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6907AC" w:rsidRPr="003A3F05" w14:paraId="3B1AF0B8" w14:textId="77777777" w:rsidTr="006907AC">
        <w:trPr>
          <w:cantSplit/>
        </w:trPr>
        <w:tc>
          <w:tcPr>
            <w:tcW w:w="6613" w:type="dxa"/>
            <w:vAlign w:val="center"/>
          </w:tcPr>
          <w:p w14:paraId="7AC08C8C" w14:textId="7BAF2EF6" w:rsidR="006907AC" w:rsidRPr="003A3F05" w:rsidRDefault="006907AC" w:rsidP="006907AC">
            <w:pPr>
              <w:rPr>
                <w:rFonts w:ascii="Verdana" w:hAnsi="Verdana" w:cs="Times New Roman Bold"/>
                <w:b/>
                <w:bCs/>
                <w:sz w:val="22"/>
                <w:szCs w:val="22"/>
              </w:rPr>
            </w:pPr>
            <w:r w:rsidRPr="003A3F05">
              <w:rPr>
                <w:rFonts w:ascii="Verdana" w:hAnsi="Verdana" w:cs="Times New Roman Bold"/>
                <w:b/>
                <w:bCs/>
                <w:sz w:val="22"/>
                <w:szCs w:val="22"/>
              </w:rPr>
              <w:t>Asamblea Mundial de Normalización de las Telecomunicaciones (AMNT-20)</w:t>
            </w:r>
          </w:p>
          <w:p w14:paraId="47DCDF01" w14:textId="77777777" w:rsidR="006907AC" w:rsidRPr="003A3F05" w:rsidRDefault="003F02E2" w:rsidP="006907AC">
            <w:pPr>
              <w:spacing w:before="0"/>
              <w:rPr>
                <w:rFonts w:ascii="Verdana" w:hAnsi="Verdana" w:cs="Times New Roman Bold"/>
                <w:b/>
                <w:bCs/>
                <w:sz w:val="19"/>
                <w:szCs w:val="19"/>
              </w:rPr>
            </w:pPr>
            <w:r w:rsidRPr="003A3F05">
              <w:rPr>
                <w:rFonts w:ascii="Verdana" w:hAnsi="Verdana" w:cs="Times New Roman Bold"/>
                <w:b/>
                <w:bCs/>
                <w:sz w:val="18"/>
                <w:szCs w:val="18"/>
              </w:rPr>
              <w:t>Ginebra</w:t>
            </w:r>
            <w:r w:rsidR="00812E83" w:rsidRPr="003A3F05">
              <w:rPr>
                <w:rFonts w:ascii="Verdana" w:hAnsi="Verdana" w:cs="Times New Roman Bold"/>
                <w:b/>
                <w:bCs/>
                <w:sz w:val="18"/>
                <w:szCs w:val="18"/>
              </w:rPr>
              <w:t>, 1-9 de marzo de 2022</w:t>
            </w:r>
          </w:p>
        </w:tc>
        <w:tc>
          <w:tcPr>
            <w:tcW w:w="3198" w:type="dxa"/>
            <w:vAlign w:val="center"/>
          </w:tcPr>
          <w:p w14:paraId="7F6404D9" w14:textId="77777777" w:rsidR="006907AC" w:rsidRPr="003A3F05" w:rsidRDefault="006907AC" w:rsidP="006907AC">
            <w:pPr>
              <w:spacing w:before="0"/>
            </w:pPr>
            <w:r w:rsidRPr="003A3F05">
              <w:rPr>
                <w:noProof/>
              </w:rPr>
              <w:drawing>
                <wp:inline distT="0" distB="0" distL="0" distR="0" wp14:anchorId="15F6AD53" wp14:editId="33640CBD">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3A3F05" w14:paraId="50975A45" w14:textId="77777777" w:rsidTr="004B520A">
        <w:trPr>
          <w:cantSplit/>
        </w:trPr>
        <w:tc>
          <w:tcPr>
            <w:tcW w:w="6613" w:type="dxa"/>
            <w:tcBorders>
              <w:bottom w:val="single" w:sz="12" w:space="0" w:color="auto"/>
            </w:tcBorders>
          </w:tcPr>
          <w:p w14:paraId="13918E4D" w14:textId="77777777" w:rsidR="00F0220A" w:rsidRPr="003A3F05" w:rsidRDefault="00571007" w:rsidP="004B520A">
            <w:pPr>
              <w:spacing w:before="0"/>
              <w:rPr>
                <w:rFonts w:ascii="Verdana" w:hAnsi="Verdana"/>
                <w:b/>
                <w:bCs/>
                <w:sz w:val="20"/>
              </w:rPr>
            </w:pPr>
            <w:r w:rsidRPr="003A3F05">
              <w:rPr>
                <w:rFonts w:ascii="Verdana" w:hAnsi="Verdana"/>
                <w:b/>
                <w:bCs/>
                <w:sz w:val="20"/>
              </w:rPr>
              <w:t>UNIÓN INTERNACIONAL DE TELECOMUNICACIONES</w:t>
            </w:r>
          </w:p>
        </w:tc>
        <w:tc>
          <w:tcPr>
            <w:tcW w:w="3198" w:type="dxa"/>
            <w:tcBorders>
              <w:bottom w:val="single" w:sz="12" w:space="0" w:color="auto"/>
            </w:tcBorders>
          </w:tcPr>
          <w:p w14:paraId="520CD013" w14:textId="77777777" w:rsidR="00F0220A" w:rsidRPr="003A3F05" w:rsidRDefault="00F0220A" w:rsidP="004B520A">
            <w:pPr>
              <w:spacing w:before="0"/>
            </w:pPr>
          </w:p>
        </w:tc>
      </w:tr>
      <w:tr w:rsidR="005A374D" w:rsidRPr="003A3F05" w14:paraId="0B7A58FC" w14:textId="77777777" w:rsidTr="004B520A">
        <w:trPr>
          <w:cantSplit/>
        </w:trPr>
        <w:tc>
          <w:tcPr>
            <w:tcW w:w="6613" w:type="dxa"/>
            <w:tcBorders>
              <w:top w:val="single" w:sz="12" w:space="0" w:color="auto"/>
            </w:tcBorders>
          </w:tcPr>
          <w:p w14:paraId="596EDC16" w14:textId="77777777" w:rsidR="005A374D" w:rsidRPr="003A3F05" w:rsidRDefault="005A374D" w:rsidP="004B520A">
            <w:pPr>
              <w:spacing w:before="0"/>
            </w:pPr>
          </w:p>
        </w:tc>
        <w:tc>
          <w:tcPr>
            <w:tcW w:w="3198" w:type="dxa"/>
          </w:tcPr>
          <w:p w14:paraId="0CFE1BBA" w14:textId="77777777" w:rsidR="005A374D" w:rsidRPr="003A3F05" w:rsidRDefault="005A374D" w:rsidP="004B520A">
            <w:pPr>
              <w:spacing w:before="0"/>
              <w:rPr>
                <w:rFonts w:ascii="Verdana" w:hAnsi="Verdana"/>
                <w:b/>
                <w:bCs/>
                <w:sz w:val="20"/>
              </w:rPr>
            </w:pPr>
          </w:p>
        </w:tc>
      </w:tr>
      <w:tr w:rsidR="00E83D45" w:rsidRPr="003A3F05" w14:paraId="7CFC9D4C" w14:textId="77777777" w:rsidTr="004B520A">
        <w:trPr>
          <w:cantSplit/>
        </w:trPr>
        <w:tc>
          <w:tcPr>
            <w:tcW w:w="6613" w:type="dxa"/>
          </w:tcPr>
          <w:p w14:paraId="6FB467AD" w14:textId="77777777" w:rsidR="00E83D45" w:rsidRPr="003A3F05" w:rsidRDefault="000607DD" w:rsidP="004B520A">
            <w:pPr>
              <w:pStyle w:val="Committee"/>
              <w:framePr w:hSpace="0" w:wrap="auto" w:hAnchor="text" w:yAlign="inline"/>
              <w:rPr>
                <w:lang w:val="es-ES_tradnl"/>
              </w:rPr>
            </w:pPr>
            <w:r w:rsidRPr="003A3F05">
              <w:rPr>
                <w:lang w:val="es-ES_tradnl"/>
              </w:rPr>
              <w:t>SESIÓN PLENARIA</w:t>
            </w:r>
          </w:p>
        </w:tc>
        <w:tc>
          <w:tcPr>
            <w:tcW w:w="3198" w:type="dxa"/>
          </w:tcPr>
          <w:p w14:paraId="76FA5786" w14:textId="77777777" w:rsidR="00E83D45" w:rsidRPr="003A3F05" w:rsidRDefault="000607DD" w:rsidP="000607DD">
            <w:pPr>
              <w:spacing w:before="0"/>
              <w:rPr>
                <w:rFonts w:ascii="Verdana" w:hAnsi="Verdana"/>
                <w:b/>
                <w:bCs/>
                <w:sz w:val="20"/>
              </w:rPr>
            </w:pPr>
            <w:r w:rsidRPr="003A3F05">
              <w:rPr>
                <w:rFonts w:ascii="Verdana" w:hAnsi="Verdana"/>
                <w:b/>
                <w:sz w:val="20"/>
              </w:rPr>
              <w:t xml:space="preserve">Documento </w:t>
            </w:r>
            <w:r w:rsidR="00571007" w:rsidRPr="003A3F05">
              <w:rPr>
                <w:rFonts w:ascii="Verdana" w:hAnsi="Verdana"/>
                <w:b/>
                <w:sz w:val="20"/>
              </w:rPr>
              <w:t>21</w:t>
            </w:r>
            <w:r w:rsidRPr="003A3F05">
              <w:rPr>
                <w:rFonts w:ascii="Verdana" w:hAnsi="Verdana"/>
                <w:b/>
                <w:sz w:val="20"/>
              </w:rPr>
              <w:t xml:space="preserve">-S </w:t>
            </w:r>
          </w:p>
        </w:tc>
      </w:tr>
      <w:tr w:rsidR="00E83D45" w:rsidRPr="003A3F05" w14:paraId="7C26D27D" w14:textId="77777777" w:rsidTr="004B520A">
        <w:trPr>
          <w:cantSplit/>
        </w:trPr>
        <w:tc>
          <w:tcPr>
            <w:tcW w:w="6613" w:type="dxa"/>
          </w:tcPr>
          <w:p w14:paraId="022B62ED" w14:textId="77777777" w:rsidR="00E83D45" w:rsidRPr="003A3F05" w:rsidRDefault="00E83D45" w:rsidP="004B520A">
            <w:pPr>
              <w:spacing w:before="0" w:after="48"/>
              <w:rPr>
                <w:rFonts w:ascii="Verdana" w:hAnsi="Verdana"/>
                <w:b/>
                <w:smallCaps/>
                <w:sz w:val="20"/>
              </w:rPr>
            </w:pPr>
          </w:p>
        </w:tc>
        <w:tc>
          <w:tcPr>
            <w:tcW w:w="3198" w:type="dxa"/>
          </w:tcPr>
          <w:p w14:paraId="557ECA61" w14:textId="307A227B" w:rsidR="00E83D45" w:rsidRPr="003A3F05" w:rsidRDefault="00571007" w:rsidP="004B520A">
            <w:pPr>
              <w:spacing w:before="0"/>
              <w:rPr>
                <w:rFonts w:ascii="Verdana" w:hAnsi="Verdana"/>
                <w:b/>
                <w:bCs/>
                <w:sz w:val="20"/>
              </w:rPr>
            </w:pPr>
            <w:r w:rsidRPr="003A3F05">
              <w:rPr>
                <w:rFonts w:ascii="Verdana" w:hAnsi="Verdana"/>
                <w:b/>
                <w:sz w:val="20"/>
              </w:rPr>
              <w:t>Febrero</w:t>
            </w:r>
            <w:r w:rsidR="006907AC" w:rsidRPr="003A3F05">
              <w:rPr>
                <w:rFonts w:ascii="Verdana" w:hAnsi="Verdana"/>
                <w:b/>
                <w:sz w:val="20"/>
              </w:rPr>
              <w:t xml:space="preserve"> de 202</w:t>
            </w:r>
            <w:r w:rsidR="0053003D" w:rsidRPr="003A3F05">
              <w:rPr>
                <w:rFonts w:ascii="Verdana" w:hAnsi="Verdana"/>
                <w:b/>
                <w:sz w:val="20"/>
              </w:rPr>
              <w:t>2</w:t>
            </w:r>
          </w:p>
        </w:tc>
      </w:tr>
      <w:tr w:rsidR="00E83D45" w:rsidRPr="003A3F05" w14:paraId="792FC5CB" w14:textId="77777777" w:rsidTr="004B520A">
        <w:trPr>
          <w:cantSplit/>
        </w:trPr>
        <w:tc>
          <w:tcPr>
            <w:tcW w:w="6613" w:type="dxa"/>
          </w:tcPr>
          <w:p w14:paraId="786601CA" w14:textId="77777777" w:rsidR="00E83D45" w:rsidRPr="003A3F05" w:rsidRDefault="00E83D45" w:rsidP="004B520A">
            <w:pPr>
              <w:spacing w:before="0"/>
            </w:pPr>
          </w:p>
        </w:tc>
        <w:tc>
          <w:tcPr>
            <w:tcW w:w="3198" w:type="dxa"/>
          </w:tcPr>
          <w:p w14:paraId="7C5F904D" w14:textId="77777777" w:rsidR="00E83D45" w:rsidRPr="003A3F05" w:rsidRDefault="000607DD" w:rsidP="00571007">
            <w:pPr>
              <w:spacing w:before="0"/>
              <w:rPr>
                <w:rFonts w:ascii="Verdana" w:hAnsi="Verdana"/>
                <w:b/>
                <w:bCs/>
                <w:sz w:val="20"/>
              </w:rPr>
            </w:pPr>
            <w:r w:rsidRPr="003A3F05">
              <w:rPr>
                <w:rFonts w:ascii="Verdana" w:hAnsi="Verdana"/>
                <w:b/>
                <w:sz w:val="20"/>
              </w:rPr>
              <w:t xml:space="preserve">Original: </w:t>
            </w:r>
            <w:r w:rsidR="00571007" w:rsidRPr="003A3F05">
              <w:rPr>
                <w:rFonts w:ascii="Verdana" w:hAnsi="Verdana"/>
                <w:b/>
                <w:sz w:val="20"/>
              </w:rPr>
              <w:t>inglés</w:t>
            </w:r>
          </w:p>
        </w:tc>
      </w:tr>
      <w:tr w:rsidR="00681766" w:rsidRPr="003A3F05" w14:paraId="4E3F70E4" w14:textId="77777777" w:rsidTr="004B520A">
        <w:trPr>
          <w:cantSplit/>
        </w:trPr>
        <w:tc>
          <w:tcPr>
            <w:tcW w:w="9811" w:type="dxa"/>
            <w:gridSpan w:val="2"/>
          </w:tcPr>
          <w:p w14:paraId="38C3E546" w14:textId="77777777" w:rsidR="00681766" w:rsidRPr="003A3F05" w:rsidRDefault="00681766" w:rsidP="004B520A">
            <w:pPr>
              <w:spacing w:before="0"/>
              <w:rPr>
                <w:rFonts w:ascii="Verdana" w:hAnsi="Verdana"/>
                <w:b/>
                <w:bCs/>
                <w:sz w:val="20"/>
              </w:rPr>
            </w:pPr>
          </w:p>
        </w:tc>
      </w:tr>
      <w:tr w:rsidR="00E83D45" w:rsidRPr="003A3F05" w14:paraId="4BFB6E2A" w14:textId="77777777" w:rsidTr="004B520A">
        <w:trPr>
          <w:cantSplit/>
        </w:trPr>
        <w:tc>
          <w:tcPr>
            <w:tcW w:w="9811" w:type="dxa"/>
            <w:gridSpan w:val="2"/>
          </w:tcPr>
          <w:p w14:paraId="72DAB916" w14:textId="77777777" w:rsidR="00E83D45" w:rsidRPr="003A3F05" w:rsidRDefault="009E7842" w:rsidP="00B872D5">
            <w:pPr>
              <w:pStyle w:val="Source"/>
            </w:pPr>
            <w:bookmarkStart w:id="0" w:name="dsource"/>
            <w:r w:rsidRPr="003A3F05">
              <w:t xml:space="preserve">Comisión de Estudio </w:t>
            </w:r>
            <w:r w:rsidR="00571007" w:rsidRPr="003A3F05">
              <w:t>20</w:t>
            </w:r>
            <w:r w:rsidRPr="003A3F05">
              <w:t xml:space="preserve"> del UIT-T</w:t>
            </w:r>
            <w:bookmarkEnd w:id="0"/>
          </w:p>
        </w:tc>
      </w:tr>
      <w:tr w:rsidR="00E83D45" w:rsidRPr="003A3F05" w14:paraId="2122B6C7" w14:textId="77777777" w:rsidTr="004B520A">
        <w:trPr>
          <w:cantSplit/>
        </w:trPr>
        <w:tc>
          <w:tcPr>
            <w:tcW w:w="9811" w:type="dxa"/>
            <w:gridSpan w:val="2"/>
          </w:tcPr>
          <w:p w14:paraId="07BE0DC3" w14:textId="77777777" w:rsidR="00E83D45" w:rsidRPr="003A3F05" w:rsidRDefault="008A2001" w:rsidP="00B872D5">
            <w:pPr>
              <w:pStyle w:val="Title1"/>
            </w:pPr>
            <w:r w:rsidRPr="003A3F05">
              <w:t xml:space="preserve">Internet de las cosas </w:t>
            </w:r>
            <w:r w:rsidR="00B872D5" w:rsidRPr="003A3F05">
              <w:t xml:space="preserve">(IoT) </w:t>
            </w:r>
            <w:r w:rsidRPr="003A3F05">
              <w:t>y ciudades y comunidades inteligentes (C+CI)</w:t>
            </w:r>
          </w:p>
        </w:tc>
      </w:tr>
      <w:tr w:rsidR="00E83D45" w:rsidRPr="003A3F05" w14:paraId="389A86FF" w14:textId="77777777" w:rsidTr="004B520A">
        <w:trPr>
          <w:cantSplit/>
        </w:trPr>
        <w:tc>
          <w:tcPr>
            <w:tcW w:w="9811" w:type="dxa"/>
            <w:gridSpan w:val="2"/>
          </w:tcPr>
          <w:p w14:paraId="4BCAA7F7" w14:textId="77777777" w:rsidR="00E83D45" w:rsidRPr="003A3F05" w:rsidRDefault="009E7842" w:rsidP="00B872D5">
            <w:pPr>
              <w:pStyle w:val="Title2"/>
            </w:pPr>
            <w:r w:rsidRPr="003A3F05">
              <w:t xml:space="preserve">INFORME </w:t>
            </w:r>
            <w:r w:rsidR="006907AC" w:rsidRPr="003A3F05">
              <w:t>de la ce</w:t>
            </w:r>
            <w:r w:rsidR="008A2001" w:rsidRPr="003A3F05">
              <w:t> 20</w:t>
            </w:r>
            <w:r w:rsidR="006907AC" w:rsidRPr="003A3F05">
              <w:t xml:space="preserve"> del uit-t </w:t>
            </w:r>
            <w:r w:rsidRPr="003A3F05">
              <w:t>A LA ASAMBLEA MUNDIAL DE NORMALIZACIÓN DE LAS TELECOMUNICACIONES (Amnt-</w:t>
            </w:r>
            <w:r w:rsidR="006907AC" w:rsidRPr="003A3F05">
              <w:t>20</w:t>
            </w:r>
            <w:r w:rsidRPr="003A3F05">
              <w:t xml:space="preserve">): </w:t>
            </w:r>
            <w:r w:rsidR="006907AC" w:rsidRPr="003A3F05">
              <w:br/>
            </w:r>
            <w:r w:rsidRPr="003A3F05">
              <w:t xml:space="preserve">PARTe I – </w:t>
            </w:r>
            <w:r w:rsidR="00B872D5" w:rsidRPr="003A3F05">
              <w:t>ASPECTOS GENERALES</w:t>
            </w:r>
          </w:p>
        </w:tc>
      </w:tr>
      <w:tr w:rsidR="00E83D45" w:rsidRPr="003A3F05" w14:paraId="1124E1CE" w14:textId="77777777" w:rsidTr="004B520A">
        <w:trPr>
          <w:cantSplit/>
        </w:trPr>
        <w:tc>
          <w:tcPr>
            <w:tcW w:w="9811" w:type="dxa"/>
            <w:gridSpan w:val="2"/>
          </w:tcPr>
          <w:p w14:paraId="1B39BD6E" w14:textId="77777777" w:rsidR="00E83D45" w:rsidRPr="003A3F05" w:rsidRDefault="00E83D45" w:rsidP="004B520A">
            <w:pPr>
              <w:pStyle w:val="Agendaitem"/>
            </w:pPr>
          </w:p>
        </w:tc>
      </w:tr>
    </w:tbl>
    <w:p w14:paraId="4EF76231" w14:textId="77777777" w:rsidR="009E7842" w:rsidRPr="003A3F05" w:rsidRDefault="009E7842" w:rsidP="009E7842">
      <w:pPr>
        <w:rPr>
          <w:highlight w:val="yellow"/>
        </w:rPr>
      </w:pPr>
    </w:p>
    <w:tbl>
      <w:tblPr>
        <w:tblW w:w="5089" w:type="pct"/>
        <w:tblLayout w:type="fixed"/>
        <w:tblLook w:val="0000" w:firstRow="0" w:lastRow="0" w:firstColumn="0" w:lastColumn="0" w:noHBand="0" w:noVBand="0"/>
      </w:tblPr>
      <w:tblGrid>
        <w:gridCol w:w="1551"/>
        <w:gridCol w:w="9"/>
        <w:gridCol w:w="3827"/>
        <w:gridCol w:w="4395"/>
        <w:gridCol w:w="29"/>
      </w:tblGrid>
      <w:tr w:rsidR="006907AC" w:rsidRPr="003A3F05" w14:paraId="75073B42" w14:textId="77777777" w:rsidTr="006907AC">
        <w:trPr>
          <w:cantSplit/>
        </w:trPr>
        <w:tc>
          <w:tcPr>
            <w:tcW w:w="1560" w:type="dxa"/>
            <w:gridSpan w:val="2"/>
          </w:tcPr>
          <w:p w14:paraId="037EE126" w14:textId="77777777" w:rsidR="006907AC" w:rsidRPr="003A3F05" w:rsidRDefault="006907AC" w:rsidP="00B872D5">
            <w:pPr>
              <w:rPr>
                <w:b/>
                <w:bCs/>
              </w:rPr>
            </w:pPr>
            <w:r w:rsidRPr="003A3F05">
              <w:rPr>
                <w:b/>
                <w:bCs/>
              </w:rPr>
              <w:t>Resumen:</w:t>
            </w:r>
          </w:p>
        </w:tc>
        <w:tc>
          <w:tcPr>
            <w:tcW w:w="8251" w:type="dxa"/>
            <w:gridSpan w:val="3"/>
          </w:tcPr>
          <w:p w14:paraId="35901F22" w14:textId="5539E2C5" w:rsidR="006907AC" w:rsidRPr="003A3F05" w:rsidRDefault="006907AC" w:rsidP="00B872D5">
            <w:pPr>
              <w:rPr>
                <w:bCs/>
              </w:rPr>
            </w:pPr>
            <w:r w:rsidRPr="003A3F05">
              <w:rPr>
                <w:bCs/>
              </w:rPr>
              <w:t>Esta contribución contiene el info</w:t>
            </w:r>
            <w:r w:rsidR="008A2001" w:rsidRPr="003A3F05">
              <w:rPr>
                <w:bCs/>
              </w:rPr>
              <w:t>rme de la Comisión de Estudio 20</w:t>
            </w:r>
            <w:r w:rsidRPr="003A3F05">
              <w:rPr>
                <w:bCs/>
              </w:rPr>
              <w:t xml:space="preserve"> del UIT</w:t>
            </w:r>
            <w:r w:rsidRPr="003A3F05">
              <w:rPr>
                <w:bCs/>
              </w:rPr>
              <w:noBreakHyphen/>
              <w:t>T a la AMNT-20 sobre sus actividades durante el periodo de estudios 2017-202</w:t>
            </w:r>
            <w:r w:rsidR="0053003D" w:rsidRPr="003A3F05">
              <w:rPr>
                <w:bCs/>
              </w:rPr>
              <w:t>1</w:t>
            </w:r>
            <w:r w:rsidRPr="003A3F05">
              <w:rPr>
                <w:bCs/>
              </w:rPr>
              <w:t>.</w:t>
            </w:r>
          </w:p>
        </w:tc>
      </w:tr>
      <w:tr w:rsidR="006907AC" w:rsidRPr="003A3F05" w14:paraId="6F68017A" w14:textId="77777777" w:rsidTr="008A2001">
        <w:trPr>
          <w:gridAfter w:val="1"/>
          <w:wAfter w:w="29" w:type="dxa"/>
          <w:cantSplit/>
        </w:trPr>
        <w:tc>
          <w:tcPr>
            <w:tcW w:w="1551" w:type="dxa"/>
          </w:tcPr>
          <w:p w14:paraId="31794000" w14:textId="77777777" w:rsidR="006907AC" w:rsidRPr="003A3F05" w:rsidRDefault="006907AC" w:rsidP="00B872D5">
            <w:pPr>
              <w:rPr>
                <w:b/>
                <w:bCs/>
              </w:rPr>
            </w:pPr>
            <w:r w:rsidRPr="003A3F05">
              <w:rPr>
                <w:b/>
                <w:bCs/>
              </w:rPr>
              <w:t>Contact</w:t>
            </w:r>
            <w:r w:rsidR="007F477D" w:rsidRPr="003A3F05">
              <w:rPr>
                <w:b/>
                <w:bCs/>
              </w:rPr>
              <w:t>o</w:t>
            </w:r>
            <w:r w:rsidRPr="003A3F05">
              <w:rPr>
                <w:b/>
                <w:bCs/>
              </w:rPr>
              <w:t>:</w:t>
            </w:r>
          </w:p>
        </w:tc>
        <w:tc>
          <w:tcPr>
            <w:tcW w:w="3836" w:type="dxa"/>
            <w:gridSpan w:val="2"/>
          </w:tcPr>
          <w:p w14:paraId="1398FE91" w14:textId="5D41D534" w:rsidR="006907AC" w:rsidRPr="003A3F05" w:rsidRDefault="006907AC" w:rsidP="00B872D5">
            <w:r w:rsidRPr="003A3F05">
              <w:t xml:space="preserve">Sr. </w:t>
            </w:r>
            <w:r w:rsidR="008A2001" w:rsidRPr="003A3F05">
              <w:t>Nasser Saleh Al Marzouqi</w:t>
            </w:r>
            <w:r w:rsidR="008A2001" w:rsidRPr="003A3F05">
              <w:br/>
            </w:r>
            <w:bookmarkStart w:id="1" w:name="lt_pId019"/>
            <w:r w:rsidR="00B872D5" w:rsidRPr="003A3F05">
              <w:t>Presidente de la CE 20 del UIT-T</w:t>
            </w:r>
            <w:bookmarkEnd w:id="1"/>
            <w:r w:rsidR="008A2001" w:rsidRPr="003A3F05">
              <w:br/>
            </w:r>
            <w:r w:rsidR="00B872D5" w:rsidRPr="003A3F05">
              <w:t>EAU</w:t>
            </w:r>
          </w:p>
        </w:tc>
        <w:tc>
          <w:tcPr>
            <w:tcW w:w="4395" w:type="dxa"/>
          </w:tcPr>
          <w:p w14:paraId="6F6ACDD9" w14:textId="77777777" w:rsidR="006907AC" w:rsidRPr="003A3F05" w:rsidRDefault="008A2001" w:rsidP="00B872D5">
            <w:bookmarkStart w:id="2" w:name="lt_pId021"/>
            <w:r w:rsidRPr="003A3F05">
              <w:t>Tel.:</w:t>
            </w:r>
            <w:bookmarkEnd w:id="2"/>
            <w:r w:rsidRPr="003A3F05">
              <w:tab/>
              <w:t>+97 6118 468</w:t>
            </w:r>
            <w:r w:rsidRPr="003A3F05">
              <w:br/>
            </w:r>
            <w:bookmarkStart w:id="3" w:name="lt_pId023"/>
            <w:r w:rsidRPr="003A3F05">
              <w:t>Fax:</w:t>
            </w:r>
            <w:bookmarkEnd w:id="3"/>
            <w:r w:rsidRPr="003A3F05">
              <w:tab/>
              <w:t>+97 6118 484</w:t>
            </w:r>
            <w:r w:rsidR="006907AC" w:rsidRPr="003A3F05">
              <w:br/>
              <w:t>Correo</w:t>
            </w:r>
            <w:r w:rsidR="0090484E" w:rsidRPr="003A3F05">
              <w:t>-e</w:t>
            </w:r>
            <w:r w:rsidR="006907AC" w:rsidRPr="003A3F05">
              <w:t>:</w:t>
            </w:r>
            <w:r w:rsidR="006907AC" w:rsidRPr="003A3F05">
              <w:tab/>
            </w:r>
            <w:hyperlink r:id="rId9" w:history="1"/>
            <w:hyperlink r:id="rId10" w:history="1">
              <w:bookmarkStart w:id="4" w:name="lt_pId026"/>
              <w:r w:rsidRPr="003A3F05">
                <w:rPr>
                  <w:rStyle w:val="Hyperlink"/>
                  <w:szCs w:val="24"/>
                </w:rPr>
                <w:t>nasser.almarzouqi@tdra.gov.ae</w:t>
              </w:r>
              <w:bookmarkEnd w:id="4"/>
            </w:hyperlink>
          </w:p>
        </w:tc>
      </w:tr>
    </w:tbl>
    <w:p w14:paraId="040DAB12" w14:textId="77777777" w:rsidR="009E7842" w:rsidRPr="003A3F05" w:rsidRDefault="009E7842" w:rsidP="003016AA">
      <w:pPr>
        <w:pStyle w:val="Headingb"/>
      </w:pPr>
      <w:r w:rsidRPr="003A3F05">
        <w:t>Nota de la TSB:</w:t>
      </w:r>
    </w:p>
    <w:p w14:paraId="1B688DDC" w14:textId="281BA1D6" w:rsidR="009E7842" w:rsidRPr="003A3F05" w:rsidRDefault="009E7842" w:rsidP="00B872D5">
      <w:r w:rsidRPr="003A3F05">
        <w:t xml:space="preserve">El </w:t>
      </w:r>
      <w:r w:rsidR="0053003D" w:rsidRPr="003A3F05">
        <w:t xml:space="preserve">informe </w:t>
      </w:r>
      <w:r w:rsidRPr="003A3F05">
        <w:t xml:space="preserve">de la Comisión de Estudio </w:t>
      </w:r>
      <w:r w:rsidR="008A2001" w:rsidRPr="003A3F05">
        <w:t>20</w:t>
      </w:r>
      <w:r w:rsidRPr="003A3F05">
        <w:t xml:space="preserve"> a la AMNT-</w:t>
      </w:r>
      <w:r w:rsidR="006907AC" w:rsidRPr="003A3F05">
        <w:t>20</w:t>
      </w:r>
      <w:r w:rsidRPr="003A3F05">
        <w:t xml:space="preserve"> se presenta en los siguientes documentos:</w:t>
      </w:r>
    </w:p>
    <w:p w14:paraId="1516ECDE" w14:textId="77777777" w:rsidR="009E7842" w:rsidRPr="003A3F05" w:rsidRDefault="009E7842" w:rsidP="003016AA">
      <w:pPr>
        <w:ind w:left="1134" w:hanging="1134"/>
      </w:pPr>
      <w:r w:rsidRPr="003A3F05">
        <w:t>Parte I:</w:t>
      </w:r>
      <w:r w:rsidRPr="003A3F05">
        <w:tab/>
      </w:r>
      <w:r w:rsidRPr="003A3F05">
        <w:rPr>
          <w:b/>
          <w:bCs/>
        </w:rPr>
        <w:t xml:space="preserve">Documento </w:t>
      </w:r>
      <w:r w:rsidR="008A2001" w:rsidRPr="003A3F05">
        <w:rPr>
          <w:b/>
          <w:bCs/>
        </w:rPr>
        <w:t>21</w:t>
      </w:r>
      <w:r w:rsidRPr="003A3F05">
        <w:t xml:space="preserve"> – </w:t>
      </w:r>
      <w:r w:rsidR="00B872D5" w:rsidRPr="003A3F05">
        <w:t>Aspectos generales</w:t>
      </w:r>
      <w:r w:rsidR="007F6741" w:rsidRPr="003A3F05">
        <w:t>; en el Anexo 2, se incluye la propuesta de cambio a la Resolución 2 de la AMNT</w:t>
      </w:r>
    </w:p>
    <w:p w14:paraId="2B89C01D" w14:textId="77777777" w:rsidR="009E7842" w:rsidRPr="003A3F05" w:rsidRDefault="009E7842" w:rsidP="00B872D5">
      <w:pPr>
        <w:ind w:left="1134" w:hanging="1134"/>
      </w:pPr>
      <w:r w:rsidRPr="003A3F05">
        <w:t>Parte II:</w:t>
      </w:r>
      <w:r w:rsidRPr="003A3F05">
        <w:tab/>
      </w:r>
      <w:r w:rsidRPr="003A3F05">
        <w:rPr>
          <w:b/>
          <w:bCs/>
        </w:rPr>
        <w:t xml:space="preserve">Documento </w:t>
      </w:r>
      <w:r w:rsidR="008A2001" w:rsidRPr="003A3F05">
        <w:rPr>
          <w:b/>
          <w:bCs/>
        </w:rPr>
        <w:t>22</w:t>
      </w:r>
      <w:r w:rsidRPr="003A3F05">
        <w:t xml:space="preserve"> – Cuestiones propuestas para estudio en el periodo de estudios 20</w:t>
      </w:r>
      <w:r w:rsidR="006907AC" w:rsidRPr="003A3F05">
        <w:t>2</w:t>
      </w:r>
      <w:r w:rsidR="00B872D5" w:rsidRPr="003A3F05">
        <w:t>2</w:t>
      </w:r>
      <w:r w:rsidRPr="003A3F05">
        <w:noBreakHyphen/>
        <w:t>20</w:t>
      </w:r>
      <w:r w:rsidR="006907AC" w:rsidRPr="003A3F05">
        <w:t>24</w:t>
      </w:r>
    </w:p>
    <w:p w14:paraId="5E9BEC9A" w14:textId="77777777" w:rsidR="006907AC" w:rsidRPr="003A3F05" w:rsidRDefault="006907AC" w:rsidP="00B872D5">
      <w:pPr>
        <w:tabs>
          <w:tab w:val="clear" w:pos="1134"/>
          <w:tab w:val="clear" w:pos="1871"/>
          <w:tab w:val="clear" w:pos="2268"/>
        </w:tabs>
        <w:overflowPunct/>
        <w:autoSpaceDE/>
        <w:autoSpaceDN/>
        <w:adjustRightInd/>
        <w:spacing w:before="0"/>
        <w:textAlignment w:val="auto"/>
      </w:pPr>
      <w:bookmarkStart w:id="5" w:name="dbody"/>
      <w:bookmarkEnd w:id="5"/>
      <w:r w:rsidRPr="003A3F05">
        <w:br w:type="page"/>
      </w:r>
    </w:p>
    <w:p w14:paraId="1ED0C882" w14:textId="77777777" w:rsidR="009E7842" w:rsidRPr="003A3F05" w:rsidRDefault="009E7842" w:rsidP="009E7842">
      <w:pPr>
        <w:spacing w:before="240"/>
        <w:jc w:val="center"/>
      </w:pPr>
      <w:r w:rsidRPr="003A3F05">
        <w:lastRenderedPageBreak/>
        <w:t>ÍNDICE</w:t>
      </w:r>
    </w:p>
    <w:p w14:paraId="4AA8E0AB" w14:textId="77777777" w:rsidR="009E7842" w:rsidRPr="003A3F05" w:rsidRDefault="009E7842" w:rsidP="009E7842">
      <w:pPr>
        <w:tabs>
          <w:tab w:val="clear" w:pos="1134"/>
          <w:tab w:val="clear" w:pos="1871"/>
          <w:tab w:val="clear" w:pos="2268"/>
          <w:tab w:val="right" w:pos="9781"/>
        </w:tabs>
        <w:spacing w:before="40"/>
        <w:rPr>
          <w:b/>
        </w:rPr>
      </w:pPr>
      <w:r w:rsidRPr="003A3F05">
        <w:rPr>
          <w:b/>
        </w:rPr>
        <w:tab/>
        <w:t>Página</w:t>
      </w:r>
    </w:p>
    <w:bookmarkStart w:id="6" w:name="_Toc320869650"/>
    <w:bookmarkStart w:id="7" w:name="_Toc323892134"/>
    <w:bookmarkStart w:id="8" w:name="_Toc449693316"/>
    <w:p w14:paraId="15A010B5" w14:textId="3252B5E2" w:rsidR="003A6A88" w:rsidRPr="003A3F05" w:rsidRDefault="006907AC">
      <w:pPr>
        <w:pStyle w:val="TOC1"/>
        <w:rPr>
          <w:rFonts w:asciiTheme="minorHAnsi" w:eastAsiaTheme="minorEastAsia" w:hAnsiTheme="minorHAnsi" w:cstheme="minorBidi"/>
          <w:noProof/>
          <w:sz w:val="22"/>
          <w:szCs w:val="22"/>
          <w:lang w:eastAsia="en-GB"/>
        </w:rPr>
      </w:pPr>
      <w:r w:rsidRPr="003A3F05">
        <w:fldChar w:fldCharType="begin"/>
      </w:r>
      <w:r w:rsidRPr="003A3F05">
        <w:instrText xml:space="preserve"> TOC \h \z \t "Heading 1;1;Annex_No;1;Annex_title;1" </w:instrText>
      </w:r>
      <w:r w:rsidRPr="003A3F05">
        <w:fldChar w:fldCharType="separate"/>
      </w:r>
      <w:hyperlink w:anchor="_Toc95891155" w:history="1">
        <w:r w:rsidR="003A6A88" w:rsidRPr="003A3F05">
          <w:rPr>
            <w:rStyle w:val="Hyperlink"/>
            <w:noProof/>
          </w:rPr>
          <w:t>1</w:t>
        </w:r>
        <w:r w:rsidR="003A6A88" w:rsidRPr="003A3F05">
          <w:rPr>
            <w:rFonts w:asciiTheme="minorHAnsi" w:eastAsiaTheme="minorEastAsia" w:hAnsiTheme="minorHAnsi" w:cstheme="minorBidi"/>
            <w:noProof/>
            <w:sz w:val="22"/>
            <w:szCs w:val="22"/>
            <w:lang w:eastAsia="en-GB"/>
          </w:rPr>
          <w:tab/>
        </w:r>
        <w:r w:rsidR="003A6A88" w:rsidRPr="003A3F05">
          <w:rPr>
            <w:rStyle w:val="Hyperlink"/>
            <w:noProof/>
          </w:rPr>
          <w:t>Introducción</w:t>
        </w:r>
        <w:r w:rsidR="003A6A88" w:rsidRPr="003A3F05">
          <w:rPr>
            <w:noProof/>
            <w:webHidden/>
          </w:rPr>
          <w:tab/>
        </w:r>
        <w:r w:rsidR="003A6A88" w:rsidRPr="003A3F05">
          <w:rPr>
            <w:noProof/>
            <w:webHidden/>
          </w:rPr>
          <w:tab/>
        </w:r>
        <w:r w:rsidR="003A6A88" w:rsidRPr="003A3F05">
          <w:rPr>
            <w:noProof/>
            <w:webHidden/>
          </w:rPr>
          <w:fldChar w:fldCharType="begin"/>
        </w:r>
        <w:r w:rsidR="003A6A88" w:rsidRPr="003A3F05">
          <w:rPr>
            <w:noProof/>
            <w:webHidden/>
          </w:rPr>
          <w:instrText xml:space="preserve"> PAGEREF _Toc95891155 \h </w:instrText>
        </w:r>
        <w:r w:rsidR="003A6A88" w:rsidRPr="003A3F05">
          <w:rPr>
            <w:noProof/>
            <w:webHidden/>
          </w:rPr>
        </w:r>
        <w:r w:rsidR="003A6A88" w:rsidRPr="003A3F05">
          <w:rPr>
            <w:noProof/>
            <w:webHidden/>
          </w:rPr>
          <w:fldChar w:fldCharType="separate"/>
        </w:r>
        <w:r w:rsidR="00463E2A" w:rsidRPr="003A3F05">
          <w:rPr>
            <w:noProof/>
            <w:webHidden/>
          </w:rPr>
          <w:t>3</w:t>
        </w:r>
        <w:r w:rsidR="003A6A88" w:rsidRPr="003A3F05">
          <w:rPr>
            <w:noProof/>
            <w:webHidden/>
          </w:rPr>
          <w:fldChar w:fldCharType="end"/>
        </w:r>
      </w:hyperlink>
    </w:p>
    <w:p w14:paraId="38ADB4D7" w14:textId="26B372AA" w:rsidR="003A6A88" w:rsidRPr="003A3F05" w:rsidRDefault="00DF1851">
      <w:pPr>
        <w:pStyle w:val="TOC1"/>
        <w:rPr>
          <w:rFonts w:asciiTheme="minorHAnsi" w:eastAsiaTheme="minorEastAsia" w:hAnsiTheme="minorHAnsi" w:cstheme="minorBidi"/>
          <w:noProof/>
          <w:sz w:val="22"/>
          <w:szCs w:val="22"/>
          <w:lang w:eastAsia="en-GB"/>
        </w:rPr>
      </w:pPr>
      <w:hyperlink w:anchor="_Toc95891156" w:history="1">
        <w:r w:rsidR="003A6A88" w:rsidRPr="003A3F05">
          <w:rPr>
            <w:rStyle w:val="Hyperlink"/>
            <w:noProof/>
          </w:rPr>
          <w:t>2</w:t>
        </w:r>
        <w:r w:rsidR="003A6A88" w:rsidRPr="003A3F05">
          <w:rPr>
            <w:rFonts w:asciiTheme="minorHAnsi" w:eastAsiaTheme="minorEastAsia" w:hAnsiTheme="minorHAnsi" w:cstheme="minorBidi"/>
            <w:noProof/>
            <w:sz w:val="22"/>
            <w:szCs w:val="22"/>
            <w:lang w:eastAsia="en-GB"/>
          </w:rPr>
          <w:tab/>
        </w:r>
        <w:r w:rsidR="003A6A88" w:rsidRPr="003A3F05">
          <w:rPr>
            <w:rStyle w:val="Hyperlink"/>
            <w:noProof/>
          </w:rPr>
          <w:t>Organización del trabajo</w:t>
        </w:r>
        <w:r w:rsidR="003A6A88" w:rsidRPr="003A3F05">
          <w:rPr>
            <w:noProof/>
            <w:webHidden/>
          </w:rPr>
          <w:tab/>
        </w:r>
        <w:r w:rsidR="003A6A88" w:rsidRPr="003A3F05">
          <w:rPr>
            <w:noProof/>
            <w:webHidden/>
          </w:rPr>
          <w:tab/>
        </w:r>
        <w:r w:rsidR="003A6A88" w:rsidRPr="003A3F05">
          <w:rPr>
            <w:noProof/>
            <w:webHidden/>
          </w:rPr>
          <w:fldChar w:fldCharType="begin"/>
        </w:r>
        <w:r w:rsidR="003A6A88" w:rsidRPr="003A3F05">
          <w:rPr>
            <w:noProof/>
            <w:webHidden/>
          </w:rPr>
          <w:instrText xml:space="preserve"> PAGEREF _Toc95891156 \h </w:instrText>
        </w:r>
        <w:r w:rsidR="003A6A88" w:rsidRPr="003A3F05">
          <w:rPr>
            <w:noProof/>
            <w:webHidden/>
          </w:rPr>
        </w:r>
        <w:r w:rsidR="003A6A88" w:rsidRPr="003A3F05">
          <w:rPr>
            <w:noProof/>
            <w:webHidden/>
          </w:rPr>
          <w:fldChar w:fldCharType="separate"/>
        </w:r>
        <w:r w:rsidR="00463E2A" w:rsidRPr="003A3F05">
          <w:rPr>
            <w:noProof/>
            <w:webHidden/>
          </w:rPr>
          <w:t>11</w:t>
        </w:r>
        <w:r w:rsidR="003A6A88" w:rsidRPr="003A3F05">
          <w:rPr>
            <w:noProof/>
            <w:webHidden/>
          </w:rPr>
          <w:fldChar w:fldCharType="end"/>
        </w:r>
      </w:hyperlink>
    </w:p>
    <w:p w14:paraId="7AFF61B6" w14:textId="6100ABD7" w:rsidR="003A6A88" w:rsidRPr="003A3F05" w:rsidRDefault="00DF1851">
      <w:pPr>
        <w:pStyle w:val="TOC1"/>
        <w:rPr>
          <w:rFonts w:asciiTheme="minorHAnsi" w:eastAsiaTheme="minorEastAsia" w:hAnsiTheme="minorHAnsi" w:cstheme="minorBidi"/>
          <w:noProof/>
          <w:sz w:val="22"/>
          <w:szCs w:val="22"/>
          <w:lang w:eastAsia="en-GB"/>
        </w:rPr>
      </w:pPr>
      <w:hyperlink w:anchor="_Toc95891157" w:history="1">
        <w:r w:rsidR="003A6A88" w:rsidRPr="003A3F05">
          <w:rPr>
            <w:rStyle w:val="Hyperlink"/>
            <w:noProof/>
          </w:rPr>
          <w:t>3</w:t>
        </w:r>
        <w:r w:rsidR="003A6A88" w:rsidRPr="003A3F05">
          <w:rPr>
            <w:rFonts w:asciiTheme="minorHAnsi" w:eastAsiaTheme="minorEastAsia" w:hAnsiTheme="minorHAnsi" w:cstheme="minorBidi"/>
            <w:noProof/>
            <w:sz w:val="22"/>
            <w:szCs w:val="22"/>
            <w:lang w:eastAsia="en-GB"/>
          </w:rPr>
          <w:tab/>
        </w:r>
        <w:r w:rsidR="003A6A88" w:rsidRPr="003A3F05">
          <w:rPr>
            <w:rStyle w:val="Hyperlink"/>
            <w:noProof/>
          </w:rPr>
          <w:t>Resultados de los trabajos realizados durante el periodo de estudios 2017</w:t>
        </w:r>
        <w:r w:rsidR="003A6A88" w:rsidRPr="003A3F05">
          <w:rPr>
            <w:rStyle w:val="Hyperlink"/>
            <w:noProof/>
          </w:rPr>
          <w:noBreakHyphen/>
          <w:t>2020</w:t>
        </w:r>
        <w:r w:rsidR="003A6A88" w:rsidRPr="003A3F05">
          <w:rPr>
            <w:noProof/>
            <w:webHidden/>
          </w:rPr>
          <w:tab/>
        </w:r>
        <w:r w:rsidR="003A6A88" w:rsidRPr="003A3F05">
          <w:rPr>
            <w:noProof/>
            <w:webHidden/>
          </w:rPr>
          <w:fldChar w:fldCharType="begin"/>
        </w:r>
        <w:r w:rsidR="003A6A88" w:rsidRPr="003A3F05">
          <w:rPr>
            <w:noProof/>
            <w:webHidden/>
          </w:rPr>
          <w:instrText xml:space="preserve"> PAGEREF _Toc95891157 \h </w:instrText>
        </w:r>
        <w:r w:rsidR="003A6A88" w:rsidRPr="003A3F05">
          <w:rPr>
            <w:noProof/>
            <w:webHidden/>
          </w:rPr>
        </w:r>
        <w:r w:rsidR="003A6A88" w:rsidRPr="003A3F05">
          <w:rPr>
            <w:noProof/>
            <w:webHidden/>
          </w:rPr>
          <w:fldChar w:fldCharType="separate"/>
        </w:r>
        <w:r w:rsidR="00463E2A" w:rsidRPr="003A3F05">
          <w:rPr>
            <w:noProof/>
            <w:webHidden/>
          </w:rPr>
          <w:t>16</w:t>
        </w:r>
        <w:r w:rsidR="003A6A88" w:rsidRPr="003A3F05">
          <w:rPr>
            <w:noProof/>
            <w:webHidden/>
          </w:rPr>
          <w:fldChar w:fldCharType="end"/>
        </w:r>
      </w:hyperlink>
    </w:p>
    <w:p w14:paraId="32547981" w14:textId="10DB9823" w:rsidR="003A6A88" w:rsidRPr="003A3F05" w:rsidRDefault="00DF1851">
      <w:pPr>
        <w:pStyle w:val="TOC1"/>
        <w:rPr>
          <w:rFonts w:asciiTheme="minorHAnsi" w:eastAsiaTheme="minorEastAsia" w:hAnsiTheme="minorHAnsi" w:cstheme="minorBidi"/>
          <w:noProof/>
          <w:sz w:val="22"/>
          <w:szCs w:val="22"/>
          <w:lang w:eastAsia="en-GB"/>
        </w:rPr>
      </w:pPr>
      <w:hyperlink w:anchor="_Toc95891158" w:history="1">
        <w:r w:rsidR="003A6A88" w:rsidRPr="003A3F05">
          <w:rPr>
            <w:rStyle w:val="Hyperlink"/>
            <w:noProof/>
          </w:rPr>
          <w:t>4</w:t>
        </w:r>
        <w:r w:rsidR="003A6A88" w:rsidRPr="003A3F05">
          <w:rPr>
            <w:rFonts w:asciiTheme="minorHAnsi" w:eastAsiaTheme="minorEastAsia" w:hAnsiTheme="minorHAnsi" w:cstheme="minorBidi"/>
            <w:noProof/>
            <w:sz w:val="22"/>
            <w:szCs w:val="22"/>
            <w:lang w:eastAsia="en-GB"/>
          </w:rPr>
          <w:tab/>
        </w:r>
        <w:r w:rsidR="003A6A88" w:rsidRPr="003A3F05">
          <w:rPr>
            <w:rStyle w:val="Hyperlink"/>
            <w:noProof/>
          </w:rPr>
          <w:t>Observaciones en relación con el trabajo futuro</w:t>
        </w:r>
        <w:r w:rsidR="003A6A88" w:rsidRPr="003A3F05">
          <w:rPr>
            <w:noProof/>
            <w:webHidden/>
          </w:rPr>
          <w:tab/>
        </w:r>
        <w:r w:rsidR="003A6A88" w:rsidRPr="003A3F05">
          <w:rPr>
            <w:noProof/>
            <w:webHidden/>
          </w:rPr>
          <w:tab/>
        </w:r>
        <w:r w:rsidR="003A6A88" w:rsidRPr="003A3F05">
          <w:rPr>
            <w:noProof/>
            <w:webHidden/>
          </w:rPr>
          <w:fldChar w:fldCharType="begin"/>
        </w:r>
        <w:r w:rsidR="003A6A88" w:rsidRPr="003A3F05">
          <w:rPr>
            <w:noProof/>
            <w:webHidden/>
          </w:rPr>
          <w:instrText xml:space="preserve"> PAGEREF _Toc95891158 \h </w:instrText>
        </w:r>
        <w:r w:rsidR="003A6A88" w:rsidRPr="003A3F05">
          <w:rPr>
            <w:noProof/>
            <w:webHidden/>
          </w:rPr>
        </w:r>
        <w:r w:rsidR="003A6A88" w:rsidRPr="003A3F05">
          <w:rPr>
            <w:noProof/>
            <w:webHidden/>
          </w:rPr>
          <w:fldChar w:fldCharType="separate"/>
        </w:r>
        <w:r w:rsidR="00463E2A" w:rsidRPr="003A3F05">
          <w:rPr>
            <w:noProof/>
            <w:webHidden/>
          </w:rPr>
          <w:t>60</w:t>
        </w:r>
        <w:r w:rsidR="003A6A88" w:rsidRPr="003A3F05">
          <w:rPr>
            <w:noProof/>
            <w:webHidden/>
          </w:rPr>
          <w:fldChar w:fldCharType="end"/>
        </w:r>
      </w:hyperlink>
    </w:p>
    <w:p w14:paraId="6DC62366" w14:textId="21982CFC" w:rsidR="003A6A88" w:rsidRPr="003A3F05" w:rsidRDefault="00DF1851">
      <w:pPr>
        <w:pStyle w:val="TOC1"/>
        <w:rPr>
          <w:rFonts w:asciiTheme="minorHAnsi" w:eastAsiaTheme="minorEastAsia" w:hAnsiTheme="minorHAnsi" w:cstheme="minorBidi"/>
          <w:noProof/>
          <w:sz w:val="22"/>
          <w:szCs w:val="22"/>
          <w:lang w:eastAsia="en-GB"/>
        </w:rPr>
      </w:pPr>
      <w:hyperlink w:anchor="_Toc95891159" w:history="1">
        <w:r w:rsidR="003A6A88" w:rsidRPr="003A3F05">
          <w:rPr>
            <w:rStyle w:val="Hyperlink"/>
            <w:noProof/>
          </w:rPr>
          <w:t>5</w:t>
        </w:r>
        <w:r w:rsidR="003A6A88" w:rsidRPr="003A3F05">
          <w:rPr>
            <w:rFonts w:asciiTheme="minorHAnsi" w:eastAsiaTheme="minorEastAsia" w:hAnsiTheme="minorHAnsi" w:cstheme="minorBidi"/>
            <w:noProof/>
            <w:sz w:val="22"/>
            <w:szCs w:val="22"/>
            <w:lang w:eastAsia="en-GB"/>
          </w:rPr>
          <w:tab/>
        </w:r>
        <w:r w:rsidR="003A6A88" w:rsidRPr="003A3F05">
          <w:rPr>
            <w:rStyle w:val="Hyperlink"/>
            <w:noProof/>
          </w:rPr>
          <w:t>Actualización de la Resolución 2 de la AMNT para el periodo de estudios 2022-2024</w:t>
        </w:r>
        <w:r w:rsidR="003A6A88" w:rsidRPr="003A3F05">
          <w:rPr>
            <w:noProof/>
            <w:webHidden/>
          </w:rPr>
          <w:tab/>
        </w:r>
        <w:r w:rsidR="003A6A88" w:rsidRPr="003A3F05">
          <w:rPr>
            <w:noProof/>
            <w:webHidden/>
          </w:rPr>
          <w:fldChar w:fldCharType="begin"/>
        </w:r>
        <w:r w:rsidR="003A6A88" w:rsidRPr="003A3F05">
          <w:rPr>
            <w:noProof/>
            <w:webHidden/>
          </w:rPr>
          <w:instrText xml:space="preserve"> PAGEREF _Toc95891159 \h </w:instrText>
        </w:r>
        <w:r w:rsidR="003A6A88" w:rsidRPr="003A3F05">
          <w:rPr>
            <w:noProof/>
            <w:webHidden/>
          </w:rPr>
        </w:r>
        <w:r w:rsidR="003A6A88" w:rsidRPr="003A3F05">
          <w:rPr>
            <w:noProof/>
            <w:webHidden/>
          </w:rPr>
          <w:fldChar w:fldCharType="separate"/>
        </w:r>
        <w:r w:rsidR="00463E2A" w:rsidRPr="003A3F05">
          <w:rPr>
            <w:noProof/>
            <w:webHidden/>
          </w:rPr>
          <w:t>61</w:t>
        </w:r>
        <w:r w:rsidR="003A6A88" w:rsidRPr="003A3F05">
          <w:rPr>
            <w:noProof/>
            <w:webHidden/>
          </w:rPr>
          <w:fldChar w:fldCharType="end"/>
        </w:r>
      </w:hyperlink>
    </w:p>
    <w:p w14:paraId="65490294" w14:textId="5A865AC2" w:rsidR="003A6A88" w:rsidRPr="003A3F05" w:rsidRDefault="00DF1851">
      <w:pPr>
        <w:pStyle w:val="TOC1"/>
        <w:rPr>
          <w:rFonts w:asciiTheme="minorHAnsi" w:eastAsiaTheme="minorEastAsia" w:hAnsiTheme="minorHAnsi" w:cstheme="minorBidi"/>
          <w:noProof/>
          <w:sz w:val="22"/>
          <w:szCs w:val="22"/>
          <w:lang w:eastAsia="en-GB"/>
        </w:rPr>
      </w:pPr>
      <w:hyperlink w:anchor="_Toc95891160" w:history="1">
        <w:r w:rsidR="003A6A88" w:rsidRPr="003A3F05">
          <w:rPr>
            <w:rStyle w:val="Hyperlink"/>
            <w:noProof/>
          </w:rPr>
          <w:t>ANEXO 1</w:t>
        </w:r>
        <w:r w:rsidR="003A6A88" w:rsidRPr="003A3F05">
          <w:rPr>
            <w:noProof/>
            <w:webHidden/>
          </w:rPr>
          <w:tab/>
        </w:r>
        <w:r w:rsidR="003A6A88" w:rsidRPr="003A3F05">
          <w:rPr>
            <w:noProof/>
            <w:webHidden/>
          </w:rPr>
          <w:tab/>
        </w:r>
        <w:r w:rsidR="003A6A88" w:rsidRPr="003A3F05">
          <w:rPr>
            <w:noProof/>
            <w:webHidden/>
          </w:rPr>
          <w:fldChar w:fldCharType="begin"/>
        </w:r>
        <w:r w:rsidR="003A6A88" w:rsidRPr="003A3F05">
          <w:rPr>
            <w:noProof/>
            <w:webHidden/>
          </w:rPr>
          <w:instrText xml:space="preserve"> PAGEREF _Toc95891160 \h </w:instrText>
        </w:r>
        <w:r w:rsidR="003A6A88" w:rsidRPr="003A3F05">
          <w:rPr>
            <w:noProof/>
            <w:webHidden/>
          </w:rPr>
        </w:r>
        <w:r w:rsidR="003A6A88" w:rsidRPr="003A3F05">
          <w:rPr>
            <w:noProof/>
            <w:webHidden/>
          </w:rPr>
          <w:fldChar w:fldCharType="separate"/>
        </w:r>
        <w:r w:rsidR="00463E2A" w:rsidRPr="003A3F05">
          <w:rPr>
            <w:noProof/>
            <w:webHidden/>
          </w:rPr>
          <w:t>62</w:t>
        </w:r>
        <w:r w:rsidR="003A6A88" w:rsidRPr="003A3F05">
          <w:rPr>
            <w:noProof/>
            <w:webHidden/>
          </w:rPr>
          <w:fldChar w:fldCharType="end"/>
        </w:r>
      </w:hyperlink>
    </w:p>
    <w:p w14:paraId="70390EBC" w14:textId="5B84BB49" w:rsidR="006907AC" w:rsidRPr="003A3F05" w:rsidRDefault="00DF1851" w:rsidP="003A6A88">
      <w:pPr>
        <w:pStyle w:val="TOC1"/>
      </w:pPr>
      <w:hyperlink w:anchor="_Toc95891162" w:history="1">
        <w:r w:rsidR="003A6A88" w:rsidRPr="003A3F05">
          <w:rPr>
            <w:rStyle w:val="Hyperlink"/>
            <w:noProof/>
          </w:rPr>
          <w:t>ANEXO 2</w:t>
        </w:r>
        <w:r w:rsidR="003A6A88" w:rsidRPr="003A3F05">
          <w:rPr>
            <w:noProof/>
            <w:webHidden/>
          </w:rPr>
          <w:tab/>
        </w:r>
        <w:r w:rsidR="003A6A88" w:rsidRPr="003A3F05">
          <w:rPr>
            <w:noProof/>
            <w:webHidden/>
          </w:rPr>
          <w:tab/>
        </w:r>
        <w:r w:rsidR="003A6A88" w:rsidRPr="003A3F05">
          <w:rPr>
            <w:noProof/>
            <w:webHidden/>
          </w:rPr>
          <w:fldChar w:fldCharType="begin"/>
        </w:r>
        <w:r w:rsidR="003A6A88" w:rsidRPr="003A3F05">
          <w:rPr>
            <w:noProof/>
            <w:webHidden/>
          </w:rPr>
          <w:instrText xml:space="preserve"> PAGEREF _Toc95891162 \h </w:instrText>
        </w:r>
        <w:r w:rsidR="003A6A88" w:rsidRPr="003A3F05">
          <w:rPr>
            <w:noProof/>
            <w:webHidden/>
          </w:rPr>
        </w:r>
        <w:r w:rsidR="003A6A88" w:rsidRPr="003A3F05">
          <w:rPr>
            <w:noProof/>
            <w:webHidden/>
          </w:rPr>
          <w:fldChar w:fldCharType="separate"/>
        </w:r>
        <w:r w:rsidR="00463E2A" w:rsidRPr="003A3F05">
          <w:rPr>
            <w:noProof/>
            <w:webHidden/>
          </w:rPr>
          <w:t>71</w:t>
        </w:r>
        <w:r w:rsidR="003A6A88" w:rsidRPr="003A3F05">
          <w:rPr>
            <w:noProof/>
            <w:webHidden/>
          </w:rPr>
          <w:fldChar w:fldCharType="end"/>
        </w:r>
      </w:hyperlink>
      <w:r w:rsidR="006907AC" w:rsidRPr="003A3F05">
        <w:fldChar w:fldCharType="end"/>
      </w:r>
    </w:p>
    <w:p w14:paraId="57F745CB" w14:textId="77777777" w:rsidR="009E7842" w:rsidRPr="003A3F05" w:rsidRDefault="009E7842" w:rsidP="009E7842">
      <w:pPr>
        <w:spacing w:before="40"/>
        <w:rPr>
          <w:b/>
          <w:sz w:val="28"/>
        </w:rPr>
      </w:pPr>
      <w:r w:rsidRPr="003A3F05">
        <w:br w:type="page"/>
      </w:r>
    </w:p>
    <w:p w14:paraId="443D748E" w14:textId="77777777" w:rsidR="009E7842" w:rsidRPr="003A3F05" w:rsidRDefault="009E7842" w:rsidP="00A02A35">
      <w:pPr>
        <w:pStyle w:val="Heading1"/>
      </w:pPr>
      <w:bookmarkStart w:id="9" w:name="_Toc449693711"/>
      <w:bookmarkStart w:id="10" w:name="_Toc95891155"/>
      <w:r w:rsidRPr="003A3F05">
        <w:lastRenderedPageBreak/>
        <w:t>1</w:t>
      </w:r>
      <w:r w:rsidRPr="003A3F05">
        <w:tab/>
        <w:t>Introducción</w:t>
      </w:r>
      <w:bookmarkEnd w:id="6"/>
      <w:bookmarkEnd w:id="7"/>
      <w:bookmarkEnd w:id="8"/>
      <w:bookmarkEnd w:id="9"/>
      <w:bookmarkEnd w:id="10"/>
    </w:p>
    <w:p w14:paraId="04AD5670" w14:textId="77777777" w:rsidR="009E7842" w:rsidRPr="003A3F05" w:rsidRDefault="009E7842" w:rsidP="007820B5">
      <w:pPr>
        <w:pStyle w:val="Heading2"/>
      </w:pPr>
      <w:r w:rsidRPr="003A3F05">
        <w:t>1.1</w:t>
      </w:r>
      <w:r w:rsidRPr="003A3F05">
        <w:tab/>
        <w:t xml:space="preserve">Responsabilidades de la Comisión de Estudio </w:t>
      </w:r>
      <w:r w:rsidR="008A2001" w:rsidRPr="003A3F05">
        <w:t>20</w:t>
      </w:r>
    </w:p>
    <w:p w14:paraId="08D9BAEB" w14:textId="77777777" w:rsidR="005D488C" w:rsidRPr="003A3F05" w:rsidRDefault="009E7842" w:rsidP="009A180A">
      <w:r w:rsidRPr="003A3F05">
        <w:t>La Asamblea Mundial de Normalización de las Telecomunicaciones (</w:t>
      </w:r>
      <w:r w:rsidR="006907AC" w:rsidRPr="003A3F05">
        <w:t>Hammamet</w:t>
      </w:r>
      <w:r w:rsidRPr="003A3F05">
        <w:t>, 201</w:t>
      </w:r>
      <w:r w:rsidR="006907AC" w:rsidRPr="003A3F05">
        <w:t>6</w:t>
      </w:r>
      <w:r w:rsidRPr="003A3F05">
        <w:t xml:space="preserve">) encomendó a la Comisión de Estudio </w:t>
      </w:r>
      <w:r w:rsidR="008A2001" w:rsidRPr="003A3F05">
        <w:t>20</w:t>
      </w:r>
      <w:r w:rsidRPr="003A3F05">
        <w:t xml:space="preserve"> el estudio de </w:t>
      </w:r>
      <w:r w:rsidR="008A2001" w:rsidRPr="003A3F05">
        <w:t>siete (7)</w:t>
      </w:r>
      <w:r w:rsidRPr="003A3F05">
        <w:t xml:space="preserve"> Cuestiones en el ámbito de</w:t>
      </w:r>
      <w:r w:rsidR="00B872D5" w:rsidRPr="003A3F05">
        <w:t xml:space="preserve"> las tecnologías IoT, incluidas las comunicaciones </w:t>
      </w:r>
      <w:r w:rsidR="009A180A" w:rsidRPr="003A3F05">
        <w:t xml:space="preserve">de </w:t>
      </w:r>
      <w:r w:rsidR="007F477D" w:rsidRPr="003A3F05">
        <w:t>máquina</w:t>
      </w:r>
      <w:r w:rsidR="009A180A" w:rsidRPr="003A3F05">
        <w:t xml:space="preserve"> a máquina y las redes de sensores ubicu</w:t>
      </w:r>
      <w:r w:rsidR="00CD535A" w:rsidRPr="003A3F05">
        <w:t>a</w:t>
      </w:r>
      <w:r w:rsidR="009A180A" w:rsidRPr="003A3F05">
        <w:t>s</w:t>
      </w:r>
      <w:r w:rsidRPr="003A3F05">
        <w:t>.</w:t>
      </w:r>
      <w:r w:rsidR="005D488C" w:rsidRPr="003A3F05">
        <w:t xml:space="preserve"> Una parte importante de este estudio </w:t>
      </w:r>
      <w:r w:rsidR="009A180A" w:rsidRPr="003A3F05">
        <w:t>es</w:t>
      </w:r>
      <w:r w:rsidR="005D488C" w:rsidRPr="003A3F05">
        <w:t xml:space="preserve"> la normalización de las arquitecturas de extremo a extremo de la IoT y los mecanismos </w:t>
      </w:r>
      <w:r w:rsidR="009A180A" w:rsidRPr="003A3F05">
        <w:t>para la interoperabilidad</w:t>
      </w:r>
      <w:r w:rsidR="005D488C" w:rsidRPr="003A3F05">
        <w:t xml:space="preserve"> de las aplicaciones IoT y los </w:t>
      </w:r>
      <w:r w:rsidR="009A180A" w:rsidRPr="003A3F05">
        <w:t xml:space="preserve">conjuntos de </w:t>
      </w:r>
      <w:r w:rsidR="005D488C" w:rsidRPr="003A3F05">
        <w:t>datos utilizados por diversos sectores industriales de orientación vertical. Un aspecto importante de la labor de la CE</w:t>
      </w:r>
      <w:r w:rsidR="009A180A" w:rsidRPr="003A3F05">
        <w:t xml:space="preserve"> </w:t>
      </w:r>
      <w:r w:rsidR="005D488C" w:rsidRPr="003A3F05">
        <w:t xml:space="preserve">20 es la elaboración de normas que aprovechen las tecnologías IoT </w:t>
      </w:r>
      <w:r w:rsidR="009A180A" w:rsidRPr="003A3F05">
        <w:t>para abordar</w:t>
      </w:r>
      <w:r w:rsidR="005D488C" w:rsidRPr="003A3F05">
        <w:t xml:space="preserve"> los problemas del desarrollo urbano.</w:t>
      </w:r>
    </w:p>
    <w:p w14:paraId="23E46DA3" w14:textId="311A922C" w:rsidR="009A180A" w:rsidRPr="003A3F05" w:rsidRDefault="009A180A" w:rsidP="009A180A">
      <w:bookmarkStart w:id="11" w:name="lt_pId043"/>
      <w:r w:rsidRPr="003A3F05">
        <w:t xml:space="preserve">El Anexo A de la Resolución 2 de la AMNT-16 contiene el siguiente mandato para la Comisión de Estudio 20, </w:t>
      </w:r>
      <w:r w:rsidR="003016AA" w:rsidRPr="003A3F05">
        <w:t>"</w:t>
      </w:r>
      <w:r w:rsidRPr="003A3F05">
        <w:t>Internet de las cosas (IoT) y ciudades y comunidades inteligentes</w:t>
      </w:r>
      <w:r w:rsidR="003016AA" w:rsidRPr="003A3F05">
        <w:t>"</w:t>
      </w:r>
      <w:r w:rsidRPr="003A3F05">
        <w:t>:</w:t>
      </w:r>
    </w:p>
    <w:bookmarkEnd w:id="11"/>
    <w:p w14:paraId="0D4EDCC3" w14:textId="77777777" w:rsidR="005D488C" w:rsidRPr="003A3F05" w:rsidRDefault="00287AA6" w:rsidP="006D6641">
      <w:pPr>
        <w:ind w:left="720"/>
        <w:rPr>
          <w:i/>
        </w:rPr>
      </w:pPr>
      <w:r w:rsidRPr="003A3F05">
        <w:rPr>
          <w:i/>
        </w:rPr>
        <w:t>La Comisión de Estudio 20 es la responsable de los estudios relativos a la Internet de las cosas (IoT) y sus aplicaciones, así como a las ciudades y comunidades inteligentes (C+CI). Esto incluye estudios sobre los aspectos de la IoT y las C+CI relacionados con los macrodatos, los ciberservicios y los servicios inteligentes para las C+CI.</w:t>
      </w:r>
    </w:p>
    <w:p w14:paraId="2577D073" w14:textId="2A274DC7" w:rsidR="009A180A" w:rsidRPr="003A3F05" w:rsidRDefault="009A180A" w:rsidP="006D6641">
      <w:pPr>
        <w:rPr>
          <w:iCs/>
        </w:rPr>
      </w:pPr>
      <w:bookmarkStart w:id="12" w:name="lt_pId046"/>
      <w:r w:rsidRPr="003A3F05">
        <w:rPr>
          <w:iCs/>
        </w:rPr>
        <w:t xml:space="preserve">El Anexo A de la Resolución 2 de la AMNT-16 contiene las siguientes responsabilidades de Comisión de Estudio Rectora que se otorgan a la Comisión de Estudio </w:t>
      </w:r>
      <w:r w:rsidR="006D6641" w:rsidRPr="003A3F05">
        <w:rPr>
          <w:iCs/>
        </w:rPr>
        <w:t xml:space="preserve">20, </w:t>
      </w:r>
      <w:r w:rsidR="003016AA" w:rsidRPr="003A3F05">
        <w:rPr>
          <w:iCs/>
        </w:rPr>
        <w:t>"</w:t>
      </w:r>
      <w:r w:rsidR="006D6641" w:rsidRPr="003A3F05">
        <w:rPr>
          <w:iCs/>
        </w:rPr>
        <w:t>Internet de las cosas (IoT) y ciudades y comunidades inteligentes</w:t>
      </w:r>
      <w:r w:rsidR="003016AA" w:rsidRPr="003A3F05">
        <w:rPr>
          <w:iCs/>
        </w:rPr>
        <w:t>"</w:t>
      </w:r>
      <w:r w:rsidR="006D6641" w:rsidRPr="003A3F05">
        <w:rPr>
          <w:iCs/>
        </w:rPr>
        <w:t>:</w:t>
      </w:r>
    </w:p>
    <w:bookmarkEnd w:id="12"/>
    <w:p w14:paraId="00849AAE" w14:textId="77777777" w:rsidR="00287AA6" w:rsidRPr="003A3F05" w:rsidRDefault="00287AA6" w:rsidP="006D6641">
      <w:pPr>
        <w:pStyle w:val="enumlev1"/>
        <w:rPr>
          <w:i/>
        </w:rPr>
      </w:pPr>
      <w:r w:rsidRPr="003A3F05">
        <w:rPr>
          <w:i/>
        </w:rPr>
        <w:t>•</w:t>
      </w:r>
      <w:r w:rsidRPr="003A3F05">
        <w:rPr>
          <w:i/>
        </w:rPr>
        <w:tab/>
        <w:t>Comisión de Estudio Rectora sobre Internet de las cosas (IoT) y sus aplicaciones</w:t>
      </w:r>
    </w:p>
    <w:p w14:paraId="7A2EC2F3" w14:textId="77777777" w:rsidR="00287AA6" w:rsidRPr="003A3F05" w:rsidRDefault="00287AA6" w:rsidP="006D6641">
      <w:pPr>
        <w:pStyle w:val="enumlev1"/>
        <w:rPr>
          <w:i/>
        </w:rPr>
      </w:pPr>
      <w:r w:rsidRPr="003A3F05">
        <w:rPr>
          <w:i/>
        </w:rPr>
        <w:t>•</w:t>
      </w:r>
      <w:r w:rsidRPr="003A3F05">
        <w:rPr>
          <w:i/>
        </w:rPr>
        <w:tab/>
        <w:t>Comisión de Estudio Rectora sobre ciudades y comunidades inteligentes (C+CI) incluidos sus ciberservicios y servicios inteligentes</w:t>
      </w:r>
    </w:p>
    <w:p w14:paraId="6EF9D7E4" w14:textId="77777777" w:rsidR="00287AA6" w:rsidRPr="003A3F05" w:rsidRDefault="00287AA6" w:rsidP="006D6641">
      <w:pPr>
        <w:pStyle w:val="enumlev1"/>
        <w:rPr>
          <w:i/>
        </w:rPr>
      </w:pPr>
      <w:r w:rsidRPr="003A3F05">
        <w:rPr>
          <w:i/>
        </w:rPr>
        <w:t>•</w:t>
      </w:r>
      <w:r w:rsidRPr="003A3F05">
        <w:rPr>
          <w:i/>
        </w:rPr>
        <w:tab/>
        <w:t>Comisión de Estudio Rectora sobre identificación de Internet de las cosas</w:t>
      </w:r>
    </w:p>
    <w:p w14:paraId="01DC35B3" w14:textId="77777777" w:rsidR="00287AA6" w:rsidRPr="003A3F05" w:rsidRDefault="006D6641" w:rsidP="006D6641">
      <w:r w:rsidRPr="003A3F05">
        <w:t>En el Anexo B a la Resolución 2 de la AMNT-16 se dan a la Comisión de Estudio 20 las siguientes orientaciones</w:t>
      </w:r>
      <w:r w:rsidR="00287AA6" w:rsidRPr="003A3F05">
        <w:t>:</w:t>
      </w:r>
    </w:p>
    <w:p w14:paraId="7804CED8" w14:textId="4422EED4" w:rsidR="006D6641" w:rsidRPr="003A3F05" w:rsidRDefault="003016AA" w:rsidP="006D6641">
      <w:pPr>
        <w:pStyle w:val="enumlev1"/>
        <w:rPr>
          <w:i/>
        </w:rPr>
      </w:pPr>
      <w:r w:rsidRPr="003A3F05">
        <w:rPr>
          <w:i/>
        </w:rPr>
        <w:tab/>
      </w:r>
      <w:r w:rsidR="006D6641" w:rsidRPr="003A3F05">
        <w:rPr>
          <w:i/>
        </w:rPr>
        <w:t xml:space="preserve">La Comisión de Estudio 20 del UIT-T trabajará sobre los temas siguientes: </w:t>
      </w:r>
    </w:p>
    <w:p w14:paraId="6B8024DC" w14:textId="77777777" w:rsidR="00287AA6" w:rsidRPr="003A3F05" w:rsidRDefault="00287AA6" w:rsidP="006D6641">
      <w:pPr>
        <w:pStyle w:val="enumlev1"/>
        <w:rPr>
          <w:i/>
        </w:rPr>
      </w:pPr>
      <w:r w:rsidRPr="003A3F05">
        <w:rPr>
          <w:i/>
        </w:rPr>
        <w:t>•</w:t>
      </w:r>
      <w:r w:rsidRPr="003A3F05">
        <w:rPr>
          <w:i/>
        </w:rPr>
        <w:tab/>
        <w:t>marco de referencia y hojas de ruta para el desarrollo coordinado y armonizado de la Internet de las cosas (IoT), incluidas las comunicaciones</w:t>
      </w:r>
      <w:r w:rsidR="006D6641" w:rsidRPr="003A3F05">
        <w:rPr>
          <w:i/>
        </w:rPr>
        <w:t xml:space="preserve"> de</w:t>
      </w:r>
      <w:r w:rsidRPr="003A3F05">
        <w:rPr>
          <w:i/>
        </w:rPr>
        <w:t xml:space="preserve"> máquina a máquina (M2M), las redes de sensores ubicuas y las ciudades inteligentes sostenibles, en el seno del UIT-T y en estrecha relación con las Comisiones de Estudio del Sector de Radiocomunicaciones de la UIT (UIT-R) y del Sector de Desarrollo de las Telecomunicaciones de la UIT (UIT-D) y otras organizaciones de normalización regionales </w:t>
      </w:r>
      <w:r w:rsidR="00CD535A" w:rsidRPr="003A3F05">
        <w:rPr>
          <w:i/>
        </w:rPr>
        <w:t>e internacionales</w:t>
      </w:r>
      <w:r w:rsidRPr="003A3F05">
        <w:rPr>
          <w:i/>
        </w:rPr>
        <w:t xml:space="preserve"> y foros del sector;</w:t>
      </w:r>
    </w:p>
    <w:p w14:paraId="2E130E86" w14:textId="77777777" w:rsidR="00287AA6" w:rsidRPr="003A3F05" w:rsidRDefault="00287AA6" w:rsidP="006D6641">
      <w:pPr>
        <w:pStyle w:val="enumlev1"/>
        <w:rPr>
          <w:i/>
        </w:rPr>
      </w:pPr>
      <w:r w:rsidRPr="003A3F05">
        <w:rPr>
          <w:i/>
        </w:rPr>
        <w:t>•</w:t>
      </w:r>
      <w:r w:rsidRPr="003A3F05">
        <w:rPr>
          <w:i/>
        </w:rPr>
        <w:tab/>
        <w:t>requisitos y capacidades de IoT y sus aplicaciones, incluidas las ciudades y comunidades inteligentes (C+CI);</w:t>
      </w:r>
    </w:p>
    <w:p w14:paraId="2C20F53C" w14:textId="77777777" w:rsidR="00287AA6" w:rsidRPr="003A3F05" w:rsidRDefault="00287AA6" w:rsidP="006D6641">
      <w:pPr>
        <w:pStyle w:val="enumlev1"/>
        <w:rPr>
          <w:i/>
        </w:rPr>
      </w:pPr>
      <w:r w:rsidRPr="003A3F05">
        <w:rPr>
          <w:i/>
        </w:rPr>
        <w:t>•</w:t>
      </w:r>
      <w:r w:rsidRPr="003A3F05">
        <w:rPr>
          <w:i/>
        </w:rPr>
        <w:tab/>
        <w:t>definiciones y terminología relativas a IoT;</w:t>
      </w:r>
    </w:p>
    <w:p w14:paraId="076CCE60" w14:textId="77777777" w:rsidR="00287AA6" w:rsidRPr="003A3F05" w:rsidRDefault="00287AA6" w:rsidP="006D6641">
      <w:pPr>
        <w:pStyle w:val="enumlev1"/>
        <w:rPr>
          <w:i/>
        </w:rPr>
      </w:pPr>
      <w:r w:rsidRPr="003A3F05">
        <w:rPr>
          <w:i/>
        </w:rPr>
        <w:t>•</w:t>
      </w:r>
      <w:r w:rsidRPr="003A3F05">
        <w:rPr>
          <w:i/>
        </w:rPr>
        <w:tab/>
        <w:t>infraestructura y servicios de IoT y C+CI, incluidos el marco de arquitectura y los requisitos de IoT para las C+CI;</w:t>
      </w:r>
    </w:p>
    <w:p w14:paraId="7435E89A" w14:textId="77777777" w:rsidR="00287AA6" w:rsidRPr="003A3F05" w:rsidRDefault="00287AA6" w:rsidP="006D6641">
      <w:pPr>
        <w:pStyle w:val="enumlev1"/>
        <w:rPr>
          <w:i/>
        </w:rPr>
      </w:pPr>
      <w:r w:rsidRPr="003A3F05">
        <w:rPr>
          <w:i/>
        </w:rPr>
        <w:t>•</w:t>
      </w:r>
      <w:r w:rsidRPr="003A3F05">
        <w:rPr>
          <w:i/>
        </w:rPr>
        <w:tab/>
        <w:t>análisis de servicios eficientes e infraestructura de IoT utilizada en C+CI para evaluar el impacto del uso de IoT en la inteligencia de las ciudades;</w:t>
      </w:r>
    </w:p>
    <w:p w14:paraId="532950D5" w14:textId="77777777" w:rsidR="00287AA6" w:rsidRPr="003A3F05" w:rsidRDefault="00287AA6" w:rsidP="006D6641">
      <w:pPr>
        <w:pStyle w:val="enumlev1"/>
        <w:rPr>
          <w:i/>
        </w:rPr>
      </w:pPr>
      <w:r w:rsidRPr="003A3F05">
        <w:rPr>
          <w:i/>
        </w:rPr>
        <w:t>•</w:t>
      </w:r>
      <w:r w:rsidRPr="003A3F05">
        <w:rPr>
          <w:i/>
        </w:rPr>
        <w:tab/>
        <w:t>orientaciones, metodologías y prácticas idóneas relativas a normas que ayuden a que las ciudades (incluidas las zonas y núcleos de población rurales) presten servicios mediante IoT, con el objetivo inicial de abordar los desafíos a los que se enfrentan las ciudades;</w:t>
      </w:r>
    </w:p>
    <w:p w14:paraId="730EE300" w14:textId="77777777" w:rsidR="00287AA6" w:rsidRPr="003A3F05" w:rsidRDefault="00287AA6" w:rsidP="006D6641">
      <w:pPr>
        <w:pStyle w:val="enumlev1"/>
        <w:rPr>
          <w:rFonts w:eastAsia="Batang"/>
          <w:i/>
        </w:rPr>
      </w:pPr>
      <w:r w:rsidRPr="003A3F05">
        <w:rPr>
          <w:i/>
        </w:rPr>
        <w:lastRenderedPageBreak/>
        <w:t>•</w:t>
      </w:r>
      <w:r w:rsidRPr="003A3F05">
        <w:rPr>
          <w:i/>
        </w:rPr>
        <w:tab/>
      </w:r>
      <w:r w:rsidRPr="003A3F05">
        <w:rPr>
          <w:rFonts w:eastAsia="Batang"/>
          <w:i/>
        </w:rPr>
        <w:t xml:space="preserve">arquitecturas extremo a extremo de IoT; </w:t>
      </w:r>
    </w:p>
    <w:p w14:paraId="1D277F39" w14:textId="77777777" w:rsidR="00287AA6" w:rsidRPr="003A3F05" w:rsidRDefault="00287AA6" w:rsidP="006D6641">
      <w:pPr>
        <w:pStyle w:val="enumlev1"/>
        <w:rPr>
          <w:rFonts w:eastAsia="Batang"/>
          <w:i/>
        </w:rPr>
      </w:pPr>
      <w:r w:rsidRPr="003A3F05">
        <w:rPr>
          <w:i/>
        </w:rPr>
        <w:t>•</w:t>
      </w:r>
      <w:r w:rsidRPr="003A3F05">
        <w:rPr>
          <w:i/>
        </w:rPr>
        <w:tab/>
        <w:t>aspectos relativos a la identificación de la IoT en colaboración con la CE 2 y la CE 17, de acuerdo con el mandato de cada Comisión de Estudio;</w:t>
      </w:r>
    </w:p>
    <w:p w14:paraId="0F4869E1" w14:textId="77777777" w:rsidR="00287AA6" w:rsidRPr="003A3F05" w:rsidRDefault="00287AA6" w:rsidP="006D6641">
      <w:pPr>
        <w:pStyle w:val="enumlev1"/>
        <w:rPr>
          <w:rFonts w:eastAsia="Batang"/>
          <w:i/>
          <w:lang w:eastAsia="zh-CN"/>
        </w:rPr>
      </w:pPr>
      <w:r w:rsidRPr="003A3F05">
        <w:rPr>
          <w:i/>
        </w:rPr>
        <w:t>•</w:t>
      </w:r>
      <w:r w:rsidRPr="003A3F05">
        <w:rPr>
          <w:i/>
        </w:rPr>
        <w:tab/>
      </w:r>
      <w:r w:rsidRPr="003A3F05">
        <w:rPr>
          <w:rFonts w:eastAsia="Batang"/>
          <w:i/>
          <w:lang w:eastAsia="zh-CN"/>
        </w:rPr>
        <w:t>conjuntos de datos que permitan la interoperabilidad entre diversos</w:t>
      </w:r>
      <w:r w:rsidR="00CD535A" w:rsidRPr="003A3F05">
        <w:rPr>
          <w:rFonts w:eastAsia="Batang"/>
          <w:i/>
          <w:lang w:eastAsia="zh-CN"/>
        </w:rPr>
        <w:t xml:space="preserve"> </w:t>
      </w:r>
      <w:r w:rsidRPr="003A3F05">
        <w:rPr>
          <w:rFonts w:eastAsia="Batang"/>
          <w:i/>
          <w:lang w:eastAsia="zh-CN"/>
        </w:rPr>
        <w:t>verticales, incluidas las ciudades inteligentes, la ciberagricultura, etc.;</w:t>
      </w:r>
    </w:p>
    <w:p w14:paraId="68128ABE" w14:textId="77777777" w:rsidR="00287AA6" w:rsidRPr="003A3F05" w:rsidRDefault="00287AA6" w:rsidP="006D6641">
      <w:pPr>
        <w:pStyle w:val="enumlev1"/>
        <w:rPr>
          <w:rFonts w:eastAsia="Batang"/>
          <w:i/>
          <w:lang w:eastAsia="zh-CN"/>
        </w:rPr>
      </w:pPr>
      <w:r w:rsidRPr="003A3F05">
        <w:rPr>
          <w:i/>
        </w:rPr>
        <w:t>•</w:t>
      </w:r>
      <w:r w:rsidRPr="003A3F05">
        <w:rPr>
          <w:i/>
        </w:rPr>
        <w:tab/>
      </w:r>
      <w:r w:rsidRPr="003A3F05">
        <w:rPr>
          <w:rFonts w:eastAsia="Batang"/>
          <w:i/>
          <w:lang w:eastAsia="zh-CN"/>
        </w:rPr>
        <w:t>protocolos de capa alta y software intermedio (</w:t>
      </w:r>
      <w:r w:rsidRPr="003A3F05">
        <w:rPr>
          <w:rFonts w:eastAsia="Batang"/>
          <w:i/>
          <w:iCs/>
          <w:lang w:eastAsia="zh-CN"/>
        </w:rPr>
        <w:t>middleware</w:t>
      </w:r>
      <w:r w:rsidRPr="003A3F05">
        <w:rPr>
          <w:rFonts w:eastAsia="Batang"/>
          <w:i/>
          <w:lang w:eastAsia="zh-CN"/>
        </w:rPr>
        <w:t xml:space="preserve">) para sistemas y aplicaciones IoT, incluidas las </w:t>
      </w:r>
      <w:r w:rsidRPr="003A3F05">
        <w:rPr>
          <w:i/>
        </w:rPr>
        <w:t>C+CI</w:t>
      </w:r>
      <w:r w:rsidRPr="003A3F05">
        <w:rPr>
          <w:rFonts w:eastAsia="Batang"/>
          <w:i/>
          <w:lang w:eastAsia="zh-CN"/>
        </w:rPr>
        <w:t>;</w:t>
      </w:r>
    </w:p>
    <w:p w14:paraId="2A618918" w14:textId="77777777" w:rsidR="00287AA6" w:rsidRPr="003A3F05" w:rsidRDefault="00287AA6" w:rsidP="006D6641">
      <w:pPr>
        <w:pStyle w:val="enumlev1"/>
        <w:rPr>
          <w:rFonts w:eastAsia="Batang"/>
          <w:i/>
        </w:rPr>
      </w:pPr>
      <w:r w:rsidRPr="003A3F05">
        <w:rPr>
          <w:i/>
        </w:rPr>
        <w:t>•</w:t>
      </w:r>
      <w:r w:rsidRPr="003A3F05">
        <w:rPr>
          <w:i/>
        </w:rPr>
        <w:tab/>
      </w:r>
      <w:r w:rsidRPr="003A3F05">
        <w:rPr>
          <w:rFonts w:eastAsia="Batang"/>
          <w:i/>
        </w:rPr>
        <w:t xml:space="preserve">software de mediación para la interoperabilidad entre aplicaciones IoT de distintos </w:t>
      </w:r>
      <w:r w:rsidR="00CD535A" w:rsidRPr="003A3F05">
        <w:rPr>
          <w:rFonts w:eastAsia="Batang"/>
          <w:i/>
        </w:rPr>
        <w:t>verticales IoT</w:t>
      </w:r>
      <w:r w:rsidRPr="003A3F05">
        <w:rPr>
          <w:rFonts w:eastAsia="Batang"/>
          <w:i/>
        </w:rPr>
        <w:t>;</w:t>
      </w:r>
    </w:p>
    <w:p w14:paraId="7AD53109" w14:textId="77777777" w:rsidR="00287AA6" w:rsidRPr="003A3F05" w:rsidRDefault="00287AA6" w:rsidP="006D6641">
      <w:pPr>
        <w:pStyle w:val="enumlev1"/>
        <w:rPr>
          <w:rFonts w:eastAsia="Batang"/>
          <w:i/>
        </w:rPr>
      </w:pPr>
      <w:r w:rsidRPr="003A3F05">
        <w:rPr>
          <w:i/>
        </w:rPr>
        <w:t>•</w:t>
      </w:r>
      <w:r w:rsidRPr="003A3F05">
        <w:rPr>
          <w:i/>
        </w:rPr>
        <w:tab/>
      </w:r>
      <w:r w:rsidRPr="003A3F05">
        <w:rPr>
          <w:rFonts w:eastAsia="Batang"/>
          <w:i/>
        </w:rPr>
        <w:t xml:space="preserve">calidad de servicio (QoS) y calidad de funcionamiento extremo a extremo para IoT y sus aplicaciones, incluyendo las </w:t>
      </w:r>
      <w:r w:rsidRPr="003A3F05">
        <w:rPr>
          <w:i/>
        </w:rPr>
        <w:t>C+CI</w:t>
      </w:r>
      <w:r w:rsidRPr="003A3F05">
        <w:rPr>
          <w:rFonts w:eastAsia="Batang"/>
          <w:i/>
        </w:rPr>
        <w:t xml:space="preserve">; </w:t>
      </w:r>
    </w:p>
    <w:p w14:paraId="5FC725DF" w14:textId="086CEC4D" w:rsidR="00287AA6" w:rsidRPr="003A3F05" w:rsidRDefault="00287AA6" w:rsidP="006D6641">
      <w:pPr>
        <w:pStyle w:val="enumlev1"/>
        <w:rPr>
          <w:i/>
        </w:rPr>
      </w:pPr>
      <w:r w:rsidRPr="003A3F05">
        <w:rPr>
          <w:i/>
        </w:rPr>
        <w:t>•</w:t>
      </w:r>
      <w:r w:rsidRPr="003A3F05">
        <w:rPr>
          <w:i/>
        </w:rPr>
        <w:tab/>
        <w:t>seguridad, privacidad</w:t>
      </w:r>
      <w:r w:rsidR="004B6EA7" w:rsidRPr="003A3F05">
        <w:rPr>
          <w:i/>
          <w:vertAlign w:val="superscript"/>
        </w:rPr>
        <w:t>4</w:t>
      </w:r>
      <w:r w:rsidRPr="003A3F05">
        <w:rPr>
          <w:i/>
        </w:rPr>
        <w:t xml:space="preserve"> y confianza</w:t>
      </w:r>
      <w:r w:rsidR="004B6EA7" w:rsidRPr="003A3F05">
        <w:rPr>
          <w:i/>
          <w:vertAlign w:val="superscript"/>
        </w:rPr>
        <w:t>4</w:t>
      </w:r>
      <w:r w:rsidRPr="003A3F05">
        <w:rPr>
          <w:i/>
        </w:rPr>
        <w:t xml:space="preserve"> de los sistemas, servicios y aplicaciones de IoT y C+CI;</w:t>
      </w:r>
    </w:p>
    <w:p w14:paraId="7604C2BC" w14:textId="77777777" w:rsidR="00287AA6" w:rsidRPr="003A3F05" w:rsidRDefault="00287AA6" w:rsidP="006D6641">
      <w:pPr>
        <w:pStyle w:val="enumlev1"/>
        <w:rPr>
          <w:rFonts w:eastAsia="Batang"/>
          <w:i/>
        </w:rPr>
      </w:pPr>
      <w:r w:rsidRPr="003A3F05">
        <w:rPr>
          <w:i/>
        </w:rPr>
        <w:t>•</w:t>
      </w:r>
      <w:r w:rsidRPr="003A3F05">
        <w:rPr>
          <w:i/>
        </w:rPr>
        <w:tab/>
      </w:r>
      <w:r w:rsidRPr="003A3F05">
        <w:rPr>
          <w:rFonts w:eastAsia="Batang"/>
          <w:i/>
        </w:rPr>
        <w:t>mantenimiento de bases de datos de normas IoT existentes y planificadas;</w:t>
      </w:r>
    </w:p>
    <w:p w14:paraId="2FAFA7A0" w14:textId="77777777" w:rsidR="00287AA6" w:rsidRPr="003A3F05" w:rsidRDefault="00287AA6" w:rsidP="006D6641">
      <w:pPr>
        <w:pStyle w:val="enumlev1"/>
        <w:rPr>
          <w:i/>
        </w:rPr>
      </w:pPr>
      <w:r w:rsidRPr="003A3F05">
        <w:rPr>
          <w:i/>
        </w:rPr>
        <w:t>•</w:t>
      </w:r>
      <w:r w:rsidRPr="003A3F05">
        <w:rPr>
          <w:i/>
        </w:rPr>
        <w:tab/>
        <w:t>aspectos relativos a los macrodatos de la IoT y las C+CI;</w:t>
      </w:r>
    </w:p>
    <w:p w14:paraId="00BE6C63" w14:textId="77777777" w:rsidR="00287AA6" w:rsidRPr="003A3F05" w:rsidRDefault="00287AA6" w:rsidP="006D6641">
      <w:pPr>
        <w:pStyle w:val="enumlev1"/>
        <w:rPr>
          <w:i/>
        </w:rPr>
      </w:pPr>
      <w:r w:rsidRPr="003A3F05">
        <w:rPr>
          <w:i/>
        </w:rPr>
        <w:t>•</w:t>
      </w:r>
      <w:r w:rsidRPr="003A3F05">
        <w:rPr>
          <w:i/>
        </w:rPr>
        <w:tab/>
        <w:t>ciberservicios y servicios inteligentes para las C+CI;</w:t>
      </w:r>
    </w:p>
    <w:p w14:paraId="2450BB7A" w14:textId="77777777" w:rsidR="00287AA6" w:rsidRPr="003A3F05" w:rsidRDefault="00287AA6" w:rsidP="006D6641">
      <w:pPr>
        <w:rPr>
          <w:i/>
        </w:rPr>
      </w:pPr>
      <w:r w:rsidRPr="003A3F05">
        <w:rPr>
          <w:i/>
        </w:rPr>
        <w:t>•</w:t>
      </w:r>
      <w:r w:rsidRPr="003A3F05">
        <w:rPr>
          <w:i/>
        </w:rPr>
        <w:tab/>
        <w:t>control inteligente y análisis de datos de la IoT y las C+CI.</w:t>
      </w:r>
    </w:p>
    <w:p w14:paraId="483502ED" w14:textId="77777777" w:rsidR="00287AA6" w:rsidRPr="003A3F05" w:rsidRDefault="00287AA6" w:rsidP="00FA1CB7">
      <w:r w:rsidRPr="003A3F05">
        <w:t>En el Anexo C a la Resolución 2 de la AMNT-16 (modificad</w:t>
      </w:r>
      <w:r w:rsidR="00FA1CB7" w:rsidRPr="003A3F05">
        <w:t>o</w:t>
      </w:r>
      <w:r w:rsidRPr="003A3F05">
        <w:t xml:space="preserve"> por el GANT) se enumeran las Recomendaciones bajo responsabilidad de la Comisión de Estudio 20 durante el periodo de estudios 2017-2020:</w:t>
      </w:r>
    </w:p>
    <w:p w14:paraId="34BE07A4" w14:textId="72E11C44" w:rsidR="00287AA6" w:rsidRPr="003A3F05" w:rsidRDefault="00287AA6" w:rsidP="00FA1CB7">
      <w:pPr>
        <w:pStyle w:val="enumlev1"/>
      </w:pPr>
      <w:r w:rsidRPr="003A3F05">
        <w:rPr>
          <w:i/>
          <w:iCs/>
        </w:rPr>
        <w:t>•</w:t>
      </w:r>
      <w:r w:rsidRPr="003A3F05">
        <w:rPr>
          <w:i/>
          <w:iCs/>
        </w:rPr>
        <w:tab/>
      </w:r>
      <w:bookmarkStart w:id="13" w:name="lt_pId091"/>
      <w:r w:rsidR="00FA1CB7" w:rsidRPr="003A3F05">
        <w:t>UIT-T</w:t>
      </w:r>
      <w:r w:rsidRPr="003A3F05">
        <w:t xml:space="preserve"> F.744, </w:t>
      </w:r>
      <w:r w:rsidR="00FA1CB7" w:rsidRPr="003A3F05">
        <w:t>UIT-T</w:t>
      </w:r>
      <w:r w:rsidRPr="003A3F05">
        <w:t xml:space="preserve"> F.747.1</w:t>
      </w:r>
      <w:r w:rsidR="0053003D" w:rsidRPr="003A3F05">
        <w:t>-</w:t>
      </w:r>
      <w:r w:rsidR="00FA1CB7" w:rsidRPr="003A3F05">
        <w:t>UIT-T</w:t>
      </w:r>
      <w:r w:rsidRPr="003A3F05">
        <w:t xml:space="preserve"> F.747.8, </w:t>
      </w:r>
      <w:r w:rsidR="00FA1CB7" w:rsidRPr="003A3F05">
        <w:t>UIT-T</w:t>
      </w:r>
      <w:r w:rsidRPr="003A3F05">
        <w:t xml:space="preserve"> F.748.0</w:t>
      </w:r>
      <w:r w:rsidR="0053003D" w:rsidRPr="003A3F05">
        <w:t>-</w:t>
      </w:r>
      <w:r w:rsidR="00FA1CB7" w:rsidRPr="003A3F05">
        <w:t>UIT-T</w:t>
      </w:r>
      <w:r w:rsidRPr="003A3F05">
        <w:t xml:space="preserve"> F.748.5 </w:t>
      </w:r>
      <w:r w:rsidR="00FA1CB7" w:rsidRPr="003A3F05">
        <w:t>y</w:t>
      </w:r>
      <w:r w:rsidRPr="003A3F05">
        <w:t xml:space="preserve"> </w:t>
      </w:r>
      <w:r w:rsidR="00FA1CB7" w:rsidRPr="003A3F05">
        <w:t>UIT</w:t>
      </w:r>
      <w:r w:rsidR="0053003D" w:rsidRPr="003A3F05">
        <w:noBreakHyphen/>
      </w:r>
      <w:r w:rsidR="00FA1CB7" w:rsidRPr="003A3F05">
        <w:t>T</w:t>
      </w:r>
      <w:r w:rsidR="0053003D" w:rsidRPr="003A3F05">
        <w:t> </w:t>
      </w:r>
      <w:r w:rsidRPr="003A3F05">
        <w:t>F.771</w:t>
      </w:r>
      <w:bookmarkEnd w:id="13"/>
    </w:p>
    <w:p w14:paraId="7937EFF2" w14:textId="431827B0" w:rsidR="00287AA6" w:rsidRPr="003A3F05" w:rsidRDefault="00287AA6" w:rsidP="00FA1CB7">
      <w:pPr>
        <w:pStyle w:val="enumlev1"/>
      </w:pPr>
      <w:r w:rsidRPr="003A3F05">
        <w:rPr>
          <w:i/>
          <w:iCs/>
        </w:rPr>
        <w:t>•</w:t>
      </w:r>
      <w:r w:rsidRPr="003A3F05">
        <w:rPr>
          <w:i/>
          <w:iCs/>
        </w:rPr>
        <w:tab/>
      </w:r>
      <w:bookmarkStart w:id="14" w:name="lt_pId093"/>
      <w:r w:rsidR="00FA1CB7" w:rsidRPr="003A3F05">
        <w:t>UIT-T</w:t>
      </w:r>
      <w:r w:rsidRPr="003A3F05">
        <w:t xml:space="preserve"> H.621, </w:t>
      </w:r>
      <w:r w:rsidR="00FA1CB7" w:rsidRPr="003A3F05">
        <w:t>UIT-T</w:t>
      </w:r>
      <w:r w:rsidRPr="003A3F05">
        <w:t xml:space="preserve"> H.623, </w:t>
      </w:r>
      <w:r w:rsidR="00FA1CB7" w:rsidRPr="003A3F05">
        <w:t>UIT-T</w:t>
      </w:r>
      <w:r w:rsidRPr="003A3F05">
        <w:t xml:space="preserve"> H.641, </w:t>
      </w:r>
      <w:r w:rsidR="00FA1CB7" w:rsidRPr="003A3F05">
        <w:t>UIT-T</w:t>
      </w:r>
      <w:r w:rsidRPr="003A3F05">
        <w:t xml:space="preserve"> H.642.1, </w:t>
      </w:r>
      <w:r w:rsidR="00FA1CB7" w:rsidRPr="003A3F05">
        <w:t>UIT-T</w:t>
      </w:r>
      <w:r w:rsidRPr="003A3F05">
        <w:t xml:space="preserve"> H.642.2 </w:t>
      </w:r>
      <w:r w:rsidR="00FA1CB7" w:rsidRPr="003A3F05">
        <w:t>y</w:t>
      </w:r>
      <w:r w:rsidRPr="003A3F05">
        <w:t xml:space="preserve"> </w:t>
      </w:r>
      <w:r w:rsidR="00FA1CB7" w:rsidRPr="003A3F05">
        <w:t>UIT</w:t>
      </w:r>
      <w:r w:rsidR="0053003D" w:rsidRPr="003A3F05">
        <w:noBreakHyphen/>
      </w:r>
      <w:r w:rsidR="00FA1CB7" w:rsidRPr="003A3F05">
        <w:t>T</w:t>
      </w:r>
      <w:r w:rsidR="0053003D" w:rsidRPr="003A3F05">
        <w:t> </w:t>
      </w:r>
      <w:r w:rsidRPr="003A3F05">
        <w:t>H.642.3</w:t>
      </w:r>
      <w:bookmarkEnd w:id="14"/>
    </w:p>
    <w:p w14:paraId="71FD2127" w14:textId="77777777" w:rsidR="00287AA6" w:rsidRPr="003A3F05" w:rsidRDefault="00287AA6" w:rsidP="00FA1CB7">
      <w:pPr>
        <w:pStyle w:val="enumlev1"/>
      </w:pPr>
      <w:r w:rsidRPr="003A3F05">
        <w:rPr>
          <w:i/>
          <w:iCs/>
        </w:rPr>
        <w:t>•</w:t>
      </w:r>
      <w:r w:rsidRPr="003A3F05">
        <w:rPr>
          <w:i/>
          <w:iCs/>
        </w:rPr>
        <w:tab/>
      </w:r>
      <w:bookmarkStart w:id="15" w:name="lt_pId095"/>
      <w:r w:rsidR="00FA1CB7" w:rsidRPr="003A3F05">
        <w:t>UIT-T</w:t>
      </w:r>
      <w:r w:rsidRPr="003A3F05">
        <w:t xml:space="preserve"> Q.3052</w:t>
      </w:r>
      <w:bookmarkEnd w:id="15"/>
    </w:p>
    <w:p w14:paraId="16EDDA52" w14:textId="33582B31" w:rsidR="00287AA6" w:rsidRPr="003A3F05" w:rsidRDefault="00287AA6" w:rsidP="00FA1CB7">
      <w:pPr>
        <w:pStyle w:val="enumlev1"/>
      </w:pPr>
      <w:r w:rsidRPr="003A3F05">
        <w:rPr>
          <w:i/>
          <w:iCs/>
        </w:rPr>
        <w:t>•</w:t>
      </w:r>
      <w:r w:rsidRPr="003A3F05">
        <w:rPr>
          <w:i/>
          <w:iCs/>
        </w:rPr>
        <w:tab/>
      </w:r>
      <w:bookmarkStart w:id="16" w:name="lt_pId097"/>
      <w:r w:rsidR="0053003D" w:rsidRPr="003A3F05">
        <w:t xml:space="preserve">Serie </w:t>
      </w:r>
      <w:r w:rsidRPr="003A3F05">
        <w:t>Y.4000</w:t>
      </w:r>
      <w:r w:rsidR="0053003D" w:rsidRPr="003A3F05">
        <w:t xml:space="preserve"> del UIT-T</w:t>
      </w:r>
      <w:r w:rsidRPr="003A3F05">
        <w:t xml:space="preserve">, </w:t>
      </w:r>
      <w:r w:rsidR="00FA1CB7" w:rsidRPr="003A3F05">
        <w:t>UIT-T</w:t>
      </w:r>
      <w:r w:rsidRPr="003A3F05">
        <w:t xml:space="preserve"> Y.2016, </w:t>
      </w:r>
      <w:r w:rsidR="00FA1CB7" w:rsidRPr="003A3F05">
        <w:t>UIT-T</w:t>
      </w:r>
      <w:r w:rsidRPr="003A3F05">
        <w:t xml:space="preserve"> Y.2026, </w:t>
      </w:r>
      <w:r w:rsidR="00FA1CB7" w:rsidRPr="003A3F05">
        <w:t>UIT-T</w:t>
      </w:r>
      <w:r w:rsidRPr="003A3F05">
        <w:t xml:space="preserve"> Y.2060 – </w:t>
      </w:r>
      <w:r w:rsidR="00FA1CB7" w:rsidRPr="003A3F05">
        <w:t>UIT-T</w:t>
      </w:r>
      <w:r w:rsidRPr="003A3F05">
        <w:t xml:space="preserve"> Y.2070, </w:t>
      </w:r>
      <w:r w:rsidR="00FA1CB7" w:rsidRPr="003A3F05">
        <w:t>UIT-T</w:t>
      </w:r>
      <w:r w:rsidRPr="003A3F05">
        <w:t xml:space="preserve"> Y.2074 – </w:t>
      </w:r>
      <w:r w:rsidR="00FA1CB7" w:rsidRPr="003A3F05">
        <w:t>UIT-T</w:t>
      </w:r>
      <w:r w:rsidRPr="003A3F05">
        <w:t xml:space="preserve"> Y.2078, </w:t>
      </w:r>
      <w:r w:rsidR="00FA1CB7" w:rsidRPr="003A3F05">
        <w:t>UIT-T</w:t>
      </w:r>
      <w:r w:rsidRPr="003A3F05">
        <w:t xml:space="preserve"> Y.2213, </w:t>
      </w:r>
      <w:r w:rsidR="00FA1CB7" w:rsidRPr="003A3F05">
        <w:t>UIT-T</w:t>
      </w:r>
      <w:r w:rsidRPr="003A3F05">
        <w:t xml:space="preserve"> Y.2221, </w:t>
      </w:r>
      <w:r w:rsidR="00FA1CB7" w:rsidRPr="003A3F05">
        <w:t>UIT-T</w:t>
      </w:r>
      <w:r w:rsidRPr="003A3F05">
        <w:t xml:space="preserve"> Y.2238, </w:t>
      </w:r>
      <w:r w:rsidR="00FA1CB7" w:rsidRPr="003A3F05">
        <w:t>UIT-T</w:t>
      </w:r>
      <w:r w:rsidRPr="003A3F05">
        <w:t xml:space="preserve"> Y.2281 </w:t>
      </w:r>
      <w:r w:rsidR="00FA1CB7" w:rsidRPr="003A3F05">
        <w:t>y</w:t>
      </w:r>
      <w:r w:rsidRPr="003A3F05">
        <w:t xml:space="preserve"> </w:t>
      </w:r>
      <w:r w:rsidR="00FA1CB7" w:rsidRPr="003A3F05">
        <w:t>UIT-T</w:t>
      </w:r>
      <w:r w:rsidRPr="003A3F05">
        <w:t> Y.2291</w:t>
      </w:r>
      <w:bookmarkEnd w:id="16"/>
    </w:p>
    <w:p w14:paraId="3DDD26B9" w14:textId="77777777" w:rsidR="003D6219" w:rsidRPr="003A3F05" w:rsidRDefault="00377DEB" w:rsidP="003016AA">
      <w:pPr>
        <w:pStyle w:val="Note"/>
      </w:pPr>
      <w:r w:rsidRPr="003A3F05">
        <w:t>NOTA – En la serie Y.4000, las Recomendaciones transferidas desde otras Comisiones de Estudio tienen dos números.</w:t>
      </w:r>
    </w:p>
    <w:p w14:paraId="6823641E" w14:textId="77777777" w:rsidR="009E7842" w:rsidRPr="003A3F05" w:rsidRDefault="009E7842" w:rsidP="007820B5">
      <w:pPr>
        <w:pStyle w:val="Heading2"/>
      </w:pPr>
      <w:r w:rsidRPr="003A3F05">
        <w:t>1.2</w:t>
      </w:r>
      <w:r w:rsidRPr="003A3F05">
        <w:tab/>
        <w:t xml:space="preserve">Equipo de gestión y reuniones celebradas por la Comisión de Estudio </w:t>
      </w:r>
      <w:r w:rsidR="00377DEB" w:rsidRPr="003A3F05">
        <w:t>20</w:t>
      </w:r>
    </w:p>
    <w:p w14:paraId="30C4B5BB" w14:textId="11123182" w:rsidR="009E7842" w:rsidRPr="003A3F05" w:rsidRDefault="009E7842" w:rsidP="00685C3D">
      <w:r w:rsidRPr="003A3F05">
        <w:t xml:space="preserve">La Comisión de Estudio </w:t>
      </w:r>
      <w:r w:rsidR="00377DEB" w:rsidRPr="003A3F05">
        <w:t>20</w:t>
      </w:r>
      <w:r w:rsidRPr="003A3F05">
        <w:t xml:space="preserve"> se reunió </w:t>
      </w:r>
      <w:r w:rsidR="00FA1CB7" w:rsidRPr="003A3F05">
        <w:t>once (</w:t>
      </w:r>
      <w:r w:rsidR="00377DEB" w:rsidRPr="003A3F05">
        <w:t>11</w:t>
      </w:r>
      <w:r w:rsidR="00FA1CB7" w:rsidRPr="003A3F05">
        <w:t>)</w:t>
      </w:r>
      <w:r w:rsidRPr="003A3F05">
        <w:t xml:space="preserve"> veces en </w:t>
      </w:r>
      <w:r w:rsidR="003C59B2" w:rsidRPr="003A3F05">
        <w:t xml:space="preserve">sesión plenaria </w:t>
      </w:r>
      <w:r w:rsidRPr="003A3F05">
        <w:t>a lo largo del periodo de estudios (véase el Cuadro 1)</w:t>
      </w:r>
      <w:r w:rsidR="00377DEB" w:rsidRPr="003A3F05">
        <w:t>, bajo la presidencia del Sr.</w:t>
      </w:r>
      <w:r w:rsidR="00377DEB" w:rsidRPr="003A3F05">
        <w:rPr>
          <w:rFonts w:eastAsia="Malgun Gothic"/>
          <w:szCs w:val="24"/>
        </w:rPr>
        <w:t xml:space="preserve"> </w:t>
      </w:r>
      <w:r w:rsidR="00377DEB" w:rsidRPr="003A3F05">
        <w:t>Nasser Saleh Al Marzouqi</w:t>
      </w:r>
      <w:r w:rsidR="00FA1CB7" w:rsidRPr="003A3F05">
        <w:t>, Presidente de la Comisión de Estudio 20,</w:t>
      </w:r>
      <w:r w:rsidRPr="003A3F05">
        <w:t xml:space="preserve"> a</w:t>
      </w:r>
      <w:r w:rsidR="00377DEB" w:rsidRPr="003A3F05">
        <w:t xml:space="preserve">sistido por los </w:t>
      </w:r>
      <w:r w:rsidR="00FA1CB7" w:rsidRPr="003A3F05">
        <w:t xml:space="preserve">trece (13) </w:t>
      </w:r>
      <w:r w:rsidR="00377DEB" w:rsidRPr="003A3F05">
        <w:t xml:space="preserve">Vicepresidentes </w:t>
      </w:r>
      <w:bookmarkStart w:id="17" w:name="lt_pId102"/>
      <w:r w:rsidR="00FA1CB7" w:rsidRPr="003A3F05">
        <w:t>de la Comisión de Estudio 20: el Sr.</w:t>
      </w:r>
      <w:r w:rsidR="00377DEB" w:rsidRPr="003A3F05">
        <w:t xml:space="preserve"> Fabio Bigi (</w:t>
      </w:r>
      <w:r w:rsidR="00FA1CB7" w:rsidRPr="003A3F05">
        <w:t>Italia</w:t>
      </w:r>
      <w:r w:rsidR="00377DEB" w:rsidRPr="003A3F05">
        <w:t xml:space="preserve">), </w:t>
      </w:r>
      <w:r w:rsidR="00FA1CB7" w:rsidRPr="003A3F05">
        <w:t>el Sr.</w:t>
      </w:r>
      <w:r w:rsidR="00377DEB" w:rsidRPr="003A3F05">
        <w:t xml:space="preserve"> Héctor Mario Carril (Argentina), </w:t>
      </w:r>
      <w:r w:rsidR="00FA1CB7" w:rsidRPr="003A3F05">
        <w:t>el Sr.</w:t>
      </w:r>
      <w:r w:rsidR="00377DEB" w:rsidRPr="003A3F05">
        <w:t xml:space="preserve"> Bilel Chabou (</w:t>
      </w:r>
      <w:r w:rsidR="00FA1CB7" w:rsidRPr="003A3F05">
        <w:t>Túnez</w:t>
      </w:r>
      <w:r w:rsidR="00377DEB" w:rsidRPr="003A3F05">
        <w:t xml:space="preserve">), </w:t>
      </w:r>
      <w:r w:rsidR="00FA1CB7" w:rsidRPr="003A3F05">
        <w:t>el Sr.</w:t>
      </w:r>
      <w:r w:rsidR="003016AA" w:rsidRPr="003A3F05">
        <w:t> </w:t>
      </w:r>
      <w:r w:rsidR="00377DEB" w:rsidRPr="003A3F05">
        <w:t>Ramy Ahmed Fathy (</w:t>
      </w:r>
      <w:r w:rsidR="00FA1CB7" w:rsidRPr="003A3F05">
        <w:t>Egipto</w:t>
      </w:r>
      <w:r w:rsidR="00377DEB" w:rsidRPr="003A3F05">
        <w:t xml:space="preserve">), </w:t>
      </w:r>
      <w:r w:rsidR="00FA1CB7" w:rsidRPr="003A3F05">
        <w:t>el Sr.</w:t>
      </w:r>
      <w:r w:rsidR="00377DEB" w:rsidRPr="003A3F05">
        <w:t xml:space="preserve"> Hyoung Jun Kim (</w:t>
      </w:r>
      <w:r w:rsidR="00FA1CB7" w:rsidRPr="003A3F05">
        <w:t>Corea</w:t>
      </w:r>
      <w:r w:rsidR="00377DEB" w:rsidRPr="003A3F05">
        <w:t xml:space="preserve"> (Rep. </w:t>
      </w:r>
      <w:r w:rsidR="00FA1CB7" w:rsidRPr="003A3F05">
        <w:t>de</w:t>
      </w:r>
      <w:r w:rsidR="00377DEB" w:rsidRPr="003A3F05">
        <w:t xml:space="preserve">)), </w:t>
      </w:r>
      <w:r w:rsidR="00FA1CB7" w:rsidRPr="003A3F05">
        <w:t>el Sr.</w:t>
      </w:r>
      <w:r w:rsidR="00377DEB" w:rsidRPr="003A3F05">
        <w:t xml:space="preserve"> Guy-Michel Kouakou (Côte d'Ivoire), </w:t>
      </w:r>
      <w:r w:rsidR="00FA1CB7" w:rsidRPr="003A3F05">
        <w:t>el Sr.</w:t>
      </w:r>
      <w:r w:rsidR="00377DEB" w:rsidRPr="003A3F05">
        <w:t xml:space="preserve"> Abdurahman M. Al Hassan (Arabia</w:t>
      </w:r>
      <w:r w:rsidR="00FA1CB7" w:rsidRPr="003A3F05">
        <w:t xml:space="preserve"> Saudita</w:t>
      </w:r>
      <w:r w:rsidR="00377DEB" w:rsidRPr="003A3F05">
        <w:t xml:space="preserve">), </w:t>
      </w:r>
      <w:r w:rsidR="00FA1CB7" w:rsidRPr="003A3F05">
        <w:t xml:space="preserve">la Sra. </w:t>
      </w:r>
      <w:r w:rsidR="00377DEB" w:rsidRPr="003A3F05">
        <w:t xml:space="preserve">Blanca </w:t>
      </w:r>
      <w:r w:rsidR="009D097A" w:rsidRPr="003A3F05">
        <w:t>González</w:t>
      </w:r>
      <w:r w:rsidR="00377DEB" w:rsidRPr="003A3F05">
        <w:t xml:space="preserve"> (</w:t>
      </w:r>
      <w:r w:rsidR="00FA1CB7" w:rsidRPr="003A3F05">
        <w:t>España</w:t>
      </w:r>
      <w:r w:rsidR="00377DEB" w:rsidRPr="003A3F05">
        <w:t xml:space="preserve">), </w:t>
      </w:r>
      <w:r w:rsidR="00FA1CB7" w:rsidRPr="003A3F05">
        <w:t>el Sr.</w:t>
      </w:r>
      <w:r w:rsidR="00377DEB" w:rsidRPr="003A3F05">
        <w:t xml:space="preserve"> Oleg Mironnikov (</w:t>
      </w:r>
      <w:r w:rsidR="00FA1CB7" w:rsidRPr="003A3F05">
        <w:t>Federación de Rusia</w:t>
      </w:r>
      <w:r w:rsidR="00377DEB" w:rsidRPr="003A3F05">
        <w:t xml:space="preserve">), </w:t>
      </w:r>
      <w:r w:rsidR="00FA1CB7" w:rsidRPr="003A3F05">
        <w:t>el Sr.</w:t>
      </w:r>
      <w:r w:rsidR="00377DEB" w:rsidRPr="003A3F05">
        <w:t xml:space="preserve"> Achime Malick Ndiaye (Senegal), </w:t>
      </w:r>
      <w:r w:rsidR="00FA1CB7" w:rsidRPr="003A3F05">
        <w:t>el Sr.</w:t>
      </w:r>
      <w:r w:rsidR="00377DEB" w:rsidRPr="003A3F05">
        <w:t xml:space="preserve"> Ziqin Sang (China), </w:t>
      </w:r>
      <w:r w:rsidR="00FA1CB7" w:rsidRPr="003A3F05">
        <w:t>el Sr.</w:t>
      </w:r>
      <w:r w:rsidR="00377DEB" w:rsidRPr="003A3F05">
        <w:t xml:space="preserve"> Bako Wakil (Nigeria) </w:t>
      </w:r>
      <w:r w:rsidR="00FA1CB7" w:rsidRPr="003A3F05">
        <w:t>y</w:t>
      </w:r>
      <w:r w:rsidR="00377DEB" w:rsidRPr="003A3F05">
        <w:t xml:space="preserve"> </w:t>
      </w:r>
      <w:r w:rsidR="00FA1CB7" w:rsidRPr="003A3F05">
        <w:t>el Sr.</w:t>
      </w:r>
      <w:r w:rsidR="00377DEB" w:rsidRPr="003A3F05">
        <w:t xml:space="preserve"> Takafumi Hashitani (</w:t>
      </w:r>
      <w:r w:rsidR="00FA1CB7" w:rsidRPr="003A3F05">
        <w:t>Japón</w:t>
      </w:r>
      <w:r w:rsidR="00377DEB" w:rsidRPr="003A3F05">
        <w:t>).</w:t>
      </w:r>
      <w:bookmarkEnd w:id="17"/>
    </w:p>
    <w:p w14:paraId="057C90D1" w14:textId="77777777" w:rsidR="00377DEB" w:rsidRPr="003A3F05" w:rsidRDefault="00685C3D" w:rsidP="00685C3D">
      <w:bookmarkStart w:id="18" w:name="lt_pId103"/>
      <w:r w:rsidRPr="003A3F05">
        <w:t>La Sra.</w:t>
      </w:r>
      <w:r w:rsidR="00377DEB" w:rsidRPr="003A3F05">
        <w:t xml:space="preserve"> Blanca </w:t>
      </w:r>
      <w:r w:rsidR="009D097A" w:rsidRPr="003A3F05">
        <w:t>González</w:t>
      </w:r>
      <w:r w:rsidR="00377DEB" w:rsidRPr="003A3F05">
        <w:t xml:space="preserve"> (</w:t>
      </w:r>
      <w:r w:rsidRPr="003A3F05">
        <w:t>España</w:t>
      </w:r>
      <w:r w:rsidR="00377DEB" w:rsidRPr="003A3F05">
        <w:t xml:space="preserve">) </w:t>
      </w:r>
      <w:r w:rsidRPr="003A3F05">
        <w:t>fue posteriormente sustituida por la Sra.</w:t>
      </w:r>
      <w:r w:rsidR="00377DEB" w:rsidRPr="003A3F05">
        <w:t xml:space="preserve"> Tania Marcos Paramio (</w:t>
      </w:r>
      <w:r w:rsidRPr="003A3F05">
        <w:t>España</w:t>
      </w:r>
      <w:r w:rsidR="00377DEB" w:rsidRPr="003A3F05">
        <w:t xml:space="preserve">), </w:t>
      </w:r>
      <w:r w:rsidRPr="003A3F05">
        <w:t xml:space="preserve">mientras que al Sr. </w:t>
      </w:r>
      <w:r w:rsidR="00377DEB" w:rsidRPr="003A3F05">
        <w:t>Takafumi Hashitani (Jap</w:t>
      </w:r>
      <w:r w:rsidRPr="003A3F05">
        <w:t>ó</w:t>
      </w:r>
      <w:r w:rsidR="00377DEB" w:rsidRPr="003A3F05">
        <w:t xml:space="preserve">n) </w:t>
      </w:r>
      <w:r w:rsidRPr="003A3F05">
        <w:t>lo sustituyó el Sr.</w:t>
      </w:r>
      <w:r w:rsidR="009D097A" w:rsidRPr="003A3F05">
        <w:t xml:space="preserve"> </w:t>
      </w:r>
      <w:r w:rsidR="00377DEB" w:rsidRPr="003A3F05">
        <w:t>Toru Yamada (</w:t>
      </w:r>
      <w:r w:rsidR="009D097A" w:rsidRPr="003A3F05">
        <w:t>Japón</w:t>
      </w:r>
      <w:r w:rsidR="00377DEB" w:rsidRPr="003A3F05">
        <w:t xml:space="preserve">) </w:t>
      </w:r>
      <w:r w:rsidRPr="003A3F05">
        <w:t xml:space="preserve">durante el periodo de </w:t>
      </w:r>
      <w:bookmarkEnd w:id="18"/>
      <w:r w:rsidR="009D097A" w:rsidRPr="003A3F05">
        <w:t>estudios.</w:t>
      </w:r>
    </w:p>
    <w:p w14:paraId="16CC5927" w14:textId="77777777" w:rsidR="00EE24F3" w:rsidRPr="003A3F05" w:rsidRDefault="00EE24F3" w:rsidP="003016AA">
      <w:r w:rsidRPr="003A3F05">
        <w:lastRenderedPageBreak/>
        <w:t xml:space="preserve">En paralelo a cada una de las reuniones de la Comisión de Estudio </w:t>
      </w:r>
      <w:r w:rsidR="00685C3D" w:rsidRPr="003A3F05">
        <w:t>20</w:t>
      </w:r>
      <w:r w:rsidRPr="003A3F05">
        <w:t xml:space="preserve"> se celebraron reuniones del equipo de gestión</w:t>
      </w:r>
      <w:r w:rsidR="00685C3D" w:rsidRPr="003A3F05">
        <w:t xml:space="preserve"> y de los Grupos de Trabajo</w:t>
      </w:r>
      <w:r w:rsidRPr="003A3F05">
        <w:t>.</w:t>
      </w:r>
    </w:p>
    <w:p w14:paraId="3884DBA0" w14:textId="77777777" w:rsidR="009E7842" w:rsidRPr="003A3F05" w:rsidRDefault="00EE24F3" w:rsidP="00EE24F3">
      <w:r w:rsidRPr="003A3F05">
        <w:t xml:space="preserve">Durante el periodo de estudios considerado se celebraron </w:t>
      </w:r>
      <w:r w:rsidR="00FA3048" w:rsidRPr="003A3F05">
        <w:t xml:space="preserve">además </w:t>
      </w:r>
      <w:r w:rsidRPr="003A3F05">
        <w:t>numerosas reuniones de Grupos de Relator, incluidas reuniones por medios electrónicos, en diversos lugares (véase el Cuadro 1-bis).</w:t>
      </w:r>
    </w:p>
    <w:p w14:paraId="5BEA5447" w14:textId="77777777" w:rsidR="009E7842" w:rsidRPr="003A3F05" w:rsidRDefault="009E7842" w:rsidP="003016AA">
      <w:pPr>
        <w:pStyle w:val="TableNo"/>
      </w:pPr>
      <w:r w:rsidRPr="003A3F05">
        <w:t>CUADRO 1</w:t>
      </w:r>
    </w:p>
    <w:p w14:paraId="47B008C0" w14:textId="7283E93E" w:rsidR="009E7842" w:rsidRPr="003A3F05" w:rsidRDefault="009E7842" w:rsidP="003016AA">
      <w:pPr>
        <w:pStyle w:val="Tabletitle"/>
      </w:pPr>
      <w:r w:rsidRPr="003A3F05">
        <w:t>Reuni</w:t>
      </w:r>
      <w:r w:rsidR="00C8390F" w:rsidRPr="003A3F05">
        <w:t>ones</w:t>
      </w:r>
      <w:r w:rsidRPr="003A3F05">
        <w:t xml:space="preserve"> de la Comisión de Estudio </w:t>
      </w:r>
      <w:r w:rsidR="00EE24F3" w:rsidRPr="003A3F05">
        <w:t>20</w:t>
      </w:r>
      <w:r w:rsidRPr="003A3F05">
        <w:t xml:space="preserve"> y de sus Grupos de Trabajo</w:t>
      </w:r>
    </w:p>
    <w:tbl>
      <w:tblPr>
        <w:tblW w:w="9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37"/>
        <w:gridCol w:w="4391"/>
        <w:gridCol w:w="2766"/>
      </w:tblGrid>
      <w:tr w:rsidR="009E7842" w:rsidRPr="003A3F05" w14:paraId="229DBE03" w14:textId="77777777" w:rsidTr="007D45BB">
        <w:trPr>
          <w:tblHeader/>
          <w:jc w:val="center"/>
        </w:trPr>
        <w:tc>
          <w:tcPr>
            <w:tcW w:w="2537" w:type="dxa"/>
            <w:tcBorders>
              <w:top w:val="single" w:sz="12" w:space="0" w:color="auto"/>
              <w:bottom w:val="single" w:sz="12" w:space="0" w:color="auto"/>
            </w:tcBorders>
            <w:shd w:val="clear" w:color="auto" w:fill="auto"/>
            <w:vAlign w:val="center"/>
          </w:tcPr>
          <w:p w14:paraId="474C893D" w14:textId="77777777" w:rsidR="009E7842" w:rsidRPr="003A3F05" w:rsidRDefault="009E7842" w:rsidP="003016AA">
            <w:pPr>
              <w:pStyle w:val="Tablehead"/>
            </w:pPr>
            <w:r w:rsidRPr="003A3F05">
              <w:t>Reuniones</w:t>
            </w:r>
          </w:p>
        </w:tc>
        <w:tc>
          <w:tcPr>
            <w:tcW w:w="4391" w:type="dxa"/>
            <w:tcBorders>
              <w:top w:val="single" w:sz="12" w:space="0" w:color="auto"/>
              <w:bottom w:val="single" w:sz="12" w:space="0" w:color="auto"/>
            </w:tcBorders>
            <w:shd w:val="clear" w:color="auto" w:fill="auto"/>
            <w:vAlign w:val="center"/>
          </w:tcPr>
          <w:p w14:paraId="5E39BAAE" w14:textId="77777777" w:rsidR="009E7842" w:rsidRPr="003A3F05" w:rsidRDefault="009E7842" w:rsidP="003016AA">
            <w:pPr>
              <w:pStyle w:val="Tablehead"/>
            </w:pPr>
            <w:r w:rsidRPr="003A3F05">
              <w:t>Lugar, fecha</w:t>
            </w:r>
          </w:p>
        </w:tc>
        <w:tc>
          <w:tcPr>
            <w:tcW w:w="2766" w:type="dxa"/>
            <w:tcBorders>
              <w:top w:val="single" w:sz="12" w:space="0" w:color="auto"/>
              <w:bottom w:val="single" w:sz="12" w:space="0" w:color="auto"/>
            </w:tcBorders>
            <w:shd w:val="clear" w:color="auto" w:fill="auto"/>
            <w:vAlign w:val="center"/>
          </w:tcPr>
          <w:p w14:paraId="67BB9706" w14:textId="77777777" w:rsidR="009E7842" w:rsidRPr="003A3F05" w:rsidRDefault="009E7842" w:rsidP="003016AA">
            <w:pPr>
              <w:pStyle w:val="Tablehead"/>
            </w:pPr>
            <w:r w:rsidRPr="003A3F05">
              <w:t>Informes</w:t>
            </w:r>
          </w:p>
        </w:tc>
      </w:tr>
      <w:tr w:rsidR="00EE24F3" w:rsidRPr="003A3F05" w14:paraId="3EE7C21A" w14:textId="77777777" w:rsidTr="007D45BB">
        <w:trPr>
          <w:jc w:val="center"/>
        </w:trPr>
        <w:tc>
          <w:tcPr>
            <w:tcW w:w="2537" w:type="dxa"/>
            <w:tcBorders>
              <w:top w:val="single" w:sz="12" w:space="0" w:color="auto"/>
            </w:tcBorders>
            <w:shd w:val="clear" w:color="auto" w:fill="auto"/>
          </w:tcPr>
          <w:p w14:paraId="188F4419" w14:textId="77777777" w:rsidR="00EE24F3" w:rsidRPr="003A3F05" w:rsidRDefault="00EE24F3" w:rsidP="003016AA">
            <w:pPr>
              <w:pStyle w:val="Tabletext"/>
            </w:pPr>
            <w:r w:rsidRPr="003A3F05">
              <w:t>Comisión de Estudio 20</w:t>
            </w:r>
          </w:p>
        </w:tc>
        <w:tc>
          <w:tcPr>
            <w:tcW w:w="4391" w:type="dxa"/>
            <w:tcBorders>
              <w:top w:val="single" w:sz="12" w:space="0" w:color="auto"/>
            </w:tcBorders>
            <w:shd w:val="clear" w:color="auto" w:fill="auto"/>
          </w:tcPr>
          <w:p w14:paraId="4B341FBD" w14:textId="7724F744" w:rsidR="00EE24F3" w:rsidRPr="003A3F05" w:rsidRDefault="00EE24F3" w:rsidP="003016AA">
            <w:pPr>
              <w:pStyle w:val="Tabletext"/>
            </w:pPr>
            <w:bookmarkStart w:id="19" w:name="lt_pId112"/>
            <w:r w:rsidRPr="003A3F05">
              <w:t>Dub</w:t>
            </w:r>
            <w:r w:rsidR="00685C3D" w:rsidRPr="003A3F05">
              <w:t>á</w:t>
            </w:r>
            <w:r w:rsidRPr="003A3F05">
              <w:t xml:space="preserve">i, 13-23 </w:t>
            </w:r>
            <w:r w:rsidR="00685C3D" w:rsidRPr="003A3F05">
              <w:t xml:space="preserve">de marzo de </w:t>
            </w:r>
            <w:r w:rsidRPr="003A3F05">
              <w:t>2017</w:t>
            </w:r>
            <w:bookmarkEnd w:id="19"/>
          </w:p>
        </w:tc>
        <w:tc>
          <w:tcPr>
            <w:tcW w:w="2766" w:type="dxa"/>
            <w:tcBorders>
              <w:top w:val="single" w:sz="12" w:space="0" w:color="auto"/>
            </w:tcBorders>
            <w:shd w:val="clear" w:color="auto" w:fill="auto"/>
          </w:tcPr>
          <w:p w14:paraId="29B27964" w14:textId="77777777" w:rsidR="00EE24F3" w:rsidRPr="003A3F05" w:rsidRDefault="00DF1851" w:rsidP="003016AA">
            <w:pPr>
              <w:pStyle w:val="Tabletext"/>
            </w:pPr>
            <w:hyperlink r:id="rId11" w:history="1">
              <w:bookmarkStart w:id="20" w:name="lt_pId113"/>
              <w:r w:rsidR="00EE24F3" w:rsidRPr="003A3F05">
                <w:rPr>
                  <w:rStyle w:val="Hyperlink"/>
                </w:rPr>
                <w:t>SG20-R1</w:t>
              </w:r>
              <w:bookmarkEnd w:id="20"/>
            </w:hyperlink>
          </w:p>
        </w:tc>
      </w:tr>
      <w:tr w:rsidR="00EE24F3" w:rsidRPr="003A3F05" w14:paraId="1F29AE28" w14:textId="77777777" w:rsidTr="007D45BB">
        <w:trPr>
          <w:jc w:val="center"/>
        </w:trPr>
        <w:tc>
          <w:tcPr>
            <w:tcW w:w="2537" w:type="dxa"/>
            <w:shd w:val="clear" w:color="auto" w:fill="auto"/>
          </w:tcPr>
          <w:p w14:paraId="5C0E31F1" w14:textId="77777777" w:rsidR="00EE24F3" w:rsidRPr="003A3F05" w:rsidRDefault="00EE24F3" w:rsidP="003016AA">
            <w:pPr>
              <w:pStyle w:val="Tabletext"/>
            </w:pPr>
            <w:r w:rsidRPr="003A3F05">
              <w:t>Comisión de Estudio 20</w:t>
            </w:r>
          </w:p>
        </w:tc>
        <w:tc>
          <w:tcPr>
            <w:tcW w:w="4391" w:type="dxa"/>
            <w:shd w:val="clear" w:color="auto" w:fill="auto"/>
          </w:tcPr>
          <w:p w14:paraId="279EC3DE" w14:textId="77777777" w:rsidR="00EE24F3" w:rsidRPr="003A3F05" w:rsidRDefault="00685C3D" w:rsidP="003016AA">
            <w:pPr>
              <w:pStyle w:val="Tabletext"/>
            </w:pPr>
            <w:bookmarkStart w:id="21" w:name="lt_pId115"/>
            <w:r w:rsidRPr="003A3F05">
              <w:t>Ginebra</w:t>
            </w:r>
            <w:r w:rsidR="00EE24F3" w:rsidRPr="003A3F05">
              <w:t xml:space="preserve">, 4-15 </w:t>
            </w:r>
            <w:r w:rsidRPr="003A3F05">
              <w:t>de septiembre de</w:t>
            </w:r>
            <w:r w:rsidR="00EE24F3" w:rsidRPr="003A3F05">
              <w:t xml:space="preserve"> 2017</w:t>
            </w:r>
            <w:bookmarkEnd w:id="21"/>
          </w:p>
        </w:tc>
        <w:tc>
          <w:tcPr>
            <w:tcW w:w="2766" w:type="dxa"/>
            <w:shd w:val="clear" w:color="auto" w:fill="auto"/>
          </w:tcPr>
          <w:p w14:paraId="10CCE2E9" w14:textId="77777777" w:rsidR="00EE24F3" w:rsidRPr="003A3F05" w:rsidRDefault="00DF1851" w:rsidP="003A6BA7">
            <w:pPr>
              <w:pStyle w:val="Tabletext"/>
              <w:rPr>
                <w:rStyle w:val="Hyperlink"/>
              </w:rPr>
            </w:pPr>
            <w:hyperlink r:id="rId12" w:history="1">
              <w:bookmarkStart w:id="22" w:name="lt_pId116"/>
              <w:r w:rsidR="00EE24F3" w:rsidRPr="003A3F05">
                <w:rPr>
                  <w:rStyle w:val="Hyperlink"/>
                </w:rPr>
                <w:t>SG20-R2</w:t>
              </w:r>
              <w:bookmarkEnd w:id="22"/>
            </w:hyperlink>
          </w:p>
        </w:tc>
      </w:tr>
      <w:tr w:rsidR="00EE24F3" w:rsidRPr="003A3F05" w14:paraId="644834EE" w14:textId="77777777" w:rsidTr="007D45BB">
        <w:trPr>
          <w:jc w:val="center"/>
        </w:trPr>
        <w:tc>
          <w:tcPr>
            <w:tcW w:w="2537" w:type="dxa"/>
            <w:shd w:val="clear" w:color="auto" w:fill="auto"/>
          </w:tcPr>
          <w:p w14:paraId="1D0B0023" w14:textId="77777777" w:rsidR="00EE24F3" w:rsidRPr="003A3F05" w:rsidRDefault="00685C3D" w:rsidP="003016AA">
            <w:pPr>
              <w:pStyle w:val="Tabletext"/>
            </w:pPr>
            <w:r w:rsidRPr="003A3F05">
              <w:t>GT</w:t>
            </w:r>
            <w:r w:rsidR="007F6741" w:rsidRPr="003A3F05">
              <w:t xml:space="preserve"> </w:t>
            </w:r>
            <w:r w:rsidR="00EE24F3" w:rsidRPr="003A3F05">
              <w:t>1/20</w:t>
            </w:r>
            <w:r w:rsidR="007F6741" w:rsidRPr="003A3F05">
              <w:t xml:space="preserve"> </w:t>
            </w:r>
            <w:r w:rsidR="00950378" w:rsidRPr="003A3F05">
              <w:t>de la Comisión de Estudio 20</w:t>
            </w:r>
          </w:p>
        </w:tc>
        <w:tc>
          <w:tcPr>
            <w:tcW w:w="4391" w:type="dxa"/>
            <w:shd w:val="clear" w:color="auto" w:fill="auto"/>
          </w:tcPr>
          <w:p w14:paraId="4A10FCC1" w14:textId="602EF379" w:rsidR="00EE24F3" w:rsidRPr="003A3F05" w:rsidRDefault="00685C3D" w:rsidP="003016AA">
            <w:pPr>
              <w:pStyle w:val="Tabletext"/>
            </w:pPr>
            <w:bookmarkStart w:id="23" w:name="lt_pId118"/>
            <w:r w:rsidRPr="003A3F05">
              <w:t>Ginebra</w:t>
            </w:r>
            <w:r w:rsidR="00EE24F3" w:rsidRPr="003A3F05">
              <w:t xml:space="preserve">, 24 </w:t>
            </w:r>
            <w:r w:rsidRPr="003A3F05">
              <w:t xml:space="preserve">de enero de </w:t>
            </w:r>
            <w:r w:rsidR="00EE24F3" w:rsidRPr="003A3F05">
              <w:t>2018</w:t>
            </w:r>
            <w:bookmarkEnd w:id="23"/>
          </w:p>
        </w:tc>
        <w:tc>
          <w:tcPr>
            <w:tcW w:w="2766" w:type="dxa"/>
            <w:shd w:val="clear" w:color="auto" w:fill="auto"/>
          </w:tcPr>
          <w:p w14:paraId="08BD613E" w14:textId="77777777" w:rsidR="00EE24F3" w:rsidRPr="003A3F05" w:rsidRDefault="00DF1851" w:rsidP="003A6BA7">
            <w:pPr>
              <w:pStyle w:val="Tabletext"/>
              <w:rPr>
                <w:rStyle w:val="Hyperlink"/>
              </w:rPr>
            </w:pPr>
            <w:hyperlink r:id="rId13" w:history="1">
              <w:bookmarkStart w:id="24" w:name="lt_pId119"/>
              <w:r w:rsidR="00EE24F3" w:rsidRPr="003A3F05">
                <w:rPr>
                  <w:rStyle w:val="Hyperlink"/>
                </w:rPr>
                <w:t>SG20-R3</w:t>
              </w:r>
              <w:bookmarkEnd w:id="24"/>
            </w:hyperlink>
          </w:p>
        </w:tc>
      </w:tr>
      <w:tr w:rsidR="00EE24F3" w:rsidRPr="003A3F05" w14:paraId="562554CF" w14:textId="77777777" w:rsidTr="007D45BB">
        <w:trPr>
          <w:jc w:val="center"/>
        </w:trPr>
        <w:tc>
          <w:tcPr>
            <w:tcW w:w="2537" w:type="dxa"/>
            <w:shd w:val="clear" w:color="auto" w:fill="auto"/>
          </w:tcPr>
          <w:p w14:paraId="41236B26" w14:textId="77777777" w:rsidR="00EE24F3" w:rsidRPr="003A3F05" w:rsidRDefault="00EE24F3" w:rsidP="003016AA">
            <w:pPr>
              <w:pStyle w:val="Tabletext"/>
            </w:pPr>
            <w:r w:rsidRPr="003A3F05">
              <w:t>Comisión de Estudio 20</w:t>
            </w:r>
          </w:p>
        </w:tc>
        <w:tc>
          <w:tcPr>
            <w:tcW w:w="4391" w:type="dxa"/>
            <w:shd w:val="clear" w:color="auto" w:fill="auto"/>
          </w:tcPr>
          <w:p w14:paraId="06D25EBC" w14:textId="043F47E5" w:rsidR="00EE24F3" w:rsidRPr="003A3F05" w:rsidRDefault="00FA3048" w:rsidP="003016AA">
            <w:pPr>
              <w:pStyle w:val="Tabletext"/>
            </w:pPr>
            <w:bookmarkStart w:id="25" w:name="lt_pId121"/>
            <w:r w:rsidRPr="003A3F05">
              <w:t xml:space="preserve">El </w:t>
            </w:r>
            <w:r w:rsidR="00EE24F3" w:rsidRPr="003A3F05">
              <w:t xml:space="preserve">Cairo, 6-16 </w:t>
            </w:r>
            <w:r w:rsidR="00685C3D" w:rsidRPr="003A3F05">
              <w:t>de mayo de</w:t>
            </w:r>
            <w:r w:rsidR="00EE24F3" w:rsidRPr="003A3F05">
              <w:t xml:space="preserve"> 2018</w:t>
            </w:r>
            <w:bookmarkEnd w:id="25"/>
          </w:p>
        </w:tc>
        <w:tc>
          <w:tcPr>
            <w:tcW w:w="2766" w:type="dxa"/>
            <w:shd w:val="clear" w:color="auto" w:fill="auto"/>
          </w:tcPr>
          <w:p w14:paraId="4F89022D" w14:textId="77777777" w:rsidR="00EE24F3" w:rsidRPr="003A3F05" w:rsidRDefault="00DF1851" w:rsidP="003A6BA7">
            <w:pPr>
              <w:pStyle w:val="Tabletext"/>
              <w:rPr>
                <w:rStyle w:val="Hyperlink"/>
              </w:rPr>
            </w:pPr>
            <w:hyperlink r:id="rId14" w:history="1">
              <w:bookmarkStart w:id="26" w:name="lt_pId122"/>
              <w:r w:rsidR="00EE24F3" w:rsidRPr="003A3F05">
                <w:rPr>
                  <w:rStyle w:val="Hyperlink"/>
                </w:rPr>
                <w:t>SG20-R5</w:t>
              </w:r>
              <w:bookmarkEnd w:id="26"/>
            </w:hyperlink>
          </w:p>
        </w:tc>
      </w:tr>
      <w:tr w:rsidR="00EE24F3" w:rsidRPr="003A3F05" w14:paraId="3EDB29CD" w14:textId="77777777" w:rsidTr="007D45BB">
        <w:trPr>
          <w:jc w:val="center"/>
        </w:trPr>
        <w:tc>
          <w:tcPr>
            <w:tcW w:w="2537" w:type="dxa"/>
            <w:shd w:val="clear" w:color="auto" w:fill="auto"/>
          </w:tcPr>
          <w:p w14:paraId="71336895" w14:textId="77777777" w:rsidR="00EE24F3" w:rsidRPr="003A3F05" w:rsidRDefault="00EE24F3" w:rsidP="003016AA">
            <w:pPr>
              <w:pStyle w:val="Tabletext"/>
            </w:pPr>
            <w:r w:rsidRPr="003A3F05">
              <w:t>Comisión de Estudio 20</w:t>
            </w:r>
          </w:p>
        </w:tc>
        <w:tc>
          <w:tcPr>
            <w:tcW w:w="4391" w:type="dxa"/>
            <w:shd w:val="clear" w:color="auto" w:fill="auto"/>
          </w:tcPr>
          <w:p w14:paraId="5C3FFEBC" w14:textId="0AB5D4FE" w:rsidR="00EE24F3" w:rsidRPr="003A3F05" w:rsidRDefault="00EE24F3" w:rsidP="003016AA">
            <w:pPr>
              <w:pStyle w:val="Tabletext"/>
            </w:pPr>
            <w:bookmarkStart w:id="27" w:name="lt_pId124"/>
            <w:r w:rsidRPr="003A3F05">
              <w:t xml:space="preserve">Wuxi, 3-13 </w:t>
            </w:r>
            <w:r w:rsidR="00685C3D" w:rsidRPr="003A3F05">
              <w:t xml:space="preserve">de diciembre de </w:t>
            </w:r>
            <w:r w:rsidRPr="003A3F05">
              <w:t>2018</w:t>
            </w:r>
            <w:bookmarkEnd w:id="27"/>
          </w:p>
        </w:tc>
        <w:tc>
          <w:tcPr>
            <w:tcW w:w="2766" w:type="dxa"/>
            <w:shd w:val="clear" w:color="auto" w:fill="auto"/>
          </w:tcPr>
          <w:p w14:paraId="1E1C4DA3" w14:textId="77777777" w:rsidR="00EE24F3" w:rsidRPr="003A3F05" w:rsidRDefault="00DF1851" w:rsidP="003A6BA7">
            <w:pPr>
              <w:pStyle w:val="Tabletext"/>
              <w:rPr>
                <w:rStyle w:val="Hyperlink"/>
              </w:rPr>
            </w:pPr>
            <w:hyperlink r:id="rId15" w:history="1">
              <w:bookmarkStart w:id="28" w:name="lt_pId125"/>
              <w:r w:rsidR="00EE24F3" w:rsidRPr="003A3F05">
                <w:rPr>
                  <w:rStyle w:val="Hyperlink"/>
                </w:rPr>
                <w:t>SG20-R6</w:t>
              </w:r>
              <w:bookmarkEnd w:id="28"/>
            </w:hyperlink>
          </w:p>
        </w:tc>
      </w:tr>
      <w:tr w:rsidR="00EE24F3" w:rsidRPr="003A3F05" w14:paraId="503F5F89" w14:textId="77777777" w:rsidTr="007D45BB">
        <w:trPr>
          <w:jc w:val="center"/>
        </w:trPr>
        <w:tc>
          <w:tcPr>
            <w:tcW w:w="2537" w:type="dxa"/>
            <w:shd w:val="clear" w:color="auto" w:fill="auto"/>
          </w:tcPr>
          <w:p w14:paraId="78DF712A" w14:textId="77777777" w:rsidR="00EE24F3" w:rsidRPr="003A3F05" w:rsidRDefault="00EE24F3" w:rsidP="003016AA">
            <w:pPr>
              <w:pStyle w:val="Tabletext"/>
            </w:pPr>
            <w:r w:rsidRPr="003A3F05">
              <w:t>Comisión de Estudio 20</w:t>
            </w:r>
          </w:p>
        </w:tc>
        <w:tc>
          <w:tcPr>
            <w:tcW w:w="4391" w:type="dxa"/>
            <w:shd w:val="clear" w:color="auto" w:fill="auto"/>
          </w:tcPr>
          <w:p w14:paraId="2F055457" w14:textId="77777777" w:rsidR="00EE24F3" w:rsidRPr="003A3F05" w:rsidRDefault="00685C3D" w:rsidP="003016AA">
            <w:pPr>
              <w:pStyle w:val="Tabletext"/>
            </w:pPr>
            <w:bookmarkStart w:id="29" w:name="lt_pId127"/>
            <w:r w:rsidRPr="003A3F05">
              <w:t>Ginebra</w:t>
            </w:r>
            <w:r w:rsidR="00EE24F3" w:rsidRPr="003A3F05">
              <w:t xml:space="preserve">, 9-18 </w:t>
            </w:r>
            <w:r w:rsidRPr="003A3F05">
              <w:t>de abril de</w:t>
            </w:r>
            <w:r w:rsidR="00EE24F3" w:rsidRPr="003A3F05">
              <w:t xml:space="preserve"> 2019</w:t>
            </w:r>
            <w:bookmarkEnd w:id="29"/>
          </w:p>
        </w:tc>
        <w:tc>
          <w:tcPr>
            <w:tcW w:w="2766" w:type="dxa"/>
            <w:shd w:val="clear" w:color="auto" w:fill="auto"/>
          </w:tcPr>
          <w:p w14:paraId="7A815FA6" w14:textId="77777777" w:rsidR="00EE24F3" w:rsidRPr="003A3F05" w:rsidRDefault="00DF1851" w:rsidP="003A6BA7">
            <w:pPr>
              <w:pStyle w:val="Tabletext"/>
              <w:rPr>
                <w:rStyle w:val="Hyperlink"/>
              </w:rPr>
            </w:pPr>
            <w:hyperlink r:id="rId16" w:history="1">
              <w:bookmarkStart w:id="30" w:name="lt_pId128"/>
              <w:r w:rsidR="00EE24F3" w:rsidRPr="003A3F05">
                <w:rPr>
                  <w:rStyle w:val="Hyperlink"/>
                </w:rPr>
                <w:t>SG20-R7</w:t>
              </w:r>
              <w:bookmarkEnd w:id="30"/>
            </w:hyperlink>
          </w:p>
        </w:tc>
      </w:tr>
      <w:tr w:rsidR="00EE24F3" w:rsidRPr="003A3F05" w14:paraId="2DA9E3AE" w14:textId="77777777" w:rsidTr="007D45BB">
        <w:trPr>
          <w:jc w:val="center"/>
        </w:trPr>
        <w:tc>
          <w:tcPr>
            <w:tcW w:w="2537" w:type="dxa"/>
            <w:shd w:val="clear" w:color="auto" w:fill="auto"/>
          </w:tcPr>
          <w:p w14:paraId="2A40EAE7" w14:textId="77777777" w:rsidR="00EE24F3" w:rsidRPr="003A3F05" w:rsidRDefault="00EE24F3" w:rsidP="003016AA">
            <w:pPr>
              <w:pStyle w:val="Tabletext"/>
            </w:pPr>
            <w:r w:rsidRPr="003A3F05">
              <w:t>Comisión de Estudio 20</w:t>
            </w:r>
          </w:p>
        </w:tc>
        <w:tc>
          <w:tcPr>
            <w:tcW w:w="4391" w:type="dxa"/>
            <w:shd w:val="clear" w:color="auto" w:fill="auto"/>
          </w:tcPr>
          <w:p w14:paraId="17807B7C" w14:textId="6475A8A8" w:rsidR="00EE24F3" w:rsidRPr="003A3F05" w:rsidRDefault="00685C3D" w:rsidP="003016AA">
            <w:pPr>
              <w:pStyle w:val="Tabletext"/>
            </w:pPr>
            <w:bookmarkStart w:id="31" w:name="lt_pId130"/>
            <w:r w:rsidRPr="003A3F05">
              <w:t>Ginebra</w:t>
            </w:r>
            <w:r w:rsidR="00EE24F3" w:rsidRPr="003A3F05">
              <w:t xml:space="preserve">, 25 </w:t>
            </w:r>
            <w:r w:rsidRPr="003A3F05">
              <w:t>de noviembre</w:t>
            </w:r>
            <w:r w:rsidR="00EE24F3" w:rsidRPr="003A3F05">
              <w:t xml:space="preserve"> </w:t>
            </w:r>
            <w:r w:rsidR="00C8390F" w:rsidRPr="003A3F05">
              <w:t>–</w:t>
            </w:r>
            <w:r w:rsidR="00EE24F3" w:rsidRPr="003A3F05">
              <w:t xml:space="preserve"> 6 </w:t>
            </w:r>
            <w:r w:rsidRPr="003A3F05">
              <w:t>de diciembre de</w:t>
            </w:r>
            <w:r w:rsidR="00EE24F3" w:rsidRPr="003A3F05">
              <w:t xml:space="preserve"> 2019</w:t>
            </w:r>
            <w:bookmarkEnd w:id="31"/>
          </w:p>
        </w:tc>
        <w:tc>
          <w:tcPr>
            <w:tcW w:w="2766" w:type="dxa"/>
            <w:shd w:val="clear" w:color="auto" w:fill="auto"/>
          </w:tcPr>
          <w:p w14:paraId="370DF62D" w14:textId="77777777" w:rsidR="00EE24F3" w:rsidRPr="003A3F05" w:rsidRDefault="00DF1851" w:rsidP="003A6BA7">
            <w:pPr>
              <w:pStyle w:val="Tabletext"/>
              <w:rPr>
                <w:rStyle w:val="Hyperlink"/>
              </w:rPr>
            </w:pPr>
            <w:hyperlink r:id="rId17" w:history="1">
              <w:bookmarkStart w:id="32" w:name="lt_pId131"/>
              <w:r w:rsidR="00EE24F3" w:rsidRPr="003A3F05">
                <w:rPr>
                  <w:rStyle w:val="Hyperlink"/>
                </w:rPr>
                <w:t>SG20-R9</w:t>
              </w:r>
              <w:bookmarkEnd w:id="32"/>
            </w:hyperlink>
          </w:p>
        </w:tc>
      </w:tr>
      <w:tr w:rsidR="00EE24F3" w:rsidRPr="003A3F05" w14:paraId="42F3CFBE" w14:textId="77777777" w:rsidTr="007D45BB">
        <w:trPr>
          <w:jc w:val="center"/>
        </w:trPr>
        <w:tc>
          <w:tcPr>
            <w:tcW w:w="2537" w:type="dxa"/>
            <w:shd w:val="clear" w:color="auto" w:fill="auto"/>
          </w:tcPr>
          <w:p w14:paraId="6990610D" w14:textId="77777777" w:rsidR="00EE24F3" w:rsidRPr="003A3F05" w:rsidRDefault="00EE24F3" w:rsidP="003016AA">
            <w:pPr>
              <w:pStyle w:val="Tabletext"/>
            </w:pPr>
            <w:r w:rsidRPr="003A3F05">
              <w:t>Comisión de Estudio 20</w:t>
            </w:r>
          </w:p>
        </w:tc>
        <w:tc>
          <w:tcPr>
            <w:tcW w:w="4391" w:type="dxa"/>
            <w:shd w:val="clear" w:color="auto" w:fill="auto"/>
          </w:tcPr>
          <w:p w14:paraId="62E81D91" w14:textId="7CB8BB9B" w:rsidR="00EE24F3" w:rsidRPr="003A3F05" w:rsidRDefault="00685C3D" w:rsidP="003016AA">
            <w:pPr>
              <w:pStyle w:val="Tabletext"/>
            </w:pPr>
            <w:bookmarkStart w:id="33" w:name="lt_pId133"/>
            <w:r w:rsidRPr="003A3F05">
              <w:t>Reunión virtual</w:t>
            </w:r>
            <w:r w:rsidR="00EE24F3" w:rsidRPr="003A3F05">
              <w:t xml:space="preserve">, 6-16 </w:t>
            </w:r>
            <w:r w:rsidRPr="003A3F05">
              <w:t xml:space="preserve">de julio de </w:t>
            </w:r>
            <w:r w:rsidR="00EE24F3" w:rsidRPr="003A3F05">
              <w:t>2020</w:t>
            </w:r>
            <w:bookmarkEnd w:id="33"/>
          </w:p>
        </w:tc>
        <w:tc>
          <w:tcPr>
            <w:tcW w:w="2766" w:type="dxa"/>
            <w:shd w:val="clear" w:color="auto" w:fill="auto"/>
          </w:tcPr>
          <w:p w14:paraId="7DC32873" w14:textId="77777777" w:rsidR="00EE24F3" w:rsidRPr="003A3F05" w:rsidRDefault="00DF1851" w:rsidP="003A6BA7">
            <w:pPr>
              <w:pStyle w:val="Tabletext"/>
              <w:rPr>
                <w:rStyle w:val="Hyperlink"/>
              </w:rPr>
            </w:pPr>
            <w:hyperlink r:id="rId18" w:history="1">
              <w:bookmarkStart w:id="34" w:name="lt_pId134"/>
              <w:r w:rsidR="00EE24F3" w:rsidRPr="003A3F05">
                <w:rPr>
                  <w:rStyle w:val="Hyperlink"/>
                </w:rPr>
                <w:t>SG20-R10</w:t>
              </w:r>
              <w:bookmarkEnd w:id="34"/>
              <w:r w:rsidR="00EE24F3" w:rsidRPr="003A3F05">
                <w:rPr>
                  <w:rStyle w:val="Hyperlink"/>
                </w:rPr>
                <w:t> </w:t>
              </w:r>
            </w:hyperlink>
          </w:p>
        </w:tc>
      </w:tr>
      <w:tr w:rsidR="00EE24F3" w:rsidRPr="003A3F05" w14:paraId="72B5608C" w14:textId="77777777" w:rsidTr="007D45BB">
        <w:trPr>
          <w:jc w:val="center"/>
        </w:trPr>
        <w:tc>
          <w:tcPr>
            <w:tcW w:w="2537" w:type="dxa"/>
            <w:shd w:val="clear" w:color="auto" w:fill="auto"/>
          </w:tcPr>
          <w:p w14:paraId="1E75918E" w14:textId="77777777" w:rsidR="00EE24F3" w:rsidRPr="003A3F05" w:rsidRDefault="00950378" w:rsidP="003016AA">
            <w:pPr>
              <w:pStyle w:val="Tabletext"/>
            </w:pPr>
            <w:r w:rsidRPr="003A3F05">
              <w:t>GT</w:t>
            </w:r>
            <w:r w:rsidR="007F6741" w:rsidRPr="003A3F05">
              <w:t xml:space="preserve"> </w:t>
            </w:r>
            <w:r w:rsidRPr="003A3F05">
              <w:t>1/20</w:t>
            </w:r>
            <w:r w:rsidR="007F6741" w:rsidRPr="003A3F05">
              <w:t xml:space="preserve"> </w:t>
            </w:r>
            <w:r w:rsidRPr="003A3F05">
              <w:t>de la Comisión de Estudio 20</w:t>
            </w:r>
          </w:p>
        </w:tc>
        <w:tc>
          <w:tcPr>
            <w:tcW w:w="4391" w:type="dxa"/>
            <w:shd w:val="clear" w:color="auto" w:fill="auto"/>
          </w:tcPr>
          <w:p w14:paraId="1F5DACC9" w14:textId="77777777" w:rsidR="00EE24F3" w:rsidRPr="003A3F05" w:rsidRDefault="00685C3D" w:rsidP="003016AA">
            <w:pPr>
              <w:pStyle w:val="Tabletext"/>
            </w:pPr>
            <w:bookmarkStart w:id="35" w:name="lt_pId136"/>
            <w:r w:rsidRPr="003A3F05">
              <w:t>Reunión virtual</w:t>
            </w:r>
            <w:r w:rsidR="00EE24F3" w:rsidRPr="003A3F05">
              <w:t xml:space="preserve">, 6 </w:t>
            </w:r>
            <w:r w:rsidRPr="003A3F05">
              <w:t>de noviembre de</w:t>
            </w:r>
            <w:r w:rsidR="00EE24F3" w:rsidRPr="003A3F05">
              <w:t xml:space="preserve"> 2020</w:t>
            </w:r>
            <w:bookmarkEnd w:id="35"/>
          </w:p>
        </w:tc>
        <w:tc>
          <w:tcPr>
            <w:tcW w:w="2766" w:type="dxa"/>
            <w:shd w:val="clear" w:color="auto" w:fill="auto"/>
          </w:tcPr>
          <w:p w14:paraId="67BA5756" w14:textId="77777777" w:rsidR="00EE24F3" w:rsidRPr="003A3F05" w:rsidRDefault="00DF1851" w:rsidP="003A6BA7">
            <w:pPr>
              <w:pStyle w:val="Tabletext"/>
              <w:rPr>
                <w:rStyle w:val="Hyperlink"/>
              </w:rPr>
            </w:pPr>
            <w:hyperlink r:id="rId19" w:history="1">
              <w:bookmarkStart w:id="36" w:name="lt_pId137"/>
              <w:r w:rsidR="00EE24F3" w:rsidRPr="003A3F05">
                <w:rPr>
                  <w:rStyle w:val="Hyperlink"/>
                </w:rPr>
                <w:t>SG20-R14</w:t>
              </w:r>
              <w:bookmarkEnd w:id="36"/>
              <w:r w:rsidR="00EE24F3" w:rsidRPr="003A3F05">
                <w:rPr>
                  <w:rStyle w:val="Hyperlink"/>
                </w:rPr>
                <w:t> </w:t>
              </w:r>
            </w:hyperlink>
          </w:p>
        </w:tc>
      </w:tr>
      <w:tr w:rsidR="00EE24F3" w:rsidRPr="003A3F05" w14:paraId="1D37256F" w14:textId="77777777" w:rsidTr="007D45BB">
        <w:trPr>
          <w:jc w:val="center"/>
        </w:trPr>
        <w:tc>
          <w:tcPr>
            <w:tcW w:w="2537" w:type="dxa"/>
            <w:shd w:val="clear" w:color="auto" w:fill="auto"/>
          </w:tcPr>
          <w:p w14:paraId="3345C0B0" w14:textId="77777777" w:rsidR="00EE24F3" w:rsidRPr="003A3F05" w:rsidRDefault="00EE24F3" w:rsidP="003016AA">
            <w:pPr>
              <w:pStyle w:val="Tabletext"/>
            </w:pPr>
            <w:r w:rsidRPr="003A3F05">
              <w:t>Comisión de Estudio 20</w:t>
            </w:r>
          </w:p>
        </w:tc>
        <w:tc>
          <w:tcPr>
            <w:tcW w:w="4391" w:type="dxa"/>
            <w:shd w:val="clear" w:color="auto" w:fill="auto"/>
          </w:tcPr>
          <w:p w14:paraId="15FDF416" w14:textId="77777777" w:rsidR="00EE24F3" w:rsidRPr="003A3F05" w:rsidRDefault="00685C3D" w:rsidP="003016AA">
            <w:pPr>
              <w:pStyle w:val="Tabletext"/>
            </w:pPr>
            <w:bookmarkStart w:id="37" w:name="lt_pId139"/>
            <w:r w:rsidRPr="003A3F05">
              <w:t>Reunión virtual</w:t>
            </w:r>
            <w:r w:rsidR="00EE24F3" w:rsidRPr="003A3F05">
              <w:t xml:space="preserve">, 16 </w:t>
            </w:r>
            <w:r w:rsidRPr="003A3F05">
              <w:t>de diciembre de</w:t>
            </w:r>
            <w:r w:rsidR="00EE24F3" w:rsidRPr="003A3F05">
              <w:t xml:space="preserve"> 2020</w:t>
            </w:r>
            <w:bookmarkEnd w:id="37"/>
          </w:p>
        </w:tc>
        <w:tc>
          <w:tcPr>
            <w:tcW w:w="2766" w:type="dxa"/>
            <w:shd w:val="clear" w:color="auto" w:fill="auto"/>
          </w:tcPr>
          <w:p w14:paraId="4A89A2CB" w14:textId="77777777" w:rsidR="00EE24F3" w:rsidRPr="003A3F05" w:rsidRDefault="00DF1851" w:rsidP="003A6BA7">
            <w:pPr>
              <w:pStyle w:val="Tabletext"/>
              <w:rPr>
                <w:rStyle w:val="Hyperlink"/>
              </w:rPr>
            </w:pPr>
            <w:hyperlink r:id="rId20" w:history="1">
              <w:bookmarkStart w:id="38" w:name="lt_pId140"/>
              <w:r w:rsidR="00EE24F3" w:rsidRPr="003A3F05">
                <w:rPr>
                  <w:rStyle w:val="Hyperlink"/>
                </w:rPr>
                <w:t>SG20-R15</w:t>
              </w:r>
              <w:bookmarkEnd w:id="38"/>
            </w:hyperlink>
          </w:p>
        </w:tc>
      </w:tr>
      <w:tr w:rsidR="00EE24F3" w:rsidRPr="003A3F05" w14:paraId="7ACC10F0" w14:textId="77777777" w:rsidTr="007D45BB">
        <w:trPr>
          <w:jc w:val="center"/>
        </w:trPr>
        <w:tc>
          <w:tcPr>
            <w:tcW w:w="2537" w:type="dxa"/>
            <w:shd w:val="clear" w:color="auto" w:fill="auto"/>
          </w:tcPr>
          <w:p w14:paraId="67A3C513" w14:textId="77777777" w:rsidR="00EE24F3" w:rsidRPr="003A3F05" w:rsidRDefault="00EE24F3" w:rsidP="003016AA">
            <w:pPr>
              <w:pStyle w:val="Tabletext"/>
            </w:pPr>
            <w:r w:rsidRPr="003A3F05">
              <w:t>Comisión de Estudio 20</w:t>
            </w:r>
          </w:p>
        </w:tc>
        <w:tc>
          <w:tcPr>
            <w:tcW w:w="4391" w:type="dxa"/>
            <w:shd w:val="clear" w:color="auto" w:fill="auto"/>
          </w:tcPr>
          <w:p w14:paraId="10CC5B1F" w14:textId="5602375F" w:rsidR="00EE24F3" w:rsidRPr="003A3F05" w:rsidRDefault="00685C3D" w:rsidP="003016AA">
            <w:pPr>
              <w:pStyle w:val="Tabletext"/>
            </w:pPr>
            <w:bookmarkStart w:id="39" w:name="lt_pId142"/>
            <w:r w:rsidRPr="003A3F05">
              <w:t>Reunión virtual</w:t>
            </w:r>
            <w:r w:rsidR="00EE24F3" w:rsidRPr="003A3F05">
              <w:t xml:space="preserve">, 17-27 </w:t>
            </w:r>
            <w:r w:rsidRPr="003A3F05">
              <w:t xml:space="preserve">de mayo de </w:t>
            </w:r>
            <w:r w:rsidR="00EE24F3" w:rsidRPr="003A3F05">
              <w:t>2021</w:t>
            </w:r>
            <w:bookmarkEnd w:id="39"/>
          </w:p>
        </w:tc>
        <w:tc>
          <w:tcPr>
            <w:tcW w:w="2766" w:type="dxa"/>
            <w:shd w:val="clear" w:color="auto" w:fill="auto"/>
          </w:tcPr>
          <w:p w14:paraId="0AD07959" w14:textId="77777777" w:rsidR="00EE24F3" w:rsidRPr="003A3F05" w:rsidRDefault="00DF1851" w:rsidP="003A6BA7">
            <w:pPr>
              <w:pStyle w:val="Tabletext"/>
              <w:rPr>
                <w:rStyle w:val="Hyperlink"/>
              </w:rPr>
            </w:pPr>
            <w:hyperlink r:id="rId21" w:history="1">
              <w:bookmarkStart w:id="40" w:name="lt_pId143"/>
              <w:r w:rsidR="00EE24F3" w:rsidRPr="003A3F05">
                <w:rPr>
                  <w:rStyle w:val="Hyperlink"/>
                </w:rPr>
                <w:t>SG20-R16</w:t>
              </w:r>
              <w:bookmarkEnd w:id="40"/>
            </w:hyperlink>
          </w:p>
        </w:tc>
      </w:tr>
      <w:tr w:rsidR="00EE24F3" w:rsidRPr="003A3F05" w14:paraId="61D04CFE" w14:textId="77777777" w:rsidTr="007D45BB">
        <w:trPr>
          <w:jc w:val="center"/>
        </w:trPr>
        <w:tc>
          <w:tcPr>
            <w:tcW w:w="2537" w:type="dxa"/>
            <w:shd w:val="clear" w:color="auto" w:fill="auto"/>
          </w:tcPr>
          <w:p w14:paraId="01B2BD94" w14:textId="77777777" w:rsidR="00EE24F3" w:rsidRPr="003A3F05" w:rsidRDefault="00EE24F3" w:rsidP="003016AA">
            <w:pPr>
              <w:pStyle w:val="Tabletext"/>
            </w:pPr>
            <w:r w:rsidRPr="003A3F05">
              <w:t>Comisión de Estudio 20</w:t>
            </w:r>
          </w:p>
        </w:tc>
        <w:tc>
          <w:tcPr>
            <w:tcW w:w="4391" w:type="dxa"/>
            <w:shd w:val="clear" w:color="auto" w:fill="auto"/>
          </w:tcPr>
          <w:p w14:paraId="411F89F1" w14:textId="77777777" w:rsidR="00EE24F3" w:rsidRPr="003A3F05" w:rsidRDefault="00685C3D" w:rsidP="003016AA">
            <w:pPr>
              <w:pStyle w:val="Tabletext"/>
            </w:pPr>
            <w:bookmarkStart w:id="41" w:name="lt_pId145"/>
            <w:r w:rsidRPr="003A3F05">
              <w:t>Reunión virtual</w:t>
            </w:r>
            <w:r w:rsidR="00EE24F3" w:rsidRPr="003A3F05">
              <w:t xml:space="preserve">, 11-21 </w:t>
            </w:r>
            <w:r w:rsidRPr="003A3F05">
              <w:t xml:space="preserve">de octubre de </w:t>
            </w:r>
            <w:r w:rsidR="00EE24F3" w:rsidRPr="003A3F05">
              <w:t>2021</w:t>
            </w:r>
            <w:bookmarkEnd w:id="41"/>
          </w:p>
        </w:tc>
        <w:tc>
          <w:tcPr>
            <w:tcW w:w="2766" w:type="dxa"/>
            <w:shd w:val="clear" w:color="auto" w:fill="auto"/>
          </w:tcPr>
          <w:p w14:paraId="71FBBEB6" w14:textId="77777777" w:rsidR="00EE24F3" w:rsidRPr="003A3F05" w:rsidRDefault="00DF1851" w:rsidP="003A6BA7">
            <w:pPr>
              <w:pStyle w:val="Tabletext"/>
              <w:rPr>
                <w:rStyle w:val="Hyperlink"/>
              </w:rPr>
            </w:pPr>
            <w:hyperlink r:id="rId22" w:history="1">
              <w:bookmarkStart w:id="42" w:name="lt_pId146"/>
              <w:r w:rsidR="00EE24F3" w:rsidRPr="003A3F05">
                <w:rPr>
                  <w:rStyle w:val="Hyperlink"/>
                </w:rPr>
                <w:t>SG20-R19</w:t>
              </w:r>
              <w:bookmarkEnd w:id="42"/>
            </w:hyperlink>
          </w:p>
        </w:tc>
      </w:tr>
      <w:tr w:rsidR="00EE24F3" w:rsidRPr="003A3F05" w14:paraId="68FF2DF6" w14:textId="77777777" w:rsidTr="007D45BB">
        <w:trPr>
          <w:jc w:val="center"/>
        </w:trPr>
        <w:tc>
          <w:tcPr>
            <w:tcW w:w="2537" w:type="dxa"/>
            <w:shd w:val="clear" w:color="auto" w:fill="auto"/>
          </w:tcPr>
          <w:p w14:paraId="0F26964D" w14:textId="77777777" w:rsidR="00EE24F3" w:rsidRPr="003A3F05" w:rsidRDefault="00EE24F3" w:rsidP="003016AA">
            <w:pPr>
              <w:pStyle w:val="Tabletext"/>
            </w:pPr>
            <w:r w:rsidRPr="003A3F05">
              <w:t>Comisión de Estudio 20</w:t>
            </w:r>
          </w:p>
        </w:tc>
        <w:tc>
          <w:tcPr>
            <w:tcW w:w="4391" w:type="dxa"/>
            <w:shd w:val="clear" w:color="auto" w:fill="auto"/>
          </w:tcPr>
          <w:p w14:paraId="5660BC46" w14:textId="77777777" w:rsidR="00EE24F3" w:rsidRPr="003A3F05" w:rsidRDefault="00685C3D" w:rsidP="003016AA">
            <w:pPr>
              <w:pStyle w:val="Tabletext"/>
            </w:pPr>
            <w:bookmarkStart w:id="43" w:name="lt_pId148"/>
            <w:r w:rsidRPr="003A3F05">
              <w:t>Reunión virtual</w:t>
            </w:r>
            <w:r w:rsidR="00EE24F3" w:rsidRPr="003A3F05">
              <w:t xml:space="preserve">, 3 </w:t>
            </w:r>
            <w:r w:rsidRPr="003A3F05">
              <w:t>de febrero de</w:t>
            </w:r>
            <w:r w:rsidR="00EE24F3" w:rsidRPr="003A3F05">
              <w:t xml:space="preserve"> 2022</w:t>
            </w:r>
            <w:bookmarkEnd w:id="43"/>
          </w:p>
        </w:tc>
        <w:tc>
          <w:tcPr>
            <w:tcW w:w="2766" w:type="dxa"/>
            <w:shd w:val="clear" w:color="auto" w:fill="auto"/>
          </w:tcPr>
          <w:p w14:paraId="58239B07" w14:textId="77777777" w:rsidR="00EE24F3" w:rsidRPr="003A3F05" w:rsidRDefault="00DF1851" w:rsidP="003A6BA7">
            <w:pPr>
              <w:pStyle w:val="Tabletext"/>
              <w:rPr>
                <w:rStyle w:val="Hyperlink"/>
              </w:rPr>
            </w:pPr>
            <w:hyperlink r:id="rId23" w:history="1">
              <w:bookmarkStart w:id="44" w:name="lt_pId149"/>
              <w:r w:rsidR="00EE24F3" w:rsidRPr="003A3F05">
                <w:rPr>
                  <w:rStyle w:val="Hyperlink"/>
                </w:rPr>
                <w:t>SG20-R22</w:t>
              </w:r>
              <w:bookmarkEnd w:id="44"/>
            </w:hyperlink>
          </w:p>
        </w:tc>
      </w:tr>
    </w:tbl>
    <w:p w14:paraId="20932F14" w14:textId="3FF598BA" w:rsidR="009E7842" w:rsidRPr="003A3F05" w:rsidRDefault="009E7842" w:rsidP="003A6BA7">
      <w:pPr>
        <w:pStyle w:val="TableNo"/>
        <w:rPr>
          <w:caps w:val="0"/>
        </w:rPr>
      </w:pPr>
      <w:r w:rsidRPr="003A3F05">
        <w:t>CUADRO 1</w:t>
      </w:r>
      <w:r w:rsidR="003A6BA7" w:rsidRPr="003A3F05">
        <w:rPr>
          <w:i/>
          <w:iCs/>
          <w:caps w:val="0"/>
        </w:rPr>
        <w:t>bis</w:t>
      </w:r>
    </w:p>
    <w:p w14:paraId="4981DDA5" w14:textId="77777777" w:rsidR="009E7842" w:rsidRPr="003A3F05" w:rsidRDefault="009E7842" w:rsidP="003A6BA7">
      <w:pPr>
        <w:pStyle w:val="Tabletitle"/>
      </w:pPr>
      <w:r w:rsidRPr="003A3F05">
        <w:t xml:space="preserve">Reuniones de Relator organizadas por la Comisión de Estudio </w:t>
      </w:r>
      <w:r w:rsidR="00EE24F3" w:rsidRPr="003A3F05">
        <w:t>20</w:t>
      </w:r>
      <w:r w:rsidRPr="003A3F05">
        <w:t xml:space="preserve"> durante el periodo de estudios</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1605"/>
        <w:gridCol w:w="2496"/>
        <w:gridCol w:w="4380"/>
      </w:tblGrid>
      <w:tr w:rsidR="00B312C5" w:rsidRPr="003A3F05" w14:paraId="1448ED10" w14:textId="77777777" w:rsidTr="007D45BB">
        <w:trPr>
          <w:tblHeader/>
          <w:jc w:val="center"/>
        </w:trPr>
        <w:tc>
          <w:tcPr>
            <w:tcW w:w="587" w:type="pct"/>
            <w:tcBorders>
              <w:top w:val="single" w:sz="12" w:space="0" w:color="auto"/>
              <w:bottom w:val="single" w:sz="12" w:space="0" w:color="auto"/>
            </w:tcBorders>
            <w:shd w:val="clear" w:color="auto" w:fill="auto"/>
            <w:hideMark/>
          </w:tcPr>
          <w:p w14:paraId="1620D271" w14:textId="77777777" w:rsidR="009E7842" w:rsidRPr="003A3F05" w:rsidRDefault="009E7842" w:rsidP="00735EFA">
            <w:pPr>
              <w:pStyle w:val="Tablehead"/>
            </w:pPr>
            <w:r w:rsidRPr="003A3F05">
              <w:t>Fechas</w:t>
            </w:r>
          </w:p>
        </w:tc>
        <w:tc>
          <w:tcPr>
            <w:tcW w:w="835" w:type="pct"/>
            <w:tcBorders>
              <w:top w:val="single" w:sz="12" w:space="0" w:color="auto"/>
              <w:bottom w:val="single" w:sz="12" w:space="0" w:color="auto"/>
            </w:tcBorders>
            <w:shd w:val="clear" w:color="auto" w:fill="auto"/>
            <w:hideMark/>
          </w:tcPr>
          <w:p w14:paraId="0436082E" w14:textId="77777777" w:rsidR="009E7842" w:rsidRPr="003A3F05" w:rsidRDefault="009E7842" w:rsidP="00735EFA">
            <w:pPr>
              <w:pStyle w:val="Tablehead"/>
            </w:pPr>
            <w:r w:rsidRPr="003A3F05">
              <w:t>Lugar/Anfitrión</w:t>
            </w:r>
          </w:p>
        </w:tc>
        <w:tc>
          <w:tcPr>
            <w:tcW w:w="1299" w:type="pct"/>
            <w:tcBorders>
              <w:top w:val="single" w:sz="12" w:space="0" w:color="auto"/>
              <w:bottom w:val="single" w:sz="12" w:space="0" w:color="auto"/>
            </w:tcBorders>
            <w:shd w:val="clear" w:color="auto" w:fill="auto"/>
            <w:hideMark/>
          </w:tcPr>
          <w:p w14:paraId="27E478FF" w14:textId="77777777" w:rsidR="009E7842" w:rsidRPr="003A3F05" w:rsidRDefault="009E7842" w:rsidP="00735EFA">
            <w:pPr>
              <w:pStyle w:val="Tablehead"/>
            </w:pPr>
            <w:r w:rsidRPr="003A3F05">
              <w:t>Cuestión(es)</w:t>
            </w:r>
          </w:p>
        </w:tc>
        <w:tc>
          <w:tcPr>
            <w:tcW w:w="2279" w:type="pct"/>
            <w:tcBorders>
              <w:top w:val="single" w:sz="12" w:space="0" w:color="auto"/>
              <w:bottom w:val="single" w:sz="12" w:space="0" w:color="auto"/>
            </w:tcBorders>
            <w:shd w:val="clear" w:color="auto" w:fill="auto"/>
            <w:hideMark/>
          </w:tcPr>
          <w:p w14:paraId="03028F87" w14:textId="77777777" w:rsidR="009E7842" w:rsidRPr="003A3F05" w:rsidRDefault="009E7842" w:rsidP="00735EFA">
            <w:pPr>
              <w:pStyle w:val="Tablehead"/>
            </w:pPr>
            <w:r w:rsidRPr="003A3F05">
              <w:t>Nombre del evento</w:t>
            </w:r>
          </w:p>
        </w:tc>
      </w:tr>
      <w:tr w:rsidR="00B312C5" w:rsidRPr="003A3F05" w14:paraId="39E0D6FA" w14:textId="77777777" w:rsidTr="007D45BB">
        <w:trPr>
          <w:jc w:val="center"/>
        </w:trPr>
        <w:tc>
          <w:tcPr>
            <w:tcW w:w="587" w:type="pct"/>
            <w:tcBorders>
              <w:top w:val="single" w:sz="12" w:space="0" w:color="auto"/>
            </w:tcBorders>
            <w:shd w:val="clear" w:color="auto" w:fill="auto"/>
            <w:vAlign w:val="center"/>
          </w:tcPr>
          <w:p w14:paraId="4CBB2913" w14:textId="1AFAF953" w:rsidR="00171340" w:rsidRPr="003A3F05" w:rsidRDefault="00294617" w:rsidP="003A6BA7">
            <w:pPr>
              <w:pStyle w:val="Tabletext"/>
            </w:pPr>
            <w:r w:rsidRPr="003A3F05">
              <w:t>09/11/2016</w:t>
            </w:r>
            <w:r w:rsidR="00171340" w:rsidRPr="003A3F05">
              <w:br/>
            </w:r>
            <w:r w:rsidR="00950378" w:rsidRPr="003A3F05">
              <w:t>a</w:t>
            </w:r>
            <w:r w:rsidR="00171340" w:rsidRPr="003A3F05">
              <w:br/>
            </w:r>
            <w:r w:rsidRPr="003A3F05">
              <w:t>10/11/2016</w:t>
            </w:r>
          </w:p>
        </w:tc>
        <w:tc>
          <w:tcPr>
            <w:tcW w:w="835" w:type="pct"/>
            <w:tcBorders>
              <w:top w:val="single" w:sz="12" w:space="0" w:color="auto"/>
            </w:tcBorders>
            <w:shd w:val="clear" w:color="auto" w:fill="auto"/>
            <w:vAlign w:val="center"/>
          </w:tcPr>
          <w:p w14:paraId="43239977" w14:textId="77777777" w:rsidR="00171340" w:rsidRPr="003A3F05" w:rsidRDefault="00950378" w:rsidP="00735EFA">
            <w:pPr>
              <w:pStyle w:val="Tabletext"/>
            </w:pPr>
            <w:r w:rsidRPr="003A3F05">
              <w:t>Reunión virtual</w:t>
            </w:r>
          </w:p>
        </w:tc>
        <w:bookmarkStart w:id="45" w:name="lt_pId160"/>
        <w:tc>
          <w:tcPr>
            <w:tcW w:w="1299" w:type="pct"/>
            <w:tcBorders>
              <w:top w:val="single" w:sz="12" w:space="0" w:color="auto"/>
            </w:tcBorders>
            <w:shd w:val="clear" w:color="auto" w:fill="auto"/>
            <w:vAlign w:val="center"/>
          </w:tcPr>
          <w:p w14:paraId="47C342B8" w14:textId="77777777" w:rsidR="00171340" w:rsidRPr="003A3F05" w:rsidRDefault="00171340" w:rsidP="00735EFA">
            <w:pPr>
              <w:pStyle w:val="Tabletext"/>
            </w:pPr>
            <w:r w:rsidRPr="003A3F05">
              <w:fldChar w:fldCharType="begin"/>
            </w:r>
            <w:r w:rsidRPr="003A3F05">
              <w:instrText xml:space="preserve"> HYPERLINK "http://www.itu.int/net/itu-t/lists/rgmdetails.aspx?id=4657&amp;Group=20" \o "Y.NGNe-IoT-arch,  Y.IoT-son TBD " </w:instrText>
            </w:r>
            <w:r w:rsidRPr="003A3F05">
              <w:fldChar w:fldCharType="separate"/>
            </w:r>
            <w:r w:rsidR="00950378" w:rsidRPr="003A3F05">
              <w:rPr>
                <w:rStyle w:val="Hyperlink"/>
              </w:rPr>
              <w:t>C</w:t>
            </w:r>
            <w:r w:rsidRPr="003A3F05">
              <w:rPr>
                <w:rStyle w:val="Hyperlink"/>
              </w:rPr>
              <w:t>3/20</w:t>
            </w:r>
            <w:r w:rsidRPr="003A3F05">
              <w:rPr>
                <w:rStyle w:val="Hyperlink"/>
              </w:rPr>
              <w:fldChar w:fldCharType="end"/>
            </w:r>
            <w:r w:rsidRPr="003A3F05">
              <w:t> [</w:t>
            </w:r>
            <w:hyperlink r:id="rId24" w:tooltip="See meeting report" w:history="1">
              <w:r w:rsidR="00950378" w:rsidRPr="003A3F05">
                <w:rPr>
                  <w:rStyle w:val="Hyperlink"/>
                </w:rPr>
                <w:t>Informe de reunión</w:t>
              </w:r>
            </w:hyperlink>
            <w:r w:rsidRPr="003A3F05">
              <w:t>]</w:t>
            </w:r>
            <w:bookmarkEnd w:id="45"/>
          </w:p>
        </w:tc>
        <w:tc>
          <w:tcPr>
            <w:tcW w:w="2279" w:type="pct"/>
            <w:tcBorders>
              <w:top w:val="single" w:sz="12" w:space="0" w:color="auto"/>
            </w:tcBorders>
            <w:shd w:val="clear" w:color="auto" w:fill="auto"/>
            <w:vAlign w:val="center"/>
          </w:tcPr>
          <w:p w14:paraId="28E37A8A" w14:textId="77777777" w:rsidR="00171340" w:rsidRPr="003A3F05" w:rsidRDefault="00950378" w:rsidP="00735EFA">
            <w:pPr>
              <w:pStyle w:val="Tabletext"/>
            </w:pPr>
            <w:r w:rsidRPr="003A3F05">
              <w:t>Reunión del Grupo de Relator de la C3/20</w:t>
            </w:r>
          </w:p>
        </w:tc>
      </w:tr>
      <w:tr w:rsidR="00B312C5" w:rsidRPr="003A3F05" w14:paraId="24956488" w14:textId="77777777" w:rsidTr="007D45BB">
        <w:trPr>
          <w:jc w:val="center"/>
        </w:trPr>
        <w:tc>
          <w:tcPr>
            <w:tcW w:w="587" w:type="pct"/>
            <w:shd w:val="clear" w:color="auto" w:fill="auto"/>
            <w:vAlign w:val="center"/>
          </w:tcPr>
          <w:p w14:paraId="01A3FC4E" w14:textId="02502214" w:rsidR="00171340" w:rsidRPr="003A3F05" w:rsidRDefault="00294617" w:rsidP="00735EFA">
            <w:pPr>
              <w:pStyle w:val="Tabletext"/>
            </w:pPr>
            <w:r w:rsidRPr="003A3F05">
              <w:t>13/12/2016</w:t>
            </w:r>
            <w:r w:rsidR="00171340" w:rsidRPr="003A3F05">
              <w:br/>
            </w:r>
            <w:r w:rsidR="00950378" w:rsidRPr="003A3F05">
              <w:t>a</w:t>
            </w:r>
            <w:r w:rsidR="00171340" w:rsidRPr="003A3F05">
              <w:br/>
            </w:r>
            <w:r w:rsidRPr="003A3F05">
              <w:t>16/12/2016</w:t>
            </w:r>
          </w:p>
        </w:tc>
        <w:tc>
          <w:tcPr>
            <w:tcW w:w="835" w:type="pct"/>
            <w:shd w:val="clear" w:color="auto" w:fill="auto"/>
            <w:vAlign w:val="center"/>
          </w:tcPr>
          <w:p w14:paraId="0B12FAC1" w14:textId="77777777" w:rsidR="00171340" w:rsidRPr="003A3F05" w:rsidRDefault="00950378" w:rsidP="00735EFA">
            <w:pPr>
              <w:pStyle w:val="Tabletext"/>
            </w:pPr>
            <w:r w:rsidRPr="003A3F05">
              <w:t>Reunión virtual</w:t>
            </w:r>
          </w:p>
        </w:tc>
        <w:bookmarkStart w:id="46" w:name="lt_pId166"/>
        <w:tc>
          <w:tcPr>
            <w:tcW w:w="1299" w:type="pct"/>
            <w:shd w:val="clear" w:color="auto" w:fill="auto"/>
            <w:vAlign w:val="center"/>
          </w:tcPr>
          <w:p w14:paraId="722A7D5A" w14:textId="77777777" w:rsidR="00171340" w:rsidRPr="003A3F05" w:rsidRDefault="00171340" w:rsidP="00735EFA">
            <w:pPr>
              <w:pStyle w:val="Tabletext"/>
            </w:pPr>
            <w:r w:rsidRPr="003A3F05">
              <w:fldChar w:fldCharType="begin"/>
            </w:r>
            <w:r w:rsidRPr="003A3F05">
              <w:instrText xml:space="preserve"> HYPERLINK "http://www.itu.int/net/itu-t/lists/rgmdetails.aspx?id=4654&amp;Group=20" \o "All topics (including proposals of new work items and work items approved at the July 2016 meeting) , but with high priority for:  TPS, Big Data, WDS, WPT, AC, Supplement on Use Cases  " </w:instrText>
            </w:r>
            <w:r w:rsidRPr="003A3F05">
              <w:fldChar w:fldCharType="separate"/>
            </w:r>
            <w:r w:rsidR="00950378" w:rsidRPr="003A3F05">
              <w:rPr>
                <w:rStyle w:val="Hyperlink"/>
              </w:rPr>
              <w:t>C</w:t>
            </w:r>
            <w:r w:rsidRPr="003A3F05">
              <w:rPr>
                <w:rStyle w:val="Hyperlink"/>
              </w:rPr>
              <w:t>2/20</w:t>
            </w:r>
            <w:r w:rsidRPr="003A3F05">
              <w:rPr>
                <w:rStyle w:val="Hyperlink"/>
              </w:rPr>
              <w:fldChar w:fldCharType="end"/>
            </w:r>
            <w:r w:rsidRPr="003A3F05">
              <w:t> [</w:t>
            </w:r>
            <w:hyperlink r:id="rId25" w:tooltip="See meeting report" w:history="1">
              <w:r w:rsidR="00950378" w:rsidRPr="003A3F05">
                <w:rPr>
                  <w:rStyle w:val="Hyperlink"/>
                </w:rPr>
                <w:t>Informe de reunión</w:t>
              </w:r>
            </w:hyperlink>
            <w:r w:rsidRPr="003A3F05">
              <w:t>]</w:t>
            </w:r>
            <w:bookmarkEnd w:id="46"/>
          </w:p>
        </w:tc>
        <w:tc>
          <w:tcPr>
            <w:tcW w:w="2279" w:type="pct"/>
            <w:shd w:val="clear" w:color="auto" w:fill="auto"/>
            <w:vAlign w:val="center"/>
          </w:tcPr>
          <w:p w14:paraId="6317D6B9" w14:textId="77777777" w:rsidR="00171340" w:rsidRPr="003A3F05" w:rsidRDefault="00950378" w:rsidP="00735EFA">
            <w:pPr>
              <w:pStyle w:val="Tabletext"/>
            </w:pPr>
            <w:r w:rsidRPr="003A3F05">
              <w:t>Reunión del Grupo de Relator de la C2/20</w:t>
            </w:r>
          </w:p>
        </w:tc>
      </w:tr>
      <w:tr w:rsidR="00B312C5" w:rsidRPr="003A3F05" w14:paraId="0D20C0DE" w14:textId="77777777" w:rsidTr="007D45BB">
        <w:trPr>
          <w:jc w:val="center"/>
        </w:trPr>
        <w:tc>
          <w:tcPr>
            <w:tcW w:w="587" w:type="pct"/>
            <w:shd w:val="clear" w:color="auto" w:fill="auto"/>
            <w:vAlign w:val="center"/>
          </w:tcPr>
          <w:p w14:paraId="123E6969" w14:textId="1D47BB73" w:rsidR="00171340" w:rsidRPr="003A3F05" w:rsidRDefault="00294617" w:rsidP="00735EFA">
            <w:pPr>
              <w:pStyle w:val="Tabletext"/>
            </w:pPr>
            <w:r w:rsidRPr="003A3F05">
              <w:t>16/12/2016</w:t>
            </w:r>
          </w:p>
        </w:tc>
        <w:tc>
          <w:tcPr>
            <w:tcW w:w="835" w:type="pct"/>
            <w:shd w:val="clear" w:color="auto" w:fill="auto"/>
            <w:vAlign w:val="center"/>
          </w:tcPr>
          <w:p w14:paraId="7F5E96DD" w14:textId="77777777" w:rsidR="00171340" w:rsidRPr="003A3F05" w:rsidRDefault="00950378" w:rsidP="00735EFA">
            <w:pPr>
              <w:pStyle w:val="Tabletext"/>
            </w:pPr>
            <w:r w:rsidRPr="003A3F05">
              <w:t>Reunión virtual</w:t>
            </w:r>
          </w:p>
        </w:tc>
        <w:bookmarkStart w:id="47" w:name="lt_pId170"/>
        <w:tc>
          <w:tcPr>
            <w:tcW w:w="1299" w:type="pct"/>
            <w:shd w:val="clear" w:color="auto" w:fill="auto"/>
            <w:vAlign w:val="center"/>
          </w:tcPr>
          <w:p w14:paraId="6ACEA58D" w14:textId="77777777" w:rsidR="00171340" w:rsidRPr="003A3F05" w:rsidRDefault="00171340" w:rsidP="00735EFA">
            <w:pPr>
              <w:pStyle w:val="Tabletext"/>
            </w:pPr>
            <w:r w:rsidRPr="003A3F05">
              <w:fldChar w:fldCharType="begin"/>
            </w:r>
            <w:r w:rsidRPr="003A3F05">
              <w:instrText xml:space="preserve"> HYPERLINK "http://www.itu.int/net/itu-t/lists/rgmdetails.aspx?id=4663&amp;Group=20" \o "Make progress on following on-going draft Recommendations Y.frame-scc, Y.infra, Y.fsn, Y.ism-ssc, Y.isw-ssc, Y.SC-infra-TS " </w:instrText>
            </w:r>
            <w:r w:rsidRPr="003A3F05">
              <w:fldChar w:fldCharType="separate"/>
            </w:r>
            <w:r w:rsidR="00950378" w:rsidRPr="003A3F05">
              <w:rPr>
                <w:rStyle w:val="Hyperlink"/>
              </w:rPr>
              <w:t>C</w:t>
            </w:r>
            <w:r w:rsidRPr="003A3F05">
              <w:rPr>
                <w:rStyle w:val="Hyperlink"/>
              </w:rPr>
              <w:t>6/20</w:t>
            </w:r>
            <w:r w:rsidRPr="003A3F05">
              <w:rPr>
                <w:rStyle w:val="Hyperlink"/>
              </w:rPr>
              <w:fldChar w:fldCharType="end"/>
            </w:r>
            <w:r w:rsidRPr="003A3F05">
              <w:t> [</w:t>
            </w:r>
            <w:hyperlink r:id="rId26" w:tooltip="See meeting report" w:history="1">
              <w:r w:rsidR="00950378" w:rsidRPr="003A3F05">
                <w:rPr>
                  <w:rStyle w:val="Hyperlink"/>
                </w:rPr>
                <w:t>Informe de reunión</w:t>
              </w:r>
            </w:hyperlink>
            <w:r w:rsidRPr="003A3F05">
              <w:t>]</w:t>
            </w:r>
            <w:bookmarkEnd w:id="47"/>
          </w:p>
        </w:tc>
        <w:tc>
          <w:tcPr>
            <w:tcW w:w="2279" w:type="pct"/>
            <w:shd w:val="clear" w:color="auto" w:fill="auto"/>
            <w:vAlign w:val="center"/>
          </w:tcPr>
          <w:p w14:paraId="14B20970" w14:textId="77777777" w:rsidR="00171340" w:rsidRPr="003A3F05" w:rsidRDefault="00950378" w:rsidP="00735EFA">
            <w:pPr>
              <w:pStyle w:val="Tabletext"/>
            </w:pPr>
            <w:r w:rsidRPr="003A3F05">
              <w:t>Reunión del Grupo de Relator de la C6/20</w:t>
            </w:r>
          </w:p>
        </w:tc>
      </w:tr>
      <w:tr w:rsidR="00B312C5" w:rsidRPr="003A3F05" w14:paraId="657C9542" w14:textId="77777777" w:rsidTr="007D45BB">
        <w:trPr>
          <w:jc w:val="center"/>
        </w:trPr>
        <w:tc>
          <w:tcPr>
            <w:tcW w:w="587" w:type="pct"/>
            <w:shd w:val="clear" w:color="auto" w:fill="auto"/>
            <w:vAlign w:val="center"/>
          </w:tcPr>
          <w:p w14:paraId="3C93BA73" w14:textId="5F35A53F" w:rsidR="00171340" w:rsidRPr="003A3F05" w:rsidRDefault="00294617" w:rsidP="00735EFA">
            <w:pPr>
              <w:pStyle w:val="Tabletext"/>
            </w:pPr>
            <w:r w:rsidRPr="003A3F05">
              <w:t>19/12/2016</w:t>
            </w:r>
          </w:p>
        </w:tc>
        <w:tc>
          <w:tcPr>
            <w:tcW w:w="835" w:type="pct"/>
            <w:shd w:val="clear" w:color="auto" w:fill="auto"/>
            <w:vAlign w:val="center"/>
          </w:tcPr>
          <w:p w14:paraId="0A64914B" w14:textId="77777777" w:rsidR="00171340" w:rsidRPr="003A3F05" w:rsidRDefault="00950378" w:rsidP="00735EFA">
            <w:pPr>
              <w:pStyle w:val="Tabletext"/>
            </w:pPr>
            <w:r w:rsidRPr="003A3F05">
              <w:t>Reunión virtual</w:t>
            </w:r>
          </w:p>
        </w:tc>
        <w:bookmarkStart w:id="48" w:name="lt_pId174"/>
        <w:tc>
          <w:tcPr>
            <w:tcW w:w="1299" w:type="pct"/>
            <w:shd w:val="clear" w:color="auto" w:fill="auto"/>
            <w:vAlign w:val="center"/>
          </w:tcPr>
          <w:p w14:paraId="4F26909C" w14:textId="77777777" w:rsidR="00171340" w:rsidRPr="003A3F05" w:rsidRDefault="00171340" w:rsidP="00735EFA">
            <w:pPr>
              <w:pStyle w:val="Tabletext"/>
            </w:pPr>
            <w:r w:rsidRPr="003A3F05">
              <w:fldChar w:fldCharType="begin"/>
            </w:r>
            <w:r w:rsidRPr="003A3F05">
              <w:instrText xml:space="preserve"> HYPERLINK "http://www.itu.int/net/itu-t/lists/rgmdetails.aspx?id=6772&amp;Group=20" \o "Click here for more details" </w:instrText>
            </w:r>
            <w:r w:rsidRPr="003A3F05">
              <w:fldChar w:fldCharType="separate"/>
            </w:r>
            <w:r w:rsidR="00950378" w:rsidRPr="003A3F05">
              <w:rPr>
                <w:rStyle w:val="Hyperlink"/>
              </w:rPr>
              <w:t>C</w:t>
            </w:r>
            <w:r w:rsidRPr="003A3F05">
              <w:rPr>
                <w:rStyle w:val="Hyperlink"/>
              </w:rPr>
              <w:t>1/20</w:t>
            </w:r>
            <w:r w:rsidRPr="003A3F05">
              <w:rPr>
                <w:rStyle w:val="Hyperlink"/>
              </w:rPr>
              <w:fldChar w:fldCharType="end"/>
            </w:r>
            <w:r w:rsidRPr="003A3F05">
              <w:t> [</w:t>
            </w:r>
            <w:hyperlink r:id="rId27" w:tooltip="See meeting report" w:history="1">
              <w:r w:rsidR="00950378" w:rsidRPr="003A3F05">
                <w:rPr>
                  <w:rStyle w:val="Hyperlink"/>
                </w:rPr>
                <w:t>Informe de reunión</w:t>
              </w:r>
            </w:hyperlink>
            <w:r w:rsidRPr="003A3F05">
              <w:t>]</w:t>
            </w:r>
            <w:bookmarkEnd w:id="48"/>
          </w:p>
        </w:tc>
        <w:tc>
          <w:tcPr>
            <w:tcW w:w="2279" w:type="pct"/>
            <w:shd w:val="clear" w:color="auto" w:fill="auto"/>
            <w:vAlign w:val="center"/>
          </w:tcPr>
          <w:p w14:paraId="15868A84" w14:textId="77777777" w:rsidR="00171340" w:rsidRPr="003A3F05" w:rsidRDefault="00950378" w:rsidP="00735EFA">
            <w:pPr>
              <w:pStyle w:val="Tabletext"/>
            </w:pPr>
            <w:r w:rsidRPr="003A3F05">
              <w:t>Reunión del Grupo de Relator de la C1/20</w:t>
            </w:r>
          </w:p>
        </w:tc>
      </w:tr>
      <w:tr w:rsidR="00B312C5" w:rsidRPr="003A3F05" w14:paraId="708FFF09" w14:textId="77777777" w:rsidTr="007D45BB">
        <w:trPr>
          <w:jc w:val="center"/>
        </w:trPr>
        <w:tc>
          <w:tcPr>
            <w:tcW w:w="587" w:type="pct"/>
            <w:shd w:val="clear" w:color="auto" w:fill="auto"/>
            <w:vAlign w:val="center"/>
          </w:tcPr>
          <w:p w14:paraId="777704BA" w14:textId="6F6DDB94" w:rsidR="00171340" w:rsidRPr="003A3F05" w:rsidRDefault="00294617" w:rsidP="00735EFA">
            <w:pPr>
              <w:pStyle w:val="Tabletext"/>
            </w:pPr>
            <w:r w:rsidRPr="003A3F05">
              <w:t>19/12/2016</w:t>
            </w:r>
            <w:r w:rsidR="00171340" w:rsidRPr="003A3F05">
              <w:br/>
            </w:r>
            <w:r w:rsidR="00950378" w:rsidRPr="003A3F05">
              <w:t>a</w:t>
            </w:r>
            <w:r w:rsidR="00171340" w:rsidRPr="003A3F05">
              <w:br/>
            </w:r>
            <w:r w:rsidRPr="003A3F05">
              <w:t>20/12/2016</w:t>
            </w:r>
          </w:p>
        </w:tc>
        <w:tc>
          <w:tcPr>
            <w:tcW w:w="835" w:type="pct"/>
            <w:shd w:val="clear" w:color="auto" w:fill="auto"/>
            <w:vAlign w:val="center"/>
          </w:tcPr>
          <w:p w14:paraId="2BFD4829" w14:textId="77777777" w:rsidR="00171340" w:rsidRPr="003A3F05" w:rsidRDefault="00950378" w:rsidP="00735EFA">
            <w:pPr>
              <w:pStyle w:val="Tabletext"/>
            </w:pPr>
            <w:r w:rsidRPr="003A3F05">
              <w:t>Reunión virtual</w:t>
            </w:r>
          </w:p>
        </w:tc>
        <w:bookmarkStart w:id="49" w:name="lt_pId180"/>
        <w:tc>
          <w:tcPr>
            <w:tcW w:w="1299" w:type="pct"/>
            <w:shd w:val="clear" w:color="auto" w:fill="auto"/>
            <w:vAlign w:val="center"/>
          </w:tcPr>
          <w:p w14:paraId="2EC618A6" w14:textId="77777777" w:rsidR="00171340" w:rsidRPr="003A3F05" w:rsidRDefault="00171340" w:rsidP="00735EFA">
            <w:pPr>
              <w:pStyle w:val="Tabletext"/>
            </w:pPr>
            <w:r w:rsidRPr="003A3F05">
              <w:fldChar w:fldCharType="begin"/>
            </w:r>
            <w:r w:rsidRPr="003A3F05">
              <w:instrText xml:space="preserve"> HYPERLINK "http://www.itu.int/net/itu-t/lists/rgmdetails.aspx?id=4658&amp;Group=20" \o "Y.NGNe-IoT-arch,  Y.IoT-son TBD " </w:instrText>
            </w:r>
            <w:r w:rsidRPr="003A3F05">
              <w:fldChar w:fldCharType="separate"/>
            </w:r>
            <w:r w:rsidR="00950378" w:rsidRPr="003A3F05">
              <w:rPr>
                <w:rStyle w:val="Hyperlink"/>
              </w:rPr>
              <w:t>C</w:t>
            </w:r>
            <w:r w:rsidRPr="003A3F05">
              <w:rPr>
                <w:rStyle w:val="Hyperlink"/>
              </w:rPr>
              <w:t>3/20</w:t>
            </w:r>
            <w:r w:rsidRPr="003A3F05">
              <w:rPr>
                <w:rStyle w:val="Hyperlink"/>
              </w:rPr>
              <w:fldChar w:fldCharType="end"/>
            </w:r>
            <w:r w:rsidRPr="003A3F05">
              <w:t> [</w:t>
            </w:r>
            <w:hyperlink r:id="rId28" w:tooltip="See meeting report" w:history="1">
              <w:r w:rsidR="00950378" w:rsidRPr="003A3F05">
                <w:rPr>
                  <w:rStyle w:val="Hyperlink"/>
                </w:rPr>
                <w:t>Informe de reunión</w:t>
              </w:r>
            </w:hyperlink>
            <w:r w:rsidRPr="003A3F05">
              <w:t>]</w:t>
            </w:r>
            <w:bookmarkEnd w:id="49"/>
          </w:p>
        </w:tc>
        <w:tc>
          <w:tcPr>
            <w:tcW w:w="2279" w:type="pct"/>
            <w:shd w:val="clear" w:color="auto" w:fill="auto"/>
            <w:vAlign w:val="center"/>
          </w:tcPr>
          <w:p w14:paraId="00AC6449" w14:textId="77777777" w:rsidR="00171340" w:rsidRPr="003A3F05" w:rsidRDefault="00950378" w:rsidP="00735EFA">
            <w:pPr>
              <w:pStyle w:val="Tabletext"/>
            </w:pPr>
            <w:r w:rsidRPr="003A3F05">
              <w:t>Reunión del Grupo de Relator de la C3/20</w:t>
            </w:r>
          </w:p>
        </w:tc>
      </w:tr>
      <w:tr w:rsidR="00B312C5" w:rsidRPr="003A3F05" w14:paraId="2C8AAC03" w14:textId="77777777" w:rsidTr="007D45BB">
        <w:trPr>
          <w:jc w:val="center"/>
        </w:trPr>
        <w:tc>
          <w:tcPr>
            <w:tcW w:w="587" w:type="pct"/>
            <w:shd w:val="clear" w:color="auto" w:fill="auto"/>
            <w:vAlign w:val="center"/>
          </w:tcPr>
          <w:p w14:paraId="5F37F727" w14:textId="50FFE741" w:rsidR="00171340" w:rsidRPr="003A3F05" w:rsidRDefault="00294617" w:rsidP="00735EFA">
            <w:pPr>
              <w:pStyle w:val="Tabletext"/>
            </w:pPr>
            <w:r w:rsidRPr="003A3F05">
              <w:t>19/01/2017</w:t>
            </w:r>
          </w:p>
        </w:tc>
        <w:tc>
          <w:tcPr>
            <w:tcW w:w="835" w:type="pct"/>
            <w:shd w:val="clear" w:color="auto" w:fill="auto"/>
            <w:vAlign w:val="center"/>
          </w:tcPr>
          <w:p w14:paraId="0111745B" w14:textId="77777777" w:rsidR="00171340" w:rsidRPr="003A3F05" w:rsidRDefault="00950378" w:rsidP="00735EFA">
            <w:pPr>
              <w:pStyle w:val="Tabletext"/>
            </w:pPr>
            <w:r w:rsidRPr="003A3F05">
              <w:t>Reunión virtual</w:t>
            </w:r>
          </w:p>
        </w:tc>
        <w:bookmarkStart w:id="50" w:name="lt_pId184"/>
        <w:tc>
          <w:tcPr>
            <w:tcW w:w="1299" w:type="pct"/>
            <w:shd w:val="clear" w:color="auto" w:fill="auto"/>
            <w:vAlign w:val="center"/>
          </w:tcPr>
          <w:p w14:paraId="15A96ABA" w14:textId="77777777" w:rsidR="00171340" w:rsidRPr="003A3F05" w:rsidRDefault="00171340" w:rsidP="00735EFA">
            <w:pPr>
              <w:pStyle w:val="Tabletext"/>
            </w:pPr>
            <w:r w:rsidRPr="003A3F05">
              <w:fldChar w:fldCharType="begin"/>
            </w:r>
            <w:r w:rsidRPr="003A3F05">
              <w:instrText xml:space="preserve"> HYPERLINK "http://www.itu.int/net/itu-t/lists/rgmdetails.aspx?id=4661&amp;Group=20" \o "Make progress on following on-going draft Recommendations Y.SC-Residential, Y.SC-OpenData, Y.SC-Interop, Y.SC-Overview, Y.smartport, Y.pops, Y.psfs, Y.SRC, Y.SPL and Y.SEM " </w:instrText>
            </w:r>
            <w:r w:rsidRPr="003A3F05">
              <w:fldChar w:fldCharType="separate"/>
            </w:r>
            <w:r w:rsidR="00950378" w:rsidRPr="003A3F05">
              <w:rPr>
                <w:rStyle w:val="Hyperlink"/>
              </w:rPr>
              <w:t>C</w:t>
            </w:r>
            <w:r w:rsidRPr="003A3F05">
              <w:rPr>
                <w:rStyle w:val="Hyperlink"/>
              </w:rPr>
              <w:t>5/20</w:t>
            </w:r>
            <w:r w:rsidRPr="003A3F05">
              <w:rPr>
                <w:rStyle w:val="Hyperlink"/>
              </w:rPr>
              <w:fldChar w:fldCharType="end"/>
            </w:r>
            <w:r w:rsidRPr="003A3F05">
              <w:t> [</w:t>
            </w:r>
            <w:hyperlink r:id="rId29" w:tooltip="See meeting report" w:history="1">
              <w:r w:rsidR="00950378" w:rsidRPr="003A3F05">
                <w:rPr>
                  <w:rStyle w:val="Hyperlink"/>
                </w:rPr>
                <w:t>Informe de reunión</w:t>
              </w:r>
            </w:hyperlink>
            <w:r w:rsidRPr="003A3F05">
              <w:t>]</w:t>
            </w:r>
            <w:bookmarkEnd w:id="50"/>
          </w:p>
        </w:tc>
        <w:tc>
          <w:tcPr>
            <w:tcW w:w="2279" w:type="pct"/>
            <w:shd w:val="clear" w:color="auto" w:fill="auto"/>
            <w:vAlign w:val="center"/>
          </w:tcPr>
          <w:p w14:paraId="1F7026BC" w14:textId="77777777" w:rsidR="00171340" w:rsidRPr="003A3F05" w:rsidRDefault="00950378" w:rsidP="00735EFA">
            <w:pPr>
              <w:pStyle w:val="Tabletext"/>
            </w:pPr>
            <w:r w:rsidRPr="003A3F05">
              <w:t>Reunión del Grupo de Relator de la C5/20</w:t>
            </w:r>
          </w:p>
        </w:tc>
      </w:tr>
      <w:tr w:rsidR="00B312C5" w:rsidRPr="003A3F05" w14:paraId="7769E410" w14:textId="77777777" w:rsidTr="007D45BB">
        <w:trPr>
          <w:jc w:val="center"/>
        </w:trPr>
        <w:tc>
          <w:tcPr>
            <w:tcW w:w="587" w:type="pct"/>
            <w:shd w:val="clear" w:color="auto" w:fill="auto"/>
            <w:vAlign w:val="center"/>
          </w:tcPr>
          <w:p w14:paraId="5EF5C9A4" w14:textId="2C1485E5" w:rsidR="00171340" w:rsidRPr="003A3F05" w:rsidRDefault="00294617" w:rsidP="00735EFA">
            <w:pPr>
              <w:pStyle w:val="Tabletext"/>
            </w:pPr>
            <w:r w:rsidRPr="003A3F05">
              <w:t>23/01/2017</w:t>
            </w:r>
            <w:r w:rsidR="00171340" w:rsidRPr="003A3F05">
              <w:br/>
            </w:r>
            <w:r w:rsidR="00950378" w:rsidRPr="003A3F05">
              <w:t>a</w:t>
            </w:r>
            <w:r w:rsidR="00171340" w:rsidRPr="003A3F05">
              <w:br/>
            </w:r>
            <w:r w:rsidRPr="003A3F05">
              <w:t>25/01/2017</w:t>
            </w:r>
          </w:p>
        </w:tc>
        <w:tc>
          <w:tcPr>
            <w:tcW w:w="835" w:type="pct"/>
            <w:shd w:val="clear" w:color="auto" w:fill="auto"/>
            <w:vAlign w:val="center"/>
          </w:tcPr>
          <w:p w14:paraId="164572E8" w14:textId="77777777" w:rsidR="00171340" w:rsidRPr="003A3F05" w:rsidRDefault="00950378" w:rsidP="00735EFA">
            <w:pPr>
              <w:pStyle w:val="Tabletext"/>
            </w:pPr>
            <w:r w:rsidRPr="003A3F05">
              <w:t>Reunión virtual</w:t>
            </w:r>
          </w:p>
        </w:tc>
        <w:bookmarkStart w:id="51" w:name="lt_pId190"/>
        <w:tc>
          <w:tcPr>
            <w:tcW w:w="1299" w:type="pct"/>
            <w:shd w:val="clear" w:color="auto" w:fill="auto"/>
            <w:vAlign w:val="center"/>
          </w:tcPr>
          <w:p w14:paraId="0155F3AB" w14:textId="77777777" w:rsidR="00171340" w:rsidRPr="003A3F05" w:rsidRDefault="00171340" w:rsidP="00735EFA">
            <w:pPr>
              <w:pStyle w:val="Tabletext"/>
            </w:pPr>
            <w:r w:rsidRPr="003A3F05">
              <w:fldChar w:fldCharType="begin"/>
            </w:r>
            <w:r w:rsidRPr="003A3F05">
              <w:instrText xml:space="preserve"> HYPERLINK "http://www.itu.int/net/itu-t/lists/rgmdetails.aspx?id=4655&amp;Group=20" \o "23 January: Smart Manufacturing  (Y.SmartMan-IIoT-overview) and Big Data (Y.IoT-BigData-reqts) - contributions review; exchanges concerning Y.IoT-AC-Reqts capability framework (clause 9 of Y.IoT-AC-Reqts) 24 January: Cooperat..." </w:instrText>
            </w:r>
            <w:r w:rsidRPr="003A3F05">
              <w:fldChar w:fldCharType="separate"/>
            </w:r>
            <w:r w:rsidR="00950378" w:rsidRPr="003A3F05">
              <w:rPr>
                <w:rStyle w:val="Hyperlink"/>
              </w:rPr>
              <w:t>C</w:t>
            </w:r>
            <w:r w:rsidRPr="003A3F05">
              <w:rPr>
                <w:rStyle w:val="Hyperlink"/>
              </w:rPr>
              <w:t>2/20</w:t>
            </w:r>
            <w:r w:rsidRPr="003A3F05">
              <w:rPr>
                <w:rStyle w:val="Hyperlink"/>
              </w:rPr>
              <w:fldChar w:fldCharType="end"/>
            </w:r>
            <w:r w:rsidRPr="003A3F05">
              <w:t> [</w:t>
            </w:r>
            <w:hyperlink r:id="rId30" w:tooltip="See meeting report" w:history="1">
              <w:r w:rsidR="00950378" w:rsidRPr="003A3F05">
                <w:rPr>
                  <w:rStyle w:val="Hyperlink"/>
                </w:rPr>
                <w:t>Informe de reunión</w:t>
              </w:r>
            </w:hyperlink>
            <w:r w:rsidRPr="003A3F05">
              <w:t>]</w:t>
            </w:r>
            <w:bookmarkEnd w:id="51"/>
          </w:p>
        </w:tc>
        <w:tc>
          <w:tcPr>
            <w:tcW w:w="2279" w:type="pct"/>
            <w:shd w:val="clear" w:color="auto" w:fill="auto"/>
            <w:vAlign w:val="center"/>
          </w:tcPr>
          <w:p w14:paraId="5971A23D" w14:textId="77777777" w:rsidR="00171340" w:rsidRPr="003A3F05" w:rsidRDefault="00950378" w:rsidP="00735EFA">
            <w:pPr>
              <w:pStyle w:val="Tabletext"/>
            </w:pPr>
            <w:r w:rsidRPr="003A3F05">
              <w:t>Reunión del Grupo de Relator de la C2/20</w:t>
            </w:r>
          </w:p>
        </w:tc>
      </w:tr>
      <w:tr w:rsidR="00B312C5" w:rsidRPr="003A3F05" w14:paraId="7369B865" w14:textId="77777777" w:rsidTr="007D45BB">
        <w:trPr>
          <w:jc w:val="center"/>
        </w:trPr>
        <w:tc>
          <w:tcPr>
            <w:tcW w:w="587" w:type="pct"/>
            <w:shd w:val="clear" w:color="auto" w:fill="auto"/>
            <w:vAlign w:val="center"/>
          </w:tcPr>
          <w:p w14:paraId="345F2051" w14:textId="77B23E27" w:rsidR="00171340" w:rsidRPr="003A3F05" w:rsidRDefault="00294617" w:rsidP="00735EFA">
            <w:pPr>
              <w:pStyle w:val="Tabletext"/>
            </w:pPr>
            <w:r w:rsidRPr="003A3F05">
              <w:t>23/02/2017</w:t>
            </w:r>
          </w:p>
        </w:tc>
        <w:tc>
          <w:tcPr>
            <w:tcW w:w="835" w:type="pct"/>
            <w:shd w:val="clear" w:color="auto" w:fill="auto"/>
            <w:vAlign w:val="center"/>
          </w:tcPr>
          <w:p w14:paraId="4067897C" w14:textId="77777777" w:rsidR="00171340" w:rsidRPr="003A3F05" w:rsidRDefault="00950378" w:rsidP="00735EFA">
            <w:pPr>
              <w:pStyle w:val="Tabletext"/>
            </w:pPr>
            <w:r w:rsidRPr="003A3F05">
              <w:t>Reunión virtual</w:t>
            </w:r>
          </w:p>
        </w:tc>
        <w:bookmarkStart w:id="52" w:name="lt_pId194"/>
        <w:tc>
          <w:tcPr>
            <w:tcW w:w="1299" w:type="pct"/>
            <w:shd w:val="clear" w:color="auto" w:fill="auto"/>
            <w:vAlign w:val="center"/>
          </w:tcPr>
          <w:p w14:paraId="5F122D84" w14:textId="77777777" w:rsidR="00171340" w:rsidRPr="003A3F05" w:rsidRDefault="00171340" w:rsidP="00735EFA">
            <w:pPr>
              <w:pStyle w:val="Tabletext"/>
            </w:pPr>
            <w:r w:rsidRPr="003A3F05">
              <w:fldChar w:fldCharType="begin"/>
            </w:r>
            <w:r w:rsidRPr="003A3F05">
              <w:instrText xml:space="preserve"> HYPERLINK "http://www.itu.int/net/itu-t/lists/rgmdetails.aspx?id=6788&amp;Group=20" \o "Click here for more details" </w:instrText>
            </w:r>
            <w:r w:rsidRPr="003A3F05">
              <w:fldChar w:fldCharType="separate"/>
            </w:r>
            <w:r w:rsidR="00950378" w:rsidRPr="003A3F05">
              <w:rPr>
                <w:rStyle w:val="Hyperlink"/>
              </w:rPr>
              <w:t>C</w:t>
            </w:r>
            <w:r w:rsidRPr="003A3F05">
              <w:rPr>
                <w:rStyle w:val="Hyperlink"/>
              </w:rPr>
              <w:t>1/20</w:t>
            </w:r>
            <w:r w:rsidRPr="003A3F05">
              <w:rPr>
                <w:rStyle w:val="Hyperlink"/>
              </w:rPr>
              <w:fldChar w:fldCharType="end"/>
            </w:r>
            <w:r w:rsidRPr="003A3F05">
              <w:t> [</w:t>
            </w:r>
            <w:hyperlink r:id="rId31" w:tooltip="See meeting report" w:history="1">
              <w:r w:rsidR="00950378" w:rsidRPr="003A3F05">
                <w:rPr>
                  <w:rStyle w:val="Hyperlink"/>
                </w:rPr>
                <w:t>Informe de reunión</w:t>
              </w:r>
            </w:hyperlink>
            <w:r w:rsidRPr="003A3F05">
              <w:t>]</w:t>
            </w:r>
            <w:bookmarkEnd w:id="52"/>
          </w:p>
        </w:tc>
        <w:tc>
          <w:tcPr>
            <w:tcW w:w="2279" w:type="pct"/>
            <w:shd w:val="clear" w:color="auto" w:fill="auto"/>
            <w:vAlign w:val="center"/>
          </w:tcPr>
          <w:p w14:paraId="57690821" w14:textId="77777777" w:rsidR="00171340" w:rsidRPr="003A3F05" w:rsidRDefault="00950378" w:rsidP="00735EFA">
            <w:pPr>
              <w:pStyle w:val="Tabletext"/>
            </w:pPr>
            <w:r w:rsidRPr="003A3F05">
              <w:t>Reunión del Grupo de Relator de la C1/20</w:t>
            </w:r>
          </w:p>
        </w:tc>
      </w:tr>
      <w:tr w:rsidR="00B312C5" w:rsidRPr="003A3F05" w14:paraId="280961C5" w14:textId="77777777" w:rsidTr="007D45BB">
        <w:trPr>
          <w:jc w:val="center"/>
        </w:trPr>
        <w:tc>
          <w:tcPr>
            <w:tcW w:w="587" w:type="pct"/>
            <w:shd w:val="clear" w:color="auto" w:fill="auto"/>
            <w:vAlign w:val="center"/>
          </w:tcPr>
          <w:p w14:paraId="39D3F5CD" w14:textId="4EF7DCD7" w:rsidR="00171340" w:rsidRPr="003A3F05" w:rsidRDefault="00294617" w:rsidP="00735EFA">
            <w:pPr>
              <w:pStyle w:val="Tabletext"/>
            </w:pPr>
            <w:r w:rsidRPr="003A3F05">
              <w:lastRenderedPageBreak/>
              <w:t>15/05/2017</w:t>
            </w:r>
            <w:r w:rsidR="00171340" w:rsidRPr="003A3F05">
              <w:br/>
            </w:r>
            <w:r w:rsidR="00950378" w:rsidRPr="003A3F05">
              <w:t>a</w:t>
            </w:r>
            <w:r w:rsidR="00171340" w:rsidRPr="003A3F05">
              <w:br/>
            </w:r>
            <w:r w:rsidRPr="003A3F05">
              <w:t>18/05/2017</w:t>
            </w:r>
          </w:p>
        </w:tc>
        <w:tc>
          <w:tcPr>
            <w:tcW w:w="835" w:type="pct"/>
            <w:shd w:val="clear" w:color="auto" w:fill="auto"/>
            <w:vAlign w:val="center"/>
          </w:tcPr>
          <w:p w14:paraId="13897DBC" w14:textId="77777777" w:rsidR="00171340" w:rsidRPr="003A3F05" w:rsidRDefault="00950378" w:rsidP="00735EFA">
            <w:pPr>
              <w:pStyle w:val="Tabletext"/>
            </w:pPr>
            <w:r w:rsidRPr="003A3F05">
              <w:t>Reunión virtual</w:t>
            </w:r>
          </w:p>
        </w:tc>
        <w:bookmarkStart w:id="53" w:name="lt_pId200"/>
        <w:tc>
          <w:tcPr>
            <w:tcW w:w="1299" w:type="pct"/>
            <w:shd w:val="clear" w:color="auto" w:fill="auto"/>
            <w:vAlign w:val="center"/>
          </w:tcPr>
          <w:p w14:paraId="1CA95AFC" w14:textId="77777777" w:rsidR="00171340" w:rsidRPr="003A3F05" w:rsidRDefault="00171340" w:rsidP="00735EFA">
            <w:pPr>
              <w:pStyle w:val="Tabletext"/>
            </w:pPr>
            <w:r w:rsidRPr="003A3F05">
              <w:fldChar w:fldCharType="begin"/>
            </w:r>
            <w:r w:rsidRPr="003A3F05">
              <w:instrText xml:space="preserve"> HYPERLINK "http://www.itu.int/net/itu-t/lists/rgmdetails.aspx?id=6879&amp;Group=20" \o "- High priority: Y.TPS-req, Y.IoT-WDS-Reqts, Y.IoT-AC-Reqts, Y.2067-R1 - Selected topics (among all the ongoing Q2/20 work items which have Q1-2018 as current target for consent): Y.SmartMan-IIoT-overview, Y.IoT-ITS-framework,..." </w:instrText>
            </w:r>
            <w:r w:rsidRPr="003A3F05">
              <w:fldChar w:fldCharType="separate"/>
            </w:r>
            <w:r w:rsidR="00950378" w:rsidRPr="003A3F05">
              <w:rPr>
                <w:rStyle w:val="Hyperlink"/>
              </w:rPr>
              <w:t>C</w:t>
            </w:r>
            <w:r w:rsidRPr="003A3F05">
              <w:rPr>
                <w:rStyle w:val="Hyperlink"/>
              </w:rPr>
              <w:t>2/20</w:t>
            </w:r>
            <w:r w:rsidRPr="003A3F05">
              <w:rPr>
                <w:rStyle w:val="Hyperlink"/>
              </w:rPr>
              <w:fldChar w:fldCharType="end"/>
            </w:r>
            <w:r w:rsidRPr="003A3F05">
              <w:t> [</w:t>
            </w:r>
            <w:hyperlink r:id="rId32" w:tooltip="See meeting report" w:history="1">
              <w:r w:rsidR="00950378" w:rsidRPr="003A3F05">
                <w:rPr>
                  <w:rStyle w:val="Hyperlink"/>
                </w:rPr>
                <w:t>Informe de reunión</w:t>
              </w:r>
            </w:hyperlink>
            <w:r w:rsidRPr="003A3F05">
              <w:t>]</w:t>
            </w:r>
            <w:bookmarkEnd w:id="53"/>
          </w:p>
        </w:tc>
        <w:tc>
          <w:tcPr>
            <w:tcW w:w="2279" w:type="pct"/>
            <w:shd w:val="clear" w:color="auto" w:fill="auto"/>
            <w:vAlign w:val="center"/>
          </w:tcPr>
          <w:p w14:paraId="2814262D" w14:textId="77777777" w:rsidR="00171340" w:rsidRPr="003A3F05" w:rsidRDefault="00950378" w:rsidP="00735EFA">
            <w:pPr>
              <w:pStyle w:val="Tabletext"/>
            </w:pPr>
            <w:r w:rsidRPr="003A3F05">
              <w:t>Reunión del Grupo de Relator de la C2/20</w:t>
            </w:r>
          </w:p>
        </w:tc>
      </w:tr>
      <w:tr w:rsidR="00B312C5" w:rsidRPr="003A3F05" w14:paraId="4A2C43D5" w14:textId="77777777" w:rsidTr="007D45BB">
        <w:trPr>
          <w:jc w:val="center"/>
        </w:trPr>
        <w:tc>
          <w:tcPr>
            <w:tcW w:w="587" w:type="pct"/>
            <w:shd w:val="clear" w:color="auto" w:fill="auto"/>
            <w:vAlign w:val="center"/>
          </w:tcPr>
          <w:p w14:paraId="0AF878BE" w14:textId="50A5317C" w:rsidR="00171340" w:rsidRPr="003A3F05" w:rsidRDefault="00294617" w:rsidP="00735EFA">
            <w:pPr>
              <w:pStyle w:val="Tabletext"/>
            </w:pPr>
            <w:r w:rsidRPr="003A3F05">
              <w:t>15/06/2017</w:t>
            </w:r>
            <w:r w:rsidR="00171340" w:rsidRPr="003A3F05">
              <w:br/>
            </w:r>
            <w:r w:rsidR="00950378" w:rsidRPr="003A3F05">
              <w:t>a</w:t>
            </w:r>
            <w:r w:rsidR="00171340" w:rsidRPr="003A3F05">
              <w:br/>
            </w:r>
            <w:r w:rsidRPr="003A3F05">
              <w:t>16/06/2017</w:t>
            </w:r>
          </w:p>
        </w:tc>
        <w:tc>
          <w:tcPr>
            <w:tcW w:w="835" w:type="pct"/>
            <w:shd w:val="clear" w:color="auto" w:fill="auto"/>
            <w:vAlign w:val="center"/>
          </w:tcPr>
          <w:p w14:paraId="793CD102" w14:textId="77777777" w:rsidR="00171340" w:rsidRPr="003A3F05" w:rsidRDefault="00950378" w:rsidP="00735EFA">
            <w:pPr>
              <w:pStyle w:val="Tabletext"/>
            </w:pPr>
            <w:r w:rsidRPr="003A3F05">
              <w:t>Reunión virtual</w:t>
            </w:r>
          </w:p>
        </w:tc>
        <w:bookmarkStart w:id="54" w:name="lt_pId206"/>
        <w:tc>
          <w:tcPr>
            <w:tcW w:w="1299" w:type="pct"/>
            <w:shd w:val="clear" w:color="auto" w:fill="auto"/>
            <w:vAlign w:val="center"/>
          </w:tcPr>
          <w:p w14:paraId="2D2B3E93" w14:textId="77777777" w:rsidR="00171340" w:rsidRPr="003A3F05" w:rsidRDefault="00171340" w:rsidP="00735EFA">
            <w:pPr>
              <w:pStyle w:val="Tabletext"/>
            </w:pPr>
            <w:r w:rsidRPr="003A3F05">
              <w:fldChar w:fldCharType="begin"/>
            </w:r>
            <w:r w:rsidRPr="003A3F05">
              <w:instrText xml:space="preserve"> HYPERLINK "http://www.itu.int/net/itu-t/lists/rgmdetails.aspx?id=6881&amp;Group=20" \o "All on-going draft recommendations" </w:instrText>
            </w:r>
            <w:r w:rsidRPr="003A3F05">
              <w:fldChar w:fldCharType="separate"/>
            </w:r>
            <w:r w:rsidR="00950378" w:rsidRPr="003A3F05">
              <w:rPr>
                <w:rStyle w:val="Hyperlink"/>
              </w:rPr>
              <w:t>C</w:t>
            </w:r>
            <w:r w:rsidRPr="003A3F05">
              <w:rPr>
                <w:rStyle w:val="Hyperlink"/>
              </w:rPr>
              <w:t>3/20</w:t>
            </w:r>
            <w:r w:rsidRPr="003A3F05">
              <w:rPr>
                <w:rStyle w:val="Hyperlink"/>
              </w:rPr>
              <w:fldChar w:fldCharType="end"/>
            </w:r>
            <w:r w:rsidRPr="003A3F05">
              <w:t> [</w:t>
            </w:r>
            <w:hyperlink r:id="rId33" w:tooltip="See meeting report" w:history="1">
              <w:r w:rsidR="00950378" w:rsidRPr="003A3F05">
                <w:rPr>
                  <w:rStyle w:val="Hyperlink"/>
                </w:rPr>
                <w:t>Informe de reunión</w:t>
              </w:r>
            </w:hyperlink>
            <w:r w:rsidRPr="003A3F05">
              <w:t>]</w:t>
            </w:r>
            <w:bookmarkEnd w:id="54"/>
          </w:p>
        </w:tc>
        <w:tc>
          <w:tcPr>
            <w:tcW w:w="2279" w:type="pct"/>
            <w:shd w:val="clear" w:color="auto" w:fill="auto"/>
            <w:vAlign w:val="center"/>
          </w:tcPr>
          <w:p w14:paraId="6F0C6930" w14:textId="77777777" w:rsidR="00171340" w:rsidRPr="003A3F05" w:rsidRDefault="00950378" w:rsidP="00735EFA">
            <w:pPr>
              <w:pStyle w:val="Tabletext"/>
            </w:pPr>
            <w:r w:rsidRPr="003A3F05">
              <w:t>Reunión del Grupo de Relator de la C3/20</w:t>
            </w:r>
          </w:p>
        </w:tc>
      </w:tr>
      <w:tr w:rsidR="00B312C5" w:rsidRPr="003A3F05" w14:paraId="233D0151" w14:textId="77777777" w:rsidTr="007D45BB">
        <w:trPr>
          <w:jc w:val="center"/>
        </w:trPr>
        <w:tc>
          <w:tcPr>
            <w:tcW w:w="587" w:type="pct"/>
            <w:shd w:val="clear" w:color="auto" w:fill="auto"/>
            <w:vAlign w:val="center"/>
          </w:tcPr>
          <w:p w14:paraId="1F3323B7" w14:textId="5CEDD108" w:rsidR="00171340" w:rsidRPr="003A3F05" w:rsidRDefault="00294617" w:rsidP="00735EFA">
            <w:pPr>
              <w:pStyle w:val="Tabletext"/>
            </w:pPr>
            <w:r w:rsidRPr="003A3F05">
              <w:t>19/07/</w:t>
            </w:r>
            <w:r w:rsidR="00171340" w:rsidRPr="003A3F05">
              <w:t>2017</w:t>
            </w:r>
          </w:p>
        </w:tc>
        <w:tc>
          <w:tcPr>
            <w:tcW w:w="835" w:type="pct"/>
            <w:shd w:val="clear" w:color="auto" w:fill="auto"/>
            <w:vAlign w:val="center"/>
          </w:tcPr>
          <w:p w14:paraId="07EDD516" w14:textId="77777777" w:rsidR="00171340" w:rsidRPr="003A3F05" w:rsidRDefault="00950378" w:rsidP="00735EFA">
            <w:pPr>
              <w:pStyle w:val="Tabletext"/>
            </w:pPr>
            <w:r w:rsidRPr="003A3F05">
              <w:t>Reunión virtual</w:t>
            </w:r>
          </w:p>
        </w:tc>
        <w:bookmarkStart w:id="55" w:name="lt_pId210"/>
        <w:tc>
          <w:tcPr>
            <w:tcW w:w="1299" w:type="pct"/>
            <w:shd w:val="clear" w:color="auto" w:fill="auto"/>
            <w:vAlign w:val="center"/>
          </w:tcPr>
          <w:p w14:paraId="4A1469E9" w14:textId="77777777" w:rsidR="00171340" w:rsidRPr="003A3F05" w:rsidRDefault="00171340" w:rsidP="00735EFA">
            <w:pPr>
              <w:pStyle w:val="Tabletext"/>
            </w:pPr>
            <w:r w:rsidRPr="003A3F05">
              <w:fldChar w:fldCharType="begin"/>
            </w:r>
            <w:r w:rsidRPr="003A3F05">
              <w:instrText xml:space="preserve"> HYPERLINK "http://www.itu.int/net/itu-t/lists/rgmdetails.aspx?id=8922&amp;Group=20" \o "Make progress on our current work items and to also review potentially new suggested work items." </w:instrText>
            </w:r>
            <w:r w:rsidRPr="003A3F05">
              <w:fldChar w:fldCharType="separate"/>
            </w:r>
            <w:r w:rsidR="00950378" w:rsidRPr="003A3F05">
              <w:rPr>
                <w:rStyle w:val="Hyperlink"/>
              </w:rPr>
              <w:t>C</w:t>
            </w:r>
            <w:r w:rsidRPr="003A3F05">
              <w:rPr>
                <w:rStyle w:val="Hyperlink"/>
              </w:rPr>
              <w:t>7/20</w:t>
            </w:r>
            <w:r w:rsidRPr="003A3F05">
              <w:rPr>
                <w:rStyle w:val="Hyperlink"/>
              </w:rPr>
              <w:fldChar w:fldCharType="end"/>
            </w:r>
            <w:r w:rsidRPr="003A3F05">
              <w:t> [</w:t>
            </w:r>
            <w:hyperlink r:id="rId34" w:tooltip="See meeting report" w:history="1">
              <w:r w:rsidR="00950378" w:rsidRPr="003A3F05">
                <w:rPr>
                  <w:rStyle w:val="Hyperlink"/>
                </w:rPr>
                <w:t>Informe de reunión</w:t>
              </w:r>
            </w:hyperlink>
            <w:r w:rsidRPr="003A3F05">
              <w:t>]</w:t>
            </w:r>
            <w:bookmarkEnd w:id="55"/>
          </w:p>
        </w:tc>
        <w:tc>
          <w:tcPr>
            <w:tcW w:w="2279" w:type="pct"/>
            <w:shd w:val="clear" w:color="auto" w:fill="auto"/>
            <w:vAlign w:val="center"/>
          </w:tcPr>
          <w:p w14:paraId="0C2FDCF9" w14:textId="77777777" w:rsidR="00171340" w:rsidRPr="003A3F05" w:rsidRDefault="00950378" w:rsidP="00735EFA">
            <w:pPr>
              <w:pStyle w:val="Tabletext"/>
            </w:pPr>
            <w:r w:rsidRPr="003A3F05">
              <w:t>Reunión del Grupo de Relator de la C7/20</w:t>
            </w:r>
          </w:p>
        </w:tc>
      </w:tr>
      <w:tr w:rsidR="00B312C5" w:rsidRPr="003A3F05" w14:paraId="0B5EA574" w14:textId="77777777" w:rsidTr="007D45BB">
        <w:trPr>
          <w:jc w:val="center"/>
        </w:trPr>
        <w:tc>
          <w:tcPr>
            <w:tcW w:w="587" w:type="pct"/>
            <w:shd w:val="clear" w:color="auto" w:fill="auto"/>
            <w:vAlign w:val="center"/>
          </w:tcPr>
          <w:p w14:paraId="7668577D" w14:textId="42CBEEBC" w:rsidR="00171340" w:rsidRPr="003A3F05" w:rsidRDefault="00294617" w:rsidP="00735EFA">
            <w:pPr>
              <w:pStyle w:val="Tabletext"/>
            </w:pPr>
            <w:r w:rsidRPr="003A3F05">
              <w:t>20/07/2017</w:t>
            </w:r>
            <w:r w:rsidR="00171340" w:rsidRPr="003A3F05">
              <w:br/>
            </w:r>
            <w:r w:rsidR="00950378" w:rsidRPr="003A3F05">
              <w:t>a</w:t>
            </w:r>
            <w:r w:rsidR="00171340" w:rsidRPr="003A3F05">
              <w:br/>
            </w:r>
            <w:r w:rsidRPr="003A3F05">
              <w:t>28/07/2017</w:t>
            </w:r>
          </w:p>
        </w:tc>
        <w:tc>
          <w:tcPr>
            <w:tcW w:w="835" w:type="pct"/>
            <w:shd w:val="clear" w:color="auto" w:fill="auto"/>
            <w:vAlign w:val="center"/>
          </w:tcPr>
          <w:p w14:paraId="1BF1592A" w14:textId="77777777" w:rsidR="00171340" w:rsidRPr="003A3F05" w:rsidRDefault="002E785A" w:rsidP="00735EFA">
            <w:pPr>
              <w:pStyle w:val="Tabletext"/>
            </w:pPr>
            <w:bookmarkStart w:id="56" w:name="lt_pId215"/>
            <w:r w:rsidRPr="003A3F05">
              <w:t xml:space="preserve">Suiza </w:t>
            </w:r>
            <w:r w:rsidR="00171340" w:rsidRPr="003A3F05">
              <w:t>[</w:t>
            </w:r>
            <w:r w:rsidRPr="003A3F05">
              <w:t>Ginebra</w:t>
            </w:r>
            <w:r w:rsidR="00171340" w:rsidRPr="003A3F05">
              <w:t>]</w:t>
            </w:r>
            <w:bookmarkEnd w:id="56"/>
          </w:p>
        </w:tc>
        <w:bookmarkStart w:id="57" w:name="lt_pId216"/>
        <w:tc>
          <w:tcPr>
            <w:tcW w:w="1299" w:type="pct"/>
            <w:shd w:val="clear" w:color="auto" w:fill="auto"/>
            <w:vAlign w:val="center"/>
          </w:tcPr>
          <w:p w14:paraId="14F65263" w14:textId="77777777" w:rsidR="00171340" w:rsidRPr="003A3F05" w:rsidRDefault="00171340" w:rsidP="00735EFA">
            <w:pPr>
              <w:pStyle w:val="Tabletext"/>
            </w:pPr>
            <w:r w:rsidRPr="003A3F05">
              <w:fldChar w:fldCharType="begin"/>
            </w:r>
            <w:r w:rsidRPr="003A3F05">
              <w:instrText xml:space="preserve"> HYPERLINK "http://www.itu.int/net/itu-t/lists/rgmdetails.aspx?id=6886&amp;Group=20" \o "Make progress on on-going draft Recommendations" </w:instrText>
            </w:r>
            <w:r w:rsidRPr="003A3F05">
              <w:fldChar w:fldCharType="separate"/>
            </w:r>
            <w:r w:rsidR="00950378" w:rsidRPr="003A3F05">
              <w:rPr>
                <w:rStyle w:val="Hyperlink"/>
              </w:rPr>
              <w:t>C</w:t>
            </w:r>
            <w:r w:rsidRPr="003A3F05">
              <w:rPr>
                <w:rStyle w:val="Hyperlink"/>
              </w:rPr>
              <w:t>1/20</w:t>
            </w:r>
            <w:r w:rsidRPr="003A3F05">
              <w:rPr>
                <w:rStyle w:val="Hyperlink"/>
              </w:rPr>
              <w:fldChar w:fldCharType="end"/>
            </w:r>
            <w:r w:rsidRPr="003A3F05">
              <w:t> [</w:t>
            </w:r>
            <w:hyperlink r:id="rId35" w:tooltip="See meeting report" w:history="1">
              <w:r w:rsidR="00950378" w:rsidRPr="003A3F05">
                <w:rPr>
                  <w:rStyle w:val="Hyperlink"/>
                </w:rPr>
                <w:t>Informe de reunión</w:t>
              </w:r>
            </w:hyperlink>
            <w:r w:rsidRPr="003A3F05">
              <w:t>]</w:t>
            </w:r>
            <w:bookmarkEnd w:id="57"/>
            <w:r w:rsidRPr="003A3F05">
              <w:br/>
            </w:r>
            <w:bookmarkStart w:id="58" w:name="lt_pId217"/>
            <w:r w:rsidRPr="003A3F05">
              <w:fldChar w:fldCharType="begin"/>
            </w:r>
            <w:r w:rsidRPr="003A3F05">
              <w:instrText xml:space="preserve"> HYPERLINK "http://www.itu.int/net/itu-t/lists/rgmdetails.aspx?id=6887&amp;Group=20" \o "- High priority: Y.TPS-req, Y.IoT-WDS-Reqts, YY.2067-R1 - All topics (including other ongoing draft Recommendations and Supplements, proposals of new work items). NOTE - The following ongoing work items are those which have Q1..." </w:instrText>
            </w:r>
            <w:r w:rsidRPr="003A3F05">
              <w:fldChar w:fldCharType="separate"/>
            </w:r>
            <w:r w:rsidR="00950378" w:rsidRPr="003A3F05">
              <w:rPr>
                <w:rStyle w:val="Hyperlink"/>
              </w:rPr>
              <w:t>C</w:t>
            </w:r>
            <w:r w:rsidRPr="003A3F05">
              <w:rPr>
                <w:rStyle w:val="Hyperlink"/>
              </w:rPr>
              <w:t>2/20</w:t>
            </w:r>
            <w:r w:rsidRPr="003A3F05">
              <w:rPr>
                <w:rStyle w:val="Hyperlink"/>
              </w:rPr>
              <w:fldChar w:fldCharType="end"/>
            </w:r>
            <w:r w:rsidRPr="003A3F05">
              <w:t> [</w:t>
            </w:r>
            <w:hyperlink r:id="rId36" w:tooltip="See meeting report" w:history="1">
              <w:r w:rsidR="00950378" w:rsidRPr="003A3F05">
                <w:rPr>
                  <w:rStyle w:val="Hyperlink"/>
                </w:rPr>
                <w:t>Informe de reunión</w:t>
              </w:r>
            </w:hyperlink>
            <w:r w:rsidRPr="003A3F05">
              <w:t>]</w:t>
            </w:r>
            <w:bookmarkEnd w:id="58"/>
            <w:r w:rsidRPr="003A3F05">
              <w:br/>
            </w:r>
            <w:bookmarkStart w:id="59" w:name="lt_pId218"/>
            <w:r w:rsidRPr="003A3F05">
              <w:fldChar w:fldCharType="begin"/>
            </w:r>
            <w:r w:rsidRPr="003A3F05">
              <w:instrText xml:space="preserve"> HYPERLINK "http://www.itu.int/net/itu-t/lists/rgmdetails.aspx?id=6888&amp;Group=20" \o "Progress all on-going draft Recommendations" </w:instrText>
            </w:r>
            <w:r w:rsidRPr="003A3F05">
              <w:fldChar w:fldCharType="separate"/>
            </w:r>
            <w:r w:rsidR="00950378" w:rsidRPr="003A3F05">
              <w:rPr>
                <w:rStyle w:val="Hyperlink"/>
              </w:rPr>
              <w:t>C</w:t>
            </w:r>
            <w:r w:rsidRPr="003A3F05">
              <w:rPr>
                <w:rStyle w:val="Hyperlink"/>
              </w:rPr>
              <w:t>3/20</w:t>
            </w:r>
            <w:r w:rsidRPr="003A3F05">
              <w:rPr>
                <w:rStyle w:val="Hyperlink"/>
              </w:rPr>
              <w:fldChar w:fldCharType="end"/>
            </w:r>
            <w:r w:rsidRPr="003A3F05">
              <w:t> [</w:t>
            </w:r>
            <w:hyperlink r:id="rId37" w:tooltip="See meeting report" w:history="1">
              <w:r w:rsidR="00950378" w:rsidRPr="003A3F05">
                <w:rPr>
                  <w:rStyle w:val="Hyperlink"/>
                </w:rPr>
                <w:t>Informe de reunión</w:t>
              </w:r>
            </w:hyperlink>
            <w:r w:rsidRPr="003A3F05">
              <w:t>]</w:t>
            </w:r>
            <w:bookmarkEnd w:id="59"/>
            <w:r w:rsidRPr="003A3F05">
              <w:br/>
            </w:r>
            <w:bookmarkStart w:id="60" w:name="lt_pId219"/>
            <w:r w:rsidRPr="003A3F05">
              <w:fldChar w:fldCharType="begin"/>
            </w:r>
            <w:r w:rsidRPr="003A3F05">
              <w:instrText xml:space="preserve"> HYPERLINK "http://www.itu.int/net/itu-t/lists/rgmdetails.aspx?id=6889&amp;Group=20" \o "Q4/20 will deal with 16 draft recommendations, the current living list items of Q4/20, but are not limited to" </w:instrText>
            </w:r>
            <w:r w:rsidRPr="003A3F05">
              <w:fldChar w:fldCharType="separate"/>
            </w:r>
            <w:r w:rsidR="00950378" w:rsidRPr="003A3F05">
              <w:rPr>
                <w:rStyle w:val="Hyperlink"/>
              </w:rPr>
              <w:t>C</w:t>
            </w:r>
            <w:r w:rsidRPr="003A3F05">
              <w:rPr>
                <w:rStyle w:val="Hyperlink"/>
              </w:rPr>
              <w:t>4/20</w:t>
            </w:r>
            <w:r w:rsidRPr="003A3F05">
              <w:rPr>
                <w:rStyle w:val="Hyperlink"/>
              </w:rPr>
              <w:fldChar w:fldCharType="end"/>
            </w:r>
            <w:r w:rsidRPr="003A3F05">
              <w:t> [</w:t>
            </w:r>
            <w:hyperlink r:id="rId38" w:tooltip="See meeting report" w:history="1">
              <w:r w:rsidR="00950378" w:rsidRPr="003A3F05">
                <w:rPr>
                  <w:rStyle w:val="Hyperlink"/>
                </w:rPr>
                <w:t>Informe de reunión</w:t>
              </w:r>
            </w:hyperlink>
            <w:r w:rsidRPr="003A3F05">
              <w:t>]</w:t>
            </w:r>
            <w:bookmarkEnd w:id="60"/>
            <w:r w:rsidRPr="003A3F05">
              <w:br/>
            </w:r>
            <w:bookmarkStart w:id="61" w:name="lt_pId220"/>
            <w:r w:rsidRPr="003A3F05">
              <w:fldChar w:fldCharType="begin"/>
            </w:r>
            <w:r w:rsidRPr="003A3F05">
              <w:instrText xml:space="preserve"> HYPERLINK "http://www.itu.int/net/itu-t/lists/rgmdetails.aspx?id=6890&amp;Group=20" \o "Click here for more details" </w:instrText>
            </w:r>
            <w:r w:rsidRPr="003A3F05">
              <w:fldChar w:fldCharType="separate"/>
            </w:r>
            <w:r w:rsidR="00950378" w:rsidRPr="003A3F05">
              <w:rPr>
                <w:rStyle w:val="Hyperlink"/>
              </w:rPr>
              <w:t>C</w:t>
            </w:r>
            <w:r w:rsidRPr="003A3F05">
              <w:rPr>
                <w:rStyle w:val="Hyperlink"/>
              </w:rPr>
              <w:t>6/20</w:t>
            </w:r>
            <w:r w:rsidRPr="003A3F05">
              <w:rPr>
                <w:rStyle w:val="Hyperlink"/>
              </w:rPr>
              <w:fldChar w:fldCharType="end"/>
            </w:r>
            <w:r w:rsidRPr="003A3F05">
              <w:t> [</w:t>
            </w:r>
            <w:hyperlink r:id="rId39" w:tooltip="See meeting report" w:history="1">
              <w:r w:rsidR="00950378" w:rsidRPr="003A3F05">
                <w:rPr>
                  <w:rStyle w:val="Hyperlink"/>
                </w:rPr>
                <w:t>Informe de reunión</w:t>
              </w:r>
            </w:hyperlink>
            <w:r w:rsidRPr="003A3F05">
              <w:t>]</w:t>
            </w:r>
            <w:bookmarkEnd w:id="61"/>
          </w:p>
        </w:tc>
        <w:tc>
          <w:tcPr>
            <w:tcW w:w="2279" w:type="pct"/>
            <w:shd w:val="clear" w:color="auto" w:fill="auto"/>
            <w:vAlign w:val="center"/>
          </w:tcPr>
          <w:p w14:paraId="48C3674C" w14:textId="77777777" w:rsidR="00171340" w:rsidRPr="003A3F05" w:rsidRDefault="002E785A" w:rsidP="00735EFA">
            <w:pPr>
              <w:pStyle w:val="Tabletext"/>
            </w:pPr>
            <w:r w:rsidRPr="003A3F05">
              <w:t>Reuniones intermedias de los Grupos de Relator de la CE 20</w:t>
            </w:r>
          </w:p>
        </w:tc>
      </w:tr>
      <w:tr w:rsidR="00B312C5" w:rsidRPr="003A3F05" w14:paraId="48E1E736" w14:textId="77777777" w:rsidTr="007D45BB">
        <w:trPr>
          <w:jc w:val="center"/>
        </w:trPr>
        <w:tc>
          <w:tcPr>
            <w:tcW w:w="587" w:type="pct"/>
            <w:shd w:val="clear" w:color="auto" w:fill="auto"/>
            <w:vAlign w:val="center"/>
          </w:tcPr>
          <w:p w14:paraId="48FE1A9F" w14:textId="28BDC0EA" w:rsidR="00171340" w:rsidRPr="003A3F05" w:rsidRDefault="00294617" w:rsidP="00735EFA">
            <w:pPr>
              <w:pStyle w:val="Tabletext"/>
            </w:pPr>
            <w:r w:rsidRPr="003A3F05">
              <w:t>04/12/</w:t>
            </w:r>
            <w:r w:rsidR="00171340" w:rsidRPr="003A3F05">
              <w:t>2017</w:t>
            </w:r>
            <w:r w:rsidR="00171340" w:rsidRPr="003A3F05">
              <w:br/>
            </w:r>
            <w:r w:rsidR="00950378" w:rsidRPr="003A3F05">
              <w:t>a</w:t>
            </w:r>
            <w:r w:rsidR="00171340" w:rsidRPr="003A3F05">
              <w:br/>
            </w:r>
            <w:r w:rsidRPr="003A3F05">
              <w:t>07/12/2017</w:t>
            </w:r>
          </w:p>
        </w:tc>
        <w:tc>
          <w:tcPr>
            <w:tcW w:w="835" w:type="pct"/>
            <w:shd w:val="clear" w:color="auto" w:fill="auto"/>
            <w:vAlign w:val="center"/>
          </w:tcPr>
          <w:p w14:paraId="57502A8A" w14:textId="77777777" w:rsidR="00171340" w:rsidRPr="003A3F05" w:rsidRDefault="00950378" w:rsidP="00735EFA">
            <w:pPr>
              <w:pStyle w:val="Tabletext"/>
            </w:pPr>
            <w:r w:rsidRPr="003A3F05">
              <w:t>Reunión virtual</w:t>
            </w:r>
          </w:p>
        </w:tc>
        <w:bookmarkStart w:id="62" w:name="lt_pId226"/>
        <w:tc>
          <w:tcPr>
            <w:tcW w:w="1299" w:type="pct"/>
            <w:shd w:val="clear" w:color="auto" w:fill="auto"/>
            <w:vAlign w:val="center"/>
          </w:tcPr>
          <w:p w14:paraId="397CD5BC" w14:textId="77777777" w:rsidR="00171340" w:rsidRPr="003A3F05" w:rsidRDefault="00171340" w:rsidP="00735EFA">
            <w:pPr>
              <w:pStyle w:val="Tabletext"/>
            </w:pPr>
            <w:r w:rsidRPr="003A3F05">
              <w:fldChar w:fldCharType="begin"/>
            </w:r>
            <w:r w:rsidRPr="003A3F05">
              <w:instrText xml:space="preserve"> HYPERLINK "http://www.itu.int/net/itu-t/lists/rgmdetails.aspx?id=9062&amp;Group=20" \o "-       Top priority items:   Y.IoT-AC-Reqts, Y.AERS-reqts -       High priority items: Y.IoT-Retail-Reqts, Y.IoT-GP-Reqts, Y.SmartMan-IIoT-overview -       Low priority items: other ongoing work items  " </w:instrText>
            </w:r>
            <w:r w:rsidRPr="003A3F05">
              <w:fldChar w:fldCharType="separate"/>
            </w:r>
            <w:r w:rsidR="00950378" w:rsidRPr="003A3F05">
              <w:rPr>
                <w:rStyle w:val="Hyperlink"/>
              </w:rPr>
              <w:t>C</w:t>
            </w:r>
            <w:r w:rsidRPr="003A3F05">
              <w:rPr>
                <w:rStyle w:val="Hyperlink"/>
              </w:rPr>
              <w:t>2/20</w:t>
            </w:r>
            <w:r w:rsidRPr="003A3F05">
              <w:rPr>
                <w:rStyle w:val="Hyperlink"/>
              </w:rPr>
              <w:fldChar w:fldCharType="end"/>
            </w:r>
            <w:r w:rsidRPr="003A3F05">
              <w:t> [</w:t>
            </w:r>
            <w:hyperlink r:id="rId40" w:tooltip="See meeting report" w:history="1">
              <w:r w:rsidR="00950378" w:rsidRPr="003A3F05">
                <w:rPr>
                  <w:rStyle w:val="Hyperlink"/>
                </w:rPr>
                <w:t>Informe de reunión</w:t>
              </w:r>
            </w:hyperlink>
            <w:r w:rsidRPr="003A3F05">
              <w:t>]</w:t>
            </w:r>
            <w:bookmarkEnd w:id="62"/>
          </w:p>
        </w:tc>
        <w:tc>
          <w:tcPr>
            <w:tcW w:w="2279" w:type="pct"/>
            <w:shd w:val="clear" w:color="auto" w:fill="auto"/>
            <w:vAlign w:val="center"/>
          </w:tcPr>
          <w:p w14:paraId="052072D4" w14:textId="77777777" w:rsidR="00171340" w:rsidRPr="003A3F05" w:rsidRDefault="00950378" w:rsidP="00735EFA">
            <w:pPr>
              <w:pStyle w:val="Tabletext"/>
            </w:pPr>
            <w:r w:rsidRPr="003A3F05">
              <w:t>Reunión del Grupo de Relator de la C2/20</w:t>
            </w:r>
          </w:p>
        </w:tc>
      </w:tr>
      <w:tr w:rsidR="00B312C5" w:rsidRPr="003A3F05" w14:paraId="799DA2C1" w14:textId="77777777" w:rsidTr="007D45BB">
        <w:trPr>
          <w:jc w:val="center"/>
        </w:trPr>
        <w:tc>
          <w:tcPr>
            <w:tcW w:w="587" w:type="pct"/>
            <w:shd w:val="clear" w:color="auto" w:fill="auto"/>
            <w:vAlign w:val="center"/>
          </w:tcPr>
          <w:p w14:paraId="1D6FE54D" w14:textId="5B1A537D" w:rsidR="00171340" w:rsidRPr="003A3F05" w:rsidRDefault="00294617" w:rsidP="00735EFA">
            <w:pPr>
              <w:pStyle w:val="Tabletext"/>
            </w:pPr>
            <w:r w:rsidRPr="003A3F05">
              <w:t>13/12/2017</w:t>
            </w:r>
          </w:p>
        </w:tc>
        <w:tc>
          <w:tcPr>
            <w:tcW w:w="835" w:type="pct"/>
            <w:shd w:val="clear" w:color="auto" w:fill="auto"/>
            <w:vAlign w:val="center"/>
          </w:tcPr>
          <w:p w14:paraId="68BC76EA" w14:textId="77777777" w:rsidR="00171340" w:rsidRPr="003A3F05" w:rsidRDefault="00950378" w:rsidP="00735EFA">
            <w:pPr>
              <w:pStyle w:val="Tabletext"/>
            </w:pPr>
            <w:r w:rsidRPr="003A3F05">
              <w:t>Reunión virtual</w:t>
            </w:r>
          </w:p>
        </w:tc>
        <w:bookmarkStart w:id="63" w:name="lt_pId230"/>
        <w:tc>
          <w:tcPr>
            <w:tcW w:w="1299" w:type="pct"/>
            <w:shd w:val="clear" w:color="auto" w:fill="auto"/>
            <w:vAlign w:val="center"/>
          </w:tcPr>
          <w:p w14:paraId="212AD4D6" w14:textId="77777777" w:rsidR="00171340" w:rsidRPr="003A3F05" w:rsidRDefault="00171340" w:rsidP="00735EFA">
            <w:pPr>
              <w:pStyle w:val="Tabletext"/>
            </w:pPr>
            <w:r w:rsidRPr="003A3F05">
              <w:fldChar w:fldCharType="begin"/>
            </w:r>
            <w:r w:rsidRPr="003A3F05">
              <w:instrText xml:space="preserve"> HYPERLINK "http://www.itu.int/net/itu-t/lists/rgmdetails.aspx?id=9065&amp;Group=20" \o "Progress on work items" </w:instrText>
            </w:r>
            <w:r w:rsidRPr="003A3F05">
              <w:fldChar w:fldCharType="separate"/>
            </w:r>
            <w:r w:rsidR="00950378" w:rsidRPr="003A3F05">
              <w:rPr>
                <w:rStyle w:val="Hyperlink"/>
              </w:rPr>
              <w:t>C</w:t>
            </w:r>
            <w:r w:rsidRPr="003A3F05">
              <w:rPr>
                <w:rStyle w:val="Hyperlink"/>
              </w:rPr>
              <w:t>5/20</w:t>
            </w:r>
            <w:r w:rsidRPr="003A3F05">
              <w:rPr>
                <w:rStyle w:val="Hyperlink"/>
              </w:rPr>
              <w:fldChar w:fldCharType="end"/>
            </w:r>
            <w:r w:rsidRPr="003A3F05">
              <w:t> [</w:t>
            </w:r>
            <w:hyperlink r:id="rId41" w:tooltip="See meeting report" w:history="1">
              <w:r w:rsidR="00950378" w:rsidRPr="003A3F05">
                <w:rPr>
                  <w:rStyle w:val="Hyperlink"/>
                </w:rPr>
                <w:t>Informe de reunión</w:t>
              </w:r>
            </w:hyperlink>
            <w:r w:rsidRPr="003A3F05">
              <w:t>]</w:t>
            </w:r>
            <w:bookmarkEnd w:id="63"/>
          </w:p>
        </w:tc>
        <w:tc>
          <w:tcPr>
            <w:tcW w:w="2279" w:type="pct"/>
            <w:shd w:val="clear" w:color="auto" w:fill="auto"/>
            <w:vAlign w:val="center"/>
          </w:tcPr>
          <w:p w14:paraId="0333E9D1" w14:textId="77777777" w:rsidR="00171340" w:rsidRPr="003A3F05" w:rsidRDefault="00950378" w:rsidP="00735EFA">
            <w:pPr>
              <w:pStyle w:val="Tabletext"/>
            </w:pPr>
            <w:r w:rsidRPr="003A3F05">
              <w:t>Reunión del Grupo de Relator de la C5/20</w:t>
            </w:r>
          </w:p>
        </w:tc>
      </w:tr>
      <w:tr w:rsidR="00B312C5" w:rsidRPr="003A3F05" w14:paraId="558FF018" w14:textId="77777777" w:rsidTr="007D45BB">
        <w:trPr>
          <w:jc w:val="center"/>
        </w:trPr>
        <w:tc>
          <w:tcPr>
            <w:tcW w:w="587" w:type="pct"/>
            <w:shd w:val="clear" w:color="auto" w:fill="auto"/>
            <w:vAlign w:val="center"/>
          </w:tcPr>
          <w:p w14:paraId="2F79D049" w14:textId="52C6C176" w:rsidR="00171340" w:rsidRPr="003A3F05" w:rsidRDefault="00294617" w:rsidP="00735EFA">
            <w:pPr>
              <w:pStyle w:val="Tabletext"/>
            </w:pPr>
            <w:r w:rsidRPr="003A3F05">
              <w:t>13/12/2017</w:t>
            </w:r>
            <w:r w:rsidR="00171340" w:rsidRPr="003A3F05">
              <w:br/>
            </w:r>
            <w:r w:rsidR="00950378" w:rsidRPr="003A3F05">
              <w:t>a</w:t>
            </w:r>
            <w:r w:rsidR="00171340" w:rsidRPr="003A3F05">
              <w:br/>
            </w:r>
            <w:r w:rsidRPr="003A3F05">
              <w:t>14/12/2017</w:t>
            </w:r>
          </w:p>
        </w:tc>
        <w:tc>
          <w:tcPr>
            <w:tcW w:w="835" w:type="pct"/>
            <w:shd w:val="clear" w:color="auto" w:fill="auto"/>
            <w:vAlign w:val="center"/>
          </w:tcPr>
          <w:p w14:paraId="6F3848F9" w14:textId="77777777" w:rsidR="00171340" w:rsidRPr="003A3F05" w:rsidRDefault="00950378" w:rsidP="00735EFA">
            <w:pPr>
              <w:pStyle w:val="Tabletext"/>
            </w:pPr>
            <w:r w:rsidRPr="003A3F05">
              <w:t>Reunión virtual</w:t>
            </w:r>
          </w:p>
        </w:tc>
        <w:bookmarkStart w:id="64" w:name="lt_pId236"/>
        <w:tc>
          <w:tcPr>
            <w:tcW w:w="1299" w:type="pct"/>
            <w:shd w:val="clear" w:color="auto" w:fill="auto"/>
            <w:vAlign w:val="center"/>
          </w:tcPr>
          <w:p w14:paraId="5D546B19" w14:textId="77777777" w:rsidR="00171340" w:rsidRPr="003A3F05" w:rsidRDefault="00171340" w:rsidP="00735EFA">
            <w:pPr>
              <w:pStyle w:val="Tabletext"/>
            </w:pPr>
            <w:r w:rsidRPr="003A3F05">
              <w:fldChar w:fldCharType="begin"/>
            </w:r>
            <w:r w:rsidRPr="003A3F05">
              <w:instrText xml:space="preserve"> HYPERLINK "http://www.itu.int/net/itu-t/lists/rgmdetails.aspx?id=9063&amp;Group=20" \o "All on-going WIs" </w:instrText>
            </w:r>
            <w:r w:rsidRPr="003A3F05">
              <w:fldChar w:fldCharType="separate"/>
            </w:r>
            <w:r w:rsidR="00950378" w:rsidRPr="003A3F05">
              <w:rPr>
                <w:rStyle w:val="Hyperlink"/>
              </w:rPr>
              <w:t>C</w:t>
            </w:r>
            <w:r w:rsidRPr="003A3F05">
              <w:rPr>
                <w:rStyle w:val="Hyperlink"/>
              </w:rPr>
              <w:t>3/20</w:t>
            </w:r>
            <w:r w:rsidRPr="003A3F05">
              <w:rPr>
                <w:rStyle w:val="Hyperlink"/>
              </w:rPr>
              <w:fldChar w:fldCharType="end"/>
            </w:r>
            <w:r w:rsidRPr="003A3F05">
              <w:t> [</w:t>
            </w:r>
            <w:hyperlink r:id="rId42" w:tooltip="See meeting report" w:history="1">
              <w:r w:rsidR="00950378" w:rsidRPr="003A3F05">
                <w:rPr>
                  <w:rStyle w:val="Hyperlink"/>
                </w:rPr>
                <w:t>Informe de reunión</w:t>
              </w:r>
            </w:hyperlink>
            <w:r w:rsidRPr="003A3F05">
              <w:t>]</w:t>
            </w:r>
            <w:bookmarkEnd w:id="64"/>
          </w:p>
        </w:tc>
        <w:tc>
          <w:tcPr>
            <w:tcW w:w="2279" w:type="pct"/>
            <w:shd w:val="clear" w:color="auto" w:fill="auto"/>
            <w:vAlign w:val="center"/>
          </w:tcPr>
          <w:p w14:paraId="0A9D74A1" w14:textId="77777777" w:rsidR="00171340" w:rsidRPr="003A3F05" w:rsidRDefault="00950378" w:rsidP="00735EFA">
            <w:pPr>
              <w:pStyle w:val="Tabletext"/>
            </w:pPr>
            <w:r w:rsidRPr="003A3F05">
              <w:t>Reunión del Grupo de Relator de la C3/20</w:t>
            </w:r>
          </w:p>
        </w:tc>
      </w:tr>
      <w:tr w:rsidR="00B312C5" w:rsidRPr="003A3F05" w14:paraId="5CAE777F" w14:textId="77777777" w:rsidTr="007D45BB">
        <w:trPr>
          <w:jc w:val="center"/>
        </w:trPr>
        <w:tc>
          <w:tcPr>
            <w:tcW w:w="587" w:type="pct"/>
            <w:shd w:val="clear" w:color="auto" w:fill="auto"/>
            <w:vAlign w:val="center"/>
          </w:tcPr>
          <w:p w14:paraId="0DFABDFC" w14:textId="04F2DA38" w:rsidR="00171340" w:rsidRPr="003A3F05" w:rsidRDefault="00294617" w:rsidP="00735EFA">
            <w:pPr>
              <w:pStyle w:val="Tabletext"/>
            </w:pPr>
            <w:r w:rsidRPr="003A3F05">
              <w:t>15/01/</w:t>
            </w:r>
            <w:r w:rsidR="00171340" w:rsidRPr="003A3F05">
              <w:t>2018</w:t>
            </w:r>
            <w:r w:rsidR="00171340" w:rsidRPr="003A3F05">
              <w:br/>
            </w:r>
            <w:r w:rsidR="00950378" w:rsidRPr="003A3F05">
              <w:t>a</w:t>
            </w:r>
            <w:r w:rsidR="00171340" w:rsidRPr="003A3F05">
              <w:br/>
            </w:r>
            <w:r w:rsidRPr="003A3F05">
              <w:t>23/01/2018</w:t>
            </w:r>
          </w:p>
        </w:tc>
        <w:tc>
          <w:tcPr>
            <w:tcW w:w="835" w:type="pct"/>
            <w:shd w:val="clear" w:color="auto" w:fill="auto"/>
            <w:vAlign w:val="center"/>
          </w:tcPr>
          <w:p w14:paraId="67572A49" w14:textId="77777777" w:rsidR="00171340" w:rsidRPr="003A3F05" w:rsidRDefault="002E785A" w:rsidP="00735EFA">
            <w:pPr>
              <w:pStyle w:val="Tabletext"/>
            </w:pPr>
            <w:r w:rsidRPr="003A3F05">
              <w:t>Suiza [Ginebra]</w:t>
            </w:r>
          </w:p>
        </w:tc>
        <w:bookmarkStart w:id="65" w:name="lt_pId242"/>
        <w:tc>
          <w:tcPr>
            <w:tcW w:w="1299" w:type="pct"/>
            <w:shd w:val="clear" w:color="auto" w:fill="auto"/>
            <w:vAlign w:val="center"/>
          </w:tcPr>
          <w:p w14:paraId="15FE2623" w14:textId="77777777" w:rsidR="00171340" w:rsidRPr="003A3F05" w:rsidRDefault="00171340" w:rsidP="00735EFA">
            <w:pPr>
              <w:pStyle w:val="Tabletext"/>
            </w:pPr>
            <w:r w:rsidRPr="003A3F05">
              <w:fldChar w:fldCharType="begin"/>
            </w:r>
            <w:r w:rsidRPr="003A3F05">
              <w:instrText xml:space="preserve"> HYPERLINK "http://www.itu.int/net/itu-t/lists/rgmdetails.aspx?id=9058&amp;Group=20" \o "Make progress on on-going draft Recommendations" </w:instrText>
            </w:r>
            <w:r w:rsidRPr="003A3F05">
              <w:fldChar w:fldCharType="separate"/>
            </w:r>
            <w:r w:rsidR="00950378" w:rsidRPr="003A3F05">
              <w:rPr>
                <w:rStyle w:val="Hyperlink"/>
              </w:rPr>
              <w:t>C</w:t>
            </w:r>
            <w:r w:rsidRPr="003A3F05">
              <w:rPr>
                <w:rStyle w:val="Hyperlink"/>
              </w:rPr>
              <w:t>1/20</w:t>
            </w:r>
            <w:r w:rsidRPr="003A3F05">
              <w:rPr>
                <w:rStyle w:val="Hyperlink"/>
              </w:rPr>
              <w:fldChar w:fldCharType="end"/>
            </w:r>
            <w:r w:rsidRPr="003A3F05">
              <w:t> [</w:t>
            </w:r>
            <w:hyperlink r:id="rId43" w:tooltip="See meeting report" w:history="1">
              <w:r w:rsidR="00950378" w:rsidRPr="003A3F05">
                <w:rPr>
                  <w:rStyle w:val="Hyperlink"/>
                </w:rPr>
                <w:t>Informe de reunión</w:t>
              </w:r>
            </w:hyperlink>
            <w:r w:rsidRPr="003A3F05">
              <w:t>]</w:t>
            </w:r>
            <w:bookmarkEnd w:id="65"/>
            <w:r w:rsidRPr="003A3F05">
              <w:br/>
            </w:r>
            <w:bookmarkStart w:id="66" w:name="lt_pId243"/>
            <w:r w:rsidRPr="003A3F05">
              <w:fldChar w:fldCharType="begin"/>
            </w:r>
            <w:r w:rsidRPr="003A3F05">
              <w:instrText xml:space="preserve"> HYPERLINK "http://www.itu.int/net/itu-t/lists/rgmdetails.aspx?id=9059&amp;Group=20" \o "- High priority topics: Y.IoT-AC-Reqts, Y.AERS-reqts - Y.IoT-Retail-Reqts, Y.IoT-GP-Reqts, Y.SmartMan-IIoT-overview - Other ongoing work items - Targets for consent (tentative):  - Y.IoT-AC-Reqts, - Y.AERS-reqts " </w:instrText>
            </w:r>
            <w:r w:rsidRPr="003A3F05">
              <w:fldChar w:fldCharType="separate"/>
            </w:r>
            <w:r w:rsidR="00950378" w:rsidRPr="003A3F05">
              <w:rPr>
                <w:rStyle w:val="Hyperlink"/>
              </w:rPr>
              <w:t>C</w:t>
            </w:r>
            <w:r w:rsidRPr="003A3F05">
              <w:rPr>
                <w:rStyle w:val="Hyperlink"/>
              </w:rPr>
              <w:t>2/20</w:t>
            </w:r>
            <w:r w:rsidRPr="003A3F05">
              <w:rPr>
                <w:rStyle w:val="Hyperlink"/>
              </w:rPr>
              <w:fldChar w:fldCharType="end"/>
            </w:r>
            <w:r w:rsidRPr="003A3F05">
              <w:t> [</w:t>
            </w:r>
            <w:hyperlink r:id="rId44" w:tooltip="See meeting report" w:history="1">
              <w:r w:rsidR="00950378" w:rsidRPr="003A3F05">
                <w:rPr>
                  <w:rStyle w:val="Hyperlink"/>
                </w:rPr>
                <w:t>Informe de reunión</w:t>
              </w:r>
            </w:hyperlink>
            <w:r w:rsidRPr="003A3F05">
              <w:t>]</w:t>
            </w:r>
            <w:bookmarkEnd w:id="66"/>
            <w:r w:rsidRPr="003A3F05">
              <w:br/>
            </w:r>
            <w:bookmarkStart w:id="67" w:name="lt_pId244"/>
            <w:r w:rsidRPr="003A3F05">
              <w:fldChar w:fldCharType="begin"/>
            </w:r>
            <w:r w:rsidRPr="003A3F05">
              <w:instrText xml:space="preserve"> HYPERLINK "http://www.itu.int/net/itu-t/lists/rgmdetails.aspx?id=9060&amp;Group=20" \o "All on-going WIs" </w:instrText>
            </w:r>
            <w:r w:rsidRPr="003A3F05">
              <w:fldChar w:fldCharType="separate"/>
            </w:r>
            <w:r w:rsidR="00950378" w:rsidRPr="003A3F05">
              <w:rPr>
                <w:rStyle w:val="Hyperlink"/>
              </w:rPr>
              <w:t>C</w:t>
            </w:r>
            <w:r w:rsidRPr="003A3F05">
              <w:rPr>
                <w:rStyle w:val="Hyperlink"/>
              </w:rPr>
              <w:t>3/20</w:t>
            </w:r>
            <w:r w:rsidRPr="003A3F05">
              <w:rPr>
                <w:rStyle w:val="Hyperlink"/>
              </w:rPr>
              <w:fldChar w:fldCharType="end"/>
            </w:r>
            <w:r w:rsidRPr="003A3F05">
              <w:t> [</w:t>
            </w:r>
            <w:hyperlink r:id="rId45" w:tooltip="See meeting report" w:history="1">
              <w:r w:rsidR="00950378" w:rsidRPr="003A3F05">
                <w:rPr>
                  <w:rStyle w:val="Hyperlink"/>
                </w:rPr>
                <w:t>Informe de reunión</w:t>
              </w:r>
            </w:hyperlink>
            <w:r w:rsidRPr="003A3F05">
              <w:t>]</w:t>
            </w:r>
            <w:bookmarkEnd w:id="67"/>
            <w:r w:rsidRPr="003A3F05">
              <w:br/>
            </w:r>
            <w:bookmarkStart w:id="68" w:name="lt_pId245"/>
            <w:r w:rsidRPr="003A3F05">
              <w:fldChar w:fldCharType="begin"/>
            </w:r>
            <w:r w:rsidRPr="003A3F05">
              <w:instrText xml:space="preserve"> HYPERLINK "http://www.itu.int/net/itu-t/lists/rgmdetails.aspx?id=9061&amp;Group=20" \o "Q4/20 will deal with 17 draft recommendations and the current living list items of Q4/20, but are not limited to this." </w:instrText>
            </w:r>
            <w:r w:rsidRPr="003A3F05">
              <w:fldChar w:fldCharType="separate"/>
            </w:r>
            <w:r w:rsidR="00950378" w:rsidRPr="003A3F05">
              <w:rPr>
                <w:rStyle w:val="Hyperlink"/>
              </w:rPr>
              <w:t>C</w:t>
            </w:r>
            <w:r w:rsidRPr="003A3F05">
              <w:rPr>
                <w:rStyle w:val="Hyperlink"/>
              </w:rPr>
              <w:t>4/20</w:t>
            </w:r>
            <w:r w:rsidRPr="003A3F05">
              <w:rPr>
                <w:rStyle w:val="Hyperlink"/>
              </w:rPr>
              <w:fldChar w:fldCharType="end"/>
            </w:r>
            <w:r w:rsidRPr="003A3F05">
              <w:t> [</w:t>
            </w:r>
            <w:hyperlink r:id="rId46" w:tooltip="See meeting report" w:history="1">
              <w:r w:rsidR="00950378" w:rsidRPr="003A3F05">
                <w:rPr>
                  <w:rStyle w:val="Hyperlink"/>
                </w:rPr>
                <w:t>Informe de reunión</w:t>
              </w:r>
            </w:hyperlink>
            <w:r w:rsidRPr="003A3F05">
              <w:t>]</w:t>
            </w:r>
            <w:bookmarkEnd w:id="68"/>
          </w:p>
        </w:tc>
        <w:tc>
          <w:tcPr>
            <w:tcW w:w="2279" w:type="pct"/>
            <w:shd w:val="clear" w:color="auto" w:fill="auto"/>
            <w:vAlign w:val="center"/>
          </w:tcPr>
          <w:p w14:paraId="5209CA9B" w14:textId="77777777" w:rsidR="00171340" w:rsidRPr="003A3F05" w:rsidRDefault="002E785A" w:rsidP="00735EFA">
            <w:pPr>
              <w:pStyle w:val="Tabletext"/>
            </w:pPr>
            <w:r w:rsidRPr="003A3F05">
              <w:t>Reuniones intermedias de los Grupos de Relator de la CE 20</w:t>
            </w:r>
          </w:p>
        </w:tc>
      </w:tr>
      <w:tr w:rsidR="00B312C5" w:rsidRPr="003A3F05" w14:paraId="54A7F280" w14:textId="77777777" w:rsidTr="007D45BB">
        <w:trPr>
          <w:jc w:val="center"/>
        </w:trPr>
        <w:tc>
          <w:tcPr>
            <w:tcW w:w="587" w:type="pct"/>
            <w:shd w:val="clear" w:color="auto" w:fill="auto"/>
            <w:vAlign w:val="center"/>
          </w:tcPr>
          <w:p w14:paraId="2C2B1F26" w14:textId="5A225BC3" w:rsidR="00171340" w:rsidRPr="003A3F05" w:rsidRDefault="00FB12C5" w:rsidP="00735EFA">
            <w:pPr>
              <w:pStyle w:val="Tabletext"/>
            </w:pPr>
            <w:r w:rsidRPr="003A3F05">
              <w:t>07/03/</w:t>
            </w:r>
            <w:r w:rsidR="00171340" w:rsidRPr="003A3F05">
              <w:t>2018</w:t>
            </w:r>
            <w:r w:rsidR="00171340" w:rsidRPr="003A3F05">
              <w:br/>
            </w:r>
            <w:r w:rsidR="00950378" w:rsidRPr="003A3F05">
              <w:t>a</w:t>
            </w:r>
            <w:r w:rsidR="00171340" w:rsidRPr="003A3F05">
              <w:br/>
            </w:r>
            <w:r w:rsidRPr="003A3F05">
              <w:t>09/03/2018</w:t>
            </w:r>
          </w:p>
        </w:tc>
        <w:tc>
          <w:tcPr>
            <w:tcW w:w="835" w:type="pct"/>
            <w:shd w:val="clear" w:color="auto" w:fill="auto"/>
            <w:vAlign w:val="center"/>
          </w:tcPr>
          <w:p w14:paraId="0D56D0BF" w14:textId="77777777" w:rsidR="00171340" w:rsidRPr="003A3F05" w:rsidRDefault="00950378" w:rsidP="00735EFA">
            <w:pPr>
              <w:pStyle w:val="Tabletext"/>
            </w:pPr>
            <w:r w:rsidRPr="003A3F05">
              <w:t>Reunión virtual</w:t>
            </w:r>
          </w:p>
        </w:tc>
        <w:bookmarkStart w:id="69" w:name="lt_pId251"/>
        <w:tc>
          <w:tcPr>
            <w:tcW w:w="1299" w:type="pct"/>
            <w:shd w:val="clear" w:color="auto" w:fill="auto"/>
            <w:vAlign w:val="center"/>
          </w:tcPr>
          <w:p w14:paraId="5692DDFE" w14:textId="77777777" w:rsidR="00171340" w:rsidRPr="003A3F05" w:rsidRDefault="00171340" w:rsidP="00735EFA">
            <w:pPr>
              <w:pStyle w:val="Tabletext"/>
            </w:pPr>
            <w:r w:rsidRPr="003A3F05">
              <w:fldChar w:fldCharType="begin"/>
            </w:r>
            <w:r w:rsidRPr="003A3F05">
              <w:instrText xml:space="preserve"> HYPERLINK "http://www.itu.int/net/itu-t/lists/rgmdetails.aspx?id=9168&amp;Group=20" \o "- High priority topics:  Y.IoT-Retail-Reqts, Y.IoT-GP-Reqts, Y.SmartMan-IIoT-overview - Other topics (low priority): Y.IoT-Use-Cases " </w:instrText>
            </w:r>
            <w:r w:rsidRPr="003A3F05">
              <w:fldChar w:fldCharType="separate"/>
            </w:r>
            <w:r w:rsidR="00950378" w:rsidRPr="003A3F05">
              <w:rPr>
                <w:rStyle w:val="Hyperlink"/>
              </w:rPr>
              <w:t>C</w:t>
            </w:r>
            <w:r w:rsidRPr="003A3F05">
              <w:rPr>
                <w:rStyle w:val="Hyperlink"/>
              </w:rPr>
              <w:t>2/20</w:t>
            </w:r>
            <w:r w:rsidRPr="003A3F05">
              <w:rPr>
                <w:rStyle w:val="Hyperlink"/>
              </w:rPr>
              <w:fldChar w:fldCharType="end"/>
            </w:r>
            <w:r w:rsidRPr="003A3F05">
              <w:t> [</w:t>
            </w:r>
            <w:hyperlink r:id="rId47" w:tooltip="See meeting report" w:history="1">
              <w:r w:rsidR="00950378" w:rsidRPr="003A3F05">
                <w:rPr>
                  <w:rStyle w:val="Hyperlink"/>
                </w:rPr>
                <w:t>Informe de reunión</w:t>
              </w:r>
            </w:hyperlink>
            <w:r w:rsidRPr="003A3F05">
              <w:t>]</w:t>
            </w:r>
            <w:bookmarkEnd w:id="69"/>
          </w:p>
        </w:tc>
        <w:tc>
          <w:tcPr>
            <w:tcW w:w="2279" w:type="pct"/>
            <w:shd w:val="clear" w:color="auto" w:fill="auto"/>
            <w:vAlign w:val="center"/>
          </w:tcPr>
          <w:p w14:paraId="5B5B325D" w14:textId="77777777" w:rsidR="00171340" w:rsidRPr="003A3F05" w:rsidRDefault="00950378" w:rsidP="00735EFA">
            <w:pPr>
              <w:pStyle w:val="Tabletext"/>
            </w:pPr>
            <w:r w:rsidRPr="003A3F05">
              <w:t>Reunión del Grupo de Relator de la C2/20</w:t>
            </w:r>
          </w:p>
        </w:tc>
      </w:tr>
      <w:tr w:rsidR="00B312C5" w:rsidRPr="003A3F05" w14:paraId="0C841489" w14:textId="77777777" w:rsidTr="007D45BB">
        <w:trPr>
          <w:jc w:val="center"/>
        </w:trPr>
        <w:tc>
          <w:tcPr>
            <w:tcW w:w="587" w:type="pct"/>
            <w:shd w:val="clear" w:color="auto" w:fill="auto"/>
            <w:vAlign w:val="center"/>
          </w:tcPr>
          <w:p w14:paraId="4A0EF4BD" w14:textId="3884E71C" w:rsidR="00171340" w:rsidRPr="003A3F05" w:rsidRDefault="00FB12C5" w:rsidP="00735EFA">
            <w:pPr>
              <w:pStyle w:val="Tabletext"/>
            </w:pPr>
            <w:r w:rsidRPr="003A3F05">
              <w:t>26/03/2018</w:t>
            </w:r>
          </w:p>
        </w:tc>
        <w:tc>
          <w:tcPr>
            <w:tcW w:w="835" w:type="pct"/>
            <w:shd w:val="clear" w:color="auto" w:fill="auto"/>
            <w:vAlign w:val="center"/>
          </w:tcPr>
          <w:p w14:paraId="3ACFC124" w14:textId="77777777" w:rsidR="00171340" w:rsidRPr="003A3F05" w:rsidRDefault="00950378" w:rsidP="00735EFA">
            <w:pPr>
              <w:pStyle w:val="Tabletext"/>
            </w:pPr>
            <w:r w:rsidRPr="003A3F05">
              <w:t>Reunión virtual</w:t>
            </w:r>
          </w:p>
        </w:tc>
        <w:bookmarkStart w:id="70" w:name="lt_pId255"/>
        <w:tc>
          <w:tcPr>
            <w:tcW w:w="1299" w:type="pct"/>
            <w:shd w:val="clear" w:color="auto" w:fill="auto"/>
            <w:vAlign w:val="center"/>
          </w:tcPr>
          <w:p w14:paraId="4F314AAF" w14:textId="77777777" w:rsidR="00171340" w:rsidRPr="003A3F05" w:rsidRDefault="00171340" w:rsidP="00735EFA">
            <w:pPr>
              <w:pStyle w:val="Tabletext"/>
            </w:pPr>
            <w:r w:rsidRPr="003A3F05">
              <w:fldChar w:fldCharType="begin"/>
            </w:r>
            <w:r w:rsidRPr="003A3F05">
              <w:instrText xml:space="preserve"> HYPERLINK "http://www.itu.int/net/itu-t/lists/rgmdetails.aspx?id=9169&amp;Group=20" \o "All on going WIs" </w:instrText>
            </w:r>
            <w:r w:rsidRPr="003A3F05">
              <w:fldChar w:fldCharType="separate"/>
            </w:r>
            <w:r w:rsidR="00950378" w:rsidRPr="003A3F05">
              <w:rPr>
                <w:rStyle w:val="Hyperlink"/>
              </w:rPr>
              <w:t>C</w:t>
            </w:r>
            <w:r w:rsidRPr="003A3F05">
              <w:rPr>
                <w:rStyle w:val="Hyperlink"/>
              </w:rPr>
              <w:t>3/20</w:t>
            </w:r>
            <w:r w:rsidRPr="003A3F05">
              <w:rPr>
                <w:rStyle w:val="Hyperlink"/>
              </w:rPr>
              <w:fldChar w:fldCharType="end"/>
            </w:r>
            <w:r w:rsidRPr="003A3F05">
              <w:t> [</w:t>
            </w:r>
            <w:hyperlink r:id="rId48" w:tooltip="See meeting report" w:history="1">
              <w:r w:rsidR="00950378" w:rsidRPr="003A3F05">
                <w:rPr>
                  <w:rStyle w:val="Hyperlink"/>
                </w:rPr>
                <w:t>Informe de reunión</w:t>
              </w:r>
            </w:hyperlink>
            <w:r w:rsidRPr="003A3F05">
              <w:t>]</w:t>
            </w:r>
            <w:bookmarkEnd w:id="70"/>
          </w:p>
        </w:tc>
        <w:tc>
          <w:tcPr>
            <w:tcW w:w="2279" w:type="pct"/>
            <w:shd w:val="clear" w:color="auto" w:fill="auto"/>
            <w:vAlign w:val="center"/>
          </w:tcPr>
          <w:p w14:paraId="310AF5CA" w14:textId="77777777" w:rsidR="00171340" w:rsidRPr="003A3F05" w:rsidRDefault="00950378" w:rsidP="00735EFA">
            <w:pPr>
              <w:pStyle w:val="Tabletext"/>
            </w:pPr>
            <w:r w:rsidRPr="003A3F05">
              <w:t>Reunión del Grupo de Relator de la C3/20</w:t>
            </w:r>
          </w:p>
        </w:tc>
      </w:tr>
      <w:tr w:rsidR="00B312C5" w:rsidRPr="003A3F05" w14:paraId="3CC4E05F" w14:textId="77777777" w:rsidTr="007D45BB">
        <w:trPr>
          <w:jc w:val="center"/>
        </w:trPr>
        <w:tc>
          <w:tcPr>
            <w:tcW w:w="587" w:type="pct"/>
            <w:shd w:val="clear" w:color="auto" w:fill="auto"/>
            <w:vAlign w:val="center"/>
          </w:tcPr>
          <w:p w14:paraId="4214908E" w14:textId="77A09BFD" w:rsidR="00171340" w:rsidRPr="003A3F05" w:rsidRDefault="00FB12C5" w:rsidP="00735EFA">
            <w:pPr>
              <w:pStyle w:val="Tabletext"/>
            </w:pPr>
            <w:r w:rsidRPr="003A3F05">
              <w:t>04/04/2018</w:t>
            </w:r>
          </w:p>
        </w:tc>
        <w:tc>
          <w:tcPr>
            <w:tcW w:w="835" w:type="pct"/>
            <w:shd w:val="clear" w:color="auto" w:fill="auto"/>
            <w:vAlign w:val="center"/>
          </w:tcPr>
          <w:p w14:paraId="29FA67B0" w14:textId="77777777" w:rsidR="00171340" w:rsidRPr="003A3F05" w:rsidRDefault="00950378" w:rsidP="00735EFA">
            <w:pPr>
              <w:pStyle w:val="Tabletext"/>
            </w:pPr>
            <w:r w:rsidRPr="003A3F05">
              <w:t>Reunión virtual</w:t>
            </w:r>
          </w:p>
        </w:tc>
        <w:bookmarkStart w:id="71" w:name="lt_pId259"/>
        <w:tc>
          <w:tcPr>
            <w:tcW w:w="1299" w:type="pct"/>
            <w:shd w:val="clear" w:color="auto" w:fill="auto"/>
            <w:vAlign w:val="center"/>
          </w:tcPr>
          <w:p w14:paraId="06688516" w14:textId="77777777" w:rsidR="00171340" w:rsidRPr="003A3F05" w:rsidRDefault="00171340" w:rsidP="00735EFA">
            <w:pPr>
              <w:pStyle w:val="Tabletext"/>
            </w:pPr>
            <w:r w:rsidRPr="003A3F05">
              <w:fldChar w:fldCharType="begin"/>
            </w:r>
            <w:r w:rsidRPr="003A3F05">
              <w:instrText xml:space="preserve"> HYPERLINK "http://www.itu.int/net/itu-t/lists/rgmdetails.aspx?id=9073&amp;Group=20" \o "Progress on work items" </w:instrText>
            </w:r>
            <w:r w:rsidRPr="003A3F05">
              <w:fldChar w:fldCharType="separate"/>
            </w:r>
            <w:r w:rsidR="00950378" w:rsidRPr="003A3F05">
              <w:rPr>
                <w:rStyle w:val="Hyperlink"/>
              </w:rPr>
              <w:t>C</w:t>
            </w:r>
            <w:r w:rsidRPr="003A3F05">
              <w:rPr>
                <w:rStyle w:val="Hyperlink"/>
              </w:rPr>
              <w:t>7/20</w:t>
            </w:r>
            <w:r w:rsidRPr="003A3F05">
              <w:rPr>
                <w:rStyle w:val="Hyperlink"/>
              </w:rPr>
              <w:fldChar w:fldCharType="end"/>
            </w:r>
            <w:r w:rsidRPr="003A3F05">
              <w:t> [</w:t>
            </w:r>
            <w:hyperlink r:id="rId49" w:tooltip="See meeting report" w:history="1">
              <w:r w:rsidR="00950378" w:rsidRPr="003A3F05">
                <w:rPr>
                  <w:rStyle w:val="Hyperlink"/>
                </w:rPr>
                <w:t>Informe de reunión</w:t>
              </w:r>
            </w:hyperlink>
            <w:r w:rsidRPr="003A3F05">
              <w:t>]</w:t>
            </w:r>
            <w:bookmarkEnd w:id="71"/>
          </w:p>
        </w:tc>
        <w:tc>
          <w:tcPr>
            <w:tcW w:w="2279" w:type="pct"/>
            <w:shd w:val="clear" w:color="auto" w:fill="auto"/>
            <w:vAlign w:val="center"/>
          </w:tcPr>
          <w:p w14:paraId="72C64EAB" w14:textId="77777777" w:rsidR="00171340" w:rsidRPr="003A3F05" w:rsidRDefault="00950378" w:rsidP="00735EFA">
            <w:pPr>
              <w:pStyle w:val="Tabletext"/>
            </w:pPr>
            <w:r w:rsidRPr="003A3F05">
              <w:t>Reunión del Grupo de Relator de la C7/20</w:t>
            </w:r>
          </w:p>
        </w:tc>
      </w:tr>
      <w:tr w:rsidR="00B312C5" w:rsidRPr="003A3F05" w14:paraId="743A0EFE" w14:textId="77777777" w:rsidTr="007D45BB">
        <w:trPr>
          <w:jc w:val="center"/>
        </w:trPr>
        <w:tc>
          <w:tcPr>
            <w:tcW w:w="587" w:type="pct"/>
            <w:shd w:val="clear" w:color="auto" w:fill="auto"/>
            <w:vAlign w:val="center"/>
          </w:tcPr>
          <w:p w14:paraId="67E065DD" w14:textId="73184B7B" w:rsidR="00171340" w:rsidRPr="003A3F05" w:rsidRDefault="00FB12C5" w:rsidP="00735EFA">
            <w:pPr>
              <w:pStyle w:val="Tabletext"/>
            </w:pPr>
            <w:r w:rsidRPr="003A3F05">
              <w:t>13/04/2018</w:t>
            </w:r>
          </w:p>
        </w:tc>
        <w:tc>
          <w:tcPr>
            <w:tcW w:w="835" w:type="pct"/>
            <w:shd w:val="clear" w:color="auto" w:fill="auto"/>
            <w:vAlign w:val="center"/>
          </w:tcPr>
          <w:p w14:paraId="26B0C8D2" w14:textId="77777777" w:rsidR="00171340" w:rsidRPr="003A3F05" w:rsidRDefault="00950378" w:rsidP="00735EFA">
            <w:pPr>
              <w:pStyle w:val="Tabletext"/>
            </w:pPr>
            <w:r w:rsidRPr="003A3F05">
              <w:t>Reunión virtual</w:t>
            </w:r>
          </w:p>
        </w:tc>
        <w:bookmarkStart w:id="72" w:name="lt_pId263"/>
        <w:tc>
          <w:tcPr>
            <w:tcW w:w="1299" w:type="pct"/>
            <w:shd w:val="clear" w:color="auto" w:fill="auto"/>
            <w:vAlign w:val="center"/>
          </w:tcPr>
          <w:p w14:paraId="6714EB97" w14:textId="77777777" w:rsidR="00171340" w:rsidRPr="003A3F05" w:rsidRDefault="00171340" w:rsidP="00735EFA">
            <w:pPr>
              <w:pStyle w:val="Tabletext"/>
            </w:pPr>
            <w:r w:rsidRPr="003A3F05">
              <w:fldChar w:fldCharType="begin"/>
            </w:r>
            <w:r w:rsidRPr="003A3F05">
              <w:instrText xml:space="preserve"> HYPERLINK "http://www.itu.int/net/itu-t/lists/rgmdetails.aspx?id=9256&amp;Group=20" \o "Progress on work items" </w:instrText>
            </w:r>
            <w:r w:rsidRPr="003A3F05">
              <w:fldChar w:fldCharType="separate"/>
            </w:r>
            <w:r w:rsidR="00950378" w:rsidRPr="003A3F05">
              <w:rPr>
                <w:rStyle w:val="Hyperlink"/>
              </w:rPr>
              <w:t>C</w:t>
            </w:r>
            <w:r w:rsidRPr="003A3F05">
              <w:rPr>
                <w:rStyle w:val="Hyperlink"/>
              </w:rPr>
              <w:t>5/20</w:t>
            </w:r>
            <w:r w:rsidRPr="003A3F05">
              <w:rPr>
                <w:rStyle w:val="Hyperlink"/>
              </w:rPr>
              <w:fldChar w:fldCharType="end"/>
            </w:r>
            <w:r w:rsidRPr="003A3F05">
              <w:t> [</w:t>
            </w:r>
            <w:hyperlink r:id="rId50" w:tooltip="See meeting report" w:history="1">
              <w:r w:rsidR="00950378" w:rsidRPr="003A3F05">
                <w:rPr>
                  <w:rStyle w:val="Hyperlink"/>
                </w:rPr>
                <w:t>Informe de reunión</w:t>
              </w:r>
            </w:hyperlink>
            <w:r w:rsidRPr="003A3F05">
              <w:t>]</w:t>
            </w:r>
            <w:bookmarkEnd w:id="72"/>
          </w:p>
        </w:tc>
        <w:tc>
          <w:tcPr>
            <w:tcW w:w="2279" w:type="pct"/>
            <w:shd w:val="clear" w:color="auto" w:fill="auto"/>
            <w:vAlign w:val="center"/>
          </w:tcPr>
          <w:p w14:paraId="289EEEC0" w14:textId="77777777" w:rsidR="00171340" w:rsidRPr="003A3F05" w:rsidRDefault="00950378" w:rsidP="00735EFA">
            <w:pPr>
              <w:pStyle w:val="Tabletext"/>
            </w:pPr>
            <w:r w:rsidRPr="003A3F05">
              <w:t>Reunión del Grupo de Relator de la C5/20</w:t>
            </w:r>
          </w:p>
        </w:tc>
      </w:tr>
      <w:tr w:rsidR="00B312C5" w:rsidRPr="003A3F05" w14:paraId="3456E054" w14:textId="77777777" w:rsidTr="007D45BB">
        <w:trPr>
          <w:jc w:val="center"/>
        </w:trPr>
        <w:tc>
          <w:tcPr>
            <w:tcW w:w="587" w:type="pct"/>
            <w:shd w:val="clear" w:color="auto" w:fill="auto"/>
            <w:vAlign w:val="center"/>
          </w:tcPr>
          <w:p w14:paraId="725E1EE8" w14:textId="1A0D84D1" w:rsidR="00171340" w:rsidRPr="003A3F05" w:rsidRDefault="00FB12C5" w:rsidP="00735EFA">
            <w:pPr>
              <w:pStyle w:val="Tabletext"/>
            </w:pPr>
            <w:r w:rsidRPr="003A3F05">
              <w:t>26/07/</w:t>
            </w:r>
            <w:r w:rsidR="00171340" w:rsidRPr="003A3F05">
              <w:t>2018</w:t>
            </w:r>
          </w:p>
        </w:tc>
        <w:tc>
          <w:tcPr>
            <w:tcW w:w="835" w:type="pct"/>
            <w:shd w:val="clear" w:color="auto" w:fill="auto"/>
            <w:vAlign w:val="center"/>
          </w:tcPr>
          <w:p w14:paraId="1FD49535" w14:textId="77777777" w:rsidR="00171340" w:rsidRPr="003A3F05" w:rsidRDefault="00950378" w:rsidP="00735EFA">
            <w:pPr>
              <w:pStyle w:val="Tabletext"/>
            </w:pPr>
            <w:r w:rsidRPr="003A3F05">
              <w:t>Reunión virtual</w:t>
            </w:r>
          </w:p>
        </w:tc>
        <w:bookmarkStart w:id="73" w:name="lt_pId267"/>
        <w:tc>
          <w:tcPr>
            <w:tcW w:w="1299" w:type="pct"/>
            <w:shd w:val="clear" w:color="auto" w:fill="auto"/>
            <w:vAlign w:val="center"/>
          </w:tcPr>
          <w:p w14:paraId="396CCD86" w14:textId="77777777" w:rsidR="00171340" w:rsidRPr="003A3F05" w:rsidRDefault="00171340" w:rsidP="00735EFA">
            <w:pPr>
              <w:pStyle w:val="Tabletext"/>
            </w:pPr>
            <w:r w:rsidRPr="003A3F05">
              <w:fldChar w:fldCharType="begin"/>
            </w:r>
            <w:r w:rsidRPr="003A3F05">
              <w:instrText xml:space="preserve"> HYPERLINK "http://www.itu.int/net/itu-t/lists/rgmdetails.aspx?id=9321&amp;Group=20" \o "Progress work on relevant WIs" </w:instrText>
            </w:r>
            <w:r w:rsidRPr="003A3F05">
              <w:fldChar w:fldCharType="separate"/>
            </w:r>
            <w:r w:rsidR="00950378" w:rsidRPr="003A3F05">
              <w:rPr>
                <w:rStyle w:val="Hyperlink"/>
              </w:rPr>
              <w:t>C</w:t>
            </w:r>
            <w:r w:rsidRPr="003A3F05">
              <w:rPr>
                <w:rStyle w:val="Hyperlink"/>
              </w:rPr>
              <w:t>6/20</w:t>
            </w:r>
            <w:r w:rsidRPr="003A3F05">
              <w:rPr>
                <w:rStyle w:val="Hyperlink"/>
              </w:rPr>
              <w:fldChar w:fldCharType="end"/>
            </w:r>
            <w:r w:rsidRPr="003A3F05">
              <w:t> [</w:t>
            </w:r>
            <w:hyperlink r:id="rId51" w:tooltip="See meeting report" w:history="1">
              <w:r w:rsidR="00950378" w:rsidRPr="003A3F05">
                <w:rPr>
                  <w:rStyle w:val="Hyperlink"/>
                </w:rPr>
                <w:t>Informe de reunión</w:t>
              </w:r>
            </w:hyperlink>
            <w:r w:rsidRPr="003A3F05">
              <w:t>]</w:t>
            </w:r>
            <w:bookmarkEnd w:id="73"/>
          </w:p>
        </w:tc>
        <w:tc>
          <w:tcPr>
            <w:tcW w:w="2279" w:type="pct"/>
            <w:shd w:val="clear" w:color="auto" w:fill="auto"/>
            <w:vAlign w:val="center"/>
          </w:tcPr>
          <w:p w14:paraId="1E155B28" w14:textId="77777777" w:rsidR="00171340" w:rsidRPr="003A3F05" w:rsidRDefault="00950378" w:rsidP="00735EFA">
            <w:pPr>
              <w:pStyle w:val="Tabletext"/>
            </w:pPr>
            <w:r w:rsidRPr="003A3F05">
              <w:t>Reunión del Grupo de Relator de la C6/20</w:t>
            </w:r>
          </w:p>
        </w:tc>
      </w:tr>
      <w:tr w:rsidR="00B312C5" w:rsidRPr="003A3F05" w14:paraId="6FBF5ABF" w14:textId="77777777" w:rsidTr="007D45BB">
        <w:trPr>
          <w:jc w:val="center"/>
        </w:trPr>
        <w:tc>
          <w:tcPr>
            <w:tcW w:w="587" w:type="pct"/>
            <w:shd w:val="clear" w:color="auto" w:fill="auto"/>
            <w:vAlign w:val="center"/>
          </w:tcPr>
          <w:p w14:paraId="03E8C558" w14:textId="515A499D" w:rsidR="00171340" w:rsidRPr="003A3F05" w:rsidRDefault="00171340" w:rsidP="00735EFA">
            <w:pPr>
              <w:pStyle w:val="Tabletext"/>
            </w:pPr>
            <w:r w:rsidRPr="003A3F05">
              <w:t>08</w:t>
            </w:r>
            <w:r w:rsidR="00294617" w:rsidRPr="003A3F05">
              <w:t>/</w:t>
            </w:r>
            <w:r w:rsidRPr="003A3F05">
              <w:t>08</w:t>
            </w:r>
            <w:r w:rsidR="00FB12C5" w:rsidRPr="003A3F05">
              <w:t>/2018</w:t>
            </w:r>
          </w:p>
        </w:tc>
        <w:tc>
          <w:tcPr>
            <w:tcW w:w="835" w:type="pct"/>
            <w:shd w:val="clear" w:color="auto" w:fill="auto"/>
            <w:vAlign w:val="center"/>
          </w:tcPr>
          <w:p w14:paraId="13E777BF" w14:textId="77777777" w:rsidR="00171340" w:rsidRPr="003A3F05" w:rsidRDefault="00950378" w:rsidP="00735EFA">
            <w:pPr>
              <w:pStyle w:val="Tabletext"/>
            </w:pPr>
            <w:r w:rsidRPr="003A3F05">
              <w:t>Reunión virtual</w:t>
            </w:r>
          </w:p>
        </w:tc>
        <w:bookmarkStart w:id="74" w:name="lt_pId271"/>
        <w:tc>
          <w:tcPr>
            <w:tcW w:w="1299" w:type="pct"/>
            <w:shd w:val="clear" w:color="auto" w:fill="auto"/>
            <w:vAlign w:val="center"/>
          </w:tcPr>
          <w:p w14:paraId="31E98566" w14:textId="77777777" w:rsidR="00171340" w:rsidRPr="003A3F05" w:rsidRDefault="00171340" w:rsidP="00735EFA">
            <w:pPr>
              <w:pStyle w:val="Tabletext"/>
            </w:pPr>
            <w:r w:rsidRPr="003A3F05">
              <w:fldChar w:fldCharType="begin"/>
            </w:r>
            <w:r w:rsidRPr="003A3F05">
              <w:instrText xml:space="preserve"> HYPERLINK "http://www.itu.int/net/itu-t/lists/rgmdetails.aspx?id=9322&amp;Group=20" \o "Progress work on relevant WIs" </w:instrText>
            </w:r>
            <w:r w:rsidRPr="003A3F05">
              <w:fldChar w:fldCharType="separate"/>
            </w:r>
            <w:r w:rsidR="00950378" w:rsidRPr="003A3F05">
              <w:rPr>
                <w:rStyle w:val="Hyperlink"/>
              </w:rPr>
              <w:t>C</w:t>
            </w:r>
            <w:r w:rsidRPr="003A3F05">
              <w:rPr>
                <w:rStyle w:val="Hyperlink"/>
              </w:rPr>
              <w:t>6/20</w:t>
            </w:r>
            <w:r w:rsidRPr="003A3F05">
              <w:rPr>
                <w:rStyle w:val="Hyperlink"/>
              </w:rPr>
              <w:fldChar w:fldCharType="end"/>
            </w:r>
            <w:r w:rsidRPr="003A3F05">
              <w:t> [</w:t>
            </w:r>
            <w:hyperlink r:id="rId52" w:tooltip="See meeting report" w:history="1">
              <w:r w:rsidR="00950378" w:rsidRPr="003A3F05">
                <w:rPr>
                  <w:rStyle w:val="Hyperlink"/>
                </w:rPr>
                <w:t>Informe de reunión</w:t>
              </w:r>
            </w:hyperlink>
            <w:r w:rsidRPr="003A3F05">
              <w:t>]</w:t>
            </w:r>
            <w:bookmarkEnd w:id="74"/>
          </w:p>
        </w:tc>
        <w:tc>
          <w:tcPr>
            <w:tcW w:w="2279" w:type="pct"/>
            <w:shd w:val="clear" w:color="auto" w:fill="auto"/>
            <w:vAlign w:val="center"/>
          </w:tcPr>
          <w:p w14:paraId="66AF5792" w14:textId="77777777" w:rsidR="00171340" w:rsidRPr="003A3F05" w:rsidRDefault="00950378" w:rsidP="00735EFA">
            <w:pPr>
              <w:pStyle w:val="Tabletext"/>
            </w:pPr>
            <w:r w:rsidRPr="003A3F05">
              <w:t>Reunión del Grupo de Relator de la C6/20</w:t>
            </w:r>
          </w:p>
        </w:tc>
      </w:tr>
      <w:tr w:rsidR="00B312C5" w:rsidRPr="003A3F05" w14:paraId="39C0FF6D" w14:textId="77777777" w:rsidTr="007D45BB">
        <w:trPr>
          <w:jc w:val="center"/>
        </w:trPr>
        <w:tc>
          <w:tcPr>
            <w:tcW w:w="587" w:type="pct"/>
            <w:shd w:val="clear" w:color="auto" w:fill="auto"/>
            <w:vAlign w:val="center"/>
          </w:tcPr>
          <w:p w14:paraId="1B094202" w14:textId="59B783E5" w:rsidR="00171340" w:rsidRPr="003A3F05" w:rsidRDefault="00FB12C5" w:rsidP="00735EFA">
            <w:pPr>
              <w:pStyle w:val="Tabletext"/>
            </w:pPr>
            <w:r w:rsidRPr="003A3F05">
              <w:t>23/08/2018</w:t>
            </w:r>
          </w:p>
        </w:tc>
        <w:tc>
          <w:tcPr>
            <w:tcW w:w="835" w:type="pct"/>
            <w:shd w:val="clear" w:color="auto" w:fill="auto"/>
            <w:vAlign w:val="center"/>
          </w:tcPr>
          <w:p w14:paraId="4D35FA80" w14:textId="77777777" w:rsidR="00171340" w:rsidRPr="003A3F05" w:rsidRDefault="00950378" w:rsidP="00735EFA">
            <w:pPr>
              <w:pStyle w:val="Tabletext"/>
            </w:pPr>
            <w:r w:rsidRPr="003A3F05">
              <w:t>Reunión virtual</w:t>
            </w:r>
          </w:p>
        </w:tc>
        <w:bookmarkStart w:id="75" w:name="lt_pId275"/>
        <w:tc>
          <w:tcPr>
            <w:tcW w:w="1299" w:type="pct"/>
            <w:shd w:val="clear" w:color="auto" w:fill="auto"/>
            <w:vAlign w:val="center"/>
          </w:tcPr>
          <w:p w14:paraId="2AD7EE0C" w14:textId="77777777" w:rsidR="00171340" w:rsidRPr="003A3F05" w:rsidRDefault="00171340" w:rsidP="00735EFA">
            <w:pPr>
              <w:pStyle w:val="Tabletext"/>
            </w:pPr>
            <w:r w:rsidRPr="003A3F05">
              <w:fldChar w:fldCharType="begin"/>
            </w:r>
            <w:r w:rsidRPr="003A3F05">
              <w:instrText xml:space="preserve"> HYPERLINK "http://www.itu.int/net/itu-t/lists/rgmdetails.aspx?id=9394&amp;Group=20" \o "Click here for more details" </w:instrText>
            </w:r>
            <w:r w:rsidRPr="003A3F05">
              <w:fldChar w:fldCharType="separate"/>
            </w:r>
            <w:r w:rsidR="00950378" w:rsidRPr="003A3F05">
              <w:rPr>
                <w:rStyle w:val="Hyperlink"/>
              </w:rPr>
              <w:t>C</w:t>
            </w:r>
            <w:r w:rsidRPr="003A3F05">
              <w:rPr>
                <w:rStyle w:val="Hyperlink"/>
              </w:rPr>
              <w:t>6/20</w:t>
            </w:r>
            <w:r w:rsidRPr="003A3F05">
              <w:rPr>
                <w:rStyle w:val="Hyperlink"/>
              </w:rPr>
              <w:fldChar w:fldCharType="end"/>
            </w:r>
            <w:r w:rsidRPr="003A3F05">
              <w:t> [</w:t>
            </w:r>
            <w:hyperlink r:id="rId53" w:tooltip="See meeting report" w:history="1">
              <w:r w:rsidR="00950378" w:rsidRPr="003A3F05">
                <w:rPr>
                  <w:rStyle w:val="Hyperlink"/>
                </w:rPr>
                <w:t>Informe de reunión</w:t>
              </w:r>
            </w:hyperlink>
            <w:r w:rsidRPr="003A3F05">
              <w:t>]</w:t>
            </w:r>
            <w:bookmarkEnd w:id="75"/>
          </w:p>
        </w:tc>
        <w:tc>
          <w:tcPr>
            <w:tcW w:w="2279" w:type="pct"/>
            <w:shd w:val="clear" w:color="auto" w:fill="auto"/>
            <w:vAlign w:val="center"/>
          </w:tcPr>
          <w:p w14:paraId="38D40B44" w14:textId="77777777" w:rsidR="00171340" w:rsidRPr="003A3F05" w:rsidRDefault="00950378" w:rsidP="00735EFA">
            <w:pPr>
              <w:pStyle w:val="Tabletext"/>
            </w:pPr>
            <w:r w:rsidRPr="003A3F05">
              <w:t>Reunión del Grupo de Relator de la C6/20</w:t>
            </w:r>
          </w:p>
        </w:tc>
      </w:tr>
      <w:tr w:rsidR="00B312C5" w:rsidRPr="003A3F05" w14:paraId="31A09652" w14:textId="77777777" w:rsidTr="007D45BB">
        <w:trPr>
          <w:jc w:val="center"/>
        </w:trPr>
        <w:tc>
          <w:tcPr>
            <w:tcW w:w="587" w:type="pct"/>
            <w:shd w:val="clear" w:color="auto" w:fill="auto"/>
            <w:vAlign w:val="center"/>
          </w:tcPr>
          <w:p w14:paraId="3C13DCA1" w14:textId="49B21DAC" w:rsidR="00171340" w:rsidRPr="003A3F05" w:rsidRDefault="00FB12C5" w:rsidP="00735EFA">
            <w:pPr>
              <w:pStyle w:val="Tabletext"/>
            </w:pPr>
            <w:r w:rsidRPr="003A3F05">
              <w:t>30/08/2018</w:t>
            </w:r>
          </w:p>
        </w:tc>
        <w:tc>
          <w:tcPr>
            <w:tcW w:w="835" w:type="pct"/>
            <w:shd w:val="clear" w:color="auto" w:fill="auto"/>
            <w:vAlign w:val="center"/>
          </w:tcPr>
          <w:p w14:paraId="6103D2C5" w14:textId="77777777" w:rsidR="00171340" w:rsidRPr="003A3F05" w:rsidRDefault="00950378" w:rsidP="00735EFA">
            <w:pPr>
              <w:pStyle w:val="Tabletext"/>
            </w:pPr>
            <w:r w:rsidRPr="003A3F05">
              <w:t>Reunión virtual</w:t>
            </w:r>
          </w:p>
        </w:tc>
        <w:bookmarkStart w:id="76" w:name="lt_pId279"/>
        <w:tc>
          <w:tcPr>
            <w:tcW w:w="1299" w:type="pct"/>
            <w:shd w:val="clear" w:color="auto" w:fill="auto"/>
            <w:vAlign w:val="center"/>
          </w:tcPr>
          <w:p w14:paraId="6AB9B7F0" w14:textId="77777777" w:rsidR="00171340" w:rsidRPr="003A3F05" w:rsidRDefault="00171340" w:rsidP="00735EFA">
            <w:pPr>
              <w:pStyle w:val="Tabletext"/>
            </w:pPr>
            <w:r w:rsidRPr="003A3F05">
              <w:fldChar w:fldCharType="begin"/>
            </w:r>
            <w:r w:rsidRPr="003A3F05">
              <w:instrText xml:space="preserve"> HYPERLINK "http://www.itu.int/net/itu-t/lists/rgmdetails.aspx?id=9404&amp;Group=20" \o "Click here for more details" </w:instrText>
            </w:r>
            <w:r w:rsidRPr="003A3F05">
              <w:fldChar w:fldCharType="separate"/>
            </w:r>
            <w:r w:rsidR="00950378" w:rsidRPr="003A3F05">
              <w:rPr>
                <w:rStyle w:val="Hyperlink"/>
              </w:rPr>
              <w:t>C</w:t>
            </w:r>
            <w:r w:rsidRPr="003A3F05">
              <w:rPr>
                <w:rStyle w:val="Hyperlink"/>
              </w:rPr>
              <w:t>6/20</w:t>
            </w:r>
            <w:r w:rsidRPr="003A3F05">
              <w:rPr>
                <w:rStyle w:val="Hyperlink"/>
              </w:rPr>
              <w:fldChar w:fldCharType="end"/>
            </w:r>
            <w:r w:rsidRPr="003A3F05">
              <w:t> [</w:t>
            </w:r>
            <w:hyperlink r:id="rId54" w:tooltip="See meeting report" w:history="1">
              <w:r w:rsidR="00950378" w:rsidRPr="003A3F05">
                <w:rPr>
                  <w:rStyle w:val="Hyperlink"/>
                </w:rPr>
                <w:t>Informe de reunión</w:t>
              </w:r>
            </w:hyperlink>
            <w:r w:rsidRPr="003A3F05">
              <w:t>]</w:t>
            </w:r>
            <w:bookmarkEnd w:id="76"/>
          </w:p>
        </w:tc>
        <w:tc>
          <w:tcPr>
            <w:tcW w:w="2279" w:type="pct"/>
            <w:shd w:val="clear" w:color="auto" w:fill="auto"/>
            <w:vAlign w:val="center"/>
          </w:tcPr>
          <w:p w14:paraId="71D2735C" w14:textId="77777777" w:rsidR="00171340" w:rsidRPr="003A3F05" w:rsidRDefault="00950378" w:rsidP="00735EFA">
            <w:pPr>
              <w:pStyle w:val="Tabletext"/>
            </w:pPr>
            <w:r w:rsidRPr="003A3F05">
              <w:t>Reunión del Grupo de Relator de la C6/20</w:t>
            </w:r>
          </w:p>
        </w:tc>
      </w:tr>
      <w:tr w:rsidR="00B312C5" w:rsidRPr="003A3F05" w14:paraId="0780E12C" w14:textId="77777777" w:rsidTr="007D45BB">
        <w:trPr>
          <w:jc w:val="center"/>
        </w:trPr>
        <w:tc>
          <w:tcPr>
            <w:tcW w:w="587" w:type="pct"/>
            <w:shd w:val="clear" w:color="auto" w:fill="auto"/>
            <w:vAlign w:val="center"/>
          </w:tcPr>
          <w:p w14:paraId="78B3920A" w14:textId="03813B5C" w:rsidR="00171340" w:rsidRPr="003A3F05" w:rsidRDefault="00FB12C5" w:rsidP="00735EFA">
            <w:pPr>
              <w:pStyle w:val="Tabletext"/>
            </w:pPr>
            <w:r w:rsidRPr="003A3F05">
              <w:t>05/09/</w:t>
            </w:r>
            <w:r w:rsidR="00171340" w:rsidRPr="003A3F05">
              <w:t>2018</w:t>
            </w:r>
          </w:p>
        </w:tc>
        <w:tc>
          <w:tcPr>
            <w:tcW w:w="835" w:type="pct"/>
            <w:shd w:val="clear" w:color="auto" w:fill="auto"/>
            <w:vAlign w:val="center"/>
          </w:tcPr>
          <w:p w14:paraId="1BF68A10" w14:textId="77777777" w:rsidR="00171340" w:rsidRPr="003A3F05" w:rsidRDefault="00950378" w:rsidP="00735EFA">
            <w:pPr>
              <w:pStyle w:val="Tabletext"/>
            </w:pPr>
            <w:r w:rsidRPr="003A3F05">
              <w:t>Reunión virtual</w:t>
            </w:r>
          </w:p>
        </w:tc>
        <w:bookmarkStart w:id="77" w:name="lt_pId283"/>
        <w:tc>
          <w:tcPr>
            <w:tcW w:w="1299" w:type="pct"/>
            <w:shd w:val="clear" w:color="auto" w:fill="auto"/>
            <w:vAlign w:val="center"/>
          </w:tcPr>
          <w:p w14:paraId="5C1B482D" w14:textId="77777777" w:rsidR="00171340" w:rsidRPr="003A3F05" w:rsidRDefault="00171340" w:rsidP="00735EFA">
            <w:pPr>
              <w:pStyle w:val="Tabletext"/>
            </w:pPr>
            <w:r w:rsidRPr="003A3F05">
              <w:fldChar w:fldCharType="begin"/>
            </w:r>
            <w:r w:rsidRPr="003A3F05">
              <w:instrText xml:space="preserve"> HYPERLINK "http://www.itu.int/net/itu-t/lists/rgmdetails.aspx?id=9318&amp;Group=20" \o "For all ongoing WIs" </w:instrText>
            </w:r>
            <w:r w:rsidRPr="003A3F05">
              <w:fldChar w:fldCharType="separate"/>
            </w:r>
            <w:r w:rsidR="00950378" w:rsidRPr="003A3F05">
              <w:rPr>
                <w:rStyle w:val="Hyperlink"/>
              </w:rPr>
              <w:t>C</w:t>
            </w:r>
            <w:r w:rsidRPr="003A3F05">
              <w:rPr>
                <w:rStyle w:val="Hyperlink"/>
              </w:rPr>
              <w:t>3/20</w:t>
            </w:r>
            <w:r w:rsidRPr="003A3F05">
              <w:rPr>
                <w:rStyle w:val="Hyperlink"/>
              </w:rPr>
              <w:fldChar w:fldCharType="end"/>
            </w:r>
            <w:r w:rsidRPr="003A3F05">
              <w:t> [</w:t>
            </w:r>
            <w:hyperlink r:id="rId55" w:tooltip="See meeting report" w:history="1">
              <w:r w:rsidR="00950378" w:rsidRPr="003A3F05">
                <w:rPr>
                  <w:rStyle w:val="Hyperlink"/>
                </w:rPr>
                <w:t>Informe de reunión</w:t>
              </w:r>
            </w:hyperlink>
            <w:r w:rsidRPr="003A3F05">
              <w:t>]</w:t>
            </w:r>
            <w:bookmarkEnd w:id="77"/>
          </w:p>
        </w:tc>
        <w:tc>
          <w:tcPr>
            <w:tcW w:w="2279" w:type="pct"/>
            <w:shd w:val="clear" w:color="auto" w:fill="auto"/>
            <w:vAlign w:val="center"/>
          </w:tcPr>
          <w:p w14:paraId="1DACC150" w14:textId="77777777" w:rsidR="00171340" w:rsidRPr="003A3F05" w:rsidRDefault="00950378" w:rsidP="00735EFA">
            <w:pPr>
              <w:pStyle w:val="Tabletext"/>
            </w:pPr>
            <w:r w:rsidRPr="003A3F05">
              <w:t>Reunión del Grupo de Relator de la C3/20</w:t>
            </w:r>
          </w:p>
        </w:tc>
      </w:tr>
      <w:tr w:rsidR="00B312C5" w:rsidRPr="003A3F05" w14:paraId="2B467924" w14:textId="77777777" w:rsidTr="007D45BB">
        <w:trPr>
          <w:jc w:val="center"/>
        </w:trPr>
        <w:tc>
          <w:tcPr>
            <w:tcW w:w="587" w:type="pct"/>
            <w:shd w:val="clear" w:color="auto" w:fill="auto"/>
            <w:vAlign w:val="center"/>
          </w:tcPr>
          <w:p w14:paraId="764B16EB" w14:textId="1B321C90" w:rsidR="00FB12C5" w:rsidRPr="003A3F05" w:rsidRDefault="00FB12C5" w:rsidP="00FB12C5">
            <w:pPr>
              <w:pStyle w:val="Tabletext"/>
            </w:pPr>
            <w:r w:rsidRPr="003A3F05">
              <w:t>06/09/2018</w:t>
            </w:r>
          </w:p>
        </w:tc>
        <w:tc>
          <w:tcPr>
            <w:tcW w:w="835" w:type="pct"/>
            <w:shd w:val="clear" w:color="auto" w:fill="auto"/>
            <w:vAlign w:val="center"/>
          </w:tcPr>
          <w:p w14:paraId="39BB2F94" w14:textId="77777777" w:rsidR="00FB12C5" w:rsidRPr="003A3F05" w:rsidRDefault="00FB12C5" w:rsidP="00FB12C5">
            <w:pPr>
              <w:pStyle w:val="Tabletext"/>
            </w:pPr>
            <w:r w:rsidRPr="003A3F05">
              <w:t>Reunión virtual</w:t>
            </w:r>
          </w:p>
        </w:tc>
        <w:bookmarkStart w:id="78" w:name="lt_pId287"/>
        <w:tc>
          <w:tcPr>
            <w:tcW w:w="1299" w:type="pct"/>
            <w:shd w:val="clear" w:color="auto" w:fill="auto"/>
            <w:vAlign w:val="center"/>
          </w:tcPr>
          <w:p w14:paraId="5D1D247E" w14:textId="77777777" w:rsidR="00FB12C5" w:rsidRPr="003A3F05" w:rsidRDefault="00FB12C5" w:rsidP="00FB12C5">
            <w:pPr>
              <w:pStyle w:val="Tabletext"/>
            </w:pPr>
            <w:r w:rsidRPr="003A3F05">
              <w:fldChar w:fldCharType="begin"/>
            </w:r>
            <w:r w:rsidRPr="003A3F05">
              <w:instrText xml:space="preserve"> HYPERLINK "http://www.itu.int/net/itu-t/lists/rgmdetails.aspx?id=9319&amp;Group=20" \o "Q4/20 will deal with on-going draft recommendations (especially 4 candidate documents for consent in the December 2018 meeting)." </w:instrText>
            </w:r>
            <w:r w:rsidRPr="003A3F05">
              <w:fldChar w:fldCharType="separate"/>
            </w:r>
            <w:r w:rsidRPr="003A3F05">
              <w:rPr>
                <w:rStyle w:val="Hyperlink"/>
              </w:rPr>
              <w:t>C4/20</w:t>
            </w:r>
            <w:r w:rsidRPr="003A3F05">
              <w:rPr>
                <w:rStyle w:val="Hyperlink"/>
              </w:rPr>
              <w:fldChar w:fldCharType="end"/>
            </w:r>
            <w:r w:rsidRPr="003A3F05">
              <w:t> [</w:t>
            </w:r>
            <w:hyperlink r:id="rId56" w:tooltip="See meeting report" w:history="1">
              <w:r w:rsidRPr="003A3F05">
                <w:rPr>
                  <w:rStyle w:val="Hyperlink"/>
                </w:rPr>
                <w:t>Informe de reunión</w:t>
              </w:r>
            </w:hyperlink>
            <w:r w:rsidRPr="003A3F05">
              <w:t>]</w:t>
            </w:r>
            <w:bookmarkEnd w:id="78"/>
          </w:p>
        </w:tc>
        <w:tc>
          <w:tcPr>
            <w:tcW w:w="2279" w:type="pct"/>
            <w:shd w:val="clear" w:color="auto" w:fill="auto"/>
            <w:vAlign w:val="center"/>
          </w:tcPr>
          <w:p w14:paraId="420DECE9" w14:textId="77777777" w:rsidR="00FB12C5" w:rsidRPr="003A3F05" w:rsidRDefault="00FB12C5" w:rsidP="00FB12C5">
            <w:pPr>
              <w:pStyle w:val="Tabletext"/>
            </w:pPr>
            <w:r w:rsidRPr="003A3F05">
              <w:t>Reunión del Grupo de Relator de la C4/20</w:t>
            </w:r>
          </w:p>
        </w:tc>
      </w:tr>
      <w:tr w:rsidR="00B312C5" w:rsidRPr="003A3F05" w14:paraId="4D241AB6" w14:textId="77777777" w:rsidTr="007D45BB">
        <w:trPr>
          <w:jc w:val="center"/>
        </w:trPr>
        <w:tc>
          <w:tcPr>
            <w:tcW w:w="587" w:type="pct"/>
            <w:shd w:val="clear" w:color="auto" w:fill="auto"/>
            <w:vAlign w:val="center"/>
          </w:tcPr>
          <w:p w14:paraId="49A23364" w14:textId="5FFF4C11" w:rsidR="00FB12C5" w:rsidRPr="003A3F05" w:rsidRDefault="00FB12C5" w:rsidP="00FB12C5">
            <w:pPr>
              <w:pStyle w:val="Tabletext"/>
            </w:pPr>
            <w:r w:rsidRPr="003A3F05">
              <w:t>11/09/2018</w:t>
            </w:r>
          </w:p>
        </w:tc>
        <w:tc>
          <w:tcPr>
            <w:tcW w:w="835" w:type="pct"/>
            <w:shd w:val="clear" w:color="auto" w:fill="auto"/>
            <w:vAlign w:val="center"/>
          </w:tcPr>
          <w:p w14:paraId="6E9A70F2" w14:textId="77777777" w:rsidR="00FB12C5" w:rsidRPr="003A3F05" w:rsidRDefault="00FB12C5" w:rsidP="00FB12C5">
            <w:pPr>
              <w:pStyle w:val="Tabletext"/>
            </w:pPr>
            <w:r w:rsidRPr="003A3F05">
              <w:t>Reunión virtual</w:t>
            </w:r>
          </w:p>
        </w:tc>
        <w:bookmarkStart w:id="79" w:name="lt_pId291"/>
        <w:tc>
          <w:tcPr>
            <w:tcW w:w="1299" w:type="pct"/>
            <w:shd w:val="clear" w:color="auto" w:fill="auto"/>
            <w:vAlign w:val="center"/>
          </w:tcPr>
          <w:p w14:paraId="35EBEA27" w14:textId="77777777" w:rsidR="00FB12C5" w:rsidRPr="003A3F05" w:rsidRDefault="00FB12C5" w:rsidP="00FB12C5">
            <w:pPr>
              <w:pStyle w:val="Tabletext"/>
            </w:pPr>
            <w:r w:rsidRPr="003A3F05">
              <w:fldChar w:fldCharType="begin"/>
            </w:r>
            <w:r w:rsidRPr="003A3F05">
              <w:instrText xml:space="preserve"> HYPERLINK "http://www.itu.int/net/itu-t/lists/rgmdetails.aspx?id=9320&amp;Group=20" \o "Y.MEDT, Y.CrowdSystems, Y.SCC-Terms" </w:instrText>
            </w:r>
            <w:r w:rsidRPr="003A3F05">
              <w:fldChar w:fldCharType="separate"/>
            </w:r>
            <w:r w:rsidRPr="003A3F05">
              <w:rPr>
                <w:rStyle w:val="Hyperlink"/>
              </w:rPr>
              <w:t>C5/20</w:t>
            </w:r>
            <w:r w:rsidRPr="003A3F05">
              <w:rPr>
                <w:rStyle w:val="Hyperlink"/>
              </w:rPr>
              <w:fldChar w:fldCharType="end"/>
            </w:r>
            <w:r w:rsidRPr="003A3F05">
              <w:t> [</w:t>
            </w:r>
            <w:hyperlink r:id="rId57" w:tooltip="See meeting report" w:history="1">
              <w:r w:rsidRPr="003A3F05">
                <w:rPr>
                  <w:rStyle w:val="Hyperlink"/>
                </w:rPr>
                <w:t>Informe de reunión</w:t>
              </w:r>
            </w:hyperlink>
            <w:r w:rsidRPr="003A3F05">
              <w:t>]</w:t>
            </w:r>
            <w:bookmarkEnd w:id="79"/>
          </w:p>
        </w:tc>
        <w:tc>
          <w:tcPr>
            <w:tcW w:w="2279" w:type="pct"/>
            <w:shd w:val="clear" w:color="auto" w:fill="auto"/>
            <w:vAlign w:val="center"/>
          </w:tcPr>
          <w:p w14:paraId="3682A5EC" w14:textId="77777777" w:rsidR="00FB12C5" w:rsidRPr="003A3F05" w:rsidRDefault="00FB12C5" w:rsidP="00FB12C5">
            <w:pPr>
              <w:pStyle w:val="Tabletext"/>
            </w:pPr>
            <w:r w:rsidRPr="003A3F05">
              <w:t>Reunión del Grupo de Relator de la C5/20</w:t>
            </w:r>
          </w:p>
        </w:tc>
      </w:tr>
      <w:tr w:rsidR="00B312C5" w:rsidRPr="003A3F05" w14:paraId="6AA51F67" w14:textId="77777777" w:rsidTr="007D45BB">
        <w:trPr>
          <w:jc w:val="center"/>
        </w:trPr>
        <w:tc>
          <w:tcPr>
            <w:tcW w:w="587" w:type="pct"/>
            <w:shd w:val="clear" w:color="auto" w:fill="auto"/>
            <w:vAlign w:val="center"/>
          </w:tcPr>
          <w:p w14:paraId="7D2198FF" w14:textId="2EC6866B" w:rsidR="00FB12C5" w:rsidRPr="003A3F05" w:rsidRDefault="00FB12C5" w:rsidP="00FB12C5">
            <w:pPr>
              <w:pStyle w:val="Tabletext"/>
            </w:pPr>
            <w:r w:rsidRPr="003A3F05">
              <w:t>26/09/2018</w:t>
            </w:r>
          </w:p>
        </w:tc>
        <w:tc>
          <w:tcPr>
            <w:tcW w:w="835" w:type="pct"/>
            <w:shd w:val="clear" w:color="auto" w:fill="auto"/>
            <w:vAlign w:val="center"/>
          </w:tcPr>
          <w:p w14:paraId="0CF76986" w14:textId="77777777" w:rsidR="00FB12C5" w:rsidRPr="003A3F05" w:rsidRDefault="00FB12C5" w:rsidP="00FB12C5">
            <w:pPr>
              <w:pStyle w:val="Tabletext"/>
            </w:pPr>
            <w:r w:rsidRPr="003A3F05">
              <w:t>Reunión virtual</w:t>
            </w:r>
          </w:p>
        </w:tc>
        <w:bookmarkStart w:id="80" w:name="lt_pId295"/>
        <w:tc>
          <w:tcPr>
            <w:tcW w:w="1299" w:type="pct"/>
            <w:shd w:val="clear" w:color="auto" w:fill="auto"/>
            <w:vAlign w:val="center"/>
          </w:tcPr>
          <w:p w14:paraId="0A97E8F7" w14:textId="77777777" w:rsidR="00FB12C5" w:rsidRPr="003A3F05" w:rsidRDefault="00FB12C5" w:rsidP="00FB12C5">
            <w:pPr>
              <w:pStyle w:val="Tabletext"/>
            </w:pPr>
            <w:r w:rsidRPr="003A3F05">
              <w:fldChar w:fldCharType="begin"/>
            </w:r>
            <w:r w:rsidRPr="003A3F05">
              <w:instrText xml:space="preserve"> HYPERLINK "http://www.itu.int/net/itu-t/lists/rgmdetails.aspx?id=9323&amp;Group=20" \o "To make progress on ongoing work items" </w:instrText>
            </w:r>
            <w:r w:rsidRPr="003A3F05">
              <w:fldChar w:fldCharType="separate"/>
            </w:r>
            <w:r w:rsidRPr="003A3F05">
              <w:rPr>
                <w:rStyle w:val="Hyperlink"/>
              </w:rPr>
              <w:t>C7/20</w:t>
            </w:r>
            <w:r w:rsidRPr="003A3F05">
              <w:rPr>
                <w:rStyle w:val="Hyperlink"/>
              </w:rPr>
              <w:fldChar w:fldCharType="end"/>
            </w:r>
            <w:r w:rsidRPr="003A3F05">
              <w:t> [</w:t>
            </w:r>
            <w:hyperlink r:id="rId58" w:tooltip="See meeting report" w:history="1">
              <w:r w:rsidRPr="003A3F05">
                <w:rPr>
                  <w:rStyle w:val="Hyperlink"/>
                </w:rPr>
                <w:t>Informe de reunión</w:t>
              </w:r>
            </w:hyperlink>
            <w:r w:rsidRPr="003A3F05">
              <w:t>]</w:t>
            </w:r>
            <w:bookmarkEnd w:id="80"/>
          </w:p>
        </w:tc>
        <w:tc>
          <w:tcPr>
            <w:tcW w:w="2279" w:type="pct"/>
            <w:shd w:val="clear" w:color="auto" w:fill="auto"/>
            <w:vAlign w:val="center"/>
          </w:tcPr>
          <w:p w14:paraId="00D0F073" w14:textId="77777777" w:rsidR="00FB12C5" w:rsidRPr="003A3F05" w:rsidRDefault="00FB12C5" w:rsidP="00FB12C5">
            <w:pPr>
              <w:pStyle w:val="Tabletext"/>
            </w:pPr>
            <w:r w:rsidRPr="003A3F05">
              <w:t>Reunión del Grupo de Relator de la C7/20</w:t>
            </w:r>
          </w:p>
        </w:tc>
      </w:tr>
      <w:tr w:rsidR="00B312C5" w:rsidRPr="003A3F05" w14:paraId="23C6F4E4" w14:textId="77777777" w:rsidTr="007D45BB">
        <w:trPr>
          <w:jc w:val="center"/>
        </w:trPr>
        <w:tc>
          <w:tcPr>
            <w:tcW w:w="587" w:type="pct"/>
            <w:shd w:val="clear" w:color="auto" w:fill="auto"/>
            <w:vAlign w:val="center"/>
          </w:tcPr>
          <w:p w14:paraId="5BB29207" w14:textId="2DE8751C" w:rsidR="00FB12C5" w:rsidRPr="003A3F05" w:rsidRDefault="00FB12C5" w:rsidP="00FB12C5">
            <w:pPr>
              <w:pStyle w:val="Tabletext"/>
            </w:pPr>
            <w:r w:rsidRPr="003A3F05">
              <w:t>08/10/2018</w:t>
            </w:r>
            <w:r w:rsidRPr="003A3F05">
              <w:br/>
              <w:t>a</w:t>
            </w:r>
            <w:r w:rsidRPr="003A3F05">
              <w:br/>
              <w:t>10/10/2018</w:t>
            </w:r>
          </w:p>
        </w:tc>
        <w:tc>
          <w:tcPr>
            <w:tcW w:w="835" w:type="pct"/>
            <w:shd w:val="clear" w:color="auto" w:fill="auto"/>
            <w:vAlign w:val="center"/>
          </w:tcPr>
          <w:p w14:paraId="6C98F327" w14:textId="77777777" w:rsidR="00FB12C5" w:rsidRPr="003A3F05" w:rsidRDefault="00FB12C5" w:rsidP="00FB12C5">
            <w:pPr>
              <w:pStyle w:val="Tabletext"/>
            </w:pPr>
            <w:r w:rsidRPr="003A3F05">
              <w:t>Reunión virtual</w:t>
            </w:r>
          </w:p>
        </w:tc>
        <w:bookmarkStart w:id="81" w:name="lt_pId301"/>
        <w:tc>
          <w:tcPr>
            <w:tcW w:w="1299" w:type="pct"/>
            <w:shd w:val="clear" w:color="auto" w:fill="auto"/>
            <w:vAlign w:val="center"/>
          </w:tcPr>
          <w:p w14:paraId="42B50C7D" w14:textId="77777777" w:rsidR="00FB12C5" w:rsidRPr="003A3F05" w:rsidRDefault="00FB12C5" w:rsidP="00FB12C5">
            <w:pPr>
              <w:pStyle w:val="Tabletext"/>
            </w:pPr>
            <w:r w:rsidRPr="003A3F05">
              <w:fldChar w:fldCharType="begin"/>
            </w:r>
            <w:r w:rsidRPr="003A3F05">
              <w:instrText xml:space="preserve"> HYPERLINK "http://www.itu.int/net/itu-t/lists/rgmdetails.aspx?id=9317&amp;Group=20" \o "- High priority topics:  Y.IoT-Use-Cases  Y.IoT-things-description-reqts  Y.WPT-usecase Y.Accessibility-IoT - Other ongoing work items Y.IoT-NCM-Reqts Y.SRC Y.IoT-UAS-Reqts NOTE – Other ongoing work items are low prior..." </w:instrText>
            </w:r>
            <w:r w:rsidRPr="003A3F05">
              <w:fldChar w:fldCharType="separate"/>
            </w:r>
            <w:r w:rsidRPr="003A3F05">
              <w:rPr>
                <w:rStyle w:val="Hyperlink"/>
              </w:rPr>
              <w:t>C2/20</w:t>
            </w:r>
            <w:r w:rsidRPr="003A3F05">
              <w:rPr>
                <w:rStyle w:val="Hyperlink"/>
              </w:rPr>
              <w:fldChar w:fldCharType="end"/>
            </w:r>
            <w:r w:rsidRPr="003A3F05">
              <w:t> [</w:t>
            </w:r>
            <w:hyperlink r:id="rId59" w:tooltip="See meeting report" w:history="1">
              <w:r w:rsidRPr="003A3F05">
                <w:rPr>
                  <w:rStyle w:val="Hyperlink"/>
                </w:rPr>
                <w:t>Informe de reunión</w:t>
              </w:r>
            </w:hyperlink>
            <w:r w:rsidRPr="003A3F05">
              <w:t>]</w:t>
            </w:r>
            <w:bookmarkEnd w:id="81"/>
          </w:p>
        </w:tc>
        <w:tc>
          <w:tcPr>
            <w:tcW w:w="2279" w:type="pct"/>
            <w:shd w:val="clear" w:color="auto" w:fill="auto"/>
            <w:vAlign w:val="center"/>
          </w:tcPr>
          <w:p w14:paraId="36ACF1D9" w14:textId="77777777" w:rsidR="00FB12C5" w:rsidRPr="003A3F05" w:rsidRDefault="00FB12C5" w:rsidP="00FB12C5">
            <w:pPr>
              <w:pStyle w:val="Tabletext"/>
            </w:pPr>
            <w:r w:rsidRPr="003A3F05">
              <w:t>Reunión del Grupo de Relator de la C2/20</w:t>
            </w:r>
          </w:p>
        </w:tc>
      </w:tr>
      <w:tr w:rsidR="00B312C5" w:rsidRPr="003A3F05" w14:paraId="35A3789A" w14:textId="77777777" w:rsidTr="007D45BB">
        <w:trPr>
          <w:jc w:val="center"/>
        </w:trPr>
        <w:tc>
          <w:tcPr>
            <w:tcW w:w="587" w:type="pct"/>
            <w:shd w:val="clear" w:color="auto" w:fill="auto"/>
            <w:vAlign w:val="center"/>
          </w:tcPr>
          <w:p w14:paraId="22AD8740" w14:textId="2C28AB4D" w:rsidR="00FB12C5" w:rsidRPr="003A3F05" w:rsidRDefault="00FB12C5" w:rsidP="00FB12C5">
            <w:pPr>
              <w:pStyle w:val="Tabletext"/>
            </w:pPr>
            <w:r w:rsidRPr="003A3F05">
              <w:t>23/10/2018</w:t>
            </w:r>
          </w:p>
        </w:tc>
        <w:tc>
          <w:tcPr>
            <w:tcW w:w="835" w:type="pct"/>
            <w:shd w:val="clear" w:color="auto" w:fill="auto"/>
            <w:vAlign w:val="center"/>
          </w:tcPr>
          <w:p w14:paraId="762A7378" w14:textId="77777777" w:rsidR="00FB12C5" w:rsidRPr="003A3F05" w:rsidRDefault="00FB12C5" w:rsidP="00FB12C5">
            <w:pPr>
              <w:pStyle w:val="Tabletext"/>
            </w:pPr>
            <w:r w:rsidRPr="003A3F05">
              <w:t>Reunión virtual</w:t>
            </w:r>
          </w:p>
        </w:tc>
        <w:bookmarkStart w:id="82" w:name="lt_pId305"/>
        <w:tc>
          <w:tcPr>
            <w:tcW w:w="1299" w:type="pct"/>
            <w:shd w:val="clear" w:color="auto" w:fill="auto"/>
            <w:vAlign w:val="center"/>
          </w:tcPr>
          <w:p w14:paraId="559CBEE6" w14:textId="77777777" w:rsidR="00FB12C5" w:rsidRPr="003A3F05" w:rsidRDefault="00FB12C5" w:rsidP="00FB12C5">
            <w:pPr>
              <w:pStyle w:val="Tabletext"/>
            </w:pPr>
            <w:r w:rsidRPr="003A3F05">
              <w:fldChar w:fldCharType="begin"/>
            </w:r>
            <w:r w:rsidRPr="003A3F05">
              <w:instrText xml:space="preserve"> HYPERLINK "http://www.itu.int/net/itu-t/lists/rgmdetails.aspx?id=9430&amp;Group=20" \o "Click here for more details" </w:instrText>
            </w:r>
            <w:r w:rsidRPr="003A3F05">
              <w:fldChar w:fldCharType="separate"/>
            </w:r>
            <w:r w:rsidRPr="003A3F05">
              <w:rPr>
                <w:rStyle w:val="Hyperlink"/>
              </w:rPr>
              <w:t>C6/20</w:t>
            </w:r>
            <w:r w:rsidRPr="003A3F05">
              <w:rPr>
                <w:rStyle w:val="Hyperlink"/>
              </w:rPr>
              <w:fldChar w:fldCharType="end"/>
            </w:r>
            <w:r w:rsidRPr="003A3F05">
              <w:rPr>
                <w:rStyle w:val="Hyperlink"/>
              </w:rPr>
              <w:t xml:space="preserve"> </w:t>
            </w:r>
            <w:r w:rsidRPr="003A3F05">
              <w:t>[</w:t>
            </w:r>
            <w:hyperlink r:id="rId60" w:tooltip="See meeting report" w:history="1">
              <w:r w:rsidRPr="003A3F05">
                <w:rPr>
                  <w:rStyle w:val="Hyperlink"/>
                </w:rPr>
                <w:t>Informe de reunión</w:t>
              </w:r>
            </w:hyperlink>
            <w:r w:rsidRPr="003A3F05">
              <w:t>]</w:t>
            </w:r>
            <w:bookmarkEnd w:id="82"/>
          </w:p>
        </w:tc>
        <w:tc>
          <w:tcPr>
            <w:tcW w:w="2279" w:type="pct"/>
            <w:shd w:val="clear" w:color="auto" w:fill="auto"/>
            <w:vAlign w:val="center"/>
          </w:tcPr>
          <w:p w14:paraId="79546494" w14:textId="77777777" w:rsidR="00FB12C5" w:rsidRPr="003A3F05" w:rsidRDefault="00FB12C5" w:rsidP="00FB12C5">
            <w:pPr>
              <w:pStyle w:val="Tabletext"/>
            </w:pPr>
            <w:r w:rsidRPr="003A3F05">
              <w:t>Reunión del Grupo de Relator de la C6/20</w:t>
            </w:r>
          </w:p>
        </w:tc>
      </w:tr>
      <w:tr w:rsidR="00B312C5" w:rsidRPr="003A3F05" w14:paraId="1B106B09" w14:textId="77777777" w:rsidTr="007D45BB">
        <w:trPr>
          <w:jc w:val="center"/>
        </w:trPr>
        <w:tc>
          <w:tcPr>
            <w:tcW w:w="587" w:type="pct"/>
            <w:shd w:val="clear" w:color="auto" w:fill="auto"/>
            <w:vAlign w:val="center"/>
          </w:tcPr>
          <w:p w14:paraId="5B568914" w14:textId="05D08155" w:rsidR="00FB12C5" w:rsidRPr="003A3F05" w:rsidRDefault="00FB12C5" w:rsidP="00FB12C5">
            <w:pPr>
              <w:pStyle w:val="Tabletext"/>
            </w:pPr>
            <w:r w:rsidRPr="003A3F05">
              <w:t>31/10/2018</w:t>
            </w:r>
          </w:p>
        </w:tc>
        <w:tc>
          <w:tcPr>
            <w:tcW w:w="835" w:type="pct"/>
            <w:shd w:val="clear" w:color="auto" w:fill="auto"/>
            <w:vAlign w:val="center"/>
          </w:tcPr>
          <w:p w14:paraId="21D5BC01" w14:textId="77777777" w:rsidR="00FB12C5" w:rsidRPr="003A3F05" w:rsidRDefault="00FB12C5" w:rsidP="00FB12C5">
            <w:pPr>
              <w:pStyle w:val="Tabletext"/>
            </w:pPr>
            <w:r w:rsidRPr="003A3F05">
              <w:t>Reunión virtual</w:t>
            </w:r>
          </w:p>
        </w:tc>
        <w:bookmarkStart w:id="83" w:name="lt_pId309"/>
        <w:tc>
          <w:tcPr>
            <w:tcW w:w="1299" w:type="pct"/>
            <w:shd w:val="clear" w:color="auto" w:fill="auto"/>
            <w:vAlign w:val="center"/>
          </w:tcPr>
          <w:p w14:paraId="1F9A2FE2" w14:textId="77777777" w:rsidR="00FB12C5" w:rsidRPr="003A3F05" w:rsidRDefault="00FB12C5" w:rsidP="00FB12C5">
            <w:pPr>
              <w:pStyle w:val="Tabletext"/>
            </w:pPr>
            <w:r w:rsidRPr="003A3F05">
              <w:fldChar w:fldCharType="begin"/>
            </w:r>
            <w:r w:rsidRPr="003A3F05">
              <w:instrText xml:space="preserve"> HYPERLINK "http://www.itu.int/net/itu-t/lists/rgmdetails.aspx?id=9420&amp;Group=20" \o "Click here for more details" </w:instrText>
            </w:r>
            <w:r w:rsidRPr="003A3F05">
              <w:fldChar w:fldCharType="separate"/>
            </w:r>
            <w:r w:rsidRPr="003A3F05">
              <w:rPr>
                <w:rStyle w:val="Hyperlink"/>
              </w:rPr>
              <w:t>C7/20</w:t>
            </w:r>
            <w:r w:rsidRPr="003A3F05">
              <w:rPr>
                <w:rStyle w:val="Hyperlink"/>
              </w:rPr>
              <w:fldChar w:fldCharType="end"/>
            </w:r>
            <w:r w:rsidRPr="003A3F05">
              <w:t> [</w:t>
            </w:r>
            <w:hyperlink r:id="rId61" w:tooltip="See meeting report" w:history="1">
              <w:r w:rsidRPr="003A3F05">
                <w:rPr>
                  <w:rStyle w:val="Hyperlink"/>
                </w:rPr>
                <w:t>Informe de reunión</w:t>
              </w:r>
            </w:hyperlink>
            <w:r w:rsidRPr="003A3F05">
              <w:t>]</w:t>
            </w:r>
            <w:bookmarkEnd w:id="83"/>
          </w:p>
        </w:tc>
        <w:tc>
          <w:tcPr>
            <w:tcW w:w="2279" w:type="pct"/>
            <w:shd w:val="clear" w:color="auto" w:fill="auto"/>
            <w:vAlign w:val="center"/>
          </w:tcPr>
          <w:p w14:paraId="792BA972" w14:textId="77777777" w:rsidR="00FB12C5" w:rsidRPr="003A3F05" w:rsidRDefault="00FB12C5" w:rsidP="00FB12C5">
            <w:pPr>
              <w:pStyle w:val="Tabletext"/>
            </w:pPr>
            <w:r w:rsidRPr="003A3F05">
              <w:t>Reunión del Grupo de Relator de la C7/20</w:t>
            </w:r>
          </w:p>
        </w:tc>
      </w:tr>
      <w:tr w:rsidR="00B312C5" w:rsidRPr="003A3F05" w14:paraId="2E97FC1C" w14:textId="77777777" w:rsidTr="007D45BB">
        <w:trPr>
          <w:jc w:val="center"/>
        </w:trPr>
        <w:tc>
          <w:tcPr>
            <w:tcW w:w="587" w:type="pct"/>
            <w:shd w:val="clear" w:color="auto" w:fill="auto"/>
            <w:vAlign w:val="center"/>
          </w:tcPr>
          <w:p w14:paraId="5FE6EC0B" w14:textId="4AE12445" w:rsidR="00FB12C5" w:rsidRPr="003A3F05" w:rsidRDefault="00FB12C5" w:rsidP="00FB12C5">
            <w:pPr>
              <w:pStyle w:val="Tabletext"/>
            </w:pPr>
            <w:r w:rsidRPr="003A3F05">
              <w:t>02/11/2018</w:t>
            </w:r>
          </w:p>
        </w:tc>
        <w:tc>
          <w:tcPr>
            <w:tcW w:w="835" w:type="pct"/>
            <w:shd w:val="clear" w:color="auto" w:fill="auto"/>
            <w:vAlign w:val="center"/>
          </w:tcPr>
          <w:p w14:paraId="38FA4F8B" w14:textId="77777777" w:rsidR="00FB12C5" w:rsidRPr="003A3F05" w:rsidRDefault="00FB12C5" w:rsidP="00FB12C5">
            <w:pPr>
              <w:pStyle w:val="Tabletext"/>
            </w:pPr>
            <w:r w:rsidRPr="003A3F05">
              <w:t>Reunión virtual</w:t>
            </w:r>
          </w:p>
        </w:tc>
        <w:bookmarkStart w:id="84" w:name="lt_pId313"/>
        <w:tc>
          <w:tcPr>
            <w:tcW w:w="1299" w:type="pct"/>
            <w:shd w:val="clear" w:color="auto" w:fill="auto"/>
            <w:vAlign w:val="center"/>
          </w:tcPr>
          <w:p w14:paraId="75CA5066" w14:textId="77777777" w:rsidR="00FB12C5" w:rsidRPr="003A3F05" w:rsidRDefault="00FB12C5" w:rsidP="00FB12C5">
            <w:pPr>
              <w:pStyle w:val="Tabletext"/>
            </w:pPr>
            <w:r w:rsidRPr="003A3F05">
              <w:fldChar w:fldCharType="begin"/>
            </w:r>
            <w:r w:rsidRPr="003A3F05">
              <w:instrText xml:space="preserve"> HYPERLINK "http://www.itu.int/net/itu-t/lists/rgmdetails.aspx?id=9459&amp;Group=20" \o "Click here for more details" </w:instrText>
            </w:r>
            <w:r w:rsidRPr="003A3F05">
              <w:fldChar w:fldCharType="separate"/>
            </w:r>
            <w:r w:rsidRPr="003A3F05">
              <w:rPr>
                <w:rStyle w:val="Hyperlink"/>
              </w:rPr>
              <w:t>C6/20</w:t>
            </w:r>
            <w:r w:rsidRPr="003A3F05">
              <w:rPr>
                <w:rStyle w:val="Hyperlink"/>
              </w:rPr>
              <w:fldChar w:fldCharType="end"/>
            </w:r>
            <w:r w:rsidRPr="003A3F05">
              <w:t> [</w:t>
            </w:r>
            <w:hyperlink r:id="rId62" w:tooltip="See meeting report" w:history="1">
              <w:r w:rsidRPr="003A3F05">
                <w:rPr>
                  <w:rStyle w:val="Hyperlink"/>
                </w:rPr>
                <w:t>Informe de reunión</w:t>
              </w:r>
            </w:hyperlink>
            <w:r w:rsidRPr="003A3F05">
              <w:t>]</w:t>
            </w:r>
            <w:bookmarkEnd w:id="84"/>
          </w:p>
        </w:tc>
        <w:tc>
          <w:tcPr>
            <w:tcW w:w="2279" w:type="pct"/>
            <w:shd w:val="clear" w:color="auto" w:fill="auto"/>
            <w:vAlign w:val="center"/>
          </w:tcPr>
          <w:p w14:paraId="6D7B4F24" w14:textId="77777777" w:rsidR="00FB12C5" w:rsidRPr="003A3F05" w:rsidRDefault="00FB12C5" w:rsidP="00FB12C5">
            <w:pPr>
              <w:pStyle w:val="Tabletext"/>
            </w:pPr>
            <w:r w:rsidRPr="003A3F05">
              <w:t>Reunión del Grupo de Relator de la C6/20</w:t>
            </w:r>
          </w:p>
        </w:tc>
      </w:tr>
      <w:tr w:rsidR="00B312C5" w:rsidRPr="003A3F05" w14:paraId="2B5DE236" w14:textId="77777777" w:rsidTr="007D45BB">
        <w:trPr>
          <w:jc w:val="center"/>
        </w:trPr>
        <w:tc>
          <w:tcPr>
            <w:tcW w:w="587" w:type="pct"/>
            <w:shd w:val="clear" w:color="auto" w:fill="auto"/>
            <w:vAlign w:val="center"/>
          </w:tcPr>
          <w:p w14:paraId="17AF8488" w14:textId="7607FEC0" w:rsidR="00FB12C5" w:rsidRPr="003A3F05" w:rsidRDefault="00FB12C5" w:rsidP="00FB12C5">
            <w:pPr>
              <w:pStyle w:val="Tabletext"/>
            </w:pPr>
            <w:r w:rsidRPr="003A3F05">
              <w:t>13/02/2019</w:t>
            </w:r>
            <w:r w:rsidRPr="003A3F05">
              <w:br/>
              <w:t>a</w:t>
            </w:r>
            <w:r w:rsidRPr="003A3F05">
              <w:br/>
              <w:t>14/02/2019</w:t>
            </w:r>
          </w:p>
        </w:tc>
        <w:tc>
          <w:tcPr>
            <w:tcW w:w="835" w:type="pct"/>
            <w:shd w:val="clear" w:color="auto" w:fill="auto"/>
            <w:vAlign w:val="center"/>
          </w:tcPr>
          <w:p w14:paraId="437C1E63" w14:textId="77777777" w:rsidR="00FB12C5" w:rsidRPr="003A3F05" w:rsidRDefault="00FB12C5" w:rsidP="00FB12C5">
            <w:pPr>
              <w:pStyle w:val="Tabletext"/>
            </w:pPr>
            <w:r w:rsidRPr="003A3F05">
              <w:t>Reunión virtual</w:t>
            </w:r>
          </w:p>
        </w:tc>
        <w:bookmarkStart w:id="85" w:name="lt_pId319"/>
        <w:tc>
          <w:tcPr>
            <w:tcW w:w="1299" w:type="pct"/>
            <w:shd w:val="clear" w:color="auto" w:fill="auto"/>
            <w:vAlign w:val="center"/>
          </w:tcPr>
          <w:p w14:paraId="0BA692A9" w14:textId="77777777" w:rsidR="00FB12C5" w:rsidRPr="003A3F05" w:rsidRDefault="00FB12C5" w:rsidP="00FB12C5">
            <w:pPr>
              <w:pStyle w:val="Tabletext"/>
            </w:pPr>
            <w:r w:rsidRPr="003A3F05">
              <w:fldChar w:fldCharType="begin"/>
            </w:r>
            <w:r w:rsidRPr="003A3F05">
              <w:instrText xml:space="preserve"> HYPERLINK "http://www.itu.int/net/itu-t/lists/rgmdetails.aspx?id=9526&amp;Group=20" \o "Discussing Y.isms (ex. Y.ism-ssc). (concept and definition only)" </w:instrText>
            </w:r>
            <w:r w:rsidRPr="003A3F05">
              <w:fldChar w:fldCharType="separate"/>
            </w:r>
            <w:r w:rsidRPr="003A3F05">
              <w:rPr>
                <w:rStyle w:val="Hyperlink"/>
              </w:rPr>
              <w:t>C1/20</w:t>
            </w:r>
            <w:r w:rsidRPr="003A3F05">
              <w:rPr>
                <w:rStyle w:val="Hyperlink"/>
              </w:rPr>
              <w:fldChar w:fldCharType="end"/>
            </w:r>
            <w:r w:rsidRPr="003A3F05">
              <w:t> [</w:t>
            </w:r>
            <w:hyperlink r:id="rId63" w:tooltip="See meeting report" w:history="1">
              <w:r w:rsidRPr="003A3F05">
                <w:rPr>
                  <w:rStyle w:val="Hyperlink"/>
                </w:rPr>
                <w:t>Informe de reunión</w:t>
              </w:r>
            </w:hyperlink>
            <w:r w:rsidRPr="003A3F05">
              <w:t>]</w:t>
            </w:r>
            <w:bookmarkEnd w:id="85"/>
          </w:p>
        </w:tc>
        <w:tc>
          <w:tcPr>
            <w:tcW w:w="2279" w:type="pct"/>
            <w:shd w:val="clear" w:color="auto" w:fill="auto"/>
            <w:vAlign w:val="center"/>
          </w:tcPr>
          <w:p w14:paraId="105516F1" w14:textId="77777777" w:rsidR="00FB12C5" w:rsidRPr="003A3F05" w:rsidRDefault="00FB12C5" w:rsidP="00FB12C5">
            <w:pPr>
              <w:pStyle w:val="Tabletext"/>
            </w:pPr>
            <w:r w:rsidRPr="003A3F05">
              <w:t>Reunión del Grupo de Relator de la C1/20</w:t>
            </w:r>
          </w:p>
        </w:tc>
      </w:tr>
      <w:tr w:rsidR="00B312C5" w:rsidRPr="003A3F05" w14:paraId="4B42AA89" w14:textId="77777777" w:rsidTr="007D45BB">
        <w:trPr>
          <w:jc w:val="center"/>
        </w:trPr>
        <w:tc>
          <w:tcPr>
            <w:tcW w:w="587" w:type="pct"/>
            <w:shd w:val="clear" w:color="auto" w:fill="auto"/>
            <w:vAlign w:val="center"/>
          </w:tcPr>
          <w:p w14:paraId="4BBBF01B" w14:textId="209E7416" w:rsidR="00FB12C5" w:rsidRPr="003A3F05" w:rsidRDefault="00FB12C5" w:rsidP="00FB12C5">
            <w:pPr>
              <w:pStyle w:val="Tabletext"/>
            </w:pPr>
            <w:r w:rsidRPr="003A3F05">
              <w:lastRenderedPageBreak/>
              <w:t>25/02/2019</w:t>
            </w:r>
            <w:r w:rsidRPr="003A3F05">
              <w:br/>
              <w:t>a</w:t>
            </w:r>
            <w:r w:rsidRPr="003A3F05">
              <w:br/>
              <w:t>01/03/2019</w:t>
            </w:r>
          </w:p>
        </w:tc>
        <w:tc>
          <w:tcPr>
            <w:tcW w:w="835" w:type="pct"/>
            <w:shd w:val="clear" w:color="auto" w:fill="auto"/>
            <w:vAlign w:val="center"/>
          </w:tcPr>
          <w:p w14:paraId="03F72862" w14:textId="77777777" w:rsidR="00FB12C5" w:rsidRPr="003A3F05" w:rsidRDefault="00FB12C5" w:rsidP="00FB12C5">
            <w:pPr>
              <w:pStyle w:val="Tabletext"/>
            </w:pPr>
            <w:r w:rsidRPr="003A3F05">
              <w:t>Reunión virtual</w:t>
            </w:r>
          </w:p>
        </w:tc>
        <w:bookmarkStart w:id="86" w:name="lt_pId325"/>
        <w:tc>
          <w:tcPr>
            <w:tcW w:w="1299" w:type="pct"/>
            <w:shd w:val="clear" w:color="auto" w:fill="auto"/>
            <w:vAlign w:val="center"/>
          </w:tcPr>
          <w:p w14:paraId="3BD4F2A5" w14:textId="77777777" w:rsidR="00FB12C5" w:rsidRPr="003A3F05" w:rsidRDefault="00FB12C5" w:rsidP="00FB12C5">
            <w:pPr>
              <w:pStyle w:val="Tabletext"/>
            </w:pPr>
            <w:r w:rsidRPr="003A3F05">
              <w:fldChar w:fldCharType="begin"/>
            </w:r>
            <w:r w:rsidRPr="003A3F05">
              <w:instrText xml:space="preserve"> HYPERLINK "http://www.itu.int/net/itu-t/lists/rgmdetails.aspx?id=9527&amp;Group=20" \o "High priority:  - Y.IoT-ITS-framework, Y.smartport, Y.IoT-NCM, Y.SEM, Y.UAS-reqts, Y.UCS-reqts Low priority: - Other ongoing items   NOTE – " </w:instrText>
            </w:r>
            <w:r w:rsidRPr="003A3F05">
              <w:fldChar w:fldCharType="separate"/>
            </w:r>
            <w:r w:rsidRPr="003A3F05">
              <w:rPr>
                <w:rStyle w:val="Hyperlink"/>
              </w:rPr>
              <w:t>C2/20</w:t>
            </w:r>
            <w:r w:rsidRPr="003A3F05">
              <w:rPr>
                <w:rStyle w:val="Hyperlink"/>
              </w:rPr>
              <w:fldChar w:fldCharType="end"/>
            </w:r>
            <w:r w:rsidRPr="003A3F05">
              <w:t> [</w:t>
            </w:r>
            <w:hyperlink r:id="rId64" w:tooltip="See meeting report" w:history="1">
              <w:r w:rsidRPr="003A3F05">
                <w:rPr>
                  <w:rStyle w:val="Hyperlink"/>
                </w:rPr>
                <w:t>Informe de reunión</w:t>
              </w:r>
            </w:hyperlink>
            <w:r w:rsidRPr="003A3F05">
              <w:t>]</w:t>
            </w:r>
            <w:bookmarkEnd w:id="86"/>
          </w:p>
        </w:tc>
        <w:tc>
          <w:tcPr>
            <w:tcW w:w="2279" w:type="pct"/>
            <w:shd w:val="clear" w:color="auto" w:fill="auto"/>
            <w:vAlign w:val="center"/>
          </w:tcPr>
          <w:p w14:paraId="736D82DF" w14:textId="77777777" w:rsidR="00FB12C5" w:rsidRPr="003A3F05" w:rsidRDefault="00FB12C5" w:rsidP="00FB12C5">
            <w:pPr>
              <w:pStyle w:val="Tabletext"/>
            </w:pPr>
            <w:r w:rsidRPr="003A3F05">
              <w:t>Reunión del Grupo de Relator de la C2/20</w:t>
            </w:r>
          </w:p>
        </w:tc>
      </w:tr>
      <w:tr w:rsidR="00B312C5" w:rsidRPr="003A3F05" w14:paraId="5F638A04" w14:textId="77777777" w:rsidTr="007D45BB">
        <w:trPr>
          <w:jc w:val="center"/>
        </w:trPr>
        <w:tc>
          <w:tcPr>
            <w:tcW w:w="587" w:type="pct"/>
            <w:shd w:val="clear" w:color="auto" w:fill="auto"/>
            <w:vAlign w:val="center"/>
          </w:tcPr>
          <w:p w14:paraId="5795179E" w14:textId="1ABB8F78" w:rsidR="00FB12C5" w:rsidRPr="003A3F05" w:rsidRDefault="00FB12C5" w:rsidP="00FB12C5">
            <w:pPr>
              <w:pStyle w:val="Tabletext"/>
            </w:pPr>
            <w:r w:rsidRPr="003A3F05">
              <w:t>26/02/2019</w:t>
            </w:r>
          </w:p>
        </w:tc>
        <w:tc>
          <w:tcPr>
            <w:tcW w:w="835" w:type="pct"/>
            <w:shd w:val="clear" w:color="auto" w:fill="auto"/>
            <w:vAlign w:val="center"/>
          </w:tcPr>
          <w:p w14:paraId="0DB7FE0A" w14:textId="77777777" w:rsidR="00FB12C5" w:rsidRPr="003A3F05" w:rsidRDefault="00FB12C5" w:rsidP="00FB12C5">
            <w:pPr>
              <w:pStyle w:val="Tabletext"/>
            </w:pPr>
            <w:r w:rsidRPr="003A3F05">
              <w:t>Reunión virtual</w:t>
            </w:r>
          </w:p>
        </w:tc>
        <w:bookmarkStart w:id="87" w:name="lt_pId329"/>
        <w:tc>
          <w:tcPr>
            <w:tcW w:w="1299" w:type="pct"/>
            <w:shd w:val="clear" w:color="auto" w:fill="auto"/>
            <w:vAlign w:val="center"/>
          </w:tcPr>
          <w:p w14:paraId="66997FDA" w14:textId="77777777" w:rsidR="00FB12C5" w:rsidRPr="003A3F05" w:rsidRDefault="00FB12C5" w:rsidP="00FB12C5">
            <w:pPr>
              <w:pStyle w:val="Tabletext"/>
            </w:pPr>
            <w:r w:rsidRPr="003A3F05">
              <w:fldChar w:fldCharType="begin"/>
            </w:r>
            <w:r w:rsidRPr="003A3F05">
              <w:instrText xml:space="preserve"> HYPERLINK "http://www.itu.int/net/itu-t/lists/rgmdetails.aspx?id=9515&amp;Group=20" \o "Progress work on relevant WIs" </w:instrText>
            </w:r>
            <w:r w:rsidRPr="003A3F05">
              <w:fldChar w:fldCharType="separate"/>
            </w:r>
            <w:r w:rsidRPr="003A3F05">
              <w:rPr>
                <w:rStyle w:val="Hyperlink"/>
              </w:rPr>
              <w:t>C7/20</w:t>
            </w:r>
            <w:r w:rsidRPr="003A3F05">
              <w:rPr>
                <w:rStyle w:val="Hyperlink"/>
              </w:rPr>
              <w:fldChar w:fldCharType="end"/>
            </w:r>
            <w:r w:rsidRPr="003A3F05">
              <w:t> [</w:t>
            </w:r>
            <w:hyperlink r:id="rId65" w:tooltip="See meeting report" w:history="1">
              <w:r w:rsidRPr="003A3F05">
                <w:rPr>
                  <w:rStyle w:val="Hyperlink"/>
                </w:rPr>
                <w:t>Informe de reunión</w:t>
              </w:r>
            </w:hyperlink>
            <w:r w:rsidRPr="003A3F05">
              <w:t>]</w:t>
            </w:r>
            <w:bookmarkEnd w:id="87"/>
          </w:p>
        </w:tc>
        <w:tc>
          <w:tcPr>
            <w:tcW w:w="2279" w:type="pct"/>
            <w:shd w:val="clear" w:color="auto" w:fill="auto"/>
            <w:vAlign w:val="center"/>
          </w:tcPr>
          <w:p w14:paraId="29CAAD35" w14:textId="77777777" w:rsidR="00FB12C5" w:rsidRPr="003A3F05" w:rsidRDefault="00FB12C5" w:rsidP="00FB12C5">
            <w:pPr>
              <w:pStyle w:val="Tabletext"/>
            </w:pPr>
            <w:r w:rsidRPr="003A3F05">
              <w:t>Reunión del Grupo de Relator de la C7/20</w:t>
            </w:r>
          </w:p>
        </w:tc>
      </w:tr>
      <w:tr w:rsidR="00B312C5" w:rsidRPr="003A3F05" w14:paraId="0E698BDC" w14:textId="77777777" w:rsidTr="007D45BB">
        <w:trPr>
          <w:jc w:val="center"/>
        </w:trPr>
        <w:tc>
          <w:tcPr>
            <w:tcW w:w="587" w:type="pct"/>
            <w:shd w:val="clear" w:color="auto" w:fill="auto"/>
            <w:vAlign w:val="center"/>
          </w:tcPr>
          <w:p w14:paraId="08B2AB66" w14:textId="2898FEC4" w:rsidR="00FB12C5" w:rsidRPr="003A3F05" w:rsidRDefault="00FB12C5" w:rsidP="00FB12C5">
            <w:pPr>
              <w:pStyle w:val="Tabletext"/>
            </w:pPr>
            <w:r w:rsidRPr="003A3F05">
              <w:t>27/02/2019</w:t>
            </w:r>
          </w:p>
        </w:tc>
        <w:tc>
          <w:tcPr>
            <w:tcW w:w="835" w:type="pct"/>
            <w:shd w:val="clear" w:color="auto" w:fill="auto"/>
            <w:vAlign w:val="center"/>
          </w:tcPr>
          <w:p w14:paraId="496629C4" w14:textId="77777777" w:rsidR="00FB12C5" w:rsidRPr="003A3F05" w:rsidRDefault="00FB12C5" w:rsidP="00FB12C5">
            <w:pPr>
              <w:pStyle w:val="Tabletext"/>
            </w:pPr>
            <w:r w:rsidRPr="003A3F05">
              <w:t>Reunión virtual</w:t>
            </w:r>
          </w:p>
        </w:tc>
        <w:bookmarkStart w:id="88" w:name="lt_pId333"/>
        <w:tc>
          <w:tcPr>
            <w:tcW w:w="1299" w:type="pct"/>
            <w:shd w:val="clear" w:color="auto" w:fill="auto"/>
            <w:vAlign w:val="center"/>
          </w:tcPr>
          <w:p w14:paraId="6F5D2981" w14:textId="77777777" w:rsidR="00FB12C5" w:rsidRPr="003A3F05" w:rsidRDefault="00FB12C5" w:rsidP="00FB12C5">
            <w:pPr>
              <w:pStyle w:val="Tabletext"/>
            </w:pPr>
            <w:r w:rsidRPr="003A3F05">
              <w:fldChar w:fldCharType="begin"/>
            </w:r>
            <w:r w:rsidRPr="003A3F05">
              <w:instrText xml:space="preserve"> HYPERLINK "http://www.itu.int/net/itu-t/lists/rgmdetails.aspx?id=9553&amp;Group=20" \o "Discuss Y.Sup.4409" </w:instrText>
            </w:r>
            <w:r w:rsidRPr="003A3F05">
              <w:fldChar w:fldCharType="separate"/>
            </w:r>
            <w:r w:rsidRPr="003A3F05">
              <w:rPr>
                <w:rStyle w:val="Hyperlink"/>
              </w:rPr>
              <w:t>C4/20</w:t>
            </w:r>
            <w:r w:rsidRPr="003A3F05">
              <w:rPr>
                <w:rStyle w:val="Hyperlink"/>
              </w:rPr>
              <w:fldChar w:fldCharType="end"/>
            </w:r>
            <w:r w:rsidRPr="003A3F05">
              <w:t> [</w:t>
            </w:r>
            <w:hyperlink r:id="rId66" w:tooltip="See meeting report" w:history="1">
              <w:r w:rsidRPr="003A3F05">
                <w:rPr>
                  <w:rStyle w:val="Hyperlink"/>
                </w:rPr>
                <w:t>Informe de reunión</w:t>
              </w:r>
            </w:hyperlink>
            <w:r w:rsidRPr="003A3F05">
              <w:t>]</w:t>
            </w:r>
            <w:bookmarkEnd w:id="88"/>
          </w:p>
        </w:tc>
        <w:tc>
          <w:tcPr>
            <w:tcW w:w="2279" w:type="pct"/>
            <w:shd w:val="clear" w:color="auto" w:fill="auto"/>
            <w:vAlign w:val="center"/>
          </w:tcPr>
          <w:p w14:paraId="640E29E1" w14:textId="77777777" w:rsidR="00FB12C5" w:rsidRPr="003A3F05" w:rsidRDefault="00FB12C5" w:rsidP="00FB12C5">
            <w:pPr>
              <w:pStyle w:val="Tabletext"/>
            </w:pPr>
            <w:r w:rsidRPr="003A3F05">
              <w:t>Reunión del Grupo de Relator de la C4/20</w:t>
            </w:r>
          </w:p>
        </w:tc>
      </w:tr>
      <w:tr w:rsidR="00B312C5" w:rsidRPr="003A3F05" w14:paraId="29901DC0" w14:textId="77777777" w:rsidTr="007D45BB">
        <w:trPr>
          <w:jc w:val="center"/>
        </w:trPr>
        <w:tc>
          <w:tcPr>
            <w:tcW w:w="587" w:type="pct"/>
            <w:shd w:val="clear" w:color="auto" w:fill="auto"/>
            <w:vAlign w:val="center"/>
          </w:tcPr>
          <w:p w14:paraId="022738B7" w14:textId="09461EFD" w:rsidR="00FB12C5" w:rsidRPr="003A3F05" w:rsidRDefault="00FB12C5" w:rsidP="00FB12C5">
            <w:pPr>
              <w:pStyle w:val="Tabletext"/>
            </w:pPr>
            <w:r w:rsidRPr="003A3F05">
              <w:t>05/03/2019</w:t>
            </w:r>
            <w:r w:rsidRPr="003A3F05">
              <w:br/>
              <w:t>a</w:t>
            </w:r>
            <w:r w:rsidRPr="003A3F05">
              <w:br/>
              <w:t>06/03/2019</w:t>
            </w:r>
          </w:p>
        </w:tc>
        <w:tc>
          <w:tcPr>
            <w:tcW w:w="835" w:type="pct"/>
            <w:shd w:val="clear" w:color="auto" w:fill="auto"/>
            <w:vAlign w:val="center"/>
          </w:tcPr>
          <w:p w14:paraId="35B76407" w14:textId="77777777" w:rsidR="00FB12C5" w:rsidRPr="003A3F05" w:rsidRDefault="00FB12C5" w:rsidP="00FB12C5">
            <w:pPr>
              <w:pStyle w:val="Tabletext"/>
            </w:pPr>
            <w:r w:rsidRPr="003A3F05">
              <w:t>Reunión virtual</w:t>
            </w:r>
          </w:p>
        </w:tc>
        <w:bookmarkStart w:id="89" w:name="lt_pId339"/>
        <w:tc>
          <w:tcPr>
            <w:tcW w:w="1299" w:type="pct"/>
            <w:shd w:val="clear" w:color="auto" w:fill="auto"/>
            <w:vAlign w:val="center"/>
          </w:tcPr>
          <w:p w14:paraId="57852614" w14:textId="77777777" w:rsidR="00FB12C5" w:rsidRPr="003A3F05" w:rsidRDefault="00FB12C5" w:rsidP="00FB12C5">
            <w:pPr>
              <w:pStyle w:val="Tabletext"/>
            </w:pPr>
            <w:r w:rsidRPr="003A3F05">
              <w:fldChar w:fldCharType="begin"/>
            </w:r>
            <w:r w:rsidRPr="003A3F05">
              <w:instrText xml:space="preserve"> HYPERLINK "http://www.itu.int/net/itu-t/lists/rgmdetails.aspx?id=9528&amp;Group=20" \o "For all ongoing WIs" </w:instrText>
            </w:r>
            <w:r w:rsidRPr="003A3F05">
              <w:fldChar w:fldCharType="separate"/>
            </w:r>
            <w:r w:rsidRPr="003A3F05">
              <w:rPr>
                <w:rStyle w:val="Hyperlink"/>
              </w:rPr>
              <w:t>C3/20</w:t>
            </w:r>
            <w:r w:rsidRPr="003A3F05">
              <w:rPr>
                <w:rStyle w:val="Hyperlink"/>
              </w:rPr>
              <w:fldChar w:fldCharType="end"/>
            </w:r>
            <w:r w:rsidRPr="003A3F05">
              <w:t> [</w:t>
            </w:r>
            <w:hyperlink r:id="rId67" w:tooltip="See meeting report" w:history="1">
              <w:r w:rsidRPr="003A3F05">
                <w:rPr>
                  <w:rStyle w:val="Hyperlink"/>
                </w:rPr>
                <w:t>Informe de reunión</w:t>
              </w:r>
            </w:hyperlink>
            <w:r w:rsidRPr="003A3F05">
              <w:t>]</w:t>
            </w:r>
            <w:bookmarkEnd w:id="89"/>
          </w:p>
        </w:tc>
        <w:tc>
          <w:tcPr>
            <w:tcW w:w="2279" w:type="pct"/>
            <w:shd w:val="clear" w:color="auto" w:fill="auto"/>
            <w:vAlign w:val="center"/>
          </w:tcPr>
          <w:p w14:paraId="2A12AD53" w14:textId="77777777" w:rsidR="00FB12C5" w:rsidRPr="003A3F05" w:rsidRDefault="00FB12C5" w:rsidP="00FB12C5">
            <w:pPr>
              <w:pStyle w:val="Tabletext"/>
            </w:pPr>
            <w:r w:rsidRPr="003A3F05">
              <w:t>Reunión del Grupo de Relator de la C3/20</w:t>
            </w:r>
          </w:p>
        </w:tc>
      </w:tr>
      <w:tr w:rsidR="00B312C5" w:rsidRPr="003A3F05" w14:paraId="2C2C96B4" w14:textId="77777777" w:rsidTr="007D45BB">
        <w:trPr>
          <w:jc w:val="center"/>
        </w:trPr>
        <w:tc>
          <w:tcPr>
            <w:tcW w:w="587" w:type="pct"/>
            <w:shd w:val="clear" w:color="auto" w:fill="auto"/>
            <w:vAlign w:val="center"/>
          </w:tcPr>
          <w:p w14:paraId="18D20500" w14:textId="443DD6D8" w:rsidR="00FB12C5" w:rsidRPr="003A3F05" w:rsidRDefault="00273048" w:rsidP="00FB12C5">
            <w:pPr>
              <w:pStyle w:val="Tabletext"/>
            </w:pPr>
            <w:r w:rsidRPr="003A3F05">
              <w:t>01/04/2019</w:t>
            </w:r>
          </w:p>
        </w:tc>
        <w:tc>
          <w:tcPr>
            <w:tcW w:w="835" w:type="pct"/>
            <w:shd w:val="clear" w:color="auto" w:fill="auto"/>
            <w:vAlign w:val="center"/>
          </w:tcPr>
          <w:p w14:paraId="4C1697F5" w14:textId="77777777" w:rsidR="00FB12C5" w:rsidRPr="003A3F05" w:rsidRDefault="00FB12C5" w:rsidP="00FB12C5">
            <w:pPr>
              <w:pStyle w:val="Tabletext"/>
            </w:pPr>
            <w:r w:rsidRPr="003A3F05">
              <w:t>Reunión virtual</w:t>
            </w:r>
          </w:p>
        </w:tc>
        <w:bookmarkStart w:id="90" w:name="lt_pId343"/>
        <w:tc>
          <w:tcPr>
            <w:tcW w:w="1299" w:type="pct"/>
            <w:shd w:val="clear" w:color="auto" w:fill="auto"/>
            <w:vAlign w:val="center"/>
          </w:tcPr>
          <w:p w14:paraId="19D06C5F" w14:textId="77777777" w:rsidR="00FB12C5" w:rsidRPr="003A3F05" w:rsidRDefault="00FB12C5" w:rsidP="00FB12C5">
            <w:pPr>
              <w:pStyle w:val="Tabletext"/>
            </w:pPr>
            <w:r w:rsidRPr="003A3F05">
              <w:fldChar w:fldCharType="begin"/>
            </w:r>
            <w:r w:rsidRPr="003A3F05">
              <w:instrText xml:space="preserve"> HYPERLINK "http://www.itu.int/net/itu-t/lists/rgmdetails.aspx?id=9513&amp;Group=20" \o "Present the comments received during the APP approval process and any further views/responses for Draft Recommendation Y.4459 " </w:instrText>
            </w:r>
            <w:r w:rsidRPr="003A3F05">
              <w:fldChar w:fldCharType="separate"/>
            </w:r>
            <w:r w:rsidRPr="003A3F05">
              <w:rPr>
                <w:rStyle w:val="Hyperlink"/>
              </w:rPr>
              <w:t>C6/20</w:t>
            </w:r>
            <w:r w:rsidRPr="003A3F05">
              <w:rPr>
                <w:rStyle w:val="Hyperlink"/>
              </w:rPr>
              <w:fldChar w:fldCharType="end"/>
            </w:r>
            <w:r w:rsidRPr="003A3F05">
              <w:t> [</w:t>
            </w:r>
            <w:hyperlink r:id="rId68" w:tooltip="See meeting report" w:history="1">
              <w:r w:rsidRPr="003A3F05">
                <w:rPr>
                  <w:rStyle w:val="Hyperlink"/>
                </w:rPr>
                <w:t>Informe de reunión</w:t>
              </w:r>
            </w:hyperlink>
            <w:r w:rsidRPr="003A3F05">
              <w:t>]</w:t>
            </w:r>
            <w:bookmarkEnd w:id="90"/>
          </w:p>
        </w:tc>
        <w:tc>
          <w:tcPr>
            <w:tcW w:w="2279" w:type="pct"/>
            <w:shd w:val="clear" w:color="auto" w:fill="auto"/>
            <w:vAlign w:val="center"/>
          </w:tcPr>
          <w:p w14:paraId="6BDA2E3C" w14:textId="77777777" w:rsidR="00FB12C5" w:rsidRPr="003A3F05" w:rsidRDefault="00FB12C5" w:rsidP="00FB12C5">
            <w:pPr>
              <w:pStyle w:val="Tabletext"/>
            </w:pPr>
            <w:r w:rsidRPr="003A3F05">
              <w:t>Reunión del Grupo de Relator de la C6/20</w:t>
            </w:r>
          </w:p>
        </w:tc>
      </w:tr>
      <w:tr w:rsidR="00B312C5" w:rsidRPr="003A3F05" w14:paraId="5ABE6896" w14:textId="77777777" w:rsidTr="007D45BB">
        <w:trPr>
          <w:jc w:val="center"/>
        </w:trPr>
        <w:tc>
          <w:tcPr>
            <w:tcW w:w="587" w:type="pct"/>
            <w:shd w:val="clear" w:color="auto" w:fill="auto"/>
            <w:vAlign w:val="center"/>
          </w:tcPr>
          <w:p w14:paraId="459E483D" w14:textId="56F5CFAF" w:rsidR="00FB12C5" w:rsidRPr="003A3F05" w:rsidRDefault="00273048" w:rsidP="00FB12C5">
            <w:pPr>
              <w:pStyle w:val="Tabletext"/>
            </w:pPr>
            <w:r w:rsidRPr="003A3F05">
              <w:t>0</w:t>
            </w:r>
            <w:r w:rsidR="003C59B2" w:rsidRPr="003A3F05">
              <w:t>4</w:t>
            </w:r>
            <w:r w:rsidRPr="003A3F05">
              <w:t>/0</w:t>
            </w:r>
            <w:r w:rsidR="003C59B2" w:rsidRPr="003A3F05">
              <w:t>6</w:t>
            </w:r>
            <w:r w:rsidRPr="003A3F05">
              <w:t>/2019</w:t>
            </w:r>
            <w:r w:rsidR="00FB12C5" w:rsidRPr="003A3F05">
              <w:br/>
              <w:t>a</w:t>
            </w:r>
            <w:r w:rsidR="00FB12C5" w:rsidRPr="003A3F05">
              <w:br/>
            </w:r>
            <w:r w:rsidRPr="003A3F05">
              <w:t>05/0</w:t>
            </w:r>
            <w:r w:rsidR="003C59B2" w:rsidRPr="003A3F05">
              <w:t>6</w:t>
            </w:r>
            <w:r w:rsidRPr="003A3F05">
              <w:t>/2019</w:t>
            </w:r>
          </w:p>
        </w:tc>
        <w:tc>
          <w:tcPr>
            <w:tcW w:w="835" w:type="pct"/>
            <w:shd w:val="clear" w:color="auto" w:fill="auto"/>
            <w:vAlign w:val="center"/>
          </w:tcPr>
          <w:p w14:paraId="6446259F" w14:textId="77777777" w:rsidR="00FB12C5" w:rsidRPr="003A3F05" w:rsidRDefault="00FB12C5" w:rsidP="00FB12C5">
            <w:pPr>
              <w:pStyle w:val="Tabletext"/>
            </w:pPr>
            <w:r w:rsidRPr="003A3F05">
              <w:t>Reunión virtual</w:t>
            </w:r>
          </w:p>
        </w:tc>
        <w:bookmarkStart w:id="91" w:name="lt_pId349"/>
        <w:tc>
          <w:tcPr>
            <w:tcW w:w="1299" w:type="pct"/>
            <w:shd w:val="clear" w:color="auto" w:fill="auto"/>
            <w:vAlign w:val="center"/>
          </w:tcPr>
          <w:p w14:paraId="721E4051" w14:textId="77777777" w:rsidR="00FB12C5" w:rsidRPr="003A3F05" w:rsidRDefault="00FB12C5" w:rsidP="00FB12C5">
            <w:pPr>
              <w:pStyle w:val="Tabletext"/>
            </w:pPr>
            <w:r w:rsidRPr="003A3F05">
              <w:fldChar w:fldCharType="begin"/>
            </w:r>
            <w:r w:rsidRPr="003A3F05">
              <w:instrText xml:space="preserve"> HYPERLINK "http://www.itu.int/net/itu-t/lists/rgmdetails.aspx?id=9634&amp;Group=20" \o "To discuss all ongoing Work Items." </w:instrText>
            </w:r>
            <w:r w:rsidRPr="003A3F05">
              <w:fldChar w:fldCharType="separate"/>
            </w:r>
            <w:r w:rsidRPr="003A3F05">
              <w:rPr>
                <w:rStyle w:val="Hyperlink"/>
              </w:rPr>
              <w:t>C3/20</w:t>
            </w:r>
            <w:r w:rsidRPr="003A3F05">
              <w:rPr>
                <w:rStyle w:val="Hyperlink"/>
              </w:rPr>
              <w:fldChar w:fldCharType="end"/>
            </w:r>
            <w:r w:rsidRPr="003A3F05">
              <w:t> [</w:t>
            </w:r>
            <w:hyperlink r:id="rId69" w:tooltip="See meeting report" w:history="1">
              <w:r w:rsidRPr="003A3F05">
                <w:rPr>
                  <w:rStyle w:val="Hyperlink"/>
                </w:rPr>
                <w:t>Informe de reunión</w:t>
              </w:r>
            </w:hyperlink>
            <w:r w:rsidRPr="003A3F05">
              <w:t>]</w:t>
            </w:r>
            <w:bookmarkEnd w:id="91"/>
          </w:p>
        </w:tc>
        <w:tc>
          <w:tcPr>
            <w:tcW w:w="2279" w:type="pct"/>
            <w:shd w:val="clear" w:color="auto" w:fill="auto"/>
            <w:vAlign w:val="center"/>
          </w:tcPr>
          <w:p w14:paraId="0D96516D" w14:textId="77777777" w:rsidR="00FB12C5" w:rsidRPr="003A3F05" w:rsidRDefault="00FB12C5" w:rsidP="00FB12C5">
            <w:pPr>
              <w:pStyle w:val="Tabletext"/>
            </w:pPr>
            <w:r w:rsidRPr="003A3F05">
              <w:t>Reunión del Grupo de Relator de la C3/20</w:t>
            </w:r>
          </w:p>
        </w:tc>
      </w:tr>
      <w:tr w:rsidR="00B312C5" w:rsidRPr="003A3F05" w14:paraId="6A682D6F" w14:textId="77777777" w:rsidTr="007D45BB">
        <w:trPr>
          <w:jc w:val="center"/>
        </w:trPr>
        <w:tc>
          <w:tcPr>
            <w:tcW w:w="587" w:type="pct"/>
            <w:shd w:val="clear" w:color="auto" w:fill="auto"/>
            <w:vAlign w:val="center"/>
          </w:tcPr>
          <w:p w14:paraId="55BF1FDA" w14:textId="0BB54116" w:rsidR="00FB12C5" w:rsidRPr="003A3F05" w:rsidRDefault="00273048" w:rsidP="00FB12C5">
            <w:pPr>
              <w:pStyle w:val="Tabletext"/>
            </w:pPr>
            <w:r w:rsidRPr="003A3F05">
              <w:t>22/07/</w:t>
            </w:r>
            <w:r w:rsidR="00FB12C5" w:rsidRPr="003A3F05">
              <w:t>2019</w:t>
            </w:r>
            <w:r w:rsidR="00FB12C5" w:rsidRPr="003A3F05">
              <w:br/>
              <w:t>a</w:t>
            </w:r>
            <w:r w:rsidR="00FB12C5" w:rsidRPr="003A3F05">
              <w:br/>
            </w:r>
            <w:r w:rsidRPr="003A3F05">
              <w:t>26/07/2019</w:t>
            </w:r>
          </w:p>
        </w:tc>
        <w:tc>
          <w:tcPr>
            <w:tcW w:w="835" w:type="pct"/>
            <w:shd w:val="clear" w:color="auto" w:fill="auto"/>
            <w:vAlign w:val="center"/>
          </w:tcPr>
          <w:p w14:paraId="2035D47A" w14:textId="77777777" w:rsidR="00FB12C5" w:rsidRPr="003A3F05" w:rsidRDefault="00FB12C5" w:rsidP="00FB12C5">
            <w:pPr>
              <w:pStyle w:val="Tabletext"/>
            </w:pPr>
            <w:r w:rsidRPr="003A3F05">
              <w:t>Suiza [Ginebra]</w:t>
            </w:r>
          </w:p>
        </w:tc>
        <w:bookmarkStart w:id="92" w:name="lt_pId355"/>
        <w:tc>
          <w:tcPr>
            <w:tcW w:w="1299" w:type="pct"/>
            <w:shd w:val="clear" w:color="auto" w:fill="auto"/>
            <w:vAlign w:val="center"/>
          </w:tcPr>
          <w:p w14:paraId="4C24FD79" w14:textId="77777777" w:rsidR="00FB12C5" w:rsidRPr="003A3F05" w:rsidRDefault="00FB12C5" w:rsidP="00FB12C5">
            <w:pPr>
              <w:pStyle w:val="Tabletext"/>
            </w:pPr>
            <w:r w:rsidRPr="003A3F05">
              <w:fldChar w:fldCharType="begin"/>
            </w:r>
            <w:r w:rsidRPr="003A3F05">
              <w:instrText xml:space="preserve"> HYPERLINK "http://www.itu.int/net/itu-t/lists/rgmdetails.aspx?id=9628&amp;Group=20" \o "Make progress on on-going draft Recommendations" </w:instrText>
            </w:r>
            <w:r w:rsidRPr="003A3F05">
              <w:fldChar w:fldCharType="separate"/>
            </w:r>
            <w:r w:rsidRPr="003A3F05">
              <w:rPr>
                <w:rStyle w:val="Hyperlink"/>
              </w:rPr>
              <w:t>C1/20</w:t>
            </w:r>
            <w:r w:rsidRPr="003A3F05">
              <w:rPr>
                <w:rStyle w:val="Hyperlink"/>
              </w:rPr>
              <w:fldChar w:fldCharType="end"/>
            </w:r>
            <w:r w:rsidRPr="003A3F05">
              <w:t> [</w:t>
            </w:r>
            <w:hyperlink r:id="rId70" w:tooltip="See meeting report" w:history="1">
              <w:r w:rsidRPr="003A3F05">
                <w:rPr>
                  <w:rStyle w:val="Hyperlink"/>
                </w:rPr>
                <w:t>Informe de reunión</w:t>
              </w:r>
            </w:hyperlink>
            <w:r w:rsidRPr="003A3F05">
              <w:t>]</w:t>
            </w:r>
            <w:bookmarkEnd w:id="92"/>
            <w:r w:rsidRPr="003A3F05">
              <w:br/>
            </w:r>
            <w:bookmarkStart w:id="93" w:name="lt_pId356"/>
            <w:r w:rsidRPr="003A3F05">
              <w:fldChar w:fldCharType="begin"/>
            </w:r>
            <w:r w:rsidRPr="003A3F05">
              <w:instrText xml:space="preserve"> HYPERLINK "http://www.itu.int/net/itu-t/lists/rgmdetails.aspx?id=9629&amp;Group=20" \o "High priority:  Y.IoT-ITS-framework, Y.smartport, Y.IoT-EC-Reqts, Y.SCC-Use-Cases, Y.SCC-Reqts, Y.NCM-Reqts New work items proposals Low priority: Other ongoing items " </w:instrText>
            </w:r>
            <w:r w:rsidRPr="003A3F05">
              <w:fldChar w:fldCharType="separate"/>
            </w:r>
            <w:r w:rsidRPr="003A3F05">
              <w:rPr>
                <w:rStyle w:val="Hyperlink"/>
              </w:rPr>
              <w:t>C2/20</w:t>
            </w:r>
            <w:r w:rsidRPr="003A3F05">
              <w:rPr>
                <w:rStyle w:val="Hyperlink"/>
              </w:rPr>
              <w:fldChar w:fldCharType="end"/>
            </w:r>
            <w:r w:rsidRPr="003A3F05">
              <w:t> [</w:t>
            </w:r>
            <w:hyperlink r:id="rId71" w:tooltip="See meeting report" w:history="1">
              <w:r w:rsidRPr="003A3F05">
                <w:rPr>
                  <w:rStyle w:val="Hyperlink"/>
                </w:rPr>
                <w:t>Informe de reunión</w:t>
              </w:r>
            </w:hyperlink>
            <w:r w:rsidRPr="003A3F05">
              <w:t>]</w:t>
            </w:r>
            <w:bookmarkEnd w:id="93"/>
            <w:r w:rsidRPr="003A3F05">
              <w:br/>
            </w:r>
            <w:bookmarkStart w:id="94" w:name="lt_pId357"/>
            <w:r w:rsidRPr="003A3F05">
              <w:fldChar w:fldCharType="begin"/>
            </w:r>
            <w:r w:rsidRPr="003A3F05">
              <w:instrText xml:space="preserve"> HYPERLINK "http://www.itu.int/net/itu-t/lists/rgmdetails.aspx?id=9630&amp;Group=20" \o "For all ongoing WIs" </w:instrText>
            </w:r>
            <w:r w:rsidRPr="003A3F05">
              <w:fldChar w:fldCharType="separate"/>
            </w:r>
            <w:r w:rsidRPr="003A3F05">
              <w:rPr>
                <w:rStyle w:val="Hyperlink"/>
              </w:rPr>
              <w:t>C3/20</w:t>
            </w:r>
            <w:r w:rsidRPr="003A3F05">
              <w:rPr>
                <w:rStyle w:val="Hyperlink"/>
              </w:rPr>
              <w:fldChar w:fldCharType="end"/>
            </w:r>
            <w:r w:rsidRPr="003A3F05">
              <w:t> [</w:t>
            </w:r>
            <w:hyperlink r:id="rId72" w:tooltip="See meeting report" w:history="1">
              <w:r w:rsidRPr="003A3F05">
                <w:rPr>
                  <w:rStyle w:val="Hyperlink"/>
                </w:rPr>
                <w:t>Informe de reunión</w:t>
              </w:r>
            </w:hyperlink>
            <w:r w:rsidRPr="003A3F05">
              <w:t>]</w:t>
            </w:r>
            <w:bookmarkEnd w:id="94"/>
            <w:r w:rsidRPr="003A3F05">
              <w:br/>
            </w:r>
            <w:bookmarkStart w:id="95" w:name="lt_pId358"/>
            <w:r w:rsidRPr="003A3F05">
              <w:fldChar w:fldCharType="begin"/>
            </w:r>
            <w:r w:rsidRPr="003A3F05">
              <w:instrText xml:space="preserve"> HYPERLINK "http://www.itu.int/net/itu-t/lists/rgmdetails.aspx?id=9631&amp;Group=20" \o "Q4/20 will deal with on-going draft recommendations, the current living list items of Q4/20, but are not limited to" </w:instrText>
            </w:r>
            <w:r w:rsidRPr="003A3F05">
              <w:fldChar w:fldCharType="separate"/>
            </w:r>
            <w:r w:rsidRPr="003A3F05">
              <w:rPr>
                <w:rStyle w:val="Hyperlink"/>
              </w:rPr>
              <w:t>C4/20</w:t>
            </w:r>
            <w:r w:rsidRPr="003A3F05">
              <w:rPr>
                <w:rStyle w:val="Hyperlink"/>
              </w:rPr>
              <w:fldChar w:fldCharType="end"/>
            </w:r>
            <w:r w:rsidRPr="003A3F05">
              <w:t> [</w:t>
            </w:r>
            <w:hyperlink r:id="rId73" w:tooltip="See meeting report" w:history="1">
              <w:r w:rsidRPr="003A3F05">
                <w:rPr>
                  <w:rStyle w:val="Hyperlink"/>
                </w:rPr>
                <w:t>Informe de reunión</w:t>
              </w:r>
            </w:hyperlink>
            <w:r w:rsidRPr="003A3F05">
              <w:t>]</w:t>
            </w:r>
            <w:bookmarkEnd w:id="95"/>
            <w:r w:rsidRPr="003A3F05">
              <w:br/>
            </w:r>
            <w:bookmarkStart w:id="96" w:name="lt_pId359"/>
            <w:r w:rsidRPr="003A3F05">
              <w:fldChar w:fldCharType="begin"/>
            </w:r>
            <w:r w:rsidRPr="003A3F05">
              <w:instrText xml:space="preserve"> HYPERLINK "http://www.itu.int/net/itu-t/lists/rgmdetails.aspx?id=9632&amp;Group=20" \o "Progress on work items" </w:instrText>
            </w:r>
            <w:r w:rsidRPr="003A3F05">
              <w:fldChar w:fldCharType="separate"/>
            </w:r>
            <w:r w:rsidRPr="003A3F05">
              <w:rPr>
                <w:rStyle w:val="Hyperlink"/>
              </w:rPr>
              <w:t>C6/20</w:t>
            </w:r>
            <w:r w:rsidRPr="003A3F05">
              <w:rPr>
                <w:rStyle w:val="Hyperlink"/>
              </w:rPr>
              <w:fldChar w:fldCharType="end"/>
            </w:r>
            <w:r w:rsidRPr="003A3F05">
              <w:t> [</w:t>
            </w:r>
            <w:hyperlink r:id="rId74" w:tooltip="See meeting report" w:history="1">
              <w:r w:rsidRPr="003A3F05">
                <w:rPr>
                  <w:rStyle w:val="Hyperlink"/>
                </w:rPr>
                <w:t>Informe de reunión</w:t>
              </w:r>
            </w:hyperlink>
            <w:r w:rsidRPr="003A3F05">
              <w:t>]</w:t>
            </w:r>
            <w:bookmarkEnd w:id="96"/>
          </w:p>
        </w:tc>
        <w:tc>
          <w:tcPr>
            <w:tcW w:w="2279" w:type="pct"/>
            <w:shd w:val="clear" w:color="auto" w:fill="auto"/>
            <w:vAlign w:val="center"/>
          </w:tcPr>
          <w:p w14:paraId="421CEACA" w14:textId="77777777" w:rsidR="00FB12C5" w:rsidRPr="003A3F05" w:rsidRDefault="00FB12C5" w:rsidP="00FB12C5">
            <w:pPr>
              <w:pStyle w:val="Tabletext"/>
            </w:pPr>
            <w:r w:rsidRPr="003A3F05">
              <w:t>Reuniones intermedias de los Grupos de Relator de la CE 20</w:t>
            </w:r>
          </w:p>
        </w:tc>
      </w:tr>
      <w:tr w:rsidR="00B312C5" w:rsidRPr="003A3F05" w14:paraId="7F032CAC" w14:textId="77777777" w:rsidTr="007D45BB">
        <w:trPr>
          <w:jc w:val="center"/>
        </w:trPr>
        <w:tc>
          <w:tcPr>
            <w:tcW w:w="587" w:type="pct"/>
            <w:shd w:val="clear" w:color="auto" w:fill="auto"/>
            <w:vAlign w:val="center"/>
          </w:tcPr>
          <w:p w14:paraId="39A3E44D" w14:textId="67464ED4" w:rsidR="00FB12C5" w:rsidRPr="003A3F05" w:rsidRDefault="00273048" w:rsidP="00FB12C5">
            <w:pPr>
              <w:pStyle w:val="Tabletext"/>
            </w:pPr>
            <w:r w:rsidRPr="003A3F05">
              <w:t>26/09/2019</w:t>
            </w:r>
            <w:r w:rsidR="00FB12C5" w:rsidRPr="003A3F05">
              <w:br/>
              <w:t>a</w:t>
            </w:r>
            <w:r w:rsidR="00FB12C5" w:rsidRPr="003A3F05">
              <w:br/>
            </w:r>
            <w:r w:rsidRPr="003A3F05">
              <w:t>27/09/2019</w:t>
            </w:r>
          </w:p>
        </w:tc>
        <w:tc>
          <w:tcPr>
            <w:tcW w:w="835" w:type="pct"/>
            <w:shd w:val="clear" w:color="auto" w:fill="auto"/>
            <w:vAlign w:val="center"/>
          </w:tcPr>
          <w:p w14:paraId="5F7A23CE" w14:textId="77777777" w:rsidR="00FB12C5" w:rsidRPr="003A3F05" w:rsidRDefault="00FB12C5" w:rsidP="00FB12C5">
            <w:pPr>
              <w:pStyle w:val="Tabletext"/>
            </w:pPr>
            <w:r w:rsidRPr="003A3F05">
              <w:t>Reunión virtual</w:t>
            </w:r>
          </w:p>
        </w:tc>
        <w:bookmarkStart w:id="97" w:name="lt_pId365"/>
        <w:tc>
          <w:tcPr>
            <w:tcW w:w="1299" w:type="pct"/>
            <w:shd w:val="clear" w:color="auto" w:fill="auto"/>
            <w:vAlign w:val="center"/>
          </w:tcPr>
          <w:p w14:paraId="6BBC7AC3" w14:textId="77777777" w:rsidR="00FB12C5" w:rsidRPr="003A3F05" w:rsidRDefault="00FB12C5" w:rsidP="00FB12C5">
            <w:pPr>
              <w:pStyle w:val="Tabletext"/>
            </w:pPr>
            <w:r w:rsidRPr="003A3F05">
              <w:fldChar w:fldCharType="begin"/>
            </w:r>
            <w:r w:rsidRPr="003A3F05">
              <w:instrText xml:space="preserve"> HYPERLINK "http://www.itu.int/net/itu-t/lists/rgmdetails.aspx?id=9635&amp;Group=20" \o "Q4/20 will deal with on-going draft Recommendations, the current living list items of Q4/20, but are not limited to." </w:instrText>
            </w:r>
            <w:r w:rsidRPr="003A3F05">
              <w:fldChar w:fldCharType="separate"/>
            </w:r>
            <w:r w:rsidRPr="003A3F05">
              <w:rPr>
                <w:rStyle w:val="Hyperlink"/>
              </w:rPr>
              <w:t>C4/20</w:t>
            </w:r>
            <w:r w:rsidRPr="003A3F05">
              <w:rPr>
                <w:rStyle w:val="Hyperlink"/>
              </w:rPr>
              <w:fldChar w:fldCharType="end"/>
            </w:r>
            <w:r w:rsidRPr="003A3F05">
              <w:t> [</w:t>
            </w:r>
            <w:hyperlink r:id="rId75" w:tooltip="See meeting report" w:history="1">
              <w:r w:rsidRPr="003A3F05">
                <w:rPr>
                  <w:rStyle w:val="Hyperlink"/>
                </w:rPr>
                <w:t>Informe de reunión</w:t>
              </w:r>
            </w:hyperlink>
            <w:r w:rsidRPr="003A3F05">
              <w:t>]</w:t>
            </w:r>
            <w:bookmarkEnd w:id="97"/>
          </w:p>
        </w:tc>
        <w:tc>
          <w:tcPr>
            <w:tcW w:w="2279" w:type="pct"/>
            <w:shd w:val="clear" w:color="auto" w:fill="auto"/>
            <w:vAlign w:val="center"/>
          </w:tcPr>
          <w:p w14:paraId="38BE7E61" w14:textId="77777777" w:rsidR="00FB12C5" w:rsidRPr="003A3F05" w:rsidRDefault="00FB12C5" w:rsidP="00FB12C5">
            <w:pPr>
              <w:pStyle w:val="Tabletext"/>
            </w:pPr>
            <w:r w:rsidRPr="003A3F05">
              <w:t>Reunión del Grupo de Relator de la C4/20</w:t>
            </w:r>
          </w:p>
        </w:tc>
      </w:tr>
      <w:tr w:rsidR="00B312C5" w:rsidRPr="003A3F05" w14:paraId="5ED0D86F" w14:textId="77777777" w:rsidTr="007D45BB">
        <w:trPr>
          <w:jc w:val="center"/>
        </w:trPr>
        <w:tc>
          <w:tcPr>
            <w:tcW w:w="587" w:type="pct"/>
            <w:shd w:val="clear" w:color="auto" w:fill="auto"/>
            <w:vAlign w:val="center"/>
          </w:tcPr>
          <w:p w14:paraId="37D5AFBB" w14:textId="1C3F8601" w:rsidR="00FB12C5" w:rsidRPr="003A3F05" w:rsidRDefault="00273048" w:rsidP="00FB12C5">
            <w:pPr>
              <w:pStyle w:val="Tabletext"/>
            </w:pPr>
            <w:r w:rsidRPr="003A3F05">
              <w:t>08/10/</w:t>
            </w:r>
            <w:r w:rsidR="00FB12C5" w:rsidRPr="003A3F05">
              <w:t>2019</w:t>
            </w:r>
            <w:r w:rsidR="00FB12C5" w:rsidRPr="003A3F05">
              <w:br/>
              <w:t>a</w:t>
            </w:r>
            <w:r w:rsidR="00FB12C5" w:rsidRPr="003A3F05">
              <w:br/>
            </w:r>
            <w:r w:rsidRPr="003A3F05">
              <w:t>11/10/2019</w:t>
            </w:r>
          </w:p>
        </w:tc>
        <w:tc>
          <w:tcPr>
            <w:tcW w:w="835" w:type="pct"/>
            <w:shd w:val="clear" w:color="auto" w:fill="auto"/>
            <w:vAlign w:val="center"/>
          </w:tcPr>
          <w:p w14:paraId="1BC36C7B" w14:textId="77777777" w:rsidR="00FB12C5" w:rsidRPr="003A3F05" w:rsidRDefault="00FB12C5" w:rsidP="00FB12C5">
            <w:pPr>
              <w:pStyle w:val="Tabletext"/>
            </w:pPr>
            <w:r w:rsidRPr="003A3F05">
              <w:t>Reunión virtual</w:t>
            </w:r>
          </w:p>
        </w:tc>
        <w:bookmarkStart w:id="98" w:name="lt_pId371"/>
        <w:tc>
          <w:tcPr>
            <w:tcW w:w="1299" w:type="pct"/>
            <w:shd w:val="clear" w:color="auto" w:fill="auto"/>
            <w:vAlign w:val="center"/>
          </w:tcPr>
          <w:p w14:paraId="33257277" w14:textId="77777777" w:rsidR="00FB12C5" w:rsidRPr="003A3F05" w:rsidRDefault="00FB12C5" w:rsidP="00FB12C5">
            <w:pPr>
              <w:pStyle w:val="Tabletext"/>
            </w:pPr>
            <w:r w:rsidRPr="003A3F05">
              <w:fldChar w:fldCharType="begin"/>
            </w:r>
            <w:r w:rsidRPr="003A3F05">
              <w:instrText xml:space="preserve"> HYPERLINK "http://www.itu.int/net/itu-t/lists/rgmdetails.aspx?id=9633&amp;Group=20" \o "High priority:  Y.IoT-ITS-framework, Y.smartport, Y.IoT-EC-Reqts, Y.SCC-Use-Cases, Y.SCC-Reqts, Y.NCM-Reqts New work items proposals Low priority: Other ongoing items " </w:instrText>
            </w:r>
            <w:r w:rsidRPr="003A3F05">
              <w:fldChar w:fldCharType="separate"/>
            </w:r>
            <w:r w:rsidRPr="003A3F05">
              <w:rPr>
                <w:rStyle w:val="Hyperlink"/>
              </w:rPr>
              <w:t>C2/20</w:t>
            </w:r>
            <w:r w:rsidRPr="003A3F05">
              <w:rPr>
                <w:rStyle w:val="Hyperlink"/>
              </w:rPr>
              <w:fldChar w:fldCharType="end"/>
            </w:r>
            <w:r w:rsidRPr="003A3F05">
              <w:t> [</w:t>
            </w:r>
            <w:hyperlink r:id="rId76" w:tooltip="See meeting report" w:history="1">
              <w:r w:rsidRPr="003A3F05">
                <w:rPr>
                  <w:rStyle w:val="Hyperlink"/>
                </w:rPr>
                <w:t>Informe de reunión</w:t>
              </w:r>
            </w:hyperlink>
            <w:r w:rsidRPr="003A3F05">
              <w:t>]</w:t>
            </w:r>
            <w:bookmarkEnd w:id="98"/>
          </w:p>
        </w:tc>
        <w:tc>
          <w:tcPr>
            <w:tcW w:w="2279" w:type="pct"/>
            <w:shd w:val="clear" w:color="auto" w:fill="auto"/>
            <w:vAlign w:val="center"/>
          </w:tcPr>
          <w:p w14:paraId="3EA51985" w14:textId="77777777" w:rsidR="00FB12C5" w:rsidRPr="003A3F05" w:rsidRDefault="00FB12C5" w:rsidP="00FB12C5">
            <w:pPr>
              <w:pStyle w:val="Tabletext"/>
            </w:pPr>
            <w:r w:rsidRPr="003A3F05">
              <w:t>Reunión del Grupo de Relator de la C2/20</w:t>
            </w:r>
          </w:p>
        </w:tc>
      </w:tr>
      <w:tr w:rsidR="00B312C5" w:rsidRPr="003A3F05" w14:paraId="2F279BEE" w14:textId="77777777" w:rsidTr="007D45BB">
        <w:trPr>
          <w:jc w:val="center"/>
        </w:trPr>
        <w:tc>
          <w:tcPr>
            <w:tcW w:w="587" w:type="pct"/>
            <w:shd w:val="clear" w:color="auto" w:fill="auto"/>
            <w:vAlign w:val="center"/>
          </w:tcPr>
          <w:p w14:paraId="0D0C015B" w14:textId="756D0558" w:rsidR="00FB12C5" w:rsidRPr="003A3F05" w:rsidRDefault="00273048" w:rsidP="00FB12C5">
            <w:pPr>
              <w:pStyle w:val="Tabletext"/>
            </w:pPr>
            <w:r w:rsidRPr="003A3F05">
              <w:t>09/10/2019</w:t>
            </w:r>
          </w:p>
        </w:tc>
        <w:tc>
          <w:tcPr>
            <w:tcW w:w="835" w:type="pct"/>
            <w:shd w:val="clear" w:color="auto" w:fill="auto"/>
            <w:vAlign w:val="center"/>
          </w:tcPr>
          <w:p w14:paraId="209CAA2C" w14:textId="77777777" w:rsidR="00FB12C5" w:rsidRPr="003A3F05" w:rsidRDefault="00FB12C5" w:rsidP="00FB12C5">
            <w:pPr>
              <w:pStyle w:val="Tabletext"/>
            </w:pPr>
            <w:r w:rsidRPr="003A3F05">
              <w:t>Reunión virtual</w:t>
            </w:r>
          </w:p>
        </w:tc>
        <w:bookmarkStart w:id="99" w:name="lt_pId375"/>
        <w:tc>
          <w:tcPr>
            <w:tcW w:w="1299" w:type="pct"/>
            <w:shd w:val="clear" w:color="auto" w:fill="auto"/>
            <w:vAlign w:val="center"/>
          </w:tcPr>
          <w:p w14:paraId="3539109C" w14:textId="77777777" w:rsidR="00FB12C5" w:rsidRPr="003A3F05" w:rsidRDefault="00FB12C5" w:rsidP="00FB12C5">
            <w:pPr>
              <w:pStyle w:val="Tabletext"/>
            </w:pPr>
            <w:r w:rsidRPr="003A3F05">
              <w:fldChar w:fldCharType="begin"/>
            </w:r>
            <w:r w:rsidRPr="003A3F05">
              <w:instrText xml:space="preserve"> HYPERLINK "http://www.itu.int/net/itu-t/lists/rgmdetails.aspx?id=9640&amp;Group=20" \o "Progress on work items" </w:instrText>
            </w:r>
            <w:r w:rsidRPr="003A3F05">
              <w:fldChar w:fldCharType="separate"/>
            </w:r>
            <w:r w:rsidRPr="003A3F05">
              <w:rPr>
                <w:rStyle w:val="Hyperlink"/>
              </w:rPr>
              <w:t>C7/20</w:t>
            </w:r>
            <w:r w:rsidRPr="003A3F05">
              <w:rPr>
                <w:rStyle w:val="Hyperlink"/>
              </w:rPr>
              <w:fldChar w:fldCharType="end"/>
            </w:r>
            <w:r w:rsidRPr="003A3F05">
              <w:t> [</w:t>
            </w:r>
            <w:hyperlink r:id="rId77" w:tooltip="See meeting report" w:history="1">
              <w:r w:rsidRPr="003A3F05">
                <w:rPr>
                  <w:rStyle w:val="Hyperlink"/>
                </w:rPr>
                <w:t>Informe de reunión</w:t>
              </w:r>
            </w:hyperlink>
            <w:r w:rsidRPr="003A3F05">
              <w:t>]</w:t>
            </w:r>
            <w:bookmarkEnd w:id="99"/>
          </w:p>
        </w:tc>
        <w:tc>
          <w:tcPr>
            <w:tcW w:w="2279" w:type="pct"/>
            <w:shd w:val="clear" w:color="auto" w:fill="auto"/>
            <w:vAlign w:val="center"/>
          </w:tcPr>
          <w:p w14:paraId="693EF41B" w14:textId="77777777" w:rsidR="00FB12C5" w:rsidRPr="003A3F05" w:rsidRDefault="00FB12C5" w:rsidP="00FB12C5">
            <w:pPr>
              <w:pStyle w:val="Tabletext"/>
            </w:pPr>
            <w:r w:rsidRPr="003A3F05">
              <w:t>Reunión del Grupo de Relator de la C7/20</w:t>
            </w:r>
          </w:p>
        </w:tc>
      </w:tr>
      <w:tr w:rsidR="00B312C5" w:rsidRPr="003A3F05" w14:paraId="445810DB" w14:textId="77777777" w:rsidTr="007D45BB">
        <w:trPr>
          <w:jc w:val="center"/>
        </w:trPr>
        <w:tc>
          <w:tcPr>
            <w:tcW w:w="587" w:type="pct"/>
            <w:shd w:val="clear" w:color="auto" w:fill="auto"/>
            <w:vAlign w:val="center"/>
          </w:tcPr>
          <w:p w14:paraId="1D95D76C" w14:textId="643D15EB" w:rsidR="00FB12C5" w:rsidRPr="003A3F05" w:rsidRDefault="00273048" w:rsidP="00FB12C5">
            <w:pPr>
              <w:pStyle w:val="Tabletext"/>
            </w:pPr>
            <w:r w:rsidRPr="003A3F05">
              <w:t>06/02/</w:t>
            </w:r>
            <w:r w:rsidR="00FB12C5" w:rsidRPr="003A3F05">
              <w:t>2020</w:t>
            </w:r>
            <w:r w:rsidR="00FB12C5" w:rsidRPr="003A3F05">
              <w:br/>
              <w:t>a</w:t>
            </w:r>
            <w:r w:rsidR="00FB12C5" w:rsidRPr="003A3F05">
              <w:br/>
            </w:r>
            <w:r w:rsidRPr="003A3F05">
              <w:t>07/02/2020</w:t>
            </w:r>
          </w:p>
        </w:tc>
        <w:tc>
          <w:tcPr>
            <w:tcW w:w="835" w:type="pct"/>
            <w:shd w:val="clear" w:color="auto" w:fill="auto"/>
            <w:vAlign w:val="center"/>
          </w:tcPr>
          <w:p w14:paraId="18761B89" w14:textId="77777777" w:rsidR="00FB12C5" w:rsidRPr="003A3F05" w:rsidRDefault="00FB12C5" w:rsidP="00FB12C5">
            <w:pPr>
              <w:pStyle w:val="Tabletext"/>
            </w:pPr>
            <w:r w:rsidRPr="003A3F05">
              <w:t>Reunión virtual</w:t>
            </w:r>
          </w:p>
        </w:tc>
        <w:bookmarkStart w:id="100" w:name="lt_pId381"/>
        <w:tc>
          <w:tcPr>
            <w:tcW w:w="1299" w:type="pct"/>
            <w:shd w:val="clear" w:color="auto" w:fill="auto"/>
            <w:vAlign w:val="center"/>
          </w:tcPr>
          <w:p w14:paraId="060B0D52" w14:textId="77777777" w:rsidR="00FB12C5" w:rsidRPr="003A3F05" w:rsidRDefault="00FB12C5" w:rsidP="00FB12C5">
            <w:pPr>
              <w:pStyle w:val="Tabletext"/>
            </w:pPr>
            <w:r w:rsidRPr="003A3F05">
              <w:fldChar w:fldCharType="begin"/>
            </w:r>
            <w:r w:rsidRPr="003A3F05">
              <w:instrText xml:space="preserve"> HYPERLINK "http://www.itu.int/net/itu-t/lists/rgmdetails.aspx?id=9919&amp;Group=20" \o "For all ongoing Work Items." </w:instrText>
            </w:r>
            <w:r w:rsidRPr="003A3F05">
              <w:fldChar w:fldCharType="separate"/>
            </w:r>
            <w:r w:rsidRPr="003A3F05">
              <w:rPr>
                <w:rStyle w:val="Hyperlink"/>
              </w:rPr>
              <w:t>C3/20</w:t>
            </w:r>
            <w:r w:rsidRPr="003A3F05">
              <w:rPr>
                <w:rStyle w:val="Hyperlink"/>
              </w:rPr>
              <w:fldChar w:fldCharType="end"/>
            </w:r>
            <w:r w:rsidRPr="003A3F05">
              <w:t> [</w:t>
            </w:r>
            <w:hyperlink r:id="rId78" w:tooltip="See meeting report" w:history="1">
              <w:r w:rsidRPr="003A3F05">
                <w:rPr>
                  <w:rStyle w:val="Hyperlink"/>
                </w:rPr>
                <w:t>Informe de reunión</w:t>
              </w:r>
            </w:hyperlink>
            <w:r w:rsidRPr="003A3F05">
              <w:t>]</w:t>
            </w:r>
            <w:bookmarkEnd w:id="100"/>
          </w:p>
        </w:tc>
        <w:tc>
          <w:tcPr>
            <w:tcW w:w="2279" w:type="pct"/>
            <w:shd w:val="clear" w:color="auto" w:fill="auto"/>
            <w:vAlign w:val="center"/>
          </w:tcPr>
          <w:p w14:paraId="710ABF41" w14:textId="77777777" w:rsidR="00FB12C5" w:rsidRPr="003A3F05" w:rsidRDefault="00FB12C5" w:rsidP="00FB12C5">
            <w:pPr>
              <w:pStyle w:val="Tabletext"/>
            </w:pPr>
            <w:r w:rsidRPr="003A3F05">
              <w:t>Reunión del Grupo de Relator de la C3/20</w:t>
            </w:r>
          </w:p>
        </w:tc>
      </w:tr>
      <w:tr w:rsidR="00B312C5" w:rsidRPr="003A3F05" w14:paraId="0BFDA273" w14:textId="77777777" w:rsidTr="007D45BB">
        <w:trPr>
          <w:jc w:val="center"/>
        </w:trPr>
        <w:tc>
          <w:tcPr>
            <w:tcW w:w="587" w:type="pct"/>
            <w:shd w:val="clear" w:color="auto" w:fill="auto"/>
            <w:vAlign w:val="center"/>
          </w:tcPr>
          <w:p w14:paraId="018B7F4C" w14:textId="20E1410D" w:rsidR="00FB12C5" w:rsidRPr="003A3F05" w:rsidRDefault="00273048" w:rsidP="00FB12C5">
            <w:pPr>
              <w:pStyle w:val="Tabletext"/>
            </w:pPr>
            <w:r w:rsidRPr="003A3F05">
              <w:t>26/02/2020</w:t>
            </w:r>
          </w:p>
        </w:tc>
        <w:tc>
          <w:tcPr>
            <w:tcW w:w="835" w:type="pct"/>
            <w:shd w:val="clear" w:color="auto" w:fill="auto"/>
            <w:vAlign w:val="center"/>
          </w:tcPr>
          <w:p w14:paraId="5F9F4300" w14:textId="77777777" w:rsidR="00FB12C5" w:rsidRPr="003A3F05" w:rsidRDefault="00FB12C5" w:rsidP="00FB12C5">
            <w:pPr>
              <w:pStyle w:val="Tabletext"/>
            </w:pPr>
            <w:r w:rsidRPr="003A3F05">
              <w:t>Reunión virtual</w:t>
            </w:r>
          </w:p>
        </w:tc>
        <w:bookmarkStart w:id="101" w:name="lt_pId385"/>
        <w:tc>
          <w:tcPr>
            <w:tcW w:w="1299" w:type="pct"/>
            <w:shd w:val="clear" w:color="auto" w:fill="auto"/>
            <w:vAlign w:val="center"/>
          </w:tcPr>
          <w:p w14:paraId="7BDA4046" w14:textId="77777777" w:rsidR="00FB12C5" w:rsidRPr="003A3F05" w:rsidRDefault="00FB12C5" w:rsidP="00FB12C5">
            <w:pPr>
              <w:pStyle w:val="Tabletext"/>
            </w:pPr>
            <w:r w:rsidRPr="003A3F05">
              <w:fldChar w:fldCharType="begin"/>
            </w:r>
            <w:r w:rsidRPr="003A3F05">
              <w:instrText xml:space="preserve"> HYPERLINK "http://www.itu.int/net/itu-t/lists/rgmdetails.aspx?id=9918&amp;Group=20" \o "Progress on Work Items." </w:instrText>
            </w:r>
            <w:r w:rsidRPr="003A3F05">
              <w:fldChar w:fldCharType="separate"/>
            </w:r>
            <w:r w:rsidRPr="003A3F05">
              <w:rPr>
                <w:rStyle w:val="Hyperlink"/>
              </w:rPr>
              <w:t>C5/20</w:t>
            </w:r>
            <w:r w:rsidRPr="003A3F05">
              <w:rPr>
                <w:rStyle w:val="Hyperlink"/>
              </w:rPr>
              <w:fldChar w:fldCharType="end"/>
            </w:r>
            <w:r w:rsidRPr="003A3F05">
              <w:t> [</w:t>
            </w:r>
            <w:hyperlink r:id="rId79" w:tooltip="See meeting report" w:history="1">
              <w:r w:rsidRPr="003A3F05">
                <w:rPr>
                  <w:rStyle w:val="Hyperlink"/>
                </w:rPr>
                <w:t>Informe de reunión</w:t>
              </w:r>
            </w:hyperlink>
            <w:r w:rsidRPr="003A3F05">
              <w:t>]</w:t>
            </w:r>
            <w:bookmarkEnd w:id="101"/>
          </w:p>
        </w:tc>
        <w:tc>
          <w:tcPr>
            <w:tcW w:w="2279" w:type="pct"/>
            <w:shd w:val="clear" w:color="auto" w:fill="auto"/>
            <w:vAlign w:val="center"/>
          </w:tcPr>
          <w:p w14:paraId="7EE0AA99" w14:textId="77777777" w:rsidR="00FB12C5" w:rsidRPr="003A3F05" w:rsidRDefault="00FB12C5" w:rsidP="00FB12C5">
            <w:pPr>
              <w:pStyle w:val="Tabletext"/>
            </w:pPr>
            <w:r w:rsidRPr="003A3F05">
              <w:t>Reunión del Grupo de Relator de la C5/20</w:t>
            </w:r>
          </w:p>
        </w:tc>
      </w:tr>
      <w:tr w:rsidR="00B312C5" w:rsidRPr="003A3F05" w14:paraId="77767FFA" w14:textId="77777777" w:rsidTr="007D45BB">
        <w:trPr>
          <w:jc w:val="center"/>
        </w:trPr>
        <w:tc>
          <w:tcPr>
            <w:tcW w:w="587" w:type="pct"/>
            <w:shd w:val="clear" w:color="auto" w:fill="auto"/>
            <w:vAlign w:val="center"/>
          </w:tcPr>
          <w:p w14:paraId="1C4DDACA" w14:textId="360F95DF" w:rsidR="00FB12C5" w:rsidRPr="003A3F05" w:rsidRDefault="00273048" w:rsidP="00FB12C5">
            <w:pPr>
              <w:pStyle w:val="Tabletext"/>
            </w:pPr>
            <w:r w:rsidRPr="003A3F05">
              <w:t>26/03/2020</w:t>
            </w:r>
            <w:r w:rsidR="00FB12C5" w:rsidRPr="003A3F05">
              <w:br/>
              <w:t>a</w:t>
            </w:r>
            <w:r w:rsidR="00FB12C5" w:rsidRPr="003A3F05">
              <w:br/>
            </w:r>
            <w:r w:rsidRPr="003A3F05">
              <w:t>02/04/</w:t>
            </w:r>
            <w:r w:rsidR="00FB12C5" w:rsidRPr="003A3F05">
              <w:t>2020</w:t>
            </w:r>
          </w:p>
        </w:tc>
        <w:tc>
          <w:tcPr>
            <w:tcW w:w="835" w:type="pct"/>
            <w:shd w:val="clear" w:color="auto" w:fill="auto"/>
            <w:vAlign w:val="center"/>
          </w:tcPr>
          <w:p w14:paraId="71CF3605" w14:textId="77777777" w:rsidR="00FB12C5" w:rsidRPr="003A3F05" w:rsidRDefault="00FB12C5" w:rsidP="00FB12C5">
            <w:pPr>
              <w:pStyle w:val="Tabletext"/>
            </w:pPr>
            <w:r w:rsidRPr="003A3F05">
              <w:t>Reunión virtual</w:t>
            </w:r>
          </w:p>
        </w:tc>
        <w:bookmarkStart w:id="102" w:name="lt_pId391"/>
        <w:tc>
          <w:tcPr>
            <w:tcW w:w="1299" w:type="pct"/>
            <w:shd w:val="clear" w:color="auto" w:fill="auto"/>
            <w:vAlign w:val="center"/>
          </w:tcPr>
          <w:p w14:paraId="35585853" w14:textId="77777777" w:rsidR="00FB12C5" w:rsidRPr="003A3F05" w:rsidRDefault="00FB12C5" w:rsidP="00FB12C5">
            <w:pPr>
              <w:pStyle w:val="Tabletext"/>
            </w:pPr>
            <w:r w:rsidRPr="003A3F05">
              <w:fldChar w:fldCharType="begin"/>
            </w:r>
            <w:r w:rsidRPr="003A3F05">
              <w:instrText xml:space="preserve"> HYPERLINK "http://www.itu.int/net/itu-t/lists/rgmdetails.aspx?id=10032&amp;Group=20" \o "- Progress on-going draft Recommendations - Discuss on the ToR for the next study period as part of SG20 structure discussion" </w:instrText>
            </w:r>
            <w:r w:rsidRPr="003A3F05">
              <w:fldChar w:fldCharType="separate"/>
            </w:r>
            <w:r w:rsidRPr="003A3F05">
              <w:rPr>
                <w:rStyle w:val="Hyperlink"/>
              </w:rPr>
              <w:t>C1/20</w:t>
            </w:r>
            <w:r w:rsidRPr="003A3F05">
              <w:rPr>
                <w:rStyle w:val="Hyperlink"/>
              </w:rPr>
              <w:fldChar w:fldCharType="end"/>
            </w:r>
            <w:r w:rsidRPr="003A3F05">
              <w:t> [</w:t>
            </w:r>
            <w:hyperlink r:id="rId80" w:tooltip="See meeting report" w:history="1">
              <w:r w:rsidRPr="003A3F05">
                <w:rPr>
                  <w:rStyle w:val="Hyperlink"/>
                </w:rPr>
                <w:t>Informe de reunión</w:t>
              </w:r>
            </w:hyperlink>
            <w:r w:rsidRPr="003A3F05">
              <w:t>]</w:t>
            </w:r>
            <w:bookmarkEnd w:id="102"/>
          </w:p>
        </w:tc>
        <w:tc>
          <w:tcPr>
            <w:tcW w:w="2279" w:type="pct"/>
            <w:shd w:val="clear" w:color="auto" w:fill="auto"/>
            <w:vAlign w:val="center"/>
          </w:tcPr>
          <w:p w14:paraId="19414165" w14:textId="77777777" w:rsidR="00FB12C5" w:rsidRPr="003A3F05" w:rsidRDefault="00FB12C5" w:rsidP="00FB12C5">
            <w:pPr>
              <w:pStyle w:val="Tabletext"/>
            </w:pPr>
            <w:r w:rsidRPr="003A3F05">
              <w:t>Reunión virtual de la C1/20</w:t>
            </w:r>
          </w:p>
        </w:tc>
      </w:tr>
      <w:tr w:rsidR="00B312C5" w:rsidRPr="003A3F05" w14:paraId="046D4006" w14:textId="77777777" w:rsidTr="007D45BB">
        <w:trPr>
          <w:jc w:val="center"/>
        </w:trPr>
        <w:tc>
          <w:tcPr>
            <w:tcW w:w="587" w:type="pct"/>
            <w:shd w:val="clear" w:color="auto" w:fill="auto"/>
            <w:vAlign w:val="center"/>
          </w:tcPr>
          <w:p w14:paraId="1818942E" w14:textId="585F5959" w:rsidR="00FB12C5" w:rsidRPr="003A3F05" w:rsidRDefault="00273048" w:rsidP="00FB12C5">
            <w:pPr>
              <w:pStyle w:val="Tabletext"/>
            </w:pPr>
            <w:r w:rsidRPr="003A3F05">
              <w:t>26/03/2020</w:t>
            </w:r>
            <w:r w:rsidRPr="003A3F05">
              <w:br/>
              <w:t>a</w:t>
            </w:r>
            <w:r w:rsidRPr="003A3F05">
              <w:br/>
              <w:t>03/04/2020</w:t>
            </w:r>
          </w:p>
        </w:tc>
        <w:tc>
          <w:tcPr>
            <w:tcW w:w="835" w:type="pct"/>
            <w:shd w:val="clear" w:color="auto" w:fill="auto"/>
            <w:vAlign w:val="center"/>
          </w:tcPr>
          <w:p w14:paraId="01F97405" w14:textId="77777777" w:rsidR="00FB12C5" w:rsidRPr="003A3F05" w:rsidRDefault="00FB12C5" w:rsidP="00FB12C5">
            <w:pPr>
              <w:pStyle w:val="Tabletext"/>
            </w:pPr>
            <w:r w:rsidRPr="003A3F05">
              <w:t>Reunión virtual</w:t>
            </w:r>
          </w:p>
        </w:tc>
        <w:bookmarkStart w:id="103" w:name="lt_pId397"/>
        <w:tc>
          <w:tcPr>
            <w:tcW w:w="1299" w:type="pct"/>
            <w:shd w:val="clear" w:color="auto" w:fill="auto"/>
            <w:vAlign w:val="center"/>
          </w:tcPr>
          <w:p w14:paraId="59E485FC" w14:textId="77777777" w:rsidR="00FB12C5" w:rsidRPr="003A3F05" w:rsidRDefault="00FB12C5" w:rsidP="00FB12C5">
            <w:pPr>
              <w:pStyle w:val="Tabletext"/>
            </w:pPr>
            <w:r w:rsidRPr="003A3F05">
              <w:fldChar w:fldCharType="begin"/>
            </w:r>
            <w:r w:rsidRPr="003A3F05">
              <w:instrText xml:space="preserve"> HYPERLINK "http://www.itu.int/net/itu-t/lists/rgmdetails.aspx?id=10035&amp;Group=20" \o "For all ongoing Work Items." </w:instrText>
            </w:r>
            <w:r w:rsidRPr="003A3F05">
              <w:fldChar w:fldCharType="separate"/>
            </w:r>
            <w:r w:rsidRPr="003A3F05">
              <w:rPr>
                <w:rStyle w:val="Hyperlink"/>
              </w:rPr>
              <w:t>C3/20</w:t>
            </w:r>
            <w:r w:rsidRPr="003A3F05">
              <w:rPr>
                <w:rStyle w:val="Hyperlink"/>
              </w:rPr>
              <w:fldChar w:fldCharType="end"/>
            </w:r>
            <w:r w:rsidRPr="003A3F05">
              <w:t> [</w:t>
            </w:r>
            <w:hyperlink r:id="rId81" w:tooltip="See meeting report" w:history="1">
              <w:r w:rsidRPr="003A3F05">
                <w:rPr>
                  <w:rStyle w:val="Hyperlink"/>
                </w:rPr>
                <w:t>Informe de reunión</w:t>
              </w:r>
            </w:hyperlink>
            <w:r w:rsidRPr="003A3F05">
              <w:t>]</w:t>
            </w:r>
            <w:bookmarkEnd w:id="103"/>
          </w:p>
        </w:tc>
        <w:tc>
          <w:tcPr>
            <w:tcW w:w="2279" w:type="pct"/>
            <w:shd w:val="clear" w:color="auto" w:fill="auto"/>
            <w:vAlign w:val="center"/>
          </w:tcPr>
          <w:p w14:paraId="2EF4E7CC" w14:textId="77777777" w:rsidR="00FB12C5" w:rsidRPr="003A3F05" w:rsidRDefault="00FB12C5" w:rsidP="00FB12C5">
            <w:pPr>
              <w:pStyle w:val="Tabletext"/>
            </w:pPr>
            <w:r w:rsidRPr="003A3F05">
              <w:t>Reunión virtual de la C3/20</w:t>
            </w:r>
          </w:p>
        </w:tc>
      </w:tr>
      <w:tr w:rsidR="00B312C5" w:rsidRPr="003A3F05" w14:paraId="72A458A3" w14:textId="77777777" w:rsidTr="007D45BB">
        <w:trPr>
          <w:jc w:val="center"/>
        </w:trPr>
        <w:tc>
          <w:tcPr>
            <w:tcW w:w="587" w:type="pct"/>
            <w:shd w:val="clear" w:color="auto" w:fill="auto"/>
            <w:vAlign w:val="center"/>
          </w:tcPr>
          <w:p w14:paraId="6E3DE185" w14:textId="082FFAE5" w:rsidR="00FB12C5" w:rsidRPr="003A3F05" w:rsidRDefault="00273048" w:rsidP="00FB12C5">
            <w:pPr>
              <w:pStyle w:val="Tabletext"/>
            </w:pPr>
            <w:r w:rsidRPr="003A3F05">
              <w:t>27/03/2020</w:t>
            </w:r>
            <w:r w:rsidRPr="003A3F05">
              <w:br/>
              <w:t>a</w:t>
            </w:r>
            <w:r w:rsidRPr="003A3F05">
              <w:br/>
              <w:t>03/04/2020</w:t>
            </w:r>
          </w:p>
        </w:tc>
        <w:tc>
          <w:tcPr>
            <w:tcW w:w="835" w:type="pct"/>
            <w:shd w:val="clear" w:color="auto" w:fill="auto"/>
            <w:vAlign w:val="center"/>
          </w:tcPr>
          <w:p w14:paraId="5701A61F" w14:textId="77777777" w:rsidR="00FB12C5" w:rsidRPr="003A3F05" w:rsidRDefault="00FB12C5" w:rsidP="00FB12C5">
            <w:pPr>
              <w:pStyle w:val="Tabletext"/>
            </w:pPr>
            <w:r w:rsidRPr="003A3F05">
              <w:t>Reunión virtual</w:t>
            </w:r>
          </w:p>
        </w:tc>
        <w:bookmarkStart w:id="104" w:name="lt_pId403"/>
        <w:tc>
          <w:tcPr>
            <w:tcW w:w="1299" w:type="pct"/>
            <w:shd w:val="clear" w:color="auto" w:fill="auto"/>
            <w:vAlign w:val="center"/>
          </w:tcPr>
          <w:p w14:paraId="754EE85F" w14:textId="77777777" w:rsidR="00FB12C5" w:rsidRPr="003A3F05" w:rsidRDefault="00FB12C5" w:rsidP="00FB12C5">
            <w:pPr>
              <w:pStyle w:val="Tabletext"/>
            </w:pPr>
            <w:r w:rsidRPr="003A3F05">
              <w:fldChar w:fldCharType="begin"/>
            </w:r>
            <w:r w:rsidRPr="003A3F05">
              <w:instrText xml:space="preserve"> HYPERLINK "http://www.itu.int/net/itu-t/lists/rgmdetails.aspx?id=10034&amp;Group=20" \o "High priority: - Y.UM-Reqts, Y.ACC-PTS - Contributions related to the Q2-assigned deliverable D1.1 of ITU-T FG-DPM - Discuss on the ToR of Q2/20 for the next study period as part of SG20 structure discussion Low priority: ..." </w:instrText>
            </w:r>
            <w:r w:rsidRPr="003A3F05">
              <w:fldChar w:fldCharType="separate"/>
            </w:r>
            <w:r w:rsidRPr="003A3F05">
              <w:rPr>
                <w:rStyle w:val="Hyperlink"/>
              </w:rPr>
              <w:t>C2/20</w:t>
            </w:r>
            <w:r w:rsidRPr="003A3F05">
              <w:rPr>
                <w:rStyle w:val="Hyperlink"/>
              </w:rPr>
              <w:fldChar w:fldCharType="end"/>
            </w:r>
            <w:r w:rsidRPr="003A3F05">
              <w:t> [</w:t>
            </w:r>
            <w:hyperlink r:id="rId82" w:tooltip="See meeting report" w:history="1">
              <w:r w:rsidRPr="003A3F05">
                <w:rPr>
                  <w:rStyle w:val="Hyperlink"/>
                </w:rPr>
                <w:t>Informe de reunión</w:t>
              </w:r>
            </w:hyperlink>
            <w:r w:rsidRPr="003A3F05">
              <w:t>]</w:t>
            </w:r>
            <w:bookmarkEnd w:id="104"/>
          </w:p>
        </w:tc>
        <w:tc>
          <w:tcPr>
            <w:tcW w:w="2279" w:type="pct"/>
            <w:shd w:val="clear" w:color="auto" w:fill="auto"/>
            <w:vAlign w:val="center"/>
          </w:tcPr>
          <w:p w14:paraId="6F35810A" w14:textId="77777777" w:rsidR="00FB12C5" w:rsidRPr="003A3F05" w:rsidRDefault="00FB12C5" w:rsidP="00FB12C5">
            <w:pPr>
              <w:pStyle w:val="Tabletext"/>
            </w:pPr>
            <w:r w:rsidRPr="003A3F05">
              <w:t>Reunión virtual de la C2/20</w:t>
            </w:r>
          </w:p>
        </w:tc>
      </w:tr>
      <w:tr w:rsidR="00B312C5" w:rsidRPr="003A3F05" w14:paraId="56B593EF" w14:textId="77777777" w:rsidTr="007D45BB">
        <w:trPr>
          <w:jc w:val="center"/>
        </w:trPr>
        <w:tc>
          <w:tcPr>
            <w:tcW w:w="587" w:type="pct"/>
            <w:shd w:val="clear" w:color="auto" w:fill="auto"/>
            <w:vAlign w:val="center"/>
          </w:tcPr>
          <w:p w14:paraId="25E956BC" w14:textId="21FA7070" w:rsidR="00FB12C5" w:rsidRPr="003A3F05" w:rsidRDefault="00273048" w:rsidP="00FB12C5">
            <w:pPr>
              <w:pStyle w:val="Tabletext"/>
            </w:pPr>
            <w:r w:rsidRPr="003A3F05">
              <w:t>30/03/2020</w:t>
            </w:r>
            <w:r w:rsidR="00FB12C5" w:rsidRPr="003A3F05">
              <w:br/>
              <w:t>a</w:t>
            </w:r>
            <w:r w:rsidR="00FB12C5" w:rsidRPr="003A3F05">
              <w:br/>
            </w:r>
            <w:r w:rsidRPr="003A3F05">
              <w:t>01/04/2020</w:t>
            </w:r>
          </w:p>
        </w:tc>
        <w:tc>
          <w:tcPr>
            <w:tcW w:w="835" w:type="pct"/>
            <w:shd w:val="clear" w:color="auto" w:fill="auto"/>
            <w:vAlign w:val="center"/>
          </w:tcPr>
          <w:p w14:paraId="03B124F8" w14:textId="77777777" w:rsidR="00FB12C5" w:rsidRPr="003A3F05" w:rsidRDefault="00FB12C5" w:rsidP="00FB12C5">
            <w:pPr>
              <w:pStyle w:val="Tabletext"/>
            </w:pPr>
            <w:r w:rsidRPr="003A3F05">
              <w:t>Reunión virtual</w:t>
            </w:r>
          </w:p>
        </w:tc>
        <w:bookmarkStart w:id="105" w:name="lt_pId409"/>
        <w:tc>
          <w:tcPr>
            <w:tcW w:w="1299" w:type="pct"/>
            <w:shd w:val="clear" w:color="auto" w:fill="auto"/>
            <w:vAlign w:val="center"/>
          </w:tcPr>
          <w:p w14:paraId="3DE3FA30" w14:textId="77777777" w:rsidR="00FB12C5" w:rsidRPr="003A3F05" w:rsidRDefault="00FB12C5" w:rsidP="00FB12C5">
            <w:pPr>
              <w:pStyle w:val="Tabletext"/>
            </w:pPr>
            <w:r w:rsidRPr="003A3F05">
              <w:fldChar w:fldCharType="begin"/>
            </w:r>
            <w:r w:rsidRPr="003A3F05">
              <w:instrText xml:space="preserve"> HYPERLINK "http://www.itu.int/net/itu-t/lists/rgmdetails.aspx?id=10033&amp;Group=20" \o "Q4/20 will deal with on-going draft Recommendations, the current living list items of Q4/20, but are not limited to." </w:instrText>
            </w:r>
            <w:r w:rsidRPr="003A3F05">
              <w:fldChar w:fldCharType="separate"/>
            </w:r>
            <w:r w:rsidRPr="003A3F05">
              <w:rPr>
                <w:rStyle w:val="Hyperlink"/>
              </w:rPr>
              <w:t>C4/20</w:t>
            </w:r>
            <w:r w:rsidRPr="003A3F05">
              <w:rPr>
                <w:rStyle w:val="Hyperlink"/>
              </w:rPr>
              <w:fldChar w:fldCharType="end"/>
            </w:r>
            <w:r w:rsidRPr="003A3F05">
              <w:t> [</w:t>
            </w:r>
            <w:hyperlink r:id="rId83" w:tooltip="See meeting report" w:history="1">
              <w:r w:rsidRPr="003A3F05">
                <w:rPr>
                  <w:rStyle w:val="Hyperlink"/>
                </w:rPr>
                <w:t>Informe de reunión</w:t>
              </w:r>
            </w:hyperlink>
            <w:r w:rsidRPr="003A3F05">
              <w:t>]</w:t>
            </w:r>
            <w:bookmarkEnd w:id="105"/>
          </w:p>
        </w:tc>
        <w:tc>
          <w:tcPr>
            <w:tcW w:w="2279" w:type="pct"/>
            <w:shd w:val="clear" w:color="auto" w:fill="auto"/>
            <w:vAlign w:val="center"/>
          </w:tcPr>
          <w:p w14:paraId="6E01D0D6" w14:textId="77777777" w:rsidR="00FB12C5" w:rsidRPr="003A3F05" w:rsidRDefault="00FB12C5" w:rsidP="00FB12C5">
            <w:pPr>
              <w:pStyle w:val="Tabletext"/>
            </w:pPr>
            <w:r w:rsidRPr="003A3F05">
              <w:t>Reunión virtual de la C4/20</w:t>
            </w:r>
          </w:p>
        </w:tc>
      </w:tr>
      <w:tr w:rsidR="00B312C5" w:rsidRPr="003A3F05" w14:paraId="2839D18B" w14:textId="77777777" w:rsidTr="007D45BB">
        <w:trPr>
          <w:jc w:val="center"/>
        </w:trPr>
        <w:tc>
          <w:tcPr>
            <w:tcW w:w="587" w:type="pct"/>
            <w:shd w:val="clear" w:color="auto" w:fill="auto"/>
            <w:vAlign w:val="center"/>
          </w:tcPr>
          <w:p w14:paraId="0EF90AC6" w14:textId="34C04563" w:rsidR="00FB12C5" w:rsidRPr="003A3F05" w:rsidRDefault="00273048" w:rsidP="00FB12C5">
            <w:pPr>
              <w:pStyle w:val="Tabletext"/>
            </w:pPr>
            <w:r w:rsidRPr="003A3F05">
              <w:t>07/04/2020</w:t>
            </w:r>
          </w:p>
        </w:tc>
        <w:tc>
          <w:tcPr>
            <w:tcW w:w="835" w:type="pct"/>
            <w:shd w:val="clear" w:color="auto" w:fill="auto"/>
            <w:vAlign w:val="center"/>
          </w:tcPr>
          <w:p w14:paraId="031F0455" w14:textId="77777777" w:rsidR="00FB12C5" w:rsidRPr="003A3F05" w:rsidRDefault="00FB12C5" w:rsidP="00FB12C5">
            <w:pPr>
              <w:pStyle w:val="Tabletext"/>
            </w:pPr>
            <w:r w:rsidRPr="003A3F05">
              <w:t>Reunión virtual</w:t>
            </w:r>
          </w:p>
        </w:tc>
        <w:bookmarkStart w:id="106" w:name="lt_pId413"/>
        <w:tc>
          <w:tcPr>
            <w:tcW w:w="1299" w:type="pct"/>
            <w:shd w:val="clear" w:color="auto" w:fill="auto"/>
            <w:vAlign w:val="center"/>
          </w:tcPr>
          <w:p w14:paraId="57F5DF69" w14:textId="77777777" w:rsidR="00FB12C5" w:rsidRPr="003A3F05" w:rsidRDefault="00FB12C5" w:rsidP="00FB12C5">
            <w:pPr>
              <w:pStyle w:val="Tabletext"/>
            </w:pPr>
            <w:r w:rsidRPr="003A3F05">
              <w:fldChar w:fldCharType="begin"/>
            </w:r>
            <w:r w:rsidRPr="003A3F05">
              <w:instrText xml:space="preserve"> HYPERLINK "http://www.itu.int/net/itu-t/lists/rgmdetails.aspx?id=10068&amp;Group=20" \o "Click here for more details" </w:instrText>
            </w:r>
            <w:r w:rsidRPr="003A3F05">
              <w:fldChar w:fldCharType="separate"/>
            </w:r>
            <w:r w:rsidRPr="003A3F05">
              <w:rPr>
                <w:rStyle w:val="Hyperlink"/>
              </w:rPr>
              <w:t>C5/20</w:t>
            </w:r>
            <w:r w:rsidRPr="003A3F05">
              <w:rPr>
                <w:rStyle w:val="Hyperlink"/>
              </w:rPr>
              <w:fldChar w:fldCharType="end"/>
            </w:r>
            <w:r w:rsidRPr="003A3F05">
              <w:t> [</w:t>
            </w:r>
            <w:hyperlink r:id="rId84" w:tooltip="See meeting report" w:history="1">
              <w:r w:rsidRPr="003A3F05">
                <w:rPr>
                  <w:rStyle w:val="Hyperlink"/>
                </w:rPr>
                <w:t>Informe de reunión</w:t>
              </w:r>
            </w:hyperlink>
            <w:r w:rsidRPr="003A3F05">
              <w:t>]</w:t>
            </w:r>
            <w:bookmarkEnd w:id="106"/>
          </w:p>
        </w:tc>
        <w:tc>
          <w:tcPr>
            <w:tcW w:w="2279" w:type="pct"/>
            <w:shd w:val="clear" w:color="auto" w:fill="auto"/>
            <w:vAlign w:val="center"/>
          </w:tcPr>
          <w:p w14:paraId="0E889146" w14:textId="77777777" w:rsidR="00FB12C5" w:rsidRPr="003A3F05" w:rsidRDefault="00FB12C5" w:rsidP="00FB12C5">
            <w:pPr>
              <w:pStyle w:val="Tabletext"/>
            </w:pPr>
            <w:r w:rsidRPr="003A3F05">
              <w:t>Reunión del Grupo de Relator de la C5/20</w:t>
            </w:r>
          </w:p>
        </w:tc>
      </w:tr>
      <w:tr w:rsidR="00B312C5" w:rsidRPr="003A3F05" w14:paraId="2BABA560" w14:textId="77777777" w:rsidTr="007D45BB">
        <w:trPr>
          <w:jc w:val="center"/>
        </w:trPr>
        <w:tc>
          <w:tcPr>
            <w:tcW w:w="587" w:type="pct"/>
            <w:shd w:val="clear" w:color="auto" w:fill="auto"/>
            <w:vAlign w:val="center"/>
          </w:tcPr>
          <w:p w14:paraId="4D28944B" w14:textId="0CF785F4" w:rsidR="00FB12C5" w:rsidRPr="003A3F05" w:rsidRDefault="00273048" w:rsidP="00FB12C5">
            <w:pPr>
              <w:pStyle w:val="Tabletext"/>
            </w:pPr>
            <w:r w:rsidRPr="003A3F05">
              <w:t>12/05/</w:t>
            </w:r>
            <w:r w:rsidR="00FB12C5" w:rsidRPr="003A3F05">
              <w:t>2020</w:t>
            </w:r>
            <w:r w:rsidR="00FB12C5" w:rsidRPr="003A3F05">
              <w:br/>
              <w:t>a</w:t>
            </w:r>
            <w:r w:rsidR="00FB12C5" w:rsidRPr="003A3F05">
              <w:br/>
            </w:r>
            <w:r w:rsidRPr="003A3F05">
              <w:t>13/05/2020</w:t>
            </w:r>
          </w:p>
        </w:tc>
        <w:tc>
          <w:tcPr>
            <w:tcW w:w="835" w:type="pct"/>
            <w:shd w:val="clear" w:color="auto" w:fill="auto"/>
            <w:vAlign w:val="center"/>
          </w:tcPr>
          <w:p w14:paraId="28CDD013" w14:textId="77777777" w:rsidR="00FB12C5" w:rsidRPr="003A3F05" w:rsidRDefault="00FB12C5" w:rsidP="00FB12C5">
            <w:pPr>
              <w:pStyle w:val="Tabletext"/>
            </w:pPr>
            <w:r w:rsidRPr="003A3F05">
              <w:t>Reunión virtual</w:t>
            </w:r>
          </w:p>
        </w:tc>
        <w:bookmarkStart w:id="107" w:name="lt_pId419"/>
        <w:tc>
          <w:tcPr>
            <w:tcW w:w="1299" w:type="pct"/>
            <w:shd w:val="clear" w:color="auto" w:fill="auto"/>
            <w:vAlign w:val="center"/>
          </w:tcPr>
          <w:p w14:paraId="7AB41FAC" w14:textId="77777777" w:rsidR="00FB12C5" w:rsidRPr="003A3F05" w:rsidRDefault="00FB12C5" w:rsidP="00FB12C5">
            <w:pPr>
              <w:pStyle w:val="Tabletext"/>
            </w:pPr>
            <w:r w:rsidRPr="003A3F05">
              <w:fldChar w:fldCharType="begin"/>
            </w:r>
            <w:r w:rsidRPr="003A3F05">
              <w:instrText xml:space="preserve"> HYPERLINK "http://www.itu.int/net/itu-t/lists/rgmdetails.aspx?id=9920&amp;Group=20" \o "For all ongoing Work Items." </w:instrText>
            </w:r>
            <w:r w:rsidRPr="003A3F05">
              <w:fldChar w:fldCharType="separate"/>
            </w:r>
            <w:r w:rsidRPr="003A3F05">
              <w:rPr>
                <w:rStyle w:val="Hyperlink"/>
              </w:rPr>
              <w:t>C3/20</w:t>
            </w:r>
            <w:r w:rsidRPr="003A3F05">
              <w:rPr>
                <w:rStyle w:val="Hyperlink"/>
              </w:rPr>
              <w:fldChar w:fldCharType="end"/>
            </w:r>
            <w:r w:rsidRPr="003A3F05">
              <w:t> [</w:t>
            </w:r>
            <w:hyperlink r:id="rId85" w:tooltip="See meeting report" w:history="1">
              <w:r w:rsidRPr="003A3F05">
                <w:rPr>
                  <w:rStyle w:val="Hyperlink"/>
                </w:rPr>
                <w:t>Informe de reunión</w:t>
              </w:r>
            </w:hyperlink>
            <w:r w:rsidRPr="003A3F05">
              <w:t>]</w:t>
            </w:r>
            <w:bookmarkEnd w:id="107"/>
          </w:p>
        </w:tc>
        <w:tc>
          <w:tcPr>
            <w:tcW w:w="2279" w:type="pct"/>
            <w:shd w:val="clear" w:color="auto" w:fill="auto"/>
            <w:vAlign w:val="center"/>
          </w:tcPr>
          <w:p w14:paraId="6B300138" w14:textId="77777777" w:rsidR="00FB12C5" w:rsidRPr="003A3F05" w:rsidRDefault="00FB12C5" w:rsidP="00FB12C5">
            <w:pPr>
              <w:pStyle w:val="Tabletext"/>
            </w:pPr>
            <w:r w:rsidRPr="003A3F05">
              <w:t>Reunión del Grupo de Relator de la C3/20</w:t>
            </w:r>
          </w:p>
        </w:tc>
      </w:tr>
      <w:tr w:rsidR="00B312C5" w:rsidRPr="003A3F05" w14:paraId="13A459F2" w14:textId="77777777" w:rsidTr="007D45BB">
        <w:trPr>
          <w:jc w:val="center"/>
        </w:trPr>
        <w:tc>
          <w:tcPr>
            <w:tcW w:w="587" w:type="pct"/>
            <w:shd w:val="clear" w:color="auto" w:fill="auto"/>
            <w:vAlign w:val="center"/>
          </w:tcPr>
          <w:p w14:paraId="72F41A3B" w14:textId="7CEFB8B8" w:rsidR="00FB12C5" w:rsidRPr="003A3F05" w:rsidRDefault="00273048" w:rsidP="00FB12C5">
            <w:pPr>
              <w:pStyle w:val="Tabletext"/>
            </w:pPr>
            <w:r w:rsidRPr="003A3F05">
              <w:t>19/05/2020</w:t>
            </w:r>
          </w:p>
        </w:tc>
        <w:tc>
          <w:tcPr>
            <w:tcW w:w="835" w:type="pct"/>
            <w:shd w:val="clear" w:color="auto" w:fill="auto"/>
            <w:vAlign w:val="center"/>
          </w:tcPr>
          <w:p w14:paraId="199F38C8" w14:textId="77777777" w:rsidR="00FB12C5" w:rsidRPr="003A3F05" w:rsidRDefault="00FB12C5" w:rsidP="00FB12C5">
            <w:pPr>
              <w:pStyle w:val="Tabletext"/>
            </w:pPr>
            <w:r w:rsidRPr="003A3F05">
              <w:t>Reunión virtual</w:t>
            </w:r>
          </w:p>
        </w:tc>
        <w:tc>
          <w:tcPr>
            <w:tcW w:w="1299" w:type="pct"/>
            <w:shd w:val="clear" w:color="auto" w:fill="auto"/>
            <w:vAlign w:val="center"/>
          </w:tcPr>
          <w:p w14:paraId="0C520123" w14:textId="77777777" w:rsidR="00FB12C5" w:rsidRPr="003A3F05" w:rsidRDefault="00DF1851" w:rsidP="00FB12C5">
            <w:pPr>
              <w:pStyle w:val="Tabletext"/>
            </w:pPr>
            <w:hyperlink r:id="rId86" w:tooltip="Click here for more details" w:history="1">
              <w:bookmarkStart w:id="108" w:name="lt_pId423"/>
              <w:r w:rsidR="00FB12C5" w:rsidRPr="003A3F05">
                <w:rPr>
                  <w:rStyle w:val="Hyperlink"/>
                </w:rPr>
                <w:t>C1/20</w:t>
              </w:r>
              <w:bookmarkEnd w:id="108"/>
            </w:hyperlink>
            <w:r w:rsidR="00FB12C5" w:rsidRPr="003A3F05">
              <w:br/>
            </w:r>
            <w:hyperlink r:id="rId87" w:tooltip="Click here for more details" w:history="1">
              <w:bookmarkStart w:id="109" w:name="lt_pId424"/>
              <w:r w:rsidR="00FB12C5" w:rsidRPr="003A3F05">
                <w:rPr>
                  <w:rStyle w:val="Hyperlink"/>
                </w:rPr>
                <w:t>C2/20</w:t>
              </w:r>
              <w:bookmarkEnd w:id="109"/>
            </w:hyperlink>
            <w:r w:rsidR="00FB12C5" w:rsidRPr="003A3F05">
              <w:br/>
            </w:r>
            <w:hyperlink r:id="rId88" w:tooltip="Click here for more details" w:history="1">
              <w:bookmarkStart w:id="110" w:name="lt_pId425"/>
              <w:r w:rsidR="00FB12C5" w:rsidRPr="003A3F05">
                <w:rPr>
                  <w:rStyle w:val="Hyperlink"/>
                </w:rPr>
                <w:t>C3/20</w:t>
              </w:r>
              <w:bookmarkEnd w:id="110"/>
            </w:hyperlink>
            <w:r w:rsidR="00FB12C5" w:rsidRPr="003A3F05">
              <w:br/>
            </w:r>
            <w:hyperlink r:id="rId89" w:tooltip="Click here for more details" w:history="1">
              <w:bookmarkStart w:id="111" w:name="lt_pId426"/>
              <w:r w:rsidR="00FB12C5" w:rsidRPr="003A3F05">
                <w:rPr>
                  <w:rStyle w:val="Hyperlink"/>
                </w:rPr>
                <w:t>C4/20</w:t>
              </w:r>
              <w:bookmarkEnd w:id="111"/>
            </w:hyperlink>
            <w:r w:rsidR="00FB12C5" w:rsidRPr="003A3F05">
              <w:br/>
            </w:r>
            <w:hyperlink r:id="rId90" w:tooltip="Click here for more details" w:history="1">
              <w:bookmarkStart w:id="112" w:name="lt_pId427"/>
              <w:r w:rsidR="00FB12C5" w:rsidRPr="003A3F05">
                <w:rPr>
                  <w:rStyle w:val="Hyperlink"/>
                </w:rPr>
                <w:t>C5/20</w:t>
              </w:r>
              <w:bookmarkEnd w:id="112"/>
            </w:hyperlink>
            <w:r w:rsidR="00FB12C5" w:rsidRPr="003A3F05">
              <w:br/>
            </w:r>
            <w:hyperlink r:id="rId91" w:tooltip="Click here for more details" w:history="1">
              <w:bookmarkStart w:id="113" w:name="lt_pId428"/>
              <w:r w:rsidR="00FB12C5" w:rsidRPr="003A3F05">
                <w:rPr>
                  <w:rStyle w:val="Hyperlink"/>
                </w:rPr>
                <w:t>C6/20</w:t>
              </w:r>
              <w:bookmarkEnd w:id="113"/>
            </w:hyperlink>
            <w:r w:rsidR="00FB12C5" w:rsidRPr="003A3F05">
              <w:br/>
            </w:r>
            <w:hyperlink r:id="rId92" w:tooltip="Click here for more details" w:history="1">
              <w:bookmarkStart w:id="114" w:name="lt_pId429"/>
              <w:r w:rsidR="00FB12C5" w:rsidRPr="003A3F05">
                <w:rPr>
                  <w:rStyle w:val="Hyperlink"/>
                </w:rPr>
                <w:t>C7/20</w:t>
              </w:r>
              <w:bookmarkEnd w:id="114"/>
            </w:hyperlink>
          </w:p>
        </w:tc>
        <w:tc>
          <w:tcPr>
            <w:tcW w:w="2279" w:type="pct"/>
            <w:shd w:val="clear" w:color="auto" w:fill="auto"/>
            <w:vAlign w:val="center"/>
          </w:tcPr>
          <w:p w14:paraId="41026332" w14:textId="2CD6FAF1" w:rsidR="00FB12C5" w:rsidRPr="003A3F05" w:rsidRDefault="00FB12C5" w:rsidP="00FB12C5">
            <w:pPr>
              <w:pStyle w:val="Tabletext"/>
            </w:pPr>
            <w:r w:rsidRPr="003A3F05">
              <w:t>Preparación de la CE 20 del UIT-T y la AMNT</w:t>
            </w:r>
            <w:r w:rsidR="003C59B2" w:rsidRPr="003A3F05">
              <w:t>-20</w:t>
            </w:r>
          </w:p>
        </w:tc>
      </w:tr>
      <w:tr w:rsidR="00B312C5" w:rsidRPr="003A3F05" w14:paraId="7483BD02" w14:textId="77777777" w:rsidTr="007D45BB">
        <w:trPr>
          <w:jc w:val="center"/>
        </w:trPr>
        <w:tc>
          <w:tcPr>
            <w:tcW w:w="587" w:type="pct"/>
            <w:shd w:val="clear" w:color="auto" w:fill="auto"/>
            <w:vAlign w:val="center"/>
          </w:tcPr>
          <w:p w14:paraId="231B5828" w14:textId="055C1678" w:rsidR="00FB12C5" w:rsidRPr="003A3F05" w:rsidRDefault="00273048" w:rsidP="00FB12C5">
            <w:pPr>
              <w:pStyle w:val="Tabletext"/>
            </w:pPr>
            <w:r w:rsidRPr="003A3F05">
              <w:lastRenderedPageBreak/>
              <w:t>20/05/2020</w:t>
            </w:r>
          </w:p>
        </w:tc>
        <w:tc>
          <w:tcPr>
            <w:tcW w:w="835" w:type="pct"/>
            <w:shd w:val="clear" w:color="auto" w:fill="auto"/>
            <w:vAlign w:val="center"/>
          </w:tcPr>
          <w:p w14:paraId="6B11B5B2" w14:textId="77777777" w:rsidR="00FB12C5" w:rsidRPr="003A3F05" w:rsidRDefault="00FB12C5" w:rsidP="00FB12C5">
            <w:pPr>
              <w:pStyle w:val="Tabletext"/>
            </w:pPr>
            <w:r w:rsidRPr="003A3F05">
              <w:t>Reunión virtual</w:t>
            </w:r>
          </w:p>
        </w:tc>
        <w:bookmarkStart w:id="115" w:name="lt_pId433"/>
        <w:tc>
          <w:tcPr>
            <w:tcW w:w="1299" w:type="pct"/>
            <w:shd w:val="clear" w:color="auto" w:fill="auto"/>
            <w:vAlign w:val="center"/>
          </w:tcPr>
          <w:p w14:paraId="21744C3A" w14:textId="77777777" w:rsidR="00FB12C5" w:rsidRPr="003A3F05" w:rsidRDefault="00FB12C5" w:rsidP="00FB12C5">
            <w:pPr>
              <w:pStyle w:val="Tabletext"/>
            </w:pPr>
            <w:r w:rsidRPr="003A3F05">
              <w:fldChar w:fldCharType="begin"/>
            </w:r>
            <w:r w:rsidRPr="003A3F05">
              <w:instrText xml:space="preserve"> HYPERLINK "http://www.itu.int/net/itu-t/lists/rgmdetails.aspx?id=10116&amp;Group=20" \o "-To discuss contributions and progress on the existing work items; -To discuss and address LC comments on consented items; -To discuss newly proposed work items, if any; -To address other issues (e.g. discussion on the upcom..." </w:instrText>
            </w:r>
            <w:r w:rsidRPr="003A3F05">
              <w:fldChar w:fldCharType="separate"/>
            </w:r>
            <w:r w:rsidRPr="003A3F05">
              <w:rPr>
                <w:rStyle w:val="Hyperlink"/>
              </w:rPr>
              <w:t>C7/20</w:t>
            </w:r>
            <w:r w:rsidRPr="003A3F05">
              <w:rPr>
                <w:rStyle w:val="Hyperlink"/>
              </w:rPr>
              <w:fldChar w:fldCharType="end"/>
            </w:r>
            <w:r w:rsidRPr="003A3F05">
              <w:t> [</w:t>
            </w:r>
            <w:hyperlink r:id="rId93" w:tooltip="See meeting report" w:history="1">
              <w:r w:rsidRPr="003A3F05">
                <w:rPr>
                  <w:rStyle w:val="Hyperlink"/>
                </w:rPr>
                <w:t>Informe de reunión</w:t>
              </w:r>
            </w:hyperlink>
            <w:r w:rsidRPr="003A3F05">
              <w:t>]</w:t>
            </w:r>
            <w:bookmarkEnd w:id="115"/>
          </w:p>
        </w:tc>
        <w:tc>
          <w:tcPr>
            <w:tcW w:w="2279" w:type="pct"/>
            <w:shd w:val="clear" w:color="auto" w:fill="auto"/>
            <w:vAlign w:val="center"/>
          </w:tcPr>
          <w:p w14:paraId="059D098B" w14:textId="77777777" w:rsidR="00FB12C5" w:rsidRPr="003A3F05" w:rsidRDefault="00FB12C5" w:rsidP="00FB12C5">
            <w:pPr>
              <w:pStyle w:val="Tabletext"/>
            </w:pPr>
            <w:r w:rsidRPr="003A3F05">
              <w:t>Reunión del Grupo de Relator de la C7/20</w:t>
            </w:r>
          </w:p>
        </w:tc>
      </w:tr>
      <w:tr w:rsidR="00B312C5" w:rsidRPr="003A3F05" w14:paraId="44A2A28C" w14:textId="77777777" w:rsidTr="007D45BB">
        <w:trPr>
          <w:jc w:val="center"/>
        </w:trPr>
        <w:tc>
          <w:tcPr>
            <w:tcW w:w="587" w:type="pct"/>
            <w:shd w:val="clear" w:color="auto" w:fill="auto"/>
            <w:vAlign w:val="center"/>
          </w:tcPr>
          <w:p w14:paraId="7CF6F9AC" w14:textId="04F38208" w:rsidR="00FB12C5" w:rsidRPr="003A3F05" w:rsidRDefault="00273048" w:rsidP="00FB12C5">
            <w:pPr>
              <w:pStyle w:val="Tabletext"/>
            </w:pPr>
            <w:r w:rsidRPr="003A3F05">
              <w:t>26/05/2020</w:t>
            </w:r>
          </w:p>
        </w:tc>
        <w:tc>
          <w:tcPr>
            <w:tcW w:w="835" w:type="pct"/>
            <w:shd w:val="clear" w:color="auto" w:fill="auto"/>
            <w:vAlign w:val="center"/>
          </w:tcPr>
          <w:p w14:paraId="29D536BE" w14:textId="77777777" w:rsidR="00FB12C5" w:rsidRPr="003A3F05" w:rsidRDefault="00FB12C5" w:rsidP="00FB12C5">
            <w:pPr>
              <w:pStyle w:val="Tabletext"/>
            </w:pPr>
            <w:r w:rsidRPr="003A3F05">
              <w:t>Reunión virtual</w:t>
            </w:r>
          </w:p>
        </w:tc>
        <w:tc>
          <w:tcPr>
            <w:tcW w:w="1299" w:type="pct"/>
            <w:shd w:val="clear" w:color="auto" w:fill="auto"/>
            <w:vAlign w:val="center"/>
          </w:tcPr>
          <w:p w14:paraId="73A1E938" w14:textId="77777777" w:rsidR="00FB12C5" w:rsidRPr="003A3F05" w:rsidRDefault="00DF1851" w:rsidP="00FB12C5">
            <w:pPr>
              <w:pStyle w:val="Tabletext"/>
            </w:pPr>
            <w:hyperlink r:id="rId94" w:tooltip="Click here for more details" w:history="1">
              <w:bookmarkStart w:id="116" w:name="lt_pId437"/>
              <w:r w:rsidR="00FB12C5" w:rsidRPr="003A3F05">
                <w:rPr>
                  <w:rStyle w:val="Hyperlink"/>
                </w:rPr>
                <w:t>C1/20</w:t>
              </w:r>
              <w:bookmarkEnd w:id="116"/>
            </w:hyperlink>
            <w:r w:rsidR="00FB12C5" w:rsidRPr="003A3F05">
              <w:br/>
            </w:r>
            <w:hyperlink r:id="rId95" w:tooltip="Click here for more details" w:history="1">
              <w:bookmarkStart w:id="117" w:name="lt_pId438"/>
              <w:r w:rsidR="00FB12C5" w:rsidRPr="003A3F05">
                <w:rPr>
                  <w:rStyle w:val="Hyperlink"/>
                </w:rPr>
                <w:t>C2/20</w:t>
              </w:r>
              <w:bookmarkEnd w:id="117"/>
            </w:hyperlink>
            <w:r w:rsidR="00FB12C5" w:rsidRPr="003A3F05">
              <w:br/>
            </w:r>
            <w:hyperlink r:id="rId96" w:tooltip="Click here for more details" w:history="1">
              <w:bookmarkStart w:id="118" w:name="lt_pId439"/>
              <w:r w:rsidR="00FB12C5" w:rsidRPr="003A3F05">
                <w:rPr>
                  <w:rStyle w:val="Hyperlink"/>
                </w:rPr>
                <w:t>C3/20</w:t>
              </w:r>
              <w:bookmarkEnd w:id="118"/>
            </w:hyperlink>
            <w:r w:rsidR="00FB12C5" w:rsidRPr="003A3F05">
              <w:br/>
            </w:r>
            <w:hyperlink r:id="rId97" w:tooltip="Click here for more details" w:history="1">
              <w:bookmarkStart w:id="119" w:name="lt_pId440"/>
              <w:r w:rsidR="00FB12C5" w:rsidRPr="003A3F05">
                <w:rPr>
                  <w:rStyle w:val="Hyperlink"/>
                </w:rPr>
                <w:t>C4/20</w:t>
              </w:r>
              <w:bookmarkEnd w:id="119"/>
            </w:hyperlink>
            <w:r w:rsidR="00FB12C5" w:rsidRPr="003A3F05">
              <w:br/>
            </w:r>
            <w:hyperlink r:id="rId98" w:tooltip="Click here for more details" w:history="1">
              <w:bookmarkStart w:id="120" w:name="lt_pId441"/>
              <w:r w:rsidR="00FB12C5" w:rsidRPr="003A3F05">
                <w:rPr>
                  <w:rStyle w:val="Hyperlink"/>
                </w:rPr>
                <w:t>C5/20</w:t>
              </w:r>
              <w:bookmarkEnd w:id="120"/>
            </w:hyperlink>
            <w:r w:rsidR="00FB12C5" w:rsidRPr="003A3F05">
              <w:br/>
            </w:r>
            <w:hyperlink r:id="rId99" w:tooltip="Click here for more details" w:history="1">
              <w:bookmarkStart w:id="121" w:name="lt_pId442"/>
              <w:r w:rsidR="00FB12C5" w:rsidRPr="003A3F05">
                <w:rPr>
                  <w:rStyle w:val="Hyperlink"/>
                </w:rPr>
                <w:t>C6/20</w:t>
              </w:r>
              <w:bookmarkEnd w:id="121"/>
            </w:hyperlink>
            <w:r w:rsidR="00FB12C5" w:rsidRPr="003A3F05">
              <w:br/>
            </w:r>
            <w:hyperlink r:id="rId100" w:tooltip="Click here for more details" w:history="1">
              <w:bookmarkStart w:id="122" w:name="lt_pId443"/>
              <w:r w:rsidR="00FB12C5" w:rsidRPr="003A3F05">
                <w:rPr>
                  <w:rStyle w:val="Hyperlink"/>
                </w:rPr>
                <w:t>C7/20</w:t>
              </w:r>
              <w:bookmarkEnd w:id="122"/>
            </w:hyperlink>
          </w:p>
        </w:tc>
        <w:tc>
          <w:tcPr>
            <w:tcW w:w="2279" w:type="pct"/>
            <w:shd w:val="clear" w:color="auto" w:fill="auto"/>
            <w:vAlign w:val="center"/>
          </w:tcPr>
          <w:p w14:paraId="257CED26" w14:textId="77777777" w:rsidR="00FB12C5" w:rsidRPr="003A3F05" w:rsidRDefault="00FB12C5" w:rsidP="00FB12C5">
            <w:pPr>
              <w:pStyle w:val="Tabletext"/>
            </w:pPr>
            <w:r w:rsidRPr="003A3F05">
              <w:t>Preparación de la CE 20 y la AMNT: CD/20</w:t>
            </w:r>
          </w:p>
        </w:tc>
      </w:tr>
      <w:tr w:rsidR="00B312C5" w:rsidRPr="003A3F05" w14:paraId="3ACE3C61" w14:textId="77777777" w:rsidTr="007D45BB">
        <w:trPr>
          <w:jc w:val="center"/>
        </w:trPr>
        <w:tc>
          <w:tcPr>
            <w:tcW w:w="587" w:type="pct"/>
            <w:shd w:val="clear" w:color="auto" w:fill="auto"/>
            <w:vAlign w:val="center"/>
          </w:tcPr>
          <w:p w14:paraId="2E42A33C" w14:textId="780BF410" w:rsidR="00FB12C5" w:rsidRPr="003A3F05" w:rsidRDefault="00273048" w:rsidP="00FB12C5">
            <w:pPr>
              <w:pStyle w:val="Tabletext"/>
            </w:pPr>
            <w:r w:rsidRPr="003A3F05">
              <w:t>27/05/2020</w:t>
            </w:r>
          </w:p>
        </w:tc>
        <w:tc>
          <w:tcPr>
            <w:tcW w:w="835" w:type="pct"/>
            <w:shd w:val="clear" w:color="auto" w:fill="auto"/>
            <w:vAlign w:val="center"/>
          </w:tcPr>
          <w:p w14:paraId="4D7D0E7C" w14:textId="77777777" w:rsidR="00FB12C5" w:rsidRPr="003A3F05" w:rsidRDefault="00FB12C5" w:rsidP="00FB12C5">
            <w:pPr>
              <w:pStyle w:val="Tabletext"/>
            </w:pPr>
            <w:r w:rsidRPr="003A3F05">
              <w:t>Reunión virtual</w:t>
            </w:r>
          </w:p>
        </w:tc>
        <w:tc>
          <w:tcPr>
            <w:tcW w:w="1299" w:type="pct"/>
            <w:shd w:val="clear" w:color="auto" w:fill="auto"/>
            <w:vAlign w:val="center"/>
          </w:tcPr>
          <w:p w14:paraId="51A19525" w14:textId="77777777" w:rsidR="00FB12C5" w:rsidRPr="003A3F05" w:rsidRDefault="00DF1851" w:rsidP="00FB12C5">
            <w:pPr>
              <w:pStyle w:val="Tabletext"/>
            </w:pPr>
            <w:hyperlink r:id="rId101" w:tooltip="Click here for more details" w:history="1">
              <w:bookmarkStart w:id="123" w:name="lt_pId448"/>
              <w:r w:rsidR="00FB12C5" w:rsidRPr="003A3F05">
                <w:rPr>
                  <w:rStyle w:val="Hyperlink"/>
                </w:rPr>
                <w:t>C1/20</w:t>
              </w:r>
              <w:bookmarkEnd w:id="123"/>
            </w:hyperlink>
            <w:r w:rsidR="00FB12C5" w:rsidRPr="003A3F05">
              <w:br/>
            </w:r>
            <w:hyperlink r:id="rId102" w:tooltip="Click here for more details" w:history="1">
              <w:bookmarkStart w:id="124" w:name="lt_pId449"/>
              <w:r w:rsidR="00FB12C5" w:rsidRPr="003A3F05">
                <w:rPr>
                  <w:rStyle w:val="Hyperlink"/>
                </w:rPr>
                <w:t>C2/20</w:t>
              </w:r>
              <w:bookmarkEnd w:id="124"/>
            </w:hyperlink>
            <w:r w:rsidR="00FB12C5" w:rsidRPr="003A3F05">
              <w:br/>
            </w:r>
            <w:hyperlink r:id="rId103" w:tooltip="Click here for more details" w:history="1">
              <w:bookmarkStart w:id="125" w:name="lt_pId450"/>
              <w:r w:rsidR="00FB12C5" w:rsidRPr="003A3F05">
                <w:rPr>
                  <w:rStyle w:val="Hyperlink"/>
                </w:rPr>
                <w:t>C3/20</w:t>
              </w:r>
              <w:bookmarkEnd w:id="125"/>
            </w:hyperlink>
            <w:r w:rsidR="00FB12C5" w:rsidRPr="003A3F05">
              <w:br/>
            </w:r>
            <w:hyperlink r:id="rId104" w:tooltip="Click here for more details" w:history="1">
              <w:bookmarkStart w:id="126" w:name="lt_pId451"/>
              <w:r w:rsidR="00FB12C5" w:rsidRPr="003A3F05">
                <w:rPr>
                  <w:rStyle w:val="Hyperlink"/>
                </w:rPr>
                <w:t>C4/20</w:t>
              </w:r>
              <w:bookmarkEnd w:id="126"/>
            </w:hyperlink>
            <w:r w:rsidR="00FB12C5" w:rsidRPr="003A3F05">
              <w:br/>
            </w:r>
            <w:hyperlink r:id="rId105" w:tooltip="Click here for more details" w:history="1">
              <w:bookmarkStart w:id="127" w:name="lt_pId452"/>
              <w:r w:rsidR="00FB12C5" w:rsidRPr="003A3F05">
                <w:rPr>
                  <w:rStyle w:val="Hyperlink"/>
                </w:rPr>
                <w:t>C5/20</w:t>
              </w:r>
              <w:bookmarkEnd w:id="127"/>
            </w:hyperlink>
            <w:r w:rsidR="00FB12C5" w:rsidRPr="003A3F05">
              <w:br/>
            </w:r>
            <w:hyperlink r:id="rId106" w:tooltip="Click here for more details" w:history="1">
              <w:bookmarkStart w:id="128" w:name="lt_pId453"/>
              <w:r w:rsidR="00FB12C5" w:rsidRPr="003A3F05">
                <w:rPr>
                  <w:rStyle w:val="Hyperlink"/>
                </w:rPr>
                <w:t>C6/20</w:t>
              </w:r>
              <w:bookmarkEnd w:id="128"/>
            </w:hyperlink>
            <w:r w:rsidR="00FB12C5" w:rsidRPr="003A3F05">
              <w:br/>
            </w:r>
            <w:hyperlink r:id="rId107" w:tooltip="Click here for more details" w:history="1">
              <w:bookmarkStart w:id="129" w:name="lt_pId454"/>
              <w:r w:rsidR="00FB12C5" w:rsidRPr="003A3F05">
                <w:rPr>
                  <w:rStyle w:val="Hyperlink"/>
                </w:rPr>
                <w:t>C7/20</w:t>
              </w:r>
              <w:bookmarkEnd w:id="129"/>
            </w:hyperlink>
          </w:p>
        </w:tc>
        <w:tc>
          <w:tcPr>
            <w:tcW w:w="2279" w:type="pct"/>
            <w:shd w:val="clear" w:color="auto" w:fill="auto"/>
            <w:vAlign w:val="center"/>
          </w:tcPr>
          <w:p w14:paraId="3EE38E13" w14:textId="77777777" w:rsidR="00FB12C5" w:rsidRPr="003A3F05" w:rsidRDefault="00FB12C5" w:rsidP="00FB12C5">
            <w:pPr>
              <w:pStyle w:val="Tabletext"/>
            </w:pPr>
            <w:r w:rsidRPr="003A3F05">
              <w:t>Preparación de la CE 20 y la AMNT: CC/20</w:t>
            </w:r>
          </w:p>
        </w:tc>
      </w:tr>
      <w:tr w:rsidR="00B312C5" w:rsidRPr="003A3F05" w14:paraId="50FBB557" w14:textId="77777777" w:rsidTr="007D45BB">
        <w:trPr>
          <w:jc w:val="center"/>
        </w:trPr>
        <w:tc>
          <w:tcPr>
            <w:tcW w:w="587" w:type="pct"/>
            <w:shd w:val="clear" w:color="auto" w:fill="auto"/>
            <w:vAlign w:val="center"/>
          </w:tcPr>
          <w:p w14:paraId="14EF2809" w14:textId="1E716FF7" w:rsidR="00FB12C5" w:rsidRPr="003A3F05" w:rsidRDefault="00273048" w:rsidP="00FB12C5">
            <w:pPr>
              <w:pStyle w:val="Tabletext"/>
            </w:pPr>
            <w:r w:rsidRPr="003A3F05">
              <w:t>27/05/2020</w:t>
            </w:r>
          </w:p>
        </w:tc>
        <w:tc>
          <w:tcPr>
            <w:tcW w:w="835" w:type="pct"/>
            <w:shd w:val="clear" w:color="auto" w:fill="auto"/>
            <w:vAlign w:val="center"/>
          </w:tcPr>
          <w:p w14:paraId="35DFB018" w14:textId="77777777" w:rsidR="00FB12C5" w:rsidRPr="003A3F05" w:rsidRDefault="00FB12C5" w:rsidP="00FB12C5">
            <w:pPr>
              <w:pStyle w:val="Tabletext"/>
            </w:pPr>
            <w:r w:rsidRPr="003A3F05">
              <w:t>Reunión virtual</w:t>
            </w:r>
          </w:p>
        </w:tc>
        <w:tc>
          <w:tcPr>
            <w:tcW w:w="1299" w:type="pct"/>
            <w:shd w:val="clear" w:color="auto" w:fill="auto"/>
            <w:vAlign w:val="center"/>
          </w:tcPr>
          <w:p w14:paraId="617365DA" w14:textId="77777777" w:rsidR="00FB12C5" w:rsidRPr="003A3F05" w:rsidRDefault="00DF1851" w:rsidP="00FB12C5">
            <w:pPr>
              <w:pStyle w:val="Tabletext"/>
            </w:pPr>
            <w:hyperlink r:id="rId108" w:tooltip="Click here for more details" w:history="1">
              <w:bookmarkStart w:id="130" w:name="lt_pId459"/>
              <w:r w:rsidR="00FB12C5" w:rsidRPr="003A3F05">
                <w:rPr>
                  <w:rStyle w:val="Hyperlink"/>
                </w:rPr>
                <w:t>C1/20</w:t>
              </w:r>
              <w:bookmarkEnd w:id="130"/>
            </w:hyperlink>
            <w:r w:rsidR="00FB12C5" w:rsidRPr="003A3F05">
              <w:br/>
            </w:r>
            <w:hyperlink r:id="rId109" w:tooltip="Click here for more details" w:history="1">
              <w:bookmarkStart w:id="131" w:name="lt_pId460"/>
              <w:r w:rsidR="00FB12C5" w:rsidRPr="003A3F05">
                <w:rPr>
                  <w:rStyle w:val="Hyperlink"/>
                </w:rPr>
                <w:t>C2/20</w:t>
              </w:r>
              <w:bookmarkEnd w:id="131"/>
            </w:hyperlink>
            <w:r w:rsidR="00FB12C5" w:rsidRPr="003A3F05">
              <w:br/>
            </w:r>
            <w:hyperlink r:id="rId110" w:tooltip="Click here for more details" w:history="1">
              <w:bookmarkStart w:id="132" w:name="lt_pId461"/>
              <w:r w:rsidR="00FB12C5" w:rsidRPr="003A3F05">
                <w:rPr>
                  <w:rStyle w:val="Hyperlink"/>
                </w:rPr>
                <w:t>C3/20</w:t>
              </w:r>
              <w:bookmarkEnd w:id="132"/>
            </w:hyperlink>
            <w:r w:rsidR="00FB12C5" w:rsidRPr="003A3F05">
              <w:br/>
            </w:r>
            <w:hyperlink r:id="rId111" w:tooltip="Click here for more details" w:history="1">
              <w:bookmarkStart w:id="133" w:name="lt_pId462"/>
              <w:r w:rsidR="00FB12C5" w:rsidRPr="003A3F05">
                <w:rPr>
                  <w:rStyle w:val="Hyperlink"/>
                </w:rPr>
                <w:t>C4/20</w:t>
              </w:r>
              <w:bookmarkEnd w:id="133"/>
            </w:hyperlink>
            <w:r w:rsidR="00FB12C5" w:rsidRPr="003A3F05">
              <w:br/>
            </w:r>
            <w:hyperlink r:id="rId112" w:tooltip="Click here for more details" w:history="1">
              <w:bookmarkStart w:id="134" w:name="lt_pId463"/>
              <w:r w:rsidR="00FB12C5" w:rsidRPr="003A3F05">
                <w:rPr>
                  <w:rStyle w:val="Hyperlink"/>
                </w:rPr>
                <w:t>C5/20</w:t>
              </w:r>
              <w:bookmarkEnd w:id="134"/>
            </w:hyperlink>
            <w:r w:rsidR="00FB12C5" w:rsidRPr="003A3F05">
              <w:br/>
            </w:r>
            <w:hyperlink r:id="rId113" w:tooltip="Click here for more details" w:history="1">
              <w:bookmarkStart w:id="135" w:name="lt_pId464"/>
              <w:r w:rsidR="00FB12C5" w:rsidRPr="003A3F05">
                <w:rPr>
                  <w:rStyle w:val="Hyperlink"/>
                </w:rPr>
                <w:t>C6/20</w:t>
              </w:r>
              <w:bookmarkEnd w:id="135"/>
            </w:hyperlink>
            <w:r w:rsidR="00FB12C5" w:rsidRPr="003A3F05">
              <w:br/>
            </w:r>
            <w:hyperlink r:id="rId114" w:tooltip="Click here for more details" w:history="1">
              <w:bookmarkStart w:id="136" w:name="lt_pId465"/>
              <w:r w:rsidR="00FB12C5" w:rsidRPr="003A3F05">
                <w:rPr>
                  <w:rStyle w:val="Hyperlink"/>
                </w:rPr>
                <w:t>C7/20</w:t>
              </w:r>
              <w:bookmarkEnd w:id="136"/>
            </w:hyperlink>
          </w:p>
        </w:tc>
        <w:tc>
          <w:tcPr>
            <w:tcW w:w="2279" w:type="pct"/>
            <w:shd w:val="clear" w:color="auto" w:fill="auto"/>
            <w:vAlign w:val="center"/>
          </w:tcPr>
          <w:p w14:paraId="231753EF" w14:textId="77777777" w:rsidR="00FB12C5" w:rsidRPr="003A3F05" w:rsidRDefault="00FB12C5" w:rsidP="00FB12C5">
            <w:pPr>
              <w:pStyle w:val="Tabletext"/>
            </w:pPr>
            <w:r w:rsidRPr="003A3F05">
              <w:t>Preparación de la CE 20 y la AMNT: CA/20</w:t>
            </w:r>
          </w:p>
        </w:tc>
      </w:tr>
      <w:tr w:rsidR="00B312C5" w:rsidRPr="003A3F05" w14:paraId="09031CC2" w14:textId="77777777" w:rsidTr="007D45BB">
        <w:trPr>
          <w:jc w:val="center"/>
        </w:trPr>
        <w:tc>
          <w:tcPr>
            <w:tcW w:w="587" w:type="pct"/>
            <w:shd w:val="clear" w:color="auto" w:fill="auto"/>
            <w:vAlign w:val="center"/>
          </w:tcPr>
          <w:p w14:paraId="6368A950" w14:textId="5F5CCD9A" w:rsidR="00FB12C5" w:rsidRPr="003A3F05" w:rsidRDefault="00273048" w:rsidP="00FB12C5">
            <w:pPr>
              <w:pStyle w:val="Tabletext"/>
            </w:pPr>
            <w:r w:rsidRPr="003A3F05">
              <w:t>28/05/2020</w:t>
            </w:r>
          </w:p>
        </w:tc>
        <w:tc>
          <w:tcPr>
            <w:tcW w:w="835" w:type="pct"/>
            <w:shd w:val="clear" w:color="auto" w:fill="auto"/>
            <w:vAlign w:val="center"/>
          </w:tcPr>
          <w:p w14:paraId="413452AE" w14:textId="77777777" w:rsidR="00FB12C5" w:rsidRPr="003A3F05" w:rsidRDefault="00FB12C5" w:rsidP="00FB12C5">
            <w:pPr>
              <w:pStyle w:val="Tabletext"/>
            </w:pPr>
            <w:r w:rsidRPr="003A3F05">
              <w:t>Reunión virtual</w:t>
            </w:r>
          </w:p>
        </w:tc>
        <w:bookmarkStart w:id="137" w:name="lt_pId470"/>
        <w:tc>
          <w:tcPr>
            <w:tcW w:w="1299" w:type="pct"/>
            <w:shd w:val="clear" w:color="auto" w:fill="auto"/>
            <w:vAlign w:val="center"/>
          </w:tcPr>
          <w:p w14:paraId="0F54B747" w14:textId="77777777" w:rsidR="00FB12C5" w:rsidRPr="003A3F05" w:rsidRDefault="00FB12C5" w:rsidP="00FB12C5">
            <w:pPr>
              <w:pStyle w:val="Tabletext"/>
            </w:pPr>
            <w:r w:rsidRPr="003A3F05">
              <w:fldChar w:fldCharType="begin"/>
            </w:r>
            <w:r w:rsidRPr="003A3F05">
              <w:instrText xml:space="preserve"> HYPERLINK "http://www.itu.int/net/itu-t/lists/rgmdetails.aspx?id=10112&amp;Group=20" \o "To address both API and other related WIs based on input contributions" </w:instrText>
            </w:r>
            <w:r w:rsidRPr="003A3F05">
              <w:fldChar w:fldCharType="separate"/>
            </w:r>
            <w:r w:rsidRPr="003A3F05">
              <w:rPr>
                <w:rStyle w:val="Hyperlink"/>
              </w:rPr>
              <w:t>C6/20</w:t>
            </w:r>
            <w:r w:rsidRPr="003A3F05">
              <w:rPr>
                <w:rStyle w:val="Hyperlink"/>
              </w:rPr>
              <w:fldChar w:fldCharType="end"/>
            </w:r>
            <w:r w:rsidRPr="003A3F05">
              <w:t> [</w:t>
            </w:r>
            <w:hyperlink r:id="rId115" w:tooltip="See meeting report" w:history="1">
              <w:r w:rsidRPr="003A3F05">
                <w:rPr>
                  <w:rStyle w:val="Hyperlink"/>
                </w:rPr>
                <w:t>Informe de reunión</w:t>
              </w:r>
            </w:hyperlink>
            <w:r w:rsidRPr="003A3F05">
              <w:t>]</w:t>
            </w:r>
            <w:bookmarkEnd w:id="137"/>
          </w:p>
        </w:tc>
        <w:tc>
          <w:tcPr>
            <w:tcW w:w="2279" w:type="pct"/>
            <w:shd w:val="clear" w:color="auto" w:fill="auto"/>
            <w:vAlign w:val="center"/>
          </w:tcPr>
          <w:p w14:paraId="4007DF02" w14:textId="77777777" w:rsidR="00FB12C5" w:rsidRPr="003A3F05" w:rsidRDefault="00FB12C5" w:rsidP="00FB12C5">
            <w:pPr>
              <w:pStyle w:val="Tabletext"/>
            </w:pPr>
            <w:r w:rsidRPr="003A3F05">
              <w:t>Reunión del Grupo de Relator de la C6/20</w:t>
            </w:r>
          </w:p>
        </w:tc>
      </w:tr>
      <w:tr w:rsidR="00B312C5" w:rsidRPr="003A3F05" w14:paraId="3D121B1D" w14:textId="77777777" w:rsidTr="007D45BB">
        <w:trPr>
          <w:jc w:val="center"/>
        </w:trPr>
        <w:tc>
          <w:tcPr>
            <w:tcW w:w="587" w:type="pct"/>
            <w:shd w:val="clear" w:color="auto" w:fill="auto"/>
            <w:vAlign w:val="center"/>
          </w:tcPr>
          <w:p w14:paraId="5772E776" w14:textId="1041FB0F" w:rsidR="00FB12C5" w:rsidRPr="003A3F05" w:rsidRDefault="00273048" w:rsidP="00FB12C5">
            <w:pPr>
              <w:pStyle w:val="Tabletext"/>
            </w:pPr>
            <w:r w:rsidRPr="003A3F05">
              <w:t>28/05/2020</w:t>
            </w:r>
          </w:p>
        </w:tc>
        <w:tc>
          <w:tcPr>
            <w:tcW w:w="835" w:type="pct"/>
            <w:shd w:val="clear" w:color="auto" w:fill="auto"/>
            <w:vAlign w:val="center"/>
          </w:tcPr>
          <w:p w14:paraId="6E26816A" w14:textId="77777777" w:rsidR="00FB12C5" w:rsidRPr="003A3F05" w:rsidRDefault="00FB12C5" w:rsidP="00FB12C5">
            <w:pPr>
              <w:pStyle w:val="Tabletext"/>
            </w:pPr>
            <w:r w:rsidRPr="003A3F05">
              <w:t>Reunión virtual</w:t>
            </w:r>
          </w:p>
        </w:tc>
        <w:bookmarkStart w:id="138" w:name="lt_pId474"/>
        <w:tc>
          <w:tcPr>
            <w:tcW w:w="1299" w:type="pct"/>
            <w:shd w:val="clear" w:color="auto" w:fill="auto"/>
            <w:vAlign w:val="center"/>
          </w:tcPr>
          <w:p w14:paraId="563FC0C2" w14:textId="77777777" w:rsidR="00FB12C5" w:rsidRPr="003A3F05" w:rsidRDefault="00FB12C5" w:rsidP="00FB12C5">
            <w:pPr>
              <w:pStyle w:val="Tabletext"/>
            </w:pPr>
            <w:r w:rsidRPr="003A3F05">
              <w:fldChar w:fldCharType="begin"/>
            </w:r>
            <w:r w:rsidRPr="003A3F05">
              <w:instrText xml:space="preserve"> HYPERLINK "http://www.itu.int/net/itu-t/lists/rgmdetails.aspx?id=10114&amp;Group=20" \o "Click here for more details" </w:instrText>
            </w:r>
            <w:r w:rsidRPr="003A3F05">
              <w:fldChar w:fldCharType="separate"/>
            </w:r>
            <w:r w:rsidRPr="003A3F05">
              <w:rPr>
                <w:rStyle w:val="Hyperlink"/>
              </w:rPr>
              <w:t>C5/20</w:t>
            </w:r>
            <w:r w:rsidRPr="003A3F05">
              <w:rPr>
                <w:rStyle w:val="Hyperlink"/>
              </w:rPr>
              <w:fldChar w:fldCharType="end"/>
            </w:r>
            <w:r w:rsidRPr="003A3F05">
              <w:t> [</w:t>
            </w:r>
            <w:hyperlink r:id="rId116" w:tooltip="See meeting report" w:history="1">
              <w:r w:rsidRPr="003A3F05">
                <w:rPr>
                  <w:rStyle w:val="Hyperlink"/>
                </w:rPr>
                <w:t>Informe de reunión</w:t>
              </w:r>
            </w:hyperlink>
            <w:r w:rsidRPr="003A3F05">
              <w:t>]</w:t>
            </w:r>
            <w:bookmarkEnd w:id="138"/>
          </w:p>
        </w:tc>
        <w:tc>
          <w:tcPr>
            <w:tcW w:w="2279" w:type="pct"/>
            <w:shd w:val="clear" w:color="auto" w:fill="auto"/>
            <w:vAlign w:val="center"/>
          </w:tcPr>
          <w:p w14:paraId="66D2B90D" w14:textId="77777777" w:rsidR="00FB12C5" w:rsidRPr="003A3F05" w:rsidRDefault="00FB12C5" w:rsidP="00FB12C5">
            <w:pPr>
              <w:pStyle w:val="Tabletext"/>
            </w:pPr>
            <w:r w:rsidRPr="003A3F05">
              <w:t>Reunión del Grupo de Relator de la C5/20</w:t>
            </w:r>
          </w:p>
        </w:tc>
      </w:tr>
      <w:tr w:rsidR="00B312C5" w:rsidRPr="003A3F05" w14:paraId="0CD3FA12" w14:textId="77777777" w:rsidTr="007D45BB">
        <w:trPr>
          <w:jc w:val="center"/>
        </w:trPr>
        <w:tc>
          <w:tcPr>
            <w:tcW w:w="587" w:type="pct"/>
            <w:shd w:val="clear" w:color="auto" w:fill="auto"/>
            <w:vAlign w:val="center"/>
          </w:tcPr>
          <w:p w14:paraId="7AA6F6E2" w14:textId="1365E53D" w:rsidR="00FB12C5" w:rsidRPr="003A3F05" w:rsidRDefault="00273048" w:rsidP="00FB12C5">
            <w:pPr>
              <w:pStyle w:val="Tabletext"/>
            </w:pPr>
            <w:r w:rsidRPr="003A3F05">
              <w:t>29/05/2020</w:t>
            </w:r>
          </w:p>
        </w:tc>
        <w:tc>
          <w:tcPr>
            <w:tcW w:w="835" w:type="pct"/>
            <w:shd w:val="clear" w:color="auto" w:fill="auto"/>
            <w:vAlign w:val="center"/>
          </w:tcPr>
          <w:p w14:paraId="725A23A6" w14:textId="77777777" w:rsidR="00FB12C5" w:rsidRPr="003A3F05" w:rsidRDefault="00FB12C5" w:rsidP="00FB12C5">
            <w:pPr>
              <w:pStyle w:val="Tabletext"/>
            </w:pPr>
            <w:r w:rsidRPr="003A3F05">
              <w:t>Reunión virtual</w:t>
            </w:r>
          </w:p>
        </w:tc>
        <w:tc>
          <w:tcPr>
            <w:tcW w:w="1299" w:type="pct"/>
            <w:shd w:val="clear" w:color="auto" w:fill="auto"/>
            <w:vAlign w:val="center"/>
          </w:tcPr>
          <w:p w14:paraId="071698B6" w14:textId="77777777" w:rsidR="00FB12C5" w:rsidRPr="003A3F05" w:rsidRDefault="00DF1851" w:rsidP="003C59B2">
            <w:pPr>
              <w:pStyle w:val="Tabletext"/>
              <w:keepNext/>
              <w:keepLines/>
            </w:pPr>
            <w:hyperlink r:id="rId117" w:tooltip="Click here for more details" w:history="1">
              <w:bookmarkStart w:id="139" w:name="lt_pId478"/>
              <w:r w:rsidR="00FB12C5" w:rsidRPr="003A3F05">
                <w:rPr>
                  <w:rStyle w:val="Hyperlink"/>
                </w:rPr>
                <w:t>C1/20</w:t>
              </w:r>
              <w:bookmarkEnd w:id="139"/>
            </w:hyperlink>
            <w:r w:rsidR="00FB12C5" w:rsidRPr="003A3F05">
              <w:br/>
            </w:r>
            <w:hyperlink r:id="rId118" w:tooltip="Click here for more details" w:history="1">
              <w:bookmarkStart w:id="140" w:name="lt_pId479"/>
              <w:r w:rsidR="00FB12C5" w:rsidRPr="003A3F05">
                <w:rPr>
                  <w:rStyle w:val="Hyperlink"/>
                </w:rPr>
                <w:t>C2/20</w:t>
              </w:r>
              <w:bookmarkEnd w:id="140"/>
            </w:hyperlink>
            <w:r w:rsidR="00FB12C5" w:rsidRPr="003A3F05">
              <w:br/>
            </w:r>
            <w:hyperlink r:id="rId119" w:tooltip="Click here for more details" w:history="1">
              <w:bookmarkStart w:id="141" w:name="lt_pId480"/>
              <w:r w:rsidR="00FB12C5" w:rsidRPr="003A3F05">
                <w:rPr>
                  <w:rStyle w:val="Hyperlink"/>
                </w:rPr>
                <w:t>C3/20</w:t>
              </w:r>
              <w:bookmarkEnd w:id="141"/>
            </w:hyperlink>
            <w:r w:rsidR="00FB12C5" w:rsidRPr="003A3F05">
              <w:br/>
            </w:r>
            <w:hyperlink r:id="rId120" w:tooltip="Click here for more details" w:history="1">
              <w:bookmarkStart w:id="142" w:name="lt_pId481"/>
              <w:r w:rsidR="00FB12C5" w:rsidRPr="003A3F05">
                <w:rPr>
                  <w:rStyle w:val="Hyperlink"/>
                </w:rPr>
                <w:t>C4/20</w:t>
              </w:r>
              <w:bookmarkEnd w:id="142"/>
            </w:hyperlink>
            <w:r w:rsidR="00FB12C5" w:rsidRPr="003A3F05">
              <w:br/>
            </w:r>
            <w:hyperlink r:id="rId121" w:tooltip="Click here for more details" w:history="1">
              <w:bookmarkStart w:id="143" w:name="lt_pId482"/>
              <w:r w:rsidR="00FB12C5" w:rsidRPr="003A3F05">
                <w:rPr>
                  <w:rStyle w:val="Hyperlink"/>
                </w:rPr>
                <w:t>C5/20</w:t>
              </w:r>
              <w:bookmarkEnd w:id="143"/>
            </w:hyperlink>
            <w:r w:rsidR="00FB12C5" w:rsidRPr="003A3F05">
              <w:br/>
            </w:r>
            <w:hyperlink r:id="rId122" w:tooltip="Click here for more details" w:history="1">
              <w:bookmarkStart w:id="144" w:name="lt_pId483"/>
              <w:r w:rsidR="00FB12C5" w:rsidRPr="003A3F05">
                <w:rPr>
                  <w:rStyle w:val="Hyperlink"/>
                </w:rPr>
                <w:t>C6/20</w:t>
              </w:r>
              <w:bookmarkEnd w:id="144"/>
            </w:hyperlink>
            <w:r w:rsidR="00FB12C5" w:rsidRPr="003A3F05">
              <w:br/>
            </w:r>
            <w:hyperlink r:id="rId123" w:tooltip="Click here for more details" w:history="1">
              <w:bookmarkStart w:id="145" w:name="lt_pId484"/>
              <w:r w:rsidR="00FB12C5" w:rsidRPr="003A3F05">
                <w:rPr>
                  <w:rStyle w:val="Hyperlink"/>
                </w:rPr>
                <w:t>C7/20</w:t>
              </w:r>
              <w:bookmarkEnd w:id="145"/>
            </w:hyperlink>
          </w:p>
        </w:tc>
        <w:tc>
          <w:tcPr>
            <w:tcW w:w="2279" w:type="pct"/>
            <w:shd w:val="clear" w:color="auto" w:fill="auto"/>
            <w:vAlign w:val="center"/>
          </w:tcPr>
          <w:p w14:paraId="08ED25E8" w14:textId="77777777" w:rsidR="00FB12C5" w:rsidRPr="003A3F05" w:rsidRDefault="00FB12C5" w:rsidP="00FB12C5">
            <w:pPr>
              <w:pStyle w:val="Tabletext"/>
            </w:pPr>
            <w:r w:rsidRPr="003A3F05">
              <w:t>Preparación de la CE 20 y la AMNT: CE/20</w:t>
            </w:r>
          </w:p>
        </w:tc>
      </w:tr>
      <w:tr w:rsidR="00B312C5" w:rsidRPr="003A3F05" w14:paraId="269B47FF" w14:textId="77777777" w:rsidTr="007D45BB">
        <w:trPr>
          <w:jc w:val="center"/>
        </w:trPr>
        <w:tc>
          <w:tcPr>
            <w:tcW w:w="587" w:type="pct"/>
            <w:shd w:val="clear" w:color="auto" w:fill="auto"/>
            <w:vAlign w:val="center"/>
          </w:tcPr>
          <w:p w14:paraId="3B2D2E46" w14:textId="376D25B3" w:rsidR="00FB12C5" w:rsidRPr="003A3F05" w:rsidRDefault="00273048" w:rsidP="00FB12C5">
            <w:pPr>
              <w:pStyle w:val="Tabletext"/>
            </w:pPr>
            <w:r w:rsidRPr="003A3F05">
              <w:t>29/05/2020</w:t>
            </w:r>
          </w:p>
        </w:tc>
        <w:tc>
          <w:tcPr>
            <w:tcW w:w="835" w:type="pct"/>
            <w:shd w:val="clear" w:color="auto" w:fill="auto"/>
            <w:vAlign w:val="center"/>
          </w:tcPr>
          <w:p w14:paraId="4F5513F0" w14:textId="77777777" w:rsidR="00FB12C5" w:rsidRPr="003A3F05" w:rsidRDefault="00FB12C5" w:rsidP="00FB12C5">
            <w:pPr>
              <w:pStyle w:val="Tabletext"/>
            </w:pPr>
            <w:r w:rsidRPr="003A3F05">
              <w:t>Reunión virtual</w:t>
            </w:r>
          </w:p>
        </w:tc>
        <w:tc>
          <w:tcPr>
            <w:tcW w:w="1299" w:type="pct"/>
            <w:shd w:val="clear" w:color="auto" w:fill="auto"/>
            <w:vAlign w:val="center"/>
          </w:tcPr>
          <w:p w14:paraId="0DEAB63B" w14:textId="77777777" w:rsidR="00FB12C5" w:rsidRPr="003A3F05" w:rsidRDefault="00DF1851" w:rsidP="00FB12C5">
            <w:pPr>
              <w:pStyle w:val="Tabletext"/>
            </w:pPr>
            <w:hyperlink r:id="rId124" w:tooltip="Click here for more details" w:history="1">
              <w:bookmarkStart w:id="146" w:name="lt_pId489"/>
              <w:r w:rsidR="00FB12C5" w:rsidRPr="003A3F05">
                <w:rPr>
                  <w:rStyle w:val="Hyperlink"/>
                </w:rPr>
                <w:t>C1/20</w:t>
              </w:r>
              <w:bookmarkEnd w:id="146"/>
            </w:hyperlink>
            <w:r w:rsidR="00FB12C5" w:rsidRPr="003A3F05">
              <w:br/>
            </w:r>
            <w:hyperlink r:id="rId125" w:tooltip="Click here for more details" w:history="1">
              <w:bookmarkStart w:id="147" w:name="lt_pId490"/>
              <w:r w:rsidR="00FB12C5" w:rsidRPr="003A3F05">
                <w:rPr>
                  <w:rStyle w:val="Hyperlink"/>
                </w:rPr>
                <w:t>C2/20</w:t>
              </w:r>
              <w:bookmarkEnd w:id="147"/>
            </w:hyperlink>
            <w:r w:rsidR="00FB12C5" w:rsidRPr="003A3F05">
              <w:br/>
            </w:r>
            <w:hyperlink r:id="rId126" w:tooltip="Click here for more details" w:history="1">
              <w:bookmarkStart w:id="148" w:name="lt_pId491"/>
              <w:r w:rsidR="00FB12C5" w:rsidRPr="003A3F05">
                <w:rPr>
                  <w:rStyle w:val="Hyperlink"/>
                </w:rPr>
                <w:t>C3/20</w:t>
              </w:r>
              <w:bookmarkEnd w:id="148"/>
            </w:hyperlink>
            <w:r w:rsidR="00FB12C5" w:rsidRPr="003A3F05">
              <w:br/>
            </w:r>
            <w:hyperlink r:id="rId127" w:tooltip="Click here for more details" w:history="1">
              <w:bookmarkStart w:id="149" w:name="lt_pId492"/>
              <w:r w:rsidR="00FB12C5" w:rsidRPr="003A3F05">
                <w:rPr>
                  <w:rStyle w:val="Hyperlink"/>
                </w:rPr>
                <w:t>C4/20</w:t>
              </w:r>
              <w:bookmarkEnd w:id="149"/>
            </w:hyperlink>
            <w:r w:rsidR="00FB12C5" w:rsidRPr="003A3F05">
              <w:br/>
            </w:r>
            <w:hyperlink r:id="rId128" w:tooltip="Click here for more details" w:history="1">
              <w:bookmarkStart w:id="150" w:name="lt_pId493"/>
              <w:r w:rsidR="00FB12C5" w:rsidRPr="003A3F05">
                <w:rPr>
                  <w:rStyle w:val="Hyperlink"/>
                </w:rPr>
                <w:t>C5/20</w:t>
              </w:r>
              <w:bookmarkEnd w:id="150"/>
            </w:hyperlink>
            <w:r w:rsidR="00FB12C5" w:rsidRPr="003A3F05">
              <w:br/>
            </w:r>
            <w:hyperlink r:id="rId129" w:tooltip="Click here for more details" w:history="1">
              <w:bookmarkStart w:id="151" w:name="lt_pId494"/>
              <w:r w:rsidR="00FB12C5" w:rsidRPr="003A3F05">
                <w:rPr>
                  <w:rStyle w:val="Hyperlink"/>
                </w:rPr>
                <w:t>C6/20</w:t>
              </w:r>
              <w:bookmarkEnd w:id="151"/>
            </w:hyperlink>
            <w:r w:rsidR="00FB12C5" w:rsidRPr="003A3F05">
              <w:br/>
            </w:r>
            <w:hyperlink r:id="rId130" w:tooltip="Click here for more details" w:history="1">
              <w:bookmarkStart w:id="152" w:name="lt_pId495"/>
              <w:r w:rsidR="00FB12C5" w:rsidRPr="003A3F05">
                <w:rPr>
                  <w:rStyle w:val="Hyperlink"/>
                </w:rPr>
                <w:t>C7/20</w:t>
              </w:r>
              <w:bookmarkEnd w:id="152"/>
            </w:hyperlink>
          </w:p>
        </w:tc>
        <w:tc>
          <w:tcPr>
            <w:tcW w:w="2279" w:type="pct"/>
            <w:shd w:val="clear" w:color="auto" w:fill="auto"/>
            <w:vAlign w:val="center"/>
          </w:tcPr>
          <w:p w14:paraId="005DB953" w14:textId="77777777" w:rsidR="00FB12C5" w:rsidRPr="003A3F05" w:rsidRDefault="00FB12C5" w:rsidP="00FB12C5">
            <w:pPr>
              <w:pStyle w:val="Tabletext"/>
            </w:pPr>
            <w:r w:rsidRPr="003A3F05">
              <w:t>Preparación de la CE 20 y la AMNT: CG/20</w:t>
            </w:r>
          </w:p>
        </w:tc>
      </w:tr>
      <w:tr w:rsidR="00B312C5" w:rsidRPr="003A3F05" w14:paraId="7F451F7F" w14:textId="77777777" w:rsidTr="007D45BB">
        <w:trPr>
          <w:jc w:val="center"/>
        </w:trPr>
        <w:tc>
          <w:tcPr>
            <w:tcW w:w="587" w:type="pct"/>
            <w:shd w:val="clear" w:color="auto" w:fill="auto"/>
            <w:vAlign w:val="center"/>
          </w:tcPr>
          <w:p w14:paraId="2E25C6E0" w14:textId="79BA399E" w:rsidR="00FB12C5" w:rsidRPr="003A3F05" w:rsidRDefault="00273048" w:rsidP="00FB12C5">
            <w:pPr>
              <w:pStyle w:val="Tabletext"/>
            </w:pPr>
            <w:r w:rsidRPr="003A3F05">
              <w:t>01/06/</w:t>
            </w:r>
            <w:r w:rsidR="00FB12C5" w:rsidRPr="003A3F05">
              <w:t>2020</w:t>
            </w:r>
            <w:r w:rsidR="00FB12C5" w:rsidRPr="003A3F05">
              <w:br/>
              <w:t>a</w:t>
            </w:r>
            <w:r w:rsidR="00FB12C5" w:rsidRPr="003A3F05">
              <w:br/>
            </w:r>
            <w:r w:rsidRPr="003A3F05">
              <w:t>03/06/2020</w:t>
            </w:r>
          </w:p>
        </w:tc>
        <w:tc>
          <w:tcPr>
            <w:tcW w:w="835" w:type="pct"/>
            <w:shd w:val="clear" w:color="auto" w:fill="auto"/>
            <w:vAlign w:val="center"/>
          </w:tcPr>
          <w:p w14:paraId="7A4B3AF1" w14:textId="77777777" w:rsidR="00FB12C5" w:rsidRPr="003A3F05" w:rsidRDefault="00FB12C5" w:rsidP="00FB12C5">
            <w:pPr>
              <w:pStyle w:val="Tabletext"/>
            </w:pPr>
            <w:r w:rsidRPr="003A3F05">
              <w:t>Reunión virtual</w:t>
            </w:r>
          </w:p>
        </w:tc>
        <w:bookmarkStart w:id="153" w:name="lt_pId502"/>
        <w:tc>
          <w:tcPr>
            <w:tcW w:w="1299" w:type="pct"/>
            <w:shd w:val="clear" w:color="auto" w:fill="auto"/>
            <w:vAlign w:val="center"/>
          </w:tcPr>
          <w:p w14:paraId="332118E7" w14:textId="77777777" w:rsidR="00FB12C5" w:rsidRPr="003A3F05" w:rsidRDefault="00FB12C5" w:rsidP="00FB12C5">
            <w:pPr>
              <w:pStyle w:val="Tabletext"/>
            </w:pPr>
            <w:r w:rsidRPr="003A3F05">
              <w:fldChar w:fldCharType="begin"/>
            </w:r>
            <w:r w:rsidRPr="003A3F05">
              <w:instrText xml:space="preserve"> HYPERLINK "http://www.itu.int/net/itu-t/lists/rgmdetails.aspx?id=10111&amp;Group=20" \o "Q4/20 will deal with on-going draft recommendations, the current living list items of Q4/20, but are not limited to." </w:instrText>
            </w:r>
            <w:r w:rsidRPr="003A3F05">
              <w:fldChar w:fldCharType="separate"/>
            </w:r>
            <w:r w:rsidRPr="003A3F05">
              <w:rPr>
                <w:rStyle w:val="Hyperlink"/>
              </w:rPr>
              <w:t>C4/20</w:t>
            </w:r>
            <w:r w:rsidRPr="003A3F05">
              <w:rPr>
                <w:rStyle w:val="Hyperlink"/>
              </w:rPr>
              <w:fldChar w:fldCharType="end"/>
            </w:r>
            <w:r w:rsidRPr="003A3F05">
              <w:t> [</w:t>
            </w:r>
            <w:hyperlink r:id="rId131" w:tooltip="See meeting report" w:history="1">
              <w:r w:rsidRPr="003A3F05">
                <w:rPr>
                  <w:rStyle w:val="Hyperlink"/>
                </w:rPr>
                <w:t>Informe de reunión</w:t>
              </w:r>
            </w:hyperlink>
            <w:r w:rsidRPr="003A3F05">
              <w:t>]</w:t>
            </w:r>
            <w:bookmarkEnd w:id="153"/>
          </w:p>
        </w:tc>
        <w:tc>
          <w:tcPr>
            <w:tcW w:w="2279" w:type="pct"/>
            <w:shd w:val="clear" w:color="auto" w:fill="auto"/>
            <w:vAlign w:val="center"/>
          </w:tcPr>
          <w:p w14:paraId="17C51862" w14:textId="77777777" w:rsidR="00FB12C5" w:rsidRPr="003A3F05" w:rsidRDefault="00FB12C5" w:rsidP="00FB12C5">
            <w:pPr>
              <w:pStyle w:val="Tabletext"/>
            </w:pPr>
            <w:r w:rsidRPr="003A3F05">
              <w:t>Reunión del Grupo de Relator de la C4/20</w:t>
            </w:r>
          </w:p>
        </w:tc>
      </w:tr>
      <w:tr w:rsidR="00B312C5" w:rsidRPr="003A3F05" w14:paraId="1EAE7235" w14:textId="77777777" w:rsidTr="007D45BB">
        <w:trPr>
          <w:jc w:val="center"/>
        </w:trPr>
        <w:tc>
          <w:tcPr>
            <w:tcW w:w="587" w:type="pct"/>
            <w:shd w:val="clear" w:color="auto" w:fill="auto"/>
            <w:vAlign w:val="center"/>
          </w:tcPr>
          <w:p w14:paraId="19D6384F" w14:textId="7483DB36" w:rsidR="00FB12C5" w:rsidRPr="003A3F05" w:rsidRDefault="00273048" w:rsidP="00FB12C5">
            <w:pPr>
              <w:pStyle w:val="Tabletext"/>
            </w:pPr>
            <w:r w:rsidRPr="003A3F05">
              <w:t>01/06/2020</w:t>
            </w:r>
          </w:p>
        </w:tc>
        <w:tc>
          <w:tcPr>
            <w:tcW w:w="835" w:type="pct"/>
            <w:shd w:val="clear" w:color="auto" w:fill="auto"/>
            <w:vAlign w:val="center"/>
          </w:tcPr>
          <w:p w14:paraId="4A3AFB33" w14:textId="77777777" w:rsidR="00FB12C5" w:rsidRPr="003A3F05" w:rsidRDefault="00FB12C5" w:rsidP="00FB12C5">
            <w:pPr>
              <w:pStyle w:val="Tabletext"/>
            </w:pPr>
            <w:r w:rsidRPr="003A3F05">
              <w:t>Reunión virtual</w:t>
            </w:r>
          </w:p>
        </w:tc>
        <w:tc>
          <w:tcPr>
            <w:tcW w:w="1299" w:type="pct"/>
            <w:shd w:val="clear" w:color="auto" w:fill="auto"/>
            <w:vAlign w:val="center"/>
          </w:tcPr>
          <w:p w14:paraId="53C3BED3" w14:textId="77777777" w:rsidR="00FB12C5" w:rsidRPr="003A3F05" w:rsidRDefault="00DF1851" w:rsidP="00FB12C5">
            <w:pPr>
              <w:pStyle w:val="Tabletext"/>
            </w:pPr>
            <w:hyperlink r:id="rId132" w:tooltip="Click here for more details" w:history="1">
              <w:bookmarkStart w:id="154" w:name="lt_pId506"/>
              <w:r w:rsidR="00FB12C5" w:rsidRPr="003A3F05">
                <w:rPr>
                  <w:rStyle w:val="Hyperlink"/>
                </w:rPr>
                <w:t>C1/20</w:t>
              </w:r>
              <w:bookmarkEnd w:id="154"/>
            </w:hyperlink>
            <w:r w:rsidR="00FB12C5" w:rsidRPr="003A3F05">
              <w:br/>
            </w:r>
            <w:hyperlink r:id="rId133" w:tooltip="Click here for more details" w:history="1">
              <w:bookmarkStart w:id="155" w:name="lt_pId507"/>
              <w:r w:rsidR="00FB12C5" w:rsidRPr="003A3F05">
                <w:rPr>
                  <w:rStyle w:val="Hyperlink"/>
                </w:rPr>
                <w:t>C2/20</w:t>
              </w:r>
              <w:bookmarkEnd w:id="155"/>
            </w:hyperlink>
            <w:r w:rsidR="00FB12C5" w:rsidRPr="003A3F05">
              <w:br/>
            </w:r>
            <w:hyperlink r:id="rId134" w:tooltip="Click here for more details" w:history="1">
              <w:bookmarkStart w:id="156" w:name="lt_pId508"/>
              <w:r w:rsidR="00FB12C5" w:rsidRPr="003A3F05">
                <w:rPr>
                  <w:rStyle w:val="Hyperlink"/>
                </w:rPr>
                <w:t>C3/20</w:t>
              </w:r>
              <w:bookmarkEnd w:id="156"/>
            </w:hyperlink>
            <w:r w:rsidR="00FB12C5" w:rsidRPr="003A3F05">
              <w:br/>
            </w:r>
            <w:hyperlink r:id="rId135" w:tooltip="Click here for more details" w:history="1">
              <w:bookmarkStart w:id="157" w:name="lt_pId509"/>
              <w:r w:rsidR="00FB12C5" w:rsidRPr="003A3F05">
                <w:rPr>
                  <w:rStyle w:val="Hyperlink"/>
                </w:rPr>
                <w:t>C4/20</w:t>
              </w:r>
              <w:bookmarkEnd w:id="157"/>
            </w:hyperlink>
            <w:r w:rsidR="00FB12C5" w:rsidRPr="003A3F05">
              <w:br/>
            </w:r>
            <w:hyperlink r:id="rId136" w:tooltip="Click here for more details" w:history="1">
              <w:bookmarkStart w:id="158" w:name="lt_pId510"/>
              <w:r w:rsidR="00FB12C5" w:rsidRPr="003A3F05">
                <w:rPr>
                  <w:rStyle w:val="Hyperlink"/>
                </w:rPr>
                <w:t>C5/20</w:t>
              </w:r>
              <w:bookmarkEnd w:id="158"/>
            </w:hyperlink>
            <w:r w:rsidR="00FB12C5" w:rsidRPr="003A3F05">
              <w:br/>
            </w:r>
            <w:hyperlink r:id="rId137" w:tooltip="Click here for more details" w:history="1">
              <w:bookmarkStart w:id="159" w:name="lt_pId511"/>
              <w:r w:rsidR="00FB12C5" w:rsidRPr="003A3F05">
                <w:rPr>
                  <w:rStyle w:val="Hyperlink"/>
                </w:rPr>
                <w:t>C6/20</w:t>
              </w:r>
              <w:bookmarkEnd w:id="159"/>
            </w:hyperlink>
            <w:r w:rsidR="00FB12C5" w:rsidRPr="003A3F05">
              <w:br/>
            </w:r>
            <w:hyperlink r:id="rId138" w:tooltip="Click here for more details" w:history="1">
              <w:bookmarkStart w:id="160" w:name="lt_pId512"/>
              <w:r w:rsidR="00FB12C5" w:rsidRPr="003A3F05">
                <w:rPr>
                  <w:rStyle w:val="Hyperlink"/>
                </w:rPr>
                <w:t>C7/20</w:t>
              </w:r>
              <w:bookmarkEnd w:id="160"/>
            </w:hyperlink>
          </w:p>
        </w:tc>
        <w:tc>
          <w:tcPr>
            <w:tcW w:w="2279" w:type="pct"/>
            <w:shd w:val="clear" w:color="auto" w:fill="auto"/>
            <w:vAlign w:val="center"/>
          </w:tcPr>
          <w:p w14:paraId="177C82B1" w14:textId="77777777" w:rsidR="00FB12C5" w:rsidRPr="003A3F05" w:rsidRDefault="00FB12C5" w:rsidP="00FB12C5">
            <w:pPr>
              <w:pStyle w:val="Tabletext"/>
            </w:pPr>
            <w:r w:rsidRPr="003A3F05">
              <w:t>Preparación de la CE 20 y la AMNT: CD/20</w:t>
            </w:r>
          </w:p>
        </w:tc>
      </w:tr>
      <w:tr w:rsidR="00B312C5" w:rsidRPr="003A3F05" w14:paraId="29C4AB12" w14:textId="77777777" w:rsidTr="007D45BB">
        <w:trPr>
          <w:jc w:val="center"/>
        </w:trPr>
        <w:tc>
          <w:tcPr>
            <w:tcW w:w="587" w:type="pct"/>
            <w:shd w:val="clear" w:color="auto" w:fill="auto"/>
            <w:vAlign w:val="center"/>
          </w:tcPr>
          <w:p w14:paraId="25600DAF" w14:textId="23B7E7BD" w:rsidR="00FB12C5" w:rsidRPr="003A3F05" w:rsidRDefault="00273048" w:rsidP="00FB12C5">
            <w:pPr>
              <w:pStyle w:val="Tabletext"/>
            </w:pPr>
            <w:r w:rsidRPr="003A3F05">
              <w:lastRenderedPageBreak/>
              <w:t>02/06/2020</w:t>
            </w:r>
          </w:p>
        </w:tc>
        <w:tc>
          <w:tcPr>
            <w:tcW w:w="835" w:type="pct"/>
            <w:shd w:val="clear" w:color="auto" w:fill="auto"/>
            <w:vAlign w:val="center"/>
          </w:tcPr>
          <w:p w14:paraId="70F9AF6A" w14:textId="77777777" w:rsidR="00FB12C5" w:rsidRPr="003A3F05" w:rsidRDefault="00FB12C5" w:rsidP="00FB12C5">
            <w:pPr>
              <w:pStyle w:val="Tabletext"/>
            </w:pPr>
            <w:r w:rsidRPr="003A3F05">
              <w:t>Reunión virtual</w:t>
            </w:r>
          </w:p>
        </w:tc>
        <w:tc>
          <w:tcPr>
            <w:tcW w:w="1299" w:type="pct"/>
            <w:shd w:val="clear" w:color="auto" w:fill="auto"/>
            <w:vAlign w:val="center"/>
          </w:tcPr>
          <w:p w14:paraId="35CB623B" w14:textId="77777777" w:rsidR="00FB12C5" w:rsidRPr="003A3F05" w:rsidRDefault="00DF1851" w:rsidP="007D45BB">
            <w:pPr>
              <w:pStyle w:val="Tabletext"/>
              <w:keepNext/>
              <w:keepLines/>
            </w:pPr>
            <w:hyperlink r:id="rId139" w:tooltip="Click here for more details" w:history="1">
              <w:bookmarkStart w:id="161" w:name="lt_pId517"/>
              <w:r w:rsidR="00FB12C5" w:rsidRPr="003A3F05">
                <w:rPr>
                  <w:rStyle w:val="Hyperlink"/>
                </w:rPr>
                <w:t>C1/20</w:t>
              </w:r>
              <w:bookmarkEnd w:id="161"/>
            </w:hyperlink>
            <w:r w:rsidR="00FB12C5" w:rsidRPr="003A3F05">
              <w:br/>
            </w:r>
            <w:hyperlink r:id="rId140" w:tooltip="Click here for more details" w:history="1">
              <w:bookmarkStart w:id="162" w:name="lt_pId518"/>
              <w:r w:rsidR="00FB12C5" w:rsidRPr="003A3F05">
                <w:rPr>
                  <w:rStyle w:val="Hyperlink"/>
                </w:rPr>
                <w:t>C2/20</w:t>
              </w:r>
              <w:bookmarkEnd w:id="162"/>
            </w:hyperlink>
            <w:r w:rsidR="00FB12C5" w:rsidRPr="003A3F05">
              <w:br/>
            </w:r>
            <w:hyperlink r:id="rId141" w:tooltip="Click here for more details" w:history="1">
              <w:bookmarkStart w:id="163" w:name="lt_pId519"/>
              <w:r w:rsidR="00FB12C5" w:rsidRPr="003A3F05">
                <w:rPr>
                  <w:rStyle w:val="Hyperlink"/>
                </w:rPr>
                <w:t>C3/20</w:t>
              </w:r>
              <w:bookmarkEnd w:id="163"/>
            </w:hyperlink>
            <w:r w:rsidR="00FB12C5" w:rsidRPr="003A3F05">
              <w:br/>
            </w:r>
            <w:hyperlink r:id="rId142" w:tooltip="Click here for more details" w:history="1">
              <w:bookmarkStart w:id="164" w:name="lt_pId520"/>
              <w:r w:rsidR="00FB12C5" w:rsidRPr="003A3F05">
                <w:rPr>
                  <w:rStyle w:val="Hyperlink"/>
                </w:rPr>
                <w:t>C4/20</w:t>
              </w:r>
              <w:bookmarkEnd w:id="164"/>
            </w:hyperlink>
            <w:r w:rsidR="00FB12C5" w:rsidRPr="003A3F05">
              <w:br/>
            </w:r>
            <w:hyperlink r:id="rId143" w:tooltip="Click here for more details" w:history="1">
              <w:bookmarkStart w:id="165" w:name="lt_pId521"/>
              <w:r w:rsidR="00FB12C5" w:rsidRPr="003A3F05">
                <w:rPr>
                  <w:rStyle w:val="Hyperlink"/>
                </w:rPr>
                <w:t>C5/20</w:t>
              </w:r>
              <w:bookmarkEnd w:id="165"/>
            </w:hyperlink>
            <w:r w:rsidR="00FB12C5" w:rsidRPr="003A3F05">
              <w:br/>
            </w:r>
            <w:hyperlink r:id="rId144" w:tooltip="Click here for more details" w:history="1">
              <w:bookmarkStart w:id="166" w:name="lt_pId522"/>
              <w:r w:rsidR="00FB12C5" w:rsidRPr="003A3F05">
                <w:rPr>
                  <w:rStyle w:val="Hyperlink"/>
                </w:rPr>
                <w:t>C6/20</w:t>
              </w:r>
              <w:bookmarkEnd w:id="166"/>
            </w:hyperlink>
            <w:r w:rsidR="00FB12C5" w:rsidRPr="003A3F05">
              <w:br/>
            </w:r>
            <w:hyperlink r:id="rId145" w:tooltip="Click here for more details" w:history="1">
              <w:bookmarkStart w:id="167" w:name="lt_pId523"/>
              <w:r w:rsidR="00FB12C5" w:rsidRPr="003A3F05">
                <w:rPr>
                  <w:rStyle w:val="Hyperlink"/>
                </w:rPr>
                <w:t>C7/20</w:t>
              </w:r>
              <w:bookmarkEnd w:id="167"/>
            </w:hyperlink>
          </w:p>
        </w:tc>
        <w:tc>
          <w:tcPr>
            <w:tcW w:w="2279" w:type="pct"/>
            <w:shd w:val="clear" w:color="auto" w:fill="auto"/>
            <w:vAlign w:val="center"/>
          </w:tcPr>
          <w:p w14:paraId="56843A7D" w14:textId="77777777" w:rsidR="00FB12C5" w:rsidRPr="003A3F05" w:rsidRDefault="00FB12C5" w:rsidP="00FB12C5">
            <w:pPr>
              <w:pStyle w:val="Tabletext"/>
            </w:pPr>
            <w:r w:rsidRPr="003A3F05">
              <w:t>Preparación de la CE 20 y la AMNT: CA/20</w:t>
            </w:r>
          </w:p>
        </w:tc>
      </w:tr>
      <w:tr w:rsidR="00B312C5" w:rsidRPr="003A3F05" w14:paraId="4D1D1F7C" w14:textId="77777777" w:rsidTr="007D45BB">
        <w:trPr>
          <w:jc w:val="center"/>
        </w:trPr>
        <w:tc>
          <w:tcPr>
            <w:tcW w:w="587" w:type="pct"/>
            <w:shd w:val="clear" w:color="auto" w:fill="auto"/>
            <w:vAlign w:val="center"/>
          </w:tcPr>
          <w:p w14:paraId="78E3AD53" w14:textId="168B5F3E" w:rsidR="00FB12C5" w:rsidRPr="003A3F05" w:rsidRDefault="00273048" w:rsidP="00FB12C5">
            <w:pPr>
              <w:pStyle w:val="Tabletext"/>
            </w:pPr>
            <w:r w:rsidRPr="003A3F05">
              <w:t>03/06/2020</w:t>
            </w:r>
          </w:p>
        </w:tc>
        <w:tc>
          <w:tcPr>
            <w:tcW w:w="835" w:type="pct"/>
            <w:shd w:val="clear" w:color="auto" w:fill="auto"/>
            <w:vAlign w:val="center"/>
          </w:tcPr>
          <w:p w14:paraId="517D368C" w14:textId="77777777" w:rsidR="00FB12C5" w:rsidRPr="003A3F05" w:rsidRDefault="00FB12C5" w:rsidP="00FB12C5">
            <w:pPr>
              <w:pStyle w:val="Tabletext"/>
            </w:pPr>
            <w:r w:rsidRPr="003A3F05">
              <w:t>Reunión virtual</w:t>
            </w:r>
          </w:p>
        </w:tc>
        <w:bookmarkStart w:id="168" w:name="lt_pId528"/>
        <w:tc>
          <w:tcPr>
            <w:tcW w:w="1299" w:type="pct"/>
            <w:shd w:val="clear" w:color="auto" w:fill="auto"/>
            <w:vAlign w:val="center"/>
          </w:tcPr>
          <w:p w14:paraId="4BA27A31" w14:textId="77777777" w:rsidR="00FB12C5" w:rsidRPr="003A3F05" w:rsidRDefault="00FB12C5" w:rsidP="00FB12C5">
            <w:pPr>
              <w:pStyle w:val="Tabletext"/>
            </w:pPr>
            <w:r w:rsidRPr="003A3F05">
              <w:fldChar w:fldCharType="begin"/>
            </w:r>
            <w:r w:rsidRPr="003A3F05">
              <w:instrText xml:space="preserve"> HYPERLINK "http://www.itu.int/net/itu-t/lists/rgmdetails.aspx?id=10280&amp;Group=20" \o "Click here for more details" </w:instrText>
            </w:r>
            <w:r w:rsidRPr="003A3F05">
              <w:fldChar w:fldCharType="separate"/>
            </w:r>
            <w:r w:rsidRPr="003A3F05">
              <w:rPr>
                <w:rStyle w:val="Hyperlink"/>
              </w:rPr>
              <w:t>C6/20</w:t>
            </w:r>
            <w:r w:rsidRPr="003A3F05">
              <w:rPr>
                <w:rStyle w:val="Hyperlink"/>
              </w:rPr>
              <w:fldChar w:fldCharType="end"/>
            </w:r>
            <w:r w:rsidRPr="003A3F05">
              <w:t> [</w:t>
            </w:r>
            <w:hyperlink r:id="rId146" w:tooltip="See meeting report" w:history="1">
              <w:r w:rsidRPr="003A3F05">
                <w:rPr>
                  <w:rStyle w:val="Hyperlink"/>
                </w:rPr>
                <w:t>Informe de reunión</w:t>
              </w:r>
            </w:hyperlink>
            <w:r w:rsidRPr="003A3F05">
              <w:t>]</w:t>
            </w:r>
            <w:bookmarkEnd w:id="168"/>
          </w:p>
        </w:tc>
        <w:tc>
          <w:tcPr>
            <w:tcW w:w="2279" w:type="pct"/>
            <w:shd w:val="clear" w:color="auto" w:fill="auto"/>
            <w:vAlign w:val="center"/>
          </w:tcPr>
          <w:p w14:paraId="333681C5" w14:textId="77777777" w:rsidR="00FB12C5" w:rsidRPr="003A3F05" w:rsidRDefault="00FB12C5" w:rsidP="00FB12C5">
            <w:pPr>
              <w:pStyle w:val="Tabletext"/>
            </w:pPr>
            <w:bookmarkStart w:id="169" w:name="lt_pId529"/>
            <w:r w:rsidRPr="003A3F05">
              <w:t xml:space="preserve">Reunión del Grupo de Relator de la C6/20 con expertos de oneM2M </w:t>
            </w:r>
            <w:bookmarkEnd w:id="169"/>
          </w:p>
        </w:tc>
      </w:tr>
      <w:tr w:rsidR="00B312C5" w:rsidRPr="003A3F05" w14:paraId="748EC94A" w14:textId="77777777" w:rsidTr="007D45BB">
        <w:trPr>
          <w:jc w:val="center"/>
        </w:trPr>
        <w:tc>
          <w:tcPr>
            <w:tcW w:w="587" w:type="pct"/>
            <w:shd w:val="clear" w:color="auto" w:fill="auto"/>
            <w:vAlign w:val="center"/>
          </w:tcPr>
          <w:p w14:paraId="714DA55F" w14:textId="629DA812" w:rsidR="00FB12C5" w:rsidRPr="003A3F05" w:rsidRDefault="00273048" w:rsidP="00FB12C5">
            <w:pPr>
              <w:pStyle w:val="Tabletext"/>
            </w:pPr>
            <w:r w:rsidRPr="003A3F05">
              <w:t>04/06/2020</w:t>
            </w:r>
          </w:p>
        </w:tc>
        <w:tc>
          <w:tcPr>
            <w:tcW w:w="835" w:type="pct"/>
            <w:shd w:val="clear" w:color="auto" w:fill="auto"/>
            <w:vAlign w:val="center"/>
          </w:tcPr>
          <w:p w14:paraId="4ACE18BC" w14:textId="77777777" w:rsidR="00FB12C5" w:rsidRPr="003A3F05" w:rsidRDefault="00FB12C5" w:rsidP="00FB12C5">
            <w:pPr>
              <w:pStyle w:val="Tabletext"/>
            </w:pPr>
            <w:r w:rsidRPr="003A3F05">
              <w:t>Reunión virtual</w:t>
            </w:r>
          </w:p>
        </w:tc>
        <w:tc>
          <w:tcPr>
            <w:tcW w:w="1299" w:type="pct"/>
            <w:shd w:val="clear" w:color="auto" w:fill="auto"/>
            <w:vAlign w:val="center"/>
          </w:tcPr>
          <w:p w14:paraId="5F97BB70" w14:textId="77777777" w:rsidR="00FB12C5" w:rsidRPr="003A3F05" w:rsidRDefault="00DF1851" w:rsidP="00FB12C5">
            <w:pPr>
              <w:pStyle w:val="Tabletext"/>
            </w:pPr>
            <w:hyperlink r:id="rId147" w:tooltip="Click here for more details" w:history="1">
              <w:bookmarkStart w:id="170" w:name="lt_pId532"/>
              <w:r w:rsidR="00FB12C5" w:rsidRPr="003A3F05">
                <w:rPr>
                  <w:rStyle w:val="Hyperlink"/>
                </w:rPr>
                <w:t>C1/20</w:t>
              </w:r>
              <w:bookmarkEnd w:id="170"/>
            </w:hyperlink>
            <w:r w:rsidR="00FB12C5" w:rsidRPr="003A3F05">
              <w:br/>
            </w:r>
            <w:hyperlink r:id="rId148" w:tooltip="Click here for more details" w:history="1">
              <w:bookmarkStart w:id="171" w:name="lt_pId533"/>
              <w:r w:rsidR="00FB12C5" w:rsidRPr="003A3F05">
                <w:rPr>
                  <w:rStyle w:val="Hyperlink"/>
                </w:rPr>
                <w:t>C2/20</w:t>
              </w:r>
              <w:bookmarkEnd w:id="171"/>
            </w:hyperlink>
            <w:r w:rsidR="00FB12C5" w:rsidRPr="003A3F05">
              <w:br/>
            </w:r>
            <w:hyperlink r:id="rId149" w:tooltip="Click here for more details" w:history="1">
              <w:bookmarkStart w:id="172" w:name="lt_pId534"/>
              <w:r w:rsidR="00FB12C5" w:rsidRPr="003A3F05">
                <w:rPr>
                  <w:rStyle w:val="Hyperlink"/>
                </w:rPr>
                <w:t>C3/20</w:t>
              </w:r>
              <w:bookmarkEnd w:id="172"/>
            </w:hyperlink>
            <w:r w:rsidR="00FB12C5" w:rsidRPr="003A3F05">
              <w:br/>
            </w:r>
            <w:hyperlink r:id="rId150" w:tooltip="Click here for more details" w:history="1">
              <w:bookmarkStart w:id="173" w:name="lt_pId535"/>
              <w:r w:rsidR="00FB12C5" w:rsidRPr="003A3F05">
                <w:rPr>
                  <w:rStyle w:val="Hyperlink"/>
                </w:rPr>
                <w:t>C4/20</w:t>
              </w:r>
              <w:bookmarkEnd w:id="173"/>
            </w:hyperlink>
            <w:r w:rsidR="00FB12C5" w:rsidRPr="003A3F05">
              <w:br/>
            </w:r>
            <w:hyperlink r:id="rId151" w:tooltip="Click here for more details" w:history="1">
              <w:bookmarkStart w:id="174" w:name="lt_pId536"/>
              <w:r w:rsidR="00FB12C5" w:rsidRPr="003A3F05">
                <w:rPr>
                  <w:rStyle w:val="Hyperlink"/>
                </w:rPr>
                <w:t>C5/20</w:t>
              </w:r>
              <w:bookmarkEnd w:id="174"/>
            </w:hyperlink>
            <w:r w:rsidR="00FB12C5" w:rsidRPr="003A3F05">
              <w:br/>
            </w:r>
            <w:hyperlink r:id="rId152" w:tooltip="Click here for more details" w:history="1">
              <w:bookmarkStart w:id="175" w:name="lt_pId537"/>
              <w:r w:rsidR="00FB12C5" w:rsidRPr="003A3F05">
                <w:rPr>
                  <w:rStyle w:val="Hyperlink"/>
                </w:rPr>
                <w:t>C6/20</w:t>
              </w:r>
              <w:bookmarkEnd w:id="175"/>
            </w:hyperlink>
            <w:r w:rsidR="00FB12C5" w:rsidRPr="003A3F05">
              <w:br/>
            </w:r>
            <w:hyperlink r:id="rId153" w:tooltip="Click here for more details" w:history="1">
              <w:bookmarkStart w:id="176" w:name="lt_pId538"/>
              <w:r w:rsidR="00FB12C5" w:rsidRPr="003A3F05">
                <w:rPr>
                  <w:rStyle w:val="Hyperlink"/>
                </w:rPr>
                <w:t>C7/20</w:t>
              </w:r>
              <w:bookmarkEnd w:id="176"/>
            </w:hyperlink>
          </w:p>
        </w:tc>
        <w:tc>
          <w:tcPr>
            <w:tcW w:w="2279" w:type="pct"/>
            <w:shd w:val="clear" w:color="auto" w:fill="auto"/>
            <w:vAlign w:val="center"/>
          </w:tcPr>
          <w:p w14:paraId="5AFE9B0B" w14:textId="77777777" w:rsidR="00FB12C5" w:rsidRPr="003A3F05" w:rsidRDefault="00FB12C5" w:rsidP="00FB12C5">
            <w:pPr>
              <w:pStyle w:val="Tabletext"/>
            </w:pPr>
            <w:r w:rsidRPr="003A3F05">
              <w:t>Preparación de la CE 20 y la AMNT: CC/20</w:t>
            </w:r>
          </w:p>
        </w:tc>
      </w:tr>
      <w:tr w:rsidR="00B312C5" w:rsidRPr="003A3F05" w14:paraId="235B420C" w14:textId="77777777" w:rsidTr="007D45BB">
        <w:trPr>
          <w:jc w:val="center"/>
        </w:trPr>
        <w:tc>
          <w:tcPr>
            <w:tcW w:w="587" w:type="pct"/>
            <w:shd w:val="clear" w:color="auto" w:fill="auto"/>
            <w:vAlign w:val="center"/>
          </w:tcPr>
          <w:p w14:paraId="24CD02FC" w14:textId="1D51B814" w:rsidR="00FB12C5" w:rsidRPr="003A3F05" w:rsidRDefault="00273048" w:rsidP="00FB12C5">
            <w:pPr>
              <w:pStyle w:val="Tabletext"/>
            </w:pPr>
            <w:r w:rsidRPr="003A3F05">
              <w:t>04/06/2020</w:t>
            </w:r>
          </w:p>
        </w:tc>
        <w:tc>
          <w:tcPr>
            <w:tcW w:w="835" w:type="pct"/>
            <w:shd w:val="clear" w:color="auto" w:fill="auto"/>
            <w:vAlign w:val="center"/>
          </w:tcPr>
          <w:p w14:paraId="67F854FC" w14:textId="77777777" w:rsidR="00FB12C5" w:rsidRPr="003A3F05" w:rsidRDefault="00FB12C5" w:rsidP="00FB12C5">
            <w:pPr>
              <w:pStyle w:val="Tabletext"/>
            </w:pPr>
            <w:r w:rsidRPr="003A3F05">
              <w:t>Reunión virtual</w:t>
            </w:r>
          </w:p>
        </w:tc>
        <w:tc>
          <w:tcPr>
            <w:tcW w:w="1299" w:type="pct"/>
            <w:shd w:val="clear" w:color="auto" w:fill="auto"/>
            <w:vAlign w:val="center"/>
          </w:tcPr>
          <w:p w14:paraId="3CE146C7" w14:textId="77777777" w:rsidR="00FB12C5" w:rsidRPr="003A3F05" w:rsidRDefault="00DF1851" w:rsidP="00FB12C5">
            <w:pPr>
              <w:pStyle w:val="Tabletext"/>
            </w:pPr>
            <w:hyperlink r:id="rId154" w:tooltip="Click here for more details" w:history="1">
              <w:bookmarkStart w:id="177" w:name="lt_pId543"/>
              <w:r w:rsidR="00FB12C5" w:rsidRPr="003A3F05">
                <w:rPr>
                  <w:rStyle w:val="Hyperlink"/>
                </w:rPr>
                <w:t>C1/20</w:t>
              </w:r>
              <w:bookmarkEnd w:id="177"/>
            </w:hyperlink>
            <w:r w:rsidR="00FB12C5" w:rsidRPr="003A3F05">
              <w:br/>
            </w:r>
            <w:hyperlink r:id="rId155" w:tooltip="Click here for more details" w:history="1">
              <w:bookmarkStart w:id="178" w:name="lt_pId544"/>
              <w:r w:rsidR="00FB12C5" w:rsidRPr="003A3F05">
                <w:rPr>
                  <w:rStyle w:val="Hyperlink"/>
                </w:rPr>
                <w:t>C2/20</w:t>
              </w:r>
              <w:bookmarkEnd w:id="178"/>
            </w:hyperlink>
            <w:r w:rsidR="00FB12C5" w:rsidRPr="003A3F05">
              <w:br/>
            </w:r>
            <w:hyperlink r:id="rId156" w:tooltip="Click here for more details" w:history="1">
              <w:bookmarkStart w:id="179" w:name="lt_pId545"/>
              <w:r w:rsidR="00FB12C5" w:rsidRPr="003A3F05">
                <w:rPr>
                  <w:rStyle w:val="Hyperlink"/>
                </w:rPr>
                <w:t>C3/20</w:t>
              </w:r>
              <w:bookmarkEnd w:id="179"/>
            </w:hyperlink>
            <w:r w:rsidR="00FB12C5" w:rsidRPr="003A3F05">
              <w:br/>
            </w:r>
            <w:hyperlink r:id="rId157" w:tooltip="Click here for more details" w:history="1">
              <w:bookmarkStart w:id="180" w:name="lt_pId546"/>
              <w:r w:rsidR="00FB12C5" w:rsidRPr="003A3F05">
                <w:rPr>
                  <w:rStyle w:val="Hyperlink"/>
                </w:rPr>
                <w:t>C4/20</w:t>
              </w:r>
              <w:bookmarkEnd w:id="180"/>
            </w:hyperlink>
            <w:r w:rsidR="00FB12C5" w:rsidRPr="003A3F05">
              <w:br/>
            </w:r>
            <w:hyperlink r:id="rId158" w:tooltip="Click here for more details" w:history="1">
              <w:bookmarkStart w:id="181" w:name="lt_pId547"/>
              <w:r w:rsidR="00FB12C5" w:rsidRPr="003A3F05">
                <w:rPr>
                  <w:rStyle w:val="Hyperlink"/>
                </w:rPr>
                <w:t>C5/20</w:t>
              </w:r>
              <w:bookmarkEnd w:id="181"/>
            </w:hyperlink>
            <w:r w:rsidR="00FB12C5" w:rsidRPr="003A3F05">
              <w:br/>
            </w:r>
            <w:hyperlink r:id="rId159" w:tooltip="Click here for more details" w:history="1">
              <w:bookmarkStart w:id="182" w:name="lt_pId548"/>
              <w:r w:rsidR="00FB12C5" w:rsidRPr="003A3F05">
                <w:rPr>
                  <w:rStyle w:val="Hyperlink"/>
                </w:rPr>
                <w:t>C6/20</w:t>
              </w:r>
              <w:bookmarkEnd w:id="182"/>
            </w:hyperlink>
            <w:r w:rsidR="00FB12C5" w:rsidRPr="003A3F05">
              <w:br/>
            </w:r>
            <w:hyperlink r:id="rId160" w:tooltip="Click here for more details" w:history="1">
              <w:bookmarkStart w:id="183" w:name="lt_pId549"/>
              <w:r w:rsidR="00FB12C5" w:rsidRPr="003A3F05">
                <w:rPr>
                  <w:rStyle w:val="Hyperlink"/>
                </w:rPr>
                <w:t>C7/20</w:t>
              </w:r>
              <w:bookmarkEnd w:id="183"/>
            </w:hyperlink>
          </w:p>
        </w:tc>
        <w:tc>
          <w:tcPr>
            <w:tcW w:w="2279" w:type="pct"/>
            <w:shd w:val="clear" w:color="auto" w:fill="auto"/>
            <w:vAlign w:val="center"/>
          </w:tcPr>
          <w:p w14:paraId="2965041B" w14:textId="77777777" w:rsidR="00FB12C5" w:rsidRPr="003A3F05" w:rsidRDefault="00FB12C5" w:rsidP="00FB12C5">
            <w:pPr>
              <w:pStyle w:val="Tabletext"/>
            </w:pPr>
            <w:r w:rsidRPr="003A3F05">
              <w:t>Preparación de la CE 20 y la AMNT: CB/20</w:t>
            </w:r>
          </w:p>
        </w:tc>
      </w:tr>
      <w:tr w:rsidR="00B312C5" w:rsidRPr="003A3F05" w14:paraId="0A533BD0" w14:textId="77777777" w:rsidTr="007D45BB">
        <w:trPr>
          <w:jc w:val="center"/>
        </w:trPr>
        <w:tc>
          <w:tcPr>
            <w:tcW w:w="587" w:type="pct"/>
            <w:shd w:val="clear" w:color="auto" w:fill="auto"/>
            <w:vAlign w:val="center"/>
          </w:tcPr>
          <w:p w14:paraId="7F018FB6" w14:textId="6AAC4F05" w:rsidR="00FB12C5" w:rsidRPr="003A3F05" w:rsidRDefault="00273048" w:rsidP="00FB12C5">
            <w:pPr>
              <w:pStyle w:val="Tabletext"/>
            </w:pPr>
            <w:r w:rsidRPr="003A3F05">
              <w:t>08/06/2020</w:t>
            </w:r>
          </w:p>
        </w:tc>
        <w:tc>
          <w:tcPr>
            <w:tcW w:w="835" w:type="pct"/>
            <w:shd w:val="clear" w:color="auto" w:fill="auto"/>
            <w:vAlign w:val="center"/>
          </w:tcPr>
          <w:p w14:paraId="79F332A6" w14:textId="77777777" w:rsidR="00FB12C5" w:rsidRPr="003A3F05" w:rsidRDefault="00FB12C5" w:rsidP="00FB12C5">
            <w:pPr>
              <w:pStyle w:val="Tabletext"/>
            </w:pPr>
            <w:r w:rsidRPr="003A3F05">
              <w:t>Reunión virtual</w:t>
            </w:r>
          </w:p>
        </w:tc>
        <w:tc>
          <w:tcPr>
            <w:tcW w:w="1299" w:type="pct"/>
            <w:shd w:val="clear" w:color="auto" w:fill="auto"/>
            <w:vAlign w:val="center"/>
          </w:tcPr>
          <w:p w14:paraId="01EAFC20" w14:textId="77777777" w:rsidR="00FB12C5" w:rsidRPr="003A3F05" w:rsidRDefault="00DF1851" w:rsidP="00FB12C5">
            <w:pPr>
              <w:pStyle w:val="Tabletext"/>
            </w:pPr>
            <w:hyperlink r:id="rId161" w:tooltip="Click here for more details" w:history="1">
              <w:bookmarkStart w:id="184" w:name="lt_pId554"/>
              <w:r w:rsidR="00FB12C5" w:rsidRPr="003A3F05">
                <w:rPr>
                  <w:rStyle w:val="Hyperlink"/>
                </w:rPr>
                <w:t>C1/20</w:t>
              </w:r>
              <w:bookmarkEnd w:id="184"/>
            </w:hyperlink>
            <w:r w:rsidR="00FB12C5" w:rsidRPr="003A3F05">
              <w:br/>
            </w:r>
            <w:hyperlink r:id="rId162" w:tooltip="Click here for more details" w:history="1">
              <w:bookmarkStart w:id="185" w:name="lt_pId555"/>
              <w:r w:rsidR="00FB12C5" w:rsidRPr="003A3F05">
                <w:rPr>
                  <w:rStyle w:val="Hyperlink"/>
                </w:rPr>
                <w:t>C2/20</w:t>
              </w:r>
              <w:bookmarkEnd w:id="185"/>
            </w:hyperlink>
            <w:r w:rsidR="00FB12C5" w:rsidRPr="003A3F05">
              <w:br/>
            </w:r>
            <w:hyperlink r:id="rId163" w:tooltip="Click here for more details" w:history="1">
              <w:bookmarkStart w:id="186" w:name="lt_pId556"/>
              <w:r w:rsidR="00FB12C5" w:rsidRPr="003A3F05">
                <w:rPr>
                  <w:rStyle w:val="Hyperlink"/>
                </w:rPr>
                <w:t>C3/20</w:t>
              </w:r>
              <w:bookmarkEnd w:id="186"/>
            </w:hyperlink>
            <w:r w:rsidR="00FB12C5" w:rsidRPr="003A3F05">
              <w:br/>
            </w:r>
            <w:hyperlink r:id="rId164" w:tooltip="Click here for more details" w:history="1">
              <w:bookmarkStart w:id="187" w:name="lt_pId557"/>
              <w:r w:rsidR="00FB12C5" w:rsidRPr="003A3F05">
                <w:rPr>
                  <w:rStyle w:val="Hyperlink"/>
                </w:rPr>
                <w:t>C4/20</w:t>
              </w:r>
              <w:bookmarkEnd w:id="187"/>
            </w:hyperlink>
            <w:r w:rsidR="00FB12C5" w:rsidRPr="003A3F05">
              <w:br/>
            </w:r>
            <w:hyperlink r:id="rId165" w:tooltip="Click here for more details" w:history="1">
              <w:bookmarkStart w:id="188" w:name="lt_pId558"/>
              <w:r w:rsidR="00FB12C5" w:rsidRPr="003A3F05">
                <w:rPr>
                  <w:rStyle w:val="Hyperlink"/>
                </w:rPr>
                <w:t>C5/20</w:t>
              </w:r>
              <w:bookmarkEnd w:id="188"/>
            </w:hyperlink>
            <w:r w:rsidR="00FB12C5" w:rsidRPr="003A3F05">
              <w:br/>
            </w:r>
            <w:hyperlink r:id="rId166" w:tooltip="Click here for more details" w:history="1">
              <w:bookmarkStart w:id="189" w:name="lt_pId559"/>
              <w:r w:rsidR="00FB12C5" w:rsidRPr="003A3F05">
                <w:rPr>
                  <w:rStyle w:val="Hyperlink"/>
                </w:rPr>
                <w:t>C6/20</w:t>
              </w:r>
              <w:bookmarkEnd w:id="189"/>
            </w:hyperlink>
            <w:r w:rsidR="00FB12C5" w:rsidRPr="003A3F05">
              <w:br/>
            </w:r>
            <w:hyperlink r:id="rId167" w:tooltip="Click here for more details" w:history="1">
              <w:bookmarkStart w:id="190" w:name="lt_pId560"/>
              <w:r w:rsidR="00FB12C5" w:rsidRPr="003A3F05">
                <w:rPr>
                  <w:rStyle w:val="Hyperlink"/>
                </w:rPr>
                <w:t>C7/20</w:t>
              </w:r>
              <w:bookmarkEnd w:id="190"/>
            </w:hyperlink>
          </w:p>
        </w:tc>
        <w:tc>
          <w:tcPr>
            <w:tcW w:w="2279" w:type="pct"/>
            <w:shd w:val="clear" w:color="auto" w:fill="auto"/>
            <w:vAlign w:val="center"/>
          </w:tcPr>
          <w:p w14:paraId="2ED707CE" w14:textId="77777777" w:rsidR="00FB12C5" w:rsidRPr="003A3F05" w:rsidRDefault="00FB12C5" w:rsidP="00FB12C5">
            <w:pPr>
              <w:pStyle w:val="Tabletext"/>
            </w:pPr>
            <w:r w:rsidRPr="003A3F05">
              <w:t>Preparación de la CE 20 y la AMNT: CF/20</w:t>
            </w:r>
          </w:p>
        </w:tc>
      </w:tr>
      <w:tr w:rsidR="00B312C5" w:rsidRPr="003A3F05" w14:paraId="3FAB7D45" w14:textId="77777777" w:rsidTr="007D45BB">
        <w:trPr>
          <w:jc w:val="center"/>
        </w:trPr>
        <w:tc>
          <w:tcPr>
            <w:tcW w:w="587" w:type="pct"/>
            <w:shd w:val="clear" w:color="auto" w:fill="auto"/>
            <w:vAlign w:val="center"/>
          </w:tcPr>
          <w:p w14:paraId="362A5A1A" w14:textId="7CC280BB" w:rsidR="00FB12C5" w:rsidRPr="003A3F05" w:rsidRDefault="00273048" w:rsidP="00FB12C5">
            <w:pPr>
              <w:pStyle w:val="Tabletext"/>
            </w:pPr>
            <w:r w:rsidRPr="003A3F05">
              <w:t>09/06/2020</w:t>
            </w:r>
          </w:p>
        </w:tc>
        <w:tc>
          <w:tcPr>
            <w:tcW w:w="835" w:type="pct"/>
            <w:shd w:val="clear" w:color="auto" w:fill="auto"/>
            <w:vAlign w:val="center"/>
          </w:tcPr>
          <w:p w14:paraId="11CF727D" w14:textId="77777777" w:rsidR="00FB12C5" w:rsidRPr="003A3F05" w:rsidRDefault="00FB12C5" w:rsidP="00FB12C5">
            <w:pPr>
              <w:pStyle w:val="Tabletext"/>
            </w:pPr>
            <w:r w:rsidRPr="003A3F05">
              <w:t>Reunión virtual</w:t>
            </w:r>
          </w:p>
        </w:tc>
        <w:tc>
          <w:tcPr>
            <w:tcW w:w="1299" w:type="pct"/>
            <w:shd w:val="clear" w:color="auto" w:fill="auto"/>
            <w:vAlign w:val="center"/>
          </w:tcPr>
          <w:p w14:paraId="5E67CD1F" w14:textId="77777777" w:rsidR="00FB12C5" w:rsidRPr="003A3F05" w:rsidRDefault="00DF1851" w:rsidP="00FB12C5">
            <w:pPr>
              <w:pStyle w:val="Tabletext"/>
            </w:pPr>
            <w:hyperlink r:id="rId168" w:tooltip="Click here for more details" w:history="1">
              <w:bookmarkStart w:id="191" w:name="lt_pId565"/>
              <w:r w:rsidR="00FB12C5" w:rsidRPr="003A3F05">
                <w:rPr>
                  <w:rStyle w:val="Hyperlink"/>
                </w:rPr>
                <w:t>C1/20</w:t>
              </w:r>
              <w:bookmarkEnd w:id="191"/>
            </w:hyperlink>
            <w:r w:rsidR="00FB12C5" w:rsidRPr="003A3F05">
              <w:br/>
            </w:r>
            <w:hyperlink r:id="rId169" w:tooltip="Click here for more details" w:history="1">
              <w:bookmarkStart w:id="192" w:name="lt_pId566"/>
              <w:r w:rsidR="00FB12C5" w:rsidRPr="003A3F05">
                <w:rPr>
                  <w:rStyle w:val="Hyperlink"/>
                </w:rPr>
                <w:t>C2/20</w:t>
              </w:r>
              <w:bookmarkEnd w:id="192"/>
            </w:hyperlink>
            <w:r w:rsidR="00FB12C5" w:rsidRPr="003A3F05">
              <w:br/>
            </w:r>
            <w:hyperlink r:id="rId170" w:tooltip="Click here for more details" w:history="1">
              <w:bookmarkStart w:id="193" w:name="lt_pId567"/>
              <w:r w:rsidR="00FB12C5" w:rsidRPr="003A3F05">
                <w:rPr>
                  <w:rStyle w:val="Hyperlink"/>
                </w:rPr>
                <w:t>C3/20</w:t>
              </w:r>
              <w:bookmarkEnd w:id="193"/>
            </w:hyperlink>
            <w:r w:rsidR="00FB12C5" w:rsidRPr="003A3F05">
              <w:br/>
            </w:r>
            <w:hyperlink r:id="rId171" w:tooltip="Click here for more details" w:history="1">
              <w:bookmarkStart w:id="194" w:name="lt_pId568"/>
              <w:r w:rsidR="00FB12C5" w:rsidRPr="003A3F05">
                <w:rPr>
                  <w:rStyle w:val="Hyperlink"/>
                </w:rPr>
                <w:t>C4/20</w:t>
              </w:r>
              <w:bookmarkEnd w:id="194"/>
            </w:hyperlink>
            <w:r w:rsidR="00FB12C5" w:rsidRPr="003A3F05">
              <w:br/>
            </w:r>
            <w:hyperlink r:id="rId172" w:tooltip="Click here for more details" w:history="1">
              <w:bookmarkStart w:id="195" w:name="lt_pId569"/>
              <w:r w:rsidR="00FB12C5" w:rsidRPr="003A3F05">
                <w:rPr>
                  <w:rStyle w:val="Hyperlink"/>
                </w:rPr>
                <w:t>C5/20</w:t>
              </w:r>
              <w:bookmarkEnd w:id="195"/>
            </w:hyperlink>
            <w:r w:rsidR="00FB12C5" w:rsidRPr="003A3F05">
              <w:br/>
            </w:r>
            <w:hyperlink r:id="rId173" w:tooltip="Click here for more details" w:history="1">
              <w:bookmarkStart w:id="196" w:name="lt_pId570"/>
              <w:r w:rsidR="00FB12C5" w:rsidRPr="003A3F05">
                <w:rPr>
                  <w:rStyle w:val="Hyperlink"/>
                </w:rPr>
                <w:t>C6/20</w:t>
              </w:r>
              <w:bookmarkEnd w:id="196"/>
            </w:hyperlink>
            <w:r w:rsidR="00FB12C5" w:rsidRPr="003A3F05">
              <w:br/>
            </w:r>
            <w:hyperlink r:id="rId174" w:tooltip="Click here for more details" w:history="1">
              <w:bookmarkStart w:id="197" w:name="lt_pId571"/>
              <w:r w:rsidR="00FB12C5" w:rsidRPr="003A3F05">
                <w:rPr>
                  <w:rStyle w:val="Hyperlink"/>
                </w:rPr>
                <w:t>C7/20</w:t>
              </w:r>
              <w:bookmarkEnd w:id="197"/>
            </w:hyperlink>
          </w:p>
        </w:tc>
        <w:tc>
          <w:tcPr>
            <w:tcW w:w="2279" w:type="pct"/>
            <w:shd w:val="clear" w:color="auto" w:fill="auto"/>
            <w:vAlign w:val="center"/>
          </w:tcPr>
          <w:p w14:paraId="4F350271" w14:textId="77777777" w:rsidR="00FB12C5" w:rsidRPr="003A3F05" w:rsidRDefault="00FB12C5" w:rsidP="00FB12C5">
            <w:pPr>
              <w:pStyle w:val="Tabletext"/>
            </w:pPr>
            <w:r w:rsidRPr="003A3F05">
              <w:t>Preparación de la CE 20 y la AMNT: CD/20</w:t>
            </w:r>
          </w:p>
        </w:tc>
      </w:tr>
      <w:tr w:rsidR="00B312C5" w:rsidRPr="003A3F05" w14:paraId="6845F819" w14:textId="77777777" w:rsidTr="007D45BB">
        <w:trPr>
          <w:jc w:val="center"/>
        </w:trPr>
        <w:tc>
          <w:tcPr>
            <w:tcW w:w="587" w:type="pct"/>
            <w:shd w:val="clear" w:color="auto" w:fill="auto"/>
            <w:vAlign w:val="center"/>
          </w:tcPr>
          <w:p w14:paraId="30F1A033" w14:textId="329BE541" w:rsidR="00FB12C5" w:rsidRPr="003A3F05" w:rsidRDefault="00273048" w:rsidP="00FB12C5">
            <w:pPr>
              <w:pStyle w:val="Tabletext"/>
            </w:pPr>
            <w:r w:rsidRPr="003A3F05">
              <w:t>10/06/2020</w:t>
            </w:r>
          </w:p>
        </w:tc>
        <w:tc>
          <w:tcPr>
            <w:tcW w:w="835" w:type="pct"/>
            <w:shd w:val="clear" w:color="auto" w:fill="auto"/>
            <w:vAlign w:val="center"/>
          </w:tcPr>
          <w:p w14:paraId="409BA017" w14:textId="77777777" w:rsidR="00FB12C5" w:rsidRPr="003A3F05" w:rsidRDefault="00FB12C5" w:rsidP="00FB12C5">
            <w:pPr>
              <w:pStyle w:val="Tabletext"/>
            </w:pPr>
            <w:r w:rsidRPr="003A3F05">
              <w:t>Reunión virtual</w:t>
            </w:r>
          </w:p>
        </w:tc>
        <w:tc>
          <w:tcPr>
            <w:tcW w:w="1299" w:type="pct"/>
            <w:shd w:val="clear" w:color="auto" w:fill="auto"/>
            <w:vAlign w:val="center"/>
          </w:tcPr>
          <w:p w14:paraId="2D596AD9" w14:textId="77777777" w:rsidR="00FB12C5" w:rsidRPr="003A3F05" w:rsidRDefault="00DF1851" w:rsidP="00FB12C5">
            <w:pPr>
              <w:pStyle w:val="Tabletext"/>
            </w:pPr>
            <w:hyperlink r:id="rId175" w:tooltip="Click here for more details" w:history="1">
              <w:bookmarkStart w:id="198" w:name="lt_pId576"/>
              <w:r w:rsidR="00FB12C5" w:rsidRPr="003A3F05">
                <w:rPr>
                  <w:rStyle w:val="Hyperlink"/>
                </w:rPr>
                <w:t>C1/20</w:t>
              </w:r>
              <w:bookmarkEnd w:id="198"/>
            </w:hyperlink>
            <w:r w:rsidR="00FB12C5" w:rsidRPr="003A3F05">
              <w:br/>
            </w:r>
            <w:hyperlink r:id="rId176" w:tooltip="Click here for more details" w:history="1">
              <w:bookmarkStart w:id="199" w:name="lt_pId577"/>
              <w:r w:rsidR="00FB12C5" w:rsidRPr="003A3F05">
                <w:rPr>
                  <w:rStyle w:val="Hyperlink"/>
                </w:rPr>
                <w:t>C2/20</w:t>
              </w:r>
              <w:bookmarkEnd w:id="199"/>
            </w:hyperlink>
            <w:r w:rsidR="00FB12C5" w:rsidRPr="003A3F05">
              <w:br/>
            </w:r>
            <w:hyperlink r:id="rId177" w:tooltip="Click here for more details" w:history="1">
              <w:bookmarkStart w:id="200" w:name="lt_pId578"/>
              <w:r w:rsidR="00FB12C5" w:rsidRPr="003A3F05">
                <w:rPr>
                  <w:rStyle w:val="Hyperlink"/>
                </w:rPr>
                <w:t>C3/20</w:t>
              </w:r>
              <w:bookmarkEnd w:id="200"/>
            </w:hyperlink>
            <w:r w:rsidR="00FB12C5" w:rsidRPr="003A3F05">
              <w:br/>
            </w:r>
            <w:hyperlink r:id="rId178" w:tooltip="Click here for more details" w:history="1">
              <w:bookmarkStart w:id="201" w:name="lt_pId579"/>
              <w:r w:rsidR="00FB12C5" w:rsidRPr="003A3F05">
                <w:rPr>
                  <w:rStyle w:val="Hyperlink"/>
                </w:rPr>
                <w:t>C4/20</w:t>
              </w:r>
              <w:bookmarkEnd w:id="201"/>
            </w:hyperlink>
            <w:r w:rsidR="00FB12C5" w:rsidRPr="003A3F05">
              <w:br/>
            </w:r>
            <w:hyperlink r:id="rId179" w:tooltip="Click here for more details" w:history="1">
              <w:bookmarkStart w:id="202" w:name="lt_pId580"/>
              <w:r w:rsidR="00FB12C5" w:rsidRPr="003A3F05">
                <w:rPr>
                  <w:rStyle w:val="Hyperlink"/>
                </w:rPr>
                <w:t>C5/20</w:t>
              </w:r>
              <w:bookmarkEnd w:id="202"/>
            </w:hyperlink>
            <w:r w:rsidR="00FB12C5" w:rsidRPr="003A3F05">
              <w:br/>
            </w:r>
            <w:hyperlink r:id="rId180" w:tooltip="Click here for more details" w:history="1">
              <w:bookmarkStart w:id="203" w:name="lt_pId581"/>
              <w:r w:rsidR="00FB12C5" w:rsidRPr="003A3F05">
                <w:rPr>
                  <w:rStyle w:val="Hyperlink"/>
                </w:rPr>
                <w:t>C6/20</w:t>
              </w:r>
              <w:bookmarkEnd w:id="203"/>
            </w:hyperlink>
            <w:r w:rsidR="00FB12C5" w:rsidRPr="003A3F05">
              <w:br/>
            </w:r>
            <w:hyperlink r:id="rId181" w:tooltip="Click here for more details" w:history="1">
              <w:bookmarkStart w:id="204" w:name="lt_pId582"/>
              <w:r w:rsidR="00FB12C5" w:rsidRPr="003A3F05">
                <w:rPr>
                  <w:rStyle w:val="Hyperlink"/>
                </w:rPr>
                <w:t>C7/20</w:t>
              </w:r>
              <w:bookmarkEnd w:id="204"/>
            </w:hyperlink>
          </w:p>
        </w:tc>
        <w:tc>
          <w:tcPr>
            <w:tcW w:w="2279" w:type="pct"/>
            <w:shd w:val="clear" w:color="auto" w:fill="auto"/>
            <w:vAlign w:val="center"/>
          </w:tcPr>
          <w:p w14:paraId="5A64CE2A" w14:textId="77777777" w:rsidR="00FB12C5" w:rsidRPr="003A3F05" w:rsidRDefault="00FB12C5" w:rsidP="00FB12C5">
            <w:pPr>
              <w:pStyle w:val="Tabletext"/>
            </w:pPr>
            <w:r w:rsidRPr="003A3F05">
              <w:t>Preparación de la CE 20 y la AMNT: CE/20</w:t>
            </w:r>
          </w:p>
        </w:tc>
      </w:tr>
      <w:tr w:rsidR="00B312C5" w:rsidRPr="003A3F05" w14:paraId="7E8F52E3" w14:textId="77777777" w:rsidTr="007D45BB">
        <w:trPr>
          <w:jc w:val="center"/>
        </w:trPr>
        <w:tc>
          <w:tcPr>
            <w:tcW w:w="587" w:type="pct"/>
            <w:shd w:val="clear" w:color="auto" w:fill="auto"/>
            <w:vAlign w:val="center"/>
          </w:tcPr>
          <w:p w14:paraId="5F4BC4ED" w14:textId="55D84C20" w:rsidR="00FB12C5" w:rsidRPr="003A3F05" w:rsidRDefault="00273048" w:rsidP="00FB12C5">
            <w:pPr>
              <w:pStyle w:val="Tabletext"/>
            </w:pPr>
            <w:r w:rsidRPr="003A3F05">
              <w:t>16/06/2020</w:t>
            </w:r>
          </w:p>
        </w:tc>
        <w:tc>
          <w:tcPr>
            <w:tcW w:w="835" w:type="pct"/>
            <w:shd w:val="clear" w:color="auto" w:fill="auto"/>
            <w:vAlign w:val="center"/>
          </w:tcPr>
          <w:p w14:paraId="78CE9CE0" w14:textId="77777777" w:rsidR="00FB12C5" w:rsidRPr="003A3F05" w:rsidRDefault="00FB12C5" w:rsidP="00FB12C5">
            <w:pPr>
              <w:pStyle w:val="Tabletext"/>
            </w:pPr>
            <w:r w:rsidRPr="003A3F05">
              <w:t>Reunión virtual</w:t>
            </w:r>
          </w:p>
        </w:tc>
        <w:bookmarkStart w:id="205" w:name="lt_pId587"/>
        <w:tc>
          <w:tcPr>
            <w:tcW w:w="1299" w:type="pct"/>
            <w:shd w:val="clear" w:color="auto" w:fill="auto"/>
            <w:vAlign w:val="center"/>
          </w:tcPr>
          <w:p w14:paraId="296522FB" w14:textId="77777777" w:rsidR="00FB12C5" w:rsidRPr="003A3F05" w:rsidRDefault="00FB12C5" w:rsidP="00FB12C5">
            <w:pPr>
              <w:pStyle w:val="Tabletext"/>
            </w:pPr>
            <w:r w:rsidRPr="003A3F05">
              <w:fldChar w:fldCharType="begin"/>
            </w:r>
            <w:r w:rsidRPr="003A3F05">
              <w:instrText xml:space="preserve"> HYPERLINK "http://www.itu.int/net/itu-t/lists/rgmdetails.aspx?id=10340&amp;Group=20" \o "Click here for more details" </w:instrText>
            </w:r>
            <w:r w:rsidRPr="003A3F05">
              <w:fldChar w:fldCharType="separate"/>
            </w:r>
            <w:r w:rsidRPr="003A3F05">
              <w:rPr>
                <w:rStyle w:val="Hyperlink"/>
              </w:rPr>
              <w:t>C6/20</w:t>
            </w:r>
            <w:r w:rsidRPr="003A3F05">
              <w:rPr>
                <w:rStyle w:val="Hyperlink"/>
              </w:rPr>
              <w:fldChar w:fldCharType="end"/>
            </w:r>
            <w:r w:rsidRPr="003A3F05">
              <w:t> [</w:t>
            </w:r>
            <w:hyperlink r:id="rId182" w:tooltip="See meeting report" w:history="1">
              <w:r w:rsidRPr="003A3F05">
                <w:rPr>
                  <w:rStyle w:val="Hyperlink"/>
                </w:rPr>
                <w:t>Informe de reunión</w:t>
              </w:r>
            </w:hyperlink>
            <w:r w:rsidRPr="003A3F05">
              <w:t>]</w:t>
            </w:r>
            <w:bookmarkEnd w:id="205"/>
          </w:p>
        </w:tc>
        <w:tc>
          <w:tcPr>
            <w:tcW w:w="2279" w:type="pct"/>
            <w:shd w:val="clear" w:color="auto" w:fill="auto"/>
            <w:vAlign w:val="center"/>
          </w:tcPr>
          <w:p w14:paraId="27FBB65A" w14:textId="77777777" w:rsidR="00FB12C5" w:rsidRPr="003A3F05" w:rsidRDefault="00FB12C5" w:rsidP="00FB12C5">
            <w:pPr>
              <w:pStyle w:val="Tabletext"/>
            </w:pPr>
            <w:bookmarkStart w:id="206" w:name="lt_pId588"/>
            <w:r w:rsidRPr="003A3F05">
              <w:t>Reunión del Grupo de Relator de la C6/20 con expertos de oneM2M</w:t>
            </w:r>
            <w:bookmarkEnd w:id="206"/>
          </w:p>
        </w:tc>
      </w:tr>
      <w:tr w:rsidR="00B312C5" w:rsidRPr="003A3F05" w14:paraId="67CE6B0C" w14:textId="77777777" w:rsidTr="007D45BB">
        <w:trPr>
          <w:jc w:val="center"/>
        </w:trPr>
        <w:tc>
          <w:tcPr>
            <w:tcW w:w="587" w:type="pct"/>
            <w:shd w:val="clear" w:color="auto" w:fill="auto"/>
            <w:vAlign w:val="center"/>
          </w:tcPr>
          <w:p w14:paraId="5B6BD782" w14:textId="229521A5" w:rsidR="00FB12C5" w:rsidRPr="003A3F05" w:rsidRDefault="00273048" w:rsidP="00FB12C5">
            <w:pPr>
              <w:pStyle w:val="Tabletext"/>
            </w:pPr>
            <w:r w:rsidRPr="003A3F05">
              <w:t>19/06/2020</w:t>
            </w:r>
          </w:p>
        </w:tc>
        <w:tc>
          <w:tcPr>
            <w:tcW w:w="835" w:type="pct"/>
            <w:shd w:val="clear" w:color="auto" w:fill="auto"/>
            <w:vAlign w:val="center"/>
          </w:tcPr>
          <w:p w14:paraId="5337789B" w14:textId="77777777" w:rsidR="00FB12C5" w:rsidRPr="003A3F05" w:rsidRDefault="00FB12C5" w:rsidP="00FB12C5">
            <w:pPr>
              <w:pStyle w:val="Tabletext"/>
            </w:pPr>
            <w:r w:rsidRPr="003A3F05">
              <w:t>Reunión virtual</w:t>
            </w:r>
          </w:p>
        </w:tc>
        <w:bookmarkStart w:id="207" w:name="lt_pId591"/>
        <w:tc>
          <w:tcPr>
            <w:tcW w:w="1299" w:type="pct"/>
            <w:shd w:val="clear" w:color="auto" w:fill="auto"/>
            <w:vAlign w:val="center"/>
          </w:tcPr>
          <w:p w14:paraId="121ABF1C" w14:textId="77777777" w:rsidR="00FB12C5" w:rsidRPr="003A3F05" w:rsidRDefault="00FB12C5" w:rsidP="00FB12C5">
            <w:pPr>
              <w:pStyle w:val="Tabletext"/>
            </w:pPr>
            <w:r w:rsidRPr="003A3F05">
              <w:fldChar w:fldCharType="begin"/>
            </w:r>
            <w:r w:rsidRPr="003A3F05">
              <w:instrText xml:space="preserve"> HYPERLINK "http://www.itu.int/net/itu-t/lists/rgmdetails.aspx?id=11461&amp;Group=20" \o "Click here for more details" </w:instrText>
            </w:r>
            <w:r w:rsidRPr="003A3F05">
              <w:fldChar w:fldCharType="separate"/>
            </w:r>
            <w:r w:rsidRPr="003A3F05">
              <w:rPr>
                <w:rStyle w:val="Hyperlink"/>
              </w:rPr>
              <w:t>C6/20</w:t>
            </w:r>
            <w:r w:rsidRPr="003A3F05">
              <w:rPr>
                <w:rStyle w:val="Hyperlink"/>
              </w:rPr>
              <w:fldChar w:fldCharType="end"/>
            </w:r>
            <w:r w:rsidRPr="003A3F05">
              <w:t> [</w:t>
            </w:r>
            <w:hyperlink r:id="rId183" w:tooltip="See meeting report" w:history="1">
              <w:r w:rsidRPr="003A3F05">
                <w:rPr>
                  <w:rStyle w:val="Hyperlink"/>
                </w:rPr>
                <w:t>Informe de reunión</w:t>
              </w:r>
            </w:hyperlink>
            <w:r w:rsidRPr="003A3F05">
              <w:t>]</w:t>
            </w:r>
            <w:bookmarkEnd w:id="207"/>
          </w:p>
        </w:tc>
        <w:tc>
          <w:tcPr>
            <w:tcW w:w="2279" w:type="pct"/>
            <w:shd w:val="clear" w:color="auto" w:fill="auto"/>
            <w:vAlign w:val="center"/>
          </w:tcPr>
          <w:p w14:paraId="27223EC2" w14:textId="77777777" w:rsidR="00FB12C5" w:rsidRPr="003A3F05" w:rsidRDefault="00FB12C5" w:rsidP="00FB12C5">
            <w:pPr>
              <w:pStyle w:val="Tabletext"/>
            </w:pPr>
            <w:bookmarkStart w:id="208" w:name="lt_pId592"/>
            <w:r w:rsidRPr="003A3F05">
              <w:t>Reunión del Grupo de Relator de la C6/20 con expertos de oneM2M</w:t>
            </w:r>
            <w:bookmarkEnd w:id="208"/>
          </w:p>
        </w:tc>
      </w:tr>
      <w:tr w:rsidR="00B312C5" w:rsidRPr="003A3F05" w14:paraId="68BDEC37" w14:textId="77777777" w:rsidTr="007D45BB">
        <w:trPr>
          <w:jc w:val="center"/>
        </w:trPr>
        <w:tc>
          <w:tcPr>
            <w:tcW w:w="587" w:type="pct"/>
            <w:shd w:val="clear" w:color="auto" w:fill="auto"/>
            <w:vAlign w:val="center"/>
          </w:tcPr>
          <w:p w14:paraId="74ED8BA4" w14:textId="34768501" w:rsidR="00FB12C5" w:rsidRPr="003A3F05" w:rsidRDefault="00273048" w:rsidP="00FB12C5">
            <w:pPr>
              <w:pStyle w:val="Tabletext"/>
            </w:pPr>
            <w:r w:rsidRPr="003A3F05">
              <w:t>22/06/2020</w:t>
            </w:r>
          </w:p>
        </w:tc>
        <w:tc>
          <w:tcPr>
            <w:tcW w:w="835" w:type="pct"/>
            <w:shd w:val="clear" w:color="auto" w:fill="auto"/>
            <w:vAlign w:val="center"/>
          </w:tcPr>
          <w:p w14:paraId="5812FC13" w14:textId="77777777" w:rsidR="00FB12C5" w:rsidRPr="003A3F05" w:rsidRDefault="00FB12C5" w:rsidP="00FB12C5">
            <w:pPr>
              <w:pStyle w:val="Tabletext"/>
            </w:pPr>
            <w:r w:rsidRPr="003A3F05">
              <w:t>Reunión virtual</w:t>
            </w:r>
          </w:p>
        </w:tc>
        <w:bookmarkStart w:id="209" w:name="lt_pId595"/>
        <w:tc>
          <w:tcPr>
            <w:tcW w:w="1299" w:type="pct"/>
            <w:shd w:val="clear" w:color="auto" w:fill="auto"/>
            <w:vAlign w:val="center"/>
          </w:tcPr>
          <w:p w14:paraId="6B5D5B83" w14:textId="77777777" w:rsidR="00FB12C5" w:rsidRPr="003A3F05" w:rsidRDefault="00FB12C5" w:rsidP="00FB12C5">
            <w:pPr>
              <w:pStyle w:val="Tabletext"/>
            </w:pPr>
            <w:r w:rsidRPr="003A3F05">
              <w:fldChar w:fldCharType="begin"/>
            </w:r>
            <w:r w:rsidRPr="003A3F05">
              <w:instrText xml:space="preserve"> HYPERLINK "http://www.itu.int/net/itu-t/lists/rgmdetails.aspx?id=10309&amp;Group=20" \o "Click here for more details" </w:instrText>
            </w:r>
            <w:r w:rsidRPr="003A3F05">
              <w:fldChar w:fldCharType="separate"/>
            </w:r>
            <w:r w:rsidRPr="003A3F05">
              <w:rPr>
                <w:rStyle w:val="Hyperlink"/>
              </w:rPr>
              <w:t>C1/20</w:t>
            </w:r>
            <w:r w:rsidRPr="003A3F05">
              <w:rPr>
                <w:rStyle w:val="Hyperlink"/>
              </w:rPr>
              <w:fldChar w:fldCharType="end"/>
            </w:r>
            <w:r w:rsidRPr="003A3F05">
              <w:t> [</w:t>
            </w:r>
            <w:hyperlink r:id="rId184" w:tooltip="See meeting report" w:history="1">
              <w:r w:rsidRPr="003A3F05">
                <w:rPr>
                  <w:rStyle w:val="Hyperlink"/>
                </w:rPr>
                <w:t>Informe de reunión</w:t>
              </w:r>
            </w:hyperlink>
            <w:r w:rsidRPr="003A3F05">
              <w:t>]</w:t>
            </w:r>
            <w:bookmarkEnd w:id="209"/>
            <w:r w:rsidRPr="003A3F05">
              <w:br/>
            </w:r>
            <w:bookmarkStart w:id="210" w:name="lt_pId596"/>
            <w:r w:rsidRPr="003A3F05">
              <w:fldChar w:fldCharType="begin"/>
            </w:r>
            <w:r w:rsidRPr="003A3F05">
              <w:instrText xml:space="preserve"> HYPERLINK "http://www.itu.int/net/itu-t/lists/rgmdetails.aspx?id=10310&amp;Group=20" \o "Click here for more details" </w:instrText>
            </w:r>
            <w:r w:rsidRPr="003A3F05">
              <w:fldChar w:fldCharType="separate"/>
            </w:r>
            <w:r w:rsidRPr="003A3F05">
              <w:rPr>
                <w:rStyle w:val="Hyperlink"/>
              </w:rPr>
              <w:t>C2/20</w:t>
            </w:r>
            <w:r w:rsidRPr="003A3F05">
              <w:rPr>
                <w:rStyle w:val="Hyperlink"/>
              </w:rPr>
              <w:fldChar w:fldCharType="end"/>
            </w:r>
            <w:r w:rsidRPr="003A3F05">
              <w:t> [</w:t>
            </w:r>
            <w:hyperlink r:id="rId185" w:tooltip="See meeting report" w:history="1">
              <w:r w:rsidRPr="003A3F05">
                <w:rPr>
                  <w:rStyle w:val="Hyperlink"/>
                </w:rPr>
                <w:t>Informe de reunión</w:t>
              </w:r>
            </w:hyperlink>
            <w:r w:rsidRPr="003A3F05">
              <w:t>]</w:t>
            </w:r>
            <w:bookmarkEnd w:id="210"/>
            <w:r w:rsidRPr="003A3F05">
              <w:br/>
            </w:r>
            <w:bookmarkStart w:id="211" w:name="lt_pId597"/>
            <w:r w:rsidRPr="003A3F05">
              <w:fldChar w:fldCharType="begin"/>
            </w:r>
            <w:r w:rsidRPr="003A3F05">
              <w:instrText xml:space="preserve"> HYPERLINK "http://www.itu.int/net/itu-t/lists/rgmdetails.aspx?id=10311&amp;Group=20" \o "Click here for more details" </w:instrText>
            </w:r>
            <w:r w:rsidRPr="003A3F05">
              <w:fldChar w:fldCharType="separate"/>
            </w:r>
            <w:r w:rsidRPr="003A3F05">
              <w:rPr>
                <w:rStyle w:val="Hyperlink"/>
              </w:rPr>
              <w:t>C3/20</w:t>
            </w:r>
            <w:r w:rsidRPr="003A3F05">
              <w:rPr>
                <w:rStyle w:val="Hyperlink"/>
              </w:rPr>
              <w:fldChar w:fldCharType="end"/>
            </w:r>
            <w:r w:rsidRPr="003A3F05">
              <w:t> [</w:t>
            </w:r>
            <w:hyperlink r:id="rId186" w:tooltip="See meeting report" w:history="1">
              <w:r w:rsidRPr="003A3F05">
                <w:rPr>
                  <w:rStyle w:val="Hyperlink"/>
                </w:rPr>
                <w:t>Informe de reunión</w:t>
              </w:r>
            </w:hyperlink>
            <w:r w:rsidRPr="003A3F05">
              <w:t>]</w:t>
            </w:r>
            <w:bookmarkEnd w:id="211"/>
            <w:r w:rsidRPr="003A3F05">
              <w:br/>
            </w:r>
            <w:bookmarkStart w:id="212" w:name="lt_pId598"/>
            <w:r w:rsidRPr="003A3F05">
              <w:fldChar w:fldCharType="begin"/>
            </w:r>
            <w:r w:rsidRPr="003A3F05">
              <w:instrText xml:space="preserve"> HYPERLINK "http://www.itu.int/net/itu-t/lists/rgmdetails.aspx?id=10312&amp;Group=20" \o "Click here for more details" </w:instrText>
            </w:r>
            <w:r w:rsidRPr="003A3F05">
              <w:fldChar w:fldCharType="separate"/>
            </w:r>
            <w:r w:rsidRPr="003A3F05">
              <w:rPr>
                <w:rStyle w:val="Hyperlink"/>
              </w:rPr>
              <w:t>C4/20</w:t>
            </w:r>
            <w:r w:rsidRPr="003A3F05">
              <w:rPr>
                <w:rStyle w:val="Hyperlink"/>
              </w:rPr>
              <w:fldChar w:fldCharType="end"/>
            </w:r>
            <w:r w:rsidRPr="003A3F05">
              <w:t> [</w:t>
            </w:r>
            <w:hyperlink r:id="rId187" w:tooltip="See meeting report" w:history="1">
              <w:r w:rsidRPr="003A3F05">
                <w:rPr>
                  <w:rStyle w:val="Hyperlink"/>
                </w:rPr>
                <w:t>Informe de reunión</w:t>
              </w:r>
            </w:hyperlink>
            <w:r w:rsidRPr="003A3F05">
              <w:t>]</w:t>
            </w:r>
            <w:bookmarkEnd w:id="212"/>
            <w:r w:rsidRPr="003A3F05">
              <w:br/>
            </w:r>
            <w:bookmarkStart w:id="213" w:name="lt_pId599"/>
            <w:r w:rsidRPr="003A3F05">
              <w:fldChar w:fldCharType="begin"/>
            </w:r>
            <w:r w:rsidRPr="003A3F05">
              <w:instrText xml:space="preserve"> HYPERLINK "http://www.itu.int/net/itu-t/lists/rgmdetails.aspx?id=10313&amp;Group=20" \o "Click here for more details" </w:instrText>
            </w:r>
            <w:r w:rsidRPr="003A3F05">
              <w:fldChar w:fldCharType="separate"/>
            </w:r>
            <w:r w:rsidRPr="003A3F05">
              <w:rPr>
                <w:rStyle w:val="Hyperlink"/>
              </w:rPr>
              <w:t>C5/20</w:t>
            </w:r>
            <w:r w:rsidRPr="003A3F05">
              <w:rPr>
                <w:rStyle w:val="Hyperlink"/>
              </w:rPr>
              <w:fldChar w:fldCharType="end"/>
            </w:r>
            <w:r w:rsidRPr="003A3F05">
              <w:t> [</w:t>
            </w:r>
            <w:hyperlink r:id="rId188" w:tooltip="See meeting report" w:history="1">
              <w:r w:rsidRPr="003A3F05">
                <w:rPr>
                  <w:rStyle w:val="Hyperlink"/>
                </w:rPr>
                <w:t>Informe de reunión</w:t>
              </w:r>
            </w:hyperlink>
            <w:r w:rsidRPr="003A3F05">
              <w:t>]</w:t>
            </w:r>
            <w:bookmarkEnd w:id="213"/>
            <w:r w:rsidRPr="003A3F05">
              <w:br/>
            </w:r>
            <w:bookmarkStart w:id="214" w:name="lt_pId600"/>
            <w:r w:rsidRPr="003A3F05">
              <w:fldChar w:fldCharType="begin"/>
            </w:r>
            <w:r w:rsidRPr="003A3F05">
              <w:instrText xml:space="preserve"> HYPERLINK "http://www.itu.int/net/itu-t/lists/rgmdetails.aspx?id=10314&amp;Group=20" \o "Click here for more details" </w:instrText>
            </w:r>
            <w:r w:rsidRPr="003A3F05">
              <w:fldChar w:fldCharType="separate"/>
            </w:r>
            <w:r w:rsidRPr="003A3F05">
              <w:rPr>
                <w:rStyle w:val="Hyperlink"/>
              </w:rPr>
              <w:t>C6/20</w:t>
            </w:r>
            <w:r w:rsidRPr="003A3F05">
              <w:rPr>
                <w:rStyle w:val="Hyperlink"/>
              </w:rPr>
              <w:fldChar w:fldCharType="end"/>
            </w:r>
            <w:r w:rsidRPr="003A3F05">
              <w:t> [</w:t>
            </w:r>
            <w:hyperlink r:id="rId189" w:tooltip="See meeting report" w:history="1">
              <w:r w:rsidRPr="003A3F05">
                <w:rPr>
                  <w:rStyle w:val="Hyperlink"/>
                </w:rPr>
                <w:t>Informe de reunión</w:t>
              </w:r>
            </w:hyperlink>
            <w:r w:rsidRPr="003A3F05">
              <w:t>]</w:t>
            </w:r>
            <w:bookmarkEnd w:id="214"/>
            <w:r w:rsidRPr="003A3F05">
              <w:br/>
            </w:r>
            <w:bookmarkStart w:id="215" w:name="lt_pId601"/>
            <w:r w:rsidRPr="003A3F05">
              <w:fldChar w:fldCharType="begin"/>
            </w:r>
            <w:r w:rsidRPr="003A3F05">
              <w:instrText xml:space="preserve"> HYPERLINK "http://www.itu.int/net/itu-t/lists/rgmdetails.aspx?id=10315&amp;Group=20" \o "Click here for more details" </w:instrText>
            </w:r>
            <w:r w:rsidRPr="003A3F05">
              <w:fldChar w:fldCharType="separate"/>
            </w:r>
            <w:r w:rsidRPr="003A3F05">
              <w:rPr>
                <w:rStyle w:val="Hyperlink"/>
              </w:rPr>
              <w:t>C7/20</w:t>
            </w:r>
            <w:r w:rsidRPr="003A3F05">
              <w:rPr>
                <w:rStyle w:val="Hyperlink"/>
              </w:rPr>
              <w:fldChar w:fldCharType="end"/>
            </w:r>
            <w:r w:rsidRPr="003A3F05">
              <w:t> [</w:t>
            </w:r>
            <w:hyperlink r:id="rId190" w:tooltip="See meeting report" w:history="1">
              <w:r w:rsidRPr="003A3F05">
                <w:rPr>
                  <w:rStyle w:val="Hyperlink"/>
                </w:rPr>
                <w:t>Informe de reunión</w:t>
              </w:r>
            </w:hyperlink>
            <w:r w:rsidRPr="003A3F05">
              <w:t>]</w:t>
            </w:r>
            <w:bookmarkEnd w:id="215"/>
          </w:p>
        </w:tc>
        <w:tc>
          <w:tcPr>
            <w:tcW w:w="2279" w:type="pct"/>
            <w:shd w:val="clear" w:color="auto" w:fill="auto"/>
            <w:vAlign w:val="center"/>
          </w:tcPr>
          <w:p w14:paraId="778C9F08" w14:textId="066D4D42" w:rsidR="00FB12C5" w:rsidRPr="003A3F05" w:rsidRDefault="00FB12C5" w:rsidP="00FB12C5">
            <w:pPr>
              <w:pStyle w:val="Tabletext"/>
            </w:pPr>
            <w:r w:rsidRPr="003A3F05">
              <w:t>Preparación de la CE 20 del UIT-T y la AMNT</w:t>
            </w:r>
            <w:r w:rsidR="003C59B2" w:rsidRPr="003A3F05">
              <w:t>-20</w:t>
            </w:r>
          </w:p>
        </w:tc>
      </w:tr>
      <w:tr w:rsidR="00B312C5" w:rsidRPr="003A3F05" w14:paraId="6AE3B4A5" w14:textId="77777777" w:rsidTr="007D45BB">
        <w:trPr>
          <w:jc w:val="center"/>
        </w:trPr>
        <w:tc>
          <w:tcPr>
            <w:tcW w:w="587" w:type="pct"/>
            <w:shd w:val="clear" w:color="auto" w:fill="auto"/>
            <w:vAlign w:val="center"/>
          </w:tcPr>
          <w:p w14:paraId="591BF2FD" w14:textId="085841EE" w:rsidR="00FB12C5" w:rsidRPr="003A3F05" w:rsidRDefault="00273048" w:rsidP="00FB12C5">
            <w:pPr>
              <w:pStyle w:val="Tabletext"/>
            </w:pPr>
            <w:r w:rsidRPr="003A3F05">
              <w:lastRenderedPageBreak/>
              <w:t>23/06/2020</w:t>
            </w:r>
          </w:p>
        </w:tc>
        <w:tc>
          <w:tcPr>
            <w:tcW w:w="835" w:type="pct"/>
            <w:shd w:val="clear" w:color="auto" w:fill="auto"/>
            <w:vAlign w:val="center"/>
          </w:tcPr>
          <w:p w14:paraId="2045BB2A" w14:textId="77777777" w:rsidR="00FB12C5" w:rsidRPr="003A3F05" w:rsidRDefault="00FB12C5" w:rsidP="00FB12C5">
            <w:pPr>
              <w:pStyle w:val="Tabletext"/>
            </w:pPr>
            <w:r w:rsidRPr="003A3F05">
              <w:t>Reunión virtual</w:t>
            </w:r>
          </w:p>
        </w:tc>
        <w:bookmarkStart w:id="216" w:name="lt_pId605"/>
        <w:tc>
          <w:tcPr>
            <w:tcW w:w="1299" w:type="pct"/>
            <w:shd w:val="clear" w:color="auto" w:fill="auto"/>
            <w:vAlign w:val="center"/>
          </w:tcPr>
          <w:p w14:paraId="2E29F946" w14:textId="77777777" w:rsidR="00FB12C5" w:rsidRPr="003A3F05" w:rsidRDefault="00FB12C5" w:rsidP="00FB12C5">
            <w:pPr>
              <w:pStyle w:val="Tabletext"/>
            </w:pPr>
            <w:r w:rsidRPr="003A3F05">
              <w:fldChar w:fldCharType="begin"/>
            </w:r>
            <w:r w:rsidRPr="003A3F05">
              <w:instrText xml:space="preserve"> HYPERLINK "http://www.itu.int/net/itu-t/lists/rgmdetails.aspx?id=10316&amp;Group=20" \o "Click here for more details" </w:instrText>
            </w:r>
            <w:r w:rsidRPr="003A3F05">
              <w:fldChar w:fldCharType="separate"/>
            </w:r>
            <w:r w:rsidRPr="003A3F05">
              <w:rPr>
                <w:rStyle w:val="Hyperlink"/>
              </w:rPr>
              <w:t>C1/20</w:t>
            </w:r>
            <w:r w:rsidRPr="003A3F05">
              <w:rPr>
                <w:rStyle w:val="Hyperlink"/>
              </w:rPr>
              <w:fldChar w:fldCharType="end"/>
            </w:r>
            <w:r w:rsidRPr="003A3F05">
              <w:t> [</w:t>
            </w:r>
            <w:hyperlink r:id="rId191" w:tooltip="See meeting report" w:history="1">
              <w:r w:rsidRPr="003A3F05">
                <w:rPr>
                  <w:rStyle w:val="Hyperlink"/>
                </w:rPr>
                <w:t>Informe de reunión</w:t>
              </w:r>
            </w:hyperlink>
            <w:r w:rsidRPr="003A3F05">
              <w:t>]</w:t>
            </w:r>
            <w:bookmarkEnd w:id="216"/>
            <w:r w:rsidRPr="003A3F05">
              <w:br/>
            </w:r>
            <w:bookmarkStart w:id="217" w:name="lt_pId606"/>
            <w:r w:rsidRPr="003A3F05">
              <w:fldChar w:fldCharType="begin"/>
            </w:r>
            <w:r w:rsidRPr="003A3F05">
              <w:instrText xml:space="preserve"> HYPERLINK "http://www.itu.int/net/itu-t/lists/rgmdetails.aspx?id=10317&amp;Group=20" \o "Click here for more details" </w:instrText>
            </w:r>
            <w:r w:rsidRPr="003A3F05">
              <w:fldChar w:fldCharType="separate"/>
            </w:r>
            <w:r w:rsidRPr="003A3F05">
              <w:rPr>
                <w:rStyle w:val="Hyperlink"/>
              </w:rPr>
              <w:t>C2/20</w:t>
            </w:r>
            <w:r w:rsidRPr="003A3F05">
              <w:rPr>
                <w:rStyle w:val="Hyperlink"/>
              </w:rPr>
              <w:fldChar w:fldCharType="end"/>
            </w:r>
            <w:r w:rsidRPr="003A3F05">
              <w:t> [</w:t>
            </w:r>
            <w:hyperlink r:id="rId192" w:tooltip="See meeting report" w:history="1">
              <w:r w:rsidRPr="003A3F05">
                <w:rPr>
                  <w:rStyle w:val="Hyperlink"/>
                </w:rPr>
                <w:t>Informe de reunión</w:t>
              </w:r>
            </w:hyperlink>
            <w:r w:rsidRPr="003A3F05">
              <w:t>]</w:t>
            </w:r>
            <w:bookmarkEnd w:id="217"/>
            <w:r w:rsidRPr="003A3F05">
              <w:br/>
            </w:r>
            <w:bookmarkStart w:id="218" w:name="lt_pId607"/>
            <w:r w:rsidRPr="003A3F05">
              <w:fldChar w:fldCharType="begin"/>
            </w:r>
            <w:r w:rsidRPr="003A3F05">
              <w:instrText xml:space="preserve"> HYPERLINK "http://www.itu.int/net/itu-t/lists/rgmdetails.aspx?id=10318&amp;Group=20" \o "Click here for more details" </w:instrText>
            </w:r>
            <w:r w:rsidRPr="003A3F05">
              <w:fldChar w:fldCharType="separate"/>
            </w:r>
            <w:r w:rsidRPr="003A3F05">
              <w:rPr>
                <w:rStyle w:val="Hyperlink"/>
              </w:rPr>
              <w:t>C3/20</w:t>
            </w:r>
            <w:r w:rsidRPr="003A3F05">
              <w:rPr>
                <w:rStyle w:val="Hyperlink"/>
              </w:rPr>
              <w:fldChar w:fldCharType="end"/>
            </w:r>
            <w:r w:rsidRPr="003A3F05">
              <w:t> [</w:t>
            </w:r>
            <w:hyperlink r:id="rId193" w:tooltip="See meeting report" w:history="1">
              <w:r w:rsidRPr="003A3F05">
                <w:rPr>
                  <w:rStyle w:val="Hyperlink"/>
                </w:rPr>
                <w:t>Informe de reunión</w:t>
              </w:r>
            </w:hyperlink>
            <w:r w:rsidRPr="003A3F05">
              <w:t>]</w:t>
            </w:r>
            <w:bookmarkEnd w:id="218"/>
            <w:r w:rsidRPr="003A3F05">
              <w:br/>
            </w:r>
            <w:bookmarkStart w:id="219" w:name="lt_pId608"/>
            <w:r w:rsidRPr="003A3F05">
              <w:fldChar w:fldCharType="begin"/>
            </w:r>
            <w:r w:rsidRPr="003A3F05">
              <w:instrText xml:space="preserve"> HYPERLINK "http://www.itu.int/net/itu-t/lists/rgmdetails.aspx?id=10319&amp;Group=20" \o "Click here for more details" </w:instrText>
            </w:r>
            <w:r w:rsidRPr="003A3F05">
              <w:fldChar w:fldCharType="separate"/>
            </w:r>
            <w:r w:rsidRPr="003A3F05">
              <w:rPr>
                <w:rStyle w:val="Hyperlink"/>
              </w:rPr>
              <w:t>C4/20</w:t>
            </w:r>
            <w:r w:rsidRPr="003A3F05">
              <w:rPr>
                <w:rStyle w:val="Hyperlink"/>
              </w:rPr>
              <w:fldChar w:fldCharType="end"/>
            </w:r>
            <w:r w:rsidRPr="003A3F05">
              <w:t> [</w:t>
            </w:r>
            <w:hyperlink r:id="rId194" w:tooltip="See meeting report" w:history="1">
              <w:r w:rsidRPr="003A3F05">
                <w:rPr>
                  <w:rStyle w:val="Hyperlink"/>
                </w:rPr>
                <w:t>Informe de reunión</w:t>
              </w:r>
            </w:hyperlink>
            <w:r w:rsidRPr="003A3F05">
              <w:t>]</w:t>
            </w:r>
            <w:bookmarkEnd w:id="219"/>
            <w:r w:rsidRPr="003A3F05">
              <w:br/>
            </w:r>
            <w:bookmarkStart w:id="220" w:name="lt_pId609"/>
            <w:r w:rsidRPr="003A3F05">
              <w:fldChar w:fldCharType="begin"/>
            </w:r>
            <w:r w:rsidRPr="003A3F05">
              <w:instrText xml:space="preserve"> HYPERLINK "http://www.itu.int/net/itu-t/lists/rgmdetails.aspx?id=10320&amp;Group=20" \o "Click here for more details" </w:instrText>
            </w:r>
            <w:r w:rsidRPr="003A3F05">
              <w:fldChar w:fldCharType="separate"/>
            </w:r>
            <w:r w:rsidRPr="003A3F05">
              <w:rPr>
                <w:rStyle w:val="Hyperlink"/>
              </w:rPr>
              <w:t>C5/20</w:t>
            </w:r>
            <w:r w:rsidRPr="003A3F05">
              <w:rPr>
                <w:rStyle w:val="Hyperlink"/>
              </w:rPr>
              <w:fldChar w:fldCharType="end"/>
            </w:r>
            <w:r w:rsidRPr="003A3F05">
              <w:t> [</w:t>
            </w:r>
            <w:hyperlink r:id="rId195" w:tooltip="See meeting report" w:history="1">
              <w:r w:rsidRPr="003A3F05">
                <w:rPr>
                  <w:rStyle w:val="Hyperlink"/>
                </w:rPr>
                <w:t>Informe de reunión</w:t>
              </w:r>
            </w:hyperlink>
            <w:r w:rsidRPr="003A3F05">
              <w:t>]</w:t>
            </w:r>
            <w:bookmarkEnd w:id="220"/>
            <w:r w:rsidRPr="003A3F05">
              <w:br/>
            </w:r>
            <w:bookmarkStart w:id="221" w:name="lt_pId610"/>
            <w:r w:rsidRPr="003A3F05">
              <w:fldChar w:fldCharType="begin"/>
            </w:r>
            <w:r w:rsidRPr="003A3F05">
              <w:instrText xml:space="preserve"> HYPERLINK "http://www.itu.int/net/itu-t/lists/rgmdetails.aspx?id=10321&amp;Group=20" \o "Click here for more details" </w:instrText>
            </w:r>
            <w:r w:rsidRPr="003A3F05">
              <w:fldChar w:fldCharType="separate"/>
            </w:r>
            <w:r w:rsidRPr="003A3F05">
              <w:rPr>
                <w:rStyle w:val="Hyperlink"/>
              </w:rPr>
              <w:t>C6/20</w:t>
            </w:r>
            <w:r w:rsidRPr="003A3F05">
              <w:rPr>
                <w:rStyle w:val="Hyperlink"/>
              </w:rPr>
              <w:fldChar w:fldCharType="end"/>
            </w:r>
            <w:r w:rsidRPr="003A3F05">
              <w:t> [</w:t>
            </w:r>
            <w:hyperlink r:id="rId196" w:tooltip="See meeting report" w:history="1">
              <w:r w:rsidRPr="003A3F05">
                <w:rPr>
                  <w:rStyle w:val="Hyperlink"/>
                </w:rPr>
                <w:t>Informe de reunión</w:t>
              </w:r>
            </w:hyperlink>
            <w:r w:rsidRPr="003A3F05">
              <w:t>]</w:t>
            </w:r>
            <w:bookmarkEnd w:id="221"/>
            <w:r w:rsidRPr="003A3F05">
              <w:br/>
            </w:r>
            <w:bookmarkStart w:id="222" w:name="lt_pId611"/>
            <w:r w:rsidRPr="003A3F05">
              <w:fldChar w:fldCharType="begin"/>
            </w:r>
            <w:r w:rsidRPr="003A3F05">
              <w:instrText xml:space="preserve"> HYPERLINK "http://www.itu.int/net/itu-t/lists/rgmdetails.aspx?id=10322&amp;Group=20" \o "Click here for more details" </w:instrText>
            </w:r>
            <w:r w:rsidRPr="003A3F05">
              <w:fldChar w:fldCharType="separate"/>
            </w:r>
            <w:r w:rsidRPr="003A3F05">
              <w:rPr>
                <w:rStyle w:val="Hyperlink"/>
              </w:rPr>
              <w:t>C7/20</w:t>
            </w:r>
            <w:r w:rsidRPr="003A3F05">
              <w:rPr>
                <w:rStyle w:val="Hyperlink"/>
              </w:rPr>
              <w:fldChar w:fldCharType="end"/>
            </w:r>
            <w:r w:rsidRPr="003A3F05">
              <w:t> [</w:t>
            </w:r>
            <w:hyperlink r:id="rId197" w:tooltip="See meeting report" w:history="1">
              <w:r w:rsidRPr="003A3F05">
                <w:rPr>
                  <w:rStyle w:val="Hyperlink"/>
                </w:rPr>
                <w:t>Informe de reunión</w:t>
              </w:r>
            </w:hyperlink>
            <w:r w:rsidRPr="003A3F05">
              <w:t>]</w:t>
            </w:r>
            <w:bookmarkEnd w:id="222"/>
          </w:p>
        </w:tc>
        <w:tc>
          <w:tcPr>
            <w:tcW w:w="2279" w:type="pct"/>
            <w:shd w:val="clear" w:color="auto" w:fill="auto"/>
            <w:vAlign w:val="center"/>
          </w:tcPr>
          <w:p w14:paraId="1B4CC30E" w14:textId="4DFFD748" w:rsidR="00FB12C5" w:rsidRPr="003A3F05" w:rsidRDefault="00FB12C5" w:rsidP="00FB12C5">
            <w:pPr>
              <w:pStyle w:val="Tabletext"/>
            </w:pPr>
            <w:r w:rsidRPr="003A3F05">
              <w:t>Preparación de la CE 20 del UIT-T y la AMNT</w:t>
            </w:r>
            <w:r w:rsidR="003C59B2" w:rsidRPr="003A3F05">
              <w:t>-20</w:t>
            </w:r>
          </w:p>
        </w:tc>
      </w:tr>
      <w:tr w:rsidR="00B312C5" w:rsidRPr="003A3F05" w14:paraId="3BC45864" w14:textId="77777777" w:rsidTr="007D45BB">
        <w:trPr>
          <w:jc w:val="center"/>
        </w:trPr>
        <w:tc>
          <w:tcPr>
            <w:tcW w:w="587" w:type="pct"/>
            <w:shd w:val="clear" w:color="auto" w:fill="auto"/>
            <w:vAlign w:val="center"/>
          </w:tcPr>
          <w:p w14:paraId="3C95FF80" w14:textId="44EAB3EE" w:rsidR="00FB12C5" w:rsidRPr="003A3F05" w:rsidRDefault="00273048" w:rsidP="00FB12C5">
            <w:pPr>
              <w:pStyle w:val="Tabletext"/>
            </w:pPr>
            <w:r w:rsidRPr="003A3F05">
              <w:t>24/06/2020</w:t>
            </w:r>
          </w:p>
        </w:tc>
        <w:tc>
          <w:tcPr>
            <w:tcW w:w="835" w:type="pct"/>
            <w:shd w:val="clear" w:color="auto" w:fill="auto"/>
            <w:vAlign w:val="center"/>
          </w:tcPr>
          <w:p w14:paraId="61779828" w14:textId="77777777" w:rsidR="00FB12C5" w:rsidRPr="003A3F05" w:rsidRDefault="00FB12C5" w:rsidP="00FB12C5">
            <w:pPr>
              <w:pStyle w:val="Tabletext"/>
            </w:pPr>
            <w:r w:rsidRPr="003A3F05">
              <w:t>Reunión virtual</w:t>
            </w:r>
          </w:p>
        </w:tc>
        <w:bookmarkStart w:id="223" w:name="lt_pId615"/>
        <w:tc>
          <w:tcPr>
            <w:tcW w:w="1299" w:type="pct"/>
            <w:shd w:val="clear" w:color="auto" w:fill="auto"/>
            <w:vAlign w:val="center"/>
          </w:tcPr>
          <w:p w14:paraId="44151B63" w14:textId="77777777" w:rsidR="00FB12C5" w:rsidRPr="003A3F05" w:rsidRDefault="00FB12C5" w:rsidP="00FB12C5">
            <w:pPr>
              <w:pStyle w:val="Tabletext"/>
            </w:pPr>
            <w:r w:rsidRPr="003A3F05">
              <w:fldChar w:fldCharType="begin"/>
            </w:r>
            <w:r w:rsidRPr="003A3F05">
              <w:instrText xml:space="preserve"> HYPERLINK "http://www.itu.int/net/itu-t/lists/rgmdetails.aspx?id=10323&amp;Group=20" \o "Click here for more details" </w:instrText>
            </w:r>
            <w:r w:rsidRPr="003A3F05">
              <w:fldChar w:fldCharType="separate"/>
            </w:r>
            <w:r w:rsidRPr="003A3F05">
              <w:rPr>
                <w:rStyle w:val="Hyperlink"/>
              </w:rPr>
              <w:t>C1/20</w:t>
            </w:r>
            <w:r w:rsidRPr="003A3F05">
              <w:rPr>
                <w:rStyle w:val="Hyperlink"/>
              </w:rPr>
              <w:fldChar w:fldCharType="end"/>
            </w:r>
            <w:r w:rsidRPr="003A3F05">
              <w:t> [</w:t>
            </w:r>
            <w:hyperlink r:id="rId198" w:tooltip="See meeting report" w:history="1">
              <w:r w:rsidRPr="003A3F05">
                <w:rPr>
                  <w:rStyle w:val="Hyperlink"/>
                </w:rPr>
                <w:t>Informe de reunión</w:t>
              </w:r>
            </w:hyperlink>
            <w:r w:rsidRPr="003A3F05">
              <w:t>]</w:t>
            </w:r>
            <w:bookmarkEnd w:id="223"/>
            <w:r w:rsidRPr="003A3F05">
              <w:br/>
            </w:r>
            <w:bookmarkStart w:id="224" w:name="lt_pId616"/>
            <w:r w:rsidRPr="003A3F05">
              <w:fldChar w:fldCharType="begin"/>
            </w:r>
            <w:r w:rsidRPr="003A3F05">
              <w:instrText xml:space="preserve"> HYPERLINK "http://www.itu.int/net/itu-t/lists/rgmdetails.aspx?id=10324&amp;Group=20" \o "Click here for more details" </w:instrText>
            </w:r>
            <w:r w:rsidRPr="003A3F05">
              <w:fldChar w:fldCharType="separate"/>
            </w:r>
            <w:r w:rsidRPr="003A3F05">
              <w:rPr>
                <w:rStyle w:val="Hyperlink"/>
              </w:rPr>
              <w:t>C2/20</w:t>
            </w:r>
            <w:r w:rsidRPr="003A3F05">
              <w:rPr>
                <w:rStyle w:val="Hyperlink"/>
              </w:rPr>
              <w:fldChar w:fldCharType="end"/>
            </w:r>
            <w:r w:rsidRPr="003A3F05">
              <w:t> [</w:t>
            </w:r>
            <w:hyperlink r:id="rId199" w:tooltip="See meeting report" w:history="1">
              <w:r w:rsidRPr="003A3F05">
                <w:rPr>
                  <w:rStyle w:val="Hyperlink"/>
                </w:rPr>
                <w:t>Informe de reunión</w:t>
              </w:r>
            </w:hyperlink>
            <w:r w:rsidRPr="003A3F05">
              <w:t>]</w:t>
            </w:r>
            <w:bookmarkEnd w:id="224"/>
            <w:r w:rsidRPr="003A3F05">
              <w:br/>
            </w:r>
            <w:bookmarkStart w:id="225" w:name="lt_pId617"/>
            <w:r w:rsidRPr="003A3F05">
              <w:fldChar w:fldCharType="begin"/>
            </w:r>
            <w:r w:rsidRPr="003A3F05">
              <w:instrText xml:space="preserve"> HYPERLINK "http://www.itu.int/net/itu-t/lists/rgmdetails.aspx?id=10325&amp;Group=20" \o "Click here for more details" </w:instrText>
            </w:r>
            <w:r w:rsidRPr="003A3F05">
              <w:fldChar w:fldCharType="separate"/>
            </w:r>
            <w:r w:rsidRPr="003A3F05">
              <w:rPr>
                <w:rStyle w:val="Hyperlink"/>
              </w:rPr>
              <w:t>C3/20</w:t>
            </w:r>
            <w:r w:rsidRPr="003A3F05">
              <w:rPr>
                <w:rStyle w:val="Hyperlink"/>
              </w:rPr>
              <w:fldChar w:fldCharType="end"/>
            </w:r>
            <w:r w:rsidRPr="003A3F05">
              <w:t> [</w:t>
            </w:r>
            <w:hyperlink r:id="rId200" w:tooltip="See meeting report" w:history="1">
              <w:r w:rsidRPr="003A3F05">
                <w:rPr>
                  <w:rStyle w:val="Hyperlink"/>
                </w:rPr>
                <w:t>Informe de reunión</w:t>
              </w:r>
            </w:hyperlink>
            <w:r w:rsidRPr="003A3F05">
              <w:t>]</w:t>
            </w:r>
            <w:bookmarkEnd w:id="225"/>
            <w:r w:rsidRPr="003A3F05">
              <w:br/>
            </w:r>
            <w:bookmarkStart w:id="226" w:name="lt_pId618"/>
            <w:r w:rsidRPr="003A3F05">
              <w:fldChar w:fldCharType="begin"/>
            </w:r>
            <w:r w:rsidRPr="003A3F05">
              <w:instrText xml:space="preserve"> HYPERLINK "http://www.itu.int/net/itu-t/lists/rgmdetails.aspx?id=10326&amp;Group=20" \o "Click here for more details" </w:instrText>
            </w:r>
            <w:r w:rsidRPr="003A3F05">
              <w:fldChar w:fldCharType="separate"/>
            </w:r>
            <w:r w:rsidRPr="003A3F05">
              <w:rPr>
                <w:rStyle w:val="Hyperlink"/>
              </w:rPr>
              <w:t>C4/20</w:t>
            </w:r>
            <w:r w:rsidRPr="003A3F05">
              <w:rPr>
                <w:rStyle w:val="Hyperlink"/>
              </w:rPr>
              <w:fldChar w:fldCharType="end"/>
            </w:r>
            <w:r w:rsidRPr="003A3F05">
              <w:t> [</w:t>
            </w:r>
            <w:hyperlink r:id="rId201" w:tooltip="See meeting report" w:history="1">
              <w:r w:rsidRPr="003A3F05">
                <w:rPr>
                  <w:rStyle w:val="Hyperlink"/>
                </w:rPr>
                <w:t>Informe de reunión</w:t>
              </w:r>
            </w:hyperlink>
            <w:r w:rsidRPr="003A3F05">
              <w:t>]</w:t>
            </w:r>
            <w:bookmarkEnd w:id="226"/>
            <w:r w:rsidRPr="003A3F05">
              <w:br/>
            </w:r>
            <w:bookmarkStart w:id="227" w:name="lt_pId619"/>
            <w:r w:rsidRPr="003A3F05">
              <w:fldChar w:fldCharType="begin"/>
            </w:r>
            <w:r w:rsidRPr="003A3F05">
              <w:instrText xml:space="preserve"> HYPERLINK "http://www.itu.int/net/itu-t/lists/rgmdetails.aspx?id=10327&amp;Group=20" \o "Click here for more details" </w:instrText>
            </w:r>
            <w:r w:rsidRPr="003A3F05">
              <w:fldChar w:fldCharType="separate"/>
            </w:r>
            <w:r w:rsidRPr="003A3F05">
              <w:rPr>
                <w:rStyle w:val="Hyperlink"/>
              </w:rPr>
              <w:t>C5/20</w:t>
            </w:r>
            <w:r w:rsidRPr="003A3F05">
              <w:rPr>
                <w:rStyle w:val="Hyperlink"/>
              </w:rPr>
              <w:fldChar w:fldCharType="end"/>
            </w:r>
            <w:r w:rsidRPr="003A3F05">
              <w:t> [</w:t>
            </w:r>
            <w:hyperlink r:id="rId202" w:tooltip="See meeting report" w:history="1">
              <w:r w:rsidRPr="003A3F05">
                <w:rPr>
                  <w:rStyle w:val="Hyperlink"/>
                </w:rPr>
                <w:t>Informe de reunión</w:t>
              </w:r>
            </w:hyperlink>
            <w:r w:rsidRPr="003A3F05">
              <w:t>]</w:t>
            </w:r>
            <w:bookmarkEnd w:id="227"/>
            <w:r w:rsidRPr="003A3F05">
              <w:br/>
            </w:r>
            <w:bookmarkStart w:id="228" w:name="lt_pId620"/>
            <w:r w:rsidRPr="003A3F05">
              <w:fldChar w:fldCharType="begin"/>
            </w:r>
            <w:r w:rsidRPr="003A3F05">
              <w:instrText xml:space="preserve"> HYPERLINK "http://www.itu.int/net/itu-t/lists/rgmdetails.aspx?id=10328&amp;Group=20" \o "Click here for more details" </w:instrText>
            </w:r>
            <w:r w:rsidRPr="003A3F05">
              <w:fldChar w:fldCharType="separate"/>
            </w:r>
            <w:r w:rsidRPr="003A3F05">
              <w:rPr>
                <w:rStyle w:val="Hyperlink"/>
              </w:rPr>
              <w:t>C6/20</w:t>
            </w:r>
            <w:r w:rsidRPr="003A3F05">
              <w:rPr>
                <w:rStyle w:val="Hyperlink"/>
              </w:rPr>
              <w:fldChar w:fldCharType="end"/>
            </w:r>
            <w:r w:rsidRPr="003A3F05">
              <w:t> [</w:t>
            </w:r>
            <w:hyperlink r:id="rId203" w:tooltip="See meeting report" w:history="1">
              <w:r w:rsidRPr="003A3F05">
                <w:rPr>
                  <w:rStyle w:val="Hyperlink"/>
                </w:rPr>
                <w:t>Informe de reunión</w:t>
              </w:r>
            </w:hyperlink>
            <w:r w:rsidRPr="003A3F05">
              <w:t>]</w:t>
            </w:r>
            <w:bookmarkEnd w:id="228"/>
            <w:r w:rsidRPr="003A3F05">
              <w:br/>
            </w:r>
            <w:bookmarkStart w:id="229" w:name="lt_pId621"/>
            <w:r w:rsidRPr="003A3F05">
              <w:fldChar w:fldCharType="begin"/>
            </w:r>
            <w:r w:rsidRPr="003A3F05">
              <w:instrText xml:space="preserve"> HYPERLINK "http://www.itu.int/net/itu-t/lists/rgmdetails.aspx?id=10329&amp;Group=20" \o "Click here for more details" </w:instrText>
            </w:r>
            <w:r w:rsidRPr="003A3F05">
              <w:fldChar w:fldCharType="separate"/>
            </w:r>
            <w:r w:rsidRPr="003A3F05">
              <w:rPr>
                <w:rStyle w:val="Hyperlink"/>
              </w:rPr>
              <w:t>C7/20</w:t>
            </w:r>
            <w:r w:rsidRPr="003A3F05">
              <w:rPr>
                <w:rStyle w:val="Hyperlink"/>
              </w:rPr>
              <w:fldChar w:fldCharType="end"/>
            </w:r>
            <w:r w:rsidRPr="003A3F05">
              <w:t> [</w:t>
            </w:r>
            <w:hyperlink r:id="rId204" w:tooltip="See meeting report" w:history="1">
              <w:r w:rsidRPr="003A3F05">
                <w:rPr>
                  <w:rStyle w:val="Hyperlink"/>
                </w:rPr>
                <w:t>Informe de reunión</w:t>
              </w:r>
            </w:hyperlink>
            <w:r w:rsidRPr="003A3F05">
              <w:t>]</w:t>
            </w:r>
            <w:bookmarkEnd w:id="229"/>
          </w:p>
        </w:tc>
        <w:tc>
          <w:tcPr>
            <w:tcW w:w="2279" w:type="pct"/>
            <w:shd w:val="clear" w:color="auto" w:fill="auto"/>
            <w:vAlign w:val="center"/>
          </w:tcPr>
          <w:p w14:paraId="78C86B2B" w14:textId="7A7EA59E" w:rsidR="00FB12C5" w:rsidRPr="003A3F05" w:rsidRDefault="00FB12C5" w:rsidP="00FB12C5">
            <w:pPr>
              <w:pStyle w:val="Tabletext"/>
            </w:pPr>
            <w:r w:rsidRPr="003A3F05">
              <w:t>Preparación de la CE 20 del UIT-T y la AMNT</w:t>
            </w:r>
            <w:r w:rsidR="003C59B2" w:rsidRPr="003A3F05">
              <w:t>-20</w:t>
            </w:r>
          </w:p>
        </w:tc>
      </w:tr>
      <w:tr w:rsidR="00B312C5" w:rsidRPr="003A3F05" w14:paraId="4CC4F5AD" w14:textId="77777777" w:rsidTr="007D45BB">
        <w:trPr>
          <w:jc w:val="center"/>
        </w:trPr>
        <w:tc>
          <w:tcPr>
            <w:tcW w:w="587" w:type="pct"/>
            <w:shd w:val="clear" w:color="auto" w:fill="auto"/>
            <w:vAlign w:val="center"/>
          </w:tcPr>
          <w:p w14:paraId="767FD342" w14:textId="7F6E2B1A" w:rsidR="00FB12C5" w:rsidRPr="003A3F05" w:rsidRDefault="00FB12C5" w:rsidP="00FB12C5">
            <w:pPr>
              <w:pStyle w:val="Tabletext"/>
            </w:pPr>
            <w:r w:rsidRPr="003A3F05">
              <w:t>09/09</w:t>
            </w:r>
            <w:r w:rsidR="00273048" w:rsidRPr="003A3F05">
              <w:t>/2020</w:t>
            </w:r>
            <w:r w:rsidRPr="003A3F05">
              <w:br/>
              <w:t>a</w:t>
            </w:r>
            <w:r w:rsidRPr="003A3F05">
              <w:br/>
            </w:r>
            <w:r w:rsidR="00273048" w:rsidRPr="003A3F05">
              <w:t>10/09/2020</w:t>
            </w:r>
          </w:p>
        </w:tc>
        <w:tc>
          <w:tcPr>
            <w:tcW w:w="835" w:type="pct"/>
            <w:shd w:val="clear" w:color="auto" w:fill="auto"/>
            <w:vAlign w:val="center"/>
          </w:tcPr>
          <w:p w14:paraId="20D89080" w14:textId="77777777" w:rsidR="00FB12C5" w:rsidRPr="003A3F05" w:rsidRDefault="00FB12C5" w:rsidP="00FB12C5">
            <w:pPr>
              <w:pStyle w:val="Tabletext"/>
            </w:pPr>
            <w:r w:rsidRPr="003A3F05">
              <w:t>Reunión virtual</w:t>
            </w:r>
          </w:p>
        </w:tc>
        <w:bookmarkStart w:id="230" w:name="lt_pId627"/>
        <w:tc>
          <w:tcPr>
            <w:tcW w:w="1299" w:type="pct"/>
            <w:shd w:val="clear" w:color="auto" w:fill="auto"/>
            <w:vAlign w:val="center"/>
          </w:tcPr>
          <w:p w14:paraId="2F2C4C5A" w14:textId="77777777" w:rsidR="00FB12C5" w:rsidRPr="003A3F05" w:rsidRDefault="00FB12C5" w:rsidP="00FB12C5">
            <w:pPr>
              <w:pStyle w:val="Tabletext"/>
            </w:pPr>
            <w:r w:rsidRPr="003A3F05">
              <w:fldChar w:fldCharType="begin"/>
            </w:r>
            <w:r w:rsidRPr="003A3F05">
              <w:instrText xml:space="preserve"> HYPERLINK "http://www.itu.int/net/itu-t/lists/rgmdetails.aspx?id=11520&amp;Group=20" </w:instrText>
            </w:r>
            <w:r w:rsidRPr="003A3F05">
              <w:fldChar w:fldCharType="separate"/>
            </w:r>
            <w:r w:rsidRPr="003A3F05">
              <w:rPr>
                <w:rStyle w:val="Hyperlink"/>
              </w:rPr>
              <w:t>C1/20</w:t>
            </w:r>
            <w:r w:rsidRPr="003A3F05">
              <w:rPr>
                <w:rStyle w:val="Hyperlink"/>
              </w:rPr>
              <w:fldChar w:fldCharType="end"/>
            </w:r>
            <w:r w:rsidRPr="003A3F05">
              <w:t> [</w:t>
            </w:r>
            <w:hyperlink r:id="rId205" w:history="1">
              <w:r w:rsidRPr="003A3F05">
                <w:rPr>
                  <w:rStyle w:val="Hyperlink"/>
                </w:rPr>
                <w:t>Informe de reunión</w:t>
              </w:r>
            </w:hyperlink>
            <w:r w:rsidRPr="003A3F05">
              <w:t>]</w:t>
            </w:r>
            <w:bookmarkEnd w:id="230"/>
          </w:p>
        </w:tc>
        <w:tc>
          <w:tcPr>
            <w:tcW w:w="2279" w:type="pct"/>
            <w:shd w:val="clear" w:color="auto" w:fill="auto"/>
            <w:vAlign w:val="center"/>
          </w:tcPr>
          <w:p w14:paraId="5179E7F8" w14:textId="77777777" w:rsidR="00FB12C5" w:rsidRPr="003A3F05" w:rsidRDefault="00FB12C5" w:rsidP="00FB12C5">
            <w:pPr>
              <w:pStyle w:val="Tabletext"/>
            </w:pPr>
            <w:r w:rsidRPr="003A3F05">
              <w:t>Reunión del Grupo de Relator de la C1/20</w:t>
            </w:r>
          </w:p>
        </w:tc>
      </w:tr>
      <w:tr w:rsidR="00B312C5" w:rsidRPr="003A3F05" w14:paraId="188A31EC" w14:textId="77777777" w:rsidTr="007D45BB">
        <w:trPr>
          <w:jc w:val="center"/>
        </w:trPr>
        <w:tc>
          <w:tcPr>
            <w:tcW w:w="587" w:type="pct"/>
            <w:shd w:val="clear" w:color="auto" w:fill="auto"/>
            <w:vAlign w:val="center"/>
          </w:tcPr>
          <w:p w14:paraId="3B11CCDB" w14:textId="6962A9B5" w:rsidR="00FB12C5" w:rsidRPr="003A3F05" w:rsidRDefault="00273048" w:rsidP="00FB12C5">
            <w:pPr>
              <w:pStyle w:val="Tabletext"/>
            </w:pPr>
            <w:r w:rsidRPr="003A3F05">
              <w:t>14/09/2020</w:t>
            </w:r>
            <w:r w:rsidR="00FB12C5" w:rsidRPr="003A3F05">
              <w:br/>
              <w:t>a</w:t>
            </w:r>
            <w:r w:rsidR="00FB12C5" w:rsidRPr="003A3F05">
              <w:br/>
            </w:r>
            <w:r w:rsidRPr="003A3F05">
              <w:t>15/09/2020</w:t>
            </w:r>
          </w:p>
        </w:tc>
        <w:tc>
          <w:tcPr>
            <w:tcW w:w="835" w:type="pct"/>
            <w:shd w:val="clear" w:color="auto" w:fill="auto"/>
            <w:vAlign w:val="center"/>
          </w:tcPr>
          <w:p w14:paraId="34ECD3B0" w14:textId="77777777" w:rsidR="00FB12C5" w:rsidRPr="003A3F05" w:rsidRDefault="00FB12C5" w:rsidP="00FB12C5">
            <w:pPr>
              <w:pStyle w:val="Tabletext"/>
            </w:pPr>
            <w:r w:rsidRPr="003A3F05">
              <w:t>Reunión virtual</w:t>
            </w:r>
          </w:p>
        </w:tc>
        <w:bookmarkStart w:id="231" w:name="lt_pId633"/>
        <w:tc>
          <w:tcPr>
            <w:tcW w:w="1299" w:type="pct"/>
            <w:shd w:val="clear" w:color="auto" w:fill="auto"/>
            <w:vAlign w:val="center"/>
          </w:tcPr>
          <w:p w14:paraId="7C81D084" w14:textId="77777777" w:rsidR="00FB12C5" w:rsidRPr="003A3F05" w:rsidRDefault="00FB12C5" w:rsidP="00FB12C5">
            <w:pPr>
              <w:pStyle w:val="Tabletext"/>
            </w:pPr>
            <w:r w:rsidRPr="003A3F05">
              <w:fldChar w:fldCharType="begin"/>
            </w:r>
            <w:r w:rsidRPr="003A3F05">
              <w:instrText xml:space="preserve"> HYPERLINK "http://www.itu.int/net/itu-t/lists/rgmdetails.aspx?id=10325&amp;Group=20" </w:instrText>
            </w:r>
            <w:r w:rsidRPr="003A3F05">
              <w:fldChar w:fldCharType="separate"/>
            </w:r>
            <w:r w:rsidRPr="003A3F05">
              <w:rPr>
                <w:rStyle w:val="Hyperlink"/>
              </w:rPr>
              <w:t>C3/20</w:t>
            </w:r>
            <w:r w:rsidRPr="003A3F05">
              <w:rPr>
                <w:rStyle w:val="Hyperlink"/>
              </w:rPr>
              <w:fldChar w:fldCharType="end"/>
            </w:r>
            <w:r w:rsidRPr="003A3F05">
              <w:t> [</w:t>
            </w:r>
            <w:hyperlink r:id="rId206" w:history="1">
              <w:r w:rsidRPr="003A3F05">
                <w:rPr>
                  <w:rStyle w:val="Hyperlink"/>
                </w:rPr>
                <w:t>Informe de reunión</w:t>
              </w:r>
            </w:hyperlink>
            <w:r w:rsidRPr="003A3F05">
              <w:t>]</w:t>
            </w:r>
            <w:bookmarkEnd w:id="231"/>
          </w:p>
        </w:tc>
        <w:tc>
          <w:tcPr>
            <w:tcW w:w="2279" w:type="pct"/>
            <w:shd w:val="clear" w:color="auto" w:fill="auto"/>
            <w:vAlign w:val="center"/>
          </w:tcPr>
          <w:p w14:paraId="1B294008" w14:textId="77777777" w:rsidR="00FB12C5" w:rsidRPr="003A3F05" w:rsidRDefault="00FB12C5" w:rsidP="00FB12C5">
            <w:pPr>
              <w:pStyle w:val="Tabletext"/>
            </w:pPr>
            <w:r w:rsidRPr="003A3F05">
              <w:t>Reunión del Grupo de Relator de la C3/20</w:t>
            </w:r>
          </w:p>
        </w:tc>
      </w:tr>
      <w:tr w:rsidR="00B312C5" w:rsidRPr="003A3F05" w14:paraId="5BD1D3DD" w14:textId="77777777" w:rsidTr="007D45BB">
        <w:trPr>
          <w:jc w:val="center"/>
        </w:trPr>
        <w:tc>
          <w:tcPr>
            <w:tcW w:w="587" w:type="pct"/>
            <w:shd w:val="clear" w:color="auto" w:fill="auto"/>
            <w:vAlign w:val="center"/>
          </w:tcPr>
          <w:p w14:paraId="08A9FB5C" w14:textId="0271C5F9" w:rsidR="00FB12C5" w:rsidRPr="003A3F05" w:rsidRDefault="00273048" w:rsidP="00FB12C5">
            <w:pPr>
              <w:pStyle w:val="Tabletext"/>
            </w:pPr>
            <w:r w:rsidRPr="003A3F05">
              <w:t>02/11/</w:t>
            </w:r>
            <w:r w:rsidR="00FB12C5" w:rsidRPr="003A3F05">
              <w:t>2020</w:t>
            </w:r>
          </w:p>
          <w:p w14:paraId="7C1CBCFA" w14:textId="77777777" w:rsidR="00FB12C5" w:rsidRPr="003A3F05" w:rsidRDefault="00FB12C5" w:rsidP="00FB12C5">
            <w:pPr>
              <w:pStyle w:val="Tabletext"/>
            </w:pPr>
            <w:r w:rsidRPr="003A3F05">
              <w:t>a</w:t>
            </w:r>
          </w:p>
          <w:p w14:paraId="758ACABD" w14:textId="7371B639" w:rsidR="00FB12C5" w:rsidRPr="003A3F05" w:rsidRDefault="00273048" w:rsidP="00FB12C5">
            <w:pPr>
              <w:pStyle w:val="Tabletext"/>
            </w:pPr>
            <w:r w:rsidRPr="003A3F05">
              <w:t>05/11/2020</w:t>
            </w:r>
          </w:p>
        </w:tc>
        <w:tc>
          <w:tcPr>
            <w:tcW w:w="835" w:type="pct"/>
            <w:shd w:val="clear" w:color="auto" w:fill="auto"/>
            <w:vAlign w:val="center"/>
          </w:tcPr>
          <w:p w14:paraId="6890A1AE" w14:textId="77777777" w:rsidR="00FB12C5" w:rsidRPr="003A3F05" w:rsidRDefault="00FB12C5" w:rsidP="00FB12C5">
            <w:pPr>
              <w:pStyle w:val="Tabletext"/>
            </w:pPr>
            <w:r w:rsidRPr="003A3F05">
              <w:t>Reunión virtual</w:t>
            </w:r>
          </w:p>
        </w:tc>
        <w:tc>
          <w:tcPr>
            <w:tcW w:w="1299" w:type="pct"/>
            <w:shd w:val="clear" w:color="auto" w:fill="auto"/>
            <w:vAlign w:val="center"/>
          </w:tcPr>
          <w:p w14:paraId="4075B341" w14:textId="51E2B78E" w:rsidR="00FB12C5" w:rsidRPr="003A3F05" w:rsidRDefault="00DF1851" w:rsidP="00FB12C5">
            <w:pPr>
              <w:pStyle w:val="Tabletext"/>
            </w:pPr>
            <w:hyperlink r:id="rId207" w:tooltip="Click here for more details" w:history="1">
              <w:bookmarkStart w:id="232" w:name="lt_pId639"/>
              <w:r w:rsidR="00FB12C5" w:rsidRPr="003A3F05">
                <w:rPr>
                  <w:rStyle w:val="Hyperlink"/>
                </w:rPr>
                <w:t>C1/20</w:t>
              </w:r>
            </w:hyperlink>
            <w:r w:rsidR="00FB12C5" w:rsidRPr="003A3F05">
              <w:rPr>
                <w:color w:val="444444"/>
                <w:bdr w:val="none" w:sz="0" w:space="0" w:color="auto" w:frame="1"/>
              </w:rPr>
              <w:t> [</w:t>
            </w:r>
            <w:hyperlink r:id="rId208" w:tooltip="See meeting report" w:history="1">
              <w:r w:rsidR="00FB12C5" w:rsidRPr="003A3F05">
                <w:rPr>
                  <w:rStyle w:val="Hyperlink"/>
                </w:rPr>
                <w:t>Informe de reunión</w:t>
              </w:r>
            </w:hyperlink>
            <w:r w:rsidR="00FB12C5" w:rsidRPr="003A3F05">
              <w:rPr>
                <w:color w:val="444444"/>
                <w:bdr w:val="none" w:sz="0" w:space="0" w:color="auto" w:frame="1"/>
              </w:rPr>
              <w:t>]</w:t>
            </w:r>
            <w:bookmarkEnd w:id="232"/>
          </w:p>
        </w:tc>
        <w:tc>
          <w:tcPr>
            <w:tcW w:w="2279" w:type="pct"/>
            <w:shd w:val="clear" w:color="auto" w:fill="auto"/>
            <w:vAlign w:val="center"/>
          </w:tcPr>
          <w:p w14:paraId="7E6AA1E5" w14:textId="02CDDF1B" w:rsidR="00FB12C5" w:rsidRPr="003A3F05" w:rsidRDefault="00FB12C5" w:rsidP="00FB12C5">
            <w:pPr>
              <w:pStyle w:val="Tabletext"/>
            </w:pPr>
            <w:bookmarkStart w:id="233" w:name="lt_pId640"/>
            <w:r w:rsidRPr="003A3F05">
              <w:t>Reunión del Grupo de Relator de la C1/20</w:t>
            </w:r>
            <w:bookmarkEnd w:id="233"/>
          </w:p>
        </w:tc>
      </w:tr>
      <w:tr w:rsidR="00B312C5" w:rsidRPr="003A3F05" w14:paraId="67CF9613" w14:textId="77777777" w:rsidTr="007D45BB">
        <w:trPr>
          <w:jc w:val="center"/>
        </w:trPr>
        <w:tc>
          <w:tcPr>
            <w:tcW w:w="587" w:type="pct"/>
            <w:shd w:val="clear" w:color="auto" w:fill="auto"/>
            <w:vAlign w:val="center"/>
          </w:tcPr>
          <w:p w14:paraId="52BB0434" w14:textId="77777777" w:rsidR="00273048" w:rsidRPr="003A3F05" w:rsidRDefault="00273048" w:rsidP="00273048">
            <w:pPr>
              <w:pStyle w:val="Tabletext"/>
            </w:pPr>
            <w:r w:rsidRPr="003A3F05">
              <w:t>02/11/2020</w:t>
            </w:r>
          </w:p>
          <w:p w14:paraId="6B9D2DDB" w14:textId="77777777" w:rsidR="00273048" w:rsidRPr="003A3F05" w:rsidRDefault="00273048" w:rsidP="00273048">
            <w:pPr>
              <w:pStyle w:val="Tabletext"/>
            </w:pPr>
            <w:r w:rsidRPr="003A3F05">
              <w:t>a</w:t>
            </w:r>
          </w:p>
          <w:p w14:paraId="54870A60" w14:textId="07F52B24" w:rsidR="00FB12C5" w:rsidRPr="003A3F05" w:rsidRDefault="00273048" w:rsidP="00273048">
            <w:pPr>
              <w:pStyle w:val="Tabletext"/>
            </w:pPr>
            <w:r w:rsidRPr="003A3F05">
              <w:t>05/11/2020</w:t>
            </w:r>
          </w:p>
        </w:tc>
        <w:tc>
          <w:tcPr>
            <w:tcW w:w="835" w:type="pct"/>
            <w:shd w:val="clear" w:color="auto" w:fill="auto"/>
            <w:vAlign w:val="center"/>
          </w:tcPr>
          <w:p w14:paraId="5BA5DC17" w14:textId="77777777" w:rsidR="00FB12C5" w:rsidRPr="003A3F05" w:rsidRDefault="00FB12C5" w:rsidP="00FB12C5">
            <w:pPr>
              <w:pStyle w:val="Tabletext"/>
            </w:pPr>
            <w:r w:rsidRPr="003A3F05">
              <w:t>Reunión virtual</w:t>
            </w:r>
          </w:p>
        </w:tc>
        <w:bookmarkStart w:id="234" w:name="lt_pId645"/>
        <w:tc>
          <w:tcPr>
            <w:tcW w:w="1299" w:type="pct"/>
            <w:shd w:val="clear" w:color="auto" w:fill="auto"/>
            <w:vAlign w:val="center"/>
          </w:tcPr>
          <w:p w14:paraId="04F948AF" w14:textId="77777777" w:rsidR="00FB12C5" w:rsidRPr="003A3F05" w:rsidRDefault="00FB12C5" w:rsidP="00FB12C5">
            <w:pPr>
              <w:pStyle w:val="Tabletext"/>
            </w:pPr>
            <w:r w:rsidRPr="003A3F05">
              <w:fldChar w:fldCharType="begin"/>
            </w:r>
            <w:r w:rsidRPr="003A3F05">
              <w:instrText xml:space="preserve"> HYPERLINK "http://www.itu.int/net/itu-t/lists/rgmdetails.aspx?id=11540&amp;Group=20" \o "Click here for more details" </w:instrText>
            </w:r>
            <w:r w:rsidRPr="003A3F05">
              <w:fldChar w:fldCharType="separate"/>
            </w:r>
            <w:r w:rsidRPr="003A3F05">
              <w:rPr>
                <w:rStyle w:val="Hyperlink"/>
              </w:rPr>
              <w:t>C2/20</w:t>
            </w:r>
            <w:r w:rsidRPr="003A3F05">
              <w:rPr>
                <w:rStyle w:val="Hyperlink"/>
              </w:rPr>
              <w:fldChar w:fldCharType="end"/>
            </w:r>
            <w:r w:rsidRPr="003A3F05">
              <w:rPr>
                <w:color w:val="444444"/>
                <w:shd w:val="clear" w:color="auto" w:fill="FFFFFF"/>
              </w:rPr>
              <w:t> [</w:t>
            </w:r>
            <w:hyperlink r:id="rId209" w:tooltip="See meeting report" w:history="1">
              <w:r w:rsidRPr="003A3F05">
                <w:rPr>
                  <w:rStyle w:val="Hyperlink"/>
                </w:rPr>
                <w:t>Informe de reunión</w:t>
              </w:r>
            </w:hyperlink>
            <w:r w:rsidRPr="003A3F05">
              <w:rPr>
                <w:color w:val="444444"/>
                <w:shd w:val="clear" w:color="auto" w:fill="FFFFFF"/>
              </w:rPr>
              <w:t>]</w:t>
            </w:r>
            <w:bookmarkEnd w:id="234"/>
          </w:p>
        </w:tc>
        <w:tc>
          <w:tcPr>
            <w:tcW w:w="2279" w:type="pct"/>
            <w:shd w:val="clear" w:color="auto" w:fill="auto"/>
            <w:vAlign w:val="center"/>
          </w:tcPr>
          <w:p w14:paraId="6A660B62" w14:textId="2EF4CD60" w:rsidR="00FB12C5" w:rsidRPr="003A3F05" w:rsidRDefault="00FB12C5" w:rsidP="00FB12C5">
            <w:pPr>
              <w:pStyle w:val="Tabletext"/>
            </w:pPr>
            <w:bookmarkStart w:id="235" w:name="lt_pId646"/>
            <w:r w:rsidRPr="003A3F05">
              <w:t>Reunión del Grupo de Relator de la C2/20</w:t>
            </w:r>
            <w:bookmarkEnd w:id="235"/>
          </w:p>
        </w:tc>
      </w:tr>
      <w:tr w:rsidR="00B312C5" w:rsidRPr="003A3F05" w14:paraId="1E548DD4" w14:textId="77777777" w:rsidTr="007D45BB">
        <w:trPr>
          <w:jc w:val="center"/>
        </w:trPr>
        <w:tc>
          <w:tcPr>
            <w:tcW w:w="587" w:type="pct"/>
            <w:shd w:val="clear" w:color="auto" w:fill="auto"/>
            <w:vAlign w:val="center"/>
          </w:tcPr>
          <w:p w14:paraId="66B4E1D1" w14:textId="77777777" w:rsidR="00273048" w:rsidRPr="003A3F05" w:rsidRDefault="00273048" w:rsidP="003C59B2">
            <w:pPr>
              <w:pStyle w:val="Tabletext"/>
              <w:keepNext/>
              <w:keepLines/>
            </w:pPr>
            <w:r w:rsidRPr="003A3F05">
              <w:t>02/11/2020</w:t>
            </w:r>
          </w:p>
          <w:p w14:paraId="4447EE03" w14:textId="77777777" w:rsidR="00273048" w:rsidRPr="003A3F05" w:rsidRDefault="00273048" w:rsidP="003C59B2">
            <w:pPr>
              <w:pStyle w:val="Tabletext"/>
              <w:keepNext/>
              <w:keepLines/>
            </w:pPr>
            <w:r w:rsidRPr="003A3F05">
              <w:t>a</w:t>
            </w:r>
          </w:p>
          <w:p w14:paraId="193732B7" w14:textId="1682AFD3" w:rsidR="00FB12C5" w:rsidRPr="003A3F05" w:rsidRDefault="00273048" w:rsidP="003C59B2">
            <w:pPr>
              <w:pStyle w:val="Tabletext"/>
              <w:keepNext/>
              <w:keepLines/>
            </w:pPr>
            <w:r w:rsidRPr="003A3F05">
              <w:t>05/11/2020</w:t>
            </w:r>
          </w:p>
        </w:tc>
        <w:tc>
          <w:tcPr>
            <w:tcW w:w="835" w:type="pct"/>
            <w:shd w:val="clear" w:color="auto" w:fill="auto"/>
            <w:vAlign w:val="center"/>
          </w:tcPr>
          <w:p w14:paraId="75A14741" w14:textId="77777777" w:rsidR="00FB12C5" w:rsidRPr="003A3F05" w:rsidRDefault="00FB12C5" w:rsidP="00FB12C5">
            <w:pPr>
              <w:pStyle w:val="Tabletext"/>
            </w:pPr>
            <w:r w:rsidRPr="003A3F05">
              <w:t>Reunión virtual</w:t>
            </w:r>
          </w:p>
        </w:tc>
        <w:bookmarkStart w:id="236" w:name="lt_pId651"/>
        <w:tc>
          <w:tcPr>
            <w:tcW w:w="1299" w:type="pct"/>
            <w:shd w:val="clear" w:color="auto" w:fill="auto"/>
            <w:vAlign w:val="center"/>
          </w:tcPr>
          <w:p w14:paraId="47379255" w14:textId="77777777" w:rsidR="00FB12C5" w:rsidRPr="003A3F05" w:rsidRDefault="00FB12C5" w:rsidP="00FB12C5">
            <w:pPr>
              <w:pStyle w:val="Tabletext"/>
            </w:pPr>
            <w:r w:rsidRPr="003A3F05">
              <w:fldChar w:fldCharType="begin"/>
            </w:r>
            <w:r w:rsidRPr="003A3F05">
              <w:instrText xml:space="preserve"> HYPERLINK "http://www.itu.int/net/itu-t/lists/rgmdetails.aspx?id=11541&amp;Group=20" \o "All documents are available at: https://www.itu.int/ifa/t/2017/sg20/exchange/rapporteurs_2-5november20/q3/" </w:instrText>
            </w:r>
            <w:r w:rsidRPr="003A3F05">
              <w:fldChar w:fldCharType="separate"/>
            </w:r>
            <w:r w:rsidRPr="003A3F05">
              <w:rPr>
                <w:rStyle w:val="Hyperlink"/>
              </w:rPr>
              <w:t>C3/20</w:t>
            </w:r>
            <w:r w:rsidRPr="003A3F05">
              <w:rPr>
                <w:rStyle w:val="Hyperlink"/>
              </w:rPr>
              <w:fldChar w:fldCharType="end"/>
            </w:r>
            <w:r w:rsidRPr="003A3F05">
              <w:rPr>
                <w:color w:val="444444"/>
                <w:shd w:val="clear" w:color="auto" w:fill="FFFFFF"/>
              </w:rPr>
              <w:t> [</w:t>
            </w:r>
            <w:hyperlink r:id="rId210" w:tooltip="See meeting report" w:history="1">
              <w:r w:rsidRPr="003A3F05">
                <w:rPr>
                  <w:rStyle w:val="Hyperlink"/>
                </w:rPr>
                <w:t>Informe de reunión</w:t>
              </w:r>
            </w:hyperlink>
            <w:r w:rsidRPr="003A3F05">
              <w:rPr>
                <w:color w:val="444444"/>
                <w:shd w:val="clear" w:color="auto" w:fill="FFFFFF"/>
              </w:rPr>
              <w:t>]</w:t>
            </w:r>
            <w:bookmarkEnd w:id="236"/>
          </w:p>
        </w:tc>
        <w:tc>
          <w:tcPr>
            <w:tcW w:w="2279" w:type="pct"/>
            <w:shd w:val="clear" w:color="auto" w:fill="auto"/>
            <w:vAlign w:val="center"/>
          </w:tcPr>
          <w:p w14:paraId="39F59B53" w14:textId="0077A90F" w:rsidR="00FB12C5" w:rsidRPr="003A3F05" w:rsidRDefault="00FB12C5" w:rsidP="00FB12C5">
            <w:pPr>
              <w:pStyle w:val="Tabletext"/>
            </w:pPr>
            <w:bookmarkStart w:id="237" w:name="lt_pId652"/>
            <w:r w:rsidRPr="003A3F05">
              <w:t>Reunión del Grupo de Relator de la C3/20</w:t>
            </w:r>
            <w:bookmarkEnd w:id="237"/>
          </w:p>
        </w:tc>
      </w:tr>
      <w:tr w:rsidR="00B312C5" w:rsidRPr="003A3F05" w14:paraId="6EF78455" w14:textId="77777777" w:rsidTr="007D45BB">
        <w:trPr>
          <w:jc w:val="center"/>
        </w:trPr>
        <w:tc>
          <w:tcPr>
            <w:tcW w:w="587" w:type="pct"/>
            <w:shd w:val="clear" w:color="auto" w:fill="auto"/>
            <w:vAlign w:val="center"/>
          </w:tcPr>
          <w:p w14:paraId="280CADE9" w14:textId="77777777" w:rsidR="00273048" w:rsidRPr="003A3F05" w:rsidRDefault="00273048" w:rsidP="00273048">
            <w:pPr>
              <w:pStyle w:val="Tabletext"/>
            </w:pPr>
            <w:r w:rsidRPr="003A3F05">
              <w:t>02/11/2020</w:t>
            </w:r>
          </w:p>
          <w:p w14:paraId="09788E34" w14:textId="77777777" w:rsidR="00273048" w:rsidRPr="003A3F05" w:rsidRDefault="00273048" w:rsidP="00273048">
            <w:pPr>
              <w:pStyle w:val="Tabletext"/>
            </w:pPr>
            <w:r w:rsidRPr="003A3F05">
              <w:t>a</w:t>
            </w:r>
          </w:p>
          <w:p w14:paraId="1B49FA5A" w14:textId="70F40A19" w:rsidR="00FB12C5" w:rsidRPr="003A3F05" w:rsidRDefault="00273048" w:rsidP="00273048">
            <w:pPr>
              <w:pStyle w:val="Tabletext"/>
            </w:pPr>
            <w:r w:rsidRPr="003A3F05">
              <w:t>05/11/2020</w:t>
            </w:r>
          </w:p>
        </w:tc>
        <w:tc>
          <w:tcPr>
            <w:tcW w:w="835" w:type="pct"/>
            <w:shd w:val="clear" w:color="auto" w:fill="auto"/>
            <w:vAlign w:val="center"/>
          </w:tcPr>
          <w:p w14:paraId="00160E17" w14:textId="77777777" w:rsidR="00FB12C5" w:rsidRPr="003A3F05" w:rsidRDefault="00FB12C5" w:rsidP="00FB12C5">
            <w:pPr>
              <w:pStyle w:val="Tabletext"/>
            </w:pPr>
            <w:r w:rsidRPr="003A3F05">
              <w:t>Reunión virtual</w:t>
            </w:r>
          </w:p>
        </w:tc>
        <w:bookmarkStart w:id="238" w:name="lt_pId657"/>
        <w:tc>
          <w:tcPr>
            <w:tcW w:w="1299" w:type="pct"/>
            <w:shd w:val="clear" w:color="auto" w:fill="auto"/>
            <w:vAlign w:val="center"/>
          </w:tcPr>
          <w:p w14:paraId="69272F17" w14:textId="77777777" w:rsidR="00FB12C5" w:rsidRPr="003A3F05" w:rsidRDefault="00FB12C5" w:rsidP="00FB12C5">
            <w:pPr>
              <w:pStyle w:val="Tabletext"/>
            </w:pPr>
            <w:r w:rsidRPr="003A3F05">
              <w:fldChar w:fldCharType="begin"/>
            </w:r>
            <w:r w:rsidRPr="003A3F05">
              <w:instrText xml:space="preserve"> HYPERLINK "http://www.itu.int/net/itu-t/lists/rgmdetails.aspx?id=11542&amp;Group=20" \o "Click here for more details" </w:instrText>
            </w:r>
            <w:r w:rsidRPr="003A3F05">
              <w:fldChar w:fldCharType="separate"/>
            </w:r>
            <w:r w:rsidRPr="003A3F05">
              <w:rPr>
                <w:rStyle w:val="Hyperlink"/>
              </w:rPr>
              <w:t>C4/20</w:t>
            </w:r>
            <w:r w:rsidRPr="003A3F05">
              <w:rPr>
                <w:rStyle w:val="Hyperlink"/>
              </w:rPr>
              <w:fldChar w:fldCharType="end"/>
            </w:r>
            <w:r w:rsidRPr="003A3F05">
              <w:rPr>
                <w:color w:val="444444"/>
                <w:shd w:val="clear" w:color="auto" w:fill="FFFFFF"/>
              </w:rPr>
              <w:t> [</w:t>
            </w:r>
            <w:hyperlink r:id="rId211" w:tooltip="See meeting report" w:history="1">
              <w:r w:rsidRPr="003A3F05">
                <w:rPr>
                  <w:rStyle w:val="Hyperlink"/>
                </w:rPr>
                <w:t>Informe de reunión</w:t>
              </w:r>
            </w:hyperlink>
            <w:r w:rsidRPr="003A3F05">
              <w:rPr>
                <w:color w:val="444444"/>
                <w:shd w:val="clear" w:color="auto" w:fill="FFFFFF"/>
              </w:rPr>
              <w:t>]</w:t>
            </w:r>
            <w:bookmarkEnd w:id="238"/>
          </w:p>
        </w:tc>
        <w:tc>
          <w:tcPr>
            <w:tcW w:w="2279" w:type="pct"/>
            <w:shd w:val="clear" w:color="auto" w:fill="auto"/>
            <w:vAlign w:val="center"/>
          </w:tcPr>
          <w:p w14:paraId="1F46820A" w14:textId="759D9CAA" w:rsidR="00FB12C5" w:rsidRPr="003A3F05" w:rsidRDefault="00FB12C5" w:rsidP="00FB12C5">
            <w:pPr>
              <w:pStyle w:val="Tabletext"/>
            </w:pPr>
            <w:bookmarkStart w:id="239" w:name="lt_pId658"/>
            <w:r w:rsidRPr="003A3F05">
              <w:t>Reunión del Grupo de Relator de la C4/20</w:t>
            </w:r>
            <w:bookmarkEnd w:id="239"/>
          </w:p>
        </w:tc>
      </w:tr>
      <w:tr w:rsidR="00B312C5" w:rsidRPr="003A3F05" w14:paraId="3D698CEC" w14:textId="77777777" w:rsidTr="007D45BB">
        <w:trPr>
          <w:jc w:val="center"/>
        </w:trPr>
        <w:tc>
          <w:tcPr>
            <w:tcW w:w="587" w:type="pct"/>
            <w:shd w:val="clear" w:color="auto" w:fill="auto"/>
            <w:vAlign w:val="center"/>
          </w:tcPr>
          <w:p w14:paraId="289CB4C1" w14:textId="3DFA74AA" w:rsidR="00FB12C5" w:rsidRPr="003A3F05" w:rsidRDefault="00273048" w:rsidP="00FB12C5">
            <w:pPr>
              <w:pStyle w:val="Tabletext"/>
            </w:pPr>
            <w:r w:rsidRPr="003A3F05">
              <w:t>01/02/</w:t>
            </w:r>
            <w:r w:rsidR="00FB12C5" w:rsidRPr="003A3F05">
              <w:t>2021</w:t>
            </w:r>
            <w:r w:rsidR="00FB12C5" w:rsidRPr="003A3F05">
              <w:br/>
              <w:t>a</w:t>
            </w:r>
            <w:r w:rsidR="00FB12C5" w:rsidRPr="003A3F05">
              <w:br/>
            </w:r>
            <w:r w:rsidRPr="003A3F05">
              <w:t>03/02/2021</w:t>
            </w:r>
          </w:p>
        </w:tc>
        <w:tc>
          <w:tcPr>
            <w:tcW w:w="835" w:type="pct"/>
            <w:shd w:val="clear" w:color="auto" w:fill="auto"/>
            <w:vAlign w:val="center"/>
          </w:tcPr>
          <w:p w14:paraId="1ECF1DF7" w14:textId="77777777" w:rsidR="00FB12C5" w:rsidRPr="003A3F05" w:rsidRDefault="00FB12C5" w:rsidP="00FB12C5">
            <w:pPr>
              <w:pStyle w:val="Tabletext"/>
            </w:pPr>
            <w:r w:rsidRPr="003A3F05">
              <w:t>Reunión virtual</w:t>
            </w:r>
          </w:p>
        </w:tc>
        <w:bookmarkStart w:id="240" w:name="lt_pId663"/>
        <w:tc>
          <w:tcPr>
            <w:tcW w:w="1299" w:type="pct"/>
            <w:shd w:val="clear" w:color="auto" w:fill="auto"/>
            <w:vAlign w:val="center"/>
          </w:tcPr>
          <w:p w14:paraId="0ABD5C02" w14:textId="77777777" w:rsidR="00FB12C5" w:rsidRPr="003A3F05" w:rsidRDefault="00FB12C5" w:rsidP="00FB12C5">
            <w:pPr>
              <w:pStyle w:val="Tabletext"/>
              <w:rPr>
                <w:rStyle w:val="Hyperlink"/>
              </w:rPr>
            </w:pPr>
            <w:r w:rsidRPr="003A3F05">
              <w:fldChar w:fldCharType="begin"/>
            </w:r>
            <w:r w:rsidRPr="003A3F05">
              <w:instrText xml:space="preserve"> HYPERLINK "http://www.itu.int/net/itu-t/lists/rgmdetails.aspx?id=11796&amp;Group=20" \o "For all ongoing WIs and new WIs." </w:instrText>
            </w:r>
            <w:r w:rsidRPr="003A3F05">
              <w:fldChar w:fldCharType="separate"/>
            </w:r>
            <w:r w:rsidRPr="003A3F05">
              <w:rPr>
                <w:rStyle w:val="Hyperlink"/>
              </w:rPr>
              <w:t>C3/20</w:t>
            </w:r>
            <w:r w:rsidRPr="003A3F05">
              <w:rPr>
                <w:rStyle w:val="Hyperlink"/>
              </w:rPr>
              <w:fldChar w:fldCharType="end"/>
            </w:r>
            <w:r w:rsidRPr="003A3F05">
              <w:t> [</w:t>
            </w:r>
            <w:hyperlink r:id="rId212" w:tooltip="See meeting report" w:history="1">
              <w:r w:rsidRPr="003A3F05">
                <w:rPr>
                  <w:rStyle w:val="Hyperlink"/>
                </w:rPr>
                <w:t>Informe de reunión</w:t>
              </w:r>
            </w:hyperlink>
            <w:r w:rsidRPr="003A3F05">
              <w:t>]</w:t>
            </w:r>
            <w:bookmarkEnd w:id="240"/>
          </w:p>
        </w:tc>
        <w:tc>
          <w:tcPr>
            <w:tcW w:w="2279" w:type="pct"/>
            <w:shd w:val="clear" w:color="auto" w:fill="auto"/>
            <w:vAlign w:val="center"/>
          </w:tcPr>
          <w:p w14:paraId="1D7F72F3" w14:textId="77777777" w:rsidR="00FB12C5" w:rsidRPr="003A3F05" w:rsidRDefault="00FB12C5" w:rsidP="00FB12C5">
            <w:pPr>
              <w:pStyle w:val="Tabletext"/>
            </w:pPr>
            <w:r w:rsidRPr="003A3F05">
              <w:t>Reunión del Grupo de Relator de la C3/20</w:t>
            </w:r>
          </w:p>
        </w:tc>
      </w:tr>
      <w:tr w:rsidR="00B312C5" w:rsidRPr="003A3F05" w14:paraId="017E673B" w14:textId="77777777" w:rsidTr="007D45BB">
        <w:trPr>
          <w:jc w:val="center"/>
        </w:trPr>
        <w:tc>
          <w:tcPr>
            <w:tcW w:w="587" w:type="pct"/>
            <w:shd w:val="clear" w:color="auto" w:fill="auto"/>
            <w:vAlign w:val="center"/>
          </w:tcPr>
          <w:p w14:paraId="15501FDD" w14:textId="6ADEE3E4" w:rsidR="00FB12C5" w:rsidRPr="003A3F05" w:rsidRDefault="00273048" w:rsidP="00FB12C5">
            <w:pPr>
              <w:pStyle w:val="Tabletext"/>
            </w:pPr>
            <w:r w:rsidRPr="003A3F05">
              <w:t>02/02/2021</w:t>
            </w:r>
            <w:r w:rsidR="00FB12C5" w:rsidRPr="003A3F05">
              <w:br/>
              <w:t>a</w:t>
            </w:r>
            <w:r w:rsidR="00FB12C5" w:rsidRPr="003A3F05">
              <w:br/>
            </w:r>
            <w:r w:rsidRPr="003A3F05">
              <w:t>04/02/2021</w:t>
            </w:r>
          </w:p>
        </w:tc>
        <w:tc>
          <w:tcPr>
            <w:tcW w:w="835" w:type="pct"/>
            <w:shd w:val="clear" w:color="auto" w:fill="auto"/>
            <w:vAlign w:val="center"/>
          </w:tcPr>
          <w:p w14:paraId="3DE32ADD" w14:textId="77777777" w:rsidR="00FB12C5" w:rsidRPr="003A3F05" w:rsidRDefault="00FB12C5" w:rsidP="00FB12C5">
            <w:pPr>
              <w:pStyle w:val="Tabletext"/>
            </w:pPr>
            <w:r w:rsidRPr="003A3F05">
              <w:t>Reunión virtual</w:t>
            </w:r>
          </w:p>
        </w:tc>
        <w:bookmarkStart w:id="241" w:name="lt_pId669"/>
        <w:tc>
          <w:tcPr>
            <w:tcW w:w="1299" w:type="pct"/>
            <w:shd w:val="clear" w:color="auto" w:fill="auto"/>
            <w:vAlign w:val="center"/>
          </w:tcPr>
          <w:p w14:paraId="4EF0485C" w14:textId="77777777" w:rsidR="00FB12C5" w:rsidRPr="003A3F05" w:rsidRDefault="00FB12C5" w:rsidP="00FB12C5">
            <w:pPr>
              <w:pStyle w:val="Tabletext"/>
              <w:rPr>
                <w:rStyle w:val="Hyperlink"/>
              </w:rPr>
            </w:pPr>
            <w:r w:rsidRPr="003A3F05">
              <w:fldChar w:fldCharType="begin"/>
            </w:r>
            <w:r w:rsidRPr="003A3F05">
              <w:instrText xml:space="preserve"> HYPERLINK "http://www.itu.int/net/itu-t/lists/rgmdetails.aspx?id=11794&amp;Group=20" \o "Make progress on ongoing work items." </w:instrText>
            </w:r>
            <w:r w:rsidRPr="003A3F05">
              <w:fldChar w:fldCharType="separate"/>
            </w:r>
            <w:r w:rsidRPr="003A3F05">
              <w:rPr>
                <w:rStyle w:val="Hyperlink"/>
              </w:rPr>
              <w:t>C1/20</w:t>
            </w:r>
            <w:r w:rsidRPr="003A3F05">
              <w:rPr>
                <w:rStyle w:val="Hyperlink"/>
              </w:rPr>
              <w:fldChar w:fldCharType="end"/>
            </w:r>
            <w:r w:rsidRPr="003A3F05">
              <w:t> [</w:t>
            </w:r>
            <w:hyperlink r:id="rId213" w:tooltip="See meeting report" w:history="1">
              <w:r w:rsidRPr="003A3F05">
                <w:rPr>
                  <w:rStyle w:val="Hyperlink"/>
                </w:rPr>
                <w:t>Informe de reunión</w:t>
              </w:r>
            </w:hyperlink>
            <w:r w:rsidRPr="003A3F05">
              <w:t>]</w:t>
            </w:r>
            <w:bookmarkEnd w:id="241"/>
          </w:p>
        </w:tc>
        <w:tc>
          <w:tcPr>
            <w:tcW w:w="2279" w:type="pct"/>
            <w:shd w:val="clear" w:color="auto" w:fill="auto"/>
            <w:vAlign w:val="center"/>
          </w:tcPr>
          <w:p w14:paraId="7314D6B9" w14:textId="77777777" w:rsidR="00FB12C5" w:rsidRPr="003A3F05" w:rsidRDefault="00FB12C5" w:rsidP="00FB12C5">
            <w:pPr>
              <w:pStyle w:val="Tabletext"/>
            </w:pPr>
            <w:r w:rsidRPr="003A3F05">
              <w:t>Reunión del Grupo de Relator de la C1/20</w:t>
            </w:r>
          </w:p>
        </w:tc>
      </w:tr>
      <w:tr w:rsidR="00B312C5" w:rsidRPr="003A3F05" w14:paraId="49F309CD" w14:textId="77777777" w:rsidTr="007D45BB">
        <w:trPr>
          <w:jc w:val="center"/>
        </w:trPr>
        <w:tc>
          <w:tcPr>
            <w:tcW w:w="587" w:type="pct"/>
            <w:shd w:val="clear" w:color="auto" w:fill="auto"/>
            <w:vAlign w:val="center"/>
          </w:tcPr>
          <w:p w14:paraId="694AE4D3" w14:textId="2B35859F" w:rsidR="00FB12C5" w:rsidRPr="003A3F05" w:rsidRDefault="00273048" w:rsidP="00FB12C5">
            <w:pPr>
              <w:pStyle w:val="Tabletext"/>
            </w:pPr>
            <w:r w:rsidRPr="003A3F05">
              <w:t>22/02/2021</w:t>
            </w:r>
            <w:r w:rsidR="00FB12C5" w:rsidRPr="003A3F05">
              <w:br/>
              <w:t>a</w:t>
            </w:r>
            <w:r w:rsidR="00FB12C5" w:rsidRPr="003A3F05">
              <w:br/>
            </w:r>
            <w:r w:rsidRPr="003A3F05">
              <w:t>25/02/2021</w:t>
            </w:r>
          </w:p>
        </w:tc>
        <w:tc>
          <w:tcPr>
            <w:tcW w:w="835" w:type="pct"/>
            <w:shd w:val="clear" w:color="auto" w:fill="auto"/>
            <w:vAlign w:val="center"/>
          </w:tcPr>
          <w:p w14:paraId="79395ACD" w14:textId="77777777" w:rsidR="00FB12C5" w:rsidRPr="003A3F05" w:rsidRDefault="00FB12C5" w:rsidP="00FB12C5">
            <w:pPr>
              <w:pStyle w:val="Tabletext"/>
            </w:pPr>
            <w:r w:rsidRPr="003A3F05">
              <w:t>Reunión virtual</w:t>
            </w:r>
          </w:p>
        </w:tc>
        <w:bookmarkStart w:id="242" w:name="lt_pId675"/>
        <w:tc>
          <w:tcPr>
            <w:tcW w:w="1299" w:type="pct"/>
            <w:shd w:val="clear" w:color="auto" w:fill="auto"/>
            <w:vAlign w:val="center"/>
          </w:tcPr>
          <w:p w14:paraId="285D6236" w14:textId="77777777" w:rsidR="00FB12C5" w:rsidRPr="003A3F05" w:rsidRDefault="00FB12C5" w:rsidP="00FB12C5">
            <w:pPr>
              <w:pStyle w:val="Tabletext"/>
              <w:rPr>
                <w:rStyle w:val="Hyperlink"/>
              </w:rPr>
            </w:pPr>
            <w:r w:rsidRPr="003A3F05">
              <w:fldChar w:fldCharType="begin"/>
            </w:r>
            <w:r w:rsidRPr="003A3F05">
              <w:instrText xml:space="preserve"> HYPERLINK "http://www.itu.int/net/itu-t/lists/rgmdetails.aspx?id=11795&amp;Group=20" \o "High priority:  -Y.IoT-EC-GW  -Y.AM-SC-reqts  -Y.SCC-Reqts  -Y.IoT-NCM-reqts  -Y.IoT-UAS-Reqts  -Y.Sup-IoT-Eco-Plan  -Y.SRC  -Contributions and discussion on the Q2/20-assigned deliverable D1.1 of ITU-T FG-DPM (currently presen..." </w:instrText>
            </w:r>
            <w:r w:rsidRPr="003A3F05">
              <w:fldChar w:fldCharType="separate"/>
            </w:r>
            <w:r w:rsidRPr="003A3F05">
              <w:rPr>
                <w:rStyle w:val="Hyperlink"/>
              </w:rPr>
              <w:t>C2/20</w:t>
            </w:r>
            <w:r w:rsidRPr="003A3F05">
              <w:rPr>
                <w:rStyle w:val="Hyperlink"/>
              </w:rPr>
              <w:fldChar w:fldCharType="end"/>
            </w:r>
            <w:r w:rsidRPr="003A3F05">
              <w:t> [</w:t>
            </w:r>
            <w:hyperlink r:id="rId214" w:tooltip="See meeting report" w:history="1">
              <w:r w:rsidRPr="003A3F05">
                <w:rPr>
                  <w:rStyle w:val="Hyperlink"/>
                </w:rPr>
                <w:t>Informe de reunión</w:t>
              </w:r>
            </w:hyperlink>
            <w:r w:rsidRPr="003A3F05">
              <w:t>]</w:t>
            </w:r>
            <w:bookmarkEnd w:id="242"/>
          </w:p>
        </w:tc>
        <w:tc>
          <w:tcPr>
            <w:tcW w:w="2279" w:type="pct"/>
            <w:shd w:val="clear" w:color="auto" w:fill="auto"/>
            <w:vAlign w:val="center"/>
          </w:tcPr>
          <w:p w14:paraId="218D6F49" w14:textId="77777777" w:rsidR="00FB12C5" w:rsidRPr="003A3F05" w:rsidRDefault="00FB12C5" w:rsidP="00FB12C5">
            <w:pPr>
              <w:pStyle w:val="Tabletext"/>
            </w:pPr>
            <w:r w:rsidRPr="003A3F05">
              <w:t>Reunión del Grupo de Relator de la C2/20</w:t>
            </w:r>
          </w:p>
        </w:tc>
      </w:tr>
      <w:tr w:rsidR="00B312C5" w:rsidRPr="003A3F05" w14:paraId="5D437C98" w14:textId="77777777" w:rsidTr="007D45BB">
        <w:trPr>
          <w:jc w:val="center"/>
        </w:trPr>
        <w:tc>
          <w:tcPr>
            <w:tcW w:w="587" w:type="pct"/>
            <w:shd w:val="clear" w:color="auto" w:fill="auto"/>
            <w:vAlign w:val="center"/>
          </w:tcPr>
          <w:p w14:paraId="0BCBE5DA" w14:textId="1B0394F0" w:rsidR="00FB12C5" w:rsidRPr="003A3F05" w:rsidRDefault="00273048" w:rsidP="00FB12C5">
            <w:pPr>
              <w:pStyle w:val="Tabletext"/>
            </w:pPr>
            <w:r w:rsidRPr="003A3F05">
              <w:t>23/02/2021</w:t>
            </w:r>
            <w:r w:rsidR="00FB12C5" w:rsidRPr="003A3F05">
              <w:br/>
              <w:t>a</w:t>
            </w:r>
            <w:r w:rsidR="00FB12C5" w:rsidRPr="003A3F05">
              <w:br/>
            </w:r>
            <w:r w:rsidRPr="003A3F05">
              <w:t>25/02/2021</w:t>
            </w:r>
          </w:p>
        </w:tc>
        <w:tc>
          <w:tcPr>
            <w:tcW w:w="835" w:type="pct"/>
            <w:shd w:val="clear" w:color="auto" w:fill="auto"/>
            <w:vAlign w:val="center"/>
          </w:tcPr>
          <w:p w14:paraId="283D90A6" w14:textId="77777777" w:rsidR="00FB12C5" w:rsidRPr="003A3F05" w:rsidRDefault="00FB12C5" w:rsidP="00FB12C5">
            <w:pPr>
              <w:pStyle w:val="Tabletext"/>
            </w:pPr>
            <w:r w:rsidRPr="003A3F05">
              <w:t>Reunión virtual</w:t>
            </w:r>
          </w:p>
        </w:tc>
        <w:bookmarkStart w:id="243" w:name="lt_pId681"/>
        <w:tc>
          <w:tcPr>
            <w:tcW w:w="1299" w:type="pct"/>
            <w:shd w:val="clear" w:color="auto" w:fill="auto"/>
            <w:vAlign w:val="center"/>
          </w:tcPr>
          <w:p w14:paraId="5CE2E979" w14:textId="77777777" w:rsidR="00FB12C5" w:rsidRPr="003A3F05" w:rsidRDefault="00FB12C5" w:rsidP="00FB12C5">
            <w:pPr>
              <w:pStyle w:val="Tabletext"/>
              <w:rPr>
                <w:rStyle w:val="Hyperlink"/>
              </w:rPr>
            </w:pPr>
            <w:r w:rsidRPr="003A3F05">
              <w:fldChar w:fldCharType="begin"/>
            </w:r>
            <w:r w:rsidRPr="003A3F05">
              <w:instrText xml:space="preserve"> HYPERLINK "http://www.itu.int/net/itu-t/lists/rgmdetails.aspx?id=12343&amp;Group=20" \o "To discuss current work items and living list items of Q4/20" </w:instrText>
            </w:r>
            <w:r w:rsidRPr="003A3F05">
              <w:fldChar w:fldCharType="separate"/>
            </w:r>
            <w:r w:rsidRPr="003A3F05">
              <w:rPr>
                <w:rStyle w:val="Hyperlink"/>
              </w:rPr>
              <w:t>C4/20</w:t>
            </w:r>
            <w:r w:rsidRPr="003A3F05">
              <w:rPr>
                <w:rStyle w:val="Hyperlink"/>
              </w:rPr>
              <w:fldChar w:fldCharType="end"/>
            </w:r>
            <w:r w:rsidRPr="003A3F05">
              <w:t> [</w:t>
            </w:r>
            <w:hyperlink r:id="rId215" w:tooltip="See meeting report" w:history="1">
              <w:r w:rsidRPr="003A3F05">
                <w:rPr>
                  <w:rStyle w:val="Hyperlink"/>
                </w:rPr>
                <w:t>Informe de reunión</w:t>
              </w:r>
            </w:hyperlink>
            <w:r w:rsidRPr="003A3F05">
              <w:t>]</w:t>
            </w:r>
            <w:bookmarkEnd w:id="243"/>
          </w:p>
        </w:tc>
        <w:tc>
          <w:tcPr>
            <w:tcW w:w="2279" w:type="pct"/>
            <w:shd w:val="clear" w:color="auto" w:fill="auto"/>
            <w:vAlign w:val="center"/>
          </w:tcPr>
          <w:p w14:paraId="0823B781" w14:textId="77777777" w:rsidR="00FB12C5" w:rsidRPr="003A3F05" w:rsidRDefault="00FB12C5" w:rsidP="00FB12C5">
            <w:pPr>
              <w:pStyle w:val="Tabletext"/>
            </w:pPr>
            <w:r w:rsidRPr="003A3F05">
              <w:t>Reunión del Grupo de Relator de la C4/20</w:t>
            </w:r>
          </w:p>
        </w:tc>
      </w:tr>
      <w:tr w:rsidR="00B312C5" w:rsidRPr="003A3F05" w14:paraId="3336B72F" w14:textId="77777777" w:rsidTr="007D45BB">
        <w:trPr>
          <w:jc w:val="center"/>
        </w:trPr>
        <w:tc>
          <w:tcPr>
            <w:tcW w:w="587" w:type="pct"/>
            <w:shd w:val="clear" w:color="auto" w:fill="auto"/>
            <w:vAlign w:val="center"/>
          </w:tcPr>
          <w:p w14:paraId="010FBDEC" w14:textId="2650034E" w:rsidR="00FB12C5" w:rsidRPr="003A3F05" w:rsidRDefault="00273048" w:rsidP="00FB12C5">
            <w:pPr>
              <w:pStyle w:val="Tabletext"/>
            </w:pPr>
            <w:r w:rsidRPr="003A3F05">
              <w:t>24/03/2021</w:t>
            </w:r>
          </w:p>
        </w:tc>
        <w:tc>
          <w:tcPr>
            <w:tcW w:w="835" w:type="pct"/>
            <w:shd w:val="clear" w:color="auto" w:fill="auto"/>
            <w:vAlign w:val="center"/>
          </w:tcPr>
          <w:p w14:paraId="53F5AD06" w14:textId="77777777" w:rsidR="00FB12C5" w:rsidRPr="003A3F05" w:rsidRDefault="00FB12C5" w:rsidP="00FB12C5">
            <w:pPr>
              <w:pStyle w:val="Tabletext"/>
            </w:pPr>
            <w:r w:rsidRPr="003A3F05">
              <w:t>Reunión virtual</w:t>
            </w:r>
          </w:p>
        </w:tc>
        <w:bookmarkStart w:id="244" w:name="lt_pId685"/>
        <w:tc>
          <w:tcPr>
            <w:tcW w:w="1299" w:type="pct"/>
            <w:shd w:val="clear" w:color="auto" w:fill="auto"/>
            <w:vAlign w:val="center"/>
          </w:tcPr>
          <w:p w14:paraId="12FB920E" w14:textId="77777777" w:rsidR="00FB12C5" w:rsidRPr="003A3F05" w:rsidRDefault="00FB12C5" w:rsidP="00FB12C5">
            <w:pPr>
              <w:pStyle w:val="Tabletext"/>
              <w:rPr>
                <w:rStyle w:val="Hyperlink"/>
              </w:rPr>
            </w:pPr>
            <w:r w:rsidRPr="003A3F05">
              <w:fldChar w:fldCharType="begin"/>
            </w:r>
            <w:r w:rsidRPr="003A3F05">
              <w:instrText xml:space="preserve"> HYPERLINK "http://www.itu.int/net/itu-t/lists/rgmdetails.aspx?id=11518&amp;Group=20" \o "Progress on existing WIs" </w:instrText>
            </w:r>
            <w:r w:rsidRPr="003A3F05">
              <w:fldChar w:fldCharType="separate"/>
            </w:r>
            <w:r w:rsidRPr="003A3F05">
              <w:rPr>
                <w:rStyle w:val="Hyperlink"/>
              </w:rPr>
              <w:t>C7/20</w:t>
            </w:r>
            <w:r w:rsidRPr="003A3F05">
              <w:rPr>
                <w:rStyle w:val="Hyperlink"/>
              </w:rPr>
              <w:fldChar w:fldCharType="end"/>
            </w:r>
            <w:r w:rsidRPr="003A3F05">
              <w:t> [</w:t>
            </w:r>
            <w:hyperlink r:id="rId216" w:tooltip="See meeting report" w:history="1">
              <w:r w:rsidRPr="003A3F05">
                <w:rPr>
                  <w:rStyle w:val="Hyperlink"/>
                </w:rPr>
                <w:t>Informe de reunión</w:t>
              </w:r>
            </w:hyperlink>
            <w:r w:rsidRPr="003A3F05">
              <w:t>]</w:t>
            </w:r>
            <w:bookmarkEnd w:id="244"/>
          </w:p>
        </w:tc>
        <w:tc>
          <w:tcPr>
            <w:tcW w:w="2279" w:type="pct"/>
            <w:shd w:val="clear" w:color="auto" w:fill="auto"/>
            <w:vAlign w:val="center"/>
          </w:tcPr>
          <w:p w14:paraId="581EDDFA" w14:textId="77777777" w:rsidR="00FB12C5" w:rsidRPr="003A3F05" w:rsidRDefault="00FB12C5" w:rsidP="00FB12C5">
            <w:pPr>
              <w:pStyle w:val="Tabletext"/>
            </w:pPr>
            <w:r w:rsidRPr="003A3F05">
              <w:t>Reunión del Grupo de Relator de la C7/20</w:t>
            </w:r>
          </w:p>
        </w:tc>
      </w:tr>
      <w:tr w:rsidR="00B312C5" w:rsidRPr="003A3F05" w14:paraId="27014B9A" w14:textId="77777777" w:rsidTr="007D45BB">
        <w:trPr>
          <w:jc w:val="center"/>
        </w:trPr>
        <w:tc>
          <w:tcPr>
            <w:tcW w:w="587" w:type="pct"/>
            <w:shd w:val="clear" w:color="auto" w:fill="auto"/>
            <w:vAlign w:val="center"/>
          </w:tcPr>
          <w:p w14:paraId="551E471C" w14:textId="4A42E3D4" w:rsidR="00FB12C5" w:rsidRPr="003A3F05" w:rsidRDefault="00273048" w:rsidP="00FB12C5">
            <w:pPr>
              <w:pStyle w:val="Tabletext"/>
            </w:pPr>
            <w:r w:rsidRPr="003A3F05">
              <w:t>28/06/</w:t>
            </w:r>
            <w:r w:rsidR="00FB12C5" w:rsidRPr="003A3F05">
              <w:t>2021</w:t>
            </w:r>
            <w:r w:rsidR="00FB12C5" w:rsidRPr="003A3F05">
              <w:br/>
              <w:t>a</w:t>
            </w:r>
            <w:r w:rsidR="00FB12C5" w:rsidRPr="003A3F05">
              <w:br/>
            </w:r>
            <w:r w:rsidRPr="003A3F05">
              <w:t>02/07/</w:t>
            </w:r>
            <w:r w:rsidR="00FB12C5" w:rsidRPr="003A3F05">
              <w:t>2021</w:t>
            </w:r>
          </w:p>
        </w:tc>
        <w:tc>
          <w:tcPr>
            <w:tcW w:w="835" w:type="pct"/>
            <w:shd w:val="clear" w:color="auto" w:fill="auto"/>
            <w:vAlign w:val="center"/>
          </w:tcPr>
          <w:p w14:paraId="059AF07E" w14:textId="77777777" w:rsidR="00FB12C5" w:rsidRPr="003A3F05" w:rsidRDefault="00FB12C5" w:rsidP="00FB12C5">
            <w:pPr>
              <w:pStyle w:val="Tabletext"/>
            </w:pPr>
            <w:r w:rsidRPr="003A3F05">
              <w:t>Reunión virtual</w:t>
            </w:r>
          </w:p>
        </w:tc>
        <w:bookmarkStart w:id="245" w:name="lt_pId691"/>
        <w:tc>
          <w:tcPr>
            <w:tcW w:w="1299" w:type="pct"/>
            <w:shd w:val="clear" w:color="auto" w:fill="auto"/>
            <w:vAlign w:val="center"/>
          </w:tcPr>
          <w:p w14:paraId="2408B3CB" w14:textId="77777777" w:rsidR="00FB12C5" w:rsidRPr="003A3F05" w:rsidRDefault="00FB12C5" w:rsidP="00FB12C5">
            <w:pPr>
              <w:pStyle w:val="Tabletext"/>
            </w:pPr>
            <w:r w:rsidRPr="003A3F05">
              <w:fldChar w:fldCharType="begin"/>
            </w:r>
            <w:r w:rsidRPr="003A3F05">
              <w:instrText xml:space="preserve"> HYPERLINK "http://www.itu.int/net/itu-t/lists/rgmdetails.aspx?id=12612&amp;Group=20" \o "High priority:   - Y.AM-SC-reqts  - Y.IoT-UAS-Reqts  - Y.SRC   - Y.SCC-Reqts  - Y.CEIHMon-Reqts  - Y.IoT-NCM-reqts,  - Y.dt-smartfirefighting  - Y.CS-framework  - Y.SmartShoppingMall  - Ongoing work items transferred to Q2/20 a..." </w:instrText>
            </w:r>
            <w:r w:rsidRPr="003A3F05">
              <w:fldChar w:fldCharType="separate"/>
            </w:r>
            <w:r w:rsidRPr="003A3F05">
              <w:rPr>
                <w:rStyle w:val="Hyperlink"/>
              </w:rPr>
              <w:t>C2/20</w:t>
            </w:r>
            <w:r w:rsidRPr="003A3F05">
              <w:rPr>
                <w:rStyle w:val="Hyperlink"/>
              </w:rPr>
              <w:fldChar w:fldCharType="end"/>
            </w:r>
            <w:r w:rsidRPr="003A3F05">
              <w:t> [</w:t>
            </w:r>
            <w:hyperlink r:id="rId217" w:tooltip="See meeting report" w:history="1">
              <w:r w:rsidRPr="003A3F05">
                <w:rPr>
                  <w:rStyle w:val="Hyperlink"/>
                </w:rPr>
                <w:t>Informe de reunión</w:t>
              </w:r>
            </w:hyperlink>
            <w:r w:rsidRPr="003A3F05">
              <w:t>]</w:t>
            </w:r>
            <w:bookmarkEnd w:id="245"/>
          </w:p>
        </w:tc>
        <w:tc>
          <w:tcPr>
            <w:tcW w:w="2279" w:type="pct"/>
            <w:shd w:val="clear" w:color="auto" w:fill="auto"/>
            <w:vAlign w:val="center"/>
          </w:tcPr>
          <w:p w14:paraId="7CE6380D" w14:textId="77777777" w:rsidR="00FB12C5" w:rsidRPr="003A3F05" w:rsidRDefault="00FB12C5" w:rsidP="00FB12C5">
            <w:pPr>
              <w:pStyle w:val="Tabletext"/>
            </w:pPr>
            <w:r w:rsidRPr="003A3F05">
              <w:t>Reunión del Grupo de Relator de la C2/20</w:t>
            </w:r>
          </w:p>
        </w:tc>
      </w:tr>
      <w:tr w:rsidR="00B312C5" w:rsidRPr="003A3F05" w14:paraId="6ECF8C5A" w14:textId="77777777" w:rsidTr="007D45BB">
        <w:trPr>
          <w:jc w:val="center"/>
        </w:trPr>
        <w:tc>
          <w:tcPr>
            <w:tcW w:w="587" w:type="pct"/>
            <w:shd w:val="clear" w:color="auto" w:fill="auto"/>
            <w:vAlign w:val="center"/>
          </w:tcPr>
          <w:p w14:paraId="77BE169A" w14:textId="64CFAB9A" w:rsidR="00FB12C5" w:rsidRPr="003A3F05" w:rsidRDefault="00273048" w:rsidP="00FB12C5">
            <w:pPr>
              <w:pStyle w:val="Tabletext"/>
            </w:pPr>
            <w:r w:rsidRPr="003A3F05">
              <w:t>15/07/2021</w:t>
            </w:r>
            <w:r w:rsidR="00FB12C5" w:rsidRPr="003A3F05">
              <w:br/>
              <w:t>a</w:t>
            </w:r>
            <w:r w:rsidR="00FB12C5" w:rsidRPr="003A3F05">
              <w:br/>
            </w:r>
            <w:r w:rsidRPr="003A3F05">
              <w:t>16/07/2021</w:t>
            </w:r>
          </w:p>
        </w:tc>
        <w:tc>
          <w:tcPr>
            <w:tcW w:w="835" w:type="pct"/>
            <w:shd w:val="clear" w:color="auto" w:fill="auto"/>
            <w:vAlign w:val="center"/>
          </w:tcPr>
          <w:p w14:paraId="527612F9" w14:textId="77777777" w:rsidR="00FB12C5" w:rsidRPr="003A3F05" w:rsidRDefault="00FB12C5" w:rsidP="00FB12C5">
            <w:pPr>
              <w:pStyle w:val="Tabletext"/>
            </w:pPr>
            <w:r w:rsidRPr="003A3F05">
              <w:t>Reunión virtual</w:t>
            </w:r>
          </w:p>
        </w:tc>
        <w:bookmarkStart w:id="246" w:name="lt_pId697"/>
        <w:tc>
          <w:tcPr>
            <w:tcW w:w="1299" w:type="pct"/>
            <w:shd w:val="clear" w:color="auto" w:fill="auto"/>
            <w:vAlign w:val="center"/>
          </w:tcPr>
          <w:p w14:paraId="16C2AC35" w14:textId="77777777" w:rsidR="00FB12C5" w:rsidRPr="003A3F05" w:rsidRDefault="00FB12C5" w:rsidP="00FB12C5">
            <w:pPr>
              <w:pStyle w:val="Tabletext"/>
            </w:pPr>
            <w:r w:rsidRPr="003A3F05">
              <w:fldChar w:fldCharType="begin"/>
            </w:r>
            <w:r w:rsidRPr="003A3F05">
              <w:instrText xml:space="preserve"> HYPERLINK "http://www.itu.int/net/itu-t/lists/rgmdetails.aspx?id=12614&amp;Group=20" \o "For WIs expected to get consent at next SG20 meeting, as well as for all ongoing WIs." </w:instrText>
            </w:r>
            <w:r w:rsidRPr="003A3F05">
              <w:fldChar w:fldCharType="separate"/>
            </w:r>
            <w:r w:rsidRPr="003A3F05">
              <w:rPr>
                <w:rStyle w:val="Hyperlink"/>
              </w:rPr>
              <w:t>C3/20</w:t>
            </w:r>
            <w:r w:rsidRPr="003A3F05">
              <w:rPr>
                <w:rStyle w:val="Hyperlink"/>
              </w:rPr>
              <w:fldChar w:fldCharType="end"/>
            </w:r>
            <w:r w:rsidRPr="003A3F05">
              <w:t> [</w:t>
            </w:r>
            <w:hyperlink r:id="rId218" w:tooltip="See meeting report" w:history="1">
              <w:r w:rsidRPr="003A3F05">
                <w:rPr>
                  <w:rStyle w:val="Hyperlink"/>
                </w:rPr>
                <w:t>Informe de reunión</w:t>
              </w:r>
            </w:hyperlink>
            <w:r w:rsidRPr="003A3F05">
              <w:t>]</w:t>
            </w:r>
            <w:bookmarkEnd w:id="246"/>
          </w:p>
        </w:tc>
        <w:tc>
          <w:tcPr>
            <w:tcW w:w="2279" w:type="pct"/>
            <w:shd w:val="clear" w:color="auto" w:fill="auto"/>
            <w:vAlign w:val="center"/>
          </w:tcPr>
          <w:p w14:paraId="45552740" w14:textId="77777777" w:rsidR="00FB12C5" w:rsidRPr="003A3F05" w:rsidRDefault="00FB12C5" w:rsidP="00FB12C5">
            <w:pPr>
              <w:pStyle w:val="Tabletext"/>
            </w:pPr>
            <w:r w:rsidRPr="003A3F05">
              <w:t>Reunión del Grupo de Relator de la C3/20</w:t>
            </w:r>
          </w:p>
        </w:tc>
      </w:tr>
      <w:tr w:rsidR="00B312C5" w:rsidRPr="003A3F05" w14:paraId="74EF77F1" w14:textId="77777777" w:rsidTr="007D45BB">
        <w:trPr>
          <w:jc w:val="center"/>
        </w:trPr>
        <w:tc>
          <w:tcPr>
            <w:tcW w:w="587" w:type="pct"/>
            <w:shd w:val="clear" w:color="auto" w:fill="auto"/>
            <w:vAlign w:val="center"/>
          </w:tcPr>
          <w:p w14:paraId="2B484B30" w14:textId="7861EFE2" w:rsidR="00FB12C5" w:rsidRPr="003A3F05" w:rsidRDefault="00B312C5" w:rsidP="00FB12C5">
            <w:pPr>
              <w:pStyle w:val="Tabletext"/>
            </w:pPr>
            <w:r w:rsidRPr="003A3F05">
              <w:lastRenderedPageBreak/>
              <w:t>21/07/2021</w:t>
            </w:r>
          </w:p>
        </w:tc>
        <w:tc>
          <w:tcPr>
            <w:tcW w:w="835" w:type="pct"/>
            <w:shd w:val="clear" w:color="auto" w:fill="auto"/>
            <w:vAlign w:val="center"/>
          </w:tcPr>
          <w:p w14:paraId="0F7938E5" w14:textId="77777777" w:rsidR="00FB12C5" w:rsidRPr="003A3F05" w:rsidRDefault="00FB12C5" w:rsidP="00FB12C5">
            <w:pPr>
              <w:pStyle w:val="Tabletext"/>
            </w:pPr>
            <w:r w:rsidRPr="003A3F05">
              <w:t>Reunión virtual</w:t>
            </w:r>
          </w:p>
        </w:tc>
        <w:bookmarkStart w:id="247" w:name="lt_pId701"/>
        <w:tc>
          <w:tcPr>
            <w:tcW w:w="1299" w:type="pct"/>
            <w:shd w:val="clear" w:color="auto" w:fill="auto"/>
            <w:vAlign w:val="center"/>
          </w:tcPr>
          <w:p w14:paraId="38887578" w14:textId="77777777" w:rsidR="00FB12C5" w:rsidRPr="003A3F05" w:rsidRDefault="00FB12C5" w:rsidP="00FB12C5">
            <w:pPr>
              <w:pStyle w:val="Tabletext"/>
            </w:pPr>
            <w:r w:rsidRPr="003A3F05">
              <w:fldChar w:fldCharType="begin"/>
            </w:r>
            <w:r w:rsidRPr="003A3F05">
              <w:instrText xml:space="preserve"> HYPERLINK "http://www.itu.int/net/itu-t/lists/rgmdetails.aspx?id=12615&amp;Group=20" \o "Q4/20 will deal with current work items and living list items of Q4/20. High priority is candidate documents (Y.DPM-interop, Y.STIS-fm) for consent at the October SG20 meeting." </w:instrText>
            </w:r>
            <w:r w:rsidRPr="003A3F05">
              <w:fldChar w:fldCharType="separate"/>
            </w:r>
            <w:r w:rsidRPr="003A3F05">
              <w:rPr>
                <w:rStyle w:val="Hyperlink"/>
              </w:rPr>
              <w:t>C4/20</w:t>
            </w:r>
            <w:r w:rsidRPr="003A3F05">
              <w:rPr>
                <w:rStyle w:val="Hyperlink"/>
              </w:rPr>
              <w:fldChar w:fldCharType="end"/>
            </w:r>
            <w:r w:rsidRPr="003A3F05">
              <w:t> [</w:t>
            </w:r>
            <w:hyperlink r:id="rId219" w:tooltip="See meeting report" w:history="1">
              <w:r w:rsidRPr="003A3F05">
                <w:rPr>
                  <w:rStyle w:val="Hyperlink"/>
                </w:rPr>
                <w:t>Informe de reunión</w:t>
              </w:r>
            </w:hyperlink>
            <w:r w:rsidRPr="003A3F05">
              <w:t>]</w:t>
            </w:r>
            <w:bookmarkEnd w:id="247"/>
          </w:p>
        </w:tc>
        <w:tc>
          <w:tcPr>
            <w:tcW w:w="2279" w:type="pct"/>
            <w:shd w:val="clear" w:color="auto" w:fill="auto"/>
            <w:vAlign w:val="center"/>
          </w:tcPr>
          <w:p w14:paraId="660F52FC" w14:textId="77777777" w:rsidR="00FB12C5" w:rsidRPr="003A3F05" w:rsidRDefault="00FB12C5" w:rsidP="00FB12C5">
            <w:pPr>
              <w:pStyle w:val="Tabletext"/>
            </w:pPr>
            <w:r w:rsidRPr="003A3F05">
              <w:t>Reunión del Grupo de Relator de la C4/20</w:t>
            </w:r>
          </w:p>
        </w:tc>
      </w:tr>
      <w:tr w:rsidR="00B312C5" w:rsidRPr="003A3F05" w14:paraId="5AC9722F" w14:textId="77777777" w:rsidTr="007D45BB">
        <w:trPr>
          <w:jc w:val="center"/>
        </w:trPr>
        <w:tc>
          <w:tcPr>
            <w:tcW w:w="587" w:type="pct"/>
            <w:shd w:val="clear" w:color="auto" w:fill="auto"/>
            <w:vAlign w:val="center"/>
          </w:tcPr>
          <w:p w14:paraId="21D9560F" w14:textId="7CEBE871" w:rsidR="00FB12C5" w:rsidRPr="003A3F05" w:rsidRDefault="00B312C5" w:rsidP="00FB12C5">
            <w:pPr>
              <w:pStyle w:val="Tabletext"/>
            </w:pPr>
            <w:r w:rsidRPr="003A3F05">
              <w:t>21/07/2021</w:t>
            </w:r>
            <w:r w:rsidR="00FB12C5" w:rsidRPr="003A3F05">
              <w:br/>
              <w:t>a</w:t>
            </w:r>
            <w:r w:rsidR="00FB12C5" w:rsidRPr="003A3F05">
              <w:br/>
            </w:r>
            <w:r w:rsidRPr="003A3F05">
              <w:t>22/07/2021</w:t>
            </w:r>
          </w:p>
        </w:tc>
        <w:tc>
          <w:tcPr>
            <w:tcW w:w="835" w:type="pct"/>
            <w:shd w:val="clear" w:color="auto" w:fill="auto"/>
            <w:vAlign w:val="center"/>
          </w:tcPr>
          <w:p w14:paraId="29C73A84" w14:textId="77777777" w:rsidR="00FB12C5" w:rsidRPr="003A3F05" w:rsidRDefault="00FB12C5" w:rsidP="00FB12C5">
            <w:pPr>
              <w:pStyle w:val="Tabletext"/>
            </w:pPr>
            <w:r w:rsidRPr="003A3F05">
              <w:t>Reunión virtual</w:t>
            </w:r>
          </w:p>
        </w:tc>
        <w:bookmarkStart w:id="248" w:name="lt_pId707"/>
        <w:tc>
          <w:tcPr>
            <w:tcW w:w="1299" w:type="pct"/>
            <w:shd w:val="clear" w:color="auto" w:fill="auto"/>
            <w:vAlign w:val="center"/>
          </w:tcPr>
          <w:p w14:paraId="5B1CB537" w14:textId="77777777" w:rsidR="00FB12C5" w:rsidRPr="003A3F05" w:rsidRDefault="00FB12C5" w:rsidP="00FB12C5">
            <w:pPr>
              <w:pStyle w:val="Tabletext"/>
            </w:pPr>
            <w:r w:rsidRPr="003A3F05">
              <w:fldChar w:fldCharType="begin"/>
            </w:r>
            <w:r w:rsidRPr="003A3F05">
              <w:instrText xml:space="preserve"> HYPERLINK "http://www.itu.int/net/itu-t/lists/rgmdetails.aspx?id=12611&amp;Group=20" \o "Make progress on on-going work items, especially Y.IoT-sd-arch." </w:instrText>
            </w:r>
            <w:r w:rsidRPr="003A3F05">
              <w:fldChar w:fldCharType="separate"/>
            </w:r>
            <w:r w:rsidRPr="003A3F05">
              <w:rPr>
                <w:rStyle w:val="Hyperlink"/>
              </w:rPr>
              <w:t>C1/20</w:t>
            </w:r>
            <w:r w:rsidRPr="003A3F05">
              <w:rPr>
                <w:rStyle w:val="Hyperlink"/>
              </w:rPr>
              <w:fldChar w:fldCharType="end"/>
            </w:r>
            <w:r w:rsidRPr="003A3F05">
              <w:t> [</w:t>
            </w:r>
            <w:hyperlink r:id="rId220" w:tooltip="See meeting report" w:history="1">
              <w:r w:rsidRPr="003A3F05">
                <w:rPr>
                  <w:rStyle w:val="Hyperlink"/>
                </w:rPr>
                <w:t>Informe de reunión</w:t>
              </w:r>
            </w:hyperlink>
            <w:r w:rsidRPr="003A3F05">
              <w:t>]</w:t>
            </w:r>
            <w:bookmarkEnd w:id="248"/>
          </w:p>
        </w:tc>
        <w:tc>
          <w:tcPr>
            <w:tcW w:w="2279" w:type="pct"/>
            <w:shd w:val="clear" w:color="auto" w:fill="auto"/>
            <w:vAlign w:val="center"/>
          </w:tcPr>
          <w:p w14:paraId="7760E1F5" w14:textId="77777777" w:rsidR="00FB12C5" w:rsidRPr="003A3F05" w:rsidRDefault="00FB12C5" w:rsidP="00FB12C5">
            <w:pPr>
              <w:pStyle w:val="Tabletext"/>
            </w:pPr>
            <w:r w:rsidRPr="003A3F05">
              <w:t>Reunión del Grupo de Relator de la C1/20</w:t>
            </w:r>
          </w:p>
        </w:tc>
      </w:tr>
      <w:tr w:rsidR="00B312C5" w:rsidRPr="003A3F05" w14:paraId="06001B41" w14:textId="77777777" w:rsidTr="007D45BB">
        <w:trPr>
          <w:jc w:val="center"/>
        </w:trPr>
        <w:tc>
          <w:tcPr>
            <w:tcW w:w="587" w:type="pct"/>
            <w:shd w:val="clear" w:color="auto" w:fill="auto"/>
            <w:vAlign w:val="center"/>
          </w:tcPr>
          <w:p w14:paraId="7D2E4A6A" w14:textId="2DFFA161" w:rsidR="00FB12C5" w:rsidRPr="003A3F05" w:rsidRDefault="00B312C5" w:rsidP="00FB12C5">
            <w:pPr>
              <w:pStyle w:val="Tabletext"/>
            </w:pPr>
            <w:r w:rsidRPr="003A3F05">
              <w:t>07/09/</w:t>
            </w:r>
            <w:r w:rsidR="00FB12C5" w:rsidRPr="003A3F05">
              <w:t>2021</w:t>
            </w:r>
            <w:r w:rsidR="00FB12C5" w:rsidRPr="003A3F05">
              <w:br/>
              <w:t>a</w:t>
            </w:r>
            <w:r w:rsidR="00FB12C5" w:rsidRPr="003A3F05">
              <w:br/>
            </w:r>
            <w:r w:rsidRPr="003A3F05">
              <w:t>09/09/2021</w:t>
            </w:r>
          </w:p>
        </w:tc>
        <w:tc>
          <w:tcPr>
            <w:tcW w:w="835" w:type="pct"/>
            <w:shd w:val="clear" w:color="auto" w:fill="auto"/>
            <w:vAlign w:val="center"/>
          </w:tcPr>
          <w:p w14:paraId="73E9C070" w14:textId="77777777" w:rsidR="00FB12C5" w:rsidRPr="003A3F05" w:rsidRDefault="00FB12C5" w:rsidP="00FB12C5">
            <w:pPr>
              <w:pStyle w:val="Tabletext"/>
            </w:pPr>
            <w:r w:rsidRPr="003A3F05">
              <w:t>Reunión virtual</w:t>
            </w:r>
          </w:p>
        </w:tc>
        <w:bookmarkStart w:id="249" w:name="lt_pId713"/>
        <w:tc>
          <w:tcPr>
            <w:tcW w:w="1299" w:type="pct"/>
            <w:shd w:val="clear" w:color="auto" w:fill="auto"/>
            <w:vAlign w:val="center"/>
          </w:tcPr>
          <w:p w14:paraId="6988734F" w14:textId="77777777" w:rsidR="00FB12C5" w:rsidRPr="003A3F05" w:rsidRDefault="00FB12C5" w:rsidP="00FB12C5">
            <w:pPr>
              <w:pStyle w:val="Tabletext"/>
            </w:pPr>
            <w:r w:rsidRPr="003A3F05">
              <w:fldChar w:fldCharType="begin"/>
            </w:r>
            <w:r w:rsidRPr="003A3F05">
              <w:instrText xml:space="preserve"> HYPERLINK "http://www.itu.int/net/itu-t/lists/rgmdetails.aspx?id=12613&amp;Group=20" \o "High priority:   - Y.AM-SC-reqts  - Y.IoT-UAS-Reqts  - Y.CEIHMon-Reqts  - Y.IoT-NCM-reqts,  - Y.SmartShoppingMall  -               Some ongoing work items transferred to Q2/20 at May 2021 meeting from Q4/20 (Y.BC-SON, Y.water-S..." </w:instrText>
            </w:r>
            <w:r w:rsidRPr="003A3F05">
              <w:fldChar w:fldCharType="separate"/>
            </w:r>
            <w:r w:rsidRPr="003A3F05">
              <w:rPr>
                <w:rStyle w:val="Hyperlink"/>
              </w:rPr>
              <w:t>C2/20</w:t>
            </w:r>
            <w:r w:rsidRPr="003A3F05">
              <w:rPr>
                <w:rStyle w:val="Hyperlink"/>
              </w:rPr>
              <w:fldChar w:fldCharType="end"/>
            </w:r>
            <w:r w:rsidRPr="003A3F05">
              <w:t xml:space="preserve"> [</w:t>
            </w:r>
            <w:hyperlink r:id="rId221" w:tooltip="See meeting report" w:history="1">
              <w:r w:rsidRPr="003A3F05">
                <w:rPr>
                  <w:rStyle w:val="Hyperlink"/>
                </w:rPr>
                <w:t>Informe de reunión</w:t>
              </w:r>
            </w:hyperlink>
            <w:r w:rsidRPr="003A3F05">
              <w:t>]</w:t>
            </w:r>
            <w:bookmarkEnd w:id="249"/>
          </w:p>
        </w:tc>
        <w:tc>
          <w:tcPr>
            <w:tcW w:w="2279" w:type="pct"/>
            <w:shd w:val="clear" w:color="auto" w:fill="auto"/>
            <w:vAlign w:val="center"/>
          </w:tcPr>
          <w:p w14:paraId="32BC89D2" w14:textId="77777777" w:rsidR="00FB12C5" w:rsidRPr="003A3F05" w:rsidRDefault="00FB12C5" w:rsidP="00FB12C5">
            <w:pPr>
              <w:pStyle w:val="Tabletext"/>
            </w:pPr>
            <w:r w:rsidRPr="003A3F05">
              <w:t>Reunión del Grupo de Relator de la C2/20</w:t>
            </w:r>
          </w:p>
        </w:tc>
      </w:tr>
      <w:tr w:rsidR="00B312C5" w:rsidRPr="003A3F05" w14:paraId="23D3FA69" w14:textId="77777777" w:rsidTr="007D45BB">
        <w:trPr>
          <w:jc w:val="center"/>
        </w:trPr>
        <w:tc>
          <w:tcPr>
            <w:tcW w:w="587" w:type="pct"/>
            <w:shd w:val="clear" w:color="auto" w:fill="auto"/>
            <w:vAlign w:val="center"/>
          </w:tcPr>
          <w:p w14:paraId="4D22378C" w14:textId="6C941290" w:rsidR="00FB12C5" w:rsidRPr="003A3F05" w:rsidRDefault="00B312C5" w:rsidP="00FB12C5">
            <w:pPr>
              <w:pStyle w:val="Tabletext"/>
            </w:pPr>
            <w:r w:rsidRPr="003A3F05">
              <w:t>20/09/2021</w:t>
            </w:r>
          </w:p>
        </w:tc>
        <w:tc>
          <w:tcPr>
            <w:tcW w:w="835" w:type="pct"/>
            <w:shd w:val="clear" w:color="auto" w:fill="auto"/>
            <w:vAlign w:val="center"/>
          </w:tcPr>
          <w:p w14:paraId="34B9D2C5" w14:textId="77777777" w:rsidR="00FB12C5" w:rsidRPr="003A3F05" w:rsidRDefault="00FB12C5" w:rsidP="00FB12C5">
            <w:pPr>
              <w:pStyle w:val="Tabletext"/>
            </w:pPr>
            <w:r w:rsidRPr="003A3F05">
              <w:t>Reunión virtual</w:t>
            </w:r>
          </w:p>
        </w:tc>
        <w:bookmarkStart w:id="250" w:name="lt_pId717"/>
        <w:tc>
          <w:tcPr>
            <w:tcW w:w="1299" w:type="pct"/>
            <w:shd w:val="clear" w:color="auto" w:fill="auto"/>
            <w:vAlign w:val="center"/>
          </w:tcPr>
          <w:p w14:paraId="57D7B265" w14:textId="77777777" w:rsidR="00FB12C5" w:rsidRPr="003A3F05" w:rsidRDefault="00FB12C5" w:rsidP="00FB12C5">
            <w:pPr>
              <w:pStyle w:val="Tabletext"/>
            </w:pPr>
            <w:r w:rsidRPr="003A3F05">
              <w:fldChar w:fldCharType="begin"/>
            </w:r>
            <w:r w:rsidRPr="003A3F05">
              <w:instrText xml:space="preserve"> HYPERLINK "http://www.itu.int/net/itu-t/lists/rgmdetails.aspx?id=12617&amp;Group=20" \o "Progress on existing work items" </w:instrText>
            </w:r>
            <w:r w:rsidRPr="003A3F05">
              <w:fldChar w:fldCharType="separate"/>
            </w:r>
            <w:r w:rsidRPr="003A3F05">
              <w:rPr>
                <w:rStyle w:val="Hyperlink"/>
              </w:rPr>
              <w:t>C7/20</w:t>
            </w:r>
            <w:r w:rsidRPr="003A3F05">
              <w:rPr>
                <w:rStyle w:val="Hyperlink"/>
              </w:rPr>
              <w:fldChar w:fldCharType="end"/>
            </w:r>
            <w:r w:rsidRPr="003A3F05">
              <w:t> [</w:t>
            </w:r>
            <w:hyperlink r:id="rId222" w:tooltip="See meeting report" w:history="1">
              <w:r w:rsidRPr="003A3F05">
                <w:rPr>
                  <w:rStyle w:val="Hyperlink"/>
                </w:rPr>
                <w:t>Informe de reunión</w:t>
              </w:r>
            </w:hyperlink>
            <w:r w:rsidRPr="003A3F05">
              <w:t>]</w:t>
            </w:r>
            <w:bookmarkEnd w:id="250"/>
          </w:p>
        </w:tc>
        <w:tc>
          <w:tcPr>
            <w:tcW w:w="2279" w:type="pct"/>
            <w:shd w:val="clear" w:color="auto" w:fill="auto"/>
            <w:vAlign w:val="center"/>
          </w:tcPr>
          <w:p w14:paraId="08E3BCF0" w14:textId="77777777" w:rsidR="00FB12C5" w:rsidRPr="003A3F05" w:rsidRDefault="00FB12C5" w:rsidP="00FB12C5">
            <w:pPr>
              <w:pStyle w:val="Tabletext"/>
            </w:pPr>
            <w:r w:rsidRPr="003A3F05">
              <w:t>Reunión del Grupo de Relator de la C7/20</w:t>
            </w:r>
          </w:p>
        </w:tc>
      </w:tr>
      <w:tr w:rsidR="00B312C5" w:rsidRPr="003A3F05" w14:paraId="274139B6" w14:textId="77777777" w:rsidTr="007D45BB">
        <w:trPr>
          <w:jc w:val="center"/>
        </w:trPr>
        <w:tc>
          <w:tcPr>
            <w:tcW w:w="587" w:type="pct"/>
            <w:shd w:val="clear" w:color="auto" w:fill="auto"/>
            <w:vAlign w:val="center"/>
          </w:tcPr>
          <w:p w14:paraId="163A62F7" w14:textId="78EA490F" w:rsidR="00FB12C5" w:rsidRPr="003A3F05" w:rsidRDefault="00B312C5" w:rsidP="00FB12C5">
            <w:pPr>
              <w:pStyle w:val="Tabletext"/>
            </w:pPr>
            <w:r w:rsidRPr="003A3F05">
              <w:t>01/12/</w:t>
            </w:r>
            <w:r w:rsidR="00FB12C5" w:rsidRPr="003A3F05">
              <w:t>2021</w:t>
            </w:r>
            <w:r w:rsidR="00FB12C5" w:rsidRPr="003A3F05">
              <w:br/>
              <w:t>a</w:t>
            </w:r>
            <w:r w:rsidR="00FB12C5" w:rsidRPr="003A3F05">
              <w:br/>
            </w:r>
            <w:r w:rsidRPr="003A3F05">
              <w:t>02/12/2021</w:t>
            </w:r>
          </w:p>
        </w:tc>
        <w:tc>
          <w:tcPr>
            <w:tcW w:w="835" w:type="pct"/>
            <w:shd w:val="clear" w:color="auto" w:fill="auto"/>
            <w:vAlign w:val="center"/>
          </w:tcPr>
          <w:p w14:paraId="58F368E2" w14:textId="77777777" w:rsidR="00FB12C5" w:rsidRPr="003A3F05" w:rsidRDefault="00FB12C5" w:rsidP="00FB12C5">
            <w:pPr>
              <w:pStyle w:val="Tabletext"/>
            </w:pPr>
            <w:r w:rsidRPr="003A3F05">
              <w:t>Reunión virtual</w:t>
            </w:r>
          </w:p>
        </w:tc>
        <w:tc>
          <w:tcPr>
            <w:tcW w:w="1299" w:type="pct"/>
            <w:shd w:val="clear" w:color="auto" w:fill="auto"/>
            <w:vAlign w:val="center"/>
          </w:tcPr>
          <w:p w14:paraId="0D0B8710" w14:textId="77777777" w:rsidR="00FB12C5" w:rsidRPr="003A3F05" w:rsidRDefault="00FB12C5" w:rsidP="00FB12C5">
            <w:pPr>
              <w:pStyle w:val="Tabletext"/>
            </w:pPr>
            <w:bookmarkStart w:id="251" w:name="lt_pId723"/>
            <w:r w:rsidRPr="003A3F05">
              <w:t>C1/20</w:t>
            </w:r>
            <w:bookmarkEnd w:id="251"/>
          </w:p>
        </w:tc>
        <w:tc>
          <w:tcPr>
            <w:tcW w:w="2279" w:type="pct"/>
            <w:shd w:val="clear" w:color="auto" w:fill="auto"/>
            <w:vAlign w:val="center"/>
          </w:tcPr>
          <w:p w14:paraId="0E4925F1" w14:textId="77777777" w:rsidR="00FB12C5" w:rsidRPr="003A3F05" w:rsidRDefault="00FB12C5" w:rsidP="00FB12C5">
            <w:pPr>
              <w:pStyle w:val="Tabletext"/>
            </w:pPr>
            <w:r w:rsidRPr="003A3F05">
              <w:t>Reunión del Grupo de Relator de la C1/20</w:t>
            </w:r>
          </w:p>
        </w:tc>
      </w:tr>
      <w:tr w:rsidR="00B312C5" w:rsidRPr="003A3F05" w14:paraId="64B116BD" w14:textId="77777777" w:rsidTr="007D45BB">
        <w:trPr>
          <w:jc w:val="center"/>
        </w:trPr>
        <w:tc>
          <w:tcPr>
            <w:tcW w:w="587" w:type="pct"/>
            <w:shd w:val="clear" w:color="auto" w:fill="auto"/>
            <w:vAlign w:val="center"/>
          </w:tcPr>
          <w:p w14:paraId="0C4FC693" w14:textId="0BCE1BC9" w:rsidR="00FB12C5" w:rsidRPr="003A3F05" w:rsidRDefault="00B312C5" w:rsidP="00FB12C5">
            <w:pPr>
              <w:pStyle w:val="Tabletext"/>
            </w:pPr>
            <w:r w:rsidRPr="003A3F05">
              <w:t>14/12/2021</w:t>
            </w:r>
            <w:r w:rsidR="00FB12C5" w:rsidRPr="003A3F05">
              <w:br/>
              <w:t>a</w:t>
            </w:r>
            <w:r w:rsidR="00FB12C5" w:rsidRPr="003A3F05">
              <w:br/>
            </w:r>
            <w:r w:rsidRPr="003A3F05">
              <w:t>16/12/2021</w:t>
            </w:r>
          </w:p>
        </w:tc>
        <w:tc>
          <w:tcPr>
            <w:tcW w:w="835" w:type="pct"/>
            <w:shd w:val="clear" w:color="auto" w:fill="auto"/>
            <w:vAlign w:val="center"/>
          </w:tcPr>
          <w:p w14:paraId="6B81A581" w14:textId="77777777" w:rsidR="00FB12C5" w:rsidRPr="003A3F05" w:rsidRDefault="00FB12C5" w:rsidP="00FB12C5">
            <w:pPr>
              <w:pStyle w:val="Tabletext"/>
            </w:pPr>
            <w:r w:rsidRPr="003A3F05">
              <w:t>Reunión virtual</w:t>
            </w:r>
          </w:p>
        </w:tc>
        <w:tc>
          <w:tcPr>
            <w:tcW w:w="1299" w:type="pct"/>
            <w:shd w:val="clear" w:color="auto" w:fill="auto"/>
            <w:vAlign w:val="center"/>
          </w:tcPr>
          <w:p w14:paraId="67B7373A" w14:textId="77777777" w:rsidR="00FB12C5" w:rsidRPr="003A3F05" w:rsidRDefault="00FB12C5" w:rsidP="00FB12C5">
            <w:pPr>
              <w:pStyle w:val="Tabletext"/>
            </w:pPr>
            <w:bookmarkStart w:id="252" w:name="lt_pId729"/>
            <w:r w:rsidRPr="003A3F05">
              <w:t>C2/20</w:t>
            </w:r>
            <w:bookmarkEnd w:id="252"/>
          </w:p>
        </w:tc>
        <w:tc>
          <w:tcPr>
            <w:tcW w:w="2279" w:type="pct"/>
            <w:shd w:val="clear" w:color="auto" w:fill="auto"/>
            <w:vAlign w:val="center"/>
          </w:tcPr>
          <w:p w14:paraId="7ACEA587" w14:textId="77777777" w:rsidR="00FB12C5" w:rsidRPr="003A3F05" w:rsidRDefault="00FB12C5" w:rsidP="00FB12C5">
            <w:pPr>
              <w:pStyle w:val="Tabletext"/>
            </w:pPr>
            <w:r w:rsidRPr="003A3F05">
              <w:t>Reunión del Grupo de Relator de la C2/20</w:t>
            </w:r>
          </w:p>
        </w:tc>
      </w:tr>
      <w:tr w:rsidR="00B312C5" w:rsidRPr="003A3F05" w14:paraId="759A011C" w14:textId="77777777" w:rsidTr="007D45BB">
        <w:trPr>
          <w:jc w:val="center"/>
        </w:trPr>
        <w:tc>
          <w:tcPr>
            <w:tcW w:w="587" w:type="pct"/>
            <w:shd w:val="clear" w:color="auto" w:fill="auto"/>
            <w:vAlign w:val="center"/>
          </w:tcPr>
          <w:p w14:paraId="78C243AC" w14:textId="2034B6EB" w:rsidR="00FB12C5" w:rsidRPr="003A3F05" w:rsidRDefault="00B312C5" w:rsidP="00FB12C5">
            <w:pPr>
              <w:pStyle w:val="Tabletext"/>
            </w:pPr>
            <w:r w:rsidRPr="003A3F05">
              <w:t>19/01/</w:t>
            </w:r>
            <w:r w:rsidR="00FB12C5" w:rsidRPr="003A3F05">
              <w:t>2022</w:t>
            </w:r>
            <w:r w:rsidR="00FB12C5" w:rsidRPr="003A3F05">
              <w:br/>
              <w:t>a</w:t>
            </w:r>
            <w:r w:rsidR="00FB12C5" w:rsidRPr="003A3F05">
              <w:br/>
            </w:r>
            <w:r w:rsidRPr="003A3F05">
              <w:t>21/01/2022</w:t>
            </w:r>
          </w:p>
        </w:tc>
        <w:tc>
          <w:tcPr>
            <w:tcW w:w="835" w:type="pct"/>
            <w:shd w:val="clear" w:color="auto" w:fill="auto"/>
            <w:vAlign w:val="center"/>
          </w:tcPr>
          <w:p w14:paraId="4FAB16B8" w14:textId="77777777" w:rsidR="00FB12C5" w:rsidRPr="003A3F05" w:rsidRDefault="00FB12C5" w:rsidP="00FB12C5">
            <w:pPr>
              <w:pStyle w:val="Tabletext"/>
            </w:pPr>
            <w:r w:rsidRPr="003A3F05">
              <w:t>Reunión virtual</w:t>
            </w:r>
          </w:p>
        </w:tc>
        <w:tc>
          <w:tcPr>
            <w:tcW w:w="1299" w:type="pct"/>
            <w:shd w:val="clear" w:color="auto" w:fill="auto"/>
            <w:vAlign w:val="center"/>
          </w:tcPr>
          <w:p w14:paraId="719366C9" w14:textId="77777777" w:rsidR="00FB12C5" w:rsidRPr="003A3F05" w:rsidRDefault="00FB12C5" w:rsidP="00FB12C5">
            <w:pPr>
              <w:pStyle w:val="Tabletext"/>
            </w:pPr>
            <w:bookmarkStart w:id="253" w:name="lt_pId735"/>
            <w:r w:rsidRPr="003A3F05">
              <w:t>C4/20</w:t>
            </w:r>
            <w:bookmarkEnd w:id="253"/>
          </w:p>
        </w:tc>
        <w:tc>
          <w:tcPr>
            <w:tcW w:w="2279" w:type="pct"/>
            <w:shd w:val="clear" w:color="auto" w:fill="auto"/>
            <w:vAlign w:val="center"/>
          </w:tcPr>
          <w:p w14:paraId="3EDB13F9" w14:textId="77777777" w:rsidR="00FB12C5" w:rsidRPr="003A3F05" w:rsidRDefault="00FB12C5" w:rsidP="00FB12C5">
            <w:pPr>
              <w:pStyle w:val="Tabletext"/>
            </w:pPr>
            <w:r w:rsidRPr="003A3F05">
              <w:t>Reunión del Grupo de Relator de la C4/20</w:t>
            </w:r>
          </w:p>
        </w:tc>
      </w:tr>
      <w:tr w:rsidR="00B312C5" w:rsidRPr="003A3F05" w14:paraId="5FA9F4FA" w14:textId="77777777" w:rsidTr="007D45BB">
        <w:trPr>
          <w:jc w:val="center"/>
        </w:trPr>
        <w:tc>
          <w:tcPr>
            <w:tcW w:w="587" w:type="pct"/>
            <w:shd w:val="clear" w:color="auto" w:fill="auto"/>
            <w:vAlign w:val="center"/>
          </w:tcPr>
          <w:p w14:paraId="30297E38" w14:textId="416F3723" w:rsidR="00FB12C5" w:rsidRPr="003A3F05" w:rsidRDefault="00B312C5" w:rsidP="00FB12C5">
            <w:pPr>
              <w:pStyle w:val="Tabletext"/>
            </w:pPr>
            <w:r w:rsidRPr="003A3F05">
              <w:t>19/01/2022</w:t>
            </w:r>
          </w:p>
        </w:tc>
        <w:tc>
          <w:tcPr>
            <w:tcW w:w="835" w:type="pct"/>
            <w:shd w:val="clear" w:color="auto" w:fill="auto"/>
            <w:vAlign w:val="center"/>
          </w:tcPr>
          <w:p w14:paraId="42DBE550" w14:textId="77777777" w:rsidR="00FB12C5" w:rsidRPr="003A3F05" w:rsidRDefault="00FB12C5" w:rsidP="00FB12C5">
            <w:pPr>
              <w:pStyle w:val="Tabletext"/>
            </w:pPr>
            <w:r w:rsidRPr="003A3F05">
              <w:t>Reunión virtual</w:t>
            </w:r>
          </w:p>
        </w:tc>
        <w:tc>
          <w:tcPr>
            <w:tcW w:w="1299" w:type="pct"/>
            <w:shd w:val="clear" w:color="auto" w:fill="auto"/>
            <w:vAlign w:val="center"/>
          </w:tcPr>
          <w:p w14:paraId="08F90608" w14:textId="77777777" w:rsidR="00FB12C5" w:rsidRPr="003A3F05" w:rsidRDefault="00FB12C5" w:rsidP="00FB12C5">
            <w:pPr>
              <w:pStyle w:val="Tabletext"/>
            </w:pPr>
            <w:bookmarkStart w:id="254" w:name="lt_pId739"/>
            <w:r w:rsidRPr="003A3F05">
              <w:t>C4/20</w:t>
            </w:r>
            <w:bookmarkEnd w:id="254"/>
          </w:p>
        </w:tc>
        <w:tc>
          <w:tcPr>
            <w:tcW w:w="2279" w:type="pct"/>
            <w:shd w:val="clear" w:color="auto" w:fill="auto"/>
            <w:vAlign w:val="center"/>
          </w:tcPr>
          <w:p w14:paraId="54691DD2" w14:textId="77777777" w:rsidR="00FB12C5" w:rsidRPr="003A3F05" w:rsidRDefault="00FB12C5" w:rsidP="00FB12C5">
            <w:pPr>
              <w:pStyle w:val="Tabletext"/>
            </w:pPr>
            <w:bookmarkStart w:id="255" w:name="lt_pId740"/>
            <w:r w:rsidRPr="003A3F05">
              <w:t xml:space="preserve">Grupo por correspondencia sobre actividades de AIoT </w:t>
            </w:r>
            <w:bookmarkEnd w:id="255"/>
            <w:r w:rsidRPr="003A3F05">
              <w:t>(inteligencia artificial de las cosas)</w:t>
            </w:r>
          </w:p>
        </w:tc>
      </w:tr>
      <w:tr w:rsidR="00B312C5" w:rsidRPr="003A3F05" w14:paraId="0DC63948" w14:textId="77777777" w:rsidTr="007D45BB">
        <w:trPr>
          <w:jc w:val="center"/>
        </w:trPr>
        <w:tc>
          <w:tcPr>
            <w:tcW w:w="587" w:type="pct"/>
            <w:shd w:val="clear" w:color="auto" w:fill="auto"/>
            <w:vAlign w:val="center"/>
          </w:tcPr>
          <w:p w14:paraId="1628060C" w14:textId="533360E1" w:rsidR="00FB12C5" w:rsidRPr="003A3F05" w:rsidRDefault="00B312C5" w:rsidP="00FB12C5">
            <w:pPr>
              <w:pStyle w:val="Tabletext"/>
            </w:pPr>
            <w:r w:rsidRPr="003A3F05">
              <w:t>20/01/2022</w:t>
            </w:r>
          </w:p>
        </w:tc>
        <w:tc>
          <w:tcPr>
            <w:tcW w:w="835" w:type="pct"/>
            <w:shd w:val="clear" w:color="auto" w:fill="auto"/>
            <w:vAlign w:val="center"/>
          </w:tcPr>
          <w:p w14:paraId="187CAB11" w14:textId="77777777" w:rsidR="00FB12C5" w:rsidRPr="003A3F05" w:rsidRDefault="00FB12C5" w:rsidP="00FB12C5">
            <w:pPr>
              <w:pStyle w:val="Tabletext"/>
            </w:pPr>
            <w:r w:rsidRPr="003A3F05">
              <w:t>Reunión virtual</w:t>
            </w:r>
          </w:p>
        </w:tc>
        <w:tc>
          <w:tcPr>
            <w:tcW w:w="1299" w:type="pct"/>
            <w:shd w:val="clear" w:color="auto" w:fill="auto"/>
            <w:vAlign w:val="center"/>
          </w:tcPr>
          <w:p w14:paraId="01BB6134" w14:textId="77777777" w:rsidR="00FB12C5" w:rsidRPr="003A3F05" w:rsidRDefault="00FB12C5" w:rsidP="00FB12C5">
            <w:pPr>
              <w:pStyle w:val="Tabletext"/>
            </w:pPr>
            <w:bookmarkStart w:id="256" w:name="lt_pId743"/>
            <w:r w:rsidRPr="003A3F05">
              <w:t>C6/20</w:t>
            </w:r>
            <w:bookmarkEnd w:id="256"/>
          </w:p>
        </w:tc>
        <w:tc>
          <w:tcPr>
            <w:tcW w:w="2279" w:type="pct"/>
            <w:shd w:val="clear" w:color="auto" w:fill="auto"/>
            <w:vAlign w:val="center"/>
          </w:tcPr>
          <w:p w14:paraId="0C8CB9F2" w14:textId="77777777" w:rsidR="00FB12C5" w:rsidRPr="003A3F05" w:rsidRDefault="00FB12C5" w:rsidP="00FB12C5">
            <w:pPr>
              <w:pStyle w:val="Tabletext"/>
            </w:pPr>
            <w:bookmarkStart w:id="257" w:name="lt_pId744"/>
            <w:r w:rsidRPr="003A3F05">
              <w:t xml:space="preserve">Reunión del Grupo de Relator de la C6/20 con expertos de oneM2M </w:t>
            </w:r>
            <w:bookmarkEnd w:id="257"/>
          </w:p>
        </w:tc>
      </w:tr>
    </w:tbl>
    <w:p w14:paraId="08904AC1" w14:textId="77777777" w:rsidR="009E7842" w:rsidRPr="003A3F05" w:rsidRDefault="009E7842" w:rsidP="002E785A">
      <w:pPr>
        <w:pStyle w:val="Heading1"/>
      </w:pPr>
      <w:bookmarkStart w:id="258" w:name="_Toc76442730"/>
      <w:bookmarkStart w:id="259" w:name="_Toc320869651"/>
      <w:bookmarkStart w:id="260" w:name="_Toc323892135"/>
      <w:bookmarkStart w:id="261" w:name="_Toc449693317"/>
      <w:bookmarkStart w:id="262" w:name="_Toc449693712"/>
      <w:bookmarkStart w:id="263" w:name="_Toc95891156"/>
      <w:r w:rsidRPr="003A3F05">
        <w:t>2</w:t>
      </w:r>
      <w:r w:rsidRPr="003A3F05">
        <w:tab/>
        <w:t xml:space="preserve">Organización del </w:t>
      </w:r>
      <w:bookmarkEnd w:id="258"/>
      <w:bookmarkEnd w:id="259"/>
      <w:r w:rsidRPr="003A3F05">
        <w:t>trabajo</w:t>
      </w:r>
      <w:bookmarkEnd w:id="260"/>
      <w:bookmarkEnd w:id="261"/>
      <w:bookmarkEnd w:id="262"/>
      <w:bookmarkEnd w:id="263"/>
    </w:p>
    <w:p w14:paraId="22907CE8" w14:textId="77777777" w:rsidR="009E7842" w:rsidRPr="003A3F05" w:rsidRDefault="009E7842" w:rsidP="002E785A">
      <w:pPr>
        <w:pStyle w:val="Heading2"/>
      </w:pPr>
      <w:r w:rsidRPr="003A3F05">
        <w:t>2.1</w:t>
      </w:r>
      <w:r w:rsidRPr="003A3F05">
        <w:tab/>
        <w:t>Organización de los estudios y atribución de trabajos</w:t>
      </w:r>
    </w:p>
    <w:p w14:paraId="1C14A79D" w14:textId="77777777" w:rsidR="009E7842" w:rsidRPr="003A3F05" w:rsidRDefault="009E7842" w:rsidP="002E785A">
      <w:r w:rsidRPr="003A3F05">
        <w:rPr>
          <w:b/>
          <w:bCs/>
        </w:rPr>
        <w:t>2.1.1</w:t>
      </w:r>
      <w:r w:rsidRPr="003A3F05">
        <w:tab/>
        <w:t xml:space="preserve">En su primera reunión del periodo de estudios, la Comisión de Estudio </w:t>
      </w:r>
      <w:r w:rsidR="00171340" w:rsidRPr="003A3F05">
        <w:t>20</w:t>
      </w:r>
      <w:r w:rsidRPr="003A3F05">
        <w:t xml:space="preserve"> decidió crear </w:t>
      </w:r>
      <w:r w:rsidR="007F6741" w:rsidRPr="003A3F05">
        <w:t>dos (</w:t>
      </w:r>
      <w:r w:rsidR="00171340" w:rsidRPr="003A3F05">
        <w:t>2</w:t>
      </w:r>
      <w:r w:rsidR="007F6741" w:rsidRPr="003A3F05">
        <w:t>)</w:t>
      </w:r>
      <w:r w:rsidR="00171340" w:rsidRPr="003A3F05">
        <w:t xml:space="preserve"> Grupos de Trabajo.</w:t>
      </w:r>
    </w:p>
    <w:p w14:paraId="5F6EED44" w14:textId="77777777" w:rsidR="009E7842" w:rsidRPr="003A3F05" w:rsidRDefault="009E7842" w:rsidP="002E785A">
      <w:r w:rsidRPr="003A3F05">
        <w:rPr>
          <w:b/>
          <w:bCs/>
        </w:rPr>
        <w:t>2.1.2</w:t>
      </w:r>
      <w:r w:rsidRPr="003A3F05">
        <w:tab/>
        <w:t>En el Cuadro 2 se indica el número y título de cada Grupo de Trabajo, junto con el número de Cuestiones que tiene asignadas y el nombre de su Presidente.</w:t>
      </w:r>
    </w:p>
    <w:p w14:paraId="3D9126E0" w14:textId="77777777" w:rsidR="009E7842" w:rsidRPr="003A3F05" w:rsidRDefault="009E7842" w:rsidP="002E785A">
      <w:r w:rsidRPr="003A3F05">
        <w:rPr>
          <w:b/>
          <w:bCs/>
        </w:rPr>
        <w:t>2.1.3</w:t>
      </w:r>
      <w:r w:rsidRPr="003A3F05">
        <w:tab/>
        <w:t>En el Cuadro 3 se establece la lista de otros grupos creados por la Comisión de Estudio </w:t>
      </w:r>
      <w:r w:rsidR="00171340" w:rsidRPr="003A3F05">
        <w:t>20</w:t>
      </w:r>
      <w:r w:rsidRPr="003A3F05">
        <w:t xml:space="preserve"> durante</w:t>
      </w:r>
      <w:r w:rsidR="00171340" w:rsidRPr="003A3F05">
        <w:t xml:space="preserve"> el periodo de estudios.</w:t>
      </w:r>
    </w:p>
    <w:p w14:paraId="048D4761" w14:textId="77777777" w:rsidR="009E7842" w:rsidRPr="003A3F05" w:rsidRDefault="009E7842" w:rsidP="002E785A">
      <w:r w:rsidRPr="003A3F05">
        <w:rPr>
          <w:b/>
          <w:bCs/>
        </w:rPr>
        <w:t>2.1.4</w:t>
      </w:r>
      <w:r w:rsidR="00171340" w:rsidRPr="003A3F05">
        <w:tab/>
      </w:r>
      <w:r w:rsidRPr="003A3F05">
        <w:t xml:space="preserve">De conformidad con la Resolución 54 </w:t>
      </w:r>
      <w:r w:rsidR="006907AC" w:rsidRPr="003A3F05">
        <w:t>(Rev. Hammamet, 2016)</w:t>
      </w:r>
      <w:r w:rsidRPr="003A3F05">
        <w:t>, se cre</w:t>
      </w:r>
      <w:r w:rsidR="002E785A" w:rsidRPr="003A3F05">
        <w:t xml:space="preserve">aron los siguientes </w:t>
      </w:r>
      <w:r w:rsidRPr="003A3F05">
        <w:t>Grupo</w:t>
      </w:r>
      <w:r w:rsidR="002E785A" w:rsidRPr="003A3F05">
        <w:t>s</w:t>
      </w:r>
      <w:r w:rsidRPr="003A3F05">
        <w:t xml:space="preserve"> Regional</w:t>
      </w:r>
      <w:r w:rsidR="002E785A" w:rsidRPr="003A3F05">
        <w:t>es</w:t>
      </w:r>
      <w:r w:rsidRPr="003A3F05">
        <w:t xml:space="preserve"> para </w:t>
      </w:r>
      <w:r w:rsidR="002E785A" w:rsidRPr="003A3F05">
        <w:t>la CE 20:</w:t>
      </w:r>
    </w:p>
    <w:p w14:paraId="3AF80C36" w14:textId="77777777" w:rsidR="00171340" w:rsidRPr="003A3F05" w:rsidRDefault="00171340" w:rsidP="002E785A">
      <w:pPr>
        <w:pStyle w:val="enumlev1"/>
        <w:rPr>
          <w:rFonts w:eastAsia="Malgun Gothic"/>
        </w:rPr>
      </w:pPr>
      <w:bookmarkStart w:id="264" w:name="lt_pId757"/>
      <w:r w:rsidRPr="003A3F05">
        <w:rPr>
          <w:rFonts w:eastAsia="Malgun Gothic"/>
        </w:rPr>
        <w:t>–</w:t>
      </w:r>
      <w:r w:rsidRPr="003A3F05">
        <w:rPr>
          <w:rFonts w:eastAsia="Malgun Gothic"/>
        </w:rPr>
        <w:tab/>
      </w:r>
      <w:r w:rsidR="005E62C8" w:rsidRPr="003A3F05">
        <w:rPr>
          <w:rFonts w:eastAsia="Malgun Gothic"/>
        </w:rPr>
        <w:t xml:space="preserve">Grupo Regional de la CE 20 del UIT-T para Europa oriental, Asia central y Transcaucasia </w:t>
      </w:r>
      <w:r w:rsidRPr="003A3F05">
        <w:rPr>
          <w:rFonts w:eastAsia="Malgun Gothic"/>
        </w:rPr>
        <w:t>(</w:t>
      </w:r>
      <w:r w:rsidR="005E62C8" w:rsidRPr="003A3F05">
        <w:rPr>
          <w:rFonts w:eastAsia="Malgun Gothic"/>
        </w:rPr>
        <w:t>GRCE20</w:t>
      </w:r>
      <w:r w:rsidRPr="003A3F05">
        <w:rPr>
          <w:rFonts w:eastAsia="Malgun Gothic"/>
        </w:rPr>
        <w:t>-EECAT);</w:t>
      </w:r>
      <w:bookmarkEnd w:id="264"/>
      <w:r w:rsidRPr="003A3F05">
        <w:rPr>
          <w:rFonts w:eastAsia="Malgun Gothic"/>
        </w:rPr>
        <w:t xml:space="preserve"> </w:t>
      </w:r>
      <w:bookmarkStart w:id="265" w:name="lt_pId758"/>
      <w:r w:rsidR="005E62C8" w:rsidRPr="003A3F05">
        <w:rPr>
          <w:rFonts w:eastAsia="Malgun Gothic"/>
        </w:rPr>
        <w:t>véase la sección</w:t>
      </w:r>
      <w:r w:rsidRPr="003A3F05">
        <w:rPr>
          <w:rFonts w:eastAsia="Malgun Gothic"/>
        </w:rPr>
        <w:t xml:space="preserve"> 3.3.5.</w:t>
      </w:r>
      <w:bookmarkEnd w:id="265"/>
    </w:p>
    <w:p w14:paraId="58F94164" w14:textId="547EF333" w:rsidR="00171340" w:rsidRPr="003A3F05" w:rsidRDefault="00171340" w:rsidP="00037A82">
      <w:pPr>
        <w:pStyle w:val="enumlev1"/>
        <w:rPr>
          <w:rFonts w:eastAsia="Malgun Gothic"/>
        </w:rPr>
      </w:pPr>
      <w:bookmarkStart w:id="266" w:name="lt_pId759"/>
      <w:r w:rsidRPr="003A3F05">
        <w:rPr>
          <w:rFonts w:eastAsia="Malgun Gothic"/>
        </w:rPr>
        <w:t>–</w:t>
      </w:r>
      <w:r w:rsidRPr="003A3F05">
        <w:rPr>
          <w:rFonts w:eastAsia="Malgun Gothic"/>
        </w:rPr>
        <w:tab/>
      </w:r>
      <w:r w:rsidR="005E62C8" w:rsidRPr="003A3F05">
        <w:rPr>
          <w:rFonts w:eastAsia="Malgun Gothic"/>
        </w:rPr>
        <w:t xml:space="preserve">Grupo Regional de la CE 20 del UIT-T para la Región de </w:t>
      </w:r>
      <w:r w:rsidR="009D097A" w:rsidRPr="003A3F05">
        <w:rPr>
          <w:rFonts w:eastAsia="Malgun Gothic"/>
        </w:rPr>
        <w:t>Latinoamérica</w:t>
      </w:r>
      <w:r w:rsidRPr="003A3F05">
        <w:rPr>
          <w:rFonts w:eastAsia="Malgun Gothic"/>
        </w:rPr>
        <w:t xml:space="preserve"> (</w:t>
      </w:r>
      <w:r w:rsidR="005E62C8" w:rsidRPr="003A3F05">
        <w:rPr>
          <w:rFonts w:eastAsia="Malgun Gothic"/>
        </w:rPr>
        <w:t>GRCE20</w:t>
      </w:r>
      <w:r w:rsidR="00FF1BAF" w:rsidRPr="003A3F05">
        <w:rPr>
          <w:rFonts w:eastAsia="Malgun Gothic"/>
        </w:rPr>
        <w:noBreakHyphen/>
      </w:r>
      <w:r w:rsidRPr="003A3F05">
        <w:rPr>
          <w:rFonts w:eastAsia="Malgun Gothic"/>
        </w:rPr>
        <w:t>LATAM);</w:t>
      </w:r>
      <w:bookmarkEnd w:id="266"/>
      <w:r w:rsidRPr="003A3F05">
        <w:rPr>
          <w:rFonts w:eastAsia="Malgun Gothic"/>
        </w:rPr>
        <w:t xml:space="preserve"> </w:t>
      </w:r>
      <w:bookmarkStart w:id="267" w:name="lt_pId760"/>
      <w:r w:rsidR="005E62C8" w:rsidRPr="003A3F05">
        <w:rPr>
          <w:rFonts w:eastAsia="Malgun Gothic"/>
        </w:rPr>
        <w:t xml:space="preserve">véase la sección </w:t>
      </w:r>
      <w:r w:rsidRPr="003A3F05">
        <w:rPr>
          <w:rFonts w:eastAsia="Malgun Gothic"/>
        </w:rPr>
        <w:t>3.3.6.</w:t>
      </w:r>
      <w:bookmarkEnd w:id="267"/>
    </w:p>
    <w:p w14:paraId="6D4E87FF" w14:textId="77777777" w:rsidR="00171340" w:rsidRPr="003A3F05" w:rsidRDefault="00171340" w:rsidP="00037A82">
      <w:pPr>
        <w:pStyle w:val="enumlev1"/>
        <w:rPr>
          <w:rFonts w:eastAsia="Malgun Gothic"/>
        </w:rPr>
      </w:pPr>
      <w:bookmarkStart w:id="268" w:name="lt_pId761"/>
      <w:r w:rsidRPr="003A3F05">
        <w:rPr>
          <w:rFonts w:eastAsia="Malgun Gothic"/>
        </w:rPr>
        <w:t>–</w:t>
      </w:r>
      <w:r w:rsidRPr="003A3F05">
        <w:rPr>
          <w:rFonts w:eastAsia="Malgun Gothic"/>
        </w:rPr>
        <w:tab/>
      </w:r>
      <w:r w:rsidR="005E62C8" w:rsidRPr="003A3F05">
        <w:rPr>
          <w:rFonts w:eastAsia="Malgun Gothic"/>
        </w:rPr>
        <w:t>Grupo Regional de la CE 20 del UIT-T para la Región de Á</w:t>
      </w:r>
      <w:r w:rsidRPr="003A3F05">
        <w:rPr>
          <w:rFonts w:eastAsia="Malgun Gothic"/>
        </w:rPr>
        <w:t>frica (</w:t>
      </w:r>
      <w:r w:rsidR="005E62C8" w:rsidRPr="003A3F05">
        <w:rPr>
          <w:rFonts w:eastAsia="Malgun Gothic"/>
        </w:rPr>
        <w:t>GRCE20</w:t>
      </w:r>
      <w:r w:rsidRPr="003A3F05">
        <w:rPr>
          <w:rFonts w:eastAsia="Malgun Gothic"/>
        </w:rPr>
        <w:t>-AFR);</w:t>
      </w:r>
      <w:bookmarkEnd w:id="268"/>
      <w:r w:rsidRPr="003A3F05">
        <w:rPr>
          <w:rFonts w:eastAsia="Malgun Gothic"/>
        </w:rPr>
        <w:t xml:space="preserve"> </w:t>
      </w:r>
      <w:bookmarkStart w:id="269" w:name="lt_pId762"/>
      <w:r w:rsidR="005E62C8" w:rsidRPr="003A3F05">
        <w:rPr>
          <w:rFonts w:eastAsia="Malgun Gothic"/>
        </w:rPr>
        <w:t>véase la sección</w:t>
      </w:r>
      <w:r w:rsidRPr="003A3F05">
        <w:rPr>
          <w:rFonts w:eastAsia="Malgun Gothic"/>
        </w:rPr>
        <w:t xml:space="preserve"> 3.3.7.</w:t>
      </w:r>
      <w:bookmarkEnd w:id="269"/>
    </w:p>
    <w:p w14:paraId="78C42656" w14:textId="77777777" w:rsidR="009E7842" w:rsidRPr="003A3F05" w:rsidRDefault="00171340" w:rsidP="00037A82">
      <w:pPr>
        <w:pStyle w:val="enumlev1"/>
        <w:rPr>
          <w:rFonts w:eastAsia="Malgun Gothic"/>
        </w:rPr>
      </w:pPr>
      <w:bookmarkStart w:id="270" w:name="lt_pId763"/>
      <w:r w:rsidRPr="003A3F05">
        <w:rPr>
          <w:rFonts w:eastAsia="Malgun Gothic"/>
        </w:rPr>
        <w:t>–</w:t>
      </w:r>
      <w:r w:rsidRPr="003A3F05">
        <w:rPr>
          <w:rFonts w:eastAsia="Malgun Gothic"/>
        </w:rPr>
        <w:tab/>
      </w:r>
      <w:r w:rsidR="005E62C8" w:rsidRPr="003A3F05">
        <w:rPr>
          <w:rFonts w:eastAsia="Malgun Gothic"/>
        </w:rPr>
        <w:t xml:space="preserve">Grupo Regional de la CE 20 del UIT-T para la Región Árabe </w:t>
      </w:r>
      <w:r w:rsidRPr="003A3F05">
        <w:rPr>
          <w:rFonts w:eastAsia="Malgun Gothic"/>
        </w:rPr>
        <w:t>(</w:t>
      </w:r>
      <w:r w:rsidR="005E62C8" w:rsidRPr="003A3F05">
        <w:rPr>
          <w:rFonts w:eastAsia="Malgun Gothic"/>
        </w:rPr>
        <w:t>GRCE20</w:t>
      </w:r>
      <w:r w:rsidRPr="003A3F05">
        <w:rPr>
          <w:rFonts w:eastAsia="Malgun Gothic"/>
        </w:rPr>
        <w:t>-ARB);</w:t>
      </w:r>
      <w:bookmarkEnd w:id="270"/>
      <w:r w:rsidRPr="003A3F05">
        <w:rPr>
          <w:rFonts w:eastAsia="Malgun Gothic"/>
        </w:rPr>
        <w:t xml:space="preserve"> </w:t>
      </w:r>
      <w:bookmarkStart w:id="271" w:name="lt_pId764"/>
      <w:r w:rsidR="005E62C8" w:rsidRPr="003A3F05">
        <w:rPr>
          <w:rFonts w:eastAsia="Malgun Gothic"/>
        </w:rPr>
        <w:t xml:space="preserve">véase la sección </w:t>
      </w:r>
      <w:r w:rsidRPr="003A3F05">
        <w:rPr>
          <w:rFonts w:eastAsia="Malgun Gothic"/>
        </w:rPr>
        <w:t>3.3.8.</w:t>
      </w:r>
      <w:bookmarkEnd w:id="271"/>
    </w:p>
    <w:p w14:paraId="17FFB63E" w14:textId="77777777" w:rsidR="00171340" w:rsidRPr="003A3F05" w:rsidRDefault="008A47D0" w:rsidP="00037A82">
      <w:r w:rsidRPr="003A3F05">
        <w:rPr>
          <w:b/>
        </w:rPr>
        <w:t>2.1.5</w:t>
      </w:r>
      <w:r w:rsidRPr="003A3F05">
        <w:tab/>
        <w:t xml:space="preserve">Durante el periodo de estudios, </w:t>
      </w:r>
      <w:r w:rsidR="00037A82" w:rsidRPr="003A3F05">
        <w:t xml:space="preserve">se siguió realizando </w:t>
      </w:r>
      <w:r w:rsidR="005E62C8" w:rsidRPr="003A3F05">
        <w:t xml:space="preserve">una </w:t>
      </w:r>
      <w:r w:rsidR="005E62C8" w:rsidRPr="003A3F05">
        <w:rPr>
          <w:b/>
        </w:rPr>
        <w:t>Actividad de Coordinación Conjunta (JCA)</w:t>
      </w:r>
      <w:r w:rsidR="005E62C8" w:rsidRPr="003A3F05">
        <w:t xml:space="preserve">, propuesta inicialmente por </w:t>
      </w:r>
      <w:r w:rsidRPr="003A3F05">
        <w:t xml:space="preserve">la Comisión de Estudio 11 </w:t>
      </w:r>
      <w:r w:rsidR="005E62C8" w:rsidRPr="003A3F05">
        <w:t>y transferida por el GANT</w:t>
      </w:r>
      <w:r w:rsidR="00037A82" w:rsidRPr="003A3F05">
        <w:t xml:space="preserve"> en junio de 2015</w:t>
      </w:r>
      <w:r w:rsidR="005E62C8" w:rsidRPr="003A3F05">
        <w:t xml:space="preserve"> a la Comisión de Estudio 20,</w:t>
      </w:r>
      <w:r w:rsidR="009D097A" w:rsidRPr="003A3F05">
        <w:t xml:space="preserve"> y el GANT la refrendó.</w:t>
      </w:r>
    </w:p>
    <w:p w14:paraId="47FF2BE2" w14:textId="4BA85764" w:rsidR="008A47D0" w:rsidRPr="003A3F05" w:rsidRDefault="008A47D0" w:rsidP="007D45BB">
      <w:pPr>
        <w:pStyle w:val="enumlev1"/>
        <w:keepNext/>
        <w:keepLines/>
        <w:rPr>
          <w:b/>
        </w:rPr>
      </w:pPr>
      <w:bookmarkStart w:id="272" w:name="lt_pId767"/>
      <w:r w:rsidRPr="003A3F05">
        <w:rPr>
          <w:rFonts w:eastAsia="Malgun Gothic"/>
        </w:rPr>
        <w:lastRenderedPageBreak/>
        <w:t>–</w:t>
      </w:r>
      <w:r w:rsidRPr="003A3F05">
        <w:rPr>
          <w:rFonts w:eastAsia="Malgun Gothic"/>
        </w:rPr>
        <w:tab/>
      </w:r>
      <w:bookmarkEnd w:id="272"/>
      <w:r w:rsidR="00037A82" w:rsidRPr="003A3F05">
        <w:rPr>
          <w:b/>
        </w:rPr>
        <w:t>Actividad de Coordinación Conjunta sobre la Internet de las cosas y las ciudades y comunidades inteligentes (JCA-IoT</w:t>
      </w:r>
      <w:r w:rsidR="00932A5D" w:rsidRPr="003A3F05">
        <w:rPr>
          <w:b/>
        </w:rPr>
        <w:t xml:space="preserve"> y </w:t>
      </w:r>
      <w:r w:rsidR="00037A82" w:rsidRPr="003A3F05">
        <w:rPr>
          <w:b/>
        </w:rPr>
        <w:t>C+CI)</w:t>
      </w:r>
    </w:p>
    <w:p w14:paraId="23436242" w14:textId="66FBC7CC" w:rsidR="00856FC4" w:rsidRPr="003A3F05" w:rsidRDefault="00037A82" w:rsidP="00037A82">
      <w:r w:rsidRPr="003A3F05">
        <w:t>La Actividad de Coordinación Conjunta sobre la Internet de las cosas y las ciudades y comunidades inteligentes (JCA-IoT</w:t>
      </w:r>
      <w:r w:rsidR="00932A5D" w:rsidRPr="003A3F05">
        <w:t xml:space="preserve"> y </w:t>
      </w:r>
      <w:r w:rsidRPr="003A3F05">
        <w:t xml:space="preserve">C+CI) continuó desde el </w:t>
      </w:r>
      <w:r w:rsidR="009D097A" w:rsidRPr="003A3F05">
        <w:t>periodo</w:t>
      </w:r>
      <w:r w:rsidRPr="003A3F05">
        <w:t xml:space="preserve"> de estudios anterior con el objetivo de c</w:t>
      </w:r>
      <w:r w:rsidR="006069D1" w:rsidRPr="003A3F05">
        <w:t xml:space="preserve">oordinar la labor del UIT-T en relación con la </w:t>
      </w:r>
      <w:r w:rsidR="003016AA" w:rsidRPr="003A3F05">
        <w:t>"</w:t>
      </w:r>
      <w:r w:rsidR="006069D1" w:rsidRPr="003A3F05">
        <w:t>Internet de las cosas y las ciudades y comunidades inteligentes</w:t>
      </w:r>
      <w:r w:rsidR="003016AA" w:rsidRPr="003A3F05">
        <w:t>"</w:t>
      </w:r>
      <w:r w:rsidR="006069D1" w:rsidRPr="003A3F05">
        <w:t xml:space="preserve"> y ofrecer un punto de contacto visible para la IoT y sus aplicaciones, incluidas las actividades relativas a las ciudades y comunidades inteligentes (C+CI), dentro del UIT-T. Esto también </w:t>
      </w:r>
      <w:r w:rsidR="00FA3048" w:rsidRPr="003A3F05">
        <w:t>ayudaría</w:t>
      </w:r>
      <w:r w:rsidR="006069D1" w:rsidRPr="003A3F05">
        <w:t xml:space="preserve"> a la coordinación con otros organismos exteriores que trabajan en el campo de la IoT y las C+CI y permit</w:t>
      </w:r>
      <w:r w:rsidR="00FA3048" w:rsidRPr="003A3F05">
        <w:t xml:space="preserve">e </w:t>
      </w:r>
      <w:r w:rsidR="006069D1" w:rsidRPr="003A3F05">
        <w:t xml:space="preserve">una comunicación </w:t>
      </w:r>
      <w:r w:rsidRPr="003A3F05">
        <w:t xml:space="preserve">bidireccional </w:t>
      </w:r>
      <w:r w:rsidR="006069D1" w:rsidRPr="003A3F05">
        <w:t>efectiva con los mismos.</w:t>
      </w:r>
      <w:r w:rsidR="00856FC4" w:rsidRPr="003A3F05">
        <w:t xml:space="preserve"> En el apartado 3.3.4. se destacan los logros conseguidos en la JCA-IoT y C+CI.</w:t>
      </w:r>
    </w:p>
    <w:p w14:paraId="6B1D39B1" w14:textId="77777777" w:rsidR="00856FC4" w:rsidRPr="003A3F05" w:rsidRDefault="00856FC4" w:rsidP="00037A82">
      <w:r w:rsidRPr="003A3F05">
        <w:rPr>
          <w:b/>
        </w:rPr>
        <w:t>2.1.6</w:t>
      </w:r>
      <w:r w:rsidRPr="003A3F05">
        <w:tab/>
        <w:t xml:space="preserve">Durante el periodo de estudios, </w:t>
      </w:r>
      <w:r w:rsidR="00037A82" w:rsidRPr="003A3F05">
        <w:t xml:space="preserve">la Comisión de Estudio 20 creó dos </w:t>
      </w:r>
      <w:r w:rsidRPr="003A3F05">
        <w:rPr>
          <w:b/>
        </w:rPr>
        <w:t>Grupos Temáticos</w:t>
      </w:r>
      <w:r w:rsidRPr="003A3F05">
        <w:t>.</w:t>
      </w:r>
    </w:p>
    <w:p w14:paraId="5B3B3296" w14:textId="77777777" w:rsidR="00856FC4" w:rsidRPr="003A3F05" w:rsidRDefault="00856FC4" w:rsidP="00037A82">
      <w:pPr>
        <w:pStyle w:val="enumlev1"/>
      </w:pPr>
      <w:bookmarkStart w:id="273" w:name="lt_pId773"/>
      <w:r w:rsidRPr="003A3F05">
        <w:t>–</w:t>
      </w:r>
      <w:r w:rsidRPr="003A3F05">
        <w:tab/>
      </w:r>
      <w:bookmarkEnd w:id="273"/>
      <w:r w:rsidR="00037A82" w:rsidRPr="003A3F05">
        <w:rPr>
          <w:b/>
        </w:rPr>
        <w:t>Grupo Temático del UIT-T sobre procesamiento y gestión de datos para la IoT y las ciudades y comunidades inteligentes (FG-DPM)</w:t>
      </w:r>
    </w:p>
    <w:p w14:paraId="091084EE" w14:textId="77777777" w:rsidR="00856FC4" w:rsidRPr="003A3F05" w:rsidRDefault="00037A82" w:rsidP="00874161">
      <w:r w:rsidRPr="003A3F05">
        <w:t>El</w:t>
      </w:r>
      <w:r w:rsidR="00856FC4" w:rsidRPr="003A3F05">
        <w:t xml:space="preserve"> Grupo Temático </w:t>
      </w:r>
      <w:r w:rsidRPr="003A3F05">
        <w:t xml:space="preserve">tuvo una función </w:t>
      </w:r>
      <w:r w:rsidR="009D097A" w:rsidRPr="003A3F05">
        <w:t>de plataforma</w:t>
      </w:r>
      <w:r w:rsidR="00856FC4" w:rsidRPr="003A3F05">
        <w:t xml:space="preserve"> en la que compartir opiniones, generar resultados y presentar iniciativas, proyectos y actividades de normalización vinculadas al tratamiento y gestión de datos y al establecimiento de soluciones de ecosistema de Internet de las cosas para las ciudades centradas en datos. En el apartado 3.3.9. se destacan los logros conseguidos en </w:t>
      </w:r>
      <w:r w:rsidR="00874161" w:rsidRPr="003A3F05">
        <w:t>el FG-DPM</w:t>
      </w:r>
      <w:r w:rsidR="00856FC4" w:rsidRPr="003A3F05">
        <w:t>.</w:t>
      </w:r>
    </w:p>
    <w:p w14:paraId="59C8492B" w14:textId="77777777" w:rsidR="00856FC4" w:rsidRPr="003A3F05" w:rsidRDefault="00856FC4" w:rsidP="00932A5D">
      <w:pPr>
        <w:pStyle w:val="enumlev1"/>
        <w:keepNext/>
        <w:keepLines/>
        <w:rPr>
          <w:rFonts w:eastAsia="Malgun Gothic"/>
        </w:rPr>
      </w:pPr>
      <w:bookmarkStart w:id="274" w:name="lt_pId776"/>
      <w:r w:rsidRPr="003A3F05">
        <w:t>–</w:t>
      </w:r>
      <w:r w:rsidRPr="003A3F05">
        <w:tab/>
      </w:r>
      <w:r w:rsidR="00874161" w:rsidRPr="003A3F05">
        <w:rPr>
          <w:rFonts w:eastAsia="Malgun Gothic"/>
          <w:b/>
        </w:rPr>
        <w:t>Grupo Temático del UIT-T sobre inteligencia artificial (IA) e Internet de las cosas (IoT) para la agricultura digital (FG-AI4A)</w:t>
      </w:r>
      <w:bookmarkEnd w:id="274"/>
    </w:p>
    <w:p w14:paraId="73ABE4FD" w14:textId="34F94CF7" w:rsidR="00874161" w:rsidRPr="003A3F05" w:rsidRDefault="00874161" w:rsidP="00932A5D">
      <w:pPr>
        <w:keepNext/>
        <w:keepLines/>
        <w:rPr>
          <w:rFonts w:eastAsia="Malgun Gothic"/>
          <w:szCs w:val="24"/>
        </w:rPr>
      </w:pPr>
      <w:bookmarkStart w:id="275" w:name="lt_pId777"/>
      <w:r w:rsidRPr="003A3F05">
        <w:rPr>
          <w:rFonts w:eastAsia="Malgun Gothic"/>
          <w:szCs w:val="24"/>
        </w:rPr>
        <w:t>El Grupo Temátic</w:t>
      </w:r>
      <w:r w:rsidR="00932A5D" w:rsidRPr="003A3F05">
        <w:rPr>
          <w:rFonts w:eastAsia="Malgun Gothic"/>
          <w:szCs w:val="24"/>
        </w:rPr>
        <w:t>o</w:t>
      </w:r>
      <w:r w:rsidRPr="003A3F05">
        <w:rPr>
          <w:rFonts w:eastAsia="Malgun Gothic"/>
          <w:szCs w:val="24"/>
        </w:rPr>
        <w:t xml:space="preserve"> estudiará el potencial de las tecnologías emergentes, incluidas la IA y la IoT</w:t>
      </w:r>
      <w:r w:rsidR="00932A5D" w:rsidRPr="003A3F05">
        <w:rPr>
          <w:rFonts w:eastAsia="Malgun Gothic"/>
          <w:szCs w:val="24"/>
        </w:rPr>
        <w:t>,</w:t>
      </w:r>
      <w:r w:rsidRPr="003A3F05">
        <w:rPr>
          <w:rFonts w:eastAsia="Malgun Gothic"/>
          <w:szCs w:val="24"/>
        </w:rPr>
        <w:t xml:space="preserve"> para facilitar la recopilación y el procesamiento de datos, mejorar la creación de modelos a partir de un volumen creciente de datos </w:t>
      </w:r>
      <w:r w:rsidR="00FA3048" w:rsidRPr="003A3F05">
        <w:rPr>
          <w:rFonts w:eastAsia="Malgun Gothic"/>
          <w:szCs w:val="24"/>
        </w:rPr>
        <w:t>de agricultura</w:t>
      </w:r>
      <w:r w:rsidRPr="003A3F05">
        <w:rPr>
          <w:rFonts w:eastAsia="Malgun Gothic"/>
          <w:szCs w:val="24"/>
        </w:rPr>
        <w:t xml:space="preserve"> y geoespaciales, y proporcionar una comunicación eficaz para las actividades relacionadas con la optimización de los procesos productivos en la agricultura. </w:t>
      </w:r>
    </w:p>
    <w:p w14:paraId="247CAD1B" w14:textId="79A47753" w:rsidR="000E0F5A" w:rsidRPr="003A3F05" w:rsidRDefault="000E0F5A" w:rsidP="00FF1BAF">
      <w:pPr>
        <w:pStyle w:val="Heading3"/>
        <w:rPr>
          <w:rFonts w:eastAsia="Malgun Gothic"/>
        </w:rPr>
      </w:pPr>
      <w:r w:rsidRPr="003A3F05">
        <w:rPr>
          <w:rFonts w:eastAsia="Malgun Gothic"/>
        </w:rPr>
        <w:t>2.1.7</w:t>
      </w:r>
      <w:r w:rsidRPr="003A3F05">
        <w:rPr>
          <w:rFonts w:eastAsia="Malgun Gothic"/>
        </w:rPr>
        <w:tab/>
        <w:t>Grupo por Correspondencia sobre la inteligencia artificial de las cosas (GC-AIoT)</w:t>
      </w:r>
    </w:p>
    <w:p w14:paraId="5E09AD90" w14:textId="150201B4" w:rsidR="000E0F5A" w:rsidRPr="003A3F05" w:rsidRDefault="000E0F5A" w:rsidP="00735EFA">
      <w:pPr>
        <w:rPr>
          <w:rFonts w:eastAsia="Calibri" w:cs="Arial"/>
          <w:u w:val="single"/>
        </w:rPr>
      </w:pPr>
      <w:r w:rsidRPr="003A3F05">
        <w:rPr>
          <w:rFonts w:eastAsia="Malgun Gothic"/>
        </w:rPr>
        <w:t>E</w:t>
      </w:r>
      <w:r w:rsidR="009E0ED4" w:rsidRPr="003A3F05">
        <w:rPr>
          <w:rFonts w:eastAsia="Malgun Gothic"/>
        </w:rPr>
        <w:t>l</w:t>
      </w:r>
      <w:r w:rsidRPr="003A3F05">
        <w:rPr>
          <w:rFonts w:eastAsia="Malgun Gothic"/>
        </w:rPr>
        <w:t xml:space="preserve"> Grupo por Correspondencia sobre la inteligencia artificial de las cosas (CG-AIoT</w:t>
      </w:r>
      <w:r w:rsidR="007D45BB" w:rsidRPr="003A3F05">
        <w:rPr>
          <w:rFonts w:eastAsia="Malgun Gothic"/>
        </w:rPr>
        <w:t>)</w:t>
      </w:r>
      <w:r w:rsidRPr="003A3F05">
        <w:rPr>
          <w:rFonts w:eastAsia="Malgun Gothic"/>
        </w:rPr>
        <w:t xml:space="preserve"> se creó en la reunión de la CE 20 </w:t>
      </w:r>
      <w:r w:rsidR="009E0ED4" w:rsidRPr="003A3F05">
        <w:rPr>
          <w:rFonts w:eastAsia="Malgun Gothic"/>
        </w:rPr>
        <w:t>celebrada</w:t>
      </w:r>
      <w:r w:rsidRPr="003A3F05">
        <w:rPr>
          <w:rFonts w:eastAsia="Malgun Gothic"/>
        </w:rPr>
        <w:t xml:space="preserve"> de manera virtual del 11 al 21 de octubre de 2021. El </w:t>
      </w:r>
      <w:r w:rsidRPr="003A3F05">
        <w:rPr>
          <w:rFonts w:eastAsia="Malgun Gothic"/>
          <w:bCs/>
        </w:rPr>
        <w:t>CG-AIoT</w:t>
      </w:r>
      <w:r w:rsidRPr="003A3F05">
        <w:rPr>
          <w:rFonts w:eastAsia="Malgun Gothic"/>
        </w:rPr>
        <w:t xml:space="preserve"> estudiará las tecnologías </w:t>
      </w:r>
      <w:r w:rsidR="009E0ED4" w:rsidRPr="003A3F05">
        <w:rPr>
          <w:rFonts w:eastAsia="Malgun Gothic"/>
        </w:rPr>
        <w:t>de la inteligencia artificial de las cosas (</w:t>
      </w:r>
      <w:r w:rsidRPr="003A3F05">
        <w:rPr>
          <w:rFonts w:eastAsia="Malgun Gothic"/>
        </w:rPr>
        <w:t>AIoT</w:t>
      </w:r>
      <w:r w:rsidR="009E0ED4" w:rsidRPr="003A3F05">
        <w:rPr>
          <w:rFonts w:eastAsia="Malgun Gothic"/>
        </w:rPr>
        <w:t>)</w:t>
      </w:r>
      <w:r w:rsidRPr="003A3F05">
        <w:rPr>
          <w:rFonts w:eastAsia="Malgun Gothic"/>
        </w:rPr>
        <w:t xml:space="preserve"> y analizará las características técnicas desde una perspectiva de normalización. El Sr. </w:t>
      </w:r>
      <w:r w:rsidRPr="003A3F05">
        <w:rPr>
          <w:rFonts w:eastAsia="Calibri" w:cs="Arial"/>
        </w:rPr>
        <w:t>Gyu Myoung Lee (KAIST,</w:t>
      </w:r>
      <w:r w:rsidR="00FF1BAF" w:rsidRPr="003A3F05">
        <w:rPr>
          <w:rFonts w:eastAsia="Calibri" w:cs="Arial"/>
        </w:rPr>
        <w:t> </w:t>
      </w:r>
      <w:r w:rsidRPr="003A3F05">
        <w:rPr>
          <w:rFonts w:eastAsia="Calibri" w:cs="Arial"/>
        </w:rPr>
        <w:t xml:space="preserve">Rep. de Corea) convocará el Grupo. El CG-AIoT utilizará la lista de correo electrónico </w:t>
      </w:r>
      <w:hyperlink r:id="rId223" w:history="1">
        <w:r w:rsidR="00735EFA" w:rsidRPr="003A3F05">
          <w:rPr>
            <w:rStyle w:val="Hyperlink"/>
            <w:rFonts w:eastAsia="Calibri" w:cs="Arial"/>
            <w:szCs w:val="24"/>
          </w:rPr>
          <w:t>cg</w:t>
        </w:r>
        <w:r w:rsidR="00735EFA" w:rsidRPr="003A3F05">
          <w:rPr>
            <w:rStyle w:val="Hyperlink"/>
            <w:rFonts w:eastAsia="Calibri" w:cs="Arial"/>
            <w:szCs w:val="24"/>
          </w:rPr>
          <w:noBreakHyphen/>
          <w:t>aiot@lists.itu.int</w:t>
        </w:r>
      </w:hyperlink>
      <w:r w:rsidRPr="003A3F05">
        <w:rPr>
          <w:rFonts w:eastAsia="Calibri" w:cs="Arial"/>
        </w:rPr>
        <w:t>.</w:t>
      </w:r>
    </w:p>
    <w:bookmarkEnd w:id="275"/>
    <w:p w14:paraId="34545577" w14:textId="77777777" w:rsidR="009E7842" w:rsidRPr="003A3F05" w:rsidRDefault="009E7842" w:rsidP="00FF1BAF">
      <w:pPr>
        <w:pStyle w:val="TableNo"/>
      </w:pPr>
      <w:r w:rsidRPr="003A3F05">
        <w:t>CUADRO 2</w:t>
      </w:r>
    </w:p>
    <w:p w14:paraId="225F7C24" w14:textId="77777777" w:rsidR="009E7842" w:rsidRPr="003A3F05" w:rsidRDefault="009E7842" w:rsidP="00FF1BAF">
      <w:pPr>
        <w:pStyle w:val="Tabletitle"/>
      </w:pPr>
      <w:r w:rsidRPr="003A3F05">
        <w:t xml:space="preserve">Organización de la Comisión de Estudio </w:t>
      </w:r>
      <w:r w:rsidR="00856FC4" w:rsidRPr="003A3F05">
        <w:t>20</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828"/>
        <w:gridCol w:w="4126"/>
      </w:tblGrid>
      <w:tr w:rsidR="009E7842" w:rsidRPr="003A3F05" w14:paraId="219C088F" w14:textId="77777777" w:rsidTr="00FF1BAF">
        <w:trPr>
          <w:cantSplit/>
          <w:tblHeader/>
          <w:jc w:val="center"/>
        </w:trPr>
        <w:tc>
          <w:tcPr>
            <w:tcW w:w="1701" w:type="dxa"/>
            <w:tcBorders>
              <w:top w:val="single" w:sz="12" w:space="0" w:color="auto"/>
              <w:bottom w:val="single" w:sz="12" w:space="0" w:color="auto"/>
            </w:tcBorders>
            <w:shd w:val="clear" w:color="auto" w:fill="auto"/>
            <w:vAlign w:val="center"/>
          </w:tcPr>
          <w:p w14:paraId="442A369D" w14:textId="77777777" w:rsidR="009E7842" w:rsidRPr="003A3F05" w:rsidRDefault="00874161" w:rsidP="00FF1BAF">
            <w:pPr>
              <w:pStyle w:val="Tablehead"/>
            </w:pPr>
            <w:r w:rsidRPr="003A3F05">
              <w:t>Denominación</w:t>
            </w:r>
          </w:p>
        </w:tc>
        <w:tc>
          <w:tcPr>
            <w:tcW w:w="1985" w:type="dxa"/>
            <w:tcBorders>
              <w:top w:val="single" w:sz="12" w:space="0" w:color="auto"/>
              <w:bottom w:val="single" w:sz="12" w:space="0" w:color="auto"/>
            </w:tcBorders>
            <w:shd w:val="clear" w:color="auto" w:fill="auto"/>
            <w:vAlign w:val="center"/>
          </w:tcPr>
          <w:p w14:paraId="227DEE18" w14:textId="77777777" w:rsidR="009E7842" w:rsidRPr="003A3F05" w:rsidRDefault="009E7842" w:rsidP="00FF1BAF">
            <w:pPr>
              <w:pStyle w:val="Tablehead"/>
            </w:pPr>
            <w:r w:rsidRPr="003A3F05">
              <w:t xml:space="preserve">Cuestiones </w:t>
            </w:r>
            <w:r w:rsidR="00874161" w:rsidRPr="003A3F05">
              <w:t>a</w:t>
            </w:r>
            <w:r w:rsidRPr="003A3F05">
              <w:t xml:space="preserve"> estudiar</w:t>
            </w:r>
          </w:p>
        </w:tc>
        <w:tc>
          <w:tcPr>
            <w:tcW w:w="1828" w:type="dxa"/>
            <w:tcBorders>
              <w:top w:val="single" w:sz="12" w:space="0" w:color="auto"/>
              <w:bottom w:val="single" w:sz="12" w:space="0" w:color="auto"/>
            </w:tcBorders>
            <w:shd w:val="clear" w:color="auto" w:fill="auto"/>
            <w:vAlign w:val="center"/>
          </w:tcPr>
          <w:p w14:paraId="5423C604" w14:textId="77777777" w:rsidR="009E7842" w:rsidRPr="003A3F05" w:rsidRDefault="009E7842" w:rsidP="00FF1BAF">
            <w:pPr>
              <w:pStyle w:val="Tablehead"/>
            </w:pPr>
            <w:r w:rsidRPr="003A3F05">
              <w:t>Título del Grupo de Trabajo</w:t>
            </w:r>
          </w:p>
        </w:tc>
        <w:tc>
          <w:tcPr>
            <w:tcW w:w="4126" w:type="dxa"/>
            <w:tcBorders>
              <w:top w:val="single" w:sz="12" w:space="0" w:color="auto"/>
              <w:bottom w:val="single" w:sz="12" w:space="0" w:color="auto"/>
            </w:tcBorders>
            <w:shd w:val="clear" w:color="auto" w:fill="auto"/>
            <w:vAlign w:val="center"/>
          </w:tcPr>
          <w:p w14:paraId="7B70633D" w14:textId="77777777" w:rsidR="009E7842" w:rsidRPr="003A3F05" w:rsidRDefault="009E7842" w:rsidP="00FF1BAF">
            <w:pPr>
              <w:pStyle w:val="Tablehead"/>
            </w:pPr>
            <w:r w:rsidRPr="003A3F05">
              <w:t>Presidente</w:t>
            </w:r>
            <w:r w:rsidRPr="003A3F05">
              <w:br/>
              <w:t>y Vicepresidentes</w:t>
            </w:r>
          </w:p>
        </w:tc>
      </w:tr>
      <w:tr w:rsidR="00856FC4" w:rsidRPr="003A3F05" w14:paraId="3578D05E" w14:textId="77777777" w:rsidTr="00FF1BAF">
        <w:trPr>
          <w:cantSplit/>
          <w:jc w:val="center"/>
        </w:trPr>
        <w:tc>
          <w:tcPr>
            <w:tcW w:w="1701" w:type="dxa"/>
            <w:tcBorders>
              <w:top w:val="single" w:sz="12" w:space="0" w:color="auto"/>
            </w:tcBorders>
            <w:shd w:val="clear" w:color="auto" w:fill="auto"/>
          </w:tcPr>
          <w:p w14:paraId="7A0110EA" w14:textId="77777777" w:rsidR="00856FC4" w:rsidRPr="003A3F05" w:rsidRDefault="00856FC4" w:rsidP="00FF1BAF">
            <w:pPr>
              <w:pStyle w:val="Tabletext"/>
            </w:pPr>
            <w:r w:rsidRPr="003A3F05">
              <w:t>GT 1/20</w:t>
            </w:r>
          </w:p>
        </w:tc>
        <w:tc>
          <w:tcPr>
            <w:tcW w:w="1985" w:type="dxa"/>
            <w:tcBorders>
              <w:top w:val="single" w:sz="12" w:space="0" w:color="auto"/>
            </w:tcBorders>
            <w:shd w:val="clear" w:color="auto" w:fill="auto"/>
          </w:tcPr>
          <w:p w14:paraId="15F2DF57" w14:textId="09080D9E" w:rsidR="00856FC4" w:rsidRPr="003A3F05" w:rsidRDefault="00FC30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sz w:val="20"/>
              </w:rPr>
            </w:pPr>
            <w:bookmarkStart w:id="276" w:name="lt_pId785"/>
            <w:r w:rsidRPr="003A3F05">
              <w:rPr>
                <w:sz w:val="20"/>
              </w:rPr>
              <w:t>C1/20</w:t>
            </w:r>
            <w:r w:rsidR="00856FC4" w:rsidRPr="003A3F05">
              <w:rPr>
                <w:sz w:val="20"/>
              </w:rPr>
              <w:t>;</w:t>
            </w:r>
            <w:bookmarkEnd w:id="276"/>
            <w:r w:rsidR="00856FC4" w:rsidRPr="003A3F05">
              <w:rPr>
                <w:sz w:val="20"/>
              </w:rPr>
              <w:t xml:space="preserve"> </w:t>
            </w:r>
            <w:bookmarkStart w:id="277" w:name="lt_pId786"/>
            <w:r w:rsidRPr="003A3F05">
              <w:rPr>
                <w:sz w:val="20"/>
              </w:rPr>
              <w:t>C2/20</w:t>
            </w:r>
            <w:r w:rsidR="00856FC4" w:rsidRPr="003A3F05">
              <w:rPr>
                <w:sz w:val="20"/>
              </w:rPr>
              <w:t>;</w:t>
            </w:r>
            <w:bookmarkEnd w:id="277"/>
            <w:r w:rsidR="00856FC4" w:rsidRPr="003A3F05">
              <w:rPr>
                <w:sz w:val="20"/>
              </w:rPr>
              <w:t xml:space="preserve"> </w:t>
            </w:r>
            <w:bookmarkStart w:id="278" w:name="lt_pId787"/>
            <w:r w:rsidRPr="003A3F05">
              <w:rPr>
                <w:sz w:val="20"/>
              </w:rPr>
              <w:t>C3/20</w:t>
            </w:r>
            <w:r w:rsidR="00856FC4" w:rsidRPr="003A3F05">
              <w:rPr>
                <w:sz w:val="20"/>
              </w:rPr>
              <w:t>;</w:t>
            </w:r>
            <w:bookmarkEnd w:id="278"/>
            <w:r w:rsidR="00856FC4" w:rsidRPr="003A3F05">
              <w:rPr>
                <w:sz w:val="20"/>
              </w:rPr>
              <w:t xml:space="preserve"> </w:t>
            </w:r>
            <w:bookmarkStart w:id="279" w:name="lt_pId788"/>
            <w:r w:rsidRPr="003A3F05">
              <w:rPr>
                <w:sz w:val="20"/>
              </w:rPr>
              <w:t>C4/20</w:t>
            </w:r>
            <w:bookmarkEnd w:id="279"/>
          </w:p>
        </w:tc>
        <w:tc>
          <w:tcPr>
            <w:tcW w:w="1828" w:type="dxa"/>
            <w:tcBorders>
              <w:top w:val="single" w:sz="12" w:space="0" w:color="auto"/>
            </w:tcBorders>
            <w:shd w:val="clear" w:color="auto" w:fill="auto"/>
          </w:tcPr>
          <w:p w14:paraId="216EC9AD" w14:textId="77777777" w:rsidR="00856FC4" w:rsidRPr="003A3F05" w:rsidRDefault="004A44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sz w:val="20"/>
              </w:rPr>
            </w:pPr>
            <w:r w:rsidRPr="003A3F05">
              <w:rPr>
                <w:sz w:val="20"/>
              </w:rPr>
              <w:t>Ninguno</w:t>
            </w:r>
          </w:p>
        </w:tc>
        <w:tc>
          <w:tcPr>
            <w:tcW w:w="4126" w:type="dxa"/>
            <w:tcBorders>
              <w:top w:val="single" w:sz="12" w:space="0" w:color="auto"/>
            </w:tcBorders>
            <w:shd w:val="clear" w:color="auto" w:fill="auto"/>
          </w:tcPr>
          <w:p w14:paraId="323BA6C0" w14:textId="77777777" w:rsidR="00856FC4" w:rsidRPr="003A3F05" w:rsidRDefault="004A445C" w:rsidP="00FF1BAF">
            <w:pPr>
              <w:pStyle w:val="Tabletext"/>
            </w:pPr>
            <w:bookmarkStart w:id="280" w:name="lt_pId790"/>
            <w:r w:rsidRPr="003A3F05">
              <w:t xml:space="preserve">Sr. </w:t>
            </w:r>
            <w:r w:rsidR="00856FC4" w:rsidRPr="003A3F05">
              <w:t>Fathy Ramy Ahmed (</w:t>
            </w:r>
            <w:r w:rsidRPr="003A3F05">
              <w:t>Copresidente</w:t>
            </w:r>
            <w:r w:rsidR="00856FC4" w:rsidRPr="003A3F05">
              <w:t>)</w:t>
            </w:r>
            <w:bookmarkEnd w:id="280"/>
            <w:r w:rsidR="00856FC4" w:rsidRPr="003A3F05">
              <w:br/>
            </w:r>
            <w:bookmarkStart w:id="281" w:name="lt_pId791"/>
            <w:r w:rsidRPr="003A3F05">
              <w:t xml:space="preserve">Sr. </w:t>
            </w:r>
            <w:r w:rsidR="00856FC4" w:rsidRPr="003A3F05">
              <w:t>Kim Hyoung Jun (</w:t>
            </w:r>
            <w:r w:rsidRPr="003A3F05">
              <w:t>Copresidente</w:t>
            </w:r>
            <w:r w:rsidR="00856FC4" w:rsidRPr="003A3F05">
              <w:t>)</w:t>
            </w:r>
            <w:bookmarkEnd w:id="281"/>
            <w:r w:rsidR="00856FC4" w:rsidRPr="003A3F05">
              <w:br/>
            </w:r>
            <w:bookmarkStart w:id="282" w:name="lt_pId792"/>
            <w:r w:rsidRPr="003A3F05">
              <w:t xml:space="preserve">Sr. </w:t>
            </w:r>
            <w:r w:rsidR="00856FC4" w:rsidRPr="003A3F05">
              <w:t>Hochman Leonel (</w:t>
            </w:r>
            <w:r w:rsidRPr="003A3F05">
              <w:t>Vicepresidente</w:t>
            </w:r>
            <w:r w:rsidR="00856FC4" w:rsidRPr="003A3F05">
              <w:t>)</w:t>
            </w:r>
            <w:bookmarkEnd w:id="282"/>
          </w:p>
        </w:tc>
      </w:tr>
      <w:tr w:rsidR="00856FC4" w:rsidRPr="003A3F05" w14:paraId="22E94A2E" w14:textId="77777777" w:rsidTr="00FF1BAF">
        <w:trPr>
          <w:cantSplit/>
          <w:jc w:val="center"/>
        </w:trPr>
        <w:tc>
          <w:tcPr>
            <w:tcW w:w="1701" w:type="dxa"/>
            <w:shd w:val="clear" w:color="auto" w:fill="auto"/>
          </w:tcPr>
          <w:p w14:paraId="76DE7DF6" w14:textId="77777777" w:rsidR="00856FC4" w:rsidRPr="003A3F05" w:rsidRDefault="00856FC4" w:rsidP="00FF1BAF">
            <w:pPr>
              <w:pStyle w:val="Tabletext"/>
            </w:pPr>
            <w:r w:rsidRPr="003A3F05">
              <w:t>GT 2/20</w:t>
            </w:r>
          </w:p>
        </w:tc>
        <w:tc>
          <w:tcPr>
            <w:tcW w:w="1985" w:type="dxa"/>
            <w:shd w:val="clear" w:color="auto" w:fill="auto"/>
          </w:tcPr>
          <w:p w14:paraId="50934213" w14:textId="14FF14DB" w:rsidR="00856FC4" w:rsidRPr="003A3F05" w:rsidRDefault="00FC3038" w:rsidP="00FF1BAF">
            <w:pPr>
              <w:pStyle w:val="Tabletext"/>
            </w:pPr>
            <w:bookmarkStart w:id="283" w:name="lt_pId794"/>
            <w:r w:rsidRPr="003A3F05">
              <w:t>C5/20</w:t>
            </w:r>
            <w:r w:rsidR="00856FC4" w:rsidRPr="003A3F05">
              <w:t>;</w:t>
            </w:r>
            <w:bookmarkEnd w:id="283"/>
            <w:r w:rsidR="00856FC4" w:rsidRPr="003A3F05">
              <w:t xml:space="preserve"> </w:t>
            </w:r>
            <w:bookmarkStart w:id="284" w:name="lt_pId795"/>
            <w:r w:rsidRPr="003A3F05">
              <w:t>C6/20</w:t>
            </w:r>
            <w:r w:rsidR="00856FC4" w:rsidRPr="003A3F05">
              <w:t>;</w:t>
            </w:r>
            <w:bookmarkEnd w:id="284"/>
            <w:r w:rsidR="00856FC4" w:rsidRPr="003A3F05">
              <w:t xml:space="preserve"> </w:t>
            </w:r>
            <w:bookmarkStart w:id="285" w:name="lt_pId796"/>
            <w:r w:rsidRPr="003A3F05">
              <w:t>C7/20</w:t>
            </w:r>
            <w:bookmarkEnd w:id="285"/>
          </w:p>
        </w:tc>
        <w:tc>
          <w:tcPr>
            <w:tcW w:w="1828" w:type="dxa"/>
            <w:shd w:val="clear" w:color="auto" w:fill="auto"/>
          </w:tcPr>
          <w:p w14:paraId="3C5AA88C" w14:textId="77777777" w:rsidR="00856FC4" w:rsidRPr="003A3F05" w:rsidRDefault="004A445C" w:rsidP="00FF1BAF">
            <w:pPr>
              <w:pStyle w:val="Tabletext"/>
            </w:pPr>
            <w:r w:rsidRPr="003A3F05">
              <w:t>Ninguno</w:t>
            </w:r>
          </w:p>
        </w:tc>
        <w:tc>
          <w:tcPr>
            <w:tcW w:w="4126" w:type="dxa"/>
            <w:shd w:val="clear" w:color="auto" w:fill="auto"/>
          </w:tcPr>
          <w:p w14:paraId="7D00CDEF" w14:textId="7D7DF36E" w:rsidR="00856FC4" w:rsidRPr="003A3F05" w:rsidRDefault="004A445C" w:rsidP="00FF1BAF">
            <w:pPr>
              <w:pStyle w:val="Tabletext"/>
            </w:pPr>
            <w:bookmarkStart w:id="286" w:name="lt_pId798"/>
            <w:r w:rsidRPr="003A3F05">
              <w:t xml:space="preserve">Sr. </w:t>
            </w:r>
            <w:r w:rsidR="00856FC4" w:rsidRPr="003A3F05">
              <w:t>Grewal Harinderpal Singh (</w:t>
            </w:r>
            <w:r w:rsidRPr="003A3F05">
              <w:t>Copresidente</w:t>
            </w:r>
            <w:r w:rsidR="00856FC4" w:rsidRPr="003A3F05">
              <w:t>)</w:t>
            </w:r>
            <w:bookmarkEnd w:id="286"/>
            <w:r w:rsidR="00856FC4" w:rsidRPr="003A3F05">
              <w:br/>
            </w:r>
            <w:bookmarkStart w:id="287" w:name="lt_pId799"/>
            <w:r w:rsidRPr="003A3F05">
              <w:t xml:space="preserve">Sr. </w:t>
            </w:r>
            <w:r w:rsidR="00856FC4" w:rsidRPr="003A3F05">
              <w:t>Sang Ziqin (</w:t>
            </w:r>
            <w:r w:rsidRPr="003A3F05">
              <w:t>Copresidente</w:t>
            </w:r>
            <w:r w:rsidR="00856FC4" w:rsidRPr="003A3F05">
              <w:t>)</w:t>
            </w:r>
            <w:bookmarkEnd w:id="287"/>
            <w:r w:rsidR="00856FC4" w:rsidRPr="003A3F05">
              <w:br/>
            </w:r>
            <w:bookmarkStart w:id="288" w:name="lt_pId800"/>
            <w:r w:rsidRPr="003A3F05">
              <w:t xml:space="preserve">Sr. </w:t>
            </w:r>
            <w:r w:rsidR="00856FC4" w:rsidRPr="003A3F05">
              <w:t>AbouAlmal Abdulhadi (</w:t>
            </w:r>
            <w:r w:rsidRPr="003A3F05">
              <w:t>Vicepresidente</w:t>
            </w:r>
            <w:r w:rsidR="00856FC4" w:rsidRPr="003A3F05">
              <w:t>)</w:t>
            </w:r>
            <w:bookmarkEnd w:id="288"/>
            <w:r w:rsidR="00856FC4" w:rsidRPr="003A3F05">
              <w:br/>
            </w:r>
            <w:bookmarkStart w:id="289" w:name="lt_pId801"/>
            <w:r w:rsidR="007D45BB" w:rsidRPr="003A3F05">
              <w:t>Sra.</w:t>
            </w:r>
            <w:r w:rsidR="00856FC4" w:rsidRPr="003A3F05">
              <w:t xml:space="preserve"> Marcos Paramio Tania (</w:t>
            </w:r>
            <w:r w:rsidRPr="003A3F05">
              <w:t>Vicepresident</w:t>
            </w:r>
            <w:r w:rsidR="007D45BB" w:rsidRPr="003A3F05">
              <w:t>a</w:t>
            </w:r>
            <w:r w:rsidR="00856FC4" w:rsidRPr="003A3F05">
              <w:t>)</w:t>
            </w:r>
            <w:bookmarkEnd w:id="289"/>
            <w:r w:rsidR="00856FC4" w:rsidRPr="003A3F05">
              <w:br/>
            </w:r>
            <w:bookmarkStart w:id="290" w:name="lt_pId802"/>
            <w:r w:rsidRPr="003A3F05">
              <w:t xml:space="preserve">Sr. </w:t>
            </w:r>
            <w:r w:rsidR="00856FC4" w:rsidRPr="003A3F05">
              <w:t>Zichy Franz (</w:t>
            </w:r>
            <w:r w:rsidRPr="003A3F05">
              <w:t>Vicepresidente inactivo</w:t>
            </w:r>
            <w:r w:rsidR="00856FC4" w:rsidRPr="003A3F05">
              <w:t>)</w:t>
            </w:r>
            <w:bookmarkEnd w:id="290"/>
            <w:r w:rsidR="00856FC4" w:rsidRPr="003A3F05">
              <w:br/>
            </w:r>
            <w:bookmarkStart w:id="291" w:name="lt_pId803"/>
            <w:r w:rsidRPr="003A3F05">
              <w:t>Sra.</w:t>
            </w:r>
            <w:r w:rsidR="00856FC4" w:rsidRPr="003A3F05">
              <w:t xml:space="preserve"> LaPointe Adriane (</w:t>
            </w:r>
            <w:r w:rsidRPr="003A3F05">
              <w:t>Vicepresidenta inactiva</w:t>
            </w:r>
            <w:r w:rsidR="00856FC4" w:rsidRPr="003A3F05">
              <w:t>)</w:t>
            </w:r>
            <w:bookmarkEnd w:id="291"/>
          </w:p>
        </w:tc>
      </w:tr>
    </w:tbl>
    <w:p w14:paraId="6ACF8007" w14:textId="77777777" w:rsidR="009E7842" w:rsidRPr="003A3F05" w:rsidRDefault="009E7842" w:rsidP="00735EFA">
      <w:pPr>
        <w:pStyle w:val="TableNo"/>
      </w:pPr>
      <w:r w:rsidRPr="003A3F05">
        <w:lastRenderedPageBreak/>
        <w:t>CUADRO 3</w:t>
      </w:r>
    </w:p>
    <w:p w14:paraId="356F8B06" w14:textId="77777777" w:rsidR="009E7842" w:rsidRPr="003A3F05" w:rsidRDefault="009E7842" w:rsidP="00735EFA">
      <w:pPr>
        <w:pStyle w:val="Tabletitle"/>
      </w:pPr>
      <w:r w:rsidRPr="003A3F05">
        <w:t>Otros grupos (en su caso)</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0"/>
        <w:gridCol w:w="2694"/>
        <w:gridCol w:w="4088"/>
      </w:tblGrid>
      <w:tr w:rsidR="009E7842" w:rsidRPr="003A3F05" w14:paraId="68F3B638" w14:textId="77777777" w:rsidTr="007D45BB">
        <w:trPr>
          <w:cantSplit/>
          <w:tblHeader/>
          <w:jc w:val="center"/>
        </w:trPr>
        <w:tc>
          <w:tcPr>
            <w:tcW w:w="2820" w:type="dxa"/>
            <w:tcBorders>
              <w:top w:val="single" w:sz="12" w:space="0" w:color="auto"/>
              <w:bottom w:val="single" w:sz="12" w:space="0" w:color="auto"/>
            </w:tcBorders>
            <w:shd w:val="clear" w:color="auto" w:fill="auto"/>
            <w:vAlign w:val="center"/>
          </w:tcPr>
          <w:p w14:paraId="13353009" w14:textId="77777777" w:rsidR="009E7842" w:rsidRPr="003A3F05" w:rsidRDefault="009E7842" w:rsidP="00A36D9A">
            <w:pPr>
              <w:pStyle w:val="Tablehead"/>
            </w:pPr>
            <w:r w:rsidRPr="003A3F05">
              <w:t>Título del Grupo</w:t>
            </w:r>
          </w:p>
        </w:tc>
        <w:tc>
          <w:tcPr>
            <w:tcW w:w="2694" w:type="dxa"/>
            <w:tcBorders>
              <w:top w:val="single" w:sz="12" w:space="0" w:color="auto"/>
              <w:bottom w:val="single" w:sz="12" w:space="0" w:color="auto"/>
            </w:tcBorders>
            <w:shd w:val="clear" w:color="auto" w:fill="auto"/>
            <w:vAlign w:val="center"/>
          </w:tcPr>
          <w:p w14:paraId="7A808E5A" w14:textId="77777777" w:rsidR="009E7842" w:rsidRPr="003A3F05" w:rsidRDefault="009E7842" w:rsidP="00A36D9A">
            <w:pPr>
              <w:pStyle w:val="Tablehead"/>
            </w:pPr>
            <w:r w:rsidRPr="003A3F05">
              <w:t>Presidente</w:t>
            </w:r>
          </w:p>
        </w:tc>
        <w:tc>
          <w:tcPr>
            <w:tcW w:w="4088" w:type="dxa"/>
            <w:tcBorders>
              <w:top w:val="single" w:sz="12" w:space="0" w:color="auto"/>
              <w:bottom w:val="single" w:sz="12" w:space="0" w:color="auto"/>
            </w:tcBorders>
            <w:shd w:val="clear" w:color="auto" w:fill="auto"/>
            <w:vAlign w:val="center"/>
          </w:tcPr>
          <w:p w14:paraId="30E1FEAB" w14:textId="77777777" w:rsidR="009E7842" w:rsidRPr="003A3F05" w:rsidRDefault="009E7842" w:rsidP="00A36D9A">
            <w:pPr>
              <w:pStyle w:val="Tablehead"/>
            </w:pPr>
            <w:r w:rsidRPr="003A3F05">
              <w:t>Vicepresidentes</w:t>
            </w:r>
          </w:p>
        </w:tc>
      </w:tr>
      <w:tr w:rsidR="00856FC4" w:rsidRPr="003A3F05" w14:paraId="0DA2A291" w14:textId="77777777" w:rsidTr="007D45BB">
        <w:trPr>
          <w:cantSplit/>
          <w:tblHeader/>
          <w:jc w:val="center"/>
        </w:trPr>
        <w:tc>
          <w:tcPr>
            <w:tcW w:w="2820" w:type="dxa"/>
            <w:tcBorders>
              <w:top w:val="single" w:sz="12" w:space="0" w:color="auto"/>
            </w:tcBorders>
            <w:shd w:val="clear" w:color="auto" w:fill="auto"/>
          </w:tcPr>
          <w:p w14:paraId="68A262D9" w14:textId="6D852AF0" w:rsidR="00856FC4" w:rsidRPr="003A3F05" w:rsidRDefault="009D097A" w:rsidP="00735EFA">
            <w:pPr>
              <w:pStyle w:val="Tabletext"/>
            </w:pPr>
            <w:bookmarkStart w:id="292" w:name="lt_pId809"/>
            <w:r w:rsidRPr="003A3F05">
              <w:t xml:space="preserve">Grupo </w:t>
            </w:r>
            <w:r w:rsidR="007D45BB" w:rsidRPr="003A3F05">
              <w:t xml:space="preserve">Regional </w:t>
            </w:r>
            <w:r w:rsidRPr="003A3F05">
              <w:t>de la CE</w:t>
            </w:r>
            <w:r w:rsidR="00735EFA" w:rsidRPr="003A3F05">
              <w:t> </w:t>
            </w:r>
            <w:r w:rsidRPr="003A3F05">
              <w:t xml:space="preserve">20 del UIT-T para la Región de África </w:t>
            </w:r>
            <w:r w:rsidR="00856FC4" w:rsidRPr="003A3F05">
              <w:t>(</w:t>
            </w:r>
            <w:r w:rsidR="009E0ED4" w:rsidRPr="003A3F05">
              <w:t>GRCE20</w:t>
            </w:r>
            <w:r w:rsidR="00856FC4" w:rsidRPr="003A3F05">
              <w:t>-AFR)</w:t>
            </w:r>
            <w:bookmarkEnd w:id="292"/>
          </w:p>
        </w:tc>
        <w:tc>
          <w:tcPr>
            <w:tcW w:w="2694" w:type="dxa"/>
            <w:tcBorders>
              <w:top w:val="single" w:sz="12" w:space="0" w:color="auto"/>
            </w:tcBorders>
            <w:shd w:val="clear" w:color="auto" w:fill="auto"/>
          </w:tcPr>
          <w:p w14:paraId="38B71D3D" w14:textId="77777777" w:rsidR="00856FC4" w:rsidRPr="003A3F05" w:rsidRDefault="004A445C" w:rsidP="00735EFA">
            <w:pPr>
              <w:pStyle w:val="Tabletext"/>
            </w:pPr>
            <w:bookmarkStart w:id="293" w:name="lt_pId810"/>
            <w:r w:rsidRPr="003A3F05">
              <w:t>Sr.</w:t>
            </w:r>
            <w:r w:rsidR="00856FC4" w:rsidRPr="003A3F05">
              <w:t xml:space="preserve"> Wakil Bako </w:t>
            </w:r>
            <w:r w:rsidR="00856FC4" w:rsidRPr="003A3F05">
              <w:rPr>
                <w:vertAlign w:val="superscript"/>
              </w:rPr>
              <w:t>(1)</w:t>
            </w:r>
            <w:bookmarkEnd w:id="293"/>
          </w:p>
        </w:tc>
        <w:tc>
          <w:tcPr>
            <w:tcW w:w="4088" w:type="dxa"/>
            <w:tcBorders>
              <w:top w:val="single" w:sz="12" w:space="0" w:color="auto"/>
            </w:tcBorders>
            <w:shd w:val="clear" w:color="auto" w:fill="auto"/>
          </w:tcPr>
          <w:p w14:paraId="63E9710B" w14:textId="77777777" w:rsidR="00856FC4" w:rsidRPr="003A3F05" w:rsidRDefault="004A445C" w:rsidP="00735EFA">
            <w:pPr>
              <w:pStyle w:val="Tabletext"/>
            </w:pPr>
            <w:bookmarkStart w:id="294" w:name="lt_pId811"/>
            <w:r w:rsidRPr="003A3F05">
              <w:t>Sr.</w:t>
            </w:r>
            <w:r w:rsidR="00856FC4" w:rsidRPr="003A3F05">
              <w:t xml:space="preserve"> Abbassene Ali </w:t>
            </w:r>
            <w:r w:rsidR="00856FC4" w:rsidRPr="003A3F05">
              <w:rPr>
                <w:vertAlign w:val="superscript"/>
              </w:rPr>
              <w:t>(3)</w:t>
            </w:r>
            <w:bookmarkEnd w:id="294"/>
            <w:r w:rsidR="00856FC4" w:rsidRPr="003A3F05">
              <w:br/>
            </w:r>
            <w:bookmarkStart w:id="295" w:name="lt_pId812"/>
            <w:r w:rsidRPr="003A3F05">
              <w:t>Sr.</w:t>
            </w:r>
            <w:r w:rsidR="00856FC4" w:rsidRPr="003A3F05">
              <w:t xml:space="preserve"> Chabou Bilel </w:t>
            </w:r>
            <w:r w:rsidR="00856FC4" w:rsidRPr="003A3F05">
              <w:rPr>
                <w:vertAlign w:val="superscript"/>
              </w:rPr>
              <w:t>(2)</w:t>
            </w:r>
            <w:bookmarkEnd w:id="295"/>
            <w:r w:rsidR="00856FC4" w:rsidRPr="003A3F05">
              <w:br/>
            </w:r>
            <w:bookmarkStart w:id="296" w:name="lt_pId813"/>
            <w:r w:rsidRPr="003A3F05">
              <w:t>Sr.</w:t>
            </w:r>
            <w:r w:rsidR="00856FC4" w:rsidRPr="003A3F05">
              <w:t xml:space="preserve"> Fathy Ramy Ahmed </w:t>
            </w:r>
            <w:r w:rsidR="00856FC4" w:rsidRPr="003A3F05">
              <w:rPr>
                <w:vertAlign w:val="superscript"/>
              </w:rPr>
              <w:t>(3)</w:t>
            </w:r>
            <w:bookmarkEnd w:id="296"/>
            <w:r w:rsidR="00856FC4" w:rsidRPr="003A3F05">
              <w:br/>
            </w:r>
            <w:bookmarkStart w:id="297" w:name="lt_pId814"/>
            <w:r w:rsidRPr="003A3F05">
              <w:t>Sr.</w:t>
            </w:r>
            <w:r w:rsidR="00856FC4" w:rsidRPr="003A3F05">
              <w:t xml:space="preserve"> King Melvin </w:t>
            </w:r>
            <w:r w:rsidR="00856FC4" w:rsidRPr="003A3F05">
              <w:rPr>
                <w:vertAlign w:val="superscript"/>
              </w:rPr>
              <w:t>(2)</w:t>
            </w:r>
            <w:bookmarkEnd w:id="297"/>
            <w:r w:rsidR="00856FC4" w:rsidRPr="003A3F05">
              <w:br/>
            </w:r>
            <w:bookmarkStart w:id="298" w:name="lt_pId815"/>
            <w:r w:rsidRPr="003A3F05">
              <w:t>Sr.</w:t>
            </w:r>
            <w:r w:rsidR="00856FC4" w:rsidRPr="003A3F05">
              <w:t xml:space="preserve"> Kouakou Guy-Michel </w:t>
            </w:r>
            <w:r w:rsidR="00856FC4" w:rsidRPr="003A3F05">
              <w:rPr>
                <w:vertAlign w:val="superscript"/>
              </w:rPr>
              <w:t>(2)</w:t>
            </w:r>
            <w:bookmarkEnd w:id="298"/>
            <w:r w:rsidR="00856FC4" w:rsidRPr="003A3F05">
              <w:br/>
            </w:r>
            <w:bookmarkStart w:id="299" w:name="lt_pId816"/>
            <w:r w:rsidRPr="003A3F05">
              <w:t>Sr.</w:t>
            </w:r>
            <w:r w:rsidR="00856FC4" w:rsidRPr="003A3F05">
              <w:t xml:space="preserve"> Manasseh Emmanuel </w:t>
            </w:r>
            <w:r w:rsidR="00856FC4" w:rsidRPr="003A3F05">
              <w:rPr>
                <w:vertAlign w:val="superscript"/>
              </w:rPr>
              <w:t>(4)</w:t>
            </w:r>
            <w:bookmarkEnd w:id="299"/>
            <w:r w:rsidR="00856FC4" w:rsidRPr="003A3F05">
              <w:br/>
            </w:r>
            <w:bookmarkStart w:id="300" w:name="lt_pId817"/>
            <w:r w:rsidRPr="003A3F05">
              <w:t>Sr.</w:t>
            </w:r>
            <w:r w:rsidR="00856FC4" w:rsidRPr="003A3F05">
              <w:t xml:space="preserve"> Ndiaye Achime Malick </w:t>
            </w:r>
            <w:r w:rsidR="00856FC4" w:rsidRPr="003A3F05">
              <w:rPr>
                <w:vertAlign w:val="superscript"/>
              </w:rPr>
              <w:t>(2)</w:t>
            </w:r>
            <w:bookmarkEnd w:id="300"/>
          </w:p>
        </w:tc>
      </w:tr>
      <w:tr w:rsidR="00856FC4" w:rsidRPr="003A3F05" w14:paraId="40A75C6B" w14:textId="77777777" w:rsidTr="007D45BB">
        <w:trPr>
          <w:cantSplit/>
          <w:tblHeader/>
          <w:jc w:val="center"/>
        </w:trPr>
        <w:tc>
          <w:tcPr>
            <w:tcW w:w="2820" w:type="dxa"/>
            <w:shd w:val="clear" w:color="auto" w:fill="auto"/>
          </w:tcPr>
          <w:p w14:paraId="334359E9" w14:textId="697BBD83" w:rsidR="00856FC4" w:rsidRPr="003A3F05" w:rsidRDefault="009D097A" w:rsidP="00735EFA">
            <w:pPr>
              <w:pStyle w:val="Tabletext"/>
            </w:pPr>
            <w:bookmarkStart w:id="301" w:name="lt_pId818"/>
            <w:r w:rsidRPr="003A3F05">
              <w:t xml:space="preserve">Grupo </w:t>
            </w:r>
            <w:r w:rsidR="007D45BB" w:rsidRPr="003A3F05">
              <w:t xml:space="preserve">Regional </w:t>
            </w:r>
            <w:r w:rsidRPr="003A3F05">
              <w:t>de la CE</w:t>
            </w:r>
            <w:r w:rsidR="00FF1BAF" w:rsidRPr="003A3F05">
              <w:t> </w:t>
            </w:r>
            <w:r w:rsidRPr="003A3F05">
              <w:t xml:space="preserve">20 del UIT-T para la Región Árabe </w:t>
            </w:r>
            <w:r w:rsidR="00856FC4" w:rsidRPr="003A3F05">
              <w:t>(</w:t>
            </w:r>
            <w:r w:rsidR="009E0ED4" w:rsidRPr="003A3F05">
              <w:t>GRCE20</w:t>
            </w:r>
            <w:r w:rsidR="00FF1BAF" w:rsidRPr="003A3F05">
              <w:noBreakHyphen/>
            </w:r>
            <w:r w:rsidR="00856FC4" w:rsidRPr="003A3F05">
              <w:t>ARB)</w:t>
            </w:r>
            <w:bookmarkEnd w:id="301"/>
          </w:p>
        </w:tc>
        <w:tc>
          <w:tcPr>
            <w:tcW w:w="2694" w:type="dxa"/>
            <w:shd w:val="clear" w:color="auto" w:fill="auto"/>
          </w:tcPr>
          <w:p w14:paraId="39DD1331" w14:textId="77777777" w:rsidR="00856FC4" w:rsidRPr="003A3F05" w:rsidRDefault="004A445C" w:rsidP="00735EFA">
            <w:pPr>
              <w:pStyle w:val="Tabletext"/>
            </w:pPr>
            <w:bookmarkStart w:id="302" w:name="lt_pId819"/>
            <w:r w:rsidRPr="003A3F05">
              <w:t>Sr.</w:t>
            </w:r>
            <w:r w:rsidR="00856FC4" w:rsidRPr="003A3F05">
              <w:t xml:space="preserve"> M. Al Hassan Abdurahman </w:t>
            </w:r>
            <w:r w:rsidR="00856FC4" w:rsidRPr="003A3F05">
              <w:rPr>
                <w:vertAlign w:val="superscript"/>
              </w:rPr>
              <w:t>(1)</w:t>
            </w:r>
            <w:bookmarkEnd w:id="302"/>
          </w:p>
        </w:tc>
        <w:tc>
          <w:tcPr>
            <w:tcW w:w="4088" w:type="dxa"/>
            <w:shd w:val="clear" w:color="auto" w:fill="auto"/>
          </w:tcPr>
          <w:p w14:paraId="71360694" w14:textId="77777777" w:rsidR="00856FC4" w:rsidRPr="003A3F05" w:rsidRDefault="004A445C" w:rsidP="00735EFA">
            <w:pPr>
              <w:pStyle w:val="Tabletext"/>
            </w:pPr>
            <w:bookmarkStart w:id="303" w:name="lt_pId820"/>
            <w:r w:rsidRPr="003A3F05">
              <w:t>Sr.</w:t>
            </w:r>
            <w:r w:rsidR="00856FC4" w:rsidRPr="003A3F05">
              <w:t xml:space="preserve"> Abbassene Ali </w:t>
            </w:r>
            <w:r w:rsidR="00856FC4" w:rsidRPr="003A3F05">
              <w:rPr>
                <w:vertAlign w:val="superscript"/>
              </w:rPr>
              <w:t>(2)</w:t>
            </w:r>
            <w:bookmarkEnd w:id="303"/>
            <w:r w:rsidR="00856FC4" w:rsidRPr="003A3F05">
              <w:br/>
            </w:r>
            <w:bookmarkStart w:id="304" w:name="lt_pId821"/>
            <w:r w:rsidRPr="003A3F05">
              <w:t>Sr.</w:t>
            </w:r>
            <w:r w:rsidR="00856FC4" w:rsidRPr="003A3F05">
              <w:t xml:space="preserve"> AbouAlmal Abdulhadi </w:t>
            </w:r>
            <w:r w:rsidR="00856FC4" w:rsidRPr="003A3F05">
              <w:rPr>
                <w:vertAlign w:val="superscript"/>
              </w:rPr>
              <w:t>(2)</w:t>
            </w:r>
            <w:bookmarkEnd w:id="304"/>
            <w:r w:rsidR="00856FC4" w:rsidRPr="003A3F05">
              <w:br/>
            </w:r>
            <w:bookmarkStart w:id="305" w:name="lt_pId822"/>
            <w:r w:rsidRPr="003A3F05">
              <w:t>Sr.</w:t>
            </w:r>
            <w:r w:rsidR="00856FC4" w:rsidRPr="003A3F05">
              <w:t xml:space="preserve"> Al-Azemi Khaled </w:t>
            </w:r>
            <w:r w:rsidR="00856FC4" w:rsidRPr="003A3F05">
              <w:rPr>
                <w:vertAlign w:val="superscript"/>
              </w:rPr>
              <w:t>(3)</w:t>
            </w:r>
            <w:bookmarkEnd w:id="305"/>
            <w:r w:rsidR="00856FC4" w:rsidRPr="003A3F05">
              <w:rPr>
                <w:vertAlign w:val="superscript"/>
              </w:rPr>
              <w:br/>
            </w:r>
            <w:bookmarkStart w:id="306" w:name="lt_pId823"/>
            <w:r w:rsidRPr="003A3F05">
              <w:t>Sr.</w:t>
            </w:r>
            <w:r w:rsidR="00856FC4" w:rsidRPr="003A3F05">
              <w:t xml:space="preserve"> Chabou Bilel </w:t>
            </w:r>
            <w:r w:rsidR="00856FC4" w:rsidRPr="003A3F05">
              <w:rPr>
                <w:vertAlign w:val="superscript"/>
              </w:rPr>
              <w:t>(2)</w:t>
            </w:r>
            <w:bookmarkEnd w:id="306"/>
            <w:r w:rsidR="00856FC4" w:rsidRPr="003A3F05">
              <w:br/>
            </w:r>
            <w:bookmarkStart w:id="307" w:name="lt_pId824"/>
            <w:r w:rsidRPr="003A3F05">
              <w:t>Sr.</w:t>
            </w:r>
            <w:r w:rsidR="00856FC4" w:rsidRPr="003A3F05">
              <w:t xml:space="preserve"> Fathy Ramy Ahmed </w:t>
            </w:r>
            <w:r w:rsidR="00856FC4" w:rsidRPr="003A3F05">
              <w:rPr>
                <w:vertAlign w:val="superscript"/>
              </w:rPr>
              <w:t>(2)</w:t>
            </w:r>
            <w:bookmarkEnd w:id="307"/>
          </w:p>
        </w:tc>
      </w:tr>
      <w:tr w:rsidR="00856FC4" w:rsidRPr="003A3F05" w14:paraId="25088896" w14:textId="77777777" w:rsidTr="007D45BB">
        <w:trPr>
          <w:cantSplit/>
          <w:tblHeader/>
          <w:jc w:val="center"/>
        </w:trPr>
        <w:tc>
          <w:tcPr>
            <w:tcW w:w="2820" w:type="dxa"/>
            <w:shd w:val="clear" w:color="auto" w:fill="auto"/>
          </w:tcPr>
          <w:p w14:paraId="6F914A10" w14:textId="701B1DCD" w:rsidR="00856FC4" w:rsidRPr="003A3F05" w:rsidRDefault="009D097A" w:rsidP="00735EFA">
            <w:pPr>
              <w:pStyle w:val="Tabletext"/>
            </w:pPr>
            <w:bookmarkStart w:id="308" w:name="lt_pId825"/>
            <w:r w:rsidRPr="003A3F05">
              <w:t xml:space="preserve">Grupo </w:t>
            </w:r>
            <w:r w:rsidR="007D45BB" w:rsidRPr="003A3F05">
              <w:t xml:space="preserve">Regional </w:t>
            </w:r>
            <w:r w:rsidRPr="003A3F05">
              <w:t>de la CE</w:t>
            </w:r>
            <w:r w:rsidR="00FF1BAF" w:rsidRPr="003A3F05">
              <w:t> </w:t>
            </w:r>
            <w:r w:rsidRPr="003A3F05">
              <w:t>20 del UIT-T para Europa oriental, Asia central y Transcaucasia</w:t>
            </w:r>
            <w:r w:rsidR="00856FC4" w:rsidRPr="003A3F05">
              <w:t xml:space="preserve"> (</w:t>
            </w:r>
            <w:r w:rsidR="009E0ED4" w:rsidRPr="003A3F05">
              <w:t>GRCE20-EECAT</w:t>
            </w:r>
            <w:r w:rsidR="00856FC4" w:rsidRPr="003A3F05">
              <w:t>)</w:t>
            </w:r>
            <w:bookmarkEnd w:id="308"/>
          </w:p>
        </w:tc>
        <w:tc>
          <w:tcPr>
            <w:tcW w:w="2694" w:type="dxa"/>
            <w:shd w:val="clear" w:color="auto" w:fill="auto"/>
          </w:tcPr>
          <w:p w14:paraId="33D335CF" w14:textId="77777777" w:rsidR="00856FC4" w:rsidRPr="003A3F05" w:rsidRDefault="004A445C" w:rsidP="00735EFA">
            <w:pPr>
              <w:pStyle w:val="Tabletext"/>
            </w:pPr>
            <w:bookmarkStart w:id="309" w:name="lt_pId826"/>
            <w:r w:rsidRPr="003A3F05">
              <w:t>Sr.</w:t>
            </w:r>
            <w:r w:rsidR="00856FC4" w:rsidRPr="003A3F05">
              <w:t xml:space="preserve"> Borodin Alexey </w:t>
            </w:r>
            <w:r w:rsidR="00856FC4" w:rsidRPr="003A3F05">
              <w:rPr>
                <w:vertAlign w:val="superscript"/>
              </w:rPr>
              <w:t>(1)</w:t>
            </w:r>
            <w:bookmarkEnd w:id="309"/>
          </w:p>
        </w:tc>
        <w:tc>
          <w:tcPr>
            <w:tcW w:w="4088" w:type="dxa"/>
            <w:shd w:val="clear" w:color="auto" w:fill="auto"/>
          </w:tcPr>
          <w:p w14:paraId="48C4128D" w14:textId="77777777" w:rsidR="00856FC4" w:rsidRPr="003A3F05" w:rsidRDefault="004A445C" w:rsidP="00735EFA">
            <w:pPr>
              <w:pStyle w:val="Tabletext"/>
            </w:pPr>
            <w:bookmarkStart w:id="310" w:name="lt_pId827"/>
            <w:r w:rsidRPr="003A3F05">
              <w:t>Sra.</w:t>
            </w:r>
            <w:r w:rsidR="00856FC4" w:rsidRPr="003A3F05">
              <w:t xml:space="preserve"> Musaeva Umida </w:t>
            </w:r>
            <w:r w:rsidR="00856FC4" w:rsidRPr="003A3F05">
              <w:rPr>
                <w:vertAlign w:val="superscript"/>
              </w:rPr>
              <w:t>(3)</w:t>
            </w:r>
            <w:bookmarkEnd w:id="310"/>
          </w:p>
        </w:tc>
      </w:tr>
      <w:tr w:rsidR="00856FC4" w:rsidRPr="003A3F05" w14:paraId="7B5357D4" w14:textId="77777777" w:rsidTr="007D45BB">
        <w:trPr>
          <w:cantSplit/>
          <w:tblHeader/>
          <w:jc w:val="center"/>
        </w:trPr>
        <w:tc>
          <w:tcPr>
            <w:tcW w:w="2820" w:type="dxa"/>
            <w:shd w:val="clear" w:color="auto" w:fill="auto"/>
          </w:tcPr>
          <w:p w14:paraId="536CA268" w14:textId="5DCE428B" w:rsidR="00856FC4" w:rsidRPr="003A3F05" w:rsidRDefault="00777B9A" w:rsidP="00735EFA">
            <w:pPr>
              <w:pStyle w:val="Tabletext"/>
            </w:pPr>
            <w:bookmarkStart w:id="311" w:name="lt_pId828"/>
            <w:r w:rsidRPr="003A3F05">
              <w:t xml:space="preserve">Grupo </w:t>
            </w:r>
            <w:r w:rsidR="007D45BB" w:rsidRPr="003A3F05">
              <w:t xml:space="preserve">Regional </w:t>
            </w:r>
            <w:r w:rsidRPr="003A3F05">
              <w:t>de la CE</w:t>
            </w:r>
            <w:r w:rsidR="00FF1BAF" w:rsidRPr="003A3F05">
              <w:t> </w:t>
            </w:r>
            <w:r w:rsidRPr="003A3F05">
              <w:t>20 del UIT-T para la Región de Latinoamérica</w:t>
            </w:r>
            <w:r w:rsidR="007D45BB" w:rsidRPr="003A3F05">
              <w:br/>
            </w:r>
            <w:r w:rsidR="00856FC4" w:rsidRPr="003A3F05">
              <w:t>(</w:t>
            </w:r>
            <w:r w:rsidR="009E0ED4" w:rsidRPr="003A3F05">
              <w:t>GRCE20</w:t>
            </w:r>
            <w:r w:rsidR="00856FC4" w:rsidRPr="003A3F05">
              <w:t>-LATAM)</w:t>
            </w:r>
            <w:bookmarkEnd w:id="311"/>
          </w:p>
        </w:tc>
        <w:tc>
          <w:tcPr>
            <w:tcW w:w="2694" w:type="dxa"/>
            <w:shd w:val="clear" w:color="auto" w:fill="auto"/>
          </w:tcPr>
          <w:p w14:paraId="099F474D" w14:textId="77777777" w:rsidR="00856FC4" w:rsidRPr="003A3F05" w:rsidRDefault="004A445C" w:rsidP="00735EFA">
            <w:pPr>
              <w:pStyle w:val="Tabletext"/>
            </w:pPr>
            <w:bookmarkStart w:id="312" w:name="lt_pId829"/>
            <w:r w:rsidRPr="003A3F05">
              <w:t>Sr.</w:t>
            </w:r>
            <w:r w:rsidR="00856FC4" w:rsidRPr="003A3F05">
              <w:t xml:space="preserve"> Martín Juan Pablo </w:t>
            </w:r>
            <w:r w:rsidR="00856FC4" w:rsidRPr="003A3F05">
              <w:rPr>
                <w:vertAlign w:val="superscript"/>
              </w:rPr>
              <w:t>(7)(9)</w:t>
            </w:r>
            <w:bookmarkEnd w:id="312"/>
          </w:p>
          <w:p w14:paraId="3E7F0E71" w14:textId="096EDE35" w:rsidR="00856FC4" w:rsidRPr="003A3F05" w:rsidRDefault="004A445C" w:rsidP="00735EFA">
            <w:pPr>
              <w:pStyle w:val="Tabletext"/>
            </w:pPr>
            <w:bookmarkStart w:id="313" w:name="lt_pId830"/>
            <w:r w:rsidRPr="003A3F05">
              <w:t>Sr.</w:t>
            </w:r>
            <w:r w:rsidR="00856FC4" w:rsidRPr="003A3F05">
              <w:t xml:space="preserve"> Rodas Edgard</w:t>
            </w:r>
            <w:r w:rsidR="00DF1851">
              <w:br/>
            </w:r>
            <w:r w:rsidR="00856FC4" w:rsidRPr="003A3F05">
              <w:rPr>
                <w:rFonts w:eastAsia="Malgun Gothic"/>
                <w:bCs/>
              </w:rPr>
              <w:t>(</w:t>
            </w:r>
            <w:r w:rsidRPr="003A3F05">
              <w:rPr>
                <w:rFonts w:eastAsia="Malgun Gothic"/>
                <w:bCs/>
              </w:rPr>
              <w:t>Presidente inactivo</w:t>
            </w:r>
            <w:r w:rsidR="00856FC4" w:rsidRPr="003A3F05">
              <w:rPr>
                <w:rFonts w:eastAsia="Malgun Gothic"/>
                <w:bCs/>
              </w:rPr>
              <w:t>)</w:t>
            </w:r>
            <w:r w:rsidR="00856FC4" w:rsidRPr="003A3F05">
              <w:t xml:space="preserve"> </w:t>
            </w:r>
            <w:r w:rsidR="00856FC4" w:rsidRPr="003A3F05">
              <w:rPr>
                <w:vertAlign w:val="superscript"/>
              </w:rPr>
              <w:t>(6)(8)</w:t>
            </w:r>
            <w:bookmarkEnd w:id="313"/>
          </w:p>
          <w:p w14:paraId="2B59EB1B" w14:textId="77777777" w:rsidR="00856FC4" w:rsidRPr="003A3F05" w:rsidRDefault="004A445C" w:rsidP="00735EFA">
            <w:pPr>
              <w:pStyle w:val="Tabletext"/>
            </w:pPr>
            <w:bookmarkStart w:id="314" w:name="lt_pId831"/>
            <w:r w:rsidRPr="003A3F05">
              <w:t>Sr.</w:t>
            </w:r>
            <w:r w:rsidR="00856FC4" w:rsidRPr="003A3F05">
              <w:t xml:space="preserve"> Héctor Mario Carril </w:t>
            </w:r>
            <w:r w:rsidR="00856FC4" w:rsidRPr="003A3F05">
              <w:rPr>
                <w:rFonts w:eastAsia="Malgun Gothic"/>
                <w:bCs/>
              </w:rPr>
              <w:t>(</w:t>
            </w:r>
            <w:r w:rsidRPr="003A3F05">
              <w:rPr>
                <w:rFonts w:eastAsia="Malgun Gothic"/>
                <w:bCs/>
              </w:rPr>
              <w:t>Presidente inactivo</w:t>
            </w:r>
            <w:r w:rsidR="00856FC4" w:rsidRPr="003A3F05">
              <w:rPr>
                <w:rFonts w:eastAsia="Malgun Gothic"/>
                <w:bCs/>
              </w:rPr>
              <w:t xml:space="preserve">) </w:t>
            </w:r>
            <w:r w:rsidR="00856FC4" w:rsidRPr="003A3F05">
              <w:rPr>
                <w:rFonts w:eastAsia="Malgun Gothic"/>
                <w:bCs/>
                <w:vertAlign w:val="superscript"/>
              </w:rPr>
              <w:t>(5)</w:t>
            </w:r>
            <w:bookmarkEnd w:id="314"/>
          </w:p>
        </w:tc>
        <w:tc>
          <w:tcPr>
            <w:tcW w:w="4088" w:type="dxa"/>
            <w:shd w:val="clear" w:color="auto" w:fill="auto"/>
          </w:tcPr>
          <w:p w14:paraId="339D2D6C" w14:textId="77777777" w:rsidR="00856FC4" w:rsidRPr="003A3F05" w:rsidRDefault="004A445C" w:rsidP="00735EFA">
            <w:pPr>
              <w:pStyle w:val="Tabletext"/>
              <w:rPr>
                <w:vertAlign w:val="superscript"/>
              </w:rPr>
            </w:pPr>
            <w:bookmarkStart w:id="315" w:name="lt_pId832"/>
            <w:r w:rsidRPr="003A3F05">
              <w:t>Sr.</w:t>
            </w:r>
            <w:r w:rsidR="00856FC4" w:rsidRPr="003A3F05">
              <w:t xml:space="preserve"> Budé Héctor </w:t>
            </w:r>
            <w:r w:rsidR="00856FC4" w:rsidRPr="003A3F05">
              <w:rPr>
                <w:vertAlign w:val="superscript"/>
              </w:rPr>
              <w:t>(2)</w:t>
            </w:r>
            <w:bookmarkEnd w:id="315"/>
            <w:r w:rsidR="00856FC4" w:rsidRPr="003A3F05">
              <w:br/>
            </w:r>
            <w:bookmarkStart w:id="316" w:name="lt_pId833"/>
            <w:r w:rsidRPr="003A3F05">
              <w:t>Sr.</w:t>
            </w:r>
            <w:r w:rsidR="00856FC4" w:rsidRPr="003A3F05">
              <w:t xml:space="preserve"> Checo Neil </w:t>
            </w:r>
            <w:r w:rsidR="00856FC4" w:rsidRPr="003A3F05">
              <w:rPr>
                <w:vertAlign w:val="superscript"/>
              </w:rPr>
              <w:t>(7)</w:t>
            </w:r>
            <w:bookmarkEnd w:id="316"/>
          </w:p>
          <w:p w14:paraId="2FE44E12" w14:textId="13278FE4" w:rsidR="00856FC4" w:rsidRPr="003A3F05" w:rsidRDefault="004A445C" w:rsidP="00735EFA">
            <w:pPr>
              <w:pStyle w:val="Tabletext"/>
            </w:pPr>
            <w:bookmarkStart w:id="317" w:name="lt_pId834"/>
            <w:r w:rsidRPr="003A3F05">
              <w:t>Sra.</w:t>
            </w:r>
            <w:r w:rsidR="00856FC4" w:rsidRPr="003A3F05">
              <w:t xml:space="preserve"> Amparo Arango </w:t>
            </w:r>
            <w:r w:rsidR="00856FC4" w:rsidRPr="003A3F05">
              <w:rPr>
                <w:rFonts w:eastAsia="Malgun Gothic"/>
                <w:bCs/>
              </w:rPr>
              <w:t>(</w:t>
            </w:r>
            <w:r w:rsidRPr="003A3F05">
              <w:rPr>
                <w:rFonts w:eastAsia="Malgun Gothic"/>
                <w:bCs/>
              </w:rPr>
              <w:t>Vicepresidenta inactiva</w:t>
            </w:r>
            <w:r w:rsidR="00856FC4" w:rsidRPr="003A3F05">
              <w:rPr>
                <w:rFonts w:eastAsia="Malgun Gothic"/>
                <w:bCs/>
              </w:rPr>
              <w:t>)</w:t>
            </w:r>
            <w:bookmarkEnd w:id="317"/>
          </w:p>
          <w:p w14:paraId="6493C71A" w14:textId="183935C7" w:rsidR="00856FC4" w:rsidRPr="003A3F05" w:rsidRDefault="004A445C" w:rsidP="00735EFA">
            <w:pPr>
              <w:pStyle w:val="Tabletext"/>
            </w:pPr>
            <w:bookmarkStart w:id="318" w:name="lt_pId835"/>
            <w:r w:rsidRPr="003A3F05">
              <w:t>Sr.</w:t>
            </w:r>
            <w:r w:rsidR="00856FC4" w:rsidRPr="003A3F05">
              <w:t xml:space="preserve"> </w:t>
            </w:r>
            <w:r w:rsidR="00777B9A" w:rsidRPr="003A3F05">
              <w:t>Á</w:t>
            </w:r>
            <w:r w:rsidR="00856FC4" w:rsidRPr="003A3F05">
              <w:t xml:space="preserve">lvaro Nadal </w:t>
            </w:r>
            <w:r w:rsidR="00856FC4" w:rsidRPr="003A3F05">
              <w:rPr>
                <w:rFonts w:eastAsia="Malgun Gothic"/>
                <w:bCs/>
              </w:rPr>
              <w:t>(</w:t>
            </w:r>
            <w:r w:rsidRPr="003A3F05">
              <w:rPr>
                <w:rFonts w:eastAsia="Malgun Gothic"/>
                <w:bCs/>
              </w:rPr>
              <w:t>Vicepresidente inactivo</w:t>
            </w:r>
            <w:r w:rsidR="00856FC4" w:rsidRPr="003A3F05">
              <w:rPr>
                <w:rFonts w:eastAsia="Malgun Gothic"/>
                <w:bCs/>
              </w:rPr>
              <w:t>)</w:t>
            </w:r>
            <w:bookmarkEnd w:id="318"/>
          </w:p>
          <w:p w14:paraId="144A23FD" w14:textId="77777777" w:rsidR="00856FC4" w:rsidRPr="003A3F05" w:rsidRDefault="004A445C" w:rsidP="00735EFA">
            <w:pPr>
              <w:pStyle w:val="Tabletext"/>
            </w:pPr>
            <w:bookmarkStart w:id="319" w:name="lt_pId836"/>
            <w:r w:rsidRPr="003A3F05">
              <w:t>Sra.</w:t>
            </w:r>
            <w:r w:rsidR="00856FC4" w:rsidRPr="003A3F05">
              <w:t xml:space="preserve"> Katrina Naut </w:t>
            </w:r>
            <w:r w:rsidR="00856FC4" w:rsidRPr="003A3F05">
              <w:rPr>
                <w:rFonts w:eastAsia="Malgun Gothic"/>
                <w:bCs/>
              </w:rPr>
              <w:t>(</w:t>
            </w:r>
            <w:r w:rsidRPr="003A3F05">
              <w:rPr>
                <w:rFonts w:eastAsia="Malgun Gothic"/>
                <w:bCs/>
              </w:rPr>
              <w:t>Vicepresidenta inactiva</w:t>
            </w:r>
            <w:r w:rsidR="00856FC4" w:rsidRPr="003A3F05">
              <w:rPr>
                <w:rFonts w:eastAsia="Malgun Gothic"/>
                <w:bCs/>
              </w:rPr>
              <w:t>)</w:t>
            </w:r>
            <w:bookmarkEnd w:id="319"/>
          </w:p>
        </w:tc>
      </w:tr>
    </w:tbl>
    <w:p w14:paraId="475D65B0" w14:textId="77777777" w:rsidR="00572554" w:rsidRPr="003A3F05" w:rsidRDefault="004A445C">
      <w:pPr>
        <w:tabs>
          <w:tab w:val="left" w:pos="794"/>
          <w:tab w:val="left" w:pos="1191"/>
          <w:tab w:val="left" w:pos="1588"/>
          <w:tab w:val="left" w:pos="1985"/>
        </w:tabs>
        <w:rPr>
          <w:rFonts w:eastAsia="Malgun Gothic"/>
        </w:rPr>
      </w:pPr>
      <w:bookmarkStart w:id="320" w:name="lt_pId837"/>
      <w:bookmarkStart w:id="321" w:name="_Toc320869652"/>
      <w:bookmarkStart w:id="322" w:name="_Toc323892136"/>
      <w:r w:rsidRPr="003A3F05">
        <w:rPr>
          <w:rFonts w:eastAsia="Malgun Gothic"/>
        </w:rPr>
        <w:t>Nota</w:t>
      </w:r>
      <w:r w:rsidR="00572554" w:rsidRPr="003A3F05">
        <w:rPr>
          <w:rFonts w:eastAsia="Malgun Gothic"/>
        </w:rPr>
        <w:t>s:</w:t>
      </w:r>
      <w:bookmarkEnd w:id="320"/>
    </w:p>
    <w:p w14:paraId="75ECDEB9" w14:textId="46A4F184" w:rsidR="00572554" w:rsidRPr="003A3F05" w:rsidRDefault="00FF1BAF" w:rsidP="00FF1BAF">
      <w:pPr>
        <w:pStyle w:val="Tablelegend"/>
        <w:rPr>
          <w:rFonts w:eastAsia="Malgun Gothic"/>
        </w:rPr>
      </w:pPr>
      <w:bookmarkStart w:id="323" w:name="lt_pId838"/>
      <w:r w:rsidRPr="003A3F05">
        <w:rPr>
          <w:rFonts w:eastAsia="Malgun Gothic"/>
        </w:rPr>
        <w:t>(1)</w:t>
      </w:r>
      <w:r w:rsidRPr="003A3F05">
        <w:rPr>
          <w:rFonts w:eastAsia="Malgun Gothic"/>
        </w:rPr>
        <w:tab/>
      </w:r>
      <w:r w:rsidR="004A445C" w:rsidRPr="003A3F05">
        <w:rPr>
          <w:rFonts w:eastAsia="Malgun Gothic"/>
        </w:rPr>
        <w:t>En el puesto de Presidente desde marzo de</w:t>
      </w:r>
      <w:r w:rsidR="00572554" w:rsidRPr="003A3F05">
        <w:rPr>
          <w:rFonts w:eastAsia="Malgun Gothic"/>
        </w:rPr>
        <w:t xml:space="preserve"> 2017</w:t>
      </w:r>
      <w:bookmarkEnd w:id="323"/>
      <w:r w:rsidRPr="003A3F05">
        <w:rPr>
          <w:rFonts w:eastAsia="Malgun Gothic"/>
        </w:rPr>
        <w:br/>
      </w:r>
      <w:bookmarkStart w:id="324" w:name="lt_pId839"/>
      <w:r w:rsidRPr="003A3F05">
        <w:rPr>
          <w:rFonts w:eastAsia="Malgun Gothic"/>
        </w:rPr>
        <w:t>(2)</w:t>
      </w:r>
      <w:r w:rsidRPr="003A3F05">
        <w:rPr>
          <w:rFonts w:eastAsia="Malgun Gothic"/>
        </w:rPr>
        <w:tab/>
      </w:r>
      <w:r w:rsidR="004A445C" w:rsidRPr="003A3F05">
        <w:rPr>
          <w:rFonts w:eastAsia="Malgun Gothic"/>
        </w:rPr>
        <w:t>En el puesto de Vicepresidente desde marzo de</w:t>
      </w:r>
      <w:r w:rsidR="00572554" w:rsidRPr="003A3F05">
        <w:rPr>
          <w:rFonts w:eastAsia="Malgun Gothic"/>
        </w:rPr>
        <w:t xml:space="preserve"> 2017</w:t>
      </w:r>
      <w:bookmarkStart w:id="325" w:name="lt_pId840"/>
      <w:bookmarkEnd w:id="324"/>
      <w:r w:rsidRPr="003A3F05">
        <w:rPr>
          <w:rFonts w:eastAsia="Malgun Gothic"/>
        </w:rPr>
        <w:br/>
        <w:t>(3)</w:t>
      </w:r>
      <w:r w:rsidRPr="003A3F05">
        <w:rPr>
          <w:rFonts w:eastAsia="Malgun Gothic"/>
        </w:rPr>
        <w:tab/>
      </w:r>
      <w:r w:rsidR="004A445C" w:rsidRPr="003A3F05">
        <w:rPr>
          <w:rFonts w:eastAsia="Malgun Gothic"/>
        </w:rPr>
        <w:t>En el puesto de Vicepresidente desde septiembre de</w:t>
      </w:r>
      <w:r w:rsidR="00572554" w:rsidRPr="003A3F05">
        <w:rPr>
          <w:rFonts w:eastAsia="Malgun Gothic"/>
        </w:rPr>
        <w:t xml:space="preserve"> 2017</w:t>
      </w:r>
      <w:bookmarkStart w:id="326" w:name="lt_pId841"/>
      <w:bookmarkEnd w:id="325"/>
      <w:r w:rsidRPr="003A3F05">
        <w:rPr>
          <w:rFonts w:eastAsia="Malgun Gothic"/>
        </w:rPr>
        <w:br/>
        <w:t>(4)</w:t>
      </w:r>
      <w:r w:rsidRPr="003A3F05">
        <w:rPr>
          <w:rFonts w:eastAsia="Malgun Gothic"/>
        </w:rPr>
        <w:tab/>
      </w:r>
      <w:r w:rsidR="004A445C" w:rsidRPr="003A3F05">
        <w:rPr>
          <w:rFonts w:eastAsia="Malgun Gothic"/>
        </w:rPr>
        <w:t>En el puesto de Vicepresidente desde mayo de</w:t>
      </w:r>
      <w:r w:rsidR="00572554" w:rsidRPr="003A3F05">
        <w:rPr>
          <w:rFonts w:eastAsia="Malgun Gothic"/>
        </w:rPr>
        <w:t xml:space="preserve"> 2018</w:t>
      </w:r>
      <w:bookmarkStart w:id="327" w:name="lt_pId842"/>
      <w:bookmarkEnd w:id="326"/>
      <w:r w:rsidRPr="003A3F05">
        <w:rPr>
          <w:rFonts w:eastAsia="Malgun Gothic"/>
        </w:rPr>
        <w:br/>
        <w:t>(5)</w:t>
      </w:r>
      <w:r w:rsidRPr="003A3F05">
        <w:rPr>
          <w:rFonts w:eastAsia="Malgun Gothic"/>
        </w:rPr>
        <w:tab/>
      </w:r>
      <w:r w:rsidR="004A445C" w:rsidRPr="003A3F05">
        <w:rPr>
          <w:rFonts w:eastAsia="Malgun Gothic"/>
        </w:rPr>
        <w:t>En el puesto de Presidente de</w:t>
      </w:r>
      <w:r w:rsidR="00572554" w:rsidRPr="003A3F05">
        <w:rPr>
          <w:rFonts w:eastAsia="Malgun Gothic"/>
        </w:rPr>
        <w:t xml:space="preserve"> </w:t>
      </w:r>
      <w:r w:rsidR="004A445C" w:rsidRPr="003A3F05">
        <w:rPr>
          <w:rFonts w:eastAsia="Malgun Gothic"/>
        </w:rPr>
        <w:t>marzo de</w:t>
      </w:r>
      <w:r w:rsidR="00572554" w:rsidRPr="003A3F05">
        <w:rPr>
          <w:rFonts w:eastAsia="Malgun Gothic"/>
        </w:rPr>
        <w:t xml:space="preserve"> 2017 </w:t>
      </w:r>
      <w:r w:rsidR="004A445C" w:rsidRPr="003A3F05">
        <w:rPr>
          <w:rFonts w:eastAsia="Malgun Gothic"/>
        </w:rPr>
        <w:t>a</w:t>
      </w:r>
      <w:r w:rsidR="00572554" w:rsidRPr="003A3F05">
        <w:rPr>
          <w:rFonts w:eastAsia="Malgun Gothic"/>
        </w:rPr>
        <w:t xml:space="preserve"> </w:t>
      </w:r>
      <w:r w:rsidR="004A445C" w:rsidRPr="003A3F05">
        <w:rPr>
          <w:rFonts w:eastAsia="Malgun Gothic"/>
        </w:rPr>
        <w:t>diciembre de</w:t>
      </w:r>
      <w:r w:rsidR="00572554" w:rsidRPr="003A3F05">
        <w:rPr>
          <w:rFonts w:eastAsia="Malgun Gothic"/>
        </w:rPr>
        <w:t xml:space="preserve"> 2019</w:t>
      </w:r>
      <w:bookmarkStart w:id="328" w:name="lt_pId843"/>
      <w:bookmarkEnd w:id="327"/>
      <w:r w:rsidRPr="003A3F05">
        <w:rPr>
          <w:rFonts w:eastAsia="Malgun Gothic"/>
        </w:rPr>
        <w:br/>
        <w:t>(6)</w:t>
      </w:r>
      <w:r w:rsidRPr="003A3F05">
        <w:rPr>
          <w:rFonts w:eastAsia="Malgun Gothic"/>
        </w:rPr>
        <w:tab/>
      </w:r>
      <w:r w:rsidR="004A445C" w:rsidRPr="003A3F05">
        <w:rPr>
          <w:rFonts w:eastAsia="Malgun Gothic"/>
        </w:rPr>
        <w:t>En el puesto de Vicepresidente de</w:t>
      </w:r>
      <w:r w:rsidR="00572554" w:rsidRPr="003A3F05">
        <w:rPr>
          <w:rFonts w:eastAsia="Malgun Gothic"/>
        </w:rPr>
        <w:t xml:space="preserve"> </w:t>
      </w:r>
      <w:r w:rsidR="004A445C" w:rsidRPr="003A3F05">
        <w:rPr>
          <w:rFonts w:eastAsia="Malgun Gothic"/>
        </w:rPr>
        <w:t>marzo de</w:t>
      </w:r>
      <w:r w:rsidR="00572554" w:rsidRPr="003A3F05">
        <w:rPr>
          <w:rFonts w:eastAsia="Malgun Gothic"/>
        </w:rPr>
        <w:t xml:space="preserve"> 2017 </w:t>
      </w:r>
      <w:r w:rsidR="004A445C" w:rsidRPr="003A3F05">
        <w:rPr>
          <w:rFonts w:eastAsia="Malgun Gothic"/>
        </w:rPr>
        <w:t>a</w:t>
      </w:r>
      <w:r w:rsidR="00572554" w:rsidRPr="003A3F05">
        <w:rPr>
          <w:rFonts w:eastAsia="Malgun Gothic"/>
        </w:rPr>
        <w:t xml:space="preserve"> </w:t>
      </w:r>
      <w:r w:rsidR="004A445C" w:rsidRPr="003A3F05">
        <w:rPr>
          <w:rFonts w:eastAsia="Malgun Gothic"/>
        </w:rPr>
        <w:t>diciembre de</w:t>
      </w:r>
      <w:r w:rsidR="00572554" w:rsidRPr="003A3F05">
        <w:rPr>
          <w:rFonts w:eastAsia="Malgun Gothic"/>
        </w:rPr>
        <w:t xml:space="preserve"> 2019</w:t>
      </w:r>
      <w:bookmarkStart w:id="329" w:name="lt_pId844"/>
      <w:bookmarkEnd w:id="328"/>
      <w:r w:rsidRPr="003A3F05">
        <w:rPr>
          <w:rFonts w:eastAsia="Malgun Gothic"/>
        </w:rPr>
        <w:br/>
        <w:t>(7)</w:t>
      </w:r>
      <w:r w:rsidRPr="003A3F05">
        <w:rPr>
          <w:rFonts w:eastAsia="Malgun Gothic"/>
        </w:rPr>
        <w:tab/>
      </w:r>
      <w:r w:rsidR="004A445C" w:rsidRPr="003A3F05">
        <w:rPr>
          <w:rFonts w:eastAsia="Malgun Gothic"/>
        </w:rPr>
        <w:t>En el puesto de Vicepresidente de</w:t>
      </w:r>
      <w:r w:rsidR="00572554" w:rsidRPr="003A3F05">
        <w:rPr>
          <w:rFonts w:eastAsia="Malgun Gothic"/>
        </w:rPr>
        <w:t xml:space="preserve"> </w:t>
      </w:r>
      <w:r w:rsidR="004A445C" w:rsidRPr="003A3F05">
        <w:rPr>
          <w:rFonts w:eastAsia="Malgun Gothic"/>
        </w:rPr>
        <w:t>diciembre de</w:t>
      </w:r>
      <w:r w:rsidR="00572554" w:rsidRPr="003A3F05">
        <w:rPr>
          <w:rFonts w:eastAsia="Malgun Gothic"/>
        </w:rPr>
        <w:t xml:space="preserve"> 2019 </w:t>
      </w:r>
      <w:r w:rsidR="004A445C" w:rsidRPr="003A3F05">
        <w:rPr>
          <w:rFonts w:eastAsia="Malgun Gothic"/>
        </w:rPr>
        <w:t xml:space="preserve">a junio de </w:t>
      </w:r>
      <w:r w:rsidR="00572554" w:rsidRPr="003A3F05">
        <w:rPr>
          <w:rFonts w:eastAsia="Malgun Gothic"/>
        </w:rPr>
        <w:t>2020</w:t>
      </w:r>
      <w:bookmarkStart w:id="330" w:name="lt_pId845"/>
      <w:bookmarkEnd w:id="329"/>
      <w:r w:rsidRPr="003A3F05">
        <w:rPr>
          <w:rFonts w:eastAsia="Malgun Gothic"/>
        </w:rPr>
        <w:br/>
        <w:t>(8)</w:t>
      </w:r>
      <w:r w:rsidRPr="003A3F05">
        <w:rPr>
          <w:rFonts w:eastAsia="Malgun Gothic"/>
        </w:rPr>
        <w:tab/>
      </w:r>
      <w:r w:rsidR="004A445C" w:rsidRPr="003A3F05">
        <w:rPr>
          <w:rFonts w:eastAsia="Malgun Gothic"/>
        </w:rPr>
        <w:t>En el puesto de Presidente de</w:t>
      </w:r>
      <w:r w:rsidR="00572554" w:rsidRPr="003A3F05">
        <w:rPr>
          <w:rFonts w:eastAsia="Malgun Gothic"/>
        </w:rPr>
        <w:t xml:space="preserve"> </w:t>
      </w:r>
      <w:r w:rsidR="004A445C" w:rsidRPr="003A3F05">
        <w:rPr>
          <w:rFonts w:eastAsia="Malgun Gothic"/>
        </w:rPr>
        <w:t>diciembre de</w:t>
      </w:r>
      <w:r w:rsidR="00572554" w:rsidRPr="003A3F05">
        <w:rPr>
          <w:rFonts w:eastAsia="Malgun Gothic"/>
        </w:rPr>
        <w:t xml:space="preserve"> 2019 </w:t>
      </w:r>
      <w:r w:rsidR="004A445C" w:rsidRPr="003A3F05">
        <w:rPr>
          <w:rFonts w:eastAsia="Malgun Gothic"/>
        </w:rPr>
        <w:t>a junio de</w:t>
      </w:r>
      <w:r w:rsidR="00572554" w:rsidRPr="003A3F05">
        <w:rPr>
          <w:rFonts w:eastAsia="Malgun Gothic"/>
        </w:rPr>
        <w:t xml:space="preserve"> 2020</w:t>
      </w:r>
      <w:bookmarkStart w:id="331" w:name="lt_pId846"/>
      <w:bookmarkEnd w:id="330"/>
      <w:r w:rsidRPr="003A3F05">
        <w:rPr>
          <w:rFonts w:eastAsia="Malgun Gothic"/>
        </w:rPr>
        <w:br/>
        <w:t>(9)</w:t>
      </w:r>
      <w:r w:rsidRPr="003A3F05">
        <w:rPr>
          <w:rFonts w:eastAsia="Malgun Gothic"/>
        </w:rPr>
        <w:tab/>
      </w:r>
      <w:r w:rsidR="004A445C" w:rsidRPr="003A3F05">
        <w:rPr>
          <w:rFonts w:eastAsia="Malgun Gothic"/>
        </w:rPr>
        <w:t>En el puesto de Presidente desde julio de</w:t>
      </w:r>
      <w:r w:rsidR="00572554" w:rsidRPr="003A3F05">
        <w:rPr>
          <w:rFonts w:eastAsia="Malgun Gothic"/>
        </w:rPr>
        <w:t xml:space="preserve"> 2020</w:t>
      </w:r>
      <w:bookmarkEnd w:id="331"/>
      <w:r w:rsidR="007D45BB" w:rsidRPr="003A3F05">
        <w:rPr>
          <w:rFonts w:eastAsia="Malgun Gothic"/>
        </w:rPr>
        <w:t>.</w:t>
      </w:r>
    </w:p>
    <w:p w14:paraId="1B2956B8" w14:textId="77777777" w:rsidR="009E7842" w:rsidRPr="003A3F05" w:rsidRDefault="009E7842">
      <w:pPr>
        <w:pStyle w:val="Heading2"/>
      </w:pPr>
      <w:r w:rsidRPr="003A3F05">
        <w:t>2.2</w:t>
      </w:r>
      <w:r w:rsidRPr="003A3F05">
        <w:tab/>
        <w:t>Cuestiones y Relatores</w:t>
      </w:r>
      <w:bookmarkEnd w:id="321"/>
      <w:bookmarkEnd w:id="322"/>
    </w:p>
    <w:p w14:paraId="1BF09FE5" w14:textId="633730BD" w:rsidR="009E7842" w:rsidRPr="003A3F05" w:rsidRDefault="009E7842" w:rsidP="001F0D1F">
      <w:pPr>
        <w:rPr>
          <w:b/>
          <w:bCs/>
        </w:rPr>
      </w:pPr>
      <w:r w:rsidRPr="003A3F05">
        <w:rPr>
          <w:b/>
          <w:bCs/>
        </w:rPr>
        <w:t>2.2.1</w:t>
      </w:r>
      <w:r w:rsidR="00572554" w:rsidRPr="003A3F05">
        <w:tab/>
        <w:t>La AMNT-16</w:t>
      </w:r>
      <w:r w:rsidRPr="003A3F05">
        <w:t xml:space="preserve"> asignó a la Comisión de Estudio </w:t>
      </w:r>
      <w:r w:rsidR="00572554" w:rsidRPr="003A3F05">
        <w:t>20</w:t>
      </w:r>
      <w:r w:rsidRPr="003A3F05">
        <w:t xml:space="preserve"> las </w:t>
      </w:r>
      <w:r w:rsidR="001F0D1F" w:rsidRPr="003A3F05">
        <w:t>siete (</w:t>
      </w:r>
      <w:r w:rsidR="00572554" w:rsidRPr="003A3F05">
        <w:t>7</w:t>
      </w:r>
      <w:r w:rsidR="007D45BB" w:rsidRPr="003A3F05">
        <w:t>)</w:t>
      </w:r>
      <w:r w:rsidRPr="003A3F05">
        <w:t xml:space="preserve"> Cuestiones que figuran en </w:t>
      </w:r>
      <w:r w:rsidR="00572554" w:rsidRPr="003A3F05">
        <w:t>el Cuadro 4</w:t>
      </w:r>
      <w:r w:rsidR="007D45BB" w:rsidRPr="003A3F05">
        <w:t>A</w:t>
      </w:r>
      <w:r w:rsidR="00572554" w:rsidRPr="003A3F05">
        <w:t xml:space="preserve"> y la CE 20 nombró a los Relatores y los Relatores </w:t>
      </w:r>
      <w:r w:rsidR="007D45BB" w:rsidRPr="003A3F05">
        <w:t xml:space="preserve">asociados </w:t>
      </w:r>
      <w:r w:rsidR="00EF7666" w:rsidRPr="003A3F05">
        <w:t>indicados</w:t>
      </w:r>
      <w:r w:rsidR="00572554" w:rsidRPr="003A3F05">
        <w:t xml:space="preserve"> en el mismo</w:t>
      </w:r>
      <w:r w:rsidR="00EF7666" w:rsidRPr="003A3F05">
        <w:t xml:space="preserve"> a lo largo de este periodo de estudios.</w:t>
      </w:r>
      <w:r w:rsidR="001F0D1F" w:rsidRPr="003A3F05">
        <w:t xml:space="preserve"> El GANT, durante su reunión celebrada del 11 al 18 de enero de 2021, respaldó el nuevo conjunto de Cuestiones para la CE 20 que </w:t>
      </w:r>
      <w:r w:rsidR="009E0ED4" w:rsidRPr="003A3F05">
        <w:t>figuran</w:t>
      </w:r>
      <w:r w:rsidR="001F0D1F" w:rsidRPr="003A3F05">
        <w:t xml:space="preserve"> en el Cuadro </w:t>
      </w:r>
      <w:r w:rsidR="00FF1BAF" w:rsidRPr="003A3F05">
        <w:t>4B</w:t>
      </w:r>
      <w:r w:rsidR="001F0D1F" w:rsidRPr="003A3F05">
        <w:t xml:space="preserve">. </w:t>
      </w:r>
    </w:p>
    <w:p w14:paraId="7932DFDE" w14:textId="77777777" w:rsidR="009E7842" w:rsidRPr="003A3F05" w:rsidRDefault="009E7842" w:rsidP="001F0D1F">
      <w:r w:rsidRPr="003A3F05">
        <w:rPr>
          <w:b/>
          <w:bCs/>
        </w:rPr>
        <w:t>2.2.2</w:t>
      </w:r>
      <w:r w:rsidRPr="003A3F05">
        <w:tab/>
        <w:t>Durante este periodo se adoptaron las Cuestiones que figuran en el Cuadro 5.</w:t>
      </w:r>
    </w:p>
    <w:p w14:paraId="2FC33306" w14:textId="77777777" w:rsidR="009E7842" w:rsidRPr="003A3F05" w:rsidRDefault="009E7842" w:rsidP="001F0D1F">
      <w:r w:rsidRPr="003A3F05">
        <w:rPr>
          <w:b/>
          <w:bCs/>
        </w:rPr>
        <w:t>2.2.3</w:t>
      </w:r>
      <w:r w:rsidRPr="003A3F05">
        <w:tab/>
        <w:t>Durante este periodo se han suprimido las Cuestiones que figuran en el Cuadro 6.</w:t>
      </w:r>
    </w:p>
    <w:p w14:paraId="3744E044" w14:textId="7B60B55C" w:rsidR="00A36D9A" w:rsidRPr="003A3F05" w:rsidRDefault="001F0D1F" w:rsidP="00A36D9A">
      <w:pPr>
        <w:pStyle w:val="TableNo"/>
      </w:pPr>
      <w:r w:rsidRPr="003A3F05">
        <w:lastRenderedPageBreak/>
        <w:t>cuadro 4</w:t>
      </w:r>
      <w:r w:rsidR="00A36D9A" w:rsidRPr="003A3F05">
        <w:t>A</w:t>
      </w:r>
    </w:p>
    <w:p w14:paraId="6E892BE4" w14:textId="7AE0647D" w:rsidR="001F0D1F" w:rsidRPr="003A3F05" w:rsidRDefault="001F0D1F" w:rsidP="00A36D9A">
      <w:pPr>
        <w:pStyle w:val="Tabletitle"/>
      </w:pPr>
      <w:r w:rsidRPr="003A3F05">
        <w:t>Comisión de Estudio 20 – Cuestiones asignadas por la AMNT-16 y Relatores</w:t>
      </w:r>
    </w:p>
    <w:tbl>
      <w:tblPr>
        <w:tblW w:w="4899" w:type="pct"/>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1073"/>
        <w:gridCol w:w="4035"/>
        <w:gridCol w:w="840"/>
        <w:gridCol w:w="3467"/>
      </w:tblGrid>
      <w:tr w:rsidR="001F0D1F" w:rsidRPr="003A3F05" w14:paraId="2C65C481" w14:textId="77777777" w:rsidTr="007D45BB">
        <w:trPr>
          <w:jc w:val="center"/>
        </w:trPr>
        <w:tc>
          <w:tcPr>
            <w:tcW w:w="570" w:type="pct"/>
            <w:tcBorders>
              <w:top w:val="single" w:sz="12" w:space="0" w:color="auto"/>
              <w:bottom w:val="single" w:sz="12" w:space="0" w:color="auto"/>
            </w:tcBorders>
            <w:shd w:val="clear" w:color="auto" w:fill="auto"/>
            <w:vAlign w:val="center"/>
            <w:hideMark/>
          </w:tcPr>
          <w:p w14:paraId="1F65CB4E" w14:textId="77777777" w:rsidR="001F0D1F" w:rsidRPr="003A3F05" w:rsidRDefault="001F0D1F" w:rsidP="00A36D9A">
            <w:pPr>
              <w:pStyle w:val="Tablehead"/>
            </w:pPr>
            <w:r w:rsidRPr="003A3F05">
              <w:t>Cuestiones</w:t>
            </w:r>
          </w:p>
        </w:tc>
        <w:tc>
          <w:tcPr>
            <w:tcW w:w="2143" w:type="pct"/>
            <w:tcBorders>
              <w:top w:val="single" w:sz="12" w:space="0" w:color="auto"/>
              <w:bottom w:val="single" w:sz="12" w:space="0" w:color="auto"/>
            </w:tcBorders>
            <w:shd w:val="clear" w:color="auto" w:fill="auto"/>
            <w:vAlign w:val="center"/>
            <w:hideMark/>
          </w:tcPr>
          <w:p w14:paraId="1F354462" w14:textId="77777777" w:rsidR="001F0D1F" w:rsidRPr="003A3F05" w:rsidRDefault="001F0D1F" w:rsidP="00A36D9A">
            <w:pPr>
              <w:pStyle w:val="Tablehead"/>
            </w:pPr>
            <w:r w:rsidRPr="003A3F05">
              <w:t>Título de las Cuestiones</w:t>
            </w:r>
          </w:p>
        </w:tc>
        <w:tc>
          <w:tcPr>
            <w:tcW w:w="446" w:type="pct"/>
            <w:tcBorders>
              <w:top w:val="single" w:sz="12" w:space="0" w:color="auto"/>
              <w:bottom w:val="single" w:sz="12" w:space="0" w:color="auto"/>
            </w:tcBorders>
            <w:shd w:val="clear" w:color="auto" w:fill="auto"/>
            <w:vAlign w:val="center"/>
            <w:hideMark/>
          </w:tcPr>
          <w:p w14:paraId="598D1D4C" w14:textId="77777777" w:rsidR="001F0D1F" w:rsidRPr="003A3F05" w:rsidRDefault="001F0D1F" w:rsidP="00A36D9A">
            <w:pPr>
              <w:pStyle w:val="Tablehead"/>
            </w:pPr>
            <w:r w:rsidRPr="003A3F05">
              <w:t>GT</w:t>
            </w:r>
          </w:p>
        </w:tc>
        <w:tc>
          <w:tcPr>
            <w:tcW w:w="1841" w:type="pct"/>
            <w:tcBorders>
              <w:top w:val="single" w:sz="12" w:space="0" w:color="auto"/>
              <w:bottom w:val="single" w:sz="12" w:space="0" w:color="auto"/>
            </w:tcBorders>
            <w:shd w:val="clear" w:color="auto" w:fill="auto"/>
            <w:vAlign w:val="center"/>
            <w:hideMark/>
          </w:tcPr>
          <w:p w14:paraId="15A9C135" w14:textId="77777777" w:rsidR="001F0D1F" w:rsidRPr="003A3F05" w:rsidRDefault="001F0D1F" w:rsidP="00A36D9A">
            <w:pPr>
              <w:pStyle w:val="Tablehead"/>
            </w:pPr>
            <w:r w:rsidRPr="003A3F05">
              <w:t>Relator</w:t>
            </w:r>
          </w:p>
        </w:tc>
      </w:tr>
      <w:tr w:rsidR="001F0D1F" w:rsidRPr="003A3F05" w14:paraId="50BA2E89" w14:textId="77777777" w:rsidTr="007D45BB">
        <w:trPr>
          <w:jc w:val="center"/>
        </w:trPr>
        <w:tc>
          <w:tcPr>
            <w:tcW w:w="570" w:type="pct"/>
            <w:tcBorders>
              <w:top w:val="single" w:sz="12" w:space="0" w:color="auto"/>
            </w:tcBorders>
            <w:shd w:val="clear" w:color="auto" w:fill="auto"/>
            <w:vAlign w:val="center"/>
            <w:hideMark/>
          </w:tcPr>
          <w:p w14:paraId="57304FD2" w14:textId="77777777" w:rsidR="001F0D1F" w:rsidRPr="003A3F05" w:rsidRDefault="001F0D1F" w:rsidP="00A36D9A">
            <w:pPr>
              <w:pStyle w:val="Tabletext"/>
              <w:jc w:val="center"/>
            </w:pPr>
            <w:r w:rsidRPr="003A3F05">
              <w:t>C1/20</w:t>
            </w:r>
          </w:p>
        </w:tc>
        <w:tc>
          <w:tcPr>
            <w:tcW w:w="2143" w:type="pct"/>
            <w:tcBorders>
              <w:top w:val="single" w:sz="12" w:space="0" w:color="auto"/>
            </w:tcBorders>
            <w:shd w:val="clear" w:color="auto" w:fill="auto"/>
            <w:vAlign w:val="center"/>
            <w:hideMark/>
          </w:tcPr>
          <w:p w14:paraId="737305A6" w14:textId="77777777" w:rsidR="001F0D1F" w:rsidRPr="003A3F05" w:rsidRDefault="001D5998" w:rsidP="00A36D9A">
            <w:pPr>
              <w:pStyle w:val="Tabletext"/>
            </w:pPr>
            <w:r w:rsidRPr="003A3F05">
              <w:t>Aspectos de conectividad de extremo a extremo, redes, infraestructuras, interoperabilidad y macrodatos relacionados con la IoT y las C+CI</w:t>
            </w:r>
          </w:p>
        </w:tc>
        <w:tc>
          <w:tcPr>
            <w:tcW w:w="446" w:type="pct"/>
            <w:tcBorders>
              <w:top w:val="single" w:sz="12" w:space="0" w:color="auto"/>
            </w:tcBorders>
            <w:shd w:val="clear" w:color="auto" w:fill="auto"/>
            <w:vAlign w:val="center"/>
            <w:hideMark/>
          </w:tcPr>
          <w:p w14:paraId="1EACB3C2" w14:textId="77777777" w:rsidR="001F0D1F" w:rsidRPr="003A3F05" w:rsidRDefault="001F0D1F" w:rsidP="00A36D9A">
            <w:pPr>
              <w:pStyle w:val="Tabletext"/>
              <w:jc w:val="center"/>
            </w:pPr>
            <w:r w:rsidRPr="003A3F05">
              <w:t>GT 1/20</w:t>
            </w:r>
          </w:p>
        </w:tc>
        <w:tc>
          <w:tcPr>
            <w:tcW w:w="1841" w:type="pct"/>
            <w:tcBorders>
              <w:top w:val="single" w:sz="12" w:space="0" w:color="auto"/>
            </w:tcBorders>
            <w:shd w:val="clear" w:color="auto" w:fill="auto"/>
            <w:vAlign w:val="center"/>
            <w:hideMark/>
          </w:tcPr>
          <w:p w14:paraId="6278D617" w14:textId="7DD85BC5" w:rsidR="001F0D1F" w:rsidRPr="003A3F05" w:rsidRDefault="001F0D1F" w:rsidP="00A36D9A">
            <w:pPr>
              <w:pStyle w:val="Tabletext"/>
            </w:pPr>
            <w:r w:rsidRPr="003A3F05">
              <w:t xml:space="preserve">Sr. Lee Jun Seob (Relator) </w:t>
            </w:r>
            <w:r w:rsidRPr="003A3F05">
              <w:rPr>
                <w:vertAlign w:val="superscript"/>
              </w:rPr>
              <w:t>(1)</w:t>
            </w:r>
            <w:r w:rsidRPr="003A3F05">
              <w:br/>
            </w:r>
            <w:r w:rsidRPr="003A3F05">
              <w:rPr>
                <w:spacing w:val="-4"/>
              </w:rPr>
              <w:t>Sra. Almunifi Aysha (Relator</w:t>
            </w:r>
            <w:r w:rsidR="0070035D" w:rsidRPr="003A3F05">
              <w:rPr>
                <w:spacing w:val="-4"/>
              </w:rPr>
              <w:t>a</w:t>
            </w:r>
            <w:r w:rsidR="00FF1BAF" w:rsidRPr="003A3F05">
              <w:rPr>
                <w:spacing w:val="-4"/>
              </w:rPr>
              <w:t> asociada</w:t>
            </w:r>
            <w:r w:rsidRPr="003A3F05">
              <w:rPr>
                <w:spacing w:val="-4"/>
              </w:rPr>
              <w:t xml:space="preserve">) </w:t>
            </w:r>
            <w:r w:rsidRPr="003A3F05">
              <w:rPr>
                <w:spacing w:val="-4"/>
                <w:vertAlign w:val="superscript"/>
              </w:rPr>
              <w:t>(1)</w:t>
            </w:r>
            <w:r w:rsidRPr="003A3F05">
              <w:br/>
              <w:t xml:space="preserve">Sr. Ma Chao (Relator </w:t>
            </w:r>
            <w:r w:rsidR="00FF1BAF" w:rsidRPr="003A3F05">
              <w:t>asociado</w:t>
            </w:r>
            <w:r w:rsidRPr="003A3F05">
              <w:t xml:space="preserve">) </w:t>
            </w:r>
            <w:r w:rsidRPr="003A3F05">
              <w:rPr>
                <w:vertAlign w:val="superscript"/>
              </w:rPr>
              <w:t>(1)</w:t>
            </w:r>
            <w:r w:rsidRPr="003A3F05">
              <w:br/>
            </w:r>
            <w:r w:rsidRPr="003A3F05">
              <w:rPr>
                <w:spacing w:val="-2"/>
              </w:rPr>
              <w:t>Sr. Roussos Georges (Relator</w:t>
            </w:r>
            <w:r w:rsidR="00FF1BAF" w:rsidRPr="003A3F05">
              <w:rPr>
                <w:spacing w:val="-2"/>
              </w:rPr>
              <w:t> asociado</w:t>
            </w:r>
            <w:r w:rsidRPr="003A3F05">
              <w:rPr>
                <w:spacing w:val="-2"/>
              </w:rPr>
              <w:t xml:space="preserve">) </w:t>
            </w:r>
            <w:r w:rsidRPr="003A3F05">
              <w:rPr>
                <w:spacing w:val="-2"/>
                <w:vertAlign w:val="superscript"/>
              </w:rPr>
              <w:t>(1)</w:t>
            </w:r>
          </w:p>
        </w:tc>
      </w:tr>
      <w:tr w:rsidR="001F0D1F" w:rsidRPr="003A3F05" w14:paraId="02CCDEEC" w14:textId="77777777" w:rsidTr="007D45BB">
        <w:trPr>
          <w:jc w:val="center"/>
        </w:trPr>
        <w:tc>
          <w:tcPr>
            <w:tcW w:w="570" w:type="pct"/>
            <w:shd w:val="clear" w:color="auto" w:fill="auto"/>
            <w:vAlign w:val="center"/>
            <w:hideMark/>
          </w:tcPr>
          <w:p w14:paraId="1198131E" w14:textId="77777777" w:rsidR="001F0D1F" w:rsidRPr="003A3F05" w:rsidRDefault="001F0D1F" w:rsidP="00A36D9A">
            <w:pPr>
              <w:pStyle w:val="Tabletext"/>
              <w:jc w:val="center"/>
            </w:pPr>
            <w:r w:rsidRPr="003A3F05">
              <w:t>C2/20</w:t>
            </w:r>
          </w:p>
        </w:tc>
        <w:tc>
          <w:tcPr>
            <w:tcW w:w="2143" w:type="pct"/>
            <w:shd w:val="clear" w:color="auto" w:fill="auto"/>
            <w:vAlign w:val="center"/>
            <w:hideMark/>
          </w:tcPr>
          <w:p w14:paraId="1222151B" w14:textId="77777777" w:rsidR="001F0D1F" w:rsidRPr="003A3F05" w:rsidRDefault="001D5998" w:rsidP="00A36D9A">
            <w:pPr>
              <w:pStyle w:val="Tabletext"/>
            </w:pPr>
            <w:r w:rsidRPr="003A3F05">
              <w:t>Requisitos, capacidades y casos de uso en los mercados verticales</w:t>
            </w:r>
          </w:p>
        </w:tc>
        <w:tc>
          <w:tcPr>
            <w:tcW w:w="446" w:type="pct"/>
            <w:shd w:val="clear" w:color="auto" w:fill="auto"/>
            <w:vAlign w:val="center"/>
            <w:hideMark/>
          </w:tcPr>
          <w:p w14:paraId="409070EB" w14:textId="77777777" w:rsidR="001F0D1F" w:rsidRPr="003A3F05" w:rsidRDefault="001F0D1F" w:rsidP="00A36D9A">
            <w:pPr>
              <w:pStyle w:val="Tabletext"/>
              <w:jc w:val="center"/>
            </w:pPr>
            <w:r w:rsidRPr="003A3F05">
              <w:t>GT 1/20</w:t>
            </w:r>
          </w:p>
        </w:tc>
        <w:tc>
          <w:tcPr>
            <w:tcW w:w="1841" w:type="pct"/>
            <w:shd w:val="clear" w:color="auto" w:fill="auto"/>
            <w:vAlign w:val="center"/>
            <w:hideMark/>
          </w:tcPr>
          <w:p w14:paraId="0048C57C" w14:textId="7750EE81" w:rsidR="001F0D1F" w:rsidRPr="003A3F05" w:rsidRDefault="001F0D1F" w:rsidP="00A36D9A">
            <w:pPr>
              <w:pStyle w:val="Tabletext"/>
            </w:pPr>
            <w:r w:rsidRPr="003A3F05">
              <w:t xml:space="preserve">Sr. Carugi Marco (Relator) </w:t>
            </w:r>
            <w:r w:rsidRPr="003A3F05">
              <w:rPr>
                <w:vertAlign w:val="superscript"/>
              </w:rPr>
              <w:t>(1)</w:t>
            </w:r>
            <w:r w:rsidRPr="003A3F05">
              <w:br/>
              <w:t xml:space="preserve">Sr. Abbassene Ali (Relator </w:t>
            </w:r>
            <w:r w:rsidR="00FF1BAF" w:rsidRPr="003A3F05">
              <w:t>asociado</w:t>
            </w:r>
            <w:r w:rsidRPr="003A3F05">
              <w:t xml:space="preserve">) </w:t>
            </w:r>
            <w:r w:rsidRPr="003A3F05">
              <w:rPr>
                <w:vertAlign w:val="superscript"/>
              </w:rPr>
              <w:t>(1)</w:t>
            </w:r>
            <w:r w:rsidRPr="003A3F05">
              <w:br/>
              <w:t>Sra. Jia Xueqin (Relator</w:t>
            </w:r>
            <w:r w:rsidR="0070035D" w:rsidRPr="003A3F05">
              <w:t>a</w:t>
            </w:r>
            <w:r w:rsidRPr="003A3F05">
              <w:t xml:space="preserve"> </w:t>
            </w:r>
            <w:r w:rsidR="00FF1BAF" w:rsidRPr="003A3F05">
              <w:t>asociada</w:t>
            </w:r>
            <w:r w:rsidRPr="003A3F05">
              <w:t>)</w:t>
            </w:r>
            <w:r w:rsidRPr="003A3F05">
              <w:rPr>
                <w:vertAlign w:val="superscript"/>
              </w:rPr>
              <w:t xml:space="preserve"> (1)</w:t>
            </w:r>
            <w:r w:rsidRPr="003A3F05">
              <w:br/>
            </w:r>
            <w:r w:rsidRPr="003A3F05">
              <w:rPr>
                <w:spacing w:val="-4"/>
              </w:rPr>
              <w:t>Sr. Martín Juan Pablo (Relator</w:t>
            </w:r>
            <w:r w:rsidR="00FF1BAF" w:rsidRPr="003A3F05">
              <w:rPr>
                <w:spacing w:val="-4"/>
              </w:rPr>
              <w:t> asociado</w:t>
            </w:r>
            <w:r w:rsidRPr="003A3F05">
              <w:rPr>
                <w:spacing w:val="-4"/>
              </w:rPr>
              <w:t xml:space="preserve">) </w:t>
            </w:r>
            <w:r w:rsidRPr="003A3F05">
              <w:rPr>
                <w:spacing w:val="-4"/>
                <w:vertAlign w:val="superscript"/>
              </w:rPr>
              <w:t>(1)</w:t>
            </w:r>
          </w:p>
        </w:tc>
      </w:tr>
      <w:tr w:rsidR="001F0D1F" w:rsidRPr="003A3F05" w14:paraId="18C0FD26" w14:textId="77777777" w:rsidTr="007D45BB">
        <w:trPr>
          <w:jc w:val="center"/>
        </w:trPr>
        <w:tc>
          <w:tcPr>
            <w:tcW w:w="570" w:type="pct"/>
            <w:shd w:val="clear" w:color="auto" w:fill="auto"/>
            <w:vAlign w:val="center"/>
            <w:hideMark/>
          </w:tcPr>
          <w:p w14:paraId="0890B20C" w14:textId="77777777" w:rsidR="001F0D1F" w:rsidRPr="003A3F05" w:rsidRDefault="001F0D1F" w:rsidP="00A36D9A">
            <w:pPr>
              <w:pStyle w:val="Tabletext"/>
              <w:jc w:val="center"/>
            </w:pPr>
            <w:r w:rsidRPr="003A3F05">
              <w:t>C3/20</w:t>
            </w:r>
          </w:p>
        </w:tc>
        <w:tc>
          <w:tcPr>
            <w:tcW w:w="2143" w:type="pct"/>
            <w:shd w:val="clear" w:color="auto" w:fill="auto"/>
            <w:vAlign w:val="center"/>
            <w:hideMark/>
          </w:tcPr>
          <w:p w14:paraId="320B1B97" w14:textId="77777777" w:rsidR="001F0D1F" w:rsidRPr="003A3F05" w:rsidRDefault="001D5998" w:rsidP="00A36D9A">
            <w:pPr>
              <w:pStyle w:val="Tabletext"/>
            </w:pPr>
            <w:r w:rsidRPr="003A3F05">
              <w:t>Arquitecturas, gestión, protocolos y calidad de servicio</w:t>
            </w:r>
          </w:p>
        </w:tc>
        <w:tc>
          <w:tcPr>
            <w:tcW w:w="446" w:type="pct"/>
            <w:shd w:val="clear" w:color="auto" w:fill="auto"/>
            <w:vAlign w:val="center"/>
            <w:hideMark/>
          </w:tcPr>
          <w:p w14:paraId="6F2E2E02" w14:textId="77777777" w:rsidR="001F0D1F" w:rsidRPr="003A3F05" w:rsidRDefault="001F0D1F" w:rsidP="00A36D9A">
            <w:pPr>
              <w:pStyle w:val="Tabletext"/>
              <w:jc w:val="center"/>
            </w:pPr>
            <w:r w:rsidRPr="003A3F05">
              <w:t>GT 1/20</w:t>
            </w:r>
          </w:p>
        </w:tc>
        <w:tc>
          <w:tcPr>
            <w:tcW w:w="1841" w:type="pct"/>
            <w:shd w:val="clear" w:color="auto" w:fill="auto"/>
            <w:vAlign w:val="center"/>
            <w:hideMark/>
          </w:tcPr>
          <w:p w14:paraId="59A7E31F" w14:textId="41D5868C" w:rsidR="001F0D1F" w:rsidRPr="003A3F05" w:rsidRDefault="001F0D1F" w:rsidP="00A36D9A">
            <w:pPr>
              <w:pStyle w:val="Tabletext"/>
            </w:pPr>
            <w:r w:rsidRPr="003A3F05">
              <w:t xml:space="preserve">Sra. He Shane (Relator) </w:t>
            </w:r>
            <w:r w:rsidRPr="003A3F05">
              <w:rPr>
                <w:vertAlign w:val="superscript"/>
              </w:rPr>
              <w:t>(1)</w:t>
            </w:r>
            <w:r w:rsidRPr="003A3F05">
              <w:br/>
            </w:r>
            <w:r w:rsidRPr="003A3F05">
              <w:rPr>
                <w:spacing w:val="-2"/>
              </w:rPr>
              <w:t xml:space="preserve">Sr. Abdalla Ahmed (Relator </w:t>
            </w:r>
            <w:r w:rsidR="00FF1BAF" w:rsidRPr="003A3F05">
              <w:rPr>
                <w:spacing w:val="-2"/>
              </w:rPr>
              <w:t>asociado</w:t>
            </w:r>
            <w:r w:rsidRPr="003A3F05">
              <w:rPr>
                <w:spacing w:val="-2"/>
              </w:rPr>
              <w:t xml:space="preserve">) </w:t>
            </w:r>
            <w:r w:rsidRPr="003A3F05">
              <w:rPr>
                <w:spacing w:val="-2"/>
                <w:vertAlign w:val="superscript"/>
              </w:rPr>
              <w:t>(1)</w:t>
            </w:r>
            <w:r w:rsidRPr="003A3F05">
              <w:br/>
              <w:t>Sra. Bi Jiayu (Relator</w:t>
            </w:r>
            <w:r w:rsidR="0070035D" w:rsidRPr="003A3F05">
              <w:t>a</w:t>
            </w:r>
            <w:r w:rsidRPr="003A3F05">
              <w:t xml:space="preserve"> </w:t>
            </w:r>
            <w:r w:rsidR="00FF1BAF" w:rsidRPr="003A3F05">
              <w:t>asociada</w:t>
            </w:r>
            <w:r w:rsidRPr="003A3F05">
              <w:t xml:space="preserve">) </w:t>
            </w:r>
            <w:r w:rsidRPr="003A3F05">
              <w:rPr>
                <w:vertAlign w:val="superscript"/>
              </w:rPr>
              <w:t>(3)</w:t>
            </w:r>
            <w:r w:rsidRPr="003A3F05">
              <w:br/>
              <w:t>Sr. El Sakka Mohanad (Relator</w:t>
            </w:r>
            <w:r w:rsidR="00FF1BAF" w:rsidRPr="003A3F05">
              <w:t> asociado</w:t>
            </w:r>
            <w:r w:rsidRPr="003A3F05">
              <w:t xml:space="preserve">) </w:t>
            </w:r>
            <w:r w:rsidRPr="003A3F05">
              <w:rPr>
                <w:vertAlign w:val="superscript"/>
              </w:rPr>
              <w:t>(1)</w:t>
            </w:r>
            <w:r w:rsidRPr="003A3F05">
              <w:br/>
              <w:t xml:space="preserve">Sr. Luo Song (Relator </w:t>
            </w:r>
            <w:r w:rsidR="00FF1BAF" w:rsidRPr="003A3F05">
              <w:t>asociado</w:t>
            </w:r>
            <w:r w:rsidRPr="003A3F05">
              <w:t xml:space="preserve">) </w:t>
            </w:r>
            <w:r w:rsidRPr="003A3F05">
              <w:rPr>
                <w:vertAlign w:val="superscript"/>
              </w:rPr>
              <w:t>(1)</w:t>
            </w:r>
          </w:p>
        </w:tc>
      </w:tr>
      <w:tr w:rsidR="001F0D1F" w:rsidRPr="003A3F05" w14:paraId="3477E263" w14:textId="77777777" w:rsidTr="007D45BB">
        <w:trPr>
          <w:trHeight w:val="654"/>
          <w:jc w:val="center"/>
        </w:trPr>
        <w:tc>
          <w:tcPr>
            <w:tcW w:w="570" w:type="pct"/>
            <w:shd w:val="clear" w:color="auto" w:fill="auto"/>
            <w:vAlign w:val="center"/>
            <w:hideMark/>
          </w:tcPr>
          <w:p w14:paraId="3EBC48F6" w14:textId="77777777" w:rsidR="001F0D1F" w:rsidRPr="003A3F05" w:rsidRDefault="001F0D1F" w:rsidP="00A36D9A">
            <w:pPr>
              <w:pStyle w:val="Tabletext"/>
              <w:jc w:val="center"/>
            </w:pPr>
            <w:r w:rsidRPr="003A3F05">
              <w:t>C4/20</w:t>
            </w:r>
          </w:p>
        </w:tc>
        <w:tc>
          <w:tcPr>
            <w:tcW w:w="2143" w:type="pct"/>
            <w:shd w:val="clear" w:color="auto" w:fill="auto"/>
            <w:vAlign w:val="center"/>
            <w:hideMark/>
          </w:tcPr>
          <w:p w14:paraId="5847DB02" w14:textId="77777777" w:rsidR="001F0D1F" w:rsidRPr="003A3F05" w:rsidRDefault="001D5998" w:rsidP="00A36D9A">
            <w:pPr>
              <w:pStyle w:val="Tabletext"/>
            </w:pPr>
            <w:r w:rsidRPr="003A3F05">
              <w:t xml:space="preserve">Servicios y aplicaciones electrónicos/inteligentes y plataformas de apoyo </w:t>
            </w:r>
          </w:p>
        </w:tc>
        <w:tc>
          <w:tcPr>
            <w:tcW w:w="446" w:type="pct"/>
            <w:shd w:val="clear" w:color="auto" w:fill="auto"/>
            <w:vAlign w:val="center"/>
            <w:hideMark/>
          </w:tcPr>
          <w:p w14:paraId="57A9CD2B" w14:textId="77777777" w:rsidR="001F0D1F" w:rsidRPr="003A3F05" w:rsidRDefault="001F0D1F" w:rsidP="00A36D9A">
            <w:pPr>
              <w:pStyle w:val="Tabletext"/>
              <w:jc w:val="center"/>
            </w:pPr>
            <w:r w:rsidRPr="003A3F05">
              <w:t>GT 1/20</w:t>
            </w:r>
          </w:p>
        </w:tc>
        <w:tc>
          <w:tcPr>
            <w:tcW w:w="1841" w:type="pct"/>
            <w:shd w:val="clear" w:color="auto" w:fill="auto"/>
            <w:vAlign w:val="center"/>
            <w:hideMark/>
          </w:tcPr>
          <w:p w14:paraId="23C0BF4E" w14:textId="4AC2DB98" w:rsidR="001F0D1F" w:rsidRPr="003A3F05" w:rsidRDefault="001F0D1F" w:rsidP="00312E43">
            <w:pPr>
              <w:pStyle w:val="Tabletext"/>
            </w:pPr>
            <w:r w:rsidRPr="003A3F05">
              <w:t xml:space="preserve">Sr. Lee Gyu Myoung (Relator) </w:t>
            </w:r>
            <w:r w:rsidRPr="003A3F05">
              <w:rPr>
                <w:vertAlign w:val="superscript"/>
              </w:rPr>
              <w:t>(1)</w:t>
            </w:r>
            <w:r w:rsidRPr="003A3F05">
              <w:br/>
              <w:t>Sr. Anthopoulos Leonidas (Relator</w:t>
            </w:r>
            <w:r w:rsidR="00FF1BAF" w:rsidRPr="003A3F05">
              <w:t> asociado</w:t>
            </w:r>
            <w:r w:rsidRPr="003A3F05">
              <w:t xml:space="preserve">) </w:t>
            </w:r>
            <w:r w:rsidRPr="003A3F05">
              <w:rPr>
                <w:vertAlign w:val="superscript"/>
              </w:rPr>
              <w:t>(4) (5)</w:t>
            </w:r>
            <w:r w:rsidR="00312E43" w:rsidRPr="003A3F05">
              <w:rPr>
                <w:vertAlign w:val="superscript"/>
              </w:rPr>
              <w:br/>
            </w:r>
            <w:r w:rsidR="0070035D" w:rsidRPr="003A3F05">
              <w:rPr>
                <w:spacing w:val="-2"/>
              </w:rPr>
              <w:t>Sra.</w:t>
            </w:r>
            <w:r w:rsidRPr="003A3F05">
              <w:rPr>
                <w:spacing w:val="-2"/>
              </w:rPr>
              <w:t xml:space="preserve"> Huang Zheng (Relator</w:t>
            </w:r>
            <w:r w:rsidR="0070035D" w:rsidRPr="003A3F05">
              <w:rPr>
                <w:spacing w:val="-2"/>
              </w:rPr>
              <w:t>a</w:t>
            </w:r>
            <w:r w:rsidRPr="003A3F05">
              <w:rPr>
                <w:spacing w:val="-2"/>
              </w:rPr>
              <w:t xml:space="preserve"> </w:t>
            </w:r>
            <w:r w:rsidR="00FF1BAF" w:rsidRPr="003A3F05">
              <w:rPr>
                <w:spacing w:val="-2"/>
              </w:rPr>
              <w:t>asociada</w:t>
            </w:r>
            <w:r w:rsidRPr="003A3F05">
              <w:rPr>
                <w:spacing w:val="-2"/>
              </w:rPr>
              <w:t xml:space="preserve">) </w:t>
            </w:r>
            <w:r w:rsidRPr="003A3F05">
              <w:rPr>
                <w:spacing w:val="-2"/>
                <w:vertAlign w:val="superscript"/>
              </w:rPr>
              <w:t>(1)</w:t>
            </w:r>
            <w:r w:rsidR="00312E43" w:rsidRPr="003A3F05">
              <w:rPr>
                <w:vertAlign w:val="superscript"/>
              </w:rPr>
              <w:br/>
            </w:r>
            <w:r w:rsidRPr="003A3F05">
              <w:t>Sr. Kim</w:t>
            </w:r>
            <w:r w:rsidRPr="003A3F05">
              <w:rPr>
                <w:vertAlign w:val="superscript"/>
              </w:rPr>
              <w:t xml:space="preserve"> </w:t>
            </w:r>
            <w:r w:rsidRPr="003A3F05">
              <w:t xml:space="preserve">Sunghan (Relator </w:t>
            </w:r>
            <w:r w:rsidR="00FF1BAF" w:rsidRPr="003A3F05">
              <w:t>asociado</w:t>
            </w:r>
            <w:r w:rsidRPr="003A3F05">
              <w:t xml:space="preserve">) </w:t>
            </w:r>
            <w:r w:rsidRPr="003A3F05">
              <w:rPr>
                <w:vertAlign w:val="superscript"/>
              </w:rPr>
              <w:t>(5)</w:t>
            </w:r>
            <w:r w:rsidRPr="003A3F05">
              <w:br/>
              <w:t xml:space="preserve">Sr. Pérez Ricardo (Relator </w:t>
            </w:r>
            <w:r w:rsidR="00FF1BAF" w:rsidRPr="003A3F05">
              <w:t>asociado</w:t>
            </w:r>
            <w:r w:rsidRPr="003A3F05">
              <w:t xml:space="preserve">) </w:t>
            </w:r>
            <w:r w:rsidRPr="003A3F05">
              <w:rPr>
                <w:vertAlign w:val="superscript"/>
              </w:rPr>
              <w:t>(1)</w:t>
            </w:r>
            <w:r w:rsidRPr="003A3F05">
              <w:br/>
              <w:t xml:space="preserve">Sr. Tao Menghua (Relator </w:t>
            </w:r>
            <w:r w:rsidR="00312E43" w:rsidRPr="003A3F05">
              <w:t>asociado</w:t>
            </w:r>
            <w:r w:rsidRPr="003A3F05">
              <w:t xml:space="preserve">) </w:t>
            </w:r>
            <w:r w:rsidRPr="003A3F05">
              <w:rPr>
                <w:vertAlign w:val="superscript"/>
              </w:rPr>
              <w:t>(2)</w:t>
            </w:r>
          </w:p>
        </w:tc>
      </w:tr>
      <w:tr w:rsidR="001F0D1F" w:rsidRPr="003A3F05" w14:paraId="183EFBAE" w14:textId="77777777" w:rsidTr="007D45BB">
        <w:trPr>
          <w:jc w:val="center"/>
        </w:trPr>
        <w:tc>
          <w:tcPr>
            <w:tcW w:w="570" w:type="pct"/>
            <w:shd w:val="clear" w:color="auto" w:fill="auto"/>
            <w:vAlign w:val="center"/>
            <w:hideMark/>
          </w:tcPr>
          <w:p w14:paraId="7634BBA4" w14:textId="77777777" w:rsidR="001F0D1F" w:rsidRPr="003A3F05" w:rsidRDefault="001F0D1F" w:rsidP="00A36D9A">
            <w:pPr>
              <w:pStyle w:val="Tabletext"/>
              <w:jc w:val="center"/>
            </w:pPr>
            <w:r w:rsidRPr="003A3F05">
              <w:t>C5/20</w:t>
            </w:r>
          </w:p>
        </w:tc>
        <w:tc>
          <w:tcPr>
            <w:tcW w:w="2143" w:type="pct"/>
            <w:shd w:val="clear" w:color="auto" w:fill="auto"/>
            <w:vAlign w:val="center"/>
            <w:hideMark/>
          </w:tcPr>
          <w:p w14:paraId="600F6DF3" w14:textId="77777777" w:rsidR="001F0D1F" w:rsidRPr="003A3F05" w:rsidRDefault="001D5998" w:rsidP="00A36D9A">
            <w:pPr>
              <w:pStyle w:val="Tabletext"/>
            </w:pPr>
            <w:r w:rsidRPr="003A3F05">
              <w:t>Investigación y tecnologías incipientes, terminología y definiciones</w:t>
            </w:r>
          </w:p>
        </w:tc>
        <w:tc>
          <w:tcPr>
            <w:tcW w:w="446" w:type="pct"/>
            <w:shd w:val="clear" w:color="auto" w:fill="auto"/>
            <w:vAlign w:val="center"/>
            <w:hideMark/>
          </w:tcPr>
          <w:p w14:paraId="4AF9E85B" w14:textId="77777777" w:rsidR="001F0D1F" w:rsidRPr="003A3F05" w:rsidRDefault="001F0D1F" w:rsidP="00A36D9A">
            <w:pPr>
              <w:pStyle w:val="Tabletext"/>
              <w:jc w:val="center"/>
            </w:pPr>
            <w:r w:rsidRPr="003A3F05">
              <w:t>GT 2/20</w:t>
            </w:r>
          </w:p>
        </w:tc>
        <w:tc>
          <w:tcPr>
            <w:tcW w:w="1841" w:type="pct"/>
            <w:shd w:val="clear" w:color="auto" w:fill="auto"/>
            <w:vAlign w:val="center"/>
            <w:hideMark/>
          </w:tcPr>
          <w:p w14:paraId="58E65B07" w14:textId="421F11CE" w:rsidR="001F0D1F" w:rsidRPr="003A3F05" w:rsidRDefault="001F0D1F" w:rsidP="00312E43">
            <w:pPr>
              <w:pStyle w:val="Tabletext"/>
            </w:pPr>
            <w:r w:rsidRPr="003A3F05">
              <w:t xml:space="preserve">Sr. Ziegler Sébastien (Relator) </w:t>
            </w:r>
            <w:r w:rsidRPr="003A3F05">
              <w:rPr>
                <w:vertAlign w:val="superscript"/>
              </w:rPr>
              <w:t>(1)</w:t>
            </w:r>
            <w:r w:rsidRPr="003A3F05">
              <w:br/>
              <w:t>Sr. Angelopoulos Marios (Relator</w:t>
            </w:r>
            <w:r w:rsidR="00FF1BAF" w:rsidRPr="003A3F05">
              <w:t> asociado</w:t>
            </w:r>
            <w:r w:rsidRPr="003A3F05">
              <w:t xml:space="preserve">) </w:t>
            </w:r>
            <w:r w:rsidRPr="003A3F05">
              <w:rPr>
                <w:vertAlign w:val="superscript"/>
              </w:rPr>
              <w:t>(3)</w:t>
            </w:r>
            <w:r w:rsidRPr="003A3F05">
              <w:br/>
            </w:r>
            <w:r w:rsidRPr="003A3F05">
              <w:rPr>
                <w:spacing w:val="-4"/>
              </w:rPr>
              <w:t xml:space="preserve">Sr. Chen Nengcheng (Relator </w:t>
            </w:r>
            <w:r w:rsidR="00FF1BAF" w:rsidRPr="003A3F05">
              <w:rPr>
                <w:spacing w:val="-4"/>
              </w:rPr>
              <w:t>asociado</w:t>
            </w:r>
            <w:r w:rsidRPr="003A3F05">
              <w:rPr>
                <w:spacing w:val="-4"/>
              </w:rPr>
              <w:t xml:space="preserve">) </w:t>
            </w:r>
            <w:r w:rsidRPr="003A3F05">
              <w:rPr>
                <w:spacing w:val="-4"/>
                <w:vertAlign w:val="superscript"/>
              </w:rPr>
              <w:t>(1)</w:t>
            </w:r>
            <w:r w:rsidRPr="003A3F05">
              <w:br/>
              <w:t xml:space="preserve">Sr. Mutiso Alex (Relator </w:t>
            </w:r>
            <w:r w:rsidR="00FF1BAF" w:rsidRPr="003A3F05">
              <w:t>asociado</w:t>
            </w:r>
            <w:r w:rsidRPr="003A3F05">
              <w:t xml:space="preserve">) </w:t>
            </w:r>
            <w:r w:rsidRPr="003A3F05">
              <w:rPr>
                <w:vertAlign w:val="superscript"/>
              </w:rPr>
              <w:t>(1)</w:t>
            </w:r>
            <w:r w:rsidR="00312E43" w:rsidRPr="003A3F05">
              <w:rPr>
                <w:vertAlign w:val="superscript"/>
              </w:rPr>
              <w:br/>
            </w:r>
            <w:r w:rsidRPr="003A3F05">
              <w:t>Sr. Quesada Rodriguez Adrian (Relator</w:t>
            </w:r>
            <w:r w:rsidR="00FF1BAF" w:rsidRPr="003A3F05">
              <w:t> asociado</w:t>
            </w:r>
            <w:r w:rsidRPr="003A3F05">
              <w:t xml:space="preserve">) </w:t>
            </w:r>
            <w:r w:rsidRPr="003A3F05">
              <w:rPr>
                <w:vertAlign w:val="superscript"/>
              </w:rPr>
              <w:t>(5)</w:t>
            </w:r>
          </w:p>
        </w:tc>
      </w:tr>
      <w:tr w:rsidR="001F0D1F" w:rsidRPr="003A3F05" w14:paraId="28148BBD" w14:textId="77777777" w:rsidTr="007D45BB">
        <w:trPr>
          <w:jc w:val="center"/>
        </w:trPr>
        <w:tc>
          <w:tcPr>
            <w:tcW w:w="570" w:type="pct"/>
            <w:shd w:val="clear" w:color="auto" w:fill="auto"/>
            <w:vAlign w:val="center"/>
            <w:hideMark/>
          </w:tcPr>
          <w:p w14:paraId="4349F769" w14:textId="77777777" w:rsidR="001F0D1F" w:rsidRPr="003A3F05" w:rsidRDefault="001F0D1F" w:rsidP="00A36D9A">
            <w:pPr>
              <w:pStyle w:val="Tabletext"/>
              <w:jc w:val="center"/>
            </w:pPr>
            <w:r w:rsidRPr="003A3F05">
              <w:t>C6/20</w:t>
            </w:r>
          </w:p>
        </w:tc>
        <w:tc>
          <w:tcPr>
            <w:tcW w:w="2143" w:type="pct"/>
            <w:shd w:val="clear" w:color="auto" w:fill="auto"/>
            <w:vAlign w:val="center"/>
            <w:hideMark/>
          </w:tcPr>
          <w:p w14:paraId="07A54FA3" w14:textId="77777777" w:rsidR="001F0D1F" w:rsidRPr="003A3F05" w:rsidRDefault="001D5998" w:rsidP="00A36D9A">
            <w:pPr>
              <w:pStyle w:val="Tabletext"/>
            </w:pPr>
            <w:r w:rsidRPr="003A3F05">
              <w:t>Seguridad, privacidad, confianza e identificación para IoT y C+CI</w:t>
            </w:r>
          </w:p>
        </w:tc>
        <w:tc>
          <w:tcPr>
            <w:tcW w:w="446" w:type="pct"/>
            <w:shd w:val="clear" w:color="auto" w:fill="auto"/>
            <w:vAlign w:val="center"/>
            <w:hideMark/>
          </w:tcPr>
          <w:p w14:paraId="6BECE78B" w14:textId="77777777" w:rsidR="001F0D1F" w:rsidRPr="003A3F05" w:rsidRDefault="001F0D1F" w:rsidP="00A36D9A">
            <w:pPr>
              <w:pStyle w:val="Tabletext"/>
              <w:jc w:val="center"/>
            </w:pPr>
            <w:r w:rsidRPr="003A3F05">
              <w:t>GT 2/20</w:t>
            </w:r>
          </w:p>
        </w:tc>
        <w:tc>
          <w:tcPr>
            <w:tcW w:w="1841" w:type="pct"/>
            <w:shd w:val="clear" w:color="auto" w:fill="auto"/>
            <w:vAlign w:val="center"/>
            <w:hideMark/>
          </w:tcPr>
          <w:p w14:paraId="78030CF2" w14:textId="30646C4A" w:rsidR="001F0D1F" w:rsidRPr="003A3F05" w:rsidRDefault="001F0D1F" w:rsidP="00312E43">
            <w:pPr>
              <w:pStyle w:val="Tabletext"/>
            </w:pPr>
            <w:r w:rsidRPr="003A3F05">
              <w:t xml:space="preserve">Sr. AbouAlmal Abdulhadi (Relator) </w:t>
            </w:r>
            <w:r w:rsidRPr="003A3F05">
              <w:rPr>
                <w:vertAlign w:val="superscript"/>
              </w:rPr>
              <w:t>(1)</w:t>
            </w:r>
            <w:r w:rsidRPr="003A3F05">
              <w:br/>
              <w:t>Sra. Bahri Assia (Relator</w:t>
            </w:r>
            <w:r w:rsidR="0070035D" w:rsidRPr="003A3F05">
              <w:t>a</w:t>
            </w:r>
            <w:r w:rsidRPr="003A3F05">
              <w:t xml:space="preserve"> </w:t>
            </w:r>
            <w:r w:rsidR="00FF1BAF" w:rsidRPr="003A3F05">
              <w:t>asociada</w:t>
            </w:r>
            <w:r w:rsidRPr="003A3F05">
              <w:t xml:space="preserve">) </w:t>
            </w:r>
            <w:r w:rsidRPr="003A3F05">
              <w:rPr>
                <w:vertAlign w:val="superscript"/>
              </w:rPr>
              <w:t>(1)</w:t>
            </w:r>
            <w:r w:rsidRPr="003A3F05">
              <w:br/>
              <w:t xml:space="preserve">Sr. Jia Xiongwei (Relator </w:t>
            </w:r>
            <w:r w:rsidR="00FF1BAF" w:rsidRPr="003A3F05">
              <w:t>asociado</w:t>
            </w:r>
            <w:r w:rsidRPr="003A3F05">
              <w:t xml:space="preserve">) </w:t>
            </w:r>
            <w:r w:rsidRPr="003A3F05">
              <w:rPr>
                <w:vertAlign w:val="superscript"/>
              </w:rPr>
              <w:t>(1)</w:t>
            </w:r>
            <w:r w:rsidRPr="003A3F05">
              <w:br/>
              <w:t>Sr. Rosli Adil Hidayat</w:t>
            </w:r>
            <w:r w:rsidR="007D45BB" w:rsidRPr="003A3F05">
              <w:br/>
            </w:r>
            <w:r w:rsidRPr="003A3F05">
              <w:t>(Relator</w:t>
            </w:r>
            <w:r w:rsidR="00FF1BAF" w:rsidRPr="003A3F05">
              <w:t> asociado</w:t>
            </w:r>
            <w:r w:rsidRPr="003A3F05">
              <w:t xml:space="preserve">) </w:t>
            </w:r>
            <w:r w:rsidRPr="003A3F05">
              <w:rPr>
                <w:vertAlign w:val="superscript"/>
              </w:rPr>
              <w:t>(1)</w:t>
            </w:r>
          </w:p>
        </w:tc>
      </w:tr>
      <w:tr w:rsidR="001F0D1F" w:rsidRPr="003A3F05" w14:paraId="2A67F999" w14:textId="77777777" w:rsidTr="007D45BB">
        <w:trPr>
          <w:jc w:val="center"/>
        </w:trPr>
        <w:tc>
          <w:tcPr>
            <w:tcW w:w="570" w:type="pct"/>
            <w:shd w:val="clear" w:color="auto" w:fill="auto"/>
            <w:vAlign w:val="center"/>
            <w:hideMark/>
          </w:tcPr>
          <w:p w14:paraId="374193D3" w14:textId="77777777" w:rsidR="001F0D1F" w:rsidRPr="003A3F05" w:rsidRDefault="001F0D1F" w:rsidP="00A36D9A">
            <w:pPr>
              <w:pStyle w:val="Tabletext"/>
              <w:jc w:val="center"/>
            </w:pPr>
            <w:r w:rsidRPr="003A3F05">
              <w:t>C7/20</w:t>
            </w:r>
          </w:p>
        </w:tc>
        <w:tc>
          <w:tcPr>
            <w:tcW w:w="2143" w:type="pct"/>
            <w:shd w:val="clear" w:color="auto" w:fill="auto"/>
            <w:vAlign w:val="center"/>
            <w:hideMark/>
          </w:tcPr>
          <w:p w14:paraId="69D0C809" w14:textId="77777777" w:rsidR="001F0D1F" w:rsidRPr="003A3F05" w:rsidRDefault="001D5998" w:rsidP="00A36D9A">
            <w:pPr>
              <w:pStyle w:val="Tabletext"/>
            </w:pPr>
            <w:r w:rsidRPr="003A3F05">
              <w:t>Examen y evaluación de las ciudades y comunidades sostenibles e inteligentes</w:t>
            </w:r>
          </w:p>
        </w:tc>
        <w:tc>
          <w:tcPr>
            <w:tcW w:w="446" w:type="pct"/>
            <w:shd w:val="clear" w:color="auto" w:fill="auto"/>
            <w:vAlign w:val="center"/>
            <w:hideMark/>
          </w:tcPr>
          <w:p w14:paraId="0996FEEE" w14:textId="77777777" w:rsidR="001F0D1F" w:rsidRPr="003A3F05" w:rsidRDefault="001F0D1F" w:rsidP="00A36D9A">
            <w:pPr>
              <w:pStyle w:val="Tabletext"/>
              <w:jc w:val="center"/>
            </w:pPr>
            <w:r w:rsidRPr="003A3F05">
              <w:t>GT 2/20</w:t>
            </w:r>
          </w:p>
        </w:tc>
        <w:tc>
          <w:tcPr>
            <w:tcW w:w="1841" w:type="pct"/>
            <w:shd w:val="clear" w:color="auto" w:fill="auto"/>
            <w:vAlign w:val="center"/>
            <w:hideMark/>
          </w:tcPr>
          <w:p w14:paraId="00BE9508" w14:textId="13FFCAEF" w:rsidR="001F0D1F" w:rsidRPr="003A3F05" w:rsidRDefault="001F0D1F" w:rsidP="00A36D9A">
            <w:pPr>
              <w:pStyle w:val="Tabletext"/>
            </w:pPr>
            <w:r w:rsidRPr="003A3F05">
              <w:t xml:space="preserve">Sr. Geray Okan (Correlator) </w:t>
            </w:r>
            <w:r w:rsidRPr="003A3F05">
              <w:rPr>
                <w:vertAlign w:val="superscript"/>
              </w:rPr>
              <w:t>(1)</w:t>
            </w:r>
            <w:r w:rsidRPr="003A3F05">
              <w:br/>
              <w:t xml:space="preserve">Sr. Li Keng (Correlator) </w:t>
            </w:r>
            <w:r w:rsidRPr="003A3F05">
              <w:rPr>
                <w:vertAlign w:val="superscript"/>
              </w:rPr>
              <w:t>(1)</w:t>
            </w:r>
            <w:r w:rsidRPr="003A3F05">
              <w:br/>
              <w:t>Sr. Azhar Ahmad Helmi (Relator</w:t>
            </w:r>
            <w:r w:rsidR="00FF1BAF" w:rsidRPr="003A3F05">
              <w:t> asociado</w:t>
            </w:r>
            <w:r w:rsidRPr="003A3F05">
              <w:t xml:space="preserve">) </w:t>
            </w:r>
            <w:r w:rsidRPr="003A3F05">
              <w:rPr>
                <w:vertAlign w:val="superscript"/>
              </w:rPr>
              <w:t>(1)</w:t>
            </w:r>
          </w:p>
        </w:tc>
      </w:tr>
    </w:tbl>
    <w:p w14:paraId="1877A271" w14:textId="77777777" w:rsidR="009E7842" w:rsidRPr="003A3F05" w:rsidRDefault="009E7842" w:rsidP="007D45BB">
      <w:pPr>
        <w:pStyle w:val="TableNo"/>
        <w:keepLines/>
      </w:pPr>
      <w:r w:rsidRPr="003A3F05">
        <w:lastRenderedPageBreak/>
        <w:t>CUADRO 4</w:t>
      </w:r>
      <w:r w:rsidR="001F0D1F" w:rsidRPr="003A3F05">
        <w:t>b</w:t>
      </w:r>
    </w:p>
    <w:p w14:paraId="409F8777" w14:textId="486CC5EC" w:rsidR="009E7842" w:rsidRPr="003A3F05" w:rsidRDefault="009E7842" w:rsidP="007D45BB">
      <w:pPr>
        <w:pStyle w:val="Tabletitle"/>
      </w:pPr>
      <w:r w:rsidRPr="003A3F05">
        <w:t xml:space="preserve">Comisión de Estudio </w:t>
      </w:r>
      <w:r w:rsidR="00EF7666" w:rsidRPr="003A3F05">
        <w:t>20</w:t>
      </w:r>
      <w:r w:rsidRPr="003A3F05">
        <w:t xml:space="preserve"> – Cuestiones asignadas por </w:t>
      </w:r>
      <w:r w:rsidR="001F0D1F" w:rsidRPr="003A3F05">
        <w:t>el GANT (11-18 de enero de 2021)</w:t>
      </w:r>
      <w:r w:rsidRPr="003A3F05">
        <w:t xml:space="preserve">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3929"/>
        <w:gridCol w:w="911"/>
        <w:gridCol w:w="3665"/>
      </w:tblGrid>
      <w:tr w:rsidR="009E7842" w:rsidRPr="003A3F05" w14:paraId="05898A54" w14:textId="77777777" w:rsidTr="00E2311D">
        <w:trPr>
          <w:tblHeader/>
          <w:jc w:val="center"/>
        </w:trPr>
        <w:tc>
          <w:tcPr>
            <w:tcW w:w="1276" w:type="dxa"/>
            <w:tcBorders>
              <w:top w:val="single" w:sz="12" w:space="0" w:color="auto"/>
              <w:bottom w:val="single" w:sz="12" w:space="0" w:color="auto"/>
            </w:tcBorders>
            <w:shd w:val="clear" w:color="auto" w:fill="auto"/>
            <w:vAlign w:val="center"/>
          </w:tcPr>
          <w:p w14:paraId="431CC5D5" w14:textId="77777777" w:rsidR="009E7842" w:rsidRPr="003A3F05" w:rsidRDefault="009E7842" w:rsidP="007D45BB">
            <w:pPr>
              <w:pStyle w:val="Tablehead"/>
              <w:keepLines/>
            </w:pPr>
            <w:r w:rsidRPr="003A3F05">
              <w:t>Cuestiones</w:t>
            </w:r>
          </w:p>
        </w:tc>
        <w:tc>
          <w:tcPr>
            <w:tcW w:w="3929" w:type="dxa"/>
            <w:tcBorders>
              <w:top w:val="single" w:sz="12" w:space="0" w:color="auto"/>
              <w:bottom w:val="single" w:sz="12" w:space="0" w:color="auto"/>
            </w:tcBorders>
            <w:shd w:val="clear" w:color="auto" w:fill="auto"/>
            <w:vAlign w:val="center"/>
          </w:tcPr>
          <w:p w14:paraId="41DE61E8" w14:textId="77777777" w:rsidR="009E7842" w:rsidRPr="003A3F05" w:rsidRDefault="009E7842" w:rsidP="007D45BB">
            <w:pPr>
              <w:pStyle w:val="Tablehead"/>
              <w:keepLines/>
            </w:pPr>
            <w:r w:rsidRPr="003A3F05">
              <w:t>Título de las Cuestiones</w:t>
            </w:r>
          </w:p>
        </w:tc>
        <w:tc>
          <w:tcPr>
            <w:tcW w:w="911" w:type="dxa"/>
            <w:tcBorders>
              <w:top w:val="single" w:sz="12" w:space="0" w:color="auto"/>
              <w:bottom w:val="single" w:sz="12" w:space="0" w:color="auto"/>
            </w:tcBorders>
            <w:shd w:val="clear" w:color="auto" w:fill="auto"/>
            <w:vAlign w:val="center"/>
          </w:tcPr>
          <w:p w14:paraId="0B5EDFD8" w14:textId="77777777" w:rsidR="009E7842" w:rsidRPr="003A3F05" w:rsidRDefault="009E7842" w:rsidP="007D45BB">
            <w:pPr>
              <w:pStyle w:val="Tablehead"/>
              <w:keepLines/>
            </w:pPr>
            <w:r w:rsidRPr="003A3F05">
              <w:t>GT</w:t>
            </w:r>
          </w:p>
        </w:tc>
        <w:tc>
          <w:tcPr>
            <w:tcW w:w="3665" w:type="dxa"/>
            <w:tcBorders>
              <w:top w:val="single" w:sz="12" w:space="0" w:color="auto"/>
              <w:bottom w:val="single" w:sz="12" w:space="0" w:color="auto"/>
            </w:tcBorders>
            <w:vAlign w:val="center"/>
          </w:tcPr>
          <w:p w14:paraId="51BE1DC9" w14:textId="77777777" w:rsidR="009E7842" w:rsidRPr="003A3F05" w:rsidRDefault="009E7842" w:rsidP="007D45BB">
            <w:pPr>
              <w:pStyle w:val="Tablehead"/>
              <w:keepLines/>
            </w:pPr>
            <w:r w:rsidRPr="003A3F05">
              <w:t>Relator</w:t>
            </w:r>
          </w:p>
        </w:tc>
      </w:tr>
      <w:tr w:rsidR="00572554" w:rsidRPr="003A3F05" w14:paraId="0DB2461C" w14:textId="77777777" w:rsidTr="00E2311D">
        <w:trPr>
          <w:jc w:val="center"/>
        </w:trPr>
        <w:tc>
          <w:tcPr>
            <w:tcW w:w="1276" w:type="dxa"/>
            <w:tcBorders>
              <w:top w:val="single" w:sz="12" w:space="0" w:color="auto"/>
            </w:tcBorders>
            <w:shd w:val="clear" w:color="auto" w:fill="auto"/>
            <w:vAlign w:val="center"/>
          </w:tcPr>
          <w:p w14:paraId="088C77FC" w14:textId="77777777" w:rsidR="00572554" w:rsidRPr="003A3F05" w:rsidRDefault="006B0D4B" w:rsidP="007D45BB">
            <w:pPr>
              <w:pStyle w:val="Tabletext"/>
              <w:keepLines/>
              <w:jc w:val="center"/>
            </w:pPr>
            <w:r w:rsidRPr="003A3F05">
              <w:t>C</w:t>
            </w:r>
            <w:r w:rsidR="00572554" w:rsidRPr="003A3F05">
              <w:t>1/20</w:t>
            </w:r>
          </w:p>
        </w:tc>
        <w:tc>
          <w:tcPr>
            <w:tcW w:w="3929" w:type="dxa"/>
            <w:tcBorders>
              <w:top w:val="single" w:sz="12" w:space="0" w:color="auto"/>
            </w:tcBorders>
            <w:shd w:val="clear" w:color="auto" w:fill="auto"/>
            <w:vAlign w:val="center"/>
          </w:tcPr>
          <w:p w14:paraId="0FE3AC42" w14:textId="77777777" w:rsidR="00572554" w:rsidRPr="003A3F05" w:rsidRDefault="00572554" w:rsidP="007D45BB">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A3F05">
              <w:rPr>
                <w:sz w:val="20"/>
              </w:rPr>
              <w:t>Interoperabilidad e interfuncionamiento de las aplicaciones y servicios de IoT y C+CI</w:t>
            </w:r>
          </w:p>
        </w:tc>
        <w:tc>
          <w:tcPr>
            <w:tcW w:w="911" w:type="dxa"/>
            <w:tcBorders>
              <w:top w:val="single" w:sz="12" w:space="0" w:color="auto"/>
            </w:tcBorders>
            <w:shd w:val="clear" w:color="auto" w:fill="auto"/>
            <w:vAlign w:val="center"/>
          </w:tcPr>
          <w:p w14:paraId="2C540BD0" w14:textId="570EF248" w:rsidR="00572554" w:rsidRPr="003A3F05" w:rsidRDefault="00EF7666" w:rsidP="007D45BB">
            <w:pPr>
              <w:pStyle w:val="Tabletext"/>
              <w:keepLines/>
              <w:jc w:val="center"/>
            </w:pPr>
            <w:bookmarkStart w:id="332" w:name="lt_pId863"/>
            <w:r w:rsidRPr="003A3F05">
              <w:t xml:space="preserve">GT </w:t>
            </w:r>
            <w:r w:rsidR="00572554" w:rsidRPr="003A3F05">
              <w:t>1/20</w:t>
            </w:r>
            <w:bookmarkEnd w:id="332"/>
          </w:p>
        </w:tc>
        <w:tc>
          <w:tcPr>
            <w:tcW w:w="3665" w:type="dxa"/>
            <w:tcBorders>
              <w:top w:val="single" w:sz="12" w:space="0" w:color="auto"/>
            </w:tcBorders>
            <w:vAlign w:val="center"/>
          </w:tcPr>
          <w:p w14:paraId="2F55E801" w14:textId="5756DB04" w:rsidR="00572554" w:rsidRPr="003A3F05" w:rsidRDefault="00EF7666" w:rsidP="007D45BB">
            <w:pPr>
              <w:pStyle w:val="Tabletext"/>
              <w:keepLines/>
            </w:pPr>
            <w:bookmarkStart w:id="333" w:name="lt_pId864"/>
            <w:r w:rsidRPr="003A3F05">
              <w:t>Sr.</w:t>
            </w:r>
            <w:r w:rsidR="00572554" w:rsidRPr="003A3F05">
              <w:t xml:space="preserve"> Lee Jun Seob (</w:t>
            </w:r>
            <w:r w:rsidRPr="003A3F05">
              <w:t>Relator</w:t>
            </w:r>
            <w:r w:rsidR="00572554" w:rsidRPr="003A3F05">
              <w:t xml:space="preserve">) </w:t>
            </w:r>
            <w:r w:rsidR="00572554" w:rsidRPr="003A3F05">
              <w:rPr>
                <w:vertAlign w:val="superscript"/>
              </w:rPr>
              <w:t>(1)</w:t>
            </w:r>
            <w:bookmarkEnd w:id="333"/>
            <w:r w:rsidR="00572554" w:rsidRPr="003A3F05">
              <w:br/>
            </w:r>
            <w:bookmarkStart w:id="334" w:name="lt_pId865"/>
            <w:r w:rsidRPr="003A3F05">
              <w:rPr>
                <w:spacing w:val="-2"/>
              </w:rPr>
              <w:t>Sra.</w:t>
            </w:r>
            <w:r w:rsidR="00572554" w:rsidRPr="003A3F05">
              <w:rPr>
                <w:spacing w:val="-2"/>
              </w:rPr>
              <w:t xml:space="preserve"> Almunifi Aysha (</w:t>
            </w:r>
            <w:r w:rsidRPr="003A3F05">
              <w:rPr>
                <w:spacing w:val="-2"/>
              </w:rPr>
              <w:t>Relator</w:t>
            </w:r>
            <w:r w:rsidR="006B0D4B" w:rsidRPr="003A3F05">
              <w:rPr>
                <w:spacing w:val="-2"/>
              </w:rPr>
              <w:t>a</w:t>
            </w:r>
            <w:r w:rsidRPr="003A3F05">
              <w:rPr>
                <w:spacing w:val="-2"/>
              </w:rPr>
              <w:t xml:space="preserve"> </w:t>
            </w:r>
            <w:r w:rsidR="00312E43" w:rsidRPr="003A3F05">
              <w:rPr>
                <w:spacing w:val="-2"/>
              </w:rPr>
              <w:t>asociada</w:t>
            </w:r>
            <w:r w:rsidR="00572554" w:rsidRPr="003A3F05">
              <w:rPr>
                <w:spacing w:val="-2"/>
              </w:rPr>
              <w:t xml:space="preserve">) </w:t>
            </w:r>
            <w:r w:rsidR="00572554" w:rsidRPr="003A3F05">
              <w:rPr>
                <w:spacing w:val="-2"/>
                <w:vertAlign w:val="superscript"/>
              </w:rPr>
              <w:t>(1)</w:t>
            </w:r>
            <w:bookmarkEnd w:id="334"/>
            <w:r w:rsidR="00572554" w:rsidRPr="003A3F05">
              <w:br/>
            </w:r>
            <w:bookmarkStart w:id="335" w:name="lt_pId866"/>
            <w:r w:rsidRPr="003A3F05">
              <w:t>Sr.</w:t>
            </w:r>
            <w:r w:rsidR="00572554" w:rsidRPr="003A3F05">
              <w:t xml:space="preserve"> Ma Chao (</w:t>
            </w:r>
            <w:r w:rsidRPr="003A3F05">
              <w:t xml:space="preserve">Relator </w:t>
            </w:r>
            <w:r w:rsidR="00312E43" w:rsidRPr="003A3F05">
              <w:t>asociado</w:t>
            </w:r>
            <w:r w:rsidR="00572554" w:rsidRPr="003A3F05">
              <w:t xml:space="preserve">) </w:t>
            </w:r>
            <w:r w:rsidR="00572554" w:rsidRPr="003A3F05">
              <w:rPr>
                <w:vertAlign w:val="superscript"/>
              </w:rPr>
              <w:t>(1)</w:t>
            </w:r>
            <w:bookmarkEnd w:id="335"/>
            <w:r w:rsidR="00572554" w:rsidRPr="003A3F05">
              <w:br/>
            </w:r>
            <w:bookmarkStart w:id="336" w:name="lt_pId867"/>
            <w:r w:rsidRPr="003A3F05">
              <w:rPr>
                <w:spacing w:val="-4"/>
              </w:rPr>
              <w:t>Sr.</w:t>
            </w:r>
            <w:r w:rsidR="00572554" w:rsidRPr="003A3F05">
              <w:rPr>
                <w:spacing w:val="-4"/>
              </w:rPr>
              <w:t xml:space="preserve"> Roussos Georges (</w:t>
            </w:r>
            <w:r w:rsidRPr="003A3F05">
              <w:rPr>
                <w:spacing w:val="-4"/>
              </w:rPr>
              <w:t xml:space="preserve">Relator </w:t>
            </w:r>
            <w:r w:rsidR="00312E43" w:rsidRPr="003A3F05">
              <w:rPr>
                <w:spacing w:val="-4"/>
              </w:rPr>
              <w:t>asociado</w:t>
            </w:r>
            <w:r w:rsidR="00572554" w:rsidRPr="003A3F05">
              <w:rPr>
                <w:spacing w:val="-4"/>
              </w:rPr>
              <w:t xml:space="preserve">) </w:t>
            </w:r>
            <w:r w:rsidR="00572554" w:rsidRPr="003A3F05">
              <w:rPr>
                <w:spacing w:val="-4"/>
                <w:vertAlign w:val="superscript"/>
              </w:rPr>
              <w:t>(1)</w:t>
            </w:r>
            <w:bookmarkEnd w:id="336"/>
          </w:p>
        </w:tc>
      </w:tr>
      <w:tr w:rsidR="00572554" w:rsidRPr="003A3F05" w14:paraId="5497ABD7" w14:textId="77777777" w:rsidTr="00E2311D">
        <w:trPr>
          <w:jc w:val="center"/>
        </w:trPr>
        <w:tc>
          <w:tcPr>
            <w:tcW w:w="1276" w:type="dxa"/>
            <w:shd w:val="clear" w:color="auto" w:fill="auto"/>
            <w:vAlign w:val="center"/>
          </w:tcPr>
          <w:p w14:paraId="0B384830" w14:textId="77777777" w:rsidR="00572554" w:rsidRPr="003A3F05" w:rsidRDefault="006B0D4B" w:rsidP="00A36D9A">
            <w:pPr>
              <w:pStyle w:val="Tabletext"/>
              <w:jc w:val="center"/>
            </w:pPr>
            <w:r w:rsidRPr="003A3F05">
              <w:t>C</w:t>
            </w:r>
            <w:r w:rsidR="00572554" w:rsidRPr="003A3F05">
              <w:t>2/20</w:t>
            </w:r>
          </w:p>
        </w:tc>
        <w:tc>
          <w:tcPr>
            <w:tcW w:w="3929" w:type="dxa"/>
            <w:shd w:val="clear" w:color="auto" w:fill="auto"/>
            <w:vAlign w:val="center"/>
          </w:tcPr>
          <w:p w14:paraId="09360CC4" w14:textId="77777777" w:rsidR="00572554" w:rsidRPr="003A3F05" w:rsidRDefault="00572554" w:rsidP="00312E43">
            <w:pPr>
              <w:pStyle w:val="Tabletext"/>
            </w:pPr>
            <w:r w:rsidRPr="003A3F05">
              <w:t>Requisitos, capacidades y marcos arquitectónicos en los mercados verticales mejorados por las tecnologías digitales emergentes</w:t>
            </w:r>
          </w:p>
        </w:tc>
        <w:tc>
          <w:tcPr>
            <w:tcW w:w="911" w:type="dxa"/>
            <w:shd w:val="clear" w:color="auto" w:fill="auto"/>
            <w:vAlign w:val="center"/>
          </w:tcPr>
          <w:p w14:paraId="79947EEF" w14:textId="73718779" w:rsidR="00572554" w:rsidRPr="003A3F05" w:rsidRDefault="00EF7666" w:rsidP="00A36D9A">
            <w:pPr>
              <w:pStyle w:val="Tabletext"/>
              <w:jc w:val="center"/>
            </w:pPr>
            <w:bookmarkStart w:id="337" w:name="lt_pId870"/>
            <w:r w:rsidRPr="003A3F05">
              <w:t xml:space="preserve">GT </w:t>
            </w:r>
            <w:r w:rsidR="00572554" w:rsidRPr="003A3F05">
              <w:t>1/20</w:t>
            </w:r>
            <w:bookmarkEnd w:id="337"/>
          </w:p>
        </w:tc>
        <w:tc>
          <w:tcPr>
            <w:tcW w:w="3665" w:type="dxa"/>
            <w:vAlign w:val="center"/>
          </w:tcPr>
          <w:p w14:paraId="50D69ED2" w14:textId="08BF4876" w:rsidR="00572554" w:rsidRPr="003A3F05" w:rsidRDefault="00EF7666" w:rsidP="00312E43">
            <w:pPr>
              <w:pStyle w:val="Tabletext"/>
            </w:pPr>
            <w:bookmarkStart w:id="338" w:name="lt_pId871"/>
            <w:r w:rsidRPr="003A3F05">
              <w:t>Sr.</w:t>
            </w:r>
            <w:r w:rsidR="00572554" w:rsidRPr="003A3F05">
              <w:t xml:space="preserve"> Carugi Marco (</w:t>
            </w:r>
            <w:r w:rsidRPr="003A3F05">
              <w:t>Relator</w:t>
            </w:r>
            <w:r w:rsidR="00572554" w:rsidRPr="003A3F05">
              <w:t xml:space="preserve">) </w:t>
            </w:r>
            <w:r w:rsidR="00572554" w:rsidRPr="003A3F05">
              <w:rPr>
                <w:vertAlign w:val="superscript"/>
              </w:rPr>
              <w:t>(1)</w:t>
            </w:r>
            <w:bookmarkEnd w:id="338"/>
            <w:r w:rsidR="00572554" w:rsidRPr="003A3F05">
              <w:br/>
            </w:r>
            <w:bookmarkStart w:id="339" w:name="lt_pId872"/>
            <w:r w:rsidRPr="003A3F05">
              <w:t>Sr.</w:t>
            </w:r>
            <w:r w:rsidR="00572554" w:rsidRPr="003A3F05">
              <w:t xml:space="preserve"> Abbassene Ali (</w:t>
            </w:r>
            <w:r w:rsidRPr="003A3F05">
              <w:t xml:space="preserve">Relator </w:t>
            </w:r>
            <w:r w:rsidR="00312E43" w:rsidRPr="003A3F05">
              <w:t>asociado</w:t>
            </w:r>
            <w:r w:rsidR="00572554" w:rsidRPr="003A3F05">
              <w:t xml:space="preserve">) </w:t>
            </w:r>
            <w:r w:rsidR="00572554" w:rsidRPr="003A3F05">
              <w:rPr>
                <w:vertAlign w:val="superscript"/>
              </w:rPr>
              <w:t>(1)</w:t>
            </w:r>
            <w:bookmarkEnd w:id="339"/>
            <w:r w:rsidR="00572554" w:rsidRPr="003A3F05">
              <w:br/>
            </w:r>
            <w:bookmarkStart w:id="340" w:name="lt_pId873"/>
            <w:r w:rsidRPr="003A3F05">
              <w:t>Sra.</w:t>
            </w:r>
            <w:r w:rsidR="00572554" w:rsidRPr="003A3F05">
              <w:t xml:space="preserve"> Jia Xueqin (</w:t>
            </w:r>
            <w:r w:rsidRPr="003A3F05">
              <w:t>Relator</w:t>
            </w:r>
            <w:r w:rsidR="006B0D4B" w:rsidRPr="003A3F05">
              <w:t xml:space="preserve">a </w:t>
            </w:r>
            <w:r w:rsidR="00312E43" w:rsidRPr="003A3F05">
              <w:t>asociada</w:t>
            </w:r>
            <w:r w:rsidR="00572554" w:rsidRPr="003A3F05">
              <w:t>)</w:t>
            </w:r>
            <w:r w:rsidR="00572554" w:rsidRPr="003A3F05">
              <w:rPr>
                <w:vertAlign w:val="superscript"/>
              </w:rPr>
              <w:t xml:space="preserve"> (1)</w:t>
            </w:r>
            <w:bookmarkEnd w:id="340"/>
            <w:r w:rsidR="00572554" w:rsidRPr="003A3F05">
              <w:br/>
            </w:r>
            <w:bookmarkStart w:id="341" w:name="lt_pId874"/>
            <w:r w:rsidRPr="003A3F05">
              <w:rPr>
                <w:spacing w:val="-2"/>
              </w:rPr>
              <w:t>Sr.</w:t>
            </w:r>
            <w:r w:rsidR="00572554" w:rsidRPr="003A3F05">
              <w:rPr>
                <w:spacing w:val="-2"/>
              </w:rPr>
              <w:t xml:space="preserve"> Martín Juan Pablo (</w:t>
            </w:r>
            <w:r w:rsidRPr="003A3F05">
              <w:rPr>
                <w:spacing w:val="-2"/>
              </w:rPr>
              <w:t xml:space="preserve">Relator </w:t>
            </w:r>
            <w:r w:rsidR="00312E43" w:rsidRPr="003A3F05">
              <w:rPr>
                <w:spacing w:val="-2"/>
              </w:rPr>
              <w:t>asociado</w:t>
            </w:r>
            <w:r w:rsidR="00572554" w:rsidRPr="003A3F05">
              <w:rPr>
                <w:spacing w:val="-2"/>
              </w:rPr>
              <w:t xml:space="preserve">) </w:t>
            </w:r>
            <w:r w:rsidR="00572554" w:rsidRPr="003A3F05">
              <w:rPr>
                <w:spacing w:val="-2"/>
                <w:vertAlign w:val="superscript"/>
              </w:rPr>
              <w:t>(1)</w:t>
            </w:r>
            <w:bookmarkEnd w:id="341"/>
          </w:p>
        </w:tc>
      </w:tr>
      <w:tr w:rsidR="00572554" w:rsidRPr="003A3F05" w14:paraId="3EF4CAE6" w14:textId="77777777" w:rsidTr="00E2311D">
        <w:trPr>
          <w:jc w:val="center"/>
        </w:trPr>
        <w:tc>
          <w:tcPr>
            <w:tcW w:w="1276" w:type="dxa"/>
            <w:shd w:val="clear" w:color="auto" w:fill="auto"/>
            <w:vAlign w:val="center"/>
          </w:tcPr>
          <w:p w14:paraId="59A830DE" w14:textId="77777777" w:rsidR="00572554" w:rsidRPr="003A3F05" w:rsidRDefault="006B0D4B" w:rsidP="00A36D9A">
            <w:pPr>
              <w:pStyle w:val="Tabletext"/>
              <w:jc w:val="center"/>
            </w:pPr>
            <w:r w:rsidRPr="003A3F05">
              <w:t>C</w:t>
            </w:r>
            <w:r w:rsidR="00572554" w:rsidRPr="003A3F05">
              <w:t>3/20</w:t>
            </w:r>
          </w:p>
        </w:tc>
        <w:tc>
          <w:tcPr>
            <w:tcW w:w="3929" w:type="dxa"/>
            <w:shd w:val="clear" w:color="auto" w:fill="auto"/>
            <w:vAlign w:val="center"/>
          </w:tcPr>
          <w:p w14:paraId="2467A5B8" w14:textId="77777777" w:rsidR="00572554" w:rsidRPr="003A3F05" w:rsidRDefault="00055A38" w:rsidP="00312E43">
            <w:pPr>
              <w:pStyle w:val="Tabletext"/>
            </w:pPr>
            <w:r w:rsidRPr="003A3F05">
              <w:t>Arquitecturas, protocolos y QoS/QoE de IoT y C+CI</w:t>
            </w:r>
          </w:p>
        </w:tc>
        <w:tc>
          <w:tcPr>
            <w:tcW w:w="911" w:type="dxa"/>
            <w:shd w:val="clear" w:color="auto" w:fill="auto"/>
            <w:vAlign w:val="center"/>
          </w:tcPr>
          <w:p w14:paraId="374D3AFE" w14:textId="65672C8F" w:rsidR="00572554" w:rsidRPr="003A3F05" w:rsidRDefault="00EF7666" w:rsidP="00A36D9A">
            <w:pPr>
              <w:pStyle w:val="Tabletext"/>
              <w:jc w:val="center"/>
            </w:pPr>
            <w:bookmarkStart w:id="342" w:name="lt_pId877"/>
            <w:r w:rsidRPr="003A3F05">
              <w:t xml:space="preserve">GT </w:t>
            </w:r>
            <w:r w:rsidR="00572554" w:rsidRPr="003A3F05">
              <w:t>1/20</w:t>
            </w:r>
            <w:bookmarkEnd w:id="342"/>
          </w:p>
        </w:tc>
        <w:tc>
          <w:tcPr>
            <w:tcW w:w="3665" w:type="dxa"/>
            <w:vAlign w:val="center"/>
          </w:tcPr>
          <w:p w14:paraId="28DCF020" w14:textId="462C81F6" w:rsidR="00572554" w:rsidRPr="003A3F05" w:rsidRDefault="00EF7666" w:rsidP="00312E43">
            <w:pPr>
              <w:pStyle w:val="Tabletext"/>
            </w:pPr>
            <w:bookmarkStart w:id="343" w:name="lt_pId878"/>
            <w:r w:rsidRPr="003A3F05">
              <w:t>Sra.</w:t>
            </w:r>
            <w:r w:rsidR="00572554" w:rsidRPr="003A3F05">
              <w:t xml:space="preserve"> He Shane (</w:t>
            </w:r>
            <w:r w:rsidRPr="003A3F05">
              <w:t>Relator</w:t>
            </w:r>
            <w:r w:rsidR="006B0D4B" w:rsidRPr="003A3F05">
              <w:t>a</w:t>
            </w:r>
            <w:r w:rsidR="00572554" w:rsidRPr="003A3F05">
              <w:t xml:space="preserve">) </w:t>
            </w:r>
            <w:r w:rsidR="00572554" w:rsidRPr="003A3F05">
              <w:rPr>
                <w:vertAlign w:val="superscript"/>
              </w:rPr>
              <w:t>(1)</w:t>
            </w:r>
            <w:bookmarkEnd w:id="343"/>
            <w:r w:rsidR="00572554" w:rsidRPr="003A3F05">
              <w:br/>
            </w:r>
            <w:bookmarkStart w:id="344" w:name="lt_pId879"/>
            <w:r w:rsidRPr="003A3F05">
              <w:t>Sr.</w:t>
            </w:r>
            <w:r w:rsidR="00572554" w:rsidRPr="003A3F05">
              <w:t xml:space="preserve"> Abdalla Ahmed (</w:t>
            </w:r>
            <w:r w:rsidRPr="003A3F05">
              <w:t xml:space="preserve">Relator </w:t>
            </w:r>
            <w:r w:rsidR="00312E43" w:rsidRPr="003A3F05">
              <w:t>asociado</w:t>
            </w:r>
            <w:r w:rsidR="00572554" w:rsidRPr="003A3F05">
              <w:t xml:space="preserve">) </w:t>
            </w:r>
            <w:r w:rsidR="00572554" w:rsidRPr="003A3F05">
              <w:rPr>
                <w:vertAlign w:val="superscript"/>
              </w:rPr>
              <w:t>(1)</w:t>
            </w:r>
            <w:bookmarkEnd w:id="344"/>
            <w:r w:rsidR="00572554" w:rsidRPr="003A3F05">
              <w:br/>
            </w:r>
            <w:bookmarkStart w:id="345" w:name="lt_pId880"/>
            <w:r w:rsidRPr="003A3F05">
              <w:t>Sra.</w:t>
            </w:r>
            <w:r w:rsidR="00572554" w:rsidRPr="003A3F05">
              <w:t xml:space="preserve"> Bi Jiayu (</w:t>
            </w:r>
            <w:r w:rsidRPr="003A3F05">
              <w:t>Relator</w:t>
            </w:r>
            <w:r w:rsidR="006B0D4B" w:rsidRPr="003A3F05">
              <w:t>a</w:t>
            </w:r>
            <w:r w:rsidRPr="003A3F05">
              <w:t xml:space="preserve"> </w:t>
            </w:r>
            <w:r w:rsidR="00312E43" w:rsidRPr="003A3F05">
              <w:t>asociada</w:t>
            </w:r>
            <w:r w:rsidR="00572554" w:rsidRPr="003A3F05">
              <w:t xml:space="preserve">) </w:t>
            </w:r>
            <w:r w:rsidR="00572554" w:rsidRPr="003A3F05">
              <w:rPr>
                <w:vertAlign w:val="superscript"/>
              </w:rPr>
              <w:t>(3)</w:t>
            </w:r>
            <w:bookmarkEnd w:id="345"/>
            <w:r w:rsidR="00572554" w:rsidRPr="003A3F05">
              <w:br/>
            </w:r>
            <w:bookmarkStart w:id="346" w:name="lt_pId881"/>
            <w:r w:rsidRPr="003A3F05">
              <w:rPr>
                <w:spacing w:val="-2"/>
              </w:rPr>
              <w:t>Sr.</w:t>
            </w:r>
            <w:r w:rsidR="00572554" w:rsidRPr="003A3F05">
              <w:rPr>
                <w:spacing w:val="-2"/>
              </w:rPr>
              <w:t xml:space="preserve"> El Sakka Mohanad (</w:t>
            </w:r>
            <w:r w:rsidRPr="003A3F05">
              <w:rPr>
                <w:spacing w:val="-2"/>
              </w:rPr>
              <w:t xml:space="preserve">Relator </w:t>
            </w:r>
            <w:r w:rsidR="00312E43" w:rsidRPr="003A3F05">
              <w:rPr>
                <w:spacing w:val="-2"/>
              </w:rPr>
              <w:t>asociado</w:t>
            </w:r>
            <w:r w:rsidR="00572554" w:rsidRPr="003A3F05">
              <w:rPr>
                <w:spacing w:val="-2"/>
              </w:rPr>
              <w:t xml:space="preserve">) </w:t>
            </w:r>
            <w:r w:rsidR="00572554" w:rsidRPr="003A3F05">
              <w:rPr>
                <w:spacing w:val="-2"/>
                <w:vertAlign w:val="superscript"/>
              </w:rPr>
              <w:t>(1)</w:t>
            </w:r>
            <w:bookmarkEnd w:id="346"/>
            <w:r w:rsidR="00572554" w:rsidRPr="003A3F05">
              <w:br/>
            </w:r>
            <w:bookmarkStart w:id="347" w:name="lt_pId882"/>
            <w:r w:rsidRPr="003A3F05">
              <w:t>Sr.</w:t>
            </w:r>
            <w:r w:rsidR="00572554" w:rsidRPr="003A3F05">
              <w:t xml:space="preserve"> Luo Song (</w:t>
            </w:r>
            <w:r w:rsidRPr="003A3F05">
              <w:t xml:space="preserve">Relator </w:t>
            </w:r>
            <w:r w:rsidR="00312E43" w:rsidRPr="003A3F05">
              <w:t>asociado</w:t>
            </w:r>
            <w:r w:rsidR="00572554" w:rsidRPr="003A3F05">
              <w:t xml:space="preserve">) </w:t>
            </w:r>
            <w:r w:rsidR="00572554" w:rsidRPr="003A3F05">
              <w:rPr>
                <w:vertAlign w:val="superscript"/>
              </w:rPr>
              <w:t>(1)</w:t>
            </w:r>
            <w:bookmarkEnd w:id="347"/>
          </w:p>
        </w:tc>
      </w:tr>
      <w:tr w:rsidR="00572554" w:rsidRPr="003A3F05" w14:paraId="04C60AE2" w14:textId="77777777" w:rsidTr="00E2311D">
        <w:trPr>
          <w:jc w:val="center"/>
        </w:trPr>
        <w:tc>
          <w:tcPr>
            <w:tcW w:w="1276" w:type="dxa"/>
            <w:shd w:val="clear" w:color="auto" w:fill="auto"/>
            <w:vAlign w:val="center"/>
          </w:tcPr>
          <w:p w14:paraId="5018BA23" w14:textId="77777777" w:rsidR="00572554" w:rsidRPr="003A3F05" w:rsidRDefault="006B0D4B" w:rsidP="00A36D9A">
            <w:pPr>
              <w:pStyle w:val="Tabletext"/>
              <w:jc w:val="center"/>
            </w:pPr>
            <w:r w:rsidRPr="003A3F05">
              <w:t>C</w:t>
            </w:r>
            <w:r w:rsidR="00572554" w:rsidRPr="003A3F05">
              <w:t>4/20</w:t>
            </w:r>
          </w:p>
        </w:tc>
        <w:tc>
          <w:tcPr>
            <w:tcW w:w="3929" w:type="dxa"/>
            <w:shd w:val="clear" w:color="auto" w:fill="auto"/>
            <w:vAlign w:val="center"/>
          </w:tcPr>
          <w:p w14:paraId="5FA9AFB9" w14:textId="77777777" w:rsidR="00572554" w:rsidRPr="003A3F05" w:rsidRDefault="00055A38" w:rsidP="00312E43">
            <w:pPr>
              <w:pStyle w:val="Tabletext"/>
            </w:pPr>
            <w:r w:rsidRPr="003A3F05">
              <w:t>Análisis, intercambio, procesamiento y gestión de datos, incluidas cuestiones de macrodatos, de IoT y C+CI</w:t>
            </w:r>
          </w:p>
        </w:tc>
        <w:tc>
          <w:tcPr>
            <w:tcW w:w="911" w:type="dxa"/>
            <w:shd w:val="clear" w:color="auto" w:fill="auto"/>
            <w:vAlign w:val="center"/>
          </w:tcPr>
          <w:p w14:paraId="0BC73256" w14:textId="422550AD" w:rsidR="00572554" w:rsidRPr="003A3F05" w:rsidRDefault="00EF7666" w:rsidP="00A36D9A">
            <w:pPr>
              <w:pStyle w:val="Tabletext"/>
              <w:jc w:val="center"/>
            </w:pPr>
            <w:bookmarkStart w:id="348" w:name="lt_pId885"/>
            <w:r w:rsidRPr="003A3F05">
              <w:t xml:space="preserve">GT </w:t>
            </w:r>
            <w:r w:rsidR="00572554" w:rsidRPr="003A3F05">
              <w:t>1/20</w:t>
            </w:r>
            <w:bookmarkEnd w:id="348"/>
          </w:p>
        </w:tc>
        <w:tc>
          <w:tcPr>
            <w:tcW w:w="3665" w:type="dxa"/>
            <w:vAlign w:val="center"/>
          </w:tcPr>
          <w:p w14:paraId="73E2D6D2" w14:textId="3859AB6B" w:rsidR="00572554" w:rsidRPr="003A3F05" w:rsidRDefault="00EF7666" w:rsidP="00312E43">
            <w:pPr>
              <w:pStyle w:val="Tabletext"/>
            </w:pPr>
            <w:bookmarkStart w:id="349" w:name="lt_pId886"/>
            <w:r w:rsidRPr="003A3F05">
              <w:t>Sr.</w:t>
            </w:r>
            <w:r w:rsidR="00572554" w:rsidRPr="003A3F05">
              <w:t xml:space="preserve"> Lee Gyu Myoung (</w:t>
            </w:r>
            <w:r w:rsidRPr="003A3F05">
              <w:t>Relator</w:t>
            </w:r>
            <w:r w:rsidR="00572554" w:rsidRPr="003A3F05">
              <w:t xml:space="preserve">) </w:t>
            </w:r>
            <w:r w:rsidR="00572554" w:rsidRPr="003A3F05">
              <w:rPr>
                <w:vertAlign w:val="superscript"/>
              </w:rPr>
              <w:t>(1)</w:t>
            </w:r>
            <w:bookmarkEnd w:id="349"/>
            <w:r w:rsidR="00572554" w:rsidRPr="003A3F05">
              <w:br/>
            </w:r>
            <w:bookmarkStart w:id="350" w:name="lt_pId887"/>
            <w:r w:rsidRPr="003A3F05">
              <w:t>Sr.</w:t>
            </w:r>
            <w:r w:rsidR="00572554" w:rsidRPr="003A3F05">
              <w:t xml:space="preserve"> Anthopoulos Leonidas</w:t>
            </w:r>
            <w:r w:rsidR="00E2311D" w:rsidRPr="003A3F05">
              <w:br/>
            </w:r>
            <w:r w:rsidR="00572554" w:rsidRPr="003A3F05">
              <w:t>(</w:t>
            </w:r>
            <w:r w:rsidRPr="003A3F05">
              <w:t xml:space="preserve">Relator </w:t>
            </w:r>
            <w:r w:rsidR="00312E43" w:rsidRPr="003A3F05">
              <w:t>asociado</w:t>
            </w:r>
            <w:r w:rsidR="00572554" w:rsidRPr="003A3F05">
              <w:t xml:space="preserve">) </w:t>
            </w:r>
            <w:r w:rsidR="00572554" w:rsidRPr="003A3F05">
              <w:rPr>
                <w:vertAlign w:val="superscript"/>
              </w:rPr>
              <w:t>(4) (5)</w:t>
            </w:r>
            <w:bookmarkEnd w:id="350"/>
          </w:p>
          <w:p w14:paraId="60581E5D" w14:textId="2084BD40" w:rsidR="00572554" w:rsidRPr="003A3F05" w:rsidRDefault="00EF7666" w:rsidP="00312E43">
            <w:pPr>
              <w:pStyle w:val="Tabletext"/>
              <w:rPr>
                <w:vertAlign w:val="superscript"/>
              </w:rPr>
            </w:pPr>
            <w:bookmarkStart w:id="351" w:name="lt_pId888"/>
            <w:r w:rsidRPr="003A3F05">
              <w:t>Sr</w:t>
            </w:r>
            <w:r w:rsidR="00777B9A" w:rsidRPr="003A3F05">
              <w:t>a</w:t>
            </w:r>
            <w:r w:rsidRPr="003A3F05">
              <w:t>.</w:t>
            </w:r>
            <w:r w:rsidR="00572554" w:rsidRPr="003A3F05">
              <w:t xml:space="preserve"> Huang Zheng (</w:t>
            </w:r>
            <w:r w:rsidRPr="003A3F05">
              <w:t>Relator</w:t>
            </w:r>
            <w:r w:rsidR="00777B9A" w:rsidRPr="003A3F05">
              <w:t>a</w:t>
            </w:r>
            <w:r w:rsidRPr="003A3F05">
              <w:t xml:space="preserve"> </w:t>
            </w:r>
            <w:r w:rsidR="00312E43" w:rsidRPr="003A3F05">
              <w:t>asociada</w:t>
            </w:r>
            <w:r w:rsidR="00572554" w:rsidRPr="003A3F05">
              <w:t xml:space="preserve">) </w:t>
            </w:r>
            <w:r w:rsidR="00572554" w:rsidRPr="003A3F05">
              <w:rPr>
                <w:vertAlign w:val="superscript"/>
              </w:rPr>
              <w:t>(1)</w:t>
            </w:r>
            <w:bookmarkEnd w:id="351"/>
          </w:p>
          <w:p w14:paraId="2F91BB2A" w14:textId="61001C4D" w:rsidR="00572554" w:rsidRPr="003A3F05" w:rsidRDefault="00EF7666" w:rsidP="00312E43">
            <w:pPr>
              <w:pStyle w:val="Tabletext"/>
            </w:pPr>
            <w:bookmarkStart w:id="352" w:name="lt_pId889"/>
            <w:r w:rsidRPr="003A3F05">
              <w:t>Sr.</w:t>
            </w:r>
            <w:r w:rsidR="00572554" w:rsidRPr="003A3F05">
              <w:t xml:space="preserve"> Kim</w:t>
            </w:r>
            <w:r w:rsidR="00572554" w:rsidRPr="003A3F05">
              <w:rPr>
                <w:vertAlign w:val="superscript"/>
              </w:rPr>
              <w:t xml:space="preserve"> </w:t>
            </w:r>
            <w:r w:rsidR="00777B9A" w:rsidRPr="003A3F05">
              <w:t>Sunchan</w:t>
            </w:r>
            <w:r w:rsidR="00572554" w:rsidRPr="003A3F05">
              <w:t xml:space="preserve"> (</w:t>
            </w:r>
            <w:r w:rsidRPr="003A3F05">
              <w:t xml:space="preserve">Relator </w:t>
            </w:r>
            <w:r w:rsidR="00312E43" w:rsidRPr="003A3F05">
              <w:t>asociado</w:t>
            </w:r>
            <w:r w:rsidR="00572554" w:rsidRPr="003A3F05">
              <w:t xml:space="preserve">) </w:t>
            </w:r>
            <w:r w:rsidR="00572554" w:rsidRPr="003A3F05">
              <w:rPr>
                <w:vertAlign w:val="superscript"/>
              </w:rPr>
              <w:t>(5)</w:t>
            </w:r>
            <w:bookmarkEnd w:id="352"/>
            <w:r w:rsidR="00572554" w:rsidRPr="003A3F05">
              <w:br/>
            </w:r>
            <w:bookmarkStart w:id="353" w:name="lt_pId890"/>
            <w:r w:rsidRPr="003A3F05">
              <w:t>Sr.</w:t>
            </w:r>
            <w:r w:rsidR="00572554" w:rsidRPr="003A3F05">
              <w:t xml:space="preserve"> Pérez Ricardo (</w:t>
            </w:r>
            <w:r w:rsidRPr="003A3F05">
              <w:t xml:space="preserve">Relator </w:t>
            </w:r>
            <w:r w:rsidR="00312E43" w:rsidRPr="003A3F05">
              <w:t>asociado</w:t>
            </w:r>
            <w:r w:rsidR="00572554" w:rsidRPr="003A3F05">
              <w:t xml:space="preserve">) </w:t>
            </w:r>
            <w:r w:rsidR="00572554" w:rsidRPr="003A3F05">
              <w:rPr>
                <w:vertAlign w:val="superscript"/>
              </w:rPr>
              <w:t>(1)</w:t>
            </w:r>
            <w:bookmarkEnd w:id="353"/>
            <w:r w:rsidR="00572554" w:rsidRPr="003A3F05">
              <w:br/>
            </w:r>
            <w:bookmarkStart w:id="354" w:name="lt_pId891"/>
            <w:r w:rsidRPr="003A3F05">
              <w:t>Sr.</w:t>
            </w:r>
            <w:r w:rsidR="00572554" w:rsidRPr="003A3F05">
              <w:t xml:space="preserve"> Tao </w:t>
            </w:r>
            <w:r w:rsidR="00777B9A" w:rsidRPr="003A3F05">
              <w:t>Mengua</w:t>
            </w:r>
            <w:r w:rsidR="00572554" w:rsidRPr="003A3F05">
              <w:t xml:space="preserve"> (</w:t>
            </w:r>
            <w:r w:rsidRPr="003A3F05">
              <w:t xml:space="preserve">Relator </w:t>
            </w:r>
            <w:r w:rsidR="00312E43" w:rsidRPr="003A3F05">
              <w:t>asociado</w:t>
            </w:r>
            <w:r w:rsidR="00572554" w:rsidRPr="003A3F05">
              <w:t xml:space="preserve">) </w:t>
            </w:r>
            <w:r w:rsidR="00572554" w:rsidRPr="003A3F05">
              <w:rPr>
                <w:vertAlign w:val="superscript"/>
              </w:rPr>
              <w:t>(2)</w:t>
            </w:r>
            <w:bookmarkEnd w:id="354"/>
          </w:p>
        </w:tc>
      </w:tr>
      <w:tr w:rsidR="00055A38" w:rsidRPr="003A3F05" w14:paraId="4D83FBC3" w14:textId="77777777" w:rsidTr="00E2311D">
        <w:trPr>
          <w:jc w:val="center"/>
        </w:trPr>
        <w:tc>
          <w:tcPr>
            <w:tcW w:w="1276" w:type="dxa"/>
            <w:shd w:val="clear" w:color="auto" w:fill="auto"/>
            <w:vAlign w:val="center"/>
          </w:tcPr>
          <w:p w14:paraId="3C9C44A9" w14:textId="77777777" w:rsidR="00055A38" w:rsidRPr="003A3F05" w:rsidRDefault="006B0D4B" w:rsidP="00A36D9A">
            <w:pPr>
              <w:pStyle w:val="Tabletext"/>
              <w:jc w:val="center"/>
            </w:pPr>
            <w:r w:rsidRPr="003A3F05">
              <w:t>C</w:t>
            </w:r>
            <w:r w:rsidR="00055A38" w:rsidRPr="003A3F05">
              <w:t>5/20</w:t>
            </w:r>
          </w:p>
        </w:tc>
        <w:tc>
          <w:tcPr>
            <w:tcW w:w="3929" w:type="dxa"/>
            <w:shd w:val="clear" w:color="auto" w:fill="auto"/>
            <w:vAlign w:val="center"/>
          </w:tcPr>
          <w:p w14:paraId="5202E8F3" w14:textId="77777777" w:rsidR="00055A38" w:rsidRPr="003A3F05" w:rsidRDefault="000E2A53" w:rsidP="00312E43">
            <w:pPr>
              <w:pStyle w:val="Tabletext"/>
            </w:pPr>
            <w:r w:rsidRPr="003A3F05">
              <w:t>Estudio de tecnologías digitales emergentes, terminología y definiciones</w:t>
            </w:r>
          </w:p>
        </w:tc>
        <w:tc>
          <w:tcPr>
            <w:tcW w:w="911" w:type="dxa"/>
            <w:shd w:val="clear" w:color="auto" w:fill="auto"/>
            <w:vAlign w:val="center"/>
          </w:tcPr>
          <w:p w14:paraId="54AF9F26" w14:textId="2C94D7D0" w:rsidR="00055A38" w:rsidRPr="003A3F05" w:rsidRDefault="00EF7666" w:rsidP="00A36D9A">
            <w:pPr>
              <w:pStyle w:val="Tabletext"/>
              <w:jc w:val="center"/>
            </w:pPr>
            <w:bookmarkStart w:id="355" w:name="lt_pId894"/>
            <w:r w:rsidRPr="003A3F05">
              <w:t xml:space="preserve">GT </w:t>
            </w:r>
            <w:r w:rsidR="00055A38" w:rsidRPr="003A3F05">
              <w:t>2/20</w:t>
            </w:r>
            <w:bookmarkEnd w:id="355"/>
          </w:p>
        </w:tc>
        <w:tc>
          <w:tcPr>
            <w:tcW w:w="3665" w:type="dxa"/>
            <w:vAlign w:val="center"/>
          </w:tcPr>
          <w:p w14:paraId="785AC6A7" w14:textId="578DC1BA" w:rsidR="00055A38" w:rsidRPr="003A3F05" w:rsidRDefault="00EF7666" w:rsidP="00312E43">
            <w:pPr>
              <w:pStyle w:val="Tabletext"/>
            </w:pPr>
            <w:bookmarkStart w:id="356" w:name="lt_pId895"/>
            <w:r w:rsidRPr="003A3F05">
              <w:t>Sr.</w:t>
            </w:r>
            <w:r w:rsidR="00055A38" w:rsidRPr="003A3F05">
              <w:t xml:space="preserve"> </w:t>
            </w:r>
            <w:r w:rsidR="00777B9A" w:rsidRPr="003A3F05">
              <w:t>Seglar</w:t>
            </w:r>
            <w:r w:rsidR="00055A38" w:rsidRPr="003A3F05">
              <w:t xml:space="preserve"> </w:t>
            </w:r>
            <w:r w:rsidR="00777B9A" w:rsidRPr="003A3F05">
              <w:t>Sebastián</w:t>
            </w:r>
            <w:r w:rsidR="00055A38" w:rsidRPr="003A3F05">
              <w:t xml:space="preserve"> (</w:t>
            </w:r>
            <w:r w:rsidRPr="003A3F05">
              <w:t>Relator</w:t>
            </w:r>
            <w:r w:rsidR="00055A38" w:rsidRPr="003A3F05">
              <w:t xml:space="preserve">) </w:t>
            </w:r>
            <w:r w:rsidR="00055A38" w:rsidRPr="003A3F05">
              <w:rPr>
                <w:vertAlign w:val="superscript"/>
              </w:rPr>
              <w:t>(1)</w:t>
            </w:r>
            <w:bookmarkEnd w:id="356"/>
            <w:r w:rsidR="00055A38" w:rsidRPr="003A3F05">
              <w:br/>
            </w:r>
            <w:bookmarkStart w:id="357" w:name="lt_pId896"/>
            <w:r w:rsidRPr="003A3F05">
              <w:t>Sr.</w:t>
            </w:r>
            <w:r w:rsidR="00055A38" w:rsidRPr="003A3F05">
              <w:t xml:space="preserve"> Angelopoulos Marios</w:t>
            </w:r>
            <w:r w:rsidR="00E2311D" w:rsidRPr="003A3F05">
              <w:br/>
            </w:r>
            <w:r w:rsidR="00055A38" w:rsidRPr="003A3F05">
              <w:t>(</w:t>
            </w:r>
            <w:r w:rsidRPr="003A3F05">
              <w:t xml:space="preserve">Relator </w:t>
            </w:r>
            <w:r w:rsidR="00312E43" w:rsidRPr="003A3F05">
              <w:t>asociado</w:t>
            </w:r>
            <w:r w:rsidR="00055A38" w:rsidRPr="003A3F05">
              <w:t xml:space="preserve">) </w:t>
            </w:r>
            <w:r w:rsidR="00055A38" w:rsidRPr="003A3F05">
              <w:rPr>
                <w:vertAlign w:val="superscript"/>
              </w:rPr>
              <w:t>(3)</w:t>
            </w:r>
            <w:bookmarkEnd w:id="357"/>
            <w:r w:rsidR="00055A38" w:rsidRPr="003A3F05">
              <w:br/>
            </w:r>
            <w:bookmarkStart w:id="358" w:name="lt_pId897"/>
            <w:r w:rsidRPr="003A3F05">
              <w:t>Sr.</w:t>
            </w:r>
            <w:r w:rsidR="00055A38" w:rsidRPr="003A3F05">
              <w:t xml:space="preserve"> Chen Nengcheng (</w:t>
            </w:r>
            <w:r w:rsidRPr="003A3F05">
              <w:t xml:space="preserve">Relator </w:t>
            </w:r>
            <w:r w:rsidR="00312E43" w:rsidRPr="003A3F05">
              <w:t>asociado</w:t>
            </w:r>
            <w:r w:rsidR="00055A38" w:rsidRPr="003A3F05">
              <w:t xml:space="preserve">) </w:t>
            </w:r>
            <w:r w:rsidR="00055A38" w:rsidRPr="003A3F05">
              <w:rPr>
                <w:vertAlign w:val="superscript"/>
              </w:rPr>
              <w:t>(1)</w:t>
            </w:r>
            <w:bookmarkEnd w:id="358"/>
            <w:r w:rsidR="00055A38" w:rsidRPr="003A3F05">
              <w:br/>
            </w:r>
            <w:bookmarkStart w:id="359" w:name="lt_pId898"/>
            <w:r w:rsidRPr="003A3F05">
              <w:t>Sr.</w:t>
            </w:r>
            <w:r w:rsidR="00055A38" w:rsidRPr="003A3F05">
              <w:t xml:space="preserve"> Mutiso Alex (</w:t>
            </w:r>
            <w:r w:rsidRPr="003A3F05">
              <w:t xml:space="preserve">Relator </w:t>
            </w:r>
            <w:r w:rsidR="00312E43" w:rsidRPr="003A3F05">
              <w:t>asociado</w:t>
            </w:r>
            <w:r w:rsidR="00055A38" w:rsidRPr="003A3F05">
              <w:t xml:space="preserve">) </w:t>
            </w:r>
            <w:r w:rsidR="00055A38" w:rsidRPr="003A3F05">
              <w:rPr>
                <w:vertAlign w:val="superscript"/>
              </w:rPr>
              <w:t>(1)</w:t>
            </w:r>
            <w:bookmarkEnd w:id="359"/>
            <w:r w:rsidR="00055A38" w:rsidRPr="003A3F05">
              <w:t xml:space="preserve"> </w:t>
            </w:r>
            <w:r w:rsidR="00312E43" w:rsidRPr="003A3F05">
              <w:br/>
            </w:r>
            <w:bookmarkStart w:id="360" w:name="lt_pId899"/>
            <w:r w:rsidRPr="003A3F05">
              <w:t>Sr.</w:t>
            </w:r>
            <w:r w:rsidR="00055A38" w:rsidRPr="003A3F05">
              <w:t xml:space="preserve"> Quesada Rodriguez Adri</w:t>
            </w:r>
            <w:r w:rsidR="00930910" w:rsidRPr="003A3F05">
              <w:t>a</w:t>
            </w:r>
            <w:r w:rsidR="00055A38" w:rsidRPr="003A3F05">
              <w:t>n (</w:t>
            </w:r>
            <w:r w:rsidRPr="003A3F05">
              <w:t>Relator</w:t>
            </w:r>
            <w:r w:rsidR="00175A4E" w:rsidRPr="003A3F05">
              <w:t> </w:t>
            </w:r>
            <w:r w:rsidR="00312E43" w:rsidRPr="003A3F05">
              <w:t>asociado</w:t>
            </w:r>
            <w:r w:rsidR="00055A38" w:rsidRPr="003A3F05">
              <w:t xml:space="preserve">) </w:t>
            </w:r>
            <w:r w:rsidR="00055A38" w:rsidRPr="003A3F05">
              <w:rPr>
                <w:vertAlign w:val="superscript"/>
              </w:rPr>
              <w:t>(5)</w:t>
            </w:r>
            <w:bookmarkEnd w:id="360"/>
          </w:p>
        </w:tc>
      </w:tr>
      <w:tr w:rsidR="00055A38" w:rsidRPr="003A3F05" w14:paraId="224C4E38" w14:textId="77777777" w:rsidTr="00E2311D">
        <w:trPr>
          <w:jc w:val="center"/>
        </w:trPr>
        <w:tc>
          <w:tcPr>
            <w:tcW w:w="1276" w:type="dxa"/>
            <w:shd w:val="clear" w:color="auto" w:fill="auto"/>
            <w:vAlign w:val="center"/>
          </w:tcPr>
          <w:p w14:paraId="5B5E54DC" w14:textId="77777777" w:rsidR="00055A38" w:rsidRPr="003A3F05" w:rsidRDefault="006B0D4B" w:rsidP="00A36D9A">
            <w:pPr>
              <w:pStyle w:val="Tabletext"/>
              <w:jc w:val="center"/>
            </w:pPr>
            <w:r w:rsidRPr="003A3F05">
              <w:t>C</w:t>
            </w:r>
            <w:r w:rsidR="00055A38" w:rsidRPr="003A3F05">
              <w:t>6/20</w:t>
            </w:r>
          </w:p>
        </w:tc>
        <w:tc>
          <w:tcPr>
            <w:tcW w:w="3929" w:type="dxa"/>
            <w:shd w:val="clear" w:color="auto" w:fill="auto"/>
            <w:vAlign w:val="center"/>
          </w:tcPr>
          <w:p w14:paraId="4CEA60C6" w14:textId="77777777" w:rsidR="00055A38" w:rsidRPr="003A3F05" w:rsidRDefault="0001580E" w:rsidP="00312E43">
            <w:pPr>
              <w:pStyle w:val="Tabletext"/>
            </w:pPr>
            <w:r w:rsidRPr="003A3F05">
              <w:t>Seguridad, privacidad, confianza e identificación para IoT y C+CI</w:t>
            </w:r>
          </w:p>
        </w:tc>
        <w:tc>
          <w:tcPr>
            <w:tcW w:w="911" w:type="dxa"/>
            <w:shd w:val="clear" w:color="auto" w:fill="auto"/>
            <w:vAlign w:val="center"/>
          </w:tcPr>
          <w:p w14:paraId="568F7880" w14:textId="65280DAB" w:rsidR="00055A38" w:rsidRPr="003A3F05" w:rsidRDefault="00EF7666" w:rsidP="00A36D9A">
            <w:pPr>
              <w:pStyle w:val="Tabletext"/>
              <w:jc w:val="center"/>
            </w:pPr>
            <w:bookmarkStart w:id="361" w:name="lt_pId902"/>
            <w:r w:rsidRPr="003A3F05">
              <w:t xml:space="preserve">GT </w:t>
            </w:r>
            <w:r w:rsidR="00055A38" w:rsidRPr="003A3F05">
              <w:t>2/20</w:t>
            </w:r>
            <w:bookmarkEnd w:id="361"/>
          </w:p>
        </w:tc>
        <w:tc>
          <w:tcPr>
            <w:tcW w:w="3665" w:type="dxa"/>
            <w:vAlign w:val="center"/>
          </w:tcPr>
          <w:p w14:paraId="590EA7E8" w14:textId="0E23C1F5" w:rsidR="00055A38" w:rsidRPr="003A3F05" w:rsidRDefault="00EF7666" w:rsidP="00312E43">
            <w:pPr>
              <w:pStyle w:val="Tabletext"/>
              <w:rPr>
                <w:vertAlign w:val="superscript"/>
              </w:rPr>
            </w:pPr>
            <w:bookmarkStart w:id="362" w:name="lt_pId903"/>
            <w:r w:rsidRPr="003A3F05">
              <w:t>Sr.</w:t>
            </w:r>
            <w:r w:rsidR="00055A38" w:rsidRPr="003A3F05">
              <w:t xml:space="preserve"> AbouAlmal Abdulhadi (</w:t>
            </w:r>
            <w:r w:rsidRPr="003A3F05">
              <w:t>Relator</w:t>
            </w:r>
            <w:r w:rsidR="00055A38" w:rsidRPr="003A3F05">
              <w:t xml:space="preserve">) </w:t>
            </w:r>
            <w:r w:rsidR="00055A38" w:rsidRPr="003A3F05">
              <w:rPr>
                <w:vertAlign w:val="superscript"/>
              </w:rPr>
              <w:t>(1)</w:t>
            </w:r>
            <w:bookmarkEnd w:id="362"/>
            <w:r w:rsidR="00055A38" w:rsidRPr="003A3F05">
              <w:br/>
            </w:r>
            <w:bookmarkStart w:id="363" w:name="lt_pId904"/>
            <w:r w:rsidRPr="003A3F05">
              <w:t>Sra.</w:t>
            </w:r>
            <w:r w:rsidR="00055A38" w:rsidRPr="003A3F05">
              <w:t xml:space="preserve"> Bahri Assia (</w:t>
            </w:r>
            <w:r w:rsidRPr="003A3F05">
              <w:t>Relator</w:t>
            </w:r>
            <w:r w:rsidR="006B0D4B" w:rsidRPr="003A3F05">
              <w:t>a</w:t>
            </w:r>
            <w:r w:rsidRPr="003A3F05">
              <w:t xml:space="preserve"> </w:t>
            </w:r>
            <w:r w:rsidR="00312E43" w:rsidRPr="003A3F05">
              <w:t>asociada</w:t>
            </w:r>
            <w:r w:rsidR="00055A38" w:rsidRPr="003A3F05">
              <w:t xml:space="preserve">) </w:t>
            </w:r>
            <w:r w:rsidR="00055A38" w:rsidRPr="003A3F05">
              <w:rPr>
                <w:vertAlign w:val="superscript"/>
              </w:rPr>
              <w:t>(1)</w:t>
            </w:r>
            <w:bookmarkEnd w:id="363"/>
            <w:r w:rsidR="00055A38" w:rsidRPr="003A3F05">
              <w:br/>
            </w:r>
            <w:bookmarkStart w:id="364" w:name="lt_pId905"/>
            <w:r w:rsidRPr="003A3F05">
              <w:t>Sr.</w:t>
            </w:r>
            <w:r w:rsidR="00055A38" w:rsidRPr="003A3F05">
              <w:t xml:space="preserve"> Jia Xiongwei (</w:t>
            </w:r>
            <w:r w:rsidRPr="003A3F05">
              <w:t xml:space="preserve">Relator </w:t>
            </w:r>
            <w:r w:rsidR="00312E43" w:rsidRPr="003A3F05">
              <w:t>asociado</w:t>
            </w:r>
            <w:r w:rsidR="00055A38" w:rsidRPr="003A3F05">
              <w:t xml:space="preserve">) </w:t>
            </w:r>
            <w:r w:rsidR="00055A38" w:rsidRPr="003A3F05">
              <w:rPr>
                <w:vertAlign w:val="superscript"/>
              </w:rPr>
              <w:t>(1)</w:t>
            </w:r>
            <w:bookmarkEnd w:id="364"/>
            <w:r w:rsidR="00055A38" w:rsidRPr="003A3F05">
              <w:br/>
            </w:r>
            <w:bookmarkStart w:id="365" w:name="lt_pId906"/>
            <w:r w:rsidRPr="003A3F05">
              <w:rPr>
                <w:spacing w:val="-2"/>
              </w:rPr>
              <w:t>Sr.</w:t>
            </w:r>
            <w:r w:rsidR="00055A38" w:rsidRPr="003A3F05">
              <w:rPr>
                <w:spacing w:val="-2"/>
              </w:rPr>
              <w:t xml:space="preserve"> Rosli Adil Hidayat (</w:t>
            </w:r>
            <w:r w:rsidRPr="003A3F05">
              <w:rPr>
                <w:spacing w:val="-2"/>
              </w:rPr>
              <w:t xml:space="preserve">Relator </w:t>
            </w:r>
            <w:r w:rsidR="00312E43" w:rsidRPr="003A3F05">
              <w:rPr>
                <w:spacing w:val="-2"/>
              </w:rPr>
              <w:t>asociado</w:t>
            </w:r>
            <w:r w:rsidR="00055A38" w:rsidRPr="003A3F05">
              <w:rPr>
                <w:spacing w:val="-2"/>
              </w:rPr>
              <w:t xml:space="preserve">) </w:t>
            </w:r>
            <w:r w:rsidR="00055A38" w:rsidRPr="003A3F05">
              <w:rPr>
                <w:spacing w:val="-2"/>
                <w:vertAlign w:val="superscript"/>
              </w:rPr>
              <w:t>(1)</w:t>
            </w:r>
            <w:bookmarkEnd w:id="365"/>
          </w:p>
        </w:tc>
      </w:tr>
      <w:tr w:rsidR="0001580E" w:rsidRPr="003A3F05" w14:paraId="70EA3057" w14:textId="77777777" w:rsidTr="00E2311D">
        <w:trPr>
          <w:jc w:val="center"/>
        </w:trPr>
        <w:tc>
          <w:tcPr>
            <w:tcW w:w="1276" w:type="dxa"/>
            <w:shd w:val="clear" w:color="auto" w:fill="auto"/>
            <w:vAlign w:val="center"/>
          </w:tcPr>
          <w:p w14:paraId="64617323" w14:textId="77777777" w:rsidR="0001580E" w:rsidRPr="003A3F05" w:rsidRDefault="006B0D4B" w:rsidP="00A36D9A">
            <w:pPr>
              <w:pStyle w:val="Tabletext"/>
              <w:jc w:val="center"/>
            </w:pPr>
            <w:r w:rsidRPr="003A3F05">
              <w:t>C</w:t>
            </w:r>
            <w:r w:rsidR="0001580E" w:rsidRPr="003A3F05">
              <w:t>7/20</w:t>
            </w:r>
          </w:p>
        </w:tc>
        <w:tc>
          <w:tcPr>
            <w:tcW w:w="3929" w:type="dxa"/>
            <w:shd w:val="clear" w:color="auto" w:fill="auto"/>
            <w:vAlign w:val="center"/>
          </w:tcPr>
          <w:p w14:paraId="098AF9C8" w14:textId="77777777" w:rsidR="0001580E" w:rsidRPr="003A3F05" w:rsidRDefault="0001580E" w:rsidP="00312E43">
            <w:pPr>
              <w:pStyle w:val="Tabletext"/>
            </w:pPr>
            <w:r w:rsidRPr="003A3F05">
              <w:t>Examen y evaluación de las ciudades y comunidades sostenibles e inteligentes</w:t>
            </w:r>
          </w:p>
        </w:tc>
        <w:tc>
          <w:tcPr>
            <w:tcW w:w="911" w:type="dxa"/>
            <w:shd w:val="clear" w:color="auto" w:fill="auto"/>
            <w:vAlign w:val="center"/>
          </w:tcPr>
          <w:p w14:paraId="339D2EFF" w14:textId="4CA1416C" w:rsidR="0001580E" w:rsidRPr="003A3F05" w:rsidRDefault="00EF7666" w:rsidP="00A36D9A">
            <w:pPr>
              <w:pStyle w:val="Tabletext"/>
              <w:jc w:val="center"/>
            </w:pPr>
            <w:bookmarkStart w:id="366" w:name="lt_pId909"/>
            <w:r w:rsidRPr="003A3F05">
              <w:t xml:space="preserve">GT </w:t>
            </w:r>
            <w:r w:rsidR="0001580E" w:rsidRPr="003A3F05">
              <w:t>2/20</w:t>
            </w:r>
            <w:bookmarkEnd w:id="366"/>
          </w:p>
        </w:tc>
        <w:tc>
          <w:tcPr>
            <w:tcW w:w="3665" w:type="dxa"/>
            <w:vAlign w:val="center"/>
          </w:tcPr>
          <w:p w14:paraId="3020AF19" w14:textId="0B9A3847" w:rsidR="0001580E" w:rsidRPr="003A3F05" w:rsidRDefault="00EF7666" w:rsidP="00312E43">
            <w:pPr>
              <w:pStyle w:val="Tabletext"/>
            </w:pPr>
            <w:bookmarkStart w:id="367" w:name="lt_pId910"/>
            <w:r w:rsidRPr="003A3F05">
              <w:t>Sr.</w:t>
            </w:r>
            <w:r w:rsidR="0001580E" w:rsidRPr="003A3F05">
              <w:t xml:space="preserve"> Geray Okan (</w:t>
            </w:r>
            <w:r w:rsidR="00777B9A" w:rsidRPr="003A3F05">
              <w:t>Correlator</w:t>
            </w:r>
            <w:r w:rsidR="0001580E" w:rsidRPr="003A3F05">
              <w:t xml:space="preserve">) </w:t>
            </w:r>
            <w:r w:rsidR="0001580E" w:rsidRPr="003A3F05">
              <w:rPr>
                <w:vertAlign w:val="superscript"/>
              </w:rPr>
              <w:t>(1)</w:t>
            </w:r>
            <w:bookmarkEnd w:id="367"/>
            <w:r w:rsidR="0001580E" w:rsidRPr="003A3F05">
              <w:br/>
            </w:r>
            <w:bookmarkStart w:id="368" w:name="lt_pId911"/>
            <w:r w:rsidRPr="003A3F05">
              <w:t>Sr.</w:t>
            </w:r>
            <w:r w:rsidR="0001580E" w:rsidRPr="003A3F05">
              <w:t xml:space="preserve"> Li Keng (</w:t>
            </w:r>
            <w:r w:rsidR="00777B9A" w:rsidRPr="003A3F05">
              <w:t>Correlator</w:t>
            </w:r>
            <w:r w:rsidR="0001580E" w:rsidRPr="003A3F05">
              <w:t xml:space="preserve">) </w:t>
            </w:r>
            <w:r w:rsidR="0001580E" w:rsidRPr="003A3F05">
              <w:rPr>
                <w:vertAlign w:val="superscript"/>
              </w:rPr>
              <w:t>(1)</w:t>
            </w:r>
            <w:bookmarkEnd w:id="368"/>
            <w:r w:rsidR="0001580E" w:rsidRPr="003A3F05">
              <w:br/>
            </w:r>
            <w:bookmarkStart w:id="369" w:name="lt_pId912"/>
            <w:r w:rsidRPr="003A3F05">
              <w:t>Sr.</w:t>
            </w:r>
            <w:r w:rsidR="0001580E" w:rsidRPr="003A3F05">
              <w:t xml:space="preserve"> Azhar Ahmad Helmi</w:t>
            </w:r>
            <w:r w:rsidR="007D45BB" w:rsidRPr="003A3F05">
              <w:br/>
            </w:r>
            <w:r w:rsidR="0001580E" w:rsidRPr="003A3F05">
              <w:t>(</w:t>
            </w:r>
            <w:r w:rsidRPr="003A3F05">
              <w:t>Relator</w:t>
            </w:r>
            <w:r w:rsidR="00175A4E" w:rsidRPr="003A3F05">
              <w:t xml:space="preserve"> </w:t>
            </w:r>
            <w:r w:rsidR="00312E43" w:rsidRPr="003A3F05">
              <w:t>asociado</w:t>
            </w:r>
            <w:r w:rsidR="0001580E" w:rsidRPr="003A3F05">
              <w:t xml:space="preserve">) </w:t>
            </w:r>
            <w:r w:rsidR="0001580E" w:rsidRPr="003A3F05">
              <w:rPr>
                <w:vertAlign w:val="superscript"/>
              </w:rPr>
              <w:t>(1)</w:t>
            </w:r>
            <w:bookmarkEnd w:id="369"/>
          </w:p>
        </w:tc>
      </w:tr>
    </w:tbl>
    <w:p w14:paraId="634D66C6" w14:textId="77777777" w:rsidR="0001580E" w:rsidRPr="003A3F05" w:rsidRDefault="0001580E" w:rsidP="003B4871">
      <w:pPr>
        <w:tabs>
          <w:tab w:val="left" w:pos="794"/>
          <w:tab w:val="left" w:pos="1191"/>
          <w:tab w:val="left" w:pos="1588"/>
          <w:tab w:val="left" w:pos="1985"/>
        </w:tabs>
        <w:spacing w:before="240"/>
        <w:rPr>
          <w:rFonts w:eastAsia="Malgun Gothic"/>
          <w:szCs w:val="24"/>
        </w:rPr>
      </w:pPr>
      <w:bookmarkStart w:id="370" w:name="lt_pId913"/>
      <w:r w:rsidRPr="003A3F05">
        <w:rPr>
          <w:rFonts w:eastAsia="Malgun Gothic"/>
          <w:szCs w:val="24"/>
        </w:rPr>
        <w:t>Not</w:t>
      </w:r>
      <w:r w:rsidR="003B4871" w:rsidRPr="003A3F05">
        <w:rPr>
          <w:rFonts w:eastAsia="Malgun Gothic"/>
          <w:szCs w:val="24"/>
        </w:rPr>
        <w:t>a</w:t>
      </w:r>
      <w:r w:rsidRPr="003A3F05">
        <w:rPr>
          <w:rFonts w:eastAsia="Malgun Gothic"/>
          <w:szCs w:val="24"/>
        </w:rPr>
        <w:t>s:</w:t>
      </w:r>
      <w:bookmarkEnd w:id="370"/>
    </w:p>
    <w:p w14:paraId="3C6649C7" w14:textId="744DE804" w:rsidR="0001580E" w:rsidRPr="003A3F05" w:rsidRDefault="00FF1BAF" w:rsidP="00FF1BAF">
      <w:pPr>
        <w:pStyle w:val="Tablelegend"/>
        <w:rPr>
          <w:rFonts w:eastAsia="Malgun Gothic"/>
        </w:rPr>
      </w:pPr>
      <w:bookmarkStart w:id="371" w:name="lt_pId914"/>
      <w:r w:rsidRPr="003A3F05">
        <w:rPr>
          <w:rFonts w:eastAsia="Malgun Gothic"/>
        </w:rPr>
        <w:t>(1)</w:t>
      </w:r>
      <w:r w:rsidRPr="003A3F05">
        <w:rPr>
          <w:rFonts w:eastAsia="Malgun Gothic"/>
        </w:rPr>
        <w:tab/>
      </w:r>
      <w:r w:rsidR="006B0D4B" w:rsidRPr="003A3F05">
        <w:rPr>
          <w:rFonts w:eastAsia="Malgun Gothic"/>
        </w:rPr>
        <w:t>Nombrado</w:t>
      </w:r>
      <w:r w:rsidR="00FA3048" w:rsidRPr="003A3F05">
        <w:rPr>
          <w:rFonts w:eastAsia="Malgun Gothic"/>
        </w:rPr>
        <w:t>s</w:t>
      </w:r>
      <w:r w:rsidR="006B0D4B" w:rsidRPr="003A3F05">
        <w:rPr>
          <w:rFonts w:eastAsia="Malgun Gothic"/>
        </w:rPr>
        <w:t xml:space="preserve"> en marzo de</w:t>
      </w:r>
      <w:r w:rsidR="0001580E" w:rsidRPr="003A3F05">
        <w:rPr>
          <w:rFonts w:eastAsia="Malgun Gothic"/>
        </w:rPr>
        <w:t xml:space="preserve"> 2017</w:t>
      </w:r>
      <w:bookmarkEnd w:id="371"/>
      <w:r w:rsidRPr="003A3F05">
        <w:rPr>
          <w:rFonts w:eastAsia="Malgun Gothic"/>
        </w:rPr>
        <w:br/>
      </w:r>
      <w:bookmarkStart w:id="372" w:name="lt_pId915"/>
      <w:r w:rsidRPr="003A3F05">
        <w:rPr>
          <w:rFonts w:eastAsia="Malgun Gothic"/>
        </w:rPr>
        <w:t>(2)</w:t>
      </w:r>
      <w:r w:rsidRPr="003A3F05">
        <w:rPr>
          <w:rFonts w:eastAsia="Malgun Gothic"/>
        </w:rPr>
        <w:tab/>
      </w:r>
      <w:r w:rsidR="006B0D4B" w:rsidRPr="003A3F05">
        <w:rPr>
          <w:rFonts w:eastAsia="Malgun Gothic"/>
        </w:rPr>
        <w:t>Nombrado en septiembre de</w:t>
      </w:r>
      <w:r w:rsidR="0001580E" w:rsidRPr="003A3F05">
        <w:rPr>
          <w:rFonts w:eastAsia="Malgun Gothic"/>
        </w:rPr>
        <w:t xml:space="preserve"> 2017</w:t>
      </w:r>
      <w:bookmarkEnd w:id="372"/>
      <w:r w:rsidRPr="003A3F05">
        <w:rPr>
          <w:rFonts w:eastAsia="Malgun Gothic"/>
        </w:rPr>
        <w:br/>
      </w:r>
      <w:bookmarkStart w:id="373" w:name="lt_pId916"/>
      <w:r w:rsidRPr="003A3F05">
        <w:rPr>
          <w:rFonts w:eastAsia="Malgun Gothic"/>
        </w:rPr>
        <w:t>(3)</w:t>
      </w:r>
      <w:r w:rsidRPr="003A3F05">
        <w:rPr>
          <w:rFonts w:eastAsia="Malgun Gothic"/>
        </w:rPr>
        <w:tab/>
      </w:r>
      <w:r w:rsidR="006B0D4B" w:rsidRPr="003A3F05">
        <w:rPr>
          <w:rFonts w:eastAsia="Malgun Gothic"/>
        </w:rPr>
        <w:t>Nombrad</w:t>
      </w:r>
      <w:r w:rsidR="003B4871" w:rsidRPr="003A3F05">
        <w:rPr>
          <w:rFonts w:eastAsia="Malgun Gothic"/>
        </w:rPr>
        <w:t>a</w:t>
      </w:r>
      <w:r w:rsidR="006B0D4B" w:rsidRPr="003A3F05">
        <w:rPr>
          <w:rFonts w:eastAsia="Malgun Gothic"/>
        </w:rPr>
        <w:t xml:space="preserve"> en diciembre de</w:t>
      </w:r>
      <w:r w:rsidR="0001580E" w:rsidRPr="003A3F05">
        <w:rPr>
          <w:rFonts w:eastAsia="Malgun Gothic"/>
        </w:rPr>
        <w:t xml:space="preserve"> 2018</w:t>
      </w:r>
      <w:bookmarkEnd w:id="373"/>
      <w:r w:rsidRPr="003A3F05">
        <w:rPr>
          <w:rFonts w:eastAsia="Malgun Gothic"/>
        </w:rPr>
        <w:br/>
      </w:r>
      <w:bookmarkStart w:id="374" w:name="lt_pId917"/>
      <w:r w:rsidRPr="003A3F05">
        <w:rPr>
          <w:rFonts w:eastAsia="Malgun Gothic"/>
        </w:rPr>
        <w:t>(4)</w:t>
      </w:r>
      <w:r w:rsidRPr="003A3F05">
        <w:rPr>
          <w:rFonts w:eastAsia="Malgun Gothic"/>
        </w:rPr>
        <w:tab/>
      </w:r>
      <w:r w:rsidR="006B0D4B" w:rsidRPr="003A3F05">
        <w:rPr>
          <w:rFonts w:eastAsia="Malgun Gothic"/>
        </w:rPr>
        <w:t>Nombrado en abril de</w:t>
      </w:r>
      <w:r w:rsidR="0001580E" w:rsidRPr="003A3F05">
        <w:rPr>
          <w:rFonts w:eastAsia="Malgun Gothic"/>
        </w:rPr>
        <w:t xml:space="preserve"> 2019 </w:t>
      </w:r>
      <w:r w:rsidR="006B0D4B" w:rsidRPr="003A3F05">
        <w:rPr>
          <w:rFonts w:eastAsia="Malgun Gothic"/>
        </w:rPr>
        <w:t>como Correlator de la C</w:t>
      </w:r>
      <w:r w:rsidR="0001580E" w:rsidRPr="003A3F05">
        <w:rPr>
          <w:rFonts w:eastAsia="Malgun Gothic"/>
        </w:rPr>
        <w:t xml:space="preserve">5/20 </w:t>
      </w:r>
      <w:bookmarkStart w:id="375" w:name="lt_pId918"/>
      <w:bookmarkEnd w:id="374"/>
      <w:r w:rsidRPr="003A3F05">
        <w:rPr>
          <w:rFonts w:eastAsia="Malgun Gothic"/>
        </w:rPr>
        <w:br/>
        <w:t>(5)</w:t>
      </w:r>
      <w:r w:rsidRPr="003A3F05">
        <w:rPr>
          <w:rFonts w:eastAsia="Malgun Gothic"/>
        </w:rPr>
        <w:tab/>
      </w:r>
      <w:r w:rsidR="006B0D4B" w:rsidRPr="003A3F05">
        <w:rPr>
          <w:rFonts w:eastAsia="Malgun Gothic"/>
        </w:rPr>
        <w:t>Nombrado</w:t>
      </w:r>
      <w:r w:rsidR="00EA6CD9" w:rsidRPr="003A3F05">
        <w:rPr>
          <w:rFonts w:eastAsia="Malgun Gothic"/>
        </w:rPr>
        <w:t>s</w:t>
      </w:r>
      <w:r w:rsidR="006B0D4B" w:rsidRPr="003A3F05">
        <w:rPr>
          <w:rFonts w:eastAsia="Malgun Gothic"/>
        </w:rPr>
        <w:t xml:space="preserve"> en mayo de</w:t>
      </w:r>
      <w:r w:rsidR="0001580E" w:rsidRPr="003A3F05">
        <w:rPr>
          <w:rFonts w:eastAsia="Malgun Gothic"/>
        </w:rPr>
        <w:t xml:space="preserve"> 2021</w:t>
      </w:r>
      <w:bookmarkEnd w:id="375"/>
      <w:r w:rsidR="00930910" w:rsidRPr="003A3F05">
        <w:rPr>
          <w:rFonts w:eastAsia="Malgun Gothic"/>
        </w:rPr>
        <w:t>.</w:t>
      </w:r>
    </w:p>
    <w:p w14:paraId="3B29316F" w14:textId="77777777" w:rsidR="009E7842" w:rsidRPr="003A3F05" w:rsidRDefault="009E7842" w:rsidP="00E2311D">
      <w:pPr>
        <w:pStyle w:val="TableNo"/>
      </w:pPr>
      <w:r w:rsidRPr="003A3F05">
        <w:t>CUADRO 5</w:t>
      </w:r>
    </w:p>
    <w:p w14:paraId="365A3682" w14:textId="77777777" w:rsidR="009E7842" w:rsidRPr="003A3F05" w:rsidRDefault="009E7842" w:rsidP="00E2311D">
      <w:pPr>
        <w:pStyle w:val="Tabletitle"/>
      </w:pPr>
      <w:r w:rsidRPr="003A3F05">
        <w:t xml:space="preserve">Comisión de Estudio </w:t>
      </w:r>
      <w:r w:rsidR="00572554" w:rsidRPr="003A3F05">
        <w:t>20</w:t>
      </w:r>
      <w:r w:rsidRPr="003A3F05">
        <w:t xml:space="preserve"> – Nuevas Cuestiones adoptadas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3929"/>
        <w:gridCol w:w="1080"/>
        <w:gridCol w:w="3496"/>
      </w:tblGrid>
      <w:tr w:rsidR="009E7842" w:rsidRPr="003A3F05" w14:paraId="75C17555" w14:textId="77777777" w:rsidTr="003B4871">
        <w:trPr>
          <w:tblHeader/>
          <w:jc w:val="center"/>
        </w:trPr>
        <w:tc>
          <w:tcPr>
            <w:tcW w:w="1276" w:type="dxa"/>
            <w:tcBorders>
              <w:top w:val="single" w:sz="12" w:space="0" w:color="auto"/>
              <w:bottom w:val="single" w:sz="12" w:space="0" w:color="auto"/>
            </w:tcBorders>
            <w:shd w:val="clear" w:color="auto" w:fill="auto"/>
            <w:vAlign w:val="center"/>
          </w:tcPr>
          <w:p w14:paraId="3DE9E222" w14:textId="77777777" w:rsidR="009E7842" w:rsidRPr="003A3F05" w:rsidRDefault="009E7842" w:rsidP="00E2311D">
            <w:pPr>
              <w:pStyle w:val="Tablehead"/>
            </w:pPr>
            <w:r w:rsidRPr="003A3F05">
              <w:t>Cuestiones</w:t>
            </w:r>
          </w:p>
        </w:tc>
        <w:tc>
          <w:tcPr>
            <w:tcW w:w="3929" w:type="dxa"/>
            <w:tcBorders>
              <w:top w:val="single" w:sz="12" w:space="0" w:color="auto"/>
              <w:bottom w:val="single" w:sz="12" w:space="0" w:color="auto"/>
            </w:tcBorders>
            <w:shd w:val="clear" w:color="auto" w:fill="auto"/>
            <w:vAlign w:val="center"/>
          </w:tcPr>
          <w:p w14:paraId="50950213" w14:textId="77777777" w:rsidR="009E7842" w:rsidRPr="003A3F05" w:rsidRDefault="009E7842" w:rsidP="00E2311D">
            <w:pPr>
              <w:pStyle w:val="Tablehead"/>
            </w:pPr>
            <w:r w:rsidRPr="003A3F05">
              <w:t>Título de las Cuestiones</w:t>
            </w:r>
          </w:p>
        </w:tc>
        <w:tc>
          <w:tcPr>
            <w:tcW w:w="1080" w:type="dxa"/>
            <w:tcBorders>
              <w:top w:val="single" w:sz="12" w:space="0" w:color="auto"/>
              <w:bottom w:val="single" w:sz="12" w:space="0" w:color="auto"/>
            </w:tcBorders>
            <w:shd w:val="clear" w:color="auto" w:fill="auto"/>
            <w:vAlign w:val="center"/>
          </w:tcPr>
          <w:p w14:paraId="7F7D76EE" w14:textId="77777777" w:rsidR="009E7842" w:rsidRPr="003A3F05" w:rsidRDefault="009E7842" w:rsidP="00E2311D">
            <w:pPr>
              <w:pStyle w:val="Tablehead"/>
            </w:pPr>
            <w:r w:rsidRPr="003A3F05">
              <w:t>GT</w:t>
            </w:r>
          </w:p>
        </w:tc>
        <w:tc>
          <w:tcPr>
            <w:tcW w:w="3496" w:type="dxa"/>
            <w:tcBorders>
              <w:top w:val="single" w:sz="12" w:space="0" w:color="auto"/>
              <w:bottom w:val="single" w:sz="12" w:space="0" w:color="auto"/>
            </w:tcBorders>
            <w:vAlign w:val="center"/>
          </w:tcPr>
          <w:p w14:paraId="0B48751C" w14:textId="77777777" w:rsidR="009E7842" w:rsidRPr="003A3F05" w:rsidRDefault="009E7842" w:rsidP="00E2311D">
            <w:pPr>
              <w:pStyle w:val="Tablehead"/>
            </w:pPr>
            <w:r w:rsidRPr="003A3F05">
              <w:t>Relator</w:t>
            </w:r>
          </w:p>
        </w:tc>
      </w:tr>
      <w:tr w:rsidR="009E7842" w:rsidRPr="003A3F05" w14:paraId="4881BEC1" w14:textId="77777777" w:rsidTr="003B4871">
        <w:trPr>
          <w:jc w:val="center"/>
        </w:trPr>
        <w:tc>
          <w:tcPr>
            <w:tcW w:w="1276" w:type="dxa"/>
            <w:shd w:val="clear" w:color="auto" w:fill="auto"/>
          </w:tcPr>
          <w:p w14:paraId="19BF26A2" w14:textId="63120634" w:rsidR="009E7842" w:rsidRPr="003A3F05" w:rsidRDefault="0025645B" w:rsidP="00E2311D">
            <w:pPr>
              <w:pStyle w:val="Tabletext"/>
            </w:pPr>
            <w:r w:rsidRPr="003A3F05">
              <w:t>Ninguna</w:t>
            </w:r>
          </w:p>
        </w:tc>
        <w:tc>
          <w:tcPr>
            <w:tcW w:w="3929" w:type="dxa"/>
            <w:shd w:val="clear" w:color="auto" w:fill="auto"/>
          </w:tcPr>
          <w:p w14:paraId="5539C5EE" w14:textId="77777777" w:rsidR="009E7842" w:rsidRPr="003A3F05" w:rsidRDefault="009E7842" w:rsidP="009E78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1080" w:type="dxa"/>
            <w:shd w:val="clear" w:color="auto" w:fill="auto"/>
          </w:tcPr>
          <w:p w14:paraId="246B1454" w14:textId="77777777" w:rsidR="009E7842" w:rsidRPr="003A3F05" w:rsidRDefault="009E7842" w:rsidP="009E78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496" w:type="dxa"/>
          </w:tcPr>
          <w:p w14:paraId="3AF79E54" w14:textId="77777777" w:rsidR="009E7842" w:rsidRPr="003A3F05" w:rsidRDefault="009E7842" w:rsidP="009E78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bl>
    <w:p w14:paraId="347FBB78" w14:textId="77777777" w:rsidR="009E7842" w:rsidRPr="003A3F05" w:rsidRDefault="009E7842" w:rsidP="00E2311D">
      <w:pPr>
        <w:pStyle w:val="TableNo"/>
        <w:rPr>
          <w:caps w:val="0"/>
        </w:rPr>
      </w:pPr>
      <w:r w:rsidRPr="003A3F05">
        <w:lastRenderedPageBreak/>
        <w:t>CUADRO 6</w:t>
      </w:r>
    </w:p>
    <w:p w14:paraId="2347BDC4" w14:textId="77777777" w:rsidR="009E7842" w:rsidRPr="003A3F05" w:rsidRDefault="009E7842" w:rsidP="00E2311D">
      <w:pPr>
        <w:pStyle w:val="Tabletitle"/>
        <w:rPr>
          <w:b w:val="0"/>
        </w:rPr>
      </w:pPr>
      <w:r w:rsidRPr="003A3F05">
        <w:t xml:space="preserve">Comisión de Estudio </w:t>
      </w:r>
      <w:r w:rsidR="00572554" w:rsidRPr="003A3F05">
        <w:t>20</w:t>
      </w:r>
      <w:r w:rsidRPr="003A3F05">
        <w:t xml:space="preserve"> – Cuestiones suprimidas</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35"/>
        <w:gridCol w:w="3960"/>
        <w:gridCol w:w="1745"/>
        <w:gridCol w:w="2849"/>
      </w:tblGrid>
      <w:tr w:rsidR="009E7842" w:rsidRPr="003A3F05" w14:paraId="41F31118" w14:textId="77777777" w:rsidTr="003B4871">
        <w:trPr>
          <w:tblHeader/>
          <w:jc w:val="center"/>
        </w:trPr>
        <w:tc>
          <w:tcPr>
            <w:tcW w:w="1335" w:type="dxa"/>
            <w:tcBorders>
              <w:top w:val="single" w:sz="12" w:space="0" w:color="auto"/>
              <w:bottom w:val="single" w:sz="12" w:space="0" w:color="auto"/>
            </w:tcBorders>
            <w:shd w:val="clear" w:color="auto" w:fill="auto"/>
            <w:vAlign w:val="center"/>
          </w:tcPr>
          <w:p w14:paraId="1247D382" w14:textId="77777777" w:rsidR="009E7842" w:rsidRPr="003A3F05" w:rsidRDefault="009E7842" w:rsidP="00E2311D">
            <w:pPr>
              <w:pStyle w:val="Tablehead"/>
            </w:pPr>
            <w:r w:rsidRPr="003A3F05">
              <w:t>Cuestiones</w:t>
            </w:r>
          </w:p>
        </w:tc>
        <w:tc>
          <w:tcPr>
            <w:tcW w:w="3960" w:type="dxa"/>
            <w:tcBorders>
              <w:top w:val="single" w:sz="12" w:space="0" w:color="auto"/>
              <w:bottom w:val="single" w:sz="12" w:space="0" w:color="auto"/>
            </w:tcBorders>
            <w:shd w:val="clear" w:color="auto" w:fill="auto"/>
            <w:vAlign w:val="center"/>
          </w:tcPr>
          <w:p w14:paraId="6889EAC1" w14:textId="77777777" w:rsidR="009E7842" w:rsidRPr="003A3F05" w:rsidRDefault="009E7842" w:rsidP="00E2311D">
            <w:pPr>
              <w:pStyle w:val="Tablehead"/>
            </w:pPr>
            <w:r w:rsidRPr="003A3F05">
              <w:t>Título de las Cuestiones</w:t>
            </w:r>
          </w:p>
        </w:tc>
        <w:tc>
          <w:tcPr>
            <w:tcW w:w="1745" w:type="dxa"/>
            <w:tcBorders>
              <w:top w:val="single" w:sz="12" w:space="0" w:color="auto"/>
              <w:bottom w:val="single" w:sz="12" w:space="0" w:color="auto"/>
            </w:tcBorders>
            <w:shd w:val="clear" w:color="auto" w:fill="auto"/>
            <w:vAlign w:val="center"/>
          </w:tcPr>
          <w:p w14:paraId="0DFFE7BA" w14:textId="77777777" w:rsidR="009E7842" w:rsidRPr="003A3F05" w:rsidRDefault="009E7842" w:rsidP="00E2311D">
            <w:pPr>
              <w:pStyle w:val="Tablehead"/>
            </w:pPr>
            <w:r w:rsidRPr="003A3F05">
              <w:t>Relatores</w:t>
            </w:r>
          </w:p>
        </w:tc>
        <w:tc>
          <w:tcPr>
            <w:tcW w:w="2849" w:type="dxa"/>
            <w:tcBorders>
              <w:top w:val="single" w:sz="12" w:space="0" w:color="auto"/>
              <w:bottom w:val="single" w:sz="12" w:space="0" w:color="auto"/>
            </w:tcBorders>
            <w:shd w:val="clear" w:color="auto" w:fill="auto"/>
            <w:vAlign w:val="center"/>
          </w:tcPr>
          <w:p w14:paraId="2D69767B" w14:textId="77777777" w:rsidR="009E7842" w:rsidRPr="003A3F05" w:rsidRDefault="009E7842" w:rsidP="00E2311D">
            <w:pPr>
              <w:pStyle w:val="Tablehead"/>
            </w:pPr>
            <w:r w:rsidRPr="003A3F05">
              <w:t>Resultados</w:t>
            </w:r>
          </w:p>
        </w:tc>
      </w:tr>
      <w:tr w:rsidR="009E7842" w:rsidRPr="003A3F05" w14:paraId="4E9647E4" w14:textId="77777777" w:rsidTr="003B4871">
        <w:trPr>
          <w:jc w:val="center"/>
        </w:trPr>
        <w:tc>
          <w:tcPr>
            <w:tcW w:w="1335" w:type="dxa"/>
            <w:shd w:val="clear" w:color="auto" w:fill="auto"/>
          </w:tcPr>
          <w:p w14:paraId="24E39957" w14:textId="3AE153FC" w:rsidR="009E7842" w:rsidRPr="003A3F05" w:rsidRDefault="003C675F" w:rsidP="00E2311D">
            <w:pPr>
              <w:pStyle w:val="Tabletext"/>
            </w:pPr>
            <w:r w:rsidRPr="003A3F05">
              <w:t>Ninguna</w:t>
            </w:r>
          </w:p>
        </w:tc>
        <w:tc>
          <w:tcPr>
            <w:tcW w:w="3960" w:type="dxa"/>
            <w:shd w:val="clear" w:color="auto" w:fill="auto"/>
          </w:tcPr>
          <w:p w14:paraId="4A7E6D5B" w14:textId="77777777" w:rsidR="009E7842" w:rsidRPr="003A3F05" w:rsidRDefault="009E7842" w:rsidP="009E78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1745" w:type="dxa"/>
            <w:shd w:val="clear" w:color="auto" w:fill="auto"/>
          </w:tcPr>
          <w:p w14:paraId="6F361239" w14:textId="77777777" w:rsidR="009E7842" w:rsidRPr="003A3F05" w:rsidRDefault="009E7842" w:rsidP="009E78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2849" w:type="dxa"/>
            <w:shd w:val="clear" w:color="auto" w:fill="auto"/>
          </w:tcPr>
          <w:p w14:paraId="08661091" w14:textId="77777777" w:rsidR="009E7842" w:rsidRPr="003A3F05" w:rsidRDefault="009E7842" w:rsidP="009E78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bl>
    <w:p w14:paraId="1788EA49" w14:textId="5E379EB2" w:rsidR="009E7842" w:rsidRPr="003A3F05" w:rsidRDefault="009E7842" w:rsidP="007820B5">
      <w:pPr>
        <w:pStyle w:val="Heading1"/>
      </w:pPr>
      <w:bookmarkStart w:id="376" w:name="_Toc320869653"/>
      <w:bookmarkStart w:id="377" w:name="_Toc323892137"/>
      <w:bookmarkStart w:id="378" w:name="_Toc449693318"/>
      <w:bookmarkStart w:id="379" w:name="_Toc449693713"/>
      <w:bookmarkStart w:id="380" w:name="_Toc95891157"/>
      <w:r w:rsidRPr="003A3F05">
        <w:t>3</w:t>
      </w:r>
      <w:r w:rsidRPr="003A3F05">
        <w:tab/>
      </w:r>
      <w:bookmarkEnd w:id="376"/>
      <w:r w:rsidRPr="003A3F05">
        <w:t>Resultados de los trabajos realizados durante el periodo de estudios 201</w:t>
      </w:r>
      <w:r w:rsidR="006907AC" w:rsidRPr="003A3F05">
        <w:t>7</w:t>
      </w:r>
      <w:r w:rsidRPr="003A3F05">
        <w:noBreakHyphen/>
        <w:t>20</w:t>
      </w:r>
      <w:bookmarkEnd w:id="377"/>
      <w:bookmarkEnd w:id="378"/>
      <w:bookmarkEnd w:id="379"/>
      <w:r w:rsidR="006907AC" w:rsidRPr="003A3F05">
        <w:t>2</w:t>
      </w:r>
      <w:bookmarkEnd w:id="380"/>
      <w:r w:rsidR="00930910" w:rsidRPr="003A3F05">
        <w:t>1</w:t>
      </w:r>
    </w:p>
    <w:p w14:paraId="7A90A4CB" w14:textId="77777777" w:rsidR="009E7842" w:rsidRPr="003A3F05" w:rsidRDefault="009E7842" w:rsidP="007820B5">
      <w:pPr>
        <w:pStyle w:val="Heading2"/>
      </w:pPr>
      <w:r w:rsidRPr="003A3F05">
        <w:t>3.1</w:t>
      </w:r>
      <w:r w:rsidRPr="003A3F05">
        <w:tab/>
      </w:r>
      <w:r w:rsidR="003B4871" w:rsidRPr="003A3F05">
        <w:t>Aspectos generales</w:t>
      </w:r>
    </w:p>
    <w:p w14:paraId="1A0EFB61" w14:textId="7738899B" w:rsidR="009E7842" w:rsidRPr="003A3F05" w:rsidRDefault="009E7842" w:rsidP="003B4871">
      <w:r w:rsidRPr="003A3F05">
        <w:t xml:space="preserve">Durante el periodo de estudios, la Comisión de Estudio </w:t>
      </w:r>
      <w:r w:rsidR="00572554" w:rsidRPr="003A3F05">
        <w:t>20</w:t>
      </w:r>
      <w:r w:rsidRPr="003A3F05">
        <w:t xml:space="preserve"> examinó </w:t>
      </w:r>
      <w:r w:rsidR="00B43177" w:rsidRPr="003A3F05">
        <w:t>987</w:t>
      </w:r>
      <w:r w:rsidRPr="003A3F05">
        <w:t xml:space="preserve"> contribuciones y elaboró </w:t>
      </w:r>
      <w:r w:rsidR="003B4871" w:rsidRPr="003A3F05">
        <w:t>numerosos</w:t>
      </w:r>
      <w:r w:rsidRPr="003A3F05">
        <w:t xml:space="preserve"> DT y </w:t>
      </w:r>
      <w:r w:rsidR="00930910" w:rsidRPr="003A3F05">
        <w:t xml:space="preserve">declaraciones </w:t>
      </w:r>
      <w:r w:rsidRPr="003A3F05">
        <w:t xml:space="preserve">de </w:t>
      </w:r>
      <w:r w:rsidR="00930910" w:rsidRPr="003A3F05">
        <w:t>coordinación</w:t>
      </w:r>
      <w:r w:rsidRPr="003A3F05">
        <w:t>. También:</w:t>
      </w:r>
    </w:p>
    <w:p w14:paraId="4BCE86FD" w14:textId="77777777" w:rsidR="009E7842" w:rsidRPr="003A3F05" w:rsidRDefault="009E7842" w:rsidP="00E2311D">
      <w:pPr>
        <w:pStyle w:val="enumlev1"/>
      </w:pPr>
      <w:r w:rsidRPr="003A3F05">
        <w:t>–</w:t>
      </w:r>
      <w:r w:rsidRPr="003A3F05">
        <w:tab/>
        <w:t xml:space="preserve">elaboró </w:t>
      </w:r>
      <w:r w:rsidR="00B43177" w:rsidRPr="003A3F05">
        <w:t>98</w:t>
      </w:r>
      <w:r w:rsidRPr="003A3F05">
        <w:t xml:space="preserve"> nuevas Recomendaciones;</w:t>
      </w:r>
    </w:p>
    <w:p w14:paraId="4D1D6E14" w14:textId="77777777" w:rsidR="009E7842" w:rsidRPr="003A3F05" w:rsidRDefault="009E7842" w:rsidP="00E2311D">
      <w:pPr>
        <w:pStyle w:val="enumlev1"/>
      </w:pPr>
      <w:r w:rsidRPr="003A3F05">
        <w:t>–</w:t>
      </w:r>
      <w:r w:rsidRPr="003A3F05">
        <w:tab/>
        <w:t xml:space="preserve">revisó/enmendó </w:t>
      </w:r>
      <w:r w:rsidR="00B43177" w:rsidRPr="003A3F05">
        <w:t>1</w:t>
      </w:r>
      <w:r w:rsidRPr="003A3F05">
        <w:t xml:space="preserve"> </w:t>
      </w:r>
      <w:r w:rsidR="00777B9A" w:rsidRPr="003A3F05">
        <w:t>Recomendación</w:t>
      </w:r>
      <w:r w:rsidRPr="003A3F05">
        <w:t xml:space="preserve"> existente;</w:t>
      </w:r>
    </w:p>
    <w:p w14:paraId="7D14CAC1" w14:textId="77777777" w:rsidR="009E7842" w:rsidRPr="003A3F05" w:rsidRDefault="009E7842" w:rsidP="00E2311D">
      <w:pPr>
        <w:pStyle w:val="enumlev1"/>
      </w:pPr>
      <w:r w:rsidRPr="003A3F05">
        <w:t>–</w:t>
      </w:r>
      <w:r w:rsidRPr="003A3F05">
        <w:tab/>
        <w:t xml:space="preserve">elaboró </w:t>
      </w:r>
      <w:r w:rsidR="00B43177" w:rsidRPr="003A3F05">
        <w:t xml:space="preserve">15 </w:t>
      </w:r>
      <w:r w:rsidR="003B4871" w:rsidRPr="003A3F05">
        <w:t>Suplemento; y</w:t>
      </w:r>
    </w:p>
    <w:p w14:paraId="21B357FC" w14:textId="77777777" w:rsidR="009E7842" w:rsidRPr="003A3F05" w:rsidRDefault="009E7842" w:rsidP="00E2311D">
      <w:pPr>
        <w:pStyle w:val="enumlev1"/>
      </w:pPr>
      <w:r w:rsidRPr="003A3F05">
        <w:t>–</w:t>
      </w:r>
      <w:r w:rsidRPr="003A3F05">
        <w:tab/>
        <w:t xml:space="preserve">produjo </w:t>
      </w:r>
      <w:r w:rsidR="003B4871" w:rsidRPr="003A3F05">
        <w:t>6 textos informativos</w:t>
      </w:r>
      <w:r w:rsidRPr="003A3F05">
        <w:t>.</w:t>
      </w:r>
    </w:p>
    <w:p w14:paraId="78431A69" w14:textId="77777777" w:rsidR="009E7842" w:rsidRPr="003A3F05" w:rsidRDefault="009E7842" w:rsidP="007820B5">
      <w:pPr>
        <w:pStyle w:val="Heading2"/>
      </w:pPr>
      <w:r w:rsidRPr="003A3F05">
        <w:t>3.2</w:t>
      </w:r>
      <w:r w:rsidRPr="003A3F05">
        <w:tab/>
        <w:t>Logros más destacados</w:t>
      </w:r>
    </w:p>
    <w:p w14:paraId="4159335E" w14:textId="77777777" w:rsidR="009E7842" w:rsidRPr="003A3F05" w:rsidRDefault="009E7842" w:rsidP="009E7842">
      <w:r w:rsidRPr="003A3F05">
        <w:t xml:space="preserve">A </w:t>
      </w:r>
      <w:r w:rsidR="00777B9A" w:rsidRPr="003A3F05">
        <w:t>continuación,</w:t>
      </w:r>
      <w:r w:rsidRPr="003A3F05">
        <w:t xml:space="preserve"> se resumen brevemente los principales resultados obtenidos con respecto a las diversas Cuestiones asignadas a la Comisión de Estudio </w:t>
      </w:r>
      <w:r w:rsidR="00572554" w:rsidRPr="003A3F05">
        <w:t>20</w:t>
      </w:r>
      <w:r w:rsidRPr="003A3F05">
        <w:t>. En el cuadro sinóptico que figura en el Anexo 1 del presente informe se recogen las respuestas oficiales a las Cuestiones.</w:t>
      </w:r>
    </w:p>
    <w:p w14:paraId="1614757E" w14:textId="77777777" w:rsidR="009E7842" w:rsidRPr="003A3F05" w:rsidRDefault="009E7842" w:rsidP="00E2311D">
      <w:pPr>
        <w:pStyle w:val="Headingb"/>
        <w:ind w:left="1134" w:hanging="1134"/>
        <w:rPr>
          <w:b w:val="0"/>
        </w:rPr>
      </w:pPr>
      <w:r w:rsidRPr="003A3F05">
        <w:t>a)</w:t>
      </w:r>
      <w:r w:rsidRPr="003A3F05">
        <w:tab/>
      </w:r>
      <w:r w:rsidR="00B43177" w:rsidRPr="003A3F05">
        <w:t>C1/20, Interoperabilidad e interfuncionamiento de las aplicaciones y servicios de IoT y C+CI</w:t>
      </w:r>
    </w:p>
    <w:p w14:paraId="29EC1C2C" w14:textId="77777777" w:rsidR="00B43177" w:rsidRPr="003A3F05" w:rsidRDefault="003B4871" w:rsidP="003B4871">
      <w:bookmarkStart w:id="381" w:name="lt_pId954"/>
      <w:r w:rsidRPr="003A3F05">
        <w:t xml:space="preserve">La Cuestión </w:t>
      </w:r>
      <w:r w:rsidR="00B43177" w:rsidRPr="003A3F05">
        <w:t xml:space="preserve">1/20 </w:t>
      </w:r>
      <w:r w:rsidRPr="003A3F05">
        <w:t xml:space="preserve">estudia la utilización de la infraestructura TIC y modelos pertinentes como los modelos de implantación y de despliegue, para asegurar la </w:t>
      </w:r>
      <w:r w:rsidR="00777B9A" w:rsidRPr="003A3F05">
        <w:t>conectividad</w:t>
      </w:r>
      <w:r w:rsidRPr="003A3F05">
        <w:t xml:space="preserve"> y la gestión de los servicios de extremo a extremo</w:t>
      </w:r>
      <w:r w:rsidR="00B43177" w:rsidRPr="003A3F05">
        <w:t>.</w:t>
      </w:r>
      <w:bookmarkEnd w:id="381"/>
      <w:r w:rsidR="00B43177" w:rsidRPr="003A3F05">
        <w:t xml:space="preserve"> </w:t>
      </w:r>
      <w:bookmarkStart w:id="382" w:name="lt_pId955"/>
      <w:r w:rsidRPr="003A3F05">
        <w:t>Las tareas de la C1/2</w:t>
      </w:r>
      <w:r w:rsidR="004B4855" w:rsidRPr="003A3F05">
        <w:t>0</w:t>
      </w:r>
      <w:r w:rsidRPr="003A3F05">
        <w:t xml:space="preserve"> comprenden</w:t>
      </w:r>
      <w:r w:rsidR="00B43177" w:rsidRPr="003A3F05">
        <w:t>:</w:t>
      </w:r>
      <w:bookmarkEnd w:id="382"/>
    </w:p>
    <w:p w14:paraId="62017CB4" w14:textId="77777777" w:rsidR="006C3766" w:rsidRPr="003A3F05" w:rsidRDefault="006C3766" w:rsidP="003B4871">
      <w:bookmarkStart w:id="383" w:name="_Hlk96088842"/>
      <w:r w:rsidRPr="003A3F05">
        <w:t>Elaborar Recomendaciones, informes, directrices, etc., según proceda, sobre:</w:t>
      </w:r>
    </w:p>
    <w:bookmarkEnd w:id="383"/>
    <w:p w14:paraId="6E19F27C" w14:textId="5DEF22A6" w:rsidR="006C3766" w:rsidRPr="003A3F05" w:rsidRDefault="006C3766" w:rsidP="00081CE5">
      <w:pPr>
        <w:pStyle w:val="enumlev1"/>
      </w:pPr>
      <w:r w:rsidRPr="003A3F05">
        <w:t>–</w:t>
      </w:r>
      <w:r w:rsidRPr="003A3F05">
        <w:tab/>
      </w:r>
      <w:r w:rsidR="00930910" w:rsidRPr="003A3F05">
        <w:t xml:space="preserve">las </w:t>
      </w:r>
      <w:r w:rsidR="00081CE5" w:rsidRPr="003A3F05">
        <w:t>infraestructuras físicas y de TIC para la prestación de servicios electrónicos/inteligentes de IoT y C+CI, inclu</w:t>
      </w:r>
      <w:r w:rsidR="00EA6CD9" w:rsidRPr="003A3F05">
        <w:t>yendo</w:t>
      </w:r>
      <w:r w:rsidR="00081CE5" w:rsidRPr="003A3F05">
        <w:t>, entre otros, redes de telecomunicaciones fijas y móviles</w:t>
      </w:r>
      <w:r w:rsidRPr="003A3F05">
        <w:t xml:space="preserve">, tuberías, sistemas de construcción inteligentes, sistemas de </w:t>
      </w:r>
      <w:r w:rsidR="00081CE5" w:rsidRPr="003A3F05">
        <w:t xml:space="preserve">información y </w:t>
      </w:r>
      <w:r w:rsidRPr="003A3F05">
        <w:t>tráfico</w:t>
      </w:r>
      <w:r w:rsidR="00081CE5" w:rsidRPr="003A3F05">
        <w:t xml:space="preserve">, sistemas de macrodatos </w:t>
      </w:r>
      <w:r w:rsidRPr="003A3F05">
        <w:t>y otras instalaciones;</w:t>
      </w:r>
    </w:p>
    <w:p w14:paraId="74786ADE" w14:textId="35A53832" w:rsidR="006C3766" w:rsidRPr="003A3F05" w:rsidRDefault="006C3766" w:rsidP="003B4871">
      <w:pPr>
        <w:pStyle w:val="enumlev1"/>
        <w:rPr>
          <w:rFonts w:eastAsia="Malgun Gothic"/>
        </w:rPr>
      </w:pPr>
      <w:r w:rsidRPr="003A3F05">
        <w:t>–</w:t>
      </w:r>
      <w:r w:rsidRPr="003A3F05">
        <w:tab/>
      </w:r>
      <w:bookmarkStart w:id="384" w:name="lt_pId958"/>
      <w:r w:rsidR="00930910" w:rsidRPr="003A3F05">
        <w:t xml:space="preserve">modelos </w:t>
      </w:r>
      <w:r w:rsidR="00081CE5" w:rsidRPr="003A3F05">
        <w:t xml:space="preserve">de utilización e implantación de </w:t>
      </w:r>
      <w:r w:rsidR="00777B9A" w:rsidRPr="003A3F05">
        <w:t>infraestructuras</w:t>
      </w:r>
      <w:r w:rsidR="00081CE5" w:rsidRPr="003A3F05">
        <w:t xml:space="preserve"> de TIC para </w:t>
      </w:r>
      <w:r w:rsidR="00C46ADD" w:rsidRPr="003A3F05">
        <w:t xml:space="preserve">la </w:t>
      </w:r>
      <w:r w:rsidR="00081CE5" w:rsidRPr="003A3F05">
        <w:t xml:space="preserve">IoT y </w:t>
      </w:r>
      <w:r w:rsidR="00C46ADD" w:rsidRPr="003A3F05">
        <w:t xml:space="preserve">las </w:t>
      </w:r>
      <w:r w:rsidR="00081CE5" w:rsidRPr="003A3F05">
        <w:t>C+CI</w:t>
      </w:r>
      <w:r w:rsidRPr="003A3F05">
        <w:rPr>
          <w:rFonts w:eastAsia="Malgun Gothic"/>
        </w:rPr>
        <w:t>;</w:t>
      </w:r>
      <w:bookmarkEnd w:id="384"/>
    </w:p>
    <w:p w14:paraId="4AA8AF2C" w14:textId="41A4566C" w:rsidR="00081CE5" w:rsidRPr="003A3F05" w:rsidRDefault="006C3766" w:rsidP="003B4871">
      <w:pPr>
        <w:pStyle w:val="enumlev1"/>
      </w:pPr>
      <w:bookmarkStart w:id="385" w:name="lt_pId959"/>
      <w:r w:rsidRPr="003A3F05">
        <w:t>–</w:t>
      </w:r>
      <w:r w:rsidRPr="003A3F05">
        <w:tab/>
      </w:r>
      <w:r w:rsidR="00930910" w:rsidRPr="003A3F05">
        <w:t xml:space="preserve">prácticas </w:t>
      </w:r>
      <w:r w:rsidR="00081CE5" w:rsidRPr="003A3F05">
        <w:t xml:space="preserve">idóneas para un despliegue eficiente y </w:t>
      </w:r>
      <w:r w:rsidR="00C46ADD" w:rsidRPr="003A3F05">
        <w:t>económico de redes e infraestructuras de TIC para la IoT y las C+CI;</w:t>
      </w:r>
    </w:p>
    <w:p w14:paraId="445513CF" w14:textId="669AA78F" w:rsidR="00C46ADD" w:rsidRPr="003A3F05" w:rsidRDefault="006C3766" w:rsidP="003B4871">
      <w:pPr>
        <w:pStyle w:val="enumlev1"/>
      </w:pPr>
      <w:bookmarkStart w:id="386" w:name="lt_pId960"/>
      <w:bookmarkEnd w:id="385"/>
      <w:r w:rsidRPr="003A3F05">
        <w:t>–</w:t>
      </w:r>
      <w:r w:rsidRPr="003A3F05">
        <w:tab/>
      </w:r>
      <w:r w:rsidR="00930910" w:rsidRPr="003A3F05">
        <w:t xml:space="preserve">interoperabilidad </w:t>
      </w:r>
      <w:r w:rsidR="00C46ADD" w:rsidRPr="003A3F05">
        <w:t xml:space="preserve">e integración entre mercados verticales y tecnologías de IoT y C+CI; </w:t>
      </w:r>
    </w:p>
    <w:p w14:paraId="0EE5CA76" w14:textId="2BE188CF" w:rsidR="00C46ADD" w:rsidRPr="003A3F05" w:rsidRDefault="006C3766" w:rsidP="003B4871">
      <w:pPr>
        <w:pStyle w:val="enumlev1"/>
      </w:pPr>
      <w:bookmarkStart w:id="387" w:name="lt_pId961"/>
      <w:bookmarkEnd w:id="386"/>
      <w:r w:rsidRPr="003A3F05">
        <w:t>–</w:t>
      </w:r>
      <w:r w:rsidRPr="003A3F05">
        <w:tab/>
      </w:r>
      <w:r w:rsidR="00930910" w:rsidRPr="003A3F05">
        <w:t xml:space="preserve">conectividad </w:t>
      </w:r>
      <w:r w:rsidR="00C46ADD" w:rsidRPr="003A3F05">
        <w:t xml:space="preserve">e interoperabilidad de extremo a extremo de los sistemas y los dispositivos de IoT para facilitar la prestación de servicios electrónicos/inteligentes de IoT y C+CI; </w:t>
      </w:r>
    </w:p>
    <w:p w14:paraId="2094D7AD" w14:textId="752D2DFB" w:rsidR="00C46ADD" w:rsidRPr="003A3F05" w:rsidRDefault="006C3766" w:rsidP="003B4871">
      <w:pPr>
        <w:pStyle w:val="enumlev1"/>
      </w:pPr>
      <w:bookmarkStart w:id="388" w:name="lt_pId962"/>
      <w:bookmarkEnd w:id="387"/>
      <w:r w:rsidRPr="003A3F05">
        <w:t>–</w:t>
      </w:r>
      <w:r w:rsidRPr="003A3F05">
        <w:tab/>
      </w:r>
      <w:r w:rsidR="00930910" w:rsidRPr="003A3F05">
        <w:t xml:space="preserve">aspectos </w:t>
      </w:r>
      <w:r w:rsidR="00C46ADD" w:rsidRPr="003A3F05">
        <w:t xml:space="preserve">técnicos, sintácticos y semánticos de la interoperabilidad de la </w:t>
      </w:r>
      <w:r w:rsidR="00777B9A" w:rsidRPr="003A3F05">
        <w:t>IoT,</w:t>
      </w:r>
      <w:r w:rsidR="00C46ADD" w:rsidRPr="003A3F05">
        <w:t xml:space="preserve"> así como </w:t>
      </w:r>
      <w:r w:rsidR="00EA6CD9" w:rsidRPr="003A3F05">
        <w:t>el</w:t>
      </w:r>
      <w:r w:rsidR="00C46ADD" w:rsidRPr="003A3F05">
        <w:t xml:space="preserve"> </w:t>
      </w:r>
      <w:r w:rsidR="00C46ADD" w:rsidRPr="003A3F05">
        <w:rPr>
          <w:i/>
          <w:iCs/>
        </w:rPr>
        <w:t>software</w:t>
      </w:r>
      <w:r w:rsidR="00C46ADD" w:rsidRPr="003A3F05">
        <w:t xml:space="preserve"> intermedio y las plataformas para la interoperabilidad de los servicios y las aplicaciones de la IoT;</w:t>
      </w:r>
    </w:p>
    <w:bookmarkEnd w:id="388"/>
    <w:p w14:paraId="0922D447" w14:textId="77777777" w:rsidR="006C3766" w:rsidRPr="003A3F05" w:rsidRDefault="006C3766" w:rsidP="003B4871">
      <w:pPr>
        <w:pStyle w:val="enumlev1"/>
      </w:pPr>
      <w:r w:rsidRPr="003A3F05">
        <w:t>–</w:t>
      </w:r>
      <w:r w:rsidRPr="003A3F05">
        <w:tab/>
        <w:t xml:space="preserve">conjuntos de datos </w:t>
      </w:r>
      <w:r w:rsidR="00C46ADD" w:rsidRPr="003A3F05">
        <w:t xml:space="preserve">y sus formatos </w:t>
      </w:r>
      <w:r w:rsidRPr="003A3F05">
        <w:t>para permitir la interoperabilidad de datos entre diversos sectores verticales;</w:t>
      </w:r>
    </w:p>
    <w:p w14:paraId="183665C3" w14:textId="3CE05F6B" w:rsidR="004B4855" w:rsidRPr="003A3F05" w:rsidRDefault="006C3766" w:rsidP="003B4871">
      <w:pPr>
        <w:pStyle w:val="enumlev1"/>
      </w:pPr>
      <w:r w:rsidRPr="003A3F05">
        <w:lastRenderedPageBreak/>
        <w:t>–</w:t>
      </w:r>
      <w:r w:rsidRPr="003A3F05">
        <w:tab/>
      </w:r>
      <w:bookmarkStart w:id="389" w:name="lt_pId964"/>
      <w:r w:rsidR="00930910" w:rsidRPr="003A3F05">
        <w:t xml:space="preserve">visión </w:t>
      </w:r>
      <w:r w:rsidR="004B4855" w:rsidRPr="003A3F05">
        <w:t>general, requisitos y ecosistemas de los macrodatos de la IoT y las C+CI, incluido el desarrollo de sistemas eficientes normalizados para el análisis de datos, la computación distribuida de datos, la encriptación en tiempo real de macrodatos</w:t>
      </w:r>
      <w:r w:rsidR="00930910" w:rsidRPr="003A3F05">
        <w:t>;</w:t>
      </w:r>
    </w:p>
    <w:bookmarkEnd w:id="389"/>
    <w:p w14:paraId="79EAA5A1" w14:textId="77777777" w:rsidR="006C3766" w:rsidRPr="003A3F05" w:rsidRDefault="004B4855" w:rsidP="003B4871">
      <w:r w:rsidRPr="003A3F05">
        <w:t>Proporcionar</w:t>
      </w:r>
      <w:r w:rsidR="00CF592F" w:rsidRPr="003A3F05">
        <w:t xml:space="preserve"> la colaboración necesaria para </w:t>
      </w:r>
      <w:r w:rsidRPr="003A3F05">
        <w:t>la realización de</w:t>
      </w:r>
      <w:r w:rsidR="00CF592F" w:rsidRPr="003A3F05">
        <w:t xml:space="preserve"> actividades conjuntas en este ámbito dentro de la UIT y entre el UIT-T y otros organismos de normalización, consorcios y foros </w:t>
      </w:r>
      <w:r w:rsidRPr="003A3F05">
        <w:t>relevantes</w:t>
      </w:r>
      <w:r w:rsidR="00CF592F" w:rsidRPr="003A3F05">
        <w:t>.</w:t>
      </w:r>
    </w:p>
    <w:p w14:paraId="39E10FBE" w14:textId="77777777" w:rsidR="00CF592F" w:rsidRPr="003A3F05" w:rsidRDefault="004B4855" w:rsidP="003B4871">
      <w:bookmarkStart w:id="390" w:name="lt_pId966"/>
      <w:r w:rsidRPr="003A3F05">
        <w:t xml:space="preserve">Durante este periodo </w:t>
      </w:r>
      <w:r w:rsidR="00777B9A" w:rsidRPr="003A3F05">
        <w:t>de estudios</w:t>
      </w:r>
      <w:r w:rsidR="00CF592F" w:rsidRPr="003A3F05">
        <w:t xml:space="preserve">, </w:t>
      </w:r>
      <w:r w:rsidRPr="003A3F05">
        <w:t>la C</w:t>
      </w:r>
      <w:r w:rsidR="00CF592F" w:rsidRPr="003A3F05">
        <w:t xml:space="preserve">1/20 </w:t>
      </w:r>
      <w:r w:rsidRPr="003A3F05">
        <w:t>ha elaborado 4 nuevas Recomendaciones y 2 nuevos Suplementos</w:t>
      </w:r>
      <w:r w:rsidR="00CF592F" w:rsidRPr="003A3F05">
        <w:t>:</w:t>
      </w:r>
      <w:bookmarkEnd w:id="390"/>
    </w:p>
    <w:p w14:paraId="0A25C86A" w14:textId="19121CDC" w:rsidR="00CF592F" w:rsidRPr="003A3F05" w:rsidRDefault="00CF592F" w:rsidP="003B4871">
      <w:pPr>
        <w:pStyle w:val="enumlev1"/>
      </w:pPr>
      <w:r w:rsidRPr="003A3F05">
        <w:t>•</w:t>
      </w:r>
      <w:r w:rsidRPr="003A3F05">
        <w:tab/>
        <w:t xml:space="preserve">UIT-T </w:t>
      </w:r>
      <w:r w:rsidR="004B4855" w:rsidRPr="003A3F05">
        <w:t>Y</w:t>
      </w:r>
      <w:r w:rsidR="00B21F5E" w:rsidRPr="003A3F05">
        <w:t xml:space="preserve">.4200 </w:t>
      </w:r>
      <w:r w:rsidR="003016AA" w:rsidRPr="003A3F05">
        <w:t>"</w:t>
      </w:r>
      <w:r w:rsidRPr="003A3F05">
        <w:t>Requisitos para la interoperabilidad de las plataformas para ciudades inteligentes</w:t>
      </w:r>
      <w:r w:rsidR="003016AA" w:rsidRPr="003A3F05">
        <w:t>"</w:t>
      </w:r>
      <w:r w:rsidRPr="003A3F05">
        <w:t xml:space="preserve">, </w:t>
      </w:r>
      <w:r w:rsidR="00B34859" w:rsidRPr="003A3F05">
        <w:t>en la que</w:t>
      </w:r>
      <w:r w:rsidR="004B4855" w:rsidRPr="003A3F05">
        <w:t xml:space="preserve"> se</w:t>
      </w:r>
      <w:r w:rsidRPr="003A3F05">
        <w:t xml:space="preserve"> definen </w:t>
      </w:r>
      <w:r w:rsidR="004B4855" w:rsidRPr="003A3F05">
        <w:t xml:space="preserve">los </w:t>
      </w:r>
      <w:r w:rsidRPr="003A3F05">
        <w:t>requisitos para la interoperabilidad de las plataformas de ciudad</w:t>
      </w:r>
      <w:r w:rsidR="004B4855" w:rsidRPr="003A3F05">
        <w:t xml:space="preserve"> </w:t>
      </w:r>
      <w:r w:rsidR="00777B9A" w:rsidRPr="003A3F05">
        <w:t>inteligente</w:t>
      </w:r>
      <w:r w:rsidR="004B4855" w:rsidRPr="003A3F05">
        <w:t xml:space="preserve"> </w:t>
      </w:r>
      <w:r w:rsidRPr="003A3F05">
        <w:t xml:space="preserve">(SCP) y puntos de referencia </w:t>
      </w:r>
      <w:r w:rsidR="00B45419" w:rsidRPr="003A3F05">
        <w:t>para</w:t>
      </w:r>
      <w:r w:rsidRPr="003A3F05">
        <w:t xml:space="preserve"> garantizar el correcto funcionamiento de los servicios de la</w:t>
      </w:r>
      <w:r w:rsidR="00B45419" w:rsidRPr="003A3F05">
        <w:t>s</w:t>
      </w:r>
      <w:r w:rsidRPr="003A3F05">
        <w:t xml:space="preserve"> ciudad</w:t>
      </w:r>
      <w:r w:rsidR="00B45419" w:rsidRPr="003A3F05">
        <w:t>es</w:t>
      </w:r>
      <w:r w:rsidRPr="003A3F05">
        <w:t>. Las SCP ofrecen servicios a las ciudades inteligentes. La interoperabilidad entre las SCP permite incrementar la cantidad y la calidad de los servicios</w:t>
      </w:r>
      <w:r w:rsidR="00B45419" w:rsidRPr="003A3F05">
        <w:t xml:space="preserve">. Facilita la prestación de mejores </w:t>
      </w:r>
      <w:r w:rsidRPr="003A3F05">
        <w:t xml:space="preserve">servicios a los ciudadanos y, al mismo tiempo, </w:t>
      </w:r>
      <w:r w:rsidR="00B45419" w:rsidRPr="003A3F05">
        <w:t>asegura la máxima</w:t>
      </w:r>
      <w:r w:rsidRPr="003A3F05">
        <w:t xml:space="preserve"> eficiencia, la escalabilidad y </w:t>
      </w:r>
      <w:r w:rsidR="00B45419" w:rsidRPr="003A3F05">
        <w:t>una</w:t>
      </w:r>
      <w:r w:rsidRPr="003A3F05">
        <w:t xml:space="preserve"> integración sencilla. Al posibilitar la interoperabilidad con otras plataformas, las SCP también fomentarán el desarrollo económico local a través de la innovación y la competencia.</w:t>
      </w:r>
    </w:p>
    <w:p w14:paraId="66863C8F" w14:textId="48A3E658" w:rsidR="00CF592F" w:rsidRPr="003A3F05" w:rsidRDefault="00CF592F" w:rsidP="00B45419">
      <w:pPr>
        <w:pStyle w:val="enumlev1"/>
      </w:pPr>
      <w:r w:rsidRPr="003A3F05">
        <w:t>•</w:t>
      </w:r>
      <w:r w:rsidRPr="003A3F05">
        <w:tab/>
        <w:t xml:space="preserve">UIT-T Y.4201 </w:t>
      </w:r>
      <w:r w:rsidR="003016AA" w:rsidRPr="003A3F05">
        <w:t>"</w:t>
      </w:r>
      <w:r w:rsidRPr="003A3F05">
        <w:t>Requisitos de alto nivel y marco de referencia de las plataformas de ciudad inteligente</w:t>
      </w:r>
      <w:r w:rsidR="003016AA" w:rsidRPr="003A3F05">
        <w:t>"</w:t>
      </w:r>
      <w:r w:rsidRPr="003A3F05">
        <w:t xml:space="preserve">, </w:t>
      </w:r>
      <w:r w:rsidR="00B45419" w:rsidRPr="003A3F05">
        <w:t>donde</w:t>
      </w:r>
      <w:r w:rsidRPr="003A3F05">
        <w:t xml:space="preserve"> se formulan requisitos de alto nivel y se describe un marco de referencia para las plataformas de ciudad inteligente (SCP). Las SCP son plataformas </w:t>
      </w:r>
      <w:r w:rsidR="00B45419" w:rsidRPr="003A3F05">
        <w:t>fundamentales</w:t>
      </w:r>
      <w:r w:rsidRPr="003A3F05">
        <w:t xml:space="preserve"> que </w:t>
      </w:r>
      <w:r w:rsidR="00DA444A" w:rsidRPr="003A3F05">
        <w:t>soportan</w:t>
      </w:r>
      <w:r w:rsidRPr="003A3F05">
        <w:t xml:space="preserve"> todos los servicios y aplicaciones de una ciudad inteligente, con el objetivo de mejorar la calidad de vida, facilitar la realización de </w:t>
      </w:r>
      <w:r w:rsidR="00DA444A" w:rsidRPr="003A3F05">
        <w:t xml:space="preserve">las </w:t>
      </w:r>
      <w:r w:rsidRPr="003A3F05">
        <w:t xml:space="preserve">operaciones y la prestación de </w:t>
      </w:r>
      <w:r w:rsidR="00DA444A" w:rsidRPr="003A3F05">
        <w:t xml:space="preserve">los </w:t>
      </w:r>
      <w:r w:rsidRPr="003A3F05">
        <w:t xml:space="preserve">servicios urbanos </w:t>
      </w:r>
      <w:r w:rsidR="00DA444A" w:rsidRPr="003A3F05">
        <w:t>para beneficio de los</w:t>
      </w:r>
      <w:r w:rsidRPr="003A3F05">
        <w:t xml:space="preserve"> ciudadanos y, al mismo tiempo, garantizar la sostenibilidad de la ciudad. Entre estos requisitos de alto nivel figuran repositorios completos y actualizados de información </w:t>
      </w:r>
      <w:r w:rsidR="00DA444A" w:rsidRPr="003A3F05">
        <w:t>de</w:t>
      </w:r>
      <w:r w:rsidRPr="003A3F05">
        <w:t xml:space="preserve"> la ciudad, la gestión del ciclo de vida de las infraestructuras, la comunicación entre sistemas, el soporte de </w:t>
      </w:r>
      <w:r w:rsidR="00DA444A" w:rsidRPr="003A3F05">
        <w:t xml:space="preserve">la </w:t>
      </w:r>
      <w:r w:rsidRPr="003A3F05">
        <w:t>seguridad, el soporte de</w:t>
      </w:r>
      <w:r w:rsidR="00DA444A" w:rsidRPr="003A3F05">
        <w:t>l</w:t>
      </w:r>
      <w:r w:rsidRPr="003A3F05">
        <w:t xml:space="preserve"> mantenimiento, los controles de </w:t>
      </w:r>
      <w:r w:rsidR="00DA444A" w:rsidRPr="003A3F05">
        <w:t xml:space="preserve">los </w:t>
      </w:r>
      <w:r w:rsidRPr="003A3F05">
        <w:t xml:space="preserve">procesadores, el soporte </w:t>
      </w:r>
      <w:r w:rsidR="00DA444A" w:rsidRPr="003A3F05">
        <w:t>a la</w:t>
      </w:r>
      <w:r w:rsidRPr="003A3F05">
        <w:t xml:space="preserve"> toma de decisiones, la difusión de </w:t>
      </w:r>
      <w:r w:rsidR="00DA444A" w:rsidRPr="003A3F05">
        <w:t xml:space="preserve">la </w:t>
      </w:r>
      <w:r w:rsidRPr="003A3F05">
        <w:t xml:space="preserve">información pública en tiempo real, la resiliencia y la interoperabilidad. Esta Recomendación facilita la planificación, el diseño, la construcción, el despliegue, el funcionamiento y el mantenimiento de las ciudades y </w:t>
      </w:r>
      <w:r w:rsidR="00DA444A" w:rsidRPr="003A3F05">
        <w:t xml:space="preserve">las </w:t>
      </w:r>
      <w:r w:rsidRPr="003A3F05">
        <w:t>comunidades inteligentes.</w:t>
      </w:r>
    </w:p>
    <w:p w14:paraId="46CE20AD" w14:textId="5AA7B065" w:rsidR="00CF592F" w:rsidRPr="003A3F05" w:rsidRDefault="00CF592F" w:rsidP="00DA444A">
      <w:pPr>
        <w:pStyle w:val="enumlev1"/>
      </w:pPr>
      <w:r w:rsidRPr="003A3F05">
        <w:t>•</w:t>
      </w:r>
      <w:r w:rsidRPr="003A3F05">
        <w:tab/>
        <w:t xml:space="preserve">UIT-T Y.4461 </w:t>
      </w:r>
      <w:r w:rsidR="003016AA" w:rsidRPr="003A3F05">
        <w:t>"</w:t>
      </w:r>
      <w:r w:rsidRPr="003A3F05">
        <w:t>Marco de datos abiertos en las ciudades inteligentes</w:t>
      </w:r>
      <w:r w:rsidR="003016AA" w:rsidRPr="003A3F05">
        <w:t>"</w:t>
      </w:r>
      <w:r w:rsidRPr="003A3F05">
        <w:t xml:space="preserve">, </w:t>
      </w:r>
      <w:r w:rsidR="00B34859" w:rsidRPr="003A3F05">
        <w:t>en la que</w:t>
      </w:r>
      <w:r w:rsidRPr="003A3F05">
        <w:t xml:space="preserve"> se define un marco de datos abiertos en </w:t>
      </w:r>
      <w:r w:rsidR="00645C85" w:rsidRPr="003A3F05">
        <w:t xml:space="preserve">las </w:t>
      </w:r>
      <w:r w:rsidRPr="003A3F05">
        <w:t>ciudades inteligentes. Se aclara el concepto de datos abiertos en ciudades inteligentes</w:t>
      </w:r>
      <w:r w:rsidR="00645C85" w:rsidRPr="003A3F05">
        <w:t>,</w:t>
      </w:r>
      <w:r w:rsidRPr="003A3F05">
        <w:t xml:space="preserve"> se analizan los beneficios de los datos abiertos en ciudades inteligentes</w:t>
      </w:r>
      <w:r w:rsidR="00645C85" w:rsidRPr="003A3F05">
        <w:t xml:space="preserve">, </w:t>
      </w:r>
      <w:r w:rsidRPr="003A3F05">
        <w:t xml:space="preserve">se identifican las fases principales, las funciones </w:t>
      </w:r>
      <w:r w:rsidR="00645C85" w:rsidRPr="003A3F05">
        <w:t>más importantes</w:t>
      </w:r>
      <w:r w:rsidRPr="003A3F05">
        <w:t xml:space="preserve"> y las actividades de datos abiertos en ciudades inteligentes, y se describen el marco y los requisitos generales de los datos abiertos en </w:t>
      </w:r>
      <w:r w:rsidR="00645C85" w:rsidRPr="003A3F05">
        <w:t xml:space="preserve">las </w:t>
      </w:r>
      <w:r w:rsidRPr="003A3F05">
        <w:t xml:space="preserve">ciudades inteligentes. También se presenta en un apéndice informativo casos de </w:t>
      </w:r>
      <w:r w:rsidR="00645C85" w:rsidRPr="003A3F05">
        <w:t>utilización</w:t>
      </w:r>
      <w:r w:rsidRPr="003A3F05">
        <w:t>.</w:t>
      </w:r>
    </w:p>
    <w:p w14:paraId="6CC867CF" w14:textId="0B1E0D78" w:rsidR="00645C85" w:rsidRPr="003A3F05" w:rsidRDefault="00CF592F" w:rsidP="00645C85">
      <w:pPr>
        <w:pStyle w:val="enumlev1"/>
      </w:pPr>
      <w:r w:rsidRPr="003A3F05">
        <w:t>•</w:t>
      </w:r>
      <w:r w:rsidRPr="003A3F05">
        <w:tab/>
      </w:r>
      <w:bookmarkStart w:id="391" w:name="lt_pId979"/>
      <w:r w:rsidR="00645C85" w:rsidRPr="003A3F05">
        <w:t>UIT</w:t>
      </w:r>
      <w:r w:rsidRPr="003A3F05">
        <w:t xml:space="preserve">-T Y.4477 </w:t>
      </w:r>
      <w:r w:rsidR="003016AA" w:rsidRPr="003A3F05">
        <w:t>"</w:t>
      </w:r>
      <w:r w:rsidR="00645C85" w:rsidRPr="003A3F05">
        <w:t>Marco de interfuncionamiento de servicios con descubrimiento y gestión de dispositivos en entornos heterogéneos de Internet de las cosas</w:t>
      </w:r>
      <w:r w:rsidR="003016AA" w:rsidRPr="003A3F05">
        <w:t>"</w:t>
      </w:r>
      <w:r w:rsidR="00645C85" w:rsidRPr="003A3F05">
        <w:t xml:space="preserve"> </w:t>
      </w:r>
      <w:r w:rsidR="00B34859" w:rsidRPr="003A3F05">
        <w:t xml:space="preserve">donde </w:t>
      </w:r>
      <w:r w:rsidR="00645C85" w:rsidRPr="003A3F05">
        <w:t>se especifica un marco de interfuncionamiento de servicios con descubrimiento y gestión de dispositivos en entornos heterogéneos de Internet de las cosas (IoT).</w:t>
      </w:r>
    </w:p>
    <w:bookmarkEnd w:id="391"/>
    <w:p w14:paraId="5F435DAB" w14:textId="2593D91E" w:rsidR="00CF592F" w:rsidRPr="003A3F05" w:rsidRDefault="00CF592F" w:rsidP="00930910">
      <w:pPr>
        <w:pStyle w:val="enumlev1"/>
        <w:keepLines/>
        <w:rPr>
          <w:rFonts w:ascii="Calibri" w:eastAsiaTheme="minorEastAsia" w:hAnsi="Calibri"/>
          <w:szCs w:val="22"/>
          <w:lang w:eastAsia="fr-FR"/>
        </w:rPr>
      </w:pPr>
      <w:r w:rsidRPr="003A3F05">
        <w:lastRenderedPageBreak/>
        <w:t>•</w:t>
      </w:r>
      <w:r w:rsidRPr="003A3F05">
        <w:tab/>
      </w:r>
      <w:bookmarkStart w:id="392" w:name="lt_pId980"/>
      <w:r w:rsidR="00645C85" w:rsidRPr="003A3F05">
        <w:t>UIT</w:t>
      </w:r>
      <w:r w:rsidR="007F3B81" w:rsidRPr="003A3F05">
        <w:t xml:space="preserve">-T Y.Sup.45 </w:t>
      </w:r>
      <w:r w:rsidR="00B21F5E" w:rsidRPr="003A3F05">
        <w:t>a</w:t>
      </w:r>
      <w:r w:rsidR="00645C85" w:rsidRPr="003A3F05">
        <w:t xml:space="preserve"> la serie</w:t>
      </w:r>
      <w:r w:rsidR="007F3B81" w:rsidRPr="003A3F05">
        <w:t xml:space="preserve"> </w:t>
      </w:r>
      <w:r w:rsidR="00645C85" w:rsidRPr="003A3F05">
        <w:t xml:space="preserve">Y.4000 del </w:t>
      </w:r>
      <w:r w:rsidR="0070035D" w:rsidRPr="003A3F05">
        <w:t>UIT</w:t>
      </w:r>
      <w:r w:rsidR="007F3B81" w:rsidRPr="003A3F05">
        <w:t xml:space="preserve">-T </w:t>
      </w:r>
      <w:r w:rsidR="003016AA" w:rsidRPr="003A3F05">
        <w:t>"</w:t>
      </w:r>
      <w:r w:rsidR="00645C85" w:rsidRPr="003A3F05">
        <w:t>Visión general de las ciudades y las comunidades inteligentes y función de las tecnologías de la información y la comunicación</w:t>
      </w:r>
      <w:r w:rsidR="003016AA" w:rsidRPr="003A3F05">
        <w:t>"</w:t>
      </w:r>
      <w:r w:rsidR="00645C85" w:rsidRPr="003A3F05">
        <w:t xml:space="preserve"> </w:t>
      </w:r>
      <w:r w:rsidR="00B34859" w:rsidRPr="003A3F05">
        <w:t>en el que</w:t>
      </w:r>
      <w:r w:rsidR="00645C85" w:rsidRPr="003A3F05">
        <w:t xml:space="preserve"> se ofrece una visión general de las funciones de las tecnologías de la información y la comunicación (TIC) en </w:t>
      </w:r>
      <w:r w:rsidR="002A08C4" w:rsidRPr="003A3F05">
        <w:t>las ciudade</w:t>
      </w:r>
      <w:r w:rsidR="00645C85" w:rsidRPr="003A3F05">
        <w:t xml:space="preserve">s inteligentes </w:t>
      </w:r>
      <w:r w:rsidR="002A08C4" w:rsidRPr="003A3F05">
        <w:t>sostenibles</w:t>
      </w:r>
      <w:r w:rsidR="00645C85" w:rsidRPr="003A3F05">
        <w:t xml:space="preserve"> </w:t>
      </w:r>
      <w:r w:rsidR="002A08C4" w:rsidRPr="003A3F05">
        <w:t>(</w:t>
      </w:r>
      <w:r w:rsidR="00EA6CD9" w:rsidRPr="003A3F05">
        <w:t>CIS</w:t>
      </w:r>
      <w:r w:rsidR="002A08C4" w:rsidRPr="003A3F05">
        <w:t>), basada principalmente en Recomendaciones del UIT-T.</w:t>
      </w:r>
      <w:bookmarkEnd w:id="392"/>
      <w:r w:rsidR="002A08C4" w:rsidRPr="003A3F05">
        <w:t xml:space="preserve"> </w:t>
      </w:r>
      <w:r w:rsidR="007F3B81" w:rsidRPr="003A3F05">
        <w:t xml:space="preserve">Una </w:t>
      </w:r>
      <w:r w:rsidR="002A08C4" w:rsidRPr="003A3F05">
        <w:t>ciudad inteligente y sostenible tiene como objetivo m</w:t>
      </w:r>
      <w:r w:rsidR="007F3B81" w:rsidRPr="003A3F05">
        <w:t>ejora</w:t>
      </w:r>
      <w:r w:rsidR="002A08C4" w:rsidRPr="003A3F05">
        <w:t>r</w:t>
      </w:r>
      <w:r w:rsidR="007F3B81" w:rsidRPr="003A3F05">
        <w:t xml:space="preserve"> la calidad de vida, la eficiencia del funcionamiento y de los servicios urbanos y la competitividad, </w:t>
      </w:r>
      <w:r w:rsidR="002A08C4" w:rsidRPr="003A3F05">
        <w:t>asegurando que se responde a</w:t>
      </w:r>
      <w:r w:rsidR="007F3B81" w:rsidRPr="003A3F05">
        <w:t xml:space="preserve"> las necesidades de las generaciones presentes y futuras en lo que respecta a los aspectos económicos, sociales, medioambientales y culturales. El objetivo último </w:t>
      </w:r>
      <w:r w:rsidR="002A08C4" w:rsidRPr="003A3F05">
        <w:t xml:space="preserve">que comparten, en </w:t>
      </w:r>
      <w:r w:rsidR="00777B9A" w:rsidRPr="003A3F05">
        <w:t>general</w:t>
      </w:r>
      <w:r w:rsidR="002A08C4" w:rsidRPr="003A3F05">
        <w:t>,</w:t>
      </w:r>
      <w:r w:rsidR="007F3B81" w:rsidRPr="003A3F05">
        <w:t xml:space="preserve"> las ciudades inteligentes </w:t>
      </w:r>
      <w:r w:rsidR="002A08C4" w:rsidRPr="003A3F05">
        <w:t>sostenibles es</w:t>
      </w:r>
      <w:r w:rsidR="007F3B81" w:rsidRPr="003A3F05">
        <w:t xml:space="preserve"> crear un entorno urbano económicamente sostenible sin sacrificar la calidad de vida de los ciudadanos</w:t>
      </w:r>
      <w:r w:rsidR="002A08C4" w:rsidRPr="003A3F05">
        <w:t>. Una ciudad y una comunidad inteligentes tr</w:t>
      </w:r>
      <w:r w:rsidR="004D3F74" w:rsidRPr="003A3F05">
        <w:t>a</w:t>
      </w:r>
      <w:r w:rsidR="002A08C4" w:rsidRPr="003A3F05">
        <w:t xml:space="preserve">tan de conseguir un entorno sostenible </w:t>
      </w:r>
      <w:r w:rsidR="004D3F74" w:rsidRPr="003A3F05">
        <w:t>de vida</w:t>
      </w:r>
      <w:r w:rsidR="002A08C4" w:rsidRPr="003A3F05">
        <w:t xml:space="preserve"> para los ciudadanos, utilizando la Internet de las cosas (IoT) </w:t>
      </w:r>
      <w:r w:rsidR="004D3F74" w:rsidRPr="003A3F05">
        <w:t>facilitada por</w:t>
      </w:r>
      <w:r w:rsidR="002A08C4" w:rsidRPr="003A3F05">
        <w:t xml:space="preserve"> las tecnologías de la información y la comunicación </w:t>
      </w:r>
      <w:r w:rsidR="004D3F74" w:rsidRPr="003A3F05">
        <w:t>(TIC)</w:t>
      </w:r>
      <w:r w:rsidR="007F3B81" w:rsidRPr="003A3F05">
        <w:t xml:space="preserve">. Una infraestructura basada en la IoT, </w:t>
      </w:r>
      <w:r w:rsidR="004D3F74" w:rsidRPr="003A3F05">
        <w:t>facilitada</w:t>
      </w:r>
      <w:r w:rsidR="007F3B81" w:rsidRPr="003A3F05">
        <w:t xml:space="preserve"> por</w:t>
      </w:r>
      <w:r w:rsidR="004D3F74" w:rsidRPr="003A3F05">
        <w:t xml:space="preserve"> la utilización de</w:t>
      </w:r>
      <w:r w:rsidR="007F3B81" w:rsidRPr="003A3F05">
        <w:t xml:space="preserve"> las TIC, </w:t>
      </w:r>
      <w:r w:rsidR="004D3F74" w:rsidRPr="003A3F05">
        <w:t>puede seguir</w:t>
      </w:r>
      <w:r w:rsidR="007F3B81" w:rsidRPr="003A3F05">
        <w:t xml:space="preserve"> desempeñando una función esencial en las ciudades inteligentes</w:t>
      </w:r>
      <w:r w:rsidR="004D3F74" w:rsidRPr="003A3F05">
        <w:t xml:space="preserve"> sostenibles</w:t>
      </w:r>
      <w:r w:rsidR="007F3B81" w:rsidRPr="003A3F05">
        <w:t xml:space="preserve">, al funcionar como </w:t>
      </w:r>
      <w:r w:rsidR="004D3F74" w:rsidRPr="003A3F05">
        <w:t xml:space="preserve">una </w:t>
      </w:r>
      <w:r w:rsidR="007F3B81" w:rsidRPr="003A3F05">
        <w:t>plataforma para agregar información y datos que permit</w:t>
      </w:r>
      <w:r w:rsidR="004D3F74" w:rsidRPr="003A3F05">
        <w:t>a a los empleados de los gobiernos y a los ciudadanos</w:t>
      </w:r>
      <w:r w:rsidR="007F3B81" w:rsidRPr="003A3F05">
        <w:t xml:space="preserve"> comprender el funcionamiento de la ciudad en términos de consumo de recursos</w:t>
      </w:r>
      <w:r w:rsidR="004D3F74" w:rsidRPr="003A3F05">
        <w:t xml:space="preserve"> y</w:t>
      </w:r>
      <w:r w:rsidR="007F3B81" w:rsidRPr="003A3F05">
        <w:t xml:space="preserve"> </w:t>
      </w:r>
      <w:r w:rsidR="004D3F74" w:rsidRPr="003A3F05">
        <w:t xml:space="preserve">de </w:t>
      </w:r>
      <w:r w:rsidR="007F3B81" w:rsidRPr="003A3F05">
        <w:t>servicios.</w:t>
      </w:r>
    </w:p>
    <w:p w14:paraId="366D517F" w14:textId="33FD0FC4" w:rsidR="004D3F74" w:rsidRPr="003A3F05" w:rsidRDefault="00CF592F" w:rsidP="004D3F74">
      <w:pPr>
        <w:pStyle w:val="enumlev1"/>
      </w:pPr>
      <w:r w:rsidRPr="003A3F05">
        <w:t>•</w:t>
      </w:r>
      <w:r w:rsidRPr="003A3F05">
        <w:tab/>
      </w:r>
      <w:bookmarkStart w:id="393" w:name="lt_pId985"/>
      <w:r w:rsidR="004D3F74" w:rsidRPr="003A3F05">
        <w:t>UIT-T Y.Sup.</w:t>
      </w:r>
      <w:r w:rsidR="007F3B81" w:rsidRPr="003A3F05">
        <w:t xml:space="preserve">58 </w:t>
      </w:r>
      <w:r w:rsidR="003016AA" w:rsidRPr="003A3F05">
        <w:t>"</w:t>
      </w:r>
      <w:r w:rsidR="004D3F74" w:rsidRPr="003A3F05">
        <w:t xml:space="preserve">Hoja de ruta </w:t>
      </w:r>
      <w:r w:rsidR="0002161A" w:rsidRPr="003A3F05">
        <w:t xml:space="preserve">para la </w:t>
      </w:r>
      <w:r w:rsidR="004D3F74" w:rsidRPr="003A3F05">
        <w:t xml:space="preserve">normalización de la </w:t>
      </w:r>
      <w:r w:rsidR="007F3B81" w:rsidRPr="003A3F05">
        <w:t xml:space="preserve">Internet </w:t>
      </w:r>
      <w:r w:rsidR="004D3F74" w:rsidRPr="003A3F05">
        <w:t>de las cosas y las ciudades y comunidades inteligentes</w:t>
      </w:r>
      <w:r w:rsidR="003016AA" w:rsidRPr="003A3F05">
        <w:t>"</w:t>
      </w:r>
      <w:r w:rsidR="007F3B81" w:rsidRPr="003A3F05">
        <w:t xml:space="preserve">, </w:t>
      </w:r>
      <w:r w:rsidR="00B34859" w:rsidRPr="003A3F05">
        <w:t>en el que</w:t>
      </w:r>
      <w:r w:rsidR="004D3F74" w:rsidRPr="003A3F05">
        <w:t xml:space="preserve"> se describe la hoja de ruta de la </w:t>
      </w:r>
      <w:r w:rsidR="00F46E1A" w:rsidRPr="003A3F05">
        <w:t>Actividad de Coordinación Conjunta sobre la Internet de las cosas y las ciudades y comunidades inteligentes (JCA-IoT</w:t>
      </w:r>
      <w:r w:rsidR="00932A5D" w:rsidRPr="003A3F05">
        <w:t xml:space="preserve"> y </w:t>
      </w:r>
      <w:r w:rsidR="00F46E1A" w:rsidRPr="003A3F05">
        <w:t xml:space="preserve">C+CI) que contiene un conjunto de normas y de Recomendaciones del UIT-T relacionadas con la Internet de las cosas (IoT), las ciudades y las comunidades inteligentes (C+CI), los aspectos de red de los </w:t>
      </w:r>
      <w:r w:rsidR="00777B9A" w:rsidRPr="003A3F05">
        <w:t>sistemas</w:t>
      </w:r>
      <w:r w:rsidR="00F46E1A" w:rsidRPr="003A3F05">
        <w:t xml:space="preserve"> de identificación, incluida la RFID (NID) y las redes de sensores ubicuas (USN).</w:t>
      </w:r>
    </w:p>
    <w:bookmarkEnd w:id="393"/>
    <w:p w14:paraId="1ADC4FF4" w14:textId="77777777" w:rsidR="009E7842" w:rsidRPr="003A3F05" w:rsidRDefault="009E7842" w:rsidP="00E2311D">
      <w:pPr>
        <w:pStyle w:val="Headingb"/>
        <w:ind w:left="1134" w:hanging="1134"/>
        <w:rPr>
          <w:b w:val="0"/>
        </w:rPr>
      </w:pPr>
      <w:r w:rsidRPr="003A3F05">
        <w:t>b)</w:t>
      </w:r>
      <w:r w:rsidRPr="003A3F05">
        <w:tab/>
      </w:r>
      <w:r w:rsidR="007F3B81" w:rsidRPr="003A3F05">
        <w:t>C2/20, Requisitos, capacidades y marcos arquitectónicos en los mercados verticales mejorados por las tecnologías digitales emergentes</w:t>
      </w:r>
    </w:p>
    <w:p w14:paraId="10F3FCD0" w14:textId="77777777" w:rsidR="007F3B81" w:rsidRPr="003A3F05" w:rsidRDefault="00F46E1A" w:rsidP="00F46E1A">
      <w:bookmarkStart w:id="394" w:name="lt_pId988"/>
      <w:r w:rsidRPr="003A3F05">
        <w:t>La Cuestión</w:t>
      </w:r>
      <w:r w:rsidR="009D5229" w:rsidRPr="003A3F05">
        <w:t xml:space="preserve"> 2/20 </w:t>
      </w:r>
      <w:r w:rsidRPr="003A3F05">
        <w:t>trata el soporte de los servicios y las aplicaciones emergentes para la IoT y las C+CI, teniendo en cuenta los diferentes sectores verticales.</w:t>
      </w:r>
      <w:bookmarkEnd w:id="394"/>
      <w:r w:rsidR="009D5229" w:rsidRPr="003A3F05">
        <w:rPr>
          <w:rFonts w:eastAsia="Batang"/>
        </w:rPr>
        <w:t xml:space="preserve"> </w:t>
      </w:r>
      <w:r w:rsidR="009D5229" w:rsidRPr="003A3F05">
        <w:t xml:space="preserve">Los requisitos y capacidades impuestas a la IoT se especificarán </w:t>
      </w:r>
      <w:r w:rsidRPr="003A3F05">
        <w:t>en base a</w:t>
      </w:r>
      <w:r w:rsidR="009D5229" w:rsidRPr="003A3F05">
        <w:t xml:space="preserve"> los casos de </w:t>
      </w:r>
      <w:r w:rsidR="00585F9C" w:rsidRPr="003A3F05">
        <w:t>utilización</w:t>
      </w:r>
      <w:r w:rsidR="009D5229" w:rsidRPr="003A3F05">
        <w:t xml:space="preserve"> y aspectos de </w:t>
      </w:r>
      <w:r w:rsidRPr="003A3F05">
        <w:t xml:space="preserve">los </w:t>
      </w:r>
      <w:r w:rsidR="009D5229" w:rsidRPr="003A3F05">
        <w:t xml:space="preserve">ecosistemas </w:t>
      </w:r>
      <w:r w:rsidR="00585F9C" w:rsidRPr="003A3F05">
        <w:t>considerados</w:t>
      </w:r>
      <w:r w:rsidR="009D5229" w:rsidRPr="003A3F05">
        <w:t>.</w:t>
      </w:r>
      <w:r w:rsidR="009D5229" w:rsidRPr="003A3F05">
        <w:rPr>
          <w:rFonts w:eastAsia="Malgun Gothic"/>
          <w:color w:val="000000"/>
          <w:szCs w:val="24"/>
        </w:rPr>
        <w:t xml:space="preserve"> </w:t>
      </w:r>
      <w:r w:rsidRPr="003A3F05">
        <w:t>Las tareas de la C</w:t>
      </w:r>
      <w:r w:rsidR="009D5229" w:rsidRPr="003A3F05">
        <w:t xml:space="preserve">2/20 </w:t>
      </w:r>
      <w:r w:rsidRPr="003A3F05">
        <w:t>incluyen</w:t>
      </w:r>
      <w:r w:rsidR="009D5229" w:rsidRPr="003A3F05">
        <w:t>:</w:t>
      </w:r>
    </w:p>
    <w:p w14:paraId="5F4DED6D" w14:textId="12A4F8BF" w:rsidR="005542E6" w:rsidRPr="003A3F05" w:rsidRDefault="005542E6" w:rsidP="005542E6">
      <w:r w:rsidRPr="003A3F05">
        <w:t>Elaborar Recomendaciones, informes, directrices, etc., según proceda, para el soporte de los servicios y las aplicaciones emergentes para la IoT y las C+CI en el ámbito de:</w:t>
      </w:r>
    </w:p>
    <w:p w14:paraId="7B3681BD" w14:textId="2057B1D5" w:rsidR="009D5229" w:rsidRPr="003A3F05" w:rsidRDefault="009D5229" w:rsidP="00F46E1A">
      <w:pPr>
        <w:pStyle w:val="enumlev1"/>
      </w:pPr>
      <w:r w:rsidRPr="003A3F05">
        <w:t>–</w:t>
      </w:r>
      <w:r w:rsidRPr="003A3F05">
        <w:tab/>
      </w:r>
      <w:bookmarkStart w:id="395" w:name="lt_pId992"/>
      <w:r w:rsidR="00F46E1A" w:rsidRPr="003A3F05">
        <w:t>diferentes sectores verticales</w:t>
      </w:r>
      <w:r w:rsidRPr="003A3F05">
        <w:t>;</w:t>
      </w:r>
      <w:bookmarkEnd w:id="395"/>
    </w:p>
    <w:p w14:paraId="751C291E" w14:textId="77777777" w:rsidR="009D5229" w:rsidRPr="003A3F05" w:rsidRDefault="009D5229" w:rsidP="00F46E1A">
      <w:pPr>
        <w:pStyle w:val="enumlev1"/>
      </w:pPr>
      <w:r w:rsidRPr="003A3F05">
        <w:t>–</w:t>
      </w:r>
      <w:r w:rsidRPr="003A3F05">
        <w:tab/>
        <w:t xml:space="preserve">casos de </w:t>
      </w:r>
      <w:r w:rsidR="00585F9C" w:rsidRPr="003A3F05">
        <w:t>utilización</w:t>
      </w:r>
      <w:r w:rsidRPr="003A3F05">
        <w:t xml:space="preserve"> de </w:t>
      </w:r>
      <w:r w:rsidR="00585F9C" w:rsidRPr="003A3F05">
        <w:t xml:space="preserve">los </w:t>
      </w:r>
      <w:r w:rsidRPr="003A3F05">
        <w:t xml:space="preserve">servicios y aplicaciones de </w:t>
      </w:r>
      <w:r w:rsidR="0002161A" w:rsidRPr="003A3F05">
        <w:t xml:space="preserve">la </w:t>
      </w:r>
      <w:r w:rsidRPr="003A3F05">
        <w:t xml:space="preserve">IoT y </w:t>
      </w:r>
      <w:r w:rsidR="0002161A" w:rsidRPr="003A3F05">
        <w:t xml:space="preserve">las </w:t>
      </w:r>
      <w:r w:rsidRPr="003A3F05">
        <w:t>C+CI;</w:t>
      </w:r>
    </w:p>
    <w:p w14:paraId="54624EAC" w14:textId="77777777" w:rsidR="009D5229" w:rsidRPr="003A3F05" w:rsidRDefault="009D5229" w:rsidP="00F46E1A">
      <w:pPr>
        <w:pStyle w:val="enumlev1"/>
      </w:pPr>
      <w:r w:rsidRPr="003A3F05">
        <w:t>–</w:t>
      </w:r>
      <w:r w:rsidRPr="003A3F05">
        <w:tab/>
        <w:t xml:space="preserve">aspectos del ecosistema, teniendo en cuenta </w:t>
      </w:r>
      <w:r w:rsidR="00585F9C" w:rsidRPr="003A3F05">
        <w:t xml:space="preserve">los </w:t>
      </w:r>
      <w:r w:rsidRPr="003A3F05">
        <w:t xml:space="preserve">modelos comerciales y </w:t>
      </w:r>
      <w:r w:rsidR="00585F9C" w:rsidRPr="003A3F05">
        <w:t>los casos de utilización</w:t>
      </w:r>
      <w:r w:rsidRPr="003A3F05">
        <w:t>;</w:t>
      </w:r>
    </w:p>
    <w:p w14:paraId="5A70F02E" w14:textId="467FB6B2" w:rsidR="009D5229" w:rsidRPr="003A3F05" w:rsidRDefault="009D5229" w:rsidP="00F46E1A">
      <w:pPr>
        <w:pStyle w:val="enumlev1"/>
      </w:pPr>
      <w:r w:rsidRPr="003A3F05">
        <w:t>–</w:t>
      </w:r>
      <w:r w:rsidRPr="003A3F05">
        <w:tab/>
        <w:t>requisitos de servicios y aplicaciones</w:t>
      </w:r>
      <w:r w:rsidR="00585F9C" w:rsidRPr="003A3F05">
        <w:t xml:space="preserve"> de</w:t>
      </w:r>
      <w:r w:rsidRPr="003A3F05">
        <w:t xml:space="preserve"> </w:t>
      </w:r>
      <w:r w:rsidR="0002161A" w:rsidRPr="003A3F05">
        <w:t xml:space="preserve">la </w:t>
      </w:r>
      <w:r w:rsidRPr="003A3F05">
        <w:t>IoT</w:t>
      </w:r>
      <w:r w:rsidR="00585F9C" w:rsidRPr="003A3F05">
        <w:t xml:space="preserve"> y </w:t>
      </w:r>
      <w:r w:rsidR="0002161A" w:rsidRPr="003A3F05">
        <w:t xml:space="preserve">las </w:t>
      </w:r>
      <w:r w:rsidR="00585F9C" w:rsidRPr="003A3F05">
        <w:t>C+CI</w:t>
      </w:r>
      <w:r w:rsidRPr="003A3F05">
        <w:t xml:space="preserve"> (incluidos </w:t>
      </w:r>
      <w:r w:rsidR="0002161A" w:rsidRPr="003A3F05">
        <w:t>de</w:t>
      </w:r>
      <w:r w:rsidRPr="003A3F05">
        <w:t xml:space="preserve"> los distint</w:t>
      </w:r>
      <w:r w:rsidR="00EA4CEB" w:rsidRPr="003A3F05">
        <w:t>a</w:t>
      </w:r>
      <w:r w:rsidRPr="003A3F05">
        <w:t>s interfaces del servicio que se necesitarán);</w:t>
      </w:r>
    </w:p>
    <w:p w14:paraId="39BAEA6E" w14:textId="77777777" w:rsidR="00585F9C" w:rsidRPr="003A3F05" w:rsidRDefault="009D5229" w:rsidP="00F46E1A">
      <w:pPr>
        <w:pStyle w:val="enumlev1"/>
      </w:pPr>
      <w:r w:rsidRPr="003A3F05">
        <w:t>–</w:t>
      </w:r>
      <w:r w:rsidRPr="003A3F05">
        <w:tab/>
      </w:r>
      <w:bookmarkStart w:id="396" w:name="lt_pId996"/>
      <w:r w:rsidR="00585F9C" w:rsidRPr="003A3F05">
        <w:t>capacidades impuestas a la IoT (incluidos los marcos de capacidades y las capacidades para los dominios tanto de red como de usuario);</w:t>
      </w:r>
    </w:p>
    <w:bookmarkEnd w:id="396"/>
    <w:p w14:paraId="52C05002" w14:textId="432F041B" w:rsidR="009D5229" w:rsidRPr="003A3F05" w:rsidRDefault="00EA4CEB" w:rsidP="00F46E1A">
      <w:r w:rsidRPr="003A3F05">
        <w:t xml:space="preserve">Facilitar </w:t>
      </w:r>
      <w:r w:rsidR="009D5229" w:rsidRPr="003A3F05">
        <w:t xml:space="preserve">la colaboración necesaria para realizar actividades conjuntas en este ámbito dentro de la UIT y entre el UIT-T y otros organismos de normalización, consorcios y foros </w:t>
      </w:r>
      <w:r w:rsidR="00585F9C" w:rsidRPr="003A3F05">
        <w:t>relevantes</w:t>
      </w:r>
      <w:r w:rsidR="009D5229" w:rsidRPr="003A3F05">
        <w:t>.</w:t>
      </w:r>
    </w:p>
    <w:p w14:paraId="36CA3298" w14:textId="77777777" w:rsidR="009D5229" w:rsidRPr="003A3F05" w:rsidRDefault="00585F9C" w:rsidP="00F46E1A">
      <w:pPr>
        <w:tabs>
          <w:tab w:val="left" w:pos="851"/>
        </w:tabs>
        <w:spacing w:before="240"/>
        <w:rPr>
          <w:rFonts w:eastAsia="Batang"/>
          <w:szCs w:val="24"/>
        </w:rPr>
      </w:pPr>
      <w:bookmarkStart w:id="397" w:name="lt_pId998"/>
      <w:r w:rsidRPr="003A3F05">
        <w:rPr>
          <w:szCs w:val="24"/>
        </w:rPr>
        <w:t xml:space="preserve">Durante este periodo </w:t>
      </w:r>
      <w:r w:rsidR="00777B9A" w:rsidRPr="003A3F05">
        <w:rPr>
          <w:szCs w:val="24"/>
        </w:rPr>
        <w:t>de estudios</w:t>
      </w:r>
      <w:r w:rsidRPr="003A3F05">
        <w:rPr>
          <w:szCs w:val="24"/>
        </w:rPr>
        <w:t>, la C2/20 ha elaborado 24 nuevas Recomendaciones, revisado 1 Recomendación y elaborado 3 nuevos Suplementos</w:t>
      </w:r>
      <w:r w:rsidR="009D5229" w:rsidRPr="003A3F05">
        <w:rPr>
          <w:rFonts w:eastAsia="Batang"/>
          <w:szCs w:val="24"/>
        </w:rPr>
        <w:t>:</w:t>
      </w:r>
      <w:bookmarkEnd w:id="397"/>
    </w:p>
    <w:p w14:paraId="0603D135" w14:textId="08142E07" w:rsidR="009D5229" w:rsidRPr="003A3F05" w:rsidRDefault="009D5229" w:rsidP="00930910">
      <w:pPr>
        <w:pStyle w:val="enumlev1"/>
        <w:keepLines/>
      </w:pPr>
      <w:r w:rsidRPr="003A3F05">
        <w:lastRenderedPageBreak/>
        <w:t>–</w:t>
      </w:r>
      <w:r w:rsidRPr="003A3F05">
        <w:tab/>
      </w:r>
      <w:r w:rsidR="00907B74" w:rsidRPr="003A3F05">
        <w:t xml:space="preserve">UIT-T Y.4003, </w:t>
      </w:r>
      <w:r w:rsidR="003016AA" w:rsidRPr="003A3F05">
        <w:t>"</w:t>
      </w:r>
      <w:r w:rsidR="00907B74" w:rsidRPr="003A3F05">
        <w:t>Visión general de la fabricación inteligente en el contexto de la Internet de las cosas industrial</w:t>
      </w:r>
      <w:r w:rsidR="003016AA" w:rsidRPr="003A3F05">
        <w:t>"</w:t>
      </w:r>
      <w:r w:rsidR="00907B74" w:rsidRPr="003A3F05">
        <w:t xml:space="preserve">, </w:t>
      </w:r>
      <w:r w:rsidR="00B34859" w:rsidRPr="003A3F05">
        <w:t>en la que</w:t>
      </w:r>
      <w:r w:rsidR="00907B74" w:rsidRPr="003A3F05">
        <w:t xml:space="preserve"> se presenta en términos generales la fabricación inteligente en el contexto de la Internet de las cosas industrial (IIoT). En esta Recomendación se presentan, en primer lugar, la fabricación inteligente y la IIoT, incluidas las capacidades de fabricación inteligente en relación con el modelo de Internet de las cosas (IoT) de referencia [</w:t>
      </w:r>
      <w:r w:rsidR="00EA4CEB" w:rsidRPr="003A3F05">
        <w:t xml:space="preserve">Recomendación </w:t>
      </w:r>
      <w:r w:rsidR="00907B74" w:rsidRPr="003A3F05">
        <w:t>UIT-T Y.4000]. Así, en relación con la fabricación inteligente en el contexto de la IIoT, se identifican las características fundamentales del sistema y los requisitos de alto nivel, se especifica un modelo de referencia y se presentan algunos casos prácticos</w:t>
      </w:r>
      <w:r w:rsidR="00980493" w:rsidRPr="003A3F05">
        <w:t xml:space="preserve"> de utilización</w:t>
      </w:r>
      <w:r w:rsidR="00907B74" w:rsidRPr="003A3F05">
        <w:t>.</w:t>
      </w:r>
    </w:p>
    <w:p w14:paraId="5B7D8584" w14:textId="281F5D66" w:rsidR="009D5229" w:rsidRPr="003A3F05" w:rsidRDefault="009D5229" w:rsidP="00980493">
      <w:pPr>
        <w:pStyle w:val="enumlev1"/>
      </w:pPr>
      <w:r w:rsidRPr="003A3F05">
        <w:t>–</w:t>
      </w:r>
      <w:r w:rsidRPr="003A3F05">
        <w:tab/>
      </w:r>
      <w:r w:rsidR="00907B74" w:rsidRPr="003A3F05">
        <w:t xml:space="preserve">UIT-T Y.4114 </w:t>
      </w:r>
      <w:r w:rsidR="003016AA" w:rsidRPr="003A3F05">
        <w:t>"</w:t>
      </w:r>
      <w:r w:rsidR="00907B74" w:rsidRPr="003A3F05">
        <w:t>Requisitos específicos y capacidades de la Internet de las cosas para macrodatos (</w:t>
      </w:r>
      <w:r w:rsidR="00907B74" w:rsidRPr="003A3F05">
        <w:rPr>
          <w:i/>
          <w:iCs/>
        </w:rPr>
        <w:t>big data</w:t>
      </w:r>
      <w:r w:rsidR="00907B74" w:rsidRPr="003A3F05">
        <w:t>)</w:t>
      </w:r>
      <w:r w:rsidR="003016AA" w:rsidRPr="003A3F05">
        <w:t>"</w:t>
      </w:r>
      <w:r w:rsidR="00907B74" w:rsidRPr="003A3F05">
        <w:t xml:space="preserve">, </w:t>
      </w:r>
      <w:r w:rsidR="00980493" w:rsidRPr="003A3F05">
        <w:t>que</w:t>
      </w:r>
      <w:r w:rsidR="00907B74" w:rsidRPr="003A3F05">
        <w:t xml:space="preserve"> complementa los </w:t>
      </w:r>
      <w:r w:rsidR="00980493" w:rsidRPr="003A3F05">
        <w:t>trabajos sobre</w:t>
      </w:r>
      <w:r w:rsidR="00907B74" w:rsidRPr="003A3F05">
        <w:t xml:space="preserve"> los requisitos comunes de la IoT [</w:t>
      </w:r>
      <w:r w:rsidR="00EA4CEB" w:rsidRPr="003A3F05">
        <w:t xml:space="preserve">Recomendación </w:t>
      </w:r>
      <w:r w:rsidR="00907B74" w:rsidRPr="003A3F05">
        <w:t>UIT-T Y.2066] y el marco funcional de la IoT [</w:t>
      </w:r>
      <w:r w:rsidR="00EA4CEB" w:rsidRPr="003A3F05">
        <w:t xml:space="preserve">Recomendación </w:t>
      </w:r>
      <w:r w:rsidR="00907B74" w:rsidRPr="003A3F05">
        <w:t xml:space="preserve">UIT-T Y.2068] en </w:t>
      </w:r>
      <w:r w:rsidR="00980493" w:rsidRPr="003A3F05">
        <w:t>cuanto a</w:t>
      </w:r>
      <w:r w:rsidR="00907B74" w:rsidRPr="003A3F05">
        <w:t xml:space="preserve"> requisitos y capacidades específicos que </w:t>
      </w:r>
      <w:r w:rsidR="00980493" w:rsidRPr="003A3F05">
        <w:t>prevé</w:t>
      </w:r>
      <w:r w:rsidR="00907B74" w:rsidRPr="003A3F05">
        <w:t xml:space="preserve"> que </w:t>
      </w:r>
      <w:r w:rsidR="00980493" w:rsidRPr="003A3F05">
        <w:t xml:space="preserve">soporte </w:t>
      </w:r>
      <w:r w:rsidR="00907B74" w:rsidRPr="003A3F05">
        <w:t xml:space="preserve">la IoT para </w:t>
      </w:r>
      <w:r w:rsidR="00980493" w:rsidRPr="003A3F05">
        <w:t>responder</w:t>
      </w:r>
      <w:r w:rsidR="00907B74" w:rsidRPr="003A3F05">
        <w:t xml:space="preserve"> a los desafíos relacionados con </w:t>
      </w:r>
      <w:r w:rsidR="00980493" w:rsidRPr="003A3F05">
        <w:t>los macrodatos</w:t>
      </w:r>
      <w:r w:rsidR="00907B74" w:rsidRPr="003A3F05">
        <w:t xml:space="preserve">. Además, constituye una base para el trabajo de normalización futuro (por ejemplo, </w:t>
      </w:r>
      <w:r w:rsidR="00980493" w:rsidRPr="003A3F05">
        <w:t xml:space="preserve">en materia de </w:t>
      </w:r>
      <w:r w:rsidR="00907B74" w:rsidRPr="003A3F05">
        <w:t xml:space="preserve">entidades funcionales, API y protocolos) </w:t>
      </w:r>
      <w:r w:rsidR="00980493" w:rsidRPr="003A3F05">
        <w:t>relacionado</w:t>
      </w:r>
      <w:r w:rsidR="00907B74" w:rsidRPr="003A3F05">
        <w:t xml:space="preserve"> con </w:t>
      </w:r>
      <w:r w:rsidR="00980493" w:rsidRPr="003A3F05">
        <w:t>los macrodatos</w:t>
      </w:r>
      <w:r w:rsidR="00907B74" w:rsidRPr="003A3F05">
        <w:t xml:space="preserve"> en la IoT.</w:t>
      </w:r>
    </w:p>
    <w:p w14:paraId="7977F9AF" w14:textId="672FAC00" w:rsidR="009D5229" w:rsidRPr="003A3F05" w:rsidRDefault="009D5229" w:rsidP="00980493">
      <w:pPr>
        <w:pStyle w:val="enumlev1"/>
      </w:pPr>
      <w:r w:rsidRPr="003A3F05">
        <w:t>–</w:t>
      </w:r>
      <w:r w:rsidRPr="003A3F05">
        <w:tab/>
      </w:r>
      <w:r w:rsidR="00B21F5E" w:rsidRPr="003A3F05">
        <w:t xml:space="preserve">UIT-T Y.4116, </w:t>
      </w:r>
      <w:r w:rsidR="003016AA" w:rsidRPr="003A3F05">
        <w:t>"</w:t>
      </w:r>
      <w:r w:rsidR="00907B74" w:rsidRPr="003A3F05">
        <w:t>Requisitos de los servicios de seguridad en el transporte, incluidos casos de uso y escenarios de servicio</w:t>
      </w:r>
      <w:r w:rsidR="003016AA" w:rsidRPr="003A3F05">
        <w:t>"</w:t>
      </w:r>
      <w:r w:rsidR="00907B74" w:rsidRPr="003A3F05">
        <w:t xml:space="preserve"> </w:t>
      </w:r>
      <w:r w:rsidR="00980493" w:rsidRPr="003A3F05">
        <w:t>en la que</w:t>
      </w:r>
      <w:r w:rsidR="00907B74" w:rsidRPr="003A3F05">
        <w:t xml:space="preserve"> se describen los requisitos de </w:t>
      </w:r>
      <w:r w:rsidR="00B34859" w:rsidRPr="003A3F05">
        <w:t>la prestación de</w:t>
      </w:r>
      <w:r w:rsidR="00907B74" w:rsidRPr="003A3F05">
        <w:t xml:space="preserve"> servicios de seguridad de transporte. También se describen </w:t>
      </w:r>
      <w:r w:rsidR="00B34859" w:rsidRPr="003A3F05">
        <w:t xml:space="preserve">en esta Recomendación </w:t>
      </w:r>
      <w:r w:rsidR="00907B74" w:rsidRPr="003A3F05">
        <w:t xml:space="preserve">los casos de </w:t>
      </w:r>
      <w:r w:rsidR="00B34859" w:rsidRPr="003A3F05">
        <w:t>utilización</w:t>
      </w:r>
      <w:r w:rsidR="00907B74" w:rsidRPr="003A3F05">
        <w:t xml:space="preserve"> y </w:t>
      </w:r>
      <w:r w:rsidR="00B34859" w:rsidRPr="003A3F05">
        <w:t>los escenarios de los servicios,</w:t>
      </w:r>
      <w:r w:rsidR="00907B74" w:rsidRPr="003A3F05">
        <w:t xml:space="preserve"> utilizados para definir los requisitos de diversos servicios y aplicaciones IoT.</w:t>
      </w:r>
    </w:p>
    <w:p w14:paraId="0AB29B86" w14:textId="2DD1D204" w:rsidR="009D5229" w:rsidRPr="003A3F05" w:rsidRDefault="009D5229" w:rsidP="00B34859">
      <w:pPr>
        <w:pStyle w:val="enumlev1"/>
      </w:pPr>
      <w:r w:rsidRPr="003A3F05">
        <w:t>–</w:t>
      </w:r>
      <w:r w:rsidRPr="003A3F05">
        <w:tab/>
      </w:r>
      <w:r w:rsidR="00B21F5E" w:rsidRPr="003A3F05">
        <w:t xml:space="preserve">UIT-T Y.4117, </w:t>
      </w:r>
      <w:r w:rsidR="003016AA" w:rsidRPr="003A3F05">
        <w:t>"</w:t>
      </w:r>
      <w:r w:rsidR="00907B74" w:rsidRPr="003A3F05">
        <w:t xml:space="preserve">Requisitos y capacidades de la Internet de las </w:t>
      </w:r>
      <w:r w:rsidR="00B34859" w:rsidRPr="003A3F05">
        <w:t>c</w:t>
      </w:r>
      <w:r w:rsidR="00907B74" w:rsidRPr="003A3F05">
        <w:t>osas para soportar dispositivos que se llevan consigo y servicios conexos</w:t>
      </w:r>
      <w:r w:rsidR="003016AA" w:rsidRPr="003A3F05">
        <w:t>"</w:t>
      </w:r>
      <w:r w:rsidR="00907B74" w:rsidRPr="003A3F05">
        <w:t xml:space="preserve">, </w:t>
      </w:r>
      <w:bookmarkStart w:id="398" w:name="lt_pId331"/>
      <w:r w:rsidR="00B34859" w:rsidRPr="003A3F05">
        <w:rPr>
          <w:color w:val="000000"/>
        </w:rPr>
        <w:t>en la que se describen</w:t>
      </w:r>
      <w:r w:rsidR="00907B74" w:rsidRPr="003A3F05">
        <w:rPr>
          <w:color w:val="000000"/>
        </w:rPr>
        <w:t xml:space="preserve"> las características, los requisitos específicos y las capacidades de la IoT para el soporte de dispositivos ponibles.</w:t>
      </w:r>
      <w:bookmarkEnd w:id="398"/>
      <w:r w:rsidR="00907B74" w:rsidRPr="003A3F05">
        <w:rPr>
          <w:color w:val="000000"/>
        </w:rPr>
        <w:t xml:space="preserve"> Desde la perspectiva de los requisitos de la IoT, los servicios de dispositivos ponibles (WDS) se dividen en esta Recomendación en cuatro grandes clases: </w:t>
      </w:r>
      <w:r w:rsidR="00B57B22" w:rsidRPr="003A3F05">
        <w:rPr>
          <w:color w:val="000000"/>
        </w:rPr>
        <w:t xml:space="preserve">los </w:t>
      </w:r>
      <w:r w:rsidR="00907B74" w:rsidRPr="003A3F05">
        <w:rPr>
          <w:color w:val="000000"/>
        </w:rPr>
        <w:t xml:space="preserve">servicios multimedios </w:t>
      </w:r>
      <w:r w:rsidR="00B57B22" w:rsidRPr="003A3F05">
        <w:rPr>
          <w:color w:val="000000"/>
        </w:rPr>
        <w:t>relacionados con los</w:t>
      </w:r>
      <w:r w:rsidR="00907B74" w:rsidRPr="003A3F05">
        <w:rPr>
          <w:color w:val="000000"/>
        </w:rPr>
        <w:t xml:space="preserve"> dispositivos ponibles (WDMS), </w:t>
      </w:r>
      <w:r w:rsidR="00B57B22" w:rsidRPr="003A3F05">
        <w:rPr>
          <w:color w:val="000000"/>
        </w:rPr>
        <w:t xml:space="preserve">los </w:t>
      </w:r>
      <w:r w:rsidR="00907B74" w:rsidRPr="003A3F05">
        <w:rPr>
          <w:color w:val="000000"/>
        </w:rPr>
        <w:t xml:space="preserve">servicios de gestión de salud </w:t>
      </w:r>
      <w:r w:rsidR="00B57B22" w:rsidRPr="003A3F05">
        <w:rPr>
          <w:color w:val="000000"/>
        </w:rPr>
        <w:t xml:space="preserve">relacionados con los </w:t>
      </w:r>
      <w:r w:rsidR="00907B74" w:rsidRPr="003A3F05">
        <w:rPr>
          <w:color w:val="000000"/>
        </w:rPr>
        <w:t xml:space="preserve">dispositivos ponibles (WDHS), </w:t>
      </w:r>
      <w:r w:rsidR="00B57B22" w:rsidRPr="003A3F05">
        <w:rPr>
          <w:color w:val="000000"/>
        </w:rPr>
        <w:t xml:space="preserve">los </w:t>
      </w:r>
      <w:r w:rsidR="00907B74" w:rsidRPr="003A3F05">
        <w:rPr>
          <w:color w:val="000000"/>
        </w:rPr>
        <w:t xml:space="preserve">servicios deportivos </w:t>
      </w:r>
      <w:r w:rsidR="00B57B22" w:rsidRPr="003A3F05">
        <w:rPr>
          <w:color w:val="000000"/>
        </w:rPr>
        <w:t>relacionados con los</w:t>
      </w:r>
      <w:r w:rsidR="00907B74" w:rsidRPr="003A3F05">
        <w:rPr>
          <w:color w:val="000000"/>
        </w:rPr>
        <w:t xml:space="preserve"> dispositivos ponibles (WDSS) y</w:t>
      </w:r>
      <w:r w:rsidR="00B57B22" w:rsidRPr="003A3F05">
        <w:rPr>
          <w:color w:val="000000"/>
        </w:rPr>
        <w:t xml:space="preserve"> los</w:t>
      </w:r>
      <w:r w:rsidR="00907B74" w:rsidRPr="003A3F05">
        <w:rPr>
          <w:color w:val="000000"/>
        </w:rPr>
        <w:t xml:space="preserve"> servicios de asistencia </w:t>
      </w:r>
      <w:r w:rsidR="00B57B22" w:rsidRPr="003A3F05">
        <w:rPr>
          <w:color w:val="000000"/>
        </w:rPr>
        <w:t xml:space="preserve">relacionados con los </w:t>
      </w:r>
      <w:r w:rsidR="00907B74" w:rsidRPr="003A3F05">
        <w:rPr>
          <w:color w:val="000000"/>
        </w:rPr>
        <w:t xml:space="preserve">dispositivos ponibles (WDAS). </w:t>
      </w:r>
      <w:r w:rsidR="0002161A" w:rsidRPr="003A3F05">
        <w:rPr>
          <w:color w:val="000000"/>
        </w:rPr>
        <w:t xml:space="preserve">Los servicios de dispositivos ponibles pueden clasificarse en función de su utilización (clase de WDS). </w:t>
      </w:r>
      <w:r w:rsidR="00907B74" w:rsidRPr="003A3F05">
        <w:rPr>
          <w:color w:val="000000"/>
        </w:rPr>
        <w:t xml:space="preserve">Se presentan </w:t>
      </w:r>
      <w:r w:rsidR="0002161A" w:rsidRPr="003A3F05">
        <w:rPr>
          <w:color w:val="000000"/>
        </w:rPr>
        <w:t xml:space="preserve">detalladamente </w:t>
      </w:r>
      <w:r w:rsidR="00B57B22" w:rsidRPr="003A3F05">
        <w:rPr>
          <w:color w:val="000000"/>
        </w:rPr>
        <w:t xml:space="preserve">los </w:t>
      </w:r>
      <w:r w:rsidR="00907B74" w:rsidRPr="003A3F05">
        <w:rPr>
          <w:color w:val="000000"/>
        </w:rPr>
        <w:t xml:space="preserve">requisitos específicos y </w:t>
      </w:r>
      <w:r w:rsidR="00B57B22" w:rsidRPr="003A3F05">
        <w:rPr>
          <w:color w:val="000000"/>
        </w:rPr>
        <w:t xml:space="preserve">las </w:t>
      </w:r>
      <w:r w:rsidR="00907B74" w:rsidRPr="003A3F05">
        <w:rPr>
          <w:color w:val="000000"/>
        </w:rPr>
        <w:t xml:space="preserve">capacidades de la IoT para el soporte de </w:t>
      </w:r>
      <w:r w:rsidR="00B57B22" w:rsidRPr="003A3F05">
        <w:rPr>
          <w:color w:val="000000"/>
        </w:rPr>
        <w:t>diferentes servicios de dispositivos ponibles</w:t>
      </w:r>
      <w:r w:rsidR="00907B74" w:rsidRPr="003A3F05">
        <w:rPr>
          <w:color w:val="000000"/>
        </w:rPr>
        <w:t xml:space="preserve"> y</w:t>
      </w:r>
      <w:r w:rsidR="00B57B22" w:rsidRPr="003A3F05">
        <w:rPr>
          <w:color w:val="000000"/>
        </w:rPr>
        <w:t xml:space="preserve"> los dispositivos asociados con ellos</w:t>
      </w:r>
      <w:r w:rsidR="00907B74" w:rsidRPr="003A3F05">
        <w:rPr>
          <w:color w:val="000000"/>
        </w:rPr>
        <w:t xml:space="preserve">. Además, en el Apéndice se facilita información relativa a los casos de </w:t>
      </w:r>
      <w:r w:rsidR="00B57B22" w:rsidRPr="003A3F05">
        <w:rPr>
          <w:color w:val="000000"/>
        </w:rPr>
        <w:t>utilización</w:t>
      </w:r>
      <w:r w:rsidR="00907B74" w:rsidRPr="003A3F05">
        <w:rPr>
          <w:color w:val="000000"/>
        </w:rPr>
        <w:t xml:space="preserve"> de </w:t>
      </w:r>
      <w:r w:rsidR="00B57B22" w:rsidRPr="003A3F05">
        <w:rPr>
          <w:color w:val="000000"/>
        </w:rPr>
        <w:t>dispositivos ponibles</w:t>
      </w:r>
      <w:r w:rsidR="00907B74" w:rsidRPr="003A3F05">
        <w:rPr>
          <w:color w:val="000000"/>
        </w:rPr>
        <w:t xml:space="preserve"> y </w:t>
      </w:r>
      <w:r w:rsidR="00B57B22" w:rsidRPr="003A3F05">
        <w:rPr>
          <w:color w:val="000000"/>
        </w:rPr>
        <w:t>los servicios relacionados con ellos</w:t>
      </w:r>
      <w:bookmarkStart w:id="399" w:name="lt_pId335"/>
      <w:r w:rsidR="00EA4CEB" w:rsidRPr="003A3F05">
        <w:rPr>
          <w:color w:val="000000"/>
        </w:rPr>
        <w:t>.</w:t>
      </w:r>
      <w:r w:rsidR="00B57B22" w:rsidRPr="003A3F05">
        <w:rPr>
          <w:color w:val="000000"/>
        </w:rPr>
        <w:t xml:space="preserve"> </w:t>
      </w:r>
      <w:bookmarkEnd w:id="399"/>
      <w:r w:rsidR="00907B74" w:rsidRPr="003A3F05">
        <w:rPr>
          <w:color w:val="000000"/>
        </w:rPr>
        <w:t xml:space="preserve">En el Apéndice se incluye información sobre </w:t>
      </w:r>
      <w:r w:rsidR="003E4102" w:rsidRPr="003A3F05">
        <w:rPr>
          <w:color w:val="000000"/>
        </w:rPr>
        <w:t>la clasificación de los</w:t>
      </w:r>
      <w:r w:rsidR="00907B74" w:rsidRPr="003A3F05">
        <w:rPr>
          <w:color w:val="000000"/>
        </w:rPr>
        <w:t xml:space="preserve"> dispositivos </w:t>
      </w:r>
      <w:r w:rsidR="00EA4CEB" w:rsidRPr="003A3F05">
        <w:rPr>
          <w:color w:val="000000"/>
        </w:rPr>
        <w:t>ponibles</w:t>
      </w:r>
      <w:r w:rsidR="00907B74" w:rsidRPr="003A3F05">
        <w:rPr>
          <w:color w:val="000000"/>
        </w:rPr>
        <w:t xml:space="preserve"> y </w:t>
      </w:r>
      <w:r w:rsidR="003E4102" w:rsidRPr="003A3F05">
        <w:rPr>
          <w:color w:val="000000"/>
        </w:rPr>
        <w:t>los servicios asociados</w:t>
      </w:r>
      <w:r w:rsidR="00907B74" w:rsidRPr="003A3F05">
        <w:rPr>
          <w:color w:val="000000"/>
        </w:rPr>
        <w:t>.</w:t>
      </w:r>
    </w:p>
    <w:p w14:paraId="01051B5B" w14:textId="4D94D9AC" w:rsidR="009D5229" w:rsidRPr="003A3F05" w:rsidRDefault="009D5229" w:rsidP="003E4102">
      <w:pPr>
        <w:pStyle w:val="enumlev1"/>
        <w:rPr>
          <w:color w:val="000000"/>
        </w:rPr>
      </w:pPr>
      <w:r w:rsidRPr="003A3F05">
        <w:t>–</w:t>
      </w:r>
      <w:r w:rsidRPr="003A3F05">
        <w:tab/>
      </w:r>
      <w:r w:rsidR="00B21F5E" w:rsidRPr="003A3F05">
        <w:t xml:space="preserve">UIT-T Y.4118 </w:t>
      </w:r>
      <w:r w:rsidR="003016AA" w:rsidRPr="003A3F05">
        <w:t>"</w:t>
      </w:r>
      <w:r w:rsidR="00907B74" w:rsidRPr="003A3F05">
        <w:t>Requisitos y capacidades técnicas de Internet de las cosas para dar soporte a la contabilidad y la facturación</w:t>
      </w:r>
      <w:r w:rsidR="003016AA" w:rsidRPr="003A3F05">
        <w:t>"</w:t>
      </w:r>
      <w:r w:rsidR="00907B74" w:rsidRPr="003A3F05">
        <w:t xml:space="preserve">, </w:t>
      </w:r>
      <w:r w:rsidR="003E4102" w:rsidRPr="003A3F05">
        <w:rPr>
          <w:color w:val="000000"/>
        </w:rPr>
        <w:t>donde</w:t>
      </w:r>
      <w:r w:rsidR="00106AFF" w:rsidRPr="003A3F05">
        <w:rPr>
          <w:color w:val="000000"/>
        </w:rPr>
        <w:t xml:space="preserve"> se definen requisitos de contabilidad y tarificación </w:t>
      </w:r>
      <w:r w:rsidR="003E4102" w:rsidRPr="003A3F05">
        <w:rPr>
          <w:color w:val="000000"/>
        </w:rPr>
        <w:t xml:space="preserve">para </w:t>
      </w:r>
      <w:r w:rsidR="00106AFF" w:rsidRPr="003A3F05">
        <w:rPr>
          <w:color w:val="000000"/>
        </w:rPr>
        <w:t xml:space="preserve">la IoT, </w:t>
      </w:r>
      <w:r w:rsidR="003E4102" w:rsidRPr="003A3F05">
        <w:rPr>
          <w:color w:val="000000"/>
        </w:rPr>
        <w:t>así como</w:t>
      </w:r>
      <w:r w:rsidR="00106AFF" w:rsidRPr="003A3F05">
        <w:rPr>
          <w:color w:val="000000"/>
        </w:rPr>
        <w:t xml:space="preserve"> un marco de capacidades técnicas de contabilidad y tarificación de la IoT, a fin de contribuir a la normalización de los mecanismos técnicos de contabilidad y tarificación de la IoT y facilitar </w:t>
      </w:r>
      <w:r w:rsidR="003E4102" w:rsidRPr="003A3F05">
        <w:rPr>
          <w:color w:val="000000"/>
        </w:rPr>
        <w:t>el crecimiento</w:t>
      </w:r>
      <w:r w:rsidR="00106AFF" w:rsidRPr="003A3F05">
        <w:rPr>
          <w:color w:val="000000"/>
        </w:rPr>
        <w:t xml:space="preserve"> del mercado de la IoT. Esta Recomendación se centra </w:t>
      </w:r>
      <w:r w:rsidR="003E4102" w:rsidRPr="003A3F05">
        <w:rPr>
          <w:color w:val="000000"/>
        </w:rPr>
        <w:t>en</w:t>
      </w:r>
      <w:r w:rsidR="00106AFF" w:rsidRPr="003A3F05">
        <w:rPr>
          <w:color w:val="000000"/>
        </w:rPr>
        <w:t xml:space="preserve"> las capacidades </w:t>
      </w:r>
      <w:r w:rsidR="003E4102" w:rsidRPr="003A3F05">
        <w:rPr>
          <w:color w:val="000000"/>
        </w:rPr>
        <w:t xml:space="preserve">de </w:t>
      </w:r>
      <w:r w:rsidR="00106AFF" w:rsidRPr="003A3F05">
        <w:rPr>
          <w:color w:val="000000"/>
        </w:rPr>
        <w:t xml:space="preserve">la capa de red y las capacidades </w:t>
      </w:r>
      <w:r w:rsidR="003E4102" w:rsidRPr="003A3F05">
        <w:rPr>
          <w:color w:val="000000"/>
        </w:rPr>
        <w:t>de la capa d</w:t>
      </w:r>
      <w:r w:rsidR="00106AFF" w:rsidRPr="003A3F05">
        <w:rPr>
          <w:color w:val="000000"/>
        </w:rPr>
        <w:t xml:space="preserve">e soporte de </w:t>
      </w:r>
      <w:r w:rsidR="003E4102" w:rsidRPr="003A3F05">
        <w:rPr>
          <w:color w:val="000000"/>
        </w:rPr>
        <w:t>aplicaciones y servicios</w:t>
      </w:r>
      <w:r w:rsidR="00111769" w:rsidRPr="003A3F05">
        <w:rPr>
          <w:color w:val="000000"/>
        </w:rPr>
        <w:t xml:space="preserve">, así como en </w:t>
      </w:r>
      <w:r w:rsidR="00106AFF" w:rsidRPr="003A3F05">
        <w:rPr>
          <w:color w:val="000000"/>
        </w:rPr>
        <w:t>casos prácticos</w:t>
      </w:r>
      <w:r w:rsidR="00111769" w:rsidRPr="003A3F05">
        <w:rPr>
          <w:color w:val="000000"/>
        </w:rPr>
        <w:t xml:space="preserve"> de negocio</w:t>
      </w:r>
      <w:r w:rsidR="00106AFF" w:rsidRPr="003A3F05">
        <w:rPr>
          <w:color w:val="000000"/>
        </w:rPr>
        <w:t xml:space="preserve"> aplicados a la IoT. </w:t>
      </w:r>
      <w:r w:rsidR="00111769" w:rsidRPr="003A3F05">
        <w:rPr>
          <w:color w:val="000000"/>
        </w:rPr>
        <w:t>L</w:t>
      </w:r>
      <w:r w:rsidR="00106AFF" w:rsidRPr="003A3F05">
        <w:rPr>
          <w:color w:val="000000"/>
        </w:rPr>
        <w:t xml:space="preserve">os casos prácticos, los requisitos y el marco de capacidades técnicas se </w:t>
      </w:r>
      <w:r w:rsidR="00111769" w:rsidRPr="003A3F05">
        <w:rPr>
          <w:color w:val="000000"/>
        </w:rPr>
        <w:t>presentan en</w:t>
      </w:r>
      <w:r w:rsidR="00106AFF" w:rsidRPr="003A3F05">
        <w:rPr>
          <w:color w:val="000000"/>
        </w:rPr>
        <w:t xml:space="preserve"> esta Recomendación </w:t>
      </w:r>
      <w:r w:rsidR="00111769" w:rsidRPr="003A3F05">
        <w:rPr>
          <w:color w:val="000000"/>
        </w:rPr>
        <w:t xml:space="preserve">desde </w:t>
      </w:r>
      <w:r w:rsidR="00106AFF" w:rsidRPr="003A3F05">
        <w:rPr>
          <w:color w:val="000000"/>
        </w:rPr>
        <w:t>una perspectiva técnica.</w:t>
      </w:r>
    </w:p>
    <w:p w14:paraId="3BF723F6" w14:textId="696F8C62" w:rsidR="00106AFF" w:rsidRPr="003A3F05" w:rsidRDefault="00106AFF" w:rsidP="00930910">
      <w:pPr>
        <w:pStyle w:val="enumlev1"/>
        <w:keepLines/>
      </w:pPr>
      <w:bookmarkStart w:id="400" w:name="_Hlk96072510"/>
      <w:r w:rsidRPr="003A3F05">
        <w:lastRenderedPageBreak/>
        <w:t>–</w:t>
      </w:r>
      <w:r w:rsidRPr="003A3F05">
        <w:tab/>
      </w:r>
      <w:bookmarkStart w:id="401" w:name="_Hlk96072518"/>
      <w:r w:rsidRPr="003A3F05">
        <w:t xml:space="preserve">UIT-T Y.4119, </w:t>
      </w:r>
      <w:r w:rsidR="003016AA" w:rsidRPr="003A3F05">
        <w:t>"</w:t>
      </w:r>
      <w:r w:rsidR="00D95DBA" w:rsidRPr="003A3F05">
        <w:t>Requisitos y marco de capacidad para sistemas de respuesta de emergencia automóvil basados en la IoT</w:t>
      </w:r>
      <w:r w:rsidR="003016AA" w:rsidRPr="003A3F05">
        <w:t>"</w:t>
      </w:r>
      <w:r w:rsidRPr="003A3F05">
        <w:t xml:space="preserve"> </w:t>
      </w:r>
      <w:r w:rsidR="00111769" w:rsidRPr="003A3F05">
        <w:t>en la que se ofrece una visión general de</w:t>
      </w:r>
      <w:r w:rsidRPr="003A3F05">
        <w:t xml:space="preserve"> un sistema de respuesta ante emergencias para vehículos (AERS) basado en </w:t>
      </w:r>
      <w:r w:rsidR="00111769" w:rsidRPr="003A3F05">
        <w:t xml:space="preserve">la </w:t>
      </w:r>
      <w:r w:rsidRPr="003A3F05">
        <w:t xml:space="preserve">IoT, se definen los requisitos de dicho sistema para </w:t>
      </w:r>
      <w:r w:rsidR="007F6DDF" w:rsidRPr="003A3F05">
        <w:t xml:space="preserve">los </w:t>
      </w:r>
      <w:r w:rsidRPr="003A3F05">
        <w:t xml:space="preserve">dispositivos </w:t>
      </w:r>
      <w:r w:rsidR="007F6DDF" w:rsidRPr="003A3F05">
        <w:t xml:space="preserve">accesorios </w:t>
      </w:r>
      <w:r w:rsidRPr="003A3F05">
        <w:t>y se proporciona un marco de capacidades relacionadas con los AERS.</w:t>
      </w:r>
      <w:bookmarkEnd w:id="401"/>
    </w:p>
    <w:bookmarkEnd w:id="400"/>
    <w:p w14:paraId="132B6D29" w14:textId="77D8CB70" w:rsidR="00106AFF" w:rsidRPr="003A3F05" w:rsidRDefault="00106AFF" w:rsidP="007F6DDF">
      <w:pPr>
        <w:pStyle w:val="enumlev1"/>
      </w:pPr>
      <w:r w:rsidRPr="003A3F05">
        <w:t>–</w:t>
      </w:r>
      <w:r w:rsidRPr="003A3F05">
        <w:tab/>
        <w:t xml:space="preserve">UIT-T Y.4120, </w:t>
      </w:r>
      <w:r w:rsidR="003016AA" w:rsidRPr="003A3F05">
        <w:t>"</w:t>
      </w:r>
      <w:r w:rsidRPr="003A3F05">
        <w:t>Requisitos de aplicaciones de Internet de las cosas para las tiendas minoristas inteligentes</w:t>
      </w:r>
      <w:r w:rsidR="003016AA" w:rsidRPr="003A3F05">
        <w:t>"</w:t>
      </w:r>
      <w:r w:rsidR="007F6DDF" w:rsidRPr="003A3F05">
        <w:t xml:space="preserve">, en la que se </w:t>
      </w:r>
      <w:r w:rsidRPr="003A3F05">
        <w:t>definen los requisitos de las aplicaciones IoT para comercios minoristas</w:t>
      </w:r>
      <w:r w:rsidR="007F6DDF" w:rsidRPr="003A3F05">
        <w:t xml:space="preserve"> inteligentes</w:t>
      </w:r>
      <w:r w:rsidRPr="003A3F05">
        <w:t>.</w:t>
      </w:r>
    </w:p>
    <w:p w14:paraId="04078634" w14:textId="25BC7C46" w:rsidR="00106AFF" w:rsidRPr="003A3F05" w:rsidRDefault="00106AFF" w:rsidP="00E37167">
      <w:pPr>
        <w:pStyle w:val="enumlev1"/>
      </w:pPr>
      <w:r w:rsidRPr="003A3F05">
        <w:t>–</w:t>
      </w:r>
      <w:r w:rsidRPr="003A3F05">
        <w:tab/>
        <w:t xml:space="preserve">UIT-T Y.4121, </w:t>
      </w:r>
      <w:r w:rsidR="003016AA" w:rsidRPr="003A3F05">
        <w:t>"</w:t>
      </w:r>
      <w:r w:rsidR="004B6EA7" w:rsidRPr="003A3F05">
        <w:t>Requisitos de una red habilitada para Internet de las cosas para dar soporte a aplicaciones para procesos globales de la Tierra</w:t>
      </w:r>
      <w:r w:rsidR="003016AA" w:rsidRPr="003A3F05">
        <w:t>"</w:t>
      </w:r>
      <w:r w:rsidR="000C1D70" w:rsidRPr="003A3F05">
        <w:t>,</w:t>
      </w:r>
      <w:r w:rsidRPr="003A3F05">
        <w:t xml:space="preserve"> </w:t>
      </w:r>
      <w:r w:rsidR="007854A0" w:rsidRPr="003A3F05">
        <w:t>en la que</w:t>
      </w:r>
      <w:r w:rsidR="00A5205A" w:rsidRPr="003A3F05">
        <w:t xml:space="preserve"> se describen las características principales de la IoT GP, los planes de despliegue de dispositivos de IoT GP y los requisitos de la red de IoT GP.</w:t>
      </w:r>
    </w:p>
    <w:p w14:paraId="2FB4373B" w14:textId="45A73CF3" w:rsidR="00106AFF" w:rsidRPr="003A3F05" w:rsidRDefault="00106AFF" w:rsidP="00E37167">
      <w:pPr>
        <w:pStyle w:val="enumlev1"/>
      </w:pPr>
      <w:r w:rsidRPr="003A3F05">
        <w:t>–</w:t>
      </w:r>
      <w:r w:rsidRPr="003A3F05">
        <w:tab/>
        <w:t xml:space="preserve">UIT-T Y.4122, </w:t>
      </w:r>
      <w:r w:rsidR="003016AA" w:rsidRPr="003A3F05">
        <w:t>"</w:t>
      </w:r>
      <w:r w:rsidRPr="003A3F05">
        <w:t>Requisitos y marco de capacidades de las pasarelas habilitadas para la tecnología de computación periférica en el marco de la Internet de las cosas</w:t>
      </w:r>
      <w:r w:rsidR="003016AA" w:rsidRPr="003A3F05">
        <w:t>"</w:t>
      </w:r>
      <w:r w:rsidR="000C1D70" w:rsidRPr="003A3F05">
        <w:t>,</w:t>
      </w:r>
      <w:r w:rsidRPr="003A3F05">
        <w:t xml:space="preserve"> </w:t>
      </w:r>
      <w:r w:rsidR="000C1D70" w:rsidRPr="003A3F05">
        <w:t xml:space="preserve">donde </w:t>
      </w:r>
      <w:r w:rsidR="00D91670" w:rsidRPr="003A3F05">
        <w:t xml:space="preserve">se especifican capacidades adicionales y se define el marco de capacidades de las pasarelas IoT habilitadas para la </w:t>
      </w:r>
      <w:r w:rsidR="000C1D70" w:rsidRPr="003A3F05">
        <w:t>computación periférica</w:t>
      </w:r>
      <w:r w:rsidR="00D91670" w:rsidRPr="003A3F05">
        <w:t>. También se facilitan ejemplos de aplicaciones de este tipo de pasarelas.</w:t>
      </w:r>
    </w:p>
    <w:p w14:paraId="2FB7B112" w14:textId="713FB3F3" w:rsidR="00106AFF" w:rsidRPr="003A3F05" w:rsidRDefault="00106AFF" w:rsidP="00E37167">
      <w:pPr>
        <w:pStyle w:val="enumlev1"/>
      </w:pPr>
      <w:r w:rsidRPr="003A3F05">
        <w:t>–</w:t>
      </w:r>
      <w:r w:rsidRPr="003A3F05">
        <w:tab/>
        <w:t xml:space="preserve">UIT-T Y.4123, </w:t>
      </w:r>
      <w:r w:rsidR="003016AA" w:rsidRPr="003A3F05">
        <w:t>"</w:t>
      </w:r>
      <w:r w:rsidR="004B6EA7" w:rsidRPr="003A3F05">
        <w:t>Requisitos y marco de capacidades de un sistema para centros comerciales inteligentes</w:t>
      </w:r>
      <w:r w:rsidR="003016AA" w:rsidRPr="003A3F05">
        <w:t>"</w:t>
      </w:r>
      <w:r w:rsidR="00D91670" w:rsidRPr="003A3F05">
        <w:t xml:space="preserve">, </w:t>
      </w:r>
      <w:r w:rsidR="007854A0" w:rsidRPr="003A3F05">
        <w:t>donde se es</w:t>
      </w:r>
      <w:r w:rsidR="00777B9A" w:rsidRPr="003A3F05">
        <w:t>pe</w:t>
      </w:r>
      <w:r w:rsidR="007854A0" w:rsidRPr="003A3F05">
        <w:t>cifica</w:t>
      </w:r>
      <w:r w:rsidR="00777B9A" w:rsidRPr="003A3F05">
        <w:t>n</w:t>
      </w:r>
      <w:r w:rsidR="007854A0" w:rsidRPr="003A3F05">
        <w:t xml:space="preserve"> los requisit</w:t>
      </w:r>
      <w:r w:rsidR="00E37167" w:rsidRPr="003A3F05">
        <w:t>o</w:t>
      </w:r>
      <w:r w:rsidR="007854A0" w:rsidRPr="003A3F05">
        <w:t xml:space="preserve">s </w:t>
      </w:r>
      <w:r w:rsidR="00E37167" w:rsidRPr="003A3F05">
        <w:t xml:space="preserve">y el marco de capacidades de un sistema para los centros </w:t>
      </w:r>
      <w:r w:rsidR="00777B9A" w:rsidRPr="003A3F05">
        <w:t>comerciales</w:t>
      </w:r>
      <w:r w:rsidR="00E37167" w:rsidRPr="003A3F05">
        <w:t xml:space="preserve"> inteligentes</w:t>
      </w:r>
      <w:r w:rsidR="00D91670" w:rsidRPr="003A3F05">
        <w:t>.</w:t>
      </w:r>
    </w:p>
    <w:p w14:paraId="3510C2D3" w14:textId="609DC3A4" w:rsidR="00106AFF" w:rsidRPr="003A3F05" w:rsidRDefault="00106AFF" w:rsidP="00E37167">
      <w:pPr>
        <w:pStyle w:val="enumlev1"/>
      </w:pPr>
      <w:r w:rsidRPr="003A3F05">
        <w:t>–</w:t>
      </w:r>
      <w:r w:rsidRPr="003A3F05">
        <w:tab/>
      </w:r>
      <w:r w:rsidR="00D91670" w:rsidRPr="003A3F05">
        <w:t>UIT-T Y.4202</w:t>
      </w:r>
      <w:r w:rsidRPr="003A3F05">
        <w:t xml:space="preserve">, </w:t>
      </w:r>
      <w:r w:rsidR="003016AA" w:rsidRPr="003A3F05">
        <w:t>"</w:t>
      </w:r>
      <w:r w:rsidR="00927731" w:rsidRPr="003A3F05">
        <w:t>Marco para el servicio de aplicación de transmisión inalámbrica de potencia</w:t>
      </w:r>
      <w:r w:rsidR="003016AA" w:rsidRPr="003A3F05">
        <w:t>"</w:t>
      </w:r>
      <w:r w:rsidR="00927731" w:rsidRPr="003A3F05">
        <w:t xml:space="preserve">, </w:t>
      </w:r>
      <w:r w:rsidR="00E37167" w:rsidRPr="003A3F05">
        <w:t>en la que se</w:t>
      </w:r>
      <w:r w:rsidR="00927731" w:rsidRPr="003A3F05">
        <w:t xml:space="preserve"> define un marco para el servicio de aplicación de la transmisión inalámbrica de potencia (TIP) </w:t>
      </w:r>
      <w:r w:rsidR="00E37167" w:rsidRPr="003A3F05">
        <w:t xml:space="preserve">con </w:t>
      </w:r>
      <w:r w:rsidR="00927731" w:rsidRPr="003A3F05">
        <w:t>la descripción del concepto, el modelo funcional, los requisitos, los flujos de servicios básicos y los casos de utilización.</w:t>
      </w:r>
    </w:p>
    <w:p w14:paraId="5F0EF6D6" w14:textId="504482E0" w:rsidR="00927731" w:rsidRPr="003A3F05" w:rsidRDefault="00927731" w:rsidP="00E37167">
      <w:pPr>
        <w:pStyle w:val="enumlev1"/>
      </w:pPr>
      <w:r w:rsidRPr="003A3F05">
        <w:t>–</w:t>
      </w:r>
      <w:r w:rsidRPr="003A3F05">
        <w:tab/>
        <w:t xml:space="preserve">UIT-T Y.4203, </w:t>
      </w:r>
      <w:r w:rsidR="003016AA" w:rsidRPr="003A3F05">
        <w:t>"</w:t>
      </w:r>
      <w:r w:rsidRPr="003A3F05">
        <w:t>Requisitos de descripción de objetos en la Internet de las cosas</w:t>
      </w:r>
      <w:r w:rsidR="003016AA" w:rsidRPr="003A3F05">
        <w:t>"</w:t>
      </w:r>
      <w:r w:rsidRPr="003A3F05">
        <w:t xml:space="preserve">, </w:t>
      </w:r>
      <w:r w:rsidR="00E37167" w:rsidRPr="003A3F05">
        <w:t>en la que se</w:t>
      </w:r>
      <w:r w:rsidRPr="003A3F05">
        <w:t xml:space="preserve"> especifica</w:t>
      </w:r>
      <w:r w:rsidR="00E37167" w:rsidRPr="003A3F05">
        <w:t>n</w:t>
      </w:r>
      <w:r w:rsidRPr="003A3F05">
        <w:t xml:space="preserve"> los requisitos necesarios para representar objetos de manera eficaz y</w:t>
      </w:r>
      <w:r w:rsidR="00E37167" w:rsidRPr="003A3F05">
        <w:t>,</w:t>
      </w:r>
      <w:r w:rsidRPr="003A3F05">
        <w:t xml:space="preserve"> en la medida de lo posible</w:t>
      </w:r>
      <w:r w:rsidR="00E37167" w:rsidRPr="003A3F05">
        <w:t>,</w:t>
      </w:r>
      <w:r w:rsidRPr="003A3F05">
        <w:t xml:space="preserve"> de manera homogénea. El documento hace hincapié en los dos aspectos relativos a la descripción de objetos</w:t>
      </w:r>
      <w:r w:rsidR="00E37167" w:rsidRPr="003A3F05">
        <w:t xml:space="preserve"> siguientes</w:t>
      </w:r>
      <w:r w:rsidRPr="003A3F05">
        <w:t xml:space="preserve">: </w:t>
      </w:r>
      <w:r w:rsidR="00EA6823" w:rsidRPr="003A3F05">
        <w:t>la r</w:t>
      </w:r>
      <w:r w:rsidRPr="003A3F05">
        <w:t>epresentación de objetos físicos como objetos virtuales para asociar objetos físicos al mundo de la información</w:t>
      </w:r>
      <w:r w:rsidR="00EA6823" w:rsidRPr="003A3F05">
        <w:t>,</w:t>
      </w:r>
      <w:r w:rsidRPr="003A3F05">
        <w:t xml:space="preserve"> </w:t>
      </w:r>
      <w:r w:rsidR="00EA6823" w:rsidRPr="003A3F05">
        <w:t>y la r</w:t>
      </w:r>
      <w:r w:rsidRPr="003A3F05">
        <w:t xml:space="preserve">epresentación de la relación de </w:t>
      </w:r>
      <w:r w:rsidR="00E37167" w:rsidRPr="003A3F05">
        <w:t xml:space="preserve">los </w:t>
      </w:r>
      <w:r w:rsidRPr="003A3F05">
        <w:t>objetos virtuales para reflejar la relación de los objetos físicos representados. Por otro lado, se especifican los requisitos correspondientes a la descripción de objetos en la IoT, en particular: los requisitos de alto nivel para la descripción de objetos en la IoT</w:t>
      </w:r>
      <w:r w:rsidR="00EA6823" w:rsidRPr="003A3F05">
        <w:t>, y</w:t>
      </w:r>
      <w:r w:rsidRPr="003A3F05">
        <w:t xml:space="preserve"> los requisitos sobre los aspectos de caracterización de la descripción de objetos en la IoT. Esta Recomendación puede ser </w:t>
      </w:r>
      <w:r w:rsidR="00EA6823" w:rsidRPr="003A3F05">
        <w:t>relevante</w:t>
      </w:r>
      <w:r w:rsidRPr="003A3F05">
        <w:t xml:space="preserve"> </w:t>
      </w:r>
      <w:r w:rsidR="00EA6823" w:rsidRPr="003A3F05">
        <w:t>para</w:t>
      </w:r>
      <w:r w:rsidRPr="003A3F05">
        <w:t xml:space="preserve"> las cuestiones abordadas en el marco de la Recomendación UIT-T Y.4114 </w:t>
      </w:r>
      <w:r w:rsidR="003016AA" w:rsidRPr="003A3F05">
        <w:t>"</w:t>
      </w:r>
      <w:r w:rsidRPr="003A3F05">
        <w:t>Requisitos específicos y capacidades de la Internet de las cosas en relación con los macrodatos</w:t>
      </w:r>
      <w:r w:rsidR="003016AA" w:rsidRPr="003A3F05">
        <w:t>"</w:t>
      </w:r>
      <w:r w:rsidRPr="003A3F05">
        <w:t>, por ejemplo, procesamiento de datos a nivel semántico.</w:t>
      </w:r>
    </w:p>
    <w:p w14:paraId="5C2055F1" w14:textId="6716FCE6" w:rsidR="00927731" w:rsidRPr="003A3F05" w:rsidRDefault="003479F4" w:rsidP="00EA6823">
      <w:pPr>
        <w:pStyle w:val="enumlev1"/>
      </w:pPr>
      <w:r w:rsidRPr="003A3F05">
        <w:t>–</w:t>
      </w:r>
      <w:r w:rsidRPr="003A3F05">
        <w:tab/>
        <w:t xml:space="preserve">UIT-T Y.4204 </w:t>
      </w:r>
      <w:r w:rsidR="003016AA" w:rsidRPr="003A3F05">
        <w:t>"</w:t>
      </w:r>
      <w:r w:rsidR="00927731" w:rsidRPr="003A3F05">
        <w:t>Requisitos de accesibilidad para aplicaciones y servicios de la Internet de las cosas</w:t>
      </w:r>
      <w:r w:rsidR="003016AA" w:rsidRPr="003A3F05">
        <w:t>"</w:t>
      </w:r>
      <w:r w:rsidR="00927731" w:rsidRPr="003A3F05">
        <w:t xml:space="preserve">, </w:t>
      </w:r>
      <w:r w:rsidR="00EA6823" w:rsidRPr="003A3F05">
        <w:t>donde se</w:t>
      </w:r>
      <w:r w:rsidR="00927731" w:rsidRPr="003A3F05">
        <w:t xml:space="preserve"> establece</w:t>
      </w:r>
      <w:r w:rsidR="00EA6823" w:rsidRPr="003A3F05">
        <w:t>n</w:t>
      </w:r>
      <w:r w:rsidR="00927731" w:rsidRPr="003A3F05">
        <w:t xml:space="preserve"> requisitos en materia de accesibilidad específicos para aplicaciones y servicios de </w:t>
      </w:r>
      <w:r w:rsidR="00EA6823" w:rsidRPr="003A3F05">
        <w:t xml:space="preserve">la </w:t>
      </w:r>
      <w:r w:rsidR="00927731" w:rsidRPr="003A3F05">
        <w:t xml:space="preserve">Internet de las </w:t>
      </w:r>
      <w:r w:rsidR="00B34859" w:rsidRPr="003A3F05">
        <w:t>cosas</w:t>
      </w:r>
      <w:r w:rsidR="00927731" w:rsidRPr="003A3F05">
        <w:t xml:space="preserve"> (IoT). Se analizan las ventajas de la accesibilidad de </w:t>
      </w:r>
      <w:r w:rsidR="00EA6823" w:rsidRPr="003A3F05">
        <w:t xml:space="preserve">las </w:t>
      </w:r>
      <w:r w:rsidR="00927731" w:rsidRPr="003A3F05">
        <w:t xml:space="preserve">aplicaciones y </w:t>
      </w:r>
      <w:r w:rsidR="00EA6823" w:rsidRPr="003A3F05">
        <w:t xml:space="preserve">los </w:t>
      </w:r>
      <w:r w:rsidR="00927731" w:rsidRPr="003A3F05">
        <w:t xml:space="preserve">servicios de la IoT y se especifican los requisitos en materia de accesibilidad de dichas aplicaciones y servicios para </w:t>
      </w:r>
      <w:r w:rsidR="00431425" w:rsidRPr="003A3F05">
        <w:t xml:space="preserve">que </w:t>
      </w:r>
      <w:r w:rsidR="00EA6823" w:rsidRPr="003A3F05">
        <w:t xml:space="preserve">las </w:t>
      </w:r>
      <w:r w:rsidR="00927731" w:rsidRPr="003A3F05">
        <w:t xml:space="preserve">personas con discapacidad, con discapacidades relacionadas con la edad </w:t>
      </w:r>
      <w:r w:rsidR="00EA6823" w:rsidRPr="003A3F05">
        <w:t>o</w:t>
      </w:r>
      <w:r w:rsidR="00927731" w:rsidRPr="003A3F05">
        <w:t xml:space="preserve"> con necesidades específicas</w:t>
      </w:r>
      <w:r w:rsidR="00EA6823" w:rsidRPr="003A3F05">
        <w:t xml:space="preserve"> </w:t>
      </w:r>
      <w:r w:rsidR="00431425" w:rsidRPr="003A3F05">
        <w:t xml:space="preserve">aprovechen los beneficios de </w:t>
      </w:r>
      <w:r w:rsidR="00EA6823" w:rsidRPr="003A3F05">
        <w:t>las aplicaciones y los servicios de IoT</w:t>
      </w:r>
      <w:r w:rsidR="00927731" w:rsidRPr="003A3F05">
        <w:t xml:space="preserve">. En el Apéndice se presentan asimismo varios casos de utilización para poner de manifiesto la necesidad de accesibilidad de la IoT. Esta Recomendación complementa otras Recomendaciones existentes definidas específicamente para determinadas plataformas </w:t>
      </w:r>
      <w:r w:rsidR="00431425" w:rsidRPr="003A3F05">
        <w:t>en el caso de que dichas plataformas se</w:t>
      </w:r>
      <w:r w:rsidR="00927731" w:rsidRPr="003A3F05">
        <w:t xml:space="preserve"> </w:t>
      </w:r>
      <w:r w:rsidR="00431425" w:rsidRPr="003A3F05">
        <w:t>utilicen</w:t>
      </w:r>
      <w:r w:rsidR="00927731" w:rsidRPr="003A3F05">
        <w:t xml:space="preserve"> en el contexto de la IoT.</w:t>
      </w:r>
    </w:p>
    <w:p w14:paraId="5F8DF576" w14:textId="11968DF7" w:rsidR="00927731" w:rsidRPr="003A3F05" w:rsidRDefault="003479F4" w:rsidP="00431425">
      <w:pPr>
        <w:pStyle w:val="enumlev1"/>
      </w:pPr>
      <w:r w:rsidRPr="003A3F05">
        <w:lastRenderedPageBreak/>
        <w:t>–</w:t>
      </w:r>
      <w:r w:rsidRPr="003A3F05">
        <w:tab/>
        <w:t xml:space="preserve">UIT-T Y.4206 </w:t>
      </w:r>
      <w:r w:rsidR="003016AA" w:rsidRPr="003A3F05">
        <w:t>"</w:t>
      </w:r>
      <w:r w:rsidR="00927731" w:rsidRPr="003A3F05">
        <w:t>Requisitos y capacidades del servicio de espacio de trabajo centrado en el usuario</w:t>
      </w:r>
      <w:r w:rsidR="003016AA" w:rsidRPr="003A3F05">
        <w:t>"</w:t>
      </w:r>
      <w:r w:rsidR="000C1D70" w:rsidRPr="003A3F05">
        <w:t>,</w:t>
      </w:r>
      <w:r w:rsidR="00431425" w:rsidRPr="003A3F05">
        <w:t xml:space="preserve"> en la que se describen los </w:t>
      </w:r>
      <w:r w:rsidR="00777B9A" w:rsidRPr="003A3F05">
        <w:t>requisitos</w:t>
      </w:r>
      <w:r w:rsidR="00431425" w:rsidRPr="003A3F05">
        <w:t xml:space="preserve"> </w:t>
      </w:r>
      <w:r w:rsidR="000C1D70" w:rsidRPr="003A3F05">
        <w:t xml:space="preserve">y capacidades </w:t>
      </w:r>
      <w:r w:rsidR="00431425" w:rsidRPr="003A3F05">
        <w:t>del servicio de espacio de trabajo centrado en el usuario (UCS)</w:t>
      </w:r>
      <w:r w:rsidR="00927731" w:rsidRPr="003A3F05">
        <w:t>. Los requisitos y capacidades descritos son necesarios para la ejecución de los diversos tipos de servicios UCS.</w:t>
      </w:r>
    </w:p>
    <w:p w14:paraId="640E93D2" w14:textId="4F8CE623" w:rsidR="00927731" w:rsidRPr="003A3F05" w:rsidRDefault="003479F4" w:rsidP="00431425">
      <w:pPr>
        <w:pStyle w:val="enumlev1"/>
      </w:pPr>
      <w:r w:rsidRPr="003A3F05">
        <w:t>–</w:t>
      </w:r>
      <w:r w:rsidRPr="003A3F05">
        <w:tab/>
        <w:t xml:space="preserve">UIT-T Y.4207 </w:t>
      </w:r>
      <w:r w:rsidR="003016AA" w:rsidRPr="003A3F05">
        <w:t>"</w:t>
      </w:r>
      <w:r w:rsidR="00927731" w:rsidRPr="003A3F05">
        <w:t>Requisitos y marco de capacidad del seguimiento medioambiental inteligente</w:t>
      </w:r>
      <w:r w:rsidR="003016AA" w:rsidRPr="003A3F05">
        <w:t>"</w:t>
      </w:r>
      <w:r w:rsidR="00927731" w:rsidRPr="003A3F05">
        <w:t xml:space="preserve">, </w:t>
      </w:r>
      <w:r w:rsidR="00431425" w:rsidRPr="003A3F05">
        <w:t>donde</w:t>
      </w:r>
      <w:r w:rsidR="00927731" w:rsidRPr="003A3F05">
        <w:t xml:space="preserve"> se presentan los requisitos y el marco de capacidades de la supervisión medioambiental inteligente (</w:t>
      </w:r>
      <w:r w:rsidR="00431425" w:rsidRPr="003A3F05">
        <w:t>SMI</w:t>
      </w:r>
      <w:r w:rsidR="00927731" w:rsidRPr="003A3F05">
        <w:t xml:space="preserve">). Como aplicación inteligente de Internet de las cosas (IoT) en el ámbito de la supervisión y la protección medioambiental, </w:t>
      </w:r>
      <w:r w:rsidR="00431425" w:rsidRPr="003A3F05">
        <w:t>la SMI</w:t>
      </w:r>
      <w:r w:rsidR="00927731" w:rsidRPr="003A3F05">
        <w:t xml:space="preserve"> </w:t>
      </w:r>
      <w:r w:rsidR="00431425" w:rsidRPr="003A3F05">
        <w:t>es una herramienta importante</w:t>
      </w:r>
      <w:r w:rsidR="00927731" w:rsidRPr="003A3F05">
        <w:t xml:space="preserve"> para aumentar el nivel de gestión medioambiental y fomentar la protección medioambiental. Los requisitos y el marco de capacidades presentados </w:t>
      </w:r>
      <w:r w:rsidR="001C7E89" w:rsidRPr="003A3F05">
        <w:t xml:space="preserve">están pensados para </w:t>
      </w:r>
      <w:r w:rsidR="0090032F" w:rsidRPr="003A3F05">
        <w:t>una</w:t>
      </w:r>
      <w:r w:rsidR="00927731" w:rsidRPr="003A3F05">
        <w:t xml:space="preserve"> aplicación general en el ámbito de la supervisión medioambiental.</w:t>
      </w:r>
    </w:p>
    <w:p w14:paraId="1E49C4F8" w14:textId="3B2433B4" w:rsidR="00927731" w:rsidRPr="003A3F05" w:rsidRDefault="003479F4" w:rsidP="001C7E89">
      <w:pPr>
        <w:pStyle w:val="enumlev1"/>
      </w:pPr>
      <w:r w:rsidRPr="003A3F05">
        <w:t>–</w:t>
      </w:r>
      <w:r w:rsidRPr="003A3F05">
        <w:tab/>
        <w:t xml:space="preserve">UIT-T Y.4208 </w:t>
      </w:r>
      <w:r w:rsidR="003016AA" w:rsidRPr="003A3F05">
        <w:t>"</w:t>
      </w:r>
      <w:r w:rsidR="00927731" w:rsidRPr="003A3F05">
        <w:t>Requisitos de Internet de las cosas para dar soporte a la computación periférica</w:t>
      </w:r>
      <w:r w:rsidR="003016AA" w:rsidRPr="003A3F05">
        <w:t>"</w:t>
      </w:r>
      <w:r w:rsidR="00927731" w:rsidRPr="003A3F05">
        <w:t xml:space="preserve">, </w:t>
      </w:r>
      <w:r w:rsidR="001C7E89" w:rsidRPr="003A3F05">
        <w:t>en la que</w:t>
      </w:r>
      <w:r w:rsidR="004408A2" w:rsidRPr="003A3F05">
        <w:t xml:space="preserve"> se presentan </w:t>
      </w:r>
      <w:r w:rsidR="001C7E89" w:rsidRPr="003A3F05">
        <w:t>una visión general de</w:t>
      </w:r>
      <w:r w:rsidR="004408A2" w:rsidRPr="003A3F05">
        <w:t xml:space="preserve"> los retos que afronta la IoT y se describe cómo la computación periférica (EC) que sustenta la IoT puede contribuir a </w:t>
      </w:r>
      <w:r w:rsidR="001C7E89" w:rsidRPr="003A3F05">
        <w:t>abordar</w:t>
      </w:r>
      <w:r w:rsidR="004408A2" w:rsidRPr="003A3F05">
        <w:t xml:space="preserve"> esos retos. Desde el punto de vista del despliegue de la computación periférica, se identifican los requisitos de servicio para el soporte de capacidades de EC en la IoT, </w:t>
      </w:r>
      <w:r w:rsidR="001C7E89" w:rsidRPr="003A3F05">
        <w:t>así como</w:t>
      </w:r>
      <w:r w:rsidR="004408A2" w:rsidRPr="003A3F05">
        <w:t xml:space="preserve"> los requisitos funcionales </w:t>
      </w:r>
      <w:r w:rsidR="001C7E89" w:rsidRPr="003A3F05">
        <w:t>correspondientes</w:t>
      </w:r>
      <w:r w:rsidR="004408A2" w:rsidRPr="003A3F05">
        <w:t xml:space="preserve">. Por ejemplo, en el </w:t>
      </w:r>
      <w:r w:rsidR="001C7E89" w:rsidRPr="003A3F05">
        <w:t xml:space="preserve">Apéndice I </w:t>
      </w:r>
      <w:r w:rsidR="004408A2" w:rsidRPr="003A3F05">
        <w:t xml:space="preserve">se presentan </w:t>
      </w:r>
      <w:r w:rsidR="001C7E89" w:rsidRPr="003A3F05">
        <w:t>escenarios</w:t>
      </w:r>
      <w:r w:rsidR="004408A2" w:rsidRPr="003A3F05">
        <w:t xml:space="preserve"> de despliegue de </w:t>
      </w:r>
      <w:r w:rsidR="001C7E89" w:rsidRPr="003A3F05">
        <w:t>computación periférica</w:t>
      </w:r>
      <w:r w:rsidR="004408A2" w:rsidRPr="003A3F05">
        <w:t xml:space="preserve"> en distintos dominios de aplicación: </w:t>
      </w:r>
      <w:r w:rsidR="001C7E89" w:rsidRPr="003A3F05">
        <w:t>la computación periférica</w:t>
      </w:r>
      <w:r w:rsidR="004408A2" w:rsidRPr="003A3F05">
        <w:t xml:space="preserve"> para la comunicación entre el vehículo y su entorno y </w:t>
      </w:r>
      <w:r w:rsidR="001C7E89" w:rsidRPr="003A3F05">
        <w:t xml:space="preserve">la computación periférica </w:t>
      </w:r>
      <w:r w:rsidR="004408A2" w:rsidRPr="003A3F05">
        <w:t>para la fabricación inteligente.</w:t>
      </w:r>
    </w:p>
    <w:p w14:paraId="0F16243B" w14:textId="3DFA8C9C" w:rsidR="00927731" w:rsidRPr="003A3F05" w:rsidRDefault="00927731" w:rsidP="001C7E89">
      <w:pPr>
        <w:pStyle w:val="enumlev1"/>
      </w:pPr>
      <w:r w:rsidRPr="003A3F05">
        <w:t>–</w:t>
      </w:r>
      <w:r w:rsidRPr="003A3F05">
        <w:tab/>
      </w:r>
      <w:r w:rsidR="004408A2" w:rsidRPr="003A3F05">
        <w:t>UIT-T Y.4209</w:t>
      </w:r>
      <w:r w:rsidRPr="003A3F05">
        <w:t xml:space="preserve"> </w:t>
      </w:r>
      <w:r w:rsidR="003016AA" w:rsidRPr="003A3F05">
        <w:t>"</w:t>
      </w:r>
      <w:r w:rsidR="004408A2" w:rsidRPr="003A3F05">
        <w:t>Requisitos para el interfuncionamiento del puerto inteligente con la ciudad inteligente</w:t>
      </w:r>
      <w:r w:rsidR="003016AA" w:rsidRPr="003A3F05">
        <w:t>"</w:t>
      </w:r>
      <w:r w:rsidR="004408A2" w:rsidRPr="003A3F05">
        <w:t xml:space="preserve">, </w:t>
      </w:r>
      <w:r w:rsidR="001C7E89" w:rsidRPr="003A3F05">
        <w:t>donde</w:t>
      </w:r>
      <w:r w:rsidR="004408A2" w:rsidRPr="003A3F05">
        <w:t xml:space="preserve"> se identifican los requisitos para que </w:t>
      </w:r>
      <w:r w:rsidR="00F6492B" w:rsidRPr="003A3F05">
        <w:t>los</w:t>
      </w:r>
      <w:r w:rsidR="004408A2" w:rsidRPr="003A3F05">
        <w:t xml:space="preserve"> puerto</w:t>
      </w:r>
      <w:r w:rsidR="00F6492B" w:rsidRPr="003A3F05">
        <w:t>s</w:t>
      </w:r>
      <w:r w:rsidR="004408A2" w:rsidRPr="003A3F05">
        <w:t xml:space="preserve"> inteligente</w:t>
      </w:r>
      <w:r w:rsidR="00F6492B" w:rsidRPr="003A3F05">
        <w:t>s</w:t>
      </w:r>
      <w:r w:rsidR="004408A2" w:rsidRPr="003A3F05">
        <w:t xml:space="preserve"> pueda</w:t>
      </w:r>
      <w:r w:rsidR="00777B9A" w:rsidRPr="003A3F05">
        <w:t>n</w:t>
      </w:r>
      <w:r w:rsidR="004408A2" w:rsidRPr="003A3F05">
        <w:t xml:space="preserve"> </w:t>
      </w:r>
      <w:r w:rsidR="00777B9A" w:rsidRPr="003A3F05">
        <w:t>interoperar</w:t>
      </w:r>
      <w:r w:rsidR="004408A2" w:rsidRPr="003A3F05">
        <w:t xml:space="preserve"> con las ciudad</w:t>
      </w:r>
      <w:r w:rsidR="00F6492B" w:rsidRPr="003A3F05">
        <w:t>es</w:t>
      </w:r>
      <w:r w:rsidR="004408A2" w:rsidRPr="003A3F05">
        <w:t xml:space="preserve"> inteligente</w:t>
      </w:r>
      <w:r w:rsidR="00F6492B" w:rsidRPr="003A3F05">
        <w:t>s</w:t>
      </w:r>
      <w:r w:rsidR="004408A2" w:rsidRPr="003A3F05">
        <w:t xml:space="preserve"> y otros elementos inteligentes. Además, en esta Recomendación se describen también estos requisitos, que son la base que permite la prestación de servicios inteligentes mejorados por </w:t>
      </w:r>
      <w:r w:rsidR="00F6492B" w:rsidRPr="003A3F05">
        <w:t>los</w:t>
      </w:r>
      <w:r w:rsidR="004408A2" w:rsidRPr="003A3F05">
        <w:t xml:space="preserve"> puerto</w:t>
      </w:r>
      <w:r w:rsidR="00F6492B" w:rsidRPr="003A3F05">
        <w:t>s</w:t>
      </w:r>
      <w:r w:rsidR="004408A2" w:rsidRPr="003A3F05">
        <w:t xml:space="preserve"> inteligente</w:t>
      </w:r>
      <w:r w:rsidR="00F6492B" w:rsidRPr="003A3F05">
        <w:t>s</w:t>
      </w:r>
      <w:r w:rsidR="004408A2" w:rsidRPr="003A3F05">
        <w:t xml:space="preserve"> (y que también pueden ser de utilidad para las ciudades inteligentes).</w:t>
      </w:r>
    </w:p>
    <w:p w14:paraId="5F789F82" w14:textId="0584F3F7" w:rsidR="004408A2" w:rsidRPr="003A3F05" w:rsidRDefault="004408A2" w:rsidP="00F6492B">
      <w:pPr>
        <w:pStyle w:val="enumlev1"/>
      </w:pPr>
      <w:r w:rsidRPr="003A3F05">
        <w:t>–</w:t>
      </w:r>
      <w:r w:rsidRPr="003A3F05">
        <w:tab/>
        <w:t xml:space="preserve">UIT-T Y.4210 </w:t>
      </w:r>
      <w:r w:rsidR="003016AA" w:rsidRPr="003A3F05">
        <w:t>"</w:t>
      </w:r>
      <w:r w:rsidR="004B6EA7" w:rsidRPr="003A3F05">
        <w:t>Requisitos y casos de uso de los módulos de comunicación universales de dispositivos móviles de IoT</w:t>
      </w:r>
      <w:r w:rsidR="003016AA" w:rsidRPr="003A3F05">
        <w:t>"</w:t>
      </w:r>
      <w:r w:rsidR="00F6492B" w:rsidRPr="003A3F05">
        <w:t>; el mó</w:t>
      </w:r>
      <w:r w:rsidR="00FB3831" w:rsidRPr="003A3F05">
        <w:t xml:space="preserve">dulo de comunicación universal, que es una parte importante de los dispositivos móviles de Internet de las cosas (IoT), es un componente esencial para conseguir economías de escala </w:t>
      </w:r>
      <w:r w:rsidR="00E51619" w:rsidRPr="003A3F05">
        <w:t>en</w:t>
      </w:r>
      <w:r w:rsidR="00FB3831" w:rsidRPr="003A3F05">
        <w:t xml:space="preserve"> los dispositivos móviles de IoT, acelerar el progreso de la investigación y el desarrollo</w:t>
      </w:r>
      <w:r w:rsidR="00E51619" w:rsidRPr="003A3F05">
        <w:t>,</w:t>
      </w:r>
      <w:r w:rsidR="00FB3831" w:rsidRPr="003A3F05">
        <w:t xml:space="preserve"> y fomentar la aplicación de tecnologías móviles de IoT nuevas. </w:t>
      </w:r>
      <w:r w:rsidR="00E81D35" w:rsidRPr="003A3F05">
        <w:t>En esta</w:t>
      </w:r>
      <w:r w:rsidR="00FB3831" w:rsidRPr="003A3F05">
        <w:t xml:space="preserve"> Recomendación </w:t>
      </w:r>
      <w:r w:rsidR="00E81D35" w:rsidRPr="003A3F05">
        <w:t xml:space="preserve">se </w:t>
      </w:r>
      <w:r w:rsidR="00FB3831" w:rsidRPr="003A3F05">
        <w:t>especifica</w:t>
      </w:r>
      <w:r w:rsidR="00E81D35" w:rsidRPr="003A3F05">
        <w:t>n</w:t>
      </w:r>
      <w:r w:rsidR="00FB3831" w:rsidRPr="003A3F05">
        <w:t xml:space="preserve"> los requisitos de un módulo de comunicación universal </w:t>
      </w:r>
      <w:r w:rsidR="00E81D35" w:rsidRPr="003A3F05">
        <w:t xml:space="preserve">para </w:t>
      </w:r>
      <w:r w:rsidR="00FB3831" w:rsidRPr="003A3F05">
        <w:t>los dispositivos móviles de IoT. E</w:t>
      </w:r>
      <w:r w:rsidR="00E81D35" w:rsidRPr="003A3F05">
        <w:t>n el</w:t>
      </w:r>
      <w:r w:rsidR="00FB3831" w:rsidRPr="003A3F05">
        <w:t xml:space="preserve"> Apéndice</w:t>
      </w:r>
      <w:r w:rsidR="000C1D70" w:rsidRPr="003A3F05">
        <w:t> </w:t>
      </w:r>
      <w:r w:rsidR="00E81D35" w:rsidRPr="003A3F05">
        <w:t xml:space="preserve">I, se </w:t>
      </w:r>
      <w:r w:rsidR="00FB3831" w:rsidRPr="003A3F05">
        <w:t>presenta</w:t>
      </w:r>
      <w:r w:rsidR="00E81D35" w:rsidRPr="003A3F05">
        <w:t>n</w:t>
      </w:r>
      <w:r w:rsidR="00FB3831" w:rsidRPr="003A3F05">
        <w:t xml:space="preserve"> casos de </w:t>
      </w:r>
      <w:r w:rsidR="00E81D35" w:rsidRPr="003A3F05">
        <w:t>utilización</w:t>
      </w:r>
      <w:r w:rsidR="00FB3831" w:rsidRPr="003A3F05">
        <w:t xml:space="preserve"> y</w:t>
      </w:r>
      <w:r w:rsidR="00E81D35" w:rsidRPr="003A3F05">
        <w:t xml:space="preserve">, en el Apéndice II, se </w:t>
      </w:r>
      <w:r w:rsidR="00FB3831" w:rsidRPr="003A3F05">
        <w:t>describe</w:t>
      </w:r>
      <w:r w:rsidR="00E81D35" w:rsidRPr="003A3F05">
        <w:t>n</w:t>
      </w:r>
      <w:r w:rsidR="00FB3831" w:rsidRPr="003A3F05">
        <w:t xml:space="preserve"> los tipos de referencia de </w:t>
      </w:r>
      <w:r w:rsidR="00F42247" w:rsidRPr="003A3F05">
        <w:t xml:space="preserve">los </w:t>
      </w:r>
      <w:r w:rsidR="00FB3831" w:rsidRPr="003A3F05">
        <w:t>módulo</w:t>
      </w:r>
      <w:r w:rsidR="00777B9A" w:rsidRPr="003A3F05">
        <w:t>s</w:t>
      </w:r>
      <w:r w:rsidR="00FB3831" w:rsidRPr="003A3F05">
        <w:t xml:space="preserve"> de comunicación universal</w:t>
      </w:r>
      <w:r w:rsidR="00F42247" w:rsidRPr="003A3F05">
        <w:t>es</w:t>
      </w:r>
      <w:r w:rsidR="00FB3831" w:rsidRPr="003A3F05">
        <w:t>.</w:t>
      </w:r>
    </w:p>
    <w:p w14:paraId="318C2148" w14:textId="035D049E" w:rsidR="004408A2" w:rsidRPr="003A3F05" w:rsidRDefault="004408A2" w:rsidP="00F42247">
      <w:pPr>
        <w:pStyle w:val="enumlev1"/>
      </w:pPr>
      <w:r w:rsidRPr="003A3F05">
        <w:t>–</w:t>
      </w:r>
      <w:r w:rsidRPr="003A3F05">
        <w:tab/>
        <w:t xml:space="preserve">UIT-T Y.4211 </w:t>
      </w:r>
      <w:r w:rsidR="003016AA" w:rsidRPr="003A3F05">
        <w:t>"</w:t>
      </w:r>
      <w:r w:rsidRPr="003A3F05">
        <w:t>Requisitos de accesibilidad de los servicios de transporte público inteligente</w:t>
      </w:r>
      <w:r w:rsidR="003016AA" w:rsidRPr="003A3F05">
        <w:t>"</w:t>
      </w:r>
      <w:r w:rsidRPr="003A3F05">
        <w:t xml:space="preserve">, </w:t>
      </w:r>
      <w:r w:rsidR="00F42247" w:rsidRPr="003A3F05">
        <w:t>donde</w:t>
      </w:r>
      <w:r w:rsidR="00FB3831" w:rsidRPr="003A3F05">
        <w:t xml:space="preserve"> se especifican los requisitos de accesibilidad de los servicios de transporte público inteligente.</w:t>
      </w:r>
    </w:p>
    <w:p w14:paraId="67E5A5F0" w14:textId="182DF02A" w:rsidR="004408A2" w:rsidRPr="003A3F05" w:rsidRDefault="004408A2" w:rsidP="00F42247">
      <w:pPr>
        <w:pStyle w:val="enumlev1"/>
      </w:pPr>
      <w:r w:rsidRPr="003A3F05">
        <w:t>–</w:t>
      </w:r>
      <w:r w:rsidRPr="003A3F05">
        <w:tab/>
        <w:t xml:space="preserve">UIT-T Y.4212 </w:t>
      </w:r>
      <w:r w:rsidR="003016AA" w:rsidRPr="003A3F05">
        <w:t>"</w:t>
      </w:r>
      <w:r w:rsidR="00777B9A" w:rsidRPr="003A3F05">
        <w:t>Requisitos</w:t>
      </w:r>
      <w:r w:rsidR="00F42247" w:rsidRPr="003A3F05">
        <w:t xml:space="preserve"> y capacidades de la gestión de la </w:t>
      </w:r>
      <w:r w:rsidR="00777B9A" w:rsidRPr="003A3F05">
        <w:t>conectividad</w:t>
      </w:r>
      <w:r w:rsidR="00F42247" w:rsidRPr="003A3F05">
        <w:t xml:space="preserve"> de red en la Internet de las cosas </w:t>
      </w:r>
      <w:r w:rsidR="003016AA" w:rsidRPr="003A3F05">
        <w:t>"</w:t>
      </w:r>
      <w:r w:rsidR="007B2B0A" w:rsidRPr="003A3F05">
        <w:t xml:space="preserve">, </w:t>
      </w:r>
      <w:r w:rsidR="00F42247" w:rsidRPr="003A3F05">
        <w:t xml:space="preserve">donde se </w:t>
      </w:r>
      <w:r w:rsidR="00777B9A" w:rsidRPr="003A3F05">
        <w:t>especifican</w:t>
      </w:r>
      <w:r w:rsidR="00F42247" w:rsidRPr="003A3F05">
        <w:t xml:space="preserve"> l</w:t>
      </w:r>
      <w:r w:rsidR="007B2B0A" w:rsidRPr="003A3F05">
        <w:t xml:space="preserve">os requisitos y capacidades comunes </w:t>
      </w:r>
      <w:r w:rsidR="00F42247" w:rsidRPr="003A3F05">
        <w:t xml:space="preserve">de la gestión de la </w:t>
      </w:r>
      <w:r w:rsidR="00777B9A" w:rsidRPr="003A3F05">
        <w:t>conectividad</w:t>
      </w:r>
      <w:r w:rsidR="00F42247" w:rsidRPr="003A3F05">
        <w:t xml:space="preserve"> de red</w:t>
      </w:r>
      <w:r w:rsidR="007B2B0A" w:rsidRPr="003A3F05">
        <w:t xml:space="preserve"> en la Internet de las cosas (IoT</w:t>
      </w:r>
      <w:r w:rsidR="00777B9A" w:rsidRPr="003A3F05">
        <w:t>). Estos</w:t>
      </w:r>
      <w:r w:rsidR="007B2B0A" w:rsidRPr="003A3F05">
        <w:t xml:space="preserve"> requisitos y capacidades </w:t>
      </w:r>
      <w:r w:rsidR="00F42247" w:rsidRPr="003A3F05">
        <w:t>que se especifican</w:t>
      </w:r>
      <w:r w:rsidR="007B2B0A" w:rsidRPr="003A3F05">
        <w:t xml:space="preserve"> están </w:t>
      </w:r>
      <w:r w:rsidR="00F42247" w:rsidRPr="003A3F05">
        <w:t>pensados para una</w:t>
      </w:r>
      <w:r w:rsidR="007B2B0A" w:rsidRPr="003A3F05">
        <w:t xml:space="preserve"> aplicación general en la gestión </w:t>
      </w:r>
      <w:r w:rsidR="00F42247" w:rsidRPr="003A3F05">
        <w:t xml:space="preserve">de la </w:t>
      </w:r>
      <w:r w:rsidR="00777B9A" w:rsidRPr="003A3F05">
        <w:t>conectividad</w:t>
      </w:r>
      <w:r w:rsidR="00F42247" w:rsidRPr="003A3F05">
        <w:t xml:space="preserve"> de red</w:t>
      </w:r>
      <w:r w:rsidR="007B2B0A" w:rsidRPr="003A3F05">
        <w:t xml:space="preserve">. </w:t>
      </w:r>
    </w:p>
    <w:p w14:paraId="701BDFC5" w14:textId="76E058F4" w:rsidR="004408A2" w:rsidRPr="003A3F05" w:rsidRDefault="004408A2" w:rsidP="00F42247">
      <w:pPr>
        <w:pStyle w:val="enumlev1"/>
      </w:pPr>
      <w:r w:rsidRPr="003A3F05">
        <w:t>–</w:t>
      </w:r>
      <w:r w:rsidRPr="003A3F05">
        <w:tab/>
        <w:t xml:space="preserve">UIT-T Y.4213 </w:t>
      </w:r>
      <w:r w:rsidR="003016AA" w:rsidRPr="003A3F05">
        <w:t>"</w:t>
      </w:r>
      <w:r w:rsidR="004B6EA7" w:rsidRPr="003A3F05">
        <w:t>Requisitos y marco de capacidades de la IoT para la supervisión de los activos físicos de las ciudades</w:t>
      </w:r>
      <w:r w:rsidR="003016AA" w:rsidRPr="003A3F05">
        <w:t>"</w:t>
      </w:r>
      <w:r w:rsidR="00D91267" w:rsidRPr="003A3F05">
        <w:t xml:space="preserve">, </w:t>
      </w:r>
      <w:r w:rsidR="0090032F" w:rsidRPr="003A3F05">
        <w:t xml:space="preserve">donde se identifican los </w:t>
      </w:r>
      <w:r w:rsidR="00777B9A" w:rsidRPr="003A3F05">
        <w:t>requisitos</w:t>
      </w:r>
      <w:r w:rsidR="0090032F" w:rsidRPr="003A3F05">
        <w:t xml:space="preserve"> específicos de la IoT para la </w:t>
      </w:r>
      <w:r w:rsidR="00777B9A" w:rsidRPr="003A3F05">
        <w:t>supervisión</w:t>
      </w:r>
      <w:r w:rsidR="0090032F" w:rsidRPr="003A3F05">
        <w:t xml:space="preserve"> de los activos físicos en las ciudades inteligentes.</w:t>
      </w:r>
    </w:p>
    <w:p w14:paraId="786484DF" w14:textId="41841ED4" w:rsidR="004408A2" w:rsidRPr="003A3F05" w:rsidRDefault="004408A2" w:rsidP="0090032F">
      <w:pPr>
        <w:pStyle w:val="enumlev1"/>
      </w:pPr>
      <w:r w:rsidRPr="003A3F05">
        <w:lastRenderedPageBreak/>
        <w:t>–</w:t>
      </w:r>
      <w:r w:rsidRPr="003A3F05">
        <w:tab/>
        <w:t xml:space="preserve">UIT-T Y.4214 </w:t>
      </w:r>
      <w:r w:rsidR="003016AA" w:rsidRPr="003A3F05">
        <w:t>"</w:t>
      </w:r>
      <w:r w:rsidR="007B2B0A" w:rsidRPr="003A3F05">
        <w:t>Requisitos aplicables a los sistemas de supervisión del estado de las infraestructuras de ingeniería civil basados en la IoT</w:t>
      </w:r>
      <w:r w:rsidR="003016AA" w:rsidRPr="003A3F05">
        <w:t>"</w:t>
      </w:r>
      <w:r w:rsidR="007B2B0A" w:rsidRPr="003A3F05">
        <w:t xml:space="preserve">, </w:t>
      </w:r>
      <w:r w:rsidR="0090032F" w:rsidRPr="003A3F05">
        <w:t>donde</w:t>
      </w:r>
      <w:r w:rsidR="007B2B0A" w:rsidRPr="003A3F05">
        <w:t xml:space="preserve"> se </w:t>
      </w:r>
      <w:r w:rsidR="0090032F" w:rsidRPr="003A3F05">
        <w:t>describen</w:t>
      </w:r>
      <w:r w:rsidR="007B2B0A" w:rsidRPr="003A3F05">
        <w:t xml:space="preserve"> los requisitos aplicables a los sistemas de supervisión del estado de las infraestructuras de ingeniería civil basados en la IoT, a efectos del mantenimiento de este tipo de infraestructuras.</w:t>
      </w:r>
    </w:p>
    <w:p w14:paraId="434A460A" w14:textId="32D2E2E7" w:rsidR="004408A2" w:rsidRPr="003A3F05" w:rsidRDefault="004408A2" w:rsidP="0090032F">
      <w:pPr>
        <w:pStyle w:val="enumlev1"/>
      </w:pPr>
      <w:r w:rsidRPr="003A3F05">
        <w:t>–</w:t>
      </w:r>
      <w:r w:rsidRPr="003A3F05">
        <w:tab/>
        <w:t xml:space="preserve">UIT-T Y.4215 </w:t>
      </w:r>
      <w:r w:rsidR="003016AA" w:rsidRPr="003A3F05">
        <w:t>"</w:t>
      </w:r>
      <w:r w:rsidR="007B2B0A" w:rsidRPr="003A3F05">
        <w:t>Casos de uso, requisitos y capacidades de los sistemas de aeronaves no tripuladas para la Internet de las cosas</w:t>
      </w:r>
      <w:r w:rsidR="003016AA" w:rsidRPr="003A3F05">
        <w:t>"</w:t>
      </w:r>
      <w:r w:rsidR="007B2B0A" w:rsidRPr="003A3F05">
        <w:t xml:space="preserve">, </w:t>
      </w:r>
      <w:r w:rsidR="0090032F" w:rsidRPr="003A3F05">
        <w:t>en la que</w:t>
      </w:r>
      <w:r w:rsidR="007B2B0A" w:rsidRPr="003A3F05">
        <w:t xml:space="preserve"> se describen los casos de uso, los requisitos y las capacidades de los sistemas de aeronaves no tripuladas (SANT) para la Internet de las cosas (IoT).</w:t>
      </w:r>
    </w:p>
    <w:p w14:paraId="136DBE2F" w14:textId="5C43D27B" w:rsidR="0090032F" w:rsidRPr="003A3F05" w:rsidRDefault="004408A2" w:rsidP="0090032F">
      <w:pPr>
        <w:pStyle w:val="enumlev1"/>
      </w:pPr>
      <w:r w:rsidRPr="003A3F05">
        <w:t>–</w:t>
      </w:r>
      <w:r w:rsidRPr="003A3F05">
        <w:tab/>
      </w:r>
      <w:r w:rsidR="007B2B0A" w:rsidRPr="003A3F05">
        <w:t>UIT-T Y.4101/Y.2067 (revis</w:t>
      </w:r>
      <w:r w:rsidR="0090032F" w:rsidRPr="003A3F05">
        <w:t>ada</w:t>
      </w:r>
      <w:r w:rsidR="007B2B0A" w:rsidRPr="003A3F05">
        <w:t xml:space="preserve">) </w:t>
      </w:r>
      <w:r w:rsidR="003016AA" w:rsidRPr="003A3F05">
        <w:t>"</w:t>
      </w:r>
      <w:r w:rsidR="004B6EA7" w:rsidRPr="003A3F05">
        <w:t>Requisitos y capacidades comunes de una pasarela para las aplicaciones de Internet de las cosas</w:t>
      </w:r>
      <w:r w:rsidR="003016AA" w:rsidRPr="003A3F05">
        <w:t>"</w:t>
      </w:r>
      <w:r w:rsidR="007B2B0A" w:rsidRPr="003A3F05">
        <w:t xml:space="preserve">, </w:t>
      </w:r>
      <w:r w:rsidR="000C1D70" w:rsidRPr="003A3F05">
        <w:t xml:space="preserve">que </w:t>
      </w:r>
      <w:r w:rsidR="007B2B0A" w:rsidRPr="003A3F05">
        <w:t xml:space="preserve">proporciona los requisitos y capacidades comunes de una pasarela para las aplicaciones de la Internet de las cosas (IoT). Los requisitos y capacidades comunes facilitados </w:t>
      </w:r>
      <w:r w:rsidR="0090032F" w:rsidRPr="003A3F05">
        <w:t>están pensados para una aplicación general</w:t>
      </w:r>
      <w:r w:rsidR="007B2B0A" w:rsidRPr="003A3F05">
        <w:t xml:space="preserve"> en </w:t>
      </w:r>
      <w:r w:rsidR="0090032F" w:rsidRPr="003A3F05">
        <w:t>escenarios</w:t>
      </w:r>
      <w:r w:rsidR="007B2B0A" w:rsidRPr="003A3F05">
        <w:t xml:space="preserve"> de </w:t>
      </w:r>
      <w:r w:rsidR="0090032F" w:rsidRPr="003A3F05">
        <w:t>utilización</w:t>
      </w:r>
      <w:r w:rsidR="007B2B0A" w:rsidRPr="003A3F05">
        <w:t xml:space="preserve"> de pasarelas. </w:t>
      </w:r>
      <w:r w:rsidR="002E7A36" w:rsidRPr="003A3F05">
        <w:t xml:space="preserve">El alcance de la Recomendación incluye las características generales de una pasarela para las aplicaciones IoT y los </w:t>
      </w:r>
      <w:r w:rsidR="00777B9A" w:rsidRPr="003A3F05">
        <w:t>requisitos</w:t>
      </w:r>
      <w:r w:rsidR="002E7A36" w:rsidRPr="003A3F05">
        <w:t xml:space="preserve"> comunes y las capacidades comunes de dicha pasarela. En los Apéndice, se describen los casos de utilización de las pasarelas para las </w:t>
      </w:r>
      <w:r w:rsidR="00777B9A" w:rsidRPr="003A3F05">
        <w:t>aplicaciones</w:t>
      </w:r>
      <w:r w:rsidR="002E7A36" w:rsidRPr="003A3F05">
        <w:t xml:space="preserve"> de IoT.</w:t>
      </w:r>
      <w:r w:rsidR="001611C6" w:rsidRPr="003A3F05">
        <w:t xml:space="preserve"> </w:t>
      </w:r>
      <w:r w:rsidR="002E7A36" w:rsidRPr="003A3F05">
        <w:t xml:space="preserve"> </w:t>
      </w:r>
    </w:p>
    <w:p w14:paraId="7425CEAA" w14:textId="3C2915DA" w:rsidR="004408A2" w:rsidRPr="003A3F05" w:rsidRDefault="003479F4" w:rsidP="002E7A36">
      <w:pPr>
        <w:pStyle w:val="enumlev1"/>
      </w:pPr>
      <w:r w:rsidRPr="003A3F05">
        <w:t>–</w:t>
      </w:r>
      <w:r w:rsidRPr="003A3F05">
        <w:tab/>
        <w:t xml:space="preserve">UIT-T Y.4419 </w:t>
      </w:r>
      <w:r w:rsidR="003016AA" w:rsidRPr="003A3F05">
        <w:t>"</w:t>
      </w:r>
      <w:r w:rsidR="007B2B0A" w:rsidRPr="003A3F05">
        <w:t>Requisitos y marco de capacidades de la medición inteligente de servicios públicos</w:t>
      </w:r>
      <w:r w:rsidR="003016AA" w:rsidRPr="003A3F05">
        <w:t>"</w:t>
      </w:r>
      <w:r w:rsidR="00777B9A" w:rsidRPr="003A3F05">
        <w:t>, donde</w:t>
      </w:r>
      <w:r w:rsidR="002E7A36" w:rsidRPr="003A3F05">
        <w:t xml:space="preserve"> se </w:t>
      </w:r>
      <w:r w:rsidR="00777B9A" w:rsidRPr="003A3F05">
        <w:t>especifican</w:t>
      </w:r>
      <w:r w:rsidR="002E7A36" w:rsidRPr="003A3F05">
        <w:t xml:space="preserve"> los requisitos y el marco de capacidades de la medición inteligente de servicios públicos. </w:t>
      </w:r>
      <w:r w:rsidR="00B02F5A" w:rsidRPr="003A3F05">
        <w:t>La medición inteligente de servicios públicos permite recopilar datos a distancia para la medición de</w:t>
      </w:r>
      <w:r w:rsidR="002E7A36" w:rsidRPr="003A3F05">
        <w:t xml:space="preserve"> estos servicios, e</w:t>
      </w:r>
      <w:r w:rsidR="00B02F5A" w:rsidRPr="003A3F05">
        <w:t xml:space="preserve">l mantenimiento de dispositivos en tiempo real y </w:t>
      </w:r>
      <w:r w:rsidR="002E7A36" w:rsidRPr="003A3F05">
        <w:t>puede soportar</w:t>
      </w:r>
      <w:r w:rsidR="00B02F5A" w:rsidRPr="003A3F05">
        <w:t xml:space="preserve"> una gran variedad de aplicaciones.</w:t>
      </w:r>
    </w:p>
    <w:p w14:paraId="6976356F" w14:textId="0E52B111" w:rsidR="007B2B0A" w:rsidRPr="003A3F05" w:rsidRDefault="007B2B0A" w:rsidP="008217BB">
      <w:pPr>
        <w:pStyle w:val="enumlev1"/>
      </w:pPr>
      <w:r w:rsidRPr="003A3F05">
        <w:t>–</w:t>
      </w:r>
      <w:r w:rsidRPr="003A3F05">
        <w:tab/>
      </w:r>
      <w:r w:rsidR="00B02F5A" w:rsidRPr="003A3F05">
        <w:t xml:space="preserve">UIT-T Y.Sup.53 </w:t>
      </w:r>
      <w:r w:rsidR="00B21F5E" w:rsidRPr="003A3F05">
        <w:t>a</w:t>
      </w:r>
      <w:r w:rsidR="002E7A36" w:rsidRPr="003A3F05">
        <w:t xml:space="preserve"> la serie</w:t>
      </w:r>
      <w:r w:rsidR="00B02F5A" w:rsidRPr="003A3F05">
        <w:t xml:space="preserve"> Y.4000 </w:t>
      </w:r>
      <w:r w:rsidR="003016AA" w:rsidRPr="003A3F05">
        <w:t>"</w:t>
      </w:r>
      <w:r w:rsidR="004B6EA7" w:rsidRPr="003A3F05">
        <w:t>Casos de uso de la IoT</w:t>
      </w:r>
      <w:r w:rsidR="003016AA" w:rsidRPr="003A3F05">
        <w:t>"</w:t>
      </w:r>
      <w:r w:rsidR="00B02F5A" w:rsidRPr="003A3F05">
        <w:t xml:space="preserve">, </w:t>
      </w:r>
      <w:r w:rsidR="008217BB" w:rsidRPr="003A3F05">
        <w:t xml:space="preserve">que </w:t>
      </w:r>
      <w:r w:rsidR="00B02F5A" w:rsidRPr="003A3F05">
        <w:t xml:space="preserve">proporciona un conjunto de casos de </w:t>
      </w:r>
      <w:r w:rsidR="002E7A36" w:rsidRPr="003A3F05">
        <w:t>utilización</w:t>
      </w:r>
      <w:r w:rsidR="00B02F5A" w:rsidRPr="003A3F05">
        <w:t xml:space="preserve"> relacionados con distintos ámbitos de aplicación de la</w:t>
      </w:r>
      <w:r w:rsidR="000C1D70" w:rsidRPr="003A3F05">
        <w:t> </w:t>
      </w:r>
      <w:r w:rsidR="00B02F5A" w:rsidRPr="003A3F05">
        <w:t>IoT.</w:t>
      </w:r>
    </w:p>
    <w:p w14:paraId="76ECCFE4" w14:textId="155F8B02" w:rsidR="008217BB" w:rsidRPr="003A3F05" w:rsidRDefault="007B2B0A" w:rsidP="008217BB">
      <w:pPr>
        <w:pStyle w:val="enumlev1"/>
      </w:pPr>
      <w:r w:rsidRPr="003A3F05">
        <w:t>–</w:t>
      </w:r>
      <w:r w:rsidRPr="003A3F05">
        <w:tab/>
      </w:r>
      <w:r w:rsidR="008217BB" w:rsidRPr="003A3F05">
        <w:t>UIT</w:t>
      </w:r>
      <w:r w:rsidR="00B02F5A" w:rsidRPr="003A3F05">
        <w:t>-T Y.Sup.56</w:t>
      </w:r>
      <w:r w:rsidR="00E617C6" w:rsidRPr="003A3F05">
        <w:t xml:space="preserve"> </w:t>
      </w:r>
      <w:r w:rsidR="003016AA" w:rsidRPr="003A3F05">
        <w:t>"</w:t>
      </w:r>
      <w:r w:rsidR="00E617C6" w:rsidRPr="003A3F05">
        <w:t>Casos de utilización de ciudades y comunidades inteligentes</w:t>
      </w:r>
      <w:r w:rsidR="003016AA" w:rsidRPr="003A3F05">
        <w:t>"</w:t>
      </w:r>
      <w:r w:rsidR="00E617C6" w:rsidRPr="003A3F05">
        <w:t xml:space="preserve">, </w:t>
      </w:r>
      <w:r w:rsidR="008217BB" w:rsidRPr="003A3F05">
        <w:t xml:space="preserve">que proporciona un conjunto de casos de utilización relacionados con ciudades y comunidades inteligentes (C+CI). Los casos de </w:t>
      </w:r>
      <w:r w:rsidR="0002161A" w:rsidRPr="003A3F05">
        <w:t>utilización de las C+CI descrito</w:t>
      </w:r>
      <w:r w:rsidR="008217BB" w:rsidRPr="003A3F05">
        <w:t xml:space="preserve">s en este Suplemento están en fase piloto o en fase comercial. Se considera que el conjunto de casos de utilización proporciona una información útil para la definición de requisitos comunes de las C+CI y para futuros estudios sobre C+CI. Esta información también podrá servir para el estudio de la relación entre la escala de las ciudades y las soluciones C+CI, y proporcionará ejemplos de los beneficios sociales y económicos. Los casos de utilización de este Suplemento también pueden ayudar a planificar el despliegue de las soluciones de ciudad inteligentes similares en otras ciudades. </w:t>
      </w:r>
    </w:p>
    <w:p w14:paraId="75F06598" w14:textId="0D647730" w:rsidR="00AE62CF" w:rsidRPr="003A3F05" w:rsidRDefault="00B02F5A" w:rsidP="00AE62CF">
      <w:pPr>
        <w:pStyle w:val="enumlev1"/>
      </w:pPr>
      <w:r w:rsidRPr="003A3F05">
        <w:t>–</w:t>
      </w:r>
      <w:r w:rsidRPr="003A3F05">
        <w:tab/>
      </w:r>
      <w:r w:rsidR="0070035D" w:rsidRPr="003A3F05">
        <w:t>UIT</w:t>
      </w:r>
      <w:r w:rsidRPr="003A3F05">
        <w:t>-T Y.Sup.68</w:t>
      </w:r>
      <w:r w:rsidR="00DA6528" w:rsidRPr="003A3F05">
        <w:t xml:space="preserve"> </w:t>
      </w:r>
      <w:r w:rsidR="003016AA" w:rsidRPr="003A3F05">
        <w:t>"</w:t>
      </w:r>
      <w:r w:rsidR="00AE62CF" w:rsidRPr="003A3F05">
        <w:t>Marco para el plan maestro de un ecosistema de Internet de las cosas</w:t>
      </w:r>
      <w:r w:rsidR="003016AA" w:rsidRPr="003A3F05">
        <w:t>"</w:t>
      </w:r>
      <w:r w:rsidR="00DA6528" w:rsidRPr="003A3F05">
        <w:t xml:space="preserve">, </w:t>
      </w:r>
      <w:r w:rsidR="00AE62CF" w:rsidRPr="003A3F05">
        <w:t>donde se describe un marco que ayu</w:t>
      </w:r>
      <w:r w:rsidR="00FC2B38" w:rsidRPr="003A3F05">
        <w:t>da</w:t>
      </w:r>
      <w:r w:rsidR="00AE62CF" w:rsidRPr="003A3F05">
        <w:t xml:space="preserve"> a los Estados Miembros a definir su plan maestro del ecosistema IoT, en base a la evaluación de los sectores verticales y la identificación de los aspectos técnicos necesarios para soportar los sectores verticales seleccionados. </w:t>
      </w:r>
      <w:r w:rsidR="00777B9A" w:rsidRPr="003A3F05">
        <w:t>También</w:t>
      </w:r>
      <w:r w:rsidR="00AE62CF" w:rsidRPr="003A3F05">
        <w:t xml:space="preserve"> se describen algunas acciones para dar soporte a la aplicación del plan maestro. </w:t>
      </w:r>
    </w:p>
    <w:p w14:paraId="22767D85" w14:textId="77777777" w:rsidR="009E7842" w:rsidRPr="003A3F05" w:rsidRDefault="009E7842" w:rsidP="00E2311D">
      <w:pPr>
        <w:pStyle w:val="Headingb"/>
        <w:ind w:left="1134" w:hanging="1134"/>
        <w:rPr>
          <w:b w:val="0"/>
        </w:rPr>
      </w:pPr>
      <w:r w:rsidRPr="003A3F05">
        <w:t>c)</w:t>
      </w:r>
      <w:r w:rsidRPr="003A3F05">
        <w:tab/>
      </w:r>
      <w:r w:rsidR="00DA6528" w:rsidRPr="003A3F05">
        <w:t xml:space="preserve">C3/20, Arquitecturas, protocolos y QoS/QoE de </w:t>
      </w:r>
      <w:r w:rsidR="00FC2B38" w:rsidRPr="003A3F05">
        <w:t xml:space="preserve">la </w:t>
      </w:r>
      <w:r w:rsidR="00DA6528" w:rsidRPr="003A3F05">
        <w:t xml:space="preserve">IoT y </w:t>
      </w:r>
      <w:r w:rsidR="00FC2B38" w:rsidRPr="003A3F05">
        <w:t xml:space="preserve">las </w:t>
      </w:r>
      <w:r w:rsidR="00DA6528" w:rsidRPr="003A3F05">
        <w:t>C+CI</w:t>
      </w:r>
    </w:p>
    <w:p w14:paraId="36BA1030" w14:textId="77777777" w:rsidR="00DA6528" w:rsidRPr="003A3F05" w:rsidRDefault="00AE62CF" w:rsidP="00F82F29">
      <w:bookmarkStart w:id="402" w:name="lt_pId1067"/>
      <w:r w:rsidRPr="003A3F05">
        <w:t>La Cuestión</w:t>
      </w:r>
      <w:r w:rsidR="00DA6528" w:rsidRPr="003A3F05">
        <w:t xml:space="preserve"> 3/20 </w:t>
      </w:r>
      <w:r w:rsidRPr="003A3F05">
        <w:t xml:space="preserve">estudia las arquitecturas funcionales, los protocolos, los mecanismos de </w:t>
      </w:r>
      <w:r w:rsidR="00777B9A" w:rsidRPr="003A3F05">
        <w:t>gestión</w:t>
      </w:r>
      <w:r w:rsidRPr="003A3F05">
        <w:t xml:space="preserve"> y la QoS (incluida la calidad de funcionamiento) de </w:t>
      </w:r>
      <w:r w:rsidR="00F82F29" w:rsidRPr="003A3F05">
        <w:t xml:space="preserve">la </w:t>
      </w:r>
      <w:r w:rsidRPr="003A3F05">
        <w:t>IoT</w:t>
      </w:r>
      <w:r w:rsidR="00777B9A" w:rsidRPr="003A3F05">
        <w:t xml:space="preserve"> y</w:t>
      </w:r>
      <w:r w:rsidR="00F82F29" w:rsidRPr="003A3F05">
        <w:t xml:space="preserve"> las ciudades y las comunidades inteligentes (C+CI)</w:t>
      </w:r>
      <w:r w:rsidR="00DA6528" w:rsidRPr="003A3F05">
        <w:t>.</w:t>
      </w:r>
      <w:bookmarkEnd w:id="402"/>
      <w:r w:rsidR="00DA6528" w:rsidRPr="003A3F05">
        <w:t xml:space="preserve"> </w:t>
      </w:r>
      <w:bookmarkStart w:id="403" w:name="lt_pId1068"/>
      <w:r w:rsidR="00F82F29" w:rsidRPr="003A3F05">
        <w:t>Las tareas de la C</w:t>
      </w:r>
      <w:r w:rsidR="00DA6528" w:rsidRPr="003A3F05">
        <w:t xml:space="preserve">3/20 </w:t>
      </w:r>
      <w:r w:rsidR="00F82F29" w:rsidRPr="003A3F05">
        <w:t>incluyen</w:t>
      </w:r>
      <w:r w:rsidR="00DA6528" w:rsidRPr="003A3F05">
        <w:t>:</w:t>
      </w:r>
      <w:bookmarkEnd w:id="403"/>
    </w:p>
    <w:p w14:paraId="1B0BD61C" w14:textId="77777777" w:rsidR="00FA2895" w:rsidRPr="003A3F05" w:rsidRDefault="00FA2895" w:rsidP="00930910">
      <w:pPr>
        <w:keepNext/>
      </w:pPr>
      <w:r w:rsidRPr="003A3F05">
        <w:lastRenderedPageBreak/>
        <w:t>Elaborar Recomendaciones, informes, directrices, etc., según proceda, sobre:</w:t>
      </w:r>
    </w:p>
    <w:p w14:paraId="3021AD64" w14:textId="4E49A967" w:rsidR="00FA2895" w:rsidRPr="003A3F05" w:rsidRDefault="00FA2895" w:rsidP="00F82F29">
      <w:pPr>
        <w:pStyle w:val="enumlev1"/>
      </w:pPr>
      <w:r w:rsidRPr="003A3F05">
        <w:t>•</w:t>
      </w:r>
      <w:r w:rsidRPr="003A3F05">
        <w:tab/>
      </w:r>
      <w:r w:rsidR="00272315" w:rsidRPr="003A3F05">
        <w:t xml:space="preserve">realizar </w:t>
      </w:r>
      <w:r w:rsidRPr="003A3F05">
        <w:t>estudios de modelos de referencia generales sobre IoT y de nuevas necesidades del sector vertical;</w:t>
      </w:r>
    </w:p>
    <w:p w14:paraId="1705982B" w14:textId="4C71845E" w:rsidR="00FA2895" w:rsidRPr="003A3F05" w:rsidRDefault="00FA2895" w:rsidP="00F82F29">
      <w:pPr>
        <w:pStyle w:val="enumlev1"/>
      </w:pPr>
      <w:r w:rsidRPr="003A3F05">
        <w:t>•</w:t>
      </w:r>
      <w:r w:rsidRPr="003A3F05">
        <w:tab/>
      </w:r>
      <w:r w:rsidR="00272315" w:rsidRPr="003A3F05">
        <w:t xml:space="preserve">diseñar </w:t>
      </w:r>
      <w:r w:rsidRPr="003A3F05">
        <w:t>marcos para definir los aspectos arquitectónicos básicos y las visiones sobre la IoT. Para ello se identificarán requisitos arquitectónicos derivados de las necesidades del sector;</w:t>
      </w:r>
    </w:p>
    <w:p w14:paraId="4CAB5DFF" w14:textId="2C45A88D" w:rsidR="00FA2895" w:rsidRPr="003A3F05" w:rsidRDefault="00FA2895" w:rsidP="00F82F29">
      <w:pPr>
        <w:pStyle w:val="enumlev1"/>
      </w:pPr>
      <w:r w:rsidRPr="003A3F05">
        <w:t>•</w:t>
      </w:r>
      <w:r w:rsidRPr="003A3F05">
        <w:tab/>
      </w:r>
      <w:r w:rsidR="00272315" w:rsidRPr="003A3F05">
        <w:t xml:space="preserve">identificar </w:t>
      </w:r>
      <w:r w:rsidRPr="003A3F05">
        <w:t>entidades, incluidas sus funciones, y puntos de referencia necesarios para soportar aplicaciones y servicios IoT;</w:t>
      </w:r>
    </w:p>
    <w:p w14:paraId="6541D833" w14:textId="2B39252C" w:rsidR="00FA2895" w:rsidRPr="003A3F05" w:rsidRDefault="00FA2895" w:rsidP="00F82F29">
      <w:pPr>
        <w:pStyle w:val="enumlev1"/>
      </w:pPr>
      <w:r w:rsidRPr="003A3F05">
        <w:t>•</w:t>
      </w:r>
      <w:r w:rsidRPr="003A3F05">
        <w:tab/>
      </w:r>
      <w:r w:rsidR="00272315" w:rsidRPr="003A3F05">
        <w:t xml:space="preserve">determinar </w:t>
      </w:r>
      <w:r w:rsidRPr="003A3F05">
        <w:t>los requisitos que deberán cumplir los protocolos y la</w:t>
      </w:r>
      <w:r w:rsidR="00F82F29" w:rsidRPr="003A3F05">
        <w:t>s</w:t>
      </w:r>
      <w:r w:rsidRPr="003A3F05">
        <w:t xml:space="preserve"> conectividad</w:t>
      </w:r>
      <w:r w:rsidR="00F82F29" w:rsidRPr="003A3F05">
        <w:t>es</w:t>
      </w:r>
      <w:r w:rsidRPr="003A3F05">
        <w:t xml:space="preserve">. Se prevé que esos requisitos tendrán que revisarse periódicamente con arreglo a la evolución de las tecnologías relacionadas con la IoT, teniendo en cuenta </w:t>
      </w:r>
      <w:r w:rsidR="00F82F29" w:rsidRPr="003A3F05">
        <w:t>las conectividades</w:t>
      </w:r>
      <w:r w:rsidRPr="003A3F05">
        <w:t xml:space="preserve">, los mecanismos de gestión y </w:t>
      </w:r>
      <w:r w:rsidR="00F82F29" w:rsidRPr="003A3F05">
        <w:t>los protocolos disponibles en el</w:t>
      </w:r>
      <w:r w:rsidRPr="003A3F05">
        <w:t xml:space="preserve"> UIT</w:t>
      </w:r>
      <w:r w:rsidRPr="003A3F05">
        <w:noBreakHyphen/>
        <w:t>T y otros organismos de normalización;</w:t>
      </w:r>
    </w:p>
    <w:p w14:paraId="2A101131" w14:textId="4C6614F0" w:rsidR="00FA2895" w:rsidRPr="003A3F05" w:rsidRDefault="00FA2895" w:rsidP="00F82F29">
      <w:pPr>
        <w:pStyle w:val="enumlev1"/>
      </w:pPr>
      <w:r w:rsidRPr="003A3F05">
        <w:t>•</w:t>
      </w:r>
      <w:r w:rsidRPr="003A3F05">
        <w:tab/>
      </w:r>
      <w:r w:rsidR="00272315" w:rsidRPr="003A3F05">
        <w:t xml:space="preserve">desarrollar </w:t>
      </w:r>
      <w:r w:rsidRPr="003A3F05">
        <w:t xml:space="preserve">modificaciones y mejoras de los requisitos de señalización, tecnologías de conectividad, mecanismos de gestión y protocolos que les permitan cumplir los requisitos y la arquitectura de </w:t>
      </w:r>
      <w:r w:rsidR="00F82F29" w:rsidRPr="003A3F05">
        <w:t xml:space="preserve">la </w:t>
      </w:r>
      <w:r w:rsidRPr="003A3F05">
        <w:t>IoT;</w:t>
      </w:r>
    </w:p>
    <w:p w14:paraId="45705786" w14:textId="0E5FFE7E" w:rsidR="00FA2895" w:rsidRPr="003A3F05" w:rsidRDefault="00FA2895" w:rsidP="00F82F29">
      <w:pPr>
        <w:pStyle w:val="enumlev1"/>
      </w:pPr>
      <w:r w:rsidRPr="003A3F05">
        <w:t>•</w:t>
      </w:r>
      <w:r w:rsidRPr="003A3F05">
        <w:tab/>
      </w:r>
      <w:r w:rsidR="00272315" w:rsidRPr="003A3F05">
        <w:t xml:space="preserve">identificar </w:t>
      </w:r>
      <w:r w:rsidRPr="003A3F05">
        <w:t xml:space="preserve">requisitos de rendimiento de tecnologías de conectividad que les permitirán cumplir con los requisitos de </w:t>
      </w:r>
      <w:r w:rsidR="00F82F29" w:rsidRPr="003A3F05">
        <w:t xml:space="preserve">la </w:t>
      </w:r>
      <w:r w:rsidRPr="003A3F05">
        <w:t>IoT;</w:t>
      </w:r>
    </w:p>
    <w:p w14:paraId="01DA778A" w14:textId="77777777" w:rsidR="00FA2895" w:rsidRPr="003A3F05" w:rsidRDefault="00FA2895" w:rsidP="00F82F29">
      <w:pPr>
        <w:pStyle w:val="enumlev1"/>
      </w:pPr>
      <w:r w:rsidRPr="003A3F05">
        <w:t>•</w:t>
      </w:r>
      <w:r w:rsidRPr="003A3F05">
        <w:tab/>
      </w:r>
      <w:r w:rsidR="00F82F29" w:rsidRPr="003A3F05">
        <w:t>identificar</w:t>
      </w:r>
      <w:r w:rsidRPr="003A3F05">
        <w:t xml:space="preserve"> mecanismos para lograr </w:t>
      </w:r>
      <w:r w:rsidR="00F82F29" w:rsidRPr="003A3F05">
        <w:t xml:space="preserve">la </w:t>
      </w:r>
      <w:r w:rsidRPr="003A3F05">
        <w:t xml:space="preserve">QoS y sus principios de medición </w:t>
      </w:r>
      <w:r w:rsidR="00F82F29" w:rsidRPr="003A3F05">
        <w:t>necesarios</w:t>
      </w:r>
      <w:r w:rsidRPr="003A3F05">
        <w:t xml:space="preserve"> para IoT y C+CI;</w:t>
      </w:r>
    </w:p>
    <w:p w14:paraId="3528A407" w14:textId="77777777" w:rsidR="00FA2895" w:rsidRPr="003A3F05" w:rsidRDefault="00FA2895" w:rsidP="00F82F29">
      <w:pPr>
        <w:pStyle w:val="enumlev1"/>
      </w:pPr>
      <w:r w:rsidRPr="003A3F05">
        <w:t>•</w:t>
      </w:r>
      <w:r w:rsidRPr="003A3F05">
        <w:tab/>
        <w:t>identificar interfaces para las que sea conveniente garantizar la interoperabilidad entre distintos elementos de red IoT y se deban estudiar los requisitos de señalización detallados y normalizar los protocolos de control;</w:t>
      </w:r>
    </w:p>
    <w:p w14:paraId="7329718A" w14:textId="77777777" w:rsidR="00FA2895" w:rsidRPr="003A3F05" w:rsidRDefault="00FA2895" w:rsidP="00F82F29">
      <w:pPr>
        <w:pStyle w:val="enumlev1"/>
      </w:pPr>
      <w:r w:rsidRPr="003A3F05">
        <w:t>•</w:t>
      </w:r>
      <w:r w:rsidRPr="003A3F05">
        <w:tab/>
        <w:t>definir el interfuncionamiento con sistemas preexistentes;</w:t>
      </w:r>
    </w:p>
    <w:p w14:paraId="17F5B98A" w14:textId="77777777" w:rsidR="00F82F29" w:rsidRPr="003A3F05" w:rsidRDefault="00F82F29" w:rsidP="00F82F29">
      <w:pPr>
        <w:pStyle w:val="enumlev1"/>
      </w:pPr>
      <w:r w:rsidRPr="003A3F05">
        <w:t>•</w:t>
      </w:r>
      <w:r w:rsidRPr="003A3F05">
        <w:tab/>
        <w:t>estudiar requisitos de señalización y protocolos específicos de IoT como las arquitecturas entre pares y en malla;</w:t>
      </w:r>
    </w:p>
    <w:p w14:paraId="48DBA718" w14:textId="77777777" w:rsidR="00FA2895" w:rsidRPr="003A3F05" w:rsidRDefault="00FA2895" w:rsidP="00F82F29">
      <w:pPr>
        <w:pStyle w:val="enumlev1"/>
      </w:pPr>
      <w:r w:rsidRPr="003A3F05">
        <w:t>•</w:t>
      </w:r>
      <w:r w:rsidRPr="003A3F05">
        <w:tab/>
        <w:t>desarrollar tecnologías relacionadas con el control de la inteligencia para prestar apoyo a las aplicaciones y servicios de IoT para diversos sistemas y sectores verticales;</w:t>
      </w:r>
    </w:p>
    <w:p w14:paraId="2DA613E5" w14:textId="77777777" w:rsidR="00DA6528" w:rsidRPr="003A3F05" w:rsidRDefault="00FA2895" w:rsidP="00F82F29">
      <w:pPr>
        <w:pStyle w:val="enumlev1"/>
      </w:pPr>
      <w:r w:rsidRPr="003A3F05">
        <w:t>•</w:t>
      </w:r>
      <w:r w:rsidRPr="003A3F05">
        <w:tab/>
        <w:t xml:space="preserve">identificar mecanismos para lograr la interoperabilidad </w:t>
      </w:r>
      <w:r w:rsidR="0084307A" w:rsidRPr="003A3F05">
        <w:t xml:space="preserve">de las </w:t>
      </w:r>
      <w:r w:rsidR="00777B9A" w:rsidRPr="003A3F05">
        <w:t>arquitecturas</w:t>
      </w:r>
      <w:r w:rsidRPr="003A3F05">
        <w:t xml:space="preserve"> para IoT y C+CI.</w:t>
      </w:r>
    </w:p>
    <w:p w14:paraId="5755F94E" w14:textId="77777777" w:rsidR="008F65D2" w:rsidRPr="003A3F05" w:rsidRDefault="008F65D2" w:rsidP="00E2311D">
      <w:r w:rsidRPr="003A3F05">
        <w:t>Ofrecer la necesaria colaboración para actividades conjuntas en este ámbito dentro de la UIT y entre el UIT-T y organismos de normalización, consorcios y foros.</w:t>
      </w:r>
    </w:p>
    <w:p w14:paraId="1849F942" w14:textId="77777777" w:rsidR="0084307A" w:rsidRPr="003A3F05" w:rsidRDefault="0084307A" w:rsidP="00E2311D">
      <w:r w:rsidRPr="003A3F05">
        <w:t xml:space="preserve">Durante este periodo </w:t>
      </w:r>
      <w:r w:rsidR="00777B9A" w:rsidRPr="003A3F05">
        <w:t>de estudios</w:t>
      </w:r>
      <w:r w:rsidRPr="003A3F05">
        <w:t xml:space="preserve">, la C3/20 ha elaborado 33 nuevas Recomendaciones y 6 nuevos </w:t>
      </w:r>
      <w:r w:rsidR="00777B9A" w:rsidRPr="003A3F05">
        <w:t>Informes</w:t>
      </w:r>
      <w:r w:rsidRPr="003A3F05">
        <w:t xml:space="preserve"> técnicos: </w:t>
      </w:r>
    </w:p>
    <w:p w14:paraId="68EC1D3C" w14:textId="2C0BA8B2" w:rsidR="008F65D2" w:rsidRPr="003A3F05" w:rsidRDefault="008F65D2" w:rsidP="0084307A">
      <w:pPr>
        <w:pStyle w:val="enumlev1"/>
      </w:pPr>
      <w:r w:rsidRPr="003A3F05">
        <w:t>•</w:t>
      </w:r>
      <w:r w:rsidRPr="003A3F05">
        <w:tab/>
        <w:t xml:space="preserve">UIT-T Y.4115 </w:t>
      </w:r>
      <w:r w:rsidR="003016AA" w:rsidRPr="003A3F05">
        <w:t>"</w:t>
      </w:r>
      <w:r w:rsidRPr="003A3F05">
        <w:t>Arquitectura de referencia para la exposición de capacidades de dispositivos IoT</w:t>
      </w:r>
      <w:r w:rsidR="003016AA" w:rsidRPr="003A3F05">
        <w:t>"</w:t>
      </w:r>
      <w:r w:rsidRPr="003A3F05">
        <w:t xml:space="preserve">, </w:t>
      </w:r>
      <w:r w:rsidR="0084307A" w:rsidRPr="003A3F05">
        <w:t>donde</w:t>
      </w:r>
      <w:r w:rsidRPr="003A3F05">
        <w:t xml:space="preserve"> se especifica la arquitectura de referencia de la exposición de capacidades de dispositivos IoT (IoT DCE) que soporta las aplicaciones IoT en dispositivos DCE (por ejemplo, teléfonos inteligentes, tabletas y pasarelas residenciales) para acceder a las capacidades de dispositivo expuestas por los dispositivos IoT conectados </w:t>
      </w:r>
      <w:r w:rsidR="0084307A" w:rsidRPr="003A3F05">
        <w:t xml:space="preserve">al dispositivo </w:t>
      </w:r>
      <w:r w:rsidRPr="003A3F05">
        <w:t>DCE. En esta Recomendación se aclara el concepto de IoT DCE, se identifican sus características generales y requisitos comunes y se presenta una arquitectura de referencia para la DCE</w:t>
      </w:r>
      <w:r w:rsidR="0084307A" w:rsidRPr="003A3F05">
        <w:t xml:space="preserve"> de la IoT</w:t>
      </w:r>
      <w:r w:rsidRPr="003A3F05">
        <w:t>, además de los procedimientos comunes de alto nivel pertinentes.</w:t>
      </w:r>
    </w:p>
    <w:p w14:paraId="452A72D8" w14:textId="1CB5A231" w:rsidR="008F65D2" w:rsidRPr="003A3F05" w:rsidRDefault="008F65D2" w:rsidP="00930910">
      <w:pPr>
        <w:pStyle w:val="enumlev1"/>
        <w:keepLines/>
      </w:pPr>
      <w:r w:rsidRPr="003A3F05">
        <w:lastRenderedPageBreak/>
        <w:t>•</w:t>
      </w:r>
      <w:r w:rsidRPr="003A3F05">
        <w:tab/>
        <w:t xml:space="preserve">UIT-T Y.4416 </w:t>
      </w:r>
      <w:r w:rsidR="003016AA" w:rsidRPr="003A3F05">
        <w:t>"</w:t>
      </w:r>
      <w:r w:rsidRPr="003A3F05">
        <w:t>Arquitectura de Internet de las cosas basada en la evolución de las redes de próxima generación</w:t>
      </w:r>
      <w:r w:rsidR="003016AA" w:rsidRPr="003A3F05">
        <w:t>"</w:t>
      </w:r>
      <w:r w:rsidRPr="003A3F05">
        <w:t xml:space="preserve">, </w:t>
      </w:r>
      <w:r w:rsidR="0084307A" w:rsidRPr="003A3F05">
        <w:t>en la que</w:t>
      </w:r>
      <w:r w:rsidRPr="003A3F05">
        <w:t xml:space="preserve"> se describe la arquitectura de la Internet de las cosas (IoT) basada en la evolución de las redes de la próxima generación (NGNe), habida cuenta del modelo de referencia IoT especificado en la Recomendación UIT-T Y.2060, los requisitos comunes de IoT especificados en </w:t>
      </w:r>
      <w:r w:rsidR="00D739D2" w:rsidRPr="003A3F05">
        <w:t xml:space="preserve">la Recomendación </w:t>
      </w:r>
      <w:r w:rsidRPr="003A3F05">
        <w:t xml:space="preserve">UIT-T Y.2066 y el marco funcional y las capacidades especificados en la Recomendación UIT-T Y.2068. Se describen las ampliaciones de las entidades funcionales NGNe, los puntos de referencia y los componentes </w:t>
      </w:r>
      <w:r w:rsidR="00D739D2" w:rsidRPr="003A3F05">
        <w:t>de la IoT</w:t>
      </w:r>
      <w:r w:rsidRPr="003A3F05">
        <w:t>, además de la mejora de las capacidades NGNe descrit</w:t>
      </w:r>
      <w:r w:rsidR="00D739D2" w:rsidRPr="003A3F05">
        <w:t>a</w:t>
      </w:r>
      <w:r w:rsidRPr="003A3F05">
        <w:t xml:space="preserve">s en </w:t>
      </w:r>
      <w:r w:rsidR="00D739D2" w:rsidRPr="003A3F05">
        <w:t xml:space="preserve">la </w:t>
      </w:r>
      <w:r w:rsidR="00272315" w:rsidRPr="003A3F05">
        <w:t>Recomendación</w:t>
      </w:r>
      <w:r w:rsidR="00272315" w:rsidRPr="003A3F05">
        <w:t xml:space="preserve"> </w:t>
      </w:r>
      <w:r w:rsidRPr="003A3F05">
        <w:t>UIT-T Y.2012</w:t>
      </w:r>
      <w:r w:rsidR="00D739D2" w:rsidRPr="003A3F05">
        <w:t>,</w:t>
      </w:r>
      <w:r w:rsidRPr="003A3F05">
        <w:t xml:space="preserve"> y otras Recomendaciones conexas con el objetivo de soportar la IoT.</w:t>
      </w:r>
    </w:p>
    <w:p w14:paraId="08849F77" w14:textId="00C57B34" w:rsidR="008F65D2" w:rsidRPr="003A3F05" w:rsidRDefault="008F65D2" w:rsidP="00D739D2">
      <w:pPr>
        <w:pStyle w:val="enumlev1"/>
      </w:pPr>
      <w:r w:rsidRPr="003A3F05">
        <w:t>•</w:t>
      </w:r>
      <w:r w:rsidRPr="003A3F05">
        <w:tab/>
        <w:t xml:space="preserve">UIT-T Y.4417 </w:t>
      </w:r>
      <w:r w:rsidR="003016AA" w:rsidRPr="003A3F05">
        <w:t>"</w:t>
      </w:r>
      <w:r w:rsidRPr="003A3F05">
        <w:t>Marco de red autoorganizada en entornos de Internet de las cosas</w:t>
      </w:r>
      <w:r w:rsidR="003016AA" w:rsidRPr="003A3F05">
        <w:t>"</w:t>
      </w:r>
      <w:r w:rsidRPr="003A3F05">
        <w:t xml:space="preserve">, </w:t>
      </w:r>
      <w:bookmarkStart w:id="404" w:name="lt_pId407"/>
      <w:r w:rsidR="00D739D2" w:rsidRPr="003A3F05">
        <w:t>donde</w:t>
      </w:r>
      <w:r w:rsidR="009E148D" w:rsidRPr="003A3F05">
        <w:t xml:space="preserve"> se especifica </w:t>
      </w:r>
      <w:r w:rsidR="00D739D2" w:rsidRPr="003A3F05">
        <w:t>un</w:t>
      </w:r>
      <w:r w:rsidR="009E148D" w:rsidRPr="003A3F05">
        <w:t xml:space="preserve"> marco de redes autoorganizadas </w:t>
      </w:r>
      <w:r w:rsidR="00D739D2" w:rsidRPr="003A3F05">
        <w:t>para</w:t>
      </w:r>
      <w:r w:rsidR="009E148D" w:rsidRPr="003A3F05">
        <w:t xml:space="preserve"> IoT en lo que respecta a las comunicaciones.</w:t>
      </w:r>
      <w:bookmarkEnd w:id="404"/>
      <w:r w:rsidR="009E148D" w:rsidRPr="003A3F05">
        <w:t xml:space="preserve"> </w:t>
      </w:r>
      <w:r w:rsidR="00D739D2" w:rsidRPr="003A3F05">
        <w:t xml:space="preserve">Para ello, en la Recomendación, se presentan los </w:t>
      </w:r>
      <w:r w:rsidR="00777B9A" w:rsidRPr="003A3F05">
        <w:t>conceptos,</w:t>
      </w:r>
      <w:r w:rsidR="00D739D2" w:rsidRPr="003A3F05">
        <w:t xml:space="preserve"> las características, las</w:t>
      </w:r>
      <w:r w:rsidR="009E148D" w:rsidRPr="003A3F05">
        <w:t xml:space="preserve"> arquitectura</w:t>
      </w:r>
      <w:r w:rsidR="00D739D2" w:rsidRPr="003A3F05">
        <w:t>s</w:t>
      </w:r>
      <w:r w:rsidR="009E148D" w:rsidRPr="003A3F05">
        <w:t xml:space="preserve">, los requisitos y las funcionalidades </w:t>
      </w:r>
      <w:r w:rsidR="00D739D2" w:rsidRPr="003A3F05">
        <w:t>de las redes autoorganizadas</w:t>
      </w:r>
      <w:r w:rsidR="009E148D" w:rsidRPr="003A3F05">
        <w:t>.</w:t>
      </w:r>
    </w:p>
    <w:p w14:paraId="62E64749" w14:textId="7935B2B4" w:rsidR="008F65D2" w:rsidRPr="003A3F05" w:rsidRDefault="008F65D2" w:rsidP="003C5341">
      <w:pPr>
        <w:pStyle w:val="enumlev1"/>
      </w:pPr>
      <w:r w:rsidRPr="003A3F05">
        <w:t>•</w:t>
      </w:r>
      <w:r w:rsidRPr="003A3F05">
        <w:tab/>
        <w:t xml:space="preserve">UIT-T Y.4418 </w:t>
      </w:r>
      <w:r w:rsidR="003016AA" w:rsidRPr="003A3F05">
        <w:t>"</w:t>
      </w:r>
      <w:r w:rsidRPr="003A3F05">
        <w:t>Arquitectura funcional de pasarela para aplicaciones de Internet de las cosas</w:t>
      </w:r>
      <w:r w:rsidR="003016AA" w:rsidRPr="003A3F05">
        <w:t>"</w:t>
      </w:r>
      <w:r w:rsidRPr="003A3F05">
        <w:t xml:space="preserve">, </w:t>
      </w:r>
      <w:r w:rsidR="003C5341" w:rsidRPr="003A3F05">
        <w:t>en la que</w:t>
      </w:r>
      <w:r w:rsidR="009E148D" w:rsidRPr="003A3F05">
        <w:t xml:space="preserve"> se describe la arquitectura funcional de la pasarela </w:t>
      </w:r>
      <w:r w:rsidR="003C5341" w:rsidRPr="003A3F05">
        <w:t>para</w:t>
      </w:r>
      <w:r w:rsidR="009E148D" w:rsidRPr="003A3F05">
        <w:t xml:space="preserve"> aplicaciones de IoT, incluidas las entidades funcionales de la pasarela</w:t>
      </w:r>
      <w:r w:rsidR="003C5341" w:rsidRPr="003A3F05">
        <w:t xml:space="preserve"> y</w:t>
      </w:r>
      <w:r w:rsidR="009E148D" w:rsidRPr="003A3F05">
        <w:t xml:space="preserve"> los puntos de referencia</w:t>
      </w:r>
      <w:r w:rsidR="003C5341" w:rsidRPr="003A3F05">
        <w:t xml:space="preserve"> relevantes</w:t>
      </w:r>
      <w:r w:rsidR="009E148D" w:rsidRPr="003A3F05">
        <w:t>.</w:t>
      </w:r>
    </w:p>
    <w:p w14:paraId="3749980F" w14:textId="5FB28C9F" w:rsidR="008F65D2" w:rsidRPr="003A3F05" w:rsidRDefault="008F65D2" w:rsidP="001E40EE">
      <w:pPr>
        <w:pStyle w:val="enumlev1"/>
      </w:pPr>
      <w:r w:rsidRPr="003A3F05">
        <w:t>•</w:t>
      </w:r>
      <w:r w:rsidRPr="003A3F05">
        <w:tab/>
        <w:t xml:space="preserve">UIT-T Y.4421 </w:t>
      </w:r>
      <w:r w:rsidR="003016AA" w:rsidRPr="003A3F05">
        <w:t>"</w:t>
      </w:r>
      <w:r w:rsidR="009E148D" w:rsidRPr="003A3F05">
        <w:t>Arquitectura funcional para aeronaves no tripuladas y controladores de aeronaves no tripuladas mediante redes IMT-2020</w:t>
      </w:r>
      <w:r w:rsidR="003016AA" w:rsidRPr="003A3F05">
        <w:t>"</w:t>
      </w:r>
      <w:r w:rsidR="009E148D" w:rsidRPr="003A3F05">
        <w:t xml:space="preserve">, </w:t>
      </w:r>
      <w:r w:rsidR="001E40EE" w:rsidRPr="003A3F05">
        <w:t>donde</w:t>
      </w:r>
      <w:r w:rsidR="009E148D" w:rsidRPr="003A3F05">
        <w:t xml:space="preserve"> se ofrece una arquitectura funcional para las ANT y los controladores de ANT mediante redes IMT-2020 y funcionalidades definidas en la capa de aplicación, la capa de apoyo a servicios y aplicaciones</w:t>
      </w:r>
      <w:r w:rsidR="001E40EE" w:rsidRPr="003A3F05">
        <w:t>,</w:t>
      </w:r>
      <w:r w:rsidR="009E148D" w:rsidRPr="003A3F05">
        <w:t xml:space="preserve"> y las capacidades de seguridad. Esta Recomendación tiene por objeto resolver los problemas de acceso y comunicación de las ANT civiles en las redes IMT</w:t>
      </w:r>
      <w:r w:rsidR="00272315" w:rsidRPr="003A3F05">
        <w:noBreakHyphen/>
      </w:r>
      <w:r w:rsidR="009E148D" w:rsidRPr="003A3F05">
        <w:t>2020 mediante el uso de sus capacidades de transmisión.</w:t>
      </w:r>
    </w:p>
    <w:p w14:paraId="1D5B3771" w14:textId="15E48C2A" w:rsidR="008F65D2" w:rsidRPr="003A3F05" w:rsidRDefault="008F65D2" w:rsidP="001E40EE">
      <w:pPr>
        <w:pStyle w:val="enumlev1"/>
      </w:pPr>
      <w:r w:rsidRPr="003A3F05">
        <w:t>•</w:t>
      </w:r>
      <w:r w:rsidRPr="003A3F05">
        <w:tab/>
        <w:t xml:space="preserve">UIT-T Y.4455 </w:t>
      </w:r>
      <w:r w:rsidR="003016AA" w:rsidRPr="003A3F05">
        <w:t>"</w:t>
      </w:r>
      <w:r w:rsidR="004B6EA7" w:rsidRPr="003A3F05">
        <w:t>Arquitectura de referencia para la exposición de la capacidad de servicio de las redes de Internet de las cosas</w:t>
      </w:r>
      <w:r w:rsidR="003016AA" w:rsidRPr="003A3F05">
        <w:t>"</w:t>
      </w:r>
      <w:r w:rsidRPr="003A3F05">
        <w:t xml:space="preserve">, </w:t>
      </w:r>
      <w:r w:rsidR="001E40EE" w:rsidRPr="003A3F05">
        <w:t>donde</w:t>
      </w:r>
      <w:r w:rsidR="009E148D" w:rsidRPr="003A3F05">
        <w:t xml:space="preserve"> se aclara el concepto de IoT NCE, se identifican sus características generales y requisitos comunes, y se proporciona la arquitectura de referencia y las capacidades pertinentes para la IoT NCE.</w:t>
      </w:r>
    </w:p>
    <w:p w14:paraId="4F6AA22C" w14:textId="1ED1522A" w:rsidR="008F65D2" w:rsidRPr="003A3F05" w:rsidRDefault="008F65D2" w:rsidP="001E40EE">
      <w:pPr>
        <w:pStyle w:val="enumlev1"/>
      </w:pPr>
      <w:r w:rsidRPr="003A3F05">
        <w:t>•</w:t>
      </w:r>
      <w:r w:rsidRPr="003A3F05">
        <w:tab/>
        <w:t xml:space="preserve">UIT-T Y.4460 </w:t>
      </w:r>
      <w:r w:rsidR="003016AA" w:rsidRPr="003A3F05">
        <w:t>"</w:t>
      </w:r>
      <w:r w:rsidRPr="003A3F05">
        <w:t>Modelos arquitectónicos de referencia de los dispositivos para aplicaciones de Internet de las cosas</w:t>
      </w:r>
      <w:r w:rsidR="003016AA" w:rsidRPr="003A3F05">
        <w:t>"</w:t>
      </w:r>
      <w:r w:rsidRPr="003A3F05">
        <w:t xml:space="preserve">, </w:t>
      </w:r>
      <w:r w:rsidR="001E40EE" w:rsidRPr="003A3F05">
        <w:t>donde</w:t>
      </w:r>
      <w:r w:rsidR="009E148D" w:rsidRPr="003A3F05">
        <w:t xml:space="preserve"> se describen los modelos arquitectónicos de referencia de los dispositivos para aplicaciones IoT, de acuerdo con la clasificación de dispositivos establecida en función de su potencia de procesamiento y sus capacidades de comunicación. Los modelos arquitectónicos de referencia descritos comprenden también las entidades funcionales de los dispositivos y las interacciones entre las entidades funcionales dentro del modelo arquitectónico de referencia de cada dispositivo.</w:t>
      </w:r>
      <w:r w:rsidR="002C6284" w:rsidRPr="003A3F05">
        <w:t xml:space="preserve"> </w:t>
      </w:r>
      <w:r w:rsidR="001E40EE" w:rsidRPr="003A3F05">
        <w:t xml:space="preserve">Nota: </w:t>
      </w:r>
      <w:r w:rsidR="002C6284" w:rsidRPr="003A3F05">
        <w:t>No se tienen en cuenta en esta Recomendación los dispositivos sin capacidades de procesamiento, pues son dispositivos simples (etiquetas ID), que se de</w:t>
      </w:r>
      <w:r w:rsidR="001E40EE" w:rsidRPr="003A3F05">
        <w:t>finen en la Recomendación UIT</w:t>
      </w:r>
      <w:r w:rsidR="001E40EE" w:rsidRPr="003A3F05">
        <w:noBreakHyphen/>
        <w:t xml:space="preserve">T </w:t>
      </w:r>
      <w:r w:rsidR="002C6284" w:rsidRPr="003A3F05">
        <w:t>Y.2213.</w:t>
      </w:r>
    </w:p>
    <w:p w14:paraId="48DC4DB2" w14:textId="48E1F29B" w:rsidR="002C6284" w:rsidRPr="003A3F05" w:rsidRDefault="002C6284" w:rsidP="00CF1A3A">
      <w:pPr>
        <w:pStyle w:val="enumlev1"/>
      </w:pPr>
      <w:r w:rsidRPr="003A3F05">
        <w:t>•</w:t>
      </w:r>
      <w:r w:rsidRPr="003A3F05">
        <w:tab/>
        <w:t xml:space="preserve">UIT-T Y.4462 </w:t>
      </w:r>
      <w:r w:rsidR="003016AA" w:rsidRPr="003A3F05">
        <w:t>"</w:t>
      </w:r>
      <w:r w:rsidRPr="003A3F05">
        <w:t>Requisitos y arquitectura funcional del servicio de correlación de identidad abierta de la IoT</w:t>
      </w:r>
      <w:r w:rsidR="003016AA" w:rsidRPr="003A3F05">
        <w:t>"</w:t>
      </w:r>
      <w:r w:rsidRPr="003A3F05">
        <w:t xml:space="preserve">, </w:t>
      </w:r>
      <w:r w:rsidR="001E40EE" w:rsidRPr="003A3F05">
        <w:t>en la que</w:t>
      </w:r>
      <w:r w:rsidRPr="003A3F05">
        <w:t xml:space="preserve"> se especifica la arquitectura de referencia del ICS</w:t>
      </w:r>
      <w:r w:rsidR="00272315" w:rsidRPr="003A3F05">
        <w:t> </w:t>
      </w:r>
      <w:r w:rsidRPr="003A3F05">
        <w:t>IoT abierto que soporta el acceso de dispositivos de Internet de las cosas (IoT) a múltiples proveedores de servicios de terceros. En esta Recomendación se aclara el concepto de ICS IoT, se identifican sus capacidades básicas y requisitos comunes y se presenta una arquitectura de referencia para el ICS IoT, además de los procedimientos comunes de alto nivel pertinentes.</w:t>
      </w:r>
    </w:p>
    <w:p w14:paraId="469D8C17" w14:textId="067E7E2B" w:rsidR="002C6284" w:rsidRPr="003A3F05" w:rsidRDefault="002C6284" w:rsidP="00CF1A3A">
      <w:pPr>
        <w:pStyle w:val="enumlev1"/>
      </w:pPr>
      <w:r w:rsidRPr="003A3F05">
        <w:lastRenderedPageBreak/>
        <w:t>•</w:t>
      </w:r>
      <w:r w:rsidRPr="003A3F05">
        <w:tab/>
        <w:t xml:space="preserve">UIT-T Y.4467 </w:t>
      </w:r>
      <w:r w:rsidR="003016AA" w:rsidRPr="003A3F05">
        <w:t>"</w:t>
      </w:r>
      <w:r w:rsidR="0068521F" w:rsidRPr="003A3F05">
        <w:t>Estructura del c</w:t>
      </w:r>
      <w:r w:rsidRPr="003A3F05">
        <w:t>onjunto mínimo de datos para el sistema de respuesta de emergencia automóvil</w:t>
      </w:r>
      <w:r w:rsidR="003016AA" w:rsidRPr="003A3F05">
        <w:t>"</w:t>
      </w:r>
      <w:r w:rsidRPr="003A3F05">
        <w:t xml:space="preserve">, </w:t>
      </w:r>
      <w:r w:rsidR="00CF1A3A" w:rsidRPr="003A3F05">
        <w:t xml:space="preserve">donde </w:t>
      </w:r>
      <w:r w:rsidRPr="003A3F05">
        <w:t xml:space="preserve">se especifican la estructura y normas de codificación </w:t>
      </w:r>
      <w:r w:rsidR="0068521F" w:rsidRPr="003A3F05">
        <w:t>del conjunto mínimo de datos (MSD) de un</w:t>
      </w:r>
      <w:r w:rsidRPr="003A3F05">
        <w:t xml:space="preserve"> </w:t>
      </w:r>
      <w:r w:rsidR="00CF1A3A" w:rsidRPr="003A3F05">
        <w:t>sistema de respuesta de emergencia automóvil (</w:t>
      </w:r>
      <w:r w:rsidRPr="003A3F05">
        <w:t>AERS</w:t>
      </w:r>
      <w:r w:rsidR="00CF1A3A" w:rsidRPr="003A3F05">
        <w:t>)</w:t>
      </w:r>
      <w:r w:rsidRPr="003A3F05">
        <w:t>.</w:t>
      </w:r>
    </w:p>
    <w:p w14:paraId="251433CF" w14:textId="0674156D" w:rsidR="002C6284" w:rsidRPr="003A3F05" w:rsidRDefault="002C6284" w:rsidP="0068521F">
      <w:pPr>
        <w:pStyle w:val="enumlev1"/>
      </w:pPr>
      <w:r w:rsidRPr="003A3F05">
        <w:t>•</w:t>
      </w:r>
      <w:r w:rsidRPr="003A3F05">
        <w:tab/>
        <w:t xml:space="preserve">UIT-T Y.4468 </w:t>
      </w:r>
      <w:r w:rsidR="003016AA" w:rsidRPr="003A3F05">
        <w:t>"</w:t>
      </w:r>
      <w:r w:rsidR="0068521F" w:rsidRPr="003A3F05">
        <w:t>P</w:t>
      </w:r>
      <w:r w:rsidRPr="003A3F05">
        <w:t xml:space="preserve">rotocolo de transferencia </w:t>
      </w:r>
      <w:r w:rsidR="0068521F" w:rsidRPr="003A3F05">
        <w:t xml:space="preserve">del conjunto mínimo de datos </w:t>
      </w:r>
      <w:r w:rsidRPr="003A3F05">
        <w:t>para el sistema de respuesta de emergencia automóvil</w:t>
      </w:r>
      <w:r w:rsidR="003016AA" w:rsidRPr="003A3F05">
        <w:t>"</w:t>
      </w:r>
      <w:r w:rsidRPr="003A3F05">
        <w:t xml:space="preserve">, </w:t>
      </w:r>
      <w:r w:rsidR="00272315" w:rsidRPr="003A3F05">
        <w:t xml:space="preserve">donde </w:t>
      </w:r>
      <w:r w:rsidRPr="003A3F05">
        <w:t xml:space="preserve">se especifica el protocolo de transferencia </w:t>
      </w:r>
      <w:r w:rsidR="0068521F" w:rsidRPr="003A3F05">
        <w:t xml:space="preserve">del conjunto mínimo de datos (MSD) </w:t>
      </w:r>
      <w:r w:rsidRPr="003A3F05">
        <w:t xml:space="preserve">que define las normas de transferencia de MSD entre un </w:t>
      </w:r>
      <w:r w:rsidR="0068521F" w:rsidRPr="003A3F05">
        <w:t xml:space="preserve">dispositivo de detección de emergencia </w:t>
      </w:r>
      <w:r w:rsidR="00777B9A" w:rsidRPr="003A3F05">
        <w:t>automóvil</w:t>
      </w:r>
      <w:r w:rsidR="0068521F" w:rsidRPr="003A3F05">
        <w:t xml:space="preserve"> (</w:t>
      </w:r>
      <w:r w:rsidRPr="003A3F05">
        <w:t>AEDD</w:t>
      </w:r>
      <w:r w:rsidR="0068521F" w:rsidRPr="003A3F05">
        <w:t>)</w:t>
      </w:r>
      <w:r w:rsidRPr="003A3F05">
        <w:t xml:space="preserve"> y un </w:t>
      </w:r>
      <w:r w:rsidR="0068521F" w:rsidRPr="003A3F05">
        <w:t>centro de respuesta de emergencia automóvil (</w:t>
      </w:r>
      <w:r w:rsidRPr="003A3F05">
        <w:t>AERC</w:t>
      </w:r>
      <w:r w:rsidR="0068521F" w:rsidRPr="003A3F05">
        <w:t>)</w:t>
      </w:r>
      <w:r w:rsidRPr="003A3F05">
        <w:t xml:space="preserve"> en </w:t>
      </w:r>
      <w:r w:rsidR="0068521F" w:rsidRPr="003A3F05">
        <w:t>un sistema de respuesta de emergencia automóvil (AERS)</w:t>
      </w:r>
      <w:r w:rsidRPr="003A3F05">
        <w:t>.</w:t>
      </w:r>
    </w:p>
    <w:p w14:paraId="131463CB" w14:textId="6B743EBC" w:rsidR="00A92AC3" w:rsidRPr="003A3F05" w:rsidRDefault="002C6284" w:rsidP="00A92AC3">
      <w:pPr>
        <w:pStyle w:val="enumlev1"/>
      </w:pPr>
      <w:r w:rsidRPr="003A3F05">
        <w:t>•</w:t>
      </w:r>
      <w:r w:rsidRPr="003A3F05">
        <w:tab/>
        <w:t xml:space="preserve">UIT-T Y.4469 </w:t>
      </w:r>
      <w:r w:rsidR="003016AA" w:rsidRPr="003A3F05">
        <w:t>"</w:t>
      </w:r>
      <w:r w:rsidRPr="003A3F05">
        <w:t>Arquitectura de referencia de la exposición de la capacidad computacional de reserva de los dispositivos de IoT para las casas inteligentes</w:t>
      </w:r>
      <w:r w:rsidR="003016AA" w:rsidRPr="003A3F05">
        <w:t>"</w:t>
      </w:r>
      <w:r w:rsidRPr="003A3F05">
        <w:t xml:space="preserve">, </w:t>
      </w:r>
      <w:r w:rsidR="0068521F" w:rsidRPr="003A3F05">
        <w:t xml:space="preserve">en la que se presenta </w:t>
      </w:r>
      <w:r w:rsidRPr="003A3F05">
        <w:t xml:space="preserve">la exposición de la capacidad computacional de reserva (SCCE) de los dispositivos de Internet de las cosas (IoT) para las casas inteligentes, </w:t>
      </w:r>
      <w:r w:rsidR="00A92AC3" w:rsidRPr="003A3F05">
        <w:t>y proporciona</w:t>
      </w:r>
      <w:r w:rsidRPr="003A3F05">
        <w:t xml:space="preserve"> las características y la arquitectura de referencia de la SCCE. Además, proporciona procedimientos comunes y varios casos de uso que ilustran los conceptos y la arquitectura de referencia de la SCCE.</w:t>
      </w:r>
    </w:p>
    <w:p w14:paraId="10452330" w14:textId="77777777" w:rsidR="002C6284" w:rsidRPr="003A3F05" w:rsidRDefault="00A92AC3" w:rsidP="00A92AC3">
      <w:pPr>
        <w:pStyle w:val="enumlev1"/>
      </w:pPr>
      <w:r w:rsidRPr="003A3F05">
        <w:tab/>
      </w:r>
      <w:r w:rsidR="002C6284" w:rsidRPr="003A3F05">
        <w:t xml:space="preserve">La SCCE es una entidad funcional de las casas inteligentes que permite que las aplicaciones de IoT aprovechen plenamente las capacidades computacionales de reserva de los dispositivos de IoT en </w:t>
      </w:r>
      <w:r w:rsidRPr="003A3F05">
        <w:t xml:space="preserve">los </w:t>
      </w:r>
      <w:r w:rsidR="002C6284" w:rsidRPr="003A3F05">
        <w:t xml:space="preserve">escenarios de casas inteligentes. La SCCE </w:t>
      </w:r>
      <w:r w:rsidRPr="003A3F05">
        <w:t>recopila</w:t>
      </w:r>
      <w:r w:rsidR="002C6284" w:rsidRPr="003A3F05">
        <w:t xml:space="preserve"> las capacidades computacionales de reserva expuestas por los dispositivos de IoT y las asigna a las aplicaciones de IoT. Por medio de la SCCE, las aplicaciones de IoT pueden utilizar las capacidades computacionales de reserva de los dispositivos de IoT, en lugar de la </w:t>
      </w:r>
      <w:r w:rsidRPr="003A3F05">
        <w:t xml:space="preserve">utilizar </w:t>
      </w:r>
      <w:r w:rsidR="002C6284" w:rsidRPr="003A3F05">
        <w:t>nube</w:t>
      </w:r>
      <w:r w:rsidRPr="003A3F05">
        <w:t>,</w:t>
      </w:r>
      <w:r w:rsidR="002C6284" w:rsidRPr="003A3F05">
        <w:t xml:space="preserve"> para reducir las necesidades de computación en </w:t>
      </w:r>
      <w:r w:rsidRPr="003A3F05">
        <w:t xml:space="preserve">la </w:t>
      </w:r>
      <w:r w:rsidR="002C6284" w:rsidRPr="003A3F05">
        <w:t xml:space="preserve">nube y </w:t>
      </w:r>
      <w:r w:rsidRPr="003A3F05">
        <w:t xml:space="preserve">de </w:t>
      </w:r>
      <w:r w:rsidR="002C6284" w:rsidRPr="003A3F05">
        <w:t>recursos de red.</w:t>
      </w:r>
    </w:p>
    <w:p w14:paraId="4763A401" w14:textId="173926C0" w:rsidR="00A92AC3" w:rsidRPr="003A3F05" w:rsidRDefault="002C6284" w:rsidP="00A92AC3">
      <w:pPr>
        <w:pStyle w:val="enumlev1"/>
        <w:rPr>
          <w:szCs w:val="24"/>
        </w:rPr>
      </w:pPr>
      <w:r w:rsidRPr="003A3F05">
        <w:t>•</w:t>
      </w:r>
      <w:r w:rsidRPr="003A3F05">
        <w:tab/>
        <w:t xml:space="preserve">UIT-T Y.4470 </w:t>
      </w:r>
      <w:r w:rsidR="003016AA" w:rsidRPr="003A3F05">
        <w:t>"</w:t>
      </w:r>
      <w:r w:rsidRPr="003A3F05">
        <w:t>Arquitectura de referencia relativa a la exposición de servicios de inteligencia artificial para ciudades inteligentes y sostenibles</w:t>
      </w:r>
      <w:r w:rsidR="003016AA" w:rsidRPr="003A3F05">
        <w:t>"</w:t>
      </w:r>
      <w:r w:rsidRPr="003A3F05">
        <w:t>,</w:t>
      </w:r>
      <w:r w:rsidR="00A92AC3" w:rsidRPr="003A3F05">
        <w:t xml:space="preserve"> en la que se </w:t>
      </w:r>
      <w:r w:rsidR="00777B9A" w:rsidRPr="003A3F05">
        <w:t>presenta la</w:t>
      </w:r>
      <w:r w:rsidR="00A92AC3" w:rsidRPr="003A3F05">
        <w:t xml:space="preserve"> exposición de servicios de inteligencia artificial para ciudades inteligentes y sostenibles (</w:t>
      </w:r>
      <w:r w:rsidR="00FC2B38" w:rsidRPr="003A3F05">
        <w:t>CIS</w:t>
      </w:r>
      <w:r w:rsidR="00A92AC3" w:rsidRPr="003A3F05">
        <w:t xml:space="preserve">), y se proporcionan </w:t>
      </w:r>
      <w:r w:rsidR="00777B9A" w:rsidRPr="003A3F05">
        <w:t>las</w:t>
      </w:r>
      <w:r w:rsidR="00A92AC3" w:rsidRPr="003A3F05">
        <w:t xml:space="preserve"> características comunes y los requisitos de alto nivel, la arquitectura de referencia y capacidades comunes relevantes de la exposición de servicios de IA.</w:t>
      </w:r>
      <w:r w:rsidR="00F02306" w:rsidRPr="003A3F05">
        <w:t xml:space="preserve"> </w:t>
      </w:r>
      <w:bookmarkStart w:id="405" w:name="lt_pId1110"/>
      <w:r w:rsidR="00A92AC3" w:rsidRPr="003A3F05">
        <w:rPr>
          <w:szCs w:val="24"/>
        </w:rPr>
        <w:t xml:space="preserve">La exposición de servicios de IA es una de las entidades funcionales de soporte básicas para las ciudades inteligentes sostenibles, con la cual las </w:t>
      </w:r>
      <w:r w:rsidR="00FC2B38" w:rsidRPr="003A3F05">
        <w:rPr>
          <w:szCs w:val="24"/>
        </w:rPr>
        <w:t>CIS</w:t>
      </w:r>
      <w:r w:rsidR="00A92AC3" w:rsidRPr="003A3F05">
        <w:rPr>
          <w:szCs w:val="24"/>
        </w:rPr>
        <w:t xml:space="preserve"> pueden utilizar puntos de </w:t>
      </w:r>
      <w:r w:rsidR="00777B9A" w:rsidRPr="003A3F05">
        <w:rPr>
          <w:szCs w:val="24"/>
        </w:rPr>
        <w:t>referencia</w:t>
      </w:r>
      <w:r w:rsidR="00A92AC3" w:rsidRPr="003A3F05">
        <w:rPr>
          <w:szCs w:val="24"/>
        </w:rPr>
        <w:t xml:space="preserve"> uniformes (expuestos por la exposición de servicios de IA) para integrar y acceder a las capacidades </w:t>
      </w:r>
      <w:r w:rsidR="00461178" w:rsidRPr="003A3F05">
        <w:rPr>
          <w:szCs w:val="24"/>
        </w:rPr>
        <w:t xml:space="preserve">de IA </w:t>
      </w:r>
      <w:r w:rsidR="00A92AC3" w:rsidRPr="003A3F05">
        <w:rPr>
          <w:szCs w:val="24"/>
        </w:rPr>
        <w:t xml:space="preserve">de </w:t>
      </w:r>
      <w:r w:rsidR="00461178" w:rsidRPr="003A3F05">
        <w:rPr>
          <w:szCs w:val="24"/>
        </w:rPr>
        <w:t>dichos</w:t>
      </w:r>
      <w:r w:rsidR="00A92AC3" w:rsidRPr="003A3F05">
        <w:rPr>
          <w:szCs w:val="24"/>
        </w:rPr>
        <w:t xml:space="preserve"> servicios (por ejemplo, servicios de aprendizaje automático para el reconocimiento de imágenes, servicios de procesamiento del lenguaje natural, servicios de predicción de tráfico, etc.). Además, l</w:t>
      </w:r>
      <w:r w:rsidR="009525FE" w:rsidRPr="003A3F05">
        <w:rPr>
          <w:szCs w:val="24"/>
        </w:rPr>
        <w:t>a</w:t>
      </w:r>
      <w:r w:rsidR="00A92AC3" w:rsidRPr="003A3F05">
        <w:rPr>
          <w:szCs w:val="24"/>
        </w:rPr>
        <w:t xml:space="preserve"> </w:t>
      </w:r>
      <w:r w:rsidR="009525FE" w:rsidRPr="003A3F05">
        <w:rPr>
          <w:szCs w:val="24"/>
        </w:rPr>
        <w:t xml:space="preserve">exposición de </w:t>
      </w:r>
      <w:r w:rsidR="00A92AC3" w:rsidRPr="003A3F05">
        <w:rPr>
          <w:szCs w:val="24"/>
        </w:rPr>
        <w:t xml:space="preserve">servicios de IA </w:t>
      </w:r>
      <w:r w:rsidR="009525FE" w:rsidRPr="003A3F05">
        <w:rPr>
          <w:szCs w:val="24"/>
        </w:rPr>
        <w:t xml:space="preserve">puede recopilar y abrir los datos de las </w:t>
      </w:r>
      <w:r w:rsidR="00FC2B38" w:rsidRPr="003A3F05">
        <w:rPr>
          <w:szCs w:val="24"/>
        </w:rPr>
        <w:t>CIS</w:t>
      </w:r>
      <w:r w:rsidR="009525FE" w:rsidRPr="003A3F05">
        <w:rPr>
          <w:szCs w:val="24"/>
        </w:rPr>
        <w:t xml:space="preserve">, y soporta servicios de IA para </w:t>
      </w:r>
      <w:r w:rsidR="00461178" w:rsidRPr="003A3F05">
        <w:rPr>
          <w:szCs w:val="24"/>
        </w:rPr>
        <w:t>entrenar</w:t>
      </w:r>
      <w:r w:rsidR="009525FE" w:rsidRPr="003A3F05">
        <w:rPr>
          <w:szCs w:val="24"/>
        </w:rPr>
        <w:t xml:space="preserve"> y </w:t>
      </w:r>
      <w:r w:rsidR="00461178" w:rsidRPr="003A3F05">
        <w:rPr>
          <w:szCs w:val="24"/>
        </w:rPr>
        <w:t>ofrecer</w:t>
      </w:r>
      <w:r w:rsidR="009525FE" w:rsidRPr="003A3F05">
        <w:rPr>
          <w:szCs w:val="24"/>
        </w:rPr>
        <w:t xml:space="preserve"> capacidades de IA en la exposición de servicios de IA</w:t>
      </w:r>
      <w:r w:rsidR="00FC2B38" w:rsidRPr="003A3F05">
        <w:rPr>
          <w:szCs w:val="24"/>
        </w:rPr>
        <w:t xml:space="preserve"> en las CIS</w:t>
      </w:r>
      <w:r w:rsidR="009525FE" w:rsidRPr="003A3F05">
        <w:rPr>
          <w:szCs w:val="24"/>
        </w:rPr>
        <w:t xml:space="preserve">. </w:t>
      </w:r>
    </w:p>
    <w:bookmarkEnd w:id="405"/>
    <w:p w14:paraId="5497A3B6" w14:textId="3D8248FD" w:rsidR="002C6284" w:rsidRPr="003A3F05" w:rsidRDefault="002C6284" w:rsidP="00461178">
      <w:pPr>
        <w:pStyle w:val="enumlev1"/>
      </w:pPr>
      <w:r w:rsidRPr="003A3F05">
        <w:t>•</w:t>
      </w:r>
      <w:r w:rsidRPr="003A3F05">
        <w:tab/>
        <w:t xml:space="preserve">UIT-T Y.4471 </w:t>
      </w:r>
      <w:r w:rsidR="003016AA" w:rsidRPr="003A3F05">
        <w:t>"</w:t>
      </w:r>
      <w:r w:rsidR="00DA43E8" w:rsidRPr="003A3F05">
        <w:t>Arquitectura funcional de la asistencia a la conducción basada en redes para vehículos autónomos</w:t>
      </w:r>
      <w:r w:rsidR="003016AA" w:rsidRPr="003A3F05">
        <w:t>"</w:t>
      </w:r>
      <w:r w:rsidR="00DA43E8" w:rsidRPr="003A3F05">
        <w:t xml:space="preserve">, </w:t>
      </w:r>
      <w:r w:rsidR="00461178" w:rsidRPr="003A3F05">
        <w:t>en la que</w:t>
      </w:r>
      <w:r w:rsidR="00DA43E8" w:rsidRPr="003A3F05">
        <w:t xml:space="preserve"> se define </w:t>
      </w:r>
      <w:r w:rsidR="00461178" w:rsidRPr="003A3F05">
        <w:t>una</w:t>
      </w:r>
      <w:r w:rsidR="00DA43E8" w:rsidRPr="003A3F05">
        <w:t xml:space="preserve"> arquitectura funcional de referencia de la asistencia a la conducción basada en redes (ACR) para vehículos autónomos. Se explica el concepto de ACR, se especifican las entidades funcionales fundamentales y se definen los puntos de referencia entre las entidades. </w:t>
      </w:r>
      <w:r w:rsidR="00461178" w:rsidRPr="003A3F05">
        <w:t xml:space="preserve">Asimismo, se adjunta un apéndice informativo con casos de utilización y procedimientos </w:t>
      </w:r>
      <w:r w:rsidR="00777B9A" w:rsidRPr="003A3F05">
        <w:t>operativos. Para</w:t>
      </w:r>
      <w:r w:rsidR="00DA43E8" w:rsidRPr="003A3F05">
        <w:t xml:space="preserve"> mejorar la conducción de los vehículos autónomos, es necesario mejorar la coordinación entre los vehículos y las infraestructuras mediante tecnologías de red para poder cumplir los crecientes requisitos de los servicios de transporte y de las aplicaciones. La ACR </w:t>
      </w:r>
      <w:r w:rsidR="00DA43E8" w:rsidRPr="003A3F05">
        <w:lastRenderedPageBreak/>
        <w:t>puede mejorar la seguridad y la eficiencia de la conducción automática con capacidades de percepción y decisión cooperativas.</w:t>
      </w:r>
    </w:p>
    <w:p w14:paraId="587065CA" w14:textId="06A63EDA" w:rsidR="002C6284" w:rsidRPr="003A3F05" w:rsidRDefault="002C6284" w:rsidP="00461178">
      <w:pPr>
        <w:pStyle w:val="enumlev1"/>
      </w:pPr>
      <w:r w:rsidRPr="003A3F05">
        <w:t>•</w:t>
      </w:r>
      <w:r w:rsidRPr="003A3F05">
        <w:tab/>
        <w:t xml:space="preserve">UIT-T Y.4476 </w:t>
      </w:r>
      <w:r w:rsidR="003016AA" w:rsidRPr="003A3F05">
        <w:t>"</w:t>
      </w:r>
      <w:r w:rsidR="00DA43E8" w:rsidRPr="003A3F05">
        <w:t>Marco de resolución basado en los OID para las transacciones de libro mayor distribuido asignadas a recursos de IoT</w:t>
      </w:r>
      <w:r w:rsidR="003016AA" w:rsidRPr="003A3F05">
        <w:t>"</w:t>
      </w:r>
      <w:r w:rsidR="00DA43E8" w:rsidRPr="003A3F05">
        <w:t xml:space="preserve">, </w:t>
      </w:r>
      <w:r w:rsidR="00461178" w:rsidRPr="003A3F05">
        <w:t xml:space="preserve">donde </w:t>
      </w:r>
      <w:r w:rsidR="00DA43E8" w:rsidRPr="003A3F05">
        <w:rPr>
          <w:szCs w:val="22"/>
        </w:rPr>
        <w:t>s</w:t>
      </w:r>
      <w:r w:rsidR="00DA43E8" w:rsidRPr="003A3F05">
        <w:t>e especifi</w:t>
      </w:r>
      <w:r w:rsidR="00461178" w:rsidRPr="003A3F05">
        <w:t>ca</w:t>
      </w:r>
      <w:r w:rsidR="00DA43E8" w:rsidRPr="003A3F05">
        <w:t xml:space="preserve"> un marco de resolución para las transacciones de un libro mayor distribuido asignadas a recursos de IoT. En la Recomendación también se describen los conceptos, los requisitos funcionales, la arquitectura y los procedimientos inherentes a un marco de resolución basado en los OID para transacciones </w:t>
      </w:r>
      <w:r w:rsidR="00461178" w:rsidRPr="003A3F05">
        <w:t>de libro mayor distribuido</w:t>
      </w:r>
      <w:r w:rsidR="00DA43E8" w:rsidRPr="003A3F05">
        <w:t>.</w:t>
      </w:r>
    </w:p>
    <w:p w14:paraId="6AFDED11" w14:textId="29EDC601" w:rsidR="001807D0" w:rsidRPr="003A3F05" w:rsidRDefault="00DA43E8" w:rsidP="001807D0">
      <w:pPr>
        <w:pStyle w:val="enumlev1"/>
      </w:pPr>
      <w:r w:rsidRPr="003A3F05">
        <w:t>•</w:t>
      </w:r>
      <w:r w:rsidRPr="003A3F05">
        <w:tab/>
      </w:r>
      <w:bookmarkStart w:id="406" w:name="lt_pId1119"/>
      <w:r w:rsidR="0070035D" w:rsidRPr="003A3F05">
        <w:t>UIT</w:t>
      </w:r>
      <w:r w:rsidRPr="003A3F05">
        <w:t xml:space="preserve">-T Y.4478 </w:t>
      </w:r>
      <w:r w:rsidR="003016AA" w:rsidRPr="003A3F05">
        <w:t>"</w:t>
      </w:r>
      <w:r w:rsidR="001B7F06" w:rsidRPr="003A3F05">
        <w:t>Requisitos</w:t>
      </w:r>
      <w:r w:rsidR="001807D0" w:rsidRPr="003A3F05">
        <w:t xml:space="preserve"> y arquitectura </w:t>
      </w:r>
      <w:r w:rsidR="001B7F06" w:rsidRPr="003A3F05">
        <w:t>funcional</w:t>
      </w:r>
      <w:r w:rsidR="001807D0" w:rsidRPr="003A3F05">
        <w:t xml:space="preserve"> para los servicios de un emplazamiento de construcción inteligente</w:t>
      </w:r>
      <w:r w:rsidR="003016AA" w:rsidRPr="003A3F05">
        <w:t>"</w:t>
      </w:r>
      <w:r w:rsidR="001807D0" w:rsidRPr="003A3F05">
        <w:t>, donde se presenta</w:t>
      </w:r>
      <w:r w:rsidR="001B7F06" w:rsidRPr="003A3F05">
        <w:t>n</w:t>
      </w:r>
      <w:r w:rsidR="001807D0" w:rsidRPr="003A3F05">
        <w:t xml:space="preserve"> los </w:t>
      </w:r>
      <w:r w:rsidR="001B7F06" w:rsidRPr="003A3F05">
        <w:t>requisitos</w:t>
      </w:r>
      <w:r w:rsidR="001807D0" w:rsidRPr="003A3F05">
        <w:t xml:space="preserve"> y la arquitectura funcional para los servicios de los emplazamientos de construcción inteligentes, incluyendo el concepto, sus objetivos y los componentes principales. </w:t>
      </w:r>
    </w:p>
    <w:bookmarkEnd w:id="406"/>
    <w:p w14:paraId="2A7C9A97" w14:textId="432E7587" w:rsidR="00A41FCE" w:rsidRPr="003A3F05" w:rsidRDefault="00DA43E8" w:rsidP="001807D0">
      <w:pPr>
        <w:pStyle w:val="enumlev1"/>
      </w:pPr>
      <w:r w:rsidRPr="003A3F05">
        <w:t>•</w:t>
      </w:r>
      <w:r w:rsidRPr="003A3F05">
        <w:tab/>
      </w:r>
      <w:bookmarkStart w:id="407" w:name="lt_pId1120"/>
      <w:r w:rsidR="0070035D" w:rsidRPr="003A3F05">
        <w:t>UIT</w:t>
      </w:r>
      <w:r w:rsidRPr="003A3F05">
        <w:t xml:space="preserve">-T Y.4480 </w:t>
      </w:r>
      <w:r w:rsidR="003016AA" w:rsidRPr="003A3F05">
        <w:t>"</w:t>
      </w:r>
      <w:r w:rsidR="001807D0" w:rsidRPr="003A3F05">
        <w:t>Protocolo de baja potencia para redes inalámbricas de área extensa</w:t>
      </w:r>
      <w:r w:rsidR="003016AA" w:rsidRPr="003A3F05">
        <w:t>"</w:t>
      </w:r>
      <w:r w:rsidR="00A41FCE" w:rsidRPr="003A3F05">
        <w:t xml:space="preserve"> en la que se describe un protocolo para redes inalámbricas de área extensa, optimizado para los dispositivos finales alimentados por batería que pueden ser móviles o </w:t>
      </w:r>
      <w:r w:rsidR="001B7F06" w:rsidRPr="003A3F05">
        <w:t>instalados</w:t>
      </w:r>
      <w:r w:rsidR="00A41FCE" w:rsidRPr="003A3F05">
        <w:t xml:space="preserve"> en una ubicación fija. </w:t>
      </w:r>
    </w:p>
    <w:bookmarkEnd w:id="407"/>
    <w:p w14:paraId="09435E9D" w14:textId="2369063C" w:rsidR="00DA43E8" w:rsidRPr="003A3F05" w:rsidRDefault="00A41FCE" w:rsidP="00A41FCE">
      <w:pPr>
        <w:pStyle w:val="enumlev1"/>
      </w:pPr>
      <w:r w:rsidRPr="003A3F05">
        <w:t>•</w:t>
      </w:r>
      <w:r w:rsidRPr="003A3F05">
        <w:tab/>
        <w:t xml:space="preserve">UIT-T Y.4500.1 </w:t>
      </w:r>
      <w:r w:rsidR="003016AA" w:rsidRPr="003A3F05">
        <w:t>"</w:t>
      </w:r>
      <w:r w:rsidR="00DA43E8" w:rsidRPr="003A3F05">
        <w:t>Sistema oneM2M – Arquitectura funcional</w:t>
      </w:r>
      <w:r w:rsidR="003016AA" w:rsidRPr="003A3F05">
        <w:t>"</w:t>
      </w:r>
      <w:r w:rsidR="001B7F06" w:rsidRPr="003A3F05">
        <w:t>, en</w:t>
      </w:r>
      <w:r w:rsidRPr="003A3F05">
        <w:t xml:space="preserve"> la que</w:t>
      </w:r>
      <w:r w:rsidR="000D7891" w:rsidRPr="003A3F05">
        <w:t xml:space="preserve"> se armoniza y especifica la arquitectura funcional del sistema oneM2M de extremo a extremo en la capa de servicio M2M.</w:t>
      </w:r>
    </w:p>
    <w:p w14:paraId="789152A5" w14:textId="542C4A9B" w:rsidR="00DA43E8" w:rsidRPr="003A3F05" w:rsidRDefault="00DA43E8" w:rsidP="00A41FCE">
      <w:pPr>
        <w:pStyle w:val="enumlev1"/>
      </w:pPr>
      <w:r w:rsidRPr="003A3F05">
        <w:t>•</w:t>
      </w:r>
      <w:r w:rsidRPr="003A3F05">
        <w:tab/>
        <w:t xml:space="preserve">UIT-T Y.4500.2 </w:t>
      </w:r>
      <w:r w:rsidR="003016AA" w:rsidRPr="003A3F05">
        <w:t>"</w:t>
      </w:r>
      <w:r w:rsidR="00A41FCE" w:rsidRPr="003A3F05">
        <w:t>Sistema oneM2M – Requisitos</w:t>
      </w:r>
      <w:r w:rsidR="003016AA" w:rsidRPr="003A3F05">
        <w:t>"</w:t>
      </w:r>
      <w:r w:rsidR="000D7891" w:rsidRPr="003A3F05">
        <w:t xml:space="preserve">, </w:t>
      </w:r>
      <w:r w:rsidR="00A41FCE" w:rsidRPr="003A3F05">
        <w:t>en la que</w:t>
      </w:r>
      <w:r w:rsidR="000D7891" w:rsidRPr="003A3F05">
        <w:t xml:space="preserve"> se presentan el modelo funcional informativo y los requisitos técnicos normativos </w:t>
      </w:r>
      <w:r w:rsidR="00A41FCE" w:rsidRPr="003A3F05">
        <w:t>para</w:t>
      </w:r>
      <w:r w:rsidR="000D7891" w:rsidRPr="003A3F05">
        <w:t xml:space="preserve"> oneM2M.</w:t>
      </w:r>
    </w:p>
    <w:p w14:paraId="7A1C8B2F" w14:textId="57391F22" w:rsidR="00DA43E8" w:rsidRPr="003A3F05" w:rsidRDefault="00DA43E8" w:rsidP="00A41FCE">
      <w:pPr>
        <w:pStyle w:val="enumlev1"/>
      </w:pPr>
      <w:r w:rsidRPr="003A3F05">
        <w:t>•</w:t>
      </w:r>
      <w:r w:rsidRPr="003A3F05">
        <w:tab/>
        <w:t xml:space="preserve">UIT-T Y.4500.4 </w:t>
      </w:r>
      <w:r w:rsidR="003016AA" w:rsidRPr="003A3F05">
        <w:t>"</w:t>
      </w:r>
      <w:r w:rsidRPr="003A3F05">
        <w:t>Sistema oneM2M – Especificación del protocolo básico de la capa de servicio</w:t>
      </w:r>
      <w:r w:rsidR="003016AA" w:rsidRPr="003A3F05">
        <w:t>"</w:t>
      </w:r>
      <w:r w:rsidRPr="003A3F05">
        <w:t xml:space="preserve">, </w:t>
      </w:r>
      <w:r w:rsidR="00A41FCE" w:rsidRPr="003A3F05">
        <w:t xml:space="preserve">en </w:t>
      </w:r>
      <w:r w:rsidR="00272315" w:rsidRPr="003A3F05">
        <w:t>la</w:t>
      </w:r>
      <w:r w:rsidR="00A41FCE" w:rsidRPr="003A3F05">
        <w:t xml:space="preserve"> que se</w:t>
      </w:r>
      <w:r w:rsidR="000D7891" w:rsidRPr="003A3F05">
        <w:t xml:space="preserve"> especifica</w:t>
      </w:r>
      <w:r w:rsidR="00A41FCE" w:rsidRPr="003A3F05">
        <w:t>n</w:t>
      </w:r>
      <w:r w:rsidR="000D7891" w:rsidRPr="003A3F05">
        <w:t xml:space="preserve"> los protocolos de comunicación para sistemas conformes con oneM2M, aplicaciones M2M y/u otros sistemas M2M. </w:t>
      </w:r>
      <w:r w:rsidR="001B7F06" w:rsidRPr="003A3F05">
        <w:t>También</w:t>
      </w:r>
      <w:r w:rsidR="000D7891" w:rsidRPr="003A3F05">
        <w:t xml:space="preserve"> </w:t>
      </w:r>
      <w:r w:rsidR="00A41FCE" w:rsidRPr="003A3F05">
        <w:t>se</w:t>
      </w:r>
      <w:r w:rsidR="000D7891" w:rsidRPr="003A3F05">
        <w:t xml:space="preserve"> especifica</w:t>
      </w:r>
      <w:r w:rsidR="00A41FCE" w:rsidRPr="003A3F05">
        <w:t xml:space="preserve">n </w:t>
      </w:r>
      <w:r w:rsidR="000D7891" w:rsidRPr="003A3F05">
        <w:t xml:space="preserve">formatos de datos comunes, interfaces y secuencias de mensajes para </w:t>
      </w:r>
      <w:r w:rsidR="00A41FCE" w:rsidRPr="003A3F05">
        <w:t xml:space="preserve">soportar </w:t>
      </w:r>
      <w:r w:rsidR="000D7891" w:rsidRPr="003A3F05">
        <w:t>los puntos de referencia definidos por oneM2M.</w:t>
      </w:r>
    </w:p>
    <w:p w14:paraId="34148508" w14:textId="38C10E10" w:rsidR="00DA43E8" w:rsidRPr="003A3F05" w:rsidRDefault="00DA43E8" w:rsidP="00A41FCE">
      <w:pPr>
        <w:pStyle w:val="enumlev1"/>
      </w:pPr>
      <w:r w:rsidRPr="003A3F05">
        <w:t>•</w:t>
      </w:r>
      <w:r w:rsidRPr="003A3F05">
        <w:tab/>
        <w:t xml:space="preserve">UIT-T Y.4500.5 </w:t>
      </w:r>
      <w:r w:rsidR="003016AA" w:rsidRPr="003A3F05">
        <w:t>"</w:t>
      </w:r>
      <w:r w:rsidR="00A41FCE" w:rsidRPr="003A3F05">
        <w:t xml:space="preserve">Sistema oneM2M – </w:t>
      </w:r>
      <w:r w:rsidRPr="003A3F05">
        <w:t>Habilitación de la gestión (OMA)</w:t>
      </w:r>
      <w:r w:rsidR="003016AA" w:rsidRPr="003A3F05">
        <w:t>"</w:t>
      </w:r>
      <w:r w:rsidRPr="003A3F05">
        <w:t xml:space="preserve">, </w:t>
      </w:r>
      <w:r w:rsidR="00A41FCE" w:rsidRPr="003A3F05">
        <w:t xml:space="preserve">en la que se </w:t>
      </w:r>
      <w:r w:rsidR="000D7891" w:rsidRPr="003A3F05">
        <w:t xml:space="preserve">especifica la utilización de la gestión de dispositivos </w:t>
      </w:r>
      <w:r w:rsidR="007B0122" w:rsidRPr="003A3F05">
        <w:t xml:space="preserve">de </w:t>
      </w:r>
      <w:r w:rsidR="000D7891" w:rsidRPr="003A3F05">
        <w:t>Open Mobile Alliance (OMA DM) y recursos</w:t>
      </w:r>
      <w:r w:rsidR="007B0122" w:rsidRPr="003A3F05">
        <w:t xml:space="preserve"> del M2M ligero de OMA (OMA LwM2M) </w:t>
      </w:r>
      <w:r w:rsidR="000D7891" w:rsidRPr="003A3F05">
        <w:t xml:space="preserve">y los correspondientes flujos de mensajes, incluidos casos </w:t>
      </w:r>
      <w:r w:rsidR="001B7F06" w:rsidRPr="003A3F05">
        <w:t>normales,</w:t>
      </w:r>
      <w:r w:rsidR="00A41FCE" w:rsidRPr="003A3F05">
        <w:t xml:space="preserve"> así como</w:t>
      </w:r>
      <w:r w:rsidR="000D7891" w:rsidRPr="003A3F05">
        <w:t xml:space="preserve"> casos de errores para cumplir los requisitos de gestión de oneM2M.</w:t>
      </w:r>
    </w:p>
    <w:p w14:paraId="12406098" w14:textId="3C0C3405" w:rsidR="00DA43E8" w:rsidRPr="003A3F05" w:rsidRDefault="00DA43E8" w:rsidP="00C141DB">
      <w:pPr>
        <w:pStyle w:val="enumlev1"/>
      </w:pPr>
      <w:r w:rsidRPr="003A3F05">
        <w:t>•</w:t>
      </w:r>
      <w:r w:rsidRPr="003A3F05">
        <w:tab/>
        <w:t xml:space="preserve">UIT-T Y.4500.6 </w:t>
      </w:r>
      <w:r w:rsidR="003016AA" w:rsidRPr="003A3F05">
        <w:t>"</w:t>
      </w:r>
      <w:r w:rsidR="00A41FCE" w:rsidRPr="003A3F05">
        <w:t xml:space="preserve">Sistema oneM2M – Habilitación de la gestión </w:t>
      </w:r>
      <w:r w:rsidRPr="003A3F05">
        <w:t>(BBF)</w:t>
      </w:r>
      <w:r w:rsidR="003016AA" w:rsidRPr="003A3F05">
        <w:t>"</w:t>
      </w:r>
      <w:r w:rsidRPr="003A3F05">
        <w:t xml:space="preserve">, </w:t>
      </w:r>
      <w:r w:rsidR="007B0122" w:rsidRPr="003A3F05">
        <w:t xml:space="preserve">en la que se especifica la utilización </w:t>
      </w:r>
      <w:r w:rsidR="008F742A" w:rsidRPr="003A3F05">
        <w:t>del protocolo BBF TR-069 y los correspondientes flujos de mensajes, incluido</w:t>
      </w:r>
      <w:r w:rsidR="00272315" w:rsidRPr="003A3F05">
        <w:t>s</w:t>
      </w:r>
      <w:r w:rsidR="008F742A" w:rsidRPr="003A3F05">
        <w:t xml:space="preserve"> casos </w:t>
      </w:r>
      <w:r w:rsidR="001B7F06" w:rsidRPr="003A3F05">
        <w:t>normales,</w:t>
      </w:r>
      <w:r w:rsidR="008F742A" w:rsidRPr="003A3F05">
        <w:t xml:space="preserve"> </w:t>
      </w:r>
      <w:r w:rsidR="007B0122" w:rsidRPr="003A3F05">
        <w:t>así como casos de errores para cumplir los requisitos de gestión de oneM2M</w:t>
      </w:r>
      <w:r w:rsidR="008F742A" w:rsidRPr="003A3F05">
        <w:t>.</w:t>
      </w:r>
      <w:r w:rsidR="00C141DB" w:rsidRPr="003A3F05">
        <w:t xml:space="preserve"> C</w:t>
      </w:r>
      <w:r w:rsidR="008F742A" w:rsidRPr="003A3F05">
        <w:t>orrespondencia de protocolos entre la capa de servicio oneM2M y el protocolo BBF TR-069. El punto de referencia Mca, la interfaz ms y la interfaz la intervienen posiblemente en esta correspondencia de protocolo</w:t>
      </w:r>
      <w:r w:rsidR="007B0122" w:rsidRPr="003A3F05">
        <w:t>s.</w:t>
      </w:r>
      <w:r w:rsidR="00C141DB" w:rsidRPr="003A3F05">
        <w:t xml:space="preserve"> C</w:t>
      </w:r>
      <w:r w:rsidR="008F742A" w:rsidRPr="003A3F05">
        <w:t xml:space="preserve">orrespondencia entre recursos </w:t>
      </w:r>
      <w:r w:rsidR="008B6FCF" w:rsidRPr="003A3F05">
        <w:t>relacionados con la</w:t>
      </w:r>
      <w:r w:rsidR="008F742A" w:rsidRPr="003A3F05">
        <w:t xml:space="preserve"> gestión oneM2M y llamadas de procedimiento remotos </w:t>
      </w:r>
      <w:r w:rsidR="008B6FCF" w:rsidRPr="003A3F05">
        <w:t xml:space="preserve">(RPC) </w:t>
      </w:r>
      <w:r w:rsidR="008F742A" w:rsidRPr="003A3F05">
        <w:t xml:space="preserve">del protocolo </w:t>
      </w:r>
      <w:r w:rsidR="008B6FCF" w:rsidRPr="003A3F05">
        <w:t xml:space="preserve">TR-069 </w:t>
      </w:r>
      <w:r w:rsidR="008F742A" w:rsidRPr="003A3F05">
        <w:t>y modelos de datos BBF TR</w:t>
      </w:r>
      <w:r w:rsidR="00272315" w:rsidRPr="003A3F05">
        <w:noBreakHyphen/>
      </w:r>
      <w:r w:rsidR="008F742A" w:rsidRPr="003A3F05">
        <w:t>181i2. Especificación de los nuevos elementos del modelo de datos TR-181 para cumplir los requisitos de gestión específicos de oneM2M que no pueden traducirse actualmente.</w:t>
      </w:r>
    </w:p>
    <w:p w14:paraId="4AC67525" w14:textId="585D9770" w:rsidR="008F742A" w:rsidRPr="003A3F05" w:rsidRDefault="008F742A" w:rsidP="008B6FCF">
      <w:pPr>
        <w:pStyle w:val="enumlev1"/>
      </w:pPr>
      <w:r w:rsidRPr="003A3F05">
        <w:t>•</w:t>
      </w:r>
      <w:r w:rsidRPr="003A3F05">
        <w:tab/>
        <w:t xml:space="preserve">UIT-T Y.4500.8 </w:t>
      </w:r>
      <w:r w:rsidR="003016AA" w:rsidRPr="003A3F05">
        <w:t>"</w:t>
      </w:r>
      <w:r w:rsidRPr="003A3F05">
        <w:t>Sistema oneM2M – Vinculación de protocolo CoAP</w:t>
      </w:r>
      <w:r w:rsidR="003016AA" w:rsidRPr="003A3F05">
        <w:t>"</w:t>
      </w:r>
      <w:r w:rsidR="008B6FCF" w:rsidRPr="003A3F05">
        <w:t xml:space="preserve"> </w:t>
      </w:r>
      <w:r w:rsidR="001B7F06" w:rsidRPr="003A3F05">
        <w:t>en la</w:t>
      </w:r>
      <w:r w:rsidR="008B6FCF" w:rsidRPr="003A3F05">
        <w:t xml:space="preserve"> que se </w:t>
      </w:r>
      <w:r w:rsidR="00263187" w:rsidRPr="003A3F05">
        <w:t xml:space="preserve">abarca la parte específica </w:t>
      </w:r>
      <w:r w:rsidR="008B6FCF" w:rsidRPr="003A3F05">
        <w:t xml:space="preserve">de protocolo </w:t>
      </w:r>
      <w:r w:rsidR="00263187" w:rsidRPr="003A3F05">
        <w:t xml:space="preserve">del protocolo de comunicación utilizado por </w:t>
      </w:r>
      <w:r w:rsidR="008B6FCF" w:rsidRPr="003A3F05">
        <w:t xml:space="preserve">los </w:t>
      </w:r>
      <w:r w:rsidR="00263187" w:rsidRPr="003A3F05">
        <w:t>sistemas conformes con oneM2M como vinculaciones del protocolo de aplicación limitada (CoAP).</w:t>
      </w:r>
    </w:p>
    <w:p w14:paraId="3A88E2AF" w14:textId="6A6CDF1B" w:rsidR="008F742A" w:rsidRPr="003A3F05" w:rsidRDefault="008F742A" w:rsidP="008B6FCF">
      <w:pPr>
        <w:pStyle w:val="enumlev1"/>
      </w:pPr>
      <w:r w:rsidRPr="003A3F05">
        <w:lastRenderedPageBreak/>
        <w:t>•</w:t>
      </w:r>
      <w:r w:rsidRPr="003A3F05">
        <w:tab/>
        <w:t xml:space="preserve">UIT-T Y.4500.9 </w:t>
      </w:r>
      <w:r w:rsidR="003016AA" w:rsidRPr="003A3F05">
        <w:t>"</w:t>
      </w:r>
      <w:r w:rsidRPr="003A3F05">
        <w:t>Sistema oneM2M – Vinculación de protocolo HTTP</w:t>
      </w:r>
      <w:r w:rsidR="003016AA" w:rsidRPr="003A3F05">
        <w:t>"</w:t>
      </w:r>
      <w:r w:rsidRPr="003A3F05">
        <w:t xml:space="preserve">, </w:t>
      </w:r>
      <w:r w:rsidR="008B6FCF" w:rsidRPr="003A3F05">
        <w:t>donde se</w:t>
      </w:r>
      <w:r w:rsidR="001611C6" w:rsidRPr="003A3F05">
        <w:t xml:space="preserve"> </w:t>
      </w:r>
      <w:r w:rsidR="00263187" w:rsidRPr="003A3F05">
        <w:t xml:space="preserve">especifica la parte específica de protocolo </w:t>
      </w:r>
      <w:r w:rsidR="008B6FCF" w:rsidRPr="003A3F05">
        <w:t xml:space="preserve">del protocolo de comunicación </w:t>
      </w:r>
      <w:r w:rsidR="00263187" w:rsidRPr="003A3F05">
        <w:t xml:space="preserve">utilizado por los sistemas conformes con oneM2M como </w:t>
      </w:r>
      <w:r w:rsidR="008B6FCF" w:rsidRPr="003A3F05">
        <w:t>vinculaciones</w:t>
      </w:r>
      <w:r w:rsidR="00263187" w:rsidRPr="003A3F05">
        <w:t xml:space="preserve"> RESTful HTTP.</w:t>
      </w:r>
      <w:r w:rsidR="00272315" w:rsidRPr="003A3F05">
        <w:t xml:space="preserve"> </w:t>
      </w:r>
      <w:r w:rsidR="00263187" w:rsidRPr="003A3F05">
        <w:t xml:space="preserve">El alcance </w:t>
      </w:r>
      <w:r w:rsidR="00381593" w:rsidRPr="003A3F05">
        <w:t>del docu</w:t>
      </w:r>
      <w:r w:rsidR="009051F9" w:rsidRPr="003A3F05">
        <w:t>me</w:t>
      </w:r>
      <w:r w:rsidR="00381593" w:rsidRPr="003A3F05">
        <w:t>nto</w:t>
      </w:r>
      <w:r w:rsidR="00263187" w:rsidRPr="003A3F05">
        <w:t xml:space="preserve"> es (entre otras cosas):</w:t>
      </w:r>
      <w:r w:rsidR="008B6FCF" w:rsidRPr="003A3F05">
        <w:t xml:space="preserve"> </w:t>
      </w:r>
      <w:r w:rsidR="009051F9" w:rsidRPr="003A3F05">
        <w:t xml:space="preserve">la </w:t>
      </w:r>
      <w:r w:rsidR="008B6FCF" w:rsidRPr="003A3F05">
        <w:t>v</w:t>
      </w:r>
      <w:r w:rsidR="00263187" w:rsidRPr="003A3F05">
        <w:t xml:space="preserve">inculación de </w:t>
      </w:r>
      <w:r w:rsidR="008B6FCF" w:rsidRPr="003A3F05">
        <w:t xml:space="preserve">los </w:t>
      </w:r>
      <w:r w:rsidR="00263187" w:rsidRPr="003A3F05">
        <w:t>tipos de primitivas del protocolo oneM2M con el método HTTP</w:t>
      </w:r>
      <w:r w:rsidR="008B6FCF" w:rsidRPr="003A3F05">
        <w:t xml:space="preserve">, </w:t>
      </w:r>
      <w:r w:rsidR="009051F9" w:rsidRPr="003A3F05">
        <w:t xml:space="preserve">la </w:t>
      </w:r>
      <w:r w:rsidR="008B6FCF" w:rsidRPr="003A3F05">
        <w:t>v</w:t>
      </w:r>
      <w:r w:rsidR="00263187" w:rsidRPr="003A3F05">
        <w:t xml:space="preserve">inculación de </w:t>
      </w:r>
      <w:r w:rsidR="008B6FCF" w:rsidRPr="003A3F05">
        <w:t xml:space="preserve">los </w:t>
      </w:r>
      <w:r w:rsidR="00263187" w:rsidRPr="003A3F05">
        <w:t>códigos de estado de respuesta</w:t>
      </w:r>
      <w:r w:rsidR="008B6FCF" w:rsidRPr="003A3F05">
        <w:t xml:space="preserve"> de</w:t>
      </w:r>
      <w:r w:rsidR="00263187" w:rsidRPr="003A3F05">
        <w:t xml:space="preserve"> oneM2M (</w:t>
      </w:r>
      <w:r w:rsidR="00196CC3" w:rsidRPr="003A3F05">
        <w:t>con éxito/sin éxito</w:t>
      </w:r>
      <w:r w:rsidR="00263187" w:rsidRPr="003A3F05">
        <w:t xml:space="preserve">) </w:t>
      </w:r>
      <w:r w:rsidR="008B6FCF" w:rsidRPr="003A3F05">
        <w:t>con los</w:t>
      </w:r>
      <w:r w:rsidR="00C141DB" w:rsidRPr="003A3F05">
        <w:t xml:space="preserve"> códigos de respuesta HTTP y </w:t>
      </w:r>
      <w:r w:rsidR="009051F9" w:rsidRPr="003A3F05">
        <w:t xml:space="preserve">la </w:t>
      </w:r>
      <w:r w:rsidR="00C141DB" w:rsidRPr="003A3F05">
        <w:t>v</w:t>
      </w:r>
      <w:r w:rsidR="00263187" w:rsidRPr="003A3F05">
        <w:t>inculación de recursos oneM2M RESTful con recursos HTTP.</w:t>
      </w:r>
    </w:p>
    <w:p w14:paraId="306D3009" w14:textId="51CE8DF5" w:rsidR="008F742A" w:rsidRPr="003A3F05" w:rsidRDefault="008F742A" w:rsidP="00381593">
      <w:pPr>
        <w:pStyle w:val="enumlev1"/>
      </w:pPr>
      <w:r w:rsidRPr="003A3F05">
        <w:t>•</w:t>
      </w:r>
      <w:r w:rsidRPr="003A3F05">
        <w:tab/>
        <w:t xml:space="preserve">UIT-T Y.4500.10 </w:t>
      </w:r>
      <w:r w:rsidR="003016AA" w:rsidRPr="003A3F05">
        <w:t>"</w:t>
      </w:r>
      <w:r w:rsidRPr="003A3F05">
        <w:t>Sistema oneM2M – Vinculación de protocolo MQTT</w:t>
      </w:r>
      <w:r w:rsidR="003016AA" w:rsidRPr="003A3F05">
        <w:t>"</w:t>
      </w:r>
      <w:r w:rsidRPr="003A3F05">
        <w:t xml:space="preserve">, </w:t>
      </w:r>
      <w:r w:rsidR="00381593" w:rsidRPr="003A3F05">
        <w:t>donde se</w:t>
      </w:r>
      <w:r w:rsidR="00192107" w:rsidRPr="003A3F05">
        <w:t xml:space="preserve"> especifica la vinculación de primitivas Mca y Mcc (flujos de mensajes), definid</w:t>
      </w:r>
      <w:r w:rsidR="00381593" w:rsidRPr="003A3F05">
        <w:t>a</w:t>
      </w:r>
      <w:r w:rsidR="00192107" w:rsidRPr="003A3F05">
        <w:t xml:space="preserve">s en el </w:t>
      </w:r>
      <w:r w:rsidR="00381593" w:rsidRPr="003A3F05">
        <w:t>protocolo básico</w:t>
      </w:r>
      <w:r w:rsidR="00192107" w:rsidRPr="003A3F05">
        <w:t xml:space="preserve"> de la capa de servicio, con el protocolo de transporte MQTT.</w:t>
      </w:r>
    </w:p>
    <w:p w14:paraId="67D8A8A7" w14:textId="5F7CF836" w:rsidR="008F742A" w:rsidRPr="003A3F05" w:rsidRDefault="008F742A" w:rsidP="00381593">
      <w:pPr>
        <w:pStyle w:val="enumlev1"/>
      </w:pPr>
      <w:r w:rsidRPr="003A3F05">
        <w:t>•</w:t>
      </w:r>
      <w:r w:rsidRPr="003A3F05">
        <w:tab/>
        <w:t xml:space="preserve">UIT-T Y.4500.11 </w:t>
      </w:r>
      <w:r w:rsidR="003016AA" w:rsidRPr="003A3F05">
        <w:t>"</w:t>
      </w:r>
      <w:r w:rsidRPr="003A3F05">
        <w:t>Sistema oneM2M – Terminología común</w:t>
      </w:r>
      <w:r w:rsidR="003016AA" w:rsidRPr="003A3F05">
        <w:t>"</w:t>
      </w:r>
      <w:r w:rsidR="001B7F06" w:rsidRPr="003A3F05">
        <w:t>, que</w:t>
      </w:r>
      <w:r w:rsidR="00192107" w:rsidRPr="003A3F05">
        <w:t xml:space="preserve"> contiene </w:t>
      </w:r>
      <w:r w:rsidR="00381593" w:rsidRPr="003A3F05">
        <w:t>un conjunto</w:t>
      </w:r>
      <w:r w:rsidR="00192107" w:rsidRPr="003A3F05">
        <w:t xml:space="preserve"> de términos técnicos especializados, definiciones y </w:t>
      </w:r>
      <w:r w:rsidR="00381593" w:rsidRPr="003A3F05">
        <w:t>abreviaturas</w:t>
      </w:r>
      <w:r w:rsidR="00192107" w:rsidRPr="003A3F05">
        <w:t xml:space="preserve"> </w:t>
      </w:r>
      <w:r w:rsidR="00381593" w:rsidRPr="003A3F05">
        <w:t xml:space="preserve">a los que se hace referencia en las </w:t>
      </w:r>
      <w:r w:rsidR="00192107" w:rsidRPr="003A3F05">
        <w:t>especificaciones de oneM2M.</w:t>
      </w:r>
    </w:p>
    <w:p w14:paraId="7DCAF145" w14:textId="69459212" w:rsidR="00192107" w:rsidRPr="003A3F05" w:rsidRDefault="00192107" w:rsidP="00381593">
      <w:pPr>
        <w:pStyle w:val="enumlev1"/>
      </w:pPr>
      <w:r w:rsidRPr="003A3F05">
        <w:t>•</w:t>
      </w:r>
      <w:r w:rsidRPr="003A3F05">
        <w:tab/>
        <w:t xml:space="preserve">UIT-T Y.4500.12 </w:t>
      </w:r>
      <w:r w:rsidR="003016AA" w:rsidRPr="003A3F05">
        <w:t>"</w:t>
      </w:r>
      <w:r w:rsidR="00381593" w:rsidRPr="003A3F05">
        <w:t>Sistema oneM2M – Ontología básica</w:t>
      </w:r>
      <w:r w:rsidR="003016AA" w:rsidRPr="003A3F05">
        <w:t>"</w:t>
      </w:r>
      <w:r w:rsidRPr="003A3F05">
        <w:t xml:space="preserve">, </w:t>
      </w:r>
      <w:r w:rsidR="00381593" w:rsidRPr="003A3F05">
        <w:t>que</w:t>
      </w:r>
      <w:r w:rsidRPr="003A3F05">
        <w:t xml:space="preserve"> contiene especificaciones normativas e informativas para la ontología básica oneM2M y su materialización en recursos oneM2M.</w:t>
      </w:r>
    </w:p>
    <w:p w14:paraId="6D96E5C4" w14:textId="3152B4B2" w:rsidR="00381593" w:rsidRPr="003A3F05" w:rsidRDefault="00192107" w:rsidP="00381593">
      <w:pPr>
        <w:pStyle w:val="enumlev1"/>
      </w:pPr>
      <w:r w:rsidRPr="003A3F05">
        <w:t>•</w:t>
      </w:r>
      <w:r w:rsidRPr="003A3F05">
        <w:tab/>
        <w:t xml:space="preserve">UIT-T Y.4500.13 </w:t>
      </w:r>
      <w:r w:rsidR="003016AA" w:rsidRPr="003A3F05">
        <w:t>"</w:t>
      </w:r>
      <w:r w:rsidRPr="003A3F05">
        <w:t>Sistema oneM2M – Pruebas de interoperabilidad</w:t>
      </w:r>
      <w:r w:rsidR="003016AA" w:rsidRPr="003A3F05">
        <w:t>"</w:t>
      </w:r>
      <w:r w:rsidRPr="003A3F05">
        <w:t xml:space="preserve">, </w:t>
      </w:r>
      <w:r w:rsidR="00381593" w:rsidRPr="003A3F05">
        <w:t>en la que se proporciona un conjunto complet</w:t>
      </w:r>
      <w:r w:rsidR="00272315" w:rsidRPr="003A3F05">
        <w:t>o</w:t>
      </w:r>
      <w:r w:rsidR="00381593" w:rsidRPr="003A3F05">
        <w:t xml:space="preserve"> de descripciones de pruebas de interoperabilidad. La finalidad de las pruebas de interoperabilidad es comprobar la funcionalidad de extremo a extremo entre las entidades de aplicación </w:t>
      </w:r>
      <w:r w:rsidR="009051F9" w:rsidRPr="003A3F05">
        <w:t>y las entidades de servicio común por lo</w:t>
      </w:r>
      <w:r w:rsidR="00272315" w:rsidRPr="003A3F05">
        <w:t>s</w:t>
      </w:r>
      <w:r w:rsidR="009051F9" w:rsidRPr="003A3F05">
        <w:t xml:space="preserve"> puntos de referencia Mca y Mcc. </w:t>
      </w:r>
      <w:r w:rsidR="001B7F06" w:rsidRPr="003A3F05">
        <w:t>Las pruebas tienen</w:t>
      </w:r>
      <w:r w:rsidR="009051F9" w:rsidRPr="003A3F05">
        <w:t xml:space="preserve"> como objetivo tratar el acceso a los recursos en una entidad de servicio común (CSE) local y</w:t>
      </w:r>
      <w:r w:rsidR="00272315" w:rsidRPr="003A3F05">
        <w:t>/</w:t>
      </w:r>
      <w:r w:rsidR="009051F9" w:rsidRPr="003A3F05">
        <w:t>o una CSE remota</w:t>
      </w:r>
      <w:r w:rsidR="00272315" w:rsidRPr="003A3F05">
        <w:t>.</w:t>
      </w:r>
    </w:p>
    <w:p w14:paraId="50F97A3A" w14:textId="61534AFD" w:rsidR="00192107" w:rsidRPr="003A3F05" w:rsidRDefault="00192107" w:rsidP="009051F9">
      <w:pPr>
        <w:pStyle w:val="enumlev1"/>
      </w:pPr>
      <w:r w:rsidRPr="003A3F05">
        <w:t>•</w:t>
      </w:r>
      <w:r w:rsidRPr="003A3F05">
        <w:tab/>
        <w:t xml:space="preserve">UIT-T Y.4500.14 </w:t>
      </w:r>
      <w:r w:rsidR="003016AA" w:rsidRPr="003A3F05">
        <w:t>"</w:t>
      </w:r>
      <w:r w:rsidRPr="003A3F05">
        <w:t>Sistema oneM2M – Interfuncionamiento LwM2M</w:t>
      </w:r>
      <w:r w:rsidR="003016AA" w:rsidRPr="003A3F05">
        <w:t>"</w:t>
      </w:r>
      <w:r w:rsidRPr="003A3F05">
        <w:t xml:space="preserve">, </w:t>
      </w:r>
      <w:r w:rsidR="009051F9" w:rsidRPr="003A3F05">
        <w:t>en la que se</w:t>
      </w:r>
      <w:r w:rsidRPr="003A3F05">
        <w:t xml:space="preserve"> especifica </w:t>
      </w:r>
      <w:r w:rsidR="009051F9" w:rsidRPr="003A3F05">
        <w:t xml:space="preserve">las </w:t>
      </w:r>
      <w:r w:rsidRPr="003A3F05">
        <w:t xml:space="preserve">capacidades de interfuncionamiento de la capa de servicio M2M entre </w:t>
      </w:r>
      <w:r w:rsidR="009051F9" w:rsidRPr="003A3F05">
        <w:t xml:space="preserve">las </w:t>
      </w:r>
      <w:r w:rsidRPr="003A3F05">
        <w:t xml:space="preserve">entidades de servicios comunes (CSE) </w:t>
      </w:r>
      <w:r w:rsidR="009051F9" w:rsidRPr="003A3F05">
        <w:t xml:space="preserve">de </w:t>
      </w:r>
      <w:r w:rsidRPr="003A3F05">
        <w:t xml:space="preserve">nodo de servicio de aplicaciones/nodo de infraestructura/nodo intermediario (ASN/IN/MN) y </w:t>
      </w:r>
      <w:r w:rsidR="009051F9" w:rsidRPr="003A3F05">
        <w:t xml:space="preserve">los Endpoints de LwM2M. </w:t>
      </w:r>
    </w:p>
    <w:p w14:paraId="0DD2DDD0" w14:textId="760D54CF" w:rsidR="00192107" w:rsidRPr="003A3F05" w:rsidRDefault="00192107" w:rsidP="009051F9">
      <w:pPr>
        <w:pStyle w:val="enumlev1"/>
      </w:pPr>
      <w:r w:rsidRPr="003A3F05">
        <w:t>•</w:t>
      </w:r>
      <w:r w:rsidRPr="003A3F05">
        <w:tab/>
        <w:t xml:space="preserve">UIT-T Y.4500.15 </w:t>
      </w:r>
      <w:r w:rsidR="003016AA" w:rsidRPr="003A3F05">
        <w:t>"</w:t>
      </w:r>
      <w:r w:rsidRPr="003A3F05">
        <w:t>Sistema oneM2M – Marco de realización de pruebas</w:t>
      </w:r>
      <w:r w:rsidR="003016AA" w:rsidRPr="003A3F05">
        <w:t>"</w:t>
      </w:r>
      <w:r w:rsidRPr="003A3F05">
        <w:t xml:space="preserve">, </w:t>
      </w:r>
      <w:r w:rsidR="009051F9" w:rsidRPr="003A3F05">
        <w:t>que</w:t>
      </w:r>
      <w:r w:rsidR="00624F2A" w:rsidRPr="003A3F05">
        <w:t xml:space="preserve"> contiene la metodología para el desarrollo de estrategias de pruebas de conformidad e interoperabilidad, sistemas de prueba y las especificaciones de prueba resultantes para las normas oneM2M.</w:t>
      </w:r>
    </w:p>
    <w:p w14:paraId="6D9426C3" w14:textId="6B0AEA58" w:rsidR="00192107" w:rsidRPr="003A3F05" w:rsidRDefault="00192107" w:rsidP="009051F9">
      <w:pPr>
        <w:pStyle w:val="enumlev1"/>
      </w:pPr>
      <w:r w:rsidRPr="003A3F05">
        <w:t>•</w:t>
      </w:r>
      <w:r w:rsidRPr="003A3F05">
        <w:tab/>
        <w:t xml:space="preserve">UIT-T Y.4500.20 </w:t>
      </w:r>
      <w:r w:rsidR="003016AA" w:rsidRPr="003A3F05">
        <w:t>"</w:t>
      </w:r>
      <w:r w:rsidRPr="003A3F05">
        <w:t>Sistema oneM2M – Vinculación de protocolo WebSocket</w:t>
      </w:r>
      <w:r w:rsidR="003016AA" w:rsidRPr="003A3F05">
        <w:t>"</w:t>
      </w:r>
      <w:r w:rsidRPr="003A3F05">
        <w:t xml:space="preserve">, </w:t>
      </w:r>
      <w:r w:rsidR="00196CC3" w:rsidRPr="003A3F05">
        <w:t>donde se</w:t>
      </w:r>
      <w:r w:rsidR="00624F2A" w:rsidRPr="003A3F05">
        <w:t xml:space="preserve"> especifica la vinculación de primitivas Mca y Mcc </w:t>
      </w:r>
      <w:r w:rsidR="00196CC3" w:rsidRPr="003A3F05">
        <w:t>en</w:t>
      </w:r>
      <w:r w:rsidR="00624F2A" w:rsidRPr="003A3F05">
        <w:t xml:space="preserve"> la vinculación WebSocket.</w:t>
      </w:r>
      <w:r w:rsidR="00272315" w:rsidRPr="003A3F05">
        <w:t xml:space="preserve"> </w:t>
      </w:r>
      <w:r w:rsidR="00196CC3" w:rsidRPr="003A3F05">
        <w:t>Se</w:t>
      </w:r>
      <w:r w:rsidR="00624F2A" w:rsidRPr="003A3F05">
        <w:t xml:space="preserve"> especifica</w:t>
      </w:r>
      <w:r w:rsidR="00196CC3" w:rsidRPr="003A3F05">
        <w:t xml:space="preserve">n </w:t>
      </w:r>
      <w:r w:rsidR="00624F2A" w:rsidRPr="003A3F05">
        <w:t>procedimientos y formatos de mensaje para la explotación y cierre de conexiones WebSocket</w:t>
      </w:r>
      <w:r w:rsidR="00196CC3" w:rsidRPr="003A3F05">
        <w:t xml:space="preserve">, y </w:t>
      </w:r>
      <w:r w:rsidR="00624F2A" w:rsidRPr="003A3F05">
        <w:t>cómo se hacen corresponder las primitivas de solicitud y respuesta con la carga útil del protocolo WebSocket.</w:t>
      </w:r>
    </w:p>
    <w:p w14:paraId="679FFB80" w14:textId="4E59E3D6" w:rsidR="00192107" w:rsidRPr="003A3F05" w:rsidRDefault="00192107" w:rsidP="00196CC3">
      <w:pPr>
        <w:pStyle w:val="enumlev1"/>
      </w:pPr>
      <w:r w:rsidRPr="003A3F05">
        <w:t>•</w:t>
      </w:r>
      <w:r w:rsidRPr="003A3F05">
        <w:tab/>
        <w:t xml:space="preserve">UIT-T Y.4500.22 </w:t>
      </w:r>
      <w:r w:rsidR="003016AA" w:rsidRPr="003A3F05">
        <w:t>"</w:t>
      </w:r>
      <w:r w:rsidRPr="003A3F05">
        <w:t xml:space="preserve">Sistema oneM2M – Configuración de dispositivos </w:t>
      </w:r>
      <w:r w:rsidR="00196CC3" w:rsidRPr="003A3F05">
        <w:t>de campo</w:t>
      </w:r>
      <w:r w:rsidR="003016AA" w:rsidRPr="003A3F05">
        <w:t>"</w:t>
      </w:r>
      <w:r w:rsidRPr="003A3F05">
        <w:t xml:space="preserve">, </w:t>
      </w:r>
      <w:r w:rsidR="00196CC3" w:rsidRPr="003A3F05">
        <w:t>en la que se</w:t>
      </w:r>
      <w:r w:rsidR="00624F2A" w:rsidRPr="003A3F05">
        <w:t xml:space="preserve"> especifica las opciones arquitect</w:t>
      </w:r>
      <w:r w:rsidR="00196CC3" w:rsidRPr="003A3F05">
        <w:t>urales</w:t>
      </w:r>
      <w:r w:rsidR="00624F2A" w:rsidRPr="003A3F05">
        <w:t>, los recursos y los procedimientos necesarios para suministrar y mantener dispositivos en el dominio del campo para establecer el funcionamiento de la capa de servicio M2M.</w:t>
      </w:r>
    </w:p>
    <w:p w14:paraId="7F8056A8" w14:textId="263930EB" w:rsidR="00192107" w:rsidRPr="003A3F05" w:rsidRDefault="00192107" w:rsidP="00196CC3">
      <w:pPr>
        <w:pStyle w:val="enumlev1"/>
      </w:pPr>
      <w:r w:rsidRPr="003A3F05">
        <w:t>•</w:t>
      </w:r>
      <w:r w:rsidRPr="003A3F05">
        <w:tab/>
        <w:t xml:space="preserve">UIT-T Y.4500.23 </w:t>
      </w:r>
      <w:r w:rsidR="003016AA" w:rsidRPr="003A3F05">
        <w:t>"</w:t>
      </w:r>
      <w:r w:rsidRPr="003A3F05">
        <w:t xml:space="preserve">Sistema oneM2M – Modelo y </w:t>
      </w:r>
      <w:r w:rsidR="00196CC3" w:rsidRPr="003A3F05">
        <w:t>correspondencia</w:t>
      </w:r>
      <w:r w:rsidRPr="003A3F05">
        <w:t xml:space="preserve"> de </w:t>
      </w:r>
      <w:r w:rsidR="00196CC3" w:rsidRPr="003A3F05">
        <w:t xml:space="preserve">la </w:t>
      </w:r>
      <w:r w:rsidRPr="003A3F05">
        <w:t>información de equipos domésticos</w:t>
      </w:r>
      <w:r w:rsidR="003016AA" w:rsidRPr="003A3F05">
        <w:t>"</w:t>
      </w:r>
      <w:r w:rsidRPr="003A3F05">
        <w:t xml:space="preserve">, </w:t>
      </w:r>
      <w:r w:rsidR="00196CC3" w:rsidRPr="003A3F05">
        <w:t>en donde</w:t>
      </w:r>
      <w:r w:rsidR="00624F2A" w:rsidRPr="003A3F05">
        <w:t xml:space="preserve"> se describe el modelo de información oneM2M </w:t>
      </w:r>
      <w:r w:rsidR="00196CC3" w:rsidRPr="003A3F05">
        <w:t>definido para dispositivos residenciales, incluida la descripción de la c</w:t>
      </w:r>
      <w:r w:rsidR="00624F2A" w:rsidRPr="003A3F05">
        <w:t>orrespondencia con otros modelos de información de otras organizaciones</w:t>
      </w:r>
      <w:r w:rsidR="004B4D1B" w:rsidRPr="003A3F05">
        <w:t xml:space="preserve"> externas</w:t>
      </w:r>
      <w:r w:rsidR="00624F2A" w:rsidRPr="003A3F05">
        <w:t xml:space="preserve">. También se explica la ontología del modelo de información </w:t>
      </w:r>
      <w:r w:rsidR="004B4D1B" w:rsidRPr="003A3F05">
        <w:t>d</w:t>
      </w:r>
      <w:r w:rsidR="00624F2A" w:rsidRPr="003A3F05">
        <w:t>el dominio residencial.</w:t>
      </w:r>
    </w:p>
    <w:p w14:paraId="79896037" w14:textId="3801987A" w:rsidR="00192107" w:rsidRPr="003A3F05" w:rsidRDefault="00192107" w:rsidP="00272315">
      <w:pPr>
        <w:pStyle w:val="enumlev1"/>
        <w:keepNext/>
        <w:keepLines/>
      </w:pPr>
      <w:r w:rsidRPr="003A3F05">
        <w:lastRenderedPageBreak/>
        <w:t>•</w:t>
      </w:r>
      <w:r w:rsidRPr="003A3F05">
        <w:tab/>
        <w:t xml:space="preserve">UIT-T Y.4500.32 </w:t>
      </w:r>
      <w:r w:rsidR="003016AA" w:rsidRPr="003A3F05">
        <w:t>"</w:t>
      </w:r>
      <w:r w:rsidR="004B4D1B" w:rsidRPr="003A3F05">
        <w:t>Sistema oneM2M – Especificación de l</w:t>
      </w:r>
      <w:r w:rsidR="00F02306" w:rsidRPr="003A3F05">
        <w:t>a</w:t>
      </w:r>
      <w:r w:rsidR="004B4D1B" w:rsidRPr="003A3F05">
        <w:t xml:space="preserve">s interfaces </w:t>
      </w:r>
      <w:r w:rsidR="00624F2A" w:rsidRPr="003A3F05">
        <w:t xml:space="preserve">MAF </w:t>
      </w:r>
      <w:r w:rsidR="004B4D1B" w:rsidRPr="003A3F05">
        <w:t>y MEF</w:t>
      </w:r>
      <w:r w:rsidR="003016AA" w:rsidRPr="003A3F05">
        <w:t>"</w:t>
      </w:r>
      <w:r w:rsidR="00624F2A" w:rsidRPr="003A3F05">
        <w:t xml:space="preserve">, </w:t>
      </w:r>
      <w:r w:rsidR="004B4D1B" w:rsidRPr="003A3F05">
        <w:t xml:space="preserve">donde se especifica las comunicaciones entre la </w:t>
      </w:r>
      <w:r w:rsidR="001B7F06" w:rsidRPr="003A3F05">
        <w:t>función</w:t>
      </w:r>
      <w:r w:rsidR="004B4D1B" w:rsidRPr="003A3F05">
        <w:t xml:space="preserve"> de autentificación de M2M (MAF) y los </w:t>
      </w:r>
      <w:r w:rsidR="001B7F06" w:rsidRPr="003A3F05">
        <w:t>clientes</w:t>
      </w:r>
      <w:r w:rsidR="004B4D1B" w:rsidRPr="003A3F05">
        <w:t xml:space="preserve"> MAF en el punto de referencia </w:t>
      </w:r>
      <w:r w:rsidR="00624F2A" w:rsidRPr="003A3F05">
        <w:t xml:space="preserve">Mmaf, </w:t>
      </w:r>
      <w:r w:rsidR="004B4D1B" w:rsidRPr="003A3F05">
        <w:t>y</w:t>
      </w:r>
      <w:r w:rsidR="00624F2A" w:rsidRPr="003A3F05">
        <w:t xml:space="preserve"> </w:t>
      </w:r>
      <w:r w:rsidR="004B4D1B" w:rsidRPr="003A3F05">
        <w:t xml:space="preserve">entre la función de inscripción de </w:t>
      </w:r>
      <w:r w:rsidR="00624F2A" w:rsidRPr="003A3F05">
        <w:t xml:space="preserve">M2M </w:t>
      </w:r>
      <w:r w:rsidR="004B4D1B" w:rsidRPr="003A3F05">
        <w:t xml:space="preserve">(MEF, </w:t>
      </w:r>
      <w:r w:rsidR="004B4D1B" w:rsidRPr="003A3F05">
        <w:rPr>
          <w:i/>
        </w:rPr>
        <w:t>M2M enrolment function</w:t>
      </w:r>
      <w:r w:rsidR="00624F2A" w:rsidRPr="003A3F05">
        <w:t xml:space="preserve">) </w:t>
      </w:r>
      <w:r w:rsidR="004B4D1B" w:rsidRPr="003A3F05">
        <w:t xml:space="preserve">y los clientes MEF en el punto de referencia </w:t>
      </w:r>
      <w:r w:rsidR="00624F2A" w:rsidRPr="003A3F05">
        <w:t>Mmef.</w:t>
      </w:r>
    </w:p>
    <w:p w14:paraId="263D217B" w14:textId="64A78911" w:rsidR="004B4D1B" w:rsidRPr="003A3F05" w:rsidRDefault="00192107" w:rsidP="009D3081">
      <w:pPr>
        <w:pStyle w:val="enumlev1"/>
      </w:pPr>
      <w:r w:rsidRPr="003A3F05">
        <w:t>•</w:t>
      </w:r>
      <w:r w:rsidRPr="003A3F05">
        <w:tab/>
      </w:r>
      <w:bookmarkStart w:id="408" w:name="lt_pId1153"/>
      <w:r w:rsidR="00923A5F" w:rsidRPr="003A3F05">
        <w:t>UIT</w:t>
      </w:r>
      <w:r w:rsidR="00624F2A" w:rsidRPr="003A3F05">
        <w:t xml:space="preserve">-T Y.oneM2M.DG.AppDev </w:t>
      </w:r>
      <w:r w:rsidR="003016AA" w:rsidRPr="003A3F05">
        <w:t>"</w:t>
      </w:r>
      <w:r w:rsidR="004B4D1B" w:rsidRPr="003A3F05">
        <w:t>Sistema oneM2M – Guía del programador de aplicaciones</w:t>
      </w:r>
      <w:r w:rsidR="00624F2A" w:rsidRPr="003A3F05">
        <w:t>:</w:t>
      </w:r>
      <w:bookmarkEnd w:id="408"/>
      <w:r w:rsidR="00624F2A" w:rsidRPr="003A3F05">
        <w:t xml:space="preserve"> </w:t>
      </w:r>
      <w:bookmarkStart w:id="409" w:name="lt_pId1154"/>
      <w:r w:rsidR="004B4D1B" w:rsidRPr="003A3F05">
        <w:t xml:space="preserve">Ejemplo de control ligero utilizando la vinculación de </w:t>
      </w:r>
      <w:r w:rsidR="00624F2A" w:rsidRPr="003A3F05">
        <w:t>HTTP</w:t>
      </w:r>
      <w:r w:rsidR="003016AA" w:rsidRPr="003A3F05">
        <w:t>"</w:t>
      </w:r>
      <w:r w:rsidR="00624F2A" w:rsidRPr="003A3F05">
        <w:t xml:space="preserve">, </w:t>
      </w:r>
      <w:r w:rsidR="004B4D1B" w:rsidRPr="003A3F05">
        <w:t xml:space="preserve">que proporciona </w:t>
      </w:r>
      <w:r w:rsidR="001B7F06" w:rsidRPr="003A3F05">
        <w:t>un caso</w:t>
      </w:r>
      <w:r w:rsidR="004B4D1B" w:rsidRPr="003A3F05">
        <w:t xml:space="preserve"> de utilización sencillo para guiar a los programadores de aplicaciones en el desarrollo de aplicaciones utilizando funcionalidades proporcionadas por una plataforma de servicios oneM2M</w:t>
      </w:r>
      <w:r w:rsidR="009D3081" w:rsidRPr="003A3F05">
        <w:t xml:space="preserve">, </w:t>
      </w:r>
      <w:r w:rsidR="0016750F" w:rsidRPr="003A3F05">
        <w:t xml:space="preserve">y </w:t>
      </w:r>
      <w:r w:rsidR="009D3081" w:rsidRPr="003A3F05">
        <w:t>que forma parte de una serie de directri</w:t>
      </w:r>
      <w:r w:rsidR="001B7F06" w:rsidRPr="003A3F05">
        <w:t>ces para desarrolladores de one</w:t>
      </w:r>
      <w:r w:rsidR="009D3081" w:rsidRPr="003A3F05">
        <w:t>M2M.</w:t>
      </w:r>
      <w:r w:rsidR="001611C6" w:rsidRPr="003A3F05">
        <w:t xml:space="preserve"> </w:t>
      </w:r>
    </w:p>
    <w:bookmarkEnd w:id="409"/>
    <w:p w14:paraId="123A3D22" w14:textId="1A96A80E" w:rsidR="009D3081" w:rsidRPr="003A3F05" w:rsidRDefault="00624F2A" w:rsidP="009D3081">
      <w:pPr>
        <w:pStyle w:val="enumlev1"/>
      </w:pPr>
      <w:r w:rsidRPr="003A3F05">
        <w:t>•</w:t>
      </w:r>
      <w:r w:rsidRPr="003A3F05">
        <w:tab/>
      </w:r>
      <w:r w:rsidR="00923A5F" w:rsidRPr="003A3F05">
        <w:t>UIT</w:t>
      </w:r>
      <w:r w:rsidR="006A6FAF" w:rsidRPr="003A3F05">
        <w:t xml:space="preserve">-T Y.oneM2M.DG.CoAP </w:t>
      </w:r>
      <w:r w:rsidR="003016AA" w:rsidRPr="003A3F05">
        <w:t>"</w:t>
      </w:r>
      <w:r w:rsidR="004B4D1B" w:rsidRPr="003A3F05">
        <w:t xml:space="preserve">Sistema oneM2M – </w:t>
      </w:r>
      <w:r w:rsidR="009D3081" w:rsidRPr="003A3F05">
        <w:t>Guía del programador de vinculaci</w:t>
      </w:r>
      <w:r w:rsidR="0016750F" w:rsidRPr="003A3F05">
        <w:t>ones</w:t>
      </w:r>
      <w:r w:rsidR="009D3081" w:rsidRPr="003A3F05">
        <w:t xml:space="preserve"> C</w:t>
      </w:r>
      <w:r w:rsidR="00272315" w:rsidRPr="003A3F05">
        <w:t>o</w:t>
      </w:r>
      <w:r w:rsidR="009D3081" w:rsidRPr="003A3F05">
        <w:t xml:space="preserve">AP y </w:t>
      </w:r>
      <w:r w:rsidR="00923A5F" w:rsidRPr="003A3F05">
        <w:t>sondeo</w:t>
      </w:r>
      <w:r w:rsidR="0016750F" w:rsidRPr="003A3F05">
        <w:t>s</w:t>
      </w:r>
      <w:r w:rsidR="00923A5F" w:rsidRPr="003A3F05">
        <w:t xml:space="preserve"> largos</w:t>
      </w:r>
      <w:r w:rsidR="009D3081" w:rsidRPr="003A3F05">
        <w:t xml:space="preserve"> para la supervisión de la temperatura</w:t>
      </w:r>
      <w:r w:rsidR="003016AA" w:rsidRPr="003A3F05">
        <w:t>"</w:t>
      </w:r>
      <w:r w:rsidR="001B7F06" w:rsidRPr="003A3F05">
        <w:t>, que</w:t>
      </w:r>
      <w:r w:rsidR="00923A5F" w:rsidRPr="003A3F05">
        <w:t xml:space="preserve"> proporciona </w:t>
      </w:r>
      <w:r w:rsidR="001B7F06" w:rsidRPr="003A3F05">
        <w:t>un caso</w:t>
      </w:r>
      <w:r w:rsidR="00923A5F" w:rsidRPr="003A3F05">
        <w:t xml:space="preserve"> de utilización sencillo para guiar a los programadores de aplicaciones en el desarrollo de aplicaciones utilizando funcionalidades proporcionadas por una plataforma de servicios oneM2M, </w:t>
      </w:r>
      <w:r w:rsidR="0016750F" w:rsidRPr="003A3F05">
        <w:t xml:space="preserve">y </w:t>
      </w:r>
      <w:r w:rsidR="00923A5F" w:rsidRPr="003A3F05">
        <w:t>que forma parte de una serie de directrices para desarrollador</w:t>
      </w:r>
      <w:r w:rsidR="001B7F06" w:rsidRPr="003A3F05">
        <w:t>es de one</w:t>
      </w:r>
      <w:r w:rsidR="00923A5F" w:rsidRPr="003A3F05">
        <w:t>M2M.</w:t>
      </w:r>
      <w:r w:rsidR="001611C6" w:rsidRPr="003A3F05">
        <w:t xml:space="preserve"> </w:t>
      </w:r>
    </w:p>
    <w:p w14:paraId="5F4805D6" w14:textId="775B5F15" w:rsidR="006A6FAF" w:rsidRPr="003A3F05" w:rsidRDefault="006A6FAF" w:rsidP="009D3081">
      <w:pPr>
        <w:pStyle w:val="enumlev1"/>
      </w:pPr>
      <w:r w:rsidRPr="003A3F05">
        <w:t>•</w:t>
      </w:r>
      <w:r w:rsidRPr="003A3F05">
        <w:tab/>
      </w:r>
      <w:r w:rsidR="00923A5F" w:rsidRPr="003A3F05">
        <w:t>UIT</w:t>
      </w:r>
      <w:r w:rsidRPr="003A3F05">
        <w:t xml:space="preserve">-T Y.oneM2M.DG.DM </w:t>
      </w:r>
      <w:r w:rsidR="003016AA" w:rsidRPr="003A3F05">
        <w:t>"</w:t>
      </w:r>
      <w:r w:rsidR="004B4D1B" w:rsidRPr="003A3F05">
        <w:t xml:space="preserve">Sistema oneM2M – </w:t>
      </w:r>
      <w:r w:rsidR="00923A5F" w:rsidRPr="003A3F05">
        <w:t>Guía del programador de gestión de dispositivos</w:t>
      </w:r>
      <w:r w:rsidR="003016AA" w:rsidRPr="003A3F05">
        <w:t>"</w:t>
      </w:r>
      <w:r w:rsidRPr="003A3F05">
        <w:t xml:space="preserve">, </w:t>
      </w:r>
      <w:r w:rsidR="00923A5F" w:rsidRPr="003A3F05">
        <w:t>donde se proporciona una guía del programador para la gestión de dispositivos utilizando</w:t>
      </w:r>
      <w:r w:rsidRPr="003A3F05">
        <w:t xml:space="preserve"> oneM2M.</w:t>
      </w:r>
    </w:p>
    <w:p w14:paraId="6914BD54" w14:textId="377B7B9B" w:rsidR="00923A5F" w:rsidRPr="003A3F05" w:rsidRDefault="006A6FAF" w:rsidP="002663A3">
      <w:pPr>
        <w:pStyle w:val="enumlev1"/>
      </w:pPr>
      <w:r w:rsidRPr="003A3F05">
        <w:t>•</w:t>
      </w:r>
      <w:r w:rsidRPr="003A3F05">
        <w:tab/>
      </w:r>
      <w:bookmarkStart w:id="410" w:name="lt_pId1157"/>
      <w:r w:rsidR="00923A5F" w:rsidRPr="003A3F05">
        <w:t>UIT</w:t>
      </w:r>
      <w:r w:rsidRPr="003A3F05">
        <w:t xml:space="preserve">-T Y.oneM2M.Ind.DE </w:t>
      </w:r>
      <w:r w:rsidR="003016AA" w:rsidRPr="003A3F05">
        <w:t>"</w:t>
      </w:r>
      <w:r w:rsidR="004B4D1B" w:rsidRPr="003A3F05">
        <w:t xml:space="preserve">Sistema oneM2M – </w:t>
      </w:r>
      <w:r w:rsidR="00923A5F" w:rsidRPr="003A3F05">
        <w:t>Habilitación del</w:t>
      </w:r>
      <w:r w:rsidR="002663A3" w:rsidRPr="003A3F05">
        <w:t xml:space="preserve"> </w:t>
      </w:r>
      <w:r w:rsidR="00923A5F" w:rsidRPr="003A3F05">
        <w:t>dominio industrial</w:t>
      </w:r>
      <w:r w:rsidR="003016AA" w:rsidRPr="003A3F05">
        <w:t>"</w:t>
      </w:r>
      <w:r w:rsidRPr="003A3F05">
        <w:t xml:space="preserve">, </w:t>
      </w:r>
      <w:r w:rsidR="002663A3" w:rsidRPr="003A3F05">
        <w:t>en donde se</w:t>
      </w:r>
      <w:r w:rsidR="00923A5F" w:rsidRPr="003A3F05">
        <w:t xml:space="preserve"> recopila</w:t>
      </w:r>
      <w:r w:rsidR="002663A3" w:rsidRPr="003A3F05">
        <w:t>n</w:t>
      </w:r>
      <w:r w:rsidR="00923A5F" w:rsidRPr="003A3F05">
        <w:t xml:space="preserve"> </w:t>
      </w:r>
      <w:r w:rsidR="002663A3" w:rsidRPr="003A3F05">
        <w:t xml:space="preserve">los </w:t>
      </w:r>
      <w:r w:rsidR="00923A5F" w:rsidRPr="003A3F05">
        <w:t xml:space="preserve">casos de utilización del dominio industrial y los requisitos necesarios para soportar </w:t>
      </w:r>
      <w:r w:rsidR="002663A3" w:rsidRPr="003A3F05">
        <w:t xml:space="preserve">conjuntamente </w:t>
      </w:r>
      <w:r w:rsidR="00923A5F" w:rsidRPr="003A3F05">
        <w:t xml:space="preserve">los casos de utilización. </w:t>
      </w:r>
      <w:r w:rsidR="001B7F06" w:rsidRPr="003A3F05">
        <w:t>Además,</w:t>
      </w:r>
      <w:r w:rsidR="002663A3" w:rsidRPr="003A3F05">
        <w:t xml:space="preserve"> el Informe técnico también identifica el trabajo técnico que es necesario realizar al mejorar las futuras especificaciones oneM2M. </w:t>
      </w:r>
    </w:p>
    <w:bookmarkEnd w:id="410"/>
    <w:p w14:paraId="5BB03082" w14:textId="5F37CC64" w:rsidR="002663A3" w:rsidRPr="003A3F05" w:rsidRDefault="006A6FAF" w:rsidP="0038226F">
      <w:pPr>
        <w:pStyle w:val="enumlev1"/>
      </w:pPr>
      <w:r w:rsidRPr="003A3F05">
        <w:t>•</w:t>
      </w:r>
      <w:r w:rsidRPr="003A3F05">
        <w:tab/>
      </w:r>
      <w:bookmarkStart w:id="411" w:name="lt_pId1159"/>
      <w:r w:rsidR="0070035D" w:rsidRPr="003A3F05">
        <w:t>UIT</w:t>
      </w:r>
      <w:r w:rsidRPr="003A3F05">
        <w:t xml:space="preserve">-T Y.oneM2M.DG.SEM </w:t>
      </w:r>
      <w:r w:rsidR="003016AA" w:rsidRPr="003A3F05">
        <w:t>"</w:t>
      </w:r>
      <w:r w:rsidR="004B4D1B" w:rsidRPr="003A3F05">
        <w:t xml:space="preserve">Sistema oneM2M – </w:t>
      </w:r>
      <w:r w:rsidR="002663A3" w:rsidRPr="003A3F05">
        <w:t>Guía del programador de implementación de semánticas</w:t>
      </w:r>
      <w:r w:rsidR="003016AA" w:rsidRPr="003A3F05">
        <w:t>"</w:t>
      </w:r>
      <w:r w:rsidRPr="003A3F05">
        <w:t xml:space="preserve">, </w:t>
      </w:r>
      <w:r w:rsidR="002663A3" w:rsidRPr="003A3F05">
        <w:t xml:space="preserve">en donde se describe cómo los desarrolladores pueden implementar rápidamente aplicaciones utilizando la funcionalidad semántica de la versión 2 de oneM2M. </w:t>
      </w:r>
    </w:p>
    <w:bookmarkEnd w:id="411"/>
    <w:p w14:paraId="1141C1C6" w14:textId="4F8D7CDE" w:rsidR="006A6FAF" w:rsidRPr="003A3F05" w:rsidRDefault="006A6FAF" w:rsidP="0038226F">
      <w:pPr>
        <w:pStyle w:val="enumlev1"/>
        <w:tabs>
          <w:tab w:val="clear" w:pos="1871"/>
          <w:tab w:val="clear" w:pos="2608"/>
          <w:tab w:val="clear" w:pos="3345"/>
          <w:tab w:val="left" w:pos="1440"/>
        </w:tabs>
      </w:pPr>
      <w:r w:rsidRPr="003A3F05">
        <w:t>•</w:t>
      </w:r>
      <w:r w:rsidRPr="003A3F05">
        <w:tab/>
      </w:r>
      <w:bookmarkStart w:id="412" w:name="lt_pId1160"/>
      <w:r w:rsidR="0070035D" w:rsidRPr="003A3F05">
        <w:t>UIT</w:t>
      </w:r>
      <w:r w:rsidRPr="003A3F05">
        <w:t xml:space="preserve">-T Y.oneM2M.UCC </w:t>
      </w:r>
      <w:r w:rsidR="003016AA" w:rsidRPr="003A3F05">
        <w:t>"</w:t>
      </w:r>
      <w:r w:rsidR="004B4D1B" w:rsidRPr="003A3F05">
        <w:t xml:space="preserve">Sistema oneM2M – </w:t>
      </w:r>
      <w:r w:rsidR="002663A3" w:rsidRPr="003A3F05">
        <w:t>Recopilación de casos de utilización</w:t>
      </w:r>
      <w:r w:rsidR="003016AA" w:rsidRPr="003A3F05">
        <w:t>"</w:t>
      </w:r>
      <w:r w:rsidRPr="003A3F05">
        <w:t xml:space="preserve">, </w:t>
      </w:r>
      <w:r w:rsidR="002663A3" w:rsidRPr="003A3F05">
        <w:t xml:space="preserve">en donde se </w:t>
      </w:r>
      <w:r w:rsidR="001B7F06" w:rsidRPr="003A3F05">
        <w:t>reúnen</w:t>
      </w:r>
      <w:r w:rsidR="002663A3" w:rsidRPr="003A3F05">
        <w:t xml:space="preserve"> casos de</w:t>
      </w:r>
      <w:r w:rsidR="0038226F" w:rsidRPr="003A3F05">
        <w:t xml:space="preserve"> utilización</w:t>
      </w:r>
      <w:r w:rsidR="002663A3" w:rsidRPr="003A3F05">
        <w:t xml:space="preserve"> </w:t>
      </w:r>
      <w:r w:rsidR="001A528F" w:rsidRPr="003A3F05">
        <w:t xml:space="preserve">de </w:t>
      </w:r>
      <w:r w:rsidR="0038226F" w:rsidRPr="003A3F05">
        <w:t xml:space="preserve">M2M </w:t>
      </w:r>
      <w:r w:rsidR="001A528F" w:rsidRPr="003A3F05">
        <w:t>de</w:t>
      </w:r>
      <w:r w:rsidR="002663A3" w:rsidRPr="003A3F05">
        <w:t xml:space="preserve"> múltiples </w:t>
      </w:r>
      <w:r w:rsidR="0038226F" w:rsidRPr="003A3F05">
        <w:t>sectores</w:t>
      </w:r>
      <w:r w:rsidR="002663A3" w:rsidRPr="003A3F05">
        <w:t xml:space="preserve"> </w:t>
      </w:r>
      <w:r w:rsidR="0038226F" w:rsidRPr="003A3F05">
        <w:t>industriales</w:t>
      </w:r>
      <w:r w:rsidR="002663A3" w:rsidRPr="003A3F05">
        <w:t xml:space="preserve">. </w:t>
      </w:r>
      <w:bookmarkEnd w:id="412"/>
    </w:p>
    <w:p w14:paraId="22B3748A" w14:textId="77777777" w:rsidR="006A6FAF" w:rsidRPr="003A3F05" w:rsidRDefault="006A6FAF" w:rsidP="00E2311D">
      <w:pPr>
        <w:pStyle w:val="Headingb"/>
        <w:ind w:left="1134" w:hanging="1134"/>
        <w:rPr>
          <w:b w:val="0"/>
        </w:rPr>
      </w:pPr>
      <w:r w:rsidRPr="003A3F05">
        <w:t>d)</w:t>
      </w:r>
      <w:r w:rsidRPr="003A3F05">
        <w:tab/>
        <w:t>C4/20, Análisis, intercambio, procesamiento y gestión de datos, incluidas cuestiones de macrodatos, de IoT y C+CI</w:t>
      </w:r>
    </w:p>
    <w:p w14:paraId="598AA108" w14:textId="0A140CA8" w:rsidR="0038226F" w:rsidRPr="003A3F05" w:rsidRDefault="0038226F" w:rsidP="0038226F">
      <w:bookmarkStart w:id="413" w:name="lt_pId1163"/>
      <w:r w:rsidRPr="003A3F05">
        <w:t>La Cuestión C4</w:t>
      </w:r>
      <w:r w:rsidR="006A6FAF" w:rsidRPr="003A3F05">
        <w:t xml:space="preserve">/20 </w:t>
      </w:r>
      <w:r w:rsidR="001B7F06" w:rsidRPr="003A3F05">
        <w:t>se</w:t>
      </w:r>
      <w:r w:rsidRPr="003A3F05">
        <w:t xml:space="preserve"> centra en aspectos de servicios y aplicaciones electrónicos/inteligentes relacionados con los sectores verticales, para facilitar los servicios electrónicos/inteligentes sin discontinuidades en entornos IoT heterogéneos. Las tareas de la C4/20 incluyen:</w:t>
      </w:r>
      <w:r w:rsidR="001611C6" w:rsidRPr="003A3F05">
        <w:t xml:space="preserve"> </w:t>
      </w:r>
      <w:r w:rsidR="006A6FAF" w:rsidRPr="003A3F05">
        <w:t xml:space="preserve"> </w:t>
      </w:r>
    </w:p>
    <w:bookmarkEnd w:id="413"/>
    <w:p w14:paraId="36509403" w14:textId="77777777" w:rsidR="00BA6154" w:rsidRPr="003A3F05" w:rsidRDefault="00BA6154" w:rsidP="0038226F">
      <w:r w:rsidRPr="003A3F05">
        <w:t>Elaborar Recomendaciones, informes, directrices, etc., según proceda, sobre:</w:t>
      </w:r>
    </w:p>
    <w:p w14:paraId="4C4B0457" w14:textId="1407112C" w:rsidR="00BA6154" w:rsidRPr="003A3F05" w:rsidRDefault="00BA6154" w:rsidP="0038226F">
      <w:pPr>
        <w:pStyle w:val="enumlev1"/>
      </w:pPr>
      <w:r w:rsidRPr="003A3F05">
        <w:t>–</w:t>
      </w:r>
      <w:r w:rsidRPr="003A3F05">
        <w:tab/>
      </w:r>
      <w:bookmarkStart w:id="414" w:name="lt_pId1166"/>
      <w:r w:rsidR="00272315" w:rsidRPr="003A3F05">
        <w:t xml:space="preserve">plataformas </w:t>
      </w:r>
      <w:r w:rsidR="0038226F" w:rsidRPr="003A3F05">
        <w:t>de servicios y aplicaciones electrónicos/inteligentes para IoT y C+CI</w:t>
      </w:r>
      <w:r w:rsidRPr="003A3F05">
        <w:t>;</w:t>
      </w:r>
      <w:bookmarkEnd w:id="414"/>
    </w:p>
    <w:p w14:paraId="74F261DB" w14:textId="62A3719E" w:rsidR="001103B7" w:rsidRPr="003A3F05" w:rsidRDefault="00BA6154" w:rsidP="0038226F">
      <w:pPr>
        <w:pStyle w:val="enumlev1"/>
      </w:pPr>
      <w:r w:rsidRPr="003A3F05">
        <w:t>–</w:t>
      </w:r>
      <w:r w:rsidRPr="003A3F05">
        <w:tab/>
      </w:r>
      <w:r w:rsidR="00272315" w:rsidRPr="003A3F05">
        <w:t xml:space="preserve">aplicaciones </w:t>
      </w:r>
      <w:r w:rsidR="0038226F" w:rsidRPr="003A3F05">
        <w:t>y s</w:t>
      </w:r>
      <w:r w:rsidRPr="003A3F05">
        <w:t xml:space="preserve">ervicios </w:t>
      </w:r>
      <w:r w:rsidR="00272315" w:rsidRPr="003A3F05">
        <w:t xml:space="preserve">de </w:t>
      </w:r>
      <w:r w:rsidR="00272315" w:rsidRPr="003A3F05">
        <w:t>C+CI</w:t>
      </w:r>
      <w:r w:rsidR="00272315" w:rsidRPr="003A3F05">
        <w:t xml:space="preserve"> </w:t>
      </w:r>
      <w:r w:rsidRPr="003A3F05">
        <w:t xml:space="preserve">entre los que cabe citar, </w:t>
      </w:r>
      <w:r w:rsidR="001103B7" w:rsidRPr="003A3F05">
        <w:t>las redes</w:t>
      </w:r>
      <w:r w:rsidRPr="003A3F05">
        <w:t xml:space="preserve"> inteligente</w:t>
      </w:r>
      <w:r w:rsidR="001103B7" w:rsidRPr="003A3F05">
        <w:t>s</w:t>
      </w:r>
      <w:r w:rsidRPr="003A3F05">
        <w:t xml:space="preserve"> </w:t>
      </w:r>
      <w:r w:rsidR="001103B7" w:rsidRPr="003A3F05">
        <w:t xml:space="preserve">distribución </w:t>
      </w:r>
      <w:r w:rsidRPr="003A3F05">
        <w:t>de electricidad y agua, la movilidad, la logística, la gestión de residuos, la atención sanitaria, el gobierno electrónico, las telecomunicaciones de emergenci</w:t>
      </w:r>
      <w:r w:rsidR="001103B7" w:rsidRPr="003A3F05">
        <w:t>a, la educación, el transporte,</w:t>
      </w:r>
      <w:r w:rsidRPr="003A3F05">
        <w:t xml:space="preserve"> los servicios públicos</w:t>
      </w:r>
      <w:r w:rsidR="001103B7" w:rsidRPr="003A3F05">
        <w:t xml:space="preserve"> y las finanzas</w:t>
      </w:r>
      <w:r w:rsidRPr="003A3F05">
        <w:t>, etc.;</w:t>
      </w:r>
    </w:p>
    <w:p w14:paraId="11A1101D" w14:textId="0CE59BA4" w:rsidR="00BA6154" w:rsidRPr="003A3F05" w:rsidRDefault="00BA6154" w:rsidP="0038226F">
      <w:pPr>
        <w:pStyle w:val="enumlev1"/>
        <w:rPr>
          <w:rFonts w:eastAsia="Malgun Gothic"/>
        </w:rPr>
      </w:pPr>
      <w:r w:rsidRPr="003A3F05">
        <w:t>–</w:t>
      </w:r>
      <w:r w:rsidRPr="003A3F05">
        <w:tab/>
      </w:r>
      <w:bookmarkStart w:id="415" w:name="lt_pId1168"/>
      <w:r w:rsidR="00272315" w:rsidRPr="003A3F05">
        <w:rPr>
          <w:rFonts w:eastAsia="Malgun Gothic"/>
        </w:rPr>
        <w:t xml:space="preserve">perfiles </w:t>
      </w:r>
      <w:r w:rsidR="001103B7" w:rsidRPr="003A3F05">
        <w:rPr>
          <w:rFonts w:eastAsia="Malgun Gothic"/>
        </w:rPr>
        <w:t>de funcionalidad de los servicios y aplicaciones electrónicos/inteligentes</w:t>
      </w:r>
      <w:r w:rsidRPr="003A3F05">
        <w:rPr>
          <w:rFonts w:eastAsia="Malgun Gothic"/>
        </w:rPr>
        <w:t>;</w:t>
      </w:r>
      <w:bookmarkEnd w:id="415"/>
    </w:p>
    <w:p w14:paraId="6AF3DE42" w14:textId="2A1A2BC1" w:rsidR="00BA6154" w:rsidRPr="003A3F05" w:rsidRDefault="00BA6154" w:rsidP="0038226F">
      <w:pPr>
        <w:pStyle w:val="enumlev1"/>
        <w:rPr>
          <w:rFonts w:eastAsia="Malgun Gothic"/>
        </w:rPr>
      </w:pPr>
      <w:bookmarkStart w:id="416" w:name="lt_pId1169"/>
      <w:r w:rsidRPr="003A3F05">
        <w:t>–</w:t>
      </w:r>
      <w:r w:rsidRPr="003A3F05">
        <w:tab/>
      </w:r>
      <w:r w:rsidR="00272315" w:rsidRPr="003A3F05">
        <w:t xml:space="preserve">modelización </w:t>
      </w:r>
      <w:r w:rsidR="001103B7" w:rsidRPr="003A3F05">
        <w:t xml:space="preserve">de información relevante para </w:t>
      </w:r>
      <w:r w:rsidR="001103B7" w:rsidRPr="003A3F05">
        <w:rPr>
          <w:rFonts w:eastAsia="Malgun Gothic"/>
        </w:rPr>
        <w:t>los servicios y aplicaciones electrónicos/inteligentes</w:t>
      </w:r>
      <w:r w:rsidRPr="003A3F05">
        <w:rPr>
          <w:rFonts w:eastAsia="Malgun Gothic"/>
        </w:rPr>
        <w:t>;</w:t>
      </w:r>
      <w:bookmarkEnd w:id="416"/>
    </w:p>
    <w:p w14:paraId="28A26CE2" w14:textId="43B0624C" w:rsidR="00BA6154" w:rsidRPr="003A3F05" w:rsidRDefault="00BA6154" w:rsidP="0038226F">
      <w:pPr>
        <w:pStyle w:val="enumlev1"/>
      </w:pPr>
      <w:bookmarkStart w:id="417" w:name="lt_pId1170"/>
      <w:r w:rsidRPr="003A3F05">
        <w:lastRenderedPageBreak/>
        <w:t>–</w:t>
      </w:r>
      <w:r w:rsidRPr="003A3F05">
        <w:tab/>
      </w:r>
      <w:r w:rsidR="00272315" w:rsidRPr="003A3F05">
        <w:rPr>
          <w:rFonts w:eastAsia="Malgun Gothic"/>
          <w:i/>
          <w:iCs/>
        </w:rPr>
        <w:t>software</w:t>
      </w:r>
      <w:r w:rsidR="00272315" w:rsidRPr="003A3F05">
        <w:rPr>
          <w:rFonts w:eastAsia="Malgun Gothic"/>
        </w:rPr>
        <w:t xml:space="preserve"> </w:t>
      </w:r>
      <w:r w:rsidR="001103B7" w:rsidRPr="003A3F05">
        <w:rPr>
          <w:rFonts w:eastAsia="Malgun Gothic"/>
        </w:rPr>
        <w:t>intermedio para servicios y aplicaciones electrónicos/inteligentes incluidas las</w:t>
      </w:r>
      <w:r w:rsidR="00272315" w:rsidRPr="003A3F05">
        <w:rPr>
          <w:rFonts w:eastAsia="Malgun Gothic"/>
        </w:rPr>
        <w:t> </w:t>
      </w:r>
      <w:r w:rsidR="001103B7" w:rsidRPr="003A3F05">
        <w:rPr>
          <w:rFonts w:eastAsia="Malgun Gothic"/>
        </w:rPr>
        <w:t>C+CI</w:t>
      </w:r>
      <w:bookmarkEnd w:id="417"/>
      <w:r w:rsidR="001103B7" w:rsidRPr="003A3F05">
        <w:rPr>
          <w:rFonts w:eastAsia="Malgun Gothic"/>
        </w:rPr>
        <w:t>;</w:t>
      </w:r>
    </w:p>
    <w:p w14:paraId="7A37EAF2" w14:textId="77777777" w:rsidR="00BA6154" w:rsidRPr="003A3F05" w:rsidRDefault="00BA6154" w:rsidP="0038226F">
      <w:pPr>
        <w:pStyle w:val="enumlev1"/>
      </w:pPr>
      <w:r w:rsidRPr="003A3F05">
        <w:t>–</w:t>
      </w:r>
      <w:r w:rsidRPr="003A3F05">
        <w:tab/>
      </w:r>
      <w:r w:rsidR="001103B7" w:rsidRPr="003A3F05">
        <w:t>API</w:t>
      </w:r>
      <w:r w:rsidR="001A528F" w:rsidRPr="003A3F05">
        <w:t xml:space="preserve"> e</w:t>
      </w:r>
      <w:r w:rsidR="001103B7" w:rsidRPr="003A3F05">
        <w:t xml:space="preserve"> </w:t>
      </w:r>
      <w:r w:rsidR="00664264" w:rsidRPr="003A3F05">
        <w:t xml:space="preserve">interfaces </w:t>
      </w:r>
      <w:r w:rsidR="001103B7" w:rsidRPr="003A3F05">
        <w:t>web</w:t>
      </w:r>
      <w:r w:rsidR="00664264" w:rsidRPr="003A3F05">
        <w:t xml:space="preserve"> entre </w:t>
      </w:r>
      <w:r w:rsidR="001A528F" w:rsidRPr="003A3F05">
        <w:t>las</w:t>
      </w:r>
      <w:r w:rsidR="001103B7" w:rsidRPr="003A3F05">
        <w:t xml:space="preserve"> </w:t>
      </w:r>
      <w:r w:rsidR="00664264" w:rsidRPr="003A3F05">
        <w:t xml:space="preserve">entidades del </w:t>
      </w:r>
      <w:r w:rsidR="00664264" w:rsidRPr="003A3F05">
        <w:rPr>
          <w:i/>
          <w:iCs/>
        </w:rPr>
        <w:t>software</w:t>
      </w:r>
      <w:r w:rsidR="00664264" w:rsidRPr="003A3F05">
        <w:t xml:space="preserve"> intermedio </w:t>
      </w:r>
      <w:r w:rsidR="001103B7" w:rsidRPr="003A3F05">
        <w:t>de IoT;</w:t>
      </w:r>
    </w:p>
    <w:p w14:paraId="4E3D45BE" w14:textId="7197D57E" w:rsidR="00BA6154" w:rsidRPr="003A3F05" w:rsidRDefault="00BA6154" w:rsidP="0038226F">
      <w:pPr>
        <w:pStyle w:val="enumlev1"/>
      </w:pPr>
      <w:r w:rsidRPr="003A3F05">
        <w:t>–</w:t>
      </w:r>
      <w:r w:rsidRPr="003A3F05">
        <w:tab/>
      </w:r>
      <w:r w:rsidR="00272315" w:rsidRPr="003A3F05">
        <w:t xml:space="preserve">lenguajes </w:t>
      </w:r>
      <w:r w:rsidR="00664264" w:rsidRPr="003A3F05">
        <w:t xml:space="preserve">de modelización de contextos para la percepción del contexto del </w:t>
      </w:r>
      <w:r w:rsidR="00664264" w:rsidRPr="003A3F05">
        <w:rPr>
          <w:i/>
          <w:iCs/>
        </w:rPr>
        <w:t>software</w:t>
      </w:r>
      <w:r w:rsidR="00664264" w:rsidRPr="003A3F05">
        <w:t xml:space="preserve"> intermedio </w:t>
      </w:r>
      <w:r w:rsidR="001103B7" w:rsidRPr="003A3F05">
        <w:t>de IoT;</w:t>
      </w:r>
    </w:p>
    <w:p w14:paraId="1FA95F5E" w14:textId="4BF3A166" w:rsidR="00BA6154" w:rsidRPr="003A3F05" w:rsidRDefault="00BA6154" w:rsidP="0038226F">
      <w:pPr>
        <w:pStyle w:val="enumlev1"/>
      </w:pPr>
      <w:r w:rsidRPr="003A3F05">
        <w:t>–</w:t>
      </w:r>
      <w:r w:rsidRPr="003A3F05">
        <w:tab/>
      </w:r>
      <w:r w:rsidR="00272315" w:rsidRPr="003A3F05">
        <w:t xml:space="preserve">gestión </w:t>
      </w:r>
      <w:r w:rsidR="001103B7" w:rsidRPr="003A3F05">
        <w:t xml:space="preserve">de contextos/eventos y razonamiento para una actuación cognitiva que faciliten </w:t>
      </w:r>
      <w:r w:rsidR="00664264" w:rsidRPr="003A3F05">
        <w:t xml:space="preserve">los servicios </w:t>
      </w:r>
      <w:r w:rsidR="001A528F" w:rsidRPr="003A3F05">
        <w:t xml:space="preserve">cognitivos y </w:t>
      </w:r>
      <w:r w:rsidR="001103B7" w:rsidRPr="003A3F05">
        <w:t xml:space="preserve">dependientes del contexto </w:t>
      </w:r>
      <w:r w:rsidR="00664264" w:rsidRPr="003A3F05">
        <w:t>que consideran las relaciones sociale</w:t>
      </w:r>
      <w:r w:rsidR="001103B7" w:rsidRPr="003A3F05">
        <w:t>s entre seres humanos y objetos;</w:t>
      </w:r>
    </w:p>
    <w:p w14:paraId="3FBC6EB8" w14:textId="77777777" w:rsidR="001103B7" w:rsidRPr="003A3F05" w:rsidRDefault="00BA6154" w:rsidP="0038226F">
      <w:pPr>
        <w:pStyle w:val="enumlev1"/>
      </w:pPr>
      <w:r w:rsidRPr="003A3F05">
        <w:t>–</w:t>
      </w:r>
      <w:r w:rsidRPr="003A3F05">
        <w:tab/>
      </w:r>
      <w:bookmarkStart w:id="418" w:name="lt_pId1174"/>
      <w:r w:rsidR="001103B7" w:rsidRPr="003A3F05">
        <w:t xml:space="preserve">Gestión automática de los servicios para </w:t>
      </w:r>
      <w:r w:rsidR="00485891" w:rsidRPr="003A3F05">
        <w:t xml:space="preserve">los </w:t>
      </w:r>
      <w:r w:rsidR="001103B7" w:rsidRPr="003A3F05">
        <w:t>servicios y aplicaciones electrónicos/inteligentes incluidas las C+CI;</w:t>
      </w:r>
    </w:p>
    <w:bookmarkEnd w:id="418"/>
    <w:p w14:paraId="3AF04CF4" w14:textId="77777777" w:rsidR="00BA6154" w:rsidRPr="003A3F05" w:rsidRDefault="00BA6154" w:rsidP="00485891">
      <w:pPr>
        <w:pStyle w:val="enumlev1"/>
      </w:pPr>
      <w:r w:rsidRPr="003A3F05">
        <w:t>–</w:t>
      </w:r>
      <w:r w:rsidRPr="003A3F05">
        <w:tab/>
      </w:r>
      <w:bookmarkStart w:id="419" w:name="lt_pId1175"/>
      <w:r w:rsidR="001103B7" w:rsidRPr="003A3F05">
        <w:t xml:space="preserve">Capacidades de soporte del negocio como activación del servicio, inscripción, </w:t>
      </w:r>
      <w:r w:rsidR="00485891" w:rsidRPr="003A3F05">
        <w:t xml:space="preserve">gestión de contactos, facturación y resolución de problemas </w:t>
      </w:r>
      <w:r w:rsidR="001103B7" w:rsidRPr="003A3F05">
        <w:t xml:space="preserve">para </w:t>
      </w:r>
      <w:r w:rsidR="00485891" w:rsidRPr="003A3F05">
        <w:t xml:space="preserve">los </w:t>
      </w:r>
      <w:r w:rsidR="001103B7" w:rsidRPr="003A3F05">
        <w:t>servicios y aplicaciones electrónicos/inteligentes incluidas las C+CI</w:t>
      </w:r>
      <w:r w:rsidR="00664264" w:rsidRPr="003A3F05">
        <w:t>;</w:t>
      </w:r>
      <w:bookmarkEnd w:id="419"/>
    </w:p>
    <w:p w14:paraId="2FC50AC0" w14:textId="77777777" w:rsidR="00664264" w:rsidRPr="003A3F05" w:rsidRDefault="00485891" w:rsidP="0038226F">
      <w:r w:rsidRPr="003A3F05">
        <w:t>F</w:t>
      </w:r>
      <w:r w:rsidR="00664264" w:rsidRPr="003A3F05">
        <w:t>acilitar la colaboración necesaria para realizar actividades conjuntas en este ámbito dentro de la UIT y entre el UIT-T y otros organismos de normalización, consorcios y foros.</w:t>
      </w:r>
    </w:p>
    <w:p w14:paraId="353A46FC" w14:textId="77777777" w:rsidR="0084307A" w:rsidRPr="003A3F05" w:rsidRDefault="0084307A" w:rsidP="0038226F">
      <w:bookmarkStart w:id="420" w:name="lt_pId1177"/>
      <w:r w:rsidRPr="003A3F05">
        <w:t xml:space="preserve">Durante este periodo </w:t>
      </w:r>
      <w:r w:rsidR="001B7F06" w:rsidRPr="003A3F05">
        <w:t>de estudios</w:t>
      </w:r>
      <w:r w:rsidRPr="003A3F05">
        <w:t xml:space="preserve">, la C4/20 ha elaborado 20 nuevas Recomendaciones y 3 nuevos Suplementos. </w:t>
      </w:r>
    </w:p>
    <w:p w14:paraId="17C20638" w14:textId="77777777" w:rsidR="00664264" w:rsidRPr="003A3F05" w:rsidRDefault="001B7F06" w:rsidP="0038226F">
      <w:bookmarkStart w:id="421" w:name="lt_pId1178"/>
      <w:bookmarkEnd w:id="420"/>
      <w:r w:rsidRPr="003A3F05">
        <w:t>Recomendaciones</w:t>
      </w:r>
      <w:r w:rsidR="005803DD" w:rsidRPr="003A3F05">
        <w:t>:</w:t>
      </w:r>
      <w:bookmarkEnd w:id="421"/>
    </w:p>
    <w:p w14:paraId="09754F90" w14:textId="3E1ED871" w:rsidR="005803DD" w:rsidRPr="003A3F05" w:rsidRDefault="005803DD" w:rsidP="00485891">
      <w:pPr>
        <w:pStyle w:val="enumlev1"/>
      </w:pPr>
      <w:r w:rsidRPr="003A3F05">
        <w:t>•</w:t>
      </w:r>
      <w:r w:rsidRPr="003A3F05">
        <w:tab/>
        <w:t xml:space="preserve">UIT-T Y.4415 </w:t>
      </w:r>
      <w:r w:rsidR="003016AA" w:rsidRPr="003A3F05">
        <w:t>"</w:t>
      </w:r>
      <w:r w:rsidR="001D7A47" w:rsidRPr="003A3F05">
        <w:t>Arquitectura de redes domésticas virtuales basadas en la red de objetos</w:t>
      </w:r>
      <w:r w:rsidR="003016AA" w:rsidRPr="003A3F05">
        <w:t>"</w:t>
      </w:r>
      <w:r w:rsidR="001D7A47" w:rsidRPr="003A3F05">
        <w:t xml:space="preserve">, </w:t>
      </w:r>
      <w:r w:rsidR="00485891" w:rsidRPr="003A3F05">
        <w:t>en la que</w:t>
      </w:r>
      <w:r w:rsidR="001D7A47" w:rsidRPr="003A3F05">
        <w:t xml:space="preserve"> se describe una arquitectura de </w:t>
      </w:r>
      <w:r w:rsidR="00485891" w:rsidRPr="003A3F05">
        <w:t>red doméstica virtual (VHN)</w:t>
      </w:r>
      <w:r w:rsidR="001D7A47" w:rsidRPr="003A3F05">
        <w:t xml:space="preserve"> basada en la </w:t>
      </w:r>
      <w:r w:rsidR="00485891" w:rsidRPr="003A3F05">
        <w:t>red de objetos (</w:t>
      </w:r>
      <w:r w:rsidR="001D7A47" w:rsidRPr="003A3F05">
        <w:t>WoO</w:t>
      </w:r>
      <w:r w:rsidR="00485891" w:rsidRPr="003A3F05">
        <w:t>)</w:t>
      </w:r>
      <w:r w:rsidR="001D7A47" w:rsidRPr="003A3F05">
        <w:t xml:space="preserve"> (WVHN) conforme con </w:t>
      </w:r>
      <w:r w:rsidR="00485891" w:rsidRPr="003A3F05">
        <w:t>la</w:t>
      </w:r>
      <w:r w:rsidR="00272315" w:rsidRPr="003A3F05">
        <w:t xml:space="preserve"> </w:t>
      </w:r>
      <w:r w:rsidR="00272315" w:rsidRPr="003A3F05">
        <w:t>Recomendación</w:t>
      </w:r>
      <w:r w:rsidR="00485891" w:rsidRPr="003A3F05">
        <w:t xml:space="preserve"> </w:t>
      </w:r>
      <w:r w:rsidR="001D7A47" w:rsidRPr="003A3F05">
        <w:t xml:space="preserve">[UIT-T H.622.2] y con </w:t>
      </w:r>
      <w:r w:rsidR="00485891" w:rsidRPr="003A3F05">
        <w:t>la</w:t>
      </w:r>
      <w:r w:rsidR="00272315" w:rsidRPr="003A3F05">
        <w:t xml:space="preserve"> </w:t>
      </w:r>
      <w:r w:rsidR="00272315" w:rsidRPr="003A3F05">
        <w:t>Recomendación</w:t>
      </w:r>
      <w:r w:rsidR="00485891" w:rsidRPr="003A3F05">
        <w:t xml:space="preserve"> </w:t>
      </w:r>
      <w:r w:rsidR="001D7A47" w:rsidRPr="003A3F05">
        <w:t>[UIT-T Y.4452].</w:t>
      </w:r>
    </w:p>
    <w:p w14:paraId="747A0A25" w14:textId="45A118FD" w:rsidR="00485891" w:rsidRPr="003A3F05" w:rsidRDefault="005803DD" w:rsidP="00485891">
      <w:pPr>
        <w:pStyle w:val="enumlev1"/>
      </w:pPr>
      <w:r w:rsidRPr="003A3F05">
        <w:t>•</w:t>
      </w:r>
      <w:r w:rsidRPr="003A3F05">
        <w:tab/>
        <w:t xml:space="preserve">UIT-T Y.4420 </w:t>
      </w:r>
      <w:r w:rsidR="003016AA" w:rsidRPr="003A3F05">
        <w:t>"</w:t>
      </w:r>
      <w:r w:rsidR="001D7A47" w:rsidRPr="003A3F05">
        <w:t>Marco de supervisión y gestión de ascensores basado en la Internet de las cosas</w:t>
      </w:r>
      <w:r w:rsidR="003016AA" w:rsidRPr="003A3F05">
        <w:t>"</w:t>
      </w:r>
      <w:r w:rsidR="001D7A47" w:rsidRPr="003A3F05">
        <w:t xml:space="preserve">, </w:t>
      </w:r>
      <w:r w:rsidR="00485891" w:rsidRPr="003A3F05">
        <w:t xml:space="preserve">en la que se </w:t>
      </w:r>
      <w:r w:rsidR="001B7F06" w:rsidRPr="003A3F05">
        <w:t>describen</w:t>
      </w:r>
      <w:r w:rsidR="00485891" w:rsidRPr="003A3F05">
        <w:t xml:space="preserve"> un marco de supervisión y gestión de ascensores basado en la IoT </w:t>
      </w:r>
      <w:r w:rsidR="00F00732" w:rsidRPr="003A3F05">
        <w:t xml:space="preserve">con un protocolo y un modelo de datos para resolver estos problemas. </w:t>
      </w:r>
    </w:p>
    <w:p w14:paraId="08E42E8C" w14:textId="06BA35C8" w:rsidR="005803DD" w:rsidRPr="003A3F05" w:rsidRDefault="005803DD" w:rsidP="00F00732">
      <w:pPr>
        <w:pStyle w:val="enumlev1"/>
      </w:pPr>
      <w:r w:rsidRPr="003A3F05">
        <w:t>•</w:t>
      </w:r>
      <w:r w:rsidRPr="003A3F05">
        <w:tab/>
        <w:t xml:space="preserve">UIT-T Y.4456 </w:t>
      </w:r>
      <w:r w:rsidR="003016AA" w:rsidRPr="003A3F05">
        <w:t>"</w:t>
      </w:r>
      <w:r w:rsidR="001D7A47" w:rsidRPr="003A3F05">
        <w:t>Requisitos y arquitectura funcional de los aparcamientos inteligentes en ciudades inteligentes</w:t>
      </w:r>
      <w:r w:rsidR="003016AA" w:rsidRPr="003A3F05">
        <w:t>"</w:t>
      </w:r>
      <w:r w:rsidR="001D7A47" w:rsidRPr="003A3F05">
        <w:t xml:space="preserve">, </w:t>
      </w:r>
      <w:r w:rsidR="00F00732" w:rsidRPr="003A3F05">
        <w:t>donde</w:t>
      </w:r>
      <w:r w:rsidR="00D421AB" w:rsidRPr="003A3F05">
        <w:t xml:space="preserve"> se especifican los requisitos y la arquitectura funcional para aparcamientos inteligentes.</w:t>
      </w:r>
    </w:p>
    <w:p w14:paraId="34DA6323" w14:textId="588C494D" w:rsidR="005803DD" w:rsidRPr="003A3F05" w:rsidRDefault="005803DD" w:rsidP="00F00732">
      <w:pPr>
        <w:pStyle w:val="enumlev1"/>
      </w:pPr>
      <w:r w:rsidRPr="003A3F05">
        <w:t>•</w:t>
      </w:r>
      <w:r w:rsidRPr="003A3F05">
        <w:tab/>
        <w:t xml:space="preserve">UIT-T Y.4457 </w:t>
      </w:r>
      <w:r w:rsidR="003016AA" w:rsidRPr="003A3F05">
        <w:t>"</w:t>
      </w:r>
      <w:r w:rsidR="001D7A47" w:rsidRPr="003A3F05">
        <w:t>Marco arquitectónico para servicios de seguridad del transporte</w:t>
      </w:r>
      <w:r w:rsidR="003016AA" w:rsidRPr="003A3F05">
        <w:t>"</w:t>
      </w:r>
      <w:r w:rsidR="001D7A47" w:rsidRPr="003A3F05">
        <w:t xml:space="preserve">, </w:t>
      </w:r>
      <w:r w:rsidR="00F00732" w:rsidRPr="003A3F05">
        <w:t xml:space="preserve">en </w:t>
      </w:r>
      <w:r w:rsidR="00F32C78" w:rsidRPr="003A3F05">
        <w:t>la</w:t>
      </w:r>
      <w:r w:rsidR="00F00732" w:rsidRPr="003A3F05">
        <w:t xml:space="preserve"> que </w:t>
      </w:r>
      <w:r w:rsidR="00D421AB" w:rsidRPr="003A3F05">
        <w:t>se describe</w:t>
      </w:r>
      <w:r w:rsidR="00F00732" w:rsidRPr="003A3F05">
        <w:t>n</w:t>
      </w:r>
      <w:r w:rsidR="00D421AB" w:rsidRPr="003A3F05">
        <w:t xml:space="preserve"> un modelo de gestión de la seguridad del transporte y un marco arquitectónico para los servicios de seguridad del transporte basado en el modelo de referencia de la IoT.</w:t>
      </w:r>
    </w:p>
    <w:p w14:paraId="391A0AFC" w14:textId="390EF248" w:rsidR="00F00732" w:rsidRPr="003A3F05" w:rsidRDefault="005803DD" w:rsidP="00F00732">
      <w:pPr>
        <w:pStyle w:val="enumlev1"/>
      </w:pPr>
      <w:r w:rsidRPr="003A3F05">
        <w:t>•</w:t>
      </w:r>
      <w:r w:rsidRPr="003A3F05">
        <w:tab/>
        <w:t xml:space="preserve">UIT-T Y.4458 </w:t>
      </w:r>
      <w:r w:rsidR="003016AA" w:rsidRPr="003A3F05">
        <w:t>"</w:t>
      </w:r>
      <w:r w:rsidR="001D7A47" w:rsidRPr="003A3F05">
        <w:t>Requisitos y arquitectura funcional de un servicio de alumbrado público inteligente</w:t>
      </w:r>
      <w:r w:rsidR="003016AA" w:rsidRPr="003A3F05">
        <w:t>"</w:t>
      </w:r>
      <w:r w:rsidR="001D7A47" w:rsidRPr="003A3F05">
        <w:t xml:space="preserve">, </w:t>
      </w:r>
      <w:r w:rsidR="00F00732" w:rsidRPr="003A3F05">
        <w:t xml:space="preserve">donde se </w:t>
      </w:r>
      <w:r w:rsidR="001B7F06" w:rsidRPr="003A3F05">
        <w:t>especifican</w:t>
      </w:r>
      <w:r w:rsidR="00F00732" w:rsidRPr="003A3F05">
        <w:t xml:space="preserve"> los requisitos, la arquitectura de r</w:t>
      </w:r>
      <w:r w:rsidR="001B7F06" w:rsidRPr="003A3F05">
        <w:t>eferencia y las funciones bá</w:t>
      </w:r>
      <w:r w:rsidR="00F00732" w:rsidRPr="003A3F05">
        <w:t xml:space="preserve">sicas correspondientes </w:t>
      </w:r>
      <w:r w:rsidR="001B7F06" w:rsidRPr="003A3F05">
        <w:t>del servicio</w:t>
      </w:r>
      <w:r w:rsidR="00F00732" w:rsidRPr="003A3F05">
        <w:t xml:space="preserve"> de alumbrado público inteligente. En el Apéndice I, se describen casos de utilización. </w:t>
      </w:r>
    </w:p>
    <w:p w14:paraId="37243426" w14:textId="0BB62E31" w:rsidR="005803DD" w:rsidRPr="003A3F05" w:rsidRDefault="005803DD" w:rsidP="00F00732">
      <w:pPr>
        <w:pStyle w:val="enumlev1"/>
      </w:pPr>
      <w:r w:rsidRPr="003A3F05">
        <w:t>•</w:t>
      </w:r>
      <w:r w:rsidRPr="003A3F05">
        <w:tab/>
        <w:t xml:space="preserve">UIT-T Y.4463 </w:t>
      </w:r>
      <w:r w:rsidR="003016AA" w:rsidRPr="003A3F05">
        <w:t>"</w:t>
      </w:r>
      <w:r w:rsidR="001D7A47" w:rsidRPr="003A3F05">
        <w:t>Marco de</w:t>
      </w:r>
      <w:r w:rsidR="00F00732" w:rsidRPr="003A3F05">
        <w:t>l</w:t>
      </w:r>
      <w:r w:rsidR="001D7A47" w:rsidRPr="003A3F05">
        <w:t xml:space="preserve"> servicio de delegación para dispositivos de la Internet de las cosas</w:t>
      </w:r>
      <w:r w:rsidR="003016AA" w:rsidRPr="003A3F05">
        <w:t>"</w:t>
      </w:r>
      <w:r w:rsidR="001D7A47" w:rsidRPr="003A3F05">
        <w:t xml:space="preserve">, </w:t>
      </w:r>
      <w:r w:rsidR="00F00732" w:rsidRPr="003A3F05">
        <w:t xml:space="preserve">donde </w:t>
      </w:r>
      <w:r w:rsidR="003D4F96" w:rsidRPr="003A3F05">
        <w:t>se expone</w:t>
      </w:r>
      <w:r w:rsidR="00F00732" w:rsidRPr="003A3F05">
        <w:t xml:space="preserve"> una visión general y los tipos del </w:t>
      </w:r>
      <w:r w:rsidR="003D4F96" w:rsidRPr="003A3F05">
        <w:t>servicio de delegación en el entorno IoT. También se describen los requisitos y modelos arquitectónicos del servicio de delegación.</w:t>
      </w:r>
    </w:p>
    <w:p w14:paraId="02F15E0A" w14:textId="765CB0D3" w:rsidR="003D4F96" w:rsidRPr="003A3F05" w:rsidRDefault="003D4F96" w:rsidP="00F00732">
      <w:pPr>
        <w:pStyle w:val="enumlev1"/>
      </w:pPr>
      <w:r w:rsidRPr="003A3F05">
        <w:t>•</w:t>
      </w:r>
      <w:r w:rsidRPr="003A3F05">
        <w:tab/>
      </w:r>
      <w:bookmarkStart w:id="422" w:name="_Hlk96088162"/>
      <w:r w:rsidRPr="003A3F05">
        <w:t xml:space="preserve">UIT-T Y.4464 </w:t>
      </w:r>
      <w:r w:rsidR="003016AA" w:rsidRPr="003A3F05">
        <w:t>"</w:t>
      </w:r>
      <w:r w:rsidRPr="003A3F05">
        <w:t>Marco de cadena</w:t>
      </w:r>
      <w:r w:rsidR="008E02A0" w:rsidRPr="003A3F05">
        <w:t>s</w:t>
      </w:r>
      <w:r w:rsidRPr="003A3F05">
        <w:t xml:space="preserve"> de bloques de cosas como plataforma de servicio descentralizado</w:t>
      </w:r>
      <w:r w:rsidR="003016AA" w:rsidRPr="003A3F05">
        <w:t>"</w:t>
      </w:r>
      <w:r w:rsidRPr="003A3F05">
        <w:t xml:space="preserve">, </w:t>
      </w:r>
      <w:r w:rsidR="00F00732" w:rsidRPr="003A3F05">
        <w:rPr>
          <w:rFonts w:eastAsia="Arial"/>
          <w:lang w:eastAsia="zh-CN"/>
        </w:rPr>
        <w:t>en la que</w:t>
      </w:r>
      <w:r w:rsidRPr="003A3F05">
        <w:rPr>
          <w:rFonts w:eastAsia="Arial"/>
          <w:lang w:eastAsia="zh-CN"/>
        </w:rPr>
        <w:t xml:space="preserve"> se presenta una plataforma de servicio IoT descentralizada, la</w:t>
      </w:r>
      <w:r w:rsidR="008E02A0" w:rsidRPr="003A3F05">
        <w:rPr>
          <w:rFonts w:eastAsia="Arial"/>
          <w:lang w:eastAsia="zh-CN"/>
        </w:rPr>
        <w:t>s</w:t>
      </w:r>
      <w:r w:rsidRPr="003A3F05">
        <w:rPr>
          <w:rFonts w:eastAsia="Arial"/>
          <w:lang w:eastAsia="zh-CN"/>
        </w:rPr>
        <w:t xml:space="preserve"> cadena</w:t>
      </w:r>
      <w:r w:rsidR="008E02A0" w:rsidRPr="003A3F05">
        <w:rPr>
          <w:rFonts w:eastAsia="Arial"/>
          <w:lang w:eastAsia="zh-CN"/>
        </w:rPr>
        <w:t>s</w:t>
      </w:r>
      <w:r w:rsidRPr="003A3F05">
        <w:rPr>
          <w:rFonts w:eastAsia="Arial"/>
          <w:lang w:eastAsia="zh-CN"/>
        </w:rPr>
        <w:t xml:space="preserve"> de bloques de las cosas (BoT), </w:t>
      </w:r>
      <w:r w:rsidR="00F00732" w:rsidRPr="003A3F05">
        <w:rPr>
          <w:rFonts w:eastAsia="Arial"/>
          <w:lang w:eastAsia="zh-CN"/>
        </w:rPr>
        <w:t>facilitada</w:t>
      </w:r>
      <w:r w:rsidRPr="003A3F05">
        <w:rPr>
          <w:rFonts w:eastAsia="Arial"/>
          <w:lang w:eastAsia="zh-CN"/>
        </w:rPr>
        <w:t xml:space="preserve"> por la</w:t>
      </w:r>
      <w:r w:rsidR="00F00732" w:rsidRPr="003A3F05">
        <w:rPr>
          <w:rFonts w:eastAsia="Arial"/>
          <w:lang w:eastAsia="zh-CN"/>
        </w:rPr>
        <w:t>s</w:t>
      </w:r>
      <w:r w:rsidRPr="003A3F05">
        <w:rPr>
          <w:rFonts w:eastAsia="Arial"/>
          <w:lang w:eastAsia="zh-CN"/>
        </w:rPr>
        <w:t xml:space="preserve"> tecnología</w:t>
      </w:r>
      <w:r w:rsidR="00F00732" w:rsidRPr="003A3F05">
        <w:rPr>
          <w:rFonts w:eastAsia="Arial"/>
          <w:lang w:eastAsia="zh-CN"/>
        </w:rPr>
        <w:t xml:space="preserve">s relacionadas con las </w:t>
      </w:r>
      <w:r w:rsidRPr="003A3F05">
        <w:rPr>
          <w:rFonts w:eastAsia="Arial"/>
          <w:lang w:eastAsia="zh-CN"/>
        </w:rPr>
        <w:t>cadena</w:t>
      </w:r>
      <w:r w:rsidR="00F00732" w:rsidRPr="003A3F05">
        <w:rPr>
          <w:rFonts w:eastAsia="Arial"/>
          <w:lang w:eastAsia="zh-CN"/>
        </w:rPr>
        <w:t>s</w:t>
      </w:r>
      <w:r w:rsidRPr="003A3F05">
        <w:rPr>
          <w:rFonts w:eastAsia="Arial"/>
          <w:lang w:eastAsia="zh-CN"/>
        </w:rPr>
        <w:t xml:space="preserve"> de bloques. </w:t>
      </w:r>
      <w:bookmarkEnd w:id="422"/>
      <w:r w:rsidRPr="003A3F05">
        <w:rPr>
          <w:rFonts w:eastAsia="Arial"/>
          <w:lang w:eastAsia="zh-CN"/>
        </w:rPr>
        <w:t xml:space="preserve">En esta Recomendación se analizan el concepto, las características comunes y los requisitos de alto nivel de la BoT y se presentan las </w:t>
      </w:r>
      <w:r w:rsidRPr="003A3F05">
        <w:rPr>
          <w:rFonts w:eastAsia="Arial"/>
          <w:lang w:eastAsia="zh-CN"/>
        </w:rPr>
        <w:lastRenderedPageBreak/>
        <w:t xml:space="preserve">capacidades y funcionalidades comunes, los procedimientos generales y casos de uso </w:t>
      </w:r>
      <w:r w:rsidR="00F00732" w:rsidRPr="003A3F05">
        <w:rPr>
          <w:rFonts w:eastAsia="Arial"/>
          <w:lang w:eastAsia="zh-CN"/>
        </w:rPr>
        <w:t>relevantes</w:t>
      </w:r>
      <w:r w:rsidRPr="003A3F05">
        <w:rPr>
          <w:rFonts w:eastAsia="Arial"/>
          <w:lang w:eastAsia="zh-CN"/>
        </w:rPr>
        <w:t xml:space="preserve"> </w:t>
      </w:r>
      <w:r w:rsidR="00F00732" w:rsidRPr="003A3F05">
        <w:rPr>
          <w:rFonts w:eastAsia="Arial"/>
          <w:lang w:eastAsia="zh-CN"/>
        </w:rPr>
        <w:t xml:space="preserve">para </w:t>
      </w:r>
      <w:r w:rsidRPr="003A3F05">
        <w:rPr>
          <w:rFonts w:eastAsia="Arial"/>
          <w:lang w:eastAsia="zh-CN"/>
        </w:rPr>
        <w:t xml:space="preserve">la BoT. La BoT funciona en modo </w:t>
      </w:r>
      <w:r w:rsidR="00F00732" w:rsidRPr="003A3F05">
        <w:rPr>
          <w:rFonts w:eastAsia="Arial"/>
          <w:lang w:eastAsia="zh-CN"/>
        </w:rPr>
        <w:t xml:space="preserve">de </w:t>
      </w:r>
      <w:r w:rsidRPr="003A3F05">
        <w:rPr>
          <w:rFonts w:eastAsia="Arial"/>
          <w:lang w:eastAsia="zh-CN"/>
        </w:rPr>
        <w:t>servicio descentralizado y puede mejorar muchos aspectos de la IoT. Posee las ventajas de las tecnologías de cadena</w:t>
      </w:r>
      <w:r w:rsidR="008E02A0" w:rsidRPr="003A3F05">
        <w:rPr>
          <w:rFonts w:eastAsia="Arial"/>
          <w:lang w:eastAsia="zh-CN"/>
        </w:rPr>
        <w:t>s</w:t>
      </w:r>
      <w:r w:rsidRPr="003A3F05">
        <w:rPr>
          <w:rFonts w:eastAsia="Arial"/>
          <w:lang w:eastAsia="zh-CN"/>
        </w:rPr>
        <w:t xml:space="preserve"> de bloques, en particular para construir almacenamiento</w:t>
      </w:r>
      <w:r w:rsidR="00F00732" w:rsidRPr="003A3F05">
        <w:rPr>
          <w:rFonts w:eastAsia="Arial"/>
          <w:lang w:eastAsia="zh-CN"/>
        </w:rPr>
        <w:t>s</w:t>
      </w:r>
      <w:r w:rsidRPr="003A3F05">
        <w:rPr>
          <w:rFonts w:eastAsia="Arial"/>
          <w:lang w:eastAsia="zh-CN"/>
        </w:rPr>
        <w:t xml:space="preserve"> y gestión de datos descentralizados, la toma de decisiones colectiva y las interacciones automáticas.</w:t>
      </w:r>
    </w:p>
    <w:p w14:paraId="00B15D02" w14:textId="16650D87" w:rsidR="003D4F96" w:rsidRPr="003A3F05" w:rsidRDefault="003D4F96" w:rsidP="000A3D36">
      <w:pPr>
        <w:pStyle w:val="enumlev1"/>
      </w:pPr>
      <w:r w:rsidRPr="003A3F05">
        <w:t>•</w:t>
      </w:r>
      <w:r w:rsidRPr="003A3F05">
        <w:tab/>
        <w:t xml:space="preserve">UIT-T Y.4465 </w:t>
      </w:r>
      <w:r w:rsidR="003016AA" w:rsidRPr="003A3F05">
        <w:t>"</w:t>
      </w:r>
      <w:r w:rsidRPr="003A3F05">
        <w:t>Marco de servicios de Internet de las cosas basados en las comunicaciones de luz visible</w:t>
      </w:r>
      <w:r w:rsidR="003016AA" w:rsidRPr="003A3F05">
        <w:t>"</w:t>
      </w:r>
      <w:r w:rsidRPr="003A3F05">
        <w:t xml:space="preserve">, </w:t>
      </w:r>
      <w:r w:rsidR="001A7A51" w:rsidRPr="003A3F05">
        <w:t>en la que</w:t>
      </w:r>
      <w:r w:rsidRPr="003A3F05">
        <w:t xml:space="preserve"> se describe un marco de servicios de Internet de las cosas (IoT) basado</w:t>
      </w:r>
      <w:r w:rsidR="001A7A51" w:rsidRPr="003A3F05">
        <w:t>s</w:t>
      </w:r>
      <w:r w:rsidRPr="003A3F05">
        <w:t xml:space="preserve"> en la comunicación por luz visible (VLC). Tras una presentación técnica de la VLC y de los conceptos de los servicios IoT basados en la VLC, en esta Recomendación se describen los requisitos y un modelo de referencia.</w:t>
      </w:r>
    </w:p>
    <w:p w14:paraId="2F49D21F" w14:textId="2FB18B4D" w:rsidR="003D4F96" w:rsidRPr="003A3F05" w:rsidRDefault="003D4F96" w:rsidP="000A3D36">
      <w:pPr>
        <w:pStyle w:val="enumlev1"/>
      </w:pPr>
      <w:r w:rsidRPr="003A3F05">
        <w:t>•</w:t>
      </w:r>
      <w:r w:rsidRPr="003A3F05">
        <w:tab/>
        <w:t xml:space="preserve">UIT-T Y.4466 </w:t>
      </w:r>
      <w:r w:rsidR="003016AA" w:rsidRPr="003A3F05">
        <w:t>"</w:t>
      </w:r>
      <w:r w:rsidRPr="003A3F05">
        <w:t>Marco de</w:t>
      </w:r>
      <w:r w:rsidR="001A7A51" w:rsidRPr="003A3F05">
        <w:t>l</w:t>
      </w:r>
      <w:r w:rsidRPr="003A3F05">
        <w:t xml:space="preserve"> servicio </w:t>
      </w:r>
      <w:r w:rsidR="001A7A51" w:rsidRPr="003A3F05">
        <w:t>de invernadero inteligente</w:t>
      </w:r>
      <w:r w:rsidR="003016AA" w:rsidRPr="003A3F05">
        <w:t>"</w:t>
      </w:r>
      <w:r w:rsidRPr="003A3F05">
        <w:t xml:space="preserve">, </w:t>
      </w:r>
      <w:r w:rsidR="001A7A51" w:rsidRPr="003A3F05">
        <w:t xml:space="preserve">donde </w:t>
      </w:r>
      <w:r w:rsidR="008C336F" w:rsidRPr="003A3F05">
        <w:t xml:space="preserve">se especifican requisitos, </w:t>
      </w:r>
      <w:r w:rsidR="001A7A51" w:rsidRPr="003A3F05">
        <w:t xml:space="preserve">un </w:t>
      </w:r>
      <w:r w:rsidR="008C336F" w:rsidRPr="003A3F05">
        <w:t xml:space="preserve">modelo de referencia, </w:t>
      </w:r>
      <w:r w:rsidR="001A7A51" w:rsidRPr="003A3F05">
        <w:t>una</w:t>
      </w:r>
      <w:r w:rsidR="008C336F" w:rsidRPr="003A3F05">
        <w:t xml:space="preserve"> arquitectura funcional </w:t>
      </w:r>
      <w:r w:rsidR="001A7A51" w:rsidRPr="003A3F05">
        <w:t>e</w:t>
      </w:r>
      <w:r w:rsidR="008C336F" w:rsidRPr="003A3F05">
        <w:t xml:space="preserve"> interfaces </w:t>
      </w:r>
      <w:r w:rsidR="001A7A51" w:rsidRPr="003A3F05">
        <w:t>para</w:t>
      </w:r>
      <w:r w:rsidR="008C336F" w:rsidRPr="003A3F05">
        <w:t xml:space="preserve"> un servicio de invernadero inteligente.</w:t>
      </w:r>
    </w:p>
    <w:p w14:paraId="3E0EC92C" w14:textId="403A2B3F" w:rsidR="000A3D36" w:rsidRPr="003A3F05" w:rsidRDefault="003D4F96" w:rsidP="000A3D36">
      <w:pPr>
        <w:pStyle w:val="enumlev1"/>
      </w:pPr>
      <w:r w:rsidRPr="003A3F05">
        <w:t>•</w:t>
      </w:r>
      <w:r w:rsidRPr="003A3F05">
        <w:tab/>
        <w:t xml:space="preserve">UIT-T Y.4473 </w:t>
      </w:r>
      <w:r w:rsidR="003016AA" w:rsidRPr="003A3F05">
        <w:t>"</w:t>
      </w:r>
      <w:r w:rsidR="001A7A51" w:rsidRPr="003A3F05">
        <w:t xml:space="preserve">API </w:t>
      </w:r>
      <w:r w:rsidRPr="003A3F05">
        <w:t>SensorThings: detección</w:t>
      </w:r>
      <w:r w:rsidR="003016AA" w:rsidRPr="003A3F05">
        <w:t>"</w:t>
      </w:r>
      <w:r w:rsidRPr="003A3F05">
        <w:t xml:space="preserve">, </w:t>
      </w:r>
      <w:r w:rsidR="001A7A51" w:rsidRPr="003A3F05">
        <w:t xml:space="preserve">en la que se especifica la interfaz de programación de interfaces (API) que proporciona </w:t>
      </w:r>
      <w:r w:rsidR="000A3D36" w:rsidRPr="003A3F05">
        <w:t xml:space="preserve">un marco abierto basado en normas y con funcionalidad geoespacial para interconectar dispositivos, datos y aplicaciones de la Internet de las cosas (IoT) por la web. </w:t>
      </w:r>
    </w:p>
    <w:p w14:paraId="5848627B" w14:textId="77777777" w:rsidR="000A3D36" w:rsidRPr="003A3F05" w:rsidRDefault="000A3D36" w:rsidP="000A3D36">
      <w:pPr>
        <w:pStyle w:val="enumlev1"/>
      </w:pPr>
      <w:r w:rsidRPr="003A3F05">
        <w:tab/>
        <w:t xml:space="preserve">La API SensorThings es una norma abierta, lo que significa que no es propietaria y es independiente de las plataformas. Se basa en un amplio conjunto de normas abiertas con un funcionamiento </w:t>
      </w:r>
      <w:r w:rsidR="001B7F06" w:rsidRPr="003A3F05">
        <w:t>comprobado</w:t>
      </w:r>
      <w:r w:rsidRPr="003A3F05">
        <w:t xml:space="preserve"> y ampliamente adoptadas, como los protocolos de la web y las normas de habilitación web de sensores (SWE) del Open Geospatial Consortium (OGC), incluido el modelo de datos de observación y medición ISO/OGC. La API SensorThings es extensible y puede aplicarse a casos de utilización no sólo sencillos, sino también complejos.</w:t>
      </w:r>
    </w:p>
    <w:p w14:paraId="6BF6E165" w14:textId="77777777" w:rsidR="000A3D36" w:rsidRPr="003A3F05" w:rsidRDefault="000A3D36" w:rsidP="007138A5">
      <w:pPr>
        <w:pStyle w:val="enumlev1"/>
      </w:pPr>
      <w:r w:rsidRPr="003A3F05">
        <w:tab/>
        <w:t xml:space="preserve">Esta Recomendación proporciona una forma normalizada de gestionar y recuperar observaciones y metadatos de sistemas de sensores IoT heterogéneos. La API SensorThings utiliza principios de la transferencia de estado representativo (REST), una codificación eficiente de la notación de objetos de JavaScript (JSON), el protocolo de </w:t>
      </w:r>
      <w:r w:rsidR="007138A5" w:rsidRPr="003A3F05">
        <w:t xml:space="preserve">transporte de telemetría de puesta en cola de mensajes </w:t>
      </w:r>
      <w:r w:rsidRPr="003A3F05">
        <w:t xml:space="preserve">(MQTT), el protocolo flexible </w:t>
      </w:r>
      <w:r w:rsidR="007138A5" w:rsidRPr="003A3F05">
        <w:t xml:space="preserve">OASIS </w:t>
      </w:r>
      <w:r w:rsidRPr="003A3F05">
        <w:t xml:space="preserve">de datos abiertos (OData) y </w:t>
      </w:r>
      <w:r w:rsidR="007138A5" w:rsidRPr="003A3F05">
        <w:t>acuerdos</w:t>
      </w:r>
      <w:r w:rsidRPr="003A3F05">
        <w:t xml:space="preserve"> de localizador</w:t>
      </w:r>
      <w:r w:rsidR="007138A5" w:rsidRPr="003A3F05">
        <w:t>es</w:t>
      </w:r>
      <w:r w:rsidRPr="003A3F05">
        <w:t xml:space="preserve"> uniforme</w:t>
      </w:r>
      <w:r w:rsidR="007138A5" w:rsidRPr="003A3F05">
        <w:t>s</w:t>
      </w:r>
      <w:r w:rsidRPr="003A3F05">
        <w:t xml:space="preserve"> de recursos (URL).</w:t>
      </w:r>
    </w:p>
    <w:p w14:paraId="7931E24A" w14:textId="7CEF2D12" w:rsidR="003D5821" w:rsidRPr="003A3F05" w:rsidRDefault="008C336F" w:rsidP="007138A5">
      <w:pPr>
        <w:pStyle w:val="enumlev1"/>
      </w:pPr>
      <w:r w:rsidRPr="003A3F05">
        <w:t>•</w:t>
      </w:r>
      <w:r w:rsidRPr="003A3F05">
        <w:tab/>
      </w:r>
      <w:bookmarkStart w:id="423" w:name="_Hlk96073976"/>
      <w:r w:rsidR="00966BA6" w:rsidRPr="003A3F05">
        <w:t>UIT-T Y.4474</w:t>
      </w:r>
      <w:r w:rsidRPr="003A3F05">
        <w:t xml:space="preserve"> </w:t>
      </w:r>
      <w:r w:rsidR="003016AA" w:rsidRPr="003A3F05">
        <w:t>"</w:t>
      </w:r>
      <w:r w:rsidR="00966BA6" w:rsidRPr="003A3F05">
        <w:t>Arquitectura funcional de los servicios de Internet de las cosas basados en las comunicaciones de luz visible</w:t>
      </w:r>
      <w:r w:rsidR="003016AA" w:rsidRPr="003A3F05">
        <w:t>"</w:t>
      </w:r>
      <w:r w:rsidR="00966BA6" w:rsidRPr="003A3F05">
        <w:t xml:space="preserve">, </w:t>
      </w:r>
      <w:r w:rsidR="003D5821" w:rsidRPr="003A3F05">
        <w:t xml:space="preserve">en la que se </w:t>
      </w:r>
      <w:r w:rsidR="001B7F06" w:rsidRPr="003A3F05">
        <w:t>describe</w:t>
      </w:r>
      <w:r w:rsidR="003D5821" w:rsidRPr="003A3F05">
        <w:t xml:space="preserve"> la arquitectura funcional de los servicios de Internet de las cosas (IoT) basados en comunicaciones de luz visible (VLC), que incluye requisitos funcionales, una arquitectura funcional</w:t>
      </w:r>
      <w:r w:rsidR="00D95DBA" w:rsidRPr="003A3F05">
        <w:t>, mensajes</w:t>
      </w:r>
      <w:r w:rsidR="003D5821" w:rsidRPr="003A3F05">
        <w:t xml:space="preserve"> y flujos de información. </w:t>
      </w:r>
      <w:bookmarkEnd w:id="423"/>
    </w:p>
    <w:p w14:paraId="09C321CE" w14:textId="5B944FB6" w:rsidR="008C336F" w:rsidRPr="003A3F05" w:rsidRDefault="008C336F" w:rsidP="003D5821">
      <w:pPr>
        <w:pStyle w:val="enumlev1"/>
      </w:pPr>
      <w:r w:rsidRPr="003A3F05">
        <w:t>•</w:t>
      </w:r>
      <w:r w:rsidRPr="003A3F05">
        <w:tab/>
      </w:r>
      <w:r w:rsidR="00966BA6" w:rsidRPr="003A3F05">
        <w:t>UIT-T Y.4475</w:t>
      </w:r>
      <w:r w:rsidRPr="003A3F05">
        <w:t xml:space="preserve"> </w:t>
      </w:r>
      <w:r w:rsidR="003016AA" w:rsidRPr="003A3F05">
        <w:t>"</w:t>
      </w:r>
      <w:r w:rsidR="00966BA6" w:rsidRPr="003A3F05">
        <w:rPr>
          <w:i/>
          <w:iCs/>
        </w:rPr>
        <w:t>Software</w:t>
      </w:r>
      <w:r w:rsidR="00966BA6" w:rsidRPr="003A3F05">
        <w:t xml:space="preserve"> inteligente ligero para dispositivos de Internet de las cosas</w:t>
      </w:r>
      <w:r w:rsidR="003016AA" w:rsidRPr="003A3F05">
        <w:t>"</w:t>
      </w:r>
      <w:r w:rsidR="00966BA6" w:rsidRPr="003A3F05">
        <w:t xml:space="preserve">, </w:t>
      </w:r>
      <w:r w:rsidR="003D5821" w:rsidRPr="003A3F05">
        <w:t xml:space="preserve">en donde se describe el concepto de un marco de </w:t>
      </w:r>
      <w:r w:rsidR="003D5821" w:rsidRPr="003A3F05">
        <w:rPr>
          <w:i/>
          <w:iCs/>
        </w:rPr>
        <w:t>software</w:t>
      </w:r>
      <w:r w:rsidR="003D5821" w:rsidRPr="003A3F05">
        <w:t xml:space="preserve"> inteligente ligero (LISF) que soporta las aplicaciones IoT que requieren procesamiento inteligente, y permite su funcionamiento en dispositivos de Internet de las cosas con recursos limitados. Se describen los </w:t>
      </w:r>
      <w:r w:rsidR="001B7F06" w:rsidRPr="003A3F05">
        <w:t>requisitos</w:t>
      </w:r>
      <w:r w:rsidR="003D5821" w:rsidRPr="003A3F05">
        <w:t xml:space="preserve"> generales y una </w:t>
      </w:r>
      <w:r w:rsidR="001B7F06" w:rsidRPr="003A3F05">
        <w:t>arquitectura</w:t>
      </w:r>
      <w:r w:rsidR="003D5821" w:rsidRPr="003A3F05">
        <w:t xml:space="preserve"> funcional del LISF basada en el modelo de referencia de la IoT </w:t>
      </w:r>
      <w:bookmarkStart w:id="424" w:name="lt_pId1202"/>
      <w:r w:rsidR="00966BA6" w:rsidRPr="003A3F05">
        <w:t>[</w:t>
      </w:r>
      <w:r w:rsidR="0070035D" w:rsidRPr="003A3F05">
        <w:t>UIT</w:t>
      </w:r>
      <w:r w:rsidR="00966BA6" w:rsidRPr="003A3F05">
        <w:t>-T Y.4000].</w:t>
      </w:r>
      <w:bookmarkEnd w:id="424"/>
    </w:p>
    <w:p w14:paraId="1DF48520" w14:textId="522A78BF" w:rsidR="00966BA6" w:rsidRPr="003A3F05" w:rsidRDefault="003479F4" w:rsidP="003D5821">
      <w:pPr>
        <w:pStyle w:val="enumlev1"/>
      </w:pPr>
      <w:r w:rsidRPr="003A3F05">
        <w:t>•</w:t>
      </w:r>
      <w:r w:rsidRPr="003A3F05">
        <w:tab/>
        <w:t xml:space="preserve">UIT-T Y.4555 </w:t>
      </w:r>
      <w:r w:rsidR="003016AA" w:rsidRPr="003A3F05">
        <w:t>"</w:t>
      </w:r>
      <w:r w:rsidR="00966BA6" w:rsidRPr="003A3F05">
        <w:t>Funcionalidades de servicio de autocuantificación por Internet de las cosas</w:t>
      </w:r>
      <w:r w:rsidR="003016AA" w:rsidRPr="003A3F05">
        <w:t>"</w:t>
      </w:r>
      <w:r w:rsidR="00966BA6" w:rsidRPr="003A3F05">
        <w:t xml:space="preserve">, </w:t>
      </w:r>
      <w:r w:rsidR="005974D1" w:rsidRPr="003A3F05">
        <w:t xml:space="preserve">describe las funcionalidades de servicio de la autocuantificación por </w:t>
      </w:r>
      <w:r w:rsidR="003D5821" w:rsidRPr="003A3F05">
        <w:t xml:space="preserve">la </w:t>
      </w:r>
      <w:r w:rsidR="005974D1" w:rsidRPr="003A3F05">
        <w:t xml:space="preserve">Internet de las </w:t>
      </w:r>
      <w:r w:rsidR="00B34859" w:rsidRPr="003A3F05">
        <w:t>cosas</w:t>
      </w:r>
      <w:r w:rsidR="005974D1" w:rsidRPr="003A3F05">
        <w:t>. Aclara el concepto de servicios de autocuantificación, determina sus aspectos más relevantes y especifica sus requisitos y funcionalidades.</w:t>
      </w:r>
    </w:p>
    <w:p w14:paraId="48A3D353" w14:textId="4BDC0931" w:rsidR="00966BA6" w:rsidRPr="003A3F05" w:rsidRDefault="00966BA6" w:rsidP="0016750F">
      <w:pPr>
        <w:pStyle w:val="enumlev1"/>
      </w:pPr>
      <w:r w:rsidRPr="003A3F05">
        <w:lastRenderedPageBreak/>
        <w:t>•</w:t>
      </w:r>
      <w:r w:rsidRPr="003A3F05">
        <w:tab/>
      </w:r>
      <w:r w:rsidR="0016750F" w:rsidRPr="003A3F05">
        <w:t xml:space="preserve">UIT-T Y.4556 </w:t>
      </w:r>
      <w:r w:rsidR="003016AA" w:rsidRPr="003A3F05">
        <w:t>"</w:t>
      </w:r>
      <w:r w:rsidRPr="003A3F05">
        <w:t>Requisitos y arquitectura funcional de la</w:t>
      </w:r>
      <w:r w:rsidR="0016750F" w:rsidRPr="003A3F05">
        <w:t>s</w:t>
      </w:r>
      <w:r w:rsidRPr="003A3F05">
        <w:t xml:space="preserve"> comunidad</w:t>
      </w:r>
      <w:r w:rsidR="0016750F" w:rsidRPr="003A3F05">
        <w:t>es</w:t>
      </w:r>
      <w:r w:rsidRPr="003A3F05">
        <w:t xml:space="preserve"> residencial</w:t>
      </w:r>
      <w:r w:rsidR="0016750F" w:rsidRPr="003A3F05">
        <w:t>es</w:t>
      </w:r>
      <w:r w:rsidRPr="003A3F05">
        <w:t xml:space="preserve"> inteligente</w:t>
      </w:r>
      <w:r w:rsidR="0016750F" w:rsidRPr="003A3F05">
        <w:t>s</w:t>
      </w:r>
      <w:r w:rsidR="003016AA" w:rsidRPr="003A3F05">
        <w:t>"</w:t>
      </w:r>
      <w:r w:rsidRPr="003A3F05">
        <w:t xml:space="preserve">, </w:t>
      </w:r>
      <w:r w:rsidR="00F32C78" w:rsidRPr="003A3F05">
        <w:t xml:space="preserve">donde </w:t>
      </w:r>
      <w:r w:rsidR="005974D1" w:rsidRPr="003A3F05">
        <w:t xml:space="preserve">se presentan los componentes clave y se especifican los requisitos y la arquitectura funcional </w:t>
      </w:r>
      <w:r w:rsidR="0016750F" w:rsidRPr="003A3F05">
        <w:t>de las comunidades residenciales inteligentes (</w:t>
      </w:r>
      <w:r w:rsidR="005974D1" w:rsidRPr="003A3F05">
        <w:t>CRI</w:t>
      </w:r>
      <w:r w:rsidR="0016750F" w:rsidRPr="003A3F05">
        <w:t>)</w:t>
      </w:r>
      <w:r w:rsidR="005974D1" w:rsidRPr="003A3F05">
        <w:t>.</w:t>
      </w:r>
    </w:p>
    <w:p w14:paraId="4FEEE18E" w14:textId="6AB7B9B2" w:rsidR="00966BA6" w:rsidRPr="003A3F05" w:rsidRDefault="00966BA6" w:rsidP="0016750F">
      <w:pPr>
        <w:pStyle w:val="enumlev1"/>
      </w:pPr>
      <w:r w:rsidRPr="003A3F05">
        <w:t>•</w:t>
      </w:r>
      <w:r w:rsidRPr="003A3F05">
        <w:tab/>
        <w:t xml:space="preserve">UIT-T Y.4558 </w:t>
      </w:r>
      <w:r w:rsidR="003016AA" w:rsidRPr="003A3F05">
        <w:t>"</w:t>
      </w:r>
      <w:r w:rsidRPr="003A3F05">
        <w:t xml:space="preserve">Requisitos y arquitectura funcional del servicio </w:t>
      </w:r>
      <w:r w:rsidR="0016750F" w:rsidRPr="003A3F05">
        <w:t xml:space="preserve">inteligente </w:t>
      </w:r>
      <w:r w:rsidRPr="003A3F05">
        <w:t>de detección de humo</w:t>
      </w:r>
      <w:r w:rsidR="003016AA" w:rsidRPr="003A3F05">
        <w:t>"</w:t>
      </w:r>
      <w:r w:rsidR="0016750F" w:rsidRPr="003A3F05">
        <w:t xml:space="preserve">. </w:t>
      </w:r>
      <w:r w:rsidR="005974D1" w:rsidRPr="003A3F05">
        <w:t xml:space="preserve">Normalmente, el servicio de detección de humo se despliega en entornos de interior como edificios de viviendas, fábricas, centros comerciales, hoteles, edificios de oficinas, etc. Con el desarrollo de la sociedad y la economía, el servicio de detección de humo desempeña un papel cada vez más importante en la vida de las personas. Sin embargo, </w:t>
      </w:r>
      <w:r w:rsidR="0016750F" w:rsidRPr="003A3F05">
        <w:t>puede</w:t>
      </w:r>
      <w:r w:rsidR="00F32C78" w:rsidRPr="003A3F05">
        <w:t>n</w:t>
      </w:r>
      <w:r w:rsidR="0016750F" w:rsidRPr="003A3F05">
        <w:t xml:space="preserve"> </w:t>
      </w:r>
      <w:r w:rsidR="005974D1" w:rsidRPr="003A3F05">
        <w:t>plantea</w:t>
      </w:r>
      <w:r w:rsidR="0016750F" w:rsidRPr="003A3F05">
        <w:t>rse</w:t>
      </w:r>
      <w:r w:rsidR="005974D1" w:rsidRPr="003A3F05">
        <w:t xml:space="preserve"> algunos problemas como </w:t>
      </w:r>
      <w:r w:rsidR="0016750F" w:rsidRPr="003A3F05">
        <w:t>un</w:t>
      </w:r>
      <w:r w:rsidR="005974D1" w:rsidRPr="003A3F05">
        <w:t xml:space="preserve"> mantenimiento </w:t>
      </w:r>
      <w:r w:rsidR="0016750F" w:rsidRPr="003A3F05">
        <w:t>o una gestión</w:t>
      </w:r>
      <w:r w:rsidR="005974D1" w:rsidRPr="003A3F05">
        <w:t xml:space="preserve"> </w:t>
      </w:r>
      <w:r w:rsidR="0016750F" w:rsidRPr="003A3F05">
        <w:t>ineficientes</w:t>
      </w:r>
      <w:r w:rsidR="005974D1" w:rsidRPr="003A3F05">
        <w:t xml:space="preserve">, la </w:t>
      </w:r>
      <w:r w:rsidR="0016750F" w:rsidRPr="003A3F05">
        <w:t xml:space="preserve">incapacidad de </w:t>
      </w:r>
      <w:r w:rsidR="005974D1" w:rsidRPr="003A3F05">
        <w:t xml:space="preserve">detección </w:t>
      </w:r>
      <w:r w:rsidR="0016750F" w:rsidRPr="003A3F05">
        <w:t xml:space="preserve">en tiempo real </w:t>
      </w:r>
      <w:r w:rsidR="005974D1" w:rsidRPr="003A3F05">
        <w:t xml:space="preserve">de </w:t>
      </w:r>
      <w:r w:rsidR="0016750F" w:rsidRPr="003A3F05">
        <w:t xml:space="preserve">los </w:t>
      </w:r>
      <w:r w:rsidR="005974D1" w:rsidRPr="003A3F05">
        <w:t xml:space="preserve">fallos </w:t>
      </w:r>
      <w:r w:rsidR="0016750F" w:rsidRPr="003A3F05">
        <w:t>de los dispositivos</w:t>
      </w:r>
      <w:r w:rsidR="005974D1" w:rsidRPr="003A3F05">
        <w:t xml:space="preserve">, la notificación de alarmas de incendio </w:t>
      </w:r>
      <w:r w:rsidR="0016750F" w:rsidRPr="003A3F05">
        <w:t xml:space="preserve">que no se producen en tiempo real </w:t>
      </w:r>
      <w:r w:rsidR="005974D1" w:rsidRPr="003A3F05">
        <w:t xml:space="preserve">y </w:t>
      </w:r>
      <w:r w:rsidR="0016750F" w:rsidRPr="003A3F05">
        <w:t>una</w:t>
      </w:r>
      <w:r w:rsidR="005974D1" w:rsidRPr="003A3F05">
        <w:t xml:space="preserve"> mala experiencia de servicio.</w:t>
      </w:r>
    </w:p>
    <w:p w14:paraId="1A4FEC97" w14:textId="2920CF26" w:rsidR="005974D1" w:rsidRPr="003A3F05" w:rsidRDefault="00D32FE1" w:rsidP="00D32FE1">
      <w:pPr>
        <w:pStyle w:val="enumlev1"/>
      </w:pPr>
      <w:r w:rsidRPr="003A3F05">
        <w:tab/>
      </w:r>
      <w:r w:rsidR="005974D1" w:rsidRPr="003A3F05">
        <w:t xml:space="preserve">A fin de solucionar estos problemas, el servicio </w:t>
      </w:r>
      <w:r w:rsidRPr="003A3F05">
        <w:t xml:space="preserve">inteligente </w:t>
      </w:r>
      <w:r w:rsidR="005974D1" w:rsidRPr="003A3F05">
        <w:t xml:space="preserve">de detección de humo (SFSD) </w:t>
      </w:r>
      <w:r w:rsidRPr="003A3F05">
        <w:t xml:space="preserve">puede </w:t>
      </w:r>
      <w:r w:rsidR="005974D1" w:rsidRPr="003A3F05">
        <w:t>no s</w:t>
      </w:r>
      <w:r w:rsidR="00F32C78" w:rsidRPr="003A3F05">
        <w:t>ó</w:t>
      </w:r>
      <w:r w:rsidR="005974D1" w:rsidRPr="003A3F05">
        <w:t>lo detecta</w:t>
      </w:r>
      <w:r w:rsidRPr="003A3F05">
        <w:t>r</w:t>
      </w:r>
      <w:r w:rsidR="005974D1" w:rsidRPr="003A3F05">
        <w:t xml:space="preserve"> la concentración de humo a través de sensores y activa</w:t>
      </w:r>
      <w:r w:rsidRPr="003A3F05">
        <w:t>r</w:t>
      </w:r>
      <w:r w:rsidR="005974D1" w:rsidRPr="003A3F05">
        <w:t xml:space="preserve"> una alarma de incendio al superar un umbral definido para evitar una </w:t>
      </w:r>
      <w:r w:rsidRPr="003A3F05">
        <w:t>desgracia</w:t>
      </w:r>
      <w:r w:rsidR="005974D1" w:rsidRPr="003A3F05">
        <w:t xml:space="preserve">, sino que también utiliza la red para enviar la información de </w:t>
      </w:r>
      <w:r w:rsidRPr="003A3F05">
        <w:t xml:space="preserve">las </w:t>
      </w:r>
      <w:r w:rsidR="005974D1" w:rsidRPr="003A3F05">
        <w:t>alarma</w:t>
      </w:r>
      <w:r w:rsidRPr="003A3F05">
        <w:t>s</w:t>
      </w:r>
      <w:r w:rsidR="005974D1" w:rsidRPr="003A3F05">
        <w:t xml:space="preserve"> a la plataforma en la nube </w:t>
      </w:r>
      <w:r w:rsidRPr="003A3F05">
        <w:t>y que se pueda, en ese caso, enviar</w:t>
      </w:r>
      <w:r w:rsidR="005974D1" w:rsidRPr="003A3F05">
        <w:t xml:space="preserve"> una notificación a los departamentos y el personal </w:t>
      </w:r>
      <w:r w:rsidRPr="003A3F05">
        <w:t>pertinente,</w:t>
      </w:r>
      <w:r w:rsidR="005974D1" w:rsidRPr="003A3F05">
        <w:t xml:space="preserve"> de manera oportuna</w:t>
      </w:r>
      <w:r w:rsidRPr="003A3F05">
        <w:t>,</w:t>
      </w:r>
      <w:r w:rsidR="005974D1" w:rsidRPr="003A3F05">
        <w:t xml:space="preserve"> a través de la web, una aplicación, un SMS, un mensaje de voz o un </w:t>
      </w:r>
      <w:r w:rsidRPr="003A3F05">
        <w:t xml:space="preserve">cliente de </w:t>
      </w:r>
      <w:r w:rsidR="005974D1" w:rsidRPr="003A3F05">
        <w:t xml:space="preserve">mensaje instantáneo, entre otros medios. El servicio SFSD puede proporcionar múltiples beneficios, como </w:t>
      </w:r>
      <w:r w:rsidRPr="003A3F05">
        <w:t>un</w:t>
      </w:r>
      <w:r w:rsidR="005974D1" w:rsidRPr="003A3F05">
        <w:t xml:space="preserve"> mantenimiento y </w:t>
      </w:r>
      <w:r w:rsidRPr="003A3F05">
        <w:t>una</w:t>
      </w:r>
      <w:r w:rsidR="005974D1" w:rsidRPr="003A3F05">
        <w:t xml:space="preserve"> </w:t>
      </w:r>
      <w:r w:rsidRPr="003A3F05">
        <w:t>gestión</w:t>
      </w:r>
      <w:r w:rsidR="005974D1" w:rsidRPr="003A3F05">
        <w:t xml:space="preserve"> eficaces, informes de alarma en tiempo real, informes de fallo</w:t>
      </w:r>
      <w:r w:rsidRPr="003A3F05">
        <w:t>s</w:t>
      </w:r>
      <w:r w:rsidR="005974D1" w:rsidRPr="003A3F05">
        <w:t xml:space="preserve"> en tiempo real y una buena experiencia de servicio.</w:t>
      </w:r>
    </w:p>
    <w:p w14:paraId="073414D5" w14:textId="77777777" w:rsidR="005974D1" w:rsidRPr="003A3F05" w:rsidRDefault="00D32FE1" w:rsidP="00D32FE1">
      <w:pPr>
        <w:pStyle w:val="enumlev1"/>
      </w:pPr>
      <w:r w:rsidRPr="003A3F05">
        <w:tab/>
      </w:r>
      <w:r w:rsidR="005974D1" w:rsidRPr="003A3F05">
        <w:t xml:space="preserve">A partir de estas </w:t>
      </w:r>
      <w:r w:rsidR="001B7F06" w:rsidRPr="003A3F05">
        <w:t>observaciones, en la</w:t>
      </w:r>
      <w:r w:rsidR="005974D1" w:rsidRPr="003A3F05">
        <w:t xml:space="preserve"> Recomendación</w:t>
      </w:r>
      <w:r w:rsidRPr="003A3F05">
        <w:t>,</w:t>
      </w:r>
      <w:r w:rsidR="005974D1" w:rsidRPr="003A3F05">
        <w:t xml:space="preserve"> </w:t>
      </w:r>
      <w:r w:rsidRPr="003A3F05">
        <w:t xml:space="preserve">se </w:t>
      </w:r>
      <w:r w:rsidR="005974D1" w:rsidRPr="003A3F05">
        <w:t>describe</w:t>
      </w:r>
      <w:r w:rsidRPr="003A3F05">
        <w:t>n</w:t>
      </w:r>
      <w:r w:rsidR="005974D1" w:rsidRPr="003A3F05">
        <w:t xml:space="preserve"> los requisitos y la arquitectura funcional del servicio SFSD.</w:t>
      </w:r>
    </w:p>
    <w:p w14:paraId="740FD6CA" w14:textId="5A9F0821" w:rsidR="005974D1" w:rsidRPr="003A3F05" w:rsidRDefault="003479F4" w:rsidP="00D32FE1">
      <w:pPr>
        <w:pStyle w:val="enumlev1"/>
      </w:pPr>
      <w:r w:rsidRPr="003A3F05">
        <w:t>•</w:t>
      </w:r>
      <w:r w:rsidRPr="003A3F05">
        <w:tab/>
        <w:t xml:space="preserve">UIT-T Y.4559 </w:t>
      </w:r>
      <w:r w:rsidR="003016AA" w:rsidRPr="003A3F05">
        <w:t>"</w:t>
      </w:r>
      <w:r w:rsidR="005974D1" w:rsidRPr="003A3F05">
        <w:t>Requisitos y arquitectura funcional de los servicios de inspección de las estaciones base que utilizan aeronaves no tripuladas</w:t>
      </w:r>
      <w:r w:rsidR="003016AA" w:rsidRPr="003A3F05">
        <w:t>"</w:t>
      </w:r>
      <w:r w:rsidR="005974D1" w:rsidRPr="003A3F05">
        <w:t xml:space="preserve">, </w:t>
      </w:r>
      <w:r w:rsidR="00D32FE1" w:rsidRPr="003A3F05">
        <w:t xml:space="preserve">en la que </w:t>
      </w:r>
      <w:r w:rsidR="005974D1" w:rsidRPr="003A3F05">
        <w:t xml:space="preserve">se describen los requisitos y la arquitectura funcional de los servicios de </w:t>
      </w:r>
      <w:r w:rsidR="003C3399" w:rsidRPr="003A3F05">
        <w:t>los servicios de inspección de las estaciones base (IEB),</w:t>
      </w:r>
      <w:r w:rsidR="005974D1" w:rsidRPr="003A3F05">
        <w:t xml:space="preserve"> que utilizan </w:t>
      </w:r>
      <w:r w:rsidR="003C3399" w:rsidRPr="003A3F05">
        <w:t>aeronaves no tripuladas (</w:t>
      </w:r>
      <w:r w:rsidR="005974D1" w:rsidRPr="003A3F05">
        <w:t>ANT</w:t>
      </w:r>
      <w:r w:rsidR="003C3399" w:rsidRPr="003A3F05">
        <w:t>)</w:t>
      </w:r>
      <w:r w:rsidR="005974D1" w:rsidRPr="003A3F05">
        <w:t xml:space="preserve">. </w:t>
      </w:r>
      <w:r w:rsidR="003C3399" w:rsidRPr="003A3F05">
        <w:t>La Recomendación se</w:t>
      </w:r>
      <w:r w:rsidR="005974D1" w:rsidRPr="003A3F05">
        <w:t xml:space="preserve"> centra en cómo proporcionar eficazmente servicios de inspección </w:t>
      </w:r>
      <w:r w:rsidR="003C3399" w:rsidRPr="003A3F05">
        <w:t>de</w:t>
      </w:r>
      <w:r w:rsidR="005974D1" w:rsidRPr="003A3F05">
        <w:t xml:space="preserve"> las estaciones base utilizando ANT </w:t>
      </w:r>
      <w:r w:rsidR="003C3399" w:rsidRPr="003A3F05">
        <w:t xml:space="preserve">específicamente </w:t>
      </w:r>
      <w:r w:rsidR="005974D1" w:rsidRPr="003A3F05">
        <w:t>dedicadas a la IEB</w:t>
      </w:r>
      <w:r w:rsidR="003C3399" w:rsidRPr="003A3F05">
        <w:t xml:space="preserve"> (ANT-IEB)</w:t>
      </w:r>
      <w:r w:rsidR="005974D1" w:rsidRPr="003A3F05">
        <w:t>.</w:t>
      </w:r>
    </w:p>
    <w:p w14:paraId="1EAFF20E" w14:textId="5CF88689" w:rsidR="003C3399" w:rsidRPr="003A3F05" w:rsidRDefault="005974D1" w:rsidP="007C30CA">
      <w:pPr>
        <w:pStyle w:val="enumlev1"/>
      </w:pPr>
      <w:r w:rsidRPr="003A3F05">
        <w:t>•</w:t>
      </w:r>
      <w:r w:rsidRPr="003A3F05">
        <w:tab/>
      </w:r>
      <w:bookmarkStart w:id="425" w:name="_Hlk96074865"/>
      <w:r w:rsidRPr="003A3F05">
        <w:t xml:space="preserve">UIT-T Y.4560 </w:t>
      </w:r>
      <w:r w:rsidR="003016AA" w:rsidRPr="003A3F05">
        <w:t>"</w:t>
      </w:r>
      <w:r w:rsidRPr="003A3F05">
        <w:t>Intercambio y distribución de datos basados en cadenas de bloque</w:t>
      </w:r>
      <w:r w:rsidR="00E4102F" w:rsidRPr="003A3F05">
        <w:t>s</w:t>
      </w:r>
      <w:r w:rsidRPr="003A3F05">
        <w:t xml:space="preserve"> </w:t>
      </w:r>
      <w:r w:rsidR="003C3399" w:rsidRPr="003A3F05">
        <w:t>para el soporte de</w:t>
      </w:r>
      <w:r w:rsidRPr="003A3F05">
        <w:t xml:space="preserve"> la Internet de las cosas y las ciuda</w:t>
      </w:r>
      <w:r w:rsidR="003C3399" w:rsidRPr="003A3F05">
        <w:t>des y comunidades inteligentes</w:t>
      </w:r>
      <w:r w:rsidR="003016AA" w:rsidRPr="003A3F05">
        <w:t>"</w:t>
      </w:r>
      <w:r w:rsidR="003C3399" w:rsidRPr="003A3F05">
        <w:t xml:space="preserve">. Las cadenas de bloques son una tecnología emergente, cuyas características más importantes </w:t>
      </w:r>
      <w:r w:rsidR="00CD0120" w:rsidRPr="003A3F05">
        <w:t xml:space="preserve">son </w:t>
      </w:r>
      <w:r w:rsidR="003C3399" w:rsidRPr="003A3F05">
        <w:t xml:space="preserve">la trazabilidad, la imposibilidad de borrar, la inmutabilidad y el marcado temporal. </w:t>
      </w:r>
      <w:r w:rsidR="00CD0120" w:rsidRPr="003A3F05">
        <w:t xml:space="preserve">Son capaces </w:t>
      </w:r>
      <w:r w:rsidR="003C3399" w:rsidRPr="003A3F05">
        <w:t xml:space="preserve">de garantizar eficazmente la integridad, la autenticidad y la posibilidad de auditar todas las transacciones. </w:t>
      </w:r>
      <w:bookmarkEnd w:id="425"/>
      <w:r w:rsidR="003C3399" w:rsidRPr="003A3F05">
        <w:t>Las cadenas de bloques tienen importantes repercusiones y beneficios para el intercambio y la puesta en común de datos para dar soporte a la Internet de las cosas (IoT) y las ciudades y comunidades inteligentes (C+CI). En la mayoría de los escenarios de IoT y C+CI, es necesario garantizar el procesamiento, la circulación, el intercambio y la gestión de los datos para todas las operaciones de confianza. La tecnología de cadena</w:t>
      </w:r>
      <w:r w:rsidR="008E02A0" w:rsidRPr="003A3F05">
        <w:t>s</w:t>
      </w:r>
      <w:r w:rsidR="003C3399" w:rsidRPr="003A3F05">
        <w:t xml:space="preserve"> de bloques puede satisfacer estas necesidades.</w:t>
      </w:r>
    </w:p>
    <w:p w14:paraId="5EE5C180" w14:textId="62517BF5" w:rsidR="003C3399" w:rsidRPr="003A3F05" w:rsidRDefault="003C3399" w:rsidP="007C30CA">
      <w:pPr>
        <w:pStyle w:val="enumlev1"/>
        <w:rPr>
          <w:szCs w:val="24"/>
        </w:rPr>
      </w:pPr>
      <w:bookmarkStart w:id="426" w:name="lt_pId1220"/>
      <w:r w:rsidRPr="003A3F05">
        <w:rPr>
          <w:szCs w:val="24"/>
        </w:rPr>
        <w:tab/>
        <w:t xml:space="preserve">En esta Recomendación, se </w:t>
      </w:r>
      <w:r w:rsidR="001B7F06" w:rsidRPr="003A3F05">
        <w:rPr>
          <w:szCs w:val="24"/>
        </w:rPr>
        <w:t>especifican</w:t>
      </w:r>
      <w:r w:rsidRPr="003A3F05">
        <w:rPr>
          <w:szCs w:val="24"/>
        </w:rPr>
        <w:t xml:space="preserve"> los </w:t>
      </w:r>
      <w:r w:rsidR="001B7F06" w:rsidRPr="003A3F05">
        <w:rPr>
          <w:szCs w:val="24"/>
        </w:rPr>
        <w:t>requisitos</w:t>
      </w:r>
      <w:r w:rsidRPr="003A3F05">
        <w:rPr>
          <w:szCs w:val="24"/>
        </w:rPr>
        <w:t>, los mo</w:t>
      </w:r>
      <w:r w:rsidR="007C30CA" w:rsidRPr="003A3F05">
        <w:rPr>
          <w:szCs w:val="24"/>
        </w:rPr>
        <w:t>del</w:t>
      </w:r>
      <w:r w:rsidRPr="003A3F05">
        <w:rPr>
          <w:szCs w:val="24"/>
        </w:rPr>
        <w:t xml:space="preserve">os funcionales, una plataforma y </w:t>
      </w:r>
      <w:r w:rsidR="007C30CA" w:rsidRPr="003A3F05">
        <w:rPr>
          <w:szCs w:val="24"/>
        </w:rPr>
        <w:t xml:space="preserve">los </w:t>
      </w:r>
      <w:r w:rsidRPr="003A3F05">
        <w:rPr>
          <w:szCs w:val="24"/>
        </w:rPr>
        <w:t xml:space="preserve">modos de despliegue </w:t>
      </w:r>
      <w:r w:rsidR="007C30CA" w:rsidRPr="003A3F05">
        <w:rPr>
          <w:szCs w:val="24"/>
        </w:rPr>
        <w:t>del intercambio y distribución de datos basados en cadenas de bloque</w:t>
      </w:r>
      <w:r w:rsidR="008E02A0" w:rsidRPr="003A3F05">
        <w:rPr>
          <w:szCs w:val="24"/>
        </w:rPr>
        <w:t>s</w:t>
      </w:r>
      <w:r w:rsidR="007C30CA" w:rsidRPr="003A3F05">
        <w:t xml:space="preserve"> </w:t>
      </w:r>
      <w:r w:rsidR="007C30CA" w:rsidRPr="003A3F05">
        <w:rPr>
          <w:szCs w:val="24"/>
        </w:rPr>
        <w:t>para el soporte de la IoT y las C+CI.</w:t>
      </w:r>
    </w:p>
    <w:bookmarkEnd w:id="426"/>
    <w:p w14:paraId="2F3D311B" w14:textId="454E2796" w:rsidR="007C30CA" w:rsidRPr="003A3F05" w:rsidRDefault="005974D1" w:rsidP="007C30CA">
      <w:pPr>
        <w:pStyle w:val="enumlev1"/>
      </w:pPr>
      <w:r w:rsidRPr="003A3F05">
        <w:t>•</w:t>
      </w:r>
      <w:r w:rsidRPr="003A3F05">
        <w:tab/>
        <w:t xml:space="preserve">UIT-T Y.4561 </w:t>
      </w:r>
      <w:r w:rsidR="003016AA" w:rsidRPr="003A3F05">
        <w:t>"</w:t>
      </w:r>
      <w:r w:rsidR="002F6307" w:rsidRPr="003A3F05">
        <w:t>Gestión de datos basada en cadenas de bloque</w:t>
      </w:r>
      <w:r w:rsidR="008E02A0" w:rsidRPr="003A3F05">
        <w:t>s</w:t>
      </w:r>
      <w:r w:rsidR="002F6307" w:rsidRPr="003A3F05">
        <w:t xml:space="preserve"> para el soporte de la Internet de las cosas y las ciudades y comunidades inteligentes</w:t>
      </w:r>
      <w:r w:rsidR="003016AA" w:rsidRPr="003A3F05">
        <w:t>"</w:t>
      </w:r>
      <w:r w:rsidR="007C30CA" w:rsidRPr="003A3F05">
        <w:t>.</w:t>
      </w:r>
      <w:r w:rsidRPr="003A3F05">
        <w:t xml:space="preserve"> </w:t>
      </w:r>
      <w:bookmarkStart w:id="427" w:name="lt_pId1222"/>
      <w:r w:rsidR="007C30CA" w:rsidRPr="003A3F05">
        <w:t xml:space="preserve">En el desarrollo del Internet de las cosas (IoT) y las ciudades y comunidades inteligentes (C+CI), varias </w:t>
      </w:r>
      <w:r w:rsidR="007C30CA" w:rsidRPr="003A3F05">
        <w:lastRenderedPageBreak/>
        <w:t xml:space="preserve">aplicaciones tienen diferentes tipos de requisitos para la gestión de datos, y surgen muchos problemas, en particular en la representación de datos, el procesamiento de datos, la prestación de servicios de datos, entre otros, de manera segura y eficaz. Por otro lado, las cadenas de bloques, como tecnología emergente, poseen características de confianza, transparencia, trazabilidad y </w:t>
      </w:r>
      <w:r w:rsidR="00BE7721" w:rsidRPr="003A3F05">
        <w:t>rendición de cuentas</w:t>
      </w:r>
      <w:r w:rsidR="007C30CA" w:rsidRPr="003A3F05">
        <w:t xml:space="preserve">. Tienen </w:t>
      </w:r>
      <w:r w:rsidR="00BE7721" w:rsidRPr="003A3F05">
        <w:t>las capacidades para poder</w:t>
      </w:r>
      <w:r w:rsidR="007C30CA" w:rsidRPr="003A3F05">
        <w:t xml:space="preserve"> resolver los problemas existentes </w:t>
      </w:r>
      <w:r w:rsidR="00BE7721" w:rsidRPr="003A3F05">
        <w:t>de</w:t>
      </w:r>
      <w:r w:rsidR="007C30CA" w:rsidRPr="003A3F05">
        <w:t xml:space="preserve"> la gestión de datos.</w:t>
      </w:r>
    </w:p>
    <w:p w14:paraId="599197F9" w14:textId="6B0D575E" w:rsidR="00D56C1F" w:rsidRPr="003A3F05" w:rsidRDefault="007C30CA" w:rsidP="00CD0120">
      <w:pPr>
        <w:pStyle w:val="enumlev1"/>
      </w:pPr>
      <w:bookmarkStart w:id="428" w:name="lt_pId1225"/>
      <w:bookmarkEnd w:id="427"/>
      <w:r w:rsidRPr="003A3F05">
        <w:tab/>
        <w:t xml:space="preserve">En esta Recomendación, se </w:t>
      </w:r>
      <w:r w:rsidR="001B7F06" w:rsidRPr="003A3F05">
        <w:t>especifican</w:t>
      </w:r>
      <w:r w:rsidRPr="003A3F05">
        <w:t xml:space="preserve"> los </w:t>
      </w:r>
      <w:r w:rsidR="001B7F06" w:rsidRPr="003A3F05">
        <w:t>requisitos</w:t>
      </w:r>
      <w:r w:rsidR="00D56C1F" w:rsidRPr="003A3F05">
        <w:t>,</w:t>
      </w:r>
      <w:r w:rsidR="00CD0120" w:rsidRPr="003A3F05">
        <w:t xml:space="preserve"> un modelo de referencia genérico, las capacidades y los procedimientos comunes de la gestión de datos basada en cadenas de bloques</w:t>
      </w:r>
      <w:bookmarkEnd w:id="428"/>
      <w:r w:rsidR="008E02A0" w:rsidRPr="003A3F05">
        <w:t>.</w:t>
      </w:r>
    </w:p>
    <w:p w14:paraId="41800A04" w14:textId="05C941DF" w:rsidR="00D56C1F" w:rsidRPr="003A3F05" w:rsidRDefault="00D56C1F" w:rsidP="00CD0120">
      <w:pPr>
        <w:pStyle w:val="enumlev1"/>
        <w:rPr>
          <w:rFonts w:eastAsia="Malgun Gothic"/>
          <w:color w:val="000000"/>
        </w:rPr>
      </w:pPr>
      <w:bookmarkStart w:id="429" w:name="lt_pId1226"/>
      <w:r w:rsidRPr="003A3F05">
        <w:rPr>
          <w:rFonts w:eastAsia="Malgun Gothic"/>
          <w:color w:val="000000"/>
        </w:rPr>
        <w:t>•</w:t>
      </w:r>
      <w:r w:rsidRPr="003A3F05">
        <w:rPr>
          <w:rFonts w:eastAsia="Malgun Gothic"/>
          <w:color w:val="000000"/>
        </w:rPr>
        <w:tab/>
      </w:r>
      <w:r w:rsidR="006F1BFC" w:rsidRPr="003A3F05">
        <w:rPr>
          <w:rFonts w:eastAsia="Malgun Gothic"/>
          <w:color w:val="000000"/>
        </w:rPr>
        <w:t>UIT</w:t>
      </w:r>
      <w:r w:rsidRPr="003A3F05">
        <w:rPr>
          <w:rFonts w:eastAsia="Malgun Gothic"/>
          <w:color w:val="000000"/>
        </w:rPr>
        <w:t xml:space="preserve">-T Y.4562 </w:t>
      </w:r>
      <w:r w:rsidR="003016AA" w:rsidRPr="003A3F05">
        <w:rPr>
          <w:rFonts w:eastAsia="Malgun Gothic"/>
          <w:color w:val="000000"/>
        </w:rPr>
        <w:t>"</w:t>
      </w:r>
      <w:r w:rsidR="00CD0120" w:rsidRPr="003A3F05">
        <w:rPr>
          <w:rFonts w:eastAsia="Malgun Gothic"/>
          <w:color w:val="000000"/>
        </w:rPr>
        <w:t>Funciones y metadatos del servicio de información espaciotemporal para ciudades inteligentes</w:t>
      </w:r>
      <w:r w:rsidR="003016AA" w:rsidRPr="003A3F05">
        <w:rPr>
          <w:rFonts w:eastAsia="Malgun Gothic"/>
          <w:color w:val="000000"/>
        </w:rPr>
        <w:t>"</w:t>
      </w:r>
      <w:r w:rsidRPr="003A3F05">
        <w:rPr>
          <w:rFonts w:eastAsia="Malgun Gothic"/>
          <w:color w:val="000000"/>
        </w:rPr>
        <w:t xml:space="preserve">, </w:t>
      </w:r>
      <w:r w:rsidR="00CD0120" w:rsidRPr="003A3F05">
        <w:rPr>
          <w:rFonts w:eastAsia="Malgun Gothic"/>
          <w:color w:val="000000"/>
        </w:rPr>
        <w:t>en la que se presenta el concepto de servicio de información espaciotemporal para ciudades inteligentes</w:t>
      </w:r>
      <w:r w:rsidRPr="003A3F05">
        <w:rPr>
          <w:rFonts w:eastAsia="Malgun Gothic"/>
          <w:color w:val="000000"/>
        </w:rPr>
        <w:t xml:space="preserve">, </w:t>
      </w:r>
      <w:r w:rsidR="00CD0120" w:rsidRPr="003A3F05">
        <w:rPr>
          <w:rFonts w:eastAsia="Malgun Gothic"/>
          <w:color w:val="000000"/>
        </w:rPr>
        <w:t xml:space="preserve">y se especifican las funciones y los metadatos de </w:t>
      </w:r>
      <w:r w:rsidR="001B7F06" w:rsidRPr="003A3F05">
        <w:rPr>
          <w:rFonts w:eastAsia="Malgun Gothic"/>
          <w:color w:val="000000"/>
        </w:rPr>
        <w:t>dicho</w:t>
      </w:r>
      <w:r w:rsidR="00CD0120" w:rsidRPr="003A3F05">
        <w:rPr>
          <w:rFonts w:eastAsia="Malgun Gothic"/>
          <w:color w:val="000000"/>
        </w:rPr>
        <w:t xml:space="preserve"> servicio</w:t>
      </w:r>
      <w:r w:rsidRPr="003A3F05">
        <w:rPr>
          <w:rFonts w:eastAsia="Malgun Gothic"/>
          <w:color w:val="000000"/>
        </w:rPr>
        <w:t>.</w:t>
      </w:r>
      <w:bookmarkEnd w:id="429"/>
    </w:p>
    <w:p w14:paraId="680D1E22" w14:textId="0BBD215F" w:rsidR="006F1BFC" w:rsidRPr="003A3F05" w:rsidRDefault="00D56C1F" w:rsidP="00CD0120">
      <w:pPr>
        <w:pStyle w:val="enumlev1"/>
        <w:rPr>
          <w:rFonts w:eastAsia="Malgun Gothic"/>
          <w:color w:val="000000"/>
          <w:szCs w:val="24"/>
        </w:rPr>
      </w:pPr>
      <w:bookmarkStart w:id="430" w:name="lt_pId1227"/>
      <w:r w:rsidRPr="003A3F05">
        <w:rPr>
          <w:rFonts w:eastAsia="Malgun Gothic"/>
          <w:color w:val="000000"/>
        </w:rPr>
        <w:t>•</w:t>
      </w:r>
      <w:r w:rsidRPr="003A3F05">
        <w:rPr>
          <w:rFonts w:eastAsia="Malgun Gothic"/>
          <w:color w:val="000000"/>
        </w:rPr>
        <w:tab/>
      </w:r>
      <w:r w:rsidR="006F1BFC" w:rsidRPr="003A3F05">
        <w:rPr>
          <w:rFonts w:eastAsia="Malgun Gothic"/>
          <w:color w:val="000000"/>
        </w:rPr>
        <w:t>UIT-T Y</w:t>
      </w:r>
      <w:r w:rsidRPr="003A3F05">
        <w:rPr>
          <w:rFonts w:eastAsia="Malgun Gothic"/>
          <w:color w:val="000000"/>
          <w:szCs w:val="24"/>
        </w:rPr>
        <w:t xml:space="preserve">.4563 </w:t>
      </w:r>
      <w:r w:rsidR="003016AA" w:rsidRPr="003A3F05">
        <w:rPr>
          <w:rFonts w:eastAsia="Malgun Gothic"/>
          <w:color w:val="000000"/>
          <w:szCs w:val="24"/>
        </w:rPr>
        <w:t>"</w:t>
      </w:r>
      <w:r w:rsidR="001B7F06" w:rsidRPr="003A3F05">
        <w:rPr>
          <w:rFonts w:eastAsia="Malgun Gothic"/>
          <w:color w:val="000000"/>
          <w:szCs w:val="24"/>
        </w:rPr>
        <w:t>Requisitos</w:t>
      </w:r>
      <w:r w:rsidR="006F1BFC" w:rsidRPr="003A3F05">
        <w:rPr>
          <w:rFonts w:eastAsia="Malgun Gothic"/>
          <w:color w:val="000000"/>
          <w:szCs w:val="24"/>
        </w:rPr>
        <w:t xml:space="preserve"> y modelo </w:t>
      </w:r>
      <w:r w:rsidR="001B7F06" w:rsidRPr="003A3F05">
        <w:rPr>
          <w:rFonts w:eastAsia="Malgun Gothic"/>
          <w:color w:val="000000"/>
          <w:szCs w:val="24"/>
        </w:rPr>
        <w:t>funcional</w:t>
      </w:r>
      <w:r w:rsidR="006F1BFC" w:rsidRPr="003A3F05">
        <w:rPr>
          <w:rFonts w:eastAsia="Malgun Gothic"/>
          <w:color w:val="000000"/>
          <w:szCs w:val="24"/>
        </w:rPr>
        <w:t xml:space="preserve"> para soportar la interoperabilidad de los datos en los entornos IoT</w:t>
      </w:r>
      <w:r w:rsidR="003016AA" w:rsidRPr="003A3F05">
        <w:rPr>
          <w:rFonts w:eastAsia="Malgun Gothic"/>
          <w:color w:val="000000"/>
          <w:szCs w:val="24"/>
        </w:rPr>
        <w:t>"</w:t>
      </w:r>
      <w:r w:rsidRPr="003A3F05">
        <w:rPr>
          <w:rFonts w:eastAsia="Malgun Gothic"/>
          <w:color w:val="000000"/>
          <w:szCs w:val="24"/>
        </w:rPr>
        <w:t xml:space="preserve">, </w:t>
      </w:r>
      <w:r w:rsidR="006F1BFC" w:rsidRPr="003A3F05">
        <w:rPr>
          <w:rFonts w:eastAsia="Malgun Gothic"/>
          <w:color w:val="000000"/>
          <w:szCs w:val="24"/>
        </w:rPr>
        <w:t xml:space="preserve">en la que se especifican los </w:t>
      </w:r>
      <w:r w:rsidR="001B7F06" w:rsidRPr="003A3F05">
        <w:rPr>
          <w:rFonts w:eastAsia="Malgun Gothic"/>
          <w:color w:val="000000"/>
          <w:szCs w:val="24"/>
        </w:rPr>
        <w:t>requisitos</w:t>
      </w:r>
      <w:r w:rsidR="006F1BFC" w:rsidRPr="003A3F05">
        <w:rPr>
          <w:rFonts w:eastAsia="Malgun Gothic"/>
          <w:color w:val="000000"/>
          <w:szCs w:val="24"/>
        </w:rPr>
        <w:t xml:space="preserve"> y el modelo </w:t>
      </w:r>
      <w:r w:rsidR="001B7F06" w:rsidRPr="003A3F05">
        <w:rPr>
          <w:rFonts w:eastAsia="Malgun Gothic"/>
          <w:color w:val="000000"/>
          <w:szCs w:val="24"/>
        </w:rPr>
        <w:t>funcional</w:t>
      </w:r>
      <w:r w:rsidR="006F1BFC" w:rsidRPr="003A3F05">
        <w:rPr>
          <w:rFonts w:eastAsia="Malgun Gothic"/>
          <w:color w:val="000000"/>
          <w:szCs w:val="24"/>
        </w:rPr>
        <w:t xml:space="preserve"> para soportar la interoperabilidad de los datos en los entornos IoT</w:t>
      </w:r>
      <w:r w:rsidR="008E02A0" w:rsidRPr="003A3F05">
        <w:rPr>
          <w:rFonts w:eastAsia="Malgun Gothic"/>
          <w:color w:val="000000"/>
          <w:szCs w:val="24"/>
        </w:rPr>
        <w:t>.</w:t>
      </w:r>
    </w:p>
    <w:bookmarkEnd w:id="430"/>
    <w:p w14:paraId="5A49E0A8" w14:textId="623D2D66" w:rsidR="006F1BFC" w:rsidRPr="003A3F05" w:rsidRDefault="00D56C1F" w:rsidP="006F1BFC">
      <w:pPr>
        <w:pStyle w:val="enumlev1"/>
        <w:rPr>
          <w:rFonts w:eastAsia="Malgun Gothic"/>
          <w:color w:val="000000"/>
        </w:rPr>
      </w:pPr>
      <w:r w:rsidRPr="003A3F05">
        <w:rPr>
          <w:rFonts w:eastAsia="Malgun Gothic"/>
          <w:color w:val="000000"/>
        </w:rPr>
        <w:t>•</w:t>
      </w:r>
      <w:r w:rsidRPr="003A3F05">
        <w:rPr>
          <w:rFonts w:eastAsia="Malgun Gothic"/>
          <w:color w:val="000000"/>
        </w:rPr>
        <w:tab/>
      </w:r>
      <w:r w:rsidR="006F1BFC" w:rsidRPr="003A3F05">
        <w:rPr>
          <w:rFonts w:eastAsia="Malgun Gothic"/>
          <w:color w:val="000000"/>
        </w:rPr>
        <w:t>UIT-T</w:t>
      </w:r>
      <w:r w:rsidRPr="003A3F05">
        <w:rPr>
          <w:rFonts w:eastAsia="Malgun Gothic"/>
          <w:color w:val="000000"/>
        </w:rPr>
        <w:t xml:space="preserve"> Y.Sup.57 </w:t>
      </w:r>
      <w:r w:rsidR="00B21F5E" w:rsidRPr="003A3F05">
        <w:rPr>
          <w:rFonts w:eastAsia="Malgun Gothic"/>
          <w:color w:val="000000"/>
        </w:rPr>
        <w:t>a</w:t>
      </w:r>
      <w:r w:rsidR="006F1BFC" w:rsidRPr="003A3F05">
        <w:rPr>
          <w:rFonts w:eastAsia="Malgun Gothic"/>
          <w:color w:val="000000"/>
        </w:rPr>
        <w:t xml:space="preserve"> la</w:t>
      </w:r>
      <w:r w:rsidRPr="003A3F05">
        <w:rPr>
          <w:rFonts w:eastAsia="Malgun Gothic"/>
          <w:color w:val="000000"/>
        </w:rPr>
        <w:t xml:space="preserve"> </w:t>
      </w:r>
      <w:r w:rsidR="00F32C78" w:rsidRPr="003A3F05">
        <w:rPr>
          <w:rFonts w:eastAsia="Malgun Gothic"/>
          <w:color w:val="000000"/>
        </w:rPr>
        <w:t xml:space="preserve">Recomendación </w:t>
      </w:r>
      <w:r w:rsidR="006F1BFC" w:rsidRPr="003A3F05">
        <w:rPr>
          <w:rFonts w:eastAsia="Malgun Gothic"/>
          <w:color w:val="000000"/>
        </w:rPr>
        <w:t xml:space="preserve">UIT-T Y </w:t>
      </w:r>
      <w:r w:rsidRPr="003A3F05">
        <w:rPr>
          <w:rFonts w:eastAsia="Malgun Gothic"/>
          <w:color w:val="000000"/>
        </w:rPr>
        <w:t xml:space="preserve">Y.4409 </w:t>
      </w:r>
      <w:r w:rsidR="003016AA" w:rsidRPr="003A3F05">
        <w:rPr>
          <w:rFonts w:eastAsia="Malgun Gothic"/>
          <w:color w:val="000000"/>
        </w:rPr>
        <w:t>"</w:t>
      </w:r>
      <w:r w:rsidR="000E2A53" w:rsidRPr="003A3F05">
        <w:rPr>
          <w:rFonts w:eastAsia="Malgun Gothic"/>
          <w:color w:val="000000"/>
        </w:rPr>
        <w:t>Guía del implementador de la Recomendación UIT-T Y.4409</w:t>
      </w:r>
      <w:r w:rsidR="003016AA" w:rsidRPr="003A3F05">
        <w:rPr>
          <w:rFonts w:eastAsia="Malgun Gothic"/>
          <w:color w:val="000000"/>
        </w:rPr>
        <w:t>"</w:t>
      </w:r>
      <w:r w:rsidR="000E2A53" w:rsidRPr="003A3F05">
        <w:rPr>
          <w:rFonts w:eastAsia="Malgun Gothic"/>
          <w:color w:val="000000"/>
        </w:rPr>
        <w:t xml:space="preserve">, </w:t>
      </w:r>
      <w:r w:rsidR="006F1BFC" w:rsidRPr="003A3F05">
        <w:rPr>
          <w:rFonts w:eastAsia="Malgun Gothic"/>
          <w:color w:val="000000"/>
        </w:rPr>
        <w:t xml:space="preserve">en el que se proporciona una </w:t>
      </w:r>
      <w:r w:rsidR="000E2A53" w:rsidRPr="003A3F05">
        <w:rPr>
          <w:rFonts w:eastAsia="Malgun Gothic"/>
          <w:color w:val="000000"/>
        </w:rPr>
        <w:t xml:space="preserve">Guía del implementador de la Recomendación </w:t>
      </w:r>
      <w:r w:rsidR="006F1BFC" w:rsidRPr="003A3F05">
        <w:rPr>
          <w:rFonts w:eastAsia="Malgun Gothic"/>
          <w:color w:val="000000"/>
        </w:rPr>
        <w:t>[</w:t>
      </w:r>
      <w:r w:rsidR="000E2A53" w:rsidRPr="003A3F05">
        <w:rPr>
          <w:rFonts w:eastAsia="Malgun Gothic"/>
          <w:color w:val="000000"/>
        </w:rPr>
        <w:t>UIT-T Y.4409</w:t>
      </w:r>
      <w:r w:rsidR="006F1BFC" w:rsidRPr="003A3F05">
        <w:rPr>
          <w:rFonts w:eastAsia="Malgun Gothic"/>
          <w:color w:val="000000"/>
        </w:rPr>
        <w:t>]</w:t>
      </w:r>
      <w:r w:rsidR="000E2A53" w:rsidRPr="003A3F05">
        <w:rPr>
          <w:rFonts w:eastAsia="Malgun Gothic"/>
          <w:color w:val="000000"/>
        </w:rPr>
        <w:t xml:space="preserve">. </w:t>
      </w:r>
      <w:r w:rsidR="006F1BFC" w:rsidRPr="003A3F05">
        <w:rPr>
          <w:rFonts w:eastAsia="Malgun Gothic"/>
          <w:color w:val="000000"/>
        </w:rPr>
        <w:t xml:space="preserve">En este Suplemento se describe la implementación, basada en la arquitectura funcional para el sistema de gestión de la energía doméstica (HEMS) y los servicios de la red del hogar especificados en </w:t>
      </w:r>
      <w:r w:rsidR="00590552" w:rsidRPr="003A3F05">
        <w:rPr>
          <w:rFonts w:eastAsia="Malgun Gothic"/>
          <w:color w:val="000000"/>
        </w:rPr>
        <w:t xml:space="preserve">la Recomendación </w:t>
      </w:r>
      <w:r w:rsidR="006F1BFC" w:rsidRPr="003A3F05">
        <w:rPr>
          <w:rFonts w:eastAsia="Malgun Gothic"/>
          <w:color w:val="000000"/>
        </w:rPr>
        <w:t xml:space="preserve">[UIT-T Y.4409], </w:t>
      </w:r>
      <w:r w:rsidR="00950650" w:rsidRPr="003A3F05">
        <w:rPr>
          <w:rFonts w:eastAsia="Malgun Gothic"/>
          <w:color w:val="000000"/>
        </w:rPr>
        <w:t>de</w:t>
      </w:r>
      <w:r w:rsidR="006F1BFC" w:rsidRPr="003A3F05">
        <w:rPr>
          <w:rFonts w:eastAsia="Malgun Gothic"/>
          <w:color w:val="000000"/>
        </w:rPr>
        <w:t xml:space="preserve"> los modelos de información de los dispositivos conectados a la red del hogar, los protocolos de comunicaciones y la gestión de la red del hogar. En este Suplemento también se describe la implementación de los dispositivos de conexión con los correspondientes modelos de información.</w:t>
      </w:r>
    </w:p>
    <w:p w14:paraId="5F3C72DB" w14:textId="60038E66" w:rsidR="00950650" w:rsidRPr="003A3F05" w:rsidRDefault="00D56C1F" w:rsidP="00950650">
      <w:pPr>
        <w:pStyle w:val="enumlev1"/>
        <w:rPr>
          <w:rFonts w:eastAsia="Malgun Gothic"/>
        </w:rPr>
      </w:pPr>
      <w:r w:rsidRPr="003A3F05">
        <w:rPr>
          <w:rFonts w:eastAsia="Malgun Gothic"/>
        </w:rPr>
        <w:t>•</w:t>
      </w:r>
      <w:r w:rsidRPr="003A3F05">
        <w:rPr>
          <w:rFonts w:eastAsia="Malgun Gothic"/>
        </w:rPr>
        <w:tab/>
      </w:r>
      <w:bookmarkStart w:id="431" w:name="_Hlk96074785"/>
      <w:r w:rsidR="00590552" w:rsidRPr="003A3F05">
        <w:rPr>
          <w:rFonts w:eastAsia="Malgun Gothic"/>
          <w:color w:val="000000"/>
          <w:szCs w:val="24"/>
        </w:rPr>
        <w:t xml:space="preserve">UIT-T </w:t>
      </w:r>
      <w:r w:rsidR="000E2A53" w:rsidRPr="003A3F05">
        <w:rPr>
          <w:rFonts w:eastAsia="Malgun Gothic"/>
        </w:rPr>
        <w:t xml:space="preserve">Y.Sup.62 </w:t>
      </w:r>
      <w:r w:rsidR="00B21F5E" w:rsidRPr="003A3F05">
        <w:rPr>
          <w:rFonts w:eastAsia="Malgun Gothic"/>
        </w:rPr>
        <w:t>a</w:t>
      </w:r>
      <w:r w:rsidR="000E2A53" w:rsidRPr="003A3F05">
        <w:rPr>
          <w:rFonts w:eastAsia="Malgun Gothic"/>
        </w:rPr>
        <w:t xml:space="preserve"> la serie UIT-T Y.4000, </w:t>
      </w:r>
      <w:r w:rsidR="003016AA" w:rsidRPr="003A3F05">
        <w:rPr>
          <w:rFonts w:eastAsia="Malgun Gothic"/>
        </w:rPr>
        <w:t>"</w:t>
      </w:r>
      <w:r w:rsidR="000E2A53" w:rsidRPr="003A3F05">
        <w:rPr>
          <w:rFonts w:eastAsia="Malgun Gothic"/>
        </w:rPr>
        <w:t>Visión general de la</w:t>
      </w:r>
      <w:r w:rsidR="008E02A0" w:rsidRPr="003A3F05">
        <w:rPr>
          <w:rFonts w:eastAsia="Malgun Gothic"/>
        </w:rPr>
        <w:t>s</w:t>
      </w:r>
      <w:r w:rsidR="000E2A53" w:rsidRPr="003A3F05">
        <w:rPr>
          <w:rFonts w:eastAsia="Malgun Gothic"/>
        </w:rPr>
        <w:t xml:space="preserve"> cadena</w:t>
      </w:r>
      <w:r w:rsidR="008E02A0" w:rsidRPr="003A3F05">
        <w:rPr>
          <w:rFonts w:eastAsia="Malgun Gothic"/>
        </w:rPr>
        <w:t>s</w:t>
      </w:r>
      <w:r w:rsidR="000E2A53" w:rsidRPr="003A3F05">
        <w:rPr>
          <w:rFonts w:eastAsia="Malgun Gothic"/>
        </w:rPr>
        <w:t xml:space="preserve"> de bloques para </w:t>
      </w:r>
      <w:r w:rsidR="00950650" w:rsidRPr="003A3F05">
        <w:rPr>
          <w:rFonts w:eastAsia="Malgun Gothic"/>
        </w:rPr>
        <w:t>el soporte de</w:t>
      </w:r>
      <w:r w:rsidR="000E2A53" w:rsidRPr="003A3F05">
        <w:rPr>
          <w:rFonts w:eastAsia="Malgun Gothic"/>
        </w:rPr>
        <w:t xml:space="preserve"> la Internet de las cosas y las ciudades y comunidades inteligentes en aspectos del </w:t>
      </w:r>
      <w:r w:rsidR="00950650" w:rsidRPr="003A3F05">
        <w:rPr>
          <w:rFonts w:eastAsia="Malgun Gothic"/>
        </w:rPr>
        <w:t>tratamiento</w:t>
      </w:r>
      <w:r w:rsidR="000E2A53" w:rsidRPr="003A3F05">
        <w:rPr>
          <w:rFonts w:eastAsia="Malgun Gothic"/>
        </w:rPr>
        <w:t xml:space="preserve"> y la gestión de los datos</w:t>
      </w:r>
      <w:r w:rsidR="003016AA" w:rsidRPr="003A3F05">
        <w:rPr>
          <w:rFonts w:eastAsia="Malgun Gothic"/>
        </w:rPr>
        <w:t>"</w:t>
      </w:r>
      <w:r w:rsidR="000E2A53" w:rsidRPr="003A3F05">
        <w:rPr>
          <w:rFonts w:eastAsia="Malgun Gothic"/>
        </w:rPr>
        <w:t xml:space="preserve">. </w:t>
      </w:r>
      <w:bookmarkEnd w:id="431"/>
      <w:r w:rsidR="00950650" w:rsidRPr="003A3F05">
        <w:rPr>
          <w:rFonts w:eastAsia="Malgun Gothic"/>
        </w:rPr>
        <w:t xml:space="preserve">Las cadenas de </w:t>
      </w:r>
      <w:r w:rsidR="005542E6" w:rsidRPr="003A3F05">
        <w:rPr>
          <w:rFonts w:eastAsia="Malgun Gothic"/>
        </w:rPr>
        <w:t>bloques</w:t>
      </w:r>
      <w:r w:rsidR="00950650" w:rsidRPr="003A3F05">
        <w:rPr>
          <w:rFonts w:eastAsia="Malgun Gothic"/>
        </w:rPr>
        <w:t xml:space="preserve"> presentan oportunidades para innovaciones rupturistas que permiten a los </w:t>
      </w:r>
      <w:r w:rsidR="001B7F06" w:rsidRPr="003A3F05">
        <w:rPr>
          <w:rFonts w:eastAsia="Malgun Gothic"/>
        </w:rPr>
        <w:t>negocios</w:t>
      </w:r>
      <w:r w:rsidR="00950650" w:rsidRPr="003A3F05">
        <w:rPr>
          <w:rFonts w:eastAsia="Malgun Gothic"/>
        </w:rPr>
        <w:t xml:space="preserve"> globales </w:t>
      </w:r>
      <w:r w:rsidR="009F4B9D" w:rsidRPr="003A3F05">
        <w:rPr>
          <w:rFonts w:eastAsia="Malgun Gothic"/>
        </w:rPr>
        <w:t xml:space="preserve">llevar a cabo transacciones con menos dificultades y mayor </w:t>
      </w:r>
      <w:r w:rsidR="001B7F06" w:rsidRPr="003A3F05">
        <w:rPr>
          <w:rFonts w:eastAsia="Malgun Gothic"/>
        </w:rPr>
        <w:t>confianza</w:t>
      </w:r>
      <w:r w:rsidR="009F4B9D" w:rsidRPr="003A3F05">
        <w:rPr>
          <w:rFonts w:eastAsia="Malgun Gothic"/>
        </w:rPr>
        <w:t xml:space="preserve"> y eficiencia. Las cadenas de bloques presentan grandes posibilidades en una amplia gama de aplicaciones de negocio en muchos ámbitos, como Internet de las cosas (IoT) y las ciudades y las comunidades inteligentes (C+CI) y sostenibles. Se producen muchos beneficios y retos en abordar conjuntamente las cadenas de bloques, IoT y las C+CI. En este Suplemento, se proporciona una visión general de los </w:t>
      </w:r>
      <w:r w:rsidR="001B7F06" w:rsidRPr="003A3F05">
        <w:rPr>
          <w:rFonts w:eastAsia="Malgun Gothic"/>
        </w:rPr>
        <w:t>aspectos</w:t>
      </w:r>
      <w:r w:rsidR="009F4B9D" w:rsidRPr="003A3F05">
        <w:rPr>
          <w:rFonts w:eastAsia="Malgun Gothic"/>
        </w:rPr>
        <w:t xml:space="preserve"> de las cadenas de bloques relacionadas con el tratamiento y la gestión de los datos para la IoT y las C+CI. </w:t>
      </w:r>
    </w:p>
    <w:p w14:paraId="30389666" w14:textId="037AD1EC" w:rsidR="00D56C1F" w:rsidRPr="003A3F05" w:rsidRDefault="000E2A53" w:rsidP="009F4B9D">
      <w:pPr>
        <w:pStyle w:val="enumlev1"/>
        <w:rPr>
          <w:rFonts w:eastAsia="Malgun Gothic"/>
          <w:color w:val="000000"/>
          <w:szCs w:val="24"/>
        </w:rPr>
      </w:pPr>
      <w:bookmarkStart w:id="432" w:name="lt_pId1236"/>
      <w:r w:rsidRPr="003A3F05">
        <w:rPr>
          <w:rFonts w:eastAsia="Malgun Gothic"/>
          <w:color w:val="000000"/>
          <w:szCs w:val="24"/>
        </w:rPr>
        <w:t>•</w:t>
      </w:r>
      <w:r w:rsidRPr="003A3F05">
        <w:rPr>
          <w:rFonts w:eastAsia="Malgun Gothic"/>
          <w:color w:val="000000"/>
          <w:szCs w:val="24"/>
        </w:rPr>
        <w:tab/>
      </w:r>
      <w:r w:rsidR="009F4B9D" w:rsidRPr="003A3F05">
        <w:rPr>
          <w:rFonts w:eastAsia="Malgun Gothic"/>
          <w:color w:val="000000"/>
          <w:szCs w:val="24"/>
        </w:rPr>
        <w:t>UIT</w:t>
      </w:r>
      <w:r w:rsidR="00590552" w:rsidRPr="003A3F05">
        <w:rPr>
          <w:rFonts w:eastAsia="Malgun Gothic"/>
          <w:color w:val="000000"/>
          <w:szCs w:val="24"/>
        </w:rPr>
        <w:t>-</w:t>
      </w:r>
      <w:r w:rsidRPr="003A3F05">
        <w:rPr>
          <w:rFonts w:eastAsia="Malgun Gothic"/>
          <w:color w:val="000000"/>
          <w:szCs w:val="24"/>
        </w:rPr>
        <w:t xml:space="preserve">T Y.Sup.69 </w:t>
      </w:r>
      <w:r w:rsidR="003016AA" w:rsidRPr="003A3F05">
        <w:rPr>
          <w:rFonts w:eastAsia="Malgun Gothic"/>
          <w:color w:val="000000"/>
          <w:szCs w:val="24"/>
        </w:rPr>
        <w:t>"</w:t>
      </w:r>
      <w:r w:rsidR="009F4B9D" w:rsidRPr="003A3F05">
        <w:rPr>
          <w:rFonts w:eastAsia="Malgun Gothic"/>
          <w:color w:val="000000"/>
          <w:szCs w:val="24"/>
        </w:rPr>
        <w:t>Modelo de datos basado en la web para sistemas y servicios de IoT y ciudades inteligentes</w:t>
      </w:r>
      <w:r w:rsidR="003016AA" w:rsidRPr="003A3F05">
        <w:rPr>
          <w:rFonts w:eastAsia="Malgun Gothic"/>
          <w:color w:val="000000"/>
          <w:szCs w:val="24"/>
        </w:rPr>
        <w:t>"</w:t>
      </w:r>
      <w:r w:rsidRPr="003A3F05">
        <w:rPr>
          <w:rFonts w:eastAsia="Malgun Gothic"/>
          <w:color w:val="000000"/>
          <w:szCs w:val="24"/>
        </w:rPr>
        <w:t xml:space="preserve">, </w:t>
      </w:r>
      <w:r w:rsidR="009F4B9D" w:rsidRPr="003A3F05">
        <w:rPr>
          <w:rFonts w:eastAsia="Malgun Gothic"/>
          <w:color w:val="000000"/>
          <w:szCs w:val="24"/>
        </w:rPr>
        <w:t>en el que se proporciona un modelo de datos basado en la web para la Internet de las cosas (IoT) y ciudades inteligentes</w:t>
      </w:r>
      <w:bookmarkEnd w:id="432"/>
      <w:r w:rsidR="009F4B9D" w:rsidRPr="003A3F05">
        <w:rPr>
          <w:rFonts w:eastAsia="Malgun Gothic"/>
          <w:color w:val="000000"/>
          <w:szCs w:val="24"/>
        </w:rPr>
        <w:t xml:space="preserve">. En concreto, en este Suplemento se tratan los siguientes </w:t>
      </w:r>
      <w:r w:rsidR="001B7F06" w:rsidRPr="003A3F05">
        <w:rPr>
          <w:rFonts w:eastAsia="Malgun Gothic"/>
          <w:color w:val="000000"/>
          <w:szCs w:val="24"/>
        </w:rPr>
        <w:t>aspectos</w:t>
      </w:r>
      <w:r w:rsidR="009F4B9D" w:rsidRPr="003A3F05">
        <w:rPr>
          <w:rFonts w:eastAsia="Malgun Gothic"/>
          <w:color w:val="000000"/>
          <w:szCs w:val="24"/>
        </w:rPr>
        <w:t xml:space="preserve">: </w:t>
      </w:r>
      <w:r w:rsidR="00E2311D" w:rsidRPr="003A3F05">
        <w:rPr>
          <w:rFonts w:eastAsia="Malgun Gothic"/>
          <w:color w:val="000000"/>
          <w:szCs w:val="24"/>
        </w:rPr>
        <w:t>–</w:t>
      </w:r>
      <w:r w:rsidR="009F4B9D" w:rsidRPr="003A3F05">
        <w:rPr>
          <w:rFonts w:eastAsia="Malgun Gothic"/>
          <w:color w:val="000000"/>
          <w:szCs w:val="24"/>
        </w:rPr>
        <w:t xml:space="preserve"> Sugerencias para</w:t>
      </w:r>
      <w:r w:rsidR="001611C6" w:rsidRPr="003A3F05">
        <w:rPr>
          <w:rFonts w:eastAsia="Malgun Gothic"/>
          <w:color w:val="000000"/>
          <w:szCs w:val="24"/>
        </w:rPr>
        <w:t xml:space="preserve"> </w:t>
      </w:r>
      <w:r w:rsidR="009F4B9D" w:rsidRPr="003A3F05">
        <w:rPr>
          <w:rFonts w:eastAsia="Malgun Gothic"/>
          <w:color w:val="000000"/>
          <w:szCs w:val="24"/>
        </w:rPr>
        <w:t xml:space="preserve">consideraciones genéricas sobre el formato de los datos; </w:t>
      </w:r>
      <w:r w:rsidR="00E2311D" w:rsidRPr="003A3F05">
        <w:rPr>
          <w:rFonts w:eastAsia="Malgun Gothic"/>
          <w:color w:val="000000"/>
          <w:szCs w:val="24"/>
        </w:rPr>
        <w:t>–</w:t>
      </w:r>
      <w:r w:rsidR="009F4B9D" w:rsidRPr="003A3F05">
        <w:rPr>
          <w:rFonts w:eastAsia="Malgun Gothic"/>
          <w:color w:val="000000"/>
          <w:szCs w:val="24"/>
        </w:rPr>
        <w:t xml:space="preserve"> Necesidad de un nuevo tipo de metadatos para la interoperabilidad; </w:t>
      </w:r>
      <w:r w:rsidR="00E2311D" w:rsidRPr="003A3F05">
        <w:rPr>
          <w:rFonts w:eastAsia="Malgun Gothic"/>
          <w:color w:val="000000"/>
          <w:szCs w:val="24"/>
        </w:rPr>
        <w:t>–</w:t>
      </w:r>
      <w:r w:rsidR="009F4B9D" w:rsidRPr="003A3F05">
        <w:rPr>
          <w:rFonts w:eastAsia="Malgun Gothic"/>
          <w:color w:val="000000"/>
          <w:szCs w:val="24"/>
        </w:rPr>
        <w:t xml:space="preserve"> Necesidad e importancia de un modelo de datos común que sirva de puente entre los modelos de datos existentes; </w:t>
      </w:r>
      <w:r w:rsidR="00E2311D" w:rsidRPr="003A3F05">
        <w:rPr>
          <w:rFonts w:eastAsia="Malgun Gothic"/>
          <w:color w:val="000000"/>
          <w:szCs w:val="24"/>
        </w:rPr>
        <w:t>–</w:t>
      </w:r>
      <w:r w:rsidR="009F4B9D" w:rsidRPr="003A3F05">
        <w:rPr>
          <w:rFonts w:eastAsia="Malgun Gothic"/>
          <w:color w:val="000000"/>
          <w:szCs w:val="24"/>
        </w:rPr>
        <w:t xml:space="preserve"> Necesidad, importancia y adecuación de los formatos de microdatos para la gestión de datos en entornos web; </w:t>
      </w:r>
      <w:r w:rsidR="00E2311D" w:rsidRPr="003A3F05">
        <w:rPr>
          <w:rFonts w:eastAsia="Malgun Gothic"/>
          <w:color w:val="000000"/>
          <w:szCs w:val="24"/>
        </w:rPr>
        <w:t>–</w:t>
      </w:r>
      <w:r w:rsidR="009F4B9D" w:rsidRPr="003A3F05">
        <w:rPr>
          <w:rFonts w:eastAsia="Malgun Gothic"/>
          <w:color w:val="000000"/>
          <w:szCs w:val="24"/>
        </w:rPr>
        <w:t xml:space="preserve"> Conceptos fundamentales y antecedentes de los entornos web </w:t>
      </w:r>
      <w:r w:rsidR="00E7029B" w:rsidRPr="003A3F05">
        <w:rPr>
          <w:rFonts w:eastAsia="Malgun Gothic"/>
          <w:color w:val="000000"/>
          <w:szCs w:val="24"/>
        </w:rPr>
        <w:t xml:space="preserve">actuales </w:t>
      </w:r>
      <w:r w:rsidR="009F4B9D" w:rsidRPr="003A3F05">
        <w:rPr>
          <w:rFonts w:eastAsia="Malgun Gothic"/>
          <w:color w:val="000000"/>
          <w:szCs w:val="24"/>
        </w:rPr>
        <w:t xml:space="preserve">y </w:t>
      </w:r>
      <w:r w:rsidR="00E7029B" w:rsidRPr="003A3F05">
        <w:rPr>
          <w:rFonts w:eastAsia="Malgun Gothic"/>
          <w:color w:val="000000"/>
          <w:szCs w:val="24"/>
        </w:rPr>
        <w:t xml:space="preserve">los </w:t>
      </w:r>
      <w:r w:rsidR="009F4B9D" w:rsidRPr="003A3F05">
        <w:rPr>
          <w:rFonts w:eastAsia="Malgun Gothic"/>
          <w:color w:val="000000"/>
          <w:szCs w:val="24"/>
        </w:rPr>
        <w:t xml:space="preserve">formatos de microdatos en cuanto a la estructuración y </w:t>
      </w:r>
      <w:r w:rsidR="00E7029B" w:rsidRPr="003A3F05">
        <w:rPr>
          <w:rFonts w:eastAsia="Malgun Gothic"/>
          <w:color w:val="000000"/>
          <w:szCs w:val="24"/>
        </w:rPr>
        <w:t xml:space="preserve">la </w:t>
      </w:r>
      <w:r w:rsidR="009F4B9D" w:rsidRPr="003A3F05">
        <w:rPr>
          <w:rFonts w:eastAsia="Malgun Gothic"/>
          <w:color w:val="000000"/>
          <w:szCs w:val="24"/>
        </w:rPr>
        <w:t xml:space="preserve">gestión de datos en detalle; </w:t>
      </w:r>
      <w:r w:rsidR="00E2311D" w:rsidRPr="003A3F05">
        <w:rPr>
          <w:rFonts w:eastAsia="Malgun Gothic"/>
          <w:color w:val="000000"/>
          <w:szCs w:val="24"/>
        </w:rPr>
        <w:t>–</w:t>
      </w:r>
      <w:r w:rsidR="009F4B9D" w:rsidRPr="003A3F05">
        <w:rPr>
          <w:rFonts w:eastAsia="Malgun Gothic"/>
          <w:color w:val="000000"/>
          <w:szCs w:val="24"/>
        </w:rPr>
        <w:t xml:space="preserve"> </w:t>
      </w:r>
      <w:r w:rsidR="00E7029B" w:rsidRPr="003A3F05">
        <w:rPr>
          <w:rFonts w:eastAsia="Malgun Gothic"/>
          <w:color w:val="000000"/>
          <w:szCs w:val="24"/>
        </w:rPr>
        <w:t>N</w:t>
      </w:r>
      <w:r w:rsidR="009F4B9D" w:rsidRPr="003A3F05">
        <w:rPr>
          <w:rFonts w:eastAsia="Malgun Gothic"/>
          <w:color w:val="000000"/>
          <w:szCs w:val="24"/>
        </w:rPr>
        <w:t>ueva categoría de metadatos, denominada metadatos de procedimiento, y sus principios básicos</w:t>
      </w:r>
      <w:bookmarkStart w:id="433" w:name="lt_pId1243"/>
      <w:r w:rsidRPr="003A3F05">
        <w:rPr>
          <w:rFonts w:eastAsia="Malgun Gothic"/>
          <w:color w:val="000000"/>
          <w:szCs w:val="24"/>
        </w:rPr>
        <w:t>.</w:t>
      </w:r>
      <w:bookmarkEnd w:id="433"/>
    </w:p>
    <w:p w14:paraId="05EE9ECD" w14:textId="77777777" w:rsidR="000E2A53" w:rsidRPr="003A3F05" w:rsidRDefault="000E2A53" w:rsidP="00E2311D">
      <w:pPr>
        <w:pStyle w:val="Headingb"/>
        <w:ind w:left="1134" w:hanging="1134"/>
        <w:rPr>
          <w:rFonts w:eastAsia="Malgun Gothic"/>
          <w:b w:val="0"/>
          <w:color w:val="000000"/>
          <w:szCs w:val="24"/>
        </w:rPr>
      </w:pPr>
      <w:r w:rsidRPr="003A3F05">
        <w:rPr>
          <w:rFonts w:eastAsia="Malgun Gothic"/>
          <w:color w:val="000000"/>
          <w:szCs w:val="24"/>
        </w:rPr>
        <w:lastRenderedPageBreak/>
        <w:t>e)</w:t>
      </w:r>
      <w:r w:rsidRPr="003A3F05">
        <w:rPr>
          <w:rFonts w:eastAsia="Malgun Gothic"/>
          <w:color w:val="000000"/>
          <w:szCs w:val="24"/>
        </w:rPr>
        <w:tab/>
      </w:r>
      <w:r w:rsidR="00E7029B" w:rsidRPr="003A3F05">
        <w:rPr>
          <w:rFonts w:eastAsia="Malgun Gothic"/>
          <w:color w:val="000000"/>
          <w:szCs w:val="24"/>
        </w:rPr>
        <w:t xml:space="preserve">C5/20, </w:t>
      </w:r>
      <w:r w:rsidRPr="003A3F05">
        <w:rPr>
          <w:rFonts w:eastAsia="Malgun Gothic"/>
          <w:color w:val="000000"/>
          <w:szCs w:val="24"/>
        </w:rPr>
        <w:t>Estudio de tecnologías digitales emergentes, terminología y definiciones</w:t>
      </w:r>
    </w:p>
    <w:p w14:paraId="2E4EC67C" w14:textId="77777777" w:rsidR="000E2A53" w:rsidRPr="003A3F05" w:rsidRDefault="00E7029B" w:rsidP="00E2311D">
      <w:r w:rsidRPr="003A3F05">
        <w:t>La Cuestión C5/20</w:t>
      </w:r>
      <w:r w:rsidR="000E2A53" w:rsidRPr="003A3F05">
        <w:t xml:space="preserve"> tiene por objeto obtener y formular definiciones </w:t>
      </w:r>
      <w:r w:rsidRPr="003A3F05">
        <w:t>para contribuir</w:t>
      </w:r>
      <w:r w:rsidR="000E2A53" w:rsidRPr="003A3F05">
        <w:t xml:space="preserve"> a crear una terminología común para </w:t>
      </w:r>
      <w:r w:rsidRPr="003A3F05">
        <w:t xml:space="preserve">la </w:t>
      </w:r>
      <w:r w:rsidR="000E2A53" w:rsidRPr="003A3F05">
        <w:t xml:space="preserve">IoT y </w:t>
      </w:r>
      <w:r w:rsidRPr="003A3F05">
        <w:t xml:space="preserve">las </w:t>
      </w:r>
      <w:r w:rsidR="000E2A53" w:rsidRPr="003A3F05">
        <w:t xml:space="preserve">C+CI. Asimismo, esta Cuestión </w:t>
      </w:r>
      <w:r w:rsidRPr="003A3F05">
        <w:t>contribuye</w:t>
      </w:r>
      <w:r w:rsidR="000E2A53" w:rsidRPr="003A3F05">
        <w:t xml:space="preserve"> a la investigación de soluciones </w:t>
      </w:r>
      <w:r w:rsidRPr="003A3F05">
        <w:t>para la</w:t>
      </w:r>
      <w:r w:rsidR="000E2A53" w:rsidRPr="003A3F05">
        <w:t xml:space="preserve"> interoperabilidad entre diferentes tecnologías</w:t>
      </w:r>
      <w:r w:rsidRPr="003A3F05">
        <w:t xml:space="preserve"> (</w:t>
      </w:r>
      <w:r w:rsidR="001B7F06" w:rsidRPr="003A3F05">
        <w:t>incluida</w:t>
      </w:r>
      <w:r w:rsidRPr="003A3F05">
        <w:t xml:space="preserve"> la identificación) y tiene en cuenta</w:t>
      </w:r>
      <w:r w:rsidR="000E2A53" w:rsidRPr="003A3F05">
        <w:t xml:space="preserve"> las necesidades </w:t>
      </w:r>
      <w:r w:rsidRPr="003A3F05">
        <w:t>de ambos usuarios finales</w:t>
      </w:r>
      <w:r w:rsidR="000E2A53" w:rsidRPr="003A3F05">
        <w:t xml:space="preserve"> y del mercado.</w:t>
      </w:r>
      <w:r w:rsidRPr="003A3F05">
        <w:t xml:space="preserve"> Las tareas de la C5/20 incluyen:</w:t>
      </w:r>
    </w:p>
    <w:p w14:paraId="1F215CBD" w14:textId="77777777" w:rsidR="000E2A53" w:rsidRPr="003A3F05" w:rsidRDefault="000E2A53" w:rsidP="00E7029B">
      <w:r w:rsidRPr="003A3F05">
        <w:t>Elaborar Recomendaciones, informes, directrices, etc., según proceda, sobre:</w:t>
      </w:r>
    </w:p>
    <w:p w14:paraId="5DEF8265" w14:textId="7020DA6F" w:rsidR="000E2A53" w:rsidRPr="003A3F05" w:rsidRDefault="000E2A53" w:rsidP="00E7029B">
      <w:pPr>
        <w:pStyle w:val="enumlev1"/>
      </w:pPr>
      <w:r w:rsidRPr="003A3F05">
        <w:t>–</w:t>
      </w:r>
      <w:r w:rsidRPr="003A3F05">
        <w:tab/>
      </w:r>
      <w:r w:rsidR="008610DC" w:rsidRPr="003A3F05">
        <w:t>desarrollar</w:t>
      </w:r>
      <w:r w:rsidRPr="003A3F05">
        <w:t>, mantener y mejorar las Recomendaciones sobre la terminología relacionada con la IoT y las C+CI;</w:t>
      </w:r>
    </w:p>
    <w:p w14:paraId="486A3E53" w14:textId="235AF613" w:rsidR="000E2A53" w:rsidRPr="003A3F05" w:rsidRDefault="000E2A53" w:rsidP="00E7029B">
      <w:pPr>
        <w:pStyle w:val="enumlev1"/>
      </w:pPr>
      <w:r w:rsidRPr="003A3F05">
        <w:t>–</w:t>
      </w:r>
      <w:r w:rsidRPr="003A3F05">
        <w:tab/>
      </w:r>
      <w:r w:rsidR="008610DC" w:rsidRPr="003A3F05">
        <w:t xml:space="preserve">actualizar </w:t>
      </w:r>
      <w:r w:rsidRPr="003A3F05">
        <w:t>y mejorar las Recomendaciones de la Comisión de Estudio 20;</w:t>
      </w:r>
    </w:p>
    <w:p w14:paraId="2EE5C3A1" w14:textId="2C6D04BD" w:rsidR="000E2A53" w:rsidRPr="003A3F05" w:rsidRDefault="000E2A53" w:rsidP="00E7029B">
      <w:pPr>
        <w:pStyle w:val="enumlev1"/>
      </w:pPr>
      <w:r w:rsidRPr="003A3F05">
        <w:t>–</w:t>
      </w:r>
      <w:r w:rsidRPr="003A3F05">
        <w:tab/>
      </w:r>
      <w:r w:rsidR="008610DC" w:rsidRPr="003A3F05">
        <w:t>crear</w:t>
      </w:r>
      <w:r w:rsidRPr="003A3F05">
        <w:t>, en colaboración con otras Cuestiones de la CE 20, marcos de referencia y hojas de ruta para el desarrollo coordinado y armonizado de la Internet de las cosas (IoT), incluidas las comunicaciones M2M y las redes de sensores ubicuas en el UIT-T;</w:t>
      </w:r>
    </w:p>
    <w:p w14:paraId="3F8ECA49" w14:textId="0B90EA03" w:rsidR="00E7029B" w:rsidRPr="003A3F05" w:rsidRDefault="000E2A53" w:rsidP="00E7029B">
      <w:pPr>
        <w:pStyle w:val="enumlev1"/>
      </w:pPr>
      <w:r w:rsidRPr="003A3F05">
        <w:t>–</w:t>
      </w:r>
      <w:r w:rsidRPr="003A3F05">
        <w:tab/>
      </w:r>
      <w:r w:rsidR="008610DC" w:rsidRPr="003A3F05">
        <w:t xml:space="preserve">desarrollo </w:t>
      </w:r>
      <w:r w:rsidR="00FF1D99" w:rsidRPr="003A3F05">
        <w:t xml:space="preserve">en estrecha cooperación con las Comisiones de Estudio del UIT-D y del UIT-R y otras organizaciones internacionales de normalización, </w:t>
      </w:r>
      <w:r w:rsidR="00E7029B" w:rsidRPr="003A3F05">
        <w:t>instituciones académicas</w:t>
      </w:r>
      <w:r w:rsidR="00FF1D99" w:rsidRPr="003A3F05">
        <w:t xml:space="preserve"> y foros industriales</w:t>
      </w:r>
      <w:r w:rsidR="00E7029B" w:rsidRPr="003A3F05">
        <w:t>;</w:t>
      </w:r>
    </w:p>
    <w:p w14:paraId="63F32158" w14:textId="60BC48C6" w:rsidR="000E2A53" w:rsidRPr="003A3F05" w:rsidRDefault="000E2A53" w:rsidP="00E7029B">
      <w:pPr>
        <w:pStyle w:val="enumlev1"/>
      </w:pPr>
      <w:r w:rsidRPr="003A3F05">
        <w:t>–</w:t>
      </w:r>
      <w:r w:rsidRPr="003A3F05">
        <w:tab/>
      </w:r>
      <w:r w:rsidR="008610DC" w:rsidRPr="003A3F05">
        <w:t xml:space="preserve">elaboración </w:t>
      </w:r>
      <w:r w:rsidR="00FF1D99" w:rsidRPr="003A3F05">
        <w:t xml:space="preserve">de directrices, metodologías y prácticas idóneas relacionadas con </w:t>
      </w:r>
      <w:r w:rsidR="00E7029B" w:rsidRPr="003A3F05">
        <w:t xml:space="preserve">la </w:t>
      </w:r>
      <w:r w:rsidR="00FF1D99" w:rsidRPr="003A3F05">
        <w:t xml:space="preserve">IoT y </w:t>
      </w:r>
      <w:r w:rsidR="00E7029B" w:rsidRPr="003A3F05">
        <w:t xml:space="preserve">las </w:t>
      </w:r>
      <w:r w:rsidR="00FF1D99" w:rsidRPr="003A3F05">
        <w:t>C+CI para ayudar a los países en desarrollo a reducir la brecha digital en este campo</w:t>
      </w:r>
      <w:r w:rsidR="00E7029B" w:rsidRPr="003A3F05">
        <w:t>;</w:t>
      </w:r>
    </w:p>
    <w:p w14:paraId="01530A1C" w14:textId="7C1DB360" w:rsidR="000E2A53" w:rsidRPr="003A3F05" w:rsidRDefault="000E2A53" w:rsidP="00E7029B">
      <w:pPr>
        <w:pStyle w:val="enumlev1"/>
      </w:pPr>
      <w:r w:rsidRPr="003A3F05">
        <w:t>–</w:t>
      </w:r>
      <w:r w:rsidRPr="003A3F05">
        <w:tab/>
      </w:r>
      <w:r w:rsidR="008610DC" w:rsidRPr="003A3F05">
        <w:t xml:space="preserve">creación </w:t>
      </w:r>
      <w:r w:rsidR="00FF1D99" w:rsidRPr="003A3F05">
        <w:t xml:space="preserve">de </w:t>
      </w:r>
      <w:r w:rsidR="00E7029B" w:rsidRPr="003A3F05">
        <w:t xml:space="preserve">un </w:t>
      </w:r>
      <w:r w:rsidR="00FF1D99" w:rsidRPr="003A3F05">
        <w:t xml:space="preserve">repositorio mundial sobre IoT y C+CI para promover las actividades y los resultados de los trabajos de la CE 20, así </w:t>
      </w:r>
      <w:r w:rsidR="00E7029B" w:rsidRPr="003A3F05">
        <w:t xml:space="preserve">como </w:t>
      </w:r>
      <w:r w:rsidR="00FF1D99" w:rsidRPr="003A3F05">
        <w:t xml:space="preserve">una lista de informes y enlaces </w:t>
      </w:r>
      <w:r w:rsidR="00E7029B" w:rsidRPr="003A3F05">
        <w:t>de</w:t>
      </w:r>
      <w:r w:rsidR="00FF1D99" w:rsidRPr="003A3F05">
        <w:t xml:space="preserve"> organizaciones externas que se dedican a este campo</w:t>
      </w:r>
      <w:r w:rsidR="00E7029B" w:rsidRPr="003A3F05">
        <w:t>;</w:t>
      </w:r>
    </w:p>
    <w:p w14:paraId="69B77F2E" w14:textId="66632A6B" w:rsidR="009643DB" w:rsidRPr="003A3F05" w:rsidRDefault="000E2A53" w:rsidP="00E7029B">
      <w:pPr>
        <w:pStyle w:val="enumlev1"/>
      </w:pPr>
      <w:r w:rsidRPr="003A3F05">
        <w:t>–</w:t>
      </w:r>
      <w:r w:rsidRPr="003A3F05">
        <w:tab/>
      </w:r>
      <w:bookmarkStart w:id="434" w:name="lt_pId1257"/>
      <w:r w:rsidR="008610DC" w:rsidRPr="003A3F05">
        <w:t xml:space="preserve">realización </w:t>
      </w:r>
      <w:r w:rsidR="009643DB" w:rsidRPr="003A3F05">
        <w:t xml:space="preserve">de investigación y elaboración de informes relacionados con las estrategias de los sectores verticales incluidos los nuevos conceptos y mecanismos; </w:t>
      </w:r>
    </w:p>
    <w:bookmarkEnd w:id="434"/>
    <w:p w14:paraId="3F96EB98" w14:textId="479F3DF0" w:rsidR="00FF1D99" w:rsidRPr="003A3F05" w:rsidRDefault="000E2A53" w:rsidP="00E7029B">
      <w:pPr>
        <w:pStyle w:val="enumlev1"/>
      </w:pPr>
      <w:r w:rsidRPr="003A3F05">
        <w:t>–</w:t>
      </w:r>
      <w:r w:rsidRPr="003A3F05">
        <w:tab/>
      </w:r>
      <w:r w:rsidR="008610DC" w:rsidRPr="003A3F05">
        <w:t xml:space="preserve">armonización </w:t>
      </w:r>
      <w:r w:rsidR="00FF1D99" w:rsidRPr="003A3F05">
        <w:t>de la terminología dentro de la UIT y de las organizaciones de normalización pertinentes</w:t>
      </w:r>
      <w:r w:rsidR="00E7029B" w:rsidRPr="003A3F05">
        <w:t>;</w:t>
      </w:r>
    </w:p>
    <w:p w14:paraId="1BD8EA08" w14:textId="05FDE11D" w:rsidR="00FF1D99" w:rsidRPr="003A3F05" w:rsidRDefault="00FF1D99" w:rsidP="00E7029B">
      <w:pPr>
        <w:pStyle w:val="enumlev1"/>
      </w:pPr>
      <w:r w:rsidRPr="003A3F05">
        <w:t>–</w:t>
      </w:r>
      <w:r w:rsidRPr="003A3F05">
        <w:tab/>
      </w:r>
      <w:r w:rsidR="008610DC" w:rsidRPr="003A3F05">
        <w:t xml:space="preserve">determinación </w:t>
      </w:r>
      <w:r w:rsidRPr="003A3F05">
        <w:t xml:space="preserve">de las tecnologías </w:t>
      </w:r>
      <w:r w:rsidR="009643DB" w:rsidRPr="003A3F05">
        <w:t>emergentes</w:t>
      </w:r>
      <w:r w:rsidRPr="003A3F05">
        <w:t xml:space="preserve"> y los trabajos de investigación </w:t>
      </w:r>
      <w:r w:rsidR="009643DB" w:rsidRPr="003A3F05">
        <w:t>relevantes</w:t>
      </w:r>
      <w:r w:rsidRPr="003A3F05">
        <w:t xml:space="preserve"> en materia de IoT y C+CI</w:t>
      </w:r>
      <w:r w:rsidR="00E7029B" w:rsidRPr="003A3F05">
        <w:t>;</w:t>
      </w:r>
    </w:p>
    <w:p w14:paraId="6B96F724" w14:textId="78D6E98B" w:rsidR="00FF1D99" w:rsidRPr="003A3F05" w:rsidRDefault="00FF1D99" w:rsidP="00E7029B">
      <w:pPr>
        <w:pStyle w:val="enumlev1"/>
      </w:pPr>
      <w:r w:rsidRPr="003A3F05">
        <w:t>–</w:t>
      </w:r>
      <w:r w:rsidRPr="003A3F05">
        <w:tab/>
      </w:r>
      <w:r w:rsidR="008610DC" w:rsidRPr="003A3F05">
        <w:t xml:space="preserve">coordinación </w:t>
      </w:r>
      <w:r w:rsidRPr="003A3F05">
        <w:t xml:space="preserve">y fomento de la cooperación con </w:t>
      </w:r>
      <w:r w:rsidR="009643DB" w:rsidRPr="003A3F05">
        <w:t xml:space="preserve">instituciones académicas </w:t>
      </w:r>
      <w:r w:rsidRPr="003A3F05">
        <w:t>y centros de investigación e innovación sobre</w:t>
      </w:r>
      <w:r w:rsidR="009643DB" w:rsidRPr="003A3F05">
        <w:t xml:space="preserve"> la</w:t>
      </w:r>
      <w:r w:rsidRPr="003A3F05">
        <w:t xml:space="preserve"> IoT y </w:t>
      </w:r>
      <w:r w:rsidR="009643DB" w:rsidRPr="003A3F05">
        <w:t xml:space="preserve">las </w:t>
      </w:r>
      <w:r w:rsidRPr="003A3F05">
        <w:t>C+CI</w:t>
      </w:r>
      <w:r w:rsidR="00E7029B" w:rsidRPr="003A3F05">
        <w:t>;</w:t>
      </w:r>
    </w:p>
    <w:p w14:paraId="19940FCD" w14:textId="649CC778" w:rsidR="00FF1D99" w:rsidRPr="003A3F05" w:rsidRDefault="00FF1D99" w:rsidP="00E7029B">
      <w:pPr>
        <w:pStyle w:val="enumlev1"/>
      </w:pPr>
      <w:r w:rsidRPr="003A3F05">
        <w:t>–</w:t>
      </w:r>
      <w:r w:rsidRPr="003A3F05">
        <w:tab/>
      </w:r>
      <w:r w:rsidR="008610DC" w:rsidRPr="003A3F05">
        <w:t xml:space="preserve">coordinación </w:t>
      </w:r>
      <w:r w:rsidRPr="003A3F05">
        <w:t xml:space="preserve">y fomento de la cooperación con otros organismos de normalización y foros industriales, </w:t>
      </w:r>
      <w:r w:rsidR="009643DB" w:rsidRPr="003A3F05">
        <w:t xml:space="preserve">incluyendo las </w:t>
      </w:r>
      <w:r w:rsidRPr="003A3F05">
        <w:t>pequeñas y medianas empresas (PYME), en materia de IoT y C+CI</w:t>
      </w:r>
      <w:r w:rsidR="00E7029B" w:rsidRPr="003A3F05">
        <w:t>;</w:t>
      </w:r>
    </w:p>
    <w:p w14:paraId="602ED85A" w14:textId="11C946E1" w:rsidR="000E2A53" w:rsidRPr="003A3F05" w:rsidRDefault="00FF1D99" w:rsidP="00E7029B">
      <w:pPr>
        <w:pStyle w:val="enumlev1"/>
        <w:rPr>
          <w:rFonts w:eastAsia="SimSun"/>
          <w:szCs w:val="24"/>
          <w:lang w:eastAsia="ja-JP"/>
        </w:rPr>
      </w:pPr>
      <w:r w:rsidRPr="003A3F05">
        <w:t>–</w:t>
      </w:r>
      <w:r w:rsidRPr="003A3F05">
        <w:tab/>
      </w:r>
      <w:r w:rsidR="008610DC" w:rsidRPr="003A3F05">
        <w:t>determinación</w:t>
      </w:r>
      <w:r w:rsidRPr="003A3F05">
        <w:t xml:space="preserve">, en coordinación con otras Cuestiones de la CE 20, nuevas esferas de trabajo relacionadas con </w:t>
      </w:r>
      <w:r w:rsidR="009643DB" w:rsidRPr="003A3F05">
        <w:t xml:space="preserve">la </w:t>
      </w:r>
      <w:r w:rsidRPr="003A3F05">
        <w:t xml:space="preserve">IoT y </w:t>
      </w:r>
      <w:r w:rsidR="009643DB" w:rsidRPr="003A3F05">
        <w:t xml:space="preserve">las </w:t>
      </w:r>
      <w:r w:rsidRPr="003A3F05">
        <w:t>C+CI, y colabora</w:t>
      </w:r>
      <w:r w:rsidR="009643DB" w:rsidRPr="003A3F05">
        <w:t>ción</w:t>
      </w:r>
      <w:r w:rsidRPr="003A3F05">
        <w:t xml:space="preserve"> con las CE del UIT-T y otros foros y organismos de normalización pertinentes a los efectos de iniciar los estudios en los ámbitos de trabajo identificados</w:t>
      </w:r>
      <w:r w:rsidR="008610DC" w:rsidRPr="003A3F05">
        <w:t>.</w:t>
      </w:r>
    </w:p>
    <w:p w14:paraId="002EED56" w14:textId="77777777" w:rsidR="000E2A53" w:rsidRPr="003A3F05" w:rsidRDefault="00A758BD" w:rsidP="009643DB">
      <w:r w:rsidRPr="003A3F05">
        <w:t xml:space="preserve">Proporcionar la colaboración necesaria para las </w:t>
      </w:r>
      <w:r w:rsidR="000E2A53" w:rsidRPr="003A3F05">
        <w:t>actividades conjuntas en este campo dentro de la UIT y entre el UIT-T y otros organismos de normalización, foros y consorcios</w:t>
      </w:r>
      <w:r w:rsidR="009643DB" w:rsidRPr="003A3F05">
        <w:t xml:space="preserve"> relevantes</w:t>
      </w:r>
      <w:r w:rsidR="000E2A53" w:rsidRPr="003A3F05">
        <w:t>.</w:t>
      </w:r>
    </w:p>
    <w:p w14:paraId="23539A4A" w14:textId="77777777" w:rsidR="00FF1D99" w:rsidRPr="003A3F05" w:rsidRDefault="0084307A" w:rsidP="0084307A">
      <w:bookmarkStart w:id="435" w:name="lt_pId1264"/>
      <w:r w:rsidRPr="003A3F05">
        <w:t xml:space="preserve">Durante este periodo </w:t>
      </w:r>
      <w:r w:rsidR="001B7F06" w:rsidRPr="003A3F05">
        <w:t>de estudios</w:t>
      </w:r>
      <w:r w:rsidRPr="003A3F05">
        <w:t>, la C5/20 ha elaborado 3 nuevas Recomendaciones y 3 nuevos Suplementos</w:t>
      </w:r>
      <w:r w:rsidR="00FF1D99" w:rsidRPr="003A3F05">
        <w:t>:</w:t>
      </w:r>
      <w:bookmarkEnd w:id="435"/>
    </w:p>
    <w:p w14:paraId="5952DC81" w14:textId="4B891E2E" w:rsidR="00FF1D99" w:rsidRPr="003A3F05" w:rsidRDefault="00FF1D99" w:rsidP="00037410">
      <w:pPr>
        <w:pStyle w:val="enumlev1"/>
      </w:pPr>
      <w:bookmarkStart w:id="436" w:name="lt_pId1265"/>
      <w:r w:rsidRPr="003A3F05">
        <w:t>•</w:t>
      </w:r>
      <w:r w:rsidRPr="003A3F05">
        <w:tab/>
      </w:r>
      <w:r w:rsidR="009643DB" w:rsidRPr="003A3F05">
        <w:t>UIT</w:t>
      </w:r>
      <w:r w:rsidRPr="003A3F05">
        <w:t xml:space="preserve">-T Y.4004 </w:t>
      </w:r>
      <w:r w:rsidR="003016AA" w:rsidRPr="003A3F05">
        <w:t>"</w:t>
      </w:r>
      <w:r w:rsidR="009643DB" w:rsidRPr="003A3F05">
        <w:t>Visión general de los océanos y mares inteligentes y requisitos para su implementación con TIC</w:t>
      </w:r>
      <w:r w:rsidR="003016AA" w:rsidRPr="003A3F05">
        <w:t>"</w:t>
      </w:r>
      <w:r w:rsidR="00037410" w:rsidRPr="003A3F05">
        <w:t xml:space="preserve">, en la que se proporciona una visión general de los océanos y mares inteligentes (O+MI), y se aclara los requisitos de alto nivel de su implementación. </w:t>
      </w:r>
      <w:bookmarkEnd w:id="436"/>
    </w:p>
    <w:p w14:paraId="5AE21DFF" w14:textId="1B998345" w:rsidR="00FF1D99" w:rsidRPr="003A3F05" w:rsidRDefault="00FF1D99" w:rsidP="00037410">
      <w:pPr>
        <w:pStyle w:val="enumlev1"/>
      </w:pPr>
      <w:r w:rsidRPr="003A3F05">
        <w:lastRenderedPageBreak/>
        <w:t>•</w:t>
      </w:r>
      <w:r w:rsidRPr="003A3F05">
        <w:tab/>
      </w:r>
      <w:r w:rsidR="00FF66C5" w:rsidRPr="003A3F05">
        <w:t>UIT-T Y.405</w:t>
      </w:r>
      <w:r w:rsidRPr="003A3F05">
        <w:t xml:space="preserve">1 </w:t>
      </w:r>
      <w:r w:rsidR="003016AA" w:rsidRPr="003A3F05">
        <w:t>"</w:t>
      </w:r>
      <w:r w:rsidR="00FF66C5" w:rsidRPr="003A3F05">
        <w:t>Vocabulario para las ciudades y comunidades inteligentes</w:t>
      </w:r>
      <w:r w:rsidR="003016AA" w:rsidRPr="003A3F05">
        <w:t>"</w:t>
      </w:r>
      <w:r w:rsidR="00FF66C5" w:rsidRPr="003A3F05">
        <w:t xml:space="preserve">, </w:t>
      </w:r>
      <w:r w:rsidR="00037410" w:rsidRPr="003A3F05">
        <w:t xml:space="preserve">que </w:t>
      </w:r>
      <w:r w:rsidR="00FF66C5" w:rsidRPr="003A3F05">
        <w:t>contiene el vocabulario utilizado en los trabajos sobre ciudades y comunidades inteligentes (C</w:t>
      </w:r>
      <w:r w:rsidR="00037410" w:rsidRPr="003A3F05">
        <w:t>+</w:t>
      </w:r>
      <w:r w:rsidR="00FF66C5" w:rsidRPr="003A3F05">
        <w:t>CI).</w:t>
      </w:r>
      <w:r w:rsidR="00037410" w:rsidRPr="003A3F05">
        <w:t xml:space="preserve"> En general, los términos y las definiciones de este vocabulario provienen de Recomendaciones y Suplementos </w:t>
      </w:r>
      <w:r w:rsidR="001B7F06" w:rsidRPr="003A3F05">
        <w:t>publicados</w:t>
      </w:r>
      <w:r w:rsidR="00037410" w:rsidRPr="003A3F05">
        <w:t xml:space="preserve"> de la UIT y de normas publicadas de otros organismos de normalización (como la ISO y el CEI). Además,</w:t>
      </w:r>
      <w:r w:rsidR="00FF66C5" w:rsidRPr="003A3F05">
        <w:t xml:space="preserve"> se incluyen y definen también nuevos términos </w:t>
      </w:r>
      <w:r w:rsidR="004D41C2" w:rsidRPr="003A3F05">
        <w:t xml:space="preserve">y definiciones </w:t>
      </w:r>
      <w:r w:rsidR="00FF66C5" w:rsidRPr="003A3F05">
        <w:t xml:space="preserve">necesarios para </w:t>
      </w:r>
      <w:r w:rsidR="00655A6E" w:rsidRPr="003A3F05">
        <w:t>los trabajos</w:t>
      </w:r>
      <w:r w:rsidR="00FF66C5" w:rsidRPr="003A3F05">
        <w:t xml:space="preserve"> sobre </w:t>
      </w:r>
      <w:r w:rsidR="00037410" w:rsidRPr="003A3F05">
        <w:t xml:space="preserve">las </w:t>
      </w:r>
      <w:r w:rsidR="00FF66C5" w:rsidRPr="003A3F05">
        <w:t>C</w:t>
      </w:r>
      <w:r w:rsidR="00037410" w:rsidRPr="003A3F05">
        <w:t>+</w:t>
      </w:r>
      <w:r w:rsidR="00FF66C5" w:rsidRPr="003A3F05">
        <w:t>CI en la UIT.</w:t>
      </w:r>
    </w:p>
    <w:p w14:paraId="2FA5B760" w14:textId="7AF19D96" w:rsidR="00FF1D99" w:rsidRPr="003A3F05" w:rsidRDefault="00FF1D99" w:rsidP="00037410">
      <w:pPr>
        <w:pStyle w:val="enumlev1"/>
      </w:pPr>
      <w:r w:rsidRPr="003A3F05">
        <w:t>•</w:t>
      </w:r>
      <w:r w:rsidRPr="003A3F05">
        <w:tab/>
        <w:t xml:space="preserve">UIT-T Y.4205 </w:t>
      </w:r>
      <w:r w:rsidR="003016AA" w:rsidRPr="003A3F05">
        <w:t>"</w:t>
      </w:r>
      <w:r w:rsidRPr="003A3F05">
        <w:t xml:space="preserve">Requisitos y modelo de referencia de </w:t>
      </w:r>
      <w:r w:rsidR="00655A6E" w:rsidRPr="003A3F05">
        <w:t>los sistemas de colaboración abierta relacionados con la IoT</w:t>
      </w:r>
      <w:r w:rsidR="003016AA" w:rsidRPr="003A3F05">
        <w:t>"</w:t>
      </w:r>
      <w:r w:rsidRPr="003A3F05">
        <w:t xml:space="preserve">, </w:t>
      </w:r>
      <w:r w:rsidR="00655A6E" w:rsidRPr="003A3F05">
        <w:t xml:space="preserve">en la que se presenta </w:t>
      </w:r>
      <w:r w:rsidR="00FF66C5" w:rsidRPr="003A3F05">
        <w:t xml:space="preserve">el concepto de sistemas de colaboración abierta, así como el modelo de referencia de </w:t>
      </w:r>
      <w:r w:rsidR="00655A6E" w:rsidRPr="003A3F05">
        <w:t>estos</w:t>
      </w:r>
      <w:r w:rsidR="00FF66C5" w:rsidRPr="003A3F05">
        <w:t xml:space="preserve"> sistemas relacionados con la IoT para soportar aplicaciones y servicios de </w:t>
      </w:r>
      <w:r w:rsidR="00655A6E" w:rsidRPr="003A3F05">
        <w:t xml:space="preserve">la </w:t>
      </w:r>
      <w:r w:rsidR="00FF66C5" w:rsidRPr="003A3F05">
        <w:t xml:space="preserve">Internet de las </w:t>
      </w:r>
      <w:r w:rsidR="00B34859" w:rsidRPr="003A3F05">
        <w:t xml:space="preserve">cosas </w:t>
      </w:r>
      <w:r w:rsidR="00FF66C5" w:rsidRPr="003A3F05">
        <w:t xml:space="preserve">(IoT) que </w:t>
      </w:r>
      <w:r w:rsidR="002B4213" w:rsidRPr="003A3F05">
        <w:t>se prestan</w:t>
      </w:r>
      <w:r w:rsidR="00FF66C5" w:rsidRPr="003A3F05">
        <w:t xml:space="preserve"> a través de sistemas </w:t>
      </w:r>
      <w:r w:rsidR="002B4213" w:rsidRPr="003A3F05">
        <w:t>que utilizan</w:t>
      </w:r>
      <w:r w:rsidR="00FF66C5" w:rsidRPr="003A3F05">
        <w:t xml:space="preserve"> principios de </w:t>
      </w:r>
      <w:r w:rsidR="002B4213" w:rsidRPr="003A3F05">
        <w:t>colaboración</w:t>
      </w:r>
      <w:r w:rsidR="00FF66C5" w:rsidRPr="003A3F05">
        <w:t xml:space="preserve"> abierta. </w:t>
      </w:r>
      <w:r w:rsidR="002B4213" w:rsidRPr="003A3F05">
        <w:t>Se</w:t>
      </w:r>
      <w:r w:rsidR="00FF66C5" w:rsidRPr="003A3F05">
        <w:t xml:space="preserve"> aborda</w:t>
      </w:r>
      <w:r w:rsidR="002B4213" w:rsidRPr="003A3F05">
        <w:t>n</w:t>
      </w:r>
      <w:r w:rsidR="00FF66C5" w:rsidRPr="003A3F05">
        <w:t xml:space="preserve"> los sistemas de colaboración abierta relacionados con la IoT en tér</w:t>
      </w:r>
      <w:r w:rsidR="002B4213" w:rsidRPr="003A3F05">
        <w:t>minos de requisitos funcionales, el m</w:t>
      </w:r>
      <w:r w:rsidR="00FF66C5" w:rsidRPr="003A3F05">
        <w:t>odelo de referencia</w:t>
      </w:r>
      <w:r w:rsidR="002B4213" w:rsidRPr="003A3F05">
        <w:t xml:space="preserve"> y se identifican </w:t>
      </w:r>
      <w:r w:rsidR="00FF66C5" w:rsidRPr="003A3F05">
        <w:t xml:space="preserve">cuestiones </w:t>
      </w:r>
      <w:r w:rsidR="002B4213" w:rsidRPr="003A3F05">
        <w:t>relevantes</w:t>
      </w:r>
      <w:r w:rsidR="00FF66C5" w:rsidRPr="003A3F05">
        <w:t xml:space="preserve"> de la seguridad, la privacidad y la confianza. En </w:t>
      </w:r>
      <w:r w:rsidR="002B4213" w:rsidRPr="003A3F05">
        <w:t>concretos</w:t>
      </w:r>
      <w:r w:rsidR="00FF66C5" w:rsidRPr="003A3F05">
        <w:t xml:space="preserve">, las principales contribuciones de la Recomendación pueden resumirse de la manera siguiente: </w:t>
      </w:r>
      <w:r w:rsidR="004D41C2" w:rsidRPr="003A3F05">
        <w:t>–</w:t>
      </w:r>
      <w:r w:rsidR="002B4213" w:rsidRPr="003A3F05">
        <w:t xml:space="preserve"> Identifica y ofrece las razones para la utilización de los </w:t>
      </w:r>
      <w:r w:rsidR="00FF66C5" w:rsidRPr="003A3F05">
        <w:t xml:space="preserve">sistemas de colaboración abierta relacionados con la IoT (avances tecnológicos recientes y tendencias emergentes </w:t>
      </w:r>
      <w:r w:rsidR="002B4213" w:rsidRPr="003A3F05">
        <w:t>relevantes</w:t>
      </w:r>
      <w:r w:rsidR="00FF66C5" w:rsidRPr="003A3F05">
        <w:t xml:space="preserve">). </w:t>
      </w:r>
      <w:r w:rsidR="004D41C2" w:rsidRPr="003A3F05">
        <w:t>–</w:t>
      </w:r>
      <w:r w:rsidR="002B4213" w:rsidRPr="003A3F05">
        <w:t xml:space="preserve"> </w:t>
      </w:r>
      <w:r w:rsidR="00FF66C5" w:rsidRPr="003A3F05">
        <w:t xml:space="preserve">Proporciona definiciones de términos </w:t>
      </w:r>
      <w:r w:rsidR="002B4213" w:rsidRPr="003A3F05">
        <w:t xml:space="preserve">que son </w:t>
      </w:r>
      <w:r w:rsidR="00FF66C5" w:rsidRPr="003A3F05">
        <w:t xml:space="preserve">fundamentales </w:t>
      </w:r>
      <w:r w:rsidR="002B4213" w:rsidRPr="003A3F05">
        <w:t>cuando se habla de</w:t>
      </w:r>
      <w:r w:rsidR="00FF66C5" w:rsidRPr="003A3F05">
        <w:t xml:space="preserve"> </w:t>
      </w:r>
      <w:r w:rsidR="002B4213" w:rsidRPr="003A3F05">
        <w:t xml:space="preserve">la colaboración colectiva y de los </w:t>
      </w:r>
      <w:r w:rsidR="00FF66C5" w:rsidRPr="003A3F05">
        <w:t xml:space="preserve">sistemas de colaboración abierta, </w:t>
      </w:r>
      <w:r w:rsidR="002B4213" w:rsidRPr="003A3F05">
        <w:t>proporcionando</w:t>
      </w:r>
      <w:r w:rsidR="00FF66C5" w:rsidRPr="003A3F05">
        <w:t xml:space="preserve"> una base de entendimiento común. Hasta ahora, esos términos se han utilizado de manera simplificada, fuera de un marco oficial normalizado, </w:t>
      </w:r>
      <w:r w:rsidR="002B4213" w:rsidRPr="003A3F05">
        <w:t xml:space="preserve">una </w:t>
      </w:r>
      <w:r w:rsidR="00FF66C5" w:rsidRPr="003A3F05">
        <w:t xml:space="preserve">práctica que ha dado lugar a </w:t>
      </w:r>
      <w:r w:rsidR="002B4213" w:rsidRPr="003A3F05">
        <w:t>ambigüedades</w:t>
      </w:r>
      <w:r w:rsidR="00FF66C5" w:rsidRPr="003A3F05">
        <w:t xml:space="preserve"> que </w:t>
      </w:r>
      <w:r w:rsidR="001B7F06" w:rsidRPr="003A3F05">
        <w:t>han obstaculizado</w:t>
      </w:r>
      <w:r w:rsidR="00FF66C5" w:rsidRPr="003A3F05">
        <w:t xml:space="preserve"> el desarrollo ulterior de tales sistemas. Cabe señalar que esas definiciones se han obtenido mediante una rigurosa metodología </w:t>
      </w:r>
      <w:r w:rsidR="002B4213" w:rsidRPr="003A3F05">
        <w:t>a partir de</w:t>
      </w:r>
      <w:r w:rsidR="00FF66C5" w:rsidRPr="003A3F05">
        <w:t xml:space="preserve"> una gran cantidad de publicaciones (tanto del sector académico como del empresarial); el texto de la Recomendación contiene información más exhaustiva. </w:t>
      </w:r>
      <w:r w:rsidR="004D41C2" w:rsidRPr="003A3F05">
        <w:t>–</w:t>
      </w:r>
      <w:r w:rsidR="002B4213" w:rsidRPr="003A3F05">
        <w:t xml:space="preserve"> </w:t>
      </w:r>
      <w:r w:rsidR="00FF66C5" w:rsidRPr="003A3F05">
        <w:rPr>
          <w:color w:val="000000"/>
        </w:rPr>
        <w:t xml:space="preserve">Proporciona un modelo de referencia de alto nivel para determinar las capas y los componentes clave de los sistemas de colaboración abierta. El modelo no establece ni </w:t>
      </w:r>
      <w:r w:rsidR="009B6E73" w:rsidRPr="003A3F05">
        <w:rPr>
          <w:color w:val="000000"/>
        </w:rPr>
        <w:t>indica</w:t>
      </w:r>
      <w:r w:rsidR="00FF66C5" w:rsidRPr="003A3F05">
        <w:rPr>
          <w:color w:val="000000"/>
        </w:rPr>
        <w:t xml:space="preserve"> ninguna </w:t>
      </w:r>
      <w:r w:rsidR="009B6E73" w:rsidRPr="003A3F05">
        <w:rPr>
          <w:color w:val="000000"/>
        </w:rPr>
        <w:t>implementación</w:t>
      </w:r>
      <w:r w:rsidR="00FF66C5" w:rsidRPr="003A3F05">
        <w:rPr>
          <w:color w:val="000000"/>
        </w:rPr>
        <w:t xml:space="preserve"> o enfoque específicos para la implantación de sistemas de colaboración abierta relacionados con la IoT. </w:t>
      </w:r>
      <w:r w:rsidR="009B6E73" w:rsidRPr="003A3F05">
        <w:rPr>
          <w:color w:val="000000"/>
        </w:rPr>
        <w:t>Al contrario</w:t>
      </w:r>
      <w:r w:rsidR="00FF66C5" w:rsidRPr="003A3F05">
        <w:rPr>
          <w:color w:val="000000"/>
        </w:rPr>
        <w:t>, proporciona un modelo nominal que facilita el diseño y el desarrollo de esos sistemas al proporcionar una referencia de base común.</w:t>
      </w:r>
    </w:p>
    <w:p w14:paraId="03789B65" w14:textId="19D40FAC" w:rsidR="009B6E73" w:rsidRPr="003A3F05" w:rsidRDefault="00FF1D99" w:rsidP="009B6E73">
      <w:pPr>
        <w:pStyle w:val="enumlev1"/>
        <w:rPr>
          <w:szCs w:val="24"/>
        </w:rPr>
      </w:pPr>
      <w:r w:rsidRPr="003A3F05">
        <w:t>•</w:t>
      </w:r>
      <w:r w:rsidRPr="003A3F05">
        <w:tab/>
      </w:r>
      <w:bookmarkStart w:id="437" w:name="lt_pId1281"/>
      <w:r w:rsidR="009B6E73" w:rsidRPr="003A3F05">
        <w:rPr>
          <w:szCs w:val="24"/>
        </w:rPr>
        <w:t>UIT</w:t>
      </w:r>
      <w:r w:rsidR="00FF66C5" w:rsidRPr="003A3F05">
        <w:rPr>
          <w:szCs w:val="24"/>
        </w:rPr>
        <w:t xml:space="preserve">-T Y.Sup.52 </w:t>
      </w:r>
      <w:r w:rsidR="00B21F5E" w:rsidRPr="003A3F05">
        <w:rPr>
          <w:szCs w:val="24"/>
        </w:rPr>
        <w:t>a</w:t>
      </w:r>
      <w:r w:rsidR="009B6E73" w:rsidRPr="003A3F05">
        <w:rPr>
          <w:szCs w:val="24"/>
        </w:rPr>
        <w:t xml:space="preserve"> la serie UIT-T </w:t>
      </w:r>
      <w:r w:rsidR="00FF66C5" w:rsidRPr="003A3F05">
        <w:rPr>
          <w:szCs w:val="24"/>
        </w:rPr>
        <w:t xml:space="preserve">Y.4000 </w:t>
      </w:r>
      <w:r w:rsidR="003016AA" w:rsidRPr="003A3F05">
        <w:rPr>
          <w:szCs w:val="24"/>
        </w:rPr>
        <w:t>"</w:t>
      </w:r>
      <w:r w:rsidR="009B6E73" w:rsidRPr="003A3F05">
        <w:rPr>
          <w:szCs w:val="24"/>
        </w:rPr>
        <w:t>Metodología para la creación de capacidades digitales durante la transformación digital de las empresas</w:t>
      </w:r>
      <w:r w:rsidR="003016AA" w:rsidRPr="003A3F05">
        <w:rPr>
          <w:szCs w:val="24"/>
        </w:rPr>
        <w:t>"</w:t>
      </w:r>
      <w:r w:rsidR="009B6E73" w:rsidRPr="003A3F05">
        <w:rPr>
          <w:szCs w:val="24"/>
        </w:rPr>
        <w:t>, que ayuda a la empresas a abordar los retos de la transformación digital de la propia empresa y conseguir los siguientes aspectos</w:t>
      </w:r>
      <w:r w:rsidR="00FF66C5" w:rsidRPr="003A3F05">
        <w:rPr>
          <w:szCs w:val="24"/>
        </w:rPr>
        <w:t>:</w:t>
      </w:r>
      <w:bookmarkEnd w:id="437"/>
      <w:r w:rsidR="00FF66C5" w:rsidRPr="003A3F05">
        <w:rPr>
          <w:szCs w:val="24"/>
        </w:rPr>
        <w:t xml:space="preserve"> </w:t>
      </w:r>
      <w:bookmarkStart w:id="438" w:name="lt_pId1282"/>
      <w:r w:rsidR="004D41C2" w:rsidRPr="003A3F05">
        <w:rPr>
          <w:szCs w:val="24"/>
        </w:rPr>
        <w:t>–</w:t>
      </w:r>
      <w:r w:rsidR="009B6E73" w:rsidRPr="003A3F05">
        <w:rPr>
          <w:szCs w:val="24"/>
        </w:rPr>
        <w:t xml:space="preserve"> Utilizar plenamente las TIC para optimizar los procesos de negocio, mejorar la eficiencia organizativa y reforzar la utilización de los recursos de datos; </w:t>
      </w:r>
      <w:r w:rsidR="004D41C2" w:rsidRPr="003A3F05">
        <w:rPr>
          <w:szCs w:val="24"/>
        </w:rPr>
        <w:t>–</w:t>
      </w:r>
      <w:r w:rsidR="009B6E73" w:rsidRPr="003A3F05">
        <w:rPr>
          <w:szCs w:val="24"/>
        </w:rPr>
        <w:t xml:space="preserve"> Garantizar que las aplicaciones TIC sean coherentes y estén coordinadas con las estrategias de las empresas; </w:t>
      </w:r>
      <w:r w:rsidR="004D41C2" w:rsidRPr="003A3F05">
        <w:rPr>
          <w:szCs w:val="24"/>
        </w:rPr>
        <w:t>–</w:t>
      </w:r>
      <w:r w:rsidR="009B6E73" w:rsidRPr="003A3F05">
        <w:rPr>
          <w:szCs w:val="24"/>
        </w:rPr>
        <w:t xml:space="preserve"> Utilizar las TIC para crear capacidades digitales puede aumentar los beneficios económicos de las empresas.</w:t>
      </w:r>
    </w:p>
    <w:bookmarkEnd w:id="438"/>
    <w:p w14:paraId="44EE2A0A" w14:textId="7769F127" w:rsidR="00FF66C5" w:rsidRPr="003A3F05" w:rsidRDefault="00FF66C5" w:rsidP="00B21F5E">
      <w:pPr>
        <w:pStyle w:val="enumlev1"/>
      </w:pPr>
      <w:r w:rsidRPr="003A3F05">
        <w:t>•</w:t>
      </w:r>
      <w:r w:rsidRPr="003A3F05">
        <w:tab/>
      </w:r>
      <w:r w:rsidR="009B6E73" w:rsidRPr="003A3F05">
        <w:t xml:space="preserve">UIT-T </w:t>
      </w:r>
      <w:r w:rsidRPr="003A3F05">
        <w:t xml:space="preserve">Y.Sup.54 </w:t>
      </w:r>
      <w:r w:rsidR="00B21F5E" w:rsidRPr="003A3F05">
        <w:t xml:space="preserve">a la serie </w:t>
      </w:r>
      <w:r w:rsidR="009B6E73" w:rsidRPr="003A3F05">
        <w:t xml:space="preserve">UIT-T </w:t>
      </w:r>
      <w:r w:rsidR="00B21F5E" w:rsidRPr="003A3F05">
        <w:t>Y.4000</w:t>
      </w:r>
      <w:r w:rsidRPr="003A3F05">
        <w:t xml:space="preserve"> </w:t>
      </w:r>
      <w:r w:rsidR="003016AA" w:rsidRPr="003A3F05">
        <w:t>"</w:t>
      </w:r>
      <w:r w:rsidRPr="003A3F05">
        <w:t>Marco para los perfiles y niveles de los sistemas IoT en el entorno doméstico</w:t>
      </w:r>
      <w:r w:rsidR="003016AA" w:rsidRPr="003A3F05">
        <w:t>"</w:t>
      </w:r>
      <w:r w:rsidRPr="003A3F05">
        <w:t>,</w:t>
      </w:r>
      <w:r w:rsidR="00B21F5E" w:rsidRPr="003A3F05">
        <w:t xml:space="preserve"> en el que se define un conjunto de campos de datos que reflejan las preferencias de los consumidores para los dispositivos habilitados para el IoT en entornos específicos. Estos campos de datos podrían incorporarse a un dispositivo de consumo, almacenarse de algún modo y utilizarse en los dispositivos IoT compatibles en el hogar y en otros lugares para aplicar automáticamente esas preferencias preestablecidas de los usuarios</w:t>
      </w:r>
      <w:bookmarkStart w:id="439" w:name="lt_pId1286"/>
      <w:r w:rsidRPr="003A3F05">
        <w:t>.</w:t>
      </w:r>
      <w:bookmarkEnd w:id="439"/>
    </w:p>
    <w:p w14:paraId="7FCF8BE2" w14:textId="365563CC" w:rsidR="003479F4" w:rsidRPr="003A3F05" w:rsidRDefault="00FF66C5" w:rsidP="00EE5EBA">
      <w:pPr>
        <w:pStyle w:val="enumlev1"/>
        <w:keepLines/>
      </w:pPr>
      <w:r w:rsidRPr="003A3F05">
        <w:lastRenderedPageBreak/>
        <w:t>•</w:t>
      </w:r>
      <w:r w:rsidRPr="003A3F05">
        <w:tab/>
      </w:r>
      <w:bookmarkStart w:id="440" w:name="lt_pId1287"/>
      <w:bookmarkStart w:id="441" w:name="_Hlk96076199"/>
      <w:r w:rsidR="00B21F5E" w:rsidRPr="003A3F05">
        <w:t>UIT-T Y.Su</w:t>
      </w:r>
      <w:r w:rsidRPr="003A3F05">
        <w:t xml:space="preserve">p.63 </w:t>
      </w:r>
      <w:r w:rsidR="00B21F5E" w:rsidRPr="003A3F05">
        <w:t>a la serie UIT-T</w:t>
      </w:r>
      <w:r w:rsidRPr="003A3F05">
        <w:t xml:space="preserve"> Y.4000 </w:t>
      </w:r>
      <w:r w:rsidR="003016AA" w:rsidRPr="003A3F05">
        <w:t>"</w:t>
      </w:r>
      <w:r w:rsidR="00B21F5E" w:rsidRPr="003A3F05">
        <w:t>Desbloquear Internet de las cosas con inteligencia artificial</w:t>
      </w:r>
      <w:r w:rsidR="003016AA" w:rsidRPr="003A3F05">
        <w:t>"</w:t>
      </w:r>
      <w:r w:rsidRPr="003A3F05">
        <w:t xml:space="preserve">, </w:t>
      </w:r>
      <w:r w:rsidR="003479F4" w:rsidRPr="003A3F05">
        <w:t xml:space="preserve">en el que se examina cómo la inteligencia artificial podría intervenir para reforzar la voluntad de las partes interesadas de desplegar las tecnologías de IoT y, en última instancia, evolucionar a las ciudades inteligentes. </w:t>
      </w:r>
      <w:bookmarkEnd w:id="441"/>
      <w:r w:rsidR="003479F4" w:rsidRPr="003A3F05">
        <w:t xml:space="preserve">Los principales elementos examinados en este Suplemento son: </w:t>
      </w:r>
      <w:r w:rsidR="00EE5EBA" w:rsidRPr="003A3F05">
        <w:t>–</w:t>
      </w:r>
      <w:r w:rsidR="003479F4" w:rsidRPr="003A3F05">
        <w:t xml:space="preserve"> Las diferentes implementaciones tecnológicas de la IA que pueden facilitar las transformaciones de las ciudades inteligentes; </w:t>
      </w:r>
      <w:r w:rsidR="00EE5EBA" w:rsidRPr="003A3F05">
        <w:t>–</w:t>
      </w:r>
      <w:r w:rsidR="003479F4" w:rsidRPr="003A3F05">
        <w:t xml:space="preserve"> El papel que desempeña la IA en la gestión de los datos generados en el ámbito de la IoT y los espacios urbanos; </w:t>
      </w:r>
      <w:r w:rsidR="00EE5EBA" w:rsidRPr="003A3F05">
        <w:t>–</w:t>
      </w:r>
      <w:r w:rsidR="003479F4" w:rsidRPr="003A3F05">
        <w:t xml:space="preserve"> Los principales beneficios de la adopción de la IA y un análisis del modo en que esta tecnología podría aprovecharse para alcanzar los Objetivos de Desarrollo Sostenible (ODS).</w:t>
      </w:r>
    </w:p>
    <w:bookmarkEnd w:id="440"/>
    <w:p w14:paraId="58365D87" w14:textId="77777777" w:rsidR="00FF66C5" w:rsidRPr="003A3F05" w:rsidRDefault="00FF66C5" w:rsidP="00E2311D">
      <w:pPr>
        <w:pStyle w:val="Headingb"/>
        <w:ind w:left="1134" w:hanging="1134"/>
        <w:rPr>
          <w:b w:val="0"/>
        </w:rPr>
      </w:pPr>
      <w:r w:rsidRPr="003A3F05">
        <w:t>f)</w:t>
      </w:r>
      <w:r w:rsidRPr="003A3F05">
        <w:tab/>
      </w:r>
      <w:r w:rsidR="003479F4" w:rsidRPr="003A3F05">
        <w:t xml:space="preserve">C6/20 </w:t>
      </w:r>
      <w:r w:rsidRPr="003A3F05">
        <w:t>Seguridad, privacidad, confianza e identificación para IoT y C+CI</w:t>
      </w:r>
    </w:p>
    <w:p w14:paraId="38AEEAC5" w14:textId="77777777" w:rsidR="00FF66C5" w:rsidRPr="003A3F05" w:rsidRDefault="003479F4" w:rsidP="00EB172C">
      <w:r w:rsidRPr="003A3F05">
        <w:t>La Cuestión C6/20 estudia</w:t>
      </w:r>
      <w:r w:rsidR="00FF66C5" w:rsidRPr="003A3F05">
        <w:t xml:space="preserve"> los aspectos de </w:t>
      </w:r>
      <w:r w:rsidR="00EB172C" w:rsidRPr="003A3F05">
        <w:t xml:space="preserve">la </w:t>
      </w:r>
      <w:r w:rsidR="001B7F06" w:rsidRPr="003A3F05">
        <w:t>privacidad por</w:t>
      </w:r>
      <w:r w:rsidRPr="003A3F05">
        <w:t xml:space="preserve"> diseño </w:t>
      </w:r>
      <w:r w:rsidR="00FF66C5" w:rsidRPr="003A3F05">
        <w:t xml:space="preserve">y </w:t>
      </w:r>
      <w:r w:rsidRPr="003A3F05">
        <w:t xml:space="preserve">la </w:t>
      </w:r>
      <w:r w:rsidR="00FF66C5" w:rsidRPr="003A3F05">
        <w:t xml:space="preserve">seguridad </w:t>
      </w:r>
      <w:r w:rsidR="00EB172C" w:rsidRPr="003A3F05">
        <w:t xml:space="preserve">por diseño, que hacen hincapié en </w:t>
      </w:r>
      <w:r w:rsidR="00FF66C5" w:rsidRPr="003A3F05">
        <w:t>la</w:t>
      </w:r>
      <w:r w:rsidR="00EB172C" w:rsidRPr="003A3F05">
        <w:t>s protecciones</w:t>
      </w:r>
      <w:r w:rsidR="00FF66C5" w:rsidRPr="003A3F05">
        <w:t xml:space="preserve"> </w:t>
      </w:r>
      <w:r w:rsidR="00EB172C" w:rsidRPr="003A3F05">
        <w:t>que es necesario implantar en l</w:t>
      </w:r>
      <w:r w:rsidR="00FF66C5" w:rsidRPr="003A3F05">
        <w:t xml:space="preserve">as tecnologías de la información, </w:t>
      </w:r>
      <w:r w:rsidR="00EB172C" w:rsidRPr="003A3F05">
        <w:t xml:space="preserve">las </w:t>
      </w:r>
      <w:r w:rsidR="00FF66C5" w:rsidRPr="003A3F05">
        <w:t>prácticas comerciales,</w:t>
      </w:r>
      <w:r w:rsidR="00EB172C" w:rsidRPr="003A3F05">
        <w:t xml:space="preserve"> los</w:t>
      </w:r>
      <w:r w:rsidR="00FF66C5" w:rsidRPr="003A3F05">
        <w:t xml:space="preserve"> sistemas, </w:t>
      </w:r>
      <w:r w:rsidR="00EB172C" w:rsidRPr="003A3F05">
        <w:t xml:space="preserve">los </w:t>
      </w:r>
      <w:r w:rsidR="00FF66C5" w:rsidRPr="003A3F05">
        <w:t xml:space="preserve">procesos, </w:t>
      </w:r>
      <w:r w:rsidR="00EB172C" w:rsidRPr="003A3F05">
        <w:t xml:space="preserve">los </w:t>
      </w:r>
      <w:r w:rsidR="001B7F06" w:rsidRPr="003A3F05">
        <w:t>diseños físicos</w:t>
      </w:r>
      <w:r w:rsidR="00EB172C" w:rsidRPr="003A3F05">
        <w:t xml:space="preserve"> y las</w:t>
      </w:r>
      <w:r w:rsidR="00FF66C5" w:rsidRPr="003A3F05">
        <w:t xml:space="preserve"> infraestructuras de red.</w:t>
      </w:r>
      <w:r w:rsidR="00EB172C" w:rsidRPr="003A3F05">
        <w:t xml:space="preserve"> Las tareas de la C6/20 incluyen:</w:t>
      </w:r>
    </w:p>
    <w:p w14:paraId="29716288" w14:textId="77777777" w:rsidR="00FF66C5" w:rsidRPr="003A3F05" w:rsidRDefault="00FF66C5" w:rsidP="00EB172C">
      <w:r w:rsidRPr="003A3F05">
        <w:t>Elaborar Recomendaciones, informes, directrices, etc., según proceda, sobre:</w:t>
      </w:r>
    </w:p>
    <w:p w14:paraId="7DDDC282" w14:textId="77777777" w:rsidR="00FF66C5" w:rsidRPr="003A3F05" w:rsidRDefault="00FF66C5" w:rsidP="00EB172C">
      <w:pPr>
        <w:pStyle w:val="enumlev1"/>
      </w:pPr>
      <w:r w:rsidRPr="003A3F05">
        <w:t>–</w:t>
      </w:r>
      <w:r w:rsidRPr="003A3F05">
        <w:tab/>
        <w:t xml:space="preserve">autenticidad, confidencialidad, integridad, no repudio y disponibilidad de dispositivos, sistemas, aplicaciones, protocolos, plataformas y servicios </w:t>
      </w:r>
      <w:r w:rsidR="00EB172C" w:rsidRPr="003A3F05">
        <w:t xml:space="preserve">de </w:t>
      </w:r>
      <w:r w:rsidRPr="003A3F05">
        <w:t>IoT;</w:t>
      </w:r>
    </w:p>
    <w:p w14:paraId="3F7C03E4" w14:textId="77777777" w:rsidR="001F6B32" w:rsidRPr="003A3F05" w:rsidRDefault="003901DE" w:rsidP="00EB172C">
      <w:pPr>
        <w:pStyle w:val="enumlev1"/>
      </w:pPr>
      <w:r w:rsidRPr="003A3F05">
        <w:t>–</w:t>
      </w:r>
      <w:r w:rsidR="001F6B32" w:rsidRPr="003A3F05">
        <w:tab/>
        <w:t xml:space="preserve">seguridad y </w:t>
      </w:r>
      <w:r w:rsidR="00EB172C" w:rsidRPr="003A3F05">
        <w:t>creación</w:t>
      </w:r>
      <w:r w:rsidR="001F6B32" w:rsidRPr="003A3F05">
        <w:t xml:space="preserve"> de confianza en la IoT, tanto en</w:t>
      </w:r>
      <w:r w:rsidR="00EB172C" w:rsidRPr="003A3F05">
        <w:t xml:space="preserve"> los entornos de</w:t>
      </w:r>
      <w:r w:rsidR="001F6B32" w:rsidRPr="003A3F05">
        <w:t xml:space="preserve"> infraestructura de TIC como </w:t>
      </w:r>
      <w:r w:rsidR="00EB172C" w:rsidRPr="003A3F05">
        <w:t>de los</w:t>
      </w:r>
      <w:r w:rsidR="001F6B32" w:rsidRPr="003A3F05">
        <w:t xml:space="preserve"> futuros servicios convergentes heterogéneos;</w:t>
      </w:r>
    </w:p>
    <w:p w14:paraId="13AE15AD" w14:textId="77777777" w:rsidR="001F6B32" w:rsidRPr="003A3F05" w:rsidRDefault="003901DE" w:rsidP="00EB172C">
      <w:pPr>
        <w:pStyle w:val="enumlev1"/>
      </w:pPr>
      <w:r w:rsidRPr="003A3F05">
        <w:t>–</w:t>
      </w:r>
      <w:r w:rsidR="001F6B32" w:rsidRPr="003A3F05">
        <w:tab/>
        <w:t xml:space="preserve">seguridad y </w:t>
      </w:r>
      <w:r w:rsidR="00EB172C" w:rsidRPr="003A3F05">
        <w:t>creación</w:t>
      </w:r>
      <w:r w:rsidR="001F6B32" w:rsidRPr="003A3F05">
        <w:t xml:space="preserve"> de confianza en servicios y aplicaciones de IoT para entornos convergentes entre las partes interesadas de diferentes sectores;</w:t>
      </w:r>
    </w:p>
    <w:p w14:paraId="18824B24" w14:textId="77777777" w:rsidR="001F6B32" w:rsidRPr="003A3F05" w:rsidRDefault="003901DE" w:rsidP="00EB172C">
      <w:pPr>
        <w:pStyle w:val="enumlev1"/>
      </w:pPr>
      <w:r w:rsidRPr="003A3F05">
        <w:t>–</w:t>
      </w:r>
      <w:r w:rsidR="001F6B32" w:rsidRPr="003A3F05">
        <w:tab/>
        <w:t xml:space="preserve">requisitos para limitar los riesgos y amenazas </w:t>
      </w:r>
      <w:r w:rsidR="00EB172C" w:rsidRPr="003A3F05">
        <w:t>identificados</w:t>
      </w:r>
      <w:r w:rsidR="001F6B32" w:rsidRPr="003A3F05">
        <w:t xml:space="preserve"> en los sistemas y servicios de IoT y C+CI;</w:t>
      </w:r>
    </w:p>
    <w:p w14:paraId="59896DE2" w14:textId="77777777" w:rsidR="001F6B32" w:rsidRPr="003A3F05" w:rsidRDefault="003901DE" w:rsidP="00EB172C">
      <w:pPr>
        <w:pStyle w:val="enumlev1"/>
      </w:pPr>
      <w:r w:rsidRPr="003A3F05">
        <w:t>–</w:t>
      </w:r>
      <w:r w:rsidR="001F6B32" w:rsidRPr="003A3F05">
        <w:tab/>
      </w:r>
      <w:r w:rsidR="00EB172C" w:rsidRPr="003A3F05">
        <w:t>utilización</w:t>
      </w:r>
      <w:r w:rsidR="001F6B32" w:rsidRPr="003A3F05">
        <w:t xml:space="preserve"> de </w:t>
      </w:r>
      <w:r w:rsidR="00A758BD" w:rsidRPr="003A3F05">
        <w:t>estructuras</w:t>
      </w:r>
      <w:r w:rsidR="001F6B32" w:rsidRPr="003A3F05">
        <w:t xml:space="preserve"> de seguridad </w:t>
      </w:r>
      <w:r w:rsidR="00A758BD" w:rsidRPr="003A3F05">
        <w:t xml:space="preserve">en </w:t>
      </w:r>
      <w:r w:rsidR="001F6B32" w:rsidRPr="003A3F05">
        <w:t>los sistemas de IoT para proteger la identidad, la privacidad y la seguridad de</w:t>
      </w:r>
      <w:r w:rsidR="00A758BD" w:rsidRPr="003A3F05">
        <w:t xml:space="preserve"> </w:t>
      </w:r>
      <w:r w:rsidR="001F6B32" w:rsidRPr="003A3F05">
        <w:t>l</w:t>
      </w:r>
      <w:r w:rsidR="00A758BD" w:rsidRPr="003A3F05">
        <w:t>os</w:t>
      </w:r>
      <w:r w:rsidR="001F6B32" w:rsidRPr="003A3F05">
        <w:t xml:space="preserve"> sistema</w:t>
      </w:r>
      <w:r w:rsidR="00A758BD" w:rsidRPr="003A3F05">
        <w:t>s</w:t>
      </w:r>
      <w:r w:rsidR="001F6B32" w:rsidRPr="003A3F05">
        <w:t>;</w:t>
      </w:r>
    </w:p>
    <w:p w14:paraId="08494DB9" w14:textId="77777777" w:rsidR="001F6B32" w:rsidRPr="003A3F05" w:rsidRDefault="003901DE" w:rsidP="00EB172C">
      <w:pPr>
        <w:pStyle w:val="enumlev1"/>
      </w:pPr>
      <w:r w:rsidRPr="003A3F05">
        <w:t>–</w:t>
      </w:r>
      <w:r w:rsidR="001F6B32" w:rsidRPr="003A3F05">
        <w:tab/>
        <w:t xml:space="preserve">medidas técnicas para evitar </w:t>
      </w:r>
      <w:r w:rsidR="00A758BD" w:rsidRPr="003A3F05">
        <w:t>poner en riesgo y proteger la</w:t>
      </w:r>
      <w:r w:rsidR="001F6B32" w:rsidRPr="003A3F05">
        <w:t xml:space="preserve"> integridad y </w:t>
      </w:r>
      <w:r w:rsidR="00A758BD" w:rsidRPr="003A3F05">
        <w:t xml:space="preserve">la </w:t>
      </w:r>
      <w:r w:rsidR="001F6B32" w:rsidRPr="003A3F05">
        <w:t xml:space="preserve">privacidad de los sistemas, </w:t>
      </w:r>
      <w:r w:rsidR="00A758BD" w:rsidRPr="003A3F05">
        <w:t xml:space="preserve">las </w:t>
      </w:r>
      <w:r w:rsidR="001F6B32" w:rsidRPr="003A3F05">
        <w:t xml:space="preserve">aplicaciones, </w:t>
      </w:r>
      <w:r w:rsidR="00A758BD" w:rsidRPr="003A3F05">
        <w:t xml:space="preserve">las </w:t>
      </w:r>
      <w:r w:rsidR="001F6B32" w:rsidRPr="003A3F05">
        <w:t xml:space="preserve">plataformas y </w:t>
      </w:r>
      <w:r w:rsidR="00A758BD" w:rsidRPr="003A3F05">
        <w:t>los servicios de IoT</w:t>
      </w:r>
      <w:r w:rsidR="001F6B32" w:rsidRPr="003A3F05">
        <w:t>;</w:t>
      </w:r>
    </w:p>
    <w:p w14:paraId="7F3764C8" w14:textId="77777777" w:rsidR="001F6B32" w:rsidRPr="003A3F05" w:rsidRDefault="003901DE" w:rsidP="00EB172C">
      <w:pPr>
        <w:pStyle w:val="enumlev1"/>
      </w:pPr>
      <w:r w:rsidRPr="003A3F05">
        <w:t>–</w:t>
      </w:r>
      <w:r w:rsidR="001F6B32" w:rsidRPr="003A3F05">
        <w:tab/>
        <w:t xml:space="preserve">medidas técnicas necesarias para soportar la protección de la privacidad en aplicaciones, servicios y plataformas </w:t>
      </w:r>
      <w:r w:rsidR="00A758BD" w:rsidRPr="003A3F05">
        <w:t xml:space="preserve">de las </w:t>
      </w:r>
      <w:r w:rsidR="001F6B32" w:rsidRPr="003A3F05">
        <w:t>C+CI;</w:t>
      </w:r>
    </w:p>
    <w:p w14:paraId="0B223DCD" w14:textId="77777777" w:rsidR="001F6B32" w:rsidRPr="003A3F05" w:rsidRDefault="003901DE" w:rsidP="00EB172C">
      <w:pPr>
        <w:pStyle w:val="enumlev1"/>
      </w:pPr>
      <w:r w:rsidRPr="003A3F05">
        <w:t>–</w:t>
      </w:r>
      <w:r w:rsidR="001F6B32" w:rsidRPr="003A3F05">
        <w:tab/>
        <w:t xml:space="preserve">identificación de </w:t>
      </w:r>
      <w:r w:rsidR="00A758BD" w:rsidRPr="003A3F05">
        <w:t xml:space="preserve">los </w:t>
      </w:r>
      <w:r w:rsidR="001F6B32" w:rsidRPr="003A3F05">
        <w:t>posibles riesgos asociados a las diferentes actividades de gestión, administración, mantenimiento y prestación de servicio en el marco de las C+CI;</w:t>
      </w:r>
    </w:p>
    <w:p w14:paraId="3BA99FBD" w14:textId="77777777" w:rsidR="001F6B32" w:rsidRPr="003A3F05" w:rsidRDefault="003901DE" w:rsidP="00EB172C">
      <w:pPr>
        <w:pStyle w:val="enumlev1"/>
      </w:pPr>
      <w:r w:rsidRPr="003A3F05">
        <w:t>–</w:t>
      </w:r>
      <w:r w:rsidR="001F6B32" w:rsidRPr="003A3F05">
        <w:tab/>
        <w:t>modo en que limitar los riesgos asociados a las diferentes actividades de gestión, administración, mantenimiento y prestación de servicio en el marco de las C+CI;</w:t>
      </w:r>
    </w:p>
    <w:p w14:paraId="7561ED53" w14:textId="77777777" w:rsidR="001F6B32" w:rsidRPr="003A3F05" w:rsidRDefault="003901DE" w:rsidP="00EB172C">
      <w:pPr>
        <w:pStyle w:val="enumlev1"/>
      </w:pPr>
      <w:r w:rsidRPr="003A3F05">
        <w:t>–</w:t>
      </w:r>
      <w:r w:rsidR="001F6B32" w:rsidRPr="003A3F05">
        <w:tab/>
      </w:r>
      <w:r w:rsidR="00A758BD" w:rsidRPr="003A3F05">
        <w:t>soporte a</w:t>
      </w:r>
      <w:r w:rsidR="001F6B32" w:rsidRPr="003A3F05">
        <w:t xml:space="preserve"> la disponibilidad y portabilidad de </w:t>
      </w:r>
      <w:r w:rsidR="00A758BD" w:rsidRPr="003A3F05">
        <w:t xml:space="preserve">los </w:t>
      </w:r>
      <w:r w:rsidR="001F6B32" w:rsidRPr="003A3F05">
        <w:t xml:space="preserve">datos en </w:t>
      </w:r>
      <w:r w:rsidR="00A758BD" w:rsidRPr="003A3F05">
        <w:t xml:space="preserve">las </w:t>
      </w:r>
      <w:r w:rsidR="001F6B32" w:rsidRPr="003A3F05">
        <w:t xml:space="preserve">plataformas, </w:t>
      </w:r>
      <w:r w:rsidR="00A758BD" w:rsidRPr="003A3F05">
        <w:t xml:space="preserve">los </w:t>
      </w:r>
      <w:r w:rsidR="001F6B32" w:rsidRPr="003A3F05">
        <w:t xml:space="preserve">sistemas y </w:t>
      </w:r>
      <w:r w:rsidR="00A758BD" w:rsidRPr="003A3F05">
        <w:t xml:space="preserve">los </w:t>
      </w:r>
      <w:r w:rsidR="001F6B32" w:rsidRPr="003A3F05">
        <w:t xml:space="preserve">servicios </w:t>
      </w:r>
      <w:r w:rsidR="00A758BD" w:rsidRPr="003A3F05">
        <w:t xml:space="preserve">de la </w:t>
      </w:r>
      <w:r w:rsidR="001F6B32" w:rsidRPr="003A3F05">
        <w:t xml:space="preserve">IoT y </w:t>
      </w:r>
      <w:r w:rsidR="00A758BD" w:rsidRPr="003A3F05">
        <w:t xml:space="preserve">las </w:t>
      </w:r>
      <w:r w:rsidR="001F6B32" w:rsidRPr="003A3F05">
        <w:t>C+CI;</w:t>
      </w:r>
    </w:p>
    <w:p w14:paraId="48DA76EC" w14:textId="77777777" w:rsidR="001F6B32" w:rsidRPr="003A3F05" w:rsidRDefault="003901DE" w:rsidP="00EB172C">
      <w:pPr>
        <w:pStyle w:val="enumlev1"/>
      </w:pPr>
      <w:r w:rsidRPr="003A3F05">
        <w:t>–</w:t>
      </w:r>
      <w:r w:rsidR="001F6B32" w:rsidRPr="003A3F05">
        <w:tab/>
      </w:r>
      <w:r w:rsidR="00A758BD" w:rsidRPr="003A3F05">
        <w:t xml:space="preserve">utilización de la </w:t>
      </w:r>
      <w:r w:rsidR="001F6B32" w:rsidRPr="003A3F05">
        <w:t xml:space="preserve">denominación, </w:t>
      </w:r>
      <w:r w:rsidR="00A758BD" w:rsidRPr="003A3F05">
        <w:t xml:space="preserve">el </w:t>
      </w:r>
      <w:r w:rsidR="001F6B32" w:rsidRPr="003A3F05">
        <w:t xml:space="preserve">direccionamiento </w:t>
      </w:r>
      <w:r w:rsidR="00A758BD" w:rsidRPr="003A3F05">
        <w:t>y la</w:t>
      </w:r>
      <w:r w:rsidR="001F6B32" w:rsidRPr="003A3F05">
        <w:t xml:space="preserve"> identificación en </w:t>
      </w:r>
      <w:r w:rsidR="00A758BD" w:rsidRPr="003A3F05">
        <w:t>los</w:t>
      </w:r>
      <w:r w:rsidR="001F6B32" w:rsidRPr="003A3F05">
        <w:t xml:space="preserve"> despliegue</w:t>
      </w:r>
      <w:r w:rsidR="00A758BD" w:rsidRPr="003A3F05">
        <w:t>s</w:t>
      </w:r>
      <w:r w:rsidR="001F6B32" w:rsidRPr="003A3F05">
        <w:t xml:space="preserve"> de IoT y C+CI;</w:t>
      </w:r>
    </w:p>
    <w:p w14:paraId="001119A0" w14:textId="300CA745" w:rsidR="005A3C5B" w:rsidRPr="003A3F05" w:rsidRDefault="003901DE" w:rsidP="00EB172C">
      <w:pPr>
        <w:pStyle w:val="enumlev1"/>
      </w:pPr>
      <w:r w:rsidRPr="003A3F05">
        <w:t>–</w:t>
      </w:r>
      <w:r w:rsidR="001F6B32" w:rsidRPr="003A3F05">
        <w:tab/>
      </w:r>
      <w:r w:rsidR="00A758BD" w:rsidRPr="003A3F05">
        <w:t>d</w:t>
      </w:r>
      <w:r w:rsidR="001F6B32" w:rsidRPr="003A3F05">
        <w:t>escubrimiento</w:t>
      </w:r>
      <w:r w:rsidR="00A758BD" w:rsidRPr="003A3F05">
        <w:t xml:space="preserve"> de la </w:t>
      </w:r>
      <w:r w:rsidR="001B7F06" w:rsidRPr="003A3F05">
        <w:t>identidad y</w:t>
      </w:r>
      <w:r w:rsidR="001F6B32" w:rsidRPr="003A3F05">
        <w:t xml:space="preserve"> la gestión de identidades en </w:t>
      </w:r>
      <w:r w:rsidR="00A758BD" w:rsidRPr="003A3F05">
        <w:t xml:space="preserve">la </w:t>
      </w:r>
      <w:r w:rsidR="001F6B32" w:rsidRPr="003A3F05">
        <w:t xml:space="preserve">IoT y </w:t>
      </w:r>
      <w:r w:rsidR="00A758BD" w:rsidRPr="003A3F05">
        <w:t xml:space="preserve">las </w:t>
      </w:r>
      <w:r w:rsidR="001F6B32" w:rsidRPr="003A3F05">
        <w:t>C+CI</w:t>
      </w:r>
      <w:r w:rsidR="00EE5EBA" w:rsidRPr="003A3F05">
        <w:t>.</w:t>
      </w:r>
    </w:p>
    <w:p w14:paraId="2B10B318" w14:textId="77777777" w:rsidR="00FF66C5" w:rsidRPr="003A3F05" w:rsidRDefault="005A3C5B" w:rsidP="00A758BD">
      <w:r w:rsidRPr="003A3F05">
        <w:t xml:space="preserve">Proporcionar la colaboración </w:t>
      </w:r>
      <w:r w:rsidR="00A758BD" w:rsidRPr="003A3F05">
        <w:t>necesaria para las</w:t>
      </w:r>
      <w:r w:rsidRPr="003A3F05">
        <w:t xml:space="preserve"> actividades conjuntas en este campo dentro de la UIT y entre el UIT-T y otros organismos de normalización, foros y consorcios.</w:t>
      </w:r>
    </w:p>
    <w:p w14:paraId="3AB35A64" w14:textId="7079CA25" w:rsidR="0084307A" w:rsidRPr="003A3F05" w:rsidRDefault="0084307A" w:rsidP="0084307A">
      <w:bookmarkStart w:id="442" w:name="lt_pId1310"/>
      <w:r w:rsidRPr="003A3F05">
        <w:t xml:space="preserve">Durante este periodo </w:t>
      </w:r>
      <w:r w:rsidR="001B7F06" w:rsidRPr="003A3F05">
        <w:t>de estudios</w:t>
      </w:r>
      <w:r w:rsidRPr="003A3F05">
        <w:t>, la C6/20 ha elaborado 9 nuevas Recomendaciones y 1</w:t>
      </w:r>
      <w:r w:rsidR="00EE5EBA" w:rsidRPr="003A3F05">
        <w:t xml:space="preserve"> </w:t>
      </w:r>
      <w:r w:rsidRPr="003A3F05">
        <w:t xml:space="preserve">nuevo Suplemento: </w:t>
      </w:r>
    </w:p>
    <w:bookmarkEnd w:id="442"/>
    <w:p w14:paraId="0D9F7810" w14:textId="31ECF380" w:rsidR="005A3C5B" w:rsidRPr="003A3F05" w:rsidRDefault="005A3C5B" w:rsidP="00A758BD">
      <w:pPr>
        <w:pStyle w:val="enumlev1"/>
        <w:rPr>
          <w:rFonts w:eastAsia="Arial"/>
          <w:lang w:eastAsia="zh-CN"/>
        </w:rPr>
      </w:pPr>
      <w:r w:rsidRPr="003A3F05">
        <w:lastRenderedPageBreak/>
        <w:t>•</w:t>
      </w:r>
      <w:r w:rsidRPr="003A3F05">
        <w:tab/>
        <w:t xml:space="preserve">UIT-T Y.4459 </w:t>
      </w:r>
      <w:r w:rsidR="003016AA" w:rsidRPr="003A3F05">
        <w:t>"</w:t>
      </w:r>
      <w:r w:rsidRPr="003A3F05">
        <w:t>Marco de arquitectura de entidad digital para la interoperabilidad de Internet de las cosas</w:t>
      </w:r>
      <w:r w:rsidR="003016AA" w:rsidRPr="003A3F05">
        <w:t>"</w:t>
      </w:r>
      <w:r w:rsidR="001B7F06" w:rsidRPr="003A3F05">
        <w:t>, en</w:t>
      </w:r>
      <w:r w:rsidR="00A758BD" w:rsidRPr="003A3F05">
        <w:rPr>
          <w:rFonts w:eastAsia="Arial"/>
          <w:lang w:eastAsia="zh-CN"/>
        </w:rPr>
        <w:t xml:space="preserve"> la que</w:t>
      </w:r>
      <w:r w:rsidR="00F41277" w:rsidRPr="003A3F05">
        <w:rPr>
          <w:rFonts w:eastAsia="Arial"/>
          <w:lang w:eastAsia="zh-CN"/>
        </w:rPr>
        <w:t xml:space="preserve"> se presenta una arquitectura de entidad digital </w:t>
      </w:r>
      <w:r w:rsidR="00175B74" w:rsidRPr="003A3F05">
        <w:rPr>
          <w:rFonts w:eastAsia="Arial"/>
          <w:lang w:eastAsia="zh-CN"/>
        </w:rPr>
        <w:t xml:space="preserve">y su potencial para </w:t>
      </w:r>
      <w:r w:rsidR="001B7F06" w:rsidRPr="003A3F05">
        <w:rPr>
          <w:rFonts w:eastAsia="Arial"/>
          <w:lang w:eastAsia="zh-CN"/>
        </w:rPr>
        <w:t>abordar la</w:t>
      </w:r>
      <w:r w:rsidR="00F41277" w:rsidRPr="003A3F05">
        <w:rPr>
          <w:rFonts w:eastAsia="Arial"/>
          <w:lang w:eastAsia="zh-CN"/>
        </w:rPr>
        <w:t xml:space="preserve"> interoperabilidad y la seguridad entre aplicaciones de Internet de las cosas (IoT).</w:t>
      </w:r>
      <w:r w:rsidR="004A77CE" w:rsidRPr="003A3F05">
        <w:rPr>
          <w:rFonts w:eastAsia="Arial"/>
          <w:lang w:eastAsia="zh-CN"/>
        </w:rPr>
        <w:t xml:space="preserve"> </w:t>
      </w:r>
      <w:r w:rsidR="00F41277" w:rsidRPr="003A3F05">
        <w:rPr>
          <w:rFonts w:eastAsia="Arial"/>
          <w:lang w:eastAsia="zh-CN"/>
        </w:rPr>
        <w:t>En esta Recomendación se define un marco arquitectónico para servicios de información que utiliza las infraestructuras existentes, incluida la infraestructura de Internet, para aumentar la seguridad y la compartición de información gestionada en un entorno de red distribuida. Se definen un marco arquitectónico para la gestión de información basada en el empleo de entidades digitales y un conjunto común de servicios seguros, que facilitarán el registro, el descubrimiento, la resolución y la divulgación de esas entidades digitales. El conjunto de servicios está diseñado para facilitar la compartición traspasando cualquier límite de almacenamiento, cualquier límite de aplicaciones heterogéneas y cualquier límite de organización.</w:t>
      </w:r>
      <w:r w:rsidR="004A77CE" w:rsidRPr="003A3F05">
        <w:rPr>
          <w:rFonts w:eastAsia="Arial"/>
          <w:lang w:eastAsia="zh-CN"/>
        </w:rPr>
        <w:t xml:space="preserve"> </w:t>
      </w:r>
      <w:r w:rsidR="00F41277" w:rsidRPr="003A3F05">
        <w:rPr>
          <w:rFonts w:eastAsia="Arial"/>
          <w:lang w:eastAsia="zh-CN"/>
        </w:rPr>
        <w:t xml:space="preserve">Una arquitectura de entidad digital define un conjunto mínimo de componentes arquitectónicos y servicios necesarios para garantizar la interoperabilidad genérica de informaciones y servicios. Facilitará la interoperabilidad de la identificación, la descripción, la representación, el acceso, el almacenamiento y la seguridad de los dispositivos IoT. Este marco arquitectónico </w:t>
      </w:r>
      <w:r w:rsidR="00175B74" w:rsidRPr="003A3F05">
        <w:rPr>
          <w:rFonts w:eastAsia="Arial"/>
          <w:lang w:eastAsia="zh-CN"/>
        </w:rPr>
        <w:t>favorece</w:t>
      </w:r>
      <w:r w:rsidR="00F41277" w:rsidRPr="003A3F05">
        <w:rPr>
          <w:rFonts w:eastAsia="Arial"/>
          <w:lang w:eastAsia="zh-CN"/>
        </w:rPr>
        <w:t xml:space="preserve"> una interfaz común de seguridad y gestión entre distintas aplicaciones IoT.</w:t>
      </w:r>
      <w:r w:rsidR="004A77CE" w:rsidRPr="003A3F05">
        <w:rPr>
          <w:rFonts w:eastAsia="Arial"/>
          <w:lang w:eastAsia="zh-CN"/>
        </w:rPr>
        <w:t xml:space="preserve"> </w:t>
      </w:r>
      <w:r w:rsidR="00F41277" w:rsidRPr="003A3F05">
        <w:rPr>
          <w:rFonts w:eastAsia="Arial"/>
          <w:lang w:eastAsia="zh-CN"/>
        </w:rPr>
        <w:t xml:space="preserve">Dentro de una arquitectura de entidad digital, la información representada en forma digital se estructura como entidades digitales, cada una de las cuales está asociada a un identificador </w:t>
      </w:r>
      <w:r w:rsidR="00175B74" w:rsidRPr="003A3F05">
        <w:rPr>
          <w:rFonts w:eastAsia="Arial"/>
          <w:lang w:eastAsia="zh-CN"/>
        </w:rPr>
        <w:t>único</w:t>
      </w:r>
      <w:r w:rsidR="00F41277" w:rsidRPr="003A3F05">
        <w:rPr>
          <w:rFonts w:eastAsia="Arial"/>
          <w:lang w:eastAsia="zh-CN"/>
        </w:rPr>
        <w:t xml:space="preserve"> permanente. Sin embargo, es posible actualizar los metadatos de las entidades digitales (por ejemplo, ubicación del objeto) sin modificar su identificador.</w:t>
      </w:r>
      <w:r w:rsidR="004A77CE" w:rsidRPr="003A3F05">
        <w:rPr>
          <w:rFonts w:eastAsia="Arial"/>
          <w:lang w:eastAsia="zh-CN"/>
        </w:rPr>
        <w:t xml:space="preserve"> </w:t>
      </w:r>
      <w:r w:rsidR="00F41277" w:rsidRPr="003A3F05">
        <w:rPr>
          <w:rFonts w:eastAsia="Arial"/>
          <w:lang w:eastAsia="zh-CN"/>
        </w:rPr>
        <w:t xml:space="preserve">El identificador permite identificar y descubrir las entidades digitales, independientemente de donde se encuentren o estén almacenadas. Las entidades digitales no están confinadas dentro de </w:t>
      </w:r>
      <w:r w:rsidR="00175B74" w:rsidRPr="003A3F05">
        <w:rPr>
          <w:rFonts w:eastAsia="Arial"/>
          <w:lang w:eastAsia="zh-CN"/>
        </w:rPr>
        <w:t xml:space="preserve">los límites de una </w:t>
      </w:r>
      <w:r w:rsidR="00F41277" w:rsidRPr="003A3F05">
        <w:rPr>
          <w:rFonts w:eastAsia="Arial"/>
          <w:lang w:eastAsia="zh-CN"/>
        </w:rPr>
        <w:t>aplicación concret</w:t>
      </w:r>
      <w:r w:rsidR="00175B74" w:rsidRPr="003A3F05">
        <w:rPr>
          <w:rFonts w:eastAsia="Arial"/>
          <w:lang w:eastAsia="zh-CN"/>
        </w:rPr>
        <w:t>a</w:t>
      </w:r>
      <w:r w:rsidR="00F41277" w:rsidRPr="003A3F05">
        <w:rPr>
          <w:rFonts w:eastAsia="Arial"/>
          <w:lang w:eastAsia="zh-CN"/>
        </w:rPr>
        <w:t xml:space="preserve"> y pueden moverse de un anfitrión a otro, se puede acceder a ellas de una aplicación a otra, pueden compartirse entre organizaciones, y todo ello sin perder su propiedad o el control de la gestión, a fin de aumentar la interoperabilidad. El modelo de datos de entidades digitales permite a los propietarios de los datos definir su propiedad e información de control de acceso con independencia de cualquier aplicación específica.</w:t>
      </w:r>
      <w:r w:rsidR="004A77CE" w:rsidRPr="003A3F05">
        <w:rPr>
          <w:rFonts w:eastAsia="Arial"/>
          <w:lang w:eastAsia="zh-CN"/>
        </w:rPr>
        <w:t xml:space="preserve"> </w:t>
      </w:r>
      <w:r w:rsidR="00F41277" w:rsidRPr="003A3F05">
        <w:rPr>
          <w:rFonts w:eastAsia="Arial"/>
          <w:lang w:eastAsia="zh-CN"/>
        </w:rPr>
        <w:t>Esta Recomendación puede utilizarse con distintos protocolos de identificación y direccionamiento (por ejemplo, redes</w:t>
      </w:r>
      <w:r w:rsidR="00175B74" w:rsidRPr="003A3F05">
        <w:rPr>
          <w:rFonts w:eastAsia="Arial"/>
          <w:lang w:eastAsia="zh-CN"/>
        </w:rPr>
        <w:t xml:space="preserve"> </w:t>
      </w:r>
      <w:r w:rsidR="00F41277" w:rsidRPr="003A3F05">
        <w:rPr>
          <w:rFonts w:eastAsia="Arial"/>
          <w:lang w:eastAsia="zh-CN"/>
        </w:rPr>
        <w:t>basadas en IP</w:t>
      </w:r>
      <w:r w:rsidR="00175B74" w:rsidRPr="003A3F05">
        <w:rPr>
          <w:rFonts w:eastAsia="Arial"/>
          <w:lang w:eastAsia="zh-CN"/>
        </w:rPr>
        <w:t xml:space="preserve"> y/o redes no basadas en IP</w:t>
      </w:r>
      <w:r w:rsidR="00F41277" w:rsidRPr="003A3F05">
        <w:rPr>
          <w:rFonts w:eastAsia="Arial"/>
          <w:lang w:eastAsia="zh-CN"/>
        </w:rPr>
        <w:t>).</w:t>
      </w:r>
    </w:p>
    <w:p w14:paraId="39CDA719" w14:textId="3271D4DA" w:rsidR="004A77CE" w:rsidRPr="003A3F05" w:rsidRDefault="004A77CE" w:rsidP="00175B74">
      <w:pPr>
        <w:pStyle w:val="enumlev1"/>
        <w:rPr>
          <w:rFonts w:eastAsia="Arial"/>
          <w:lang w:eastAsia="zh-CN"/>
        </w:rPr>
      </w:pPr>
      <w:r w:rsidRPr="003A3F05">
        <w:rPr>
          <w:rFonts w:eastAsia="Arial"/>
          <w:lang w:eastAsia="zh-CN"/>
        </w:rPr>
        <w:t>•</w:t>
      </w:r>
      <w:r w:rsidRPr="003A3F05">
        <w:rPr>
          <w:rFonts w:eastAsia="Arial"/>
          <w:lang w:eastAsia="zh-CN"/>
        </w:rPr>
        <w:tab/>
        <w:t xml:space="preserve">UIT-T Y.4472 </w:t>
      </w:r>
      <w:r w:rsidR="003016AA" w:rsidRPr="003A3F05">
        <w:rPr>
          <w:rFonts w:eastAsia="Arial"/>
          <w:lang w:eastAsia="zh-CN"/>
        </w:rPr>
        <w:t>"</w:t>
      </w:r>
      <w:r w:rsidRPr="003A3F05">
        <w:rPr>
          <w:rFonts w:eastAsia="Arial"/>
          <w:lang w:eastAsia="zh-CN"/>
        </w:rPr>
        <w:t>Interfaces de programación de aplicaciones (API) de datos abiertos para datos de IoT en ciudades y comunidades inteligentes</w:t>
      </w:r>
      <w:r w:rsidR="003016AA" w:rsidRPr="003A3F05">
        <w:rPr>
          <w:rFonts w:eastAsia="Arial"/>
          <w:lang w:eastAsia="zh-CN"/>
        </w:rPr>
        <w:t>"</w:t>
      </w:r>
      <w:r w:rsidRPr="003A3F05">
        <w:rPr>
          <w:rFonts w:eastAsia="Arial"/>
          <w:lang w:eastAsia="zh-CN"/>
        </w:rPr>
        <w:t xml:space="preserve">, </w:t>
      </w:r>
      <w:r w:rsidR="00E86F4F" w:rsidRPr="003A3F05">
        <w:rPr>
          <w:rFonts w:eastAsia="Arial"/>
          <w:lang w:eastAsia="zh-CN"/>
        </w:rPr>
        <w:t>en la que</w:t>
      </w:r>
      <w:r w:rsidRPr="003A3F05">
        <w:rPr>
          <w:rFonts w:eastAsia="Arial"/>
          <w:lang w:eastAsia="zh-CN"/>
        </w:rPr>
        <w:t xml:space="preserve"> se examinan el concepto y la posibilidad de desarrollar una API abierta y compatible </w:t>
      </w:r>
      <w:r w:rsidR="00E86F4F" w:rsidRPr="003A3F05">
        <w:rPr>
          <w:rFonts w:eastAsia="Arial"/>
          <w:lang w:eastAsia="zh-CN"/>
        </w:rPr>
        <w:t xml:space="preserve">segura, </w:t>
      </w:r>
      <w:r w:rsidRPr="003A3F05">
        <w:rPr>
          <w:rFonts w:eastAsia="Arial"/>
          <w:lang w:eastAsia="zh-CN"/>
        </w:rPr>
        <w:t xml:space="preserve">en el marco del despliegue de la IoT y la gestión de datos abiertos en </w:t>
      </w:r>
      <w:r w:rsidR="00E86F4F" w:rsidRPr="003A3F05">
        <w:rPr>
          <w:rFonts w:eastAsia="Arial"/>
          <w:lang w:eastAsia="zh-CN"/>
        </w:rPr>
        <w:t xml:space="preserve">las </w:t>
      </w:r>
      <w:r w:rsidRPr="003A3F05">
        <w:rPr>
          <w:rFonts w:eastAsia="Arial"/>
          <w:lang w:eastAsia="zh-CN"/>
        </w:rPr>
        <w:t xml:space="preserve">ciudades inteligentes. </w:t>
      </w:r>
      <w:r w:rsidR="00E86F4F" w:rsidRPr="003A3F05">
        <w:rPr>
          <w:rFonts w:eastAsia="Arial"/>
          <w:lang w:eastAsia="zh-CN"/>
        </w:rPr>
        <w:t>Se</w:t>
      </w:r>
      <w:r w:rsidRPr="003A3F05">
        <w:rPr>
          <w:rFonts w:eastAsia="Arial"/>
          <w:lang w:eastAsia="zh-CN"/>
        </w:rPr>
        <w:t xml:space="preserve"> analiza</w:t>
      </w:r>
      <w:r w:rsidR="00E86F4F" w:rsidRPr="003A3F05">
        <w:rPr>
          <w:rFonts w:eastAsia="Arial"/>
          <w:lang w:eastAsia="zh-CN"/>
        </w:rPr>
        <w:t>n</w:t>
      </w:r>
      <w:r w:rsidRPr="003A3F05">
        <w:rPr>
          <w:rFonts w:eastAsia="Arial"/>
          <w:lang w:eastAsia="zh-CN"/>
        </w:rPr>
        <w:t xml:space="preserve"> soluciones </w:t>
      </w:r>
      <w:r w:rsidR="00E86F4F" w:rsidRPr="003A3F05">
        <w:rPr>
          <w:rFonts w:eastAsia="Arial"/>
          <w:lang w:eastAsia="zh-CN"/>
        </w:rPr>
        <w:t xml:space="preserve">existentes </w:t>
      </w:r>
      <w:r w:rsidRPr="003A3F05">
        <w:rPr>
          <w:rFonts w:eastAsia="Arial"/>
          <w:lang w:eastAsia="zh-CN"/>
        </w:rPr>
        <w:t xml:space="preserve">puestas en marcha por administraciones de todo el mundo, </w:t>
      </w:r>
      <w:r w:rsidR="00E86F4F" w:rsidRPr="003A3F05">
        <w:rPr>
          <w:rFonts w:eastAsia="Arial"/>
          <w:lang w:eastAsia="zh-CN"/>
        </w:rPr>
        <w:t xml:space="preserve">según proceda, </w:t>
      </w:r>
      <w:r w:rsidRPr="003A3F05">
        <w:rPr>
          <w:rFonts w:eastAsia="Arial"/>
          <w:lang w:eastAsia="zh-CN"/>
        </w:rPr>
        <w:t>incluidas</w:t>
      </w:r>
      <w:r w:rsidR="00E86F4F" w:rsidRPr="003A3F05">
        <w:rPr>
          <w:rFonts w:eastAsia="Arial"/>
          <w:lang w:eastAsia="zh-CN"/>
        </w:rPr>
        <w:t xml:space="preserve"> las</w:t>
      </w:r>
      <w:r w:rsidRPr="003A3F05">
        <w:rPr>
          <w:rFonts w:eastAsia="Arial"/>
          <w:lang w:eastAsia="zh-CN"/>
        </w:rPr>
        <w:t xml:space="preserve"> soluciones adoptadas </w:t>
      </w:r>
      <w:r w:rsidR="00E86F4F" w:rsidRPr="003A3F05">
        <w:rPr>
          <w:rFonts w:eastAsia="Arial"/>
          <w:lang w:eastAsia="zh-CN"/>
        </w:rPr>
        <w:t xml:space="preserve">por </w:t>
      </w:r>
      <w:r w:rsidRPr="003A3F05">
        <w:rPr>
          <w:rFonts w:eastAsia="Arial"/>
          <w:lang w:eastAsia="zh-CN"/>
        </w:rPr>
        <w:t xml:space="preserve">las ciudades inteligentes a fin de compartir sus datos a través de interfaces abiertas </w:t>
      </w:r>
      <w:r w:rsidR="00E86F4F" w:rsidRPr="003A3F05">
        <w:rPr>
          <w:rFonts w:eastAsia="Arial"/>
          <w:lang w:eastAsia="zh-CN"/>
        </w:rPr>
        <w:t>e interoperables</w:t>
      </w:r>
      <w:r w:rsidRPr="003A3F05">
        <w:rPr>
          <w:rFonts w:eastAsia="Arial"/>
          <w:lang w:eastAsia="zh-CN"/>
        </w:rPr>
        <w:t>. En esta Recomendación se presenta un conjunto completo de API abiertas para ciudades inteligentes</w:t>
      </w:r>
      <w:r w:rsidR="00E86F4F" w:rsidRPr="003A3F05">
        <w:rPr>
          <w:rFonts w:eastAsia="Arial"/>
          <w:lang w:eastAsia="zh-CN"/>
        </w:rPr>
        <w:t xml:space="preserve"> que ofrecen d</w:t>
      </w:r>
      <w:r w:rsidRPr="003A3F05">
        <w:rPr>
          <w:rFonts w:eastAsia="Arial"/>
          <w:lang w:eastAsia="zh-CN"/>
        </w:rPr>
        <w:t xml:space="preserve">iferentes características para atender las necesidades inherentes al desarrollo de marcos de ciudades inteligentes </w:t>
      </w:r>
      <w:r w:rsidR="00E86F4F" w:rsidRPr="003A3F05">
        <w:rPr>
          <w:rFonts w:eastAsia="Arial"/>
          <w:lang w:eastAsia="zh-CN"/>
        </w:rPr>
        <w:t>interoperables</w:t>
      </w:r>
      <w:r w:rsidRPr="003A3F05">
        <w:rPr>
          <w:rFonts w:eastAsia="Arial"/>
          <w:lang w:eastAsia="zh-CN"/>
        </w:rPr>
        <w:t xml:space="preserve">. En aras de la </w:t>
      </w:r>
      <w:r w:rsidR="00E86F4F" w:rsidRPr="003A3F05">
        <w:rPr>
          <w:rFonts w:eastAsia="Arial"/>
          <w:lang w:eastAsia="zh-CN"/>
        </w:rPr>
        <w:t>interoperabilidad</w:t>
      </w:r>
      <w:r w:rsidRPr="003A3F05">
        <w:rPr>
          <w:rFonts w:eastAsia="Arial"/>
          <w:lang w:eastAsia="zh-CN"/>
        </w:rPr>
        <w:t xml:space="preserve"> entre plataformas heterogéneas y el desarrollo de ciudades inteligentes, en la Recomendación se proponen </w:t>
      </w:r>
      <w:r w:rsidR="003016AA" w:rsidRPr="003A3F05">
        <w:rPr>
          <w:rFonts w:eastAsia="Arial"/>
          <w:lang w:eastAsia="zh-CN"/>
        </w:rPr>
        <w:t>"</w:t>
      </w:r>
      <w:r w:rsidRPr="003A3F05">
        <w:rPr>
          <w:rFonts w:eastAsia="Arial"/>
          <w:lang w:eastAsia="zh-CN"/>
        </w:rPr>
        <w:t xml:space="preserve">puntos de </w:t>
      </w:r>
      <w:r w:rsidR="00E86F4F" w:rsidRPr="003A3F05">
        <w:rPr>
          <w:rFonts w:eastAsia="Arial"/>
          <w:lang w:eastAsia="zh-CN"/>
        </w:rPr>
        <w:t>interoperabilidad</w:t>
      </w:r>
      <w:r w:rsidR="003016AA" w:rsidRPr="003A3F05">
        <w:rPr>
          <w:rFonts w:eastAsia="Arial"/>
          <w:lang w:eastAsia="zh-CN"/>
        </w:rPr>
        <w:t>"</w:t>
      </w:r>
      <w:r w:rsidR="00ED6D9A" w:rsidRPr="003A3F05">
        <w:rPr>
          <w:rFonts w:eastAsia="Arial"/>
          <w:lang w:eastAsia="zh-CN"/>
        </w:rPr>
        <w:t xml:space="preserve"> en las comunicaciones con los niveles superiores e inferiores</w:t>
      </w:r>
      <w:r w:rsidRPr="003A3F05">
        <w:rPr>
          <w:rFonts w:eastAsia="Arial"/>
          <w:lang w:eastAsia="zh-CN"/>
        </w:rPr>
        <w:t xml:space="preserve"> de los marcos de ciudad</w:t>
      </w:r>
      <w:r w:rsidR="00ED6D9A" w:rsidRPr="003A3F05">
        <w:rPr>
          <w:rFonts w:eastAsia="Arial"/>
          <w:lang w:eastAsia="zh-CN"/>
        </w:rPr>
        <w:t>es</w:t>
      </w:r>
      <w:r w:rsidRPr="003A3F05">
        <w:rPr>
          <w:rFonts w:eastAsia="Arial"/>
          <w:lang w:eastAsia="zh-CN"/>
        </w:rPr>
        <w:t xml:space="preserve"> inteligente</w:t>
      </w:r>
      <w:r w:rsidR="00ED6D9A" w:rsidRPr="003A3F05">
        <w:rPr>
          <w:rFonts w:eastAsia="Arial"/>
          <w:lang w:eastAsia="zh-CN"/>
        </w:rPr>
        <w:t>s</w:t>
      </w:r>
      <w:r w:rsidRPr="003A3F05">
        <w:rPr>
          <w:rFonts w:eastAsia="Arial"/>
          <w:lang w:eastAsia="zh-CN"/>
        </w:rPr>
        <w:t>. Se proporciona una lista de conjuntos de API básicas</w:t>
      </w:r>
      <w:r w:rsidR="00ED6D9A" w:rsidRPr="003A3F05">
        <w:rPr>
          <w:rFonts w:eastAsia="Arial"/>
          <w:lang w:eastAsia="zh-CN"/>
        </w:rPr>
        <w:t xml:space="preserve"> que se centran</w:t>
      </w:r>
      <w:r w:rsidRPr="003A3F05">
        <w:rPr>
          <w:rFonts w:eastAsia="Arial"/>
          <w:lang w:eastAsia="zh-CN"/>
        </w:rPr>
        <w:t xml:space="preserve"> en la </w:t>
      </w:r>
      <w:r w:rsidR="00ED6D9A" w:rsidRPr="003A3F05">
        <w:rPr>
          <w:rFonts w:eastAsia="Arial"/>
          <w:lang w:eastAsia="zh-CN"/>
        </w:rPr>
        <w:t>interoperabilidad</w:t>
      </w:r>
      <w:r w:rsidRPr="003A3F05">
        <w:rPr>
          <w:rFonts w:eastAsia="Arial"/>
          <w:lang w:eastAsia="zh-CN"/>
        </w:rPr>
        <w:t xml:space="preserve"> de los datos, entre las que se encuentran las API de gestión de datos contextuales, las API de transacción de datos, las API de almacenamiento de datos y las API de seguridad.</w:t>
      </w:r>
    </w:p>
    <w:p w14:paraId="21904725" w14:textId="5182A72E" w:rsidR="00ED6D9A" w:rsidRPr="003A3F05" w:rsidRDefault="004A77CE" w:rsidP="00ED6D9A">
      <w:pPr>
        <w:pStyle w:val="enumlev1"/>
        <w:rPr>
          <w:rFonts w:eastAsia="Arial"/>
          <w:lang w:eastAsia="zh-CN"/>
        </w:rPr>
      </w:pPr>
      <w:r w:rsidRPr="003A3F05">
        <w:rPr>
          <w:rFonts w:eastAsia="Arial"/>
          <w:lang w:eastAsia="zh-CN"/>
        </w:rPr>
        <w:lastRenderedPageBreak/>
        <w:t>•</w:t>
      </w:r>
      <w:r w:rsidRPr="003A3F05">
        <w:rPr>
          <w:rFonts w:eastAsia="Arial"/>
          <w:lang w:eastAsia="zh-CN"/>
        </w:rPr>
        <w:tab/>
        <w:t xml:space="preserve">UIT-T Y.4805 </w:t>
      </w:r>
      <w:r w:rsidR="003016AA" w:rsidRPr="003A3F05">
        <w:rPr>
          <w:rFonts w:eastAsia="Arial"/>
          <w:lang w:eastAsia="zh-CN"/>
        </w:rPr>
        <w:t>"</w:t>
      </w:r>
      <w:r w:rsidRPr="003A3F05">
        <w:rPr>
          <w:rFonts w:eastAsia="Arial"/>
          <w:lang w:eastAsia="zh-CN"/>
        </w:rPr>
        <w:t>Requisitos de</w:t>
      </w:r>
      <w:r w:rsidR="00ED6D9A" w:rsidRPr="003A3F05">
        <w:rPr>
          <w:rFonts w:eastAsia="Arial"/>
          <w:lang w:eastAsia="zh-CN"/>
        </w:rPr>
        <w:t>l</w:t>
      </w:r>
      <w:r w:rsidRPr="003A3F05">
        <w:rPr>
          <w:rFonts w:eastAsia="Arial"/>
          <w:lang w:eastAsia="zh-CN"/>
        </w:rPr>
        <w:t xml:space="preserve"> servicio de identificador para la interoperabilidad de aplicaciones de ciudades inteligentes</w:t>
      </w:r>
      <w:r w:rsidR="003016AA" w:rsidRPr="003A3F05">
        <w:rPr>
          <w:rFonts w:eastAsia="Arial"/>
          <w:lang w:eastAsia="zh-CN"/>
        </w:rPr>
        <w:t>"</w:t>
      </w:r>
      <w:r w:rsidRPr="003A3F05">
        <w:rPr>
          <w:rFonts w:eastAsia="Arial"/>
          <w:lang w:eastAsia="zh-CN"/>
        </w:rPr>
        <w:t>,</w:t>
      </w:r>
      <w:r w:rsidR="00ED6D9A" w:rsidRPr="003A3F05">
        <w:rPr>
          <w:rFonts w:eastAsia="Arial"/>
          <w:lang w:eastAsia="zh-CN"/>
        </w:rPr>
        <w:t xml:space="preserve"> en la que</w:t>
      </w:r>
      <w:r w:rsidRPr="003A3F05">
        <w:rPr>
          <w:rFonts w:eastAsia="Arial"/>
          <w:lang w:eastAsia="zh-CN"/>
        </w:rPr>
        <w:t xml:space="preserve"> se estudia el conjunto de requisitos para los servicios de identificador utilizados en las ciudades inteligentes. </w:t>
      </w:r>
      <w:r w:rsidR="00ED6D9A" w:rsidRPr="003A3F05">
        <w:rPr>
          <w:rFonts w:eastAsia="Arial"/>
          <w:lang w:eastAsia="zh-CN"/>
        </w:rPr>
        <w:t>Un</w:t>
      </w:r>
      <w:r w:rsidRPr="003A3F05">
        <w:rPr>
          <w:rFonts w:eastAsia="Arial"/>
          <w:lang w:eastAsia="zh-CN"/>
        </w:rPr>
        <w:t xml:space="preserve"> servicio de identificador de una ciudad inteligente debería ser </w:t>
      </w:r>
      <w:r w:rsidR="00ED6D9A" w:rsidRPr="003A3F05">
        <w:rPr>
          <w:rFonts w:eastAsia="Arial"/>
          <w:lang w:eastAsia="zh-CN"/>
        </w:rPr>
        <w:t>escalable</w:t>
      </w:r>
      <w:r w:rsidRPr="003A3F05">
        <w:rPr>
          <w:rFonts w:eastAsia="Arial"/>
          <w:lang w:eastAsia="zh-CN"/>
        </w:rPr>
        <w:t xml:space="preserve"> y seguro, y no s</w:t>
      </w:r>
      <w:r w:rsidR="00EE5EBA" w:rsidRPr="003A3F05">
        <w:rPr>
          <w:rFonts w:eastAsia="Arial"/>
          <w:lang w:eastAsia="zh-CN"/>
        </w:rPr>
        <w:t>ó</w:t>
      </w:r>
      <w:r w:rsidRPr="003A3F05">
        <w:rPr>
          <w:rFonts w:eastAsia="Arial"/>
          <w:lang w:eastAsia="zh-CN"/>
        </w:rPr>
        <w:t>lo promover el interfuncionamiento entre distintas aplicaciones de ciudades inteligentes, sino también ser compatible con cualquier práctica vigente en el dominio de aplicación.</w:t>
      </w:r>
      <w:r w:rsidR="001611C6" w:rsidRPr="003A3F05">
        <w:rPr>
          <w:rFonts w:eastAsia="Arial"/>
          <w:lang w:eastAsia="zh-CN"/>
        </w:rPr>
        <w:t xml:space="preserve"> </w:t>
      </w:r>
      <w:bookmarkStart w:id="443" w:name="lt_pId1331"/>
      <w:r w:rsidR="00ED6D9A" w:rsidRPr="003A3F05">
        <w:rPr>
          <w:rFonts w:eastAsia="Arial"/>
          <w:lang w:eastAsia="zh-CN"/>
        </w:rPr>
        <w:t>Objetivo</w:t>
      </w:r>
      <w:r w:rsidRPr="003A3F05">
        <w:rPr>
          <w:rFonts w:eastAsia="Arial"/>
          <w:lang w:eastAsia="zh-CN"/>
        </w:rPr>
        <w:t>:</w:t>
      </w:r>
      <w:bookmarkEnd w:id="443"/>
      <w:r w:rsidRPr="003A3F05">
        <w:rPr>
          <w:rFonts w:eastAsia="Arial"/>
          <w:lang w:eastAsia="zh-CN"/>
        </w:rPr>
        <w:t xml:space="preserve"> </w:t>
      </w:r>
      <w:bookmarkStart w:id="444" w:name="lt_pId1332"/>
      <w:r w:rsidR="00ED6D9A" w:rsidRPr="003A3F05">
        <w:rPr>
          <w:rFonts w:eastAsia="Arial"/>
          <w:lang w:eastAsia="zh-CN"/>
        </w:rPr>
        <w:t xml:space="preserve">en esta Recomendación se propone la especificación de un conjunto de requisitos para los servicios de identificación en las ciudades inteligentes, y se deben estudiar los siguientes aspectos. Contenido: </w:t>
      </w:r>
      <w:r w:rsidR="00EE5EBA" w:rsidRPr="003A3F05">
        <w:rPr>
          <w:rFonts w:eastAsia="Arial"/>
          <w:lang w:eastAsia="zh-CN"/>
        </w:rPr>
        <w:t>–</w:t>
      </w:r>
      <w:r w:rsidR="00ED6D9A" w:rsidRPr="003A3F05">
        <w:rPr>
          <w:rFonts w:eastAsia="Arial"/>
          <w:lang w:eastAsia="zh-CN"/>
        </w:rPr>
        <w:t xml:space="preserve"> Escenarios de aplicación de la interconexión y el interfuncionamiento en las ciudades inteligentes; </w:t>
      </w:r>
      <w:r w:rsidR="00EE5EBA" w:rsidRPr="003A3F05">
        <w:rPr>
          <w:rFonts w:eastAsia="Arial"/>
          <w:lang w:eastAsia="zh-CN"/>
        </w:rPr>
        <w:t>–</w:t>
      </w:r>
      <w:r w:rsidR="00ED6D9A" w:rsidRPr="003A3F05">
        <w:rPr>
          <w:rFonts w:eastAsia="Arial"/>
          <w:lang w:eastAsia="zh-CN"/>
        </w:rPr>
        <w:t xml:space="preserve"> Requisitos generales para los servicios de identificación en las ciudades inteligentes; </w:t>
      </w:r>
      <w:r w:rsidR="00EE5EBA" w:rsidRPr="003A3F05">
        <w:rPr>
          <w:rFonts w:eastAsia="Arial"/>
          <w:lang w:eastAsia="zh-CN"/>
        </w:rPr>
        <w:t>–</w:t>
      </w:r>
      <w:r w:rsidR="00ED6D9A" w:rsidRPr="003A3F05">
        <w:rPr>
          <w:rFonts w:eastAsia="Arial"/>
          <w:lang w:eastAsia="zh-CN"/>
        </w:rPr>
        <w:t xml:space="preserve"> Modelos de referencia de los servicios de identificación en las ciudades inteligentes.</w:t>
      </w:r>
    </w:p>
    <w:bookmarkEnd w:id="444"/>
    <w:p w14:paraId="370620D9" w14:textId="4ED7A1C3" w:rsidR="00DF7F19" w:rsidRPr="003A3F05" w:rsidRDefault="004A77CE" w:rsidP="00ED6D9A">
      <w:pPr>
        <w:pStyle w:val="enumlev1"/>
        <w:rPr>
          <w:rFonts w:eastAsia="Arial"/>
          <w:lang w:eastAsia="zh-CN"/>
        </w:rPr>
      </w:pPr>
      <w:r w:rsidRPr="003A3F05">
        <w:rPr>
          <w:rFonts w:eastAsia="Arial"/>
          <w:lang w:eastAsia="zh-CN"/>
        </w:rPr>
        <w:t>–</w:t>
      </w:r>
      <w:r w:rsidRPr="003A3F05">
        <w:rPr>
          <w:rFonts w:eastAsia="Arial"/>
          <w:lang w:eastAsia="zh-CN"/>
        </w:rPr>
        <w:tab/>
        <w:t xml:space="preserve">UIT-T Y.4806 </w:t>
      </w:r>
      <w:r w:rsidR="003016AA" w:rsidRPr="003A3F05">
        <w:rPr>
          <w:rFonts w:eastAsia="Arial"/>
          <w:lang w:eastAsia="zh-CN"/>
        </w:rPr>
        <w:t>"</w:t>
      </w:r>
      <w:r w:rsidRPr="003A3F05">
        <w:rPr>
          <w:rFonts w:eastAsia="Arial"/>
          <w:lang w:eastAsia="zh-CN"/>
        </w:rPr>
        <w:t xml:space="preserve">Capacidades de seguridad de apoyo a la seguridad de la Internet de las </w:t>
      </w:r>
      <w:r w:rsidR="00B34859" w:rsidRPr="003A3F05">
        <w:rPr>
          <w:rFonts w:eastAsia="Arial"/>
          <w:lang w:eastAsia="zh-CN"/>
        </w:rPr>
        <w:t>cosas</w:t>
      </w:r>
      <w:r w:rsidR="003016AA" w:rsidRPr="003A3F05">
        <w:rPr>
          <w:rFonts w:eastAsia="Arial"/>
          <w:lang w:eastAsia="zh-CN"/>
        </w:rPr>
        <w:t>"</w:t>
      </w:r>
      <w:r w:rsidRPr="003A3F05">
        <w:rPr>
          <w:rFonts w:eastAsia="Arial"/>
          <w:lang w:eastAsia="zh-CN"/>
        </w:rPr>
        <w:t xml:space="preserve">, </w:t>
      </w:r>
      <w:r w:rsidR="00ED6D9A" w:rsidRPr="003A3F05">
        <w:rPr>
          <w:rFonts w:eastAsia="Arial"/>
          <w:lang w:eastAsia="zh-CN"/>
        </w:rPr>
        <w:t>en la que se proporciona</w:t>
      </w:r>
      <w:r w:rsidRPr="003A3F05">
        <w:rPr>
          <w:rFonts w:eastAsia="Arial"/>
          <w:lang w:eastAsia="zh-CN"/>
        </w:rPr>
        <w:t xml:space="preserve"> </w:t>
      </w:r>
      <w:r w:rsidR="00DF7F19" w:rsidRPr="003A3F05">
        <w:rPr>
          <w:rFonts w:eastAsia="Arial"/>
          <w:lang w:eastAsia="zh-CN"/>
        </w:rPr>
        <w:t xml:space="preserve">una clasificación de los problemas de seguridad para la Internet de las cosas basada en el vector de impacto de un probable ataque, examina las amenazas a la seguridad que pueden afectar a la seguridad funcional de los sistemas </w:t>
      </w:r>
      <w:r w:rsidR="009116A0" w:rsidRPr="003A3F05">
        <w:rPr>
          <w:rFonts w:eastAsia="Arial"/>
          <w:lang w:eastAsia="zh-CN"/>
        </w:rPr>
        <w:t>ciber</w:t>
      </w:r>
      <w:r w:rsidR="00DF7F19" w:rsidRPr="003A3F05">
        <w:rPr>
          <w:rFonts w:eastAsia="Arial"/>
          <w:lang w:eastAsia="zh-CN"/>
        </w:rPr>
        <w:t xml:space="preserve">físicos y describe cómo las capacidades de seguridad definidas en la Recomendación UIT-T Y.2068 soportan la construcción segura de sistemas </w:t>
      </w:r>
      <w:r w:rsidR="009116A0" w:rsidRPr="003A3F05">
        <w:rPr>
          <w:rFonts w:eastAsia="Arial"/>
          <w:lang w:eastAsia="zh-CN"/>
        </w:rPr>
        <w:t>ciber</w:t>
      </w:r>
      <w:r w:rsidR="00DF7F19" w:rsidRPr="003A3F05">
        <w:rPr>
          <w:rFonts w:eastAsia="Arial"/>
          <w:lang w:eastAsia="zh-CN"/>
        </w:rPr>
        <w:t>físicos en la Internet de l</w:t>
      </w:r>
      <w:r w:rsidR="00EE5EBA" w:rsidRPr="003A3F05">
        <w:rPr>
          <w:rFonts w:eastAsia="Arial"/>
          <w:lang w:eastAsia="zh-CN"/>
        </w:rPr>
        <w:t>as cosas</w:t>
      </w:r>
      <w:r w:rsidR="00DF7F19" w:rsidRPr="003A3F05">
        <w:rPr>
          <w:rFonts w:eastAsia="Arial"/>
          <w:lang w:eastAsia="zh-CN"/>
        </w:rPr>
        <w:t xml:space="preserve">. En el </w:t>
      </w:r>
      <w:r w:rsidR="00EE5EBA" w:rsidRPr="003A3F05">
        <w:rPr>
          <w:rFonts w:eastAsia="Arial"/>
          <w:lang w:eastAsia="zh-CN"/>
        </w:rPr>
        <w:t xml:space="preserve">Apéndice </w:t>
      </w:r>
      <w:r w:rsidR="00DF7F19" w:rsidRPr="003A3F05">
        <w:rPr>
          <w:rFonts w:eastAsia="Arial"/>
          <w:lang w:eastAsia="zh-CN"/>
        </w:rPr>
        <w:t>de esta Recomendación se examina cómo el análisis conjunto de las amenazas y las capacidades de seguridad mencionadas puede utilizarse para establecer requisitos para los mecanismos de protección</w:t>
      </w:r>
      <w:r w:rsidR="00EE5EBA" w:rsidRPr="003A3F05">
        <w:rPr>
          <w:rFonts w:eastAsia="Arial"/>
          <w:lang w:eastAsia="zh-CN"/>
        </w:rPr>
        <w:t>.</w:t>
      </w:r>
    </w:p>
    <w:p w14:paraId="0126E679" w14:textId="64BC6F3E" w:rsidR="004A77CE" w:rsidRPr="003A3F05" w:rsidRDefault="004A77CE" w:rsidP="00DF7F19">
      <w:pPr>
        <w:pStyle w:val="enumlev1"/>
        <w:rPr>
          <w:rFonts w:eastAsia="Arial"/>
          <w:lang w:eastAsia="zh-CN"/>
        </w:rPr>
      </w:pPr>
      <w:r w:rsidRPr="003A3F05">
        <w:rPr>
          <w:rFonts w:eastAsia="Arial"/>
          <w:lang w:eastAsia="zh-CN"/>
        </w:rPr>
        <w:t>–</w:t>
      </w:r>
      <w:r w:rsidRPr="003A3F05">
        <w:rPr>
          <w:rFonts w:eastAsia="Arial"/>
          <w:lang w:eastAsia="zh-CN"/>
        </w:rPr>
        <w:tab/>
        <w:t xml:space="preserve">UIT-T Y.4807 </w:t>
      </w:r>
      <w:r w:rsidR="003016AA" w:rsidRPr="003A3F05">
        <w:rPr>
          <w:rFonts w:eastAsia="Arial"/>
          <w:lang w:eastAsia="zh-CN"/>
        </w:rPr>
        <w:t>"</w:t>
      </w:r>
      <w:r w:rsidRPr="003A3F05">
        <w:rPr>
          <w:rFonts w:eastAsia="Arial"/>
          <w:lang w:eastAsia="zh-CN"/>
        </w:rPr>
        <w:t>Agilidad por diseño para la seguridad de sistemas de telecomunicaciones/TIC utilizados en la Internet de las cosas</w:t>
      </w:r>
      <w:r w:rsidR="003016AA" w:rsidRPr="003A3F05">
        <w:rPr>
          <w:rFonts w:eastAsia="Arial"/>
          <w:lang w:eastAsia="zh-CN"/>
        </w:rPr>
        <w:t>"</w:t>
      </w:r>
      <w:r w:rsidRPr="003A3F05">
        <w:rPr>
          <w:rFonts w:eastAsia="Arial"/>
          <w:lang w:eastAsia="zh-CN"/>
        </w:rPr>
        <w:t xml:space="preserve">, </w:t>
      </w:r>
      <w:r w:rsidR="009116A0" w:rsidRPr="003A3F05">
        <w:rPr>
          <w:rFonts w:eastAsia="Arial"/>
          <w:lang w:eastAsia="zh-CN"/>
        </w:rPr>
        <w:t xml:space="preserve">donde </w:t>
      </w:r>
      <w:r w:rsidR="00AD11EF" w:rsidRPr="003A3F05">
        <w:rPr>
          <w:rFonts w:eastAsia="Arial"/>
          <w:lang w:eastAsia="zh-CN"/>
        </w:rPr>
        <w:t xml:space="preserve">se contempla la posible mejora de la seguridad y la estabilidad de Internet de las cosas </w:t>
      </w:r>
      <w:r w:rsidR="009116A0" w:rsidRPr="003A3F05">
        <w:rPr>
          <w:rFonts w:eastAsia="Arial"/>
          <w:lang w:eastAsia="zh-CN"/>
        </w:rPr>
        <w:t xml:space="preserve">al </w:t>
      </w:r>
      <w:r w:rsidR="00AD11EF" w:rsidRPr="003A3F05">
        <w:rPr>
          <w:rFonts w:eastAsia="Arial"/>
          <w:lang w:eastAsia="zh-CN"/>
        </w:rPr>
        <w:t>garantiza</w:t>
      </w:r>
      <w:r w:rsidR="009116A0" w:rsidRPr="003A3F05">
        <w:rPr>
          <w:rFonts w:eastAsia="Arial"/>
          <w:lang w:eastAsia="zh-CN"/>
        </w:rPr>
        <w:t>r</w:t>
      </w:r>
      <w:r w:rsidR="00AD11EF" w:rsidRPr="003A3F05">
        <w:rPr>
          <w:rFonts w:eastAsia="Arial"/>
          <w:lang w:eastAsia="zh-CN"/>
        </w:rPr>
        <w:t xml:space="preserve"> que los sistemas de telecomunicaciones/</w:t>
      </w:r>
      <w:r w:rsidR="00EE5EBA" w:rsidRPr="003A3F05">
        <w:rPr>
          <w:rFonts w:eastAsia="Arial"/>
          <w:lang w:eastAsia="zh-CN"/>
        </w:rPr>
        <w:t xml:space="preserve">TIC </w:t>
      </w:r>
      <w:r w:rsidR="00AD11EF" w:rsidRPr="003A3F05">
        <w:rPr>
          <w:rFonts w:eastAsia="Arial"/>
          <w:lang w:eastAsia="zh-CN"/>
        </w:rPr>
        <w:t xml:space="preserve">que la soportan y la infraestructura conexa </w:t>
      </w:r>
      <w:r w:rsidR="00EE5EBA" w:rsidRPr="003A3F05">
        <w:rPr>
          <w:rFonts w:eastAsia="Arial"/>
          <w:lang w:eastAsia="zh-CN"/>
        </w:rPr>
        <w:noBreakHyphen/>
      </w:r>
      <w:r w:rsidR="00AD11EF" w:rsidRPr="003A3F05">
        <w:rPr>
          <w:rFonts w:eastAsia="Arial"/>
          <w:lang w:eastAsia="zh-CN"/>
        </w:rPr>
        <w:t>protocolos, normas, etc.</w:t>
      </w:r>
      <w:r w:rsidR="00EE5EBA" w:rsidRPr="003A3F05">
        <w:rPr>
          <w:rFonts w:eastAsia="Arial"/>
          <w:lang w:eastAsia="zh-CN"/>
        </w:rPr>
        <w:t>-</w:t>
      </w:r>
      <w:r w:rsidR="00AD11EF" w:rsidRPr="003A3F05">
        <w:rPr>
          <w:rFonts w:eastAsia="Arial"/>
          <w:lang w:eastAsia="zh-CN"/>
        </w:rPr>
        <w:t xml:space="preserve"> son lo suficientemente flexibles para ajustarse a la evolución de la seguridad y la criptografía de las telecomunicaciones/TIC. En </w:t>
      </w:r>
      <w:r w:rsidR="009116A0" w:rsidRPr="003A3F05">
        <w:rPr>
          <w:rFonts w:eastAsia="Arial"/>
          <w:lang w:eastAsia="zh-CN"/>
        </w:rPr>
        <w:t>este documento</w:t>
      </w:r>
      <w:r w:rsidR="00AD11EF" w:rsidRPr="003A3F05">
        <w:rPr>
          <w:rFonts w:eastAsia="Arial"/>
          <w:lang w:eastAsia="zh-CN"/>
        </w:rPr>
        <w:t xml:space="preserve"> no se dan </w:t>
      </w:r>
      <w:r w:rsidR="009116A0" w:rsidRPr="003A3F05">
        <w:rPr>
          <w:rFonts w:eastAsia="Arial"/>
          <w:lang w:eastAsia="zh-CN"/>
        </w:rPr>
        <w:t>deliberadamente</w:t>
      </w:r>
      <w:r w:rsidR="00AD11EF" w:rsidRPr="003A3F05">
        <w:rPr>
          <w:rFonts w:eastAsia="Arial"/>
          <w:lang w:eastAsia="zh-CN"/>
        </w:rPr>
        <w:t xml:space="preserve"> orientaciones sobre sistemas, normas o algoritmos criptográficos concretos.</w:t>
      </w:r>
    </w:p>
    <w:p w14:paraId="4C6467EE" w14:textId="04C5D300" w:rsidR="004A77CE" w:rsidRPr="003A3F05" w:rsidRDefault="004A77CE" w:rsidP="00F54EAF">
      <w:pPr>
        <w:pStyle w:val="enumlev1"/>
        <w:rPr>
          <w:rFonts w:eastAsia="Arial"/>
          <w:lang w:eastAsia="zh-CN"/>
        </w:rPr>
      </w:pPr>
      <w:r w:rsidRPr="003A3F05">
        <w:rPr>
          <w:rFonts w:eastAsia="Arial"/>
          <w:lang w:eastAsia="zh-CN"/>
        </w:rPr>
        <w:t>–</w:t>
      </w:r>
      <w:r w:rsidRPr="003A3F05">
        <w:rPr>
          <w:rFonts w:eastAsia="Arial"/>
          <w:lang w:eastAsia="zh-CN"/>
        </w:rPr>
        <w:tab/>
        <w:t xml:space="preserve">UIT-T Y.4808 </w:t>
      </w:r>
      <w:r w:rsidR="003016AA" w:rsidRPr="003A3F05">
        <w:rPr>
          <w:rFonts w:eastAsia="Arial"/>
          <w:lang w:eastAsia="zh-CN"/>
        </w:rPr>
        <w:t>"</w:t>
      </w:r>
      <w:r w:rsidRPr="003A3F05">
        <w:rPr>
          <w:rFonts w:eastAsia="Arial"/>
          <w:lang w:eastAsia="zh-CN"/>
        </w:rPr>
        <w:t>Marco arquitectónico de entidad digital para luchar contra la falsificación en la Internet de las cosas</w:t>
      </w:r>
      <w:r w:rsidR="003016AA" w:rsidRPr="003A3F05">
        <w:rPr>
          <w:rFonts w:eastAsia="Arial"/>
          <w:lang w:eastAsia="zh-CN"/>
        </w:rPr>
        <w:t>"</w:t>
      </w:r>
      <w:r w:rsidR="00F54EAF" w:rsidRPr="003A3F05">
        <w:rPr>
          <w:rFonts w:eastAsia="Arial"/>
          <w:lang w:eastAsia="zh-CN"/>
        </w:rPr>
        <w:t xml:space="preserve">. Existen </w:t>
      </w:r>
      <w:r w:rsidR="00AD11EF" w:rsidRPr="003A3F05">
        <w:t xml:space="preserve">desafíos relacionados con el uso y la circulación de dispositivos falsificados en el mercado, lo que comporta consecuencias negativas para los usuarios, los gobiernos y el sector privado. Como se detalla en el </w:t>
      </w:r>
      <w:r w:rsidR="00AD11EF" w:rsidRPr="003A3F05">
        <w:rPr>
          <w:color w:val="000000"/>
        </w:rPr>
        <w:t xml:space="preserve">Informe </w:t>
      </w:r>
      <w:r w:rsidR="00EE5EBA" w:rsidRPr="003A3F05">
        <w:rPr>
          <w:color w:val="000000"/>
        </w:rPr>
        <w:t xml:space="preserve">técnico </w:t>
      </w:r>
      <w:r w:rsidR="00AD11EF" w:rsidRPr="003A3F05">
        <w:rPr>
          <w:color w:val="000000"/>
        </w:rPr>
        <w:t xml:space="preserve">del UIT-T sobre </w:t>
      </w:r>
      <w:r w:rsidR="003016AA" w:rsidRPr="003A3F05">
        <w:rPr>
          <w:color w:val="000000"/>
        </w:rPr>
        <w:t>"</w:t>
      </w:r>
      <w:r w:rsidR="00AD11EF" w:rsidRPr="003A3F05">
        <w:rPr>
          <w:color w:val="000000"/>
        </w:rPr>
        <w:t xml:space="preserve">Equipos TIC </w:t>
      </w:r>
      <w:r w:rsidR="00AD11EF" w:rsidRPr="003A3F05">
        <w:t>falsificados</w:t>
      </w:r>
      <w:r w:rsidR="003016AA" w:rsidRPr="003A3F05">
        <w:t>"</w:t>
      </w:r>
      <w:r w:rsidR="00AD11EF" w:rsidRPr="003A3F05">
        <w:t xml:space="preserve"> [</w:t>
      </w:r>
      <w:r w:rsidR="00F54EAF" w:rsidRPr="003A3F05">
        <w:t xml:space="preserve">b-UIT-T TR sobre </w:t>
      </w:r>
      <w:r w:rsidR="00AD11EF" w:rsidRPr="003A3F05">
        <w:rPr>
          <w:color w:val="000000"/>
        </w:rPr>
        <w:t xml:space="preserve">Equipos TIC </w:t>
      </w:r>
      <w:r w:rsidR="00AD11EF" w:rsidRPr="003A3F05">
        <w:t xml:space="preserve">falsificados], son muchas las soluciones técnicas que se utilizan de forma generalizada para luchar contra los productos falsificados a nivel mundial. El informe señala que las etiquetas de identificación por radiofrecuencia (RFID) son una de las tecnologías de lucha contra la falsificación. Si bien esta información puede ser cierta, se observan algunos problemas relacionados con la seguridad del control de acceso a estos sistemas para escribir en las etiquetas. Existen soluciones establecidas para luchar contra los dispositivos falsificados de tecnologías o industrias concretos que podrían no ser aplicables a todos los casos de uso. Por otra parte, existen soluciones que podrían aplicarse a todos los casos de uso, basadas en las Recomendaciones UIT-T, como la UIT-T Y.4459 </w:t>
      </w:r>
      <w:r w:rsidR="003016AA" w:rsidRPr="003A3F05">
        <w:t>"</w:t>
      </w:r>
      <w:r w:rsidR="00AD11EF" w:rsidRPr="003A3F05">
        <w:t>Marco de arquitectura de entidad digital para la interoperabilidad de Internet de las cosas</w:t>
      </w:r>
      <w:r w:rsidR="003016AA" w:rsidRPr="003A3F05">
        <w:t>"</w:t>
      </w:r>
      <w:r w:rsidR="00AD11EF" w:rsidRPr="003A3F05">
        <w:t xml:space="preserve"> y la UIT-T X.1255 </w:t>
      </w:r>
      <w:r w:rsidR="003016AA" w:rsidRPr="003A3F05">
        <w:t>"</w:t>
      </w:r>
      <w:r w:rsidR="00AD11EF" w:rsidRPr="003A3F05">
        <w:rPr>
          <w:bCs/>
        </w:rPr>
        <w:t>Marco para la indagación de información de gestión de identidades</w:t>
      </w:r>
      <w:r w:rsidR="003016AA" w:rsidRPr="003A3F05">
        <w:rPr>
          <w:bCs/>
        </w:rPr>
        <w:t>"</w:t>
      </w:r>
      <w:r w:rsidR="00AD11EF" w:rsidRPr="003A3F05">
        <w:t xml:space="preserve">. La Resolución 188 (Busán, 2014) relativa a la lucha contra la falsificación de dispositivos de telecomunicaciones/tecnologías de la información y la comunicación reconoció </w:t>
      </w:r>
      <w:r w:rsidR="00F54EAF" w:rsidRPr="003A3F05">
        <w:t xml:space="preserve">(en el reconociendo </w:t>
      </w:r>
      <w:r w:rsidR="00F54EAF" w:rsidRPr="003A3F05">
        <w:rPr>
          <w:i/>
          <w:iCs/>
        </w:rPr>
        <w:t>e)</w:t>
      </w:r>
      <w:r w:rsidR="00F54EAF" w:rsidRPr="003A3F05">
        <w:t xml:space="preserve">) </w:t>
      </w:r>
      <w:r w:rsidR="00AD11EF" w:rsidRPr="003A3F05">
        <w:t>que en la Recomendación </w:t>
      </w:r>
      <w:r w:rsidR="00F54EAF" w:rsidRPr="003A3F05">
        <w:t>U</w:t>
      </w:r>
      <w:r w:rsidR="00AD11EF" w:rsidRPr="003A3F05">
        <w:t xml:space="preserve">IT-T X.1255, basada en la arquitectura de </w:t>
      </w:r>
      <w:r w:rsidR="00F54EAF" w:rsidRPr="003A3F05">
        <w:t>entidad</w:t>
      </w:r>
      <w:r w:rsidR="00AD11EF" w:rsidRPr="003A3F05">
        <w:t xml:space="preserve"> digital, se proporciona un marco para el </w:t>
      </w:r>
      <w:r w:rsidR="00AD11EF" w:rsidRPr="003A3F05">
        <w:lastRenderedPageBreak/>
        <w:t xml:space="preserve">descubrimiento de información de gestión de identidades. Una arquitectura de entidad digital, </w:t>
      </w:r>
      <w:r w:rsidR="00F54EAF" w:rsidRPr="003A3F05">
        <w:t xml:space="preserve">como la </w:t>
      </w:r>
      <w:r w:rsidR="00AD11EF" w:rsidRPr="003A3F05">
        <w:t xml:space="preserve">descrita en la </w:t>
      </w:r>
      <w:r w:rsidR="00EE5EBA" w:rsidRPr="003A3F05">
        <w:t xml:space="preserve">Recomendación </w:t>
      </w:r>
      <w:r w:rsidR="00AD11EF" w:rsidRPr="003A3F05">
        <w:t xml:space="preserve">UIT-T Y.4459, define un conjunto mínimo de componentes arquitectónicos y servicios necesarios para garantizar la interoperabilidad genérica de informaciones y servicios. Facilitará la interoperabilidad de la identificación, la descripción, la representación, el acceso, el almacenamiento y la seguridad de los dispositivos de IoT. Este marco arquitectónico es propicio a una interfaz común de seguridad y gestión entre distintas aplicaciones de IoT. La arquitectura de entidad digital ofrece características de seguridad adicionales (por ejemplo, infraestructura </w:t>
      </w:r>
      <w:r w:rsidR="00F54EAF" w:rsidRPr="003A3F05">
        <w:t xml:space="preserve">de claves </w:t>
      </w:r>
      <w:r w:rsidR="00AD11EF" w:rsidRPr="003A3F05">
        <w:t>pública</w:t>
      </w:r>
      <w:r w:rsidR="00F54EAF" w:rsidRPr="003A3F05">
        <w:t>s</w:t>
      </w:r>
      <w:r w:rsidR="00AD11EF" w:rsidRPr="003A3F05">
        <w:t xml:space="preserve">) para autentificar las partes implicadas en el proceso de registro de identificadores. </w:t>
      </w:r>
      <w:r w:rsidR="00F54EAF" w:rsidRPr="003A3F05">
        <w:t>O</w:t>
      </w:r>
      <w:r w:rsidR="00AD11EF" w:rsidRPr="003A3F05">
        <w:t xml:space="preserve">tros enfoques </w:t>
      </w:r>
      <w:r w:rsidR="00F54EAF" w:rsidRPr="003A3F05">
        <w:t xml:space="preserve">de otros sectores </w:t>
      </w:r>
      <w:r w:rsidR="00AD11EF" w:rsidRPr="003A3F05">
        <w:t xml:space="preserve">para luchar contra la falsificación </w:t>
      </w:r>
      <w:r w:rsidR="005E57F6" w:rsidRPr="003A3F05">
        <w:t>también están disponibles</w:t>
      </w:r>
      <w:r w:rsidR="00EE5EBA" w:rsidRPr="003A3F05">
        <w:t>.</w:t>
      </w:r>
      <w:r w:rsidR="005E57F6" w:rsidRPr="003A3F05">
        <w:t xml:space="preserve"> </w:t>
      </w:r>
      <w:r w:rsidR="00EE5EBA" w:rsidRPr="003A3F05">
        <w:t xml:space="preserve">Se </w:t>
      </w:r>
      <w:r w:rsidR="00AD11EF" w:rsidRPr="003A3F05">
        <w:t xml:space="preserve">basan en identificadores reconocidos de forma </w:t>
      </w:r>
      <w:r w:rsidR="005E57F6" w:rsidRPr="003A3F05">
        <w:t xml:space="preserve">común como, entre otros, la </w:t>
      </w:r>
      <w:r w:rsidR="00AD11EF" w:rsidRPr="003A3F05">
        <w:t xml:space="preserve">MAC, </w:t>
      </w:r>
      <w:r w:rsidR="005E57F6" w:rsidRPr="003A3F05">
        <w:t xml:space="preserve">el </w:t>
      </w:r>
      <w:r w:rsidR="00AD11EF" w:rsidRPr="003A3F05">
        <w:t xml:space="preserve">IMEI, </w:t>
      </w:r>
      <w:r w:rsidR="005E57F6" w:rsidRPr="003A3F05">
        <w:t xml:space="preserve">un </w:t>
      </w:r>
      <w:r w:rsidR="00AD11EF" w:rsidRPr="003A3F05">
        <w:t xml:space="preserve">RFID, etc. Los sistemas basados en la arquitectura de entidad digital pueden considerarse una categoría de herramientas candidatas que permiten que las industrias y proveedores (y no solo el sector de las TIC) almacenen los perfiles de sus productos en formato digital. Por consiguiente, </w:t>
      </w:r>
      <w:r w:rsidR="005E57F6" w:rsidRPr="003A3F05">
        <w:t>esta</w:t>
      </w:r>
      <w:r w:rsidR="00AD11EF" w:rsidRPr="003A3F05">
        <w:t xml:space="preserve"> Recomendación puede utilizarse en </w:t>
      </w:r>
      <w:r w:rsidR="005E57F6" w:rsidRPr="003A3F05">
        <w:t>diferentes sectores</w:t>
      </w:r>
      <w:r w:rsidR="00AD11EF" w:rsidRPr="003A3F05">
        <w:t>, como el sector de las TIC, el sector farmacéutico, la automoción y el sector de la aviación.</w:t>
      </w:r>
    </w:p>
    <w:p w14:paraId="42F3E33D" w14:textId="2070E246" w:rsidR="004A77CE" w:rsidRPr="003A3F05" w:rsidRDefault="004A77CE" w:rsidP="005E57F6">
      <w:pPr>
        <w:pStyle w:val="enumlev1"/>
        <w:rPr>
          <w:rFonts w:eastAsia="Arial"/>
          <w:lang w:eastAsia="zh-CN"/>
        </w:rPr>
      </w:pPr>
      <w:r w:rsidRPr="003A3F05">
        <w:rPr>
          <w:rFonts w:eastAsia="Arial"/>
          <w:lang w:eastAsia="zh-CN"/>
        </w:rPr>
        <w:t>–</w:t>
      </w:r>
      <w:r w:rsidRPr="003A3F05">
        <w:rPr>
          <w:rFonts w:eastAsia="Arial"/>
          <w:lang w:eastAsia="zh-CN"/>
        </w:rPr>
        <w:tab/>
      </w:r>
      <w:r w:rsidR="00AD11EF" w:rsidRPr="003A3F05">
        <w:rPr>
          <w:rFonts w:eastAsia="Arial"/>
          <w:lang w:eastAsia="zh-CN"/>
        </w:rPr>
        <w:t xml:space="preserve">UIT-T Y.4809 </w:t>
      </w:r>
      <w:r w:rsidR="003016AA" w:rsidRPr="003A3F05">
        <w:rPr>
          <w:rFonts w:eastAsia="Arial"/>
          <w:lang w:eastAsia="zh-CN"/>
        </w:rPr>
        <w:t>"</w:t>
      </w:r>
      <w:r w:rsidR="00AD11EF" w:rsidRPr="003A3F05">
        <w:rPr>
          <w:rFonts w:eastAsia="Arial"/>
          <w:lang w:eastAsia="zh-CN"/>
        </w:rPr>
        <w:t>Identificadores de IoT unificados para sistemas de transporte inteligentes</w:t>
      </w:r>
      <w:r w:rsidR="003016AA" w:rsidRPr="003A3F05">
        <w:rPr>
          <w:rFonts w:eastAsia="Arial"/>
          <w:lang w:eastAsia="zh-CN"/>
        </w:rPr>
        <w:t>"</w:t>
      </w:r>
      <w:r w:rsidR="00AD11EF" w:rsidRPr="003A3F05">
        <w:rPr>
          <w:rFonts w:eastAsia="Arial"/>
          <w:lang w:eastAsia="zh-CN"/>
        </w:rPr>
        <w:t xml:space="preserve">, </w:t>
      </w:r>
      <w:r w:rsidR="005E57F6" w:rsidRPr="003A3F05">
        <w:rPr>
          <w:rFonts w:eastAsia="Arial"/>
          <w:lang w:eastAsia="zh-CN"/>
        </w:rPr>
        <w:t xml:space="preserve">donde se </w:t>
      </w:r>
      <w:r w:rsidR="00121877" w:rsidRPr="003A3F05">
        <w:t>define</w:t>
      </w:r>
      <w:r w:rsidR="005E57F6" w:rsidRPr="003A3F05">
        <w:t>n</w:t>
      </w:r>
      <w:r w:rsidR="00121877" w:rsidRPr="003A3F05">
        <w:t xml:space="preserve"> formatos de campo para identificar la señalización</w:t>
      </w:r>
      <w:r w:rsidR="005E57F6" w:rsidRPr="003A3F05">
        <w:t xml:space="preserve"> y los carteles</w:t>
      </w:r>
      <w:r w:rsidR="00121877" w:rsidRPr="003A3F05">
        <w:t xml:space="preserve"> vial</w:t>
      </w:r>
      <w:r w:rsidR="005E57F6" w:rsidRPr="003A3F05">
        <w:t>es</w:t>
      </w:r>
      <w:r w:rsidR="00121877" w:rsidRPr="003A3F05">
        <w:t xml:space="preserve"> </w:t>
      </w:r>
      <w:r w:rsidR="005E57F6" w:rsidRPr="003A3F05">
        <w:t>y se</w:t>
      </w:r>
      <w:r w:rsidR="00121877" w:rsidRPr="003A3F05">
        <w:t xml:space="preserve"> identifica</w:t>
      </w:r>
      <w:r w:rsidR="005E57F6" w:rsidRPr="003A3F05">
        <w:t>n</w:t>
      </w:r>
      <w:r w:rsidR="00121877" w:rsidRPr="003A3F05">
        <w:t xml:space="preserve"> valores específicos para los identificadores de </w:t>
      </w:r>
      <w:r w:rsidR="005E57F6" w:rsidRPr="003A3F05">
        <w:t>dicha</w:t>
      </w:r>
      <w:r w:rsidR="00121877" w:rsidRPr="003A3F05">
        <w:t xml:space="preserve"> señalización</w:t>
      </w:r>
      <w:r w:rsidR="005E57F6" w:rsidRPr="003A3F05">
        <w:t xml:space="preserve"> y carteles</w:t>
      </w:r>
      <w:r w:rsidR="00121877" w:rsidRPr="003A3F05">
        <w:t>.</w:t>
      </w:r>
    </w:p>
    <w:p w14:paraId="21616EEF" w14:textId="442840C0" w:rsidR="005E57F6" w:rsidRPr="003A3F05" w:rsidRDefault="004A77CE" w:rsidP="00F17844">
      <w:pPr>
        <w:pStyle w:val="enumlev1"/>
        <w:rPr>
          <w:rFonts w:eastAsia="Arial"/>
          <w:lang w:eastAsia="zh-CN"/>
        </w:rPr>
      </w:pPr>
      <w:r w:rsidRPr="003A3F05">
        <w:rPr>
          <w:rFonts w:eastAsia="Arial"/>
          <w:lang w:eastAsia="zh-CN"/>
        </w:rPr>
        <w:t>–</w:t>
      </w:r>
      <w:r w:rsidRPr="003A3F05">
        <w:rPr>
          <w:rFonts w:eastAsia="Arial"/>
          <w:lang w:eastAsia="zh-CN"/>
        </w:rPr>
        <w:tab/>
      </w:r>
      <w:r w:rsidR="00AD11EF" w:rsidRPr="003A3F05">
        <w:rPr>
          <w:rFonts w:eastAsia="Arial"/>
          <w:lang w:eastAsia="zh-CN"/>
        </w:rPr>
        <w:t xml:space="preserve">UIT-T Y.4810 </w:t>
      </w:r>
      <w:r w:rsidR="003016AA" w:rsidRPr="003A3F05">
        <w:rPr>
          <w:rFonts w:eastAsia="Arial"/>
          <w:lang w:eastAsia="zh-CN"/>
        </w:rPr>
        <w:t>"</w:t>
      </w:r>
      <w:r w:rsidR="00121877" w:rsidRPr="003A3F05">
        <w:rPr>
          <w:rFonts w:eastAsia="Arial"/>
          <w:lang w:eastAsia="zh-CN"/>
        </w:rPr>
        <w:t>Requisitos de seguridad de datos para dispositivos de IoT heterogéneos</w:t>
      </w:r>
      <w:r w:rsidR="003016AA" w:rsidRPr="003A3F05">
        <w:rPr>
          <w:rFonts w:eastAsia="Arial"/>
          <w:lang w:eastAsia="zh-CN"/>
        </w:rPr>
        <w:t>"</w:t>
      </w:r>
      <w:r w:rsidR="00121877" w:rsidRPr="003A3F05">
        <w:rPr>
          <w:rFonts w:eastAsia="Arial"/>
          <w:lang w:eastAsia="zh-CN"/>
        </w:rPr>
        <w:t xml:space="preserve">, </w:t>
      </w:r>
      <w:r w:rsidR="005E57F6" w:rsidRPr="003A3F05">
        <w:rPr>
          <w:rFonts w:eastAsia="Arial"/>
          <w:lang w:eastAsia="zh-CN"/>
        </w:rPr>
        <w:t xml:space="preserve">cuyo fin es describir los </w:t>
      </w:r>
      <w:r w:rsidR="001B7F06" w:rsidRPr="003A3F05">
        <w:rPr>
          <w:rFonts w:eastAsia="Arial"/>
          <w:lang w:eastAsia="zh-CN"/>
        </w:rPr>
        <w:t>requisitos</w:t>
      </w:r>
      <w:r w:rsidR="005E57F6" w:rsidRPr="003A3F05">
        <w:rPr>
          <w:rFonts w:eastAsia="Arial"/>
          <w:lang w:eastAsia="zh-CN"/>
        </w:rPr>
        <w:t xml:space="preserve"> de los datos de seguridad para los dispositivos IoT heterogéneos en entornos específicos. </w:t>
      </w:r>
    </w:p>
    <w:p w14:paraId="31E97D26" w14:textId="343C493E" w:rsidR="00F17844" w:rsidRPr="003A3F05" w:rsidRDefault="00AD11EF" w:rsidP="00F17844">
      <w:pPr>
        <w:pStyle w:val="enumlev1"/>
        <w:rPr>
          <w:rFonts w:eastAsia="Arial"/>
          <w:lang w:eastAsia="zh-CN"/>
        </w:rPr>
      </w:pPr>
      <w:r w:rsidRPr="003A3F05">
        <w:rPr>
          <w:rFonts w:eastAsia="Arial"/>
          <w:lang w:eastAsia="zh-CN"/>
        </w:rPr>
        <w:t>–</w:t>
      </w:r>
      <w:r w:rsidRPr="003A3F05">
        <w:rPr>
          <w:rFonts w:eastAsia="Arial"/>
          <w:lang w:eastAsia="zh-CN"/>
        </w:rPr>
        <w:tab/>
        <w:t xml:space="preserve">UIT-T Y.4811 </w:t>
      </w:r>
      <w:r w:rsidR="003016AA" w:rsidRPr="003A3F05">
        <w:rPr>
          <w:rFonts w:eastAsia="Arial"/>
          <w:lang w:eastAsia="zh-CN"/>
        </w:rPr>
        <w:t>"</w:t>
      </w:r>
      <w:r w:rsidR="00121877" w:rsidRPr="003A3F05">
        <w:rPr>
          <w:rFonts w:eastAsia="Arial"/>
          <w:lang w:eastAsia="zh-CN"/>
        </w:rPr>
        <w:t xml:space="preserve">Marco de referencia para </w:t>
      </w:r>
      <w:r w:rsidR="00F17844" w:rsidRPr="003A3F05">
        <w:rPr>
          <w:rFonts w:eastAsia="Arial"/>
          <w:lang w:eastAsia="zh-CN"/>
        </w:rPr>
        <w:t xml:space="preserve">un </w:t>
      </w:r>
      <w:r w:rsidR="00121877" w:rsidRPr="003A3F05">
        <w:rPr>
          <w:rFonts w:eastAsia="Arial"/>
          <w:lang w:eastAsia="zh-CN"/>
        </w:rPr>
        <w:t>servicio convergente de identificación y autentificación de dispositivos IoT en entornos descentralizados</w:t>
      </w:r>
      <w:r w:rsidR="003016AA" w:rsidRPr="003A3F05">
        <w:rPr>
          <w:rFonts w:eastAsia="Arial"/>
          <w:lang w:eastAsia="zh-CN"/>
        </w:rPr>
        <w:t>"</w:t>
      </w:r>
      <w:r w:rsidR="00121877" w:rsidRPr="003A3F05">
        <w:rPr>
          <w:rFonts w:eastAsia="Arial"/>
          <w:lang w:eastAsia="zh-CN"/>
        </w:rPr>
        <w:t xml:space="preserve">, </w:t>
      </w:r>
      <w:r w:rsidR="00F17844" w:rsidRPr="003A3F05">
        <w:rPr>
          <w:rFonts w:eastAsia="Arial"/>
          <w:lang w:eastAsia="zh-CN"/>
        </w:rPr>
        <w:t>que tiene como objetivo desarrollar un servicio de identificación y autenticación convergente para superar los retos correspondientes en los sistemas descentralizado</w:t>
      </w:r>
      <w:r w:rsidR="00EE5EBA" w:rsidRPr="003A3F05">
        <w:rPr>
          <w:rFonts w:eastAsia="Arial"/>
          <w:lang w:eastAsia="zh-CN"/>
        </w:rPr>
        <w:t>s</w:t>
      </w:r>
      <w:r w:rsidR="00F17844" w:rsidRPr="003A3F05">
        <w:rPr>
          <w:rFonts w:eastAsia="Arial"/>
          <w:lang w:eastAsia="zh-CN"/>
        </w:rPr>
        <w:t xml:space="preserve"> de gestión de identificación y autenticación de la IoT, con el fin de garantizar una comunicación eficiente entre los dispositivos y servicios del IoT en entornos descentralizados.</w:t>
      </w:r>
    </w:p>
    <w:p w14:paraId="6572E8BA" w14:textId="04E2620E" w:rsidR="002800A5" w:rsidRPr="003A3F05" w:rsidRDefault="00AD11EF" w:rsidP="00F17844">
      <w:pPr>
        <w:pStyle w:val="enumlev1"/>
        <w:rPr>
          <w:rFonts w:eastAsia="Arial"/>
          <w:lang w:eastAsia="zh-CN"/>
        </w:rPr>
      </w:pPr>
      <w:r w:rsidRPr="003A3F05">
        <w:rPr>
          <w:rFonts w:eastAsia="Arial"/>
          <w:lang w:eastAsia="zh-CN"/>
        </w:rPr>
        <w:t>–</w:t>
      </w:r>
      <w:r w:rsidRPr="003A3F05">
        <w:rPr>
          <w:rFonts w:eastAsia="Arial"/>
          <w:lang w:eastAsia="zh-CN"/>
        </w:rPr>
        <w:tab/>
      </w:r>
      <w:bookmarkStart w:id="445" w:name="lt_pId1361"/>
      <w:r w:rsidR="00F17844" w:rsidRPr="003A3F05">
        <w:rPr>
          <w:rFonts w:eastAsia="Arial"/>
          <w:lang w:eastAsia="zh-CN"/>
        </w:rPr>
        <w:t>UIT</w:t>
      </w:r>
      <w:r w:rsidR="00121877" w:rsidRPr="003A3F05">
        <w:rPr>
          <w:rFonts w:eastAsia="Arial"/>
          <w:lang w:eastAsia="zh-CN"/>
        </w:rPr>
        <w:t>-T Y.Sup</w:t>
      </w:r>
      <w:r w:rsidR="00F17844" w:rsidRPr="003A3F05">
        <w:rPr>
          <w:rFonts w:eastAsia="Arial"/>
          <w:lang w:eastAsia="zh-CN"/>
        </w:rPr>
        <w:t>.61 a la serie UIT-</w:t>
      </w:r>
      <w:r w:rsidR="00121877" w:rsidRPr="003A3F05">
        <w:rPr>
          <w:rFonts w:eastAsia="Arial"/>
          <w:lang w:eastAsia="zh-CN"/>
        </w:rPr>
        <w:t xml:space="preserve">T Y.4400 </w:t>
      </w:r>
      <w:r w:rsidR="003016AA" w:rsidRPr="003A3F05">
        <w:rPr>
          <w:rFonts w:eastAsia="Arial"/>
          <w:lang w:eastAsia="zh-CN"/>
        </w:rPr>
        <w:t>"</w:t>
      </w:r>
      <w:r w:rsidR="00F17844" w:rsidRPr="003A3F05">
        <w:rPr>
          <w:rFonts w:eastAsia="Arial"/>
          <w:lang w:eastAsia="zh-CN"/>
        </w:rPr>
        <w:t>Características de las interfaces de programación de aplicaciones (API) para los datos de la IoT en las ciudades y comunidades inteligentes</w:t>
      </w:r>
      <w:r w:rsidR="003016AA" w:rsidRPr="003A3F05">
        <w:rPr>
          <w:rFonts w:eastAsia="Arial"/>
          <w:lang w:eastAsia="zh-CN"/>
        </w:rPr>
        <w:t>"</w:t>
      </w:r>
      <w:r w:rsidR="00121877" w:rsidRPr="003A3F05">
        <w:rPr>
          <w:rFonts w:eastAsia="Arial"/>
          <w:lang w:eastAsia="zh-CN"/>
        </w:rPr>
        <w:t>.</w:t>
      </w:r>
      <w:bookmarkEnd w:id="445"/>
      <w:r w:rsidR="00121877" w:rsidRPr="003A3F05">
        <w:rPr>
          <w:rFonts w:eastAsia="Arial"/>
          <w:lang w:eastAsia="zh-CN"/>
        </w:rPr>
        <w:t xml:space="preserve"> Cada vez más administraciones y ciudades inteligentes optan por colaborar y aunar esfuerzos </w:t>
      </w:r>
      <w:r w:rsidR="00F17844" w:rsidRPr="003A3F05">
        <w:rPr>
          <w:rFonts w:eastAsia="Arial"/>
          <w:lang w:eastAsia="zh-CN"/>
        </w:rPr>
        <w:t xml:space="preserve">y recursos </w:t>
      </w:r>
      <w:r w:rsidR="00121877" w:rsidRPr="003A3F05">
        <w:rPr>
          <w:rFonts w:eastAsia="Arial"/>
          <w:lang w:eastAsia="zh-CN"/>
        </w:rPr>
        <w:t>con miras al despliegue de la IoT y el intercambio de datos abiertos. En est</w:t>
      </w:r>
      <w:r w:rsidR="00EE5EBA" w:rsidRPr="003A3F05">
        <w:rPr>
          <w:rFonts w:eastAsia="Arial"/>
          <w:lang w:eastAsia="zh-CN"/>
        </w:rPr>
        <w:t>e Suplemento</w:t>
      </w:r>
      <w:r w:rsidR="00121877" w:rsidRPr="003A3F05">
        <w:rPr>
          <w:rFonts w:eastAsia="Arial"/>
          <w:lang w:eastAsia="zh-CN"/>
        </w:rPr>
        <w:t xml:space="preserve"> se examinan el concepto y la posibilidad de desarrollar API segura</w:t>
      </w:r>
      <w:r w:rsidR="00F17844" w:rsidRPr="003A3F05">
        <w:rPr>
          <w:rFonts w:eastAsia="Arial"/>
          <w:lang w:eastAsia="zh-CN"/>
        </w:rPr>
        <w:t>s</w:t>
      </w:r>
      <w:r w:rsidR="00121877" w:rsidRPr="003A3F05">
        <w:rPr>
          <w:rFonts w:eastAsia="Arial"/>
          <w:lang w:eastAsia="zh-CN"/>
        </w:rPr>
        <w:t>, abierta</w:t>
      </w:r>
      <w:r w:rsidR="00F17844" w:rsidRPr="003A3F05">
        <w:rPr>
          <w:rFonts w:eastAsia="Arial"/>
          <w:lang w:eastAsia="zh-CN"/>
        </w:rPr>
        <w:t>s</w:t>
      </w:r>
      <w:r w:rsidR="00121877" w:rsidRPr="003A3F05">
        <w:rPr>
          <w:rFonts w:eastAsia="Arial"/>
          <w:lang w:eastAsia="zh-CN"/>
        </w:rPr>
        <w:t xml:space="preserve"> </w:t>
      </w:r>
      <w:r w:rsidR="00F17844" w:rsidRPr="003A3F05">
        <w:rPr>
          <w:rFonts w:eastAsia="Arial"/>
          <w:lang w:eastAsia="zh-CN"/>
        </w:rPr>
        <w:t>que puedan interoperar</w:t>
      </w:r>
      <w:r w:rsidR="00121877" w:rsidRPr="003A3F05">
        <w:rPr>
          <w:rFonts w:eastAsia="Arial"/>
          <w:lang w:eastAsia="zh-CN"/>
        </w:rPr>
        <w:t xml:space="preserve"> en el marco del despliegue de la IoT y la gestión de datos abiertos en ciudades inteligentes. </w:t>
      </w:r>
      <w:r w:rsidR="00F17844" w:rsidRPr="003A3F05">
        <w:rPr>
          <w:rFonts w:eastAsia="Arial"/>
          <w:lang w:eastAsia="zh-CN"/>
        </w:rPr>
        <w:t>Se analizan soluciones existentes puestas en marcha por administraciones de todo el mundo, según proceda, incluidas las soluciones adoptadas por las ciudades inteligentes a fin de compartir sus datos a través de interf</w:t>
      </w:r>
      <w:r w:rsidR="002800A5" w:rsidRPr="003A3F05">
        <w:rPr>
          <w:rFonts w:eastAsia="Arial"/>
          <w:lang w:eastAsia="zh-CN"/>
        </w:rPr>
        <w:t xml:space="preserve">aces abiertas e </w:t>
      </w:r>
      <w:r w:rsidR="001B7F06" w:rsidRPr="003A3F05">
        <w:rPr>
          <w:rFonts w:eastAsia="Arial"/>
          <w:lang w:eastAsia="zh-CN"/>
        </w:rPr>
        <w:t>interoperables. A</w:t>
      </w:r>
      <w:r w:rsidR="00121877" w:rsidRPr="003A3F05">
        <w:rPr>
          <w:rFonts w:eastAsia="Arial"/>
          <w:lang w:eastAsia="zh-CN"/>
        </w:rPr>
        <w:t xml:space="preserve"> continuación, se </w:t>
      </w:r>
      <w:r w:rsidR="002800A5" w:rsidRPr="003A3F05">
        <w:rPr>
          <w:rFonts w:eastAsia="Arial"/>
          <w:lang w:eastAsia="zh-CN"/>
        </w:rPr>
        <w:t xml:space="preserve">especifican </w:t>
      </w:r>
      <w:r w:rsidR="00121877" w:rsidRPr="003A3F05">
        <w:rPr>
          <w:rFonts w:eastAsia="Arial"/>
          <w:lang w:eastAsia="zh-CN"/>
        </w:rPr>
        <w:t>API abierta</w:t>
      </w:r>
      <w:r w:rsidR="002800A5" w:rsidRPr="003A3F05">
        <w:rPr>
          <w:rFonts w:eastAsia="Arial"/>
          <w:lang w:eastAsia="zh-CN"/>
        </w:rPr>
        <w:t>s</w:t>
      </w:r>
      <w:r w:rsidR="00121877" w:rsidRPr="003A3F05">
        <w:rPr>
          <w:rFonts w:eastAsia="Arial"/>
          <w:lang w:eastAsia="zh-CN"/>
        </w:rPr>
        <w:t xml:space="preserve"> y </w:t>
      </w:r>
      <w:r w:rsidR="002800A5" w:rsidRPr="003A3F05">
        <w:rPr>
          <w:rFonts w:eastAsia="Arial"/>
          <w:lang w:eastAsia="zh-CN"/>
        </w:rPr>
        <w:t xml:space="preserve">que pueden interoperar </w:t>
      </w:r>
      <w:r w:rsidR="00121877" w:rsidRPr="003A3F05">
        <w:rPr>
          <w:rFonts w:eastAsia="Arial"/>
          <w:lang w:eastAsia="zh-CN"/>
        </w:rPr>
        <w:t>para una</w:t>
      </w:r>
      <w:r w:rsidR="002800A5" w:rsidRPr="003A3F05">
        <w:rPr>
          <w:rFonts w:eastAsia="Arial"/>
          <w:lang w:eastAsia="zh-CN"/>
        </w:rPr>
        <w:t xml:space="preserve"> arquitectura de datos abiertos</w:t>
      </w:r>
      <w:r w:rsidR="00121877" w:rsidRPr="003A3F05">
        <w:rPr>
          <w:rFonts w:eastAsia="Arial"/>
          <w:lang w:eastAsia="zh-CN"/>
        </w:rPr>
        <w:t xml:space="preserve"> segura, </w:t>
      </w:r>
      <w:r w:rsidR="002800A5" w:rsidRPr="003A3F05">
        <w:rPr>
          <w:rFonts w:eastAsia="Arial"/>
          <w:lang w:eastAsia="zh-CN"/>
        </w:rPr>
        <w:t xml:space="preserve">y para soportar </w:t>
      </w:r>
      <w:r w:rsidR="00121877" w:rsidRPr="003A3F05">
        <w:rPr>
          <w:rFonts w:eastAsia="Arial"/>
          <w:lang w:eastAsia="zh-CN"/>
        </w:rPr>
        <w:t xml:space="preserve">la interoperabilidad de los datos de la IoT en las ciudades inteligentes. </w:t>
      </w:r>
      <w:r w:rsidR="002800A5" w:rsidRPr="003A3F05">
        <w:rPr>
          <w:rFonts w:eastAsia="Arial"/>
          <w:lang w:eastAsia="zh-CN"/>
        </w:rPr>
        <w:t>El trabajo concluirá relacionando las API especificadas con el trabajo relevante realizado por organismos de normalización y alianzas internacionales, que ayudan a consolidar las normas desarrolladas sobre el tema.</w:t>
      </w:r>
    </w:p>
    <w:p w14:paraId="0457242E" w14:textId="77777777" w:rsidR="00A228A4" w:rsidRPr="003A3F05" w:rsidRDefault="00A228A4" w:rsidP="002800A5">
      <w:pPr>
        <w:pStyle w:val="Headingb"/>
        <w:ind w:left="1134" w:hanging="1134"/>
        <w:rPr>
          <w:rFonts w:eastAsia="Malgun Gothic"/>
          <w:highlight w:val="yellow"/>
        </w:rPr>
      </w:pPr>
      <w:bookmarkStart w:id="446" w:name="lt_pId1367"/>
      <w:r w:rsidRPr="003A3F05">
        <w:rPr>
          <w:rFonts w:eastAsia="Malgun Gothic"/>
        </w:rPr>
        <w:lastRenderedPageBreak/>
        <w:t>g)</w:t>
      </w:r>
      <w:bookmarkEnd w:id="446"/>
      <w:r w:rsidRPr="003A3F05">
        <w:rPr>
          <w:rFonts w:eastAsia="Malgun Gothic"/>
        </w:rPr>
        <w:tab/>
      </w:r>
      <w:bookmarkStart w:id="447" w:name="lt_pId1368"/>
      <w:r w:rsidR="002800A5" w:rsidRPr="003A3F05">
        <w:rPr>
          <w:rFonts w:eastAsia="Malgun Gothic"/>
        </w:rPr>
        <w:t>C</w:t>
      </w:r>
      <w:r w:rsidRPr="003A3F05">
        <w:rPr>
          <w:rFonts w:eastAsia="Malgun Gothic"/>
        </w:rPr>
        <w:t xml:space="preserve">7/20, </w:t>
      </w:r>
      <w:bookmarkEnd w:id="447"/>
      <w:r w:rsidRPr="003A3F05">
        <w:rPr>
          <w:rFonts w:eastAsia="Malgun Gothic"/>
        </w:rPr>
        <w:t>Examen y evaluación de las ciudades y comunidades sostenibles e inteligentes</w:t>
      </w:r>
      <w:hyperlink r:id="rId224" w:history="1"/>
    </w:p>
    <w:p w14:paraId="1E13AED0" w14:textId="580365BD" w:rsidR="00A228A4" w:rsidRPr="003A3F05" w:rsidRDefault="002800A5" w:rsidP="002800A5">
      <w:pPr>
        <w:rPr>
          <w:rFonts w:eastAsia="Malgun Gothic"/>
        </w:rPr>
      </w:pPr>
      <w:bookmarkStart w:id="448" w:name="lt_pId1369"/>
      <w:bookmarkStart w:id="449" w:name="_Toc320869659"/>
      <w:r w:rsidRPr="003A3F05">
        <w:rPr>
          <w:rFonts w:eastAsia="Malgun Gothic"/>
        </w:rPr>
        <w:t>La Cuestión</w:t>
      </w:r>
      <w:r w:rsidR="00A228A4" w:rsidRPr="003A3F05">
        <w:rPr>
          <w:rFonts w:eastAsia="Malgun Gothic"/>
        </w:rPr>
        <w:t xml:space="preserve"> 7/20</w:t>
      </w:r>
      <w:r w:rsidRPr="003A3F05">
        <w:rPr>
          <w:rFonts w:eastAsia="Malgun Gothic"/>
        </w:rPr>
        <w:t xml:space="preserve"> tiene por objeto analizar las evaluaciones y mediciones de las ciudades y comunidades </w:t>
      </w:r>
      <w:r w:rsidR="00EE5EBA" w:rsidRPr="003A3F05">
        <w:rPr>
          <w:rFonts w:eastAsia="Malgun Gothic"/>
        </w:rPr>
        <w:t xml:space="preserve">sostenibles e </w:t>
      </w:r>
      <w:r w:rsidRPr="003A3F05">
        <w:rPr>
          <w:rFonts w:eastAsia="Malgun Gothic"/>
        </w:rPr>
        <w:t>inteligentes</w:t>
      </w:r>
      <w:r w:rsidR="00A228A4" w:rsidRPr="003A3F05">
        <w:rPr>
          <w:rFonts w:eastAsia="Malgun Gothic"/>
        </w:rPr>
        <w:t>.</w:t>
      </w:r>
      <w:bookmarkEnd w:id="448"/>
      <w:r w:rsidR="00A228A4" w:rsidRPr="003A3F05">
        <w:rPr>
          <w:rFonts w:eastAsia="Malgun Gothic"/>
        </w:rPr>
        <w:t xml:space="preserve"> </w:t>
      </w:r>
      <w:bookmarkStart w:id="450" w:name="lt_pId1370"/>
      <w:r w:rsidRPr="003A3F05">
        <w:rPr>
          <w:rFonts w:eastAsia="Malgun Gothic"/>
        </w:rPr>
        <w:t>Las tareas de la C</w:t>
      </w:r>
      <w:r w:rsidR="00A228A4" w:rsidRPr="003A3F05">
        <w:rPr>
          <w:rFonts w:eastAsia="Malgun Gothic"/>
        </w:rPr>
        <w:t xml:space="preserve">7/20 </w:t>
      </w:r>
      <w:r w:rsidRPr="003A3F05">
        <w:rPr>
          <w:rFonts w:eastAsia="Malgun Gothic"/>
        </w:rPr>
        <w:t>incluyen</w:t>
      </w:r>
      <w:r w:rsidR="00A228A4" w:rsidRPr="003A3F05">
        <w:rPr>
          <w:rFonts w:eastAsia="Malgun Gothic"/>
        </w:rPr>
        <w:t>:</w:t>
      </w:r>
      <w:bookmarkEnd w:id="450"/>
    </w:p>
    <w:p w14:paraId="74261A94" w14:textId="77777777" w:rsidR="00A228A4" w:rsidRPr="003A3F05" w:rsidRDefault="00A228A4" w:rsidP="002800A5">
      <w:pPr>
        <w:tabs>
          <w:tab w:val="left" w:pos="851"/>
        </w:tabs>
        <w:spacing w:before="240"/>
        <w:rPr>
          <w:rFonts w:eastAsia="Malgun Gothic"/>
          <w:color w:val="000000"/>
          <w:szCs w:val="24"/>
        </w:rPr>
      </w:pPr>
      <w:r w:rsidRPr="003A3F05">
        <w:rPr>
          <w:rFonts w:eastAsia="Malgun Gothic"/>
          <w:color w:val="000000"/>
          <w:szCs w:val="24"/>
        </w:rPr>
        <w:t>Elaborar Recomendaciones, informes, directrices, etc., según proceda, sobre:</w:t>
      </w:r>
    </w:p>
    <w:p w14:paraId="74D6A8BB" w14:textId="77777777" w:rsidR="00A228A4" w:rsidRPr="003A3F05" w:rsidRDefault="00A228A4" w:rsidP="002800A5">
      <w:pPr>
        <w:pStyle w:val="enumlev1"/>
        <w:rPr>
          <w:rFonts w:eastAsia="Malgun Gothic"/>
          <w:color w:val="000000"/>
          <w:szCs w:val="24"/>
        </w:rPr>
      </w:pPr>
      <w:r w:rsidRPr="003A3F05">
        <w:rPr>
          <w:rFonts w:eastAsia="Malgun Gothic"/>
          <w:color w:val="000000"/>
          <w:szCs w:val="24"/>
        </w:rPr>
        <w:t>–</w:t>
      </w:r>
      <w:r w:rsidRPr="003A3F05">
        <w:rPr>
          <w:rFonts w:eastAsia="Malgun Gothic"/>
          <w:color w:val="000000"/>
          <w:szCs w:val="24"/>
        </w:rPr>
        <w:tab/>
        <w:t xml:space="preserve">metodologías para evaluar los Objetivos de Desarrollo Sostenible de las ciudades </w:t>
      </w:r>
      <w:r w:rsidR="002800A5" w:rsidRPr="003A3F05">
        <w:rPr>
          <w:rFonts w:eastAsia="Malgun Gothic"/>
          <w:color w:val="000000"/>
          <w:szCs w:val="24"/>
        </w:rPr>
        <w:t>considerando</w:t>
      </w:r>
      <w:r w:rsidRPr="003A3F05">
        <w:rPr>
          <w:rFonts w:eastAsia="Malgun Gothic"/>
          <w:color w:val="000000"/>
          <w:szCs w:val="24"/>
        </w:rPr>
        <w:t xml:space="preserve"> principios y criterios generales </w:t>
      </w:r>
      <w:r w:rsidR="002800A5" w:rsidRPr="003A3F05">
        <w:rPr>
          <w:rFonts w:eastAsia="Malgun Gothic"/>
          <w:color w:val="000000"/>
          <w:szCs w:val="24"/>
        </w:rPr>
        <w:t>para</w:t>
      </w:r>
      <w:r w:rsidRPr="003A3F05">
        <w:rPr>
          <w:rFonts w:eastAsia="Malgun Gothic"/>
          <w:color w:val="000000"/>
          <w:szCs w:val="24"/>
        </w:rPr>
        <w:t xml:space="preserve"> el examen de la repercusión de las TIC;</w:t>
      </w:r>
    </w:p>
    <w:p w14:paraId="6A140FA2" w14:textId="77777777" w:rsidR="00A228A4" w:rsidRPr="003A3F05" w:rsidRDefault="00A228A4" w:rsidP="002800A5">
      <w:pPr>
        <w:pStyle w:val="enumlev1"/>
        <w:rPr>
          <w:rFonts w:eastAsia="Malgun Gothic"/>
          <w:color w:val="000000"/>
          <w:szCs w:val="24"/>
        </w:rPr>
      </w:pPr>
      <w:r w:rsidRPr="003A3F05">
        <w:rPr>
          <w:rFonts w:eastAsia="Malgun Gothic"/>
          <w:color w:val="000000"/>
          <w:szCs w:val="24"/>
        </w:rPr>
        <w:t>–</w:t>
      </w:r>
      <w:r w:rsidRPr="003A3F05">
        <w:rPr>
          <w:rFonts w:eastAsia="Malgun Gothic"/>
          <w:color w:val="000000"/>
          <w:szCs w:val="24"/>
        </w:rPr>
        <w:tab/>
        <w:t>recopila</w:t>
      </w:r>
      <w:r w:rsidR="002800A5" w:rsidRPr="003A3F05">
        <w:rPr>
          <w:rFonts w:eastAsia="Malgun Gothic"/>
          <w:color w:val="000000"/>
          <w:szCs w:val="24"/>
        </w:rPr>
        <w:t xml:space="preserve">ción </w:t>
      </w:r>
      <w:r w:rsidRPr="003A3F05">
        <w:rPr>
          <w:rFonts w:eastAsia="Malgun Gothic"/>
          <w:color w:val="000000"/>
          <w:szCs w:val="24"/>
        </w:rPr>
        <w:t>y c</w:t>
      </w:r>
      <w:r w:rsidR="002800A5" w:rsidRPr="003A3F05">
        <w:rPr>
          <w:rFonts w:eastAsia="Malgun Gothic"/>
          <w:color w:val="000000"/>
          <w:szCs w:val="24"/>
        </w:rPr>
        <w:t>á</w:t>
      </w:r>
      <w:r w:rsidRPr="003A3F05">
        <w:rPr>
          <w:rFonts w:eastAsia="Malgun Gothic"/>
          <w:color w:val="000000"/>
          <w:szCs w:val="24"/>
        </w:rPr>
        <w:t>lcul</w:t>
      </w:r>
      <w:r w:rsidR="002800A5" w:rsidRPr="003A3F05">
        <w:rPr>
          <w:rFonts w:eastAsia="Malgun Gothic"/>
          <w:color w:val="000000"/>
          <w:szCs w:val="24"/>
        </w:rPr>
        <w:t>o de</w:t>
      </w:r>
      <w:r w:rsidRPr="003A3F05">
        <w:rPr>
          <w:rFonts w:eastAsia="Malgun Gothic"/>
          <w:color w:val="000000"/>
          <w:szCs w:val="24"/>
        </w:rPr>
        <w:t xml:space="preserve"> datos fiables con los que alimentar el modelo de evaluación;</w:t>
      </w:r>
    </w:p>
    <w:p w14:paraId="1EA8A3E1" w14:textId="77777777" w:rsidR="00A228A4" w:rsidRPr="003A3F05" w:rsidRDefault="00A228A4" w:rsidP="002800A5">
      <w:pPr>
        <w:pStyle w:val="enumlev1"/>
        <w:rPr>
          <w:rFonts w:eastAsia="Malgun Gothic"/>
          <w:color w:val="000000"/>
          <w:szCs w:val="24"/>
        </w:rPr>
      </w:pPr>
      <w:r w:rsidRPr="003A3F05">
        <w:rPr>
          <w:rFonts w:eastAsia="Malgun Gothic"/>
          <w:color w:val="000000"/>
          <w:szCs w:val="24"/>
        </w:rPr>
        <w:t>–</w:t>
      </w:r>
      <w:r w:rsidRPr="003A3F05">
        <w:rPr>
          <w:rFonts w:eastAsia="Malgun Gothic"/>
          <w:color w:val="000000"/>
          <w:szCs w:val="24"/>
        </w:rPr>
        <w:tab/>
      </w:r>
      <w:r w:rsidRPr="003A3F05">
        <w:rPr>
          <w:rFonts w:eastAsia="Malgun Gothic"/>
        </w:rPr>
        <w:t>desarroll</w:t>
      </w:r>
      <w:r w:rsidR="002800A5" w:rsidRPr="003A3F05">
        <w:rPr>
          <w:rFonts w:eastAsia="Malgun Gothic"/>
        </w:rPr>
        <w:t>o de</w:t>
      </w:r>
      <w:r w:rsidRPr="003A3F05">
        <w:rPr>
          <w:rFonts w:eastAsia="Malgun Gothic"/>
          <w:color w:val="000000"/>
          <w:szCs w:val="24"/>
        </w:rPr>
        <w:t xml:space="preserve"> metodologías para medir y evaluar el desempeño específico de una ciudad y los servicios electrónicos/inteligentes con respecto a indicadores sectoriales definidos;</w:t>
      </w:r>
    </w:p>
    <w:p w14:paraId="46A3A30A" w14:textId="5A09AD59" w:rsidR="00A228A4" w:rsidRPr="003A3F05" w:rsidRDefault="00A228A4" w:rsidP="002800A5">
      <w:pPr>
        <w:pStyle w:val="enumlev1"/>
        <w:rPr>
          <w:rFonts w:eastAsia="Malgun Gothic"/>
          <w:color w:val="000000"/>
          <w:szCs w:val="24"/>
        </w:rPr>
      </w:pPr>
      <w:r w:rsidRPr="003A3F05">
        <w:rPr>
          <w:rFonts w:eastAsia="Malgun Gothic"/>
          <w:color w:val="000000"/>
          <w:szCs w:val="24"/>
        </w:rPr>
        <w:t>–</w:t>
      </w:r>
      <w:r w:rsidRPr="003A3F05">
        <w:rPr>
          <w:rFonts w:eastAsia="Malgun Gothic"/>
          <w:color w:val="000000"/>
          <w:szCs w:val="24"/>
        </w:rPr>
        <w:tab/>
      </w:r>
      <w:r w:rsidR="006B5DE0" w:rsidRPr="003A3F05">
        <w:rPr>
          <w:rFonts w:eastAsia="Malgun Gothic"/>
          <w:color w:val="000000"/>
          <w:szCs w:val="24"/>
        </w:rPr>
        <w:t xml:space="preserve">elaboración de </w:t>
      </w:r>
      <w:r w:rsidR="00EE5EBA" w:rsidRPr="003A3F05">
        <w:rPr>
          <w:rFonts w:eastAsia="Malgun Gothic"/>
          <w:color w:val="000000"/>
          <w:szCs w:val="24"/>
        </w:rPr>
        <w:t xml:space="preserve">informes </w:t>
      </w:r>
      <w:r w:rsidR="006B5DE0" w:rsidRPr="003A3F05">
        <w:rPr>
          <w:rFonts w:eastAsia="Malgun Gothic"/>
          <w:color w:val="000000"/>
          <w:szCs w:val="24"/>
        </w:rPr>
        <w:t xml:space="preserve">sobre </w:t>
      </w:r>
      <w:r w:rsidRPr="003A3F05">
        <w:rPr>
          <w:rFonts w:eastAsia="Malgun Gothic"/>
          <w:color w:val="000000"/>
          <w:szCs w:val="24"/>
        </w:rPr>
        <w:t xml:space="preserve">el Índice </w:t>
      </w:r>
      <w:r w:rsidR="00EE5EBA" w:rsidRPr="003A3F05">
        <w:rPr>
          <w:rFonts w:eastAsia="Malgun Gothic"/>
          <w:color w:val="000000"/>
          <w:szCs w:val="24"/>
        </w:rPr>
        <w:t xml:space="preserve">mundial </w:t>
      </w:r>
      <w:r w:rsidRPr="003A3F05">
        <w:rPr>
          <w:rFonts w:eastAsia="Malgun Gothic"/>
          <w:color w:val="000000"/>
          <w:szCs w:val="24"/>
        </w:rPr>
        <w:t xml:space="preserve">de </w:t>
      </w:r>
      <w:r w:rsidR="00EE5EBA" w:rsidRPr="003A3F05">
        <w:rPr>
          <w:rFonts w:eastAsia="Malgun Gothic"/>
          <w:color w:val="000000"/>
          <w:szCs w:val="24"/>
        </w:rPr>
        <w:t>ciudades sostenibles inteligentes</w:t>
      </w:r>
      <w:r w:rsidRPr="003A3F05">
        <w:rPr>
          <w:rFonts w:eastAsia="Malgun Gothic"/>
          <w:color w:val="000000"/>
          <w:szCs w:val="24"/>
        </w:rPr>
        <w:t>;</w:t>
      </w:r>
    </w:p>
    <w:p w14:paraId="0EB2883C" w14:textId="1A2DA225" w:rsidR="00A228A4" w:rsidRPr="003A3F05" w:rsidRDefault="00A228A4" w:rsidP="002800A5">
      <w:pPr>
        <w:pStyle w:val="enumlev1"/>
        <w:rPr>
          <w:rFonts w:eastAsia="Malgun Gothic"/>
          <w:color w:val="000000"/>
          <w:szCs w:val="24"/>
        </w:rPr>
      </w:pPr>
      <w:r w:rsidRPr="003A3F05">
        <w:rPr>
          <w:rFonts w:eastAsia="Malgun Gothic"/>
          <w:color w:val="000000"/>
          <w:szCs w:val="24"/>
        </w:rPr>
        <w:t>–</w:t>
      </w:r>
      <w:r w:rsidRPr="003A3F05">
        <w:rPr>
          <w:rFonts w:eastAsia="Malgun Gothic"/>
          <w:color w:val="000000"/>
          <w:szCs w:val="24"/>
        </w:rPr>
        <w:tab/>
      </w:r>
      <w:r w:rsidR="006B5DE0" w:rsidRPr="003A3F05">
        <w:rPr>
          <w:rFonts w:eastAsia="Malgun Gothic"/>
        </w:rPr>
        <w:t xml:space="preserve">elaboración de </w:t>
      </w:r>
      <w:r w:rsidR="00EE5EBA" w:rsidRPr="003A3F05">
        <w:rPr>
          <w:rFonts w:eastAsia="Malgun Gothic"/>
        </w:rPr>
        <w:t xml:space="preserve">informes </w:t>
      </w:r>
      <w:r w:rsidRPr="003A3F05">
        <w:rPr>
          <w:rFonts w:eastAsia="Malgun Gothic"/>
          <w:color w:val="000000"/>
          <w:szCs w:val="24"/>
        </w:rPr>
        <w:t>sobre el desempeño de una ciudad para ayudar a las ciudades a alcanzar los ODS.</w:t>
      </w:r>
    </w:p>
    <w:p w14:paraId="722111DA" w14:textId="77777777" w:rsidR="00A228A4" w:rsidRPr="003A3F05" w:rsidRDefault="00A228A4" w:rsidP="00A228A4">
      <w:pPr>
        <w:rPr>
          <w:rFonts w:eastAsia="Malgun Gothic"/>
        </w:rPr>
      </w:pPr>
      <w:r w:rsidRPr="003A3F05">
        <w:rPr>
          <w:rFonts w:eastAsia="Malgun Gothic"/>
        </w:rPr>
        <w:t xml:space="preserve">Ofrecer la colaboración </w:t>
      </w:r>
      <w:r w:rsidR="006B5DE0" w:rsidRPr="003A3F05">
        <w:rPr>
          <w:rFonts w:eastAsia="Malgun Gothic"/>
        </w:rPr>
        <w:t xml:space="preserve">necesaria </w:t>
      </w:r>
      <w:r w:rsidRPr="003A3F05">
        <w:rPr>
          <w:rFonts w:eastAsia="Malgun Gothic"/>
        </w:rPr>
        <w:t xml:space="preserve">para </w:t>
      </w:r>
      <w:r w:rsidR="006B5DE0" w:rsidRPr="003A3F05">
        <w:rPr>
          <w:rFonts w:eastAsia="Malgun Gothic"/>
        </w:rPr>
        <w:t xml:space="preserve">las </w:t>
      </w:r>
      <w:r w:rsidRPr="003A3F05">
        <w:rPr>
          <w:rFonts w:eastAsia="Malgun Gothic"/>
        </w:rPr>
        <w:t>actividades conjuntas en este ámbito dentro de la UIT y entre el UIT-T y organismos de normalización, consorcios y foros.</w:t>
      </w:r>
    </w:p>
    <w:p w14:paraId="79B6D0E7" w14:textId="227D5910" w:rsidR="0084307A" w:rsidRPr="003A3F05" w:rsidRDefault="0084307A" w:rsidP="00A228A4">
      <w:bookmarkStart w:id="451" w:name="lt_pId1378"/>
      <w:r w:rsidRPr="003A3F05">
        <w:t xml:space="preserve">Durante este periodo </w:t>
      </w:r>
      <w:r w:rsidR="001B7F06" w:rsidRPr="003A3F05">
        <w:t>de estudios</w:t>
      </w:r>
      <w:r w:rsidRPr="003A3F05">
        <w:t>, la C7/20 ha elaborado 5 nuevas Recomendaciones</w:t>
      </w:r>
      <w:r w:rsidR="006B5DE0" w:rsidRPr="003A3F05">
        <w:t xml:space="preserve"> y</w:t>
      </w:r>
      <w:r w:rsidRPr="003A3F05">
        <w:t xml:space="preserve"> revisado 3</w:t>
      </w:r>
      <w:r w:rsidR="00EE5EBA" w:rsidRPr="003A3F05">
        <w:t> </w:t>
      </w:r>
      <w:r w:rsidRPr="003A3F05">
        <w:t xml:space="preserve">Suplementos: </w:t>
      </w:r>
    </w:p>
    <w:bookmarkEnd w:id="451"/>
    <w:p w14:paraId="75791FBB" w14:textId="5B26D7C2" w:rsidR="00A228A4" w:rsidRPr="003A3F05" w:rsidRDefault="00A228A4" w:rsidP="006B5DE0">
      <w:pPr>
        <w:pStyle w:val="enumlev1"/>
      </w:pPr>
      <w:r w:rsidRPr="003A3F05">
        <w:t>•</w:t>
      </w:r>
      <w:r w:rsidRPr="003A3F05">
        <w:tab/>
      </w:r>
      <w:bookmarkStart w:id="452" w:name="lt_pId1379"/>
      <w:bookmarkStart w:id="453" w:name="_Hlk50043849"/>
      <w:r w:rsidRPr="003A3F05">
        <w:rPr>
          <w:szCs w:val="24"/>
        </w:rPr>
        <w:t xml:space="preserve">UIT-T Y.4904 </w:t>
      </w:r>
      <w:r w:rsidR="003016AA" w:rsidRPr="003A3F05">
        <w:rPr>
          <w:szCs w:val="24"/>
        </w:rPr>
        <w:t>"</w:t>
      </w:r>
      <w:r w:rsidRPr="003A3F05">
        <w:rPr>
          <w:szCs w:val="24"/>
        </w:rPr>
        <w:t>Modelo de madurez de las ciudades inteligentes y sostenibles</w:t>
      </w:r>
      <w:r w:rsidR="003016AA" w:rsidRPr="003A3F05">
        <w:t>"</w:t>
      </w:r>
      <w:r w:rsidRPr="003A3F05">
        <w:t xml:space="preserve">, </w:t>
      </w:r>
      <w:r w:rsidR="006B5DE0" w:rsidRPr="003A3F05">
        <w:t xml:space="preserve">en la que </w:t>
      </w:r>
      <w:r w:rsidRPr="003A3F05">
        <w:t xml:space="preserve">se presenta un modelo de madurez </w:t>
      </w:r>
      <w:r w:rsidR="006B5DE0" w:rsidRPr="003A3F05">
        <w:t>para las</w:t>
      </w:r>
      <w:r w:rsidRPr="003A3F05">
        <w:t xml:space="preserve"> ciudades inteligentes y sostenibles. Este modelo de madurez facilita la identificación de objetivos, niveles y medidas clave recomendados para que las ciudades evalúen </w:t>
      </w:r>
      <w:r w:rsidR="006B5DE0" w:rsidRPr="003A3F05">
        <w:t>de manera efectiva</w:t>
      </w:r>
      <w:r w:rsidRPr="003A3F05">
        <w:t xml:space="preserve"> la situación en que se encuentran y determinen </w:t>
      </w:r>
      <w:r w:rsidR="006B5DE0" w:rsidRPr="003A3F05">
        <w:t>las</w:t>
      </w:r>
      <w:r w:rsidRPr="003A3F05">
        <w:t xml:space="preserve"> capacidades esenciales </w:t>
      </w:r>
      <w:r w:rsidR="006B5DE0" w:rsidRPr="003A3F05">
        <w:t xml:space="preserve">que </w:t>
      </w:r>
      <w:r w:rsidRPr="003A3F05">
        <w:t>necesitan para progresar hasta alcanzar el objetivo a largo plazo de convertirse en ciudades inteligentes y sostenibles (CIS). E</w:t>
      </w:r>
      <w:r w:rsidR="006B5DE0" w:rsidRPr="003A3F05">
        <w:t>st</w:t>
      </w:r>
      <w:r w:rsidRPr="003A3F05">
        <w:t>a Recomendación contiene:</w:t>
      </w:r>
      <w:r w:rsidR="001611C6" w:rsidRPr="003A3F05">
        <w:t xml:space="preserve"> </w:t>
      </w:r>
      <w:r w:rsidR="009F373A" w:rsidRPr="003A3F05">
        <w:t>–</w:t>
      </w:r>
      <w:r w:rsidR="006B5DE0" w:rsidRPr="003A3F05">
        <w:t xml:space="preserve"> </w:t>
      </w:r>
      <w:r w:rsidRPr="003A3F05">
        <w:t xml:space="preserve">Modelo de madurez de ciudades inteligentes y sostenibles (MM-CIS); </w:t>
      </w:r>
      <w:r w:rsidR="009F373A" w:rsidRPr="003A3F05">
        <w:t>–</w:t>
      </w:r>
      <w:r w:rsidR="006B5DE0" w:rsidRPr="003A3F05">
        <w:t xml:space="preserve"> </w:t>
      </w:r>
      <w:r w:rsidRPr="003A3F05">
        <w:t xml:space="preserve">dimensiones de la madurez de las ciudades inteligentes y sostenibles; </w:t>
      </w:r>
      <w:r w:rsidR="009F373A" w:rsidRPr="003A3F05">
        <w:t>–</w:t>
      </w:r>
      <w:r w:rsidR="006B5DE0" w:rsidRPr="003A3F05">
        <w:t xml:space="preserve"> </w:t>
      </w:r>
      <w:r w:rsidRPr="003A3F05">
        <w:t>niveles de madurez de las ciudades inteligentes y sostenibles</w:t>
      </w:r>
      <w:r w:rsidR="009F373A" w:rsidRPr="003A3F05">
        <w:t>;</w:t>
      </w:r>
      <w:r w:rsidRPr="003A3F05">
        <w:t xml:space="preserve"> y </w:t>
      </w:r>
      <w:r w:rsidR="009F373A" w:rsidRPr="003A3F05">
        <w:t>– </w:t>
      </w:r>
      <w:r w:rsidRPr="003A3F05">
        <w:t xml:space="preserve">correspondencia de los indicadores fundamentales de rendimiento de </w:t>
      </w:r>
      <w:r w:rsidR="006B5DE0" w:rsidRPr="003A3F05">
        <w:t xml:space="preserve">las </w:t>
      </w:r>
      <w:r w:rsidRPr="003A3F05">
        <w:t>ciudades inteligentes y sostenibles.</w:t>
      </w:r>
      <w:r w:rsidRPr="003A3F05">
        <w:rPr>
          <w:rFonts w:ascii="Calibri" w:hAnsi="Calibri" w:cs="Calibri"/>
          <w:b/>
          <w:color w:val="800000"/>
          <w:sz w:val="22"/>
          <w:szCs w:val="24"/>
        </w:rPr>
        <w:t xml:space="preserve"> </w:t>
      </w:r>
      <w:bookmarkEnd w:id="452"/>
    </w:p>
    <w:p w14:paraId="42C345D7" w14:textId="30F68765" w:rsidR="00A228A4" w:rsidRPr="003A3F05" w:rsidRDefault="00A228A4" w:rsidP="006B5DE0">
      <w:pPr>
        <w:pStyle w:val="enumlev1"/>
        <w:rPr>
          <w:szCs w:val="24"/>
        </w:rPr>
      </w:pPr>
      <w:r w:rsidRPr="003A3F05">
        <w:t>•</w:t>
      </w:r>
      <w:r w:rsidRPr="003A3F05">
        <w:tab/>
      </w:r>
      <w:r w:rsidRPr="003A3F05">
        <w:rPr>
          <w:szCs w:val="24"/>
        </w:rPr>
        <w:t>UIT-T Y.4905</w:t>
      </w:r>
      <w:bookmarkStart w:id="454" w:name="lt_pId1383"/>
      <w:bookmarkEnd w:id="453"/>
      <w:r w:rsidRPr="003A3F05">
        <w:rPr>
          <w:szCs w:val="24"/>
        </w:rPr>
        <w:t xml:space="preserve"> </w:t>
      </w:r>
      <w:r w:rsidR="003016AA" w:rsidRPr="003A3F05">
        <w:rPr>
          <w:szCs w:val="24"/>
        </w:rPr>
        <w:t>"</w:t>
      </w:r>
      <w:r w:rsidRPr="003A3F05">
        <w:rPr>
          <w:szCs w:val="24"/>
        </w:rPr>
        <w:t>Evaluación de la incidencia de la</w:t>
      </w:r>
      <w:r w:rsidR="006B5DE0" w:rsidRPr="003A3F05">
        <w:rPr>
          <w:szCs w:val="24"/>
        </w:rPr>
        <w:t>s</w:t>
      </w:r>
      <w:r w:rsidRPr="003A3F05">
        <w:rPr>
          <w:szCs w:val="24"/>
        </w:rPr>
        <w:t xml:space="preserve"> ciudad</w:t>
      </w:r>
      <w:r w:rsidR="006B5DE0" w:rsidRPr="003A3F05">
        <w:rPr>
          <w:szCs w:val="24"/>
        </w:rPr>
        <w:t>es</w:t>
      </w:r>
      <w:r w:rsidRPr="003A3F05">
        <w:rPr>
          <w:szCs w:val="24"/>
        </w:rPr>
        <w:t xml:space="preserve"> inteligente</w:t>
      </w:r>
      <w:r w:rsidR="006B5DE0" w:rsidRPr="003A3F05">
        <w:rPr>
          <w:szCs w:val="24"/>
        </w:rPr>
        <w:t>s</w:t>
      </w:r>
      <w:r w:rsidRPr="003A3F05">
        <w:rPr>
          <w:szCs w:val="24"/>
        </w:rPr>
        <w:t xml:space="preserve"> y sostenible</w:t>
      </w:r>
      <w:r w:rsidR="006B5DE0" w:rsidRPr="003A3F05">
        <w:rPr>
          <w:szCs w:val="24"/>
        </w:rPr>
        <w:t>s</w:t>
      </w:r>
      <w:r w:rsidR="003016AA" w:rsidRPr="003A3F05">
        <w:rPr>
          <w:szCs w:val="24"/>
        </w:rPr>
        <w:t>"</w:t>
      </w:r>
      <w:r w:rsidRPr="003A3F05">
        <w:rPr>
          <w:szCs w:val="24"/>
        </w:rPr>
        <w:t xml:space="preserve">, </w:t>
      </w:r>
      <w:bookmarkEnd w:id="454"/>
      <w:r w:rsidR="009F373A" w:rsidRPr="003A3F05">
        <w:rPr>
          <w:szCs w:val="24"/>
        </w:rPr>
        <w:t xml:space="preserve">que </w:t>
      </w:r>
      <w:r w:rsidRPr="003A3F05">
        <w:rPr>
          <w:color w:val="000000"/>
        </w:rPr>
        <w:t xml:space="preserve">constituye un marco holístico </w:t>
      </w:r>
      <w:r w:rsidR="006B5DE0" w:rsidRPr="003A3F05">
        <w:rPr>
          <w:color w:val="000000"/>
        </w:rPr>
        <w:t xml:space="preserve">de </w:t>
      </w:r>
      <w:r w:rsidR="001B7F06" w:rsidRPr="003A3F05">
        <w:rPr>
          <w:color w:val="000000"/>
        </w:rPr>
        <w:t>evaluación</w:t>
      </w:r>
      <w:r w:rsidR="006B5DE0" w:rsidRPr="003A3F05">
        <w:rPr>
          <w:color w:val="000000"/>
        </w:rPr>
        <w:t xml:space="preserve"> para que las ciudades inteligentes y sostenibles aborden </w:t>
      </w:r>
      <w:r w:rsidRPr="003A3F05">
        <w:rPr>
          <w:color w:val="000000"/>
        </w:rPr>
        <w:t>los efectos de la innovación digital en los planos social, económico y medioambiental. Se han propuesto diversas iniciativas de ciudades inteligentes y sostenibles (</w:t>
      </w:r>
      <w:r w:rsidR="00EA6CD9" w:rsidRPr="003A3F05">
        <w:rPr>
          <w:color w:val="000000"/>
        </w:rPr>
        <w:t>CIS</w:t>
      </w:r>
      <w:r w:rsidRPr="003A3F05">
        <w:rPr>
          <w:color w:val="000000"/>
        </w:rPr>
        <w:t xml:space="preserve">) como posibles soluciones a los retos y las dificultades de índole económica, social y medioambiental que deben afrontar las ciudades. Los avances en las tecnologías de la información y la comunicación (TIC) ofrecen una gran capacidad de transformación en lo concerniente a la forma en que se planifican y gestionan los recursos, los servicios y las infraestructuras de las ciudades. En particular, las TIC pueden desempeñar un papel primordial para superar los retos urbanos en el siglo XXI. Las </w:t>
      </w:r>
      <w:r w:rsidR="00EA6CD9" w:rsidRPr="003A3F05">
        <w:rPr>
          <w:color w:val="000000"/>
        </w:rPr>
        <w:t>CIS</w:t>
      </w:r>
      <w:r w:rsidRPr="003A3F05">
        <w:rPr>
          <w:color w:val="000000"/>
        </w:rPr>
        <w:t xml:space="preserve"> aprovechan las TIC (incluidos varios ámbitos asociados a las TIC como la transformación digital, los datos, la IoT y los servicios digitales) y promueven la mejora de las ciudades sobre la base de la adopción de una serie de medidas. Debido a sus propias características, las iniciativas relacionadas con las </w:t>
      </w:r>
      <w:r w:rsidR="00EA6CD9" w:rsidRPr="003A3F05">
        <w:rPr>
          <w:color w:val="000000"/>
        </w:rPr>
        <w:t>CIS</w:t>
      </w:r>
      <w:r w:rsidRPr="003A3F05">
        <w:rPr>
          <w:color w:val="000000"/>
        </w:rPr>
        <w:t xml:space="preserve"> repercuten en las ciudades en las que se aplican. La determinación y evaluación de esa repercusión reviste gran importancia. Ello facilitará la planificación, la definición de objetivos con las partes interesadas, el establecimiento de presupuestos mejor fundados, la constitución </w:t>
      </w:r>
      <w:r w:rsidRPr="003A3F05">
        <w:rPr>
          <w:color w:val="000000"/>
        </w:rPr>
        <w:lastRenderedPageBreak/>
        <w:t xml:space="preserve">de asociaciones público-privadas más eficaces y la promoción de mecanismos alternativos de financiación. Ello contribuirá asimismo a comunicar mejor las iniciativas de las </w:t>
      </w:r>
      <w:r w:rsidR="00EA6CD9" w:rsidRPr="003A3F05">
        <w:rPr>
          <w:color w:val="000000"/>
        </w:rPr>
        <w:t>CIS</w:t>
      </w:r>
      <w:r w:rsidRPr="003A3F05">
        <w:rPr>
          <w:color w:val="000000"/>
        </w:rPr>
        <w:t>.</w:t>
      </w:r>
      <w:r w:rsidRPr="003A3F05">
        <w:rPr>
          <w:szCs w:val="24"/>
        </w:rPr>
        <w:t xml:space="preserve"> </w:t>
      </w:r>
    </w:p>
    <w:p w14:paraId="585B1B27" w14:textId="1F99E921" w:rsidR="00A228A4" w:rsidRPr="003A3F05" w:rsidRDefault="00A228A4" w:rsidP="006B5DE0">
      <w:pPr>
        <w:pStyle w:val="enumlev1"/>
      </w:pPr>
      <w:bookmarkStart w:id="455" w:name="lt_pId1392"/>
      <w:r w:rsidRPr="003A3F05">
        <w:t>•</w:t>
      </w:r>
      <w:r w:rsidRPr="003A3F05">
        <w:tab/>
        <w:t xml:space="preserve">UIT-T Y.4906 </w:t>
      </w:r>
      <w:r w:rsidR="003016AA" w:rsidRPr="003A3F05">
        <w:t>"</w:t>
      </w:r>
      <w:r w:rsidRPr="003A3F05">
        <w:t>Marco de evaluación para la transformación digital de los sectores en las ciudades inteligentes</w:t>
      </w:r>
      <w:bookmarkEnd w:id="455"/>
      <w:r w:rsidR="003016AA" w:rsidRPr="003A3F05">
        <w:t>"</w:t>
      </w:r>
      <w:r w:rsidR="006B5DE0" w:rsidRPr="003A3F05">
        <w:t>, para</w:t>
      </w:r>
      <w:r w:rsidRPr="003A3F05">
        <w:t xml:space="preserve"> mejorar la sostenibilidad de los sectores considerados prioritarios en las ciudades inteligentes, a fin de optimizar los beneficios económicos, medioambientales y sociales. </w:t>
      </w:r>
      <w:r w:rsidR="006B5DE0" w:rsidRPr="003A3F05">
        <w:t>Las ciudades</w:t>
      </w:r>
      <w:r w:rsidRPr="003A3F05">
        <w:t xml:space="preserve"> definirá</w:t>
      </w:r>
      <w:r w:rsidR="006B5DE0" w:rsidRPr="003A3F05">
        <w:t>n</w:t>
      </w:r>
      <w:r w:rsidRPr="003A3F05">
        <w:t xml:space="preserve"> sus prioridades </w:t>
      </w:r>
      <w:r w:rsidR="00C80E99" w:rsidRPr="003A3F05">
        <w:t>en cuanto a</w:t>
      </w:r>
      <w:r w:rsidRPr="003A3F05">
        <w:t xml:space="preserve"> transformación digital. A fin de obtener los resultados deseados, las ciudades también </w:t>
      </w:r>
      <w:r w:rsidR="00C80E99" w:rsidRPr="003A3F05">
        <w:t>pueden querer</w:t>
      </w:r>
      <w:r w:rsidRPr="003A3F05">
        <w:t xml:space="preserve"> fomentar la colaboración. Este tipo de compromiso basado en un marco de evaluación puede incentivar la participación y la inversión </w:t>
      </w:r>
      <w:r w:rsidR="00C80E99" w:rsidRPr="003A3F05">
        <w:t>de la industria</w:t>
      </w:r>
      <w:r w:rsidRPr="003A3F05">
        <w:t xml:space="preserve">. </w:t>
      </w:r>
      <w:bookmarkStart w:id="456" w:name="lt_pId1396"/>
      <w:r w:rsidR="009F373A" w:rsidRPr="003A3F05">
        <w:t xml:space="preserve">El </w:t>
      </w:r>
      <w:r w:rsidR="00C80E99" w:rsidRPr="003A3F05">
        <w:t>contenido de la Recomendación es el siguiente</w:t>
      </w:r>
      <w:r w:rsidRPr="003A3F05">
        <w:t>:</w:t>
      </w:r>
      <w:bookmarkEnd w:id="456"/>
      <w:r w:rsidRPr="003A3F05">
        <w:t xml:space="preserve"> </w:t>
      </w:r>
      <w:bookmarkStart w:id="457" w:name="lt_pId1397"/>
      <w:r w:rsidRPr="003A3F05">
        <w:t>1</w:t>
      </w:r>
      <w:r w:rsidR="009F373A" w:rsidRPr="003A3F05">
        <w:t>)</w:t>
      </w:r>
      <w:r w:rsidRPr="003A3F05">
        <w:t xml:space="preserve"> Introducción del marco de evaluación y sus componentes</w:t>
      </w:r>
      <w:r w:rsidR="00C80E99" w:rsidRPr="003A3F05">
        <w:t>;</w:t>
      </w:r>
      <w:r w:rsidRPr="003A3F05">
        <w:t xml:space="preserve"> 2</w:t>
      </w:r>
      <w:r w:rsidR="009F373A" w:rsidRPr="003A3F05">
        <w:t>)</w:t>
      </w:r>
      <w:r w:rsidRPr="003A3F05">
        <w:t xml:space="preserve"> Definición de indicadores – </w:t>
      </w:r>
      <w:r w:rsidR="00C80E99" w:rsidRPr="003A3F05">
        <w:t>Los e</w:t>
      </w:r>
      <w:r w:rsidRPr="003A3F05">
        <w:t xml:space="preserve">jemplos de categorías de indicadores </w:t>
      </w:r>
      <w:r w:rsidR="00C80E99" w:rsidRPr="003A3F05">
        <w:t>para ayudar en este objetivo a los</w:t>
      </w:r>
      <w:r w:rsidRPr="003A3F05">
        <w:t xml:space="preserve"> marcos de evaluación </w:t>
      </w:r>
      <w:r w:rsidR="00C80E99" w:rsidRPr="003A3F05">
        <w:t>incluyen</w:t>
      </w:r>
      <w:r w:rsidRPr="003A3F05">
        <w:t>:</w:t>
      </w:r>
      <w:bookmarkEnd w:id="457"/>
      <w:r w:rsidRPr="003A3F05">
        <w:t xml:space="preserve"> </w:t>
      </w:r>
      <w:bookmarkStart w:id="458" w:name="lt_pId1398"/>
      <w:r w:rsidR="009F373A" w:rsidRPr="003A3F05">
        <w:t>– </w:t>
      </w:r>
      <w:r w:rsidR="00C80E99" w:rsidRPr="003A3F05">
        <w:t xml:space="preserve">Infraestructura </w:t>
      </w:r>
      <w:r w:rsidRPr="003A3F05">
        <w:t>digital</w:t>
      </w:r>
      <w:r w:rsidR="009F373A" w:rsidRPr="003A3F05">
        <w:t>;</w:t>
      </w:r>
      <w:r w:rsidRPr="003A3F05">
        <w:t xml:space="preserve"> </w:t>
      </w:r>
      <w:r w:rsidR="009F373A" w:rsidRPr="003A3F05">
        <w:t>–</w:t>
      </w:r>
      <w:r w:rsidRPr="003A3F05">
        <w:t xml:space="preserve"> </w:t>
      </w:r>
      <w:r w:rsidR="00C80E99" w:rsidRPr="003A3F05">
        <w:t xml:space="preserve">Iniciativas </w:t>
      </w:r>
      <w:r w:rsidRPr="003A3F05">
        <w:t xml:space="preserve">de transformación digital </w:t>
      </w:r>
      <w:r w:rsidR="00C80E99" w:rsidRPr="003A3F05">
        <w:t>para los</w:t>
      </w:r>
      <w:r w:rsidRPr="003A3F05">
        <w:t xml:space="preserve"> sectores</w:t>
      </w:r>
      <w:r w:rsidR="009F373A" w:rsidRPr="003A3F05">
        <w:t>;</w:t>
      </w:r>
      <w:r w:rsidR="00C80E99" w:rsidRPr="003A3F05">
        <w:t xml:space="preserve"> </w:t>
      </w:r>
      <w:r w:rsidR="009F373A" w:rsidRPr="003A3F05">
        <w:t xml:space="preserve">– Actividades </w:t>
      </w:r>
      <w:r w:rsidRPr="003A3F05">
        <w:t>de colaboración en materia de transformación digital</w:t>
      </w:r>
      <w:r w:rsidR="009F373A" w:rsidRPr="003A3F05">
        <w:t>;</w:t>
      </w:r>
      <w:r w:rsidRPr="003A3F05">
        <w:t xml:space="preserve"> y </w:t>
      </w:r>
      <w:r w:rsidR="009F373A" w:rsidRPr="003A3F05">
        <w:t>–</w:t>
      </w:r>
      <w:r w:rsidRPr="003A3F05">
        <w:t xml:space="preserve"> </w:t>
      </w:r>
      <w:r w:rsidR="00C80E99" w:rsidRPr="003A3F05">
        <w:t xml:space="preserve">Beneficios </w:t>
      </w:r>
      <w:r w:rsidRPr="003A3F05">
        <w:t>econ</w:t>
      </w:r>
      <w:r w:rsidR="00C80E99" w:rsidRPr="003A3F05">
        <w:t xml:space="preserve">ómicos, ambientales y sociales de acuerdo con </w:t>
      </w:r>
      <w:r w:rsidRPr="003A3F05">
        <w:t>la tr</w:t>
      </w:r>
      <w:r w:rsidR="00C80E99" w:rsidRPr="003A3F05">
        <w:t xml:space="preserve">ansformación digital del sector; </w:t>
      </w:r>
      <w:r w:rsidRPr="003A3F05">
        <w:t>3</w:t>
      </w:r>
      <w:r w:rsidR="009F373A" w:rsidRPr="003A3F05">
        <w:t>)</w:t>
      </w:r>
      <w:r w:rsidRPr="003A3F05">
        <w:t xml:space="preserve"> </w:t>
      </w:r>
      <w:bookmarkEnd w:id="458"/>
      <w:r w:rsidRPr="003A3F05">
        <w:t>Evaluación y análisis de los sectores.</w:t>
      </w:r>
      <w:r w:rsidRPr="003A3F05">
        <w:rPr>
          <w:rFonts w:ascii="Calibri" w:hAnsi="Calibri" w:cs="Calibri"/>
          <w:b/>
          <w:color w:val="800000"/>
          <w:sz w:val="22"/>
        </w:rPr>
        <w:t xml:space="preserve"> </w:t>
      </w:r>
    </w:p>
    <w:p w14:paraId="3A2D7D09" w14:textId="24F2BB15" w:rsidR="00A228A4" w:rsidRPr="003A3F05" w:rsidRDefault="00A228A4" w:rsidP="00C80E99">
      <w:pPr>
        <w:pStyle w:val="enumlev1"/>
      </w:pPr>
      <w:r w:rsidRPr="003A3F05">
        <w:t>•</w:t>
      </w:r>
      <w:r w:rsidRPr="003A3F05">
        <w:tab/>
      </w:r>
      <w:bookmarkStart w:id="459" w:name="lt_pId1399"/>
      <w:r w:rsidRPr="003A3F05">
        <w:rPr>
          <w:szCs w:val="24"/>
        </w:rPr>
        <w:t xml:space="preserve">UIT-T Y.4907 </w:t>
      </w:r>
      <w:r w:rsidR="003016AA" w:rsidRPr="003A3F05">
        <w:rPr>
          <w:szCs w:val="24"/>
        </w:rPr>
        <w:t>"</w:t>
      </w:r>
      <w:r w:rsidRPr="003A3F05">
        <w:rPr>
          <w:szCs w:val="24"/>
        </w:rPr>
        <w:t>Arquitectura de referencia de la gestión de datos de IFR unificada basada en cadenas de bloques para las ciudades inteligentes y sostenibles</w:t>
      </w:r>
      <w:r w:rsidR="003016AA" w:rsidRPr="003A3F05">
        <w:rPr>
          <w:szCs w:val="24"/>
        </w:rPr>
        <w:t>"</w:t>
      </w:r>
      <w:r w:rsidRPr="003A3F05">
        <w:rPr>
          <w:szCs w:val="24"/>
        </w:rPr>
        <w:t xml:space="preserve">, </w:t>
      </w:r>
      <w:bookmarkEnd w:id="459"/>
      <w:r w:rsidR="009F373A" w:rsidRPr="003A3F05">
        <w:rPr>
          <w:szCs w:val="24"/>
        </w:rPr>
        <w:t xml:space="preserve">que </w:t>
      </w:r>
      <w:r w:rsidRPr="003A3F05">
        <w:t xml:space="preserve">proporciona una arquitectura de referencia para la </w:t>
      </w:r>
      <w:r w:rsidRPr="003A3F05">
        <w:rPr>
          <w:color w:val="000000"/>
        </w:rPr>
        <w:t xml:space="preserve">gestión unificada de datos de indicadores fundamentales de rendimiento </w:t>
      </w:r>
      <w:r w:rsidR="00C80E99" w:rsidRPr="003A3F05">
        <w:rPr>
          <w:color w:val="000000"/>
        </w:rPr>
        <w:t xml:space="preserve">(IFR) </w:t>
      </w:r>
      <w:r w:rsidRPr="003A3F05">
        <w:rPr>
          <w:color w:val="000000"/>
        </w:rPr>
        <w:t xml:space="preserve">basada en cadenas de bloques </w:t>
      </w:r>
      <w:r w:rsidR="00C80E99" w:rsidRPr="003A3F05">
        <w:t>para</w:t>
      </w:r>
      <w:r w:rsidRPr="003A3F05">
        <w:t xml:space="preserve"> las ciudades sostenibles inteligentes</w:t>
      </w:r>
      <w:r w:rsidR="00C80E99" w:rsidRPr="003A3F05">
        <w:t xml:space="preserve">. </w:t>
      </w:r>
      <w:r w:rsidRPr="003A3F05">
        <w:t>E</w:t>
      </w:r>
      <w:r w:rsidR="00C80E99" w:rsidRPr="003A3F05">
        <w:t>n e</w:t>
      </w:r>
      <w:r w:rsidRPr="003A3F05">
        <w:t xml:space="preserve">sta Recomendación </w:t>
      </w:r>
      <w:r w:rsidR="00C80E99" w:rsidRPr="003A3F05">
        <w:t xml:space="preserve">se </w:t>
      </w:r>
      <w:r w:rsidRPr="003A3F05">
        <w:t xml:space="preserve">establece el concepto, las características y los requisitos de alto nivel de </w:t>
      </w:r>
      <w:r w:rsidR="00C80E99" w:rsidRPr="003A3F05">
        <w:t>dicha gestión</w:t>
      </w:r>
      <w:r w:rsidRPr="003A3F05">
        <w:t xml:space="preserve">. </w:t>
      </w:r>
      <w:r w:rsidR="00C80E99" w:rsidRPr="003A3F05">
        <w:t>Se o</w:t>
      </w:r>
      <w:r w:rsidRPr="003A3F05">
        <w:t xml:space="preserve">frece una descripción </w:t>
      </w:r>
      <w:r w:rsidR="00C80E99" w:rsidRPr="003A3F05">
        <w:t>detallada</w:t>
      </w:r>
      <w:r w:rsidRPr="003A3F05">
        <w:t xml:space="preserve"> de una arquitectura de referencia que incluye las capacidades de sus entidades funcionales, y </w:t>
      </w:r>
      <w:r w:rsidR="0050267B" w:rsidRPr="003A3F05">
        <w:t xml:space="preserve">se </w:t>
      </w:r>
      <w:r w:rsidRPr="003A3F05">
        <w:t>presenta</w:t>
      </w:r>
      <w:r w:rsidR="009F373A" w:rsidRPr="003A3F05">
        <w:t>n</w:t>
      </w:r>
      <w:r w:rsidRPr="003A3F05">
        <w:t xml:space="preserve"> las estructuras unificadas de datos de </w:t>
      </w:r>
      <w:r w:rsidR="0050267B" w:rsidRPr="003A3F05">
        <w:t>IFR</w:t>
      </w:r>
      <w:r w:rsidRPr="003A3F05">
        <w:t xml:space="preserve"> a fin de garantizar la viabilidad de la </w:t>
      </w:r>
      <w:r w:rsidR="0050267B" w:rsidRPr="003A3F05">
        <w:t>gestión de datos de IFR unificada basada en cadenas de bloques para las ciudades inteligentes y sostenibles</w:t>
      </w:r>
      <w:r w:rsidRPr="003A3F05">
        <w:t>.</w:t>
      </w:r>
    </w:p>
    <w:p w14:paraId="7E22A240" w14:textId="32027236" w:rsidR="00A228A4" w:rsidRPr="003A3F05" w:rsidRDefault="00A228A4" w:rsidP="0050267B">
      <w:pPr>
        <w:pStyle w:val="enumlev1"/>
      </w:pPr>
      <w:r w:rsidRPr="003A3F05">
        <w:t>•</w:t>
      </w:r>
      <w:r w:rsidRPr="003A3F05">
        <w:tab/>
      </w:r>
      <w:bookmarkStart w:id="460" w:name="lt_pId1402"/>
      <w:r w:rsidRPr="003A3F05">
        <w:rPr>
          <w:szCs w:val="24"/>
        </w:rPr>
        <w:t xml:space="preserve">UIT-T Y.4908 </w:t>
      </w:r>
      <w:r w:rsidR="003016AA" w:rsidRPr="003A3F05">
        <w:rPr>
          <w:szCs w:val="24"/>
        </w:rPr>
        <w:t>"</w:t>
      </w:r>
      <w:r w:rsidRPr="003A3F05">
        <w:rPr>
          <w:szCs w:val="24"/>
        </w:rPr>
        <w:t>Marcos de evaluación de la calidad de funcionamiento de los sistemas de cibersalu</w:t>
      </w:r>
      <w:r w:rsidR="0050267B" w:rsidRPr="003A3F05">
        <w:rPr>
          <w:szCs w:val="24"/>
        </w:rPr>
        <w:t>d en la Internet de las cosas</w:t>
      </w:r>
      <w:r w:rsidR="003016AA" w:rsidRPr="003A3F05">
        <w:rPr>
          <w:szCs w:val="24"/>
        </w:rPr>
        <w:t>"</w:t>
      </w:r>
      <w:r w:rsidR="0050267B" w:rsidRPr="003A3F05">
        <w:rPr>
          <w:szCs w:val="24"/>
        </w:rPr>
        <w:t>, en la que se aborda</w:t>
      </w:r>
      <w:r w:rsidRPr="003A3F05">
        <w:rPr>
          <w:szCs w:val="24"/>
        </w:rPr>
        <w:t xml:space="preserve"> la necesidad de contar con marcos eficaces de evaluación de la calidad de funcionamiento de </w:t>
      </w:r>
      <w:r w:rsidR="0050267B" w:rsidRPr="003A3F05">
        <w:rPr>
          <w:szCs w:val="24"/>
        </w:rPr>
        <w:t>los</w:t>
      </w:r>
      <w:r w:rsidRPr="003A3F05">
        <w:rPr>
          <w:szCs w:val="24"/>
        </w:rPr>
        <w:t xml:space="preserve"> sistemas de cibersalud en la IoT</w:t>
      </w:r>
      <w:bookmarkEnd w:id="460"/>
      <w:r w:rsidRPr="003A3F05">
        <w:rPr>
          <w:szCs w:val="24"/>
        </w:rPr>
        <w:t>.</w:t>
      </w:r>
    </w:p>
    <w:p w14:paraId="11B7653E" w14:textId="7BD8577F" w:rsidR="0050267B" w:rsidRPr="003A3F05" w:rsidRDefault="00A228A4" w:rsidP="00A228A4">
      <w:pPr>
        <w:pStyle w:val="enumlev1"/>
      </w:pPr>
      <w:bookmarkStart w:id="461" w:name="lt_pId1403"/>
      <w:r w:rsidRPr="003A3F05">
        <w:t>•</w:t>
      </w:r>
      <w:r w:rsidRPr="003A3F05">
        <w:tab/>
      </w:r>
      <w:r w:rsidR="0050267B" w:rsidRPr="003A3F05">
        <w:t xml:space="preserve">UIT-T </w:t>
      </w:r>
      <w:r w:rsidRPr="003A3F05">
        <w:t xml:space="preserve">Y.Sup.32 </w:t>
      </w:r>
      <w:r w:rsidR="0050267B" w:rsidRPr="003A3F05">
        <w:t>a la serie</w:t>
      </w:r>
      <w:r w:rsidRPr="003A3F05">
        <w:t xml:space="preserve"> </w:t>
      </w:r>
      <w:r w:rsidR="0050267B" w:rsidRPr="003A3F05">
        <w:t xml:space="preserve">UIT-T </w:t>
      </w:r>
      <w:r w:rsidRPr="003A3F05">
        <w:t xml:space="preserve">Y.4000 </w:t>
      </w:r>
      <w:r w:rsidR="003016AA" w:rsidRPr="003A3F05">
        <w:t>"</w:t>
      </w:r>
      <w:r w:rsidR="0050267B" w:rsidRPr="003A3F05">
        <w:t>Ciudades inteligentes sostenibles</w:t>
      </w:r>
      <w:r w:rsidRPr="003A3F05">
        <w:t xml:space="preserve"> </w:t>
      </w:r>
      <w:r w:rsidR="009F373A" w:rsidRPr="003A3F05">
        <w:t>–</w:t>
      </w:r>
      <w:r w:rsidRPr="003A3F05">
        <w:t xml:space="preserve"> </w:t>
      </w:r>
      <w:r w:rsidR="0050267B" w:rsidRPr="003A3F05">
        <w:t xml:space="preserve">Guía para los </w:t>
      </w:r>
      <w:r w:rsidR="0046284B" w:rsidRPr="003A3F05">
        <w:t>responsables</w:t>
      </w:r>
      <w:r w:rsidR="0050267B" w:rsidRPr="003A3F05">
        <w:t xml:space="preserve"> de las ciudades</w:t>
      </w:r>
      <w:r w:rsidR="003016AA" w:rsidRPr="003A3F05">
        <w:t>"</w:t>
      </w:r>
      <w:r w:rsidR="001B7F06" w:rsidRPr="003A3F05">
        <w:t>, que</w:t>
      </w:r>
      <w:r w:rsidR="0050267B" w:rsidRPr="003A3F05">
        <w:t xml:space="preserve"> está enfocad</w:t>
      </w:r>
      <w:r w:rsidR="0029720F" w:rsidRPr="003A3F05">
        <w:t>a para</w:t>
      </w:r>
      <w:r w:rsidR="0050267B" w:rsidRPr="003A3F05">
        <w:t xml:space="preserve"> los responsables de las decisiones y las estrategias relativas a las ciudades, cuyas decisiones tienen unas repercusiones significativas sobre la manera de funcionar de sus ciudades y la trayectoria futura de desarrollo</w:t>
      </w:r>
      <w:r w:rsidR="0029720F" w:rsidRPr="003A3F05">
        <w:t xml:space="preserve"> de las mismas</w:t>
      </w:r>
      <w:r w:rsidR="0050267B" w:rsidRPr="003A3F05">
        <w:t>. De la misma manera, el docu</w:t>
      </w:r>
      <w:r w:rsidR="0029720F" w:rsidRPr="003A3F05">
        <w:t>me</w:t>
      </w:r>
      <w:r w:rsidR="0050267B" w:rsidRPr="003A3F05">
        <w:t xml:space="preserve">nto de políticas de alto nivel ayuda a identificar los pasos prácticos en base a los cuales los responsables de decisiones urbanos pueden </w:t>
      </w:r>
      <w:r w:rsidR="0029720F" w:rsidRPr="003A3F05">
        <w:t>pensar y construir una ciudad inteligente sostenible (CIS).</w:t>
      </w:r>
    </w:p>
    <w:p w14:paraId="43B3B5E5" w14:textId="35A1ADFB" w:rsidR="0029720F" w:rsidRPr="003A3F05" w:rsidRDefault="00A228A4" w:rsidP="00A228A4">
      <w:pPr>
        <w:pStyle w:val="enumlev1"/>
      </w:pPr>
      <w:bookmarkStart w:id="462" w:name="lt_pId1405"/>
      <w:bookmarkEnd w:id="461"/>
      <w:r w:rsidRPr="003A3F05">
        <w:t>•</w:t>
      </w:r>
      <w:r w:rsidRPr="003A3F05">
        <w:tab/>
      </w:r>
      <w:r w:rsidR="0050267B" w:rsidRPr="003A3F05">
        <w:t xml:space="preserve">UIT-T </w:t>
      </w:r>
      <w:r w:rsidRPr="003A3F05">
        <w:t xml:space="preserve">Y.Sup.33 </w:t>
      </w:r>
      <w:r w:rsidR="0050267B" w:rsidRPr="003A3F05">
        <w:t xml:space="preserve">a la serie UIT-T </w:t>
      </w:r>
      <w:r w:rsidRPr="003A3F05">
        <w:t xml:space="preserve">Y.4000 </w:t>
      </w:r>
      <w:r w:rsidR="003016AA" w:rsidRPr="003A3F05">
        <w:t>"</w:t>
      </w:r>
      <w:r w:rsidR="0050267B" w:rsidRPr="003A3F05">
        <w:t>Ciudades inteligentes sostenibles –</w:t>
      </w:r>
      <w:r w:rsidRPr="003A3F05">
        <w:t xml:space="preserve"> </w:t>
      </w:r>
      <w:r w:rsidR="0050267B" w:rsidRPr="003A3F05">
        <w:t>Plan maestro</w:t>
      </w:r>
      <w:r w:rsidR="003016AA" w:rsidRPr="003A3F05">
        <w:t>"</w:t>
      </w:r>
      <w:r w:rsidRPr="003A3F05">
        <w:t xml:space="preserve">, </w:t>
      </w:r>
      <w:r w:rsidR="0029720F" w:rsidRPr="003A3F05">
        <w:t xml:space="preserve">que pretende ofrecer a los ayuntamientos y a las partes interesadas una visión general de las etapas y especificaciones técnicas que deben tenerse en cuenta para aplicar eficazmente la noción de ciudad inteligente y sostenible (CIS) a sus respectivas localidades. Ofrece una guía para la implementación de las CIS basada en el uso intensivo de las tecnologías de la información y la comunicación (TIC), y remite al lector a una serie de informes temáticos sobre los aspectos técnicos específicos que intervienen en el diseño y el funcionamiento de las estrategias de las CIS. Aunque se basa en los conocimientos disponibles sobre el terreno, este Suplemento pretende ser lo más general e inclusivo posible. Su objetivo es informar sobre el diseño de las </w:t>
      </w:r>
      <w:r w:rsidR="0029720F" w:rsidRPr="003A3F05">
        <w:lastRenderedPageBreak/>
        <w:t>estrategias de las CIS de cualquier municipio, independientemente de su tamaño, ubicación o disponibilidad de recursos, tanto en los países desarrollados como en los países en desarrollo.</w:t>
      </w:r>
    </w:p>
    <w:p w14:paraId="6055D8C6" w14:textId="169C3FFE" w:rsidR="00A228A4" w:rsidRPr="003A3F05" w:rsidRDefault="00A228A4" w:rsidP="0046284B">
      <w:pPr>
        <w:pStyle w:val="enumlev1"/>
      </w:pPr>
      <w:bookmarkStart w:id="463" w:name="lt_pId1409"/>
      <w:bookmarkEnd w:id="462"/>
      <w:r w:rsidRPr="003A3F05">
        <w:t>•</w:t>
      </w:r>
      <w:r w:rsidRPr="003A3F05">
        <w:tab/>
      </w:r>
      <w:r w:rsidR="0050267B" w:rsidRPr="003A3F05">
        <w:t xml:space="preserve">UIT-T </w:t>
      </w:r>
      <w:r w:rsidRPr="003A3F05">
        <w:t xml:space="preserve">Y.Sup.34 </w:t>
      </w:r>
      <w:r w:rsidR="0050267B" w:rsidRPr="003A3F05">
        <w:t xml:space="preserve">a la serie UIT-T </w:t>
      </w:r>
      <w:r w:rsidRPr="003A3F05">
        <w:t xml:space="preserve">Y.4000 </w:t>
      </w:r>
      <w:r w:rsidR="003016AA" w:rsidRPr="003A3F05">
        <w:t>"</w:t>
      </w:r>
      <w:r w:rsidR="0050267B" w:rsidRPr="003A3F05">
        <w:t>Ciudades inteligentes sostenibles –</w:t>
      </w:r>
      <w:r w:rsidR="009F373A" w:rsidRPr="003A3F05">
        <w:t> </w:t>
      </w:r>
      <w:r w:rsidR="0050267B" w:rsidRPr="003A3F05">
        <w:t>Definición del marco de participación de las partes interesadas</w:t>
      </w:r>
      <w:r w:rsidR="003016AA" w:rsidRPr="003A3F05">
        <w:t>"</w:t>
      </w:r>
      <w:r w:rsidRPr="003A3F05">
        <w:t xml:space="preserve">, </w:t>
      </w:r>
      <w:r w:rsidR="001B7F06" w:rsidRPr="003A3F05">
        <w:t>que pretende</w:t>
      </w:r>
      <w:r w:rsidR="0029720F" w:rsidRPr="003A3F05">
        <w:t xml:space="preserve"> ofrecer a las municipalidades y las partes interesadas una visión general de las etapas y especificaciones técnicas que deben tenerse en cuenta para aplicar eficazmente la noción de ciudad inteligente y sostenible (CIS) a sus respectivas localidades. </w:t>
      </w:r>
      <w:bookmarkEnd w:id="463"/>
      <w:r w:rsidR="0029720F" w:rsidRPr="003A3F05">
        <w:t>Ofrece una guía para la implementación de las CIS basada en el uso intensivo de las tecnologías de la información y la comunicación (TIC), y remite al lector a una serie de informes temáticos sobre los aspectos técnicos específicos que intervienen en el diseño y el funcionamiento de las estrategias de las CIS. Aunque se basa en los conocimientos disponibles sobre el terreno, este Suplemento pretende ser lo más general e inclusivo posible. Su objetivo es informar sobre el diseño de las estrategias de las CIS de cualquier municipio, independientemente de su tamaño, ubicación o disponibilidad de recursos, tanto en los países desarrollados como en los países en desarrollo.</w:t>
      </w:r>
      <w:r w:rsidRPr="003A3F05">
        <w:rPr>
          <w:rFonts w:ascii="Calibri" w:hAnsi="Calibri" w:cs="Calibri"/>
          <w:b/>
          <w:color w:val="800000"/>
          <w:sz w:val="22"/>
        </w:rPr>
        <w:t xml:space="preserve"> </w:t>
      </w:r>
    </w:p>
    <w:p w14:paraId="586A01D0" w14:textId="77777777" w:rsidR="00A228A4" w:rsidRPr="003A3F05" w:rsidRDefault="00A228A4" w:rsidP="0046284B">
      <w:pPr>
        <w:pStyle w:val="Heading2"/>
        <w:rPr>
          <w:rFonts w:eastAsia="Malgun Gothic"/>
        </w:rPr>
      </w:pPr>
      <w:r w:rsidRPr="003A3F05">
        <w:rPr>
          <w:rFonts w:eastAsia="Malgun Gothic"/>
        </w:rPr>
        <w:t>3.3</w:t>
      </w:r>
      <w:r w:rsidRPr="003A3F05">
        <w:rPr>
          <w:rFonts w:eastAsia="Malgun Gothic"/>
        </w:rPr>
        <w:tab/>
      </w:r>
      <w:bookmarkEnd w:id="449"/>
      <w:r w:rsidRPr="003A3F05">
        <w:rPr>
          <w:rFonts w:eastAsia="Malgun Gothic"/>
        </w:rPr>
        <w:t xml:space="preserve">Informe sobre las actividades </w:t>
      </w:r>
      <w:r w:rsidR="0046284B" w:rsidRPr="003A3F05">
        <w:rPr>
          <w:rFonts w:eastAsia="Malgun Gothic"/>
        </w:rPr>
        <w:t>como</w:t>
      </w:r>
      <w:r w:rsidRPr="003A3F05">
        <w:rPr>
          <w:rFonts w:eastAsia="Malgun Gothic"/>
        </w:rPr>
        <w:t xml:space="preserve"> Comisión de Estudio Rectora, las JCA, los Grupos Regionales</w:t>
      </w:r>
      <w:r w:rsidR="0046284B" w:rsidRPr="003A3F05">
        <w:rPr>
          <w:rFonts w:eastAsia="Malgun Gothic"/>
        </w:rPr>
        <w:t>, los Grupos Temáticos</w:t>
      </w:r>
      <w:r w:rsidRPr="003A3F05">
        <w:rPr>
          <w:rFonts w:eastAsia="Malgun Gothic"/>
        </w:rPr>
        <w:t xml:space="preserve"> y los proyectos</w:t>
      </w:r>
    </w:p>
    <w:p w14:paraId="75D47940" w14:textId="77777777" w:rsidR="00A228A4" w:rsidRPr="003A3F05" w:rsidRDefault="00A228A4" w:rsidP="0046284B">
      <w:pPr>
        <w:tabs>
          <w:tab w:val="left" w:pos="794"/>
          <w:tab w:val="left" w:pos="1191"/>
          <w:tab w:val="left" w:pos="1588"/>
          <w:tab w:val="left" w:pos="1985"/>
        </w:tabs>
        <w:rPr>
          <w:rFonts w:eastAsia="Malgun Gothic"/>
          <w:szCs w:val="24"/>
        </w:rPr>
      </w:pPr>
      <w:r w:rsidRPr="003A3F05">
        <w:rPr>
          <w:rFonts w:eastAsia="Malgun Gothic"/>
          <w:szCs w:val="24"/>
        </w:rPr>
        <w:t xml:space="preserve">La Comisión de Estudio </w:t>
      </w:r>
      <w:r w:rsidR="0046284B" w:rsidRPr="003A3F05">
        <w:rPr>
          <w:rFonts w:eastAsia="Malgun Gothic"/>
          <w:szCs w:val="24"/>
        </w:rPr>
        <w:t>20</w:t>
      </w:r>
      <w:r w:rsidRPr="003A3F05">
        <w:rPr>
          <w:rFonts w:eastAsia="Malgun Gothic"/>
          <w:szCs w:val="24"/>
        </w:rPr>
        <w:t xml:space="preserve"> es la Comisión de Estudio Rectora sobre </w:t>
      </w:r>
      <w:r w:rsidR="0046284B" w:rsidRPr="003A3F05">
        <w:rPr>
          <w:rFonts w:eastAsia="Malgun Gothic"/>
          <w:szCs w:val="24"/>
        </w:rPr>
        <w:t xml:space="preserve">la Internet de las cosas (IoT) y las ciudades y las comunidades inteligentes (C+CI). </w:t>
      </w:r>
      <w:r w:rsidRPr="003A3F05">
        <w:rPr>
          <w:rFonts w:eastAsia="Malgun Gothic"/>
          <w:szCs w:val="24"/>
        </w:rPr>
        <w:t>Las actividades de Comisión de Estudio Rectora se dividen de la siguiente manera:</w:t>
      </w:r>
    </w:p>
    <w:p w14:paraId="733C93A5" w14:textId="77777777" w:rsidR="00A228A4" w:rsidRPr="003A3F05" w:rsidRDefault="00A228A4" w:rsidP="0046284B">
      <w:pPr>
        <w:pStyle w:val="enumlev1"/>
        <w:rPr>
          <w:rFonts w:eastAsia="Malgun Gothic"/>
        </w:rPr>
      </w:pPr>
      <w:r w:rsidRPr="003A3F05">
        <w:rPr>
          <w:rFonts w:eastAsia="Malgun Gothic"/>
        </w:rPr>
        <w:t>–</w:t>
      </w:r>
      <w:r w:rsidRPr="003A3F05">
        <w:rPr>
          <w:rFonts w:eastAsia="Malgun Gothic"/>
        </w:rPr>
        <w:tab/>
        <w:t>Comisión de Estudio Rectora sobre Internet de las cosas (IoT) y sus aplicaciones</w:t>
      </w:r>
      <w:r w:rsidR="0046284B" w:rsidRPr="003A3F05">
        <w:rPr>
          <w:rFonts w:eastAsia="Malgun Gothic"/>
        </w:rPr>
        <w:t>;</w:t>
      </w:r>
    </w:p>
    <w:p w14:paraId="75F90378" w14:textId="77777777" w:rsidR="00A228A4" w:rsidRPr="003A3F05" w:rsidRDefault="00A228A4" w:rsidP="0046284B">
      <w:pPr>
        <w:pStyle w:val="enumlev1"/>
        <w:rPr>
          <w:rFonts w:eastAsia="Malgun Gothic"/>
        </w:rPr>
      </w:pPr>
      <w:r w:rsidRPr="003A3F05">
        <w:rPr>
          <w:rFonts w:eastAsia="Malgun Gothic"/>
        </w:rPr>
        <w:t>–</w:t>
      </w:r>
      <w:r w:rsidRPr="003A3F05">
        <w:rPr>
          <w:rFonts w:eastAsia="Malgun Gothic"/>
        </w:rPr>
        <w:tab/>
        <w:t>Comisión de Estudio Rectora sobre ciudades y comunidades inteligentes (C+CI) incluidos sus ciberservicios y servicios inteligentes</w:t>
      </w:r>
      <w:r w:rsidR="0046284B" w:rsidRPr="003A3F05">
        <w:rPr>
          <w:rFonts w:eastAsia="Malgun Gothic"/>
        </w:rPr>
        <w:t>; y</w:t>
      </w:r>
    </w:p>
    <w:p w14:paraId="6D070D66" w14:textId="6A14F33D" w:rsidR="00A228A4" w:rsidRPr="003A3F05" w:rsidRDefault="00A228A4" w:rsidP="0046284B">
      <w:pPr>
        <w:pStyle w:val="enumlev1"/>
        <w:rPr>
          <w:rFonts w:eastAsia="Malgun Gothic"/>
        </w:rPr>
      </w:pPr>
      <w:r w:rsidRPr="003A3F05">
        <w:rPr>
          <w:rFonts w:eastAsia="Malgun Gothic"/>
        </w:rPr>
        <w:t>–</w:t>
      </w:r>
      <w:r w:rsidRPr="003A3F05">
        <w:rPr>
          <w:rFonts w:eastAsia="Malgun Gothic"/>
        </w:rPr>
        <w:tab/>
        <w:t>Comisión de Estudio Rectora sobre identificación de Internet de las cosas</w:t>
      </w:r>
      <w:r w:rsidR="009F373A" w:rsidRPr="003A3F05">
        <w:rPr>
          <w:rFonts w:eastAsia="Malgun Gothic"/>
        </w:rPr>
        <w:t>.</w:t>
      </w:r>
    </w:p>
    <w:p w14:paraId="4299F72B" w14:textId="77777777" w:rsidR="00A228A4" w:rsidRPr="003A3F05" w:rsidRDefault="0046284B" w:rsidP="0046284B">
      <w:pPr>
        <w:tabs>
          <w:tab w:val="left" w:pos="794"/>
          <w:tab w:val="left" w:pos="1191"/>
          <w:tab w:val="left" w:pos="1588"/>
          <w:tab w:val="left" w:pos="1985"/>
        </w:tabs>
        <w:rPr>
          <w:rFonts w:eastAsia="Malgun Gothic"/>
        </w:rPr>
      </w:pPr>
      <w:bookmarkStart w:id="464" w:name="lt_pId389"/>
      <w:r w:rsidRPr="003A3F05">
        <w:rPr>
          <w:rFonts w:eastAsia="Malgun Gothic"/>
          <w:szCs w:val="24"/>
        </w:rPr>
        <w:t>Se ha presentado información de l</w:t>
      </w:r>
      <w:r w:rsidR="00A228A4" w:rsidRPr="003A3F05">
        <w:rPr>
          <w:rFonts w:eastAsia="Malgun Gothic"/>
          <w:szCs w:val="24"/>
        </w:rPr>
        <w:t xml:space="preserve">as actividades </w:t>
      </w:r>
      <w:r w:rsidRPr="003A3F05">
        <w:rPr>
          <w:rFonts w:eastAsia="Malgun Gothic"/>
          <w:szCs w:val="24"/>
        </w:rPr>
        <w:t>como</w:t>
      </w:r>
      <w:r w:rsidR="00A228A4" w:rsidRPr="003A3F05">
        <w:rPr>
          <w:rFonts w:eastAsia="Malgun Gothic"/>
          <w:szCs w:val="24"/>
        </w:rPr>
        <w:t xml:space="preserve"> Comisión de Estudio Rectora </w:t>
      </w:r>
      <w:r w:rsidRPr="003A3F05">
        <w:rPr>
          <w:rFonts w:eastAsia="Malgun Gothic"/>
          <w:szCs w:val="24"/>
        </w:rPr>
        <w:t>de la CE 20 en</w:t>
      </w:r>
      <w:r w:rsidR="00A228A4" w:rsidRPr="003A3F05">
        <w:rPr>
          <w:rFonts w:eastAsia="Malgun Gothic"/>
          <w:szCs w:val="24"/>
        </w:rPr>
        <w:t xml:space="preserve"> cada reunión del GANT.</w:t>
      </w:r>
      <w:bookmarkEnd w:id="464"/>
    </w:p>
    <w:p w14:paraId="27AC02DE" w14:textId="1C8D1F34" w:rsidR="00A228A4" w:rsidRPr="003A3F05" w:rsidRDefault="00A228A4" w:rsidP="0046284B">
      <w:pPr>
        <w:pStyle w:val="Heading3"/>
        <w:rPr>
          <w:rFonts w:eastAsia="Malgun Gothic"/>
        </w:rPr>
      </w:pPr>
      <w:r w:rsidRPr="003A3F05">
        <w:rPr>
          <w:rFonts w:eastAsia="Malgun Gothic"/>
        </w:rPr>
        <w:t>3.3.1</w:t>
      </w:r>
      <w:r w:rsidRPr="003A3F05">
        <w:rPr>
          <w:rFonts w:eastAsia="Malgun Gothic"/>
        </w:rPr>
        <w:tab/>
        <w:t>Actividades de la Comisión de Estudio Rectora sobre Internet de las cosas (IoT)</w:t>
      </w:r>
      <w:r w:rsidR="009F373A" w:rsidRPr="003A3F05">
        <w:t xml:space="preserve"> </w:t>
      </w:r>
      <w:r w:rsidR="009F373A" w:rsidRPr="003A3F05">
        <w:rPr>
          <w:rFonts w:eastAsia="Malgun Gothic"/>
        </w:rPr>
        <w:t>y sus aplicaciones</w:t>
      </w:r>
    </w:p>
    <w:p w14:paraId="0CF6B4C0" w14:textId="77777777" w:rsidR="00A228A4" w:rsidRPr="003A3F05" w:rsidRDefault="00A228A4" w:rsidP="0046284B">
      <w:pPr>
        <w:rPr>
          <w:rFonts w:eastAsia="Malgun Gothic"/>
        </w:rPr>
      </w:pPr>
      <w:r w:rsidRPr="003A3F05">
        <w:rPr>
          <w:rFonts w:eastAsia="Malgun Gothic"/>
        </w:rPr>
        <w:t xml:space="preserve">La Comisión de Estudio </w:t>
      </w:r>
      <w:r w:rsidR="0046284B" w:rsidRPr="003A3F05">
        <w:rPr>
          <w:rFonts w:eastAsia="Malgun Gothic"/>
        </w:rPr>
        <w:t>20</w:t>
      </w:r>
      <w:r w:rsidRPr="003A3F05">
        <w:rPr>
          <w:rFonts w:eastAsia="Malgun Gothic"/>
        </w:rPr>
        <w:t xml:space="preserve"> fue nombrada la Comisión de Estudio Rectora sobre </w:t>
      </w:r>
      <w:r w:rsidR="0046284B" w:rsidRPr="003A3F05">
        <w:rPr>
          <w:rFonts w:eastAsia="Malgun Gothic"/>
        </w:rPr>
        <w:t xml:space="preserve">sobre Internet de las cosas (IoT) y sus aplicaciones </w:t>
      </w:r>
      <w:r w:rsidRPr="003A3F05">
        <w:rPr>
          <w:rFonts w:eastAsia="Malgun Gothic"/>
        </w:rPr>
        <w:t>en virtud de la Resolución 2 de la Asamblea Mundial de Normalización de las Telecomunicaciones (AMNT</w:t>
      </w:r>
      <w:r w:rsidRPr="003A3F05">
        <w:rPr>
          <w:rFonts w:eastAsia="Malgun Gothic"/>
        </w:rPr>
        <w:noBreakHyphen/>
      </w:r>
      <w:r w:rsidR="0046284B" w:rsidRPr="003A3F05">
        <w:rPr>
          <w:rFonts w:eastAsia="Malgun Gothic"/>
        </w:rPr>
        <w:t>16</w:t>
      </w:r>
      <w:r w:rsidRPr="003A3F05">
        <w:rPr>
          <w:rFonts w:eastAsia="Malgun Gothic"/>
        </w:rPr>
        <w:t>).</w:t>
      </w:r>
    </w:p>
    <w:p w14:paraId="6F80E2C5" w14:textId="77777777" w:rsidR="00A228A4" w:rsidRPr="003A3F05" w:rsidRDefault="0046284B" w:rsidP="0046284B">
      <w:bookmarkStart w:id="465" w:name="lt_pId1425"/>
      <w:r w:rsidRPr="003A3F05">
        <w:rPr>
          <w:rFonts w:eastAsia="Malgun Gothic"/>
          <w:szCs w:val="24"/>
        </w:rPr>
        <w:t xml:space="preserve">Como Comisión de Estudio Rectora de los estudios sobre Internet de las cosas (IoT) y sus aplicaciones, la Comisión de Estudio 20 es responsable del estudio de las principales Cuestiones sobre la Internet de las cosas (IoT), </w:t>
      </w:r>
      <w:bookmarkEnd w:id="465"/>
      <w:r w:rsidR="00A228A4" w:rsidRPr="003A3F05">
        <w:rPr>
          <w:rFonts w:eastAsia="Malgun Gothic"/>
          <w:szCs w:val="24"/>
        </w:rPr>
        <w:t>las arquitecturas de extremo a extremo de la IoT y los mecanismos de interoperatividad de las aplicaciones IoT y los datos utilizados por diversos sectores industriales de orientación vertical.</w:t>
      </w:r>
    </w:p>
    <w:p w14:paraId="050CA5D1" w14:textId="77777777" w:rsidR="00B10A5C" w:rsidRPr="003A3F05" w:rsidRDefault="00B10A5C" w:rsidP="00B10A5C">
      <w:pPr>
        <w:tabs>
          <w:tab w:val="left" w:pos="794"/>
          <w:tab w:val="left" w:pos="1191"/>
          <w:tab w:val="left" w:pos="1588"/>
          <w:tab w:val="left" w:pos="1985"/>
        </w:tabs>
        <w:rPr>
          <w:rFonts w:eastAsia="Malgun Gothic"/>
          <w:bCs/>
          <w:szCs w:val="24"/>
        </w:rPr>
      </w:pPr>
      <w:r w:rsidRPr="003A3F05">
        <w:rPr>
          <w:rFonts w:eastAsia="Malgun Gothic"/>
          <w:bCs/>
          <w:szCs w:val="24"/>
        </w:rPr>
        <w:t>La CE 20 organizó los siguientes talleres y foros:</w:t>
      </w:r>
    </w:p>
    <w:p w14:paraId="514207EF" w14:textId="77777777" w:rsidR="00B10A5C" w:rsidRPr="003A3F05" w:rsidRDefault="00B10A5C" w:rsidP="00B10A5C">
      <w:pPr>
        <w:pStyle w:val="enumlev1"/>
        <w:rPr>
          <w:rFonts w:ascii="Calibri" w:eastAsia="SimSun" w:hAnsi="Calibri" w:cs="Calibri"/>
          <w:b/>
          <w:color w:val="800000"/>
          <w:sz w:val="22"/>
          <w:szCs w:val="24"/>
          <w:lang w:eastAsia="ja-JP"/>
        </w:rPr>
      </w:pPr>
      <w:r w:rsidRPr="003A3F05">
        <w:t>•</w:t>
      </w:r>
      <w:r w:rsidRPr="003A3F05">
        <w:tab/>
      </w:r>
      <w:hyperlink r:id="rId225" w:history="1">
        <w:bookmarkStart w:id="466" w:name="lt_pId1428"/>
        <w:r w:rsidRPr="003A3F05">
          <w:rPr>
            <w:rStyle w:val="Hyperlink"/>
            <w:rFonts w:eastAsia="SimSun"/>
            <w:szCs w:val="24"/>
            <w:lang w:eastAsia="ja-JP"/>
          </w:rPr>
          <w:t>Primer foro "Gestión de los datos: Transformar los datos en valor"</w:t>
        </w:r>
        <w:bookmarkEnd w:id="466"/>
      </w:hyperlink>
      <w:r w:rsidRPr="003A3F05">
        <w:rPr>
          <w:rStyle w:val="Hyperlink"/>
          <w:rFonts w:eastAsia="SimSun"/>
          <w:szCs w:val="24"/>
          <w:lang w:eastAsia="ja-JP"/>
        </w:rPr>
        <w:br/>
      </w:r>
      <w:r w:rsidRPr="003A3F05">
        <w:rPr>
          <w:rFonts w:eastAsia="SimSun"/>
          <w:color w:val="000000"/>
          <w:szCs w:val="24"/>
          <w:lang w:eastAsia="ja-JP"/>
        </w:rPr>
        <w:t xml:space="preserve">12 </w:t>
      </w:r>
      <w:bookmarkStart w:id="467" w:name="lt_pId1430"/>
      <w:r w:rsidRPr="003A3F05">
        <w:rPr>
          <w:rFonts w:eastAsia="SimSun"/>
          <w:color w:val="000000"/>
          <w:szCs w:val="24"/>
          <w:lang w:eastAsia="ja-JP"/>
        </w:rPr>
        <w:t>de marzo de 2017, Dubái, EAU</w:t>
      </w:r>
      <w:bookmarkEnd w:id="467"/>
      <w:r w:rsidRPr="003A3F05">
        <w:rPr>
          <w:rFonts w:ascii="Calibri" w:eastAsia="SimSun" w:hAnsi="Calibri" w:cs="Calibri"/>
          <w:b/>
          <w:color w:val="800000"/>
          <w:sz w:val="22"/>
          <w:szCs w:val="24"/>
          <w:lang w:eastAsia="ja-JP"/>
        </w:rPr>
        <w:t xml:space="preserve"> </w:t>
      </w:r>
    </w:p>
    <w:p w14:paraId="6D3740D3" w14:textId="77777777" w:rsidR="00B10A5C" w:rsidRPr="003A3F05" w:rsidRDefault="00B10A5C" w:rsidP="00B10A5C">
      <w:pPr>
        <w:pStyle w:val="enumlev1"/>
        <w:rPr>
          <w:rFonts w:eastAsia="SimSun"/>
          <w:color w:val="000000"/>
          <w:szCs w:val="24"/>
          <w:lang w:eastAsia="ja-JP"/>
        </w:rPr>
      </w:pPr>
      <w:r w:rsidRPr="003A3F05">
        <w:t>•</w:t>
      </w:r>
      <w:r w:rsidRPr="003A3F05">
        <w:tab/>
      </w:r>
      <w:hyperlink r:id="rId226" w:history="1">
        <w:bookmarkStart w:id="468" w:name="lt_pId1431"/>
        <w:r w:rsidRPr="003A3F05">
          <w:rPr>
            <w:rStyle w:val="Hyperlink"/>
            <w:rFonts w:eastAsia="SimSun"/>
            <w:szCs w:val="24"/>
            <w:lang w:eastAsia="ja-JP"/>
          </w:rPr>
          <w:t>Semana de la IoT 2017</w:t>
        </w:r>
        <w:bookmarkEnd w:id="468"/>
      </w:hyperlink>
      <w:r w:rsidRPr="003A3F05">
        <w:rPr>
          <w:rStyle w:val="Hyperlink"/>
          <w:rFonts w:eastAsia="SimSun"/>
          <w:szCs w:val="24"/>
          <w:lang w:eastAsia="ja-JP"/>
        </w:rPr>
        <w:br/>
      </w:r>
      <w:bookmarkStart w:id="469" w:name="lt_pId1432"/>
      <w:r w:rsidRPr="003A3F05">
        <w:rPr>
          <w:rFonts w:eastAsia="SimSun"/>
          <w:color w:val="000000"/>
          <w:szCs w:val="24"/>
          <w:lang w:eastAsia="ja-JP"/>
        </w:rPr>
        <w:t>6-9 de junio de 2017, Ginebra, Suiza</w:t>
      </w:r>
      <w:bookmarkEnd w:id="469"/>
    </w:p>
    <w:p w14:paraId="7BBED928" w14:textId="77777777" w:rsidR="00B10A5C" w:rsidRPr="003A3F05" w:rsidRDefault="00B10A5C" w:rsidP="00B10A5C">
      <w:pPr>
        <w:pStyle w:val="enumlev1"/>
        <w:rPr>
          <w:rFonts w:eastAsia="SimSun"/>
          <w:color w:val="000000"/>
          <w:szCs w:val="24"/>
          <w:lang w:eastAsia="ja-JP"/>
        </w:rPr>
      </w:pPr>
      <w:r w:rsidRPr="003A3F05">
        <w:t>•</w:t>
      </w:r>
      <w:r w:rsidRPr="003A3F05">
        <w:tab/>
      </w:r>
      <w:hyperlink r:id="rId227" w:history="1">
        <w:bookmarkStart w:id="470" w:name="lt_pId1433"/>
        <w:r w:rsidRPr="003A3F05">
          <w:rPr>
            <w:rStyle w:val="Hyperlink"/>
            <w:rFonts w:eastAsia="SimSun"/>
            <w:szCs w:val="24"/>
            <w:lang w:eastAsia="ja-JP"/>
          </w:rPr>
          <w:t>Primer taller de la UIT sobre procesamiento y gestión de datos para la IoT y las ciudades y comunidades inteligentes</w:t>
        </w:r>
        <w:bookmarkEnd w:id="470"/>
      </w:hyperlink>
      <w:r w:rsidRPr="003A3F05">
        <w:rPr>
          <w:rStyle w:val="Hyperlink"/>
          <w:rFonts w:eastAsia="SimSun"/>
          <w:szCs w:val="24"/>
          <w:lang w:eastAsia="ja-JP"/>
        </w:rPr>
        <w:br/>
      </w:r>
      <w:bookmarkStart w:id="471" w:name="lt_pId1434"/>
      <w:r w:rsidRPr="003A3F05">
        <w:rPr>
          <w:rFonts w:eastAsia="SimSun"/>
          <w:color w:val="000000"/>
          <w:szCs w:val="24"/>
          <w:lang w:eastAsia="ja-JP"/>
        </w:rPr>
        <w:t>19 de febrero de 2018, Bruselas (Bélgica</w:t>
      </w:r>
      <w:bookmarkEnd w:id="471"/>
      <w:r w:rsidRPr="003A3F05">
        <w:rPr>
          <w:rFonts w:eastAsia="SimSun"/>
          <w:color w:val="000000"/>
          <w:szCs w:val="24"/>
          <w:lang w:eastAsia="ja-JP"/>
        </w:rPr>
        <w:t>)</w:t>
      </w:r>
    </w:p>
    <w:p w14:paraId="639DD322" w14:textId="77777777" w:rsidR="00B10A5C" w:rsidRPr="003A3F05" w:rsidRDefault="00B10A5C" w:rsidP="00B10A5C">
      <w:pPr>
        <w:pStyle w:val="enumlev1"/>
        <w:rPr>
          <w:rFonts w:eastAsia="SimSun"/>
          <w:color w:val="000000"/>
          <w:szCs w:val="24"/>
          <w:lang w:eastAsia="ja-JP"/>
        </w:rPr>
      </w:pPr>
      <w:r w:rsidRPr="003A3F05">
        <w:lastRenderedPageBreak/>
        <w:t>•</w:t>
      </w:r>
      <w:r w:rsidRPr="003A3F05">
        <w:tab/>
      </w:r>
      <w:hyperlink r:id="rId228" w:history="1">
        <w:bookmarkStart w:id="472" w:name="lt_pId1435"/>
        <w:r w:rsidRPr="003A3F05">
          <w:rPr>
            <w:rStyle w:val="Hyperlink"/>
            <w:rFonts w:eastAsia="SimSun"/>
            <w:szCs w:val="24"/>
            <w:lang w:eastAsia="ja-JP"/>
          </w:rPr>
          <w:t>Foro para examinar el potencial de la inteligencia artificial y la Internet de las cosas</w:t>
        </w:r>
        <w:bookmarkEnd w:id="472"/>
      </w:hyperlink>
      <w:r w:rsidRPr="003A3F05">
        <w:rPr>
          <w:rStyle w:val="Hyperlink"/>
          <w:rFonts w:eastAsia="SimSun"/>
          <w:szCs w:val="24"/>
          <w:lang w:eastAsia="ja-JP"/>
        </w:rPr>
        <w:br/>
      </w:r>
      <w:bookmarkStart w:id="473" w:name="lt_pId1436"/>
      <w:r w:rsidRPr="003A3F05">
        <w:rPr>
          <w:rFonts w:eastAsia="SimSun"/>
          <w:color w:val="000000"/>
          <w:szCs w:val="24"/>
          <w:lang w:eastAsia="ja-JP"/>
        </w:rPr>
        <w:t>6 de mayo de 2018, Cairo (Egipto</w:t>
      </w:r>
      <w:bookmarkEnd w:id="473"/>
      <w:r w:rsidRPr="003A3F05">
        <w:rPr>
          <w:rFonts w:eastAsia="SimSun"/>
          <w:color w:val="000000"/>
          <w:szCs w:val="24"/>
          <w:lang w:eastAsia="ja-JP"/>
        </w:rPr>
        <w:t>)</w:t>
      </w:r>
    </w:p>
    <w:p w14:paraId="38B9A614" w14:textId="77777777" w:rsidR="00B10A5C" w:rsidRPr="003A3F05" w:rsidRDefault="00B10A5C" w:rsidP="00B10A5C">
      <w:pPr>
        <w:pStyle w:val="enumlev1"/>
        <w:rPr>
          <w:rFonts w:eastAsia="SimSun"/>
          <w:color w:val="000000"/>
          <w:szCs w:val="24"/>
          <w:lang w:eastAsia="ja-JP"/>
        </w:rPr>
      </w:pPr>
      <w:r w:rsidRPr="003A3F05">
        <w:t>•</w:t>
      </w:r>
      <w:r w:rsidRPr="003A3F05">
        <w:tab/>
      </w:r>
      <w:hyperlink r:id="rId229" w:history="1">
        <w:bookmarkStart w:id="474" w:name="lt_pId1437"/>
        <w:r w:rsidRPr="003A3F05">
          <w:rPr>
            <w:rStyle w:val="Hyperlink"/>
            <w:rFonts w:eastAsia="SimSun"/>
            <w:szCs w:val="24"/>
            <w:lang w:eastAsia="ja-JP"/>
          </w:rPr>
          <w:t xml:space="preserve">Foro sobre inteligencia artificial e Internet de las cosas en el desarrollo de ciudades inteligentes y sostenibles </w:t>
        </w:r>
        <w:bookmarkEnd w:id="474"/>
      </w:hyperlink>
      <w:r w:rsidRPr="003A3F05">
        <w:rPr>
          <w:rStyle w:val="Hyperlink"/>
          <w:rFonts w:eastAsia="SimSun"/>
          <w:szCs w:val="24"/>
          <w:highlight w:val="green"/>
          <w:lang w:eastAsia="ja-JP"/>
        </w:rPr>
        <w:br/>
      </w:r>
      <w:bookmarkStart w:id="475" w:name="lt_pId1438"/>
      <w:r w:rsidRPr="003A3F05">
        <w:rPr>
          <w:rFonts w:eastAsia="SimSun"/>
          <w:color w:val="000000"/>
          <w:szCs w:val="24"/>
          <w:lang w:eastAsia="ja-JP"/>
        </w:rPr>
        <w:t>11 de abril de 2018, Zanzíbar (Tanzania</w:t>
      </w:r>
      <w:bookmarkEnd w:id="475"/>
      <w:r w:rsidRPr="003A3F05">
        <w:rPr>
          <w:rFonts w:eastAsia="SimSun"/>
          <w:color w:val="000000"/>
          <w:szCs w:val="24"/>
          <w:lang w:eastAsia="ja-JP"/>
        </w:rPr>
        <w:t>)</w:t>
      </w:r>
    </w:p>
    <w:p w14:paraId="4525283B" w14:textId="66899A1C" w:rsidR="00B10A5C" w:rsidRPr="003A3F05" w:rsidRDefault="00B10A5C" w:rsidP="00B10A5C">
      <w:pPr>
        <w:pStyle w:val="enumlev1"/>
        <w:rPr>
          <w:rFonts w:eastAsia="SimSun"/>
          <w:color w:val="000000"/>
          <w:szCs w:val="24"/>
          <w:lang w:eastAsia="ja-JP"/>
        </w:rPr>
      </w:pPr>
      <w:r w:rsidRPr="003A3F05">
        <w:t>•</w:t>
      </w:r>
      <w:r w:rsidRPr="003A3F05">
        <w:tab/>
      </w:r>
      <w:hyperlink r:id="rId230" w:history="1">
        <w:bookmarkStart w:id="476" w:name="lt_pId1439"/>
        <w:r w:rsidR="00A93D70" w:rsidRPr="003A3F05">
          <w:rPr>
            <w:rStyle w:val="Hyperlink"/>
            <w:rFonts w:eastAsia="SimSun"/>
            <w:szCs w:val="24"/>
            <w:lang w:eastAsia="ja-JP"/>
          </w:rPr>
          <w:t>Foro</w:t>
        </w:r>
        <w:r w:rsidRPr="003A3F05">
          <w:rPr>
            <w:rStyle w:val="Hyperlink"/>
            <w:rFonts w:eastAsia="SimSun"/>
            <w:szCs w:val="24"/>
            <w:lang w:eastAsia="ja-JP"/>
          </w:rPr>
          <w:t xml:space="preserve"> </w:t>
        </w:r>
        <w:r w:rsidR="00A93D70" w:rsidRPr="003A3F05">
          <w:rPr>
            <w:rStyle w:val="Hyperlink"/>
            <w:rFonts w:eastAsia="SimSun"/>
            <w:szCs w:val="24"/>
            <w:lang w:eastAsia="ja-JP"/>
          </w:rPr>
          <w:t>r</w:t>
        </w:r>
        <w:r w:rsidRPr="003A3F05">
          <w:rPr>
            <w:rStyle w:val="Hyperlink"/>
            <w:rFonts w:eastAsia="SimSun"/>
            <w:szCs w:val="24"/>
            <w:lang w:eastAsia="ja-JP"/>
          </w:rPr>
          <w:t>egional de la UIT sobre "Internet de las cosas, redes de telecomunicaciones y macrodatos como infraestructura básica para la economía digital"</w:t>
        </w:r>
        <w:bookmarkEnd w:id="476"/>
      </w:hyperlink>
      <w:r w:rsidRPr="003A3F05">
        <w:rPr>
          <w:rStyle w:val="Hyperlink"/>
          <w:rFonts w:ascii="Calibri" w:eastAsia="SimSun" w:hAnsi="Calibri" w:cs="Calibri"/>
          <w:b/>
          <w:color w:val="800000"/>
          <w:sz w:val="22"/>
          <w:szCs w:val="24"/>
          <w:lang w:eastAsia="ja-JP"/>
        </w:rPr>
        <w:t xml:space="preserve"> </w:t>
      </w:r>
      <w:r w:rsidRPr="003A3F05">
        <w:rPr>
          <w:rStyle w:val="Hyperlink"/>
          <w:rFonts w:eastAsia="SimSun"/>
          <w:szCs w:val="24"/>
          <w:lang w:eastAsia="ja-JP"/>
        </w:rPr>
        <w:br/>
      </w:r>
      <w:bookmarkStart w:id="477" w:name="lt_pId1440"/>
      <w:r w:rsidRPr="003A3F05">
        <w:rPr>
          <w:rFonts w:eastAsia="SimSun"/>
          <w:color w:val="000000"/>
          <w:szCs w:val="24"/>
          <w:lang w:eastAsia="ja-JP"/>
        </w:rPr>
        <w:t>4-6 de junio de 2018 (sólo por la mañana), San Petersburgo (Federación de Rusia</w:t>
      </w:r>
      <w:bookmarkEnd w:id="477"/>
      <w:r w:rsidRPr="003A3F05">
        <w:rPr>
          <w:rFonts w:eastAsia="SimSun"/>
          <w:color w:val="000000"/>
          <w:szCs w:val="24"/>
          <w:lang w:eastAsia="ja-JP"/>
        </w:rPr>
        <w:t>)</w:t>
      </w:r>
    </w:p>
    <w:p w14:paraId="3D85268B" w14:textId="77777777" w:rsidR="00B10A5C" w:rsidRPr="003A3F05" w:rsidRDefault="00B10A5C" w:rsidP="00B10A5C">
      <w:pPr>
        <w:pStyle w:val="enumlev1"/>
        <w:rPr>
          <w:rFonts w:eastAsia="SimSun"/>
          <w:color w:val="000000"/>
          <w:szCs w:val="24"/>
          <w:lang w:eastAsia="ja-JP"/>
        </w:rPr>
      </w:pPr>
      <w:r w:rsidRPr="003A3F05">
        <w:t>•</w:t>
      </w:r>
      <w:r w:rsidRPr="003A3F05">
        <w:tab/>
      </w:r>
      <w:hyperlink r:id="rId231" w:history="1">
        <w:bookmarkStart w:id="478" w:name="lt_pId1441"/>
        <w:r w:rsidRPr="003A3F05">
          <w:rPr>
            <w:rStyle w:val="Hyperlink"/>
            <w:rFonts w:eastAsia="SimSun"/>
            <w:szCs w:val="24"/>
            <w:lang w:eastAsia="ja-JP"/>
          </w:rPr>
          <w:t>Semana de la IoT 2018</w:t>
        </w:r>
        <w:bookmarkEnd w:id="478"/>
      </w:hyperlink>
      <w:r w:rsidRPr="003A3F05">
        <w:rPr>
          <w:rStyle w:val="Hyperlink"/>
          <w:rFonts w:eastAsia="SimSun"/>
          <w:szCs w:val="24"/>
          <w:lang w:eastAsia="ja-JP"/>
        </w:rPr>
        <w:br/>
      </w:r>
      <w:bookmarkStart w:id="479" w:name="lt_pId1442"/>
      <w:r w:rsidRPr="003A3F05">
        <w:rPr>
          <w:rFonts w:eastAsia="SimSun"/>
          <w:color w:val="000000"/>
          <w:szCs w:val="24"/>
          <w:lang w:eastAsia="ja-JP"/>
        </w:rPr>
        <w:t>4-7 de junio de 2018, Bilbao (España</w:t>
      </w:r>
      <w:bookmarkEnd w:id="479"/>
      <w:r w:rsidRPr="003A3F05">
        <w:rPr>
          <w:rFonts w:eastAsia="SimSun"/>
          <w:color w:val="000000"/>
          <w:szCs w:val="24"/>
          <w:lang w:eastAsia="ja-JP"/>
        </w:rPr>
        <w:t>)</w:t>
      </w:r>
    </w:p>
    <w:p w14:paraId="3824646F" w14:textId="77777777" w:rsidR="00B10A5C" w:rsidRPr="003A3F05" w:rsidRDefault="00B10A5C" w:rsidP="00B10A5C">
      <w:pPr>
        <w:pStyle w:val="enumlev1"/>
        <w:rPr>
          <w:rFonts w:eastAsia="SimSun"/>
          <w:color w:val="000000"/>
          <w:szCs w:val="24"/>
          <w:lang w:eastAsia="ja-JP"/>
        </w:rPr>
      </w:pPr>
      <w:r w:rsidRPr="003A3F05">
        <w:t>•</w:t>
      </w:r>
      <w:r w:rsidRPr="003A3F05">
        <w:tab/>
      </w:r>
      <w:hyperlink r:id="rId232" w:history="1">
        <w:bookmarkStart w:id="480" w:name="lt_pId1443"/>
        <w:r w:rsidRPr="003A3F05">
          <w:rPr>
            <w:rStyle w:val="Hyperlink"/>
            <w:rFonts w:eastAsia="SimSun"/>
            <w:szCs w:val="24"/>
            <w:lang w:eastAsia="ja-JP"/>
          </w:rPr>
          <w:t>Segundo taller de la UIT sobre procesamiento y gestión de datos para la IoT y las ciudades y comunidades inteligentes</w:t>
        </w:r>
        <w:r w:rsidRPr="003A3F05">
          <w:rPr>
            <w:rStyle w:val="Hyperlink"/>
            <w:rFonts w:eastAsia="SimSun"/>
            <w:b/>
            <w:bCs/>
            <w:szCs w:val="24"/>
            <w:highlight w:val="yellow"/>
            <w:lang w:eastAsia="ja-JP"/>
          </w:rPr>
          <w:t xml:space="preserve"> </w:t>
        </w:r>
        <w:bookmarkEnd w:id="480"/>
      </w:hyperlink>
      <w:r w:rsidRPr="003A3F05">
        <w:rPr>
          <w:rStyle w:val="Hyperlink"/>
          <w:rFonts w:eastAsia="SimSun"/>
          <w:szCs w:val="24"/>
          <w:lang w:eastAsia="ja-JP"/>
        </w:rPr>
        <w:br/>
      </w:r>
      <w:bookmarkStart w:id="481" w:name="lt_pId1444"/>
      <w:r w:rsidRPr="003A3F05">
        <w:rPr>
          <w:rFonts w:eastAsia="SimSun"/>
          <w:color w:val="000000"/>
          <w:szCs w:val="24"/>
          <w:lang w:eastAsia="ja-JP"/>
        </w:rPr>
        <w:t>17 de septiembre de 2018, Túnez (Túnez</w:t>
      </w:r>
      <w:bookmarkEnd w:id="481"/>
      <w:r w:rsidRPr="003A3F05">
        <w:rPr>
          <w:rFonts w:eastAsia="SimSun"/>
          <w:color w:val="000000"/>
          <w:szCs w:val="24"/>
          <w:lang w:eastAsia="ja-JP"/>
        </w:rPr>
        <w:t>)</w:t>
      </w:r>
    </w:p>
    <w:p w14:paraId="672DCA2B" w14:textId="77777777" w:rsidR="00B10A5C" w:rsidRPr="003A3F05" w:rsidRDefault="00B10A5C" w:rsidP="00B10A5C">
      <w:pPr>
        <w:pStyle w:val="enumlev1"/>
        <w:rPr>
          <w:rFonts w:eastAsia="SimSun"/>
          <w:color w:val="000000"/>
          <w:szCs w:val="24"/>
          <w:lang w:eastAsia="ja-JP"/>
        </w:rPr>
      </w:pPr>
      <w:r w:rsidRPr="003A3F05">
        <w:t>•</w:t>
      </w:r>
      <w:r w:rsidRPr="003A3F05">
        <w:tab/>
      </w:r>
      <w:hyperlink r:id="rId233" w:history="1">
        <w:bookmarkStart w:id="482" w:name="lt_pId1445"/>
        <w:r w:rsidRPr="003A3F05">
          <w:rPr>
            <w:rStyle w:val="Hyperlink"/>
            <w:rFonts w:eastAsia="SimSun"/>
            <w:szCs w:val="24"/>
            <w:lang w:eastAsia="ja-JP"/>
          </w:rPr>
          <w:t>Tercer taller de la UIT sobre procesamiento y gestión de datos para la IoT y las ciudades y comunidades inteligentes</w:t>
        </w:r>
        <w:bookmarkEnd w:id="482"/>
      </w:hyperlink>
      <w:r w:rsidRPr="003A3F05">
        <w:rPr>
          <w:rStyle w:val="Hyperlink"/>
          <w:rFonts w:eastAsia="SimSun"/>
          <w:szCs w:val="24"/>
          <w:lang w:eastAsia="ja-JP"/>
        </w:rPr>
        <w:br/>
      </w:r>
      <w:bookmarkStart w:id="483" w:name="lt_pId1446"/>
      <w:r w:rsidRPr="003A3F05">
        <w:rPr>
          <w:rFonts w:eastAsia="SimSun"/>
          <w:color w:val="000000"/>
          <w:szCs w:val="24"/>
          <w:lang w:eastAsia="ja-JP"/>
        </w:rPr>
        <w:t>Bundang, Seúl (Corea, Rep. de), 14 de enero de</w:t>
      </w:r>
      <w:bookmarkEnd w:id="483"/>
      <w:r w:rsidRPr="003A3F05">
        <w:rPr>
          <w:rFonts w:eastAsia="SimSun"/>
          <w:color w:val="000000"/>
          <w:szCs w:val="24"/>
          <w:lang w:eastAsia="ja-JP"/>
        </w:rPr>
        <w:t xml:space="preserve"> 2019</w:t>
      </w:r>
    </w:p>
    <w:p w14:paraId="62B1B746" w14:textId="77777777" w:rsidR="00B10A5C" w:rsidRPr="003A3F05" w:rsidRDefault="00B10A5C" w:rsidP="00B10A5C">
      <w:pPr>
        <w:pStyle w:val="enumlev1"/>
        <w:rPr>
          <w:rFonts w:eastAsia="SimSun"/>
          <w:color w:val="000000"/>
          <w:szCs w:val="24"/>
          <w:lang w:eastAsia="ja-JP"/>
        </w:rPr>
      </w:pPr>
      <w:r w:rsidRPr="003A3F05">
        <w:t>•</w:t>
      </w:r>
      <w:r w:rsidRPr="003A3F05">
        <w:tab/>
      </w:r>
      <w:hyperlink r:id="rId234" w:history="1">
        <w:bookmarkStart w:id="484" w:name="lt_pId1447"/>
        <w:r w:rsidRPr="003A3F05">
          <w:rPr>
            <w:rStyle w:val="Hyperlink"/>
            <w:rFonts w:eastAsia="SimSun"/>
            <w:szCs w:val="24"/>
            <w:lang w:eastAsia="ja-JP"/>
          </w:rPr>
          <w:t xml:space="preserve">Semana de la IoT </w:t>
        </w:r>
        <w:bookmarkEnd w:id="484"/>
      </w:hyperlink>
      <w:r w:rsidRPr="003A3F05">
        <w:rPr>
          <w:rStyle w:val="Hyperlink"/>
          <w:rFonts w:eastAsia="SimSun"/>
          <w:szCs w:val="24"/>
          <w:lang w:eastAsia="ja-JP"/>
        </w:rPr>
        <w:br/>
      </w:r>
      <w:bookmarkStart w:id="485" w:name="lt_pId1448"/>
      <w:r w:rsidRPr="003A3F05">
        <w:rPr>
          <w:rFonts w:eastAsia="SimSun"/>
          <w:color w:val="000000"/>
          <w:szCs w:val="24"/>
          <w:lang w:eastAsia="ja-JP"/>
        </w:rPr>
        <w:t>11-21 de junio de 2019, Aarhus (Dinamarca</w:t>
      </w:r>
      <w:bookmarkEnd w:id="485"/>
      <w:r w:rsidRPr="003A3F05">
        <w:rPr>
          <w:rFonts w:eastAsia="SimSun"/>
          <w:color w:val="000000"/>
          <w:szCs w:val="24"/>
          <w:lang w:eastAsia="ja-JP"/>
        </w:rPr>
        <w:t>)</w:t>
      </w:r>
    </w:p>
    <w:p w14:paraId="56D0E899" w14:textId="77777777" w:rsidR="00B10A5C" w:rsidRPr="003A3F05" w:rsidRDefault="00B10A5C" w:rsidP="00B10A5C">
      <w:pPr>
        <w:pStyle w:val="enumlev1"/>
        <w:rPr>
          <w:rFonts w:eastAsia="SimSun"/>
          <w:color w:val="000000"/>
          <w:szCs w:val="24"/>
          <w:lang w:eastAsia="ja-JP"/>
        </w:rPr>
      </w:pPr>
      <w:r w:rsidRPr="003A3F05">
        <w:t>•</w:t>
      </w:r>
      <w:r w:rsidRPr="003A3F05">
        <w:tab/>
      </w:r>
      <w:hyperlink r:id="rId235" w:history="1">
        <w:bookmarkStart w:id="486" w:name="lt_pId1449"/>
        <w:r w:rsidRPr="003A3F05">
          <w:rPr>
            <w:rStyle w:val="Hyperlink"/>
            <w:rFonts w:eastAsia="SimSun"/>
            <w:szCs w:val="24"/>
            <w:lang w:eastAsia="ja-JP"/>
          </w:rPr>
          <w:t>Cuarto taller de la UIT sobre procesamiento y gestión de datos para la IoT y las ciudades y comunidades inteligentes</w:t>
        </w:r>
        <w:bookmarkEnd w:id="486"/>
        <w:r w:rsidRPr="003A3F05">
          <w:rPr>
            <w:rStyle w:val="Hyperlink"/>
            <w:rFonts w:eastAsia="SimSun"/>
            <w:szCs w:val="24"/>
            <w:lang w:eastAsia="ja-JP"/>
          </w:rPr>
          <w:br/>
        </w:r>
      </w:hyperlink>
      <w:bookmarkStart w:id="487" w:name="lt_pId1450"/>
      <w:r w:rsidRPr="003A3F05">
        <w:rPr>
          <w:rFonts w:eastAsia="SimSun"/>
          <w:color w:val="000000"/>
          <w:szCs w:val="24"/>
          <w:lang w:eastAsia="ja-JP"/>
        </w:rPr>
        <w:t>Ginebra, 19 de julio de 2019</w:t>
      </w:r>
      <w:bookmarkEnd w:id="487"/>
    </w:p>
    <w:p w14:paraId="27780C33" w14:textId="77777777" w:rsidR="00B10A5C" w:rsidRPr="003A3F05" w:rsidRDefault="00B10A5C" w:rsidP="00B10A5C">
      <w:pPr>
        <w:pStyle w:val="enumlev1"/>
      </w:pPr>
      <w:r w:rsidRPr="003A3F05">
        <w:t>•</w:t>
      </w:r>
      <w:r w:rsidRPr="003A3F05">
        <w:tab/>
      </w:r>
      <w:hyperlink r:id="rId236" w:history="1">
        <w:bookmarkStart w:id="488" w:name="lt_pId1451"/>
        <w:r w:rsidRPr="003A3F05">
          <w:rPr>
            <w:rStyle w:val="Hyperlink"/>
            <w:rFonts w:eastAsia="SimSun"/>
            <w:szCs w:val="24"/>
            <w:lang w:eastAsia="ja-JP"/>
          </w:rPr>
          <w:t>Quinto taller de la UIT sobre procesamiento y gestión de datos para la IoT y las ciudades y comunidades inteligentes</w:t>
        </w:r>
        <w:bookmarkEnd w:id="488"/>
      </w:hyperlink>
      <w:r w:rsidRPr="003A3F05">
        <w:rPr>
          <w:rFonts w:eastAsia="SimSun"/>
          <w:color w:val="000000"/>
          <w:szCs w:val="24"/>
          <w:lang w:eastAsia="ja-JP"/>
        </w:rPr>
        <w:br/>
      </w:r>
      <w:bookmarkStart w:id="489" w:name="lt_pId1452"/>
      <w:r w:rsidRPr="003A3F05">
        <w:rPr>
          <w:rFonts w:eastAsia="SimSun"/>
          <w:color w:val="000000"/>
          <w:szCs w:val="24"/>
          <w:lang w:eastAsia="ja-JP"/>
        </w:rPr>
        <w:t>25 de noviembre de 2019, Ginebra</w:t>
      </w:r>
      <w:bookmarkEnd w:id="489"/>
      <w:r w:rsidRPr="003A3F05">
        <w:rPr>
          <w:rFonts w:eastAsia="SimSun"/>
          <w:color w:val="000000"/>
          <w:szCs w:val="24"/>
          <w:lang w:eastAsia="ja-JP"/>
        </w:rPr>
        <w:t xml:space="preserve"> </w:t>
      </w:r>
    </w:p>
    <w:p w14:paraId="4378D978" w14:textId="77777777" w:rsidR="00B10A5C" w:rsidRPr="003A3F05" w:rsidRDefault="00B10A5C" w:rsidP="00B10A5C">
      <w:pPr>
        <w:pStyle w:val="Headingb"/>
        <w:spacing w:after="120"/>
        <w:rPr>
          <w:rFonts w:eastAsia="Batang"/>
        </w:rPr>
      </w:pPr>
      <w:bookmarkStart w:id="490" w:name="lt_pId1453"/>
      <w:r w:rsidRPr="003A3F05">
        <w:rPr>
          <w:rFonts w:eastAsia="Batang"/>
        </w:rPr>
        <w:t>Recomendaciones aprobadas:</w:t>
      </w:r>
      <w:bookmarkEnd w:id="49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701"/>
        <w:gridCol w:w="7938"/>
      </w:tblGrid>
      <w:tr w:rsidR="00B10A5C" w:rsidRPr="003A3F05" w14:paraId="4E092D01" w14:textId="77777777" w:rsidTr="00A93D70">
        <w:trPr>
          <w:cantSplit/>
          <w:trHeight w:val="355"/>
          <w:tblHeader/>
        </w:trPr>
        <w:tc>
          <w:tcPr>
            <w:tcW w:w="1701" w:type="dxa"/>
            <w:tcBorders>
              <w:top w:val="single" w:sz="4" w:space="0" w:color="auto"/>
              <w:left w:val="single" w:sz="4" w:space="0" w:color="auto"/>
              <w:bottom w:val="single" w:sz="4" w:space="0" w:color="auto"/>
              <w:right w:val="single" w:sz="4" w:space="0" w:color="auto"/>
            </w:tcBorders>
            <w:vAlign w:val="center"/>
          </w:tcPr>
          <w:p w14:paraId="0E3B9B60" w14:textId="77777777" w:rsidR="00B10A5C" w:rsidRPr="003A3F05" w:rsidRDefault="00B10A5C" w:rsidP="002732ED">
            <w:pPr>
              <w:pStyle w:val="Tablehead"/>
              <w:rPr>
                <w:rFonts w:eastAsia="Malgun Gothic"/>
              </w:rPr>
            </w:pPr>
            <w:bookmarkStart w:id="491" w:name="_Hlk44852717"/>
            <w:bookmarkStart w:id="492" w:name="lt_pId1454"/>
            <w:r w:rsidRPr="003A3F05">
              <w:rPr>
                <w:rFonts w:eastAsia="Malgun Gothic"/>
              </w:rPr>
              <w:t>Recomendación</w:t>
            </w:r>
            <w:bookmarkEnd w:id="492"/>
          </w:p>
        </w:tc>
        <w:tc>
          <w:tcPr>
            <w:tcW w:w="7938" w:type="dxa"/>
            <w:tcBorders>
              <w:top w:val="single" w:sz="4" w:space="0" w:color="auto"/>
              <w:left w:val="single" w:sz="4" w:space="0" w:color="auto"/>
              <w:bottom w:val="single" w:sz="4" w:space="0" w:color="auto"/>
              <w:right w:val="single" w:sz="4" w:space="0" w:color="auto"/>
            </w:tcBorders>
            <w:vAlign w:val="center"/>
          </w:tcPr>
          <w:p w14:paraId="1FC46FFE" w14:textId="77777777" w:rsidR="00B10A5C" w:rsidRPr="003A3F05" w:rsidRDefault="00B10A5C" w:rsidP="002732ED">
            <w:pPr>
              <w:pStyle w:val="Tablehead"/>
              <w:rPr>
                <w:rFonts w:eastAsia="Malgun Gothic"/>
              </w:rPr>
            </w:pPr>
            <w:bookmarkStart w:id="493" w:name="lt_pId1455"/>
            <w:r w:rsidRPr="003A3F05">
              <w:rPr>
                <w:rFonts w:eastAsia="Malgun Gothic"/>
              </w:rPr>
              <w:t>Título</w:t>
            </w:r>
            <w:bookmarkEnd w:id="493"/>
          </w:p>
        </w:tc>
      </w:tr>
      <w:tr w:rsidR="00B10A5C" w:rsidRPr="003A3F05" w14:paraId="09E9B993" w14:textId="77777777" w:rsidTr="00316520">
        <w:trPr>
          <w:cantSplit/>
          <w:trHeight w:val="45"/>
        </w:trPr>
        <w:tc>
          <w:tcPr>
            <w:tcW w:w="1701" w:type="dxa"/>
            <w:tcBorders>
              <w:top w:val="single" w:sz="4" w:space="0" w:color="auto"/>
              <w:left w:val="single" w:sz="4" w:space="0" w:color="auto"/>
              <w:bottom w:val="single" w:sz="4" w:space="0" w:color="auto"/>
              <w:right w:val="single" w:sz="4" w:space="0" w:color="auto"/>
            </w:tcBorders>
            <w:vAlign w:val="center"/>
          </w:tcPr>
          <w:p w14:paraId="51104F03" w14:textId="77777777" w:rsidR="00B10A5C" w:rsidRPr="003A3F05" w:rsidRDefault="00DF1851" w:rsidP="002732ED">
            <w:pPr>
              <w:pStyle w:val="Tabletext"/>
              <w:jc w:val="center"/>
              <w:rPr>
                <w:rStyle w:val="Hyperlink"/>
              </w:rPr>
            </w:pPr>
            <w:hyperlink r:id="rId237" w:tooltip="See more details" w:history="1">
              <w:bookmarkStart w:id="494" w:name="lt_pId1456"/>
              <w:r w:rsidR="00B10A5C" w:rsidRPr="003A3F05">
                <w:rPr>
                  <w:rStyle w:val="Hyperlink"/>
                </w:rPr>
                <w:t>Y.4003</w:t>
              </w:r>
              <w:bookmarkEnd w:id="494"/>
            </w:hyperlink>
          </w:p>
        </w:tc>
        <w:tc>
          <w:tcPr>
            <w:tcW w:w="7938" w:type="dxa"/>
            <w:tcBorders>
              <w:top w:val="single" w:sz="4" w:space="0" w:color="auto"/>
              <w:left w:val="single" w:sz="4" w:space="0" w:color="auto"/>
              <w:bottom w:val="single" w:sz="4" w:space="0" w:color="auto"/>
              <w:right w:val="single" w:sz="4" w:space="0" w:color="auto"/>
            </w:tcBorders>
            <w:vAlign w:val="center"/>
          </w:tcPr>
          <w:p w14:paraId="79B40326" w14:textId="77777777" w:rsidR="00B10A5C" w:rsidRPr="003A3F05" w:rsidRDefault="00B10A5C" w:rsidP="002732ED">
            <w:pPr>
              <w:pStyle w:val="Tabletext"/>
              <w:rPr>
                <w:rFonts w:ascii="Calibri" w:eastAsia="Malgun Gothic" w:hAnsi="Calibri" w:cs="Calibri"/>
                <w:color w:val="800000"/>
                <w:highlight w:val="yellow"/>
              </w:rPr>
            </w:pPr>
            <w:r w:rsidRPr="003A3F05">
              <w:rPr>
                <w:shd w:val="clear" w:color="auto" w:fill="FFFFFF"/>
              </w:rPr>
              <w:t>Visión general de la fabricación inteligente en el contexto de la Internet de las cosas industrial</w:t>
            </w:r>
          </w:p>
        </w:tc>
      </w:tr>
      <w:tr w:rsidR="00B10A5C" w:rsidRPr="003A3F05" w14:paraId="384B98C3" w14:textId="77777777" w:rsidTr="00316520">
        <w:trPr>
          <w:cantSplit/>
          <w:trHeight w:val="21"/>
        </w:trPr>
        <w:tc>
          <w:tcPr>
            <w:tcW w:w="1701" w:type="dxa"/>
            <w:tcBorders>
              <w:top w:val="single" w:sz="4" w:space="0" w:color="auto"/>
              <w:left w:val="single" w:sz="4" w:space="0" w:color="auto"/>
              <w:bottom w:val="single" w:sz="4" w:space="0" w:color="auto"/>
              <w:right w:val="single" w:sz="4" w:space="0" w:color="auto"/>
            </w:tcBorders>
            <w:vAlign w:val="center"/>
          </w:tcPr>
          <w:p w14:paraId="6680FE1D" w14:textId="77777777" w:rsidR="00B10A5C" w:rsidRPr="003A3F05" w:rsidRDefault="00DF1851" w:rsidP="002732ED">
            <w:pPr>
              <w:pStyle w:val="Tabletext"/>
              <w:jc w:val="center"/>
              <w:rPr>
                <w:rStyle w:val="Hyperlink"/>
              </w:rPr>
            </w:pPr>
            <w:hyperlink r:id="rId238" w:tooltip="See more details" w:history="1">
              <w:bookmarkStart w:id="495" w:name="lt_pId1458"/>
              <w:r w:rsidR="00B10A5C" w:rsidRPr="003A3F05">
                <w:rPr>
                  <w:rStyle w:val="Hyperlink"/>
                </w:rPr>
                <w:t>Y.4114</w:t>
              </w:r>
              <w:bookmarkEnd w:id="495"/>
            </w:hyperlink>
          </w:p>
        </w:tc>
        <w:tc>
          <w:tcPr>
            <w:tcW w:w="7938" w:type="dxa"/>
            <w:tcBorders>
              <w:top w:val="single" w:sz="4" w:space="0" w:color="auto"/>
              <w:left w:val="single" w:sz="4" w:space="0" w:color="auto"/>
              <w:bottom w:val="single" w:sz="4" w:space="0" w:color="auto"/>
              <w:right w:val="single" w:sz="4" w:space="0" w:color="auto"/>
            </w:tcBorders>
            <w:vAlign w:val="center"/>
          </w:tcPr>
          <w:p w14:paraId="7DA183D6" w14:textId="77777777" w:rsidR="00B10A5C" w:rsidRPr="003A3F05" w:rsidRDefault="00B10A5C" w:rsidP="002732ED">
            <w:pPr>
              <w:pStyle w:val="Tabletext"/>
              <w:rPr>
                <w:shd w:val="clear" w:color="auto" w:fill="FFFFFF"/>
              </w:rPr>
            </w:pPr>
            <w:r w:rsidRPr="003A3F05">
              <w:rPr>
                <w:shd w:val="clear" w:color="auto" w:fill="FFFFFF"/>
              </w:rPr>
              <w:t>Requisitos específicos y capacidades de la Internet de las cosas para macrodatos (</w:t>
            </w:r>
            <w:r w:rsidRPr="003A3F05">
              <w:rPr>
                <w:i/>
                <w:shd w:val="clear" w:color="auto" w:fill="FFFFFF"/>
              </w:rPr>
              <w:t>big data</w:t>
            </w:r>
            <w:r w:rsidRPr="003A3F05">
              <w:rPr>
                <w:shd w:val="clear" w:color="auto" w:fill="FFFFFF"/>
              </w:rPr>
              <w:t>)</w:t>
            </w:r>
          </w:p>
        </w:tc>
      </w:tr>
      <w:tr w:rsidR="00B10A5C" w:rsidRPr="003A3F05" w14:paraId="48FD566B"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47303998" w14:textId="77777777" w:rsidR="00B10A5C" w:rsidRPr="003A3F05" w:rsidRDefault="00DF1851" w:rsidP="002732ED">
            <w:pPr>
              <w:pStyle w:val="Tabletext"/>
              <w:jc w:val="center"/>
              <w:rPr>
                <w:rStyle w:val="Hyperlink"/>
              </w:rPr>
            </w:pPr>
            <w:hyperlink r:id="rId239" w:tooltip="See more details" w:history="1">
              <w:bookmarkStart w:id="496" w:name="lt_pId1460"/>
              <w:r w:rsidR="00B10A5C" w:rsidRPr="003A3F05">
                <w:rPr>
                  <w:rStyle w:val="Hyperlink"/>
                </w:rPr>
                <w:t>Y.4116</w:t>
              </w:r>
              <w:bookmarkEnd w:id="496"/>
            </w:hyperlink>
          </w:p>
        </w:tc>
        <w:tc>
          <w:tcPr>
            <w:tcW w:w="7938" w:type="dxa"/>
            <w:tcBorders>
              <w:top w:val="single" w:sz="4" w:space="0" w:color="auto"/>
              <w:left w:val="single" w:sz="4" w:space="0" w:color="auto"/>
              <w:bottom w:val="single" w:sz="4" w:space="0" w:color="auto"/>
              <w:right w:val="single" w:sz="4" w:space="0" w:color="auto"/>
            </w:tcBorders>
            <w:vAlign w:val="center"/>
          </w:tcPr>
          <w:p w14:paraId="201E645F" w14:textId="77777777" w:rsidR="00B10A5C" w:rsidRPr="003A3F05" w:rsidRDefault="00B10A5C" w:rsidP="002732ED">
            <w:pPr>
              <w:pStyle w:val="Tabletext"/>
              <w:rPr>
                <w:shd w:val="clear" w:color="auto" w:fill="FFFFFF"/>
              </w:rPr>
            </w:pPr>
            <w:r w:rsidRPr="003A3F05">
              <w:rPr>
                <w:shd w:val="clear" w:color="auto" w:fill="FFFFFF"/>
              </w:rPr>
              <w:t>Requisitos de los servicios de seguridad en el transporte, incluidos casos de uso y escenarios de servicio</w:t>
            </w:r>
          </w:p>
        </w:tc>
      </w:tr>
      <w:tr w:rsidR="00B10A5C" w:rsidRPr="003A3F05" w14:paraId="3119496C"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39E932C5" w14:textId="77777777" w:rsidR="00B10A5C" w:rsidRPr="003A3F05" w:rsidRDefault="00DF1851" w:rsidP="002732ED">
            <w:pPr>
              <w:pStyle w:val="Tabletext"/>
              <w:jc w:val="center"/>
              <w:rPr>
                <w:rStyle w:val="Hyperlink"/>
              </w:rPr>
            </w:pPr>
            <w:hyperlink r:id="rId240" w:tooltip="See more details" w:history="1">
              <w:bookmarkStart w:id="497" w:name="lt_pId1462"/>
              <w:r w:rsidR="00B10A5C" w:rsidRPr="003A3F05">
                <w:rPr>
                  <w:rStyle w:val="Hyperlink"/>
                </w:rPr>
                <w:t>Y.4117</w:t>
              </w:r>
              <w:bookmarkEnd w:id="497"/>
            </w:hyperlink>
          </w:p>
        </w:tc>
        <w:tc>
          <w:tcPr>
            <w:tcW w:w="7938" w:type="dxa"/>
            <w:tcBorders>
              <w:top w:val="single" w:sz="4" w:space="0" w:color="auto"/>
              <w:left w:val="single" w:sz="4" w:space="0" w:color="auto"/>
              <w:bottom w:val="single" w:sz="4" w:space="0" w:color="auto"/>
              <w:right w:val="single" w:sz="4" w:space="0" w:color="auto"/>
            </w:tcBorders>
            <w:vAlign w:val="center"/>
          </w:tcPr>
          <w:p w14:paraId="424D789F" w14:textId="3E413101" w:rsidR="00B10A5C" w:rsidRPr="003A3F05" w:rsidRDefault="00B10A5C" w:rsidP="002732ED">
            <w:pPr>
              <w:pStyle w:val="Tabletext"/>
              <w:rPr>
                <w:shd w:val="clear" w:color="auto" w:fill="FFFFFF"/>
              </w:rPr>
            </w:pPr>
            <w:r w:rsidRPr="003A3F05">
              <w:rPr>
                <w:shd w:val="clear" w:color="auto" w:fill="FFFFFF"/>
              </w:rPr>
              <w:t xml:space="preserve">Requisitos y capacidades de la Internet de las </w:t>
            </w:r>
            <w:r w:rsidR="00733AF3" w:rsidRPr="003A3F05">
              <w:rPr>
                <w:shd w:val="clear" w:color="auto" w:fill="FFFFFF"/>
              </w:rPr>
              <w:t>c</w:t>
            </w:r>
            <w:r w:rsidRPr="003A3F05">
              <w:rPr>
                <w:shd w:val="clear" w:color="auto" w:fill="FFFFFF"/>
              </w:rPr>
              <w:t>osas para soportar dispositivos que se llevan consigo y servicios conexos</w:t>
            </w:r>
          </w:p>
        </w:tc>
      </w:tr>
      <w:tr w:rsidR="00B10A5C" w:rsidRPr="003A3F05" w14:paraId="482DE1F3"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32229006" w14:textId="77777777" w:rsidR="00B10A5C" w:rsidRPr="003A3F05" w:rsidRDefault="00DF1851" w:rsidP="002732ED">
            <w:pPr>
              <w:pStyle w:val="Tabletext"/>
              <w:jc w:val="center"/>
              <w:rPr>
                <w:rStyle w:val="Hyperlink"/>
              </w:rPr>
            </w:pPr>
            <w:hyperlink r:id="rId241" w:tooltip="See more details" w:history="1">
              <w:bookmarkStart w:id="498" w:name="lt_pId1464"/>
              <w:r w:rsidR="00B10A5C" w:rsidRPr="003A3F05">
                <w:rPr>
                  <w:rStyle w:val="Hyperlink"/>
                </w:rPr>
                <w:t>Y.4118</w:t>
              </w:r>
              <w:bookmarkEnd w:id="498"/>
            </w:hyperlink>
          </w:p>
        </w:tc>
        <w:tc>
          <w:tcPr>
            <w:tcW w:w="7938" w:type="dxa"/>
            <w:tcBorders>
              <w:top w:val="single" w:sz="4" w:space="0" w:color="auto"/>
              <w:left w:val="single" w:sz="4" w:space="0" w:color="auto"/>
              <w:bottom w:val="single" w:sz="4" w:space="0" w:color="auto"/>
              <w:right w:val="single" w:sz="4" w:space="0" w:color="auto"/>
            </w:tcBorders>
            <w:vAlign w:val="center"/>
          </w:tcPr>
          <w:p w14:paraId="72FBFD35" w14:textId="77777777" w:rsidR="00B10A5C" w:rsidRPr="003A3F05" w:rsidRDefault="00B10A5C" w:rsidP="002732ED">
            <w:pPr>
              <w:pStyle w:val="Tabletext"/>
              <w:rPr>
                <w:shd w:val="clear" w:color="auto" w:fill="FFFFFF"/>
              </w:rPr>
            </w:pPr>
            <w:r w:rsidRPr="003A3F05">
              <w:rPr>
                <w:shd w:val="clear" w:color="auto" w:fill="FFFFFF"/>
              </w:rPr>
              <w:t>Requisitos y capacidades técnicas de Internet de las cosas para dar soporte a la contabilidad y la facturación</w:t>
            </w:r>
          </w:p>
        </w:tc>
      </w:tr>
      <w:tr w:rsidR="00B10A5C" w:rsidRPr="003A3F05" w14:paraId="5442A60D" w14:textId="77777777" w:rsidTr="00316520">
        <w:trPr>
          <w:cantSplit/>
          <w:trHeight w:val="21"/>
        </w:trPr>
        <w:tc>
          <w:tcPr>
            <w:tcW w:w="1701" w:type="dxa"/>
            <w:tcBorders>
              <w:top w:val="single" w:sz="4" w:space="0" w:color="auto"/>
              <w:left w:val="single" w:sz="4" w:space="0" w:color="auto"/>
              <w:bottom w:val="single" w:sz="4" w:space="0" w:color="auto"/>
              <w:right w:val="single" w:sz="4" w:space="0" w:color="auto"/>
            </w:tcBorders>
            <w:vAlign w:val="center"/>
          </w:tcPr>
          <w:p w14:paraId="2341FF52" w14:textId="77777777" w:rsidR="00B10A5C" w:rsidRPr="003A3F05" w:rsidRDefault="00DF1851" w:rsidP="002732ED">
            <w:pPr>
              <w:pStyle w:val="Tabletext"/>
              <w:jc w:val="center"/>
              <w:rPr>
                <w:rStyle w:val="Hyperlink"/>
              </w:rPr>
            </w:pPr>
            <w:hyperlink r:id="rId242" w:tooltip="See more details" w:history="1">
              <w:bookmarkStart w:id="499" w:name="lt_pId1466"/>
              <w:r w:rsidR="00B10A5C" w:rsidRPr="003A3F05">
                <w:rPr>
                  <w:rStyle w:val="Hyperlink"/>
                </w:rPr>
                <w:t>Y.4119</w:t>
              </w:r>
              <w:bookmarkEnd w:id="499"/>
            </w:hyperlink>
          </w:p>
        </w:tc>
        <w:tc>
          <w:tcPr>
            <w:tcW w:w="7938" w:type="dxa"/>
            <w:tcBorders>
              <w:top w:val="single" w:sz="4" w:space="0" w:color="auto"/>
              <w:left w:val="single" w:sz="4" w:space="0" w:color="auto"/>
              <w:bottom w:val="single" w:sz="4" w:space="0" w:color="auto"/>
              <w:right w:val="single" w:sz="4" w:space="0" w:color="auto"/>
            </w:tcBorders>
            <w:vAlign w:val="center"/>
          </w:tcPr>
          <w:p w14:paraId="35ECB0AD" w14:textId="0B2FAB6D" w:rsidR="00B10A5C" w:rsidRPr="003A3F05" w:rsidRDefault="004B6EA7" w:rsidP="002732ED">
            <w:pPr>
              <w:pStyle w:val="Tabletext"/>
              <w:rPr>
                <w:shd w:val="clear" w:color="auto" w:fill="FFFFFF"/>
              </w:rPr>
            </w:pPr>
            <w:r w:rsidRPr="003A3F05">
              <w:rPr>
                <w:shd w:val="clear" w:color="auto" w:fill="FFFFFF"/>
              </w:rPr>
              <w:t>Requisitos y marco de capacidad para sistemas de emergencia automóvil basados en la IoT</w:t>
            </w:r>
          </w:p>
        </w:tc>
      </w:tr>
      <w:tr w:rsidR="00B10A5C" w:rsidRPr="003A3F05" w14:paraId="1116C007" w14:textId="77777777" w:rsidTr="00316520">
        <w:trPr>
          <w:cantSplit/>
          <w:trHeight w:val="21"/>
        </w:trPr>
        <w:tc>
          <w:tcPr>
            <w:tcW w:w="1701" w:type="dxa"/>
            <w:tcBorders>
              <w:top w:val="single" w:sz="4" w:space="0" w:color="auto"/>
              <w:left w:val="single" w:sz="4" w:space="0" w:color="auto"/>
              <w:bottom w:val="single" w:sz="4" w:space="0" w:color="auto"/>
              <w:right w:val="single" w:sz="4" w:space="0" w:color="auto"/>
            </w:tcBorders>
            <w:vAlign w:val="center"/>
          </w:tcPr>
          <w:p w14:paraId="1BE92C52" w14:textId="77777777" w:rsidR="00B10A5C" w:rsidRPr="003A3F05" w:rsidRDefault="00DF1851" w:rsidP="002732ED">
            <w:pPr>
              <w:pStyle w:val="Tabletext"/>
              <w:jc w:val="center"/>
              <w:rPr>
                <w:rStyle w:val="Hyperlink"/>
              </w:rPr>
            </w:pPr>
            <w:hyperlink r:id="rId243" w:tooltip="See more details" w:history="1">
              <w:bookmarkStart w:id="500" w:name="lt_pId1468"/>
              <w:r w:rsidR="00B10A5C" w:rsidRPr="003A3F05">
                <w:rPr>
                  <w:rStyle w:val="Hyperlink"/>
                </w:rPr>
                <w:t>Y.4120</w:t>
              </w:r>
              <w:bookmarkEnd w:id="500"/>
            </w:hyperlink>
          </w:p>
        </w:tc>
        <w:tc>
          <w:tcPr>
            <w:tcW w:w="7938" w:type="dxa"/>
            <w:tcBorders>
              <w:top w:val="single" w:sz="4" w:space="0" w:color="auto"/>
              <w:left w:val="single" w:sz="4" w:space="0" w:color="auto"/>
              <w:bottom w:val="single" w:sz="4" w:space="0" w:color="auto"/>
              <w:right w:val="single" w:sz="4" w:space="0" w:color="auto"/>
            </w:tcBorders>
            <w:vAlign w:val="center"/>
          </w:tcPr>
          <w:p w14:paraId="5B561955" w14:textId="77777777" w:rsidR="00B10A5C" w:rsidRPr="003A3F05" w:rsidRDefault="00B10A5C" w:rsidP="002732ED">
            <w:pPr>
              <w:pStyle w:val="Tabletext"/>
              <w:rPr>
                <w:shd w:val="clear" w:color="auto" w:fill="FFFFFF"/>
              </w:rPr>
            </w:pPr>
            <w:r w:rsidRPr="003A3F05">
              <w:rPr>
                <w:shd w:val="clear" w:color="auto" w:fill="FFFFFF"/>
              </w:rPr>
              <w:t>Requisitos de aplicaciones de Internet de las cosas para las tiendas minoristas inteligentes</w:t>
            </w:r>
          </w:p>
        </w:tc>
      </w:tr>
      <w:tr w:rsidR="00B10A5C" w:rsidRPr="003A3F05" w14:paraId="08373D26"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30D18078" w14:textId="77777777" w:rsidR="00B10A5C" w:rsidRPr="003A3F05" w:rsidRDefault="00DF1851" w:rsidP="002732ED">
            <w:pPr>
              <w:pStyle w:val="Tabletext"/>
              <w:jc w:val="center"/>
              <w:rPr>
                <w:rStyle w:val="Hyperlink"/>
              </w:rPr>
            </w:pPr>
            <w:hyperlink r:id="rId244" w:tooltip="See more details" w:history="1">
              <w:bookmarkStart w:id="501" w:name="lt_pId1470"/>
              <w:r w:rsidR="00B10A5C" w:rsidRPr="003A3F05">
                <w:rPr>
                  <w:rStyle w:val="Hyperlink"/>
                </w:rPr>
                <w:t>Y.4121</w:t>
              </w:r>
              <w:bookmarkEnd w:id="501"/>
            </w:hyperlink>
          </w:p>
        </w:tc>
        <w:tc>
          <w:tcPr>
            <w:tcW w:w="7938" w:type="dxa"/>
            <w:tcBorders>
              <w:top w:val="single" w:sz="4" w:space="0" w:color="auto"/>
              <w:left w:val="single" w:sz="4" w:space="0" w:color="auto"/>
              <w:bottom w:val="single" w:sz="4" w:space="0" w:color="auto"/>
              <w:right w:val="single" w:sz="4" w:space="0" w:color="auto"/>
            </w:tcBorders>
            <w:vAlign w:val="center"/>
          </w:tcPr>
          <w:p w14:paraId="703A50B6" w14:textId="3B8D14D8" w:rsidR="00B10A5C" w:rsidRPr="003A3F05" w:rsidRDefault="004B6EA7" w:rsidP="002732ED">
            <w:pPr>
              <w:pStyle w:val="Tabletext"/>
              <w:rPr>
                <w:shd w:val="clear" w:color="auto" w:fill="FFFFFF"/>
              </w:rPr>
            </w:pPr>
            <w:r w:rsidRPr="003A3F05">
              <w:rPr>
                <w:shd w:val="clear" w:color="auto" w:fill="FFFFFF"/>
              </w:rPr>
              <w:t>Requisitos de una red habilitada para Internet de las cosas para dar soporte a aplicaciones para procesos globales de la Tierra</w:t>
            </w:r>
          </w:p>
        </w:tc>
      </w:tr>
      <w:tr w:rsidR="00B10A5C" w:rsidRPr="003A3F05" w14:paraId="526520F6"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4A3184FD" w14:textId="77777777" w:rsidR="00B10A5C" w:rsidRPr="003A3F05" w:rsidRDefault="00DF1851" w:rsidP="002732ED">
            <w:pPr>
              <w:pStyle w:val="Tabletext"/>
              <w:jc w:val="center"/>
              <w:rPr>
                <w:rStyle w:val="Hyperlink"/>
              </w:rPr>
            </w:pPr>
            <w:hyperlink r:id="rId245" w:history="1">
              <w:bookmarkStart w:id="502" w:name="lt_pId1472"/>
              <w:r w:rsidR="00B10A5C" w:rsidRPr="003A3F05">
                <w:rPr>
                  <w:rStyle w:val="Hyperlink"/>
                </w:rPr>
                <w:t>Y.4122</w:t>
              </w:r>
              <w:bookmarkEnd w:id="502"/>
            </w:hyperlink>
          </w:p>
        </w:tc>
        <w:tc>
          <w:tcPr>
            <w:tcW w:w="7938" w:type="dxa"/>
            <w:tcBorders>
              <w:top w:val="single" w:sz="4" w:space="0" w:color="auto"/>
              <w:left w:val="single" w:sz="4" w:space="0" w:color="auto"/>
              <w:bottom w:val="single" w:sz="4" w:space="0" w:color="auto"/>
              <w:right w:val="single" w:sz="4" w:space="0" w:color="auto"/>
            </w:tcBorders>
            <w:vAlign w:val="center"/>
          </w:tcPr>
          <w:p w14:paraId="68C7C1DD" w14:textId="77777777" w:rsidR="00B10A5C" w:rsidRPr="003A3F05" w:rsidRDefault="00B10A5C" w:rsidP="002732ED">
            <w:pPr>
              <w:pStyle w:val="Tabletext"/>
              <w:rPr>
                <w:shd w:val="clear" w:color="auto" w:fill="FFFFFF"/>
              </w:rPr>
            </w:pPr>
            <w:r w:rsidRPr="003A3F05">
              <w:rPr>
                <w:shd w:val="clear" w:color="auto" w:fill="FFFFFF"/>
              </w:rPr>
              <w:t>Requisitos y marco de capacidad de las pasarelas habilitadas para computación periférica en Internet de las cosas</w:t>
            </w:r>
          </w:p>
        </w:tc>
      </w:tr>
      <w:tr w:rsidR="00B10A5C" w:rsidRPr="003A3F05" w14:paraId="5D212543" w14:textId="77777777" w:rsidTr="00316520">
        <w:trPr>
          <w:cantSplit/>
          <w:trHeight w:val="21"/>
        </w:trPr>
        <w:tc>
          <w:tcPr>
            <w:tcW w:w="1701" w:type="dxa"/>
            <w:tcBorders>
              <w:top w:val="single" w:sz="4" w:space="0" w:color="auto"/>
              <w:left w:val="single" w:sz="4" w:space="0" w:color="auto"/>
              <w:bottom w:val="single" w:sz="4" w:space="0" w:color="auto"/>
              <w:right w:val="single" w:sz="4" w:space="0" w:color="auto"/>
            </w:tcBorders>
            <w:vAlign w:val="center"/>
          </w:tcPr>
          <w:p w14:paraId="0CAE69DE" w14:textId="77777777" w:rsidR="00B10A5C" w:rsidRPr="003A3F05" w:rsidRDefault="00DF1851" w:rsidP="002732ED">
            <w:pPr>
              <w:pStyle w:val="Tabletext"/>
              <w:jc w:val="center"/>
              <w:rPr>
                <w:rStyle w:val="Hyperlink"/>
              </w:rPr>
            </w:pPr>
            <w:hyperlink r:id="rId246" w:history="1">
              <w:bookmarkStart w:id="503" w:name="lt_pId1474"/>
              <w:r w:rsidR="00B10A5C" w:rsidRPr="003A3F05">
                <w:rPr>
                  <w:rStyle w:val="Hyperlink"/>
                </w:rPr>
                <w:t>Y.4123</w:t>
              </w:r>
              <w:bookmarkEnd w:id="503"/>
            </w:hyperlink>
          </w:p>
        </w:tc>
        <w:tc>
          <w:tcPr>
            <w:tcW w:w="7938" w:type="dxa"/>
            <w:tcBorders>
              <w:top w:val="single" w:sz="4" w:space="0" w:color="auto"/>
              <w:left w:val="single" w:sz="4" w:space="0" w:color="auto"/>
              <w:bottom w:val="single" w:sz="4" w:space="0" w:color="auto"/>
              <w:right w:val="single" w:sz="4" w:space="0" w:color="auto"/>
            </w:tcBorders>
            <w:vAlign w:val="center"/>
          </w:tcPr>
          <w:p w14:paraId="1A201DBA" w14:textId="5F9F2EF8" w:rsidR="00B10A5C" w:rsidRPr="003A3F05" w:rsidRDefault="004B6EA7" w:rsidP="002732ED">
            <w:pPr>
              <w:pStyle w:val="Tabletext"/>
            </w:pPr>
            <w:r w:rsidRPr="003A3F05">
              <w:t>Requisitos y marco de capacidades de un sistema para centros comerciales inteligentes</w:t>
            </w:r>
          </w:p>
        </w:tc>
      </w:tr>
      <w:tr w:rsidR="00B10A5C" w:rsidRPr="003A3F05" w14:paraId="494AB0C6"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5B9F5A1F" w14:textId="77777777" w:rsidR="00B10A5C" w:rsidRPr="003A3F05" w:rsidRDefault="00DF1851" w:rsidP="002732ED">
            <w:pPr>
              <w:pStyle w:val="Tabletext"/>
              <w:jc w:val="center"/>
              <w:rPr>
                <w:rStyle w:val="Hyperlink"/>
              </w:rPr>
            </w:pPr>
            <w:hyperlink r:id="rId247" w:tooltip="See more details" w:history="1">
              <w:bookmarkStart w:id="504" w:name="lt_pId1476"/>
              <w:r w:rsidR="00B10A5C" w:rsidRPr="003A3F05">
                <w:rPr>
                  <w:rStyle w:val="Hyperlink"/>
                </w:rPr>
                <w:t>Y.4202</w:t>
              </w:r>
              <w:bookmarkEnd w:id="504"/>
            </w:hyperlink>
          </w:p>
        </w:tc>
        <w:tc>
          <w:tcPr>
            <w:tcW w:w="7938" w:type="dxa"/>
            <w:tcBorders>
              <w:top w:val="single" w:sz="4" w:space="0" w:color="auto"/>
              <w:left w:val="single" w:sz="4" w:space="0" w:color="auto"/>
              <w:bottom w:val="single" w:sz="4" w:space="0" w:color="auto"/>
              <w:right w:val="single" w:sz="4" w:space="0" w:color="auto"/>
            </w:tcBorders>
            <w:vAlign w:val="center"/>
          </w:tcPr>
          <w:p w14:paraId="0B514EDA" w14:textId="77777777" w:rsidR="00B10A5C" w:rsidRPr="003A3F05" w:rsidRDefault="00B10A5C" w:rsidP="002732ED">
            <w:pPr>
              <w:pStyle w:val="Tabletext"/>
              <w:rPr>
                <w:rFonts w:eastAsia="Malgun Gothic"/>
                <w:color w:val="000000"/>
                <w:highlight w:val="yellow"/>
              </w:rPr>
            </w:pPr>
            <w:r w:rsidRPr="003A3F05">
              <w:t>Marco para el servicio de aplicación de transmisión inalámbrica de potencia</w:t>
            </w:r>
          </w:p>
        </w:tc>
      </w:tr>
      <w:tr w:rsidR="00B10A5C" w:rsidRPr="003A3F05" w14:paraId="700CD86A" w14:textId="77777777" w:rsidTr="00316520">
        <w:trPr>
          <w:cantSplit/>
          <w:trHeight w:val="61"/>
        </w:trPr>
        <w:tc>
          <w:tcPr>
            <w:tcW w:w="1701" w:type="dxa"/>
            <w:tcBorders>
              <w:top w:val="single" w:sz="4" w:space="0" w:color="auto"/>
              <w:left w:val="single" w:sz="4" w:space="0" w:color="auto"/>
              <w:bottom w:val="single" w:sz="4" w:space="0" w:color="auto"/>
              <w:right w:val="single" w:sz="4" w:space="0" w:color="auto"/>
            </w:tcBorders>
            <w:vAlign w:val="center"/>
          </w:tcPr>
          <w:p w14:paraId="516C82E1" w14:textId="77777777" w:rsidR="00B10A5C" w:rsidRPr="003A3F05" w:rsidRDefault="00DF1851" w:rsidP="002732ED">
            <w:pPr>
              <w:pStyle w:val="Tabletext"/>
              <w:jc w:val="center"/>
              <w:rPr>
                <w:rStyle w:val="Hyperlink"/>
              </w:rPr>
            </w:pPr>
            <w:hyperlink r:id="rId248" w:tooltip="See more details" w:history="1">
              <w:bookmarkStart w:id="505" w:name="lt_pId1478"/>
              <w:r w:rsidR="00B10A5C" w:rsidRPr="003A3F05">
                <w:rPr>
                  <w:rStyle w:val="Hyperlink"/>
                </w:rPr>
                <w:t>Y.4203</w:t>
              </w:r>
              <w:bookmarkEnd w:id="505"/>
            </w:hyperlink>
          </w:p>
        </w:tc>
        <w:tc>
          <w:tcPr>
            <w:tcW w:w="7938" w:type="dxa"/>
            <w:tcBorders>
              <w:top w:val="single" w:sz="4" w:space="0" w:color="auto"/>
              <w:left w:val="single" w:sz="4" w:space="0" w:color="auto"/>
              <w:bottom w:val="single" w:sz="4" w:space="0" w:color="auto"/>
              <w:right w:val="single" w:sz="4" w:space="0" w:color="auto"/>
            </w:tcBorders>
            <w:vAlign w:val="center"/>
          </w:tcPr>
          <w:p w14:paraId="4AE5E19B" w14:textId="77777777" w:rsidR="00B10A5C" w:rsidRPr="003A3F05" w:rsidRDefault="00B10A5C" w:rsidP="002732ED">
            <w:pPr>
              <w:pStyle w:val="Tabletext"/>
              <w:rPr>
                <w:rFonts w:eastAsia="Malgun Gothic"/>
                <w:color w:val="000000"/>
                <w:highlight w:val="yellow"/>
              </w:rPr>
            </w:pPr>
            <w:r w:rsidRPr="003A3F05">
              <w:t>Requisitos de descripción de objetos en la Internet de las cosas</w:t>
            </w:r>
          </w:p>
        </w:tc>
      </w:tr>
      <w:tr w:rsidR="00B10A5C" w:rsidRPr="003A3F05" w14:paraId="741244E1" w14:textId="77777777" w:rsidTr="00316520">
        <w:trPr>
          <w:cantSplit/>
          <w:trHeight w:val="68"/>
        </w:trPr>
        <w:tc>
          <w:tcPr>
            <w:tcW w:w="1701" w:type="dxa"/>
            <w:tcBorders>
              <w:top w:val="single" w:sz="4" w:space="0" w:color="auto"/>
              <w:left w:val="single" w:sz="4" w:space="0" w:color="auto"/>
              <w:bottom w:val="single" w:sz="4" w:space="0" w:color="auto"/>
              <w:right w:val="single" w:sz="4" w:space="0" w:color="auto"/>
            </w:tcBorders>
            <w:vAlign w:val="center"/>
          </w:tcPr>
          <w:p w14:paraId="37D743EF" w14:textId="77777777" w:rsidR="00B10A5C" w:rsidRPr="003A3F05" w:rsidRDefault="00DF1851" w:rsidP="002732ED">
            <w:pPr>
              <w:pStyle w:val="Tabletext"/>
              <w:jc w:val="center"/>
              <w:rPr>
                <w:rStyle w:val="Hyperlink"/>
              </w:rPr>
            </w:pPr>
            <w:hyperlink r:id="rId249" w:tooltip="See more details" w:history="1">
              <w:bookmarkStart w:id="506" w:name="lt_pId1480"/>
              <w:r w:rsidR="00B10A5C" w:rsidRPr="003A3F05">
                <w:rPr>
                  <w:rStyle w:val="Hyperlink"/>
                </w:rPr>
                <w:t>Y.4204</w:t>
              </w:r>
              <w:bookmarkEnd w:id="506"/>
              <w:r w:rsidR="00B10A5C" w:rsidRPr="003A3F05">
                <w:rPr>
                  <w:rStyle w:val="Hyperlink"/>
                </w:rPr>
                <w:t xml:space="preserve"> </w:t>
              </w:r>
            </w:hyperlink>
          </w:p>
        </w:tc>
        <w:tc>
          <w:tcPr>
            <w:tcW w:w="7938" w:type="dxa"/>
            <w:tcBorders>
              <w:top w:val="single" w:sz="4" w:space="0" w:color="auto"/>
              <w:left w:val="single" w:sz="4" w:space="0" w:color="auto"/>
              <w:bottom w:val="single" w:sz="4" w:space="0" w:color="auto"/>
              <w:right w:val="single" w:sz="4" w:space="0" w:color="auto"/>
            </w:tcBorders>
            <w:vAlign w:val="center"/>
          </w:tcPr>
          <w:p w14:paraId="5855F12E" w14:textId="77777777" w:rsidR="00B10A5C" w:rsidRPr="003A3F05" w:rsidRDefault="00B10A5C" w:rsidP="002732ED">
            <w:pPr>
              <w:pStyle w:val="Tabletext"/>
              <w:rPr>
                <w:rFonts w:eastAsia="Malgun Gothic"/>
                <w:color w:val="000000"/>
                <w:highlight w:val="yellow"/>
              </w:rPr>
            </w:pPr>
            <w:r w:rsidRPr="003A3F05">
              <w:t>Requisitos de accesibilidad para aplicaciones y servicios de la Internet de las cosas</w:t>
            </w:r>
          </w:p>
        </w:tc>
      </w:tr>
      <w:tr w:rsidR="00B10A5C" w:rsidRPr="003A3F05" w14:paraId="2140DB41" w14:textId="77777777" w:rsidTr="00316520">
        <w:trPr>
          <w:cantSplit/>
          <w:trHeight w:val="73"/>
        </w:trPr>
        <w:tc>
          <w:tcPr>
            <w:tcW w:w="1701" w:type="dxa"/>
            <w:tcBorders>
              <w:top w:val="single" w:sz="4" w:space="0" w:color="auto"/>
              <w:left w:val="single" w:sz="4" w:space="0" w:color="auto"/>
              <w:bottom w:val="single" w:sz="4" w:space="0" w:color="auto"/>
              <w:right w:val="single" w:sz="4" w:space="0" w:color="auto"/>
            </w:tcBorders>
            <w:vAlign w:val="center"/>
          </w:tcPr>
          <w:p w14:paraId="7BE95D67" w14:textId="77777777" w:rsidR="00B10A5C" w:rsidRPr="003A3F05" w:rsidRDefault="00DF1851" w:rsidP="002732ED">
            <w:pPr>
              <w:pStyle w:val="Tabletext"/>
              <w:jc w:val="center"/>
              <w:rPr>
                <w:rStyle w:val="Hyperlink"/>
              </w:rPr>
            </w:pPr>
            <w:hyperlink r:id="rId250" w:history="1">
              <w:bookmarkStart w:id="507" w:name="lt_pId1482"/>
              <w:r w:rsidR="00B10A5C" w:rsidRPr="003A3F05">
                <w:rPr>
                  <w:rStyle w:val="Hyperlink"/>
                </w:rPr>
                <w:t>Y.4206</w:t>
              </w:r>
              <w:bookmarkEnd w:id="507"/>
            </w:hyperlink>
          </w:p>
        </w:tc>
        <w:tc>
          <w:tcPr>
            <w:tcW w:w="7938" w:type="dxa"/>
            <w:tcBorders>
              <w:top w:val="single" w:sz="4" w:space="0" w:color="auto"/>
              <w:left w:val="single" w:sz="4" w:space="0" w:color="auto"/>
              <w:bottom w:val="single" w:sz="4" w:space="0" w:color="auto"/>
              <w:right w:val="single" w:sz="4" w:space="0" w:color="auto"/>
            </w:tcBorders>
            <w:vAlign w:val="center"/>
          </w:tcPr>
          <w:p w14:paraId="42B12763" w14:textId="77777777" w:rsidR="00B10A5C" w:rsidRPr="003A3F05" w:rsidRDefault="00B10A5C" w:rsidP="002732ED">
            <w:pPr>
              <w:pStyle w:val="Tabletext"/>
            </w:pPr>
            <w:r w:rsidRPr="003A3F05">
              <w:t>Requisitos y capacidades del servicio de espacio de trabajo centrado en el usuario</w:t>
            </w:r>
          </w:p>
        </w:tc>
      </w:tr>
      <w:tr w:rsidR="00B10A5C" w:rsidRPr="003A3F05" w14:paraId="3AF652D7" w14:textId="77777777" w:rsidTr="00316520">
        <w:trPr>
          <w:cantSplit/>
          <w:trHeight w:val="78"/>
        </w:trPr>
        <w:tc>
          <w:tcPr>
            <w:tcW w:w="1701" w:type="dxa"/>
            <w:tcBorders>
              <w:top w:val="single" w:sz="4" w:space="0" w:color="auto"/>
              <w:left w:val="single" w:sz="4" w:space="0" w:color="auto"/>
              <w:bottom w:val="single" w:sz="4" w:space="0" w:color="auto"/>
              <w:right w:val="single" w:sz="4" w:space="0" w:color="auto"/>
            </w:tcBorders>
            <w:vAlign w:val="center"/>
          </w:tcPr>
          <w:p w14:paraId="502821BB" w14:textId="77777777" w:rsidR="00B10A5C" w:rsidRPr="003A3F05" w:rsidRDefault="00DF1851" w:rsidP="002732ED">
            <w:pPr>
              <w:pStyle w:val="Tabletext"/>
              <w:jc w:val="center"/>
              <w:rPr>
                <w:rStyle w:val="Hyperlink"/>
              </w:rPr>
            </w:pPr>
            <w:hyperlink r:id="rId251" w:tooltip="See more details" w:history="1">
              <w:bookmarkStart w:id="508" w:name="lt_pId1484"/>
              <w:r w:rsidR="00B10A5C" w:rsidRPr="003A3F05">
                <w:rPr>
                  <w:rStyle w:val="Hyperlink"/>
                </w:rPr>
                <w:t>Y.4208</w:t>
              </w:r>
              <w:bookmarkEnd w:id="508"/>
            </w:hyperlink>
          </w:p>
        </w:tc>
        <w:tc>
          <w:tcPr>
            <w:tcW w:w="7938" w:type="dxa"/>
            <w:tcBorders>
              <w:top w:val="single" w:sz="4" w:space="0" w:color="auto"/>
              <w:left w:val="single" w:sz="4" w:space="0" w:color="auto"/>
              <w:bottom w:val="single" w:sz="4" w:space="0" w:color="auto"/>
              <w:right w:val="single" w:sz="4" w:space="0" w:color="auto"/>
            </w:tcBorders>
            <w:vAlign w:val="center"/>
          </w:tcPr>
          <w:p w14:paraId="2EA2E9F6" w14:textId="77777777" w:rsidR="00B10A5C" w:rsidRPr="003A3F05" w:rsidRDefault="00B10A5C" w:rsidP="002732ED">
            <w:pPr>
              <w:pStyle w:val="Tabletext"/>
              <w:rPr>
                <w:shd w:val="clear" w:color="auto" w:fill="FFFFFF"/>
              </w:rPr>
            </w:pPr>
            <w:r w:rsidRPr="003A3F05">
              <w:rPr>
                <w:shd w:val="clear" w:color="auto" w:fill="FFFFFF"/>
              </w:rPr>
              <w:t>Requisitos de Internet de las cosas para dar soporte a la computación periférica</w:t>
            </w:r>
          </w:p>
        </w:tc>
      </w:tr>
      <w:tr w:rsidR="00B10A5C" w:rsidRPr="003A3F05" w14:paraId="5472474A"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16D4DF18" w14:textId="77777777" w:rsidR="00B10A5C" w:rsidRPr="003A3F05" w:rsidRDefault="00DF1851" w:rsidP="002732ED">
            <w:pPr>
              <w:pStyle w:val="Tabletext"/>
              <w:jc w:val="center"/>
              <w:rPr>
                <w:rStyle w:val="Hyperlink"/>
              </w:rPr>
            </w:pPr>
            <w:hyperlink r:id="rId252" w:tooltip="See more details" w:history="1">
              <w:bookmarkStart w:id="509" w:name="lt_pId1486"/>
              <w:r w:rsidR="00B10A5C" w:rsidRPr="003A3F05">
                <w:rPr>
                  <w:rStyle w:val="Hyperlink"/>
                </w:rPr>
                <w:t>Y.4210</w:t>
              </w:r>
              <w:bookmarkEnd w:id="509"/>
            </w:hyperlink>
          </w:p>
        </w:tc>
        <w:tc>
          <w:tcPr>
            <w:tcW w:w="7938" w:type="dxa"/>
            <w:tcBorders>
              <w:top w:val="single" w:sz="4" w:space="0" w:color="auto"/>
              <w:left w:val="single" w:sz="4" w:space="0" w:color="auto"/>
              <w:bottom w:val="single" w:sz="4" w:space="0" w:color="auto"/>
              <w:right w:val="single" w:sz="4" w:space="0" w:color="auto"/>
            </w:tcBorders>
            <w:vAlign w:val="center"/>
          </w:tcPr>
          <w:p w14:paraId="7F7F5F27" w14:textId="198A5216" w:rsidR="00B10A5C" w:rsidRPr="003A3F05" w:rsidRDefault="004B6EA7" w:rsidP="002732ED">
            <w:pPr>
              <w:pStyle w:val="Tabletext"/>
            </w:pPr>
            <w:r w:rsidRPr="003A3F05">
              <w:t>Requisitos y casos de uso de los módulos de comunicación universales de dispositivos móviles de IoT</w:t>
            </w:r>
          </w:p>
        </w:tc>
      </w:tr>
      <w:tr w:rsidR="00B10A5C" w:rsidRPr="003A3F05" w14:paraId="117AB002" w14:textId="77777777" w:rsidTr="00316520">
        <w:trPr>
          <w:cantSplit/>
          <w:trHeight w:val="36"/>
        </w:trPr>
        <w:tc>
          <w:tcPr>
            <w:tcW w:w="1701" w:type="dxa"/>
            <w:tcBorders>
              <w:top w:val="single" w:sz="4" w:space="0" w:color="auto"/>
              <w:left w:val="single" w:sz="4" w:space="0" w:color="auto"/>
              <w:bottom w:val="single" w:sz="4" w:space="0" w:color="auto"/>
              <w:right w:val="single" w:sz="4" w:space="0" w:color="auto"/>
            </w:tcBorders>
            <w:vAlign w:val="center"/>
          </w:tcPr>
          <w:p w14:paraId="3F25BFEB" w14:textId="77777777" w:rsidR="00B10A5C" w:rsidRPr="003A3F05" w:rsidRDefault="00DF1851" w:rsidP="002732ED">
            <w:pPr>
              <w:pStyle w:val="Tabletext"/>
              <w:jc w:val="center"/>
              <w:rPr>
                <w:rStyle w:val="Hyperlink"/>
              </w:rPr>
            </w:pPr>
            <w:hyperlink r:id="rId253" w:history="1">
              <w:bookmarkStart w:id="510" w:name="lt_pId1488"/>
              <w:r w:rsidR="00B10A5C" w:rsidRPr="003A3F05">
                <w:rPr>
                  <w:rStyle w:val="Hyperlink"/>
                </w:rPr>
                <w:t>Y.4212</w:t>
              </w:r>
              <w:bookmarkEnd w:id="510"/>
            </w:hyperlink>
          </w:p>
        </w:tc>
        <w:tc>
          <w:tcPr>
            <w:tcW w:w="7938" w:type="dxa"/>
            <w:tcBorders>
              <w:top w:val="single" w:sz="4" w:space="0" w:color="auto"/>
              <w:left w:val="single" w:sz="4" w:space="0" w:color="auto"/>
              <w:bottom w:val="single" w:sz="4" w:space="0" w:color="auto"/>
              <w:right w:val="single" w:sz="4" w:space="0" w:color="auto"/>
            </w:tcBorders>
            <w:vAlign w:val="center"/>
          </w:tcPr>
          <w:p w14:paraId="264072A3" w14:textId="402E852A" w:rsidR="00B10A5C" w:rsidRPr="003A3F05" w:rsidRDefault="00B10A5C" w:rsidP="002732ED">
            <w:pPr>
              <w:pStyle w:val="Tabletext"/>
            </w:pPr>
            <w:r w:rsidRPr="003A3F05">
              <w:t>Requisitos y capacidades de la gestión de conectividad de red en Internet de la</w:t>
            </w:r>
            <w:r w:rsidR="00A93D70" w:rsidRPr="003A3F05">
              <w:t>s</w:t>
            </w:r>
            <w:r w:rsidRPr="003A3F05">
              <w:t xml:space="preserve"> </w:t>
            </w:r>
            <w:r w:rsidR="00A93D70" w:rsidRPr="003A3F05">
              <w:t xml:space="preserve">cosas </w:t>
            </w:r>
          </w:p>
        </w:tc>
      </w:tr>
      <w:tr w:rsidR="00B10A5C" w:rsidRPr="003A3F05" w14:paraId="70433E08" w14:textId="77777777" w:rsidTr="00316520">
        <w:trPr>
          <w:cantSplit/>
          <w:trHeight w:val="326"/>
        </w:trPr>
        <w:tc>
          <w:tcPr>
            <w:tcW w:w="1701" w:type="dxa"/>
            <w:tcBorders>
              <w:top w:val="single" w:sz="4" w:space="0" w:color="auto"/>
              <w:left w:val="single" w:sz="4" w:space="0" w:color="auto"/>
              <w:bottom w:val="single" w:sz="4" w:space="0" w:color="auto"/>
              <w:right w:val="single" w:sz="4" w:space="0" w:color="auto"/>
            </w:tcBorders>
            <w:vAlign w:val="center"/>
          </w:tcPr>
          <w:p w14:paraId="2ABEF992" w14:textId="77777777" w:rsidR="00B10A5C" w:rsidRPr="003A3F05" w:rsidRDefault="00DF1851" w:rsidP="002732ED">
            <w:pPr>
              <w:pStyle w:val="Tabletext"/>
              <w:jc w:val="center"/>
              <w:rPr>
                <w:rStyle w:val="Hyperlink"/>
              </w:rPr>
            </w:pPr>
            <w:hyperlink r:id="rId254" w:history="1">
              <w:bookmarkStart w:id="511" w:name="lt_pId1490"/>
              <w:r w:rsidR="00B10A5C" w:rsidRPr="003A3F05">
                <w:rPr>
                  <w:rStyle w:val="Hyperlink"/>
                </w:rPr>
                <w:t>Y.4213</w:t>
              </w:r>
              <w:bookmarkEnd w:id="511"/>
            </w:hyperlink>
          </w:p>
        </w:tc>
        <w:tc>
          <w:tcPr>
            <w:tcW w:w="7938" w:type="dxa"/>
            <w:tcBorders>
              <w:top w:val="single" w:sz="4" w:space="0" w:color="auto"/>
              <w:left w:val="single" w:sz="4" w:space="0" w:color="auto"/>
              <w:bottom w:val="single" w:sz="4" w:space="0" w:color="auto"/>
              <w:right w:val="single" w:sz="4" w:space="0" w:color="auto"/>
            </w:tcBorders>
            <w:vAlign w:val="center"/>
          </w:tcPr>
          <w:p w14:paraId="7B791C65" w14:textId="40B5B3A0" w:rsidR="00B10A5C" w:rsidRPr="003A3F05" w:rsidRDefault="004B6EA7" w:rsidP="002732ED">
            <w:pPr>
              <w:pStyle w:val="Tabletext"/>
            </w:pPr>
            <w:r w:rsidRPr="003A3F05">
              <w:t>Requisitos y marco de capacidades de la IoT para la supervisión de los activos físicos de las ciudades</w:t>
            </w:r>
          </w:p>
        </w:tc>
      </w:tr>
      <w:tr w:rsidR="00B10A5C" w:rsidRPr="003A3F05" w14:paraId="565CE41A" w14:textId="77777777" w:rsidTr="00316520">
        <w:trPr>
          <w:cantSplit/>
          <w:trHeight w:val="278"/>
        </w:trPr>
        <w:tc>
          <w:tcPr>
            <w:tcW w:w="1701" w:type="dxa"/>
            <w:tcBorders>
              <w:top w:val="single" w:sz="4" w:space="0" w:color="auto"/>
              <w:left w:val="single" w:sz="4" w:space="0" w:color="auto"/>
              <w:bottom w:val="single" w:sz="4" w:space="0" w:color="auto"/>
              <w:right w:val="single" w:sz="4" w:space="0" w:color="auto"/>
            </w:tcBorders>
            <w:vAlign w:val="center"/>
          </w:tcPr>
          <w:p w14:paraId="5EAFB61C" w14:textId="77777777" w:rsidR="00B10A5C" w:rsidRPr="003A3F05" w:rsidRDefault="00DF1851" w:rsidP="002732ED">
            <w:pPr>
              <w:pStyle w:val="Tabletext"/>
              <w:jc w:val="center"/>
              <w:rPr>
                <w:rStyle w:val="Hyperlink"/>
              </w:rPr>
            </w:pPr>
            <w:hyperlink r:id="rId255" w:history="1">
              <w:bookmarkStart w:id="512" w:name="lt_pId1492"/>
              <w:r w:rsidR="00B10A5C" w:rsidRPr="003A3F05">
                <w:rPr>
                  <w:rStyle w:val="Hyperlink"/>
                </w:rPr>
                <w:t>Y.4214</w:t>
              </w:r>
              <w:bookmarkEnd w:id="512"/>
            </w:hyperlink>
          </w:p>
        </w:tc>
        <w:tc>
          <w:tcPr>
            <w:tcW w:w="7938" w:type="dxa"/>
            <w:tcBorders>
              <w:top w:val="single" w:sz="4" w:space="0" w:color="auto"/>
              <w:left w:val="single" w:sz="4" w:space="0" w:color="auto"/>
              <w:bottom w:val="single" w:sz="4" w:space="0" w:color="auto"/>
              <w:right w:val="single" w:sz="4" w:space="0" w:color="auto"/>
            </w:tcBorders>
            <w:vAlign w:val="center"/>
          </w:tcPr>
          <w:p w14:paraId="15EA3E18" w14:textId="77777777" w:rsidR="00B10A5C" w:rsidRPr="003A3F05" w:rsidRDefault="00B10A5C" w:rsidP="002732ED">
            <w:pPr>
              <w:pStyle w:val="Tabletext"/>
              <w:rPr>
                <w:rFonts w:ascii="Calibri" w:hAnsi="Calibri" w:cs="Calibri"/>
                <w:b/>
                <w:color w:val="800000"/>
                <w:highlight w:val="yellow"/>
              </w:rPr>
            </w:pPr>
            <w:r w:rsidRPr="003A3F05">
              <w:t>Requisitos del sistema de supervisión de la salud de las infraestructuras de ingeniería civil basado en el IoT</w:t>
            </w:r>
          </w:p>
        </w:tc>
      </w:tr>
      <w:tr w:rsidR="00B10A5C" w:rsidRPr="003A3F05" w14:paraId="35A9470A" w14:textId="77777777" w:rsidTr="00316520">
        <w:trPr>
          <w:cantSplit/>
          <w:trHeight w:val="372"/>
        </w:trPr>
        <w:tc>
          <w:tcPr>
            <w:tcW w:w="1701" w:type="dxa"/>
            <w:tcBorders>
              <w:top w:val="single" w:sz="4" w:space="0" w:color="auto"/>
              <w:left w:val="single" w:sz="4" w:space="0" w:color="auto"/>
              <w:bottom w:val="single" w:sz="4" w:space="0" w:color="auto"/>
              <w:right w:val="single" w:sz="4" w:space="0" w:color="auto"/>
            </w:tcBorders>
            <w:vAlign w:val="center"/>
          </w:tcPr>
          <w:p w14:paraId="44A79AED" w14:textId="77777777" w:rsidR="00B10A5C" w:rsidRPr="003A3F05" w:rsidRDefault="00DF1851" w:rsidP="002732ED">
            <w:pPr>
              <w:pStyle w:val="Tabletext"/>
              <w:jc w:val="center"/>
              <w:rPr>
                <w:rStyle w:val="Hyperlink"/>
              </w:rPr>
            </w:pPr>
            <w:hyperlink r:id="rId256" w:history="1">
              <w:bookmarkStart w:id="513" w:name="lt_pId1494"/>
              <w:r w:rsidR="00B10A5C" w:rsidRPr="003A3F05">
                <w:rPr>
                  <w:rStyle w:val="Hyperlink"/>
                </w:rPr>
                <w:t>Y.4215</w:t>
              </w:r>
              <w:bookmarkEnd w:id="513"/>
            </w:hyperlink>
          </w:p>
        </w:tc>
        <w:tc>
          <w:tcPr>
            <w:tcW w:w="7938" w:type="dxa"/>
            <w:tcBorders>
              <w:top w:val="single" w:sz="4" w:space="0" w:color="auto"/>
              <w:left w:val="single" w:sz="4" w:space="0" w:color="auto"/>
              <w:bottom w:val="single" w:sz="4" w:space="0" w:color="auto"/>
              <w:right w:val="single" w:sz="4" w:space="0" w:color="auto"/>
            </w:tcBorders>
            <w:vAlign w:val="center"/>
          </w:tcPr>
          <w:p w14:paraId="6CEF5BFF" w14:textId="77777777" w:rsidR="00B10A5C" w:rsidRPr="003A3F05" w:rsidRDefault="00B10A5C" w:rsidP="002732ED">
            <w:pPr>
              <w:pStyle w:val="Tabletext"/>
            </w:pPr>
            <w:r w:rsidRPr="003A3F05">
              <w:t>Casos de uso, requisitos y capacidades de los sistemas de aeronaves no tripuladas para Internet de las cosas</w:t>
            </w:r>
          </w:p>
        </w:tc>
      </w:tr>
      <w:tr w:rsidR="00B10A5C" w:rsidRPr="003A3F05" w14:paraId="684BFDEF" w14:textId="77777777" w:rsidTr="00316520">
        <w:trPr>
          <w:cantSplit/>
          <w:trHeight w:val="196"/>
        </w:trPr>
        <w:tc>
          <w:tcPr>
            <w:tcW w:w="1701" w:type="dxa"/>
            <w:tcBorders>
              <w:top w:val="single" w:sz="4" w:space="0" w:color="auto"/>
              <w:left w:val="single" w:sz="4" w:space="0" w:color="auto"/>
              <w:bottom w:val="single" w:sz="4" w:space="0" w:color="auto"/>
              <w:right w:val="single" w:sz="4" w:space="0" w:color="auto"/>
            </w:tcBorders>
            <w:vAlign w:val="center"/>
          </w:tcPr>
          <w:p w14:paraId="3A1718C9" w14:textId="77777777" w:rsidR="00B10A5C" w:rsidRPr="003A3F05" w:rsidRDefault="00DF1851" w:rsidP="002732ED">
            <w:pPr>
              <w:pStyle w:val="Tabletext"/>
              <w:jc w:val="center"/>
              <w:rPr>
                <w:rStyle w:val="Hyperlink"/>
              </w:rPr>
            </w:pPr>
            <w:hyperlink r:id="rId257" w:tooltip="See more details" w:history="1">
              <w:bookmarkStart w:id="514" w:name="lt_pId1496"/>
              <w:r w:rsidR="00B10A5C" w:rsidRPr="003A3F05">
                <w:rPr>
                  <w:rStyle w:val="Hyperlink"/>
                </w:rPr>
                <w:t>Y.4101/Y.2067</w:t>
              </w:r>
              <w:bookmarkEnd w:id="514"/>
            </w:hyperlink>
          </w:p>
        </w:tc>
        <w:tc>
          <w:tcPr>
            <w:tcW w:w="7938" w:type="dxa"/>
            <w:tcBorders>
              <w:top w:val="single" w:sz="4" w:space="0" w:color="auto"/>
              <w:left w:val="single" w:sz="4" w:space="0" w:color="auto"/>
              <w:bottom w:val="single" w:sz="4" w:space="0" w:color="auto"/>
              <w:right w:val="single" w:sz="4" w:space="0" w:color="auto"/>
            </w:tcBorders>
            <w:vAlign w:val="center"/>
          </w:tcPr>
          <w:p w14:paraId="231E9BCE" w14:textId="7C8FBCBE" w:rsidR="00B10A5C" w:rsidRPr="003A3F05" w:rsidRDefault="004B6EA7" w:rsidP="002732ED">
            <w:pPr>
              <w:pStyle w:val="Tabletext"/>
              <w:rPr>
                <w:rStyle w:val="Hyperlink"/>
                <w:highlight w:val="green"/>
              </w:rPr>
            </w:pPr>
            <w:r w:rsidRPr="003A3F05">
              <w:t>Requisitos y capacidades comunes de una pasarela para las aplicaciones de Internet de las cosas</w:t>
            </w:r>
          </w:p>
        </w:tc>
      </w:tr>
      <w:tr w:rsidR="00B10A5C" w:rsidRPr="003A3F05" w14:paraId="087ECFA0" w14:textId="77777777" w:rsidTr="00316520">
        <w:trPr>
          <w:cantSplit/>
          <w:trHeight w:val="203"/>
        </w:trPr>
        <w:tc>
          <w:tcPr>
            <w:tcW w:w="1701" w:type="dxa"/>
            <w:tcBorders>
              <w:top w:val="single" w:sz="4" w:space="0" w:color="auto"/>
              <w:left w:val="single" w:sz="4" w:space="0" w:color="auto"/>
              <w:bottom w:val="single" w:sz="4" w:space="0" w:color="auto"/>
              <w:right w:val="single" w:sz="4" w:space="0" w:color="auto"/>
            </w:tcBorders>
            <w:vAlign w:val="center"/>
          </w:tcPr>
          <w:p w14:paraId="46599A55" w14:textId="77777777" w:rsidR="00B10A5C" w:rsidRPr="003A3F05" w:rsidRDefault="00DF1851" w:rsidP="002732ED">
            <w:pPr>
              <w:pStyle w:val="Tabletext"/>
              <w:jc w:val="center"/>
              <w:rPr>
                <w:rStyle w:val="Hyperlink"/>
              </w:rPr>
            </w:pPr>
            <w:hyperlink r:id="rId258" w:tooltip="See more details" w:history="1">
              <w:bookmarkStart w:id="515" w:name="lt_pId1498"/>
              <w:r w:rsidR="00B10A5C" w:rsidRPr="003A3F05">
                <w:rPr>
                  <w:rStyle w:val="Hyperlink"/>
                </w:rPr>
                <w:t>Y.4115</w:t>
              </w:r>
              <w:bookmarkEnd w:id="515"/>
            </w:hyperlink>
          </w:p>
        </w:tc>
        <w:tc>
          <w:tcPr>
            <w:tcW w:w="7938" w:type="dxa"/>
            <w:tcBorders>
              <w:top w:val="single" w:sz="4" w:space="0" w:color="auto"/>
              <w:left w:val="single" w:sz="4" w:space="0" w:color="auto"/>
              <w:bottom w:val="single" w:sz="4" w:space="0" w:color="auto"/>
              <w:right w:val="single" w:sz="4" w:space="0" w:color="auto"/>
            </w:tcBorders>
            <w:vAlign w:val="center"/>
          </w:tcPr>
          <w:p w14:paraId="768286EB" w14:textId="77777777" w:rsidR="00B10A5C" w:rsidRPr="003A3F05" w:rsidRDefault="00B10A5C" w:rsidP="002732ED">
            <w:pPr>
              <w:pStyle w:val="Tabletext"/>
            </w:pPr>
            <w:r w:rsidRPr="003A3F05">
              <w:t>Arquitectura de referencia para la exposición de capacidades de dispositivos IoT</w:t>
            </w:r>
          </w:p>
        </w:tc>
      </w:tr>
      <w:tr w:rsidR="00B10A5C" w:rsidRPr="003A3F05" w14:paraId="566097D7" w14:textId="77777777" w:rsidTr="00316520">
        <w:trPr>
          <w:cantSplit/>
          <w:trHeight w:val="208"/>
        </w:trPr>
        <w:tc>
          <w:tcPr>
            <w:tcW w:w="1701" w:type="dxa"/>
            <w:tcBorders>
              <w:top w:val="single" w:sz="4" w:space="0" w:color="auto"/>
              <w:left w:val="single" w:sz="4" w:space="0" w:color="auto"/>
              <w:bottom w:val="single" w:sz="4" w:space="0" w:color="auto"/>
              <w:right w:val="single" w:sz="4" w:space="0" w:color="auto"/>
            </w:tcBorders>
            <w:vAlign w:val="center"/>
          </w:tcPr>
          <w:p w14:paraId="03EFD01F" w14:textId="77777777" w:rsidR="00B10A5C" w:rsidRPr="003A3F05" w:rsidRDefault="00DF1851" w:rsidP="002732ED">
            <w:pPr>
              <w:pStyle w:val="Tabletext"/>
              <w:jc w:val="center"/>
              <w:rPr>
                <w:rStyle w:val="Hyperlink"/>
              </w:rPr>
            </w:pPr>
            <w:hyperlink r:id="rId259" w:history="1">
              <w:bookmarkStart w:id="516" w:name="lt_pId1500"/>
              <w:r w:rsidR="00B10A5C" w:rsidRPr="003A3F05">
                <w:rPr>
                  <w:rStyle w:val="Hyperlink"/>
                </w:rPr>
                <w:t>Y.4415</w:t>
              </w:r>
              <w:bookmarkEnd w:id="516"/>
            </w:hyperlink>
          </w:p>
        </w:tc>
        <w:tc>
          <w:tcPr>
            <w:tcW w:w="7938" w:type="dxa"/>
            <w:tcBorders>
              <w:top w:val="single" w:sz="4" w:space="0" w:color="auto"/>
              <w:left w:val="single" w:sz="4" w:space="0" w:color="auto"/>
              <w:bottom w:val="single" w:sz="4" w:space="0" w:color="auto"/>
              <w:right w:val="single" w:sz="4" w:space="0" w:color="auto"/>
            </w:tcBorders>
            <w:vAlign w:val="center"/>
          </w:tcPr>
          <w:p w14:paraId="220FE212" w14:textId="77777777" w:rsidR="00B10A5C" w:rsidRPr="003A3F05" w:rsidRDefault="00B10A5C" w:rsidP="002732ED">
            <w:pPr>
              <w:pStyle w:val="Tabletext"/>
              <w:rPr>
                <w:highlight w:val="green"/>
              </w:rPr>
            </w:pPr>
            <w:r w:rsidRPr="003A3F05">
              <w:t>Arquitectura de redes domésticas virtuales basadas en redes de objetos</w:t>
            </w:r>
          </w:p>
        </w:tc>
      </w:tr>
      <w:tr w:rsidR="00B10A5C" w:rsidRPr="003A3F05" w14:paraId="362A7C29" w14:textId="77777777" w:rsidTr="00316520">
        <w:trPr>
          <w:cantSplit/>
          <w:trHeight w:val="200"/>
        </w:trPr>
        <w:tc>
          <w:tcPr>
            <w:tcW w:w="1701" w:type="dxa"/>
            <w:tcBorders>
              <w:top w:val="single" w:sz="4" w:space="0" w:color="auto"/>
              <w:left w:val="single" w:sz="4" w:space="0" w:color="auto"/>
              <w:bottom w:val="single" w:sz="4" w:space="0" w:color="auto"/>
              <w:right w:val="single" w:sz="4" w:space="0" w:color="auto"/>
            </w:tcBorders>
            <w:vAlign w:val="center"/>
          </w:tcPr>
          <w:p w14:paraId="52AE0200" w14:textId="77777777" w:rsidR="00B10A5C" w:rsidRPr="003A3F05" w:rsidRDefault="00DF1851" w:rsidP="002732ED">
            <w:pPr>
              <w:pStyle w:val="Tabletext"/>
              <w:jc w:val="center"/>
              <w:rPr>
                <w:rStyle w:val="Hyperlink"/>
              </w:rPr>
            </w:pPr>
            <w:hyperlink r:id="rId260" w:tooltip="See more details" w:history="1">
              <w:bookmarkStart w:id="517" w:name="lt_pId1502"/>
              <w:r w:rsidR="00B10A5C" w:rsidRPr="003A3F05">
                <w:rPr>
                  <w:rStyle w:val="Hyperlink"/>
                </w:rPr>
                <w:t>Y.4416</w:t>
              </w:r>
              <w:bookmarkEnd w:id="517"/>
            </w:hyperlink>
          </w:p>
        </w:tc>
        <w:tc>
          <w:tcPr>
            <w:tcW w:w="7938" w:type="dxa"/>
            <w:tcBorders>
              <w:top w:val="single" w:sz="4" w:space="0" w:color="auto"/>
              <w:left w:val="single" w:sz="4" w:space="0" w:color="auto"/>
              <w:bottom w:val="single" w:sz="4" w:space="0" w:color="auto"/>
              <w:right w:val="single" w:sz="4" w:space="0" w:color="auto"/>
            </w:tcBorders>
            <w:vAlign w:val="center"/>
          </w:tcPr>
          <w:p w14:paraId="788F8D3E" w14:textId="77777777" w:rsidR="00B10A5C" w:rsidRPr="003A3F05" w:rsidRDefault="00B10A5C" w:rsidP="002732ED">
            <w:pPr>
              <w:pStyle w:val="Tabletext"/>
            </w:pPr>
            <w:r w:rsidRPr="003A3F05">
              <w:t>Arquitectura de Internet de las cosas basada en la evolución de las redes de próxima generación</w:t>
            </w:r>
          </w:p>
        </w:tc>
      </w:tr>
      <w:tr w:rsidR="00B10A5C" w:rsidRPr="003A3F05" w14:paraId="75AA4D88" w14:textId="77777777" w:rsidTr="00316520">
        <w:trPr>
          <w:cantSplit/>
          <w:trHeight w:val="64"/>
        </w:trPr>
        <w:tc>
          <w:tcPr>
            <w:tcW w:w="1701" w:type="dxa"/>
            <w:tcBorders>
              <w:top w:val="single" w:sz="4" w:space="0" w:color="auto"/>
              <w:left w:val="single" w:sz="4" w:space="0" w:color="auto"/>
              <w:bottom w:val="single" w:sz="4" w:space="0" w:color="auto"/>
              <w:right w:val="single" w:sz="4" w:space="0" w:color="auto"/>
            </w:tcBorders>
            <w:vAlign w:val="center"/>
          </w:tcPr>
          <w:p w14:paraId="16E9F575" w14:textId="77777777" w:rsidR="00B10A5C" w:rsidRPr="003A3F05" w:rsidRDefault="00DF1851" w:rsidP="002732ED">
            <w:pPr>
              <w:pStyle w:val="Tabletext"/>
              <w:jc w:val="center"/>
              <w:rPr>
                <w:rStyle w:val="Hyperlink"/>
              </w:rPr>
            </w:pPr>
            <w:hyperlink r:id="rId261" w:tooltip="See more details" w:history="1">
              <w:bookmarkStart w:id="518" w:name="lt_pId1504"/>
              <w:r w:rsidR="00B10A5C" w:rsidRPr="003A3F05">
                <w:rPr>
                  <w:rStyle w:val="Hyperlink"/>
                </w:rPr>
                <w:t>Y.4417</w:t>
              </w:r>
              <w:bookmarkEnd w:id="518"/>
            </w:hyperlink>
          </w:p>
        </w:tc>
        <w:tc>
          <w:tcPr>
            <w:tcW w:w="7938" w:type="dxa"/>
            <w:tcBorders>
              <w:top w:val="single" w:sz="4" w:space="0" w:color="auto"/>
              <w:left w:val="single" w:sz="4" w:space="0" w:color="auto"/>
              <w:bottom w:val="single" w:sz="4" w:space="0" w:color="auto"/>
              <w:right w:val="single" w:sz="4" w:space="0" w:color="auto"/>
            </w:tcBorders>
            <w:vAlign w:val="center"/>
          </w:tcPr>
          <w:p w14:paraId="287A44B3" w14:textId="77777777" w:rsidR="00B10A5C" w:rsidRPr="003A3F05" w:rsidRDefault="00B10A5C" w:rsidP="002732ED">
            <w:pPr>
              <w:pStyle w:val="Tabletext"/>
              <w:rPr>
                <w:highlight w:val="green"/>
              </w:rPr>
            </w:pPr>
            <w:r w:rsidRPr="003A3F05">
              <w:t>Marco de red autoorganizada en entornos de Internet de las cosas</w:t>
            </w:r>
          </w:p>
        </w:tc>
      </w:tr>
      <w:tr w:rsidR="00B10A5C" w:rsidRPr="003A3F05" w14:paraId="2A3FBBA0" w14:textId="77777777" w:rsidTr="00316520">
        <w:trPr>
          <w:cantSplit/>
          <w:trHeight w:val="213"/>
        </w:trPr>
        <w:tc>
          <w:tcPr>
            <w:tcW w:w="1701" w:type="dxa"/>
            <w:tcBorders>
              <w:top w:val="single" w:sz="4" w:space="0" w:color="auto"/>
              <w:left w:val="single" w:sz="4" w:space="0" w:color="auto"/>
              <w:bottom w:val="single" w:sz="4" w:space="0" w:color="auto"/>
              <w:right w:val="single" w:sz="4" w:space="0" w:color="auto"/>
            </w:tcBorders>
            <w:vAlign w:val="center"/>
          </w:tcPr>
          <w:p w14:paraId="216D57B0" w14:textId="77777777" w:rsidR="00B10A5C" w:rsidRPr="003A3F05" w:rsidRDefault="00DF1851" w:rsidP="002732ED">
            <w:pPr>
              <w:pStyle w:val="Tabletext"/>
              <w:jc w:val="center"/>
              <w:rPr>
                <w:rStyle w:val="Hyperlink"/>
              </w:rPr>
            </w:pPr>
            <w:hyperlink r:id="rId262" w:tooltip="See more details" w:history="1">
              <w:bookmarkStart w:id="519" w:name="lt_pId1506"/>
              <w:r w:rsidR="00B10A5C" w:rsidRPr="003A3F05">
                <w:rPr>
                  <w:rStyle w:val="Hyperlink"/>
                </w:rPr>
                <w:t>Y.4418</w:t>
              </w:r>
              <w:bookmarkEnd w:id="519"/>
            </w:hyperlink>
          </w:p>
        </w:tc>
        <w:tc>
          <w:tcPr>
            <w:tcW w:w="7938" w:type="dxa"/>
            <w:tcBorders>
              <w:top w:val="single" w:sz="4" w:space="0" w:color="auto"/>
              <w:left w:val="single" w:sz="4" w:space="0" w:color="auto"/>
              <w:bottom w:val="single" w:sz="4" w:space="0" w:color="auto"/>
              <w:right w:val="single" w:sz="4" w:space="0" w:color="auto"/>
            </w:tcBorders>
            <w:vAlign w:val="center"/>
          </w:tcPr>
          <w:p w14:paraId="7AC9C962" w14:textId="77777777" w:rsidR="00B10A5C" w:rsidRPr="003A3F05" w:rsidRDefault="00B10A5C" w:rsidP="002732ED">
            <w:pPr>
              <w:pStyle w:val="Tabletext"/>
            </w:pPr>
            <w:r w:rsidRPr="003A3F05">
              <w:t>Arquitectura funcional de pasarela para aplicaciones de Internet de las cosas</w:t>
            </w:r>
          </w:p>
        </w:tc>
      </w:tr>
      <w:tr w:rsidR="00B10A5C" w:rsidRPr="003A3F05" w14:paraId="252409DC" w14:textId="77777777" w:rsidTr="00316520">
        <w:trPr>
          <w:cantSplit/>
          <w:trHeight w:val="76"/>
        </w:trPr>
        <w:tc>
          <w:tcPr>
            <w:tcW w:w="1701" w:type="dxa"/>
            <w:tcBorders>
              <w:top w:val="single" w:sz="4" w:space="0" w:color="auto"/>
              <w:left w:val="single" w:sz="4" w:space="0" w:color="auto"/>
              <w:bottom w:val="single" w:sz="4" w:space="0" w:color="auto"/>
              <w:right w:val="single" w:sz="4" w:space="0" w:color="auto"/>
            </w:tcBorders>
            <w:vAlign w:val="center"/>
          </w:tcPr>
          <w:p w14:paraId="6A0DA8E3" w14:textId="77777777" w:rsidR="00B10A5C" w:rsidRPr="003A3F05" w:rsidRDefault="00DF1851" w:rsidP="002732ED">
            <w:pPr>
              <w:pStyle w:val="Tabletext"/>
              <w:jc w:val="center"/>
              <w:rPr>
                <w:rStyle w:val="Hyperlink"/>
              </w:rPr>
            </w:pPr>
            <w:hyperlink r:id="rId263" w:history="1">
              <w:bookmarkStart w:id="520" w:name="lt_pId1508"/>
              <w:r w:rsidR="00B10A5C" w:rsidRPr="003A3F05">
                <w:rPr>
                  <w:rStyle w:val="Hyperlink"/>
                </w:rPr>
                <w:t>Y.4419</w:t>
              </w:r>
              <w:bookmarkEnd w:id="520"/>
            </w:hyperlink>
          </w:p>
        </w:tc>
        <w:tc>
          <w:tcPr>
            <w:tcW w:w="7938" w:type="dxa"/>
            <w:tcBorders>
              <w:top w:val="single" w:sz="4" w:space="0" w:color="auto"/>
              <w:left w:val="single" w:sz="4" w:space="0" w:color="auto"/>
              <w:bottom w:val="single" w:sz="4" w:space="0" w:color="auto"/>
              <w:right w:val="single" w:sz="4" w:space="0" w:color="auto"/>
            </w:tcBorders>
            <w:vAlign w:val="center"/>
          </w:tcPr>
          <w:p w14:paraId="2914FC69" w14:textId="77777777" w:rsidR="00B10A5C" w:rsidRPr="003A3F05" w:rsidRDefault="00B10A5C" w:rsidP="002732ED">
            <w:pPr>
              <w:pStyle w:val="Tabletext"/>
              <w:rPr>
                <w:highlight w:val="green"/>
              </w:rPr>
            </w:pPr>
            <w:r w:rsidRPr="003A3F05">
              <w:t>Requisitos y marco de capacidades de la medición inteligente de servicios públicos</w:t>
            </w:r>
          </w:p>
        </w:tc>
      </w:tr>
      <w:tr w:rsidR="00B10A5C" w:rsidRPr="003A3F05" w14:paraId="7725E44E" w14:textId="77777777" w:rsidTr="00316520">
        <w:trPr>
          <w:cantSplit/>
          <w:trHeight w:val="210"/>
        </w:trPr>
        <w:tc>
          <w:tcPr>
            <w:tcW w:w="1701" w:type="dxa"/>
            <w:tcBorders>
              <w:top w:val="single" w:sz="4" w:space="0" w:color="auto"/>
              <w:left w:val="single" w:sz="4" w:space="0" w:color="auto"/>
              <w:bottom w:val="single" w:sz="4" w:space="0" w:color="auto"/>
              <w:right w:val="single" w:sz="4" w:space="0" w:color="auto"/>
            </w:tcBorders>
            <w:vAlign w:val="center"/>
          </w:tcPr>
          <w:p w14:paraId="729AFBDC" w14:textId="77777777" w:rsidR="00B10A5C" w:rsidRPr="003A3F05" w:rsidRDefault="00DF1851" w:rsidP="002732ED">
            <w:pPr>
              <w:pStyle w:val="Tabletext"/>
              <w:jc w:val="center"/>
              <w:rPr>
                <w:rStyle w:val="Hyperlink"/>
              </w:rPr>
            </w:pPr>
            <w:hyperlink r:id="rId264" w:history="1">
              <w:bookmarkStart w:id="521" w:name="lt_pId1510"/>
              <w:r w:rsidR="00B10A5C" w:rsidRPr="003A3F05">
                <w:rPr>
                  <w:rStyle w:val="Hyperlink"/>
                </w:rPr>
                <w:t>Y.4420</w:t>
              </w:r>
              <w:bookmarkEnd w:id="521"/>
            </w:hyperlink>
          </w:p>
        </w:tc>
        <w:tc>
          <w:tcPr>
            <w:tcW w:w="7938" w:type="dxa"/>
            <w:tcBorders>
              <w:top w:val="single" w:sz="4" w:space="0" w:color="auto"/>
              <w:left w:val="single" w:sz="4" w:space="0" w:color="auto"/>
              <w:bottom w:val="single" w:sz="4" w:space="0" w:color="auto"/>
              <w:right w:val="single" w:sz="4" w:space="0" w:color="auto"/>
            </w:tcBorders>
            <w:vAlign w:val="center"/>
          </w:tcPr>
          <w:p w14:paraId="3EBD16F1" w14:textId="77777777" w:rsidR="00B10A5C" w:rsidRPr="003A3F05" w:rsidRDefault="00B10A5C" w:rsidP="002732ED">
            <w:pPr>
              <w:pStyle w:val="Tabletext"/>
              <w:rPr>
                <w:highlight w:val="green"/>
              </w:rPr>
            </w:pPr>
            <w:r w:rsidRPr="003A3F05">
              <w:t>Marco de supervisión y gestión de ascensores basado en la Internet de las cosas</w:t>
            </w:r>
          </w:p>
        </w:tc>
      </w:tr>
      <w:tr w:rsidR="00B10A5C" w:rsidRPr="003A3F05" w14:paraId="531B7810"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03B46C7E" w14:textId="2EB7F06C" w:rsidR="00B10A5C" w:rsidRPr="003A3F05" w:rsidRDefault="00B10A5C" w:rsidP="002732ED">
            <w:pPr>
              <w:pStyle w:val="Tabletext"/>
              <w:jc w:val="center"/>
              <w:rPr>
                <w:rStyle w:val="Hyperlink"/>
              </w:rPr>
            </w:pPr>
            <w:bookmarkStart w:id="522" w:name="lt_pId1512"/>
            <w:r w:rsidRPr="003A3F05">
              <w:rPr>
                <w:rStyle w:val="Hyperlink"/>
              </w:rPr>
              <w:t>Y.4421</w:t>
            </w:r>
            <w:bookmarkEnd w:id="522"/>
          </w:p>
        </w:tc>
        <w:tc>
          <w:tcPr>
            <w:tcW w:w="7938" w:type="dxa"/>
            <w:tcBorders>
              <w:top w:val="single" w:sz="4" w:space="0" w:color="auto"/>
              <w:left w:val="single" w:sz="4" w:space="0" w:color="auto"/>
              <w:bottom w:val="single" w:sz="4" w:space="0" w:color="auto"/>
              <w:right w:val="single" w:sz="4" w:space="0" w:color="auto"/>
            </w:tcBorders>
            <w:vAlign w:val="center"/>
          </w:tcPr>
          <w:p w14:paraId="3BB2BD78" w14:textId="77777777" w:rsidR="00B10A5C" w:rsidRPr="003A3F05" w:rsidRDefault="00B10A5C" w:rsidP="002732ED">
            <w:pPr>
              <w:pStyle w:val="Tabletext"/>
            </w:pPr>
            <w:r w:rsidRPr="003A3F05">
              <w:t>Arquitectura funcional para aeronaves no tripuladas y controladores de aeronaves no tripuladas mediante redes IMT-2020</w:t>
            </w:r>
          </w:p>
        </w:tc>
      </w:tr>
      <w:tr w:rsidR="00B10A5C" w:rsidRPr="003A3F05" w14:paraId="41A3CA88" w14:textId="77777777" w:rsidTr="00316520">
        <w:trPr>
          <w:cantSplit/>
          <w:trHeight w:val="310"/>
        </w:trPr>
        <w:tc>
          <w:tcPr>
            <w:tcW w:w="1701" w:type="dxa"/>
            <w:tcBorders>
              <w:top w:val="single" w:sz="4" w:space="0" w:color="auto"/>
              <w:left w:val="single" w:sz="4" w:space="0" w:color="auto"/>
              <w:bottom w:val="single" w:sz="4" w:space="0" w:color="auto"/>
              <w:right w:val="single" w:sz="4" w:space="0" w:color="auto"/>
            </w:tcBorders>
            <w:vAlign w:val="center"/>
          </w:tcPr>
          <w:p w14:paraId="5FD9E4FD" w14:textId="77777777" w:rsidR="00B10A5C" w:rsidRPr="003A3F05" w:rsidRDefault="00DF1851" w:rsidP="002732ED">
            <w:pPr>
              <w:pStyle w:val="Tabletext"/>
              <w:jc w:val="center"/>
              <w:rPr>
                <w:rStyle w:val="Hyperlink"/>
              </w:rPr>
            </w:pPr>
            <w:hyperlink r:id="rId265" w:tooltip="See more details" w:history="1">
              <w:bookmarkStart w:id="523" w:name="lt_pId1514"/>
              <w:r w:rsidR="00B10A5C" w:rsidRPr="003A3F05">
                <w:rPr>
                  <w:rStyle w:val="Hyperlink"/>
                </w:rPr>
                <w:t>Y.4455</w:t>
              </w:r>
              <w:bookmarkEnd w:id="523"/>
            </w:hyperlink>
          </w:p>
        </w:tc>
        <w:tc>
          <w:tcPr>
            <w:tcW w:w="7938" w:type="dxa"/>
            <w:tcBorders>
              <w:top w:val="single" w:sz="4" w:space="0" w:color="auto"/>
              <w:left w:val="single" w:sz="4" w:space="0" w:color="auto"/>
              <w:bottom w:val="single" w:sz="4" w:space="0" w:color="auto"/>
              <w:right w:val="single" w:sz="4" w:space="0" w:color="auto"/>
            </w:tcBorders>
            <w:vAlign w:val="center"/>
          </w:tcPr>
          <w:p w14:paraId="45329C52" w14:textId="635002E1" w:rsidR="00B10A5C" w:rsidRPr="003A3F05" w:rsidRDefault="004B6EA7" w:rsidP="002732ED">
            <w:pPr>
              <w:pStyle w:val="Tabletext"/>
              <w:rPr>
                <w:highlight w:val="green"/>
              </w:rPr>
            </w:pPr>
            <w:r w:rsidRPr="003A3F05">
              <w:t>Arquitectura de referencia para la exposición de la capacidad de servicio de las redes de Internet de las cosas</w:t>
            </w:r>
          </w:p>
        </w:tc>
      </w:tr>
      <w:tr w:rsidR="00B10A5C" w:rsidRPr="003A3F05" w14:paraId="6603C3F4" w14:textId="77777777" w:rsidTr="00316520">
        <w:trPr>
          <w:cantSplit/>
          <w:trHeight w:val="276"/>
        </w:trPr>
        <w:tc>
          <w:tcPr>
            <w:tcW w:w="1701" w:type="dxa"/>
            <w:tcBorders>
              <w:top w:val="single" w:sz="4" w:space="0" w:color="auto"/>
              <w:left w:val="single" w:sz="4" w:space="0" w:color="auto"/>
              <w:bottom w:val="single" w:sz="4" w:space="0" w:color="auto"/>
              <w:right w:val="single" w:sz="4" w:space="0" w:color="auto"/>
            </w:tcBorders>
            <w:vAlign w:val="center"/>
          </w:tcPr>
          <w:p w14:paraId="439DADF4" w14:textId="77777777" w:rsidR="00B10A5C" w:rsidRPr="003A3F05" w:rsidRDefault="00DF1851" w:rsidP="002732ED">
            <w:pPr>
              <w:pStyle w:val="Tabletext"/>
              <w:jc w:val="center"/>
              <w:rPr>
                <w:rStyle w:val="Hyperlink"/>
              </w:rPr>
            </w:pPr>
            <w:hyperlink r:id="rId266" w:tooltip="See more details" w:history="1">
              <w:bookmarkStart w:id="524" w:name="lt_pId1516"/>
              <w:r w:rsidR="00B10A5C" w:rsidRPr="003A3F05">
                <w:rPr>
                  <w:rStyle w:val="Hyperlink"/>
                </w:rPr>
                <w:t>Y.4460</w:t>
              </w:r>
              <w:bookmarkEnd w:id="524"/>
            </w:hyperlink>
          </w:p>
        </w:tc>
        <w:tc>
          <w:tcPr>
            <w:tcW w:w="7938" w:type="dxa"/>
            <w:tcBorders>
              <w:top w:val="single" w:sz="4" w:space="0" w:color="auto"/>
              <w:left w:val="single" w:sz="4" w:space="0" w:color="auto"/>
              <w:bottom w:val="single" w:sz="4" w:space="0" w:color="auto"/>
              <w:right w:val="single" w:sz="4" w:space="0" w:color="auto"/>
            </w:tcBorders>
            <w:vAlign w:val="center"/>
          </w:tcPr>
          <w:p w14:paraId="13274EB9" w14:textId="77777777" w:rsidR="00B10A5C" w:rsidRPr="003A3F05" w:rsidRDefault="00B10A5C" w:rsidP="002732ED">
            <w:pPr>
              <w:pStyle w:val="Tabletext"/>
              <w:rPr>
                <w:spacing w:val="-2"/>
                <w:highlight w:val="green"/>
              </w:rPr>
            </w:pPr>
            <w:r w:rsidRPr="003A3F05">
              <w:rPr>
                <w:spacing w:val="-2"/>
              </w:rPr>
              <w:t>Modelos de arquitectura de referencia de los dispositivos para aplicaciones de Internet de las cosas</w:t>
            </w:r>
          </w:p>
        </w:tc>
      </w:tr>
      <w:tr w:rsidR="00B10A5C" w:rsidRPr="003A3F05" w14:paraId="26A71478" w14:textId="77777777" w:rsidTr="00316520">
        <w:trPr>
          <w:cantSplit/>
          <w:trHeight w:val="140"/>
        </w:trPr>
        <w:tc>
          <w:tcPr>
            <w:tcW w:w="1701" w:type="dxa"/>
            <w:tcBorders>
              <w:top w:val="single" w:sz="4" w:space="0" w:color="auto"/>
              <w:left w:val="single" w:sz="4" w:space="0" w:color="auto"/>
              <w:bottom w:val="single" w:sz="4" w:space="0" w:color="auto"/>
              <w:right w:val="single" w:sz="4" w:space="0" w:color="auto"/>
            </w:tcBorders>
            <w:vAlign w:val="center"/>
          </w:tcPr>
          <w:p w14:paraId="3981630C" w14:textId="77777777" w:rsidR="00B10A5C" w:rsidRPr="003A3F05" w:rsidRDefault="00DF1851" w:rsidP="002732ED">
            <w:pPr>
              <w:pStyle w:val="Tabletext"/>
              <w:jc w:val="center"/>
              <w:rPr>
                <w:rStyle w:val="Hyperlink"/>
              </w:rPr>
            </w:pPr>
            <w:hyperlink r:id="rId267" w:tooltip="See more details" w:history="1">
              <w:bookmarkStart w:id="525" w:name="lt_pId1518"/>
              <w:r w:rsidR="00B10A5C" w:rsidRPr="003A3F05">
                <w:rPr>
                  <w:rStyle w:val="Hyperlink"/>
                </w:rPr>
                <w:t>Y.4462</w:t>
              </w:r>
              <w:bookmarkEnd w:id="525"/>
            </w:hyperlink>
          </w:p>
        </w:tc>
        <w:tc>
          <w:tcPr>
            <w:tcW w:w="7938" w:type="dxa"/>
            <w:tcBorders>
              <w:top w:val="single" w:sz="4" w:space="0" w:color="auto"/>
              <w:left w:val="single" w:sz="4" w:space="0" w:color="auto"/>
              <w:bottom w:val="single" w:sz="4" w:space="0" w:color="auto"/>
              <w:right w:val="single" w:sz="4" w:space="0" w:color="auto"/>
            </w:tcBorders>
            <w:vAlign w:val="center"/>
          </w:tcPr>
          <w:p w14:paraId="33C1A36B" w14:textId="77777777" w:rsidR="00B10A5C" w:rsidRPr="003A3F05" w:rsidRDefault="00B10A5C" w:rsidP="002732ED">
            <w:pPr>
              <w:pStyle w:val="Tabletext"/>
            </w:pPr>
            <w:r w:rsidRPr="003A3F05">
              <w:t>Requisitos y arquitectura funcional del servicio de correlación de identidad abierta de la IoT</w:t>
            </w:r>
          </w:p>
        </w:tc>
      </w:tr>
      <w:tr w:rsidR="00B10A5C" w:rsidRPr="003A3F05" w14:paraId="75AAFE08" w14:textId="77777777" w:rsidTr="00316520">
        <w:trPr>
          <w:cantSplit/>
          <w:trHeight w:val="146"/>
        </w:trPr>
        <w:tc>
          <w:tcPr>
            <w:tcW w:w="1701" w:type="dxa"/>
            <w:tcBorders>
              <w:top w:val="single" w:sz="4" w:space="0" w:color="auto"/>
              <w:left w:val="single" w:sz="4" w:space="0" w:color="auto"/>
              <w:bottom w:val="single" w:sz="4" w:space="0" w:color="auto"/>
              <w:right w:val="single" w:sz="4" w:space="0" w:color="auto"/>
            </w:tcBorders>
            <w:vAlign w:val="center"/>
          </w:tcPr>
          <w:p w14:paraId="72C8F5D7" w14:textId="77777777" w:rsidR="00B10A5C" w:rsidRPr="003A3F05" w:rsidRDefault="00DF1851" w:rsidP="002732ED">
            <w:pPr>
              <w:pStyle w:val="Tabletext"/>
              <w:jc w:val="center"/>
              <w:rPr>
                <w:rStyle w:val="Hyperlink"/>
              </w:rPr>
            </w:pPr>
            <w:hyperlink r:id="rId268" w:tooltip="See more details" w:history="1">
              <w:bookmarkStart w:id="526" w:name="lt_pId1520"/>
              <w:r w:rsidR="00B10A5C" w:rsidRPr="003A3F05">
                <w:rPr>
                  <w:rStyle w:val="Hyperlink"/>
                </w:rPr>
                <w:t>Y.4467</w:t>
              </w:r>
              <w:bookmarkEnd w:id="526"/>
            </w:hyperlink>
          </w:p>
        </w:tc>
        <w:tc>
          <w:tcPr>
            <w:tcW w:w="7938" w:type="dxa"/>
            <w:tcBorders>
              <w:top w:val="single" w:sz="4" w:space="0" w:color="auto"/>
              <w:left w:val="single" w:sz="4" w:space="0" w:color="auto"/>
              <w:bottom w:val="single" w:sz="4" w:space="0" w:color="auto"/>
              <w:right w:val="single" w:sz="4" w:space="0" w:color="auto"/>
            </w:tcBorders>
            <w:vAlign w:val="center"/>
          </w:tcPr>
          <w:p w14:paraId="228C266E" w14:textId="565D8BF5" w:rsidR="00B10A5C" w:rsidRPr="003A3F05" w:rsidRDefault="00AA040C" w:rsidP="002732ED">
            <w:pPr>
              <w:pStyle w:val="Tabletext"/>
            </w:pPr>
            <w:r w:rsidRPr="003A3F05">
              <w:t>Estructura del conjunto mínimo de datos para el sistema de respuesta de emergencia automóvil</w:t>
            </w:r>
          </w:p>
        </w:tc>
      </w:tr>
      <w:tr w:rsidR="00B10A5C" w:rsidRPr="003A3F05" w14:paraId="763BF026" w14:textId="77777777" w:rsidTr="00316520">
        <w:trPr>
          <w:cantSplit/>
          <w:trHeight w:val="280"/>
        </w:trPr>
        <w:tc>
          <w:tcPr>
            <w:tcW w:w="1701" w:type="dxa"/>
            <w:tcBorders>
              <w:top w:val="single" w:sz="4" w:space="0" w:color="auto"/>
              <w:left w:val="single" w:sz="4" w:space="0" w:color="auto"/>
              <w:bottom w:val="single" w:sz="4" w:space="0" w:color="auto"/>
              <w:right w:val="single" w:sz="4" w:space="0" w:color="auto"/>
            </w:tcBorders>
            <w:vAlign w:val="center"/>
          </w:tcPr>
          <w:p w14:paraId="3BE08253" w14:textId="77777777" w:rsidR="00B10A5C" w:rsidRPr="003A3F05" w:rsidRDefault="00DF1851" w:rsidP="002732ED">
            <w:pPr>
              <w:pStyle w:val="Tabletext"/>
              <w:jc w:val="center"/>
              <w:rPr>
                <w:rStyle w:val="Hyperlink"/>
              </w:rPr>
            </w:pPr>
            <w:hyperlink r:id="rId269" w:tooltip="See more details" w:history="1">
              <w:bookmarkStart w:id="527" w:name="lt_pId1522"/>
              <w:r w:rsidR="00B10A5C" w:rsidRPr="003A3F05">
                <w:rPr>
                  <w:rStyle w:val="Hyperlink"/>
                </w:rPr>
                <w:t>Y.4468</w:t>
              </w:r>
              <w:bookmarkEnd w:id="527"/>
            </w:hyperlink>
          </w:p>
        </w:tc>
        <w:tc>
          <w:tcPr>
            <w:tcW w:w="7938" w:type="dxa"/>
            <w:tcBorders>
              <w:top w:val="single" w:sz="4" w:space="0" w:color="auto"/>
              <w:left w:val="single" w:sz="4" w:space="0" w:color="auto"/>
              <w:bottom w:val="single" w:sz="4" w:space="0" w:color="auto"/>
              <w:right w:val="single" w:sz="4" w:space="0" w:color="auto"/>
            </w:tcBorders>
            <w:vAlign w:val="center"/>
          </w:tcPr>
          <w:p w14:paraId="2EF48916" w14:textId="4D10264F" w:rsidR="00B10A5C" w:rsidRPr="003A3F05" w:rsidRDefault="00AA040C" w:rsidP="002732ED">
            <w:pPr>
              <w:pStyle w:val="Tabletext"/>
            </w:pPr>
            <w:r w:rsidRPr="003A3F05">
              <w:t>Protocolo de transferencia del conjunto mínimo de datos para el sistema de respuesta de emergencia automóvil</w:t>
            </w:r>
          </w:p>
        </w:tc>
      </w:tr>
      <w:tr w:rsidR="00B10A5C" w:rsidRPr="003A3F05" w14:paraId="688B581A"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7478D5DE" w14:textId="77777777" w:rsidR="00B10A5C" w:rsidRPr="003A3F05" w:rsidRDefault="00DF1851" w:rsidP="002732ED">
            <w:pPr>
              <w:pStyle w:val="Tabletext"/>
              <w:jc w:val="center"/>
              <w:rPr>
                <w:rStyle w:val="Hyperlink"/>
              </w:rPr>
            </w:pPr>
            <w:hyperlink r:id="rId270" w:tooltip="See more details" w:history="1">
              <w:bookmarkStart w:id="528" w:name="lt_pId1524"/>
              <w:r w:rsidR="00B10A5C" w:rsidRPr="003A3F05">
                <w:rPr>
                  <w:rStyle w:val="Hyperlink"/>
                </w:rPr>
                <w:t>Y.4469</w:t>
              </w:r>
              <w:bookmarkEnd w:id="528"/>
              <w:r w:rsidR="00B10A5C" w:rsidRPr="003A3F05">
                <w:rPr>
                  <w:rStyle w:val="Hyperlink"/>
                </w:rPr>
                <w:t xml:space="preserve"> </w:t>
              </w:r>
            </w:hyperlink>
          </w:p>
        </w:tc>
        <w:tc>
          <w:tcPr>
            <w:tcW w:w="7938" w:type="dxa"/>
            <w:tcBorders>
              <w:top w:val="single" w:sz="4" w:space="0" w:color="auto"/>
              <w:left w:val="single" w:sz="4" w:space="0" w:color="auto"/>
              <w:bottom w:val="single" w:sz="4" w:space="0" w:color="auto"/>
              <w:right w:val="single" w:sz="4" w:space="0" w:color="auto"/>
            </w:tcBorders>
            <w:vAlign w:val="center"/>
          </w:tcPr>
          <w:p w14:paraId="5AB18D6C" w14:textId="77777777" w:rsidR="00B10A5C" w:rsidRPr="003A3F05" w:rsidRDefault="00B10A5C" w:rsidP="002732ED">
            <w:pPr>
              <w:pStyle w:val="Tabletext"/>
            </w:pPr>
            <w:r w:rsidRPr="003A3F05">
              <w:t>Arquitectura de referencia de la exposición de la capacidad computacional de reserva de los dispositivos de IoT en hogares inteligentes</w:t>
            </w:r>
          </w:p>
        </w:tc>
      </w:tr>
      <w:tr w:rsidR="00B10A5C" w:rsidRPr="003A3F05" w14:paraId="4FD17995" w14:textId="77777777" w:rsidTr="00316520">
        <w:trPr>
          <w:cantSplit/>
          <w:trHeight w:val="21"/>
        </w:trPr>
        <w:tc>
          <w:tcPr>
            <w:tcW w:w="1701" w:type="dxa"/>
            <w:tcBorders>
              <w:top w:val="single" w:sz="4" w:space="0" w:color="auto"/>
              <w:left w:val="single" w:sz="4" w:space="0" w:color="auto"/>
              <w:bottom w:val="single" w:sz="4" w:space="0" w:color="auto"/>
              <w:right w:val="single" w:sz="4" w:space="0" w:color="auto"/>
            </w:tcBorders>
            <w:vAlign w:val="center"/>
          </w:tcPr>
          <w:p w14:paraId="44BFBE8D" w14:textId="77777777" w:rsidR="00B10A5C" w:rsidRPr="003A3F05" w:rsidRDefault="00DF1851" w:rsidP="002732ED">
            <w:pPr>
              <w:pStyle w:val="Tabletext"/>
              <w:jc w:val="center"/>
              <w:rPr>
                <w:rStyle w:val="Hyperlink"/>
              </w:rPr>
            </w:pPr>
            <w:hyperlink r:id="rId271" w:tooltip="See more details" w:history="1">
              <w:bookmarkStart w:id="529" w:name="lt_pId1526"/>
              <w:r w:rsidR="00B10A5C" w:rsidRPr="003A3F05">
                <w:rPr>
                  <w:rStyle w:val="Hyperlink"/>
                </w:rPr>
                <w:t>Y.4473</w:t>
              </w:r>
              <w:bookmarkEnd w:id="529"/>
            </w:hyperlink>
          </w:p>
        </w:tc>
        <w:tc>
          <w:tcPr>
            <w:tcW w:w="7938" w:type="dxa"/>
            <w:tcBorders>
              <w:top w:val="single" w:sz="4" w:space="0" w:color="auto"/>
              <w:left w:val="single" w:sz="4" w:space="0" w:color="auto"/>
              <w:bottom w:val="single" w:sz="4" w:space="0" w:color="auto"/>
              <w:right w:val="single" w:sz="4" w:space="0" w:color="auto"/>
            </w:tcBorders>
          </w:tcPr>
          <w:p w14:paraId="0AFE10A6" w14:textId="315D8251" w:rsidR="00B10A5C" w:rsidRPr="003A3F05" w:rsidRDefault="00B61116" w:rsidP="002732ED">
            <w:pPr>
              <w:pStyle w:val="Tabletext"/>
            </w:pPr>
            <w:r w:rsidRPr="003A3F05">
              <w:t>API SensorThings: detección</w:t>
            </w:r>
          </w:p>
        </w:tc>
      </w:tr>
      <w:tr w:rsidR="00B10A5C" w:rsidRPr="003A3F05" w14:paraId="58CF9983"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32323BB2" w14:textId="77777777" w:rsidR="00B10A5C" w:rsidRPr="003A3F05" w:rsidRDefault="00DF1851" w:rsidP="002732ED">
            <w:pPr>
              <w:pStyle w:val="Tabletext"/>
              <w:jc w:val="center"/>
              <w:rPr>
                <w:rStyle w:val="Hyperlink"/>
              </w:rPr>
            </w:pPr>
            <w:hyperlink r:id="rId272" w:tooltip="See more details" w:history="1">
              <w:bookmarkStart w:id="530" w:name="lt_pId1528"/>
              <w:r w:rsidR="00B10A5C" w:rsidRPr="003A3F05">
                <w:rPr>
                  <w:rStyle w:val="Hyperlink"/>
                </w:rPr>
                <w:t>Y.4474</w:t>
              </w:r>
              <w:bookmarkEnd w:id="530"/>
            </w:hyperlink>
          </w:p>
        </w:tc>
        <w:tc>
          <w:tcPr>
            <w:tcW w:w="7938" w:type="dxa"/>
            <w:tcBorders>
              <w:top w:val="single" w:sz="4" w:space="0" w:color="auto"/>
              <w:left w:val="single" w:sz="4" w:space="0" w:color="auto"/>
              <w:bottom w:val="single" w:sz="4" w:space="0" w:color="auto"/>
              <w:right w:val="single" w:sz="4" w:space="0" w:color="auto"/>
            </w:tcBorders>
          </w:tcPr>
          <w:p w14:paraId="4C28EB16" w14:textId="77777777" w:rsidR="00B10A5C" w:rsidRPr="003A3F05" w:rsidRDefault="00B10A5C" w:rsidP="002732ED">
            <w:pPr>
              <w:pStyle w:val="Tabletext"/>
              <w:rPr>
                <w:highlight w:val="green"/>
              </w:rPr>
            </w:pPr>
            <w:r w:rsidRPr="003A3F05">
              <w:t>Arquitectura funcional de servicios de Internet de las cosas basados en comunicaciones por luz visible</w:t>
            </w:r>
          </w:p>
        </w:tc>
      </w:tr>
      <w:tr w:rsidR="00B10A5C" w:rsidRPr="003A3F05" w14:paraId="37D6B3BA"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2F410D5C" w14:textId="77777777" w:rsidR="00B10A5C" w:rsidRPr="003A3F05" w:rsidRDefault="00DF1851" w:rsidP="002732ED">
            <w:pPr>
              <w:pStyle w:val="Tabletext"/>
              <w:jc w:val="center"/>
              <w:rPr>
                <w:rStyle w:val="Hyperlink"/>
              </w:rPr>
            </w:pPr>
            <w:hyperlink r:id="rId273" w:tooltip="See more details" w:history="1">
              <w:bookmarkStart w:id="531" w:name="lt_pId1530"/>
              <w:r w:rsidR="00B10A5C" w:rsidRPr="003A3F05">
                <w:rPr>
                  <w:rStyle w:val="Hyperlink"/>
                </w:rPr>
                <w:t>Y.4475</w:t>
              </w:r>
              <w:bookmarkEnd w:id="531"/>
              <w:r w:rsidR="00B10A5C" w:rsidRPr="003A3F05">
                <w:rPr>
                  <w:rStyle w:val="Hyperlink"/>
                </w:rPr>
                <w:t xml:space="preserve"> </w:t>
              </w:r>
            </w:hyperlink>
          </w:p>
        </w:tc>
        <w:tc>
          <w:tcPr>
            <w:tcW w:w="7938" w:type="dxa"/>
            <w:tcBorders>
              <w:top w:val="single" w:sz="4" w:space="0" w:color="auto"/>
              <w:left w:val="single" w:sz="4" w:space="0" w:color="auto"/>
              <w:bottom w:val="single" w:sz="4" w:space="0" w:color="auto"/>
              <w:right w:val="single" w:sz="4" w:space="0" w:color="auto"/>
            </w:tcBorders>
          </w:tcPr>
          <w:p w14:paraId="6DAA42EF" w14:textId="77777777" w:rsidR="00B10A5C" w:rsidRPr="003A3F05" w:rsidRDefault="00B10A5C" w:rsidP="002732ED">
            <w:pPr>
              <w:pStyle w:val="Tabletext"/>
              <w:rPr>
                <w:highlight w:val="green"/>
              </w:rPr>
            </w:pPr>
            <w:r w:rsidRPr="003A3F05">
              <w:t>Marco de soportes lógicos inteligentes simplificados para dispositivos de Internet de las cosas</w:t>
            </w:r>
          </w:p>
        </w:tc>
      </w:tr>
      <w:tr w:rsidR="00B10A5C" w:rsidRPr="003A3F05" w14:paraId="650C3BAD"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42B9A56F" w14:textId="77777777" w:rsidR="00B10A5C" w:rsidRPr="003A3F05" w:rsidRDefault="00DF1851" w:rsidP="002732ED">
            <w:pPr>
              <w:pStyle w:val="Tabletext"/>
              <w:jc w:val="center"/>
              <w:rPr>
                <w:rStyle w:val="Hyperlink"/>
              </w:rPr>
            </w:pPr>
            <w:hyperlink r:id="rId274" w:history="1">
              <w:bookmarkStart w:id="532" w:name="lt_pId1532"/>
              <w:r w:rsidR="00B10A5C" w:rsidRPr="003A3F05">
                <w:rPr>
                  <w:rStyle w:val="Hyperlink"/>
                </w:rPr>
                <w:t>Y.4477</w:t>
              </w:r>
              <w:bookmarkEnd w:id="532"/>
            </w:hyperlink>
          </w:p>
        </w:tc>
        <w:tc>
          <w:tcPr>
            <w:tcW w:w="7938" w:type="dxa"/>
            <w:tcBorders>
              <w:top w:val="single" w:sz="4" w:space="0" w:color="auto"/>
              <w:left w:val="single" w:sz="4" w:space="0" w:color="auto"/>
              <w:bottom w:val="single" w:sz="4" w:space="0" w:color="auto"/>
              <w:right w:val="single" w:sz="4" w:space="0" w:color="auto"/>
            </w:tcBorders>
          </w:tcPr>
          <w:p w14:paraId="670C7C5F" w14:textId="66A1FC7D" w:rsidR="00B10A5C" w:rsidRPr="003A3F05" w:rsidRDefault="004B6EA7" w:rsidP="002732ED">
            <w:pPr>
              <w:pStyle w:val="Tabletext"/>
            </w:pPr>
            <w:r w:rsidRPr="003A3F05">
              <w:t>Marco de interfuncionamiento de servicios con descubrimiento y gestión de dispositivos en entornos heterogéneos de Internet de las cosas</w:t>
            </w:r>
          </w:p>
        </w:tc>
      </w:tr>
      <w:tr w:rsidR="00B10A5C" w:rsidRPr="003A3F05" w14:paraId="2D301BE5" w14:textId="77777777" w:rsidTr="00316520">
        <w:trPr>
          <w:cantSplit/>
          <w:trHeight w:val="169"/>
        </w:trPr>
        <w:tc>
          <w:tcPr>
            <w:tcW w:w="1701" w:type="dxa"/>
            <w:tcBorders>
              <w:top w:val="single" w:sz="4" w:space="0" w:color="auto"/>
              <w:left w:val="single" w:sz="4" w:space="0" w:color="auto"/>
              <w:bottom w:val="single" w:sz="4" w:space="0" w:color="auto"/>
              <w:right w:val="single" w:sz="4" w:space="0" w:color="auto"/>
            </w:tcBorders>
            <w:vAlign w:val="center"/>
          </w:tcPr>
          <w:p w14:paraId="215A3CA8" w14:textId="77777777" w:rsidR="00B10A5C" w:rsidRPr="003A3F05" w:rsidRDefault="00DF1851" w:rsidP="002732ED">
            <w:pPr>
              <w:pStyle w:val="Tabletext"/>
              <w:jc w:val="center"/>
              <w:rPr>
                <w:rStyle w:val="Hyperlink"/>
              </w:rPr>
            </w:pPr>
            <w:hyperlink r:id="rId275" w:tooltip="See more details" w:history="1">
              <w:bookmarkStart w:id="533" w:name="lt_pId1534"/>
              <w:r w:rsidR="00B10A5C" w:rsidRPr="003A3F05">
                <w:rPr>
                  <w:rStyle w:val="Hyperlink"/>
                </w:rPr>
                <w:t>Y.4500.1</w:t>
              </w:r>
              <w:bookmarkEnd w:id="533"/>
            </w:hyperlink>
          </w:p>
        </w:tc>
        <w:tc>
          <w:tcPr>
            <w:tcW w:w="7938" w:type="dxa"/>
            <w:tcBorders>
              <w:top w:val="single" w:sz="4" w:space="0" w:color="auto"/>
              <w:left w:val="single" w:sz="4" w:space="0" w:color="auto"/>
              <w:bottom w:val="single" w:sz="4" w:space="0" w:color="auto"/>
              <w:right w:val="single" w:sz="4" w:space="0" w:color="auto"/>
            </w:tcBorders>
            <w:vAlign w:val="center"/>
          </w:tcPr>
          <w:p w14:paraId="1DD5C696" w14:textId="77777777" w:rsidR="00B10A5C" w:rsidRPr="003A3F05" w:rsidRDefault="00B10A5C" w:rsidP="002732ED">
            <w:pPr>
              <w:pStyle w:val="Tabletext"/>
            </w:pPr>
            <w:r w:rsidRPr="003A3F05">
              <w:t>Sistema oneM2M – Arquitectura funcional</w:t>
            </w:r>
          </w:p>
        </w:tc>
      </w:tr>
      <w:tr w:rsidR="00B10A5C" w:rsidRPr="003A3F05" w14:paraId="7813373D" w14:textId="77777777" w:rsidTr="00316520">
        <w:trPr>
          <w:cantSplit/>
          <w:trHeight w:val="33"/>
        </w:trPr>
        <w:tc>
          <w:tcPr>
            <w:tcW w:w="1701" w:type="dxa"/>
            <w:tcBorders>
              <w:top w:val="single" w:sz="4" w:space="0" w:color="auto"/>
              <w:left w:val="single" w:sz="4" w:space="0" w:color="auto"/>
              <w:bottom w:val="single" w:sz="4" w:space="0" w:color="auto"/>
              <w:right w:val="single" w:sz="4" w:space="0" w:color="auto"/>
            </w:tcBorders>
            <w:vAlign w:val="center"/>
          </w:tcPr>
          <w:p w14:paraId="29AAEAE6" w14:textId="77777777" w:rsidR="00B10A5C" w:rsidRPr="003A3F05" w:rsidRDefault="00DF1851" w:rsidP="002732ED">
            <w:pPr>
              <w:pStyle w:val="Tabletext"/>
              <w:jc w:val="center"/>
              <w:rPr>
                <w:rStyle w:val="Hyperlink"/>
              </w:rPr>
            </w:pPr>
            <w:hyperlink r:id="rId276" w:tooltip="See more details" w:history="1">
              <w:bookmarkStart w:id="534" w:name="lt_pId1536"/>
              <w:r w:rsidR="00B10A5C" w:rsidRPr="003A3F05">
                <w:rPr>
                  <w:rStyle w:val="Hyperlink"/>
                </w:rPr>
                <w:t>Y.4500.2</w:t>
              </w:r>
              <w:bookmarkEnd w:id="534"/>
            </w:hyperlink>
          </w:p>
        </w:tc>
        <w:tc>
          <w:tcPr>
            <w:tcW w:w="7938" w:type="dxa"/>
            <w:tcBorders>
              <w:top w:val="single" w:sz="4" w:space="0" w:color="auto"/>
              <w:left w:val="single" w:sz="4" w:space="0" w:color="auto"/>
              <w:bottom w:val="single" w:sz="4" w:space="0" w:color="auto"/>
              <w:right w:val="single" w:sz="4" w:space="0" w:color="auto"/>
            </w:tcBorders>
            <w:vAlign w:val="center"/>
          </w:tcPr>
          <w:p w14:paraId="1D0230B4" w14:textId="33174CD8" w:rsidR="00B10A5C" w:rsidRPr="003A3F05" w:rsidRDefault="00AA040C" w:rsidP="002732ED">
            <w:pPr>
              <w:pStyle w:val="Tabletext"/>
            </w:pPr>
            <w:r w:rsidRPr="003A3F05">
              <w:t>Sistema oneM2M – Requisitos</w:t>
            </w:r>
          </w:p>
        </w:tc>
      </w:tr>
      <w:tr w:rsidR="00B10A5C" w:rsidRPr="003A3F05" w14:paraId="5908430D" w14:textId="77777777" w:rsidTr="00316520">
        <w:trPr>
          <w:cantSplit/>
          <w:trHeight w:val="180"/>
        </w:trPr>
        <w:tc>
          <w:tcPr>
            <w:tcW w:w="1701" w:type="dxa"/>
            <w:tcBorders>
              <w:top w:val="single" w:sz="4" w:space="0" w:color="auto"/>
              <w:left w:val="single" w:sz="4" w:space="0" w:color="auto"/>
              <w:bottom w:val="single" w:sz="4" w:space="0" w:color="auto"/>
              <w:right w:val="single" w:sz="4" w:space="0" w:color="auto"/>
            </w:tcBorders>
            <w:vAlign w:val="center"/>
          </w:tcPr>
          <w:p w14:paraId="143B14CD" w14:textId="77777777" w:rsidR="00B10A5C" w:rsidRPr="003A3F05" w:rsidRDefault="00DF1851" w:rsidP="002732ED">
            <w:pPr>
              <w:pStyle w:val="Tabletext"/>
              <w:jc w:val="center"/>
              <w:rPr>
                <w:rStyle w:val="Hyperlink"/>
              </w:rPr>
            </w:pPr>
            <w:hyperlink r:id="rId277" w:tooltip="See more details" w:history="1">
              <w:bookmarkStart w:id="535" w:name="lt_pId1538"/>
              <w:r w:rsidR="00B10A5C" w:rsidRPr="003A3F05">
                <w:rPr>
                  <w:rStyle w:val="Hyperlink"/>
                </w:rPr>
                <w:t>Y.4500.4</w:t>
              </w:r>
              <w:bookmarkEnd w:id="535"/>
            </w:hyperlink>
          </w:p>
        </w:tc>
        <w:tc>
          <w:tcPr>
            <w:tcW w:w="7938" w:type="dxa"/>
            <w:tcBorders>
              <w:top w:val="single" w:sz="4" w:space="0" w:color="auto"/>
              <w:left w:val="single" w:sz="4" w:space="0" w:color="auto"/>
              <w:bottom w:val="single" w:sz="4" w:space="0" w:color="auto"/>
              <w:right w:val="single" w:sz="4" w:space="0" w:color="auto"/>
            </w:tcBorders>
            <w:vAlign w:val="center"/>
          </w:tcPr>
          <w:p w14:paraId="3999B6D8" w14:textId="77777777" w:rsidR="00B10A5C" w:rsidRPr="003A3F05" w:rsidRDefault="00B10A5C" w:rsidP="002732ED">
            <w:pPr>
              <w:pStyle w:val="Tabletext"/>
            </w:pPr>
            <w:r w:rsidRPr="003A3F05">
              <w:t>Sistema oneM2M – Especificación del protocolo básico de la capa de servicio</w:t>
            </w:r>
          </w:p>
        </w:tc>
      </w:tr>
      <w:tr w:rsidR="00B10A5C" w:rsidRPr="003A3F05" w14:paraId="1E451F09" w14:textId="77777777" w:rsidTr="00316520">
        <w:trPr>
          <w:cantSplit/>
          <w:trHeight w:val="172"/>
        </w:trPr>
        <w:tc>
          <w:tcPr>
            <w:tcW w:w="1701" w:type="dxa"/>
            <w:tcBorders>
              <w:top w:val="single" w:sz="4" w:space="0" w:color="auto"/>
              <w:left w:val="single" w:sz="4" w:space="0" w:color="auto"/>
              <w:bottom w:val="single" w:sz="4" w:space="0" w:color="auto"/>
              <w:right w:val="single" w:sz="4" w:space="0" w:color="auto"/>
            </w:tcBorders>
            <w:vAlign w:val="center"/>
          </w:tcPr>
          <w:p w14:paraId="2D01279C" w14:textId="77777777" w:rsidR="00B10A5C" w:rsidRPr="003A3F05" w:rsidRDefault="00DF1851" w:rsidP="002732ED">
            <w:pPr>
              <w:pStyle w:val="Tabletext"/>
              <w:jc w:val="center"/>
              <w:rPr>
                <w:rStyle w:val="Hyperlink"/>
              </w:rPr>
            </w:pPr>
            <w:hyperlink r:id="rId278" w:tooltip="See more details" w:history="1">
              <w:bookmarkStart w:id="536" w:name="lt_pId1540"/>
              <w:r w:rsidR="00B10A5C" w:rsidRPr="003A3F05">
                <w:rPr>
                  <w:rStyle w:val="Hyperlink"/>
                </w:rPr>
                <w:t>Y.4500.5</w:t>
              </w:r>
              <w:bookmarkEnd w:id="536"/>
            </w:hyperlink>
          </w:p>
        </w:tc>
        <w:tc>
          <w:tcPr>
            <w:tcW w:w="7938" w:type="dxa"/>
            <w:tcBorders>
              <w:top w:val="single" w:sz="4" w:space="0" w:color="auto"/>
              <w:left w:val="single" w:sz="4" w:space="0" w:color="auto"/>
              <w:bottom w:val="single" w:sz="4" w:space="0" w:color="auto"/>
              <w:right w:val="single" w:sz="4" w:space="0" w:color="auto"/>
            </w:tcBorders>
            <w:vAlign w:val="center"/>
          </w:tcPr>
          <w:p w14:paraId="20595601" w14:textId="7F26B324" w:rsidR="00B10A5C" w:rsidRPr="003A3F05" w:rsidRDefault="00AA040C" w:rsidP="002732ED">
            <w:pPr>
              <w:pStyle w:val="Tabletext"/>
              <w:rPr>
                <w:highlight w:val="green"/>
              </w:rPr>
            </w:pPr>
            <w:r w:rsidRPr="003A3F05">
              <w:t>Sistema oneM2M – Habilitación de la gestión (OMA)</w:t>
            </w:r>
          </w:p>
        </w:tc>
      </w:tr>
      <w:tr w:rsidR="00B10A5C" w:rsidRPr="003A3F05" w14:paraId="5EF9BE43" w14:textId="77777777" w:rsidTr="00316520">
        <w:trPr>
          <w:cantSplit/>
          <w:trHeight w:val="37"/>
        </w:trPr>
        <w:tc>
          <w:tcPr>
            <w:tcW w:w="1701" w:type="dxa"/>
            <w:tcBorders>
              <w:top w:val="single" w:sz="4" w:space="0" w:color="auto"/>
              <w:left w:val="single" w:sz="4" w:space="0" w:color="auto"/>
              <w:bottom w:val="single" w:sz="4" w:space="0" w:color="auto"/>
              <w:right w:val="single" w:sz="4" w:space="0" w:color="auto"/>
            </w:tcBorders>
            <w:vAlign w:val="center"/>
          </w:tcPr>
          <w:p w14:paraId="5CC4585C" w14:textId="77777777" w:rsidR="00B10A5C" w:rsidRPr="003A3F05" w:rsidRDefault="00DF1851" w:rsidP="002732ED">
            <w:pPr>
              <w:pStyle w:val="Tabletext"/>
              <w:jc w:val="center"/>
              <w:rPr>
                <w:rStyle w:val="Hyperlink"/>
              </w:rPr>
            </w:pPr>
            <w:hyperlink r:id="rId279" w:tooltip="See more details" w:history="1">
              <w:bookmarkStart w:id="537" w:name="lt_pId1542"/>
              <w:r w:rsidR="00B10A5C" w:rsidRPr="003A3F05">
                <w:rPr>
                  <w:rStyle w:val="Hyperlink"/>
                </w:rPr>
                <w:t>Y.4500.6</w:t>
              </w:r>
              <w:bookmarkEnd w:id="537"/>
            </w:hyperlink>
          </w:p>
        </w:tc>
        <w:tc>
          <w:tcPr>
            <w:tcW w:w="7938" w:type="dxa"/>
            <w:tcBorders>
              <w:top w:val="single" w:sz="4" w:space="0" w:color="auto"/>
              <w:left w:val="single" w:sz="4" w:space="0" w:color="auto"/>
              <w:bottom w:val="single" w:sz="4" w:space="0" w:color="auto"/>
              <w:right w:val="single" w:sz="4" w:space="0" w:color="auto"/>
            </w:tcBorders>
            <w:vAlign w:val="center"/>
          </w:tcPr>
          <w:p w14:paraId="737EB52F" w14:textId="593B9D9C" w:rsidR="00B10A5C" w:rsidRPr="003A3F05" w:rsidRDefault="00AA040C" w:rsidP="002732ED">
            <w:pPr>
              <w:pStyle w:val="Tabletext"/>
              <w:rPr>
                <w:highlight w:val="green"/>
              </w:rPr>
            </w:pPr>
            <w:r w:rsidRPr="003A3F05">
              <w:t>Sistema oneM2M – Habilitación de la gestión (BBF)</w:t>
            </w:r>
          </w:p>
        </w:tc>
      </w:tr>
      <w:tr w:rsidR="00B10A5C" w:rsidRPr="003A3F05" w14:paraId="226C1B12" w14:textId="77777777" w:rsidTr="00316520">
        <w:trPr>
          <w:cantSplit/>
          <w:trHeight w:val="185"/>
        </w:trPr>
        <w:tc>
          <w:tcPr>
            <w:tcW w:w="1701" w:type="dxa"/>
            <w:tcBorders>
              <w:top w:val="single" w:sz="4" w:space="0" w:color="auto"/>
              <w:left w:val="single" w:sz="4" w:space="0" w:color="auto"/>
              <w:bottom w:val="single" w:sz="4" w:space="0" w:color="auto"/>
              <w:right w:val="single" w:sz="4" w:space="0" w:color="auto"/>
            </w:tcBorders>
            <w:vAlign w:val="center"/>
          </w:tcPr>
          <w:p w14:paraId="2E0509A6" w14:textId="77777777" w:rsidR="00B10A5C" w:rsidRPr="003A3F05" w:rsidRDefault="00DF1851" w:rsidP="002732ED">
            <w:pPr>
              <w:pStyle w:val="Tabletext"/>
              <w:jc w:val="center"/>
              <w:rPr>
                <w:rStyle w:val="Hyperlink"/>
              </w:rPr>
            </w:pPr>
            <w:hyperlink r:id="rId280" w:tooltip="See more details" w:history="1">
              <w:bookmarkStart w:id="538" w:name="lt_pId1544"/>
              <w:r w:rsidR="00B10A5C" w:rsidRPr="003A3F05">
                <w:rPr>
                  <w:rStyle w:val="Hyperlink"/>
                </w:rPr>
                <w:t>Y.4500.8</w:t>
              </w:r>
              <w:bookmarkEnd w:id="538"/>
            </w:hyperlink>
          </w:p>
        </w:tc>
        <w:tc>
          <w:tcPr>
            <w:tcW w:w="7938" w:type="dxa"/>
            <w:tcBorders>
              <w:top w:val="single" w:sz="4" w:space="0" w:color="auto"/>
              <w:left w:val="single" w:sz="4" w:space="0" w:color="auto"/>
              <w:bottom w:val="single" w:sz="4" w:space="0" w:color="auto"/>
              <w:right w:val="single" w:sz="4" w:space="0" w:color="auto"/>
            </w:tcBorders>
            <w:vAlign w:val="center"/>
          </w:tcPr>
          <w:p w14:paraId="12500212" w14:textId="77777777" w:rsidR="00B10A5C" w:rsidRPr="003A3F05" w:rsidRDefault="00B10A5C" w:rsidP="002732ED">
            <w:pPr>
              <w:pStyle w:val="Tabletext"/>
              <w:rPr>
                <w:highlight w:val="green"/>
              </w:rPr>
            </w:pPr>
            <w:r w:rsidRPr="003A3F05">
              <w:t>Sistema oneM2M – Vinculación de protocolo CoAP</w:t>
            </w:r>
          </w:p>
        </w:tc>
      </w:tr>
      <w:tr w:rsidR="00B10A5C" w:rsidRPr="003A3F05" w14:paraId="34EC4E4C" w14:textId="77777777" w:rsidTr="00316520">
        <w:trPr>
          <w:cantSplit/>
          <w:trHeight w:val="176"/>
        </w:trPr>
        <w:tc>
          <w:tcPr>
            <w:tcW w:w="1701" w:type="dxa"/>
            <w:tcBorders>
              <w:top w:val="single" w:sz="4" w:space="0" w:color="auto"/>
              <w:left w:val="single" w:sz="4" w:space="0" w:color="auto"/>
              <w:bottom w:val="single" w:sz="4" w:space="0" w:color="auto"/>
              <w:right w:val="single" w:sz="4" w:space="0" w:color="auto"/>
            </w:tcBorders>
            <w:vAlign w:val="center"/>
          </w:tcPr>
          <w:p w14:paraId="285753AA" w14:textId="77777777" w:rsidR="00B10A5C" w:rsidRPr="003A3F05" w:rsidRDefault="00DF1851" w:rsidP="002732ED">
            <w:pPr>
              <w:pStyle w:val="Tabletext"/>
              <w:jc w:val="center"/>
              <w:rPr>
                <w:rStyle w:val="Hyperlink"/>
              </w:rPr>
            </w:pPr>
            <w:hyperlink r:id="rId281" w:tooltip="See more details" w:history="1">
              <w:bookmarkStart w:id="539" w:name="lt_pId1546"/>
              <w:r w:rsidR="00B10A5C" w:rsidRPr="003A3F05">
                <w:rPr>
                  <w:rStyle w:val="Hyperlink"/>
                </w:rPr>
                <w:t>Y.4500.9</w:t>
              </w:r>
              <w:bookmarkEnd w:id="539"/>
            </w:hyperlink>
          </w:p>
        </w:tc>
        <w:tc>
          <w:tcPr>
            <w:tcW w:w="7938" w:type="dxa"/>
            <w:tcBorders>
              <w:top w:val="single" w:sz="4" w:space="0" w:color="auto"/>
              <w:left w:val="single" w:sz="4" w:space="0" w:color="auto"/>
              <w:bottom w:val="single" w:sz="4" w:space="0" w:color="auto"/>
              <w:right w:val="single" w:sz="4" w:space="0" w:color="auto"/>
            </w:tcBorders>
            <w:vAlign w:val="center"/>
          </w:tcPr>
          <w:p w14:paraId="3931573B" w14:textId="77777777" w:rsidR="00B10A5C" w:rsidRPr="003A3F05" w:rsidRDefault="00B10A5C" w:rsidP="002732ED">
            <w:pPr>
              <w:pStyle w:val="Tabletext"/>
              <w:rPr>
                <w:highlight w:val="green"/>
              </w:rPr>
            </w:pPr>
            <w:r w:rsidRPr="003A3F05">
              <w:t>Sistema oneM2M – Vinculación de protocolo HTTP</w:t>
            </w:r>
          </w:p>
        </w:tc>
      </w:tr>
      <w:tr w:rsidR="00B10A5C" w:rsidRPr="003A3F05" w14:paraId="791FDE70" w14:textId="77777777" w:rsidTr="00316520">
        <w:trPr>
          <w:cantSplit/>
          <w:trHeight w:val="182"/>
        </w:trPr>
        <w:tc>
          <w:tcPr>
            <w:tcW w:w="1701" w:type="dxa"/>
            <w:tcBorders>
              <w:top w:val="single" w:sz="4" w:space="0" w:color="auto"/>
              <w:left w:val="single" w:sz="4" w:space="0" w:color="auto"/>
              <w:bottom w:val="single" w:sz="4" w:space="0" w:color="auto"/>
              <w:right w:val="single" w:sz="4" w:space="0" w:color="auto"/>
            </w:tcBorders>
            <w:vAlign w:val="center"/>
          </w:tcPr>
          <w:p w14:paraId="6884879C" w14:textId="77777777" w:rsidR="00B10A5C" w:rsidRPr="003A3F05" w:rsidRDefault="00DF1851" w:rsidP="002732ED">
            <w:pPr>
              <w:pStyle w:val="Tabletext"/>
              <w:jc w:val="center"/>
              <w:rPr>
                <w:rStyle w:val="Hyperlink"/>
              </w:rPr>
            </w:pPr>
            <w:hyperlink r:id="rId282" w:tooltip="See more details" w:history="1">
              <w:bookmarkStart w:id="540" w:name="lt_pId1548"/>
              <w:r w:rsidR="00B10A5C" w:rsidRPr="003A3F05">
                <w:rPr>
                  <w:rStyle w:val="Hyperlink"/>
                </w:rPr>
                <w:t>Y.4500.10</w:t>
              </w:r>
              <w:bookmarkEnd w:id="540"/>
            </w:hyperlink>
          </w:p>
        </w:tc>
        <w:tc>
          <w:tcPr>
            <w:tcW w:w="7938" w:type="dxa"/>
            <w:tcBorders>
              <w:top w:val="single" w:sz="4" w:space="0" w:color="auto"/>
              <w:left w:val="single" w:sz="4" w:space="0" w:color="auto"/>
              <w:bottom w:val="single" w:sz="4" w:space="0" w:color="auto"/>
              <w:right w:val="single" w:sz="4" w:space="0" w:color="auto"/>
            </w:tcBorders>
            <w:vAlign w:val="center"/>
          </w:tcPr>
          <w:p w14:paraId="3F5348E2" w14:textId="77777777" w:rsidR="00B10A5C" w:rsidRPr="003A3F05" w:rsidRDefault="00B10A5C" w:rsidP="002732ED">
            <w:pPr>
              <w:pStyle w:val="Tabletext"/>
            </w:pPr>
            <w:r w:rsidRPr="003A3F05">
              <w:t>Sistema oneM2M – Vinculación de protocolo MQTT</w:t>
            </w:r>
          </w:p>
        </w:tc>
      </w:tr>
      <w:tr w:rsidR="00B10A5C" w:rsidRPr="003A3F05" w14:paraId="38735EFE" w14:textId="77777777" w:rsidTr="00316520">
        <w:trPr>
          <w:cantSplit/>
          <w:trHeight w:val="21"/>
        </w:trPr>
        <w:tc>
          <w:tcPr>
            <w:tcW w:w="1701" w:type="dxa"/>
            <w:tcBorders>
              <w:top w:val="single" w:sz="4" w:space="0" w:color="auto"/>
              <w:left w:val="single" w:sz="4" w:space="0" w:color="auto"/>
              <w:bottom w:val="single" w:sz="4" w:space="0" w:color="auto"/>
              <w:right w:val="single" w:sz="4" w:space="0" w:color="auto"/>
            </w:tcBorders>
            <w:vAlign w:val="center"/>
          </w:tcPr>
          <w:p w14:paraId="56A574CF" w14:textId="77777777" w:rsidR="00B10A5C" w:rsidRPr="003A3F05" w:rsidRDefault="00DF1851" w:rsidP="002732ED">
            <w:pPr>
              <w:pStyle w:val="Tabletext"/>
              <w:jc w:val="center"/>
              <w:rPr>
                <w:rStyle w:val="Hyperlink"/>
              </w:rPr>
            </w:pPr>
            <w:hyperlink r:id="rId283" w:tooltip="See more details" w:history="1">
              <w:bookmarkStart w:id="541" w:name="lt_pId1550"/>
              <w:r w:rsidR="00B10A5C" w:rsidRPr="003A3F05">
                <w:rPr>
                  <w:rStyle w:val="Hyperlink"/>
                </w:rPr>
                <w:t>Y.4500.11</w:t>
              </w:r>
              <w:bookmarkEnd w:id="541"/>
            </w:hyperlink>
          </w:p>
        </w:tc>
        <w:tc>
          <w:tcPr>
            <w:tcW w:w="7938" w:type="dxa"/>
            <w:tcBorders>
              <w:top w:val="single" w:sz="4" w:space="0" w:color="auto"/>
              <w:left w:val="single" w:sz="4" w:space="0" w:color="auto"/>
              <w:bottom w:val="single" w:sz="4" w:space="0" w:color="auto"/>
              <w:right w:val="single" w:sz="4" w:space="0" w:color="auto"/>
            </w:tcBorders>
            <w:vAlign w:val="center"/>
          </w:tcPr>
          <w:p w14:paraId="247F086F" w14:textId="77777777" w:rsidR="00B10A5C" w:rsidRPr="003A3F05" w:rsidRDefault="00B10A5C" w:rsidP="002732ED">
            <w:pPr>
              <w:pStyle w:val="Tabletext"/>
              <w:rPr>
                <w:highlight w:val="green"/>
              </w:rPr>
            </w:pPr>
            <w:r w:rsidRPr="003A3F05">
              <w:t>Sistema oneM2M – Terminología común</w:t>
            </w:r>
          </w:p>
        </w:tc>
      </w:tr>
      <w:tr w:rsidR="00B10A5C" w:rsidRPr="003A3F05" w14:paraId="39BB626E" w14:textId="77777777" w:rsidTr="00316520">
        <w:trPr>
          <w:cantSplit/>
          <w:trHeight w:val="53"/>
        </w:trPr>
        <w:tc>
          <w:tcPr>
            <w:tcW w:w="1701" w:type="dxa"/>
            <w:tcBorders>
              <w:top w:val="single" w:sz="4" w:space="0" w:color="auto"/>
              <w:left w:val="single" w:sz="4" w:space="0" w:color="auto"/>
              <w:bottom w:val="single" w:sz="4" w:space="0" w:color="auto"/>
              <w:right w:val="single" w:sz="4" w:space="0" w:color="auto"/>
            </w:tcBorders>
            <w:vAlign w:val="center"/>
          </w:tcPr>
          <w:p w14:paraId="3D1019DB" w14:textId="77777777" w:rsidR="00B10A5C" w:rsidRPr="003A3F05" w:rsidRDefault="00DF1851" w:rsidP="002732ED">
            <w:pPr>
              <w:pStyle w:val="Tabletext"/>
              <w:jc w:val="center"/>
              <w:rPr>
                <w:rStyle w:val="Hyperlink"/>
              </w:rPr>
            </w:pPr>
            <w:hyperlink r:id="rId284" w:tooltip="See more details" w:history="1">
              <w:bookmarkStart w:id="542" w:name="lt_pId1552"/>
              <w:r w:rsidR="00B10A5C" w:rsidRPr="003A3F05">
                <w:rPr>
                  <w:rStyle w:val="Hyperlink"/>
                </w:rPr>
                <w:t>Y.4500.12</w:t>
              </w:r>
              <w:bookmarkEnd w:id="542"/>
            </w:hyperlink>
          </w:p>
        </w:tc>
        <w:tc>
          <w:tcPr>
            <w:tcW w:w="7938" w:type="dxa"/>
            <w:tcBorders>
              <w:top w:val="single" w:sz="4" w:space="0" w:color="auto"/>
              <w:left w:val="single" w:sz="4" w:space="0" w:color="auto"/>
              <w:bottom w:val="single" w:sz="4" w:space="0" w:color="auto"/>
              <w:right w:val="single" w:sz="4" w:space="0" w:color="auto"/>
            </w:tcBorders>
            <w:vAlign w:val="center"/>
          </w:tcPr>
          <w:p w14:paraId="2DBCA965" w14:textId="40EBFECA" w:rsidR="00B10A5C" w:rsidRPr="003A3F05" w:rsidRDefault="00AA040C" w:rsidP="002732ED">
            <w:pPr>
              <w:pStyle w:val="Tabletext"/>
              <w:rPr>
                <w:highlight w:val="green"/>
              </w:rPr>
            </w:pPr>
            <w:r w:rsidRPr="003A3F05">
              <w:t>Sistema oneM2M – Ontología básica</w:t>
            </w:r>
          </w:p>
        </w:tc>
      </w:tr>
      <w:tr w:rsidR="00B10A5C" w:rsidRPr="003A3F05" w14:paraId="45B425B1" w14:textId="77777777" w:rsidTr="00316520">
        <w:trPr>
          <w:cantSplit/>
          <w:trHeight w:val="44"/>
        </w:trPr>
        <w:tc>
          <w:tcPr>
            <w:tcW w:w="1701" w:type="dxa"/>
            <w:tcBorders>
              <w:top w:val="single" w:sz="4" w:space="0" w:color="auto"/>
              <w:left w:val="single" w:sz="4" w:space="0" w:color="auto"/>
              <w:bottom w:val="single" w:sz="4" w:space="0" w:color="auto"/>
              <w:right w:val="single" w:sz="4" w:space="0" w:color="auto"/>
            </w:tcBorders>
            <w:vAlign w:val="center"/>
          </w:tcPr>
          <w:p w14:paraId="64BBEE86" w14:textId="77777777" w:rsidR="00B10A5C" w:rsidRPr="003A3F05" w:rsidRDefault="00DF1851" w:rsidP="002732ED">
            <w:pPr>
              <w:pStyle w:val="Tabletext"/>
              <w:jc w:val="center"/>
              <w:rPr>
                <w:rStyle w:val="Hyperlink"/>
              </w:rPr>
            </w:pPr>
            <w:hyperlink r:id="rId285" w:tooltip="See more details" w:history="1">
              <w:bookmarkStart w:id="543" w:name="lt_pId1554"/>
              <w:r w:rsidR="00B10A5C" w:rsidRPr="003A3F05">
                <w:rPr>
                  <w:rStyle w:val="Hyperlink"/>
                </w:rPr>
                <w:t>Y.4500.13</w:t>
              </w:r>
              <w:bookmarkEnd w:id="543"/>
            </w:hyperlink>
          </w:p>
        </w:tc>
        <w:tc>
          <w:tcPr>
            <w:tcW w:w="7938" w:type="dxa"/>
            <w:tcBorders>
              <w:top w:val="single" w:sz="4" w:space="0" w:color="auto"/>
              <w:left w:val="single" w:sz="4" w:space="0" w:color="auto"/>
              <w:bottom w:val="single" w:sz="4" w:space="0" w:color="auto"/>
              <w:right w:val="single" w:sz="4" w:space="0" w:color="auto"/>
            </w:tcBorders>
            <w:vAlign w:val="center"/>
          </w:tcPr>
          <w:p w14:paraId="18BA7F59" w14:textId="77777777" w:rsidR="00B10A5C" w:rsidRPr="003A3F05" w:rsidRDefault="00B10A5C" w:rsidP="002732ED">
            <w:pPr>
              <w:pStyle w:val="Tabletext"/>
              <w:rPr>
                <w:highlight w:val="green"/>
              </w:rPr>
            </w:pPr>
            <w:r w:rsidRPr="003A3F05">
              <w:t>Sistema oneM2M – Pruebas de interoperabilidad</w:t>
            </w:r>
          </w:p>
        </w:tc>
      </w:tr>
      <w:tr w:rsidR="00B10A5C" w:rsidRPr="003A3F05" w14:paraId="5EFF1061" w14:textId="77777777" w:rsidTr="00316520">
        <w:trPr>
          <w:cantSplit/>
          <w:trHeight w:val="50"/>
        </w:trPr>
        <w:tc>
          <w:tcPr>
            <w:tcW w:w="1701" w:type="dxa"/>
            <w:tcBorders>
              <w:top w:val="single" w:sz="4" w:space="0" w:color="auto"/>
              <w:left w:val="single" w:sz="4" w:space="0" w:color="auto"/>
              <w:bottom w:val="single" w:sz="4" w:space="0" w:color="auto"/>
              <w:right w:val="single" w:sz="4" w:space="0" w:color="auto"/>
            </w:tcBorders>
            <w:vAlign w:val="center"/>
          </w:tcPr>
          <w:p w14:paraId="2B16BF29" w14:textId="77777777" w:rsidR="00B10A5C" w:rsidRPr="003A3F05" w:rsidRDefault="00DF1851" w:rsidP="002732ED">
            <w:pPr>
              <w:pStyle w:val="Tabletext"/>
              <w:jc w:val="center"/>
              <w:rPr>
                <w:rStyle w:val="Hyperlink"/>
              </w:rPr>
            </w:pPr>
            <w:hyperlink r:id="rId286" w:tooltip="See more details" w:history="1">
              <w:bookmarkStart w:id="544" w:name="lt_pId1556"/>
              <w:r w:rsidR="00B10A5C" w:rsidRPr="003A3F05">
                <w:rPr>
                  <w:rStyle w:val="Hyperlink"/>
                </w:rPr>
                <w:t>Y.4500.14</w:t>
              </w:r>
              <w:bookmarkEnd w:id="544"/>
            </w:hyperlink>
          </w:p>
        </w:tc>
        <w:tc>
          <w:tcPr>
            <w:tcW w:w="7938" w:type="dxa"/>
            <w:tcBorders>
              <w:top w:val="single" w:sz="4" w:space="0" w:color="auto"/>
              <w:left w:val="single" w:sz="4" w:space="0" w:color="auto"/>
              <w:bottom w:val="single" w:sz="4" w:space="0" w:color="auto"/>
              <w:right w:val="single" w:sz="4" w:space="0" w:color="auto"/>
            </w:tcBorders>
            <w:vAlign w:val="center"/>
          </w:tcPr>
          <w:p w14:paraId="22B042CA" w14:textId="77777777" w:rsidR="00B10A5C" w:rsidRPr="003A3F05" w:rsidRDefault="00B10A5C" w:rsidP="002732ED">
            <w:pPr>
              <w:pStyle w:val="Tabletext"/>
              <w:rPr>
                <w:highlight w:val="green"/>
              </w:rPr>
            </w:pPr>
            <w:r w:rsidRPr="003A3F05">
              <w:t>Sistema oneM2M – Interfuncionamiento LwM2M</w:t>
            </w:r>
          </w:p>
        </w:tc>
      </w:tr>
      <w:tr w:rsidR="00B10A5C" w:rsidRPr="003A3F05" w14:paraId="6DAB49DC" w14:textId="77777777" w:rsidTr="00316520">
        <w:trPr>
          <w:cantSplit/>
          <w:trHeight w:val="57"/>
        </w:trPr>
        <w:tc>
          <w:tcPr>
            <w:tcW w:w="1701" w:type="dxa"/>
            <w:tcBorders>
              <w:top w:val="single" w:sz="4" w:space="0" w:color="auto"/>
              <w:left w:val="single" w:sz="4" w:space="0" w:color="auto"/>
              <w:bottom w:val="single" w:sz="4" w:space="0" w:color="auto"/>
              <w:right w:val="single" w:sz="4" w:space="0" w:color="auto"/>
            </w:tcBorders>
            <w:vAlign w:val="center"/>
          </w:tcPr>
          <w:p w14:paraId="7A2440A3" w14:textId="77777777" w:rsidR="00B10A5C" w:rsidRPr="003A3F05" w:rsidRDefault="00DF1851" w:rsidP="002732ED">
            <w:pPr>
              <w:pStyle w:val="Tabletext"/>
              <w:jc w:val="center"/>
              <w:rPr>
                <w:rStyle w:val="Hyperlink"/>
              </w:rPr>
            </w:pPr>
            <w:hyperlink r:id="rId287" w:tooltip="See more details" w:history="1">
              <w:bookmarkStart w:id="545" w:name="lt_pId1558"/>
              <w:r w:rsidR="00B10A5C" w:rsidRPr="003A3F05">
                <w:rPr>
                  <w:rStyle w:val="Hyperlink"/>
                </w:rPr>
                <w:t>Y.4500.15</w:t>
              </w:r>
              <w:bookmarkEnd w:id="545"/>
            </w:hyperlink>
          </w:p>
        </w:tc>
        <w:tc>
          <w:tcPr>
            <w:tcW w:w="7938" w:type="dxa"/>
            <w:tcBorders>
              <w:top w:val="single" w:sz="4" w:space="0" w:color="auto"/>
              <w:left w:val="single" w:sz="4" w:space="0" w:color="auto"/>
              <w:bottom w:val="single" w:sz="4" w:space="0" w:color="auto"/>
              <w:right w:val="single" w:sz="4" w:space="0" w:color="auto"/>
            </w:tcBorders>
            <w:vAlign w:val="center"/>
          </w:tcPr>
          <w:p w14:paraId="5BD0A087" w14:textId="77777777" w:rsidR="00B10A5C" w:rsidRPr="003A3F05" w:rsidRDefault="00B10A5C" w:rsidP="002732ED">
            <w:pPr>
              <w:pStyle w:val="Tabletext"/>
              <w:rPr>
                <w:highlight w:val="green"/>
              </w:rPr>
            </w:pPr>
            <w:r w:rsidRPr="003A3F05">
              <w:t>Sistema oneM2M – Marco de realización de pruebas</w:t>
            </w:r>
          </w:p>
        </w:tc>
      </w:tr>
      <w:tr w:rsidR="00B10A5C" w:rsidRPr="003A3F05" w14:paraId="05994C89" w14:textId="77777777" w:rsidTr="00316520">
        <w:trPr>
          <w:cantSplit/>
          <w:trHeight w:val="49"/>
        </w:trPr>
        <w:tc>
          <w:tcPr>
            <w:tcW w:w="1701" w:type="dxa"/>
            <w:tcBorders>
              <w:top w:val="single" w:sz="4" w:space="0" w:color="auto"/>
              <w:left w:val="single" w:sz="4" w:space="0" w:color="auto"/>
              <w:bottom w:val="single" w:sz="4" w:space="0" w:color="auto"/>
              <w:right w:val="single" w:sz="4" w:space="0" w:color="auto"/>
            </w:tcBorders>
            <w:vAlign w:val="center"/>
          </w:tcPr>
          <w:p w14:paraId="5F3D6F90" w14:textId="77777777" w:rsidR="00B10A5C" w:rsidRPr="003A3F05" w:rsidRDefault="00DF1851" w:rsidP="002732ED">
            <w:pPr>
              <w:pStyle w:val="Tabletext"/>
              <w:jc w:val="center"/>
              <w:rPr>
                <w:rStyle w:val="Hyperlink"/>
              </w:rPr>
            </w:pPr>
            <w:hyperlink r:id="rId288" w:tooltip="See more details" w:history="1">
              <w:bookmarkStart w:id="546" w:name="lt_pId1560"/>
              <w:r w:rsidR="00B10A5C" w:rsidRPr="003A3F05">
                <w:rPr>
                  <w:rStyle w:val="Hyperlink"/>
                </w:rPr>
                <w:t>Y.4500.20</w:t>
              </w:r>
              <w:bookmarkEnd w:id="546"/>
            </w:hyperlink>
          </w:p>
        </w:tc>
        <w:tc>
          <w:tcPr>
            <w:tcW w:w="7938" w:type="dxa"/>
            <w:tcBorders>
              <w:top w:val="single" w:sz="4" w:space="0" w:color="auto"/>
              <w:left w:val="single" w:sz="4" w:space="0" w:color="auto"/>
              <w:bottom w:val="single" w:sz="4" w:space="0" w:color="auto"/>
              <w:right w:val="single" w:sz="4" w:space="0" w:color="auto"/>
            </w:tcBorders>
            <w:vAlign w:val="center"/>
          </w:tcPr>
          <w:p w14:paraId="52EDBDDB" w14:textId="77777777" w:rsidR="00B10A5C" w:rsidRPr="003A3F05" w:rsidRDefault="00B10A5C" w:rsidP="002732ED">
            <w:pPr>
              <w:pStyle w:val="Tabletext"/>
              <w:rPr>
                <w:highlight w:val="green"/>
              </w:rPr>
            </w:pPr>
            <w:r w:rsidRPr="003A3F05">
              <w:t xml:space="preserve">Sistema oneM2M – Vinculación de protocolo </w:t>
            </w:r>
            <w:r w:rsidRPr="003A3F05">
              <w:rPr>
                <w:i/>
                <w:iCs/>
              </w:rPr>
              <w:t>WebSocket</w:t>
            </w:r>
          </w:p>
        </w:tc>
      </w:tr>
      <w:tr w:rsidR="00B10A5C" w:rsidRPr="003A3F05" w14:paraId="39E0AC4D" w14:textId="77777777" w:rsidTr="00316520">
        <w:trPr>
          <w:cantSplit/>
          <w:trHeight w:val="110"/>
        </w:trPr>
        <w:tc>
          <w:tcPr>
            <w:tcW w:w="1701" w:type="dxa"/>
            <w:tcBorders>
              <w:top w:val="single" w:sz="4" w:space="0" w:color="auto"/>
              <w:left w:val="single" w:sz="4" w:space="0" w:color="auto"/>
              <w:bottom w:val="single" w:sz="4" w:space="0" w:color="auto"/>
              <w:right w:val="single" w:sz="4" w:space="0" w:color="auto"/>
            </w:tcBorders>
            <w:vAlign w:val="center"/>
          </w:tcPr>
          <w:p w14:paraId="6519CC4E" w14:textId="77777777" w:rsidR="00B10A5C" w:rsidRPr="003A3F05" w:rsidRDefault="00DF1851" w:rsidP="002732ED">
            <w:pPr>
              <w:pStyle w:val="Tabletext"/>
              <w:jc w:val="center"/>
              <w:rPr>
                <w:rStyle w:val="Hyperlink"/>
              </w:rPr>
            </w:pPr>
            <w:hyperlink r:id="rId289" w:tooltip="See more details" w:history="1">
              <w:bookmarkStart w:id="547" w:name="lt_pId1562"/>
              <w:r w:rsidR="00B10A5C" w:rsidRPr="003A3F05">
                <w:rPr>
                  <w:rStyle w:val="Hyperlink"/>
                </w:rPr>
                <w:t>Y.4500.22</w:t>
              </w:r>
              <w:bookmarkEnd w:id="547"/>
            </w:hyperlink>
          </w:p>
        </w:tc>
        <w:tc>
          <w:tcPr>
            <w:tcW w:w="7938" w:type="dxa"/>
            <w:tcBorders>
              <w:top w:val="single" w:sz="4" w:space="0" w:color="auto"/>
              <w:left w:val="single" w:sz="4" w:space="0" w:color="auto"/>
              <w:bottom w:val="single" w:sz="4" w:space="0" w:color="auto"/>
              <w:right w:val="single" w:sz="4" w:space="0" w:color="auto"/>
            </w:tcBorders>
            <w:vAlign w:val="center"/>
          </w:tcPr>
          <w:p w14:paraId="29BFB071" w14:textId="1E238ED2" w:rsidR="00B10A5C" w:rsidRPr="003A3F05" w:rsidRDefault="00AA040C" w:rsidP="002732ED">
            <w:pPr>
              <w:pStyle w:val="Tabletext"/>
              <w:rPr>
                <w:highlight w:val="green"/>
              </w:rPr>
            </w:pPr>
            <w:r w:rsidRPr="003A3F05">
              <w:t>Sistema oneM2M – Configuración de dispositivos de campo</w:t>
            </w:r>
          </w:p>
        </w:tc>
      </w:tr>
      <w:tr w:rsidR="00B10A5C" w:rsidRPr="003A3F05" w14:paraId="71DA5610" w14:textId="77777777" w:rsidTr="00316520">
        <w:trPr>
          <w:cantSplit/>
          <w:trHeight w:val="202"/>
        </w:trPr>
        <w:tc>
          <w:tcPr>
            <w:tcW w:w="1701" w:type="dxa"/>
            <w:tcBorders>
              <w:top w:val="single" w:sz="4" w:space="0" w:color="auto"/>
              <w:left w:val="single" w:sz="4" w:space="0" w:color="auto"/>
              <w:bottom w:val="single" w:sz="4" w:space="0" w:color="auto"/>
              <w:right w:val="single" w:sz="4" w:space="0" w:color="auto"/>
            </w:tcBorders>
            <w:vAlign w:val="center"/>
          </w:tcPr>
          <w:p w14:paraId="7B3EEA39" w14:textId="77777777" w:rsidR="00B10A5C" w:rsidRPr="003A3F05" w:rsidRDefault="00DF1851" w:rsidP="002732ED">
            <w:pPr>
              <w:pStyle w:val="Tabletext"/>
              <w:jc w:val="center"/>
              <w:rPr>
                <w:rStyle w:val="Hyperlink"/>
              </w:rPr>
            </w:pPr>
            <w:hyperlink r:id="rId290" w:tooltip="See more details" w:history="1">
              <w:bookmarkStart w:id="548" w:name="lt_pId1564"/>
              <w:r w:rsidR="00B10A5C" w:rsidRPr="003A3F05">
                <w:rPr>
                  <w:rStyle w:val="Hyperlink"/>
                </w:rPr>
                <w:t>Y.4500.23</w:t>
              </w:r>
              <w:bookmarkEnd w:id="548"/>
            </w:hyperlink>
          </w:p>
        </w:tc>
        <w:tc>
          <w:tcPr>
            <w:tcW w:w="7938" w:type="dxa"/>
            <w:tcBorders>
              <w:top w:val="single" w:sz="4" w:space="0" w:color="auto"/>
              <w:left w:val="single" w:sz="4" w:space="0" w:color="auto"/>
              <w:bottom w:val="single" w:sz="4" w:space="0" w:color="auto"/>
              <w:right w:val="single" w:sz="4" w:space="0" w:color="auto"/>
            </w:tcBorders>
            <w:vAlign w:val="center"/>
          </w:tcPr>
          <w:p w14:paraId="37AC8E42" w14:textId="084766B7" w:rsidR="00B10A5C" w:rsidRPr="003A3F05" w:rsidRDefault="00AA040C" w:rsidP="002732ED">
            <w:pPr>
              <w:pStyle w:val="Tabletext"/>
              <w:rPr>
                <w:highlight w:val="green"/>
              </w:rPr>
            </w:pPr>
            <w:r w:rsidRPr="003A3F05">
              <w:t>Sistema oneM2M – Modelo y correspondencia de la información de equipos domésticos</w:t>
            </w:r>
          </w:p>
        </w:tc>
      </w:tr>
      <w:tr w:rsidR="00B10A5C" w:rsidRPr="003A3F05" w14:paraId="65208CC3" w14:textId="77777777" w:rsidTr="00316520">
        <w:trPr>
          <w:cantSplit/>
          <w:trHeight w:val="194"/>
        </w:trPr>
        <w:tc>
          <w:tcPr>
            <w:tcW w:w="1701" w:type="dxa"/>
            <w:tcBorders>
              <w:top w:val="single" w:sz="4" w:space="0" w:color="auto"/>
              <w:left w:val="single" w:sz="4" w:space="0" w:color="auto"/>
              <w:bottom w:val="single" w:sz="4" w:space="0" w:color="auto"/>
              <w:right w:val="single" w:sz="4" w:space="0" w:color="auto"/>
            </w:tcBorders>
            <w:vAlign w:val="center"/>
          </w:tcPr>
          <w:p w14:paraId="602486B7" w14:textId="77777777" w:rsidR="00B10A5C" w:rsidRPr="003A3F05" w:rsidRDefault="00DF1851" w:rsidP="002732ED">
            <w:pPr>
              <w:pStyle w:val="Tabletext"/>
              <w:jc w:val="center"/>
              <w:rPr>
                <w:rStyle w:val="Hyperlink"/>
              </w:rPr>
            </w:pPr>
            <w:hyperlink r:id="rId291" w:tooltip="See more details" w:history="1">
              <w:bookmarkStart w:id="549" w:name="lt_pId1566"/>
              <w:r w:rsidR="00B10A5C" w:rsidRPr="003A3F05">
                <w:rPr>
                  <w:rStyle w:val="Hyperlink"/>
                </w:rPr>
                <w:t>Y.4500.32</w:t>
              </w:r>
              <w:bookmarkEnd w:id="549"/>
            </w:hyperlink>
          </w:p>
        </w:tc>
        <w:tc>
          <w:tcPr>
            <w:tcW w:w="7938" w:type="dxa"/>
            <w:tcBorders>
              <w:top w:val="single" w:sz="4" w:space="0" w:color="auto"/>
              <w:left w:val="single" w:sz="4" w:space="0" w:color="auto"/>
              <w:bottom w:val="single" w:sz="4" w:space="0" w:color="auto"/>
              <w:right w:val="single" w:sz="4" w:space="0" w:color="auto"/>
            </w:tcBorders>
            <w:vAlign w:val="center"/>
          </w:tcPr>
          <w:p w14:paraId="745111B0" w14:textId="467950F9" w:rsidR="00B10A5C" w:rsidRPr="003A3F05" w:rsidRDefault="00AA040C" w:rsidP="002732ED">
            <w:pPr>
              <w:pStyle w:val="Tabletext"/>
            </w:pPr>
            <w:r w:rsidRPr="003A3F05">
              <w:t>Sistema oneM2M – Especificación de las interfaces MAF y MEF</w:t>
            </w:r>
          </w:p>
        </w:tc>
      </w:tr>
      <w:tr w:rsidR="00B10A5C" w:rsidRPr="003A3F05" w14:paraId="0ECF6013" w14:textId="77777777" w:rsidTr="00316520">
        <w:trPr>
          <w:cantSplit/>
          <w:trHeight w:val="201"/>
        </w:trPr>
        <w:tc>
          <w:tcPr>
            <w:tcW w:w="1701" w:type="dxa"/>
            <w:tcBorders>
              <w:top w:val="single" w:sz="4" w:space="0" w:color="auto"/>
              <w:left w:val="single" w:sz="4" w:space="0" w:color="auto"/>
              <w:bottom w:val="single" w:sz="4" w:space="0" w:color="auto"/>
              <w:right w:val="single" w:sz="4" w:space="0" w:color="auto"/>
            </w:tcBorders>
            <w:vAlign w:val="center"/>
          </w:tcPr>
          <w:p w14:paraId="2CC5108C" w14:textId="77777777" w:rsidR="00B10A5C" w:rsidRPr="003A3F05" w:rsidRDefault="00DF1851" w:rsidP="002732ED">
            <w:pPr>
              <w:pStyle w:val="Tabletext"/>
              <w:jc w:val="center"/>
              <w:rPr>
                <w:rStyle w:val="Hyperlink"/>
              </w:rPr>
            </w:pPr>
            <w:hyperlink r:id="rId292" w:tooltip="See more details" w:history="1">
              <w:bookmarkStart w:id="550" w:name="lt_pId1568"/>
              <w:r w:rsidR="00B10A5C" w:rsidRPr="003A3F05">
                <w:rPr>
                  <w:rStyle w:val="Hyperlink"/>
                </w:rPr>
                <w:t>Y.4457</w:t>
              </w:r>
              <w:bookmarkEnd w:id="550"/>
            </w:hyperlink>
          </w:p>
        </w:tc>
        <w:tc>
          <w:tcPr>
            <w:tcW w:w="7938" w:type="dxa"/>
            <w:tcBorders>
              <w:top w:val="single" w:sz="4" w:space="0" w:color="auto"/>
              <w:left w:val="single" w:sz="4" w:space="0" w:color="auto"/>
              <w:bottom w:val="single" w:sz="4" w:space="0" w:color="auto"/>
              <w:right w:val="single" w:sz="4" w:space="0" w:color="auto"/>
            </w:tcBorders>
            <w:vAlign w:val="center"/>
          </w:tcPr>
          <w:p w14:paraId="1F18A06E" w14:textId="77777777" w:rsidR="00B10A5C" w:rsidRPr="003A3F05" w:rsidRDefault="00B10A5C" w:rsidP="002732ED">
            <w:pPr>
              <w:pStyle w:val="Tabletext"/>
            </w:pPr>
            <w:r w:rsidRPr="003A3F05">
              <w:t>Marco arquitectónico para servicios de seguridad del transporte</w:t>
            </w:r>
          </w:p>
        </w:tc>
      </w:tr>
      <w:tr w:rsidR="00B10A5C" w:rsidRPr="003A3F05" w14:paraId="2BC6D5CE" w14:textId="77777777" w:rsidTr="00316520">
        <w:trPr>
          <w:cantSplit/>
          <w:trHeight w:val="206"/>
        </w:trPr>
        <w:tc>
          <w:tcPr>
            <w:tcW w:w="1701" w:type="dxa"/>
            <w:tcBorders>
              <w:top w:val="single" w:sz="4" w:space="0" w:color="auto"/>
              <w:left w:val="single" w:sz="4" w:space="0" w:color="auto"/>
              <w:bottom w:val="single" w:sz="4" w:space="0" w:color="auto"/>
              <w:right w:val="single" w:sz="4" w:space="0" w:color="auto"/>
            </w:tcBorders>
            <w:vAlign w:val="center"/>
          </w:tcPr>
          <w:p w14:paraId="44A570A6" w14:textId="77777777" w:rsidR="00B10A5C" w:rsidRPr="003A3F05" w:rsidRDefault="00DF1851" w:rsidP="002732ED">
            <w:pPr>
              <w:pStyle w:val="Tabletext"/>
              <w:jc w:val="center"/>
              <w:rPr>
                <w:rStyle w:val="Hyperlink"/>
              </w:rPr>
            </w:pPr>
            <w:hyperlink r:id="rId293" w:tooltip="See more details" w:history="1">
              <w:bookmarkStart w:id="551" w:name="lt_pId1570"/>
              <w:r w:rsidR="00B10A5C" w:rsidRPr="003A3F05">
                <w:rPr>
                  <w:rStyle w:val="Hyperlink"/>
                </w:rPr>
                <w:t>Y.4463</w:t>
              </w:r>
              <w:bookmarkEnd w:id="551"/>
            </w:hyperlink>
          </w:p>
        </w:tc>
        <w:tc>
          <w:tcPr>
            <w:tcW w:w="7938" w:type="dxa"/>
            <w:tcBorders>
              <w:top w:val="single" w:sz="4" w:space="0" w:color="auto"/>
              <w:left w:val="single" w:sz="4" w:space="0" w:color="auto"/>
              <w:bottom w:val="single" w:sz="4" w:space="0" w:color="auto"/>
              <w:right w:val="single" w:sz="4" w:space="0" w:color="auto"/>
            </w:tcBorders>
            <w:vAlign w:val="center"/>
          </w:tcPr>
          <w:p w14:paraId="19DF6F8B" w14:textId="77777777" w:rsidR="00B10A5C" w:rsidRPr="003A3F05" w:rsidRDefault="00B10A5C" w:rsidP="002732ED">
            <w:pPr>
              <w:pStyle w:val="Tabletext"/>
              <w:rPr>
                <w:rFonts w:eastAsia="Malgun Gothic"/>
                <w:color w:val="000000"/>
                <w:highlight w:val="green"/>
              </w:rPr>
            </w:pPr>
            <w:r w:rsidRPr="003A3F05">
              <w:t>Marco de servicio de delegación para dispositivos de la Internet de las cosas</w:t>
            </w:r>
          </w:p>
        </w:tc>
      </w:tr>
      <w:tr w:rsidR="00B10A5C" w:rsidRPr="003A3F05" w14:paraId="4FCB6C79" w14:textId="77777777" w:rsidTr="00316520">
        <w:trPr>
          <w:cantSplit/>
          <w:trHeight w:val="212"/>
        </w:trPr>
        <w:tc>
          <w:tcPr>
            <w:tcW w:w="1701" w:type="dxa"/>
            <w:tcBorders>
              <w:top w:val="single" w:sz="4" w:space="0" w:color="auto"/>
              <w:left w:val="single" w:sz="4" w:space="0" w:color="auto"/>
              <w:bottom w:val="single" w:sz="4" w:space="0" w:color="auto"/>
              <w:right w:val="single" w:sz="4" w:space="0" w:color="auto"/>
            </w:tcBorders>
            <w:vAlign w:val="center"/>
          </w:tcPr>
          <w:p w14:paraId="0604FD0E" w14:textId="77777777" w:rsidR="00B10A5C" w:rsidRPr="003A3F05" w:rsidRDefault="00DF1851" w:rsidP="002732ED">
            <w:pPr>
              <w:pStyle w:val="Tabletext"/>
              <w:jc w:val="center"/>
              <w:rPr>
                <w:rStyle w:val="Hyperlink"/>
              </w:rPr>
            </w:pPr>
            <w:hyperlink r:id="rId294" w:tooltip="See more details" w:history="1">
              <w:bookmarkStart w:id="552" w:name="lt_pId1572"/>
              <w:r w:rsidR="00B10A5C" w:rsidRPr="003A3F05">
                <w:rPr>
                  <w:rStyle w:val="Hyperlink"/>
                </w:rPr>
                <w:t>Y.4464</w:t>
              </w:r>
              <w:bookmarkEnd w:id="552"/>
            </w:hyperlink>
          </w:p>
        </w:tc>
        <w:tc>
          <w:tcPr>
            <w:tcW w:w="7938" w:type="dxa"/>
            <w:tcBorders>
              <w:top w:val="single" w:sz="4" w:space="0" w:color="auto"/>
              <w:left w:val="single" w:sz="4" w:space="0" w:color="auto"/>
              <w:bottom w:val="single" w:sz="4" w:space="0" w:color="auto"/>
              <w:right w:val="single" w:sz="4" w:space="0" w:color="auto"/>
            </w:tcBorders>
            <w:vAlign w:val="center"/>
          </w:tcPr>
          <w:p w14:paraId="086CC4ED" w14:textId="11F29A91" w:rsidR="00B10A5C" w:rsidRPr="003A3F05" w:rsidRDefault="00B10A5C" w:rsidP="002732ED">
            <w:pPr>
              <w:pStyle w:val="Tabletext"/>
              <w:rPr>
                <w:rFonts w:eastAsia="Malgun Gothic"/>
                <w:color w:val="000000"/>
                <w:highlight w:val="yellow"/>
              </w:rPr>
            </w:pPr>
            <w:r w:rsidRPr="003A3F05">
              <w:t>Marco de cadena</w:t>
            </w:r>
            <w:r w:rsidR="008E02A0" w:rsidRPr="003A3F05">
              <w:t>s</w:t>
            </w:r>
            <w:r w:rsidRPr="003A3F05">
              <w:t xml:space="preserve"> de bloques de cosas como plataforma de servicio descentralizado</w:t>
            </w:r>
          </w:p>
        </w:tc>
      </w:tr>
      <w:tr w:rsidR="00B10A5C" w:rsidRPr="003A3F05" w14:paraId="06EDEFE9" w14:textId="77777777" w:rsidTr="00316520">
        <w:trPr>
          <w:cantSplit/>
          <w:trHeight w:val="204"/>
        </w:trPr>
        <w:tc>
          <w:tcPr>
            <w:tcW w:w="1701" w:type="dxa"/>
            <w:tcBorders>
              <w:top w:val="single" w:sz="4" w:space="0" w:color="auto"/>
              <w:left w:val="single" w:sz="4" w:space="0" w:color="auto"/>
              <w:bottom w:val="single" w:sz="4" w:space="0" w:color="auto"/>
              <w:right w:val="single" w:sz="4" w:space="0" w:color="auto"/>
            </w:tcBorders>
            <w:vAlign w:val="center"/>
          </w:tcPr>
          <w:p w14:paraId="4A0D3686" w14:textId="77777777" w:rsidR="00B10A5C" w:rsidRPr="003A3F05" w:rsidRDefault="00DF1851" w:rsidP="002732ED">
            <w:pPr>
              <w:pStyle w:val="Tabletext"/>
              <w:jc w:val="center"/>
              <w:rPr>
                <w:rStyle w:val="Hyperlink"/>
              </w:rPr>
            </w:pPr>
            <w:hyperlink r:id="rId295" w:tooltip="See more details" w:history="1">
              <w:bookmarkStart w:id="553" w:name="lt_pId1574"/>
              <w:r w:rsidR="00B10A5C" w:rsidRPr="003A3F05">
                <w:rPr>
                  <w:rStyle w:val="Hyperlink"/>
                </w:rPr>
                <w:t>Y.4465</w:t>
              </w:r>
              <w:bookmarkEnd w:id="553"/>
            </w:hyperlink>
          </w:p>
        </w:tc>
        <w:tc>
          <w:tcPr>
            <w:tcW w:w="7938" w:type="dxa"/>
            <w:tcBorders>
              <w:top w:val="single" w:sz="4" w:space="0" w:color="auto"/>
              <w:left w:val="single" w:sz="4" w:space="0" w:color="auto"/>
              <w:bottom w:val="single" w:sz="4" w:space="0" w:color="auto"/>
              <w:right w:val="single" w:sz="4" w:space="0" w:color="auto"/>
            </w:tcBorders>
            <w:vAlign w:val="center"/>
          </w:tcPr>
          <w:p w14:paraId="77F180FA" w14:textId="77777777" w:rsidR="00B10A5C" w:rsidRPr="003A3F05" w:rsidRDefault="00B10A5C" w:rsidP="002732ED">
            <w:pPr>
              <w:pStyle w:val="Tabletext"/>
              <w:rPr>
                <w:rFonts w:eastAsia="Malgun Gothic"/>
                <w:color w:val="000000"/>
                <w:highlight w:val="green"/>
              </w:rPr>
            </w:pPr>
            <w:r w:rsidRPr="003A3F05">
              <w:t>Marco de servicios de Internet de las cosas basados en comunicaciones por luz visible</w:t>
            </w:r>
          </w:p>
        </w:tc>
      </w:tr>
      <w:tr w:rsidR="00B10A5C" w:rsidRPr="003A3F05" w14:paraId="0A6FFB9C" w14:textId="77777777" w:rsidTr="00316520">
        <w:trPr>
          <w:cantSplit/>
          <w:trHeight w:val="210"/>
        </w:trPr>
        <w:tc>
          <w:tcPr>
            <w:tcW w:w="1701" w:type="dxa"/>
            <w:tcBorders>
              <w:top w:val="single" w:sz="4" w:space="0" w:color="auto"/>
              <w:left w:val="single" w:sz="4" w:space="0" w:color="auto"/>
              <w:bottom w:val="single" w:sz="4" w:space="0" w:color="auto"/>
              <w:right w:val="single" w:sz="4" w:space="0" w:color="auto"/>
            </w:tcBorders>
            <w:vAlign w:val="center"/>
          </w:tcPr>
          <w:p w14:paraId="71195F23" w14:textId="77777777" w:rsidR="00B10A5C" w:rsidRPr="003A3F05" w:rsidRDefault="00DF1851" w:rsidP="002732ED">
            <w:pPr>
              <w:pStyle w:val="Tabletext"/>
              <w:jc w:val="center"/>
              <w:rPr>
                <w:rStyle w:val="Hyperlink"/>
              </w:rPr>
            </w:pPr>
            <w:hyperlink r:id="rId296" w:history="1">
              <w:bookmarkStart w:id="554" w:name="lt_pId1576"/>
              <w:r w:rsidR="00B10A5C" w:rsidRPr="003A3F05">
                <w:rPr>
                  <w:rStyle w:val="Hyperlink"/>
                </w:rPr>
                <w:t>Y.4476</w:t>
              </w:r>
              <w:bookmarkEnd w:id="554"/>
            </w:hyperlink>
          </w:p>
        </w:tc>
        <w:tc>
          <w:tcPr>
            <w:tcW w:w="7938" w:type="dxa"/>
            <w:tcBorders>
              <w:top w:val="single" w:sz="4" w:space="0" w:color="auto"/>
              <w:left w:val="single" w:sz="4" w:space="0" w:color="auto"/>
              <w:bottom w:val="single" w:sz="4" w:space="0" w:color="auto"/>
              <w:right w:val="single" w:sz="4" w:space="0" w:color="auto"/>
            </w:tcBorders>
            <w:vAlign w:val="center"/>
          </w:tcPr>
          <w:p w14:paraId="7563A2F8" w14:textId="77777777" w:rsidR="00B10A5C" w:rsidRPr="003A3F05" w:rsidRDefault="00B10A5C" w:rsidP="002732ED">
            <w:pPr>
              <w:pStyle w:val="Tabletext"/>
            </w:pPr>
            <w:r w:rsidRPr="003A3F05">
              <w:t>Marco de resolución basado en los OID para las transacciones de libro mayor distribuido asignadas a recursos de IoT</w:t>
            </w:r>
          </w:p>
        </w:tc>
      </w:tr>
      <w:tr w:rsidR="00B10A5C" w:rsidRPr="003A3F05" w14:paraId="180EC375" w14:textId="77777777" w:rsidTr="00316520">
        <w:trPr>
          <w:cantSplit/>
          <w:trHeight w:val="35"/>
        </w:trPr>
        <w:tc>
          <w:tcPr>
            <w:tcW w:w="1701" w:type="dxa"/>
            <w:tcBorders>
              <w:top w:val="single" w:sz="4" w:space="0" w:color="auto"/>
              <w:left w:val="single" w:sz="4" w:space="0" w:color="auto"/>
              <w:bottom w:val="single" w:sz="4" w:space="0" w:color="auto"/>
              <w:right w:val="single" w:sz="4" w:space="0" w:color="auto"/>
            </w:tcBorders>
            <w:vAlign w:val="center"/>
          </w:tcPr>
          <w:p w14:paraId="0514385D" w14:textId="77777777" w:rsidR="00B10A5C" w:rsidRPr="003A3F05" w:rsidRDefault="00DF1851" w:rsidP="002732ED">
            <w:pPr>
              <w:pStyle w:val="Tabletext"/>
              <w:jc w:val="center"/>
              <w:rPr>
                <w:rStyle w:val="Hyperlink"/>
              </w:rPr>
            </w:pPr>
            <w:hyperlink r:id="rId297" w:history="1">
              <w:bookmarkStart w:id="555" w:name="lt_pId1578"/>
              <w:r w:rsidR="00B10A5C" w:rsidRPr="003A3F05">
                <w:rPr>
                  <w:rStyle w:val="Hyperlink"/>
                </w:rPr>
                <w:t>Y.4480</w:t>
              </w:r>
              <w:bookmarkEnd w:id="555"/>
            </w:hyperlink>
          </w:p>
        </w:tc>
        <w:tc>
          <w:tcPr>
            <w:tcW w:w="7938" w:type="dxa"/>
            <w:tcBorders>
              <w:top w:val="single" w:sz="4" w:space="0" w:color="auto"/>
              <w:left w:val="single" w:sz="4" w:space="0" w:color="auto"/>
              <w:bottom w:val="single" w:sz="4" w:space="0" w:color="auto"/>
              <w:right w:val="single" w:sz="4" w:space="0" w:color="auto"/>
            </w:tcBorders>
            <w:vAlign w:val="center"/>
          </w:tcPr>
          <w:p w14:paraId="73C2ED19" w14:textId="427727AD" w:rsidR="00B10A5C" w:rsidRPr="003A3F05" w:rsidRDefault="00AA040C" w:rsidP="002732ED">
            <w:pPr>
              <w:pStyle w:val="Tabletext"/>
            </w:pPr>
            <w:r w:rsidRPr="003A3F05">
              <w:t>Protocolo de baja potencia para redes inalámbricas de área extensa</w:t>
            </w:r>
          </w:p>
        </w:tc>
      </w:tr>
      <w:tr w:rsidR="00B10A5C" w:rsidRPr="003A3F05" w14:paraId="7102CE8B" w14:textId="77777777" w:rsidTr="00316520">
        <w:trPr>
          <w:cantSplit/>
          <w:trHeight w:val="182"/>
        </w:trPr>
        <w:tc>
          <w:tcPr>
            <w:tcW w:w="1701" w:type="dxa"/>
            <w:tcBorders>
              <w:top w:val="single" w:sz="4" w:space="0" w:color="auto"/>
              <w:left w:val="single" w:sz="4" w:space="0" w:color="auto"/>
              <w:bottom w:val="single" w:sz="4" w:space="0" w:color="auto"/>
              <w:right w:val="single" w:sz="4" w:space="0" w:color="auto"/>
            </w:tcBorders>
            <w:vAlign w:val="center"/>
          </w:tcPr>
          <w:p w14:paraId="096D1E39" w14:textId="77777777" w:rsidR="00B10A5C" w:rsidRPr="003A3F05" w:rsidRDefault="00DF1851" w:rsidP="002732ED">
            <w:pPr>
              <w:pStyle w:val="Tabletext"/>
              <w:jc w:val="center"/>
              <w:rPr>
                <w:rStyle w:val="Hyperlink"/>
              </w:rPr>
            </w:pPr>
            <w:hyperlink r:id="rId298" w:tooltip="See more details" w:history="1">
              <w:bookmarkStart w:id="556" w:name="lt_pId1580"/>
              <w:r w:rsidR="00B10A5C" w:rsidRPr="003A3F05">
                <w:rPr>
                  <w:rStyle w:val="Hyperlink"/>
                </w:rPr>
                <w:t>Y.4555</w:t>
              </w:r>
              <w:bookmarkEnd w:id="556"/>
            </w:hyperlink>
          </w:p>
        </w:tc>
        <w:tc>
          <w:tcPr>
            <w:tcW w:w="7938" w:type="dxa"/>
            <w:tcBorders>
              <w:top w:val="single" w:sz="4" w:space="0" w:color="auto"/>
              <w:left w:val="single" w:sz="4" w:space="0" w:color="auto"/>
              <w:bottom w:val="single" w:sz="4" w:space="0" w:color="auto"/>
              <w:right w:val="single" w:sz="4" w:space="0" w:color="auto"/>
            </w:tcBorders>
            <w:vAlign w:val="center"/>
          </w:tcPr>
          <w:p w14:paraId="3A2D2575" w14:textId="77777777" w:rsidR="00B10A5C" w:rsidRPr="003A3F05" w:rsidRDefault="00B10A5C" w:rsidP="002732ED">
            <w:pPr>
              <w:pStyle w:val="Tabletext"/>
              <w:rPr>
                <w:rFonts w:eastAsia="Malgun Gothic"/>
                <w:color w:val="000000"/>
                <w:highlight w:val="yellow"/>
              </w:rPr>
            </w:pPr>
            <w:r w:rsidRPr="003A3F05">
              <w:t>Funcionalidades de servicio de autocuantificación por Internet de las cosas</w:t>
            </w:r>
          </w:p>
        </w:tc>
      </w:tr>
      <w:tr w:rsidR="00B10A5C" w:rsidRPr="003A3F05" w14:paraId="3ED1CF15" w14:textId="77777777" w:rsidTr="00316520">
        <w:trPr>
          <w:cantSplit/>
          <w:trHeight w:val="188"/>
        </w:trPr>
        <w:tc>
          <w:tcPr>
            <w:tcW w:w="1701" w:type="dxa"/>
            <w:tcBorders>
              <w:top w:val="single" w:sz="4" w:space="0" w:color="auto"/>
              <w:left w:val="single" w:sz="4" w:space="0" w:color="auto"/>
              <w:bottom w:val="single" w:sz="4" w:space="0" w:color="auto"/>
              <w:right w:val="single" w:sz="4" w:space="0" w:color="auto"/>
            </w:tcBorders>
            <w:vAlign w:val="center"/>
          </w:tcPr>
          <w:p w14:paraId="13BAB0EC" w14:textId="77777777" w:rsidR="00B10A5C" w:rsidRPr="003A3F05" w:rsidRDefault="00DF1851" w:rsidP="002732ED">
            <w:pPr>
              <w:pStyle w:val="Tabletext"/>
              <w:jc w:val="center"/>
              <w:rPr>
                <w:rStyle w:val="Hyperlink"/>
              </w:rPr>
            </w:pPr>
            <w:hyperlink r:id="rId299" w:tooltip="See more details" w:history="1">
              <w:bookmarkStart w:id="557" w:name="lt_pId1582"/>
              <w:r w:rsidR="00B10A5C" w:rsidRPr="003A3F05">
                <w:rPr>
                  <w:rStyle w:val="Hyperlink"/>
                </w:rPr>
                <w:t>Y.4558</w:t>
              </w:r>
              <w:bookmarkEnd w:id="557"/>
            </w:hyperlink>
          </w:p>
        </w:tc>
        <w:tc>
          <w:tcPr>
            <w:tcW w:w="7938" w:type="dxa"/>
            <w:tcBorders>
              <w:top w:val="single" w:sz="4" w:space="0" w:color="auto"/>
              <w:left w:val="single" w:sz="4" w:space="0" w:color="auto"/>
              <w:bottom w:val="single" w:sz="4" w:space="0" w:color="auto"/>
              <w:right w:val="single" w:sz="4" w:space="0" w:color="auto"/>
            </w:tcBorders>
          </w:tcPr>
          <w:p w14:paraId="7C21FC1D" w14:textId="4ED80768" w:rsidR="00B10A5C" w:rsidRPr="003A3F05" w:rsidRDefault="002F6307" w:rsidP="002732ED">
            <w:pPr>
              <w:pStyle w:val="Tabletext"/>
            </w:pPr>
            <w:r w:rsidRPr="003A3F05">
              <w:t>Requisitos y arquitectura funcional del servicio inteligente de detección de humo</w:t>
            </w:r>
          </w:p>
        </w:tc>
      </w:tr>
      <w:tr w:rsidR="00B10A5C" w:rsidRPr="003A3F05" w14:paraId="1227A47A"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12023DDC" w14:textId="77777777" w:rsidR="00B10A5C" w:rsidRPr="003A3F05" w:rsidRDefault="00DF1851" w:rsidP="002732ED">
            <w:pPr>
              <w:pStyle w:val="Tabletext"/>
              <w:jc w:val="center"/>
              <w:rPr>
                <w:highlight w:val="yellow"/>
              </w:rPr>
            </w:pPr>
            <w:hyperlink r:id="rId300" w:history="1">
              <w:bookmarkStart w:id="558" w:name="lt_pId1584"/>
              <w:r w:rsidR="00B10A5C" w:rsidRPr="003A3F05">
                <w:rPr>
                  <w:rStyle w:val="Hyperlink"/>
                </w:rPr>
                <w:t>Y.4559</w:t>
              </w:r>
              <w:bookmarkEnd w:id="558"/>
            </w:hyperlink>
          </w:p>
        </w:tc>
        <w:tc>
          <w:tcPr>
            <w:tcW w:w="7938" w:type="dxa"/>
            <w:tcBorders>
              <w:top w:val="single" w:sz="4" w:space="0" w:color="auto"/>
              <w:left w:val="single" w:sz="4" w:space="0" w:color="auto"/>
              <w:bottom w:val="single" w:sz="4" w:space="0" w:color="auto"/>
              <w:right w:val="single" w:sz="4" w:space="0" w:color="auto"/>
            </w:tcBorders>
          </w:tcPr>
          <w:p w14:paraId="7B0BE39B" w14:textId="77777777" w:rsidR="00B10A5C" w:rsidRPr="003A3F05" w:rsidRDefault="00B10A5C" w:rsidP="002732ED">
            <w:pPr>
              <w:pStyle w:val="Tabletext"/>
            </w:pPr>
            <w:r w:rsidRPr="003A3F05">
              <w:t>Requisitos y arquitectura funcional de los servicios de inspección de estaciones base que utilizan aeronaves no tripuladas</w:t>
            </w:r>
          </w:p>
        </w:tc>
      </w:tr>
      <w:tr w:rsidR="00B10A5C" w:rsidRPr="003A3F05" w14:paraId="5702F1C4" w14:textId="77777777" w:rsidTr="00316520">
        <w:trPr>
          <w:cantSplit/>
          <w:trHeight w:val="274"/>
        </w:trPr>
        <w:tc>
          <w:tcPr>
            <w:tcW w:w="1701" w:type="dxa"/>
            <w:tcBorders>
              <w:top w:val="single" w:sz="4" w:space="0" w:color="auto"/>
              <w:left w:val="single" w:sz="4" w:space="0" w:color="auto"/>
              <w:bottom w:val="single" w:sz="4" w:space="0" w:color="auto"/>
              <w:right w:val="single" w:sz="4" w:space="0" w:color="auto"/>
            </w:tcBorders>
            <w:vAlign w:val="center"/>
          </w:tcPr>
          <w:p w14:paraId="15DD96D8" w14:textId="77777777" w:rsidR="00B10A5C" w:rsidRPr="003A3F05" w:rsidRDefault="00DF1851" w:rsidP="002732ED">
            <w:pPr>
              <w:pStyle w:val="Tabletext"/>
              <w:jc w:val="center"/>
            </w:pPr>
            <w:hyperlink r:id="rId301" w:tooltip="See more details" w:history="1">
              <w:bookmarkStart w:id="559" w:name="lt_pId1586"/>
              <w:r w:rsidR="00B10A5C" w:rsidRPr="003A3F05">
                <w:rPr>
                  <w:rStyle w:val="Hyperlink"/>
                </w:rPr>
                <w:t>Y.4560</w:t>
              </w:r>
              <w:bookmarkEnd w:id="559"/>
            </w:hyperlink>
          </w:p>
        </w:tc>
        <w:tc>
          <w:tcPr>
            <w:tcW w:w="7938" w:type="dxa"/>
            <w:tcBorders>
              <w:top w:val="single" w:sz="4" w:space="0" w:color="auto"/>
              <w:left w:val="single" w:sz="4" w:space="0" w:color="auto"/>
              <w:bottom w:val="single" w:sz="4" w:space="0" w:color="auto"/>
              <w:right w:val="single" w:sz="4" w:space="0" w:color="auto"/>
            </w:tcBorders>
          </w:tcPr>
          <w:p w14:paraId="70F08A9F" w14:textId="23205FC7" w:rsidR="00B10A5C" w:rsidRPr="003A3F05" w:rsidRDefault="002F6307" w:rsidP="002732ED">
            <w:pPr>
              <w:pStyle w:val="Tabletext"/>
            </w:pPr>
            <w:r w:rsidRPr="003A3F05">
              <w:t>Intercambio y distribución de datos basados en cadenas de bloque</w:t>
            </w:r>
            <w:r w:rsidR="008E02A0" w:rsidRPr="003A3F05">
              <w:t>s</w:t>
            </w:r>
            <w:r w:rsidRPr="003A3F05">
              <w:t xml:space="preserve"> para el soporte de la Internet de las cosas y las ciudades y comunidades inteligentes</w:t>
            </w:r>
          </w:p>
        </w:tc>
      </w:tr>
      <w:tr w:rsidR="00B10A5C" w:rsidRPr="003A3F05" w14:paraId="5D8EDFF5" w14:textId="77777777" w:rsidTr="00A93D70">
        <w:trPr>
          <w:cantSplit/>
          <w:trHeight w:val="355"/>
        </w:trPr>
        <w:tc>
          <w:tcPr>
            <w:tcW w:w="1701" w:type="dxa"/>
            <w:tcBorders>
              <w:top w:val="single" w:sz="4" w:space="0" w:color="auto"/>
              <w:left w:val="single" w:sz="4" w:space="0" w:color="auto"/>
              <w:bottom w:val="single" w:sz="4" w:space="0" w:color="auto"/>
              <w:right w:val="single" w:sz="4" w:space="0" w:color="auto"/>
            </w:tcBorders>
            <w:vAlign w:val="center"/>
          </w:tcPr>
          <w:p w14:paraId="2701DDB9" w14:textId="77777777" w:rsidR="00B10A5C" w:rsidRPr="003A3F05" w:rsidRDefault="00DF1851" w:rsidP="002732ED">
            <w:pPr>
              <w:pStyle w:val="Tabletext"/>
              <w:jc w:val="center"/>
            </w:pPr>
            <w:hyperlink r:id="rId302" w:tooltip="See more details" w:history="1">
              <w:bookmarkStart w:id="560" w:name="lt_pId1588"/>
              <w:r w:rsidR="00B10A5C" w:rsidRPr="003A3F05">
                <w:rPr>
                  <w:rStyle w:val="Hyperlink"/>
                </w:rPr>
                <w:t>Y.4561</w:t>
              </w:r>
              <w:bookmarkEnd w:id="560"/>
            </w:hyperlink>
          </w:p>
        </w:tc>
        <w:tc>
          <w:tcPr>
            <w:tcW w:w="7938" w:type="dxa"/>
            <w:tcBorders>
              <w:top w:val="single" w:sz="4" w:space="0" w:color="auto"/>
              <w:left w:val="single" w:sz="4" w:space="0" w:color="auto"/>
              <w:bottom w:val="single" w:sz="4" w:space="0" w:color="auto"/>
              <w:right w:val="single" w:sz="4" w:space="0" w:color="auto"/>
            </w:tcBorders>
          </w:tcPr>
          <w:p w14:paraId="0DA3BCCE" w14:textId="2C072A7D" w:rsidR="00B10A5C" w:rsidRPr="003A3F05" w:rsidRDefault="002F6307" w:rsidP="002732ED">
            <w:pPr>
              <w:pStyle w:val="Tabletext"/>
              <w:rPr>
                <w:highlight w:val="green"/>
              </w:rPr>
            </w:pPr>
            <w:r w:rsidRPr="003A3F05">
              <w:t>Gestión de datos basada en cadenas de bloque</w:t>
            </w:r>
            <w:r w:rsidR="008E02A0" w:rsidRPr="003A3F05">
              <w:t>s</w:t>
            </w:r>
            <w:r w:rsidRPr="003A3F05">
              <w:t xml:space="preserve"> para el soporte de la Internet de las cosas y las ciudades y comunidades inteligentes</w:t>
            </w:r>
          </w:p>
        </w:tc>
      </w:tr>
      <w:tr w:rsidR="00B10A5C" w:rsidRPr="003A3F05" w14:paraId="0C24F7A1" w14:textId="77777777" w:rsidTr="00316520">
        <w:trPr>
          <w:cantSplit/>
          <w:trHeight w:val="61"/>
        </w:trPr>
        <w:tc>
          <w:tcPr>
            <w:tcW w:w="1701" w:type="dxa"/>
            <w:tcBorders>
              <w:top w:val="single" w:sz="4" w:space="0" w:color="auto"/>
              <w:left w:val="single" w:sz="4" w:space="0" w:color="auto"/>
              <w:bottom w:val="single" w:sz="4" w:space="0" w:color="auto"/>
              <w:right w:val="single" w:sz="4" w:space="0" w:color="auto"/>
            </w:tcBorders>
            <w:vAlign w:val="center"/>
          </w:tcPr>
          <w:p w14:paraId="4D32B1E4" w14:textId="77777777" w:rsidR="00B10A5C" w:rsidRPr="003A3F05" w:rsidRDefault="00DF1851" w:rsidP="002732ED">
            <w:pPr>
              <w:pStyle w:val="Tabletext"/>
              <w:jc w:val="center"/>
            </w:pPr>
            <w:hyperlink r:id="rId303" w:history="1">
              <w:bookmarkStart w:id="561" w:name="lt_pId1590"/>
              <w:r w:rsidR="00B10A5C" w:rsidRPr="003A3F05">
                <w:rPr>
                  <w:rStyle w:val="Hyperlink"/>
                </w:rPr>
                <w:t>Y.4563</w:t>
              </w:r>
              <w:bookmarkEnd w:id="561"/>
            </w:hyperlink>
          </w:p>
        </w:tc>
        <w:tc>
          <w:tcPr>
            <w:tcW w:w="7938" w:type="dxa"/>
            <w:tcBorders>
              <w:top w:val="single" w:sz="4" w:space="0" w:color="auto"/>
              <w:left w:val="single" w:sz="4" w:space="0" w:color="auto"/>
              <w:bottom w:val="single" w:sz="4" w:space="0" w:color="auto"/>
              <w:right w:val="single" w:sz="4" w:space="0" w:color="auto"/>
            </w:tcBorders>
            <w:vAlign w:val="center"/>
          </w:tcPr>
          <w:p w14:paraId="2CDF4348" w14:textId="416E7AB4" w:rsidR="00B10A5C" w:rsidRPr="003A3F05" w:rsidRDefault="002F6307" w:rsidP="00A93D70">
            <w:pPr>
              <w:pStyle w:val="Tabletext"/>
              <w:rPr>
                <w:spacing w:val="-2"/>
              </w:rPr>
            </w:pPr>
            <w:r w:rsidRPr="003A3F05">
              <w:rPr>
                <w:spacing w:val="-2"/>
              </w:rPr>
              <w:t>Requisitos y modelo funcional para soportar la interoperabilidad de los datos en los entornos IoT</w:t>
            </w:r>
          </w:p>
        </w:tc>
      </w:tr>
      <w:tr w:rsidR="00B10A5C" w:rsidRPr="003A3F05" w14:paraId="36C04175" w14:textId="77777777" w:rsidTr="00316520">
        <w:trPr>
          <w:cantSplit/>
          <w:trHeight w:val="68"/>
        </w:trPr>
        <w:tc>
          <w:tcPr>
            <w:tcW w:w="1701" w:type="dxa"/>
            <w:tcBorders>
              <w:top w:val="single" w:sz="4" w:space="0" w:color="auto"/>
              <w:left w:val="single" w:sz="4" w:space="0" w:color="auto"/>
              <w:bottom w:val="single" w:sz="4" w:space="0" w:color="auto"/>
              <w:right w:val="single" w:sz="4" w:space="0" w:color="auto"/>
            </w:tcBorders>
            <w:vAlign w:val="center"/>
          </w:tcPr>
          <w:p w14:paraId="013C8022" w14:textId="77777777" w:rsidR="00B10A5C" w:rsidRPr="003A3F05" w:rsidRDefault="00DF1851" w:rsidP="002732ED">
            <w:pPr>
              <w:pStyle w:val="Tabletext"/>
              <w:jc w:val="center"/>
              <w:rPr>
                <w:rFonts w:eastAsia="Malgun Gothic"/>
                <w:color w:val="000000"/>
              </w:rPr>
            </w:pPr>
            <w:hyperlink r:id="rId304" w:tooltip="See more details" w:history="1">
              <w:bookmarkStart w:id="562" w:name="lt_pId1592"/>
              <w:r w:rsidR="00B10A5C" w:rsidRPr="003A3F05">
                <w:rPr>
                  <w:rStyle w:val="Hyperlink"/>
                </w:rPr>
                <w:t>Y.4205</w:t>
              </w:r>
              <w:bookmarkEnd w:id="562"/>
            </w:hyperlink>
          </w:p>
        </w:tc>
        <w:tc>
          <w:tcPr>
            <w:tcW w:w="7938" w:type="dxa"/>
            <w:tcBorders>
              <w:top w:val="single" w:sz="4" w:space="0" w:color="auto"/>
              <w:left w:val="single" w:sz="4" w:space="0" w:color="auto"/>
              <w:bottom w:val="single" w:sz="4" w:space="0" w:color="auto"/>
              <w:right w:val="single" w:sz="4" w:space="0" w:color="auto"/>
            </w:tcBorders>
            <w:vAlign w:val="center"/>
          </w:tcPr>
          <w:p w14:paraId="090C4503" w14:textId="2782C3C2" w:rsidR="00B10A5C" w:rsidRPr="003A3F05" w:rsidRDefault="002F6307" w:rsidP="002732ED">
            <w:pPr>
              <w:pStyle w:val="Tabletext"/>
              <w:rPr>
                <w:rFonts w:eastAsia="Malgun Gothic"/>
                <w:color w:val="000000"/>
                <w:spacing w:val="-2"/>
                <w:highlight w:val="yellow"/>
              </w:rPr>
            </w:pPr>
            <w:r w:rsidRPr="003A3F05">
              <w:rPr>
                <w:spacing w:val="-2"/>
              </w:rPr>
              <w:t>Requisitos y modelo de referencia de los sistemas de colaboración abierta relacionados con la IoT</w:t>
            </w:r>
          </w:p>
        </w:tc>
      </w:tr>
    </w:tbl>
    <w:p w14:paraId="089C01C8" w14:textId="77777777" w:rsidR="00B10A5C" w:rsidRPr="003A3F05" w:rsidRDefault="00B10A5C" w:rsidP="00B10A5C">
      <w:pPr>
        <w:pStyle w:val="Headingb"/>
        <w:spacing w:after="120"/>
        <w:rPr>
          <w:rFonts w:eastAsia="Batang"/>
        </w:rPr>
      </w:pPr>
      <w:bookmarkStart w:id="563" w:name="lt_pId1594"/>
      <w:bookmarkEnd w:id="491"/>
      <w:r w:rsidRPr="003A3F05">
        <w:rPr>
          <w:rFonts w:eastAsia="Batang"/>
        </w:rPr>
        <w:lastRenderedPageBreak/>
        <w:t>Suplementos acordados</w:t>
      </w:r>
      <w:bookmarkEnd w:id="56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838"/>
        <w:gridCol w:w="7796"/>
      </w:tblGrid>
      <w:tr w:rsidR="00B10A5C" w:rsidRPr="003A3F05" w14:paraId="6A4AF1F6" w14:textId="77777777" w:rsidTr="00A93D70">
        <w:trPr>
          <w:cantSplit/>
          <w:tblHeader/>
        </w:trPr>
        <w:tc>
          <w:tcPr>
            <w:tcW w:w="1838" w:type="dxa"/>
            <w:tcBorders>
              <w:top w:val="single" w:sz="4" w:space="0" w:color="auto"/>
              <w:left w:val="single" w:sz="4" w:space="0" w:color="auto"/>
              <w:bottom w:val="single" w:sz="4" w:space="0" w:color="auto"/>
              <w:right w:val="single" w:sz="4" w:space="0" w:color="auto"/>
            </w:tcBorders>
          </w:tcPr>
          <w:p w14:paraId="63FD1066" w14:textId="77777777" w:rsidR="00B10A5C" w:rsidRPr="003A3F05" w:rsidRDefault="00B10A5C" w:rsidP="00316520">
            <w:pPr>
              <w:pStyle w:val="Tablehead"/>
              <w:keepLines/>
              <w:rPr>
                <w:rFonts w:eastAsia="Malgun Gothic"/>
              </w:rPr>
            </w:pPr>
            <w:r w:rsidRPr="003A3F05">
              <w:rPr>
                <w:rFonts w:eastAsia="Malgun Gothic"/>
              </w:rPr>
              <w:t>Suplemento</w:t>
            </w:r>
          </w:p>
        </w:tc>
        <w:tc>
          <w:tcPr>
            <w:tcW w:w="7796" w:type="dxa"/>
            <w:tcBorders>
              <w:top w:val="single" w:sz="4" w:space="0" w:color="auto"/>
              <w:left w:val="single" w:sz="4" w:space="0" w:color="auto"/>
              <w:bottom w:val="single" w:sz="4" w:space="0" w:color="auto"/>
              <w:right w:val="single" w:sz="4" w:space="0" w:color="auto"/>
            </w:tcBorders>
          </w:tcPr>
          <w:p w14:paraId="7E6B027A" w14:textId="77777777" w:rsidR="00B10A5C" w:rsidRPr="003A3F05" w:rsidRDefault="00B10A5C" w:rsidP="00316520">
            <w:pPr>
              <w:pStyle w:val="Tablehead"/>
              <w:keepLines/>
              <w:rPr>
                <w:rFonts w:eastAsia="Malgun Gothic"/>
                <w:lang w:eastAsia="ko-KR"/>
              </w:rPr>
            </w:pPr>
            <w:r w:rsidRPr="003A3F05">
              <w:rPr>
                <w:rFonts w:eastAsia="Malgun Gothic"/>
                <w:lang w:eastAsia="ko-KR"/>
              </w:rPr>
              <w:t>Título</w:t>
            </w:r>
          </w:p>
        </w:tc>
      </w:tr>
      <w:tr w:rsidR="00B10A5C" w:rsidRPr="003A3F05" w14:paraId="63BA8F2F" w14:textId="77777777" w:rsidTr="00316520">
        <w:trPr>
          <w:cantSplit/>
          <w:trHeight w:val="186"/>
        </w:trPr>
        <w:tc>
          <w:tcPr>
            <w:tcW w:w="1838" w:type="dxa"/>
            <w:tcBorders>
              <w:top w:val="single" w:sz="4" w:space="0" w:color="auto"/>
              <w:left w:val="single" w:sz="4" w:space="0" w:color="auto"/>
              <w:bottom w:val="single" w:sz="4" w:space="0" w:color="auto"/>
              <w:right w:val="single" w:sz="4" w:space="0" w:color="auto"/>
            </w:tcBorders>
            <w:vAlign w:val="center"/>
          </w:tcPr>
          <w:p w14:paraId="58315D15" w14:textId="77777777" w:rsidR="00B10A5C" w:rsidRPr="003A3F05" w:rsidRDefault="00DF1851" w:rsidP="00316520">
            <w:pPr>
              <w:pStyle w:val="Tabletext"/>
              <w:keepNext/>
              <w:keepLines/>
              <w:jc w:val="center"/>
              <w:rPr>
                <w:rStyle w:val="Hyperlink"/>
              </w:rPr>
            </w:pPr>
            <w:hyperlink r:id="rId305" w:tooltip="See more details" w:history="1">
              <w:bookmarkStart w:id="564" w:name="lt_pId1597"/>
              <w:r w:rsidR="00B10A5C" w:rsidRPr="003A3F05">
                <w:rPr>
                  <w:rStyle w:val="Hyperlink"/>
                </w:rPr>
                <w:t xml:space="preserve">Y.Sup.53 de la serie Y.4000 </w:t>
              </w:r>
              <w:bookmarkEnd w:id="564"/>
            </w:hyperlink>
          </w:p>
        </w:tc>
        <w:tc>
          <w:tcPr>
            <w:tcW w:w="7796" w:type="dxa"/>
            <w:tcBorders>
              <w:top w:val="single" w:sz="4" w:space="0" w:color="auto"/>
              <w:left w:val="single" w:sz="4" w:space="0" w:color="auto"/>
              <w:bottom w:val="single" w:sz="4" w:space="0" w:color="auto"/>
              <w:right w:val="single" w:sz="4" w:space="0" w:color="auto"/>
            </w:tcBorders>
            <w:vAlign w:val="center"/>
          </w:tcPr>
          <w:p w14:paraId="78CCCBFD" w14:textId="10F53D12" w:rsidR="00B10A5C" w:rsidRPr="003A3F05" w:rsidRDefault="004B6EA7" w:rsidP="00316520">
            <w:pPr>
              <w:pStyle w:val="Tabletext"/>
              <w:keepNext/>
              <w:keepLines/>
            </w:pPr>
            <w:r w:rsidRPr="003A3F05">
              <w:t>Casos de uso de la IoT</w:t>
            </w:r>
          </w:p>
        </w:tc>
      </w:tr>
      <w:tr w:rsidR="00B10A5C" w:rsidRPr="003A3F05" w14:paraId="54FA34E6" w14:textId="77777777" w:rsidTr="00A93D70">
        <w:trPr>
          <w:cantSplit/>
        </w:trPr>
        <w:tc>
          <w:tcPr>
            <w:tcW w:w="1838" w:type="dxa"/>
            <w:tcBorders>
              <w:top w:val="single" w:sz="4" w:space="0" w:color="auto"/>
              <w:left w:val="single" w:sz="4" w:space="0" w:color="auto"/>
              <w:bottom w:val="single" w:sz="4" w:space="0" w:color="auto"/>
              <w:right w:val="single" w:sz="4" w:space="0" w:color="auto"/>
            </w:tcBorders>
            <w:vAlign w:val="center"/>
          </w:tcPr>
          <w:p w14:paraId="0713FC08" w14:textId="77777777" w:rsidR="00B10A5C" w:rsidRPr="003A3F05" w:rsidRDefault="00DF1851" w:rsidP="002732ED">
            <w:pPr>
              <w:pStyle w:val="Tabletext"/>
              <w:jc w:val="center"/>
              <w:rPr>
                <w:rStyle w:val="Hyperlink"/>
              </w:rPr>
            </w:pPr>
            <w:hyperlink r:id="rId306" w:tooltip="See more details" w:history="1">
              <w:bookmarkStart w:id="565" w:name="lt_pId1599"/>
              <w:r w:rsidR="00B10A5C" w:rsidRPr="003A3F05">
                <w:rPr>
                  <w:rStyle w:val="Hyperlink"/>
                </w:rPr>
                <w:t>Y.Sup.52 de la serie UIT-T Y.4000</w:t>
              </w:r>
              <w:bookmarkEnd w:id="565"/>
            </w:hyperlink>
          </w:p>
        </w:tc>
        <w:tc>
          <w:tcPr>
            <w:tcW w:w="7796" w:type="dxa"/>
            <w:tcBorders>
              <w:top w:val="single" w:sz="4" w:space="0" w:color="auto"/>
              <w:left w:val="single" w:sz="4" w:space="0" w:color="auto"/>
              <w:bottom w:val="single" w:sz="4" w:space="0" w:color="auto"/>
              <w:right w:val="single" w:sz="4" w:space="0" w:color="auto"/>
            </w:tcBorders>
            <w:vAlign w:val="center"/>
          </w:tcPr>
          <w:p w14:paraId="24B87F59" w14:textId="6C843005" w:rsidR="00B10A5C" w:rsidRPr="003A3F05" w:rsidRDefault="002F6307" w:rsidP="002732ED">
            <w:pPr>
              <w:pStyle w:val="Tabletext"/>
            </w:pPr>
            <w:r w:rsidRPr="003A3F05">
              <w:t>Metodología para la creación de capacidades digitales durante la transformación digital de las empresas</w:t>
            </w:r>
          </w:p>
        </w:tc>
      </w:tr>
      <w:tr w:rsidR="00B10A5C" w:rsidRPr="003A3F05" w14:paraId="78E0A98A" w14:textId="77777777" w:rsidTr="00A93D70">
        <w:trPr>
          <w:cantSplit/>
        </w:trPr>
        <w:tc>
          <w:tcPr>
            <w:tcW w:w="1838" w:type="dxa"/>
            <w:tcBorders>
              <w:top w:val="single" w:sz="4" w:space="0" w:color="auto"/>
              <w:left w:val="single" w:sz="4" w:space="0" w:color="auto"/>
              <w:bottom w:val="single" w:sz="4" w:space="0" w:color="auto"/>
              <w:right w:val="single" w:sz="4" w:space="0" w:color="auto"/>
            </w:tcBorders>
            <w:vAlign w:val="center"/>
          </w:tcPr>
          <w:p w14:paraId="1DCC44E8" w14:textId="77777777" w:rsidR="00B10A5C" w:rsidRPr="003A3F05" w:rsidRDefault="00DF1851" w:rsidP="002732ED">
            <w:pPr>
              <w:pStyle w:val="Tabletext"/>
              <w:jc w:val="center"/>
              <w:rPr>
                <w:rStyle w:val="Hyperlink"/>
              </w:rPr>
            </w:pPr>
            <w:hyperlink r:id="rId307" w:tooltip="See more details" w:history="1">
              <w:bookmarkStart w:id="566" w:name="lt_pId1601"/>
              <w:r w:rsidR="00B10A5C" w:rsidRPr="003A3F05">
                <w:rPr>
                  <w:rStyle w:val="Hyperlink"/>
                </w:rPr>
                <w:t>Y.Sup.54 de la serie UIT-T Y.4000</w:t>
              </w:r>
              <w:bookmarkEnd w:id="566"/>
            </w:hyperlink>
          </w:p>
        </w:tc>
        <w:tc>
          <w:tcPr>
            <w:tcW w:w="7796" w:type="dxa"/>
            <w:tcBorders>
              <w:top w:val="single" w:sz="4" w:space="0" w:color="auto"/>
              <w:left w:val="single" w:sz="4" w:space="0" w:color="auto"/>
              <w:bottom w:val="single" w:sz="4" w:space="0" w:color="auto"/>
              <w:right w:val="single" w:sz="4" w:space="0" w:color="auto"/>
            </w:tcBorders>
            <w:vAlign w:val="center"/>
          </w:tcPr>
          <w:p w14:paraId="407C3A98" w14:textId="77777777" w:rsidR="00B10A5C" w:rsidRPr="003A3F05" w:rsidRDefault="00B10A5C" w:rsidP="002732ED">
            <w:pPr>
              <w:pStyle w:val="Tabletext"/>
            </w:pPr>
            <w:r w:rsidRPr="003A3F05">
              <w:t>Marco para los perfiles y niveles de los sistemas IoT en el entorno doméstico</w:t>
            </w:r>
          </w:p>
        </w:tc>
      </w:tr>
      <w:tr w:rsidR="00B10A5C" w:rsidRPr="003A3F05" w14:paraId="64F88903" w14:textId="77777777" w:rsidTr="00A93D70">
        <w:trPr>
          <w:cantSplit/>
        </w:trPr>
        <w:tc>
          <w:tcPr>
            <w:tcW w:w="1838" w:type="dxa"/>
            <w:tcBorders>
              <w:top w:val="single" w:sz="4" w:space="0" w:color="auto"/>
              <w:left w:val="single" w:sz="4" w:space="0" w:color="auto"/>
              <w:bottom w:val="single" w:sz="4" w:space="0" w:color="auto"/>
              <w:right w:val="single" w:sz="4" w:space="0" w:color="auto"/>
            </w:tcBorders>
            <w:vAlign w:val="center"/>
          </w:tcPr>
          <w:p w14:paraId="5DD5088B" w14:textId="77777777" w:rsidR="00B10A5C" w:rsidRPr="003A3F05" w:rsidRDefault="00DF1851" w:rsidP="002732ED">
            <w:pPr>
              <w:pStyle w:val="Tabletext"/>
              <w:jc w:val="center"/>
              <w:rPr>
                <w:rStyle w:val="Hyperlink"/>
              </w:rPr>
            </w:pPr>
            <w:hyperlink r:id="rId308" w:tooltip="See more details" w:history="1">
              <w:bookmarkStart w:id="567" w:name="lt_pId1603"/>
              <w:r w:rsidR="00B10A5C" w:rsidRPr="003A3F05">
                <w:rPr>
                  <w:rStyle w:val="Hyperlink"/>
                </w:rPr>
                <w:t xml:space="preserve">Y.Sup.61 de la serie UIT-T Y.4400 </w:t>
              </w:r>
              <w:bookmarkEnd w:id="567"/>
            </w:hyperlink>
          </w:p>
        </w:tc>
        <w:tc>
          <w:tcPr>
            <w:tcW w:w="7796" w:type="dxa"/>
            <w:tcBorders>
              <w:top w:val="single" w:sz="4" w:space="0" w:color="auto"/>
              <w:left w:val="single" w:sz="4" w:space="0" w:color="auto"/>
              <w:bottom w:val="single" w:sz="4" w:space="0" w:color="auto"/>
              <w:right w:val="single" w:sz="4" w:space="0" w:color="auto"/>
            </w:tcBorders>
            <w:vAlign w:val="center"/>
          </w:tcPr>
          <w:p w14:paraId="50B5AE9C" w14:textId="77777777" w:rsidR="00B10A5C" w:rsidRPr="003A3F05" w:rsidRDefault="00B10A5C" w:rsidP="002732ED">
            <w:pPr>
              <w:pStyle w:val="Tabletext"/>
            </w:pPr>
            <w:r w:rsidRPr="003A3F05">
              <w:t>Características de las interfaces de programación de aplicaciones (API) para los datos de la IoT en las ciudades y comunidades inteligentes</w:t>
            </w:r>
          </w:p>
        </w:tc>
      </w:tr>
      <w:tr w:rsidR="00B10A5C" w:rsidRPr="003A3F05" w14:paraId="7D613876" w14:textId="77777777" w:rsidTr="00A93D70">
        <w:trPr>
          <w:cantSplit/>
        </w:trPr>
        <w:tc>
          <w:tcPr>
            <w:tcW w:w="1838" w:type="dxa"/>
            <w:tcBorders>
              <w:top w:val="single" w:sz="4" w:space="0" w:color="auto"/>
              <w:left w:val="single" w:sz="4" w:space="0" w:color="auto"/>
              <w:bottom w:val="single" w:sz="4" w:space="0" w:color="auto"/>
              <w:right w:val="single" w:sz="4" w:space="0" w:color="auto"/>
            </w:tcBorders>
            <w:vAlign w:val="center"/>
          </w:tcPr>
          <w:p w14:paraId="2DAD18F9" w14:textId="77777777" w:rsidR="00B10A5C" w:rsidRPr="003A3F05" w:rsidRDefault="00DF1851" w:rsidP="002732ED">
            <w:pPr>
              <w:pStyle w:val="Tabletext"/>
              <w:jc w:val="center"/>
              <w:rPr>
                <w:rStyle w:val="Hyperlink"/>
              </w:rPr>
            </w:pPr>
            <w:hyperlink r:id="rId309" w:tooltip="See more details" w:history="1">
              <w:bookmarkStart w:id="568" w:name="lt_pId1605"/>
              <w:r w:rsidR="00B10A5C" w:rsidRPr="003A3F05">
                <w:rPr>
                  <w:rStyle w:val="Hyperlink"/>
                </w:rPr>
                <w:t xml:space="preserve">Y.Sup.62 de la serie UIT-T Y.4000 </w:t>
              </w:r>
              <w:bookmarkEnd w:id="568"/>
            </w:hyperlink>
          </w:p>
        </w:tc>
        <w:tc>
          <w:tcPr>
            <w:tcW w:w="7796" w:type="dxa"/>
            <w:tcBorders>
              <w:top w:val="single" w:sz="4" w:space="0" w:color="auto"/>
              <w:left w:val="single" w:sz="4" w:space="0" w:color="auto"/>
              <w:bottom w:val="single" w:sz="4" w:space="0" w:color="auto"/>
              <w:right w:val="single" w:sz="4" w:space="0" w:color="auto"/>
            </w:tcBorders>
          </w:tcPr>
          <w:p w14:paraId="64A3DCF9" w14:textId="54950359" w:rsidR="00B10A5C" w:rsidRPr="003A3F05" w:rsidRDefault="002F6307" w:rsidP="002732ED">
            <w:pPr>
              <w:pStyle w:val="Tabletext"/>
            </w:pPr>
            <w:r w:rsidRPr="003A3F05">
              <w:t>Visión general de la</w:t>
            </w:r>
            <w:r w:rsidR="008E02A0" w:rsidRPr="003A3F05">
              <w:t>s</w:t>
            </w:r>
            <w:r w:rsidRPr="003A3F05">
              <w:t xml:space="preserve"> cadena</w:t>
            </w:r>
            <w:r w:rsidR="008E02A0" w:rsidRPr="003A3F05">
              <w:t>s</w:t>
            </w:r>
            <w:r w:rsidRPr="003A3F05">
              <w:t xml:space="preserve"> de bloques para el soporte de la Internet de las cosas y las ciudades y comunidades inteligentes en aspectos del tratamiento y la gestión de los datos</w:t>
            </w:r>
          </w:p>
        </w:tc>
      </w:tr>
      <w:tr w:rsidR="00B10A5C" w:rsidRPr="003A3F05" w14:paraId="7316A749" w14:textId="77777777" w:rsidTr="00A93D70">
        <w:trPr>
          <w:cantSplit/>
          <w:trHeight w:val="21"/>
        </w:trPr>
        <w:tc>
          <w:tcPr>
            <w:tcW w:w="1838" w:type="dxa"/>
            <w:tcBorders>
              <w:top w:val="single" w:sz="4" w:space="0" w:color="auto"/>
              <w:left w:val="single" w:sz="4" w:space="0" w:color="auto"/>
              <w:bottom w:val="single" w:sz="4" w:space="0" w:color="auto"/>
              <w:right w:val="single" w:sz="4" w:space="0" w:color="auto"/>
            </w:tcBorders>
            <w:vAlign w:val="center"/>
          </w:tcPr>
          <w:p w14:paraId="15BFF850" w14:textId="77777777" w:rsidR="00B10A5C" w:rsidRPr="003A3F05" w:rsidRDefault="00DF1851" w:rsidP="002732ED">
            <w:pPr>
              <w:pStyle w:val="Tabletext"/>
              <w:jc w:val="center"/>
              <w:rPr>
                <w:rStyle w:val="Hyperlink"/>
              </w:rPr>
            </w:pPr>
            <w:hyperlink r:id="rId310" w:tooltip="See more details" w:history="1">
              <w:bookmarkStart w:id="569" w:name="lt_pId1607"/>
              <w:r w:rsidR="00B10A5C" w:rsidRPr="003A3F05">
                <w:rPr>
                  <w:rStyle w:val="Hyperlink"/>
                </w:rPr>
                <w:t xml:space="preserve">Y.Sup.63 de la serie UIT-T Y.4000 </w:t>
              </w:r>
              <w:bookmarkEnd w:id="569"/>
            </w:hyperlink>
          </w:p>
        </w:tc>
        <w:tc>
          <w:tcPr>
            <w:tcW w:w="7796" w:type="dxa"/>
            <w:tcBorders>
              <w:top w:val="single" w:sz="4" w:space="0" w:color="auto"/>
              <w:left w:val="single" w:sz="4" w:space="0" w:color="auto"/>
              <w:bottom w:val="single" w:sz="4" w:space="0" w:color="auto"/>
              <w:right w:val="single" w:sz="4" w:space="0" w:color="auto"/>
            </w:tcBorders>
          </w:tcPr>
          <w:p w14:paraId="00A5C8D8" w14:textId="77777777" w:rsidR="00B10A5C" w:rsidRPr="003A3F05" w:rsidRDefault="00B10A5C" w:rsidP="002732ED">
            <w:pPr>
              <w:pStyle w:val="Tabletext"/>
            </w:pPr>
            <w:r w:rsidRPr="003A3F05">
              <w:t>Aprovechamiento del potencial de Internet de las cosas mediante la inteligencia artificial</w:t>
            </w:r>
          </w:p>
        </w:tc>
      </w:tr>
      <w:tr w:rsidR="00B10A5C" w:rsidRPr="003A3F05" w14:paraId="3DDD76CB" w14:textId="77777777" w:rsidTr="00A93D70">
        <w:trPr>
          <w:cantSplit/>
        </w:trPr>
        <w:tc>
          <w:tcPr>
            <w:tcW w:w="1838" w:type="dxa"/>
            <w:tcBorders>
              <w:top w:val="single" w:sz="4" w:space="0" w:color="auto"/>
              <w:left w:val="single" w:sz="4" w:space="0" w:color="auto"/>
              <w:bottom w:val="single" w:sz="4" w:space="0" w:color="auto"/>
              <w:right w:val="single" w:sz="4" w:space="0" w:color="auto"/>
            </w:tcBorders>
            <w:vAlign w:val="center"/>
          </w:tcPr>
          <w:p w14:paraId="471C8ACA" w14:textId="77777777" w:rsidR="00B10A5C" w:rsidRPr="003A3F05" w:rsidRDefault="00DF1851" w:rsidP="002732ED">
            <w:pPr>
              <w:pStyle w:val="Tabletext"/>
              <w:jc w:val="center"/>
              <w:rPr>
                <w:rStyle w:val="Hyperlink"/>
              </w:rPr>
            </w:pPr>
            <w:hyperlink r:id="rId311" w:history="1">
              <w:bookmarkStart w:id="570" w:name="lt_pId1609"/>
              <w:r w:rsidR="00B10A5C" w:rsidRPr="003A3F05">
                <w:rPr>
                  <w:rStyle w:val="Hyperlink"/>
                </w:rPr>
                <w:t>Y.Sup.68</w:t>
              </w:r>
              <w:bookmarkEnd w:id="570"/>
            </w:hyperlink>
          </w:p>
        </w:tc>
        <w:tc>
          <w:tcPr>
            <w:tcW w:w="7796" w:type="dxa"/>
            <w:tcBorders>
              <w:top w:val="single" w:sz="4" w:space="0" w:color="auto"/>
              <w:left w:val="single" w:sz="4" w:space="0" w:color="auto"/>
              <w:bottom w:val="single" w:sz="4" w:space="0" w:color="auto"/>
              <w:right w:val="single" w:sz="4" w:space="0" w:color="auto"/>
            </w:tcBorders>
          </w:tcPr>
          <w:p w14:paraId="2D0542B9" w14:textId="7CEB4740" w:rsidR="00B10A5C" w:rsidRPr="003A3F05" w:rsidRDefault="00B10A5C" w:rsidP="002732ED">
            <w:pPr>
              <w:pStyle w:val="Tabletext"/>
            </w:pPr>
            <w:r w:rsidRPr="003A3F05">
              <w:t xml:space="preserve">Marco para el plan maestro del ecosistema de Internet de las </w:t>
            </w:r>
            <w:r w:rsidR="00A93D70" w:rsidRPr="003A3F05">
              <w:t>c</w:t>
            </w:r>
            <w:r w:rsidRPr="003A3F05">
              <w:t>osas</w:t>
            </w:r>
          </w:p>
        </w:tc>
      </w:tr>
    </w:tbl>
    <w:p w14:paraId="74231D70" w14:textId="77777777" w:rsidR="00B10A5C" w:rsidRPr="003A3F05" w:rsidRDefault="00B10A5C" w:rsidP="00B10A5C">
      <w:pPr>
        <w:pStyle w:val="Headingb"/>
        <w:spacing w:after="120"/>
        <w:rPr>
          <w:rFonts w:eastAsia="Batang"/>
        </w:rPr>
      </w:pPr>
      <w:bookmarkStart w:id="571" w:name="lt_pId1611"/>
      <w:r w:rsidRPr="003A3F05">
        <w:rPr>
          <w:rFonts w:eastAsia="Batang"/>
        </w:rPr>
        <w:t>Textos informativos acordados</w:t>
      </w:r>
      <w:bookmarkEnd w:id="57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263"/>
        <w:gridCol w:w="7371"/>
      </w:tblGrid>
      <w:tr w:rsidR="00B10A5C" w:rsidRPr="003A3F05" w14:paraId="5CDA6CE7" w14:textId="77777777" w:rsidTr="001611C6">
        <w:trPr>
          <w:cantSplit/>
          <w:tblHeader/>
        </w:trPr>
        <w:tc>
          <w:tcPr>
            <w:tcW w:w="2263" w:type="dxa"/>
            <w:tcBorders>
              <w:top w:val="single" w:sz="4" w:space="0" w:color="auto"/>
              <w:left w:val="single" w:sz="4" w:space="0" w:color="auto"/>
              <w:bottom w:val="single" w:sz="4" w:space="0" w:color="auto"/>
              <w:right w:val="single" w:sz="4" w:space="0" w:color="auto"/>
            </w:tcBorders>
          </w:tcPr>
          <w:p w14:paraId="022D4DC6" w14:textId="77777777" w:rsidR="00B10A5C" w:rsidRPr="003A3F05" w:rsidRDefault="00B10A5C" w:rsidP="002732ED">
            <w:pPr>
              <w:pStyle w:val="Tablehead"/>
              <w:rPr>
                <w:rFonts w:eastAsia="Malgun Gothic"/>
              </w:rPr>
            </w:pPr>
            <w:bookmarkStart w:id="572" w:name="lt_pId1612"/>
            <w:r w:rsidRPr="003A3F05">
              <w:rPr>
                <w:rFonts w:eastAsia="Malgun Gothic"/>
              </w:rPr>
              <w:t>Suplemento</w:t>
            </w:r>
            <w:bookmarkEnd w:id="572"/>
          </w:p>
        </w:tc>
        <w:tc>
          <w:tcPr>
            <w:tcW w:w="7371" w:type="dxa"/>
            <w:tcBorders>
              <w:top w:val="single" w:sz="4" w:space="0" w:color="auto"/>
              <w:left w:val="single" w:sz="4" w:space="0" w:color="auto"/>
              <w:bottom w:val="single" w:sz="4" w:space="0" w:color="auto"/>
              <w:right w:val="single" w:sz="4" w:space="0" w:color="auto"/>
            </w:tcBorders>
          </w:tcPr>
          <w:p w14:paraId="1F0D509D" w14:textId="77777777" w:rsidR="00B10A5C" w:rsidRPr="003A3F05" w:rsidRDefault="00B10A5C" w:rsidP="002732ED">
            <w:pPr>
              <w:pStyle w:val="Tablehead"/>
              <w:rPr>
                <w:rFonts w:eastAsia="Malgun Gothic"/>
              </w:rPr>
            </w:pPr>
            <w:r w:rsidRPr="003A3F05">
              <w:rPr>
                <w:rFonts w:eastAsia="Malgun Gothic"/>
              </w:rPr>
              <w:t>Título</w:t>
            </w:r>
          </w:p>
        </w:tc>
      </w:tr>
      <w:tr w:rsidR="00B10A5C" w:rsidRPr="003A3F05" w14:paraId="66E4D1A9" w14:textId="77777777" w:rsidTr="001611C6">
        <w:trPr>
          <w:cantSplit/>
        </w:trPr>
        <w:tc>
          <w:tcPr>
            <w:tcW w:w="2263" w:type="dxa"/>
            <w:tcBorders>
              <w:top w:val="single" w:sz="4" w:space="0" w:color="auto"/>
              <w:left w:val="single" w:sz="4" w:space="0" w:color="auto"/>
              <w:bottom w:val="single" w:sz="4" w:space="0" w:color="auto"/>
              <w:right w:val="single" w:sz="4" w:space="0" w:color="auto"/>
            </w:tcBorders>
            <w:vAlign w:val="center"/>
          </w:tcPr>
          <w:p w14:paraId="4290D0E7" w14:textId="77777777" w:rsidR="00B10A5C" w:rsidRPr="003A3F05" w:rsidRDefault="00DF1851" w:rsidP="002732ED">
            <w:pPr>
              <w:pStyle w:val="Tabletext"/>
              <w:jc w:val="center"/>
              <w:rPr>
                <w:rStyle w:val="Hyperlink"/>
              </w:rPr>
            </w:pPr>
            <w:hyperlink r:id="rId312" w:tooltip="See more details" w:history="1">
              <w:bookmarkStart w:id="573" w:name="lt_pId1614"/>
              <w:r w:rsidR="00B10A5C" w:rsidRPr="003A3F05">
                <w:rPr>
                  <w:rStyle w:val="Hyperlink"/>
                </w:rPr>
                <w:t>Y.oneM2M.DG.AppDev</w:t>
              </w:r>
              <w:bookmarkEnd w:id="573"/>
            </w:hyperlink>
          </w:p>
        </w:tc>
        <w:tc>
          <w:tcPr>
            <w:tcW w:w="7371" w:type="dxa"/>
            <w:tcBorders>
              <w:top w:val="single" w:sz="4" w:space="0" w:color="auto"/>
              <w:left w:val="single" w:sz="4" w:space="0" w:color="auto"/>
              <w:bottom w:val="single" w:sz="4" w:space="0" w:color="auto"/>
              <w:right w:val="single" w:sz="4" w:space="0" w:color="auto"/>
            </w:tcBorders>
          </w:tcPr>
          <w:p w14:paraId="48AB18D7" w14:textId="70FAE55E" w:rsidR="00B10A5C" w:rsidRPr="003A3F05" w:rsidRDefault="00AA040C" w:rsidP="002732ED">
            <w:pPr>
              <w:pStyle w:val="Tabletext"/>
            </w:pPr>
            <w:r w:rsidRPr="003A3F05">
              <w:t>Sistema oneM2M – Guía del programador de aplicaciones: Ejemplo de control ligero utilizando la vinculación de HTTP</w:t>
            </w:r>
          </w:p>
        </w:tc>
      </w:tr>
      <w:tr w:rsidR="00B10A5C" w:rsidRPr="003A3F05" w14:paraId="34948236" w14:textId="77777777" w:rsidTr="001611C6">
        <w:trPr>
          <w:cantSplit/>
        </w:trPr>
        <w:tc>
          <w:tcPr>
            <w:tcW w:w="2263" w:type="dxa"/>
            <w:tcBorders>
              <w:top w:val="single" w:sz="4" w:space="0" w:color="auto"/>
              <w:left w:val="single" w:sz="4" w:space="0" w:color="auto"/>
              <w:bottom w:val="single" w:sz="4" w:space="0" w:color="auto"/>
              <w:right w:val="single" w:sz="4" w:space="0" w:color="auto"/>
            </w:tcBorders>
            <w:vAlign w:val="center"/>
          </w:tcPr>
          <w:p w14:paraId="734C2D43" w14:textId="77777777" w:rsidR="00B10A5C" w:rsidRPr="003A3F05" w:rsidRDefault="00DF1851" w:rsidP="002732ED">
            <w:pPr>
              <w:pStyle w:val="Tabletext"/>
              <w:jc w:val="center"/>
              <w:rPr>
                <w:rStyle w:val="Hyperlink"/>
              </w:rPr>
            </w:pPr>
            <w:hyperlink r:id="rId313" w:tooltip="See more details" w:history="1">
              <w:bookmarkStart w:id="574" w:name="lt_pId1617"/>
              <w:r w:rsidR="00B10A5C" w:rsidRPr="003A3F05">
                <w:rPr>
                  <w:rStyle w:val="Hyperlink"/>
                </w:rPr>
                <w:t>Y.oneM2M.DG.CoAP</w:t>
              </w:r>
              <w:bookmarkEnd w:id="574"/>
            </w:hyperlink>
          </w:p>
        </w:tc>
        <w:tc>
          <w:tcPr>
            <w:tcW w:w="7371" w:type="dxa"/>
            <w:tcBorders>
              <w:top w:val="single" w:sz="4" w:space="0" w:color="auto"/>
              <w:left w:val="single" w:sz="4" w:space="0" w:color="auto"/>
              <w:bottom w:val="single" w:sz="4" w:space="0" w:color="auto"/>
              <w:right w:val="single" w:sz="4" w:space="0" w:color="auto"/>
            </w:tcBorders>
          </w:tcPr>
          <w:p w14:paraId="4C71609F" w14:textId="7F23FE3F" w:rsidR="00B10A5C" w:rsidRPr="003A3F05" w:rsidRDefault="00AA040C" w:rsidP="002732ED">
            <w:pPr>
              <w:pStyle w:val="Tabletext"/>
            </w:pPr>
            <w:r w:rsidRPr="003A3F05">
              <w:t>Sistema oneM2M – Guía del programador de vinculaciones COAP y sondeos largos para la supervisión de la temperatura</w:t>
            </w:r>
          </w:p>
        </w:tc>
      </w:tr>
      <w:tr w:rsidR="00B10A5C" w:rsidRPr="003A3F05" w14:paraId="6452B0C9" w14:textId="77777777" w:rsidTr="001611C6">
        <w:trPr>
          <w:cantSplit/>
        </w:trPr>
        <w:tc>
          <w:tcPr>
            <w:tcW w:w="2263" w:type="dxa"/>
            <w:tcBorders>
              <w:top w:val="single" w:sz="4" w:space="0" w:color="auto"/>
              <w:left w:val="single" w:sz="4" w:space="0" w:color="auto"/>
              <w:bottom w:val="single" w:sz="4" w:space="0" w:color="auto"/>
              <w:right w:val="single" w:sz="4" w:space="0" w:color="auto"/>
            </w:tcBorders>
            <w:vAlign w:val="center"/>
          </w:tcPr>
          <w:p w14:paraId="40543246" w14:textId="77777777" w:rsidR="00B10A5C" w:rsidRPr="003A3F05" w:rsidRDefault="00DF1851" w:rsidP="002732ED">
            <w:pPr>
              <w:pStyle w:val="Tabletext"/>
              <w:jc w:val="center"/>
              <w:rPr>
                <w:rStyle w:val="Hyperlink"/>
              </w:rPr>
            </w:pPr>
            <w:hyperlink r:id="rId314" w:tooltip="See more details" w:history="1">
              <w:bookmarkStart w:id="575" w:name="lt_pId1619"/>
              <w:r w:rsidR="00B10A5C" w:rsidRPr="003A3F05">
                <w:rPr>
                  <w:rStyle w:val="Hyperlink"/>
                </w:rPr>
                <w:t>Y.oneM2M.DG.DM</w:t>
              </w:r>
              <w:bookmarkEnd w:id="575"/>
            </w:hyperlink>
          </w:p>
        </w:tc>
        <w:tc>
          <w:tcPr>
            <w:tcW w:w="7371" w:type="dxa"/>
            <w:tcBorders>
              <w:top w:val="single" w:sz="4" w:space="0" w:color="auto"/>
              <w:left w:val="single" w:sz="4" w:space="0" w:color="auto"/>
              <w:bottom w:val="single" w:sz="4" w:space="0" w:color="auto"/>
              <w:right w:val="single" w:sz="4" w:space="0" w:color="auto"/>
            </w:tcBorders>
          </w:tcPr>
          <w:p w14:paraId="79198D67" w14:textId="735F00C2" w:rsidR="00B10A5C" w:rsidRPr="003A3F05" w:rsidRDefault="00AA040C" w:rsidP="002732ED">
            <w:pPr>
              <w:pStyle w:val="Tabletext"/>
            </w:pPr>
            <w:r w:rsidRPr="003A3F05">
              <w:t>Sistema oneM2M – Guía del programador de gestión de dispositivos</w:t>
            </w:r>
          </w:p>
        </w:tc>
      </w:tr>
      <w:tr w:rsidR="00B10A5C" w:rsidRPr="003A3F05" w14:paraId="3611E4CF" w14:textId="77777777" w:rsidTr="001611C6">
        <w:trPr>
          <w:cantSplit/>
        </w:trPr>
        <w:tc>
          <w:tcPr>
            <w:tcW w:w="2263" w:type="dxa"/>
            <w:tcBorders>
              <w:top w:val="single" w:sz="4" w:space="0" w:color="auto"/>
              <w:left w:val="single" w:sz="4" w:space="0" w:color="auto"/>
              <w:bottom w:val="single" w:sz="4" w:space="0" w:color="auto"/>
              <w:right w:val="single" w:sz="4" w:space="0" w:color="auto"/>
            </w:tcBorders>
            <w:vAlign w:val="center"/>
          </w:tcPr>
          <w:p w14:paraId="5354FF56" w14:textId="77777777" w:rsidR="00B10A5C" w:rsidRPr="003A3F05" w:rsidRDefault="00DF1851" w:rsidP="002732ED">
            <w:pPr>
              <w:pStyle w:val="Tabletext"/>
              <w:jc w:val="center"/>
              <w:rPr>
                <w:rStyle w:val="Hyperlink"/>
              </w:rPr>
            </w:pPr>
            <w:hyperlink r:id="rId315" w:tooltip="See more details" w:history="1">
              <w:bookmarkStart w:id="576" w:name="lt_pId1621"/>
              <w:r w:rsidR="00B10A5C" w:rsidRPr="003A3F05">
                <w:rPr>
                  <w:rStyle w:val="Hyperlink"/>
                </w:rPr>
                <w:t>Y.oneM2M.Ind.DE</w:t>
              </w:r>
              <w:bookmarkEnd w:id="576"/>
            </w:hyperlink>
          </w:p>
        </w:tc>
        <w:tc>
          <w:tcPr>
            <w:tcW w:w="7371" w:type="dxa"/>
            <w:tcBorders>
              <w:top w:val="single" w:sz="4" w:space="0" w:color="auto"/>
              <w:left w:val="single" w:sz="4" w:space="0" w:color="auto"/>
              <w:bottom w:val="single" w:sz="4" w:space="0" w:color="auto"/>
              <w:right w:val="single" w:sz="4" w:space="0" w:color="auto"/>
            </w:tcBorders>
          </w:tcPr>
          <w:p w14:paraId="7ED46ACB" w14:textId="4CB0586B" w:rsidR="00B10A5C" w:rsidRPr="003A3F05" w:rsidRDefault="00B61116" w:rsidP="002732ED">
            <w:pPr>
              <w:pStyle w:val="Tabletext"/>
            </w:pPr>
            <w:r w:rsidRPr="003A3F05">
              <w:t>Sistema oneM2M – Habilitación del dominio industrial</w:t>
            </w:r>
          </w:p>
        </w:tc>
      </w:tr>
      <w:tr w:rsidR="00B10A5C" w:rsidRPr="003A3F05" w14:paraId="459DEA80" w14:textId="77777777" w:rsidTr="001611C6">
        <w:trPr>
          <w:cantSplit/>
        </w:trPr>
        <w:tc>
          <w:tcPr>
            <w:tcW w:w="2263" w:type="dxa"/>
            <w:tcBorders>
              <w:top w:val="single" w:sz="4" w:space="0" w:color="auto"/>
              <w:left w:val="single" w:sz="4" w:space="0" w:color="auto"/>
              <w:bottom w:val="single" w:sz="4" w:space="0" w:color="auto"/>
              <w:right w:val="single" w:sz="4" w:space="0" w:color="auto"/>
            </w:tcBorders>
            <w:vAlign w:val="center"/>
          </w:tcPr>
          <w:p w14:paraId="6783A4CD" w14:textId="77777777" w:rsidR="00B10A5C" w:rsidRPr="003A3F05" w:rsidRDefault="00DF1851" w:rsidP="002732ED">
            <w:pPr>
              <w:pStyle w:val="Tabletext"/>
              <w:jc w:val="center"/>
              <w:rPr>
                <w:rStyle w:val="Hyperlink"/>
              </w:rPr>
            </w:pPr>
            <w:hyperlink r:id="rId316" w:tooltip="See more details" w:history="1">
              <w:bookmarkStart w:id="577" w:name="lt_pId1623"/>
              <w:r w:rsidR="00B10A5C" w:rsidRPr="003A3F05">
                <w:rPr>
                  <w:rStyle w:val="Hyperlink"/>
                </w:rPr>
                <w:t>Y.oneM2M.UCC</w:t>
              </w:r>
              <w:bookmarkEnd w:id="577"/>
            </w:hyperlink>
          </w:p>
        </w:tc>
        <w:tc>
          <w:tcPr>
            <w:tcW w:w="7371" w:type="dxa"/>
            <w:tcBorders>
              <w:top w:val="single" w:sz="4" w:space="0" w:color="auto"/>
              <w:left w:val="single" w:sz="4" w:space="0" w:color="auto"/>
              <w:bottom w:val="single" w:sz="4" w:space="0" w:color="auto"/>
              <w:right w:val="single" w:sz="4" w:space="0" w:color="auto"/>
            </w:tcBorders>
          </w:tcPr>
          <w:p w14:paraId="405630E0" w14:textId="087CCF6D" w:rsidR="00B10A5C" w:rsidRPr="003A3F05" w:rsidRDefault="00B61116" w:rsidP="002732ED">
            <w:pPr>
              <w:pStyle w:val="Tabletext"/>
            </w:pPr>
            <w:r w:rsidRPr="003A3F05">
              <w:t>Sistema oneM2M – Recopilación de casos de utilización</w:t>
            </w:r>
          </w:p>
        </w:tc>
      </w:tr>
      <w:tr w:rsidR="00B10A5C" w:rsidRPr="003A3F05" w14:paraId="68AA6509" w14:textId="77777777" w:rsidTr="001611C6">
        <w:trPr>
          <w:cantSplit/>
        </w:trPr>
        <w:tc>
          <w:tcPr>
            <w:tcW w:w="2263" w:type="dxa"/>
            <w:tcBorders>
              <w:top w:val="single" w:sz="4" w:space="0" w:color="auto"/>
              <w:left w:val="single" w:sz="4" w:space="0" w:color="auto"/>
              <w:bottom w:val="single" w:sz="4" w:space="0" w:color="auto"/>
              <w:right w:val="single" w:sz="4" w:space="0" w:color="auto"/>
            </w:tcBorders>
            <w:vAlign w:val="center"/>
          </w:tcPr>
          <w:p w14:paraId="563A0445" w14:textId="77777777" w:rsidR="00B10A5C" w:rsidRPr="003A3F05" w:rsidRDefault="00DF1851" w:rsidP="002732ED">
            <w:pPr>
              <w:pStyle w:val="Tabletext"/>
              <w:jc w:val="center"/>
              <w:rPr>
                <w:rStyle w:val="Hyperlink"/>
              </w:rPr>
            </w:pPr>
            <w:hyperlink r:id="rId317" w:tooltip="See more details" w:history="1">
              <w:bookmarkStart w:id="578" w:name="lt_pId1625"/>
              <w:r w:rsidR="00B10A5C" w:rsidRPr="003A3F05">
                <w:rPr>
                  <w:rStyle w:val="Hyperlink"/>
                </w:rPr>
                <w:t>Y.oneM2M.DG.SEM</w:t>
              </w:r>
              <w:bookmarkEnd w:id="578"/>
            </w:hyperlink>
          </w:p>
        </w:tc>
        <w:tc>
          <w:tcPr>
            <w:tcW w:w="7371" w:type="dxa"/>
            <w:tcBorders>
              <w:top w:val="single" w:sz="4" w:space="0" w:color="auto"/>
              <w:left w:val="single" w:sz="4" w:space="0" w:color="auto"/>
              <w:bottom w:val="single" w:sz="4" w:space="0" w:color="auto"/>
              <w:right w:val="single" w:sz="4" w:space="0" w:color="auto"/>
            </w:tcBorders>
          </w:tcPr>
          <w:p w14:paraId="0AC2A7C2" w14:textId="2177454B" w:rsidR="00B10A5C" w:rsidRPr="003A3F05" w:rsidRDefault="00B61116" w:rsidP="002732ED">
            <w:pPr>
              <w:pStyle w:val="Tabletext"/>
            </w:pPr>
            <w:r w:rsidRPr="003A3F05">
              <w:t>Sistema oneM2M – Guía del programador de implementación de semánticas</w:t>
            </w:r>
          </w:p>
        </w:tc>
      </w:tr>
    </w:tbl>
    <w:p w14:paraId="6BF306DF" w14:textId="77777777" w:rsidR="00B10A5C" w:rsidRPr="003A3F05" w:rsidRDefault="00B10A5C" w:rsidP="00B10A5C">
      <w:pPr>
        <w:pStyle w:val="Heading3"/>
        <w:rPr>
          <w:rFonts w:eastAsia="Malgun Gothic"/>
        </w:rPr>
      </w:pPr>
      <w:r w:rsidRPr="003A3F05">
        <w:rPr>
          <w:rFonts w:eastAsia="Malgun Gothic"/>
        </w:rPr>
        <w:t>3.3.2</w:t>
      </w:r>
      <w:r w:rsidRPr="003A3F05">
        <w:rPr>
          <w:rFonts w:eastAsia="Malgun Gothic"/>
        </w:rPr>
        <w:tab/>
      </w:r>
      <w:bookmarkStart w:id="579" w:name="lt_pId1628"/>
      <w:r w:rsidRPr="003A3F05">
        <w:rPr>
          <w:rFonts w:eastAsia="Malgun Gothic"/>
        </w:rPr>
        <w:t xml:space="preserve">Actividades de la Comisión de Estudio Rectora sobre </w:t>
      </w:r>
      <w:bookmarkEnd w:id="579"/>
      <w:r w:rsidRPr="003A3F05">
        <w:rPr>
          <w:rFonts w:eastAsia="Malgun Gothic"/>
        </w:rPr>
        <w:t>ciudades y comunidades inteligentes, incluidos sus servicios electrónicos y servicios inteligentes</w:t>
      </w:r>
    </w:p>
    <w:p w14:paraId="655B9BD6" w14:textId="77777777" w:rsidR="00B10A5C" w:rsidRPr="003A3F05" w:rsidRDefault="00B10A5C" w:rsidP="00B10A5C">
      <w:pPr>
        <w:tabs>
          <w:tab w:val="left" w:pos="794"/>
          <w:tab w:val="left" w:pos="1191"/>
          <w:tab w:val="left" w:pos="1588"/>
          <w:tab w:val="left" w:pos="1985"/>
        </w:tabs>
        <w:rPr>
          <w:rFonts w:eastAsia="Malgun Gothic"/>
        </w:rPr>
      </w:pPr>
      <w:bookmarkStart w:id="580" w:name="lt_pId1631"/>
      <w:r w:rsidRPr="003A3F05">
        <w:rPr>
          <w:rFonts w:eastAsia="Malgun Gothic"/>
        </w:rPr>
        <w:t>La Comisión de Estudio 20 fue designada Comisión de Estudio Rectora sobre ciudades y comunidades inteligentes, incluidos sus servicios electrónicos y servicios inteligentes, de conformidad con la Resolución 2 de la Asamblea Mundial de Normalización de las Telecomunicaciones (AMNT-16).</w:t>
      </w:r>
    </w:p>
    <w:p w14:paraId="06764048" w14:textId="77777777" w:rsidR="00B10A5C" w:rsidRPr="003A3F05" w:rsidRDefault="00B10A5C" w:rsidP="00B10A5C">
      <w:pPr>
        <w:tabs>
          <w:tab w:val="left" w:pos="794"/>
          <w:tab w:val="left" w:pos="1191"/>
          <w:tab w:val="left" w:pos="1588"/>
          <w:tab w:val="left" w:pos="1985"/>
        </w:tabs>
        <w:rPr>
          <w:rFonts w:eastAsia="Malgun Gothic"/>
        </w:rPr>
      </w:pPr>
      <w:r w:rsidRPr="003A3F05">
        <w:rPr>
          <w:rFonts w:eastAsia="Malgun Gothic"/>
        </w:rPr>
        <w:t>En calidad de Comisión de Estudio Rectora sobre estudios relativos a las ciudades y comunidades inteligentes, incluidos sus servicios electrónicos y servicios inteligentes, la Comisión de Estudio 20 se encarga del estudio de las Cuestiones fundamentales más apropiadas sobre la evaluación y valoración de ciudades y comunidades inteligentes sostenibles, así como de servicios, aplicaciones y plataformas de apoyo electrónicos e inteligentes.</w:t>
      </w:r>
    </w:p>
    <w:p w14:paraId="018CADFA" w14:textId="77777777" w:rsidR="00B10A5C" w:rsidRPr="003A3F05" w:rsidRDefault="00B10A5C" w:rsidP="00A93D70">
      <w:pPr>
        <w:keepNext/>
        <w:tabs>
          <w:tab w:val="left" w:pos="794"/>
          <w:tab w:val="left" w:pos="1191"/>
          <w:tab w:val="left" w:pos="1588"/>
          <w:tab w:val="left" w:pos="1985"/>
        </w:tabs>
        <w:rPr>
          <w:rFonts w:eastAsia="Malgun Gothic"/>
          <w:bCs/>
          <w:szCs w:val="24"/>
        </w:rPr>
      </w:pPr>
      <w:r w:rsidRPr="003A3F05">
        <w:rPr>
          <w:rFonts w:eastAsia="Malgun Gothic"/>
        </w:rPr>
        <w:t>La CE 20 organizó los siguientes talleres y foros sobre ciudades inteligentes</w:t>
      </w:r>
      <w:r w:rsidRPr="003A3F05">
        <w:rPr>
          <w:rFonts w:eastAsia="Malgun Gothic"/>
          <w:bCs/>
          <w:szCs w:val="24"/>
        </w:rPr>
        <w:t>:</w:t>
      </w:r>
      <w:bookmarkEnd w:id="580"/>
    </w:p>
    <w:p w14:paraId="0CFAFC8E" w14:textId="77777777" w:rsidR="00B10A5C" w:rsidRPr="003A3F05" w:rsidRDefault="00B10A5C" w:rsidP="00B10A5C">
      <w:pPr>
        <w:pStyle w:val="enumlev1"/>
        <w:rPr>
          <w:rFonts w:eastAsia="SimSun"/>
          <w:color w:val="000000"/>
          <w:szCs w:val="24"/>
          <w:lang w:eastAsia="ja-JP"/>
        </w:rPr>
      </w:pPr>
      <w:r w:rsidRPr="003A3F05">
        <w:t>•</w:t>
      </w:r>
      <w:r w:rsidRPr="003A3F05">
        <w:tab/>
      </w:r>
      <w:hyperlink r:id="rId318" w:history="1">
        <w:bookmarkStart w:id="581" w:name="lt_pId1632"/>
        <w:r w:rsidRPr="003A3F05">
          <w:rPr>
            <w:rStyle w:val="Hyperlink"/>
            <w:rFonts w:eastAsia="SimSun"/>
            <w:szCs w:val="24"/>
            <w:lang w:eastAsia="ja-JP"/>
          </w:rPr>
          <w:t>Reunión especial sobre Manizales inteligente y sostenible</w:t>
        </w:r>
        <w:bookmarkEnd w:id="581"/>
      </w:hyperlink>
      <w:r w:rsidRPr="003A3F05">
        <w:rPr>
          <w:rFonts w:eastAsia="SimSun"/>
          <w:color w:val="000000"/>
          <w:szCs w:val="24"/>
          <w:lang w:eastAsia="ja-JP"/>
        </w:rPr>
        <w:t xml:space="preserve"> </w:t>
      </w:r>
      <w:r w:rsidRPr="003A3F05">
        <w:rPr>
          <w:rFonts w:eastAsia="SimSun"/>
          <w:color w:val="000000"/>
          <w:szCs w:val="24"/>
          <w:lang w:eastAsia="ja-JP"/>
        </w:rPr>
        <w:br/>
        <w:t xml:space="preserve">4 </w:t>
      </w:r>
      <w:bookmarkStart w:id="582" w:name="lt_pId1634"/>
      <w:r w:rsidRPr="003A3F05">
        <w:rPr>
          <w:rFonts w:eastAsia="SimSun"/>
          <w:color w:val="000000"/>
          <w:szCs w:val="24"/>
          <w:lang w:eastAsia="ja-JP"/>
        </w:rPr>
        <w:t>de abril de 2017 (14</w:t>
      </w:r>
      <w:bookmarkEnd w:id="582"/>
      <w:r w:rsidRPr="003A3F05">
        <w:rPr>
          <w:rFonts w:eastAsia="SimSun"/>
          <w:color w:val="000000"/>
          <w:szCs w:val="24"/>
          <w:lang w:eastAsia="ja-JP"/>
        </w:rPr>
        <w:t>.00-15</w:t>
      </w:r>
      <w:bookmarkStart w:id="583" w:name="lt_pId1636"/>
      <w:r w:rsidRPr="003A3F05">
        <w:rPr>
          <w:rFonts w:eastAsia="SimSun"/>
          <w:color w:val="000000"/>
          <w:szCs w:val="24"/>
          <w:lang w:eastAsia="ja-JP"/>
        </w:rPr>
        <w:t>.00 horas), Manizales (Colombia</w:t>
      </w:r>
      <w:bookmarkEnd w:id="583"/>
      <w:r w:rsidRPr="003A3F05">
        <w:rPr>
          <w:rFonts w:eastAsia="SimSun"/>
          <w:color w:val="000000"/>
          <w:szCs w:val="24"/>
          <w:lang w:eastAsia="ja-JP"/>
        </w:rPr>
        <w:t>)</w:t>
      </w:r>
    </w:p>
    <w:p w14:paraId="13B797ED" w14:textId="77777777" w:rsidR="00B10A5C" w:rsidRPr="003A3F05" w:rsidRDefault="00B10A5C" w:rsidP="00B10A5C">
      <w:pPr>
        <w:pStyle w:val="enumlev1"/>
        <w:rPr>
          <w:rFonts w:eastAsia="SimSun"/>
          <w:color w:val="000000"/>
          <w:szCs w:val="24"/>
          <w:lang w:eastAsia="ja-JP"/>
        </w:rPr>
      </w:pPr>
      <w:r w:rsidRPr="003A3F05">
        <w:t>•</w:t>
      </w:r>
      <w:r w:rsidRPr="003A3F05">
        <w:tab/>
      </w:r>
      <w:hyperlink r:id="rId319" w:history="1">
        <w:bookmarkStart w:id="584" w:name="lt_pId1637"/>
        <w:r w:rsidRPr="003A3F05">
          <w:rPr>
            <w:rStyle w:val="Hyperlink"/>
            <w:rFonts w:eastAsia="SimSun"/>
            <w:szCs w:val="24"/>
            <w:lang w:eastAsia="ja-JP"/>
          </w:rPr>
          <w:t>XVIII Reunión Iberoamericana de Ciudades Digitales</w:t>
        </w:r>
        <w:bookmarkEnd w:id="584"/>
      </w:hyperlink>
      <w:r w:rsidRPr="003A3F05">
        <w:rPr>
          <w:rStyle w:val="Hyperlink"/>
          <w:rFonts w:eastAsia="SimSun"/>
          <w:szCs w:val="24"/>
          <w:lang w:eastAsia="ja-JP"/>
        </w:rPr>
        <w:br/>
      </w:r>
      <w:r w:rsidRPr="003A3F05">
        <w:rPr>
          <w:rFonts w:eastAsia="SimSun"/>
          <w:color w:val="000000"/>
          <w:szCs w:val="24"/>
          <w:lang w:eastAsia="ja-JP"/>
        </w:rPr>
        <w:t xml:space="preserve">3 </w:t>
      </w:r>
      <w:bookmarkStart w:id="585" w:name="lt_pId1639"/>
      <w:r w:rsidRPr="003A3F05">
        <w:rPr>
          <w:rFonts w:eastAsia="SimSun"/>
          <w:color w:val="000000"/>
          <w:szCs w:val="24"/>
          <w:lang w:eastAsia="ja-JP"/>
        </w:rPr>
        <w:t>de abril de 2017, Manizales (Colombia</w:t>
      </w:r>
      <w:bookmarkEnd w:id="585"/>
      <w:r w:rsidRPr="003A3F05">
        <w:rPr>
          <w:rFonts w:eastAsia="SimSun"/>
          <w:color w:val="000000"/>
          <w:szCs w:val="24"/>
          <w:lang w:eastAsia="ja-JP"/>
        </w:rPr>
        <w:t>)</w:t>
      </w:r>
    </w:p>
    <w:p w14:paraId="054C10E4" w14:textId="77777777" w:rsidR="00B10A5C" w:rsidRPr="003A3F05" w:rsidRDefault="00B10A5C" w:rsidP="00B10A5C">
      <w:pPr>
        <w:pStyle w:val="enumlev1"/>
        <w:rPr>
          <w:rFonts w:eastAsia="SimSun"/>
          <w:color w:val="000000"/>
          <w:szCs w:val="24"/>
          <w:lang w:eastAsia="ja-JP"/>
        </w:rPr>
      </w:pPr>
      <w:r w:rsidRPr="003A3F05">
        <w:lastRenderedPageBreak/>
        <w:t>•</w:t>
      </w:r>
      <w:r w:rsidRPr="003A3F05">
        <w:tab/>
      </w:r>
      <w:hyperlink r:id="rId320" w:history="1">
        <w:bookmarkStart w:id="586" w:name="lt_pId1640"/>
        <w:r w:rsidRPr="003A3F05">
          <w:rPr>
            <w:rStyle w:val="Hyperlink"/>
            <w:rFonts w:eastAsia="SimSun"/>
            <w:szCs w:val="24"/>
            <w:lang w:eastAsia="ja-JP"/>
          </w:rPr>
          <w:t xml:space="preserve">Taller sobre ciudades inteligentes y sostenibles </w:t>
        </w:r>
        <w:bookmarkEnd w:id="586"/>
      </w:hyperlink>
      <w:r w:rsidRPr="003A3F05">
        <w:rPr>
          <w:rStyle w:val="Hyperlink"/>
          <w:rFonts w:eastAsia="SimSun"/>
          <w:szCs w:val="24"/>
          <w:lang w:eastAsia="ja-JP"/>
        </w:rPr>
        <w:br/>
      </w:r>
      <w:bookmarkStart w:id="587" w:name="lt_pId1641"/>
      <w:r w:rsidRPr="003A3F05">
        <w:rPr>
          <w:rFonts w:eastAsia="SimSun"/>
          <w:color w:val="000000"/>
          <w:szCs w:val="24"/>
          <w:lang w:eastAsia="ja-JP"/>
        </w:rPr>
        <w:t>1-2 de junio de 2017, Samarcanda (Uzbekistán</w:t>
      </w:r>
      <w:bookmarkEnd w:id="587"/>
      <w:r w:rsidRPr="003A3F05">
        <w:rPr>
          <w:rFonts w:eastAsia="SimSun"/>
          <w:color w:val="000000"/>
          <w:szCs w:val="24"/>
          <w:lang w:eastAsia="ja-JP"/>
        </w:rPr>
        <w:t>)</w:t>
      </w:r>
    </w:p>
    <w:p w14:paraId="5230B5FC" w14:textId="3F7B6881" w:rsidR="00B10A5C" w:rsidRPr="003A3F05" w:rsidRDefault="00B10A5C" w:rsidP="00B10A5C">
      <w:pPr>
        <w:pStyle w:val="enumlev1"/>
        <w:rPr>
          <w:rFonts w:eastAsia="SimSun"/>
          <w:color w:val="000000"/>
          <w:szCs w:val="24"/>
          <w:lang w:eastAsia="ja-JP"/>
        </w:rPr>
      </w:pPr>
      <w:r w:rsidRPr="003A3F05">
        <w:t>•</w:t>
      </w:r>
      <w:r w:rsidRPr="003A3F05">
        <w:tab/>
      </w:r>
      <w:hyperlink r:id="rId321" w:history="1">
        <w:bookmarkStart w:id="588" w:name="lt_pId1642"/>
        <w:r w:rsidRPr="003A3F05">
          <w:rPr>
            <w:rStyle w:val="Hyperlink"/>
            <w:rFonts w:eastAsia="SimSun"/>
            <w:szCs w:val="24"/>
            <w:lang w:eastAsia="ja-JP"/>
          </w:rPr>
          <w:t xml:space="preserve">Foro Mundial </w:t>
        </w:r>
        <w:r w:rsidR="00A93D70" w:rsidRPr="003A3F05">
          <w:rPr>
            <w:rStyle w:val="Hyperlink"/>
            <w:rFonts w:eastAsia="SimSun"/>
            <w:szCs w:val="24"/>
            <w:lang w:eastAsia="ja-JP"/>
          </w:rPr>
          <w:t>de</w:t>
        </w:r>
        <w:r w:rsidRPr="003A3F05">
          <w:rPr>
            <w:rStyle w:val="Hyperlink"/>
            <w:rFonts w:eastAsia="SimSun"/>
            <w:szCs w:val="24"/>
            <w:lang w:eastAsia="ja-JP"/>
          </w:rPr>
          <w:t xml:space="preserve"> </w:t>
        </w:r>
        <w:r w:rsidR="00A93D70" w:rsidRPr="003A3F05">
          <w:rPr>
            <w:rStyle w:val="Hyperlink"/>
            <w:rFonts w:eastAsia="SimSun"/>
            <w:szCs w:val="24"/>
            <w:lang w:eastAsia="ja-JP"/>
          </w:rPr>
          <w:t xml:space="preserve">Ciudades </w:t>
        </w:r>
        <w:r w:rsidRPr="003A3F05">
          <w:rPr>
            <w:rStyle w:val="Hyperlink"/>
            <w:rFonts w:eastAsia="SimSun"/>
            <w:szCs w:val="24"/>
            <w:lang w:eastAsia="ja-JP"/>
          </w:rPr>
          <w:t xml:space="preserve">Inteligentes </w:t>
        </w:r>
        <w:bookmarkEnd w:id="588"/>
      </w:hyperlink>
      <w:r w:rsidRPr="003A3F05">
        <w:rPr>
          <w:rStyle w:val="Hyperlink"/>
          <w:rFonts w:eastAsia="SimSun"/>
          <w:szCs w:val="24"/>
          <w:lang w:eastAsia="ja-JP"/>
        </w:rPr>
        <w:br/>
      </w:r>
      <w:r w:rsidRPr="003A3F05">
        <w:rPr>
          <w:rFonts w:eastAsia="SimSun"/>
          <w:color w:val="000000"/>
          <w:szCs w:val="24"/>
          <w:lang w:eastAsia="ja-JP"/>
        </w:rPr>
        <w:t xml:space="preserve">15 </w:t>
      </w:r>
      <w:bookmarkStart w:id="589" w:name="lt_pId1644"/>
      <w:r w:rsidRPr="003A3F05">
        <w:rPr>
          <w:rFonts w:eastAsia="SimSun"/>
          <w:color w:val="000000"/>
          <w:szCs w:val="24"/>
          <w:lang w:eastAsia="ja-JP"/>
        </w:rPr>
        <w:t>de noviembre de 2017, Barcelona (España</w:t>
      </w:r>
      <w:bookmarkEnd w:id="589"/>
      <w:r w:rsidRPr="003A3F05">
        <w:rPr>
          <w:rFonts w:eastAsia="SimSun"/>
          <w:color w:val="000000"/>
          <w:szCs w:val="24"/>
          <w:lang w:eastAsia="ja-JP"/>
        </w:rPr>
        <w:t>)</w:t>
      </w:r>
    </w:p>
    <w:p w14:paraId="31C25AC1" w14:textId="7EAD7B5D" w:rsidR="00B10A5C" w:rsidRPr="003A3F05" w:rsidRDefault="00B10A5C" w:rsidP="00B10A5C">
      <w:pPr>
        <w:pStyle w:val="enumlev1"/>
        <w:rPr>
          <w:rFonts w:eastAsia="SimSun"/>
          <w:color w:val="000000"/>
          <w:szCs w:val="24"/>
          <w:lang w:eastAsia="ja-JP"/>
        </w:rPr>
      </w:pPr>
      <w:r w:rsidRPr="003A3F05">
        <w:t>•</w:t>
      </w:r>
      <w:r w:rsidRPr="003A3F05">
        <w:tab/>
      </w:r>
      <w:hyperlink r:id="rId322" w:history="1">
        <w:bookmarkStart w:id="590" w:name="lt_pId1645"/>
        <w:r w:rsidRPr="003A3F05">
          <w:rPr>
            <w:rStyle w:val="Hyperlink"/>
            <w:rFonts w:eastAsia="SimSun"/>
            <w:szCs w:val="24"/>
            <w:lang w:eastAsia="ja-JP"/>
          </w:rPr>
          <w:t xml:space="preserve">Primer Foro sobre inteligencia artificial e Internet de las </w:t>
        </w:r>
        <w:r w:rsidR="00A93D70" w:rsidRPr="003A3F05">
          <w:rPr>
            <w:rStyle w:val="Hyperlink"/>
            <w:rFonts w:eastAsia="SimSun"/>
            <w:szCs w:val="24"/>
            <w:lang w:eastAsia="ja-JP"/>
          </w:rPr>
          <w:t>c</w:t>
        </w:r>
        <w:r w:rsidRPr="003A3F05">
          <w:rPr>
            <w:rStyle w:val="Hyperlink"/>
            <w:rFonts w:eastAsia="SimSun"/>
            <w:szCs w:val="24"/>
            <w:lang w:eastAsia="ja-JP"/>
          </w:rPr>
          <w:t xml:space="preserve">osas en ciudades inteligentes y sostenibles en América Latina </w:t>
        </w:r>
        <w:bookmarkEnd w:id="590"/>
      </w:hyperlink>
      <w:r w:rsidRPr="003A3F05">
        <w:rPr>
          <w:rStyle w:val="Hyperlink"/>
          <w:rFonts w:ascii="Calibri" w:eastAsia="SimSun" w:hAnsi="Calibri" w:cs="Calibri"/>
          <w:b/>
          <w:color w:val="800000"/>
          <w:sz w:val="22"/>
          <w:szCs w:val="24"/>
          <w:lang w:eastAsia="ja-JP"/>
        </w:rPr>
        <w:br/>
      </w:r>
      <w:bookmarkStart w:id="591" w:name="lt_pId1646"/>
      <w:r w:rsidRPr="003A3F05">
        <w:rPr>
          <w:rFonts w:eastAsia="SimSun"/>
          <w:color w:val="000000"/>
          <w:szCs w:val="24"/>
          <w:lang w:eastAsia="ja-JP"/>
        </w:rPr>
        <w:t>29-30 de mayo de 2018, Buenos Aires (Argentina</w:t>
      </w:r>
      <w:bookmarkEnd w:id="591"/>
      <w:r w:rsidRPr="003A3F05">
        <w:rPr>
          <w:rFonts w:eastAsia="SimSun"/>
          <w:color w:val="000000"/>
          <w:szCs w:val="24"/>
          <w:lang w:eastAsia="ja-JP"/>
        </w:rPr>
        <w:t>)</w:t>
      </w:r>
    </w:p>
    <w:p w14:paraId="082063F3" w14:textId="6AE95E19" w:rsidR="00B10A5C" w:rsidRPr="003A3F05" w:rsidRDefault="00B10A5C" w:rsidP="00B10A5C">
      <w:pPr>
        <w:pStyle w:val="enumlev1"/>
        <w:rPr>
          <w:rFonts w:eastAsia="SimSun"/>
          <w:color w:val="000000"/>
          <w:szCs w:val="24"/>
          <w:lang w:eastAsia="ja-JP"/>
        </w:rPr>
      </w:pPr>
      <w:r w:rsidRPr="003A3F05">
        <w:t>•</w:t>
      </w:r>
      <w:r w:rsidRPr="003A3F05">
        <w:tab/>
      </w:r>
      <w:hyperlink r:id="rId323" w:history="1">
        <w:bookmarkStart w:id="592" w:name="lt_pId1647"/>
        <w:r w:rsidRPr="003A3F05">
          <w:rPr>
            <w:rStyle w:val="Hyperlink"/>
            <w:rFonts w:eastAsia="SimSun"/>
            <w:szCs w:val="24"/>
            <w:lang w:eastAsia="ja-JP"/>
          </w:rPr>
          <w:t>Sesión informativa "Análisis de la función de las pequeñas y medianas empresas (PYME) con respecto a la aplicación de la IA e Internet de la</w:t>
        </w:r>
        <w:r w:rsidR="00A93D70" w:rsidRPr="003A3F05">
          <w:rPr>
            <w:rStyle w:val="Hyperlink"/>
            <w:rFonts w:eastAsia="SimSun"/>
            <w:szCs w:val="24"/>
            <w:lang w:eastAsia="ja-JP"/>
          </w:rPr>
          <w:t>s</w:t>
        </w:r>
        <w:r w:rsidRPr="003A3F05">
          <w:rPr>
            <w:rStyle w:val="Hyperlink"/>
            <w:rFonts w:eastAsia="SimSun"/>
            <w:szCs w:val="24"/>
            <w:lang w:eastAsia="ja-JP"/>
          </w:rPr>
          <w:t xml:space="preserve"> </w:t>
        </w:r>
        <w:r w:rsidR="00A93D70" w:rsidRPr="003A3F05">
          <w:rPr>
            <w:rStyle w:val="Hyperlink"/>
            <w:rFonts w:eastAsia="SimSun"/>
            <w:szCs w:val="24"/>
            <w:lang w:eastAsia="ja-JP"/>
          </w:rPr>
          <w:t>c</w:t>
        </w:r>
        <w:r w:rsidRPr="003A3F05">
          <w:rPr>
            <w:rStyle w:val="Hyperlink"/>
            <w:rFonts w:eastAsia="SimSun"/>
            <w:szCs w:val="24"/>
            <w:lang w:eastAsia="ja-JP"/>
          </w:rPr>
          <w:t>osas en las ciudades inteligentes"</w:t>
        </w:r>
        <w:bookmarkEnd w:id="592"/>
      </w:hyperlink>
      <w:r w:rsidRPr="003A3F05">
        <w:rPr>
          <w:rStyle w:val="Hyperlink"/>
          <w:rFonts w:eastAsia="SimSun"/>
          <w:szCs w:val="24"/>
          <w:lang w:eastAsia="ja-JP"/>
        </w:rPr>
        <w:br/>
      </w:r>
      <w:r w:rsidRPr="003A3F05">
        <w:rPr>
          <w:rFonts w:eastAsia="SimSun"/>
          <w:color w:val="000000"/>
          <w:szCs w:val="24"/>
          <w:lang w:eastAsia="ja-JP"/>
        </w:rPr>
        <w:t xml:space="preserve">30 </w:t>
      </w:r>
      <w:bookmarkStart w:id="593" w:name="lt_pId1649"/>
      <w:r w:rsidRPr="003A3F05">
        <w:rPr>
          <w:rFonts w:eastAsia="SimSun"/>
          <w:color w:val="000000"/>
          <w:szCs w:val="24"/>
          <w:lang w:eastAsia="ja-JP"/>
        </w:rPr>
        <w:t>de mayo de 2018 (9</w:t>
      </w:r>
      <w:bookmarkStart w:id="594" w:name="lt_pId1650"/>
      <w:bookmarkEnd w:id="593"/>
      <w:r w:rsidRPr="003A3F05">
        <w:rPr>
          <w:rFonts w:eastAsia="SimSun"/>
          <w:color w:val="000000"/>
          <w:szCs w:val="24"/>
          <w:lang w:eastAsia="ja-JP"/>
        </w:rPr>
        <w:t>.30-11</w:t>
      </w:r>
      <w:bookmarkStart w:id="595" w:name="lt_pId1651"/>
      <w:bookmarkEnd w:id="594"/>
      <w:r w:rsidRPr="003A3F05">
        <w:rPr>
          <w:rFonts w:eastAsia="SimSun"/>
          <w:color w:val="000000"/>
          <w:szCs w:val="24"/>
          <w:lang w:eastAsia="ja-JP"/>
        </w:rPr>
        <w:t xml:space="preserve">.30 </w:t>
      </w:r>
      <w:r w:rsidR="00A93D70" w:rsidRPr="003A3F05">
        <w:rPr>
          <w:rFonts w:eastAsia="SimSun"/>
          <w:color w:val="000000"/>
          <w:szCs w:val="24"/>
          <w:lang w:eastAsia="ja-JP"/>
        </w:rPr>
        <w:t>horas</w:t>
      </w:r>
      <w:r w:rsidRPr="003A3F05">
        <w:rPr>
          <w:rFonts w:eastAsia="SimSun"/>
          <w:color w:val="000000"/>
          <w:szCs w:val="24"/>
          <w:lang w:eastAsia="ja-JP"/>
        </w:rPr>
        <w:t>), Buenos Aires (Argentina</w:t>
      </w:r>
      <w:bookmarkEnd w:id="595"/>
      <w:r w:rsidRPr="003A3F05">
        <w:rPr>
          <w:rFonts w:eastAsia="SimSun"/>
          <w:color w:val="000000"/>
          <w:szCs w:val="24"/>
          <w:lang w:eastAsia="ja-JP"/>
        </w:rPr>
        <w:t>)</w:t>
      </w:r>
    </w:p>
    <w:p w14:paraId="5DA71FD7" w14:textId="2ACBE3A8" w:rsidR="00B10A5C" w:rsidRPr="003A3F05" w:rsidRDefault="00B10A5C" w:rsidP="00B10A5C">
      <w:pPr>
        <w:pStyle w:val="enumlev1"/>
        <w:rPr>
          <w:rFonts w:eastAsia="SimSun"/>
          <w:color w:val="000000"/>
          <w:szCs w:val="24"/>
          <w:lang w:eastAsia="ja-JP"/>
        </w:rPr>
      </w:pPr>
      <w:r w:rsidRPr="003A3F05">
        <w:t>•</w:t>
      </w:r>
      <w:r w:rsidRPr="003A3F05">
        <w:tab/>
      </w:r>
      <w:hyperlink r:id="rId324" w:history="1">
        <w:bookmarkStart w:id="596" w:name="lt_pId1652"/>
        <w:r w:rsidR="00A93D70" w:rsidRPr="003A3F05">
          <w:rPr>
            <w:rStyle w:val="Hyperlink"/>
            <w:rFonts w:eastAsia="SimSun"/>
            <w:szCs w:val="24"/>
            <w:lang w:eastAsia="ja-JP"/>
          </w:rPr>
          <w:t>Cuarto</w:t>
        </w:r>
        <w:r w:rsidRPr="003A3F05">
          <w:rPr>
            <w:rStyle w:val="Hyperlink"/>
            <w:rFonts w:eastAsia="SimSun"/>
            <w:szCs w:val="24"/>
            <w:lang w:eastAsia="ja-JP"/>
          </w:rPr>
          <w:t xml:space="preserve"> Foro </w:t>
        </w:r>
        <w:r w:rsidR="00A93D70" w:rsidRPr="003A3F05">
          <w:rPr>
            <w:rStyle w:val="Hyperlink"/>
            <w:rFonts w:eastAsia="SimSun"/>
            <w:szCs w:val="24"/>
            <w:lang w:eastAsia="ja-JP"/>
          </w:rPr>
          <w:t>r</w:t>
        </w:r>
        <w:r w:rsidRPr="003A3F05">
          <w:rPr>
            <w:rStyle w:val="Hyperlink"/>
            <w:rFonts w:eastAsia="SimSun"/>
            <w:szCs w:val="24"/>
            <w:lang w:eastAsia="ja-JP"/>
          </w:rPr>
          <w:t>egional Asia-Pacífico sobre ciudades inteligentes y sostenibles y cibergobierno 2018</w:t>
        </w:r>
        <w:bookmarkEnd w:id="596"/>
      </w:hyperlink>
      <w:r w:rsidRPr="003A3F05">
        <w:rPr>
          <w:rStyle w:val="Hyperlink"/>
          <w:rFonts w:eastAsia="SimSun"/>
          <w:szCs w:val="24"/>
          <w:lang w:eastAsia="ja-JP"/>
        </w:rPr>
        <w:br/>
      </w:r>
      <w:bookmarkStart w:id="597" w:name="lt_pId1653"/>
      <w:r w:rsidRPr="003A3F05">
        <w:rPr>
          <w:rFonts w:eastAsia="SimSun"/>
          <w:color w:val="000000"/>
          <w:szCs w:val="24"/>
          <w:lang w:eastAsia="ja-JP"/>
        </w:rPr>
        <w:t>4-6 de julio de 2018, Thanh Hoa City (Viet Nam</w:t>
      </w:r>
      <w:bookmarkEnd w:id="597"/>
      <w:r w:rsidRPr="003A3F05">
        <w:rPr>
          <w:rFonts w:eastAsia="SimSun"/>
          <w:color w:val="000000"/>
          <w:szCs w:val="24"/>
          <w:lang w:eastAsia="ja-JP"/>
        </w:rPr>
        <w:t>)</w:t>
      </w:r>
    </w:p>
    <w:p w14:paraId="6F7D6EA4" w14:textId="77777777" w:rsidR="00B10A5C" w:rsidRPr="003A3F05" w:rsidRDefault="00B10A5C" w:rsidP="00B10A5C">
      <w:pPr>
        <w:pStyle w:val="enumlev1"/>
        <w:rPr>
          <w:rFonts w:eastAsia="SimSun"/>
          <w:color w:val="000000"/>
          <w:szCs w:val="24"/>
          <w:lang w:eastAsia="ja-JP"/>
        </w:rPr>
      </w:pPr>
      <w:r w:rsidRPr="003A3F05">
        <w:t>•</w:t>
      </w:r>
      <w:r w:rsidRPr="003A3F05">
        <w:tab/>
      </w:r>
      <w:hyperlink r:id="rId325" w:history="1">
        <w:bookmarkStart w:id="598" w:name="lt_pId1654"/>
        <w:r w:rsidRPr="003A3F05">
          <w:rPr>
            <w:rStyle w:val="Hyperlink"/>
            <w:rFonts w:eastAsia="SimSun"/>
            <w:szCs w:val="24"/>
            <w:lang w:eastAsia="ja-JP"/>
          </w:rPr>
          <w:t>Desarrollo de ciudades más inteligentes y sostenibles: promoción de los Objetivos de Desarrollo Sostenible</w:t>
        </w:r>
        <w:bookmarkEnd w:id="598"/>
      </w:hyperlink>
      <w:r w:rsidRPr="003A3F05">
        <w:rPr>
          <w:rStyle w:val="Hyperlink"/>
          <w:rFonts w:eastAsia="SimSun"/>
          <w:szCs w:val="24"/>
          <w:lang w:eastAsia="ja-JP"/>
        </w:rPr>
        <w:br/>
      </w:r>
      <w:r w:rsidRPr="003A3F05">
        <w:rPr>
          <w:rFonts w:eastAsia="SimSun"/>
          <w:color w:val="000000"/>
          <w:szCs w:val="24"/>
          <w:lang w:eastAsia="ja-JP"/>
        </w:rPr>
        <w:t xml:space="preserve">12 </w:t>
      </w:r>
      <w:bookmarkStart w:id="599" w:name="lt_pId1657"/>
      <w:r w:rsidRPr="003A3F05">
        <w:rPr>
          <w:rFonts w:eastAsia="SimSun"/>
          <w:color w:val="000000"/>
          <w:szCs w:val="24"/>
          <w:lang w:eastAsia="ja-JP"/>
        </w:rPr>
        <w:t>de julio de 2018, Nueva York (Estados Unidos</w:t>
      </w:r>
      <w:bookmarkEnd w:id="599"/>
      <w:r w:rsidRPr="003A3F05">
        <w:rPr>
          <w:rFonts w:eastAsia="SimSun"/>
          <w:color w:val="000000"/>
          <w:szCs w:val="24"/>
          <w:lang w:eastAsia="ja-JP"/>
        </w:rPr>
        <w:t>)</w:t>
      </w:r>
    </w:p>
    <w:p w14:paraId="3A0A8D3A" w14:textId="453ECC20" w:rsidR="00B10A5C" w:rsidRPr="003A3F05" w:rsidRDefault="00B10A5C" w:rsidP="00B10A5C">
      <w:pPr>
        <w:pStyle w:val="enumlev1"/>
        <w:rPr>
          <w:rFonts w:eastAsia="SimSun"/>
          <w:color w:val="000000"/>
          <w:szCs w:val="24"/>
          <w:lang w:eastAsia="ja-JP"/>
        </w:rPr>
      </w:pPr>
      <w:r w:rsidRPr="003A3F05">
        <w:t>•</w:t>
      </w:r>
      <w:r w:rsidRPr="003A3F05">
        <w:tab/>
      </w:r>
      <w:hyperlink r:id="rId326" w:history="1">
        <w:bookmarkStart w:id="600" w:name="lt_pId1658"/>
        <w:r w:rsidRPr="003A3F05">
          <w:rPr>
            <w:rStyle w:val="Hyperlink"/>
            <w:rFonts w:eastAsia="SimSun"/>
            <w:szCs w:val="24"/>
            <w:lang w:eastAsia="ja-JP"/>
          </w:rPr>
          <w:t xml:space="preserve">Foro Mundial </w:t>
        </w:r>
        <w:r w:rsidR="00A93D70" w:rsidRPr="003A3F05">
          <w:rPr>
            <w:rStyle w:val="Hyperlink"/>
            <w:rFonts w:eastAsia="SimSun"/>
            <w:szCs w:val="24"/>
            <w:lang w:eastAsia="ja-JP"/>
          </w:rPr>
          <w:t>de Ciudades Inteligentes</w:t>
        </w:r>
        <w:bookmarkEnd w:id="600"/>
      </w:hyperlink>
      <w:r w:rsidRPr="003A3F05">
        <w:rPr>
          <w:rStyle w:val="Hyperlink"/>
          <w:rFonts w:eastAsia="SimSun"/>
          <w:szCs w:val="24"/>
          <w:lang w:eastAsia="ja-JP"/>
        </w:rPr>
        <w:br/>
      </w:r>
      <w:r w:rsidRPr="003A3F05">
        <w:rPr>
          <w:rFonts w:eastAsia="SimSun"/>
          <w:color w:val="000000"/>
          <w:szCs w:val="24"/>
          <w:lang w:eastAsia="ja-JP"/>
        </w:rPr>
        <w:t xml:space="preserve">29 </w:t>
      </w:r>
      <w:bookmarkStart w:id="601" w:name="lt_pId1660"/>
      <w:r w:rsidRPr="003A3F05">
        <w:rPr>
          <w:rFonts w:eastAsia="SimSun"/>
          <w:color w:val="000000"/>
          <w:szCs w:val="24"/>
          <w:lang w:eastAsia="ja-JP"/>
        </w:rPr>
        <w:t xml:space="preserve">de noviembre de 2018, Santa </w:t>
      </w:r>
      <w:r w:rsidR="001611C6" w:rsidRPr="003A3F05">
        <w:rPr>
          <w:rFonts w:eastAsia="SimSun"/>
          <w:color w:val="000000"/>
          <w:szCs w:val="24"/>
          <w:lang w:eastAsia="ja-JP"/>
        </w:rPr>
        <w:t>Fe</w:t>
      </w:r>
      <w:r w:rsidRPr="003A3F05">
        <w:rPr>
          <w:rFonts w:eastAsia="SimSun"/>
          <w:color w:val="000000"/>
          <w:szCs w:val="24"/>
          <w:lang w:eastAsia="ja-JP"/>
        </w:rPr>
        <w:t xml:space="preserve"> (Argentina</w:t>
      </w:r>
      <w:bookmarkEnd w:id="601"/>
      <w:r w:rsidRPr="003A3F05">
        <w:rPr>
          <w:rFonts w:eastAsia="SimSun"/>
          <w:color w:val="000000"/>
          <w:szCs w:val="24"/>
          <w:lang w:eastAsia="ja-JP"/>
        </w:rPr>
        <w:t>)</w:t>
      </w:r>
    </w:p>
    <w:p w14:paraId="41D8C974" w14:textId="77777777" w:rsidR="00B10A5C" w:rsidRPr="003A3F05" w:rsidRDefault="00B10A5C" w:rsidP="00B10A5C">
      <w:pPr>
        <w:pStyle w:val="enumlev1"/>
        <w:rPr>
          <w:rFonts w:eastAsia="SimSun"/>
          <w:color w:val="000000"/>
          <w:szCs w:val="24"/>
          <w:lang w:eastAsia="ja-JP"/>
        </w:rPr>
      </w:pPr>
      <w:r w:rsidRPr="003A3F05">
        <w:t>•</w:t>
      </w:r>
      <w:r w:rsidRPr="003A3F05">
        <w:tab/>
      </w:r>
      <w:hyperlink r:id="rId327" w:history="1">
        <w:bookmarkStart w:id="602" w:name="lt_pId1661"/>
        <w:r w:rsidRPr="003A3F05">
          <w:rPr>
            <w:rStyle w:val="Hyperlink"/>
            <w:rFonts w:eastAsia="SimSun"/>
            <w:szCs w:val="24"/>
            <w:lang w:eastAsia="ja-JP"/>
          </w:rPr>
          <w:t>Foro de la UIT sobre inteligencia artificial, Internet de las cosas y ciudades inteligentes</w:t>
        </w:r>
        <w:bookmarkEnd w:id="602"/>
      </w:hyperlink>
      <w:r w:rsidRPr="003A3F05">
        <w:rPr>
          <w:rStyle w:val="Hyperlink"/>
          <w:rFonts w:eastAsia="SimSun"/>
          <w:szCs w:val="24"/>
          <w:lang w:eastAsia="ja-JP"/>
        </w:rPr>
        <w:br/>
      </w:r>
      <w:r w:rsidRPr="003A3F05">
        <w:rPr>
          <w:rFonts w:eastAsia="SimSun"/>
          <w:color w:val="000000"/>
          <w:szCs w:val="24"/>
          <w:lang w:eastAsia="ja-JP"/>
        </w:rPr>
        <w:t xml:space="preserve">3 </w:t>
      </w:r>
      <w:bookmarkStart w:id="603" w:name="lt_pId1663"/>
      <w:r w:rsidRPr="003A3F05">
        <w:rPr>
          <w:rFonts w:eastAsia="SimSun"/>
          <w:color w:val="000000"/>
          <w:szCs w:val="24"/>
          <w:lang w:eastAsia="ja-JP"/>
        </w:rPr>
        <w:t>de diciembre de 2018, Wuxi (China</w:t>
      </w:r>
      <w:bookmarkEnd w:id="603"/>
      <w:r w:rsidRPr="003A3F05">
        <w:rPr>
          <w:rFonts w:eastAsia="SimSun"/>
          <w:color w:val="000000"/>
          <w:szCs w:val="24"/>
          <w:lang w:eastAsia="ja-JP"/>
        </w:rPr>
        <w:t>)</w:t>
      </w:r>
    </w:p>
    <w:p w14:paraId="34B549BF" w14:textId="77777777" w:rsidR="00B10A5C" w:rsidRPr="003A3F05" w:rsidRDefault="00B10A5C" w:rsidP="00B10A5C">
      <w:pPr>
        <w:pStyle w:val="enumlev1"/>
        <w:rPr>
          <w:rFonts w:eastAsia="SimSun"/>
          <w:color w:val="000000"/>
          <w:szCs w:val="24"/>
          <w:lang w:eastAsia="ja-JP"/>
        </w:rPr>
      </w:pPr>
      <w:r w:rsidRPr="003A3F05">
        <w:t>•</w:t>
      </w:r>
      <w:r w:rsidRPr="003A3F05">
        <w:tab/>
      </w:r>
      <w:hyperlink r:id="rId328" w:history="1">
        <w:bookmarkStart w:id="604" w:name="lt_pId1665"/>
        <w:r w:rsidRPr="003A3F05">
          <w:rPr>
            <w:rStyle w:val="Hyperlink"/>
            <w:rFonts w:eastAsia="SimSun"/>
            <w:szCs w:val="24"/>
            <w:lang w:eastAsia="ja-JP"/>
          </w:rPr>
          <w:t>Foro UIT-ONU-Hábitat-PNUD sobre ciudades inteligentes y sostenibles: tendencias tecnológicas, casos de éxito y perspectivas de futuro</w:t>
        </w:r>
        <w:bookmarkEnd w:id="604"/>
      </w:hyperlink>
      <w:r w:rsidRPr="003A3F05">
        <w:rPr>
          <w:rStyle w:val="Hyperlink"/>
          <w:rFonts w:eastAsia="SimSun"/>
          <w:szCs w:val="24"/>
          <w:lang w:eastAsia="ja-JP"/>
        </w:rPr>
        <w:br/>
      </w:r>
      <w:bookmarkStart w:id="605" w:name="lt_pId1666"/>
      <w:r w:rsidRPr="003A3F05">
        <w:rPr>
          <w:rFonts w:eastAsia="SimSun"/>
          <w:color w:val="000000"/>
          <w:szCs w:val="24"/>
          <w:lang w:eastAsia="ja-JP"/>
        </w:rPr>
        <w:t>26-27 de febrero de 2019, Minsk (Belarús</w:t>
      </w:r>
      <w:bookmarkEnd w:id="605"/>
      <w:r w:rsidRPr="003A3F05">
        <w:rPr>
          <w:rFonts w:eastAsia="SimSun"/>
          <w:color w:val="000000"/>
          <w:szCs w:val="24"/>
          <w:lang w:eastAsia="ja-JP"/>
        </w:rPr>
        <w:t>)</w:t>
      </w:r>
    </w:p>
    <w:p w14:paraId="29DAFFBA" w14:textId="77777777" w:rsidR="00B10A5C" w:rsidRPr="003A3F05" w:rsidRDefault="00B10A5C" w:rsidP="00B10A5C">
      <w:pPr>
        <w:pStyle w:val="enumlev1"/>
        <w:rPr>
          <w:rFonts w:eastAsia="SimSun"/>
          <w:color w:val="000000"/>
          <w:szCs w:val="24"/>
          <w:lang w:eastAsia="ja-JP"/>
        </w:rPr>
      </w:pPr>
      <w:r w:rsidRPr="003A3F05">
        <w:t>•</w:t>
      </w:r>
      <w:r w:rsidRPr="003A3F05">
        <w:tab/>
      </w:r>
      <w:hyperlink r:id="rId329" w:history="1">
        <w:bookmarkStart w:id="606" w:name="lt_pId1667"/>
        <w:r w:rsidRPr="003A3F05">
          <w:rPr>
            <w:rStyle w:val="Hyperlink"/>
            <w:rFonts w:eastAsia="SimSun"/>
            <w:szCs w:val="24"/>
            <w:lang w:eastAsia="ja-JP"/>
          </w:rPr>
          <w:t xml:space="preserve">Formación de la UIT sobre indicadores fundamentales de rendimiento para facilitar el cumplimiento de los ODS en ciudades inteligentes y sostenibles </w:t>
        </w:r>
        <w:bookmarkEnd w:id="606"/>
      </w:hyperlink>
      <w:r w:rsidRPr="003A3F05">
        <w:rPr>
          <w:rStyle w:val="Hyperlink"/>
          <w:rFonts w:eastAsia="SimSun"/>
          <w:szCs w:val="24"/>
          <w:lang w:eastAsia="ja-JP"/>
        </w:rPr>
        <w:br/>
      </w:r>
      <w:r w:rsidRPr="003A3F05">
        <w:rPr>
          <w:rFonts w:eastAsia="SimSun"/>
          <w:color w:val="000000"/>
          <w:szCs w:val="24"/>
          <w:lang w:eastAsia="ja-JP"/>
        </w:rPr>
        <w:t xml:space="preserve">27 </w:t>
      </w:r>
      <w:bookmarkStart w:id="607" w:name="lt_pId1669"/>
      <w:r w:rsidRPr="003A3F05">
        <w:rPr>
          <w:rFonts w:eastAsia="SimSun"/>
          <w:color w:val="000000"/>
          <w:szCs w:val="24"/>
          <w:lang w:eastAsia="ja-JP"/>
        </w:rPr>
        <w:t>de febrero de 2019 (11.30-16.00 horas), Minsk (Belarús</w:t>
      </w:r>
      <w:bookmarkEnd w:id="607"/>
      <w:r w:rsidRPr="003A3F05">
        <w:rPr>
          <w:rFonts w:eastAsia="SimSun"/>
          <w:color w:val="000000"/>
          <w:szCs w:val="24"/>
          <w:lang w:eastAsia="ja-JP"/>
        </w:rPr>
        <w:t>)</w:t>
      </w:r>
    </w:p>
    <w:p w14:paraId="51914628" w14:textId="73AE4AB1" w:rsidR="00B10A5C" w:rsidRPr="003A3F05" w:rsidRDefault="00B10A5C" w:rsidP="00B10A5C">
      <w:pPr>
        <w:pStyle w:val="enumlev1"/>
        <w:rPr>
          <w:rFonts w:eastAsia="SimSun"/>
          <w:color w:val="000000"/>
          <w:szCs w:val="24"/>
          <w:lang w:eastAsia="ja-JP"/>
        </w:rPr>
      </w:pPr>
      <w:r w:rsidRPr="003A3F05">
        <w:t>•</w:t>
      </w:r>
      <w:r w:rsidRPr="003A3F05">
        <w:tab/>
      </w:r>
      <w:hyperlink r:id="rId330" w:history="1">
        <w:bookmarkStart w:id="608" w:name="lt_pId1671"/>
        <w:r w:rsidRPr="003A3F05">
          <w:rPr>
            <w:rStyle w:val="Hyperlink"/>
            <w:rFonts w:eastAsia="SimSun"/>
            <w:szCs w:val="24"/>
            <w:lang w:eastAsia="ja-JP"/>
          </w:rPr>
          <w:t>Taller temático "Unidos por las ciudades inteligentes y sostenibles: cadena</w:t>
        </w:r>
        <w:r w:rsidR="008E02A0" w:rsidRPr="003A3F05">
          <w:rPr>
            <w:rStyle w:val="Hyperlink"/>
            <w:rFonts w:eastAsia="SimSun"/>
            <w:szCs w:val="24"/>
            <w:lang w:eastAsia="ja-JP"/>
          </w:rPr>
          <w:t>s</w:t>
        </w:r>
        <w:r w:rsidRPr="003A3F05">
          <w:rPr>
            <w:rStyle w:val="Hyperlink"/>
            <w:rFonts w:eastAsia="SimSun"/>
            <w:szCs w:val="24"/>
            <w:lang w:eastAsia="ja-JP"/>
          </w:rPr>
          <w:t xml:space="preserve"> de bloques para ciudades</w:t>
        </w:r>
        <w:bookmarkEnd w:id="608"/>
      </w:hyperlink>
      <w:r w:rsidRPr="003A3F05">
        <w:rPr>
          <w:rStyle w:val="Hyperlink"/>
          <w:rFonts w:eastAsia="SimSun"/>
          <w:szCs w:val="24"/>
          <w:lang w:eastAsia="ja-JP"/>
        </w:rPr>
        <w:t>"</w:t>
      </w:r>
      <w:r w:rsidRPr="003A3F05">
        <w:rPr>
          <w:rStyle w:val="Hyperlink"/>
          <w:rFonts w:eastAsia="SimSun"/>
          <w:szCs w:val="24"/>
          <w:lang w:eastAsia="ja-JP"/>
        </w:rPr>
        <w:br/>
      </w:r>
      <w:r w:rsidRPr="003A3F05">
        <w:rPr>
          <w:rFonts w:eastAsia="SimSun"/>
          <w:color w:val="000000"/>
          <w:szCs w:val="24"/>
          <w:lang w:eastAsia="ja-JP"/>
        </w:rPr>
        <w:t xml:space="preserve">11 </w:t>
      </w:r>
      <w:bookmarkStart w:id="609" w:name="lt_pId1673"/>
      <w:r w:rsidRPr="003A3F05">
        <w:rPr>
          <w:rFonts w:eastAsia="SimSun"/>
          <w:color w:val="000000"/>
          <w:szCs w:val="24"/>
          <w:lang w:eastAsia="ja-JP"/>
        </w:rPr>
        <w:t>de abril de 2019 (9.00-10.45 horas), Sala K1, Sede de la UIT, Ginebra (Suiza</w:t>
      </w:r>
      <w:bookmarkEnd w:id="609"/>
      <w:r w:rsidRPr="003A3F05">
        <w:rPr>
          <w:rFonts w:eastAsia="SimSun"/>
          <w:color w:val="000000"/>
          <w:szCs w:val="24"/>
          <w:lang w:eastAsia="ja-JP"/>
        </w:rPr>
        <w:t>)</w:t>
      </w:r>
    </w:p>
    <w:p w14:paraId="4D3D403A" w14:textId="77777777" w:rsidR="00B10A5C" w:rsidRPr="003A3F05" w:rsidRDefault="00B10A5C" w:rsidP="00B10A5C">
      <w:pPr>
        <w:pStyle w:val="enumlev1"/>
        <w:rPr>
          <w:rFonts w:eastAsia="SimSun"/>
          <w:color w:val="000000"/>
          <w:szCs w:val="24"/>
          <w:lang w:eastAsia="ja-JP"/>
        </w:rPr>
      </w:pPr>
      <w:r w:rsidRPr="003A3F05">
        <w:t>•</w:t>
      </w:r>
      <w:r w:rsidRPr="003A3F05">
        <w:tab/>
      </w:r>
      <w:hyperlink r:id="rId331" w:history="1">
        <w:bookmarkStart w:id="610" w:name="lt_pId1674"/>
        <w:r w:rsidRPr="003A3F05">
          <w:rPr>
            <w:rStyle w:val="Hyperlink"/>
            <w:rFonts w:eastAsia="SimSun"/>
            <w:szCs w:val="24"/>
            <w:lang w:eastAsia="ja-JP"/>
          </w:rPr>
          <w:t>Taller temático "Creación de ciudades inteligentes"</w:t>
        </w:r>
        <w:bookmarkEnd w:id="610"/>
      </w:hyperlink>
      <w:r w:rsidRPr="003A3F05">
        <w:rPr>
          <w:rStyle w:val="Hyperlink"/>
          <w:rFonts w:eastAsia="SimSun"/>
          <w:szCs w:val="24"/>
          <w:lang w:eastAsia="ja-JP"/>
        </w:rPr>
        <w:br/>
      </w:r>
      <w:r w:rsidRPr="003A3F05">
        <w:rPr>
          <w:rFonts w:eastAsia="SimSun"/>
          <w:color w:val="000000"/>
          <w:szCs w:val="24"/>
          <w:lang w:eastAsia="ja-JP"/>
        </w:rPr>
        <w:t xml:space="preserve">11 </w:t>
      </w:r>
      <w:bookmarkStart w:id="611" w:name="lt_pId1676"/>
      <w:r w:rsidRPr="003A3F05">
        <w:rPr>
          <w:rFonts w:eastAsia="SimSun"/>
          <w:color w:val="000000"/>
          <w:szCs w:val="24"/>
          <w:lang w:eastAsia="ja-JP"/>
        </w:rPr>
        <w:t xml:space="preserve">de abril de 2019 (13.15-14.00 horas), Sala C2, Sede de la UIT, </w:t>
      </w:r>
      <w:bookmarkEnd w:id="611"/>
      <w:r w:rsidRPr="003A3F05">
        <w:rPr>
          <w:rFonts w:eastAsia="SimSun"/>
          <w:color w:val="000000"/>
          <w:szCs w:val="24"/>
          <w:lang w:eastAsia="ja-JP"/>
        </w:rPr>
        <w:t>Ginebra (Suiza)</w:t>
      </w:r>
    </w:p>
    <w:p w14:paraId="41D5C6CA" w14:textId="48D7A279" w:rsidR="00B10A5C" w:rsidRPr="003A3F05" w:rsidRDefault="00B10A5C" w:rsidP="00B10A5C">
      <w:pPr>
        <w:pStyle w:val="enumlev1"/>
        <w:rPr>
          <w:rFonts w:eastAsia="SimSun"/>
          <w:color w:val="000000"/>
          <w:szCs w:val="24"/>
          <w:lang w:eastAsia="ja-JP"/>
        </w:rPr>
      </w:pPr>
      <w:r w:rsidRPr="003A3F05">
        <w:t>•</w:t>
      </w:r>
      <w:r w:rsidRPr="003A3F05">
        <w:tab/>
      </w:r>
      <w:hyperlink r:id="rId332" w:history="1">
        <w:bookmarkStart w:id="612" w:name="lt_pId1677"/>
        <w:r w:rsidRPr="003A3F05">
          <w:rPr>
            <w:rStyle w:val="Hyperlink"/>
            <w:rFonts w:eastAsia="SimSun"/>
            <w:szCs w:val="24"/>
            <w:lang w:eastAsia="ja-JP"/>
          </w:rPr>
          <w:t>Primera semana sobre tecnologías digitales en África:</w:t>
        </w:r>
        <w:bookmarkStart w:id="613" w:name="lt_pId1678"/>
        <w:bookmarkEnd w:id="612"/>
        <w:r w:rsidRPr="003A3F05">
          <w:rPr>
            <w:rStyle w:val="Hyperlink"/>
            <w:rFonts w:eastAsia="SimSun"/>
            <w:szCs w:val="24"/>
            <w:lang w:eastAsia="ja-JP"/>
          </w:rPr>
          <w:t xml:space="preserve"> </w:t>
        </w:r>
        <w:r w:rsidR="00A93D70" w:rsidRPr="003A3F05">
          <w:rPr>
            <w:rStyle w:val="Hyperlink"/>
            <w:rFonts w:eastAsia="SimSun"/>
            <w:szCs w:val="24"/>
            <w:lang w:eastAsia="ja-JP"/>
          </w:rPr>
          <w:t xml:space="preserve">Formación </w:t>
        </w:r>
        <w:r w:rsidRPr="003A3F05">
          <w:rPr>
            <w:rStyle w:val="Hyperlink"/>
            <w:rFonts w:eastAsia="SimSun"/>
            <w:szCs w:val="24"/>
            <w:lang w:eastAsia="ja-JP"/>
          </w:rPr>
          <w:t>en ciudades, productos y servicios inteligentes y sostenibles"</w:t>
        </w:r>
        <w:bookmarkEnd w:id="613"/>
      </w:hyperlink>
      <w:r w:rsidRPr="003A3F05">
        <w:rPr>
          <w:rStyle w:val="Hyperlink"/>
          <w:rFonts w:eastAsia="SimSun"/>
          <w:szCs w:val="24"/>
          <w:lang w:eastAsia="ja-JP"/>
        </w:rPr>
        <w:br/>
      </w:r>
      <w:r w:rsidRPr="003A3F05">
        <w:rPr>
          <w:rFonts w:eastAsia="SimSun"/>
          <w:color w:val="000000"/>
          <w:szCs w:val="24"/>
          <w:lang w:eastAsia="ja-JP"/>
        </w:rPr>
        <w:t xml:space="preserve">27 </w:t>
      </w:r>
      <w:bookmarkStart w:id="614" w:name="lt_pId1680"/>
      <w:r w:rsidRPr="003A3F05">
        <w:rPr>
          <w:rFonts w:eastAsia="SimSun"/>
          <w:color w:val="000000"/>
          <w:szCs w:val="24"/>
          <w:lang w:eastAsia="ja-JP"/>
        </w:rPr>
        <w:t>de agosto de 2019, Abuja (Nigeria</w:t>
      </w:r>
      <w:bookmarkEnd w:id="614"/>
      <w:r w:rsidRPr="003A3F05">
        <w:rPr>
          <w:rFonts w:eastAsia="SimSun"/>
          <w:color w:val="000000"/>
          <w:szCs w:val="24"/>
          <w:lang w:eastAsia="ja-JP"/>
        </w:rPr>
        <w:t>)</w:t>
      </w:r>
    </w:p>
    <w:p w14:paraId="4138056E" w14:textId="1EA3F046" w:rsidR="00B10A5C" w:rsidRPr="003A3F05" w:rsidRDefault="00B10A5C" w:rsidP="00B10A5C">
      <w:pPr>
        <w:pStyle w:val="enumlev1"/>
        <w:rPr>
          <w:rFonts w:eastAsia="SimSun"/>
          <w:color w:val="000000"/>
          <w:szCs w:val="24"/>
          <w:lang w:eastAsia="ja-JP"/>
        </w:rPr>
      </w:pPr>
      <w:r w:rsidRPr="003A3F05">
        <w:t>•</w:t>
      </w:r>
      <w:r w:rsidRPr="003A3F05">
        <w:tab/>
      </w:r>
      <w:hyperlink r:id="rId333" w:history="1">
        <w:bookmarkStart w:id="615" w:name="lt_pId1681"/>
        <w:r w:rsidRPr="003A3F05">
          <w:rPr>
            <w:rStyle w:val="Hyperlink"/>
            <w:rFonts w:eastAsia="SimSun"/>
            <w:szCs w:val="24"/>
            <w:lang w:eastAsia="ja-JP"/>
          </w:rPr>
          <w:t>Primera semana sobre tecnologías digitales en África:</w:t>
        </w:r>
        <w:bookmarkEnd w:id="615"/>
        <w:r w:rsidRPr="003A3F05">
          <w:rPr>
            <w:rStyle w:val="Hyperlink"/>
            <w:rFonts w:eastAsia="SimSun"/>
            <w:szCs w:val="24"/>
            <w:lang w:eastAsia="ja-JP"/>
          </w:rPr>
          <w:t xml:space="preserve"> </w:t>
        </w:r>
        <w:bookmarkStart w:id="616" w:name="lt_pId1682"/>
        <w:r w:rsidR="00A93D70" w:rsidRPr="003A3F05">
          <w:rPr>
            <w:rStyle w:val="Hyperlink"/>
            <w:rFonts w:eastAsia="SimSun"/>
            <w:szCs w:val="24"/>
            <w:lang w:eastAsia="ja-JP"/>
          </w:rPr>
          <w:t xml:space="preserve">Foro </w:t>
        </w:r>
        <w:r w:rsidRPr="003A3F05">
          <w:rPr>
            <w:rStyle w:val="Hyperlink"/>
            <w:rFonts w:eastAsia="SimSun"/>
            <w:szCs w:val="24"/>
            <w:lang w:eastAsia="ja-JP"/>
          </w:rPr>
          <w:t xml:space="preserve">de la UIT "África inteligente y sostenible" </w:t>
        </w:r>
        <w:bookmarkEnd w:id="616"/>
      </w:hyperlink>
      <w:r w:rsidRPr="003A3F05">
        <w:rPr>
          <w:rStyle w:val="Hyperlink"/>
          <w:rFonts w:eastAsia="SimSun"/>
          <w:szCs w:val="24"/>
          <w:lang w:eastAsia="ja-JP"/>
        </w:rPr>
        <w:br/>
      </w:r>
      <w:r w:rsidRPr="003A3F05">
        <w:rPr>
          <w:rFonts w:eastAsia="SimSun"/>
          <w:color w:val="000000"/>
          <w:szCs w:val="24"/>
          <w:lang w:eastAsia="ja-JP"/>
        </w:rPr>
        <w:t xml:space="preserve">28 </w:t>
      </w:r>
      <w:bookmarkStart w:id="617" w:name="lt_pId1684"/>
      <w:r w:rsidRPr="003A3F05">
        <w:rPr>
          <w:rFonts w:eastAsia="SimSun"/>
          <w:color w:val="000000"/>
          <w:szCs w:val="24"/>
          <w:lang w:eastAsia="ja-JP"/>
        </w:rPr>
        <w:t>de agosto de 2019, Abuja (Nigeria</w:t>
      </w:r>
      <w:bookmarkEnd w:id="617"/>
      <w:r w:rsidRPr="003A3F05">
        <w:rPr>
          <w:rFonts w:eastAsia="SimSun"/>
          <w:color w:val="000000"/>
          <w:szCs w:val="24"/>
          <w:lang w:eastAsia="ja-JP"/>
        </w:rPr>
        <w:t>)</w:t>
      </w:r>
    </w:p>
    <w:p w14:paraId="1D3522D5" w14:textId="77777777" w:rsidR="00B10A5C" w:rsidRPr="003A3F05" w:rsidRDefault="00B10A5C" w:rsidP="00B10A5C">
      <w:pPr>
        <w:pStyle w:val="enumlev1"/>
        <w:rPr>
          <w:rFonts w:eastAsia="SimSun"/>
          <w:color w:val="000000"/>
          <w:szCs w:val="24"/>
          <w:lang w:eastAsia="ja-JP"/>
        </w:rPr>
      </w:pPr>
      <w:r w:rsidRPr="003A3F05">
        <w:t>•</w:t>
      </w:r>
      <w:r w:rsidRPr="003A3F05">
        <w:tab/>
      </w:r>
      <w:hyperlink r:id="rId334" w:history="1">
        <w:bookmarkStart w:id="618" w:name="lt_pId1685"/>
        <w:r w:rsidRPr="003A3F05">
          <w:rPr>
            <w:rStyle w:val="Hyperlink"/>
            <w:rFonts w:eastAsia="SimSun"/>
            <w:szCs w:val="24"/>
            <w:lang w:eastAsia="ja-JP"/>
          </w:rPr>
          <w:t>Reunión "Ciudades y comunidades inteligentes y sostenibles"</w:t>
        </w:r>
        <w:bookmarkEnd w:id="618"/>
      </w:hyperlink>
      <w:r w:rsidRPr="003A3F05">
        <w:rPr>
          <w:rStyle w:val="Hyperlink"/>
          <w:rFonts w:eastAsia="SimSun"/>
          <w:szCs w:val="24"/>
          <w:lang w:eastAsia="ja-JP"/>
        </w:rPr>
        <w:br/>
      </w:r>
      <w:r w:rsidRPr="003A3F05">
        <w:rPr>
          <w:rFonts w:eastAsia="SimSun"/>
          <w:color w:val="000000"/>
          <w:szCs w:val="24"/>
          <w:lang w:eastAsia="ja-JP"/>
        </w:rPr>
        <w:t xml:space="preserve">5 </w:t>
      </w:r>
      <w:bookmarkStart w:id="619" w:name="lt_pId1687"/>
      <w:r w:rsidRPr="003A3F05">
        <w:rPr>
          <w:rFonts w:eastAsia="SimSun"/>
          <w:color w:val="000000"/>
          <w:szCs w:val="24"/>
          <w:lang w:eastAsia="ja-JP"/>
        </w:rPr>
        <w:t>de septiembre de 2019, Addis Abeba (Etiopía</w:t>
      </w:r>
      <w:bookmarkEnd w:id="619"/>
      <w:r w:rsidRPr="003A3F05">
        <w:rPr>
          <w:rFonts w:eastAsia="SimSun"/>
          <w:color w:val="000000"/>
          <w:szCs w:val="24"/>
          <w:lang w:eastAsia="ja-JP"/>
        </w:rPr>
        <w:t>)</w:t>
      </w:r>
    </w:p>
    <w:p w14:paraId="1A85FF00" w14:textId="0CEAFBB4" w:rsidR="00B10A5C" w:rsidRPr="003A3F05" w:rsidRDefault="00B10A5C" w:rsidP="00B10A5C">
      <w:pPr>
        <w:pStyle w:val="enumlev1"/>
        <w:rPr>
          <w:rFonts w:eastAsia="SimSun"/>
          <w:color w:val="000000"/>
          <w:szCs w:val="24"/>
          <w:lang w:eastAsia="ja-JP"/>
        </w:rPr>
      </w:pPr>
      <w:r w:rsidRPr="003A3F05">
        <w:t>•</w:t>
      </w:r>
      <w:r w:rsidRPr="003A3F05">
        <w:tab/>
      </w:r>
      <w:hyperlink r:id="rId335" w:history="1">
        <w:bookmarkStart w:id="620" w:name="lt_pId1688"/>
        <w:r w:rsidRPr="003A3F05">
          <w:rPr>
            <w:rStyle w:val="Hyperlink"/>
            <w:rFonts w:eastAsia="SimSun"/>
            <w:szCs w:val="24"/>
            <w:lang w:eastAsia="ja-JP"/>
          </w:rPr>
          <w:t>9ª Semana de las Normas Verdes:</w:t>
        </w:r>
        <w:bookmarkEnd w:id="620"/>
        <w:r w:rsidRPr="003A3F05">
          <w:rPr>
            <w:rStyle w:val="Hyperlink"/>
            <w:rFonts w:eastAsia="SimSun"/>
            <w:szCs w:val="24"/>
            <w:lang w:eastAsia="ja-JP"/>
          </w:rPr>
          <w:t xml:space="preserve"> </w:t>
        </w:r>
        <w:bookmarkStart w:id="621" w:name="lt_pId1689"/>
        <w:r w:rsidR="00A93D70" w:rsidRPr="003A3F05">
          <w:rPr>
            <w:rStyle w:val="Hyperlink"/>
            <w:rFonts w:eastAsia="SimSun"/>
            <w:szCs w:val="24"/>
            <w:lang w:eastAsia="ja-JP"/>
          </w:rPr>
          <w:t xml:space="preserve">Mesa </w:t>
        </w:r>
        <w:r w:rsidRPr="003A3F05">
          <w:rPr>
            <w:rStyle w:val="Hyperlink"/>
            <w:rFonts w:eastAsia="SimSun"/>
            <w:szCs w:val="24"/>
            <w:lang w:eastAsia="ja-JP"/>
          </w:rPr>
          <w:t>redonda "Relación de las ciudades inteligentes y sostenibles con los Objetivos de Desarrollo Sostenible"</w:t>
        </w:r>
        <w:bookmarkEnd w:id="621"/>
      </w:hyperlink>
      <w:r w:rsidRPr="003A3F05">
        <w:rPr>
          <w:rStyle w:val="Hyperlink"/>
          <w:rFonts w:eastAsia="SimSun"/>
          <w:szCs w:val="24"/>
          <w:highlight w:val="green"/>
          <w:lang w:eastAsia="ja-JP"/>
        </w:rPr>
        <w:t xml:space="preserve"> </w:t>
      </w:r>
      <w:r w:rsidRPr="003A3F05">
        <w:rPr>
          <w:rStyle w:val="Hyperlink"/>
          <w:rFonts w:ascii="Calibri" w:eastAsia="SimSun" w:hAnsi="Calibri" w:cs="Calibri"/>
          <w:b/>
          <w:color w:val="800000"/>
          <w:sz w:val="22"/>
          <w:szCs w:val="24"/>
          <w:lang w:eastAsia="ja-JP"/>
        </w:rPr>
        <w:br/>
      </w:r>
      <w:r w:rsidRPr="003A3F05">
        <w:rPr>
          <w:rFonts w:eastAsia="SimSun"/>
          <w:color w:val="000000"/>
          <w:szCs w:val="24"/>
          <w:lang w:eastAsia="ja-JP"/>
        </w:rPr>
        <w:t xml:space="preserve">1 </w:t>
      </w:r>
      <w:bookmarkStart w:id="622" w:name="lt_pId1691"/>
      <w:r w:rsidRPr="003A3F05">
        <w:rPr>
          <w:rFonts w:eastAsia="SimSun"/>
          <w:color w:val="000000"/>
          <w:szCs w:val="24"/>
          <w:lang w:eastAsia="ja-JP"/>
        </w:rPr>
        <w:t>de octubre de 2019, Valencia (</w:t>
      </w:r>
      <w:bookmarkEnd w:id="622"/>
      <w:r w:rsidRPr="003A3F05">
        <w:rPr>
          <w:rFonts w:eastAsia="SimSun"/>
          <w:color w:val="000000"/>
          <w:szCs w:val="24"/>
          <w:lang w:eastAsia="ja-JP"/>
        </w:rPr>
        <w:t>España)</w:t>
      </w:r>
    </w:p>
    <w:p w14:paraId="219470A1" w14:textId="41F8F94B" w:rsidR="00B10A5C" w:rsidRPr="003A3F05" w:rsidRDefault="00B10A5C" w:rsidP="00B10A5C">
      <w:pPr>
        <w:pStyle w:val="enumlev1"/>
        <w:rPr>
          <w:rFonts w:eastAsia="SimSun"/>
          <w:color w:val="000000"/>
          <w:szCs w:val="24"/>
          <w:lang w:eastAsia="ja-JP"/>
        </w:rPr>
      </w:pPr>
      <w:r w:rsidRPr="003A3F05">
        <w:t>•</w:t>
      </w:r>
      <w:r w:rsidRPr="003A3F05">
        <w:tab/>
      </w:r>
      <w:hyperlink r:id="rId336" w:history="1">
        <w:r w:rsidRPr="003A3F05">
          <w:rPr>
            <w:rStyle w:val="Hyperlink"/>
            <w:rFonts w:eastAsia="SimSun"/>
            <w:szCs w:val="24"/>
            <w:lang w:eastAsia="ja-JP"/>
          </w:rPr>
          <w:t xml:space="preserve">9ª Semana de las Normas Verdes: </w:t>
        </w:r>
        <w:bookmarkStart w:id="623" w:name="lt_pId049"/>
        <w:bookmarkStart w:id="624" w:name="lt_pId1693"/>
        <w:r w:rsidR="00A93D70" w:rsidRPr="003A3F05">
          <w:rPr>
            <w:rFonts w:eastAsia="SimSun"/>
            <w:color w:val="0000FF"/>
            <w:szCs w:val="24"/>
            <w:u w:val="single"/>
            <w:lang w:eastAsia="ja-JP"/>
          </w:rPr>
          <w:t xml:space="preserve">Foro </w:t>
        </w:r>
        <w:r w:rsidRPr="003A3F05">
          <w:rPr>
            <w:rFonts w:eastAsia="SimSun"/>
            <w:color w:val="0000FF"/>
            <w:szCs w:val="24"/>
            <w:u w:val="single"/>
            <w:lang w:eastAsia="ja-JP"/>
          </w:rPr>
          <w:t>"Gobernanza inteligente en las ciudades</w:t>
        </w:r>
        <w:bookmarkEnd w:id="623"/>
        <w:r w:rsidRPr="003A3F05">
          <w:rPr>
            <w:rStyle w:val="Hyperlink"/>
            <w:rFonts w:eastAsia="SimSun"/>
            <w:szCs w:val="24"/>
            <w:lang w:eastAsia="ja-JP"/>
          </w:rPr>
          <w:t>"</w:t>
        </w:r>
        <w:bookmarkEnd w:id="624"/>
      </w:hyperlink>
      <w:r w:rsidRPr="003A3F05">
        <w:rPr>
          <w:rStyle w:val="Hyperlink"/>
          <w:rFonts w:eastAsia="SimSun"/>
          <w:szCs w:val="24"/>
          <w:lang w:eastAsia="ja-JP"/>
        </w:rPr>
        <w:t xml:space="preserve"> </w:t>
      </w:r>
      <w:r w:rsidRPr="003A3F05">
        <w:rPr>
          <w:rStyle w:val="Hyperlink"/>
          <w:rFonts w:ascii="Calibri" w:eastAsia="SimSun" w:hAnsi="Calibri" w:cs="Calibri"/>
          <w:b/>
          <w:color w:val="800000"/>
          <w:sz w:val="22"/>
          <w:szCs w:val="24"/>
          <w:lang w:eastAsia="ja-JP"/>
        </w:rPr>
        <w:br/>
      </w:r>
      <w:r w:rsidRPr="003A3F05">
        <w:rPr>
          <w:rFonts w:eastAsia="SimSun"/>
          <w:color w:val="000000"/>
          <w:szCs w:val="24"/>
          <w:lang w:eastAsia="ja-JP"/>
        </w:rPr>
        <w:t xml:space="preserve">2 </w:t>
      </w:r>
      <w:bookmarkStart w:id="625" w:name="lt_pId1695"/>
      <w:r w:rsidRPr="003A3F05">
        <w:rPr>
          <w:rFonts w:eastAsia="SimSun"/>
          <w:color w:val="000000"/>
          <w:szCs w:val="24"/>
          <w:lang w:eastAsia="ja-JP"/>
        </w:rPr>
        <w:t>de octubre de 2019, Valencia (España</w:t>
      </w:r>
      <w:bookmarkEnd w:id="625"/>
      <w:r w:rsidRPr="003A3F05">
        <w:rPr>
          <w:rFonts w:eastAsia="SimSun"/>
          <w:color w:val="000000"/>
          <w:szCs w:val="24"/>
          <w:lang w:eastAsia="ja-JP"/>
        </w:rPr>
        <w:t>)</w:t>
      </w:r>
    </w:p>
    <w:p w14:paraId="56B18ADB" w14:textId="77777777" w:rsidR="00B10A5C" w:rsidRPr="003A3F05" w:rsidRDefault="00B10A5C" w:rsidP="00B10A5C">
      <w:pPr>
        <w:pStyle w:val="enumlev1"/>
        <w:rPr>
          <w:rFonts w:eastAsia="SimSun"/>
          <w:color w:val="000000"/>
          <w:szCs w:val="24"/>
          <w:lang w:eastAsia="ja-JP"/>
        </w:rPr>
      </w:pPr>
      <w:r w:rsidRPr="003A3F05">
        <w:lastRenderedPageBreak/>
        <w:t>•</w:t>
      </w:r>
      <w:r w:rsidRPr="003A3F05">
        <w:tab/>
      </w:r>
      <w:hyperlink r:id="rId337" w:history="1">
        <w:bookmarkStart w:id="626" w:name="lt_pId1696"/>
        <w:r w:rsidRPr="003A3F05">
          <w:rPr>
            <w:rStyle w:val="Hyperlink"/>
            <w:rFonts w:eastAsia="SimSun"/>
            <w:szCs w:val="24"/>
            <w:lang w:eastAsia="ja-JP"/>
          </w:rPr>
          <w:t>9ª Semana de las Normas Verdes:</w:t>
        </w:r>
        <w:bookmarkEnd w:id="626"/>
        <w:r w:rsidRPr="003A3F05">
          <w:rPr>
            <w:rStyle w:val="Hyperlink"/>
            <w:rFonts w:eastAsia="SimSun"/>
            <w:szCs w:val="24"/>
            <w:lang w:eastAsia="ja-JP"/>
          </w:rPr>
          <w:t xml:space="preserve"> </w:t>
        </w:r>
        <w:bookmarkStart w:id="627" w:name="lt_pId1698"/>
        <w:r w:rsidRPr="003A3F05">
          <w:rPr>
            <w:rStyle w:val="Hyperlink"/>
            <w:rFonts w:eastAsia="SimSun"/>
            <w:szCs w:val="24"/>
            <w:lang w:eastAsia="ja-JP"/>
          </w:rPr>
          <w:t>"Valencia: ciudad inteligente</w:t>
        </w:r>
        <w:bookmarkEnd w:id="627"/>
      </w:hyperlink>
      <w:r w:rsidRPr="003A3F05">
        <w:rPr>
          <w:rStyle w:val="Hyperlink"/>
          <w:rFonts w:eastAsia="SimSun"/>
          <w:szCs w:val="24"/>
          <w:lang w:eastAsia="ja-JP"/>
        </w:rPr>
        <w:t>"</w:t>
      </w:r>
      <w:r w:rsidRPr="003A3F05">
        <w:rPr>
          <w:rStyle w:val="Hyperlink"/>
          <w:rFonts w:ascii="Calibri" w:eastAsia="SimSun" w:hAnsi="Calibri" w:cs="Calibri"/>
          <w:b/>
          <w:color w:val="800000"/>
          <w:sz w:val="22"/>
          <w:szCs w:val="24"/>
          <w:lang w:eastAsia="ja-JP"/>
        </w:rPr>
        <w:br/>
      </w:r>
      <w:r w:rsidRPr="003A3F05">
        <w:rPr>
          <w:rFonts w:eastAsia="SimSun"/>
          <w:color w:val="000000"/>
          <w:szCs w:val="24"/>
          <w:lang w:eastAsia="ja-JP"/>
        </w:rPr>
        <w:t xml:space="preserve">2 </w:t>
      </w:r>
      <w:bookmarkStart w:id="628" w:name="lt_pId1700"/>
      <w:r w:rsidRPr="003A3F05">
        <w:rPr>
          <w:rFonts w:eastAsia="SimSun"/>
          <w:color w:val="000000"/>
          <w:szCs w:val="24"/>
          <w:lang w:eastAsia="ja-JP"/>
        </w:rPr>
        <w:t>de octubre de 2019, Valencia (España</w:t>
      </w:r>
      <w:bookmarkEnd w:id="628"/>
      <w:r w:rsidRPr="003A3F05">
        <w:rPr>
          <w:rFonts w:eastAsia="SimSun"/>
          <w:color w:val="000000"/>
          <w:szCs w:val="24"/>
          <w:lang w:eastAsia="ja-JP"/>
        </w:rPr>
        <w:t>)</w:t>
      </w:r>
    </w:p>
    <w:p w14:paraId="7428E080" w14:textId="698819CB" w:rsidR="00B10A5C" w:rsidRPr="003A3F05" w:rsidRDefault="00B10A5C" w:rsidP="00B10A5C">
      <w:pPr>
        <w:pStyle w:val="enumlev1"/>
        <w:rPr>
          <w:rFonts w:eastAsia="SimSun"/>
          <w:color w:val="000000"/>
          <w:szCs w:val="24"/>
          <w:highlight w:val="green"/>
          <w:lang w:eastAsia="ja-JP"/>
        </w:rPr>
      </w:pPr>
      <w:r w:rsidRPr="003A3F05">
        <w:t>•</w:t>
      </w:r>
      <w:r w:rsidRPr="003A3F05">
        <w:tab/>
      </w:r>
      <w:hyperlink r:id="rId338" w:history="1">
        <w:bookmarkStart w:id="629" w:name="lt_pId1701"/>
        <w:r w:rsidRPr="003A3F05">
          <w:rPr>
            <w:rStyle w:val="Hyperlink"/>
            <w:rFonts w:eastAsia="SimSun"/>
            <w:szCs w:val="24"/>
            <w:lang w:eastAsia="ja-JP"/>
          </w:rPr>
          <w:t>9ª Semana de las Normas Verdes:</w:t>
        </w:r>
        <w:bookmarkEnd w:id="629"/>
        <w:r w:rsidRPr="003A3F05">
          <w:rPr>
            <w:rStyle w:val="Hyperlink"/>
            <w:rFonts w:eastAsia="SimSun"/>
            <w:szCs w:val="24"/>
            <w:lang w:eastAsia="ja-JP"/>
          </w:rPr>
          <w:t xml:space="preserve"> </w:t>
        </w:r>
        <w:bookmarkStart w:id="630" w:name="lt_pId1702"/>
        <w:r w:rsidR="00A93D70" w:rsidRPr="003A3F05">
          <w:rPr>
            <w:rStyle w:val="Hyperlink"/>
            <w:rFonts w:eastAsia="SimSun"/>
            <w:szCs w:val="24"/>
            <w:lang w:eastAsia="ja-JP"/>
          </w:rPr>
          <w:t xml:space="preserve">Reunión </w:t>
        </w:r>
        <w:r w:rsidRPr="003A3F05">
          <w:rPr>
            <w:rStyle w:val="Hyperlink"/>
            <w:rFonts w:eastAsia="SimSun"/>
            <w:szCs w:val="24"/>
            <w:lang w:eastAsia="ja-JP"/>
          </w:rPr>
          <w:t>del Comité español de expertos en ciudades inteligentes y sostenibles (RECI)</w:t>
        </w:r>
        <w:bookmarkEnd w:id="630"/>
      </w:hyperlink>
      <w:r w:rsidRPr="003A3F05">
        <w:rPr>
          <w:rStyle w:val="Hyperlink"/>
          <w:rFonts w:eastAsia="SimSun"/>
          <w:szCs w:val="24"/>
          <w:lang w:eastAsia="ja-JP"/>
        </w:rPr>
        <w:br/>
      </w:r>
      <w:r w:rsidRPr="003A3F05">
        <w:rPr>
          <w:rFonts w:eastAsia="SimSun"/>
          <w:color w:val="000000"/>
          <w:szCs w:val="24"/>
          <w:lang w:eastAsia="ja-JP"/>
        </w:rPr>
        <w:t xml:space="preserve">3 </w:t>
      </w:r>
      <w:bookmarkStart w:id="631" w:name="lt_pId1704"/>
      <w:r w:rsidRPr="003A3F05">
        <w:rPr>
          <w:rFonts w:eastAsia="SimSun"/>
          <w:color w:val="000000"/>
          <w:szCs w:val="24"/>
          <w:lang w:eastAsia="ja-JP"/>
        </w:rPr>
        <w:t>de octubre de 2019, Valencia (España</w:t>
      </w:r>
      <w:bookmarkEnd w:id="631"/>
      <w:r w:rsidRPr="003A3F05">
        <w:rPr>
          <w:rFonts w:eastAsia="SimSun"/>
          <w:color w:val="000000"/>
          <w:szCs w:val="24"/>
          <w:lang w:eastAsia="ja-JP"/>
        </w:rPr>
        <w:t>)</w:t>
      </w:r>
    </w:p>
    <w:p w14:paraId="5F3992BF" w14:textId="63F6D7D3" w:rsidR="00B10A5C" w:rsidRPr="003A3F05" w:rsidRDefault="00B10A5C" w:rsidP="00B10A5C">
      <w:pPr>
        <w:pStyle w:val="enumlev1"/>
        <w:rPr>
          <w:rFonts w:eastAsia="SimSun"/>
          <w:color w:val="000000"/>
          <w:szCs w:val="24"/>
          <w:lang w:eastAsia="ja-JP"/>
        </w:rPr>
      </w:pPr>
      <w:r w:rsidRPr="003A3F05">
        <w:t>•</w:t>
      </w:r>
      <w:r w:rsidRPr="003A3F05">
        <w:tab/>
      </w:r>
      <w:hyperlink r:id="rId339" w:history="1">
        <w:bookmarkStart w:id="632" w:name="lt_pId1706"/>
        <w:r w:rsidRPr="003A3F05">
          <w:rPr>
            <w:rFonts w:eastAsia="SimSun"/>
            <w:color w:val="0000FF"/>
            <w:szCs w:val="24"/>
            <w:u w:val="single"/>
            <w:lang w:eastAsia="ja-JP"/>
          </w:rPr>
          <w:fldChar w:fldCharType="begin"/>
        </w:r>
        <w:r w:rsidRPr="003A3F05">
          <w:rPr>
            <w:rFonts w:eastAsia="SimSun"/>
            <w:color w:val="0000FF"/>
            <w:szCs w:val="24"/>
            <w:u w:val="single"/>
            <w:lang w:eastAsia="ja-JP"/>
          </w:rPr>
          <w:instrText xml:space="preserve"> HYPERLINK "https://www.itu.int/en/ITU-T/Workshops-and-Seminars/gsw/201910/Pages/programme-08.aspx" </w:instrText>
        </w:r>
        <w:r w:rsidRPr="003A3F05">
          <w:rPr>
            <w:rFonts w:eastAsia="SimSun"/>
            <w:color w:val="0000FF"/>
            <w:szCs w:val="24"/>
            <w:u w:val="single"/>
            <w:lang w:eastAsia="ja-JP"/>
          </w:rPr>
          <w:fldChar w:fldCharType="separate"/>
        </w:r>
        <w:r w:rsidRPr="003A3F05">
          <w:rPr>
            <w:rStyle w:val="Hyperlink"/>
            <w:rFonts w:eastAsia="SimSun"/>
            <w:szCs w:val="24"/>
            <w:lang w:eastAsia="ja-JP"/>
          </w:rPr>
          <w:t xml:space="preserve">9ª Semana de las Normas Verdes: </w:t>
        </w:r>
        <w:r w:rsidR="00A93D70" w:rsidRPr="003A3F05">
          <w:rPr>
            <w:rStyle w:val="Hyperlink"/>
            <w:rFonts w:eastAsia="SimSun"/>
            <w:szCs w:val="24"/>
            <w:lang w:eastAsia="ja-JP"/>
          </w:rPr>
          <w:t xml:space="preserve">Formación </w:t>
        </w:r>
        <w:r w:rsidRPr="003A3F05">
          <w:rPr>
            <w:rStyle w:val="Hyperlink"/>
            <w:rFonts w:eastAsia="SimSun"/>
            <w:szCs w:val="24"/>
            <w:lang w:eastAsia="ja-JP"/>
          </w:rPr>
          <w:t>en "Desarrollo de ciudades más inteligentes y sostenibles</w:t>
        </w:r>
        <w:r w:rsidRPr="003A3F05">
          <w:rPr>
            <w:rFonts w:eastAsia="SimSun"/>
            <w:color w:val="0000FF"/>
            <w:szCs w:val="24"/>
            <w:u w:val="single"/>
            <w:lang w:eastAsia="ja-JP"/>
          </w:rPr>
          <w:fldChar w:fldCharType="end"/>
        </w:r>
        <w:bookmarkEnd w:id="632"/>
      </w:hyperlink>
      <w:r w:rsidRPr="003A3F05">
        <w:rPr>
          <w:rStyle w:val="Hyperlink"/>
          <w:rFonts w:eastAsia="SimSun"/>
          <w:szCs w:val="24"/>
          <w:lang w:eastAsia="ja-JP"/>
        </w:rPr>
        <w:t>"</w:t>
      </w:r>
      <w:r w:rsidRPr="003A3F05">
        <w:rPr>
          <w:rStyle w:val="Hyperlink"/>
          <w:rFonts w:eastAsia="SimSun"/>
          <w:szCs w:val="24"/>
          <w:highlight w:val="green"/>
          <w:lang w:eastAsia="ja-JP"/>
        </w:rPr>
        <w:t xml:space="preserve"> </w:t>
      </w:r>
      <w:r w:rsidRPr="003A3F05">
        <w:rPr>
          <w:rStyle w:val="Hyperlink"/>
          <w:rFonts w:ascii="Calibri" w:eastAsia="SimSun" w:hAnsi="Calibri" w:cs="Calibri"/>
          <w:b/>
          <w:color w:val="800000"/>
          <w:sz w:val="22"/>
          <w:szCs w:val="24"/>
          <w:lang w:eastAsia="ja-JP"/>
        </w:rPr>
        <w:br/>
      </w:r>
      <w:r w:rsidRPr="003A3F05">
        <w:rPr>
          <w:rFonts w:eastAsia="SimSun"/>
          <w:color w:val="000000"/>
          <w:szCs w:val="24"/>
          <w:lang w:eastAsia="ja-JP"/>
        </w:rPr>
        <w:t xml:space="preserve">4 </w:t>
      </w:r>
      <w:bookmarkStart w:id="633" w:name="lt_pId1708"/>
      <w:r w:rsidRPr="003A3F05">
        <w:rPr>
          <w:rFonts w:eastAsia="SimSun"/>
          <w:color w:val="000000"/>
          <w:szCs w:val="24"/>
          <w:lang w:eastAsia="ja-JP"/>
        </w:rPr>
        <w:t>de octubre de 2019, Valencia (España</w:t>
      </w:r>
      <w:bookmarkEnd w:id="633"/>
      <w:r w:rsidRPr="003A3F05">
        <w:rPr>
          <w:rFonts w:eastAsia="SimSun"/>
          <w:color w:val="000000"/>
          <w:szCs w:val="24"/>
          <w:lang w:eastAsia="ja-JP"/>
        </w:rPr>
        <w:t>)</w:t>
      </w:r>
    </w:p>
    <w:p w14:paraId="3EBF9A27" w14:textId="364E9910" w:rsidR="00B10A5C" w:rsidRPr="003A3F05" w:rsidRDefault="00B10A5C" w:rsidP="00B10A5C">
      <w:pPr>
        <w:pStyle w:val="enumlev1"/>
        <w:rPr>
          <w:rFonts w:eastAsia="SimSun"/>
          <w:color w:val="000000"/>
          <w:szCs w:val="24"/>
          <w:lang w:eastAsia="ja-JP"/>
        </w:rPr>
      </w:pPr>
      <w:r w:rsidRPr="003A3F05">
        <w:t>•</w:t>
      </w:r>
      <w:r w:rsidRPr="003A3F05">
        <w:tab/>
      </w:r>
      <w:hyperlink r:id="rId340" w:history="1">
        <w:bookmarkStart w:id="634" w:name="lt_pId1711"/>
        <w:r w:rsidRPr="003A3F05">
          <w:rPr>
            <w:rStyle w:val="Hyperlink"/>
            <w:rFonts w:eastAsia="SimSun"/>
            <w:szCs w:val="24"/>
            <w:lang w:eastAsia="ja-JP"/>
          </w:rPr>
          <w:t xml:space="preserve">Jornada </w:t>
        </w:r>
        <w:r w:rsidR="00316520" w:rsidRPr="003A3F05">
          <w:rPr>
            <w:rStyle w:val="Hyperlink"/>
            <w:rFonts w:eastAsia="SimSun"/>
            <w:szCs w:val="24"/>
            <w:lang w:eastAsia="ja-JP"/>
          </w:rPr>
          <w:t xml:space="preserve">mundial </w:t>
        </w:r>
        <w:r w:rsidRPr="003A3F05">
          <w:rPr>
            <w:rStyle w:val="Hyperlink"/>
            <w:rFonts w:eastAsia="SimSun"/>
            <w:szCs w:val="24"/>
            <w:lang w:eastAsia="ja-JP"/>
          </w:rPr>
          <w:t xml:space="preserve">de las </w:t>
        </w:r>
        <w:r w:rsidR="00316520" w:rsidRPr="003A3F05">
          <w:rPr>
            <w:rStyle w:val="Hyperlink"/>
            <w:rFonts w:eastAsia="SimSun"/>
            <w:szCs w:val="24"/>
            <w:lang w:eastAsia="ja-JP"/>
          </w:rPr>
          <w:t>ciudades</w:t>
        </w:r>
        <w:r w:rsidRPr="003A3F05">
          <w:rPr>
            <w:rStyle w:val="Hyperlink"/>
            <w:rFonts w:eastAsia="SimSun"/>
            <w:szCs w:val="24"/>
            <w:lang w:eastAsia="ja-JP"/>
          </w:rPr>
          <w:t xml:space="preserve">: </w:t>
        </w:r>
        <w:r w:rsidR="00A93D70" w:rsidRPr="003A3F05">
          <w:rPr>
            <w:rStyle w:val="Hyperlink"/>
            <w:rFonts w:eastAsia="SimSun"/>
            <w:szCs w:val="24"/>
            <w:lang w:eastAsia="ja-JP"/>
          </w:rPr>
          <w:t xml:space="preserve">Reunión </w:t>
        </w:r>
        <w:r w:rsidRPr="003A3F05">
          <w:rPr>
            <w:rStyle w:val="Hyperlink"/>
            <w:rFonts w:eastAsia="SimSun"/>
            <w:szCs w:val="24"/>
            <w:lang w:eastAsia="ja-JP"/>
          </w:rPr>
          <w:t>"Ciudades inteligentes y sostenibles para transformar el mundo: innovaciones y mejora de la vida de las generaciones futuras"</w:t>
        </w:r>
        <w:bookmarkEnd w:id="634"/>
      </w:hyperlink>
      <w:r w:rsidRPr="003A3F05">
        <w:rPr>
          <w:rFonts w:eastAsia="SimSun"/>
          <w:color w:val="000000"/>
          <w:szCs w:val="24"/>
          <w:lang w:eastAsia="ja-JP"/>
        </w:rPr>
        <w:t xml:space="preserve"> </w:t>
      </w:r>
      <w:r w:rsidRPr="003A3F05">
        <w:rPr>
          <w:rFonts w:eastAsia="SimSun"/>
          <w:color w:val="000000"/>
          <w:szCs w:val="24"/>
          <w:lang w:eastAsia="ja-JP"/>
        </w:rPr>
        <w:br/>
        <w:t xml:space="preserve">31 </w:t>
      </w:r>
      <w:bookmarkStart w:id="635" w:name="lt_pId1713"/>
      <w:r w:rsidRPr="003A3F05">
        <w:rPr>
          <w:rFonts w:eastAsia="SimSun"/>
          <w:color w:val="000000"/>
          <w:szCs w:val="24"/>
          <w:lang w:eastAsia="ja-JP"/>
        </w:rPr>
        <w:t>de octubre de 2019 (15</w:t>
      </w:r>
      <w:r w:rsidR="00316520" w:rsidRPr="003A3F05">
        <w:rPr>
          <w:rFonts w:eastAsia="SimSun"/>
          <w:color w:val="000000"/>
          <w:szCs w:val="24"/>
          <w:lang w:eastAsia="ja-JP"/>
        </w:rPr>
        <w:t>.</w:t>
      </w:r>
      <w:r w:rsidRPr="003A3F05">
        <w:rPr>
          <w:rFonts w:eastAsia="SimSun"/>
          <w:color w:val="000000"/>
          <w:szCs w:val="24"/>
          <w:lang w:eastAsia="ja-JP"/>
        </w:rPr>
        <w:t>00-16</w:t>
      </w:r>
      <w:r w:rsidR="00316520" w:rsidRPr="003A3F05">
        <w:rPr>
          <w:rFonts w:eastAsia="SimSun"/>
          <w:color w:val="000000"/>
          <w:szCs w:val="24"/>
          <w:lang w:eastAsia="ja-JP"/>
        </w:rPr>
        <w:t>.</w:t>
      </w:r>
      <w:r w:rsidRPr="003A3F05">
        <w:rPr>
          <w:rFonts w:eastAsia="SimSun"/>
          <w:color w:val="000000"/>
          <w:szCs w:val="24"/>
          <w:lang w:eastAsia="ja-JP"/>
        </w:rPr>
        <w:t>30</w:t>
      </w:r>
      <w:r w:rsidR="00316520" w:rsidRPr="003A3F05">
        <w:rPr>
          <w:rFonts w:eastAsia="SimSun"/>
          <w:color w:val="000000"/>
          <w:szCs w:val="24"/>
          <w:lang w:eastAsia="ja-JP"/>
        </w:rPr>
        <w:t xml:space="preserve"> horas</w:t>
      </w:r>
      <w:r w:rsidRPr="003A3F05">
        <w:rPr>
          <w:rFonts w:eastAsia="SimSun"/>
          <w:color w:val="000000"/>
          <w:szCs w:val="24"/>
          <w:lang w:eastAsia="ja-JP"/>
        </w:rPr>
        <w:t>), Nueva York (Sede de las Naciones Unidas)</w:t>
      </w:r>
      <w:bookmarkEnd w:id="635"/>
    </w:p>
    <w:p w14:paraId="5789B22B" w14:textId="77777777" w:rsidR="00B10A5C" w:rsidRPr="003A3F05" w:rsidRDefault="00B10A5C" w:rsidP="00B10A5C">
      <w:pPr>
        <w:pStyle w:val="enumlev1"/>
        <w:rPr>
          <w:rFonts w:eastAsia="SimSun"/>
          <w:color w:val="000000"/>
          <w:szCs w:val="24"/>
          <w:lang w:eastAsia="ja-JP"/>
        </w:rPr>
      </w:pPr>
      <w:r w:rsidRPr="003A3F05">
        <w:t>•</w:t>
      </w:r>
      <w:r w:rsidRPr="003A3F05">
        <w:tab/>
      </w:r>
      <w:hyperlink r:id="rId341" w:history="1">
        <w:bookmarkStart w:id="636" w:name="lt_pId1714"/>
        <w:r w:rsidRPr="003A3F05">
          <w:rPr>
            <w:rStyle w:val="Hyperlink"/>
            <w:rFonts w:eastAsia="SimSun"/>
            <w:szCs w:val="24"/>
            <w:lang w:eastAsia="ja-JP"/>
          </w:rPr>
          <w:t>Evento WUF10 para el establecimiento de redes de contactos "Gobernanza y gestión de las ciudades inteligentes y sostenibles"</w:t>
        </w:r>
        <w:bookmarkEnd w:id="636"/>
      </w:hyperlink>
      <w:r w:rsidRPr="003A3F05">
        <w:rPr>
          <w:rStyle w:val="Hyperlink"/>
          <w:rFonts w:eastAsia="SimSun"/>
          <w:szCs w:val="24"/>
          <w:lang w:eastAsia="ja-JP"/>
        </w:rPr>
        <w:br/>
      </w:r>
      <w:r w:rsidRPr="003A3F05">
        <w:rPr>
          <w:rFonts w:eastAsia="SimSun"/>
          <w:color w:val="000000"/>
          <w:szCs w:val="24"/>
          <w:lang w:eastAsia="ja-JP"/>
        </w:rPr>
        <w:t xml:space="preserve">10 </w:t>
      </w:r>
      <w:bookmarkStart w:id="637" w:name="lt_pId1716"/>
      <w:r w:rsidRPr="003A3F05">
        <w:rPr>
          <w:rFonts w:eastAsia="SimSun"/>
          <w:color w:val="000000"/>
          <w:szCs w:val="24"/>
          <w:lang w:eastAsia="ja-JP"/>
        </w:rPr>
        <w:t>de febrero de 2020, Abu Dhabi (EAU)</w:t>
      </w:r>
      <w:bookmarkEnd w:id="637"/>
    </w:p>
    <w:p w14:paraId="5884F9F4" w14:textId="058F5284" w:rsidR="00B10A5C" w:rsidRPr="003A3F05" w:rsidRDefault="00B10A5C" w:rsidP="00B10A5C">
      <w:pPr>
        <w:pStyle w:val="enumlev1"/>
        <w:rPr>
          <w:rFonts w:eastAsia="SimSun"/>
          <w:color w:val="000000"/>
          <w:szCs w:val="24"/>
          <w:lang w:eastAsia="ja-JP"/>
        </w:rPr>
      </w:pPr>
      <w:r w:rsidRPr="003A3F05">
        <w:t>•</w:t>
      </w:r>
      <w:r w:rsidRPr="003A3F05">
        <w:tab/>
      </w:r>
      <w:hyperlink r:id="rId342" w:history="1">
        <w:bookmarkStart w:id="638" w:name="lt_pId1717"/>
        <w:r w:rsidRPr="003A3F05">
          <w:rPr>
            <w:rStyle w:val="Hyperlink"/>
            <w:rFonts w:eastAsia="SimSun"/>
            <w:szCs w:val="24"/>
            <w:lang w:eastAsia="ja-JP"/>
          </w:rPr>
          <w:t>Foro de la UIT "</w:t>
        </w:r>
        <w:bookmarkStart w:id="639" w:name="lt_pId1718"/>
        <w:bookmarkEnd w:id="638"/>
        <w:r w:rsidRPr="003A3F05">
          <w:rPr>
            <w:rStyle w:val="Hyperlink"/>
            <w:rFonts w:eastAsia="SimSun"/>
            <w:szCs w:val="24"/>
            <w:lang w:eastAsia="ja-JP"/>
          </w:rPr>
          <w:t xml:space="preserve">Ciudades inteligentes y sostenibles: </w:t>
        </w:r>
        <w:r w:rsidR="00316520" w:rsidRPr="003A3F05">
          <w:rPr>
            <w:rStyle w:val="Hyperlink"/>
            <w:rFonts w:eastAsia="SimSun"/>
            <w:szCs w:val="24"/>
            <w:lang w:eastAsia="ja-JP"/>
          </w:rPr>
          <w:t xml:space="preserve">Del </w:t>
        </w:r>
        <w:r w:rsidRPr="003A3F05">
          <w:rPr>
            <w:rStyle w:val="Hyperlink"/>
            <w:rFonts w:eastAsia="SimSun"/>
            <w:szCs w:val="24"/>
            <w:lang w:eastAsia="ja-JP"/>
          </w:rPr>
          <w:t>concepto a la aplicación"</w:t>
        </w:r>
        <w:bookmarkEnd w:id="639"/>
      </w:hyperlink>
      <w:r w:rsidRPr="003A3F05">
        <w:rPr>
          <w:rStyle w:val="Hyperlink"/>
          <w:rFonts w:eastAsia="SimSun"/>
          <w:szCs w:val="24"/>
          <w:lang w:eastAsia="ja-JP"/>
        </w:rPr>
        <w:br/>
      </w:r>
      <w:bookmarkStart w:id="640" w:name="lt_pId1719"/>
      <w:r w:rsidRPr="003A3F05">
        <w:rPr>
          <w:rFonts w:eastAsia="SimSun"/>
          <w:color w:val="000000"/>
          <w:szCs w:val="24"/>
          <w:lang w:eastAsia="ja-JP"/>
        </w:rPr>
        <w:t>3-5 de marzo de 2020, Minsk (Belarús</w:t>
      </w:r>
      <w:bookmarkEnd w:id="640"/>
      <w:r w:rsidRPr="003A3F05">
        <w:rPr>
          <w:rFonts w:eastAsia="SimSun"/>
          <w:color w:val="000000"/>
          <w:szCs w:val="24"/>
          <w:lang w:eastAsia="ja-JP"/>
        </w:rPr>
        <w:t>)</w:t>
      </w:r>
    </w:p>
    <w:p w14:paraId="0075F9C9" w14:textId="77777777" w:rsidR="00B10A5C" w:rsidRPr="003A3F05" w:rsidRDefault="00B10A5C" w:rsidP="00B10A5C">
      <w:pPr>
        <w:pStyle w:val="enumlev1"/>
        <w:rPr>
          <w:rFonts w:eastAsia="SimSun"/>
          <w:color w:val="000000"/>
          <w:szCs w:val="24"/>
          <w:lang w:eastAsia="ja-JP"/>
        </w:rPr>
      </w:pPr>
      <w:r w:rsidRPr="003A3F05">
        <w:t>•</w:t>
      </w:r>
      <w:r w:rsidRPr="003A3F05">
        <w:tab/>
      </w:r>
      <w:hyperlink r:id="rId343" w:history="1">
        <w:bookmarkStart w:id="641" w:name="lt_pId1720"/>
        <w:r w:rsidRPr="003A3F05">
          <w:rPr>
            <w:rStyle w:val="Hyperlink"/>
            <w:rFonts w:eastAsia="SimSun"/>
            <w:szCs w:val="24"/>
            <w:lang w:eastAsia="ja-JP"/>
          </w:rPr>
          <w:t>Seminario web "Facilitación de la transformación de las ciudades por medio de normas"</w:t>
        </w:r>
        <w:bookmarkEnd w:id="641"/>
      </w:hyperlink>
      <w:r w:rsidRPr="003A3F05">
        <w:rPr>
          <w:rStyle w:val="Hyperlink"/>
          <w:rFonts w:eastAsia="SimSun"/>
          <w:szCs w:val="24"/>
          <w:lang w:eastAsia="ja-JP"/>
        </w:rPr>
        <w:br/>
      </w:r>
      <w:bookmarkStart w:id="642" w:name="lt_pId1721"/>
      <w:r w:rsidRPr="003A3F05">
        <w:rPr>
          <w:rFonts w:eastAsia="SimSun"/>
          <w:color w:val="000000"/>
          <w:szCs w:val="24"/>
          <w:lang w:eastAsia="ja-JP"/>
        </w:rPr>
        <w:t>Virtual, 25 de junio de 2020</w:t>
      </w:r>
      <w:bookmarkEnd w:id="642"/>
      <w:r w:rsidRPr="003A3F05">
        <w:rPr>
          <w:rFonts w:eastAsia="SimSun"/>
          <w:color w:val="000000"/>
          <w:szCs w:val="24"/>
          <w:lang w:eastAsia="ja-JP"/>
        </w:rPr>
        <w:t xml:space="preserve"> </w:t>
      </w:r>
    </w:p>
    <w:p w14:paraId="48FC35F6" w14:textId="77777777" w:rsidR="00B10A5C" w:rsidRPr="003A3F05" w:rsidRDefault="00B10A5C" w:rsidP="00B10A5C">
      <w:pPr>
        <w:pStyle w:val="enumlev1"/>
        <w:rPr>
          <w:rFonts w:eastAsia="SimSun"/>
          <w:color w:val="000000"/>
          <w:szCs w:val="24"/>
          <w:lang w:eastAsia="ja-JP"/>
        </w:rPr>
      </w:pPr>
      <w:r w:rsidRPr="003A3F05">
        <w:t>•</w:t>
      </w:r>
      <w:r w:rsidRPr="003A3F05">
        <w:tab/>
      </w:r>
      <w:hyperlink r:id="rId344" w:history="1">
        <w:bookmarkStart w:id="643" w:name="lt_pId1722"/>
        <w:r w:rsidRPr="003A3F05">
          <w:rPr>
            <w:rStyle w:val="Hyperlink"/>
            <w:szCs w:val="24"/>
          </w:rPr>
          <w:t>Sesión virtual "Utilización de normas internacionales para crear ciudades inteligentes y sostenibles al tiempo que se hace frente al cambio climático"</w:t>
        </w:r>
        <w:bookmarkEnd w:id="643"/>
      </w:hyperlink>
      <w:r w:rsidRPr="003A3F05">
        <w:rPr>
          <w:rStyle w:val="Hyperlink"/>
          <w:rFonts w:ascii="Calibri" w:hAnsi="Calibri" w:cs="Calibri"/>
          <w:b/>
          <w:color w:val="800000"/>
          <w:sz w:val="22"/>
          <w:szCs w:val="24"/>
          <w:highlight w:val="green"/>
        </w:rPr>
        <w:t xml:space="preserve"> </w:t>
      </w:r>
      <w:r w:rsidRPr="003A3F05">
        <w:rPr>
          <w:rFonts w:eastAsia="SimSun"/>
          <w:color w:val="000000"/>
          <w:szCs w:val="24"/>
          <w:lang w:eastAsia="ja-JP"/>
        </w:rPr>
        <w:br/>
      </w:r>
      <w:bookmarkStart w:id="644" w:name="lt_pId1723"/>
      <w:r w:rsidRPr="003A3F05">
        <w:rPr>
          <w:rFonts w:eastAsia="SimSun"/>
          <w:color w:val="000000"/>
          <w:szCs w:val="24"/>
          <w:lang w:eastAsia="ja-JP"/>
        </w:rPr>
        <w:t>Virtual, 15 de octubre de 2020</w:t>
      </w:r>
      <w:bookmarkEnd w:id="644"/>
    </w:p>
    <w:p w14:paraId="0EAF0313" w14:textId="77777777" w:rsidR="00B10A5C" w:rsidRPr="003A3F05" w:rsidRDefault="00B10A5C" w:rsidP="00B10A5C">
      <w:pPr>
        <w:pStyle w:val="enumlev1"/>
        <w:rPr>
          <w:color w:val="444444"/>
          <w:szCs w:val="24"/>
        </w:rPr>
      </w:pPr>
      <w:r w:rsidRPr="003A3F05">
        <w:t>•</w:t>
      </w:r>
      <w:r w:rsidRPr="003A3F05">
        <w:tab/>
      </w:r>
      <w:hyperlink r:id="rId345" w:tgtFrame="_blank" w:history="1">
        <w:bookmarkStart w:id="645" w:name="lt_pId1724"/>
        <w:r w:rsidRPr="003A3F05">
          <w:rPr>
            <w:rStyle w:val="Hyperlink"/>
            <w:rFonts w:eastAsia="Batang"/>
            <w:szCs w:val="24"/>
          </w:rPr>
          <w:t>Foro virtual "Transformación digital de ciudades y comunidades"</w:t>
        </w:r>
        <w:bookmarkEnd w:id="645"/>
      </w:hyperlink>
      <w:r w:rsidRPr="003A3F05">
        <w:rPr>
          <w:color w:val="444444"/>
          <w:szCs w:val="24"/>
        </w:rPr>
        <w:br/>
      </w:r>
      <w:bookmarkStart w:id="646" w:name="lt_pId1725"/>
      <w:r w:rsidRPr="003A3F05">
        <w:rPr>
          <w:rFonts w:eastAsia="SimSun"/>
          <w:color w:val="000000"/>
          <w:szCs w:val="24"/>
          <w:lang w:eastAsia="ja-JP"/>
        </w:rPr>
        <w:t>Reunión virtual, 7 de diciembre de 2020</w:t>
      </w:r>
      <w:bookmarkEnd w:id="646"/>
    </w:p>
    <w:p w14:paraId="6B15B3A3" w14:textId="77777777" w:rsidR="00B10A5C" w:rsidRPr="003A3F05" w:rsidRDefault="00B10A5C" w:rsidP="00B10A5C">
      <w:pPr>
        <w:pStyle w:val="enumlev1"/>
        <w:rPr>
          <w:rFonts w:eastAsia="SimSun"/>
          <w:color w:val="000000"/>
          <w:szCs w:val="24"/>
          <w:lang w:eastAsia="ja-JP"/>
        </w:rPr>
      </w:pPr>
      <w:r w:rsidRPr="003A3F05">
        <w:t>•</w:t>
      </w:r>
      <w:r w:rsidRPr="003A3F05">
        <w:tab/>
      </w:r>
      <w:hyperlink r:id="rId346" w:history="1">
        <w:bookmarkStart w:id="647" w:name="lt_pId1726"/>
        <w:r w:rsidRPr="003A3F05">
          <w:rPr>
            <w:rStyle w:val="Hyperlink"/>
            <w:szCs w:val="24"/>
          </w:rPr>
          <w:t>Seminario web "Ciudades inteligentes y sostenibles y tecnologías de vanguardia en América Latina"</w:t>
        </w:r>
        <w:bookmarkEnd w:id="647"/>
      </w:hyperlink>
      <w:r w:rsidRPr="003A3F05">
        <w:rPr>
          <w:rFonts w:eastAsia="SimSun"/>
          <w:color w:val="000000"/>
          <w:szCs w:val="24"/>
          <w:highlight w:val="green"/>
          <w:lang w:eastAsia="ja-JP"/>
        </w:rPr>
        <w:br/>
      </w:r>
      <w:bookmarkStart w:id="648" w:name="lt_pId1727"/>
      <w:r w:rsidRPr="003A3F05">
        <w:rPr>
          <w:rFonts w:eastAsia="SimSun"/>
          <w:color w:val="000000"/>
          <w:szCs w:val="24"/>
          <w:lang w:eastAsia="ja-JP"/>
        </w:rPr>
        <w:t>Virtual, 8 de diciembre de 2020</w:t>
      </w:r>
      <w:bookmarkEnd w:id="648"/>
      <w:r w:rsidRPr="003A3F05">
        <w:rPr>
          <w:rFonts w:ascii="Calibri" w:eastAsia="SimSun" w:hAnsi="Calibri" w:cs="Calibri"/>
          <w:b/>
          <w:color w:val="800000"/>
          <w:sz w:val="22"/>
          <w:szCs w:val="24"/>
          <w:lang w:eastAsia="ja-JP"/>
        </w:rPr>
        <w:t xml:space="preserve"> </w:t>
      </w:r>
    </w:p>
    <w:p w14:paraId="3A9955D9" w14:textId="77777777" w:rsidR="00B10A5C" w:rsidRPr="003A3F05" w:rsidRDefault="00B10A5C" w:rsidP="00B10A5C">
      <w:pPr>
        <w:pStyle w:val="enumlev1"/>
        <w:rPr>
          <w:rFonts w:eastAsia="SimSun"/>
          <w:color w:val="000000"/>
          <w:szCs w:val="24"/>
          <w:lang w:eastAsia="ja-JP"/>
        </w:rPr>
      </w:pPr>
      <w:r w:rsidRPr="003A3F05">
        <w:t>•</w:t>
      </w:r>
      <w:r w:rsidRPr="003A3F05">
        <w:tab/>
      </w:r>
      <w:hyperlink r:id="rId347" w:history="1">
        <w:bookmarkStart w:id="649" w:name="lt_pId1728"/>
        <w:r w:rsidRPr="003A3F05">
          <w:rPr>
            <w:rStyle w:val="Hyperlink"/>
            <w:rFonts w:eastAsia="SimSun"/>
            <w:szCs w:val="24"/>
            <w:lang w:eastAsia="ja-JP"/>
          </w:rPr>
          <w:t>Reunión temática de la CMSI "Maneras sencillas de ser inteligente"</w:t>
        </w:r>
        <w:bookmarkEnd w:id="649"/>
      </w:hyperlink>
      <w:r w:rsidRPr="003A3F05">
        <w:rPr>
          <w:rStyle w:val="Hyperlink"/>
          <w:rFonts w:eastAsia="SimSun"/>
          <w:szCs w:val="24"/>
          <w:lang w:eastAsia="ja-JP"/>
        </w:rPr>
        <w:br/>
      </w:r>
      <w:bookmarkStart w:id="650" w:name="lt_pId1729"/>
      <w:r w:rsidRPr="003A3F05">
        <w:rPr>
          <w:rFonts w:eastAsia="SimSun"/>
          <w:color w:val="000000"/>
          <w:szCs w:val="24"/>
          <w:lang w:eastAsia="ja-JP"/>
        </w:rPr>
        <w:t>Virtual, 29 de marzo de 2021</w:t>
      </w:r>
      <w:bookmarkEnd w:id="650"/>
    </w:p>
    <w:p w14:paraId="277F3362" w14:textId="77777777" w:rsidR="00B10A5C" w:rsidRPr="003A3F05" w:rsidRDefault="00B10A5C" w:rsidP="00B10A5C">
      <w:pPr>
        <w:pStyle w:val="enumlev1"/>
        <w:rPr>
          <w:rFonts w:eastAsia="SimSun"/>
          <w:color w:val="000000"/>
          <w:szCs w:val="24"/>
          <w:lang w:eastAsia="ja-JP"/>
        </w:rPr>
      </w:pPr>
      <w:r w:rsidRPr="003A3F05">
        <w:t>•</w:t>
      </w:r>
      <w:r w:rsidRPr="003A3F05">
        <w:tab/>
      </w:r>
      <w:hyperlink r:id="rId348" w:history="1">
        <w:bookmarkStart w:id="651" w:name="lt_pId1730"/>
        <w:r w:rsidRPr="003A3F05">
          <w:rPr>
            <w:rStyle w:val="Hyperlink"/>
            <w:rFonts w:eastAsia="SimSun"/>
            <w:szCs w:val="24"/>
            <w:lang w:eastAsia="ja-JP"/>
          </w:rPr>
          <w:t>Foro virtual "La función de las normas para acelerar la transformación digital de ciudades y comunidades"</w:t>
        </w:r>
        <w:bookmarkEnd w:id="651"/>
      </w:hyperlink>
      <w:r w:rsidRPr="003A3F05">
        <w:rPr>
          <w:rStyle w:val="Hyperlink"/>
          <w:rFonts w:ascii="Calibri" w:eastAsia="SimSun" w:hAnsi="Calibri" w:cs="Calibri"/>
          <w:b/>
          <w:color w:val="800000"/>
          <w:sz w:val="22"/>
          <w:szCs w:val="24"/>
          <w:highlight w:val="yellow"/>
          <w:lang w:eastAsia="ja-JP"/>
        </w:rPr>
        <w:t xml:space="preserve"> </w:t>
      </w:r>
      <w:r w:rsidRPr="003A3F05">
        <w:rPr>
          <w:rStyle w:val="Hyperlink"/>
          <w:rFonts w:ascii="Calibri" w:eastAsia="SimSun" w:hAnsi="Calibri" w:cs="Calibri"/>
          <w:b/>
          <w:color w:val="800000"/>
          <w:sz w:val="22"/>
          <w:szCs w:val="24"/>
          <w:lang w:eastAsia="ja-JP"/>
        </w:rPr>
        <w:br/>
      </w:r>
      <w:bookmarkStart w:id="652" w:name="lt_pId1731"/>
      <w:r w:rsidRPr="003A3F05">
        <w:rPr>
          <w:rFonts w:eastAsia="SimSun"/>
          <w:color w:val="000000"/>
          <w:szCs w:val="24"/>
          <w:lang w:eastAsia="ja-JP"/>
        </w:rPr>
        <w:t>Virtual, 23 de abril de 2021</w:t>
      </w:r>
      <w:bookmarkEnd w:id="652"/>
    </w:p>
    <w:p w14:paraId="55E3105D" w14:textId="665D3EAF" w:rsidR="00B10A5C" w:rsidRPr="003A3F05" w:rsidRDefault="00B10A5C" w:rsidP="00B10A5C">
      <w:pPr>
        <w:pStyle w:val="enumlev1"/>
        <w:rPr>
          <w:rFonts w:ascii="Calibri" w:eastAsia="SimSun" w:hAnsi="Calibri" w:cs="Calibri"/>
          <w:b/>
          <w:color w:val="800000"/>
          <w:sz w:val="22"/>
          <w:szCs w:val="24"/>
          <w:lang w:eastAsia="ja-JP"/>
        </w:rPr>
      </w:pPr>
      <w:r w:rsidRPr="003A3F05">
        <w:t>•</w:t>
      </w:r>
      <w:r w:rsidRPr="003A3F05">
        <w:tab/>
      </w:r>
      <w:hyperlink r:id="rId349" w:history="1">
        <w:bookmarkStart w:id="653" w:name="lt_pId1732"/>
        <w:r w:rsidRPr="003A3F05">
          <w:rPr>
            <w:rStyle w:val="Hyperlink"/>
            <w:rFonts w:eastAsia="SimSun"/>
            <w:szCs w:val="24"/>
            <w:lang w:eastAsia="ja-JP"/>
          </w:rPr>
          <w:t>Foro virtual del GRCE20-AFR del UIT-T "Aceleración de la transformación digital en África"</w:t>
        </w:r>
        <w:bookmarkEnd w:id="653"/>
      </w:hyperlink>
      <w:r w:rsidRPr="003A3F05">
        <w:rPr>
          <w:rStyle w:val="Hyperlink"/>
          <w:rFonts w:eastAsia="SimSun"/>
          <w:szCs w:val="24"/>
          <w:lang w:eastAsia="ja-JP"/>
        </w:rPr>
        <w:br/>
      </w:r>
      <w:bookmarkStart w:id="654" w:name="lt_pId1733"/>
      <w:r w:rsidRPr="003A3F05">
        <w:rPr>
          <w:rFonts w:eastAsia="SimSun"/>
          <w:color w:val="000000"/>
          <w:szCs w:val="24"/>
          <w:lang w:eastAsia="ja-JP"/>
        </w:rPr>
        <w:t>Virtual, 2 de junio de 2021</w:t>
      </w:r>
      <w:bookmarkEnd w:id="654"/>
    </w:p>
    <w:p w14:paraId="02F7B0DB" w14:textId="77777777" w:rsidR="00B10A5C" w:rsidRPr="003A3F05" w:rsidRDefault="00B10A5C" w:rsidP="00B10A5C">
      <w:pPr>
        <w:pStyle w:val="enumlev1"/>
        <w:rPr>
          <w:rFonts w:eastAsia="SimSun"/>
          <w:color w:val="000000"/>
          <w:szCs w:val="24"/>
          <w:lang w:eastAsia="ja-JP"/>
        </w:rPr>
      </w:pPr>
      <w:r w:rsidRPr="003A3F05">
        <w:t>•</w:t>
      </w:r>
      <w:r w:rsidRPr="003A3F05">
        <w:tab/>
      </w:r>
      <w:hyperlink r:id="rId350" w:history="1">
        <w:bookmarkStart w:id="655" w:name="lt_pId1734"/>
        <w:r w:rsidRPr="003A3F05">
          <w:rPr>
            <w:rStyle w:val="Hyperlink"/>
            <w:szCs w:val="24"/>
          </w:rPr>
          <w:t>Seminario web de la UIT y la OiER "Acelerar la transformación digital de las ciudades"</w:t>
        </w:r>
        <w:bookmarkEnd w:id="655"/>
      </w:hyperlink>
      <w:r w:rsidRPr="003A3F05">
        <w:rPr>
          <w:rFonts w:eastAsia="SimSun"/>
          <w:color w:val="000000"/>
          <w:szCs w:val="24"/>
          <w:lang w:eastAsia="ja-JP"/>
        </w:rPr>
        <w:br/>
      </w:r>
      <w:bookmarkStart w:id="656" w:name="lt_pId1735"/>
      <w:r w:rsidRPr="003A3F05">
        <w:rPr>
          <w:rFonts w:eastAsia="SimSun"/>
          <w:color w:val="000000"/>
          <w:szCs w:val="24"/>
          <w:lang w:eastAsia="ja-JP"/>
        </w:rPr>
        <w:t>Virtual, 8 de septiembre de 2021</w:t>
      </w:r>
      <w:bookmarkEnd w:id="656"/>
      <w:r w:rsidRPr="003A3F05">
        <w:rPr>
          <w:rFonts w:ascii="Calibri" w:eastAsia="SimSun" w:hAnsi="Calibri" w:cs="Calibri"/>
          <w:b/>
          <w:color w:val="800000"/>
          <w:sz w:val="22"/>
          <w:szCs w:val="24"/>
          <w:lang w:eastAsia="ja-JP"/>
        </w:rPr>
        <w:t xml:space="preserve"> </w:t>
      </w:r>
    </w:p>
    <w:p w14:paraId="734878B4" w14:textId="77777777" w:rsidR="00B10A5C" w:rsidRPr="003A3F05" w:rsidRDefault="00B10A5C" w:rsidP="00B10A5C">
      <w:pPr>
        <w:pStyle w:val="enumlev1"/>
        <w:rPr>
          <w:rFonts w:eastAsia="SimSun"/>
          <w:color w:val="000000"/>
          <w:szCs w:val="24"/>
          <w:lang w:eastAsia="ja-JP"/>
        </w:rPr>
      </w:pPr>
      <w:r w:rsidRPr="003A3F05">
        <w:t>•</w:t>
      </w:r>
      <w:r w:rsidRPr="003A3F05">
        <w:tab/>
      </w:r>
      <w:hyperlink r:id="rId351" w:history="1">
        <w:bookmarkStart w:id="657" w:name="lt_pId1736"/>
        <w:r w:rsidRPr="003A3F05">
          <w:rPr>
            <w:rStyle w:val="Hyperlink"/>
            <w:szCs w:val="24"/>
          </w:rPr>
          <w:t xml:space="preserve">Serie de seminarios web sobre transformación digital de ciudades y comunidades </w:t>
        </w:r>
        <w:bookmarkEnd w:id="657"/>
      </w:hyperlink>
      <w:r w:rsidRPr="003A3F05">
        <w:rPr>
          <w:rFonts w:eastAsia="SimSun"/>
          <w:color w:val="000000"/>
          <w:szCs w:val="24"/>
          <w:lang w:eastAsia="ja-JP"/>
        </w:rPr>
        <w:br/>
      </w:r>
      <w:bookmarkStart w:id="658" w:name="lt_pId1737"/>
      <w:r w:rsidRPr="003A3F05">
        <w:rPr>
          <w:rFonts w:eastAsia="SimSun"/>
          <w:color w:val="000000"/>
          <w:szCs w:val="24"/>
          <w:lang w:eastAsia="ja-JP"/>
        </w:rPr>
        <w:t>Virtual, septiembre – diciembre de 2021</w:t>
      </w:r>
      <w:bookmarkEnd w:id="658"/>
    </w:p>
    <w:p w14:paraId="3E4B859B" w14:textId="77777777" w:rsidR="00B10A5C" w:rsidRPr="003A3F05" w:rsidRDefault="00B10A5C" w:rsidP="00B10A5C">
      <w:pPr>
        <w:pStyle w:val="enumlev1"/>
        <w:rPr>
          <w:rFonts w:eastAsia="SimSun"/>
          <w:color w:val="000000"/>
          <w:szCs w:val="24"/>
          <w:lang w:eastAsia="ja-JP"/>
        </w:rPr>
      </w:pPr>
      <w:r w:rsidRPr="003A3F05">
        <w:t>•</w:t>
      </w:r>
      <w:r w:rsidRPr="003A3F05">
        <w:tab/>
      </w:r>
      <w:hyperlink r:id="rId352" w:history="1">
        <w:bookmarkStart w:id="659" w:name="lt_pId1738"/>
        <w:r w:rsidRPr="003A3F05">
          <w:rPr>
            <w:rStyle w:val="Hyperlink"/>
            <w:szCs w:val="24"/>
          </w:rPr>
          <w:t>DT4CC, Episodio 1:</w:t>
        </w:r>
        <w:bookmarkEnd w:id="659"/>
        <w:r w:rsidRPr="003A3F05">
          <w:rPr>
            <w:rStyle w:val="Hyperlink"/>
            <w:szCs w:val="24"/>
          </w:rPr>
          <w:t xml:space="preserve"> </w:t>
        </w:r>
        <w:bookmarkStart w:id="660" w:name="lt_pId1739"/>
        <w:r w:rsidRPr="003A3F05">
          <w:rPr>
            <w:rStyle w:val="Hyperlink"/>
            <w:szCs w:val="24"/>
          </w:rPr>
          <w:t xml:space="preserve">El gemelo digital en las ciudades </w:t>
        </w:r>
        <w:bookmarkEnd w:id="660"/>
      </w:hyperlink>
      <w:r w:rsidRPr="003A3F05">
        <w:rPr>
          <w:rFonts w:eastAsia="SimSun"/>
          <w:color w:val="000000"/>
          <w:szCs w:val="24"/>
          <w:lang w:eastAsia="ja-JP"/>
        </w:rPr>
        <w:br/>
      </w:r>
      <w:bookmarkStart w:id="661" w:name="lt_pId1740"/>
      <w:r w:rsidRPr="003A3F05">
        <w:rPr>
          <w:rFonts w:eastAsia="SimSun"/>
          <w:color w:val="000000"/>
          <w:szCs w:val="24"/>
          <w:lang w:eastAsia="ja-JP"/>
        </w:rPr>
        <w:t>Virtual, 8 de septiembre de 2021</w:t>
      </w:r>
      <w:bookmarkEnd w:id="661"/>
    </w:p>
    <w:p w14:paraId="72517195" w14:textId="77777777" w:rsidR="00B10A5C" w:rsidRPr="003A3F05" w:rsidRDefault="00B10A5C" w:rsidP="00B10A5C">
      <w:pPr>
        <w:pStyle w:val="enumlev1"/>
        <w:rPr>
          <w:rFonts w:eastAsia="SimSun"/>
          <w:color w:val="000000"/>
          <w:szCs w:val="24"/>
          <w:lang w:eastAsia="ja-JP"/>
        </w:rPr>
      </w:pPr>
      <w:r w:rsidRPr="003A3F05">
        <w:t>•</w:t>
      </w:r>
      <w:r w:rsidRPr="003A3F05">
        <w:tab/>
      </w:r>
      <w:hyperlink r:id="rId353" w:history="1">
        <w:bookmarkStart w:id="662" w:name="lt_pId1741"/>
        <w:r w:rsidRPr="003A3F05">
          <w:rPr>
            <w:rStyle w:val="Hyperlink"/>
            <w:szCs w:val="24"/>
          </w:rPr>
          <w:t>DT4CC, Episodio 2:</w:t>
        </w:r>
        <w:bookmarkEnd w:id="662"/>
        <w:r w:rsidRPr="003A3F05">
          <w:rPr>
            <w:rStyle w:val="Hyperlink"/>
            <w:szCs w:val="24"/>
          </w:rPr>
          <w:t xml:space="preserve"> </w:t>
        </w:r>
        <w:bookmarkStart w:id="663" w:name="lt_pId1742"/>
        <w:r w:rsidRPr="003A3F05">
          <w:rPr>
            <w:rStyle w:val="Hyperlink"/>
            <w:szCs w:val="24"/>
          </w:rPr>
          <w:t xml:space="preserve">Sistema de respuesta a emergencias automotrices basado en la IoT </w:t>
        </w:r>
        <w:bookmarkEnd w:id="663"/>
      </w:hyperlink>
      <w:r w:rsidRPr="003A3F05">
        <w:rPr>
          <w:rFonts w:eastAsia="SimSun"/>
          <w:color w:val="000000"/>
          <w:szCs w:val="24"/>
          <w:lang w:eastAsia="ja-JP"/>
        </w:rPr>
        <w:br/>
      </w:r>
      <w:bookmarkStart w:id="664" w:name="lt_pId1743"/>
      <w:r w:rsidRPr="003A3F05">
        <w:rPr>
          <w:rFonts w:eastAsia="SimSun"/>
          <w:color w:val="000000"/>
          <w:szCs w:val="24"/>
          <w:lang w:eastAsia="ja-JP"/>
        </w:rPr>
        <w:t>Virtual, 14 de septiembre de 2021</w:t>
      </w:r>
      <w:bookmarkEnd w:id="664"/>
    </w:p>
    <w:p w14:paraId="397F5F02" w14:textId="77777777" w:rsidR="00B10A5C" w:rsidRPr="003A3F05" w:rsidRDefault="00B10A5C" w:rsidP="00B10A5C">
      <w:pPr>
        <w:pStyle w:val="enumlev1"/>
        <w:rPr>
          <w:rFonts w:eastAsia="SimSun"/>
          <w:color w:val="000000"/>
          <w:szCs w:val="24"/>
          <w:lang w:eastAsia="ja-JP"/>
        </w:rPr>
      </w:pPr>
      <w:r w:rsidRPr="003A3F05">
        <w:t>•</w:t>
      </w:r>
      <w:r w:rsidRPr="003A3F05">
        <w:tab/>
      </w:r>
      <w:hyperlink r:id="rId354" w:history="1">
        <w:bookmarkStart w:id="665" w:name="lt_pId1744"/>
        <w:r w:rsidRPr="003A3F05">
          <w:rPr>
            <w:rStyle w:val="Hyperlink"/>
            <w:szCs w:val="24"/>
          </w:rPr>
          <w:t>DT4CC, Episodio 3:</w:t>
        </w:r>
        <w:bookmarkEnd w:id="665"/>
        <w:r w:rsidRPr="003A3F05">
          <w:rPr>
            <w:rStyle w:val="Hyperlink"/>
            <w:szCs w:val="24"/>
          </w:rPr>
          <w:t xml:space="preserve"> </w:t>
        </w:r>
        <w:bookmarkStart w:id="666" w:name="lt_pId1746"/>
        <w:r w:rsidRPr="003A3F05">
          <w:rPr>
            <w:rStyle w:val="Hyperlink"/>
            <w:szCs w:val="24"/>
          </w:rPr>
          <w:t xml:space="preserve">Arquitecturas de las ciudades inteligentes y sostenibles: retos y oportunidades </w:t>
        </w:r>
        <w:bookmarkEnd w:id="666"/>
      </w:hyperlink>
      <w:r w:rsidRPr="003A3F05">
        <w:rPr>
          <w:rFonts w:eastAsia="SimSun"/>
          <w:color w:val="000000"/>
          <w:szCs w:val="24"/>
          <w:lang w:eastAsia="ja-JP"/>
        </w:rPr>
        <w:br/>
      </w:r>
      <w:bookmarkStart w:id="667" w:name="lt_pId1747"/>
      <w:r w:rsidRPr="003A3F05">
        <w:rPr>
          <w:rFonts w:eastAsia="SimSun"/>
          <w:color w:val="000000"/>
          <w:szCs w:val="24"/>
          <w:lang w:eastAsia="ja-JP"/>
        </w:rPr>
        <w:t>Virtual, 16 de septiembre de 2021</w:t>
      </w:r>
      <w:bookmarkEnd w:id="667"/>
    </w:p>
    <w:p w14:paraId="666CAF8F" w14:textId="77777777" w:rsidR="00B10A5C" w:rsidRPr="003A3F05" w:rsidRDefault="00B10A5C" w:rsidP="00B10A5C">
      <w:pPr>
        <w:pStyle w:val="enumlev1"/>
        <w:rPr>
          <w:rFonts w:eastAsia="SimSun"/>
          <w:color w:val="000000"/>
          <w:szCs w:val="24"/>
          <w:lang w:eastAsia="ja-JP"/>
        </w:rPr>
      </w:pPr>
      <w:r w:rsidRPr="003A3F05">
        <w:lastRenderedPageBreak/>
        <w:t>•</w:t>
      </w:r>
      <w:r w:rsidRPr="003A3F05">
        <w:tab/>
      </w:r>
      <w:hyperlink r:id="rId355" w:history="1">
        <w:bookmarkStart w:id="668" w:name="lt_pId1748"/>
        <w:r w:rsidRPr="003A3F05">
          <w:rPr>
            <w:rStyle w:val="Hyperlink"/>
            <w:szCs w:val="24"/>
          </w:rPr>
          <w:t>DT4CC, Episodio 4:</w:t>
        </w:r>
        <w:bookmarkEnd w:id="668"/>
        <w:r w:rsidRPr="003A3F05">
          <w:rPr>
            <w:rStyle w:val="Hyperlink"/>
            <w:szCs w:val="24"/>
          </w:rPr>
          <w:t xml:space="preserve"> </w:t>
        </w:r>
        <w:bookmarkStart w:id="669" w:name="lt_pId1749"/>
        <w:r w:rsidRPr="003A3F05">
          <w:rPr>
            <w:rStyle w:val="Hyperlink"/>
            <w:szCs w:val="24"/>
          </w:rPr>
          <w:t>Ciudades inteligentes: un paso hacia la transformación digital en América Latina</w:t>
        </w:r>
        <w:bookmarkEnd w:id="669"/>
      </w:hyperlink>
      <w:bookmarkStart w:id="670" w:name="lt_pId1750"/>
      <w:r w:rsidRPr="003A3F05">
        <w:rPr>
          <w:rFonts w:eastAsia="SimSun"/>
          <w:color w:val="000000"/>
          <w:szCs w:val="24"/>
          <w:lang w:eastAsia="ja-JP"/>
        </w:rPr>
        <w:t xml:space="preserve"> (únicamente en español)</w:t>
      </w:r>
      <w:bookmarkEnd w:id="670"/>
      <w:r w:rsidRPr="003A3F05">
        <w:rPr>
          <w:rFonts w:eastAsia="SimSun"/>
          <w:color w:val="000000"/>
          <w:szCs w:val="24"/>
          <w:lang w:eastAsia="ja-JP"/>
        </w:rPr>
        <w:br/>
      </w:r>
      <w:bookmarkStart w:id="671" w:name="lt_pId1751"/>
      <w:r w:rsidRPr="003A3F05">
        <w:rPr>
          <w:rFonts w:eastAsia="SimSun"/>
          <w:color w:val="000000"/>
          <w:szCs w:val="24"/>
          <w:lang w:eastAsia="ja-JP"/>
        </w:rPr>
        <w:t>Virtual, 20 de septiembre de 2021</w:t>
      </w:r>
      <w:bookmarkEnd w:id="671"/>
    </w:p>
    <w:p w14:paraId="7297E700" w14:textId="77777777" w:rsidR="00B10A5C" w:rsidRPr="003A3F05" w:rsidRDefault="00B10A5C" w:rsidP="00B10A5C">
      <w:pPr>
        <w:pStyle w:val="enumlev1"/>
        <w:rPr>
          <w:rFonts w:eastAsia="SimSun"/>
          <w:color w:val="000000"/>
          <w:szCs w:val="24"/>
          <w:lang w:eastAsia="ja-JP"/>
        </w:rPr>
      </w:pPr>
      <w:r w:rsidRPr="003A3F05">
        <w:t>•</w:t>
      </w:r>
      <w:r w:rsidRPr="003A3F05">
        <w:tab/>
      </w:r>
      <w:hyperlink r:id="rId356" w:history="1">
        <w:bookmarkStart w:id="672" w:name="lt_pId1752"/>
        <w:r w:rsidRPr="003A3F05">
          <w:rPr>
            <w:rStyle w:val="Hyperlink"/>
            <w:szCs w:val="24"/>
          </w:rPr>
          <w:t>DT4CC, Episodio 5:</w:t>
        </w:r>
        <w:bookmarkEnd w:id="672"/>
        <w:r w:rsidRPr="003A3F05">
          <w:rPr>
            <w:rStyle w:val="Hyperlink"/>
            <w:szCs w:val="24"/>
          </w:rPr>
          <w:t xml:space="preserve"> </w:t>
        </w:r>
        <w:bookmarkStart w:id="673" w:name="lt_pId1753"/>
        <w:r w:rsidRPr="003A3F05">
          <w:rPr>
            <w:rStyle w:val="Hyperlink"/>
            <w:szCs w:val="24"/>
          </w:rPr>
          <w:t xml:space="preserve">Modelo de desarrollo de las ciudades inteligentes y sostenibles y evaluación de su incidencia </w:t>
        </w:r>
        <w:bookmarkEnd w:id="673"/>
      </w:hyperlink>
      <w:r w:rsidRPr="003A3F05">
        <w:rPr>
          <w:rFonts w:eastAsia="SimSun"/>
          <w:color w:val="000000"/>
          <w:szCs w:val="24"/>
          <w:lang w:eastAsia="ja-JP"/>
        </w:rPr>
        <w:br/>
      </w:r>
      <w:bookmarkStart w:id="674" w:name="lt_pId1754"/>
      <w:r w:rsidRPr="003A3F05">
        <w:rPr>
          <w:rFonts w:eastAsia="SimSun"/>
          <w:color w:val="000000"/>
          <w:szCs w:val="24"/>
          <w:lang w:eastAsia="ja-JP"/>
        </w:rPr>
        <w:t>Virtual, 24 de septiembre de 2021</w:t>
      </w:r>
      <w:bookmarkEnd w:id="674"/>
    </w:p>
    <w:p w14:paraId="4885D3F9" w14:textId="102862D8" w:rsidR="00B10A5C" w:rsidRPr="003A3F05" w:rsidRDefault="00B10A5C" w:rsidP="00B10A5C">
      <w:pPr>
        <w:pStyle w:val="enumlev1"/>
        <w:rPr>
          <w:rFonts w:eastAsia="SimSun"/>
          <w:color w:val="000000"/>
          <w:szCs w:val="24"/>
          <w:lang w:eastAsia="ja-JP"/>
        </w:rPr>
      </w:pPr>
      <w:r w:rsidRPr="003A3F05">
        <w:t>•</w:t>
      </w:r>
      <w:r w:rsidRPr="003A3F05">
        <w:tab/>
      </w:r>
      <w:hyperlink r:id="rId357" w:tgtFrame="_blank" w:history="1">
        <w:bookmarkStart w:id="675" w:name="lt_pId1755"/>
        <w:r w:rsidRPr="003A3F05">
          <w:rPr>
            <w:rStyle w:val="Hyperlink"/>
            <w:szCs w:val="24"/>
          </w:rPr>
          <w:t xml:space="preserve">Seminario web para celebrar la Jornada </w:t>
        </w:r>
        <w:r w:rsidR="00316520" w:rsidRPr="003A3F05">
          <w:rPr>
            <w:rStyle w:val="Hyperlink"/>
            <w:szCs w:val="24"/>
          </w:rPr>
          <w:t xml:space="preserve">mundial </w:t>
        </w:r>
        <w:r w:rsidRPr="003A3F05">
          <w:rPr>
            <w:rStyle w:val="Hyperlink"/>
            <w:szCs w:val="24"/>
          </w:rPr>
          <w:t xml:space="preserve">de las </w:t>
        </w:r>
        <w:r w:rsidR="00316520" w:rsidRPr="003A3F05">
          <w:rPr>
            <w:rStyle w:val="Hyperlink"/>
            <w:szCs w:val="24"/>
          </w:rPr>
          <w:t xml:space="preserve">ciudades </w:t>
        </w:r>
        <w:r w:rsidRPr="003A3F05">
          <w:rPr>
            <w:rStyle w:val="Hyperlink"/>
            <w:szCs w:val="24"/>
          </w:rPr>
          <w:t xml:space="preserve">sobre creación de ciudades resilientes con respecto al clima mediante la transformación digital </w:t>
        </w:r>
        <w:bookmarkEnd w:id="675"/>
      </w:hyperlink>
      <w:r w:rsidRPr="003A3F05">
        <w:rPr>
          <w:color w:val="444444"/>
          <w:szCs w:val="24"/>
        </w:rPr>
        <w:br/>
      </w:r>
      <w:bookmarkStart w:id="676" w:name="lt_pId1756"/>
      <w:r w:rsidRPr="003A3F05">
        <w:rPr>
          <w:rFonts w:eastAsia="SimSun"/>
          <w:color w:val="000000"/>
          <w:szCs w:val="24"/>
          <w:lang w:eastAsia="ja-JP"/>
        </w:rPr>
        <w:t>Virtual, 28 de octubre de 2021</w:t>
      </w:r>
      <w:bookmarkEnd w:id="676"/>
    </w:p>
    <w:p w14:paraId="5121E3BA" w14:textId="77777777" w:rsidR="00B10A5C" w:rsidRPr="003A3F05" w:rsidRDefault="00B10A5C" w:rsidP="00B10A5C">
      <w:pPr>
        <w:pStyle w:val="enumlev1"/>
        <w:rPr>
          <w:color w:val="444444"/>
          <w:szCs w:val="24"/>
        </w:rPr>
      </w:pPr>
      <w:r w:rsidRPr="003A3F05">
        <w:t>•</w:t>
      </w:r>
      <w:r w:rsidRPr="003A3F05">
        <w:tab/>
      </w:r>
      <w:hyperlink r:id="rId358" w:tgtFrame="_blank" w:history="1">
        <w:bookmarkStart w:id="677" w:name="lt_pId1757"/>
        <w:r w:rsidRPr="003A3F05">
          <w:rPr>
            <w:rStyle w:val="Hyperlink"/>
            <w:szCs w:val="24"/>
          </w:rPr>
          <w:t>DT4CC, Episodio 6:</w:t>
        </w:r>
        <w:bookmarkEnd w:id="677"/>
        <w:r w:rsidRPr="003A3F05">
          <w:rPr>
            <w:rStyle w:val="Hyperlink"/>
            <w:szCs w:val="24"/>
          </w:rPr>
          <w:t xml:space="preserve"> </w:t>
        </w:r>
        <w:bookmarkStart w:id="678" w:name="lt_pId1758"/>
        <w:r w:rsidRPr="003A3F05">
          <w:rPr>
            <w:rStyle w:val="Hyperlink"/>
            <w:szCs w:val="24"/>
          </w:rPr>
          <w:t xml:space="preserve">Plataformas de ciudades inteligentes </w:t>
        </w:r>
        <w:bookmarkEnd w:id="678"/>
      </w:hyperlink>
      <w:r w:rsidRPr="003A3F05">
        <w:rPr>
          <w:color w:val="444444"/>
          <w:szCs w:val="24"/>
        </w:rPr>
        <w:br/>
      </w:r>
      <w:bookmarkStart w:id="679" w:name="lt_pId1759"/>
      <w:r w:rsidRPr="003A3F05">
        <w:rPr>
          <w:rFonts w:eastAsia="SimSun"/>
          <w:color w:val="000000"/>
          <w:szCs w:val="24"/>
          <w:lang w:eastAsia="ja-JP"/>
        </w:rPr>
        <w:t>Virtual, 1 de noviembre de 2021</w:t>
      </w:r>
      <w:bookmarkEnd w:id="679"/>
    </w:p>
    <w:p w14:paraId="1C2A4278" w14:textId="77777777" w:rsidR="00B10A5C" w:rsidRPr="003A3F05" w:rsidRDefault="00B10A5C" w:rsidP="00B10A5C">
      <w:pPr>
        <w:pStyle w:val="enumlev1"/>
        <w:rPr>
          <w:color w:val="444444"/>
          <w:szCs w:val="24"/>
        </w:rPr>
      </w:pPr>
      <w:r w:rsidRPr="003A3F05">
        <w:t>•</w:t>
      </w:r>
      <w:r w:rsidRPr="003A3F05">
        <w:tab/>
      </w:r>
      <w:hyperlink r:id="rId359" w:tgtFrame="_blank" w:history="1">
        <w:bookmarkStart w:id="680" w:name="lt_pId1760"/>
        <w:r w:rsidRPr="003A3F05">
          <w:rPr>
            <w:rStyle w:val="Hyperlink"/>
            <w:szCs w:val="24"/>
          </w:rPr>
          <w:t>DT4CC, Episodio 7:</w:t>
        </w:r>
        <w:bookmarkEnd w:id="680"/>
        <w:r w:rsidRPr="003A3F05">
          <w:rPr>
            <w:rStyle w:val="Hyperlink"/>
            <w:szCs w:val="24"/>
          </w:rPr>
          <w:t xml:space="preserve"> </w:t>
        </w:r>
        <w:bookmarkStart w:id="681" w:name="lt_pId1762"/>
        <w:r w:rsidRPr="003A3F05">
          <w:rPr>
            <w:rStyle w:val="Hyperlink"/>
            <w:szCs w:val="24"/>
          </w:rPr>
          <w:t xml:space="preserve">Sistemas de participación colectiva; un paradigma protagonizado por las personas </w:t>
        </w:r>
        <w:bookmarkEnd w:id="681"/>
      </w:hyperlink>
      <w:r w:rsidRPr="003A3F05">
        <w:rPr>
          <w:color w:val="444444"/>
          <w:szCs w:val="24"/>
        </w:rPr>
        <w:br/>
      </w:r>
      <w:bookmarkStart w:id="682" w:name="lt_pId1763"/>
      <w:r w:rsidRPr="003A3F05">
        <w:rPr>
          <w:rFonts w:eastAsia="SimSun"/>
          <w:color w:val="000000"/>
          <w:szCs w:val="24"/>
          <w:lang w:eastAsia="ja-JP"/>
        </w:rPr>
        <w:t>Virtual, 2 de noviembre de 2021</w:t>
      </w:r>
      <w:bookmarkEnd w:id="682"/>
    </w:p>
    <w:p w14:paraId="1C44BEA7" w14:textId="77777777" w:rsidR="00B10A5C" w:rsidRPr="003A3F05" w:rsidRDefault="00B10A5C" w:rsidP="00B10A5C">
      <w:pPr>
        <w:pStyle w:val="enumlev1"/>
        <w:rPr>
          <w:rFonts w:eastAsia="SimSun"/>
          <w:color w:val="000000"/>
          <w:szCs w:val="24"/>
          <w:lang w:eastAsia="ja-JP"/>
        </w:rPr>
      </w:pPr>
      <w:r w:rsidRPr="003A3F05">
        <w:t>•</w:t>
      </w:r>
      <w:r w:rsidRPr="003A3F05">
        <w:tab/>
      </w:r>
      <w:hyperlink r:id="rId360" w:history="1">
        <w:bookmarkStart w:id="683" w:name="lt_pId1764"/>
        <w:r w:rsidRPr="003A3F05">
          <w:rPr>
            <w:rStyle w:val="Hyperlink"/>
            <w:rFonts w:eastAsia="SimSun"/>
            <w:szCs w:val="24"/>
            <w:lang w:eastAsia="ja-JP"/>
          </w:rPr>
          <w:t>DT4CC, Episodio 8:</w:t>
        </w:r>
        <w:bookmarkEnd w:id="683"/>
        <w:r w:rsidRPr="003A3F05">
          <w:rPr>
            <w:rStyle w:val="Hyperlink"/>
            <w:rFonts w:eastAsia="SimSun"/>
            <w:szCs w:val="24"/>
            <w:lang w:eastAsia="ja-JP"/>
          </w:rPr>
          <w:t xml:space="preserve"> </w:t>
        </w:r>
        <w:bookmarkStart w:id="684" w:name="lt_pId1765"/>
        <w:r w:rsidRPr="003A3F05">
          <w:rPr>
            <w:rStyle w:val="Hyperlink"/>
            <w:rFonts w:eastAsia="SimSun"/>
            <w:szCs w:val="24"/>
            <w:lang w:eastAsia="ja-JP"/>
          </w:rPr>
          <w:t xml:space="preserve">Capacidades de red y tecnologías incipientes para sustentar los sectores verticales facilitados por la IoT </w:t>
        </w:r>
        <w:bookmarkEnd w:id="684"/>
      </w:hyperlink>
      <w:r w:rsidRPr="003A3F05">
        <w:rPr>
          <w:rFonts w:eastAsia="SimSun"/>
          <w:color w:val="000000"/>
          <w:szCs w:val="24"/>
          <w:lang w:eastAsia="ja-JP"/>
        </w:rPr>
        <w:br/>
      </w:r>
      <w:bookmarkStart w:id="685" w:name="lt_pId1766"/>
      <w:r w:rsidRPr="003A3F05">
        <w:rPr>
          <w:rFonts w:eastAsia="SimSun"/>
          <w:color w:val="000000"/>
          <w:szCs w:val="24"/>
          <w:lang w:eastAsia="ja-JP"/>
        </w:rPr>
        <w:t>Virtual, 18 de noviembre de 2021</w:t>
      </w:r>
      <w:bookmarkEnd w:id="685"/>
    </w:p>
    <w:p w14:paraId="1452C3F8" w14:textId="77777777" w:rsidR="00B10A5C" w:rsidRPr="003A3F05" w:rsidRDefault="00B10A5C" w:rsidP="00B10A5C">
      <w:pPr>
        <w:pStyle w:val="enumlev1"/>
        <w:rPr>
          <w:szCs w:val="24"/>
        </w:rPr>
      </w:pPr>
      <w:r w:rsidRPr="003A3F05">
        <w:t>•</w:t>
      </w:r>
      <w:r w:rsidRPr="003A3F05">
        <w:tab/>
      </w:r>
      <w:hyperlink r:id="rId361" w:history="1">
        <w:bookmarkStart w:id="686" w:name="lt_pId1767"/>
        <w:r w:rsidRPr="003A3F05">
          <w:rPr>
            <w:rStyle w:val="Hyperlink"/>
            <w:szCs w:val="24"/>
          </w:rPr>
          <w:t>DT4CC, Episodio 10:</w:t>
        </w:r>
        <w:bookmarkEnd w:id="686"/>
        <w:r w:rsidRPr="003A3F05">
          <w:rPr>
            <w:rStyle w:val="Hyperlink"/>
            <w:szCs w:val="24"/>
          </w:rPr>
          <w:t xml:space="preserve"> </w:t>
        </w:r>
        <w:bookmarkStart w:id="687" w:name="lt_pId1768"/>
        <w:r w:rsidRPr="003A3F05">
          <w:rPr>
            <w:rStyle w:val="Hyperlink"/>
            <w:szCs w:val="24"/>
          </w:rPr>
          <w:t xml:space="preserve">Función de las tecnologías digitales en el envejecimiento y la salud </w:t>
        </w:r>
        <w:bookmarkEnd w:id="687"/>
      </w:hyperlink>
      <w:r w:rsidRPr="003A3F05">
        <w:rPr>
          <w:rStyle w:val="Hyperlink"/>
          <w:szCs w:val="24"/>
        </w:rPr>
        <w:br/>
      </w:r>
      <w:bookmarkStart w:id="688" w:name="lt_pId1769"/>
      <w:r w:rsidRPr="003A3F05">
        <w:rPr>
          <w:szCs w:val="24"/>
        </w:rPr>
        <w:t xml:space="preserve">Virtual, 7 </w:t>
      </w:r>
      <w:r w:rsidRPr="003A3F05">
        <w:rPr>
          <w:rFonts w:eastAsia="SimSun"/>
          <w:color w:val="000000"/>
          <w:szCs w:val="24"/>
          <w:lang w:eastAsia="ja-JP"/>
        </w:rPr>
        <w:t xml:space="preserve">de diciembre de </w:t>
      </w:r>
      <w:r w:rsidRPr="003A3F05">
        <w:rPr>
          <w:szCs w:val="24"/>
        </w:rPr>
        <w:t>2021</w:t>
      </w:r>
      <w:bookmarkEnd w:id="688"/>
    </w:p>
    <w:p w14:paraId="4634B684" w14:textId="08F75B5C" w:rsidR="00B10A5C" w:rsidRPr="003A3F05" w:rsidRDefault="00B10A5C" w:rsidP="00B10A5C">
      <w:pPr>
        <w:pStyle w:val="enumlev1"/>
        <w:rPr>
          <w:szCs w:val="24"/>
        </w:rPr>
      </w:pPr>
      <w:r w:rsidRPr="003A3F05">
        <w:t>•</w:t>
      </w:r>
      <w:r w:rsidRPr="003A3F05">
        <w:tab/>
      </w:r>
      <w:hyperlink r:id="rId362" w:history="1">
        <w:bookmarkStart w:id="689" w:name="lt_pId1770"/>
        <w:r w:rsidRPr="003A3F05">
          <w:rPr>
            <w:rStyle w:val="Hyperlink"/>
            <w:szCs w:val="24"/>
          </w:rPr>
          <w:t>DT4CC, Episodio 11:</w:t>
        </w:r>
        <w:bookmarkEnd w:id="689"/>
        <w:r w:rsidRPr="003A3F05">
          <w:rPr>
            <w:rStyle w:val="Hyperlink"/>
            <w:szCs w:val="24"/>
          </w:rPr>
          <w:t xml:space="preserve"> Gestión de datos basada en la</w:t>
        </w:r>
        <w:r w:rsidR="008E02A0" w:rsidRPr="003A3F05">
          <w:rPr>
            <w:rStyle w:val="Hyperlink"/>
            <w:szCs w:val="24"/>
          </w:rPr>
          <w:t>s</w:t>
        </w:r>
        <w:r w:rsidRPr="003A3F05">
          <w:rPr>
            <w:rStyle w:val="Hyperlink"/>
            <w:szCs w:val="24"/>
          </w:rPr>
          <w:t xml:space="preserve"> cadena</w:t>
        </w:r>
        <w:r w:rsidR="008E02A0" w:rsidRPr="003A3F05">
          <w:rPr>
            <w:rStyle w:val="Hyperlink"/>
            <w:szCs w:val="24"/>
          </w:rPr>
          <w:t>s</w:t>
        </w:r>
        <w:r w:rsidRPr="003A3F05">
          <w:rPr>
            <w:rStyle w:val="Hyperlink"/>
            <w:szCs w:val="24"/>
          </w:rPr>
          <w:t xml:space="preserve"> de bloques para dar soporte a la Internet de las cosas y a las ciudades y comunidades inteligentes </w:t>
        </w:r>
      </w:hyperlink>
      <w:r w:rsidRPr="003A3F05">
        <w:rPr>
          <w:rStyle w:val="Hyperlink"/>
          <w:szCs w:val="24"/>
        </w:rPr>
        <w:br/>
      </w:r>
      <w:bookmarkStart w:id="690" w:name="lt_pId1772"/>
      <w:r w:rsidRPr="003A3F05">
        <w:rPr>
          <w:szCs w:val="24"/>
        </w:rPr>
        <w:t xml:space="preserve">Virtual, 8 </w:t>
      </w:r>
      <w:r w:rsidRPr="003A3F05">
        <w:rPr>
          <w:rFonts w:eastAsia="SimSun"/>
          <w:color w:val="000000"/>
          <w:szCs w:val="24"/>
          <w:lang w:eastAsia="ja-JP"/>
        </w:rPr>
        <w:t xml:space="preserve">de diciembre de </w:t>
      </w:r>
      <w:r w:rsidRPr="003A3F05">
        <w:rPr>
          <w:szCs w:val="24"/>
        </w:rPr>
        <w:t>2021</w:t>
      </w:r>
      <w:bookmarkEnd w:id="690"/>
    </w:p>
    <w:p w14:paraId="6F4AD359" w14:textId="223AB8A5" w:rsidR="00B10A5C" w:rsidRPr="003A3F05" w:rsidRDefault="00B10A5C" w:rsidP="00B10A5C">
      <w:pPr>
        <w:pStyle w:val="enumlev1"/>
        <w:rPr>
          <w:rFonts w:eastAsia="SimSun"/>
          <w:color w:val="000000"/>
          <w:szCs w:val="24"/>
          <w:lang w:eastAsia="ja-JP"/>
        </w:rPr>
      </w:pPr>
      <w:r w:rsidRPr="003A3F05">
        <w:t>•</w:t>
      </w:r>
      <w:r w:rsidRPr="003A3F05">
        <w:tab/>
      </w:r>
      <w:hyperlink r:id="rId363" w:history="1">
        <w:bookmarkStart w:id="691" w:name="lt_pId1773"/>
        <w:r w:rsidRPr="003A3F05">
          <w:rPr>
            <w:rStyle w:val="Hyperlink"/>
            <w:rFonts w:eastAsia="SimSun"/>
            <w:szCs w:val="24"/>
            <w:lang w:eastAsia="ja-JP"/>
          </w:rPr>
          <w:t>DT4CC, Episodio</w:t>
        </w:r>
        <w:r w:rsidR="00316520" w:rsidRPr="003A3F05">
          <w:rPr>
            <w:rStyle w:val="Hyperlink"/>
            <w:rFonts w:eastAsia="SimSun"/>
            <w:szCs w:val="24"/>
            <w:lang w:eastAsia="ja-JP"/>
          </w:rPr>
          <w:t xml:space="preserve"> </w:t>
        </w:r>
        <w:r w:rsidRPr="003A3F05">
          <w:rPr>
            <w:rStyle w:val="Hyperlink"/>
            <w:rFonts w:eastAsia="SimSun"/>
            <w:szCs w:val="24"/>
            <w:lang w:eastAsia="ja-JP"/>
          </w:rPr>
          <w:t>12:</w:t>
        </w:r>
        <w:bookmarkEnd w:id="691"/>
        <w:r w:rsidRPr="003A3F05">
          <w:rPr>
            <w:rStyle w:val="Hyperlink"/>
            <w:rFonts w:eastAsia="SimSun"/>
            <w:szCs w:val="24"/>
            <w:lang w:eastAsia="ja-JP"/>
          </w:rPr>
          <w:t xml:space="preserve"> IoT para la observación de la Tierra y el desarrollo sostenible; oportunidades y retos </w:t>
        </w:r>
      </w:hyperlink>
      <w:r w:rsidRPr="003A3F05">
        <w:rPr>
          <w:rStyle w:val="Hyperlink"/>
          <w:rFonts w:eastAsia="SimSun"/>
          <w:szCs w:val="24"/>
          <w:lang w:eastAsia="ja-JP"/>
        </w:rPr>
        <w:br/>
      </w:r>
      <w:bookmarkStart w:id="692" w:name="lt_pId1775"/>
      <w:r w:rsidRPr="003A3F05">
        <w:rPr>
          <w:rFonts w:eastAsia="SimSun"/>
          <w:color w:val="000000"/>
          <w:szCs w:val="24"/>
          <w:lang w:eastAsia="ja-JP"/>
        </w:rPr>
        <w:t>Virtual, 14 de diciembre de 2021</w:t>
      </w:r>
      <w:bookmarkEnd w:id="692"/>
    </w:p>
    <w:p w14:paraId="249ADEAA" w14:textId="0D36CD99" w:rsidR="00B10A5C" w:rsidRPr="003A3F05" w:rsidRDefault="00B10A5C" w:rsidP="00B10A5C">
      <w:pPr>
        <w:pStyle w:val="enumlev1"/>
        <w:rPr>
          <w:rFonts w:eastAsia="SimSun"/>
          <w:color w:val="000000"/>
          <w:szCs w:val="24"/>
          <w:lang w:eastAsia="ja-JP"/>
        </w:rPr>
      </w:pPr>
      <w:r w:rsidRPr="003A3F05">
        <w:t>•</w:t>
      </w:r>
      <w:r w:rsidRPr="003A3F05">
        <w:tab/>
      </w:r>
      <w:hyperlink r:id="rId364" w:history="1">
        <w:bookmarkStart w:id="693" w:name="lt_pId1776"/>
        <w:r w:rsidRPr="003A3F05">
          <w:rPr>
            <w:rStyle w:val="Hyperlink"/>
            <w:rFonts w:eastAsia="SimSun"/>
            <w:szCs w:val="24"/>
          </w:rPr>
          <w:t>DTC4CC, Episodio 13:</w:t>
        </w:r>
        <w:bookmarkEnd w:id="693"/>
        <w:r w:rsidRPr="003A3F05">
          <w:rPr>
            <w:rStyle w:val="Hyperlink"/>
            <w:rFonts w:eastAsia="SimSun"/>
            <w:szCs w:val="24"/>
          </w:rPr>
          <w:t xml:space="preserve"> </w:t>
        </w:r>
        <w:bookmarkStart w:id="694" w:name="lt_pId1777"/>
        <w:r w:rsidRPr="003A3F05">
          <w:rPr>
            <w:rStyle w:val="Hyperlink"/>
            <w:rFonts w:eastAsia="SimSun"/>
            <w:szCs w:val="24"/>
          </w:rPr>
          <w:t xml:space="preserve">Diseño de la arquitectura de la </w:t>
        </w:r>
        <w:r w:rsidR="00316520" w:rsidRPr="003A3F05">
          <w:rPr>
            <w:rStyle w:val="Hyperlink"/>
            <w:rFonts w:eastAsia="SimSun"/>
            <w:szCs w:val="24"/>
          </w:rPr>
          <w:t>w</w:t>
        </w:r>
        <w:r w:rsidRPr="003A3F05">
          <w:rPr>
            <w:rStyle w:val="Hyperlink"/>
            <w:rFonts w:eastAsia="SimSun"/>
            <w:szCs w:val="24"/>
          </w:rPr>
          <w:t>eb de las cosas</w:t>
        </w:r>
        <w:bookmarkEnd w:id="694"/>
      </w:hyperlink>
      <w:r w:rsidRPr="003A3F05">
        <w:rPr>
          <w:rFonts w:eastAsia="SimSun"/>
          <w:color w:val="000000"/>
          <w:szCs w:val="24"/>
          <w:lang w:eastAsia="ja-JP"/>
        </w:rPr>
        <w:br/>
      </w:r>
      <w:bookmarkStart w:id="695" w:name="lt_pId1778"/>
      <w:r w:rsidRPr="003A3F05">
        <w:rPr>
          <w:rFonts w:eastAsia="SimSun"/>
          <w:color w:val="000000"/>
          <w:szCs w:val="24"/>
          <w:lang w:eastAsia="ja-JP"/>
        </w:rPr>
        <w:t>Virtual, 3 de febrero de 2022</w:t>
      </w:r>
      <w:bookmarkEnd w:id="695"/>
    </w:p>
    <w:p w14:paraId="645CF7CC" w14:textId="77777777" w:rsidR="00B10A5C" w:rsidRPr="003A3F05" w:rsidRDefault="00B10A5C" w:rsidP="00B10A5C">
      <w:pPr>
        <w:pStyle w:val="Headingb"/>
        <w:spacing w:after="120"/>
        <w:rPr>
          <w:rFonts w:eastAsia="Malgun Gothic"/>
        </w:rPr>
      </w:pPr>
      <w:r w:rsidRPr="003A3F05">
        <w:rPr>
          <w:rFonts w:eastAsia="Malgun Gothic"/>
          <w:lang w:eastAsia="zh-CN"/>
        </w:rPr>
        <w:t>Recomendaciones aprobadas</w:t>
      </w:r>
    </w:p>
    <w:tbl>
      <w:tblPr>
        <w:tblW w:w="9471" w:type="dxa"/>
        <w:tblInd w:w="22"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388"/>
        <w:gridCol w:w="8083"/>
      </w:tblGrid>
      <w:tr w:rsidR="00B10A5C" w:rsidRPr="003A3F05" w14:paraId="04F11EBA" w14:textId="77777777" w:rsidTr="00316520">
        <w:trPr>
          <w:trHeight w:val="463"/>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5D9B375B" w14:textId="77777777" w:rsidR="00B10A5C" w:rsidRPr="003A3F05" w:rsidRDefault="00B10A5C" w:rsidP="002732ED">
            <w:pPr>
              <w:pStyle w:val="Tablehead"/>
              <w:rPr>
                <w:color w:val="000066"/>
              </w:rPr>
            </w:pPr>
            <w:bookmarkStart w:id="696" w:name="_Hlk44852737"/>
            <w:r w:rsidRPr="003A3F05">
              <w:t>Recomendación</w:t>
            </w:r>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26A78DA1" w14:textId="77777777" w:rsidR="00B10A5C" w:rsidRPr="003A3F05" w:rsidRDefault="00B10A5C" w:rsidP="002732ED">
            <w:pPr>
              <w:pStyle w:val="Tablehead"/>
            </w:pPr>
            <w:bookmarkStart w:id="697" w:name="lt_pId1781"/>
            <w:r w:rsidRPr="003A3F05">
              <w:t>Tema o título</w:t>
            </w:r>
            <w:bookmarkEnd w:id="697"/>
          </w:p>
        </w:tc>
      </w:tr>
      <w:tr w:rsidR="00B10A5C" w:rsidRPr="003A3F05" w14:paraId="123EB47C" w14:textId="77777777" w:rsidTr="00316520">
        <w:trPr>
          <w:trHeight w:val="3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313472C1" w14:textId="77777777" w:rsidR="00B10A5C" w:rsidRPr="003A3F05" w:rsidRDefault="00DF1851" w:rsidP="002732ED">
            <w:pPr>
              <w:pStyle w:val="Tabletext"/>
              <w:jc w:val="center"/>
              <w:rPr>
                <w:rStyle w:val="Hyperlink"/>
              </w:rPr>
            </w:pPr>
            <w:hyperlink r:id="rId365" w:history="1">
              <w:bookmarkStart w:id="698" w:name="lt_pId1782"/>
              <w:r w:rsidR="00B10A5C" w:rsidRPr="003A3F05">
                <w:rPr>
                  <w:rStyle w:val="Hyperlink"/>
                </w:rPr>
                <w:t>Y.4004</w:t>
              </w:r>
              <w:bookmarkEnd w:id="698"/>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44231DE5" w14:textId="3ECDBAC1" w:rsidR="00B10A5C" w:rsidRPr="003A3F05" w:rsidRDefault="002F6307" w:rsidP="002732ED">
            <w:pPr>
              <w:pStyle w:val="Tabletext"/>
            </w:pPr>
            <w:r w:rsidRPr="003A3F05">
              <w:t>Visión general de los océanos y mares inteligentes y requisitos para su implementación con TIC</w:t>
            </w:r>
          </w:p>
        </w:tc>
      </w:tr>
      <w:tr w:rsidR="00B10A5C" w:rsidRPr="003A3F05" w14:paraId="046EE0FA" w14:textId="77777777" w:rsidTr="00316520">
        <w:trPr>
          <w:trHeight w:val="197"/>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0A9EA7CE" w14:textId="77777777" w:rsidR="00B10A5C" w:rsidRPr="003A3F05" w:rsidRDefault="00DF1851" w:rsidP="002732ED">
            <w:pPr>
              <w:pStyle w:val="Tabletext"/>
              <w:jc w:val="center"/>
              <w:rPr>
                <w:rStyle w:val="Hyperlink"/>
              </w:rPr>
            </w:pPr>
            <w:hyperlink r:id="rId366" w:tooltip="See more details" w:history="1">
              <w:bookmarkStart w:id="699" w:name="lt_pId1784"/>
              <w:r w:rsidR="00B10A5C" w:rsidRPr="003A3F05">
                <w:rPr>
                  <w:rStyle w:val="Hyperlink"/>
                </w:rPr>
                <w:t>Y.4200</w:t>
              </w:r>
              <w:bookmarkEnd w:id="699"/>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03984A81" w14:textId="77777777" w:rsidR="00B10A5C" w:rsidRPr="003A3F05" w:rsidRDefault="00B10A5C" w:rsidP="002732ED">
            <w:pPr>
              <w:pStyle w:val="Tabletext"/>
            </w:pPr>
            <w:r w:rsidRPr="003A3F05">
              <w:t>Requisitos para la interoperabilidad de las plataformas para ciudades inteligentes</w:t>
            </w:r>
          </w:p>
        </w:tc>
      </w:tr>
      <w:tr w:rsidR="00B10A5C" w:rsidRPr="003A3F05" w14:paraId="30DD9DF4" w14:textId="77777777" w:rsidTr="00316520">
        <w:trPr>
          <w:trHeight w:val="3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2CB98D72" w14:textId="77777777" w:rsidR="00B10A5C" w:rsidRPr="003A3F05" w:rsidRDefault="00DF1851" w:rsidP="002732ED">
            <w:pPr>
              <w:pStyle w:val="Tabletext"/>
              <w:jc w:val="center"/>
              <w:rPr>
                <w:rStyle w:val="Hyperlink"/>
              </w:rPr>
            </w:pPr>
            <w:hyperlink r:id="rId367" w:tooltip="See more details" w:history="1">
              <w:bookmarkStart w:id="700" w:name="lt_pId1786"/>
              <w:r w:rsidR="00B10A5C" w:rsidRPr="003A3F05">
                <w:rPr>
                  <w:rStyle w:val="Hyperlink"/>
                </w:rPr>
                <w:t>Y.4201</w:t>
              </w:r>
              <w:bookmarkEnd w:id="700"/>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657411D9" w14:textId="77777777" w:rsidR="00B10A5C" w:rsidRPr="003A3F05" w:rsidRDefault="00B10A5C" w:rsidP="002732ED">
            <w:pPr>
              <w:pStyle w:val="Tabletext"/>
              <w:rPr>
                <w:highlight w:val="green"/>
              </w:rPr>
            </w:pPr>
            <w:r w:rsidRPr="003A3F05">
              <w:t>Requisitos de alto nivel y marco de referencia de las plataformas de ciudades inteligentes</w:t>
            </w:r>
          </w:p>
        </w:tc>
      </w:tr>
      <w:tr w:rsidR="00B10A5C" w:rsidRPr="003A3F05" w14:paraId="331FC770" w14:textId="77777777" w:rsidTr="00316520">
        <w:trPr>
          <w:trHeight w:val="3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4101779A" w14:textId="77777777" w:rsidR="00B10A5C" w:rsidRPr="003A3F05" w:rsidRDefault="00DF1851" w:rsidP="002732ED">
            <w:pPr>
              <w:pStyle w:val="Tabletext"/>
              <w:jc w:val="center"/>
              <w:rPr>
                <w:rStyle w:val="Hyperlink"/>
              </w:rPr>
            </w:pPr>
            <w:hyperlink r:id="rId368" w:tooltip="See more details" w:history="1">
              <w:bookmarkStart w:id="701" w:name="lt_pId1788"/>
              <w:r w:rsidR="00B10A5C" w:rsidRPr="003A3F05">
                <w:rPr>
                  <w:rStyle w:val="Hyperlink"/>
                </w:rPr>
                <w:t>Y.4461</w:t>
              </w:r>
              <w:bookmarkEnd w:id="701"/>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7056203D" w14:textId="77777777" w:rsidR="00B10A5C" w:rsidRPr="003A3F05" w:rsidRDefault="00B10A5C" w:rsidP="002732ED">
            <w:pPr>
              <w:pStyle w:val="Tabletext"/>
            </w:pPr>
            <w:r w:rsidRPr="003A3F05">
              <w:t>Marco de datos abiertos en las ciudades inteligentes</w:t>
            </w:r>
          </w:p>
        </w:tc>
      </w:tr>
      <w:tr w:rsidR="00B10A5C" w:rsidRPr="003A3F05" w14:paraId="631491BA" w14:textId="77777777" w:rsidTr="00316520">
        <w:trPr>
          <w:trHeight w:val="3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6532D027" w14:textId="77777777" w:rsidR="00B10A5C" w:rsidRPr="003A3F05" w:rsidRDefault="00DF1851" w:rsidP="002732ED">
            <w:pPr>
              <w:pStyle w:val="Tabletext"/>
              <w:jc w:val="center"/>
              <w:rPr>
                <w:rStyle w:val="Hyperlink"/>
              </w:rPr>
            </w:pPr>
            <w:hyperlink r:id="rId369" w:tooltip="See more details" w:history="1">
              <w:bookmarkStart w:id="702" w:name="lt_pId1790"/>
              <w:r w:rsidR="00B10A5C" w:rsidRPr="003A3F05">
                <w:rPr>
                  <w:rStyle w:val="Hyperlink"/>
                </w:rPr>
                <w:t>Y.4207</w:t>
              </w:r>
              <w:bookmarkEnd w:id="702"/>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69685869" w14:textId="77777777" w:rsidR="00B10A5C" w:rsidRPr="003A3F05" w:rsidRDefault="00B10A5C" w:rsidP="002732ED">
            <w:pPr>
              <w:pStyle w:val="Tabletext"/>
            </w:pPr>
            <w:r w:rsidRPr="003A3F05">
              <w:t>Requisitos y marco de capacidad del seguimiento medioambiental inteligente</w:t>
            </w:r>
          </w:p>
        </w:tc>
      </w:tr>
      <w:tr w:rsidR="00B10A5C" w:rsidRPr="003A3F05" w14:paraId="501C8BA9" w14:textId="77777777" w:rsidTr="00316520">
        <w:trPr>
          <w:trHeight w:val="106"/>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272787C1" w14:textId="77777777" w:rsidR="00B10A5C" w:rsidRPr="003A3F05" w:rsidRDefault="00DF1851" w:rsidP="002732ED">
            <w:pPr>
              <w:pStyle w:val="Tabletext"/>
              <w:jc w:val="center"/>
              <w:rPr>
                <w:rStyle w:val="Hyperlink"/>
              </w:rPr>
            </w:pPr>
            <w:hyperlink r:id="rId370" w:tooltip="See more details" w:history="1">
              <w:bookmarkStart w:id="703" w:name="lt_pId1792"/>
              <w:r w:rsidR="00B10A5C" w:rsidRPr="003A3F05">
                <w:rPr>
                  <w:rStyle w:val="Hyperlink"/>
                </w:rPr>
                <w:t>Y.4209</w:t>
              </w:r>
              <w:bookmarkEnd w:id="703"/>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328FC244" w14:textId="77777777" w:rsidR="00B10A5C" w:rsidRPr="003A3F05" w:rsidRDefault="00B10A5C" w:rsidP="002732ED">
            <w:pPr>
              <w:pStyle w:val="Tabletext"/>
            </w:pPr>
            <w:r w:rsidRPr="003A3F05">
              <w:t>Requisitos para el interfuncionamiento del puerto inteligente con la ciudad inteligente</w:t>
            </w:r>
          </w:p>
        </w:tc>
      </w:tr>
      <w:tr w:rsidR="00B10A5C" w:rsidRPr="003A3F05" w14:paraId="2A2B2D94" w14:textId="77777777" w:rsidTr="00316520">
        <w:trPr>
          <w:trHeight w:val="17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7226ADE1" w14:textId="77777777" w:rsidR="00B10A5C" w:rsidRPr="003A3F05" w:rsidRDefault="00DF1851" w:rsidP="002732ED">
            <w:pPr>
              <w:pStyle w:val="Tabletext"/>
              <w:jc w:val="center"/>
              <w:rPr>
                <w:rStyle w:val="Hyperlink"/>
              </w:rPr>
            </w:pPr>
            <w:hyperlink r:id="rId371" w:history="1">
              <w:bookmarkStart w:id="704" w:name="lt_pId1794"/>
              <w:r w:rsidR="00B10A5C" w:rsidRPr="003A3F05">
                <w:rPr>
                  <w:rStyle w:val="Hyperlink"/>
                </w:rPr>
                <w:t>Y.4211</w:t>
              </w:r>
              <w:bookmarkEnd w:id="704"/>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50E9889F" w14:textId="77777777" w:rsidR="00B10A5C" w:rsidRPr="003A3F05" w:rsidRDefault="00B10A5C" w:rsidP="002732ED">
            <w:pPr>
              <w:pStyle w:val="Tabletext"/>
            </w:pPr>
            <w:r w:rsidRPr="003A3F05">
              <w:t>Requisitos de accesibilidad de los servicios de transporte público inteligente</w:t>
            </w:r>
          </w:p>
        </w:tc>
      </w:tr>
      <w:tr w:rsidR="00B10A5C" w:rsidRPr="003A3F05" w14:paraId="7737387D" w14:textId="77777777" w:rsidTr="00316520">
        <w:trPr>
          <w:trHeight w:val="22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55805D3B" w14:textId="77777777" w:rsidR="00B10A5C" w:rsidRPr="003A3F05" w:rsidRDefault="00DF1851" w:rsidP="002732ED">
            <w:pPr>
              <w:pStyle w:val="Tabletext"/>
              <w:jc w:val="center"/>
              <w:rPr>
                <w:rStyle w:val="Hyperlink"/>
              </w:rPr>
            </w:pPr>
            <w:hyperlink r:id="rId372" w:tooltip="See more details" w:history="1">
              <w:bookmarkStart w:id="705" w:name="lt_pId1796"/>
              <w:r w:rsidR="00B10A5C" w:rsidRPr="003A3F05">
                <w:rPr>
                  <w:rStyle w:val="Hyperlink"/>
                </w:rPr>
                <w:t>Y.4415</w:t>
              </w:r>
              <w:bookmarkEnd w:id="705"/>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388591CD" w14:textId="77777777" w:rsidR="00B10A5C" w:rsidRPr="003A3F05" w:rsidRDefault="00B10A5C" w:rsidP="002732ED">
            <w:pPr>
              <w:pStyle w:val="Tabletext"/>
            </w:pPr>
            <w:r w:rsidRPr="003A3F05">
              <w:t>Arquitectura de redes domésticas virtuales basadas en la web de objetos</w:t>
            </w:r>
          </w:p>
        </w:tc>
      </w:tr>
      <w:tr w:rsidR="00B10A5C" w:rsidRPr="003A3F05" w14:paraId="168A5596" w14:textId="77777777" w:rsidTr="00316520">
        <w:trPr>
          <w:trHeight w:val="155"/>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1C7F1D81" w14:textId="77777777" w:rsidR="00B10A5C" w:rsidRPr="003A3F05" w:rsidRDefault="00DF1851" w:rsidP="002732ED">
            <w:pPr>
              <w:pStyle w:val="Tabletext"/>
              <w:jc w:val="center"/>
              <w:rPr>
                <w:rStyle w:val="Hyperlink"/>
              </w:rPr>
            </w:pPr>
            <w:hyperlink r:id="rId373" w:tooltip="See more details" w:history="1">
              <w:bookmarkStart w:id="706" w:name="lt_pId1798"/>
              <w:r w:rsidR="00B10A5C" w:rsidRPr="003A3F05">
                <w:rPr>
                  <w:rStyle w:val="Hyperlink"/>
                </w:rPr>
                <w:t>Y.4456</w:t>
              </w:r>
              <w:bookmarkEnd w:id="706"/>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539BAEB6" w14:textId="36C3D183" w:rsidR="00B10A5C" w:rsidRPr="003A3F05" w:rsidRDefault="00B61116" w:rsidP="002732ED">
            <w:pPr>
              <w:pStyle w:val="Tabletext"/>
            </w:pPr>
            <w:r w:rsidRPr="003A3F05">
              <w:t>Requisitos y arquitectura funcional de los aparcamientos inteligentes en ciudades inteligentes</w:t>
            </w:r>
          </w:p>
        </w:tc>
      </w:tr>
      <w:tr w:rsidR="00B10A5C" w:rsidRPr="003A3F05" w14:paraId="1E79C060" w14:textId="77777777" w:rsidTr="00316520">
        <w:trPr>
          <w:trHeight w:val="3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54020A52" w14:textId="77777777" w:rsidR="00B10A5C" w:rsidRPr="003A3F05" w:rsidRDefault="00DF1851" w:rsidP="002732ED">
            <w:pPr>
              <w:pStyle w:val="Tabletext"/>
              <w:jc w:val="center"/>
              <w:rPr>
                <w:rStyle w:val="Hyperlink"/>
              </w:rPr>
            </w:pPr>
            <w:hyperlink r:id="rId374" w:tooltip="See more details" w:history="1">
              <w:bookmarkStart w:id="707" w:name="lt_pId1800"/>
              <w:r w:rsidR="00B10A5C" w:rsidRPr="003A3F05">
                <w:rPr>
                  <w:rStyle w:val="Hyperlink"/>
                </w:rPr>
                <w:t>Y.4458</w:t>
              </w:r>
              <w:bookmarkEnd w:id="707"/>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6D52D9C8" w14:textId="77777777" w:rsidR="00B10A5C" w:rsidRPr="003A3F05" w:rsidRDefault="00B10A5C" w:rsidP="002732ED">
            <w:pPr>
              <w:pStyle w:val="Tabletext"/>
            </w:pPr>
            <w:r w:rsidRPr="003A3F05">
              <w:t>Requisitos y arquitectura funcional de un servicio de alumbrado público inteligente</w:t>
            </w:r>
          </w:p>
        </w:tc>
      </w:tr>
      <w:tr w:rsidR="00B10A5C" w:rsidRPr="003A3F05" w14:paraId="3054264A" w14:textId="77777777" w:rsidTr="00316520">
        <w:trPr>
          <w:trHeight w:val="3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3FD5D9F3" w14:textId="77777777" w:rsidR="00B10A5C" w:rsidRPr="003A3F05" w:rsidRDefault="00DF1851" w:rsidP="002732ED">
            <w:pPr>
              <w:pStyle w:val="Tabletext"/>
              <w:jc w:val="center"/>
              <w:rPr>
                <w:rStyle w:val="Hyperlink"/>
              </w:rPr>
            </w:pPr>
            <w:hyperlink r:id="rId375" w:tooltip="See more details" w:history="1">
              <w:bookmarkStart w:id="708" w:name="lt_pId1802"/>
              <w:r w:rsidR="00B10A5C" w:rsidRPr="003A3F05">
                <w:rPr>
                  <w:rStyle w:val="Hyperlink"/>
                </w:rPr>
                <w:t>Y.4466</w:t>
              </w:r>
              <w:bookmarkEnd w:id="708"/>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0A17062A" w14:textId="121B55CB" w:rsidR="00B10A5C" w:rsidRPr="003A3F05" w:rsidRDefault="00B61116" w:rsidP="002732ED">
            <w:pPr>
              <w:pStyle w:val="Tabletext"/>
            </w:pPr>
            <w:r w:rsidRPr="003A3F05">
              <w:t>Marco del servicio de invernadero inteligente</w:t>
            </w:r>
          </w:p>
        </w:tc>
      </w:tr>
      <w:tr w:rsidR="00B10A5C" w:rsidRPr="003A3F05" w14:paraId="1E1609D6" w14:textId="77777777" w:rsidTr="00316520">
        <w:trPr>
          <w:trHeight w:val="463"/>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274DC518" w14:textId="77777777" w:rsidR="00B10A5C" w:rsidRPr="003A3F05" w:rsidRDefault="00DF1851" w:rsidP="002732ED">
            <w:pPr>
              <w:pStyle w:val="Tabletext"/>
              <w:jc w:val="center"/>
              <w:rPr>
                <w:rStyle w:val="Hyperlink"/>
              </w:rPr>
            </w:pPr>
            <w:hyperlink r:id="rId376" w:tooltip="See more details" w:history="1">
              <w:bookmarkStart w:id="709" w:name="lt_pId1804"/>
              <w:r w:rsidR="00B10A5C" w:rsidRPr="003A3F05">
                <w:rPr>
                  <w:rStyle w:val="Hyperlink"/>
                </w:rPr>
                <w:t>Y.4470</w:t>
              </w:r>
              <w:bookmarkEnd w:id="709"/>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6D8EE5E2" w14:textId="77777777" w:rsidR="00B10A5C" w:rsidRPr="003A3F05" w:rsidRDefault="00B10A5C" w:rsidP="002732ED">
            <w:pPr>
              <w:pStyle w:val="Tabletext"/>
            </w:pPr>
            <w:r w:rsidRPr="003A3F05">
              <w:t>Arquitectura de referencia relativa a la exposición de servicios de inteligencia artificial para ciudades inteligentes y sostenibles</w:t>
            </w:r>
          </w:p>
        </w:tc>
      </w:tr>
      <w:tr w:rsidR="00B10A5C" w:rsidRPr="003A3F05" w14:paraId="59A46D1A" w14:textId="77777777" w:rsidTr="00316520">
        <w:trPr>
          <w:trHeight w:val="171"/>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4E841E99" w14:textId="77777777" w:rsidR="00B10A5C" w:rsidRPr="003A3F05" w:rsidRDefault="00DF1851" w:rsidP="002732ED">
            <w:pPr>
              <w:pStyle w:val="Tabletext"/>
              <w:jc w:val="center"/>
              <w:rPr>
                <w:rStyle w:val="Hyperlink"/>
              </w:rPr>
            </w:pPr>
            <w:hyperlink r:id="rId377" w:tooltip="See more details" w:history="1">
              <w:bookmarkStart w:id="710" w:name="lt_pId1806"/>
              <w:r w:rsidR="00B10A5C" w:rsidRPr="003A3F05">
                <w:rPr>
                  <w:rStyle w:val="Hyperlink"/>
                </w:rPr>
                <w:t>Y.4471</w:t>
              </w:r>
              <w:bookmarkEnd w:id="710"/>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3D96B4D7" w14:textId="77777777" w:rsidR="00B10A5C" w:rsidRPr="003A3F05" w:rsidRDefault="00B10A5C" w:rsidP="002732ED">
            <w:pPr>
              <w:pStyle w:val="Tabletext"/>
            </w:pPr>
            <w:r w:rsidRPr="003A3F05">
              <w:t>Arquitectura funcional de la asistencia a la conducción basada en redes para vehículos autónomos</w:t>
            </w:r>
          </w:p>
        </w:tc>
      </w:tr>
      <w:tr w:rsidR="00B10A5C" w:rsidRPr="003A3F05" w14:paraId="1BD1A167" w14:textId="77777777" w:rsidTr="00316520">
        <w:trPr>
          <w:trHeight w:val="463"/>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13FA65D9" w14:textId="77777777" w:rsidR="00B10A5C" w:rsidRPr="003A3F05" w:rsidRDefault="00DF1851" w:rsidP="002732ED">
            <w:pPr>
              <w:pStyle w:val="Tabletext"/>
              <w:jc w:val="center"/>
              <w:rPr>
                <w:rStyle w:val="Hyperlink"/>
              </w:rPr>
            </w:pPr>
            <w:hyperlink r:id="rId378" w:tooltip="See more details" w:history="1">
              <w:bookmarkStart w:id="711" w:name="lt_pId1808"/>
              <w:r w:rsidR="00B10A5C" w:rsidRPr="003A3F05">
                <w:rPr>
                  <w:rStyle w:val="Hyperlink"/>
                </w:rPr>
                <w:t>Y.4472</w:t>
              </w:r>
              <w:bookmarkEnd w:id="711"/>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082202CA" w14:textId="77777777" w:rsidR="00B10A5C" w:rsidRPr="003A3F05" w:rsidRDefault="00B10A5C" w:rsidP="002732ED">
            <w:pPr>
              <w:pStyle w:val="Tabletext"/>
            </w:pPr>
            <w:r w:rsidRPr="003A3F05">
              <w:t>Interfaces de programación de aplicaciones (API) de datos abiertos para datos de IoT en ciudades y comunidades inteligentes</w:t>
            </w:r>
          </w:p>
        </w:tc>
      </w:tr>
      <w:tr w:rsidR="00B10A5C" w:rsidRPr="003A3F05" w14:paraId="6FE09AA6" w14:textId="77777777" w:rsidTr="00316520">
        <w:trPr>
          <w:trHeight w:val="463"/>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5429B1BA" w14:textId="77777777" w:rsidR="00B10A5C" w:rsidRPr="003A3F05" w:rsidRDefault="00DF1851" w:rsidP="002732ED">
            <w:pPr>
              <w:pStyle w:val="Tabletext"/>
              <w:jc w:val="center"/>
              <w:rPr>
                <w:rStyle w:val="Hyperlink"/>
              </w:rPr>
            </w:pPr>
            <w:hyperlink r:id="rId379" w:history="1">
              <w:bookmarkStart w:id="712" w:name="lt_pId1810"/>
              <w:r w:rsidR="00B10A5C" w:rsidRPr="003A3F05">
                <w:rPr>
                  <w:rStyle w:val="Hyperlink"/>
                </w:rPr>
                <w:t>Y.4478</w:t>
              </w:r>
              <w:bookmarkEnd w:id="712"/>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5E940715" w14:textId="3A17A230" w:rsidR="00B10A5C" w:rsidRPr="003A3F05" w:rsidRDefault="00AA040C" w:rsidP="002732ED">
            <w:pPr>
              <w:pStyle w:val="Tabletext"/>
            </w:pPr>
            <w:r w:rsidRPr="003A3F05">
              <w:t>Requisitos y arquitectura funcional para los servicios de un emplazamiento de construcción inteligente</w:t>
            </w:r>
          </w:p>
        </w:tc>
      </w:tr>
      <w:tr w:rsidR="00B10A5C" w:rsidRPr="003A3F05" w14:paraId="7B0F1B7B" w14:textId="77777777" w:rsidTr="00316520">
        <w:trPr>
          <w:trHeight w:val="39"/>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1699D356" w14:textId="77777777" w:rsidR="00B10A5C" w:rsidRPr="003A3F05" w:rsidRDefault="00DF1851" w:rsidP="002732ED">
            <w:pPr>
              <w:pStyle w:val="Tabletext"/>
              <w:jc w:val="center"/>
              <w:rPr>
                <w:rStyle w:val="Hyperlink"/>
              </w:rPr>
            </w:pPr>
            <w:hyperlink r:id="rId380" w:tooltip="See more details" w:history="1">
              <w:bookmarkStart w:id="713" w:name="lt_pId1812"/>
              <w:r w:rsidR="00B10A5C" w:rsidRPr="003A3F05">
                <w:rPr>
                  <w:rStyle w:val="Hyperlink"/>
                </w:rPr>
                <w:t>Y.4556</w:t>
              </w:r>
              <w:bookmarkEnd w:id="713"/>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264D35A1" w14:textId="29F0C5AA" w:rsidR="00B10A5C" w:rsidRPr="003A3F05" w:rsidRDefault="002F6307" w:rsidP="002732ED">
            <w:pPr>
              <w:pStyle w:val="Tabletext"/>
            </w:pPr>
            <w:r w:rsidRPr="003A3F05">
              <w:t>Requisitos y arquitectura funcional de las comunidades residenciales inteligentes</w:t>
            </w:r>
          </w:p>
        </w:tc>
      </w:tr>
      <w:tr w:rsidR="00B10A5C" w:rsidRPr="003A3F05" w14:paraId="0060BDF1" w14:textId="77777777" w:rsidTr="00316520">
        <w:trPr>
          <w:trHeight w:val="103"/>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0D9E2E28" w14:textId="77777777" w:rsidR="00B10A5C" w:rsidRPr="003A3F05" w:rsidRDefault="00DF1851" w:rsidP="002732ED">
            <w:pPr>
              <w:pStyle w:val="Tabletext"/>
              <w:jc w:val="center"/>
              <w:rPr>
                <w:rStyle w:val="Hyperlink"/>
              </w:rPr>
            </w:pPr>
            <w:hyperlink r:id="rId381" w:history="1">
              <w:bookmarkStart w:id="714" w:name="lt_pId1814"/>
              <w:r w:rsidR="00B10A5C" w:rsidRPr="003A3F05">
                <w:rPr>
                  <w:rStyle w:val="Hyperlink"/>
                </w:rPr>
                <w:t>Y.4562</w:t>
              </w:r>
              <w:bookmarkEnd w:id="714"/>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085D5A60" w14:textId="3C9421E5" w:rsidR="00B10A5C" w:rsidRPr="003A3F05" w:rsidRDefault="002F6307" w:rsidP="002732ED">
            <w:pPr>
              <w:pStyle w:val="Tabletext"/>
            </w:pPr>
            <w:r w:rsidRPr="003A3F05">
              <w:rPr>
                <w:rFonts w:eastAsia="Malgun Gothic"/>
                <w:color w:val="000000"/>
              </w:rPr>
              <w:t>Funciones y metadatos del servicio de información espaciotemporal para ciudades inteligentes</w:t>
            </w:r>
          </w:p>
        </w:tc>
      </w:tr>
      <w:tr w:rsidR="00B10A5C" w:rsidRPr="003A3F05" w14:paraId="0455F78B" w14:textId="77777777" w:rsidTr="00316520">
        <w:trPr>
          <w:trHeight w:val="3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1A636859" w14:textId="77777777" w:rsidR="00B10A5C" w:rsidRPr="003A3F05" w:rsidRDefault="00DF1851" w:rsidP="002732ED">
            <w:pPr>
              <w:pStyle w:val="Tabletext"/>
              <w:jc w:val="center"/>
              <w:rPr>
                <w:rStyle w:val="Hyperlink"/>
              </w:rPr>
            </w:pPr>
            <w:hyperlink r:id="rId382" w:tooltip="See more details" w:history="1">
              <w:bookmarkStart w:id="715" w:name="lt_pId1816"/>
              <w:r w:rsidR="00B10A5C" w:rsidRPr="003A3F05">
                <w:rPr>
                  <w:rStyle w:val="Hyperlink"/>
                </w:rPr>
                <w:t>Y.4051</w:t>
              </w:r>
              <w:bookmarkEnd w:id="715"/>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72A6CEBC" w14:textId="77777777" w:rsidR="00B10A5C" w:rsidRPr="003A3F05" w:rsidRDefault="00B10A5C" w:rsidP="002732ED">
            <w:pPr>
              <w:pStyle w:val="Tabletext"/>
            </w:pPr>
            <w:r w:rsidRPr="003A3F05">
              <w:t>Vocabulario para las ciudades y comunidades inteligentes</w:t>
            </w:r>
          </w:p>
        </w:tc>
      </w:tr>
      <w:tr w:rsidR="00B10A5C" w:rsidRPr="003A3F05" w14:paraId="468810EB" w14:textId="77777777" w:rsidTr="00316520">
        <w:trPr>
          <w:trHeight w:val="89"/>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06551A" w14:textId="77777777" w:rsidR="00B10A5C" w:rsidRPr="003A3F05" w:rsidRDefault="00DF1851" w:rsidP="002732ED">
            <w:pPr>
              <w:pStyle w:val="Tabletext"/>
              <w:jc w:val="center"/>
              <w:rPr>
                <w:rStyle w:val="Hyperlink"/>
              </w:rPr>
            </w:pPr>
            <w:hyperlink r:id="rId383" w:tooltip="See more details" w:history="1">
              <w:bookmarkStart w:id="716" w:name="lt_pId1818"/>
              <w:r w:rsidR="00B10A5C" w:rsidRPr="003A3F05">
                <w:rPr>
                  <w:rStyle w:val="Hyperlink"/>
                </w:rPr>
                <w:t>Y.4904</w:t>
              </w:r>
              <w:bookmarkEnd w:id="716"/>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BBCD6" w14:textId="77777777" w:rsidR="00B10A5C" w:rsidRPr="003A3F05" w:rsidRDefault="00B10A5C" w:rsidP="002732ED">
            <w:pPr>
              <w:pStyle w:val="Tabletext"/>
            </w:pPr>
            <w:r w:rsidRPr="003A3F05">
              <w:t>Modelo de madurez de las ciudades inteligentes y sostenibles</w:t>
            </w:r>
          </w:p>
        </w:tc>
      </w:tr>
      <w:tr w:rsidR="00B10A5C" w:rsidRPr="003A3F05" w14:paraId="484010F5" w14:textId="77777777" w:rsidTr="00316520">
        <w:trPr>
          <w:trHeight w:val="3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FDE388" w14:textId="77777777" w:rsidR="00B10A5C" w:rsidRPr="003A3F05" w:rsidRDefault="00DF1851" w:rsidP="002732ED">
            <w:pPr>
              <w:pStyle w:val="Tabletext"/>
              <w:jc w:val="center"/>
              <w:rPr>
                <w:rStyle w:val="Hyperlink"/>
              </w:rPr>
            </w:pPr>
            <w:hyperlink r:id="rId384" w:tooltip="See more details" w:history="1">
              <w:bookmarkStart w:id="717" w:name="lt_pId1820"/>
              <w:r w:rsidR="00B10A5C" w:rsidRPr="003A3F05">
                <w:rPr>
                  <w:rStyle w:val="Hyperlink"/>
                </w:rPr>
                <w:t>Y.4905</w:t>
              </w:r>
              <w:bookmarkEnd w:id="717"/>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EC247" w14:textId="2253F0FA" w:rsidR="00B10A5C" w:rsidRPr="003A3F05" w:rsidRDefault="002F6307" w:rsidP="002732ED">
            <w:pPr>
              <w:pStyle w:val="Tabletext"/>
            </w:pPr>
            <w:r w:rsidRPr="003A3F05">
              <w:t>Evaluación de la incidencia de las ciudades inteligentes y sostenibles</w:t>
            </w:r>
          </w:p>
        </w:tc>
      </w:tr>
      <w:tr w:rsidR="00B10A5C" w:rsidRPr="003A3F05" w14:paraId="462B864D" w14:textId="77777777" w:rsidTr="00316520">
        <w:trPr>
          <w:trHeight w:val="217"/>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767CF" w14:textId="77777777" w:rsidR="00B10A5C" w:rsidRPr="003A3F05" w:rsidRDefault="00DF1851" w:rsidP="002732ED">
            <w:pPr>
              <w:pStyle w:val="Tabletext"/>
              <w:jc w:val="center"/>
              <w:rPr>
                <w:rStyle w:val="Hyperlink"/>
              </w:rPr>
            </w:pPr>
            <w:hyperlink r:id="rId385" w:tooltip="See more details" w:history="1">
              <w:bookmarkStart w:id="718" w:name="lt_pId1822"/>
              <w:r w:rsidR="00B10A5C" w:rsidRPr="003A3F05">
                <w:rPr>
                  <w:rStyle w:val="Hyperlink"/>
                </w:rPr>
                <w:t>Y.4906</w:t>
              </w:r>
              <w:bookmarkEnd w:id="718"/>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B6641D" w14:textId="77777777" w:rsidR="00B10A5C" w:rsidRPr="003A3F05" w:rsidRDefault="00B10A5C" w:rsidP="002732ED">
            <w:pPr>
              <w:pStyle w:val="Tabletext"/>
            </w:pPr>
            <w:r w:rsidRPr="003A3F05">
              <w:t>Marco de evaluación para la transformación digital de los sectores en las ciudades inteligentes</w:t>
            </w:r>
          </w:p>
        </w:tc>
      </w:tr>
      <w:tr w:rsidR="00B10A5C" w:rsidRPr="003A3F05" w14:paraId="73D58B45" w14:textId="77777777" w:rsidTr="00316520">
        <w:trPr>
          <w:trHeight w:val="420"/>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0ECC02AE" w14:textId="77777777" w:rsidR="00B10A5C" w:rsidRPr="003A3F05" w:rsidRDefault="00DF1851" w:rsidP="002732ED">
            <w:pPr>
              <w:pStyle w:val="Tabletext"/>
              <w:jc w:val="center"/>
              <w:rPr>
                <w:rStyle w:val="Hyperlink"/>
              </w:rPr>
            </w:pPr>
            <w:hyperlink r:id="rId386" w:tooltip="See more details" w:history="1">
              <w:bookmarkStart w:id="719" w:name="lt_pId1824"/>
              <w:r w:rsidR="00B10A5C" w:rsidRPr="003A3F05">
                <w:rPr>
                  <w:rStyle w:val="Hyperlink"/>
                </w:rPr>
                <w:t>Y.4907</w:t>
              </w:r>
              <w:bookmarkEnd w:id="719"/>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438F845C" w14:textId="77777777" w:rsidR="00B10A5C" w:rsidRPr="003A3F05" w:rsidRDefault="00B10A5C" w:rsidP="002732ED">
            <w:pPr>
              <w:pStyle w:val="Tabletext"/>
            </w:pPr>
            <w:r w:rsidRPr="003A3F05">
              <w:t>Arquitectura de referencia de la gestión de datos de IFR unificada basada en cadenas de bloques para las ciudades inteligentes y sostenibles</w:t>
            </w:r>
          </w:p>
        </w:tc>
      </w:tr>
      <w:tr w:rsidR="00B10A5C" w:rsidRPr="003A3F05" w14:paraId="38122735" w14:textId="77777777" w:rsidTr="00316520">
        <w:trPr>
          <w:trHeight w:val="273"/>
        </w:trPr>
        <w:tc>
          <w:tcPr>
            <w:tcW w:w="1388" w:type="dxa"/>
            <w:tcBorders>
              <w:top w:val="outset" w:sz="6" w:space="0" w:color="auto"/>
              <w:left w:val="outset" w:sz="6" w:space="0" w:color="auto"/>
              <w:bottom w:val="outset" w:sz="6" w:space="0" w:color="auto"/>
              <w:right w:val="outset" w:sz="6" w:space="0" w:color="auto"/>
            </w:tcBorders>
            <w:shd w:val="clear" w:color="auto" w:fill="FFFFFF"/>
            <w:vAlign w:val="center"/>
          </w:tcPr>
          <w:p w14:paraId="624CCBB4" w14:textId="77777777" w:rsidR="00B10A5C" w:rsidRPr="003A3F05" w:rsidRDefault="00DF1851" w:rsidP="002732ED">
            <w:pPr>
              <w:pStyle w:val="Tabletext"/>
              <w:jc w:val="center"/>
            </w:pPr>
            <w:hyperlink r:id="rId387" w:history="1">
              <w:bookmarkStart w:id="720" w:name="lt_pId1826"/>
              <w:r w:rsidR="00B10A5C" w:rsidRPr="003A3F05">
                <w:rPr>
                  <w:rStyle w:val="Hyperlink"/>
                </w:rPr>
                <w:t>Y.4908</w:t>
              </w:r>
              <w:bookmarkEnd w:id="720"/>
            </w:hyperlink>
          </w:p>
        </w:tc>
        <w:tc>
          <w:tcPr>
            <w:tcW w:w="8083" w:type="dxa"/>
            <w:tcBorders>
              <w:top w:val="outset" w:sz="6" w:space="0" w:color="auto"/>
              <w:left w:val="outset" w:sz="6" w:space="0" w:color="auto"/>
              <w:bottom w:val="outset" w:sz="6" w:space="0" w:color="auto"/>
              <w:right w:val="outset" w:sz="6" w:space="0" w:color="auto"/>
            </w:tcBorders>
            <w:shd w:val="clear" w:color="auto" w:fill="FFFFFF"/>
            <w:vAlign w:val="center"/>
          </w:tcPr>
          <w:p w14:paraId="372F9920" w14:textId="195A99E2" w:rsidR="00B10A5C" w:rsidRPr="003A3F05" w:rsidRDefault="00B10A5C" w:rsidP="002732ED">
            <w:pPr>
              <w:pStyle w:val="Tabletext"/>
            </w:pPr>
            <w:r w:rsidRPr="003A3F05">
              <w:t xml:space="preserve">Marcos de evaluación de la calidad de funcionamiento de los sistemas de cibersanidad en la Internet de las </w:t>
            </w:r>
            <w:r w:rsidR="00316520" w:rsidRPr="003A3F05">
              <w:t>cosas</w:t>
            </w:r>
          </w:p>
        </w:tc>
      </w:tr>
    </w:tbl>
    <w:p w14:paraId="2B76FA24" w14:textId="77777777" w:rsidR="00B10A5C" w:rsidRPr="003A3F05" w:rsidRDefault="00B10A5C" w:rsidP="00B10A5C">
      <w:pPr>
        <w:pStyle w:val="Headingb"/>
        <w:spacing w:after="120"/>
        <w:rPr>
          <w:rFonts w:eastAsia="Malgun Gothic"/>
          <w:lang w:eastAsia="zh-CN"/>
        </w:rPr>
      </w:pPr>
      <w:bookmarkStart w:id="721" w:name="lt_pId1828"/>
      <w:bookmarkEnd w:id="696"/>
      <w:r w:rsidRPr="003A3F05">
        <w:rPr>
          <w:rFonts w:eastAsia="Malgun Gothic"/>
          <w:lang w:eastAsia="zh-CN"/>
        </w:rPr>
        <w:t>Suplementos acordados</w:t>
      </w:r>
      <w:bookmarkEnd w:id="721"/>
    </w:p>
    <w:tbl>
      <w:tblPr>
        <w:tblW w:w="0" w:type="auto"/>
        <w:tblBorders>
          <w:top w:val="single" w:sz="6" w:space="0" w:color="D3D3D3"/>
          <w:left w:val="single" w:sz="6" w:space="0" w:color="D3D3D3"/>
          <w:bottom w:val="single" w:sz="6" w:space="0" w:color="D3D3D3"/>
          <w:right w:val="single" w:sz="6" w:space="0" w:color="D3D3D3"/>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77"/>
        <w:gridCol w:w="7513"/>
      </w:tblGrid>
      <w:tr w:rsidR="00B10A5C" w:rsidRPr="003A3F05" w14:paraId="47A3B505"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0E670169" w14:textId="77777777" w:rsidR="00B10A5C" w:rsidRPr="003A3F05" w:rsidRDefault="00B10A5C" w:rsidP="002732ED">
            <w:pPr>
              <w:pStyle w:val="Tablehead"/>
            </w:pPr>
            <w:r w:rsidRPr="003A3F05">
              <w:t>Suplemento</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14:paraId="20ADD3D1" w14:textId="77777777" w:rsidR="00B10A5C" w:rsidRPr="003A3F05" w:rsidRDefault="00B10A5C" w:rsidP="002732ED">
            <w:pPr>
              <w:pStyle w:val="Tablehead"/>
            </w:pPr>
            <w:r w:rsidRPr="003A3F05">
              <w:t>Tema o título</w:t>
            </w:r>
          </w:p>
        </w:tc>
      </w:tr>
      <w:tr w:rsidR="00B10A5C" w:rsidRPr="003A3F05" w14:paraId="033D18EF"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6E644E37" w14:textId="77777777" w:rsidR="00B10A5C" w:rsidRPr="003A3F05" w:rsidRDefault="00DF1851" w:rsidP="002732ED">
            <w:pPr>
              <w:pStyle w:val="Tabletext"/>
              <w:jc w:val="center"/>
              <w:rPr>
                <w:rStyle w:val="Hyperlink"/>
              </w:rPr>
            </w:pPr>
            <w:hyperlink r:id="rId388" w:tooltip="See more details" w:history="1">
              <w:bookmarkStart w:id="722" w:name="lt_pId1831"/>
              <w:r w:rsidR="00B10A5C" w:rsidRPr="003A3F05">
                <w:rPr>
                  <w:rStyle w:val="Hyperlink"/>
                </w:rPr>
                <w:t>Y.Sup.32 de la serie UIT-T Y.4000</w:t>
              </w:r>
              <w:bookmarkEnd w:id="722"/>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1919862D" w14:textId="066A0F71" w:rsidR="00B10A5C" w:rsidRPr="003A3F05" w:rsidRDefault="002F6307" w:rsidP="002732ED">
            <w:pPr>
              <w:pStyle w:val="Tabletext"/>
            </w:pPr>
            <w:r w:rsidRPr="003A3F05">
              <w:t>Ciudades inteligentes sostenibles - Guía para los responsables de las ciudades</w:t>
            </w:r>
          </w:p>
        </w:tc>
      </w:tr>
      <w:tr w:rsidR="00B10A5C" w:rsidRPr="003A3F05" w14:paraId="16B7F713"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59F23F39" w14:textId="77777777" w:rsidR="00B10A5C" w:rsidRPr="003A3F05" w:rsidRDefault="00DF1851" w:rsidP="002732ED">
            <w:pPr>
              <w:pStyle w:val="Tabletext"/>
              <w:jc w:val="center"/>
              <w:rPr>
                <w:rStyle w:val="Hyperlink"/>
              </w:rPr>
            </w:pPr>
            <w:hyperlink r:id="rId389" w:tooltip="See more details" w:history="1">
              <w:bookmarkStart w:id="723" w:name="lt_pId1833"/>
              <w:r w:rsidR="00B10A5C" w:rsidRPr="003A3F05">
                <w:rPr>
                  <w:rStyle w:val="Hyperlink"/>
                </w:rPr>
                <w:t>Y.Sup.33 de la serie UIT-T Y.4000</w:t>
              </w:r>
              <w:bookmarkEnd w:id="723"/>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3D70429B" w14:textId="523E9D90" w:rsidR="00B10A5C" w:rsidRPr="003A3F05" w:rsidRDefault="002F6307" w:rsidP="002732ED">
            <w:pPr>
              <w:pStyle w:val="Tabletext"/>
            </w:pPr>
            <w:r w:rsidRPr="003A3F05">
              <w:t>Ciudades inteligentes sostenibles – Plan maestro</w:t>
            </w:r>
          </w:p>
        </w:tc>
      </w:tr>
      <w:tr w:rsidR="00B10A5C" w:rsidRPr="003A3F05" w14:paraId="0C54B3E5"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2A8E414F" w14:textId="77777777" w:rsidR="00B10A5C" w:rsidRPr="003A3F05" w:rsidRDefault="00DF1851" w:rsidP="002732ED">
            <w:pPr>
              <w:pStyle w:val="Tabletext"/>
              <w:jc w:val="center"/>
              <w:rPr>
                <w:rStyle w:val="Hyperlink"/>
              </w:rPr>
            </w:pPr>
            <w:hyperlink r:id="rId390" w:tooltip="See more details" w:history="1">
              <w:bookmarkStart w:id="724" w:name="lt_pId1835"/>
              <w:r w:rsidR="00B10A5C" w:rsidRPr="003A3F05">
                <w:rPr>
                  <w:rStyle w:val="Hyperlink"/>
                </w:rPr>
                <w:t>Y.Sup.34 de la serie UIT-T Y.4000</w:t>
              </w:r>
              <w:bookmarkEnd w:id="724"/>
            </w:hyperlink>
          </w:p>
        </w:tc>
        <w:tc>
          <w:tcPr>
            <w:tcW w:w="7513" w:type="dxa"/>
            <w:tcBorders>
              <w:top w:val="outset" w:sz="6" w:space="0" w:color="auto"/>
              <w:left w:val="outset" w:sz="6" w:space="0" w:color="auto"/>
              <w:bottom w:val="outset" w:sz="6" w:space="0" w:color="auto"/>
              <w:right w:val="outset" w:sz="6" w:space="0" w:color="auto"/>
            </w:tcBorders>
            <w:shd w:val="clear" w:color="auto" w:fill="FFFFFF"/>
          </w:tcPr>
          <w:p w14:paraId="2E6C5063" w14:textId="49A393E2" w:rsidR="00B10A5C" w:rsidRPr="003A3F05" w:rsidRDefault="002F6307" w:rsidP="002732ED">
            <w:pPr>
              <w:pStyle w:val="Tabletext"/>
            </w:pPr>
            <w:r w:rsidRPr="003A3F05">
              <w:t>Ciudades inteligentes sostenibles – Definición del marco de participación de las partes interesadas</w:t>
            </w:r>
          </w:p>
        </w:tc>
      </w:tr>
      <w:tr w:rsidR="00B10A5C" w:rsidRPr="003A3F05" w14:paraId="7C121A61"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28860813" w14:textId="77777777" w:rsidR="00B10A5C" w:rsidRPr="003A3F05" w:rsidRDefault="00DF1851" w:rsidP="002732ED">
            <w:pPr>
              <w:pStyle w:val="Tabletext"/>
              <w:jc w:val="center"/>
              <w:rPr>
                <w:rStyle w:val="Hyperlink"/>
              </w:rPr>
            </w:pPr>
            <w:hyperlink r:id="rId391" w:tooltip="See more details" w:history="1">
              <w:bookmarkStart w:id="725" w:name="lt_pId1837"/>
              <w:r w:rsidR="00B10A5C" w:rsidRPr="003A3F05">
                <w:rPr>
                  <w:rStyle w:val="Hyperlink"/>
                </w:rPr>
                <w:t>Y.Sup.45 de la serie UIT-T Y.4000</w:t>
              </w:r>
              <w:bookmarkEnd w:id="725"/>
            </w:hyperlink>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14:paraId="38F07700" w14:textId="305FB74C" w:rsidR="00B10A5C" w:rsidRPr="003A3F05" w:rsidRDefault="00B10A5C" w:rsidP="002732ED">
            <w:pPr>
              <w:pStyle w:val="Tabletext"/>
            </w:pPr>
            <w:r w:rsidRPr="003A3F05">
              <w:t xml:space="preserve">Visión global de las ciudades </w:t>
            </w:r>
            <w:r w:rsidR="00316520" w:rsidRPr="003A3F05">
              <w:t xml:space="preserve">y comunidades </w:t>
            </w:r>
            <w:r w:rsidRPr="003A3F05">
              <w:t>inteligentes y de la función de las tecnologías de la información y la comunicación</w:t>
            </w:r>
          </w:p>
        </w:tc>
      </w:tr>
      <w:tr w:rsidR="00B10A5C" w:rsidRPr="003A3F05" w14:paraId="1813CACF"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5D8B0435" w14:textId="77777777" w:rsidR="00B10A5C" w:rsidRPr="003A3F05" w:rsidRDefault="00DF1851" w:rsidP="002732ED">
            <w:pPr>
              <w:pStyle w:val="Tabletext"/>
              <w:jc w:val="center"/>
              <w:rPr>
                <w:rStyle w:val="Hyperlink"/>
              </w:rPr>
            </w:pPr>
            <w:hyperlink r:id="rId392" w:tooltip="See more details" w:history="1">
              <w:bookmarkStart w:id="726" w:name="lt_pId1839"/>
              <w:r w:rsidR="00B10A5C" w:rsidRPr="003A3F05">
                <w:rPr>
                  <w:rStyle w:val="Hyperlink"/>
                </w:rPr>
                <w:t>Y.Sup.58</w:t>
              </w:r>
              <w:bookmarkEnd w:id="726"/>
            </w:hyperlink>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14:paraId="392D4098" w14:textId="4AEAC805" w:rsidR="00B10A5C" w:rsidRPr="003A3F05" w:rsidRDefault="004B6EA7" w:rsidP="002732ED">
            <w:pPr>
              <w:pStyle w:val="Tabletext"/>
              <w:rPr>
                <w:highlight w:val="yellow"/>
              </w:rPr>
            </w:pPr>
            <w:r w:rsidRPr="003A3F05">
              <w:t>Hoja de ruta para la normalización de la Internet de las cosas y las ciudades y comunidades inteligentes</w:t>
            </w:r>
          </w:p>
        </w:tc>
      </w:tr>
      <w:tr w:rsidR="00B10A5C" w:rsidRPr="003A3F05" w14:paraId="36384CAC"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4A581488" w14:textId="77777777" w:rsidR="00B10A5C" w:rsidRPr="003A3F05" w:rsidRDefault="00DF1851" w:rsidP="002732ED">
            <w:pPr>
              <w:pStyle w:val="Tabletext"/>
              <w:jc w:val="center"/>
              <w:rPr>
                <w:rStyle w:val="Hyperlink"/>
              </w:rPr>
            </w:pPr>
            <w:hyperlink r:id="rId393" w:tooltip="See more details" w:history="1">
              <w:bookmarkStart w:id="727" w:name="lt_pId1841"/>
              <w:r w:rsidR="00B10A5C" w:rsidRPr="003A3F05">
                <w:rPr>
                  <w:rStyle w:val="Hyperlink"/>
                </w:rPr>
                <w:t>Y.Sup.56</w:t>
              </w:r>
              <w:bookmarkEnd w:id="727"/>
              <w:r w:rsidR="00B10A5C" w:rsidRPr="003A3F05">
                <w:rPr>
                  <w:rStyle w:val="Hyperlink"/>
                </w:rPr>
                <w:t xml:space="preserve"> </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14:paraId="30187B20" w14:textId="77777777" w:rsidR="00B10A5C" w:rsidRPr="003A3F05" w:rsidRDefault="00B10A5C" w:rsidP="002732ED">
            <w:pPr>
              <w:pStyle w:val="Tabletext"/>
              <w:rPr>
                <w:highlight w:val="yellow"/>
              </w:rPr>
            </w:pPr>
            <w:r w:rsidRPr="003A3F05">
              <w:t>Casos de utilización de ciudades y comunidades inteligentes</w:t>
            </w:r>
          </w:p>
        </w:tc>
      </w:tr>
      <w:tr w:rsidR="00B10A5C" w:rsidRPr="003A3F05" w14:paraId="425844D6"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E2385B" w14:textId="77777777" w:rsidR="00B10A5C" w:rsidRPr="003A3F05" w:rsidRDefault="00DF1851" w:rsidP="002732ED">
            <w:pPr>
              <w:pStyle w:val="Tabletext"/>
              <w:jc w:val="center"/>
              <w:rPr>
                <w:rStyle w:val="Hyperlink"/>
              </w:rPr>
            </w:pPr>
            <w:hyperlink r:id="rId394" w:tooltip="See more details" w:history="1">
              <w:bookmarkStart w:id="728" w:name="lt_pId1843"/>
              <w:r w:rsidR="00B10A5C" w:rsidRPr="003A3F05">
                <w:rPr>
                  <w:rStyle w:val="Hyperlink"/>
                </w:rPr>
                <w:t>Y.Sup.57 de la serie UIT-T Y.4409</w:t>
              </w:r>
              <w:bookmarkEnd w:id="728"/>
              <w:r w:rsidR="00B10A5C" w:rsidRPr="003A3F05">
                <w:rPr>
                  <w:rStyle w:val="Hyperlink"/>
                </w:rPr>
                <w:t xml:space="preserve"> </w:t>
              </w:r>
            </w:hyperlink>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98B4AF" w14:textId="1A491C46" w:rsidR="00B10A5C" w:rsidRPr="003A3F05" w:rsidRDefault="00B10A5C" w:rsidP="002732ED">
            <w:pPr>
              <w:pStyle w:val="Tabletext"/>
            </w:pPr>
            <w:r w:rsidRPr="003A3F05">
              <w:t>Guía del implementador de la Recomendaci</w:t>
            </w:r>
            <w:r w:rsidR="00316520" w:rsidRPr="003A3F05">
              <w:t>ón</w:t>
            </w:r>
            <w:r w:rsidRPr="003A3F05">
              <w:t xml:space="preserve"> UIT-T Y.4409/Y.2070</w:t>
            </w:r>
          </w:p>
        </w:tc>
      </w:tr>
      <w:tr w:rsidR="00B10A5C" w:rsidRPr="003A3F05" w14:paraId="7158E7CD" w14:textId="77777777" w:rsidTr="002732ED">
        <w:trPr>
          <w:trHeight w:val="167"/>
        </w:trPr>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14:paraId="4F55A679" w14:textId="77777777" w:rsidR="00B10A5C" w:rsidRPr="003A3F05" w:rsidRDefault="00DF1851" w:rsidP="002732ED">
            <w:pPr>
              <w:pStyle w:val="Tabletext"/>
              <w:jc w:val="center"/>
              <w:rPr>
                <w:rStyle w:val="Hyperlink"/>
              </w:rPr>
            </w:pPr>
            <w:hyperlink r:id="rId395" w:history="1">
              <w:bookmarkStart w:id="729" w:name="lt_pId1845"/>
              <w:r w:rsidR="00B10A5C" w:rsidRPr="003A3F05">
                <w:rPr>
                  <w:rStyle w:val="Hyperlink"/>
                </w:rPr>
                <w:t>Y.Sup.69</w:t>
              </w:r>
              <w:bookmarkEnd w:id="729"/>
            </w:hyperlink>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tcPr>
          <w:p w14:paraId="23E05CE8" w14:textId="78F78F2B" w:rsidR="00B10A5C" w:rsidRPr="003A3F05" w:rsidRDefault="002F6307" w:rsidP="002732ED">
            <w:pPr>
              <w:pStyle w:val="Tabletext"/>
            </w:pPr>
            <w:r w:rsidRPr="003A3F05">
              <w:t>Modelo de datos basado en la web para sistemas y servicios de IoT y ciudades inteligentes</w:t>
            </w:r>
          </w:p>
        </w:tc>
      </w:tr>
    </w:tbl>
    <w:p w14:paraId="7AC19429" w14:textId="77777777" w:rsidR="00B10A5C" w:rsidRPr="003A3F05" w:rsidRDefault="00B10A5C" w:rsidP="00B10A5C">
      <w:pPr>
        <w:pStyle w:val="Heading3"/>
        <w:rPr>
          <w:rFonts w:eastAsia="Malgun Gothic"/>
        </w:rPr>
      </w:pPr>
      <w:r w:rsidRPr="003A3F05">
        <w:rPr>
          <w:rFonts w:eastAsia="Malgun Gothic"/>
        </w:rPr>
        <w:t>3.3.3</w:t>
      </w:r>
      <w:r w:rsidRPr="003A3F05">
        <w:rPr>
          <w:rFonts w:eastAsia="Malgun Gothic"/>
        </w:rPr>
        <w:tab/>
        <w:t>Actividades de la Comisión de Estudio Rectora sobre identificación de Internet de las cosas (IoT)</w:t>
      </w:r>
    </w:p>
    <w:p w14:paraId="6F5DF04A" w14:textId="42A9FD4F" w:rsidR="00B10A5C" w:rsidRPr="003A3F05" w:rsidRDefault="00B10A5C" w:rsidP="00B10A5C">
      <w:pPr>
        <w:tabs>
          <w:tab w:val="left" w:pos="794"/>
          <w:tab w:val="left" w:pos="1191"/>
          <w:tab w:val="left" w:pos="1588"/>
          <w:tab w:val="left" w:pos="1985"/>
        </w:tabs>
        <w:rPr>
          <w:rFonts w:eastAsia="Malgun Gothic"/>
          <w:szCs w:val="24"/>
        </w:rPr>
      </w:pPr>
      <w:bookmarkStart w:id="730" w:name="lt_pId1849"/>
      <w:bookmarkStart w:id="731" w:name="lt_pId1858"/>
      <w:r w:rsidRPr="003A3F05">
        <w:rPr>
          <w:rFonts w:eastAsia="Malgun Gothic"/>
          <w:szCs w:val="24"/>
        </w:rPr>
        <w:t xml:space="preserve">La Comisión de Estudio 20 fue designada Comisión de Estudio Rectora sobre identificación de la Internet de las </w:t>
      </w:r>
      <w:r w:rsidR="00316520" w:rsidRPr="003A3F05">
        <w:rPr>
          <w:rFonts w:eastAsia="Malgun Gothic"/>
          <w:szCs w:val="24"/>
        </w:rPr>
        <w:t>cosas</w:t>
      </w:r>
      <w:r w:rsidRPr="003A3F05">
        <w:rPr>
          <w:rFonts w:eastAsia="Malgun Gothic"/>
          <w:szCs w:val="24"/>
        </w:rPr>
        <w:t>, de conformidad con la Resolución 2 de la Asamblea Mundial de Normalización de las Telecomunicaciones (AMNT-16).</w:t>
      </w:r>
      <w:bookmarkEnd w:id="730"/>
    </w:p>
    <w:p w14:paraId="01D8296B" w14:textId="77777777" w:rsidR="00B10A5C" w:rsidRPr="003A3F05" w:rsidRDefault="00B10A5C" w:rsidP="00B10A5C">
      <w:pPr>
        <w:tabs>
          <w:tab w:val="left" w:pos="794"/>
          <w:tab w:val="left" w:pos="1191"/>
          <w:tab w:val="left" w:pos="1588"/>
          <w:tab w:val="left" w:pos="1985"/>
        </w:tabs>
        <w:rPr>
          <w:rFonts w:eastAsia="Malgun Gothic"/>
          <w:szCs w:val="24"/>
          <w:highlight w:val="yellow"/>
        </w:rPr>
      </w:pPr>
      <w:bookmarkStart w:id="732" w:name="lt_pId1850"/>
      <w:r w:rsidRPr="003A3F05">
        <w:rPr>
          <w:rFonts w:eastAsia="Malgun Gothic"/>
          <w:szCs w:val="24"/>
        </w:rPr>
        <w:t>En calidad de Comisión de Estudio Rectora sobre identificación de la Internet de las cosas, la Comisión de Estudio 20 se encarga del estudio de las Cuestiones fundamentales más apropiadas sobre seguridad, privacidad, confianza e identificación para la IoT y las ciudades y comunidades inteligentes.</w:t>
      </w:r>
      <w:bookmarkEnd w:id="732"/>
    </w:p>
    <w:p w14:paraId="5CB99BF3" w14:textId="77777777" w:rsidR="00B10A5C" w:rsidRPr="003A3F05" w:rsidRDefault="00B10A5C" w:rsidP="00FB5271">
      <w:pPr>
        <w:keepNext/>
        <w:tabs>
          <w:tab w:val="left" w:pos="794"/>
          <w:tab w:val="left" w:pos="1191"/>
          <w:tab w:val="left" w:pos="1588"/>
          <w:tab w:val="left" w:pos="1985"/>
        </w:tabs>
        <w:rPr>
          <w:rFonts w:eastAsia="Malgun Gothic"/>
          <w:bCs/>
          <w:szCs w:val="24"/>
        </w:rPr>
      </w:pPr>
      <w:bookmarkStart w:id="733" w:name="lt_pId1851"/>
      <w:r w:rsidRPr="003A3F05">
        <w:rPr>
          <w:rFonts w:eastAsia="Malgun Gothic"/>
          <w:bCs/>
          <w:szCs w:val="24"/>
        </w:rPr>
        <w:lastRenderedPageBreak/>
        <w:t>La CE 20 organizó el siguiente taller:</w:t>
      </w:r>
      <w:bookmarkEnd w:id="733"/>
    </w:p>
    <w:p w14:paraId="4A4C3FA1" w14:textId="61F0CEE9" w:rsidR="00B10A5C" w:rsidRPr="003A3F05" w:rsidRDefault="00B10A5C" w:rsidP="00B10A5C">
      <w:pPr>
        <w:pStyle w:val="enumlev1"/>
        <w:rPr>
          <w:rFonts w:eastAsia="SimSun"/>
          <w:color w:val="000000"/>
          <w:szCs w:val="24"/>
          <w:lang w:eastAsia="ja-JP"/>
        </w:rPr>
      </w:pPr>
      <w:r w:rsidRPr="003A3F05">
        <w:rPr>
          <w:rFonts w:eastAsia="Batang"/>
        </w:rPr>
        <w:t>•</w:t>
      </w:r>
      <w:r w:rsidRPr="003A3F05">
        <w:rPr>
          <w:rFonts w:eastAsia="Batang"/>
        </w:rPr>
        <w:tab/>
      </w:r>
      <w:hyperlink r:id="rId396" w:history="1">
        <w:bookmarkStart w:id="734" w:name="lt_pId1852"/>
        <w:r w:rsidRPr="003A3F05">
          <w:rPr>
            <w:rStyle w:val="Hyperlink"/>
            <w:rFonts w:eastAsia="SimSun"/>
            <w:szCs w:val="24"/>
            <w:lang w:eastAsia="ja-JP"/>
          </w:rPr>
          <w:t>Semana de la Ciberseguridad de Viena: Reunión sobre la relación de las ciudades inteligentes y sostenibles con los Objetivos de Desarrollo Sostenible</w:t>
        </w:r>
        <w:bookmarkEnd w:id="734"/>
      </w:hyperlink>
      <w:r w:rsidRPr="003A3F05">
        <w:rPr>
          <w:rStyle w:val="Hyperlink"/>
          <w:rFonts w:eastAsia="SimSun"/>
          <w:szCs w:val="24"/>
          <w:lang w:eastAsia="ja-JP"/>
        </w:rPr>
        <w:br/>
      </w:r>
      <w:r w:rsidRPr="003A3F05">
        <w:rPr>
          <w:rFonts w:eastAsia="SimSun"/>
          <w:color w:val="000000"/>
          <w:szCs w:val="24"/>
          <w:lang w:eastAsia="ja-JP"/>
        </w:rPr>
        <w:t xml:space="preserve">12 de </w:t>
      </w:r>
      <w:bookmarkStart w:id="735" w:name="lt_pId1854"/>
      <w:r w:rsidRPr="003A3F05">
        <w:rPr>
          <w:rFonts w:eastAsia="SimSun"/>
          <w:color w:val="000000"/>
          <w:szCs w:val="24"/>
          <w:lang w:eastAsia="ja-JP"/>
        </w:rPr>
        <w:t>marzo de 2019 (16</w:t>
      </w:r>
      <w:r w:rsidR="00FB5271" w:rsidRPr="003A3F05">
        <w:rPr>
          <w:rFonts w:eastAsia="SimSun"/>
          <w:color w:val="000000"/>
          <w:szCs w:val="24"/>
          <w:lang w:eastAsia="ja-JP"/>
        </w:rPr>
        <w:t>.</w:t>
      </w:r>
      <w:r w:rsidRPr="003A3F05">
        <w:rPr>
          <w:rFonts w:eastAsia="SimSun"/>
          <w:color w:val="000000"/>
          <w:szCs w:val="24"/>
          <w:lang w:eastAsia="ja-JP"/>
        </w:rPr>
        <w:t>30-18</w:t>
      </w:r>
      <w:r w:rsidR="00FB5271" w:rsidRPr="003A3F05">
        <w:rPr>
          <w:rFonts w:eastAsia="SimSun"/>
          <w:color w:val="000000"/>
          <w:szCs w:val="24"/>
          <w:lang w:eastAsia="ja-JP"/>
        </w:rPr>
        <w:t>.</w:t>
      </w:r>
      <w:r w:rsidRPr="003A3F05">
        <w:rPr>
          <w:rFonts w:eastAsia="SimSun"/>
          <w:color w:val="000000"/>
          <w:szCs w:val="24"/>
          <w:lang w:eastAsia="ja-JP"/>
        </w:rPr>
        <w:t>00</w:t>
      </w:r>
      <w:r w:rsidR="00FB5271" w:rsidRPr="003A3F05">
        <w:rPr>
          <w:rFonts w:eastAsia="SimSun"/>
          <w:color w:val="000000"/>
          <w:szCs w:val="24"/>
          <w:lang w:eastAsia="ja-JP"/>
        </w:rPr>
        <w:t xml:space="preserve"> horas</w:t>
      </w:r>
      <w:r w:rsidRPr="003A3F05">
        <w:rPr>
          <w:rFonts w:eastAsia="SimSun"/>
          <w:color w:val="000000"/>
          <w:szCs w:val="24"/>
          <w:lang w:eastAsia="ja-JP"/>
        </w:rPr>
        <w:t>), Viena (Austria</w:t>
      </w:r>
      <w:bookmarkEnd w:id="735"/>
      <w:r w:rsidRPr="003A3F05">
        <w:rPr>
          <w:rFonts w:eastAsia="SimSun"/>
          <w:color w:val="000000"/>
          <w:szCs w:val="24"/>
          <w:lang w:eastAsia="ja-JP"/>
        </w:rPr>
        <w:t>)</w:t>
      </w:r>
    </w:p>
    <w:p w14:paraId="14A0413A" w14:textId="752653C9" w:rsidR="00B10A5C" w:rsidRPr="003A3F05" w:rsidRDefault="00B10A5C" w:rsidP="00B10A5C">
      <w:pPr>
        <w:pStyle w:val="enumlev1"/>
        <w:rPr>
          <w:rFonts w:eastAsia="SimSun"/>
          <w:color w:val="000000"/>
          <w:szCs w:val="24"/>
          <w:lang w:eastAsia="ja-JP"/>
        </w:rPr>
      </w:pPr>
      <w:r w:rsidRPr="003A3F05">
        <w:rPr>
          <w:rFonts w:eastAsia="Batang"/>
        </w:rPr>
        <w:t>•</w:t>
      </w:r>
      <w:r w:rsidRPr="003A3F05">
        <w:rPr>
          <w:rFonts w:eastAsia="Batang"/>
        </w:rPr>
        <w:tab/>
      </w:r>
      <w:hyperlink r:id="rId397" w:history="1">
        <w:bookmarkStart w:id="736" w:name="lt_pId1855"/>
        <w:r w:rsidRPr="003A3F05">
          <w:rPr>
            <w:rStyle w:val="Hyperlink"/>
            <w:rFonts w:eastAsia="SimSun"/>
            <w:szCs w:val="24"/>
          </w:rPr>
          <w:t xml:space="preserve">DT4CC, Episodio 9: </w:t>
        </w:r>
        <w:r w:rsidR="00FB5271" w:rsidRPr="003A3F05">
          <w:rPr>
            <w:rStyle w:val="Hyperlink"/>
            <w:rFonts w:eastAsia="SimSun"/>
            <w:szCs w:val="24"/>
          </w:rPr>
          <w:t xml:space="preserve">Formas </w:t>
        </w:r>
        <w:r w:rsidRPr="003A3F05">
          <w:rPr>
            <w:rStyle w:val="Hyperlink"/>
            <w:rFonts w:eastAsia="SimSun"/>
            <w:szCs w:val="24"/>
          </w:rPr>
          <w:t xml:space="preserve">de </w:t>
        </w:r>
        <w:bookmarkStart w:id="737" w:name="lt_pId1856"/>
        <w:bookmarkEnd w:id="736"/>
        <w:r w:rsidRPr="003A3F05">
          <w:rPr>
            <w:rStyle w:val="Hyperlink"/>
            <w:rFonts w:eastAsia="SimSun"/>
            <w:szCs w:val="24"/>
          </w:rPr>
          <w:t>afrontar los riesgos de seguridad de la transformación digital con respecto a la IoT</w:t>
        </w:r>
        <w:bookmarkEnd w:id="737"/>
      </w:hyperlink>
      <w:r w:rsidRPr="003A3F05">
        <w:rPr>
          <w:rStyle w:val="Hyperlink"/>
          <w:rFonts w:eastAsia="SimSun"/>
          <w:szCs w:val="24"/>
        </w:rPr>
        <w:br/>
      </w:r>
      <w:bookmarkStart w:id="738" w:name="lt_pId1857"/>
      <w:r w:rsidRPr="003A3F05">
        <w:rPr>
          <w:rFonts w:eastAsia="SimSun"/>
          <w:color w:val="000000"/>
          <w:szCs w:val="24"/>
          <w:lang w:eastAsia="ja-JP"/>
        </w:rPr>
        <w:t>Virtual, 6 de diciembre de 2021</w:t>
      </w:r>
      <w:bookmarkEnd w:id="738"/>
    </w:p>
    <w:p w14:paraId="62F30D62" w14:textId="77777777" w:rsidR="00B10A5C" w:rsidRPr="003A3F05" w:rsidRDefault="00B10A5C" w:rsidP="00B10A5C">
      <w:pPr>
        <w:pStyle w:val="Headingb"/>
        <w:spacing w:after="120"/>
        <w:rPr>
          <w:rFonts w:eastAsia="Malgun Gothic"/>
          <w:lang w:eastAsia="zh-CN"/>
        </w:rPr>
      </w:pPr>
      <w:r w:rsidRPr="003A3F05">
        <w:rPr>
          <w:rFonts w:eastAsia="Malgun Gothic"/>
          <w:lang w:eastAsia="zh-CN"/>
        </w:rPr>
        <w:t>Recomendaciones aprobadas</w:t>
      </w:r>
      <w:bookmarkEnd w:id="731"/>
    </w:p>
    <w:tbl>
      <w:tblPr>
        <w:tblW w:w="9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345"/>
      </w:tblGrid>
      <w:tr w:rsidR="00B10A5C" w:rsidRPr="003A3F05" w14:paraId="7D9F235E" w14:textId="77777777" w:rsidTr="00FB5271">
        <w:trPr>
          <w:cantSplit/>
          <w:trHeight w:val="498"/>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2155551A" w14:textId="77777777" w:rsidR="00B10A5C" w:rsidRPr="003A3F05" w:rsidRDefault="00B10A5C" w:rsidP="002732ED">
            <w:pPr>
              <w:pStyle w:val="Tablehead"/>
            </w:pPr>
            <w:r w:rsidRPr="003A3F05">
              <w:t>Recomendación</w:t>
            </w:r>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61AE7A85" w14:textId="77777777" w:rsidR="00B10A5C" w:rsidRPr="003A3F05" w:rsidRDefault="00B10A5C" w:rsidP="002732ED">
            <w:pPr>
              <w:pStyle w:val="Tablehead"/>
            </w:pPr>
            <w:r w:rsidRPr="003A3F05">
              <w:t>Tema o título</w:t>
            </w:r>
          </w:p>
        </w:tc>
      </w:tr>
      <w:tr w:rsidR="00B10A5C" w:rsidRPr="003A3F05" w14:paraId="1B5D6732" w14:textId="77777777" w:rsidTr="00FB5271">
        <w:trPr>
          <w:cantSplit/>
          <w:trHeight w:val="284"/>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5D1CD24B" w14:textId="77777777" w:rsidR="00B10A5C" w:rsidRPr="003A3F05" w:rsidRDefault="00DF1851" w:rsidP="002732ED">
            <w:pPr>
              <w:pStyle w:val="Tabletext"/>
              <w:jc w:val="center"/>
              <w:rPr>
                <w:rStyle w:val="Hyperlink"/>
              </w:rPr>
            </w:pPr>
            <w:hyperlink r:id="rId398" w:tooltip="See more details" w:history="1">
              <w:bookmarkStart w:id="739" w:name="lt_pId1861"/>
              <w:r w:rsidR="00B10A5C" w:rsidRPr="003A3F05">
                <w:rPr>
                  <w:rStyle w:val="Hyperlink"/>
                </w:rPr>
                <w:t>Y.4459</w:t>
              </w:r>
              <w:bookmarkEnd w:id="739"/>
            </w:hyperlink>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35BC7EE8" w14:textId="77777777" w:rsidR="00B10A5C" w:rsidRPr="003A3F05" w:rsidRDefault="00B10A5C" w:rsidP="002732ED">
            <w:pPr>
              <w:pStyle w:val="Tabletext"/>
            </w:pPr>
            <w:r w:rsidRPr="003A3F05">
              <w:t>Marco de arquitectura de entidad digital para la interoperabilidad de Internet de las cosas</w:t>
            </w:r>
          </w:p>
        </w:tc>
      </w:tr>
      <w:tr w:rsidR="00B10A5C" w:rsidRPr="003A3F05" w14:paraId="55FE4085" w14:textId="77777777" w:rsidTr="00FB5271">
        <w:trPr>
          <w:cantSplit/>
          <w:trHeight w:val="498"/>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694CA5A1" w14:textId="77777777" w:rsidR="00B10A5C" w:rsidRPr="003A3F05" w:rsidRDefault="00DF1851" w:rsidP="002732ED">
            <w:pPr>
              <w:pStyle w:val="Tabletext"/>
              <w:jc w:val="center"/>
              <w:rPr>
                <w:rStyle w:val="Hyperlink"/>
              </w:rPr>
            </w:pPr>
            <w:hyperlink r:id="rId399" w:tooltip="See more details" w:history="1">
              <w:bookmarkStart w:id="740" w:name="lt_pId1863"/>
              <w:r w:rsidR="00B10A5C" w:rsidRPr="003A3F05">
                <w:rPr>
                  <w:rStyle w:val="Hyperlink"/>
                </w:rPr>
                <w:t>Y.4805</w:t>
              </w:r>
              <w:bookmarkEnd w:id="740"/>
            </w:hyperlink>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3C7B01BB" w14:textId="3D0E2FA0" w:rsidR="00B10A5C" w:rsidRPr="003A3F05" w:rsidRDefault="002F6307" w:rsidP="002732ED">
            <w:pPr>
              <w:pStyle w:val="Tabletext"/>
            </w:pPr>
            <w:r w:rsidRPr="003A3F05">
              <w:t>Requisitos del servicio de identificador para la interoperabilidad de aplicaciones de ciudades inteligentes</w:t>
            </w:r>
          </w:p>
        </w:tc>
      </w:tr>
      <w:tr w:rsidR="00B10A5C" w:rsidRPr="003A3F05" w14:paraId="27B8C59C" w14:textId="77777777" w:rsidTr="00FB5271">
        <w:trPr>
          <w:cantSplit/>
          <w:trHeight w:val="284"/>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15FE0323" w14:textId="77777777" w:rsidR="00B10A5C" w:rsidRPr="003A3F05" w:rsidRDefault="00DF1851" w:rsidP="002732ED">
            <w:pPr>
              <w:pStyle w:val="Tabletext"/>
              <w:jc w:val="center"/>
              <w:rPr>
                <w:rStyle w:val="Hyperlink"/>
              </w:rPr>
            </w:pPr>
            <w:hyperlink r:id="rId400" w:tooltip="See more details" w:history="1">
              <w:bookmarkStart w:id="741" w:name="lt_pId1865"/>
              <w:r w:rsidR="00B10A5C" w:rsidRPr="003A3F05">
                <w:rPr>
                  <w:rStyle w:val="Hyperlink"/>
                </w:rPr>
                <w:t>Y.4806</w:t>
              </w:r>
              <w:bookmarkEnd w:id="741"/>
              <w:r w:rsidR="00B10A5C" w:rsidRPr="003A3F05">
                <w:rPr>
                  <w:rStyle w:val="Hyperlink"/>
                </w:rPr>
                <w:t xml:space="preserve"> </w:t>
              </w:r>
            </w:hyperlink>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4CCB20DE" w14:textId="7AC321FA" w:rsidR="00B10A5C" w:rsidRPr="003A3F05" w:rsidRDefault="00B10A5C" w:rsidP="002732ED">
            <w:pPr>
              <w:pStyle w:val="Tabletext"/>
              <w:rPr>
                <w:rFonts w:eastAsia="Malgun Gothic"/>
              </w:rPr>
            </w:pPr>
            <w:r w:rsidRPr="003A3F05">
              <w:rPr>
                <w:rFonts w:eastAsia="Malgun Gothic"/>
              </w:rPr>
              <w:t xml:space="preserve">Capacidades de seguridad de apoyo a la seguridad de la Internet de las </w:t>
            </w:r>
            <w:r w:rsidR="000C4A68" w:rsidRPr="003A3F05">
              <w:rPr>
                <w:rFonts w:eastAsia="Malgun Gothic"/>
              </w:rPr>
              <w:t>c</w:t>
            </w:r>
            <w:r w:rsidRPr="003A3F05">
              <w:rPr>
                <w:rFonts w:eastAsia="Malgun Gothic"/>
              </w:rPr>
              <w:t>osas</w:t>
            </w:r>
          </w:p>
        </w:tc>
      </w:tr>
      <w:tr w:rsidR="00B10A5C" w:rsidRPr="003A3F05" w14:paraId="07F35F4F" w14:textId="77777777" w:rsidTr="00FB5271">
        <w:trPr>
          <w:cantSplit/>
          <w:trHeight w:val="69"/>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7681A6CB" w14:textId="77777777" w:rsidR="00B10A5C" w:rsidRPr="003A3F05" w:rsidRDefault="00DF1851" w:rsidP="002732ED">
            <w:pPr>
              <w:pStyle w:val="Tabletext"/>
              <w:jc w:val="center"/>
              <w:rPr>
                <w:rStyle w:val="Hyperlink"/>
              </w:rPr>
            </w:pPr>
            <w:hyperlink r:id="rId401" w:tooltip="See more details" w:history="1">
              <w:bookmarkStart w:id="742" w:name="lt_pId1867"/>
              <w:r w:rsidR="00B10A5C" w:rsidRPr="003A3F05">
                <w:rPr>
                  <w:rStyle w:val="Hyperlink"/>
                </w:rPr>
                <w:t>Y.4807</w:t>
              </w:r>
              <w:bookmarkEnd w:id="742"/>
            </w:hyperlink>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66E8B1A1" w14:textId="77777777" w:rsidR="00B10A5C" w:rsidRPr="003A3F05" w:rsidRDefault="00B10A5C" w:rsidP="002732ED">
            <w:pPr>
              <w:pStyle w:val="Tabletext"/>
              <w:rPr>
                <w:rFonts w:eastAsia="Malgun Gothic"/>
                <w:highlight w:val="green"/>
              </w:rPr>
            </w:pPr>
            <w:r w:rsidRPr="003A3F05">
              <w:t>Agilidad por diseño para la seguridad de sistemas de telecomunicaciones/TIC utilizados en la Internet de las cosas</w:t>
            </w:r>
          </w:p>
        </w:tc>
      </w:tr>
      <w:tr w:rsidR="00B10A5C" w:rsidRPr="003A3F05" w14:paraId="67478120" w14:textId="77777777" w:rsidTr="00FB5271">
        <w:trPr>
          <w:cantSplit/>
          <w:trHeight w:val="69"/>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1E9C09CE" w14:textId="77777777" w:rsidR="00B10A5C" w:rsidRPr="003A3F05" w:rsidRDefault="00DF1851" w:rsidP="002732ED">
            <w:pPr>
              <w:pStyle w:val="Tabletext"/>
              <w:jc w:val="center"/>
              <w:rPr>
                <w:rStyle w:val="Hyperlink"/>
              </w:rPr>
            </w:pPr>
            <w:hyperlink r:id="rId402" w:tooltip="See more details" w:history="1">
              <w:bookmarkStart w:id="743" w:name="lt_pId1869"/>
              <w:r w:rsidR="00B10A5C" w:rsidRPr="003A3F05">
                <w:rPr>
                  <w:rStyle w:val="Hyperlink"/>
                </w:rPr>
                <w:t>Y.4808</w:t>
              </w:r>
              <w:bookmarkEnd w:id="743"/>
            </w:hyperlink>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6330EED6" w14:textId="0906D9BB" w:rsidR="00B10A5C" w:rsidRPr="003A3F05" w:rsidRDefault="00B10A5C" w:rsidP="002732ED">
            <w:pPr>
              <w:pStyle w:val="Tabletext"/>
              <w:rPr>
                <w:rFonts w:eastAsia="Malgun Gothic"/>
                <w:highlight w:val="green"/>
              </w:rPr>
            </w:pPr>
            <w:r w:rsidRPr="003A3F05">
              <w:t xml:space="preserve">Marco arquitectónico de entidad digital para luchar contra la falsificación en la Internet de las </w:t>
            </w:r>
            <w:r w:rsidR="000C4A68" w:rsidRPr="003A3F05">
              <w:t>c</w:t>
            </w:r>
            <w:r w:rsidRPr="003A3F05">
              <w:t>osas</w:t>
            </w:r>
          </w:p>
        </w:tc>
      </w:tr>
      <w:tr w:rsidR="00B10A5C" w:rsidRPr="003A3F05" w14:paraId="751D70DF" w14:textId="77777777" w:rsidTr="00FB5271">
        <w:trPr>
          <w:cantSplit/>
          <w:trHeight w:val="69"/>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3D318C5B" w14:textId="77777777" w:rsidR="00B10A5C" w:rsidRPr="003A3F05" w:rsidRDefault="00DF1851" w:rsidP="002732ED">
            <w:pPr>
              <w:pStyle w:val="Tabletext"/>
              <w:jc w:val="center"/>
              <w:rPr>
                <w:rStyle w:val="Hyperlink"/>
              </w:rPr>
            </w:pPr>
            <w:hyperlink r:id="rId403" w:history="1">
              <w:bookmarkStart w:id="744" w:name="lt_pId1871"/>
              <w:r w:rsidR="00B10A5C" w:rsidRPr="003A3F05">
                <w:rPr>
                  <w:rStyle w:val="Hyperlink"/>
                </w:rPr>
                <w:t>Y.4809</w:t>
              </w:r>
              <w:bookmarkEnd w:id="744"/>
            </w:hyperlink>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30E24FD5" w14:textId="6C38CBEF" w:rsidR="00B10A5C" w:rsidRPr="003A3F05" w:rsidRDefault="00B10A5C" w:rsidP="002732ED">
            <w:pPr>
              <w:pStyle w:val="Tabletext"/>
              <w:rPr>
                <w:rFonts w:eastAsia="Malgun Gothic"/>
                <w:highlight w:val="green"/>
              </w:rPr>
            </w:pPr>
            <w:r w:rsidRPr="003A3F05">
              <w:t xml:space="preserve">Identificadores de Internet de las </w:t>
            </w:r>
            <w:r w:rsidR="00733AF3" w:rsidRPr="003A3F05">
              <w:t>c</w:t>
            </w:r>
            <w:r w:rsidRPr="003A3F05">
              <w:t>osas unificados para sistemas de transporte inteligentes</w:t>
            </w:r>
          </w:p>
        </w:tc>
      </w:tr>
      <w:tr w:rsidR="00B10A5C" w:rsidRPr="003A3F05" w14:paraId="189DA0D3" w14:textId="77777777" w:rsidTr="00FB5271">
        <w:trPr>
          <w:cantSplit/>
          <w:trHeight w:val="69"/>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05801AB2" w14:textId="77777777" w:rsidR="00B10A5C" w:rsidRPr="003A3F05" w:rsidRDefault="00DF1851" w:rsidP="002732ED">
            <w:pPr>
              <w:pStyle w:val="Tabletext"/>
              <w:jc w:val="center"/>
              <w:rPr>
                <w:rStyle w:val="Hyperlink"/>
              </w:rPr>
            </w:pPr>
            <w:hyperlink r:id="rId404" w:history="1">
              <w:bookmarkStart w:id="745" w:name="lt_pId1873"/>
              <w:r w:rsidR="00B10A5C" w:rsidRPr="003A3F05">
                <w:rPr>
                  <w:rStyle w:val="Hyperlink"/>
                </w:rPr>
                <w:t>Y.4810</w:t>
              </w:r>
              <w:bookmarkEnd w:id="745"/>
            </w:hyperlink>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1E8CBF8F" w14:textId="0ED0D0E2" w:rsidR="00B10A5C" w:rsidRPr="003A3F05" w:rsidRDefault="00B10A5C" w:rsidP="002732ED">
            <w:pPr>
              <w:pStyle w:val="Tabletext"/>
              <w:rPr>
                <w:rFonts w:eastAsia="Malgun Gothic"/>
              </w:rPr>
            </w:pPr>
            <w:r w:rsidRPr="003A3F05">
              <w:t xml:space="preserve">Requisitos de seguridad de los datos para los dispositivos heterogéneos de Internet de las </w:t>
            </w:r>
            <w:r w:rsidR="000C4A68" w:rsidRPr="003A3F05">
              <w:t>c</w:t>
            </w:r>
            <w:r w:rsidRPr="003A3F05">
              <w:t>osas</w:t>
            </w:r>
          </w:p>
        </w:tc>
      </w:tr>
      <w:tr w:rsidR="00B10A5C" w:rsidRPr="003A3F05" w14:paraId="0487B695" w14:textId="77777777" w:rsidTr="00FB5271">
        <w:trPr>
          <w:cantSplit/>
          <w:trHeight w:val="69"/>
          <w:tblHeader/>
        </w:trPr>
        <w:tc>
          <w:tcPr>
            <w:tcW w:w="1567" w:type="dxa"/>
            <w:tcBorders>
              <w:top w:val="single" w:sz="4" w:space="0" w:color="auto"/>
              <w:left w:val="single" w:sz="4" w:space="0" w:color="auto"/>
              <w:bottom w:val="single" w:sz="4" w:space="0" w:color="auto"/>
              <w:right w:val="single" w:sz="4" w:space="0" w:color="auto"/>
            </w:tcBorders>
            <w:shd w:val="clear" w:color="auto" w:fill="auto"/>
          </w:tcPr>
          <w:p w14:paraId="722F8A41" w14:textId="77777777" w:rsidR="00B10A5C" w:rsidRPr="003A3F05" w:rsidRDefault="00DF1851" w:rsidP="002732ED">
            <w:pPr>
              <w:pStyle w:val="Tabletext"/>
              <w:jc w:val="center"/>
              <w:rPr>
                <w:rStyle w:val="Hyperlink"/>
              </w:rPr>
            </w:pPr>
            <w:hyperlink r:id="rId405" w:history="1">
              <w:bookmarkStart w:id="746" w:name="lt_pId1875"/>
              <w:r w:rsidR="00B10A5C" w:rsidRPr="003A3F05">
                <w:rPr>
                  <w:rStyle w:val="Hyperlink"/>
                </w:rPr>
                <w:t>Y.4811</w:t>
              </w:r>
              <w:bookmarkEnd w:id="746"/>
            </w:hyperlink>
          </w:p>
        </w:tc>
        <w:tc>
          <w:tcPr>
            <w:tcW w:w="8350" w:type="dxa"/>
            <w:tcBorders>
              <w:top w:val="single" w:sz="4" w:space="0" w:color="auto"/>
              <w:left w:val="single" w:sz="4" w:space="0" w:color="auto"/>
              <w:bottom w:val="single" w:sz="4" w:space="0" w:color="auto"/>
              <w:right w:val="single" w:sz="4" w:space="0" w:color="auto"/>
            </w:tcBorders>
            <w:shd w:val="clear" w:color="auto" w:fill="auto"/>
          </w:tcPr>
          <w:p w14:paraId="24D7C405" w14:textId="236F7AA9" w:rsidR="00B10A5C" w:rsidRPr="003A3F05" w:rsidRDefault="002F6307" w:rsidP="002732ED">
            <w:pPr>
              <w:pStyle w:val="Tabletext"/>
              <w:rPr>
                <w:rFonts w:eastAsia="Malgun Gothic"/>
              </w:rPr>
            </w:pPr>
            <w:r w:rsidRPr="003A3F05">
              <w:t>Marco de referencia para un servicio convergente de identificación y autentificación de dispositivos IoT en entornos descentralizados</w:t>
            </w:r>
          </w:p>
        </w:tc>
      </w:tr>
    </w:tbl>
    <w:p w14:paraId="65741F89" w14:textId="5F28672C" w:rsidR="00B10A5C" w:rsidRPr="003A3F05" w:rsidRDefault="00B10A5C" w:rsidP="00B10A5C">
      <w:pPr>
        <w:pStyle w:val="Heading3"/>
        <w:rPr>
          <w:rFonts w:ascii="Calibri" w:eastAsia="Malgun Gothic" w:hAnsi="Calibri" w:cs="Calibri"/>
          <w:color w:val="800000"/>
        </w:rPr>
      </w:pPr>
      <w:r w:rsidRPr="003A3F05">
        <w:rPr>
          <w:rFonts w:eastAsia="Malgun Gothic"/>
        </w:rPr>
        <w:t>3.3.4</w:t>
      </w:r>
      <w:r w:rsidRPr="003A3F05">
        <w:rPr>
          <w:rFonts w:eastAsia="Malgun Gothic"/>
        </w:rPr>
        <w:tab/>
        <w:t xml:space="preserve">Actividad de Coordinación Conjunta sobre la Internet de las cosas y las </w:t>
      </w:r>
      <w:r w:rsidR="000C4A68" w:rsidRPr="003A3F05">
        <w:rPr>
          <w:rFonts w:eastAsia="Malgun Gothic"/>
        </w:rPr>
        <w:t>c</w:t>
      </w:r>
      <w:r w:rsidRPr="003A3F05">
        <w:rPr>
          <w:rFonts w:eastAsia="Malgun Gothic"/>
        </w:rPr>
        <w:t>iudades y comunidades inteligentes (JCA-IoT y C+CI)</w:t>
      </w:r>
      <w:r w:rsidRPr="003A3F05">
        <w:rPr>
          <w:rFonts w:ascii="Calibri" w:eastAsia="Malgun Gothic" w:hAnsi="Calibri" w:cs="Calibri"/>
          <w:color w:val="800000"/>
        </w:rPr>
        <w:t xml:space="preserve"> </w:t>
      </w:r>
    </w:p>
    <w:p w14:paraId="32EAA775" w14:textId="5FF5E754" w:rsidR="00B10A5C" w:rsidRPr="003A3F05" w:rsidRDefault="00B10A5C" w:rsidP="00B10A5C">
      <w:pPr>
        <w:spacing w:after="120"/>
        <w:rPr>
          <w:rFonts w:eastAsia="Malgun Gothic"/>
          <w:szCs w:val="24"/>
        </w:rPr>
      </w:pPr>
      <w:bookmarkStart w:id="747" w:name="lt_pId1879"/>
      <w:bookmarkStart w:id="748" w:name="lt_pId1881"/>
      <w:r w:rsidRPr="003A3F05">
        <w:rPr>
          <w:rFonts w:eastAsia="Malgun Gothic"/>
          <w:szCs w:val="24"/>
        </w:rPr>
        <w:t xml:space="preserve">La Actividad de Coordinación Conjunta sobre la Internet de las </w:t>
      </w:r>
      <w:r w:rsidR="00733AF3" w:rsidRPr="003A3F05">
        <w:rPr>
          <w:rFonts w:eastAsia="Malgun Gothic"/>
          <w:szCs w:val="24"/>
        </w:rPr>
        <w:t>c</w:t>
      </w:r>
      <w:r w:rsidRPr="003A3F05">
        <w:rPr>
          <w:rFonts w:eastAsia="Malgun Gothic"/>
          <w:szCs w:val="24"/>
        </w:rPr>
        <w:t xml:space="preserve">osas y las </w:t>
      </w:r>
      <w:r w:rsidR="00733AF3" w:rsidRPr="003A3F05">
        <w:rPr>
          <w:rFonts w:eastAsia="Malgun Gothic"/>
          <w:szCs w:val="24"/>
        </w:rPr>
        <w:t>c</w:t>
      </w:r>
      <w:r w:rsidRPr="003A3F05">
        <w:rPr>
          <w:rFonts w:eastAsia="Malgun Gothic"/>
          <w:szCs w:val="24"/>
        </w:rPr>
        <w:t xml:space="preserve">iudades y comunidades inteligentes (JCA-IoT y C+CI) celebró nueve (9) reuniones durante este periodo de estudios. </w:t>
      </w:r>
      <w:bookmarkStart w:id="749" w:name="lt_pId1880"/>
      <w:bookmarkEnd w:id="747"/>
      <w:r w:rsidRPr="003A3F05">
        <w:rPr>
          <w:rFonts w:eastAsia="Malgun Gothic"/>
          <w:szCs w:val="24"/>
        </w:rPr>
        <w:t>Las reuniones sobre JCA-IoT y C+CI se celebraron de forma conjunta con la reunión de la CE 20.</w:t>
      </w:r>
      <w:bookmarkEnd w:id="748"/>
      <w:bookmarkEnd w:id="749"/>
    </w:p>
    <w:p w14:paraId="6F27016D" w14:textId="229CDACB" w:rsidR="00B10A5C" w:rsidRPr="003A3F05" w:rsidRDefault="00B10A5C" w:rsidP="00B10A5C">
      <w:pPr>
        <w:keepNext/>
        <w:keepLines/>
        <w:widowControl w:val="0"/>
        <w:tabs>
          <w:tab w:val="left" w:pos="794"/>
          <w:tab w:val="left" w:pos="1191"/>
          <w:tab w:val="left" w:pos="1588"/>
          <w:tab w:val="left" w:pos="1985"/>
        </w:tabs>
        <w:spacing w:after="120"/>
      </w:pPr>
      <w:r w:rsidRPr="003A3F05">
        <w:rPr>
          <w:rFonts w:eastAsia="Malgun Gothic"/>
          <w:bCs/>
          <w:color w:val="000000"/>
          <w:szCs w:val="24"/>
        </w:rPr>
        <w:t xml:space="preserve">A continuación se enumeran las reuniones </w:t>
      </w:r>
      <w:r w:rsidRPr="003A3F05">
        <w:rPr>
          <w:rFonts w:eastAsia="Malgun Gothic"/>
          <w:szCs w:val="24"/>
        </w:rPr>
        <w:t xml:space="preserve">sobre </w:t>
      </w:r>
      <w:r w:rsidR="000C4A68" w:rsidRPr="003A3F05">
        <w:rPr>
          <w:rFonts w:eastAsia="Malgun Gothic"/>
          <w:szCs w:val="24"/>
        </w:rPr>
        <w:t xml:space="preserve">la </w:t>
      </w:r>
      <w:r w:rsidRPr="003A3F05">
        <w:rPr>
          <w:rFonts w:eastAsia="Malgun Gothic"/>
          <w:szCs w:val="24"/>
        </w:rPr>
        <w:t xml:space="preserve">JCA-IoT y C+CI </w:t>
      </w:r>
      <w:r w:rsidRPr="003A3F05">
        <w:rPr>
          <w:rFonts w:eastAsia="Malgun Gothic"/>
          <w:bCs/>
          <w:color w:val="000000"/>
          <w:szCs w:val="24"/>
        </w:rPr>
        <w:t>celebradas:</w:t>
      </w:r>
    </w:p>
    <w:tbl>
      <w:tblPr>
        <w:tblW w:w="378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4393"/>
        <w:gridCol w:w="2887"/>
      </w:tblGrid>
      <w:tr w:rsidR="00B10A5C" w:rsidRPr="003A3F05" w14:paraId="17824DF4" w14:textId="77777777" w:rsidTr="002732ED">
        <w:trPr>
          <w:jc w:val="center"/>
        </w:trPr>
        <w:tc>
          <w:tcPr>
            <w:tcW w:w="3017" w:type="pct"/>
            <w:shd w:val="clear" w:color="auto" w:fill="auto"/>
            <w:vAlign w:val="center"/>
            <w:hideMark/>
          </w:tcPr>
          <w:p w14:paraId="466EAF34" w14:textId="77777777" w:rsidR="00B10A5C" w:rsidRPr="003A3F05" w:rsidRDefault="00B10A5C" w:rsidP="002732ED">
            <w:pPr>
              <w:pStyle w:val="Tablehead"/>
            </w:pPr>
            <w:r w:rsidRPr="003A3F05">
              <w:t>Lugar, fecha</w:t>
            </w:r>
          </w:p>
        </w:tc>
        <w:tc>
          <w:tcPr>
            <w:tcW w:w="1983" w:type="pct"/>
            <w:shd w:val="clear" w:color="auto" w:fill="auto"/>
            <w:vAlign w:val="center"/>
            <w:hideMark/>
          </w:tcPr>
          <w:p w14:paraId="1F443A6E" w14:textId="77777777" w:rsidR="00B10A5C" w:rsidRPr="003A3F05" w:rsidRDefault="00B10A5C" w:rsidP="002732ED">
            <w:pPr>
              <w:pStyle w:val="Tablehead"/>
            </w:pPr>
            <w:r w:rsidRPr="003A3F05">
              <w:t>Informes</w:t>
            </w:r>
          </w:p>
        </w:tc>
      </w:tr>
      <w:tr w:rsidR="00B10A5C" w:rsidRPr="003A3F05" w14:paraId="64F054A6" w14:textId="77777777" w:rsidTr="000C4A68">
        <w:trPr>
          <w:trHeight w:val="25"/>
          <w:jc w:val="center"/>
        </w:trPr>
        <w:tc>
          <w:tcPr>
            <w:tcW w:w="3017" w:type="pct"/>
            <w:shd w:val="clear" w:color="auto" w:fill="auto"/>
          </w:tcPr>
          <w:p w14:paraId="7CF541C2" w14:textId="77777777" w:rsidR="00B10A5C" w:rsidRPr="003A3F05" w:rsidRDefault="00B10A5C" w:rsidP="002732ED">
            <w:pPr>
              <w:pStyle w:val="Tabletext"/>
              <w:rPr>
                <w:rFonts w:eastAsia="Malgun Gothic"/>
              </w:rPr>
            </w:pPr>
            <w:bookmarkStart w:id="750" w:name="lt_pId1884"/>
            <w:r w:rsidRPr="003A3F05">
              <w:rPr>
                <w:rFonts w:eastAsia="Malgun Gothic"/>
              </w:rPr>
              <w:t>Dubái, 16 de marzo de 2017</w:t>
            </w:r>
            <w:bookmarkEnd w:id="750"/>
          </w:p>
        </w:tc>
        <w:tc>
          <w:tcPr>
            <w:tcW w:w="1983" w:type="pct"/>
            <w:shd w:val="clear" w:color="auto" w:fill="auto"/>
          </w:tcPr>
          <w:p w14:paraId="67E8B18D" w14:textId="77777777" w:rsidR="00B10A5C" w:rsidRPr="003A3F05" w:rsidRDefault="00DF1851" w:rsidP="002732ED">
            <w:pPr>
              <w:pStyle w:val="Tabletext"/>
              <w:jc w:val="center"/>
              <w:rPr>
                <w:rStyle w:val="Hyperlink"/>
              </w:rPr>
            </w:pPr>
            <w:hyperlink r:id="rId406" w:history="1">
              <w:bookmarkStart w:id="751" w:name="lt_pId1885"/>
              <w:r w:rsidR="00B10A5C" w:rsidRPr="003A3F05">
                <w:rPr>
                  <w:rStyle w:val="Hyperlink"/>
                </w:rPr>
                <w:t>Informe</w:t>
              </w:r>
              <w:bookmarkEnd w:id="751"/>
            </w:hyperlink>
          </w:p>
        </w:tc>
      </w:tr>
      <w:tr w:rsidR="00B10A5C" w:rsidRPr="003A3F05" w14:paraId="566FC60D" w14:textId="77777777" w:rsidTr="002732ED">
        <w:trPr>
          <w:jc w:val="center"/>
        </w:trPr>
        <w:tc>
          <w:tcPr>
            <w:tcW w:w="3017" w:type="pct"/>
            <w:shd w:val="clear" w:color="auto" w:fill="auto"/>
          </w:tcPr>
          <w:p w14:paraId="72EC49C1" w14:textId="77777777" w:rsidR="00B10A5C" w:rsidRPr="003A3F05" w:rsidRDefault="00B10A5C" w:rsidP="002732ED">
            <w:pPr>
              <w:pStyle w:val="Tabletext"/>
              <w:rPr>
                <w:rFonts w:eastAsia="Malgun Gothic"/>
              </w:rPr>
            </w:pPr>
            <w:bookmarkStart w:id="752" w:name="lt_pId1886"/>
            <w:r w:rsidRPr="003A3F05">
              <w:rPr>
                <w:rFonts w:eastAsia="Malgun Gothic"/>
              </w:rPr>
              <w:t>Ginebra, 7 de septiembre de 2017</w:t>
            </w:r>
            <w:bookmarkEnd w:id="752"/>
          </w:p>
        </w:tc>
        <w:tc>
          <w:tcPr>
            <w:tcW w:w="1983" w:type="pct"/>
            <w:shd w:val="clear" w:color="auto" w:fill="auto"/>
          </w:tcPr>
          <w:p w14:paraId="6DD66F11" w14:textId="77777777" w:rsidR="00B10A5C" w:rsidRPr="003A3F05" w:rsidRDefault="00DF1851" w:rsidP="002732ED">
            <w:pPr>
              <w:pStyle w:val="Tabletext"/>
              <w:jc w:val="center"/>
              <w:rPr>
                <w:rStyle w:val="Hyperlink"/>
              </w:rPr>
            </w:pPr>
            <w:hyperlink r:id="rId407" w:history="1">
              <w:bookmarkStart w:id="753" w:name="lt_pId1887"/>
              <w:r w:rsidR="00B10A5C" w:rsidRPr="003A3F05">
                <w:rPr>
                  <w:rStyle w:val="Hyperlink"/>
                </w:rPr>
                <w:t>Informe</w:t>
              </w:r>
              <w:bookmarkEnd w:id="753"/>
            </w:hyperlink>
          </w:p>
        </w:tc>
      </w:tr>
      <w:tr w:rsidR="00B10A5C" w:rsidRPr="003A3F05" w14:paraId="2957E5DA" w14:textId="77777777" w:rsidTr="002732ED">
        <w:trPr>
          <w:jc w:val="center"/>
        </w:trPr>
        <w:tc>
          <w:tcPr>
            <w:tcW w:w="3017" w:type="pct"/>
            <w:shd w:val="clear" w:color="auto" w:fill="auto"/>
          </w:tcPr>
          <w:p w14:paraId="190DC9B3" w14:textId="77777777" w:rsidR="00B10A5C" w:rsidRPr="003A3F05" w:rsidRDefault="00B10A5C" w:rsidP="002732ED">
            <w:pPr>
              <w:pStyle w:val="Tabletext"/>
              <w:rPr>
                <w:rFonts w:eastAsia="Malgun Gothic"/>
              </w:rPr>
            </w:pPr>
            <w:bookmarkStart w:id="754" w:name="lt_pId1888"/>
            <w:r w:rsidRPr="003A3F05">
              <w:rPr>
                <w:rFonts w:eastAsia="Malgun Gothic"/>
              </w:rPr>
              <w:t>El Cairo, Egipto, 10 de mayo de 2018</w:t>
            </w:r>
            <w:bookmarkEnd w:id="754"/>
          </w:p>
        </w:tc>
        <w:tc>
          <w:tcPr>
            <w:tcW w:w="1983" w:type="pct"/>
            <w:shd w:val="clear" w:color="auto" w:fill="auto"/>
          </w:tcPr>
          <w:p w14:paraId="40FF9DDC" w14:textId="77777777" w:rsidR="00B10A5C" w:rsidRPr="003A3F05" w:rsidRDefault="00DF1851" w:rsidP="002732ED">
            <w:pPr>
              <w:pStyle w:val="Tabletext"/>
              <w:jc w:val="center"/>
              <w:rPr>
                <w:rStyle w:val="Hyperlink"/>
              </w:rPr>
            </w:pPr>
            <w:hyperlink r:id="rId408" w:history="1">
              <w:bookmarkStart w:id="755" w:name="lt_pId1889"/>
              <w:r w:rsidR="00B10A5C" w:rsidRPr="003A3F05">
                <w:rPr>
                  <w:rStyle w:val="Hyperlink"/>
                </w:rPr>
                <w:t>Informe</w:t>
              </w:r>
              <w:bookmarkEnd w:id="755"/>
            </w:hyperlink>
          </w:p>
        </w:tc>
      </w:tr>
      <w:tr w:rsidR="00B10A5C" w:rsidRPr="003A3F05" w14:paraId="22A4376C" w14:textId="77777777" w:rsidTr="002732ED">
        <w:trPr>
          <w:jc w:val="center"/>
        </w:trPr>
        <w:tc>
          <w:tcPr>
            <w:tcW w:w="3017" w:type="pct"/>
            <w:shd w:val="clear" w:color="auto" w:fill="auto"/>
          </w:tcPr>
          <w:p w14:paraId="2C19A95F" w14:textId="77777777" w:rsidR="00B10A5C" w:rsidRPr="003A3F05" w:rsidRDefault="00B10A5C" w:rsidP="002732ED">
            <w:pPr>
              <w:pStyle w:val="Tabletext"/>
              <w:rPr>
                <w:rFonts w:eastAsia="Malgun Gothic"/>
              </w:rPr>
            </w:pPr>
            <w:bookmarkStart w:id="756" w:name="lt_pId1890"/>
            <w:r w:rsidRPr="003A3F05">
              <w:rPr>
                <w:rFonts w:eastAsia="Malgun Gothic"/>
              </w:rPr>
              <w:t>Wuxi, China, 6 de diciembre de 2018</w:t>
            </w:r>
            <w:bookmarkEnd w:id="756"/>
          </w:p>
        </w:tc>
        <w:tc>
          <w:tcPr>
            <w:tcW w:w="1983" w:type="pct"/>
            <w:shd w:val="clear" w:color="auto" w:fill="auto"/>
          </w:tcPr>
          <w:p w14:paraId="6F837ECB" w14:textId="77777777" w:rsidR="00B10A5C" w:rsidRPr="003A3F05" w:rsidRDefault="00DF1851" w:rsidP="002732ED">
            <w:pPr>
              <w:pStyle w:val="Tabletext"/>
              <w:jc w:val="center"/>
              <w:rPr>
                <w:rStyle w:val="Hyperlink"/>
              </w:rPr>
            </w:pPr>
            <w:hyperlink r:id="rId409" w:history="1">
              <w:bookmarkStart w:id="757" w:name="lt_pId1891"/>
              <w:r w:rsidR="00B10A5C" w:rsidRPr="003A3F05">
                <w:rPr>
                  <w:rStyle w:val="Hyperlink"/>
                </w:rPr>
                <w:t>Informe</w:t>
              </w:r>
              <w:bookmarkEnd w:id="757"/>
            </w:hyperlink>
          </w:p>
        </w:tc>
      </w:tr>
      <w:tr w:rsidR="00B10A5C" w:rsidRPr="003A3F05" w14:paraId="4A73EC26" w14:textId="77777777" w:rsidTr="002732ED">
        <w:trPr>
          <w:jc w:val="center"/>
        </w:trPr>
        <w:tc>
          <w:tcPr>
            <w:tcW w:w="3017" w:type="pct"/>
            <w:shd w:val="clear" w:color="auto" w:fill="auto"/>
          </w:tcPr>
          <w:p w14:paraId="10EEDF83" w14:textId="77777777" w:rsidR="00B10A5C" w:rsidRPr="003A3F05" w:rsidRDefault="00B10A5C" w:rsidP="002732ED">
            <w:pPr>
              <w:pStyle w:val="Tabletext"/>
              <w:rPr>
                <w:rFonts w:eastAsia="Malgun Gothic"/>
              </w:rPr>
            </w:pPr>
            <w:bookmarkStart w:id="758" w:name="lt_pId1892"/>
            <w:r w:rsidRPr="003A3F05">
              <w:rPr>
                <w:rFonts w:eastAsia="Malgun Gothic"/>
              </w:rPr>
              <w:t>Ginebra, 10 de abril de 2019</w:t>
            </w:r>
            <w:bookmarkEnd w:id="758"/>
          </w:p>
        </w:tc>
        <w:tc>
          <w:tcPr>
            <w:tcW w:w="1983" w:type="pct"/>
            <w:shd w:val="clear" w:color="auto" w:fill="auto"/>
          </w:tcPr>
          <w:p w14:paraId="37015DB0" w14:textId="77777777" w:rsidR="00B10A5C" w:rsidRPr="003A3F05" w:rsidRDefault="00DF1851" w:rsidP="002732ED">
            <w:pPr>
              <w:pStyle w:val="Tabletext"/>
              <w:jc w:val="center"/>
              <w:rPr>
                <w:rStyle w:val="Hyperlink"/>
              </w:rPr>
            </w:pPr>
            <w:hyperlink r:id="rId410" w:history="1">
              <w:bookmarkStart w:id="759" w:name="lt_pId1893"/>
              <w:r w:rsidR="00B10A5C" w:rsidRPr="003A3F05">
                <w:rPr>
                  <w:rStyle w:val="Hyperlink"/>
                </w:rPr>
                <w:t>Informe</w:t>
              </w:r>
              <w:bookmarkEnd w:id="759"/>
            </w:hyperlink>
          </w:p>
        </w:tc>
      </w:tr>
      <w:tr w:rsidR="00B10A5C" w:rsidRPr="003A3F05" w14:paraId="269B2441" w14:textId="77777777" w:rsidTr="002732ED">
        <w:trPr>
          <w:jc w:val="center"/>
        </w:trPr>
        <w:tc>
          <w:tcPr>
            <w:tcW w:w="3017" w:type="pct"/>
            <w:shd w:val="clear" w:color="auto" w:fill="auto"/>
          </w:tcPr>
          <w:p w14:paraId="5C374505" w14:textId="77777777" w:rsidR="00B10A5C" w:rsidRPr="003A3F05" w:rsidRDefault="00B10A5C" w:rsidP="002732ED">
            <w:pPr>
              <w:pStyle w:val="Tabletext"/>
              <w:rPr>
                <w:rFonts w:eastAsia="Malgun Gothic"/>
              </w:rPr>
            </w:pPr>
            <w:bookmarkStart w:id="760" w:name="lt_pId1894"/>
            <w:r w:rsidRPr="003A3F05">
              <w:rPr>
                <w:rFonts w:eastAsia="Malgun Gothic"/>
              </w:rPr>
              <w:t>Ginebra, 28 de noviembre de 2019</w:t>
            </w:r>
            <w:bookmarkEnd w:id="760"/>
          </w:p>
        </w:tc>
        <w:tc>
          <w:tcPr>
            <w:tcW w:w="1983" w:type="pct"/>
            <w:shd w:val="clear" w:color="auto" w:fill="auto"/>
          </w:tcPr>
          <w:p w14:paraId="4F5FBB24" w14:textId="77777777" w:rsidR="00B10A5C" w:rsidRPr="003A3F05" w:rsidRDefault="00DF1851" w:rsidP="002732ED">
            <w:pPr>
              <w:pStyle w:val="Tabletext"/>
              <w:jc w:val="center"/>
              <w:rPr>
                <w:rStyle w:val="Hyperlink"/>
              </w:rPr>
            </w:pPr>
            <w:hyperlink r:id="rId411" w:history="1">
              <w:bookmarkStart w:id="761" w:name="lt_pId1895"/>
              <w:r w:rsidR="00B10A5C" w:rsidRPr="003A3F05">
                <w:rPr>
                  <w:rStyle w:val="Hyperlink"/>
                </w:rPr>
                <w:t>Informe</w:t>
              </w:r>
              <w:bookmarkEnd w:id="761"/>
            </w:hyperlink>
          </w:p>
        </w:tc>
      </w:tr>
      <w:tr w:rsidR="00B10A5C" w:rsidRPr="003A3F05" w14:paraId="06514F09" w14:textId="77777777" w:rsidTr="002732ED">
        <w:trPr>
          <w:jc w:val="center"/>
        </w:trPr>
        <w:tc>
          <w:tcPr>
            <w:tcW w:w="3017" w:type="pct"/>
            <w:shd w:val="clear" w:color="auto" w:fill="auto"/>
          </w:tcPr>
          <w:p w14:paraId="28CA92BA" w14:textId="77777777" w:rsidR="00B10A5C" w:rsidRPr="003A3F05" w:rsidRDefault="00B10A5C" w:rsidP="002732ED">
            <w:pPr>
              <w:pStyle w:val="Tabletext"/>
              <w:rPr>
                <w:rFonts w:eastAsia="Malgun Gothic"/>
              </w:rPr>
            </w:pPr>
            <w:bookmarkStart w:id="762" w:name="lt_pId1896"/>
            <w:r w:rsidRPr="003A3F05">
              <w:rPr>
                <w:rFonts w:eastAsia="Malgun Gothic"/>
              </w:rPr>
              <w:t>Virtual, 26 de junio de 2020</w:t>
            </w:r>
            <w:bookmarkEnd w:id="762"/>
          </w:p>
        </w:tc>
        <w:tc>
          <w:tcPr>
            <w:tcW w:w="1983" w:type="pct"/>
            <w:shd w:val="clear" w:color="auto" w:fill="auto"/>
          </w:tcPr>
          <w:p w14:paraId="7E6BBD7D" w14:textId="77777777" w:rsidR="00B10A5C" w:rsidRPr="003A3F05" w:rsidRDefault="00DF1851" w:rsidP="002732ED">
            <w:pPr>
              <w:pStyle w:val="Tabletext"/>
              <w:jc w:val="center"/>
              <w:rPr>
                <w:rStyle w:val="Hyperlink"/>
              </w:rPr>
            </w:pPr>
            <w:hyperlink r:id="rId412" w:history="1">
              <w:bookmarkStart w:id="763" w:name="lt_pId1897"/>
              <w:r w:rsidR="00B10A5C" w:rsidRPr="003A3F05">
                <w:rPr>
                  <w:rStyle w:val="Hyperlink"/>
                </w:rPr>
                <w:t>Informe</w:t>
              </w:r>
              <w:bookmarkEnd w:id="763"/>
            </w:hyperlink>
          </w:p>
        </w:tc>
      </w:tr>
      <w:tr w:rsidR="00B10A5C" w:rsidRPr="003A3F05" w14:paraId="0E320A50" w14:textId="77777777" w:rsidTr="002732ED">
        <w:trPr>
          <w:jc w:val="center"/>
        </w:trPr>
        <w:tc>
          <w:tcPr>
            <w:tcW w:w="3017" w:type="pct"/>
            <w:shd w:val="clear" w:color="auto" w:fill="auto"/>
          </w:tcPr>
          <w:p w14:paraId="7851D206" w14:textId="77777777" w:rsidR="00B10A5C" w:rsidRPr="003A3F05" w:rsidRDefault="00B10A5C" w:rsidP="002732ED">
            <w:pPr>
              <w:pStyle w:val="Tabletext"/>
              <w:rPr>
                <w:rFonts w:eastAsia="Malgun Gothic"/>
              </w:rPr>
            </w:pPr>
            <w:bookmarkStart w:id="764" w:name="lt_pId1898"/>
            <w:r w:rsidRPr="003A3F05">
              <w:rPr>
                <w:rFonts w:eastAsia="Malgun Gothic"/>
              </w:rPr>
              <w:t>Virtual, 23 de abril de 2021</w:t>
            </w:r>
            <w:bookmarkEnd w:id="764"/>
          </w:p>
        </w:tc>
        <w:tc>
          <w:tcPr>
            <w:tcW w:w="1983" w:type="pct"/>
            <w:shd w:val="clear" w:color="auto" w:fill="auto"/>
          </w:tcPr>
          <w:p w14:paraId="75F33480" w14:textId="77777777" w:rsidR="00B10A5C" w:rsidRPr="003A3F05" w:rsidRDefault="00DF1851" w:rsidP="002732ED">
            <w:pPr>
              <w:pStyle w:val="Tabletext"/>
              <w:jc w:val="center"/>
              <w:rPr>
                <w:rStyle w:val="Hyperlink"/>
              </w:rPr>
            </w:pPr>
            <w:hyperlink r:id="rId413" w:history="1">
              <w:bookmarkStart w:id="765" w:name="lt_pId1899"/>
              <w:r w:rsidR="00B10A5C" w:rsidRPr="003A3F05">
                <w:rPr>
                  <w:rStyle w:val="Hyperlink"/>
                </w:rPr>
                <w:t>Informe</w:t>
              </w:r>
              <w:bookmarkEnd w:id="765"/>
            </w:hyperlink>
          </w:p>
        </w:tc>
      </w:tr>
      <w:tr w:rsidR="00B10A5C" w:rsidRPr="003A3F05" w14:paraId="13038C4D" w14:textId="77777777" w:rsidTr="002732ED">
        <w:trPr>
          <w:jc w:val="center"/>
        </w:trPr>
        <w:tc>
          <w:tcPr>
            <w:tcW w:w="3017" w:type="pct"/>
            <w:shd w:val="clear" w:color="auto" w:fill="auto"/>
          </w:tcPr>
          <w:p w14:paraId="30C263A0" w14:textId="0E11CCEB" w:rsidR="00B10A5C" w:rsidRPr="003A3F05" w:rsidRDefault="00B10A5C" w:rsidP="002732ED">
            <w:pPr>
              <w:pStyle w:val="Tabletext"/>
              <w:rPr>
                <w:rFonts w:eastAsia="Malgun Gothic"/>
              </w:rPr>
            </w:pPr>
            <w:bookmarkStart w:id="766" w:name="lt_pId1900"/>
            <w:r w:rsidRPr="003A3F05">
              <w:rPr>
                <w:rFonts w:eastAsia="Malgun Gothic"/>
              </w:rPr>
              <w:t>Virtual, 7 de octubre de 2021</w:t>
            </w:r>
            <w:bookmarkEnd w:id="766"/>
          </w:p>
        </w:tc>
        <w:tc>
          <w:tcPr>
            <w:tcW w:w="1983" w:type="pct"/>
            <w:shd w:val="clear" w:color="auto" w:fill="auto"/>
          </w:tcPr>
          <w:p w14:paraId="2C74AC52" w14:textId="77777777" w:rsidR="00B10A5C" w:rsidRPr="003A3F05" w:rsidRDefault="00DF1851" w:rsidP="002732ED">
            <w:pPr>
              <w:pStyle w:val="Tabletext"/>
              <w:jc w:val="center"/>
              <w:rPr>
                <w:rStyle w:val="Hyperlink"/>
              </w:rPr>
            </w:pPr>
            <w:hyperlink r:id="rId414" w:history="1">
              <w:bookmarkStart w:id="767" w:name="lt_pId1901"/>
              <w:r w:rsidR="00B10A5C" w:rsidRPr="003A3F05">
                <w:rPr>
                  <w:rStyle w:val="Hyperlink"/>
                </w:rPr>
                <w:t>Informe</w:t>
              </w:r>
              <w:bookmarkEnd w:id="767"/>
            </w:hyperlink>
          </w:p>
        </w:tc>
      </w:tr>
    </w:tbl>
    <w:p w14:paraId="0A2A1688" w14:textId="2A67CC4F" w:rsidR="00B10A5C" w:rsidRPr="003A3F05" w:rsidRDefault="00B10A5C" w:rsidP="00B10A5C">
      <w:pPr>
        <w:widowControl w:val="0"/>
        <w:tabs>
          <w:tab w:val="left" w:pos="851"/>
        </w:tabs>
        <w:rPr>
          <w:rFonts w:eastAsia="Malgun Gothic"/>
          <w:szCs w:val="24"/>
        </w:rPr>
      </w:pPr>
      <w:bookmarkStart w:id="768" w:name="lt_pId1902"/>
      <w:r w:rsidRPr="003A3F05">
        <w:rPr>
          <w:rFonts w:eastAsia="Malgun Gothic"/>
          <w:szCs w:val="24"/>
        </w:rPr>
        <w:lastRenderedPageBreak/>
        <w:t xml:space="preserve">La hoja de ruta sobre </w:t>
      </w:r>
      <w:r w:rsidR="000C4A68" w:rsidRPr="003A3F05">
        <w:rPr>
          <w:rFonts w:eastAsia="Malgun Gothic"/>
          <w:szCs w:val="24"/>
        </w:rPr>
        <w:t xml:space="preserve">la </w:t>
      </w:r>
      <w:r w:rsidRPr="003A3F05">
        <w:rPr>
          <w:rFonts w:eastAsia="Malgun Gothic"/>
          <w:szCs w:val="24"/>
        </w:rPr>
        <w:t xml:space="preserve">JCA-IoT y C+CI pasó a constituir el </w:t>
      </w:r>
      <w:hyperlink r:id="rId415" w:history="1">
        <w:r w:rsidRPr="003A3F05">
          <w:rPr>
            <w:rStyle w:val="Hyperlink"/>
            <w:rFonts w:eastAsia="Malgun Gothic"/>
            <w:szCs w:val="24"/>
          </w:rPr>
          <w:t>Suplemento UIT-T Y.Sup.58</w:t>
        </w:r>
      </w:hyperlink>
      <w:r w:rsidRPr="003A3F05">
        <w:rPr>
          <w:rFonts w:eastAsia="Malgun Gothic"/>
          <w:szCs w:val="24"/>
        </w:rPr>
        <w:t xml:space="preserve"> "</w:t>
      </w:r>
      <w:r w:rsidR="004B6EA7" w:rsidRPr="003A3F05">
        <w:rPr>
          <w:rFonts w:eastAsia="Malgun Gothic"/>
          <w:szCs w:val="24"/>
        </w:rPr>
        <w:t>Hoja de ruta para la normalización de la Internet de las cosas y las ciudades y comunidades inteligentes</w:t>
      </w:r>
      <w:r w:rsidRPr="003A3F05">
        <w:rPr>
          <w:rFonts w:eastAsia="Malgun Gothic"/>
          <w:szCs w:val="24"/>
        </w:rPr>
        <w:t xml:space="preserve">". </w:t>
      </w:r>
      <w:bookmarkEnd w:id="768"/>
    </w:p>
    <w:p w14:paraId="0BAF077F" w14:textId="0AE998DC" w:rsidR="00B10A5C" w:rsidRPr="003A3F05" w:rsidRDefault="00B10A5C" w:rsidP="00B10A5C">
      <w:pPr>
        <w:widowControl w:val="0"/>
        <w:tabs>
          <w:tab w:val="left" w:pos="851"/>
        </w:tabs>
        <w:rPr>
          <w:rFonts w:eastAsia="Malgun Gothic"/>
          <w:szCs w:val="24"/>
        </w:rPr>
      </w:pPr>
      <w:bookmarkStart w:id="769" w:name="lt_pId1903"/>
      <w:r w:rsidRPr="003A3F05">
        <w:rPr>
          <w:rFonts w:eastAsia="Malgun Gothic"/>
          <w:szCs w:val="24"/>
        </w:rPr>
        <w:t xml:space="preserve">La página web de </w:t>
      </w:r>
      <w:r w:rsidR="000C4A68" w:rsidRPr="003A3F05">
        <w:rPr>
          <w:rFonts w:eastAsia="Malgun Gothic"/>
          <w:szCs w:val="24"/>
        </w:rPr>
        <w:t xml:space="preserve">la </w:t>
      </w:r>
      <w:r w:rsidRPr="003A3F05">
        <w:rPr>
          <w:rFonts w:eastAsia="Malgun Gothic"/>
          <w:szCs w:val="24"/>
        </w:rPr>
        <w:t xml:space="preserve">JCA-IoT y </w:t>
      </w:r>
      <w:r w:rsidR="000C4A68" w:rsidRPr="003A3F05">
        <w:rPr>
          <w:rFonts w:eastAsia="Malgun Gothic"/>
          <w:szCs w:val="24"/>
        </w:rPr>
        <w:t xml:space="preserve">C+CI </w:t>
      </w:r>
      <w:r w:rsidRPr="003A3F05">
        <w:rPr>
          <w:rFonts w:eastAsia="Malgun Gothic"/>
          <w:szCs w:val="24"/>
        </w:rPr>
        <w:t xml:space="preserve">puede consultarse </w:t>
      </w:r>
      <w:hyperlink r:id="rId416" w:history="1">
        <w:r w:rsidRPr="003A3F05">
          <w:rPr>
            <w:rStyle w:val="Hyperlink"/>
            <w:rFonts w:eastAsia="Malgun Gothic"/>
            <w:szCs w:val="24"/>
          </w:rPr>
          <w:t>aquí</w:t>
        </w:r>
      </w:hyperlink>
      <w:r w:rsidRPr="003A3F05">
        <w:rPr>
          <w:rFonts w:eastAsia="Malgun Gothic"/>
          <w:szCs w:val="24"/>
        </w:rPr>
        <w:t>.</w:t>
      </w:r>
      <w:bookmarkEnd w:id="769"/>
    </w:p>
    <w:p w14:paraId="4A0A5AF0" w14:textId="668E2246" w:rsidR="00B10A5C" w:rsidRPr="003A3F05" w:rsidRDefault="00B10A5C" w:rsidP="00B10A5C">
      <w:pPr>
        <w:pStyle w:val="Heading3"/>
        <w:rPr>
          <w:rFonts w:eastAsia="Malgun Gothic"/>
        </w:rPr>
      </w:pPr>
      <w:r w:rsidRPr="003A3F05">
        <w:rPr>
          <w:rFonts w:eastAsia="Malgun Gothic"/>
        </w:rPr>
        <w:t>3.3.5</w:t>
      </w:r>
      <w:r w:rsidRPr="003A3F05">
        <w:rPr>
          <w:rFonts w:eastAsia="Malgun Gothic"/>
        </w:rPr>
        <w:tab/>
      </w:r>
      <w:bookmarkStart w:id="770" w:name="lt_pId1905"/>
      <w:r w:rsidRPr="003A3F05">
        <w:rPr>
          <w:rFonts w:eastAsia="Malgun Gothic"/>
        </w:rPr>
        <w:t xml:space="preserve">Grupo Regional de la CE 20 para Europa </w:t>
      </w:r>
      <w:r w:rsidR="000C4A68" w:rsidRPr="003A3F05">
        <w:rPr>
          <w:rFonts w:eastAsia="Malgun Gothic"/>
        </w:rPr>
        <w:t>o</w:t>
      </w:r>
      <w:r w:rsidRPr="003A3F05">
        <w:rPr>
          <w:rFonts w:eastAsia="Malgun Gothic"/>
        </w:rPr>
        <w:t xml:space="preserve">riental, Asia </w:t>
      </w:r>
      <w:r w:rsidR="000C4A68" w:rsidRPr="003A3F05">
        <w:rPr>
          <w:rFonts w:eastAsia="Malgun Gothic"/>
        </w:rPr>
        <w:t>c</w:t>
      </w:r>
      <w:r w:rsidRPr="003A3F05">
        <w:rPr>
          <w:rFonts w:eastAsia="Malgun Gothic"/>
        </w:rPr>
        <w:t xml:space="preserve">entral y Transcaucasia (GRCE20-EECAT) </w:t>
      </w:r>
      <w:bookmarkEnd w:id="770"/>
    </w:p>
    <w:p w14:paraId="0A4F8B33" w14:textId="1C523D98" w:rsidR="00B10A5C" w:rsidRPr="003A3F05" w:rsidRDefault="00B10A5C" w:rsidP="00B10A5C">
      <w:pPr>
        <w:spacing w:after="120"/>
      </w:pPr>
      <w:bookmarkStart w:id="771" w:name="lt_pId1906"/>
      <w:bookmarkStart w:id="772" w:name="lt_pId1911"/>
      <w:r w:rsidRPr="003A3F05">
        <w:rPr>
          <w:szCs w:val="24"/>
        </w:rPr>
        <w:t xml:space="preserve">En la reunión de la CE 20 que tuvo lugar del 13 al 23 de marzo de 2017 en Dubái, se constituyó el Grupo Regional de la CE 20 para Europa </w:t>
      </w:r>
      <w:r w:rsidR="000C4A68" w:rsidRPr="003A3F05">
        <w:rPr>
          <w:szCs w:val="24"/>
        </w:rPr>
        <w:t>oriental</w:t>
      </w:r>
      <w:r w:rsidRPr="003A3F05">
        <w:rPr>
          <w:szCs w:val="24"/>
        </w:rPr>
        <w:t xml:space="preserve">, Asia </w:t>
      </w:r>
      <w:r w:rsidR="000C4A68" w:rsidRPr="003A3F05">
        <w:rPr>
          <w:szCs w:val="24"/>
        </w:rPr>
        <w:t>c</w:t>
      </w:r>
      <w:r w:rsidRPr="003A3F05">
        <w:rPr>
          <w:szCs w:val="24"/>
        </w:rPr>
        <w:t xml:space="preserve">entral y Transcaucasia (GRCE20-EECAT). </w:t>
      </w:r>
      <w:bookmarkStart w:id="773" w:name="lt_pId1907"/>
      <w:bookmarkEnd w:id="771"/>
      <w:r w:rsidRPr="003A3F05">
        <w:rPr>
          <w:szCs w:val="24"/>
        </w:rPr>
        <w:t>Su primera reunión se celebró en San Petersburgo (Federación de Rusia)</w:t>
      </w:r>
      <w:r w:rsidR="000C4A68" w:rsidRPr="003A3F05">
        <w:rPr>
          <w:szCs w:val="24"/>
        </w:rPr>
        <w:t>,</w:t>
      </w:r>
      <w:r w:rsidRPr="003A3F05">
        <w:rPr>
          <w:szCs w:val="24"/>
        </w:rPr>
        <w:t xml:space="preserve"> del 20 al 21 de junio de 2017. </w:t>
      </w:r>
      <w:bookmarkStart w:id="774" w:name="lt_pId1908"/>
      <w:bookmarkEnd w:id="773"/>
      <w:r w:rsidRPr="003A3F05">
        <w:rPr>
          <w:szCs w:val="24"/>
        </w:rPr>
        <w:t xml:space="preserve">Su segunda reunión tuvo lugar también en San Petersburgo </w:t>
      </w:r>
      <w:r w:rsidR="000C4A68" w:rsidRPr="003A3F05">
        <w:rPr>
          <w:szCs w:val="24"/>
        </w:rPr>
        <w:t>(Federación de Rusia)</w:t>
      </w:r>
      <w:r w:rsidR="000C4A68" w:rsidRPr="003A3F05">
        <w:rPr>
          <w:szCs w:val="24"/>
        </w:rPr>
        <w:t>,</w:t>
      </w:r>
      <w:r w:rsidR="000C4A68" w:rsidRPr="003A3F05">
        <w:rPr>
          <w:szCs w:val="24"/>
        </w:rPr>
        <w:t xml:space="preserve"> </w:t>
      </w:r>
      <w:r w:rsidRPr="003A3F05">
        <w:rPr>
          <w:szCs w:val="24"/>
        </w:rPr>
        <w:t xml:space="preserve">del 4 al 5 de junio de 2018. </w:t>
      </w:r>
      <w:bookmarkStart w:id="775" w:name="lt_pId1909"/>
      <w:bookmarkEnd w:id="774"/>
      <w:r w:rsidRPr="003A3F05">
        <w:rPr>
          <w:szCs w:val="24"/>
        </w:rPr>
        <w:t xml:space="preserve">Su tercera reunión se celebró en Minsk (Belarús), del 26 al 28 de febrero de 2019. </w:t>
      </w:r>
      <w:bookmarkStart w:id="776" w:name="lt_pId1910"/>
      <w:bookmarkEnd w:id="775"/>
      <w:r w:rsidRPr="003A3F05">
        <w:rPr>
          <w:szCs w:val="24"/>
        </w:rPr>
        <w:t>Su cuarta reunión también se celebró en Minsk</w:t>
      </w:r>
      <w:r w:rsidR="000C4A68" w:rsidRPr="003A3F05">
        <w:rPr>
          <w:szCs w:val="24"/>
        </w:rPr>
        <w:t xml:space="preserve"> </w:t>
      </w:r>
      <w:r w:rsidR="000C4A68" w:rsidRPr="003A3F05">
        <w:rPr>
          <w:szCs w:val="24"/>
        </w:rPr>
        <w:t>(Belarús)</w:t>
      </w:r>
      <w:r w:rsidRPr="003A3F05">
        <w:rPr>
          <w:szCs w:val="24"/>
        </w:rPr>
        <w:t xml:space="preserve">, el 5 de marzo de 2020. </w:t>
      </w:r>
      <w:bookmarkEnd w:id="776"/>
      <w:r w:rsidRPr="003A3F05">
        <w:rPr>
          <w:szCs w:val="24"/>
        </w:rPr>
        <w:t>Y su quinta reunión se celebró asimismo en Minsk</w:t>
      </w:r>
      <w:r w:rsidR="000C4A68" w:rsidRPr="003A3F05">
        <w:rPr>
          <w:szCs w:val="24"/>
        </w:rPr>
        <w:t xml:space="preserve"> </w:t>
      </w:r>
      <w:r w:rsidR="000C4A68" w:rsidRPr="003A3F05">
        <w:rPr>
          <w:szCs w:val="24"/>
        </w:rPr>
        <w:t>(Belarús)</w:t>
      </w:r>
      <w:r w:rsidRPr="003A3F05">
        <w:rPr>
          <w:szCs w:val="24"/>
        </w:rPr>
        <w:t>, del 16 al 18 de marzo de 2021</w:t>
      </w:r>
      <w:r w:rsidRPr="003A3F05">
        <w:t>.</w:t>
      </w:r>
      <w:bookmarkEnd w:id="772"/>
    </w:p>
    <w:tbl>
      <w:tblPr>
        <w:tblW w:w="378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4393"/>
        <w:gridCol w:w="2887"/>
      </w:tblGrid>
      <w:tr w:rsidR="00B10A5C" w:rsidRPr="003A3F05" w14:paraId="625B68D6" w14:textId="77777777" w:rsidTr="002732ED">
        <w:trPr>
          <w:trHeight w:val="200"/>
          <w:jc w:val="center"/>
        </w:trPr>
        <w:tc>
          <w:tcPr>
            <w:tcW w:w="3017" w:type="pct"/>
            <w:shd w:val="clear" w:color="auto" w:fill="auto"/>
            <w:vAlign w:val="center"/>
            <w:hideMark/>
          </w:tcPr>
          <w:p w14:paraId="289BC71F" w14:textId="77777777" w:rsidR="00B10A5C" w:rsidRPr="003A3F05" w:rsidRDefault="00B10A5C" w:rsidP="002732ED">
            <w:pPr>
              <w:pStyle w:val="Tablehead"/>
            </w:pPr>
            <w:r w:rsidRPr="003A3F05">
              <w:t>Lugar, fecha</w:t>
            </w:r>
          </w:p>
        </w:tc>
        <w:tc>
          <w:tcPr>
            <w:tcW w:w="1983" w:type="pct"/>
            <w:shd w:val="clear" w:color="auto" w:fill="auto"/>
            <w:vAlign w:val="center"/>
            <w:hideMark/>
          </w:tcPr>
          <w:p w14:paraId="7B32AE73" w14:textId="77777777" w:rsidR="00B10A5C" w:rsidRPr="003A3F05" w:rsidRDefault="00B10A5C" w:rsidP="002732ED">
            <w:pPr>
              <w:pStyle w:val="Tablehead"/>
            </w:pPr>
            <w:r w:rsidRPr="003A3F05">
              <w:t>Informes</w:t>
            </w:r>
          </w:p>
        </w:tc>
      </w:tr>
      <w:tr w:rsidR="00B10A5C" w:rsidRPr="003A3F05" w14:paraId="44CBBEA8" w14:textId="77777777" w:rsidTr="002732ED">
        <w:trPr>
          <w:jc w:val="center"/>
        </w:trPr>
        <w:tc>
          <w:tcPr>
            <w:tcW w:w="3017" w:type="pct"/>
            <w:shd w:val="clear" w:color="auto" w:fill="auto"/>
          </w:tcPr>
          <w:p w14:paraId="67D1CBB5" w14:textId="77777777" w:rsidR="00B10A5C" w:rsidRPr="003A3F05" w:rsidRDefault="00B10A5C" w:rsidP="002732ED">
            <w:pPr>
              <w:pStyle w:val="Tabletext"/>
              <w:rPr>
                <w:rFonts w:eastAsia="Malgun Gothic"/>
              </w:rPr>
            </w:pPr>
            <w:bookmarkStart w:id="777" w:name="lt_pId1914"/>
            <w:r w:rsidRPr="003A3F05">
              <w:rPr>
                <w:rFonts w:eastAsia="Malgun Gothic"/>
              </w:rPr>
              <w:t>San Petersburgo, 20-21 de junio de 2017</w:t>
            </w:r>
            <w:bookmarkEnd w:id="777"/>
          </w:p>
        </w:tc>
        <w:tc>
          <w:tcPr>
            <w:tcW w:w="1983" w:type="pct"/>
            <w:shd w:val="clear" w:color="auto" w:fill="auto"/>
          </w:tcPr>
          <w:p w14:paraId="7680C328" w14:textId="77777777" w:rsidR="00B10A5C" w:rsidRPr="003A3F05" w:rsidRDefault="00DF1851" w:rsidP="002732ED">
            <w:pPr>
              <w:pStyle w:val="Tabletext"/>
              <w:jc w:val="center"/>
              <w:rPr>
                <w:rStyle w:val="Hyperlink"/>
              </w:rPr>
            </w:pPr>
            <w:hyperlink r:id="rId417" w:history="1">
              <w:bookmarkStart w:id="778" w:name="lt_pId1915"/>
              <w:r w:rsidR="00B10A5C" w:rsidRPr="003A3F05">
                <w:rPr>
                  <w:rStyle w:val="Hyperlink"/>
                </w:rPr>
                <w:t>SG20RG-EECAT-R1</w:t>
              </w:r>
              <w:bookmarkEnd w:id="778"/>
            </w:hyperlink>
          </w:p>
        </w:tc>
      </w:tr>
      <w:tr w:rsidR="00B10A5C" w:rsidRPr="003A3F05" w14:paraId="5D8D33B6" w14:textId="77777777" w:rsidTr="002732ED">
        <w:trPr>
          <w:jc w:val="center"/>
        </w:trPr>
        <w:tc>
          <w:tcPr>
            <w:tcW w:w="3017" w:type="pct"/>
            <w:shd w:val="clear" w:color="auto" w:fill="auto"/>
          </w:tcPr>
          <w:p w14:paraId="575E06E0" w14:textId="77777777" w:rsidR="00B10A5C" w:rsidRPr="003A3F05" w:rsidRDefault="00B10A5C" w:rsidP="002732ED">
            <w:pPr>
              <w:pStyle w:val="Tabletext"/>
              <w:rPr>
                <w:rFonts w:eastAsia="Malgun Gothic"/>
              </w:rPr>
            </w:pPr>
            <w:bookmarkStart w:id="779" w:name="lt_pId1916"/>
            <w:r w:rsidRPr="003A3F05">
              <w:rPr>
                <w:rFonts w:eastAsia="Malgun Gothic"/>
              </w:rPr>
              <w:t>San Petersburgo, 4-5 de junio de 2018</w:t>
            </w:r>
            <w:bookmarkEnd w:id="779"/>
          </w:p>
        </w:tc>
        <w:tc>
          <w:tcPr>
            <w:tcW w:w="1983" w:type="pct"/>
            <w:shd w:val="clear" w:color="auto" w:fill="auto"/>
          </w:tcPr>
          <w:p w14:paraId="4D3AA307" w14:textId="77777777" w:rsidR="00B10A5C" w:rsidRPr="003A3F05" w:rsidRDefault="00DF1851" w:rsidP="002732ED">
            <w:pPr>
              <w:pStyle w:val="Tabletext"/>
              <w:jc w:val="center"/>
              <w:rPr>
                <w:rStyle w:val="Hyperlink"/>
              </w:rPr>
            </w:pPr>
            <w:hyperlink r:id="rId418" w:history="1">
              <w:bookmarkStart w:id="780" w:name="lt_pId1917"/>
              <w:r w:rsidR="00B10A5C" w:rsidRPr="003A3F05">
                <w:rPr>
                  <w:rStyle w:val="Hyperlink"/>
                </w:rPr>
                <w:t>SG20RG-EECAT-R2</w:t>
              </w:r>
              <w:bookmarkEnd w:id="780"/>
            </w:hyperlink>
          </w:p>
        </w:tc>
      </w:tr>
      <w:tr w:rsidR="00B10A5C" w:rsidRPr="003A3F05" w14:paraId="0F7EBAF1" w14:textId="77777777" w:rsidTr="002732ED">
        <w:trPr>
          <w:jc w:val="center"/>
        </w:trPr>
        <w:tc>
          <w:tcPr>
            <w:tcW w:w="3017" w:type="pct"/>
            <w:shd w:val="clear" w:color="auto" w:fill="auto"/>
          </w:tcPr>
          <w:p w14:paraId="0D05A3BD" w14:textId="77777777" w:rsidR="00B10A5C" w:rsidRPr="003A3F05" w:rsidRDefault="00B10A5C" w:rsidP="002732ED">
            <w:pPr>
              <w:pStyle w:val="Tabletext"/>
              <w:rPr>
                <w:rFonts w:eastAsia="Malgun Gothic"/>
              </w:rPr>
            </w:pPr>
            <w:bookmarkStart w:id="781" w:name="lt_pId1918"/>
            <w:r w:rsidRPr="003A3F05">
              <w:rPr>
                <w:rFonts w:eastAsia="Malgun Gothic"/>
              </w:rPr>
              <w:t>Minsk, 26-28 de febrero de 2019</w:t>
            </w:r>
            <w:bookmarkEnd w:id="781"/>
          </w:p>
        </w:tc>
        <w:tc>
          <w:tcPr>
            <w:tcW w:w="1983" w:type="pct"/>
            <w:shd w:val="clear" w:color="auto" w:fill="auto"/>
          </w:tcPr>
          <w:p w14:paraId="2C673C3D" w14:textId="77777777" w:rsidR="00B10A5C" w:rsidRPr="003A3F05" w:rsidRDefault="00DF1851" w:rsidP="002732ED">
            <w:pPr>
              <w:pStyle w:val="Tabletext"/>
              <w:jc w:val="center"/>
              <w:rPr>
                <w:rStyle w:val="Hyperlink"/>
              </w:rPr>
            </w:pPr>
            <w:hyperlink r:id="rId419" w:history="1">
              <w:bookmarkStart w:id="782" w:name="lt_pId1919"/>
              <w:r w:rsidR="00B10A5C" w:rsidRPr="003A3F05">
                <w:rPr>
                  <w:rStyle w:val="Hyperlink"/>
                </w:rPr>
                <w:t>SG20RG-EECAT-R3</w:t>
              </w:r>
              <w:bookmarkEnd w:id="782"/>
            </w:hyperlink>
          </w:p>
        </w:tc>
      </w:tr>
      <w:tr w:rsidR="00B10A5C" w:rsidRPr="003A3F05" w14:paraId="188C34D9" w14:textId="77777777" w:rsidTr="002732ED">
        <w:trPr>
          <w:jc w:val="center"/>
        </w:trPr>
        <w:tc>
          <w:tcPr>
            <w:tcW w:w="3017" w:type="pct"/>
            <w:shd w:val="clear" w:color="auto" w:fill="auto"/>
          </w:tcPr>
          <w:p w14:paraId="0BD66DAB" w14:textId="77777777" w:rsidR="00B10A5C" w:rsidRPr="003A3F05" w:rsidRDefault="00B10A5C" w:rsidP="002732ED">
            <w:pPr>
              <w:pStyle w:val="Tabletext"/>
              <w:rPr>
                <w:rFonts w:eastAsia="Malgun Gothic"/>
              </w:rPr>
            </w:pPr>
            <w:bookmarkStart w:id="783" w:name="lt_pId1920"/>
            <w:r w:rsidRPr="003A3F05">
              <w:rPr>
                <w:rFonts w:eastAsia="Malgun Gothic"/>
              </w:rPr>
              <w:t>Minsk, 5 de marzo de 2020</w:t>
            </w:r>
            <w:bookmarkEnd w:id="783"/>
          </w:p>
        </w:tc>
        <w:tc>
          <w:tcPr>
            <w:tcW w:w="1983" w:type="pct"/>
            <w:shd w:val="clear" w:color="auto" w:fill="auto"/>
          </w:tcPr>
          <w:p w14:paraId="3C3A02DA" w14:textId="77777777" w:rsidR="00B10A5C" w:rsidRPr="003A3F05" w:rsidRDefault="00DF1851" w:rsidP="002732ED">
            <w:pPr>
              <w:pStyle w:val="Tabletext"/>
              <w:jc w:val="center"/>
              <w:rPr>
                <w:rStyle w:val="Hyperlink"/>
              </w:rPr>
            </w:pPr>
            <w:hyperlink r:id="rId420" w:history="1">
              <w:bookmarkStart w:id="784" w:name="lt_pId1921"/>
              <w:r w:rsidR="00B10A5C" w:rsidRPr="003A3F05">
                <w:rPr>
                  <w:rStyle w:val="Hyperlink"/>
                </w:rPr>
                <w:t>SG20RG-EECAT-R4</w:t>
              </w:r>
              <w:bookmarkEnd w:id="784"/>
            </w:hyperlink>
          </w:p>
        </w:tc>
      </w:tr>
      <w:tr w:rsidR="00B10A5C" w:rsidRPr="003A3F05" w14:paraId="0209E334" w14:textId="77777777" w:rsidTr="002732ED">
        <w:trPr>
          <w:jc w:val="center"/>
        </w:trPr>
        <w:tc>
          <w:tcPr>
            <w:tcW w:w="3017" w:type="pct"/>
            <w:shd w:val="clear" w:color="auto" w:fill="auto"/>
          </w:tcPr>
          <w:p w14:paraId="55D41F87" w14:textId="77777777" w:rsidR="00B10A5C" w:rsidRPr="003A3F05" w:rsidRDefault="00B10A5C" w:rsidP="002732ED">
            <w:pPr>
              <w:pStyle w:val="Tabletext"/>
              <w:rPr>
                <w:rFonts w:eastAsia="Malgun Gothic"/>
              </w:rPr>
            </w:pPr>
            <w:bookmarkStart w:id="785" w:name="lt_pId1922"/>
            <w:r w:rsidRPr="003A3F05">
              <w:rPr>
                <w:rFonts w:eastAsia="Malgun Gothic"/>
              </w:rPr>
              <w:t>Minsk, 16-18 de marzo de 2021</w:t>
            </w:r>
            <w:bookmarkEnd w:id="785"/>
          </w:p>
        </w:tc>
        <w:tc>
          <w:tcPr>
            <w:tcW w:w="1983" w:type="pct"/>
            <w:shd w:val="clear" w:color="auto" w:fill="auto"/>
          </w:tcPr>
          <w:p w14:paraId="45CA6ECF" w14:textId="77777777" w:rsidR="00B10A5C" w:rsidRPr="003A3F05" w:rsidRDefault="00DF1851" w:rsidP="002732ED">
            <w:pPr>
              <w:pStyle w:val="Tabletext"/>
              <w:jc w:val="center"/>
              <w:rPr>
                <w:rStyle w:val="Hyperlink"/>
              </w:rPr>
            </w:pPr>
            <w:hyperlink r:id="rId421" w:history="1">
              <w:bookmarkStart w:id="786" w:name="lt_pId1923"/>
              <w:r w:rsidR="00B10A5C" w:rsidRPr="003A3F05">
                <w:rPr>
                  <w:rStyle w:val="Hyperlink"/>
                </w:rPr>
                <w:t>SG20RG-EECAT-R5</w:t>
              </w:r>
              <w:bookmarkEnd w:id="786"/>
            </w:hyperlink>
          </w:p>
        </w:tc>
      </w:tr>
    </w:tbl>
    <w:p w14:paraId="505DF9DD" w14:textId="77777777" w:rsidR="00B10A5C" w:rsidRPr="003A3F05" w:rsidRDefault="00B10A5C" w:rsidP="00B10A5C">
      <w:pPr>
        <w:rPr>
          <w:szCs w:val="24"/>
        </w:rPr>
      </w:pPr>
      <w:bookmarkStart w:id="787" w:name="lt_pId1924"/>
      <w:r w:rsidRPr="003A3F05">
        <w:rPr>
          <w:szCs w:val="24"/>
        </w:rPr>
        <w:t xml:space="preserve">El sitio web del GRCE20-EECAT puede consultarse </w:t>
      </w:r>
      <w:hyperlink r:id="rId422" w:history="1">
        <w:r w:rsidRPr="003A3F05">
          <w:rPr>
            <w:rStyle w:val="Hyperlink"/>
            <w:szCs w:val="24"/>
          </w:rPr>
          <w:t>aquí</w:t>
        </w:r>
      </w:hyperlink>
      <w:r w:rsidRPr="003A3F05">
        <w:rPr>
          <w:szCs w:val="24"/>
        </w:rPr>
        <w:t>.</w:t>
      </w:r>
      <w:bookmarkEnd w:id="787"/>
    </w:p>
    <w:p w14:paraId="40476110" w14:textId="608A754C" w:rsidR="00B10A5C" w:rsidRPr="003A3F05" w:rsidRDefault="00B10A5C" w:rsidP="00B10A5C">
      <w:pPr>
        <w:pStyle w:val="Heading3"/>
        <w:rPr>
          <w:rFonts w:eastAsia="Malgun Gothic"/>
        </w:rPr>
      </w:pPr>
      <w:r w:rsidRPr="003A3F05">
        <w:rPr>
          <w:rFonts w:eastAsia="Malgun Gothic"/>
        </w:rPr>
        <w:t>3.3.6</w:t>
      </w:r>
      <w:r w:rsidRPr="003A3F05">
        <w:rPr>
          <w:rFonts w:eastAsia="Malgun Gothic"/>
        </w:rPr>
        <w:tab/>
      </w:r>
      <w:bookmarkStart w:id="788" w:name="lt_pId1926"/>
      <w:r w:rsidRPr="003A3F05">
        <w:rPr>
          <w:rFonts w:eastAsia="Malgun Gothic"/>
        </w:rPr>
        <w:t xml:space="preserve">Grupo Regional de la CE 20 para </w:t>
      </w:r>
      <w:r w:rsidR="000C4A68" w:rsidRPr="003A3F05">
        <w:rPr>
          <w:rFonts w:eastAsia="Malgun Gothic"/>
        </w:rPr>
        <w:t xml:space="preserve">Región de </w:t>
      </w:r>
      <w:r w:rsidRPr="003A3F05">
        <w:rPr>
          <w:rFonts w:eastAsia="Malgun Gothic"/>
        </w:rPr>
        <w:t>América Latina (GRCE20-LATAM)</w:t>
      </w:r>
      <w:bookmarkEnd w:id="788"/>
    </w:p>
    <w:p w14:paraId="0D638220" w14:textId="3AC2E004" w:rsidR="00B10A5C" w:rsidRPr="003A3F05" w:rsidRDefault="00B10A5C" w:rsidP="00B10A5C">
      <w:pPr>
        <w:spacing w:after="120"/>
        <w:rPr>
          <w:szCs w:val="24"/>
        </w:rPr>
      </w:pPr>
      <w:bookmarkStart w:id="789" w:name="lt_pId1927"/>
      <w:bookmarkStart w:id="790" w:name="lt_pId1929"/>
      <w:r w:rsidRPr="003A3F05">
        <w:rPr>
          <w:szCs w:val="24"/>
        </w:rPr>
        <w:t>En la reunión de la CE 20 que tuvo lugar del 13 al 23 de marzo de 2017 en Dubái, se constituyó el Grupo Regional de la CE</w:t>
      </w:r>
      <w:r w:rsidR="000C4A68" w:rsidRPr="003A3F05">
        <w:rPr>
          <w:szCs w:val="24"/>
        </w:rPr>
        <w:t xml:space="preserve"> </w:t>
      </w:r>
      <w:r w:rsidRPr="003A3F05">
        <w:rPr>
          <w:szCs w:val="24"/>
        </w:rPr>
        <w:t xml:space="preserve">20 para la Región de América Latina (GRCE20-LATAM). </w:t>
      </w:r>
      <w:bookmarkStart w:id="791" w:name="lt_pId1928"/>
      <w:bookmarkEnd w:id="789"/>
      <w:r w:rsidRPr="003A3F05">
        <w:rPr>
          <w:szCs w:val="24"/>
        </w:rPr>
        <w:t xml:space="preserve">Su primera reunión se celebró en Cartagena de Indias (Colombia), el 20 de abril de 2018. </w:t>
      </w:r>
      <w:bookmarkEnd w:id="791"/>
      <w:r w:rsidRPr="003A3F05">
        <w:rPr>
          <w:szCs w:val="24"/>
        </w:rPr>
        <w:t>Su segunda reunión tuvo lugar en San Salvador (El Salvador), del 11 al 12 de septiembre de 2019.</w:t>
      </w:r>
      <w:bookmarkEnd w:id="790"/>
    </w:p>
    <w:tbl>
      <w:tblPr>
        <w:tblW w:w="378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4393"/>
        <w:gridCol w:w="2887"/>
      </w:tblGrid>
      <w:tr w:rsidR="00B10A5C" w:rsidRPr="003A3F05" w14:paraId="54E901AA" w14:textId="77777777" w:rsidTr="002732ED">
        <w:trPr>
          <w:jc w:val="center"/>
        </w:trPr>
        <w:tc>
          <w:tcPr>
            <w:tcW w:w="3017" w:type="pct"/>
            <w:shd w:val="clear" w:color="auto" w:fill="auto"/>
            <w:vAlign w:val="center"/>
            <w:hideMark/>
          </w:tcPr>
          <w:p w14:paraId="3D83BAE6" w14:textId="77777777" w:rsidR="00B10A5C" w:rsidRPr="003A3F05" w:rsidRDefault="00B10A5C" w:rsidP="002732ED">
            <w:pPr>
              <w:pStyle w:val="Tablehead"/>
            </w:pPr>
            <w:r w:rsidRPr="003A3F05">
              <w:t>Lugar, fecha</w:t>
            </w:r>
          </w:p>
        </w:tc>
        <w:tc>
          <w:tcPr>
            <w:tcW w:w="1983" w:type="pct"/>
            <w:shd w:val="clear" w:color="auto" w:fill="auto"/>
            <w:vAlign w:val="center"/>
            <w:hideMark/>
          </w:tcPr>
          <w:p w14:paraId="01A5E904" w14:textId="77777777" w:rsidR="00B10A5C" w:rsidRPr="003A3F05" w:rsidRDefault="00B10A5C" w:rsidP="002732ED">
            <w:pPr>
              <w:pStyle w:val="Tablehead"/>
            </w:pPr>
            <w:r w:rsidRPr="003A3F05">
              <w:t>Informes</w:t>
            </w:r>
          </w:p>
        </w:tc>
      </w:tr>
      <w:tr w:rsidR="00B10A5C" w:rsidRPr="003A3F05" w14:paraId="41377C0B" w14:textId="77777777" w:rsidTr="002732ED">
        <w:trPr>
          <w:jc w:val="center"/>
        </w:trPr>
        <w:tc>
          <w:tcPr>
            <w:tcW w:w="3017" w:type="pct"/>
            <w:shd w:val="clear" w:color="auto" w:fill="auto"/>
          </w:tcPr>
          <w:p w14:paraId="09F1ADFB" w14:textId="77777777" w:rsidR="00B10A5C" w:rsidRPr="003A3F05" w:rsidRDefault="00B10A5C" w:rsidP="002732ED">
            <w:pPr>
              <w:pStyle w:val="Tabletext"/>
              <w:rPr>
                <w:rFonts w:eastAsia="Malgun Gothic"/>
              </w:rPr>
            </w:pPr>
            <w:bookmarkStart w:id="792" w:name="lt_pId1932"/>
            <w:r w:rsidRPr="003A3F05">
              <w:rPr>
                <w:rFonts w:eastAsia="Malgun Gothic"/>
              </w:rPr>
              <w:t>Cartagena de Indias, 20 de abril de 2018</w:t>
            </w:r>
            <w:bookmarkEnd w:id="792"/>
          </w:p>
        </w:tc>
        <w:tc>
          <w:tcPr>
            <w:tcW w:w="1983" w:type="pct"/>
            <w:shd w:val="clear" w:color="auto" w:fill="auto"/>
          </w:tcPr>
          <w:p w14:paraId="17AC1F3F" w14:textId="77777777" w:rsidR="00B10A5C" w:rsidRPr="003A3F05" w:rsidRDefault="00DF1851" w:rsidP="002732ED">
            <w:pPr>
              <w:pStyle w:val="Tabletext"/>
              <w:jc w:val="center"/>
              <w:rPr>
                <w:rStyle w:val="Hyperlink"/>
              </w:rPr>
            </w:pPr>
            <w:hyperlink r:id="rId423" w:history="1">
              <w:bookmarkStart w:id="793" w:name="lt_pId1933"/>
              <w:r w:rsidR="00B10A5C" w:rsidRPr="003A3F05">
                <w:rPr>
                  <w:rStyle w:val="Hyperlink"/>
                </w:rPr>
                <w:t>SG20RG-LATAM-R1</w:t>
              </w:r>
              <w:bookmarkEnd w:id="793"/>
            </w:hyperlink>
          </w:p>
        </w:tc>
      </w:tr>
      <w:tr w:rsidR="00B10A5C" w:rsidRPr="003A3F05" w14:paraId="00F06062" w14:textId="77777777" w:rsidTr="002732ED">
        <w:trPr>
          <w:jc w:val="center"/>
        </w:trPr>
        <w:tc>
          <w:tcPr>
            <w:tcW w:w="3017" w:type="pct"/>
            <w:shd w:val="clear" w:color="auto" w:fill="auto"/>
          </w:tcPr>
          <w:p w14:paraId="089E88C4" w14:textId="77777777" w:rsidR="00B10A5C" w:rsidRPr="003A3F05" w:rsidRDefault="00B10A5C" w:rsidP="002732ED">
            <w:pPr>
              <w:pStyle w:val="Tabletext"/>
              <w:rPr>
                <w:rFonts w:eastAsia="Malgun Gothic"/>
              </w:rPr>
            </w:pPr>
            <w:bookmarkStart w:id="794" w:name="lt_pId1934"/>
            <w:r w:rsidRPr="003A3F05">
              <w:rPr>
                <w:rFonts w:eastAsia="Malgun Gothic"/>
              </w:rPr>
              <w:t>San Salvador, 11-12 de septiembre de 2019</w:t>
            </w:r>
            <w:bookmarkEnd w:id="794"/>
          </w:p>
        </w:tc>
        <w:tc>
          <w:tcPr>
            <w:tcW w:w="1983" w:type="pct"/>
            <w:shd w:val="clear" w:color="auto" w:fill="auto"/>
          </w:tcPr>
          <w:p w14:paraId="44F187B7" w14:textId="77777777" w:rsidR="00B10A5C" w:rsidRPr="003A3F05" w:rsidRDefault="00DF1851" w:rsidP="002732ED">
            <w:pPr>
              <w:pStyle w:val="Tabletext"/>
              <w:jc w:val="center"/>
              <w:rPr>
                <w:rStyle w:val="Hyperlink"/>
              </w:rPr>
            </w:pPr>
            <w:hyperlink r:id="rId424" w:history="1">
              <w:bookmarkStart w:id="795" w:name="lt_pId1935"/>
              <w:r w:rsidR="00B10A5C" w:rsidRPr="003A3F05">
                <w:rPr>
                  <w:rStyle w:val="Hyperlink"/>
                </w:rPr>
                <w:t>SG20RG-LATAM-R2</w:t>
              </w:r>
              <w:bookmarkEnd w:id="795"/>
            </w:hyperlink>
          </w:p>
        </w:tc>
      </w:tr>
      <w:tr w:rsidR="00B10A5C" w:rsidRPr="003A3F05" w14:paraId="0FE7E676" w14:textId="77777777" w:rsidTr="002732ED">
        <w:trPr>
          <w:jc w:val="center"/>
        </w:trPr>
        <w:tc>
          <w:tcPr>
            <w:tcW w:w="3017" w:type="pct"/>
            <w:shd w:val="clear" w:color="auto" w:fill="auto"/>
          </w:tcPr>
          <w:p w14:paraId="20AE4E78" w14:textId="77777777" w:rsidR="00B10A5C" w:rsidRPr="003A3F05" w:rsidRDefault="00B10A5C" w:rsidP="002732ED">
            <w:pPr>
              <w:pStyle w:val="Tabletext"/>
              <w:rPr>
                <w:rFonts w:eastAsia="Malgun Gothic"/>
              </w:rPr>
            </w:pPr>
            <w:bookmarkStart w:id="796" w:name="lt_pId1936"/>
            <w:r w:rsidRPr="003A3F05">
              <w:rPr>
                <w:rFonts w:eastAsia="Malgun Gothic"/>
              </w:rPr>
              <w:t>Virtual, 13-14 de octubre de 2020</w:t>
            </w:r>
            <w:bookmarkEnd w:id="796"/>
          </w:p>
        </w:tc>
        <w:tc>
          <w:tcPr>
            <w:tcW w:w="1983" w:type="pct"/>
            <w:shd w:val="clear" w:color="auto" w:fill="auto"/>
          </w:tcPr>
          <w:p w14:paraId="5A051448" w14:textId="77777777" w:rsidR="00B10A5C" w:rsidRPr="003A3F05" w:rsidRDefault="00DF1851" w:rsidP="002732ED">
            <w:pPr>
              <w:pStyle w:val="Tabletext"/>
              <w:jc w:val="center"/>
              <w:rPr>
                <w:rStyle w:val="Hyperlink"/>
              </w:rPr>
            </w:pPr>
            <w:hyperlink r:id="rId425" w:history="1">
              <w:bookmarkStart w:id="797" w:name="lt_pId1937"/>
              <w:r w:rsidR="00B10A5C" w:rsidRPr="003A3F05">
                <w:rPr>
                  <w:rStyle w:val="Hyperlink"/>
                </w:rPr>
                <w:t>SG20RG-LATAM-R3</w:t>
              </w:r>
              <w:bookmarkEnd w:id="797"/>
            </w:hyperlink>
          </w:p>
        </w:tc>
      </w:tr>
    </w:tbl>
    <w:p w14:paraId="4E8105FF" w14:textId="77777777" w:rsidR="00B10A5C" w:rsidRPr="003A3F05" w:rsidRDefault="00B10A5C" w:rsidP="00B10A5C">
      <w:pPr>
        <w:rPr>
          <w:szCs w:val="24"/>
        </w:rPr>
      </w:pPr>
      <w:bookmarkStart w:id="798" w:name="lt_pId1938"/>
      <w:r w:rsidRPr="003A3F05">
        <w:rPr>
          <w:szCs w:val="24"/>
        </w:rPr>
        <w:t xml:space="preserve">El sitio web del GRCE20-LATAM puede consultarse </w:t>
      </w:r>
      <w:hyperlink r:id="rId426" w:history="1">
        <w:r w:rsidRPr="003A3F05">
          <w:rPr>
            <w:rStyle w:val="Hyperlink"/>
            <w:szCs w:val="24"/>
          </w:rPr>
          <w:t>aquí</w:t>
        </w:r>
      </w:hyperlink>
      <w:r w:rsidRPr="003A3F05">
        <w:rPr>
          <w:szCs w:val="24"/>
        </w:rPr>
        <w:t>.</w:t>
      </w:r>
      <w:bookmarkEnd w:id="798"/>
    </w:p>
    <w:p w14:paraId="46CFEC44" w14:textId="77777777" w:rsidR="00B10A5C" w:rsidRPr="003A3F05" w:rsidRDefault="00B10A5C" w:rsidP="00B10A5C">
      <w:pPr>
        <w:pStyle w:val="Heading3"/>
        <w:rPr>
          <w:rFonts w:eastAsia="Malgun Gothic"/>
        </w:rPr>
      </w:pPr>
      <w:r w:rsidRPr="003A3F05">
        <w:rPr>
          <w:rFonts w:eastAsia="Malgun Gothic"/>
        </w:rPr>
        <w:t>3.3.7</w:t>
      </w:r>
      <w:r w:rsidRPr="003A3F05">
        <w:rPr>
          <w:rFonts w:eastAsia="Malgun Gothic"/>
        </w:rPr>
        <w:tab/>
      </w:r>
      <w:bookmarkStart w:id="799" w:name="lt_pId1940"/>
      <w:r w:rsidRPr="003A3F05">
        <w:rPr>
          <w:rFonts w:eastAsia="Malgun Gothic"/>
        </w:rPr>
        <w:t>Grupo Regional de la CE 20 para la Región de África (GRCE20-AFR)</w:t>
      </w:r>
      <w:bookmarkEnd w:id="799"/>
    </w:p>
    <w:p w14:paraId="31A7C45F" w14:textId="115D4B30" w:rsidR="00B10A5C" w:rsidRPr="003A3F05" w:rsidRDefault="00B10A5C" w:rsidP="00B10A5C">
      <w:pPr>
        <w:spacing w:after="120"/>
        <w:rPr>
          <w:szCs w:val="24"/>
        </w:rPr>
      </w:pPr>
      <w:bookmarkStart w:id="800" w:name="lt_pId1944"/>
      <w:r w:rsidRPr="003A3F05">
        <w:rPr>
          <w:szCs w:val="24"/>
        </w:rPr>
        <w:t>En la reunión de la CE 20 que tuvo lugar del 13 al 23 de marzo de 2017 en Dubái, se constituyó el Grupo Regional de la CE 20 para la Región de África (GRCE20-AFR). Su primera reunión se celebró en Zanzíbar (Tanzania) del 10 al 11 de abril de 2018. Su segunda reunión tuvo lugar en Abuja (Nigeria), del 27 al 29 de agosto de 2019. Su tercera reunión se celebró de forma virtual el 3</w:t>
      </w:r>
      <w:r w:rsidR="000C4A68" w:rsidRPr="003A3F05">
        <w:rPr>
          <w:szCs w:val="24"/>
        </w:rPr>
        <w:t> </w:t>
      </w:r>
      <w:r w:rsidRPr="003A3F05">
        <w:rPr>
          <w:szCs w:val="24"/>
        </w:rPr>
        <w:t>de junio de 2021.</w:t>
      </w:r>
      <w:bookmarkEnd w:id="800"/>
    </w:p>
    <w:tbl>
      <w:tblPr>
        <w:tblW w:w="378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4393"/>
        <w:gridCol w:w="2887"/>
      </w:tblGrid>
      <w:tr w:rsidR="00B10A5C" w:rsidRPr="003A3F05" w14:paraId="2A7C9E70" w14:textId="77777777" w:rsidTr="002B64CE">
        <w:trPr>
          <w:trHeight w:val="128"/>
          <w:jc w:val="center"/>
        </w:trPr>
        <w:tc>
          <w:tcPr>
            <w:tcW w:w="3017" w:type="pct"/>
            <w:shd w:val="clear" w:color="auto" w:fill="auto"/>
            <w:vAlign w:val="center"/>
            <w:hideMark/>
          </w:tcPr>
          <w:p w14:paraId="0C2537EC" w14:textId="77777777" w:rsidR="00B10A5C" w:rsidRPr="003A3F05" w:rsidRDefault="00B10A5C" w:rsidP="002732ED">
            <w:pPr>
              <w:pStyle w:val="Tablehead"/>
            </w:pPr>
            <w:r w:rsidRPr="003A3F05">
              <w:lastRenderedPageBreak/>
              <w:t>Lugar, fecha</w:t>
            </w:r>
          </w:p>
        </w:tc>
        <w:tc>
          <w:tcPr>
            <w:tcW w:w="1983" w:type="pct"/>
            <w:shd w:val="clear" w:color="auto" w:fill="auto"/>
            <w:vAlign w:val="center"/>
            <w:hideMark/>
          </w:tcPr>
          <w:p w14:paraId="0ADF102F" w14:textId="77777777" w:rsidR="00B10A5C" w:rsidRPr="003A3F05" w:rsidRDefault="00B10A5C" w:rsidP="002732ED">
            <w:pPr>
              <w:pStyle w:val="Tablehead"/>
            </w:pPr>
            <w:r w:rsidRPr="003A3F05">
              <w:t>Informes</w:t>
            </w:r>
          </w:p>
        </w:tc>
      </w:tr>
      <w:tr w:rsidR="00B10A5C" w:rsidRPr="003A3F05" w14:paraId="4F639757" w14:textId="77777777" w:rsidTr="002732ED">
        <w:trPr>
          <w:jc w:val="center"/>
        </w:trPr>
        <w:tc>
          <w:tcPr>
            <w:tcW w:w="3017" w:type="pct"/>
            <w:shd w:val="clear" w:color="auto" w:fill="auto"/>
          </w:tcPr>
          <w:p w14:paraId="09D6ED7B" w14:textId="77777777" w:rsidR="00B10A5C" w:rsidRPr="003A3F05" w:rsidRDefault="00B10A5C" w:rsidP="002732ED">
            <w:pPr>
              <w:pStyle w:val="Tabletext"/>
              <w:rPr>
                <w:rFonts w:eastAsia="Malgun Gothic"/>
              </w:rPr>
            </w:pPr>
            <w:bookmarkStart w:id="801" w:name="lt_pId1947"/>
            <w:r w:rsidRPr="003A3F05">
              <w:rPr>
                <w:rFonts w:eastAsia="Malgun Gothic"/>
              </w:rPr>
              <w:t>Zanzíbar, 10-11 de abril de 2018</w:t>
            </w:r>
            <w:bookmarkEnd w:id="801"/>
          </w:p>
        </w:tc>
        <w:tc>
          <w:tcPr>
            <w:tcW w:w="1983" w:type="pct"/>
            <w:shd w:val="clear" w:color="auto" w:fill="auto"/>
          </w:tcPr>
          <w:p w14:paraId="15614368" w14:textId="77777777" w:rsidR="00B10A5C" w:rsidRPr="003A3F05" w:rsidRDefault="00DF1851" w:rsidP="002732ED">
            <w:pPr>
              <w:pStyle w:val="Tabletext"/>
              <w:jc w:val="center"/>
              <w:rPr>
                <w:rStyle w:val="Hyperlink"/>
              </w:rPr>
            </w:pPr>
            <w:hyperlink r:id="rId427" w:history="1">
              <w:bookmarkStart w:id="802" w:name="lt_pId1948"/>
              <w:r w:rsidR="00B10A5C" w:rsidRPr="003A3F05">
                <w:rPr>
                  <w:rStyle w:val="Hyperlink"/>
                </w:rPr>
                <w:t>SG20RG-AFR-R1</w:t>
              </w:r>
              <w:bookmarkEnd w:id="802"/>
            </w:hyperlink>
          </w:p>
        </w:tc>
      </w:tr>
      <w:tr w:rsidR="00B10A5C" w:rsidRPr="003A3F05" w14:paraId="5E3FA4C2" w14:textId="77777777" w:rsidTr="002732ED">
        <w:trPr>
          <w:jc w:val="center"/>
        </w:trPr>
        <w:tc>
          <w:tcPr>
            <w:tcW w:w="3017" w:type="pct"/>
            <w:shd w:val="clear" w:color="auto" w:fill="auto"/>
          </w:tcPr>
          <w:p w14:paraId="3AB1C50A" w14:textId="77777777" w:rsidR="00B10A5C" w:rsidRPr="003A3F05" w:rsidRDefault="00B10A5C" w:rsidP="002732ED">
            <w:pPr>
              <w:pStyle w:val="Tabletext"/>
              <w:rPr>
                <w:rFonts w:eastAsia="Malgun Gothic"/>
              </w:rPr>
            </w:pPr>
            <w:bookmarkStart w:id="803" w:name="lt_pId1949"/>
            <w:r w:rsidRPr="003A3F05">
              <w:rPr>
                <w:rFonts w:eastAsia="Malgun Gothic"/>
              </w:rPr>
              <w:t>Abuja, 27-29 de agosto de 2019</w:t>
            </w:r>
            <w:bookmarkEnd w:id="803"/>
          </w:p>
        </w:tc>
        <w:tc>
          <w:tcPr>
            <w:tcW w:w="1983" w:type="pct"/>
            <w:shd w:val="clear" w:color="auto" w:fill="auto"/>
          </w:tcPr>
          <w:p w14:paraId="50E0E1B4" w14:textId="77777777" w:rsidR="00B10A5C" w:rsidRPr="003A3F05" w:rsidRDefault="00DF1851" w:rsidP="002732ED">
            <w:pPr>
              <w:pStyle w:val="Tabletext"/>
              <w:jc w:val="center"/>
              <w:rPr>
                <w:rStyle w:val="Hyperlink"/>
              </w:rPr>
            </w:pPr>
            <w:hyperlink r:id="rId428" w:history="1">
              <w:bookmarkStart w:id="804" w:name="lt_pId1950"/>
              <w:r w:rsidR="00B10A5C" w:rsidRPr="003A3F05">
                <w:rPr>
                  <w:rStyle w:val="Hyperlink"/>
                </w:rPr>
                <w:t>SG20RG-AFR-R2</w:t>
              </w:r>
              <w:bookmarkEnd w:id="804"/>
            </w:hyperlink>
          </w:p>
        </w:tc>
      </w:tr>
      <w:tr w:rsidR="00B10A5C" w:rsidRPr="003A3F05" w14:paraId="0267FC51" w14:textId="77777777" w:rsidTr="002732ED">
        <w:trPr>
          <w:jc w:val="center"/>
        </w:trPr>
        <w:tc>
          <w:tcPr>
            <w:tcW w:w="3017" w:type="pct"/>
            <w:shd w:val="clear" w:color="auto" w:fill="auto"/>
          </w:tcPr>
          <w:p w14:paraId="4AA095AB" w14:textId="77777777" w:rsidR="00B10A5C" w:rsidRPr="003A3F05" w:rsidRDefault="00B10A5C" w:rsidP="002732ED">
            <w:pPr>
              <w:pStyle w:val="Tabletext"/>
              <w:rPr>
                <w:rFonts w:eastAsia="Malgun Gothic"/>
              </w:rPr>
            </w:pPr>
            <w:bookmarkStart w:id="805" w:name="lt_pId1951"/>
            <w:r w:rsidRPr="003A3F05">
              <w:rPr>
                <w:rFonts w:eastAsia="Malgun Gothic"/>
              </w:rPr>
              <w:t>Virtual, 3 de junio de 2021</w:t>
            </w:r>
            <w:bookmarkEnd w:id="805"/>
          </w:p>
        </w:tc>
        <w:tc>
          <w:tcPr>
            <w:tcW w:w="1983" w:type="pct"/>
            <w:shd w:val="clear" w:color="auto" w:fill="auto"/>
          </w:tcPr>
          <w:p w14:paraId="0D9AB03E" w14:textId="77777777" w:rsidR="00B10A5C" w:rsidRPr="003A3F05" w:rsidRDefault="00DF1851" w:rsidP="002732ED">
            <w:pPr>
              <w:pStyle w:val="Tabletext"/>
              <w:jc w:val="center"/>
              <w:rPr>
                <w:rStyle w:val="Hyperlink"/>
              </w:rPr>
            </w:pPr>
            <w:hyperlink r:id="rId429" w:history="1">
              <w:bookmarkStart w:id="806" w:name="lt_pId1952"/>
              <w:r w:rsidR="00B10A5C" w:rsidRPr="003A3F05">
                <w:rPr>
                  <w:rStyle w:val="Hyperlink"/>
                </w:rPr>
                <w:t>SG20RG-AFR-R3</w:t>
              </w:r>
              <w:bookmarkEnd w:id="806"/>
            </w:hyperlink>
          </w:p>
        </w:tc>
      </w:tr>
    </w:tbl>
    <w:p w14:paraId="6A474EF8" w14:textId="77777777" w:rsidR="00B10A5C" w:rsidRPr="003A3F05" w:rsidRDefault="00B10A5C" w:rsidP="00B10A5C">
      <w:pPr>
        <w:rPr>
          <w:szCs w:val="24"/>
        </w:rPr>
      </w:pPr>
      <w:bookmarkStart w:id="807" w:name="lt_pId1953"/>
      <w:r w:rsidRPr="003A3F05">
        <w:rPr>
          <w:szCs w:val="24"/>
        </w:rPr>
        <w:t xml:space="preserve">El sitio web del GRCE20-AFR puede consultarse </w:t>
      </w:r>
      <w:hyperlink r:id="rId430" w:history="1">
        <w:r w:rsidRPr="003A3F05">
          <w:rPr>
            <w:rStyle w:val="Hyperlink"/>
            <w:szCs w:val="24"/>
          </w:rPr>
          <w:t>aquí</w:t>
        </w:r>
      </w:hyperlink>
      <w:r w:rsidRPr="003A3F05">
        <w:rPr>
          <w:szCs w:val="24"/>
        </w:rPr>
        <w:t>.</w:t>
      </w:r>
      <w:bookmarkEnd w:id="807"/>
    </w:p>
    <w:p w14:paraId="4CAD6BFE" w14:textId="77777777" w:rsidR="00B10A5C" w:rsidRPr="003A3F05" w:rsidRDefault="00B10A5C" w:rsidP="00B10A5C">
      <w:pPr>
        <w:pStyle w:val="Heading3"/>
        <w:rPr>
          <w:rFonts w:eastAsia="Malgun Gothic"/>
        </w:rPr>
      </w:pPr>
      <w:r w:rsidRPr="003A3F05">
        <w:rPr>
          <w:rFonts w:eastAsia="Malgun Gothic"/>
        </w:rPr>
        <w:t>3.3.8</w:t>
      </w:r>
      <w:r w:rsidRPr="003A3F05">
        <w:rPr>
          <w:rFonts w:eastAsia="Malgun Gothic"/>
        </w:rPr>
        <w:tab/>
      </w:r>
      <w:bookmarkStart w:id="808" w:name="lt_pId1955"/>
      <w:r w:rsidRPr="003A3F05">
        <w:rPr>
          <w:rFonts w:eastAsia="Malgun Gothic"/>
        </w:rPr>
        <w:t>Grupo Regional de la CE 20 para la Región Árabe (GRCE20-ARB)</w:t>
      </w:r>
      <w:bookmarkEnd w:id="808"/>
    </w:p>
    <w:p w14:paraId="3414CF55" w14:textId="17142F4F" w:rsidR="00B10A5C" w:rsidRPr="003A3F05" w:rsidRDefault="00B10A5C" w:rsidP="002B64CE">
      <w:pPr>
        <w:spacing w:after="120"/>
        <w:rPr>
          <w:szCs w:val="24"/>
        </w:rPr>
      </w:pPr>
      <w:bookmarkStart w:id="809" w:name="lt_pId1956"/>
      <w:r w:rsidRPr="003A3F05">
        <w:rPr>
          <w:szCs w:val="24"/>
        </w:rPr>
        <w:t>En la reunión de la CE 20 que tuvo lugar del 13 al 23 de marzo de 2017 en Dubái, se constituyó el Grupo Regional de la CE 20 para la Región Árabe (GRCE20-ARB)</w:t>
      </w:r>
      <w:bookmarkStart w:id="810" w:name="lt_pId1957"/>
      <w:bookmarkEnd w:id="809"/>
      <w:r w:rsidRPr="003A3F05">
        <w:rPr>
          <w:szCs w:val="24"/>
        </w:rPr>
        <w:t>.</w:t>
      </w:r>
      <w:r w:rsidRPr="003A3F05">
        <w:rPr>
          <w:rFonts w:ascii="Calibri" w:hAnsi="Calibri" w:cs="Calibri"/>
          <w:b/>
          <w:color w:val="800000"/>
          <w:szCs w:val="24"/>
        </w:rPr>
        <w:t xml:space="preserve"> </w:t>
      </w:r>
      <w:bookmarkStart w:id="811" w:name="lt_pId1959"/>
      <w:bookmarkEnd w:id="810"/>
      <w:r w:rsidRPr="003A3F05">
        <w:rPr>
          <w:szCs w:val="24"/>
        </w:rPr>
        <w:t xml:space="preserve">Su primera reunión se celebró en El Cairo (Egipto) del 9 al 10 de agosto de 2017. </w:t>
      </w:r>
      <w:bookmarkStart w:id="812" w:name="lt_pId1958"/>
      <w:r w:rsidRPr="003A3F05">
        <w:rPr>
          <w:szCs w:val="24"/>
        </w:rPr>
        <w:t>Su segunda reunión se celebró en Riad (Arabia</w:t>
      </w:r>
      <w:r w:rsidR="000C4A68" w:rsidRPr="003A3F05">
        <w:rPr>
          <w:szCs w:val="24"/>
        </w:rPr>
        <w:t> </w:t>
      </w:r>
      <w:r w:rsidRPr="003A3F05">
        <w:rPr>
          <w:szCs w:val="24"/>
        </w:rPr>
        <w:t xml:space="preserve">Saudita) del 19 al 20 de noviembre de 2017. </w:t>
      </w:r>
      <w:bookmarkEnd w:id="812"/>
      <w:r w:rsidRPr="003A3F05">
        <w:rPr>
          <w:szCs w:val="24"/>
        </w:rPr>
        <w:t xml:space="preserve">Su tercera reunión tuvo lugar también en Riad </w:t>
      </w:r>
      <w:r w:rsidR="000C4A68" w:rsidRPr="003A3F05">
        <w:rPr>
          <w:szCs w:val="24"/>
        </w:rPr>
        <w:t>(Arabia Saudita)</w:t>
      </w:r>
      <w:r w:rsidR="000C4A68" w:rsidRPr="003A3F05">
        <w:rPr>
          <w:szCs w:val="24"/>
        </w:rPr>
        <w:t xml:space="preserve"> </w:t>
      </w:r>
      <w:r w:rsidRPr="003A3F05">
        <w:rPr>
          <w:szCs w:val="24"/>
        </w:rPr>
        <w:t>el 7 de octubre de 2019.</w:t>
      </w:r>
      <w:bookmarkEnd w:id="811"/>
    </w:p>
    <w:tbl>
      <w:tblPr>
        <w:tblW w:w="378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4393"/>
        <w:gridCol w:w="2887"/>
      </w:tblGrid>
      <w:tr w:rsidR="00B10A5C" w:rsidRPr="003A3F05" w14:paraId="4858D1FF" w14:textId="77777777" w:rsidTr="002732ED">
        <w:trPr>
          <w:jc w:val="center"/>
        </w:trPr>
        <w:tc>
          <w:tcPr>
            <w:tcW w:w="3017" w:type="pct"/>
            <w:shd w:val="clear" w:color="auto" w:fill="auto"/>
            <w:vAlign w:val="center"/>
            <w:hideMark/>
          </w:tcPr>
          <w:p w14:paraId="1D62C47A" w14:textId="77777777" w:rsidR="00B10A5C" w:rsidRPr="003A3F05" w:rsidRDefault="00B10A5C" w:rsidP="002732ED">
            <w:pPr>
              <w:pStyle w:val="Tablehead"/>
            </w:pPr>
            <w:r w:rsidRPr="003A3F05">
              <w:t>Lugar, fecha</w:t>
            </w:r>
          </w:p>
        </w:tc>
        <w:tc>
          <w:tcPr>
            <w:tcW w:w="1983" w:type="pct"/>
            <w:shd w:val="clear" w:color="auto" w:fill="auto"/>
            <w:vAlign w:val="center"/>
            <w:hideMark/>
          </w:tcPr>
          <w:p w14:paraId="71183291" w14:textId="77777777" w:rsidR="00B10A5C" w:rsidRPr="003A3F05" w:rsidRDefault="00B10A5C" w:rsidP="002732ED">
            <w:pPr>
              <w:pStyle w:val="Tablehead"/>
            </w:pPr>
            <w:r w:rsidRPr="003A3F05">
              <w:t>Informes</w:t>
            </w:r>
          </w:p>
        </w:tc>
      </w:tr>
      <w:tr w:rsidR="00B10A5C" w:rsidRPr="003A3F05" w14:paraId="1353F2CB" w14:textId="77777777" w:rsidTr="002732ED">
        <w:trPr>
          <w:jc w:val="center"/>
        </w:trPr>
        <w:tc>
          <w:tcPr>
            <w:tcW w:w="3017" w:type="pct"/>
            <w:shd w:val="clear" w:color="auto" w:fill="auto"/>
          </w:tcPr>
          <w:p w14:paraId="127CFE14" w14:textId="77777777" w:rsidR="00B10A5C" w:rsidRPr="003A3F05" w:rsidRDefault="00B10A5C" w:rsidP="002732ED">
            <w:pPr>
              <w:pStyle w:val="Tabletext"/>
              <w:rPr>
                <w:rFonts w:eastAsia="Malgun Gothic"/>
              </w:rPr>
            </w:pPr>
            <w:bookmarkStart w:id="813" w:name="lt_pId1962"/>
            <w:r w:rsidRPr="003A3F05">
              <w:rPr>
                <w:rFonts w:eastAsia="Malgun Gothic"/>
              </w:rPr>
              <w:t>El Cairo, 9-10 de agosto de 2017</w:t>
            </w:r>
            <w:bookmarkEnd w:id="813"/>
          </w:p>
        </w:tc>
        <w:tc>
          <w:tcPr>
            <w:tcW w:w="1983" w:type="pct"/>
            <w:shd w:val="clear" w:color="auto" w:fill="auto"/>
          </w:tcPr>
          <w:p w14:paraId="602C01F5" w14:textId="77777777" w:rsidR="00B10A5C" w:rsidRPr="003A3F05" w:rsidRDefault="00DF1851" w:rsidP="002732ED">
            <w:pPr>
              <w:pStyle w:val="Tabletext"/>
              <w:jc w:val="center"/>
              <w:rPr>
                <w:rStyle w:val="Hyperlink"/>
              </w:rPr>
            </w:pPr>
            <w:hyperlink r:id="rId431" w:history="1">
              <w:bookmarkStart w:id="814" w:name="lt_pId1963"/>
              <w:r w:rsidR="00B10A5C" w:rsidRPr="003A3F05">
                <w:rPr>
                  <w:rStyle w:val="Hyperlink"/>
                </w:rPr>
                <w:t>SG20RG-ARB-R1</w:t>
              </w:r>
              <w:bookmarkEnd w:id="814"/>
            </w:hyperlink>
          </w:p>
        </w:tc>
      </w:tr>
      <w:tr w:rsidR="00B10A5C" w:rsidRPr="003A3F05" w14:paraId="4B564E33" w14:textId="77777777" w:rsidTr="002732ED">
        <w:trPr>
          <w:jc w:val="center"/>
        </w:trPr>
        <w:tc>
          <w:tcPr>
            <w:tcW w:w="3017" w:type="pct"/>
            <w:shd w:val="clear" w:color="auto" w:fill="auto"/>
          </w:tcPr>
          <w:p w14:paraId="1696009C" w14:textId="1DF89228" w:rsidR="00B10A5C" w:rsidRPr="003A3F05" w:rsidRDefault="00B10A5C" w:rsidP="002732ED">
            <w:pPr>
              <w:pStyle w:val="Tabletext"/>
              <w:rPr>
                <w:rFonts w:eastAsia="Malgun Gothic"/>
              </w:rPr>
            </w:pPr>
            <w:bookmarkStart w:id="815" w:name="lt_pId1964"/>
            <w:bookmarkStart w:id="816" w:name="_Hlk96078782"/>
            <w:r w:rsidRPr="003A3F05">
              <w:rPr>
                <w:rFonts w:eastAsia="Malgun Gothic"/>
              </w:rPr>
              <w:t>Ri</w:t>
            </w:r>
            <w:r w:rsidR="00A81B6F" w:rsidRPr="003A3F05">
              <w:rPr>
                <w:rFonts w:eastAsia="Malgun Gothic"/>
              </w:rPr>
              <w:t>ad</w:t>
            </w:r>
            <w:bookmarkEnd w:id="816"/>
            <w:r w:rsidRPr="003A3F05">
              <w:rPr>
                <w:rFonts w:eastAsia="Malgun Gothic"/>
              </w:rPr>
              <w:t>, 19-20 de noviembre de 2017</w:t>
            </w:r>
            <w:bookmarkEnd w:id="815"/>
          </w:p>
        </w:tc>
        <w:tc>
          <w:tcPr>
            <w:tcW w:w="1983" w:type="pct"/>
            <w:shd w:val="clear" w:color="auto" w:fill="auto"/>
          </w:tcPr>
          <w:p w14:paraId="13A21041" w14:textId="77777777" w:rsidR="00B10A5C" w:rsidRPr="003A3F05" w:rsidRDefault="00DF1851" w:rsidP="002732ED">
            <w:pPr>
              <w:pStyle w:val="Tabletext"/>
              <w:jc w:val="center"/>
              <w:rPr>
                <w:rStyle w:val="Hyperlink"/>
              </w:rPr>
            </w:pPr>
            <w:hyperlink r:id="rId432" w:history="1">
              <w:bookmarkStart w:id="817" w:name="lt_pId1965"/>
              <w:r w:rsidR="00B10A5C" w:rsidRPr="003A3F05">
                <w:rPr>
                  <w:rStyle w:val="Hyperlink"/>
                </w:rPr>
                <w:t>SG20RG-ARB-R2</w:t>
              </w:r>
              <w:bookmarkEnd w:id="817"/>
            </w:hyperlink>
          </w:p>
        </w:tc>
      </w:tr>
      <w:tr w:rsidR="00B10A5C" w:rsidRPr="003A3F05" w14:paraId="2CD64C89" w14:textId="77777777" w:rsidTr="002732ED">
        <w:trPr>
          <w:jc w:val="center"/>
        </w:trPr>
        <w:tc>
          <w:tcPr>
            <w:tcW w:w="3017" w:type="pct"/>
            <w:shd w:val="clear" w:color="auto" w:fill="auto"/>
          </w:tcPr>
          <w:p w14:paraId="4902EA65" w14:textId="0DEB7750" w:rsidR="00B10A5C" w:rsidRPr="003A3F05" w:rsidRDefault="00B10A5C" w:rsidP="002732ED">
            <w:pPr>
              <w:pStyle w:val="Tabletext"/>
              <w:rPr>
                <w:rFonts w:eastAsia="Malgun Gothic"/>
              </w:rPr>
            </w:pPr>
            <w:bookmarkStart w:id="818" w:name="lt_pId1966"/>
            <w:r w:rsidRPr="003A3F05">
              <w:rPr>
                <w:rFonts w:eastAsia="Malgun Gothic"/>
              </w:rPr>
              <w:t>Ri</w:t>
            </w:r>
            <w:r w:rsidR="00A81B6F" w:rsidRPr="003A3F05">
              <w:rPr>
                <w:rFonts w:eastAsia="Malgun Gothic"/>
              </w:rPr>
              <w:t>ad</w:t>
            </w:r>
            <w:r w:rsidRPr="003A3F05">
              <w:rPr>
                <w:rFonts w:eastAsia="Malgun Gothic"/>
              </w:rPr>
              <w:t>, 7 de octubre de 2019</w:t>
            </w:r>
            <w:bookmarkEnd w:id="818"/>
          </w:p>
        </w:tc>
        <w:tc>
          <w:tcPr>
            <w:tcW w:w="1983" w:type="pct"/>
            <w:shd w:val="clear" w:color="auto" w:fill="auto"/>
          </w:tcPr>
          <w:p w14:paraId="0FE705CD" w14:textId="77777777" w:rsidR="00B10A5C" w:rsidRPr="003A3F05" w:rsidRDefault="00DF1851" w:rsidP="002732ED">
            <w:pPr>
              <w:pStyle w:val="Tabletext"/>
              <w:jc w:val="center"/>
              <w:rPr>
                <w:rStyle w:val="Hyperlink"/>
              </w:rPr>
            </w:pPr>
            <w:hyperlink r:id="rId433" w:history="1">
              <w:bookmarkStart w:id="819" w:name="lt_pId1967"/>
              <w:r w:rsidR="00B10A5C" w:rsidRPr="003A3F05">
                <w:rPr>
                  <w:rStyle w:val="Hyperlink"/>
                </w:rPr>
                <w:t>SG20RG-ARB-R3</w:t>
              </w:r>
              <w:bookmarkEnd w:id="819"/>
            </w:hyperlink>
          </w:p>
        </w:tc>
      </w:tr>
    </w:tbl>
    <w:p w14:paraId="3442ED0D" w14:textId="77777777" w:rsidR="00B10A5C" w:rsidRPr="003A3F05" w:rsidRDefault="00B10A5C" w:rsidP="00B10A5C">
      <w:pPr>
        <w:rPr>
          <w:szCs w:val="24"/>
        </w:rPr>
      </w:pPr>
      <w:bookmarkStart w:id="820" w:name="lt_pId1968"/>
      <w:r w:rsidRPr="003A3F05">
        <w:rPr>
          <w:szCs w:val="24"/>
        </w:rPr>
        <w:t xml:space="preserve">El sitio web del GRCE20-ARB puede consultarse </w:t>
      </w:r>
      <w:hyperlink r:id="rId434" w:history="1">
        <w:r w:rsidRPr="003A3F05">
          <w:rPr>
            <w:rStyle w:val="Hyperlink"/>
            <w:szCs w:val="24"/>
          </w:rPr>
          <w:t>aquí</w:t>
        </w:r>
      </w:hyperlink>
      <w:r w:rsidRPr="003A3F05">
        <w:rPr>
          <w:szCs w:val="24"/>
        </w:rPr>
        <w:t>.</w:t>
      </w:r>
      <w:bookmarkEnd w:id="820"/>
    </w:p>
    <w:p w14:paraId="068CD7EE" w14:textId="30368B80" w:rsidR="00B10A5C" w:rsidRPr="003A3F05" w:rsidRDefault="00B10A5C" w:rsidP="00B10A5C">
      <w:pPr>
        <w:pStyle w:val="Heading3"/>
        <w:rPr>
          <w:rFonts w:eastAsia="Malgun Gothic"/>
        </w:rPr>
      </w:pPr>
      <w:r w:rsidRPr="003A3F05">
        <w:rPr>
          <w:rFonts w:eastAsia="Malgun Gothic"/>
        </w:rPr>
        <w:t>3.3.9</w:t>
      </w:r>
      <w:r w:rsidRPr="003A3F05">
        <w:rPr>
          <w:rFonts w:eastAsia="Malgun Gothic"/>
        </w:rPr>
        <w:tab/>
      </w:r>
      <w:bookmarkStart w:id="821" w:name="lt_pId1970"/>
      <w:r w:rsidRPr="003A3F05">
        <w:rPr>
          <w:rFonts w:eastAsia="Malgun Gothic"/>
        </w:rPr>
        <w:t>Grupo Temático sobre procesamiento y gestión de datos para fomentar la IoT y las ciudades y comunidades inteligentes (</w:t>
      </w:r>
      <w:r w:rsidR="00932A5D" w:rsidRPr="003A3F05">
        <w:rPr>
          <w:rFonts w:eastAsia="Malgun Gothic"/>
        </w:rPr>
        <w:t>FG</w:t>
      </w:r>
      <w:r w:rsidRPr="003A3F05">
        <w:rPr>
          <w:rFonts w:eastAsia="Malgun Gothic"/>
        </w:rPr>
        <w:t>-DPM)</w:t>
      </w:r>
      <w:bookmarkEnd w:id="821"/>
    </w:p>
    <w:p w14:paraId="64446E85" w14:textId="30E6CACD" w:rsidR="00B10A5C" w:rsidRPr="003A3F05" w:rsidRDefault="00B10A5C" w:rsidP="00B10A5C">
      <w:pPr>
        <w:tabs>
          <w:tab w:val="left" w:pos="794"/>
          <w:tab w:val="left" w:pos="1191"/>
          <w:tab w:val="left" w:pos="1588"/>
          <w:tab w:val="left" w:pos="1985"/>
        </w:tabs>
        <w:rPr>
          <w:rFonts w:ascii="Calibri" w:eastAsia="Malgun Gothic" w:hAnsi="Calibri" w:cs="Calibri"/>
          <w:b/>
          <w:color w:val="800000"/>
          <w:szCs w:val="24"/>
        </w:rPr>
      </w:pPr>
      <w:r w:rsidRPr="003A3F05">
        <w:rPr>
          <w:rFonts w:eastAsia="Malgun Gothic"/>
          <w:szCs w:val="24"/>
        </w:rPr>
        <w:t>La Comisión de Estudio 20 del UIT-T, en su reunión celebrada en Dubái del 13 al 23 de marzo de 2017, constituyó el Grupo Temático sobre procesamiento y gestión de datos para fomentar la Internet de las cosas y las ciudades y comunidades inteligentes (</w:t>
      </w:r>
      <w:r w:rsidR="00932A5D" w:rsidRPr="003A3F05">
        <w:rPr>
          <w:rFonts w:eastAsia="Malgun Gothic"/>
          <w:szCs w:val="24"/>
        </w:rPr>
        <w:t>FG</w:t>
      </w:r>
      <w:r w:rsidRPr="003A3F05">
        <w:rPr>
          <w:rFonts w:eastAsia="Malgun Gothic"/>
          <w:szCs w:val="24"/>
        </w:rPr>
        <w:t>-DPM).</w:t>
      </w:r>
    </w:p>
    <w:p w14:paraId="3050D2D6" w14:textId="6CA538A0" w:rsidR="00B10A5C" w:rsidRPr="003A3F05" w:rsidRDefault="00B10A5C" w:rsidP="002B64CE">
      <w:pPr>
        <w:tabs>
          <w:tab w:val="left" w:pos="794"/>
          <w:tab w:val="left" w:pos="1191"/>
          <w:tab w:val="left" w:pos="1588"/>
          <w:tab w:val="left" w:pos="1985"/>
        </w:tabs>
        <w:spacing w:after="120"/>
        <w:rPr>
          <w:rFonts w:eastAsia="Malgun Gothic"/>
          <w:szCs w:val="24"/>
        </w:rPr>
      </w:pPr>
      <w:bookmarkStart w:id="822" w:name="lt_pId1972"/>
      <w:r w:rsidRPr="003A3F05">
        <w:rPr>
          <w:rFonts w:eastAsia="Malgun Gothic"/>
          <w:szCs w:val="24"/>
        </w:rPr>
        <w:t xml:space="preserve">Las reuniones del </w:t>
      </w:r>
      <w:r w:rsidR="00932A5D" w:rsidRPr="003A3F05">
        <w:rPr>
          <w:rFonts w:eastAsia="Malgun Gothic"/>
          <w:szCs w:val="24"/>
        </w:rPr>
        <w:t>FG-</w:t>
      </w:r>
      <w:r w:rsidRPr="003A3F05">
        <w:rPr>
          <w:rFonts w:eastAsia="Malgun Gothic"/>
          <w:szCs w:val="24"/>
        </w:rPr>
        <w:t>DPM se celebraron en:</w:t>
      </w:r>
      <w:bookmarkEnd w:id="822"/>
      <w:r w:rsidRPr="003A3F05">
        <w:rPr>
          <w:rFonts w:eastAsia="Malgun Gothic"/>
          <w:szCs w:val="24"/>
        </w:rPr>
        <w:t xml:space="preserve"> </w:t>
      </w:r>
    </w:p>
    <w:tbl>
      <w:tblPr>
        <w:tblW w:w="378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4521"/>
        <w:gridCol w:w="2759"/>
      </w:tblGrid>
      <w:tr w:rsidR="00B10A5C" w:rsidRPr="003A3F05" w14:paraId="4D29D732" w14:textId="77777777" w:rsidTr="000C4A68">
        <w:trPr>
          <w:jc w:val="center"/>
        </w:trPr>
        <w:tc>
          <w:tcPr>
            <w:tcW w:w="3105" w:type="pct"/>
            <w:shd w:val="clear" w:color="auto" w:fill="auto"/>
            <w:vAlign w:val="center"/>
            <w:hideMark/>
          </w:tcPr>
          <w:p w14:paraId="6D5F8C1A" w14:textId="77777777" w:rsidR="00B10A5C" w:rsidRPr="003A3F05" w:rsidRDefault="00B10A5C" w:rsidP="002732ED">
            <w:pPr>
              <w:pStyle w:val="Tablehead"/>
            </w:pPr>
            <w:r w:rsidRPr="003A3F05">
              <w:t>Lugar, fecha</w:t>
            </w:r>
          </w:p>
        </w:tc>
        <w:tc>
          <w:tcPr>
            <w:tcW w:w="1895" w:type="pct"/>
            <w:shd w:val="clear" w:color="auto" w:fill="auto"/>
            <w:vAlign w:val="center"/>
            <w:hideMark/>
          </w:tcPr>
          <w:p w14:paraId="058EAA59" w14:textId="77777777" w:rsidR="00B10A5C" w:rsidRPr="003A3F05" w:rsidRDefault="00B10A5C" w:rsidP="002732ED">
            <w:pPr>
              <w:pStyle w:val="Tablehead"/>
            </w:pPr>
            <w:r w:rsidRPr="003A3F05">
              <w:t>Informes</w:t>
            </w:r>
          </w:p>
        </w:tc>
      </w:tr>
      <w:tr w:rsidR="00B10A5C" w:rsidRPr="003A3F05" w14:paraId="24248D77" w14:textId="77777777" w:rsidTr="000C4A68">
        <w:trPr>
          <w:jc w:val="center"/>
        </w:trPr>
        <w:tc>
          <w:tcPr>
            <w:tcW w:w="3105" w:type="pct"/>
            <w:shd w:val="clear" w:color="auto" w:fill="auto"/>
          </w:tcPr>
          <w:p w14:paraId="59318236" w14:textId="60BDBF69" w:rsidR="00B10A5C" w:rsidRPr="003A3F05" w:rsidRDefault="00B10A5C" w:rsidP="002732ED">
            <w:pPr>
              <w:pStyle w:val="Tabletext"/>
              <w:rPr>
                <w:rFonts w:eastAsia="Malgun Gothic"/>
              </w:rPr>
            </w:pPr>
            <w:bookmarkStart w:id="823" w:name="lt_pId1975"/>
            <w:r w:rsidRPr="003A3F05">
              <w:rPr>
                <w:rFonts w:eastAsia="Malgun Gothic"/>
              </w:rPr>
              <w:t>Ginebra, Suiza, 17-19 de julio de 2017</w:t>
            </w:r>
            <w:bookmarkEnd w:id="823"/>
          </w:p>
        </w:tc>
        <w:tc>
          <w:tcPr>
            <w:tcW w:w="1895" w:type="pct"/>
            <w:shd w:val="clear" w:color="auto" w:fill="auto"/>
          </w:tcPr>
          <w:p w14:paraId="5B5D44C8" w14:textId="77777777" w:rsidR="00B10A5C" w:rsidRPr="003A3F05" w:rsidRDefault="00DF1851" w:rsidP="002732ED">
            <w:pPr>
              <w:pStyle w:val="Tabletext"/>
              <w:jc w:val="center"/>
              <w:rPr>
                <w:rStyle w:val="Hyperlink"/>
              </w:rPr>
            </w:pPr>
            <w:hyperlink r:id="rId435" w:history="1">
              <w:bookmarkStart w:id="824" w:name="lt_pId1976"/>
              <w:r w:rsidR="00B10A5C" w:rsidRPr="003A3F05">
                <w:rPr>
                  <w:rStyle w:val="Hyperlink"/>
                </w:rPr>
                <w:t>Informe</w:t>
              </w:r>
              <w:bookmarkEnd w:id="824"/>
            </w:hyperlink>
          </w:p>
        </w:tc>
      </w:tr>
      <w:tr w:rsidR="00B10A5C" w:rsidRPr="003A3F05" w14:paraId="155D36F1" w14:textId="77777777" w:rsidTr="000C4A68">
        <w:trPr>
          <w:jc w:val="center"/>
        </w:trPr>
        <w:tc>
          <w:tcPr>
            <w:tcW w:w="3105" w:type="pct"/>
            <w:shd w:val="clear" w:color="auto" w:fill="auto"/>
          </w:tcPr>
          <w:p w14:paraId="2953DBC8" w14:textId="4315F6F0" w:rsidR="00B10A5C" w:rsidRPr="003A3F05" w:rsidRDefault="00B10A5C" w:rsidP="002732ED">
            <w:pPr>
              <w:pStyle w:val="Tabletext"/>
              <w:rPr>
                <w:rFonts w:eastAsia="Malgun Gothic"/>
              </w:rPr>
            </w:pPr>
            <w:bookmarkStart w:id="825" w:name="lt_pId1977"/>
            <w:r w:rsidRPr="003A3F05">
              <w:rPr>
                <w:rFonts w:eastAsia="Malgun Gothic"/>
              </w:rPr>
              <w:t>Ginebra, Suiza, 20-25 de octubre de 2017</w:t>
            </w:r>
            <w:bookmarkEnd w:id="825"/>
          </w:p>
        </w:tc>
        <w:tc>
          <w:tcPr>
            <w:tcW w:w="1895" w:type="pct"/>
            <w:shd w:val="clear" w:color="auto" w:fill="auto"/>
          </w:tcPr>
          <w:p w14:paraId="1123616C" w14:textId="77777777" w:rsidR="00B10A5C" w:rsidRPr="003A3F05" w:rsidRDefault="00DF1851" w:rsidP="002732ED">
            <w:pPr>
              <w:pStyle w:val="Tabletext"/>
              <w:jc w:val="center"/>
              <w:rPr>
                <w:rStyle w:val="Hyperlink"/>
              </w:rPr>
            </w:pPr>
            <w:hyperlink r:id="rId436" w:history="1">
              <w:bookmarkStart w:id="826" w:name="lt_pId1978"/>
              <w:r w:rsidR="00B10A5C" w:rsidRPr="003A3F05">
                <w:rPr>
                  <w:rStyle w:val="Hyperlink"/>
                </w:rPr>
                <w:t>Informe</w:t>
              </w:r>
              <w:bookmarkEnd w:id="826"/>
            </w:hyperlink>
          </w:p>
        </w:tc>
      </w:tr>
      <w:tr w:rsidR="00B10A5C" w:rsidRPr="003A3F05" w14:paraId="2B302904" w14:textId="77777777" w:rsidTr="000C4A68">
        <w:trPr>
          <w:jc w:val="center"/>
        </w:trPr>
        <w:tc>
          <w:tcPr>
            <w:tcW w:w="3105" w:type="pct"/>
            <w:shd w:val="clear" w:color="auto" w:fill="auto"/>
          </w:tcPr>
          <w:p w14:paraId="341172B3" w14:textId="123DB08C" w:rsidR="00B10A5C" w:rsidRPr="003A3F05" w:rsidRDefault="00B10A5C" w:rsidP="002732ED">
            <w:pPr>
              <w:pStyle w:val="Tabletext"/>
              <w:rPr>
                <w:rFonts w:eastAsia="Malgun Gothic"/>
              </w:rPr>
            </w:pPr>
            <w:bookmarkStart w:id="827" w:name="lt_pId1979"/>
            <w:r w:rsidRPr="003A3F05">
              <w:rPr>
                <w:rFonts w:eastAsia="Malgun Gothic"/>
              </w:rPr>
              <w:t>Bruselas, Bélgica, 20-23 de febrero de 2018</w:t>
            </w:r>
            <w:bookmarkEnd w:id="827"/>
          </w:p>
        </w:tc>
        <w:tc>
          <w:tcPr>
            <w:tcW w:w="1895" w:type="pct"/>
            <w:shd w:val="clear" w:color="auto" w:fill="auto"/>
          </w:tcPr>
          <w:p w14:paraId="1C6A0AE1" w14:textId="77777777" w:rsidR="00B10A5C" w:rsidRPr="003A3F05" w:rsidRDefault="00DF1851" w:rsidP="002732ED">
            <w:pPr>
              <w:pStyle w:val="Tabletext"/>
              <w:jc w:val="center"/>
              <w:rPr>
                <w:rStyle w:val="Hyperlink"/>
              </w:rPr>
            </w:pPr>
            <w:hyperlink r:id="rId437" w:history="1">
              <w:bookmarkStart w:id="828" w:name="lt_pId1980"/>
              <w:r w:rsidR="00B10A5C" w:rsidRPr="003A3F05">
                <w:rPr>
                  <w:rStyle w:val="Hyperlink"/>
                </w:rPr>
                <w:t>Informe</w:t>
              </w:r>
              <w:bookmarkEnd w:id="828"/>
            </w:hyperlink>
          </w:p>
        </w:tc>
      </w:tr>
      <w:tr w:rsidR="00B10A5C" w:rsidRPr="003A3F05" w14:paraId="785DB0E6" w14:textId="77777777" w:rsidTr="000C4A68">
        <w:trPr>
          <w:jc w:val="center"/>
        </w:trPr>
        <w:tc>
          <w:tcPr>
            <w:tcW w:w="3105" w:type="pct"/>
            <w:shd w:val="clear" w:color="auto" w:fill="auto"/>
          </w:tcPr>
          <w:p w14:paraId="71A238AB" w14:textId="0008E95E" w:rsidR="00B10A5C" w:rsidRPr="003A3F05" w:rsidRDefault="00B10A5C" w:rsidP="002732ED">
            <w:pPr>
              <w:pStyle w:val="Tabletext"/>
              <w:rPr>
                <w:rFonts w:eastAsia="Malgun Gothic"/>
              </w:rPr>
            </w:pPr>
            <w:bookmarkStart w:id="829" w:name="lt_pId1981"/>
            <w:r w:rsidRPr="003A3F05">
              <w:rPr>
                <w:rFonts w:eastAsia="Malgun Gothic"/>
              </w:rPr>
              <w:t>El Cairo, Egipto, 1-3 de mayo de 2018</w:t>
            </w:r>
            <w:bookmarkEnd w:id="829"/>
          </w:p>
        </w:tc>
        <w:tc>
          <w:tcPr>
            <w:tcW w:w="1895" w:type="pct"/>
            <w:shd w:val="clear" w:color="auto" w:fill="auto"/>
          </w:tcPr>
          <w:p w14:paraId="7764FD7E" w14:textId="77777777" w:rsidR="00B10A5C" w:rsidRPr="003A3F05" w:rsidRDefault="00DF1851" w:rsidP="002732ED">
            <w:pPr>
              <w:pStyle w:val="Tabletext"/>
              <w:jc w:val="center"/>
              <w:rPr>
                <w:rStyle w:val="Hyperlink"/>
              </w:rPr>
            </w:pPr>
            <w:hyperlink r:id="rId438" w:history="1">
              <w:bookmarkStart w:id="830" w:name="lt_pId1982"/>
              <w:r w:rsidR="00B10A5C" w:rsidRPr="003A3F05">
                <w:rPr>
                  <w:rStyle w:val="Hyperlink"/>
                </w:rPr>
                <w:t>Informe</w:t>
              </w:r>
              <w:bookmarkEnd w:id="830"/>
            </w:hyperlink>
          </w:p>
        </w:tc>
      </w:tr>
      <w:tr w:rsidR="00B10A5C" w:rsidRPr="003A3F05" w14:paraId="6D2FC5AE" w14:textId="77777777" w:rsidTr="000C4A68">
        <w:trPr>
          <w:jc w:val="center"/>
        </w:trPr>
        <w:tc>
          <w:tcPr>
            <w:tcW w:w="3105" w:type="pct"/>
            <w:shd w:val="clear" w:color="auto" w:fill="auto"/>
          </w:tcPr>
          <w:p w14:paraId="3D585793" w14:textId="6CB2E05B" w:rsidR="00B10A5C" w:rsidRPr="003A3F05" w:rsidRDefault="00B10A5C" w:rsidP="002732ED">
            <w:pPr>
              <w:pStyle w:val="Tabletext"/>
              <w:rPr>
                <w:rFonts w:eastAsia="Malgun Gothic"/>
              </w:rPr>
            </w:pPr>
            <w:bookmarkStart w:id="831" w:name="lt_pId1983"/>
            <w:r w:rsidRPr="003A3F05">
              <w:rPr>
                <w:rFonts w:eastAsia="Malgun Gothic"/>
              </w:rPr>
              <w:t>Túnez, Túnez, 17-20 de septiembre de 2018</w:t>
            </w:r>
            <w:bookmarkEnd w:id="831"/>
          </w:p>
        </w:tc>
        <w:tc>
          <w:tcPr>
            <w:tcW w:w="1895" w:type="pct"/>
            <w:shd w:val="clear" w:color="auto" w:fill="auto"/>
          </w:tcPr>
          <w:p w14:paraId="01246B29" w14:textId="77777777" w:rsidR="00B10A5C" w:rsidRPr="003A3F05" w:rsidRDefault="00DF1851" w:rsidP="002732ED">
            <w:pPr>
              <w:pStyle w:val="Tabletext"/>
              <w:jc w:val="center"/>
              <w:rPr>
                <w:rStyle w:val="Hyperlink"/>
              </w:rPr>
            </w:pPr>
            <w:hyperlink r:id="rId439" w:history="1">
              <w:bookmarkStart w:id="832" w:name="lt_pId1984"/>
              <w:r w:rsidR="00B10A5C" w:rsidRPr="003A3F05">
                <w:rPr>
                  <w:rStyle w:val="Hyperlink"/>
                </w:rPr>
                <w:t>Informe</w:t>
              </w:r>
              <w:bookmarkEnd w:id="832"/>
            </w:hyperlink>
          </w:p>
        </w:tc>
      </w:tr>
      <w:tr w:rsidR="00B10A5C" w:rsidRPr="003A3F05" w14:paraId="4E586B23" w14:textId="77777777" w:rsidTr="000C4A68">
        <w:trPr>
          <w:jc w:val="center"/>
        </w:trPr>
        <w:tc>
          <w:tcPr>
            <w:tcW w:w="3105" w:type="pct"/>
            <w:shd w:val="clear" w:color="auto" w:fill="auto"/>
          </w:tcPr>
          <w:p w14:paraId="5CBF907B" w14:textId="1C883FFA" w:rsidR="00B10A5C" w:rsidRPr="003A3F05" w:rsidRDefault="00B10A5C" w:rsidP="002732ED">
            <w:pPr>
              <w:pStyle w:val="Tabletext"/>
              <w:rPr>
                <w:rFonts w:eastAsia="Malgun Gothic"/>
              </w:rPr>
            </w:pPr>
            <w:bookmarkStart w:id="833" w:name="lt_pId1985"/>
            <w:r w:rsidRPr="003A3F05">
              <w:rPr>
                <w:rFonts w:eastAsia="Malgun Gothic"/>
              </w:rPr>
              <w:t>Bundang, Seúl, Corea (Rep. de)</w:t>
            </w:r>
            <w:bookmarkEnd w:id="833"/>
            <w:r w:rsidR="000C4A68" w:rsidRPr="003A3F05">
              <w:rPr>
                <w:rFonts w:eastAsia="Malgun Gothic"/>
              </w:rPr>
              <w:t xml:space="preserve">, </w:t>
            </w:r>
            <w:r w:rsidR="000C4A68" w:rsidRPr="003A3F05">
              <w:rPr>
                <w:rFonts w:eastAsia="SimSun"/>
                <w:color w:val="000000"/>
                <w:szCs w:val="24"/>
                <w:lang w:eastAsia="ja-JP"/>
              </w:rPr>
              <w:t>14 de enero de 2019</w:t>
            </w:r>
          </w:p>
        </w:tc>
        <w:tc>
          <w:tcPr>
            <w:tcW w:w="1895" w:type="pct"/>
            <w:shd w:val="clear" w:color="auto" w:fill="auto"/>
          </w:tcPr>
          <w:p w14:paraId="3C16B632" w14:textId="77777777" w:rsidR="00B10A5C" w:rsidRPr="003A3F05" w:rsidRDefault="00DF1851" w:rsidP="002732ED">
            <w:pPr>
              <w:pStyle w:val="Tabletext"/>
              <w:jc w:val="center"/>
              <w:rPr>
                <w:rStyle w:val="Hyperlink"/>
              </w:rPr>
            </w:pPr>
            <w:hyperlink r:id="rId440" w:history="1">
              <w:bookmarkStart w:id="834" w:name="lt_pId1986"/>
              <w:r w:rsidR="00B10A5C" w:rsidRPr="003A3F05">
                <w:rPr>
                  <w:rStyle w:val="Hyperlink"/>
                </w:rPr>
                <w:t>Informe</w:t>
              </w:r>
              <w:bookmarkEnd w:id="834"/>
            </w:hyperlink>
          </w:p>
        </w:tc>
      </w:tr>
      <w:tr w:rsidR="00B10A5C" w:rsidRPr="003A3F05" w14:paraId="6AB1E437" w14:textId="77777777" w:rsidTr="000C4A68">
        <w:trPr>
          <w:jc w:val="center"/>
        </w:trPr>
        <w:tc>
          <w:tcPr>
            <w:tcW w:w="3105" w:type="pct"/>
            <w:shd w:val="clear" w:color="auto" w:fill="auto"/>
          </w:tcPr>
          <w:p w14:paraId="311308CA" w14:textId="08BE3670" w:rsidR="00B10A5C" w:rsidRPr="003A3F05" w:rsidRDefault="00B10A5C" w:rsidP="002732ED">
            <w:pPr>
              <w:pStyle w:val="Tabletext"/>
              <w:rPr>
                <w:rFonts w:eastAsia="Malgun Gothic"/>
              </w:rPr>
            </w:pPr>
            <w:bookmarkStart w:id="835" w:name="lt_pId1987"/>
            <w:r w:rsidRPr="003A3F05">
              <w:rPr>
                <w:rFonts w:eastAsia="Malgun Gothic"/>
              </w:rPr>
              <w:t>Ginebra, 3-7 de abril de 2019</w:t>
            </w:r>
            <w:bookmarkEnd w:id="835"/>
          </w:p>
        </w:tc>
        <w:tc>
          <w:tcPr>
            <w:tcW w:w="1895" w:type="pct"/>
            <w:shd w:val="clear" w:color="auto" w:fill="auto"/>
          </w:tcPr>
          <w:p w14:paraId="4244F683" w14:textId="77777777" w:rsidR="00B10A5C" w:rsidRPr="003A3F05" w:rsidRDefault="00DF1851" w:rsidP="002732ED">
            <w:pPr>
              <w:pStyle w:val="Tabletext"/>
              <w:jc w:val="center"/>
              <w:rPr>
                <w:rStyle w:val="Hyperlink"/>
              </w:rPr>
            </w:pPr>
            <w:hyperlink r:id="rId441" w:history="1">
              <w:bookmarkStart w:id="836" w:name="lt_pId1988"/>
              <w:r w:rsidR="00B10A5C" w:rsidRPr="003A3F05">
                <w:rPr>
                  <w:rStyle w:val="Hyperlink"/>
                </w:rPr>
                <w:t>Informe</w:t>
              </w:r>
              <w:bookmarkEnd w:id="836"/>
            </w:hyperlink>
          </w:p>
        </w:tc>
      </w:tr>
      <w:tr w:rsidR="00B10A5C" w:rsidRPr="003A3F05" w14:paraId="161B87F3" w14:textId="77777777" w:rsidTr="000C4A68">
        <w:trPr>
          <w:jc w:val="center"/>
        </w:trPr>
        <w:tc>
          <w:tcPr>
            <w:tcW w:w="3105" w:type="pct"/>
            <w:shd w:val="clear" w:color="auto" w:fill="auto"/>
          </w:tcPr>
          <w:p w14:paraId="458D1003" w14:textId="09222457" w:rsidR="00B10A5C" w:rsidRPr="003A3F05" w:rsidRDefault="00B10A5C" w:rsidP="002732ED">
            <w:pPr>
              <w:pStyle w:val="Tabletext"/>
              <w:rPr>
                <w:rFonts w:eastAsia="Malgun Gothic"/>
              </w:rPr>
            </w:pPr>
            <w:bookmarkStart w:id="837" w:name="lt_pId1989"/>
            <w:r w:rsidRPr="003A3F05">
              <w:rPr>
                <w:rFonts w:eastAsia="Malgun Gothic"/>
              </w:rPr>
              <w:t>Ginebra, 15-19 de julio de 2019</w:t>
            </w:r>
            <w:bookmarkEnd w:id="837"/>
          </w:p>
        </w:tc>
        <w:tc>
          <w:tcPr>
            <w:tcW w:w="1895" w:type="pct"/>
            <w:shd w:val="clear" w:color="auto" w:fill="auto"/>
          </w:tcPr>
          <w:p w14:paraId="4FAC0A7F" w14:textId="77777777" w:rsidR="00B10A5C" w:rsidRPr="003A3F05" w:rsidRDefault="00DF1851" w:rsidP="002732ED">
            <w:pPr>
              <w:pStyle w:val="Tabletext"/>
              <w:jc w:val="center"/>
              <w:rPr>
                <w:rStyle w:val="Hyperlink"/>
              </w:rPr>
            </w:pPr>
            <w:hyperlink r:id="rId442" w:history="1">
              <w:bookmarkStart w:id="838" w:name="lt_pId1990"/>
              <w:r w:rsidR="00B10A5C" w:rsidRPr="003A3F05">
                <w:rPr>
                  <w:rStyle w:val="Hyperlink"/>
                </w:rPr>
                <w:t>Informe definitivo</w:t>
              </w:r>
              <w:bookmarkEnd w:id="838"/>
            </w:hyperlink>
          </w:p>
        </w:tc>
      </w:tr>
    </w:tbl>
    <w:p w14:paraId="2FF8AA5F" w14:textId="4F886614" w:rsidR="00B10A5C" w:rsidRPr="003A3F05" w:rsidRDefault="00B10A5C" w:rsidP="00B10A5C">
      <w:pPr>
        <w:tabs>
          <w:tab w:val="left" w:pos="851"/>
          <w:tab w:val="left" w:pos="1191"/>
          <w:tab w:val="left" w:pos="1588"/>
          <w:tab w:val="left" w:pos="1985"/>
        </w:tabs>
        <w:rPr>
          <w:rFonts w:eastAsia="Malgun Gothic"/>
          <w:szCs w:val="24"/>
        </w:rPr>
      </w:pPr>
      <w:bookmarkStart w:id="839" w:name="lt_pId1991"/>
      <w:r w:rsidRPr="003A3F05">
        <w:rPr>
          <w:rFonts w:eastAsia="Malgun Gothic"/>
          <w:szCs w:val="24"/>
        </w:rPr>
        <w:lastRenderedPageBreak/>
        <w:t xml:space="preserve">Se celebraron los siguientes talleres sobre procesamiento y gestión de datos para </w:t>
      </w:r>
      <w:bookmarkEnd w:id="839"/>
      <w:r w:rsidRPr="003A3F05">
        <w:rPr>
          <w:rFonts w:eastAsia="Malgun Gothic"/>
          <w:szCs w:val="24"/>
        </w:rPr>
        <w:t xml:space="preserve">fomentar la Internet de las </w:t>
      </w:r>
      <w:r w:rsidR="000C4A68" w:rsidRPr="003A3F05">
        <w:rPr>
          <w:rFonts w:eastAsia="Malgun Gothic"/>
          <w:szCs w:val="24"/>
        </w:rPr>
        <w:t>c</w:t>
      </w:r>
      <w:r w:rsidRPr="003A3F05">
        <w:rPr>
          <w:rFonts w:eastAsia="Malgun Gothic"/>
          <w:szCs w:val="24"/>
        </w:rPr>
        <w:t>osas y las ciudades y comunidades inteligentes:</w:t>
      </w:r>
    </w:p>
    <w:p w14:paraId="71ACBA3A" w14:textId="4B4D3D13" w:rsidR="00B10A5C" w:rsidRPr="003A3F05" w:rsidRDefault="00B10A5C" w:rsidP="00B10A5C">
      <w:pPr>
        <w:pStyle w:val="enumlev1"/>
        <w:rPr>
          <w:rFonts w:eastAsia="Malgun Gothic"/>
        </w:rPr>
      </w:pPr>
      <w:bookmarkStart w:id="840" w:name="lt_pId1992"/>
      <w:r w:rsidRPr="003A3F05">
        <w:rPr>
          <w:rFonts w:asciiTheme="minorHAnsi" w:eastAsiaTheme="minorHAnsi" w:hAnsiTheme="minorHAnsi" w:cstheme="minorBidi"/>
          <w:sz w:val="22"/>
          <w:szCs w:val="22"/>
        </w:rPr>
        <w:t>–</w:t>
      </w:r>
      <w:r w:rsidRPr="003A3F05">
        <w:rPr>
          <w:rFonts w:asciiTheme="minorHAnsi" w:eastAsiaTheme="minorHAnsi" w:hAnsiTheme="minorHAnsi" w:cstheme="minorBidi"/>
          <w:sz w:val="22"/>
          <w:szCs w:val="22"/>
        </w:rPr>
        <w:tab/>
      </w:r>
      <w:hyperlink r:id="rId443" w:history="1">
        <w:r w:rsidR="000C4A68" w:rsidRPr="003A3F05">
          <w:rPr>
            <w:rStyle w:val="Hyperlink"/>
            <w:rFonts w:eastAsia="Malgun Gothic"/>
            <w:szCs w:val="24"/>
          </w:rPr>
          <w:t xml:space="preserve">Primer taller </w:t>
        </w:r>
        <w:r w:rsidRPr="003A3F05">
          <w:rPr>
            <w:rStyle w:val="Hyperlink"/>
            <w:rFonts w:eastAsia="Malgun Gothic"/>
            <w:szCs w:val="24"/>
          </w:rPr>
          <w:t>de la UIT sobre procesamiento y gestión de datos para la IoT y las ciudades y comunidades inteligentes</w:t>
        </w:r>
      </w:hyperlink>
      <w:r w:rsidRPr="003A3F05">
        <w:rPr>
          <w:rFonts w:eastAsia="Malgun Gothic"/>
        </w:rPr>
        <w:t xml:space="preserve"> (Bruselas, 19 de febrero de 2018)</w:t>
      </w:r>
      <w:bookmarkEnd w:id="840"/>
    </w:p>
    <w:p w14:paraId="0A713A5C" w14:textId="0AC55E9C" w:rsidR="00B10A5C" w:rsidRPr="003A3F05" w:rsidRDefault="00B10A5C" w:rsidP="00B10A5C">
      <w:pPr>
        <w:pStyle w:val="enumlev1"/>
        <w:rPr>
          <w:rFonts w:eastAsia="Malgun Gothic"/>
          <w:szCs w:val="24"/>
        </w:rPr>
      </w:pPr>
      <w:bookmarkStart w:id="841" w:name="lt_pId1993"/>
      <w:r w:rsidRPr="003A3F05">
        <w:rPr>
          <w:rFonts w:asciiTheme="minorHAnsi" w:eastAsiaTheme="minorHAnsi" w:hAnsiTheme="minorHAnsi" w:cstheme="minorBidi"/>
          <w:sz w:val="22"/>
          <w:szCs w:val="22"/>
        </w:rPr>
        <w:t>–</w:t>
      </w:r>
      <w:r w:rsidRPr="003A3F05">
        <w:rPr>
          <w:rFonts w:asciiTheme="minorHAnsi" w:eastAsiaTheme="minorHAnsi" w:hAnsiTheme="minorHAnsi" w:cstheme="minorBidi"/>
          <w:sz w:val="22"/>
          <w:szCs w:val="22"/>
        </w:rPr>
        <w:tab/>
      </w:r>
      <w:hyperlink r:id="rId444" w:history="1">
        <w:r w:rsidR="000C4A68" w:rsidRPr="003A3F05">
          <w:rPr>
            <w:rStyle w:val="Hyperlink"/>
            <w:rFonts w:eastAsia="Malgun Gothic"/>
            <w:szCs w:val="24"/>
          </w:rPr>
          <w:t xml:space="preserve">Segundo taller </w:t>
        </w:r>
        <w:r w:rsidRPr="003A3F05">
          <w:rPr>
            <w:rStyle w:val="Hyperlink"/>
            <w:rFonts w:eastAsia="Malgun Gothic"/>
            <w:szCs w:val="24"/>
          </w:rPr>
          <w:t>de la UIT sobre procesamiento y gestión de datos para la IoT y las ciudades y comunidades inteligentes</w:t>
        </w:r>
        <w:r w:rsidRPr="003A3F05">
          <w:rPr>
            <w:rStyle w:val="Hyperlink"/>
            <w:rFonts w:eastAsia="Malgun Gothic"/>
            <w:szCs w:val="24"/>
            <w:u w:val="none"/>
          </w:rPr>
          <w:t xml:space="preserve"> </w:t>
        </w:r>
      </w:hyperlink>
      <w:r w:rsidRPr="003A3F05">
        <w:rPr>
          <w:rFonts w:eastAsia="Malgun Gothic"/>
          <w:szCs w:val="24"/>
        </w:rPr>
        <w:t>(Túnez, Túnez, 17 de septiembre de 2018)</w:t>
      </w:r>
      <w:bookmarkEnd w:id="841"/>
    </w:p>
    <w:p w14:paraId="34D8957E" w14:textId="4D7444FC" w:rsidR="00B10A5C" w:rsidRPr="003A3F05" w:rsidRDefault="00B10A5C" w:rsidP="00B10A5C">
      <w:pPr>
        <w:pStyle w:val="enumlev1"/>
        <w:rPr>
          <w:rFonts w:eastAsia="Malgun Gothic"/>
          <w:szCs w:val="24"/>
        </w:rPr>
      </w:pPr>
      <w:bookmarkStart w:id="842" w:name="lt_pId1994"/>
      <w:r w:rsidRPr="003A3F05">
        <w:rPr>
          <w:rFonts w:asciiTheme="minorHAnsi" w:eastAsiaTheme="minorHAnsi" w:hAnsiTheme="minorHAnsi" w:cstheme="minorBidi"/>
          <w:sz w:val="22"/>
          <w:szCs w:val="22"/>
        </w:rPr>
        <w:t>–</w:t>
      </w:r>
      <w:r w:rsidRPr="003A3F05">
        <w:rPr>
          <w:rFonts w:asciiTheme="minorHAnsi" w:eastAsiaTheme="minorHAnsi" w:hAnsiTheme="minorHAnsi" w:cstheme="minorBidi"/>
          <w:sz w:val="22"/>
          <w:szCs w:val="22"/>
        </w:rPr>
        <w:tab/>
      </w:r>
      <w:hyperlink r:id="rId445" w:history="1">
        <w:r w:rsidR="000C4A68" w:rsidRPr="003A3F05">
          <w:rPr>
            <w:rStyle w:val="Hyperlink"/>
            <w:rFonts w:eastAsia="Malgun Gothic"/>
            <w:szCs w:val="24"/>
          </w:rPr>
          <w:t xml:space="preserve">Tercer taller </w:t>
        </w:r>
        <w:r w:rsidRPr="003A3F05">
          <w:rPr>
            <w:rStyle w:val="Hyperlink"/>
            <w:rFonts w:eastAsia="Malgun Gothic"/>
            <w:szCs w:val="24"/>
          </w:rPr>
          <w:t>de la UIT sobre procesamiento y gestión de datos para la IoT y las ciudades y comunidades inteligentes</w:t>
        </w:r>
      </w:hyperlink>
      <w:r w:rsidRPr="003A3F05">
        <w:rPr>
          <w:rFonts w:eastAsia="Malgun Gothic"/>
          <w:szCs w:val="24"/>
        </w:rPr>
        <w:t xml:space="preserve"> (Bundang, Seúl, Corea (Rep. de), 14 de enero de 2019)</w:t>
      </w:r>
      <w:bookmarkEnd w:id="842"/>
    </w:p>
    <w:p w14:paraId="73EBD3D8" w14:textId="175475C3" w:rsidR="00B10A5C" w:rsidRPr="003A3F05" w:rsidRDefault="00B10A5C" w:rsidP="00B10A5C">
      <w:pPr>
        <w:pStyle w:val="enumlev1"/>
        <w:rPr>
          <w:rFonts w:eastAsia="Malgun Gothic"/>
          <w:szCs w:val="24"/>
        </w:rPr>
      </w:pPr>
      <w:bookmarkStart w:id="843" w:name="lt_pId1995"/>
      <w:r w:rsidRPr="003A3F05">
        <w:rPr>
          <w:rFonts w:asciiTheme="minorHAnsi" w:eastAsiaTheme="minorHAnsi" w:hAnsiTheme="minorHAnsi" w:cstheme="minorBidi"/>
          <w:sz w:val="22"/>
          <w:szCs w:val="22"/>
        </w:rPr>
        <w:t>–</w:t>
      </w:r>
      <w:r w:rsidRPr="003A3F05">
        <w:rPr>
          <w:rFonts w:asciiTheme="minorHAnsi" w:eastAsiaTheme="minorHAnsi" w:hAnsiTheme="minorHAnsi" w:cstheme="minorBidi"/>
          <w:sz w:val="22"/>
          <w:szCs w:val="22"/>
        </w:rPr>
        <w:tab/>
      </w:r>
      <w:hyperlink r:id="rId446" w:history="1">
        <w:r w:rsidR="000C4A68" w:rsidRPr="003A3F05">
          <w:rPr>
            <w:rStyle w:val="Hyperlink"/>
            <w:rFonts w:eastAsia="Malgun Gothic"/>
            <w:szCs w:val="24"/>
          </w:rPr>
          <w:t xml:space="preserve">Cuarto taller </w:t>
        </w:r>
        <w:r w:rsidRPr="003A3F05">
          <w:rPr>
            <w:rStyle w:val="Hyperlink"/>
            <w:rFonts w:eastAsia="Malgun Gothic"/>
            <w:szCs w:val="24"/>
          </w:rPr>
          <w:t>de la UIT sobre procesamiento y gestión de datos para la IoT y las ciudades y comunidades inteligentes</w:t>
        </w:r>
        <w:r w:rsidRPr="003A3F05">
          <w:rPr>
            <w:rStyle w:val="Hyperlink"/>
            <w:rFonts w:eastAsia="Malgun Gothic"/>
            <w:szCs w:val="24"/>
            <w:u w:val="none"/>
          </w:rPr>
          <w:t xml:space="preserve"> </w:t>
        </w:r>
      </w:hyperlink>
      <w:r w:rsidRPr="003A3F05">
        <w:rPr>
          <w:rFonts w:eastAsia="Malgun Gothic"/>
          <w:szCs w:val="24"/>
        </w:rPr>
        <w:t>(Ginebra, 19 de julio de 2019)</w:t>
      </w:r>
      <w:bookmarkEnd w:id="843"/>
    </w:p>
    <w:p w14:paraId="392AF3D7" w14:textId="32DFC423" w:rsidR="00B10A5C" w:rsidRPr="003A3F05" w:rsidRDefault="00B10A5C" w:rsidP="00B10A5C">
      <w:pPr>
        <w:pStyle w:val="enumlev1"/>
        <w:rPr>
          <w:rFonts w:eastAsia="Malgun Gothic"/>
          <w:szCs w:val="24"/>
        </w:rPr>
      </w:pPr>
      <w:bookmarkStart w:id="844" w:name="lt_pId1996"/>
      <w:r w:rsidRPr="003A3F05">
        <w:rPr>
          <w:rFonts w:asciiTheme="minorHAnsi" w:eastAsiaTheme="minorHAnsi" w:hAnsiTheme="minorHAnsi" w:cstheme="minorBidi"/>
          <w:sz w:val="22"/>
          <w:szCs w:val="22"/>
        </w:rPr>
        <w:t>–</w:t>
      </w:r>
      <w:r w:rsidRPr="003A3F05">
        <w:rPr>
          <w:rFonts w:asciiTheme="minorHAnsi" w:eastAsiaTheme="minorHAnsi" w:hAnsiTheme="minorHAnsi" w:cstheme="minorBidi"/>
          <w:sz w:val="22"/>
          <w:szCs w:val="22"/>
        </w:rPr>
        <w:tab/>
      </w:r>
      <w:hyperlink r:id="rId447" w:tgtFrame="_blank" w:history="1">
        <w:r w:rsidR="000C4A68" w:rsidRPr="003A3F05">
          <w:rPr>
            <w:rStyle w:val="Hyperlink"/>
            <w:rFonts w:eastAsia="Malgun Gothic"/>
            <w:szCs w:val="24"/>
          </w:rPr>
          <w:t xml:space="preserve">Quinto taller </w:t>
        </w:r>
        <w:r w:rsidRPr="003A3F05">
          <w:rPr>
            <w:rStyle w:val="Hyperlink"/>
            <w:rFonts w:eastAsia="Malgun Gothic"/>
            <w:szCs w:val="24"/>
          </w:rPr>
          <w:t>de la UIT sobre procesamiento y gestión de datos para la IoT y las ciudades y comunidades inteligentes</w:t>
        </w:r>
        <w:r w:rsidRPr="003A3F05">
          <w:rPr>
            <w:rStyle w:val="Hyperlink"/>
            <w:rFonts w:eastAsia="Malgun Gothic"/>
            <w:szCs w:val="24"/>
            <w:u w:val="none"/>
          </w:rPr>
          <w:t xml:space="preserve"> </w:t>
        </w:r>
      </w:hyperlink>
      <w:r w:rsidRPr="003A3F05">
        <w:rPr>
          <w:rFonts w:eastAsia="Malgun Gothic"/>
          <w:szCs w:val="24"/>
        </w:rPr>
        <w:t>(Ginebra, 25 de noviembre de 2019)</w:t>
      </w:r>
      <w:bookmarkEnd w:id="844"/>
    </w:p>
    <w:p w14:paraId="3FD94803" w14:textId="019EB5C2" w:rsidR="00B10A5C" w:rsidRPr="003A3F05" w:rsidRDefault="00B10A5C" w:rsidP="00B10A5C">
      <w:pPr>
        <w:tabs>
          <w:tab w:val="left" w:pos="794"/>
          <w:tab w:val="left" w:pos="1191"/>
          <w:tab w:val="left" w:pos="1588"/>
          <w:tab w:val="left" w:pos="1985"/>
        </w:tabs>
        <w:rPr>
          <w:rFonts w:eastAsia="Malgun Gothic"/>
          <w:szCs w:val="24"/>
        </w:rPr>
      </w:pPr>
      <w:bookmarkStart w:id="845" w:name="lt_pId1997"/>
      <w:r w:rsidRPr="003A3F05">
        <w:rPr>
          <w:rFonts w:eastAsia="Malgun Gothic"/>
          <w:szCs w:val="24"/>
        </w:rPr>
        <w:t xml:space="preserve">El </w:t>
      </w:r>
      <w:r w:rsidR="00932A5D" w:rsidRPr="003A3F05">
        <w:rPr>
          <w:rFonts w:eastAsia="Malgun Gothic"/>
          <w:szCs w:val="24"/>
        </w:rPr>
        <w:t>FG-</w:t>
      </w:r>
      <w:r w:rsidRPr="003A3F05">
        <w:rPr>
          <w:rFonts w:eastAsia="Malgun Gothic"/>
          <w:szCs w:val="24"/>
        </w:rPr>
        <w:t>DPM concluyó su labor en julio de 2019 con arreglo a los temas de trabajo siguientes:</w:t>
      </w:r>
      <w:bookmarkEnd w:id="845"/>
    </w:p>
    <w:p w14:paraId="0DAC6AD1" w14:textId="010EAC64" w:rsidR="00B10A5C" w:rsidRPr="003A3F05" w:rsidRDefault="00B10A5C" w:rsidP="002B64CE">
      <w:pPr>
        <w:pStyle w:val="enumlev1"/>
        <w:rPr>
          <w:rFonts w:eastAsia="Malgun Gothic"/>
          <w:szCs w:val="24"/>
        </w:rPr>
      </w:pPr>
      <w:r w:rsidRPr="003A3F05">
        <w:t>–</w:t>
      </w:r>
      <w:r w:rsidRPr="003A3F05">
        <w:tab/>
      </w:r>
      <w:hyperlink r:id="rId448" w:history="1">
        <w:r w:rsidR="000C4A68" w:rsidRPr="003A3F05">
          <w:rPr>
            <w:rStyle w:val="Hyperlink"/>
            <w:rFonts w:eastAsia="Malgun Gothic"/>
            <w:szCs w:val="24"/>
          </w:rPr>
          <w:t>2019</w:t>
        </w:r>
        <w:bookmarkStart w:id="846" w:name="lt_pId1999"/>
        <w:r w:rsidR="000C4A68" w:rsidRPr="003A3F05">
          <w:rPr>
            <w:rStyle w:val="Hyperlink"/>
            <w:rFonts w:eastAsia="Malgun Gothic"/>
            <w:szCs w:val="24"/>
          </w:rPr>
          <w:t xml:space="preserve"> </w:t>
        </w:r>
        <w:r w:rsidRPr="003A3F05">
          <w:rPr>
            <w:rStyle w:val="Hyperlink"/>
            <w:rFonts w:eastAsia="Malgun Gothic"/>
            <w:szCs w:val="24"/>
          </w:rPr>
          <w:t xml:space="preserve">Especificación </w:t>
        </w:r>
        <w:r w:rsidR="000C4A68" w:rsidRPr="003A3F05">
          <w:rPr>
            <w:rStyle w:val="Hyperlink"/>
            <w:rFonts w:eastAsia="Malgun Gothic"/>
            <w:szCs w:val="24"/>
          </w:rPr>
          <w:t xml:space="preserve">Técnica </w:t>
        </w:r>
        <w:r w:rsidRPr="003A3F05">
          <w:rPr>
            <w:rStyle w:val="Hyperlink"/>
            <w:rFonts w:eastAsia="Malgun Gothic"/>
            <w:szCs w:val="24"/>
          </w:rPr>
          <w:t>D0</w:t>
        </w:r>
        <w:r w:rsidR="000C4A68" w:rsidRPr="003A3F05">
          <w:rPr>
            <w:rStyle w:val="Hyperlink"/>
            <w:rFonts w:eastAsia="Malgun Gothic"/>
            <w:szCs w:val="24"/>
          </w:rPr>
          <w:t xml:space="preserve">.1 – </w:t>
        </w:r>
        <w:r w:rsidR="00203F5A" w:rsidRPr="003A3F05">
          <w:rPr>
            <w:rStyle w:val="Hyperlink"/>
            <w:rFonts w:eastAsia="Malgun Gothic"/>
            <w:szCs w:val="24"/>
          </w:rPr>
          <w:t xml:space="preserve">Procesamiento y gestión de datos para la IoT y ciudades y comunidades inteligentes: </w:t>
        </w:r>
        <w:bookmarkEnd w:id="846"/>
        <w:r w:rsidR="00203F5A" w:rsidRPr="003A3F05">
          <w:rPr>
            <w:rStyle w:val="Hyperlink"/>
            <w:rFonts w:eastAsia="Malgun Gothic"/>
            <w:szCs w:val="24"/>
          </w:rPr>
          <w:t>Terminología</w:t>
        </w:r>
      </w:hyperlink>
    </w:p>
    <w:p w14:paraId="2A8A9198" w14:textId="5D8D8498" w:rsidR="00B10A5C" w:rsidRPr="003A3F05" w:rsidRDefault="002B64CE" w:rsidP="002B64CE">
      <w:pPr>
        <w:pStyle w:val="enumlev1"/>
        <w:rPr>
          <w:rFonts w:eastAsia="Malgun Gothic"/>
          <w:szCs w:val="24"/>
        </w:rPr>
      </w:pPr>
      <w:bookmarkStart w:id="847" w:name="_Hlk96079443"/>
      <w:r w:rsidRPr="003A3F05">
        <w:t>–</w:t>
      </w:r>
      <w:r w:rsidRPr="003A3F05">
        <w:tab/>
      </w:r>
      <w:hyperlink r:id="rId449" w:history="1">
        <w:r w:rsidR="00B10A5C" w:rsidRPr="003A3F05">
          <w:rPr>
            <w:rStyle w:val="Hyperlink"/>
            <w:rFonts w:eastAsia="Malgun Gothic"/>
            <w:szCs w:val="24"/>
          </w:rPr>
          <w:t>2019</w:t>
        </w:r>
        <w:bookmarkStart w:id="848" w:name="lt_pId2002"/>
        <w:r w:rsidR="00B10A5C" w:rsidRPr="003A3F05">
          <w:rPr>
            <w:rStyle w:val="Hyperlink"/>
            <w:rFonts w:eastAsia="Malgun Gothic"/>
            <w:szCs w:val="24"/>
          </w:rPr>
          <w:t xml:space="preserve"> Informe técnico D0.2 </w:t>
        </w:r>
        <w:r w:rsidR="00203F5A" w:rsidRPr="003A3F05">
          <w:rPr>
            <w:rStyle w:val="Hyperlink"/>
            <w:rFonts w:eastAsia="Malgun Gothic"/>
            <w:szCs w:val="24"/>
          </w:rPr>
          <w:t>–</w:t>
        </w:r>
        <w:r w:rsidR="00B10A5C" w:rsidRPr="003A3F05">
          <w:rPr>
            <w:rStyle w:val="Hyperlink"/>
            <w:rFonts w:eastAsia="Malgun Gothic"/>
            <w:szCs w:val="24"/>
          </w:rPr>
          <w:t xml:space="preserve"> Procesamiento y gestión de datos para la IoT y ciudades y comunidades inteligentes: </w:t>
        </w:r>
        <w:bookmarkStart w:id="849" w:name="lt_pId2003"/>
        <w:bookmarkEnd w:id="848"/>
        <w:r w:rsidR="00463E2A" w:rsidRPr="003A3F05">
          <w:rPr>
            <w:rStyle w:val="Hyperlink"/>
            <w:rFonts w:eastAsia="Malgun Gothic"/>
            <w:szCs w:val="24"/>
          </w:rPr>
          <w:t>M</w:t>
        </w:r>
        <w:r w:rsidR="00463E2A" w:rsidRPr="003A3F05">
          <w:rPr>
            <w:rStyle w:val="Hyperlink"/>
            <w:rFonts w:eastAsia="Malgun Gothic"/>
            <w:szCs w:val="24"/>
          </w:rPr>
          <w:t>etodología para la elaboración de conceptos de procesamiento y gestión de datos</w:t>
        </w:r>
        <w:bookmarkEnd w:id="849"/>
      </w:hyperlink>
    </w:p>
    <w:bookmarkEnd w:id="847"/>
    <w:p w14:paraId="21003A81" w14:textId="34AF6018" w:rsidR="00B10A5C" w:rsidRPr="003A3F05" w:rsidRDefault="002B64CE" w:rsidP="002B64CE">
      <w:pPr>
        <w:pStyle w:val="enumlev1"/>
        <w:rPr>
          <w:rFonts w:eastAsia="Malgun Gothic"/>
          <w:szCs w:val="24"/>
        </w:rPr>
      </w:pPr>
      <w:r w:rsidRPr="003A3F05">
        <w:t>–</w:t>
      </w:r>
      <w:r w:rsidRPr="003A3F05">
        <w:tab/>
      </w:r>
      <w:hyperlink r:id="rId450" w:history="1">
        <w:r w:rsidR="00B10A5C" w:rsidRPr="003A3F05">
          <w:rPr>
            <w:rStyle w:val="Hyperlink"/>
            <w:rFonts w:eastAsia="Malgun Gothic"/>
            <w:szCs w:val="24"/>
          </w:rPr>
          <w:t>2019</w:t>
        </w:r>
        <w:bookmarkStart w:id="850" w:name="lt_pId2005"/>
        <w:r w:rsidR="00B10A5C" w:rsidRPr="003A3F05">
          <w:rPr>
            <w:rStyle w:val="Hyperlink"/>
            <w:rFonts w:eastAsia="Malgun Gothic"/>
            <w:szCs w:val="24"/>
          </w:rPr>
          <w:t xml:space="preserve"> Especificación técnica D1.1 </w:t>
        </w:r>
        <w:r w:rsidR="00203F5A" w:rsidRPr="003A3F05">
          <w:rPr>
            <w:rStyle w:val="Hyperlink"/>
            <w:rFonts w:eastAsia="Malgun Gothic"/>
            <w:szCs w:val="24"/>
          </w:rPr>
          <w:t>–</w:t>
        </w:r>
        <w:r w:rsidR="00B10A5C" w:rsidRPr="003A3F05">
          <w:rPr>
            <w:rStyle w:val="Hyperlink"/>
            <w:rFonts w:eastAsia="Malgun Gothic"/>
            <w:szCs w:val="24"/>
          </w:rPr>
          <w:t xml:space="preserve"> Análisis de casos de utilización y requisitos para el procesamiento y la gestión de datos para fomentar la IoT y las ciudades y comunidades inteligentes</w:t>
        </w:r>
        <w:bookmarkEnd w:id="850"/>
      </w:hyperlink>
    </w:p>
    <w:p w14:paraId="20D128E1" w14:textId="59F5E85C" w:rsidR="00B10A5C" w:rsidRPr="003A3F05" w:rsidRDefault="002B64CE" w:rsidP="002B64CE">
      <w:pPr>
        <w:pStyle w:val="enumlev1"/>
        <w:rPr>
          <w:rFonts w:eastAsia="Malgun Gothic"/>
          <w:szCs w:val="24"/>
        </w:rPr>
      </w:pPr>
      <w:r w:rsidRPr="003A3F05">
        <w:t>–</w:t>
      </w:r>
      <w:r w:rsidRPr="003A3F05">
        <w:tab/>
      </w:r>
      <w:hyperlink r:id="rId451" w:history="1">
        <w:r w:rsidR="00B10A5C" w:rsidRPr="003A3F05">
          <w:rPr>
            <w:rStyle w:val="Hyperlink"/>
            <w:rFonts w:eastAsia="Malgun Gothic"/>
            <w:szCs w:val="24"/>
          </w:rPr>
          <w:t>2019</w:t>
        </w:r>
        <w:bookmarkStart w:id="851" w:name="lt_pId2007"/>
        <w:r w:rsidR="00B10A5C" w:rsidRPr="003A3F05">
          <w:rPr>
            <w:rStyle w:val="Hyperlink"/>
            <w:rFonts w:eastAsia="Malgun Gothic"/>
            <w:szCs w:val="24"/>
          </w:rPr>
          <w:t xml:space="preserve"> Especificación técnica D2.1 </w:t>
        </w:r>
        <w:r w:rsidR="00203F5A" w:rsidRPr="003A3F05">
          <w:rPr>
            <w:rStyle w:val="Hyperlink"/>
            <w:rFonts w:eastAsia="Malgun Gothic"/>
            <w:szCs w:val="24"/>
          </w:rPr>
          <w:t>–</w:t>
        </w:r>
        <w:r w:rsidR="00B10A5C" w:rsidRPr="003A3F05">
          <w:rPr>
            <w:rStyle w:val="Hyperlink"/>
            <w:rFonts w:eastAsia="Malgun Gothic"/>
            <w:szCs w:val="24"/>
          </w:rPr>
          <w:t xml:space="preserve"> Marco de procesamiento y gestión de datos para la IoT y las ciudades y comunidades inteligentes</w:t>
        </w:r>
        <w:bookmarkEnd w:id="851"/>
      </w:hyperlink>
    </w:p>
    <w:p w14:paraId="1319F431" w14:textId="2D8AE3F0" w:rsidR="00B10A5C" w:rsidRPr="003A3F05" w:rsidRDefault="002B64CE" w:rsidP="002B64CE">
      <w:pPr>
        <w:pStyle w:val="enumlev1"/>
        <w:rPr>
          <w:rFonts w:eastAsia="Malgun Gothic"/>
          <w:szCs w:val="24"/>
        </w:rPr>
      </w:pPr>
      <w:r w:rsidRPr="003A3F05">
        <w:t>–</w:t>
      </w:r>
      <w:r w:rsidRPr="003A3F05">
        <w:tab/>
      </w:r>
      <w:hyperlink r:id="rId452" w:history="1">
        <w:r w:rsidR="00B10A5C" w:rsidRPr="003A3F05">
          <w:rPr>
            <w:rStyle w:val="Hyperlink"/>
            <w:rFonts w:eastAsia="Malgun Gothic"/>
            <w:szCs w:val="24"/>
          </w:rPr>
          <w:t>2019</w:t>
        </w:r>
        <w:bookmarkStart w:id="852" w:name="lt_pId2009"/>
        <w:r w:rsidR="00B10A5C" w:rsidRPr="003A3F05">
          <w:rPr>
            <w:rStyle w:val="Hyperlink"/>
            <w:rFonts w:eastAsia="Malgun Gothic"/>
            <w:szCs w:val="24"/>
          </w:rPr>
          <w:t xml:space="preserve"> Informe técnico D2.3 </w:t>
        </w:r>
        <w:r w:rsidR="00203F5A" w:rsidRPr="003A3F05">
          <w:rPr>
            <w:rStyle w:val="Hyperlink"/>
            <w:rFonts w:eastAsia="Malgun Gothic"/>
            <w:szCs w:val="24"/>
          </w:rPr>
          <w:t>–</w:t>
        </w:r>
        <w:r w:rsidR="00B10A5C" w:rsidRPr="003A3F05">
          <w:rPr>
            <w:rStyle w:val="Hyperlink"/>
            <w:rFonts w:eastAsia="Malgun Gothic"/>
            <w:szCs w:val="24"/>
          </w:rPr>
          <w:t xml:space="preserve"> Modelo de datos basado en la web para la IoT y las ciudades inteligen</w:t>
        </w:r>
        <w:r w:rsidR="001611C6" w:rsidRPr="003A3F05">
          <w:rPr>
            <w:rStyle w:val="Hyperlink"/>
            <w:rFonts w:eastAsia="Malgun Gothic"/>
            <w:szCs w:val="24"/>
          </w:rPr>
          <w:t>tes</w:t>
        </w:r>
        <w:bookmarkEnd w:id="852"/>
      </w:hyperlink>
    </w:p>
    <w:p w14:paraId="65B9B4F8" w14:textId="60008DEB" w:rsidR="00B10A5C" w:rsidRPr="003A3F05" w:rsidRDefault="002B64CE" w:rsidP="002B64CE">
      <w:pPr>
        <w:pStyle w:val="enumlev1"/>
        <w:rPr>
          <w:rFonts w:eastAsia="Malgun Gothic"/>
          <w:szCs w:val="24"/>
        </w:rPr>
      </w:pPr>
      <w:r w:rsidRPr="003A3F05">
        <w:t>–</w:t>
      </w:r>
      <w:r w:rsidRPr="003A3F05">
        <w:tab/>
      </w:r>
      <w:hyperlink r:id="rId453" w:history="1">
        <w:r w:rsidR="000C4A68" w:rsidRPr="003A3F05">
          <w:rPr>
            <w:rStyle w:val="Hyperlink"/>
            <w:rFonts w:eastAsia="Malgun Gothic"/>
            <w:szCs w:val="24"/>
          </w:rPr>
          <w:t>2019 E</w:t>
        </w:r>
        <w:r w:rsidR="00B10A5C" w:rsidRPr="003A3F05">
          <w:rPr>
            <w:rStyle w:val="Hyperlink"/>
            <w:rFonts w:eastAsia="Malgun Gothic"/>
            <w:szCs w:val="24"/>
          </w:rPr>
          <w:t xml:space="preserve">specificación técnica D3.2 </w:t>
        </w:r>
        <w:bookmarkStart w:id="853" w:name="lt_pId2011"/>
        <w:r w:rsidR="00203F5A" w:rsidRPr="003A3F05">
          <w:rPr>
            <w:rStyle w:val="Hyperlink"/>
            <w:rFonts w:eastAsia="Malgun Gothic"/>
            <w:szCs w:val="24"/>
          </w:rPr>
          <w:t>–</w:t>
        </w:r>
        <w:r w:rsidR="00B10A5C" w:rsidRPr="003A3F05">
          <w:rPr>
            <w:rStyle w:val="Hyperlink"/>
            <w:rFonts w:eastAsia="Malgun Gothic"/>
            <w:szCs w:val="24"/>
          </w:rPr>
          <w:t xml:space="preserve"> Norma SensorThings API: detección </w:t>
        </w:r>
        <w:bookmarkEnd w:id="853"/>
      </w:hyperlink>
    </w:p>
    <w:p w14:paraId="20607EA3" w14:textId="1967ED7E" w:rsidR="00B10A5C" w:rsidRPr="003A3F05" w:rsidRDefault="002B64CE" w:rsidP="002B64CE">
      <w:pPr>
        <w:pStyle w:val="enumlev1"/>
        <w:rPr>
          <w:rFonts w:eastAsia="Malgun Gothic"/>
          <w:szCs w:val="24"/>
        </w:rPr>
      </w:pPr>
      <w:r w:rsidRPr="003A3F05">
        <w:t>–</w:t>
      </w:r>
      <w:r w:rsidRPr="003A3F05">
        <w:tab/>
      </w:r>
      <w:hyperlink r:id="rId454" w:history="1">
        <w:r w:rsidR="000C4A68" w:rsidRPr="003A3F05">
          <w:rPr>
            <w:rStyle w:val="Hyperlink"/>
            <w:rFonts w:eastAsia="Malgun Gothic"/>
            <w:szCs w:val="24"/>
          </w:rPr>
          <w:t>2019 E</w:t>
        </w:r>
        <w:r w:rsidR="00B10A5C" w:rsidRPr="003A3F05">
          <w:rPr>
            <w:rStyle w:val="Hyperlink"/>
            <w:rFonts w:eastAsia="Malgun Gothic"/>
            <w:szCs w:val="24"/>
          </w:rPr>
          <w:t xml:space="preserve">specificación técnica D3.3 </w:t>
        </w:r>
        <w:bookmarkStart w:id="854" w:name="lt_pId2013"/>
        <w:r w:rsidR="00203F5A" w:rsidRPr="003A3F05">
          <w:rPr>
            <w:rStyle w:val="Hyperlink"/>
            <w:rFonts w:eastAsia="Malgun Gothic"/>
            <w:szCs w:val="24"/>
          </w:rPr>
          <w:t>–</w:t>
        </w:r>
        <w:r w:rsidR="00B10A5C" w:rsidRPr="003A3F05">
          <w:rPr>
            <w:rStyle w:val="Hyperlink"/>
            <w:rFonts w:eastAsia="Malgun Gothic"/>
            <w:szCs w:val="24"/>
          </w:rPr>
          <w:t xml:space="preserve"> Marco para facilitar la interoperabilidad de datos en entornos de IoT</w:t>
        </w:r>
        <w:bookmarkEnd w:id="854"/>
      </w:hyperlink>
    </w:p>
    <w:p w14:paraId="30E70650" w14:textId="242E8B36" w:rsidR="00B10A5C" w:rsidRPr="003A3F05" w:rsidRDefault="002B64CE" w:rsidP="002B64CE">
      <w:pPr>
        <w:pStyle w:val="enumlev1"/>
        <w:rPr>
          <w:rFonts w:eastAsia="Malgun Gothic"/>
          <w:szCs w:val="24"/>
        </w:rPr>
      </w:pPr>
      <w:r w:rsidRPr="003A3F05">
        <w:t>–</w:t>
      </w:r>
      <w:r w:rsidRPr="003A3F05">
        <w:tab/>
      </w:r>
      <w:hyperlink r:id="rId455" w:history="1">
        <w:r w:rsidR="00B10A5C" w:rsidRPr="003A3F05">
          <w:rPr>
            <w:rStyle w:val="Hyperlink"/>
            <w:rFonts w:eastAsia="Malgun Gothic"/>
            <w:szCs w:val="24"/>
          </w:rPr>
          <w:t>2019</w:t>
        </w:r>
        <w:bookmarkStart w:id="855" w:name="lt_pId2015"/>
        <w:r w:rsidR="00B10A5C" w:rsidRPr="003A3F05">
          <w:rPr>
            <w:rStyle w:val="Hyperlink"/>
            <w:rFonts w:eastAsia="Malgun Gothic"/>
            <w:szCs w:val="24"/>
          </w:rPr>
          <w:t xml:space="preserve"> Informe técnico D3.5 </w:t>
        </w:r>
        <w:r w:rsidR="00203F5A" w:rsidRPr="003A3F05">
          <w:rPr>
            <w:rStyle w:val="Hyperlink"/>
            <w:rFonts w:eastAsia="Malgun Gothic"/>
            <w:szCs w:val="24"/>
          </w:rPr>
          <w:t>–</w:t>
        </w:r>
        <w:r w:rsidR="00B10A5C" w:rsidRPr="003A3F05">
          <w:rPr>
            <w:rStyle w:val="Hyperlink"/>
            <w:rFonts w:eastAsia="Malgun Gothic"/>
            <w:szCs w:val="24"/>
          </w:rPr>
          <w:t xml:space="preserve"> Visión general de las cadenas de bloques para facilitar las actividades sobre IoT y C+CI en el marco del DPM</w:t>
        </w:r>
        <w:bookmarkEnd w:id="855"/>
      </w:hyperlink>
    </w:p>
    <w:p w14:paraId="29E9EF66" w14:textId="0306DF97" w:rsidR="00B10A5C" w:rsidRPr="003A3F05" w:rsidRDefault="002B64CE" w:rsidP="002B64CE">
      <w:pPr>
        <w:pStyle w:val="enumlev1"/>
        <w:rPr>
          <w:rFonts w:eastAsia="Malgun Gothic"/>
          <w:szCs w:val="24"/>
        </w:rPr>
      </w:pPr>
      <w:r w:rsidRPr="003A3F05">
        <w:t>–</w:t>
      </w:r>
      <w:r w:rsidRPr="003A3F05">
        <w:tab/>
      </w:r>
      <w:hyperlink r:id="rId456" w:history="1">
        <w:r w:rsidR="00B10A5C" w:rsidRPr="003A3F05">
          <w:rPr>
            <w:rStyle w:val="Hyperlink"/>
            <w:rFonts w:eastAsia="Malgun Gothic"/>
            <w:szCs w:val="24"/>
          </w:rPr>
          <w:t>2019</w:t>
        </w:r>
        <w:bookmarkStart w:id="856" w:name="lt_pId2017"/>
        <w:r w:rsidR="00B10A5C" w:rsidRPr="003A3F05">
          <w:rPr>
            <w:rStyle w:val="Hyperlink"/>
            <w:rFonts w:eastAsia="Malgun Gothic"/>
            <w:szCs w:val="24"/>
          </w:rPr>
          <w:t xml:space="preserve"> Especificación Técnica D3.6 </w:t>
        </w:r>
        <w:r w:rsidR="00203F5A" w:rsidRPr="003A3F05">
          <w:rPr>
            <w:rStyle w:val="Hyperlink"/>
            <w:rFonts w:eastAsia="Malgun Gothic"/>
            <w:szCs w:val="24"/>
          </w:rPr>
          <w:t>–</w:t>
        </w:r>
        <w:r w:rsidR="00B10A5C" w:rsidRPr="003A3F05">
          <w:rPr>
            <w:rStyle w:val="Hyperlink"/>
            <w:rFonts w:eastAsia="Malgun Gothic"/>
            <w:szCs w:val="24"/>
          </w:rPr>
          <w:t xml:space="preserve"> Intercambio y compartición de datos mediante cadenas de bloques para facilitar las actividades sobre IoT y C+CI</w:t>
        </w:r>
        <w:bookmarkEnd w:id="856"/>
      </w:hyperlink>
    </w:p>
    <w:p w14:paraId="0E91E8B6" w14:textId="0B777226" w:rsidR="00B10A5C" w:rsidRPr="003A3F05" w:rsidRDefault="002B64CE" w:rsidP="002B64CE">
      <w:pPr>
        <w:pStyle w:val="enumlev1"/>
        <w:rPr>
          <w:rFonts w:eastAsia="Malgun Gothic"/>
          <w:szCs w:val="24"/>
        </w:rPr>
      </w:pPr>
      <w:r w:rsidRPr="003A3F05">
        <w:t>–</w:t>
      </w:r>
      <w:r w:rsidRPr="003A3F05">
        <w:tab/>
      </w:r>
      <w:hyperlink r:id="rId457" w:history="1">
        <w:r w:rsidR="00B10A5C" w:rsidRPr="003A3F05">
          <w:rPr>
            <w:rStyle w:val="Hyperlink"/>
            <w:rFonts w:eastAsia="Malgun Gothic"/>
            <w:szCs w:val="24"/>
          </w:rPr>
          <w:t>2019</w:t>
        </w:r>
        <w:bookmarkStart w:id="857" w:name="lt_pId2019"/>
        <w:r w:rsidR="00B10A5C" w:rsidRPr="003A3F05">
          <w:rPr>
            <w:rStyle w:val="Hyperlink"/>
            <w:rFonts w:eastAsia="Malgun Gothic"/>
            <w:szCs w:val="24"/>
          </w:rPr>
          <w:t xml:space="preserve"> Especificación Técnica D3.7 </w:t>
        </w:r>
        <w:r w:rsidR="00203F5A" w:rsidRPr="003A3F05">
          <w:rPr>
            <w:rStyle w:val="Hyperlink"/>
            <w:rFonts w:eastAsia="Malgun Gothic"/>
            <w:szCs w:val="24"/>
          </w:rPr>
          <w:t>–</w:t>
        </w:r>
        <w:r w:rsidR="00B10A5C" w:rsidRPr="003A3F05">
          <w:rPr>
            <w:rStyle w:val="Hyperlink"/>
            <w:rFonts w:eastAsia="Malgun Gothic"/>
            <w:szCs w:val="24"/>
          </w:rPr>
          <w:t xml:space="preserve"> Gestión de datos mediante cadenas de bloques para facilitar las actividades sobre IoT y C+CI</w:t>
        </w:r>
        <w:bookmarkEnd w:id="857"/>
      </w:hyperlink>
    </w:p>
    <w:p w14:paraId="0E993AA1" w14:textId="2EAE4355" w:rsidR="00B10A5C" w:rsidRPr="003A3F05" w:rsidRDefault="002B64CE" w:rsidP="002B64CE">
      <w:pPr>
        <w:pStyle w:val="enumlev1"/>
        <w:rPr>
          <w:rFonts w:eastAsia="Malgun Gothic"/>
          <w:szCs w:val="24"/>
        </w:rPr>
      </w:pPr>
      <w:r w:rsidRPr="003A3F05">
        <w:t>–</w:t>
      </w:r>
      <w:r w:rsidRPr="003A3F05">
        <w:tab/>
      </w:r>
      <w:hyperlink r:id="rId458" w:history="1">
        <w:r w:rsidR="00B10A5C" w:rsidRPr="003A3F05">
          <w:rPr>
            <w:rStyle w:val="Hyperlink"/>
            <w:rFonts w:eastAsia="Malgun Gothic"/>
            <w:szCs w:val="24"/>
          </w:rPr>
          <w:t>2019</w:t>
        </w:r>
        <w:bookmarkStart w:id="858" w:name="lt_pId2021"/>
        <w:r w:rsidR="00B10A5C" w:rsidRPr="003A3F05">
          <w:rPr>
            <w:rStyle w:val="Hyperlink"/>
            <w:rFonts w:eastAsia="Malgun Gothic"/>
            <w:szCs w:val="24"/>
          </w:rPr>
          <w:t xml:space="preserve"> Especificación técnica D3.8 </w:t>
        </w:r>
        <w:r w:rsidR="00203F5A" w:rsidRPr="003A3F05">
          <w:rPr>
            <w:rStyle w:val="Hyperlink"/>
            <w:rFonts w:eastAsia="Malgun Gothic"/>
            <w:szCs w:val="24"/>
          </w:rPr>
          <w:t>–</w:t>
        </w:r>
        <w:r w:rsidR="00B10A5C" w:rsidRPr="003A3F05">
          <w:rPr>
            <w:rStyle w:val="Hyperlink"/>
            <w:rFonts w:eastAsia="Malgun Gothic"/>
            <w:szCs w:val="24"/>
          </w:rPr>
          <w:t xml:space="preserve"> Marco de identidad en cadenas </w:t>
        </w:r>
        <w:r w:rsidR="00203F5A" w:rsidRPr="003A3F05">
          <w:rPr>
            <w:rStyle w:val="Hyperlink"/>
            <w:rFonts w:eastAsia="Malgun Gothic"/>
            <w:szCs w:val="24"/>
          </w:rPr>
          <w:t xml:space="preserve">de </w:t>
        </w:r>
        <w:r w:rsidR="00B10A5C" w:rsidRPr="003A3F05">
          <w:rPr>
            <w:rStyle w:val="Hyperlink"/>
            <w:rFonts w:eastAsia="Malgun Gothic"/>
            <w:szCs w:val="24"/>
          </w:rPr>
          <w:t xml:space="preserve">bloques para apoyar la labor del DPM en relación con la IoT y las </w:t>
        </w:r>
        <w:bookmarkEnd w:id="858"/>
        <w:r w:rsidR="00203F5A" w:rsidRPr="003A3F05">
          <w:rPr>
            <w:rStyle w:val="Hyperlink"/>
            <w:rFonts w:eastAsia="Malgun Gothic"/>
            <w:szCs w:val="24"/>
          </w:rPr>
          <w:t>C+CI</w:t>
        </w:r>
        <w:r w:rsidR="00203F5A" w:rsidRPr="003A3F05">
          <w:rPr>
            <w:rStyle w:val="Hyperlink"/>
            <w:rFonts w:eastAsia="Malgun Gothic"/>
            <w:szCs w:val="24"/>
          </w:rPr>
          <w:t xml:space="preserve"> </w:t>
        </w:r>
      </w:hyperlink>
    </w:p>
    <w:p w14:paraId="276AE1EB" w14:textId="3672C566" w:rsidR="00B10A5C" w:rsidRPr="003A3F05" w:rsidRDefault="002B64CE" w:rsidP="002B64CE">
      <w:pPr>
        <w:pStyle w:val="enumlev1"/>
        <w:rPr>
          <w:rFonts w:eastAsia="Malgun Gothic"/>
          <w:szCs w:val="24"/>
        </w:rPr>
      </w:pPr>
      <w:r w:rsidRPr="003A3F05">
        <w:t>–</w:t>
      </w:r>
      <w:r w:rsidRPr="003A3F05">
        <w:tab/>
      </w:r>
      <w:hyperlink r:id="rId459" w:history="1">
        <w:r w:rsidR="00B10A5C" w:rsidRPr="003A3F05">
          <w:rPr>
            <w:rStyle w:val="Hyperlink"/>
            <w:rFonts w:eastAsia="Malgun Gothic"/>
            <w:szCs w:val="24"/>
          </w:rPr>
          <w:t>2019</w:t>
        </w:r>
        <w:bookmarkStart w:id="859" w:name="lt_pId2023"/>
        <w:r w:rsidR="00B10A5C" w:rsidRPr="003A3F05">
          <w:rPr>
            <w:rStyle w:val="Hyperlink"/>
            <w:rFonts w:eastAsia="Malgun Gothic"/>
            <w:szCs w:val="24"/>
          </w:rPr>
          <w:t xml:space="preserve"> Informe técnico D4.1 </w:t>
        </w:r>
        <w:r w:rsidR="00203F5A" w:rsidRPr="003A3F05">
          <w:rPr>
            <w:rStyle w:val="Hyperlink"/>
            <w:rFonts w:eastAsia="Malgun Gothic"/>
            <w:szCs w:val="24"/>
          </w:rPr>
          <w:t>–</w:t>
        </w:r>
        <w:r w:rsidR="00B10A5C" w:rsidRPr="003A3F05">
          <w:rPr>
            <w:rStyle w:val="Hyperlink"/>
            <w:rFonts w:eastAsia="Malgun Gothic"/>
            <w:szCs w:val="24"/>
          </w:rPr>
          <w:t xml:space="preserve"> Marco de seguridad, privacidad, riesgo y gobernanza en materia de procesamiento y gestión de datos</w:t>
        </w:r>
        <w:bookmarkEnd w:id="859"/>
      </w:hyperlink>
    </w:p>
    <w:p w14:paraId="4A69CD63" w14:textId="165D7CBF" w:rsidR="00B10A5C" w:rsidRPr="003A3F05" w:rsidRDefault="002B64CE" w:rsidP="002B64CE">
      <w:pPr>
        <w:pStyle w:val="enumlev1"/>
        <w:rPr>
          <w:rFonts w:eastAsia="Malgun Gothic"/>
          <w:szCs w:val="24"/>
        </w:rPr>
      </w:pPr>
      <w:r w:rsidRPr="003A3F05">
        <w:t>–</w:t>
      </w:r>
      <w:r w:rsidRPr="003A3F05">
        <w:tab/>
      </w:r>
      <w:hyperlink r:id="rId460" w:history="1">
        <w:r w:rsidR="00B10A5C" w:rsidRPr="003A3F05">
          <w:rPr>
            <w:rStyle w:val="Hyperlink"/>
            <w:rFonts w:eastAsia="Malgun Gothic"/>
            <w:szCs w:val="24"/>
          </w:rPr>
          <w:t>2019</w:t>
        </w:r>
        <w:bookmarkStart w:id="860" w:name="lt_pId2025"/>
        <w:r w:rsidR="00B10A5C" w:rsidRPr="003A3F05">
          <w:rPr>
            <w:rStyle w:val="Hyperlink"/>
            <w:rFonts w:eastAsia="Malgun Gothic"/>
            <w:szCs w:val="24"/>
          </w:rPr>
          <w:t xml:space="preserve"> Informe técnico D4.3 </w:t>
        </w:r>
        <w:r w:rsidR="00203F5A" w:rsidRPr="003A3F05">
          <w:rPr>
            <w:rStyle w:val="Hyperlink"/>
            <w:rFonts w:eastAsia="Malgun Gothic"/>
            <w:szCs w:val="24"/>
          </w:rPr>
          <w:t>–</w:t>
        </w:r>
        <w:r w:rsidR="00B10A5C" w:rsidRPr="003A3F05">
          <w:rPr>
            <w:rStyle w:val="Hyperlink"/>
            <w:rFonts w:eastAsia="Malgun Gothic"/>
            <w:szCs w:val="24"/>
          </w:rPr>
          <w:t xml:space="preserve"> Visión general de habilitadores técnicos de datos fidedignos</w:t>
        </w:r>
        <w:bookmarkEnd w:id="860"/>
      </w:hyperlink>
    </w:p>
    <w:p w14:paraId="57F920B6" w14:textId="372BE978" w:rsidR="00B10A5C" w:rsidRPr="003A3F05" w:rsidRDefault="002B64CE" w:rsidP="002B64CE">
      <w:pPr>
        <w:pStyle w:val="enumlev1"/>
        <w:rPr>
          <w:rFonts w:eastAsia="Malgun Gothic"/>
          <w:szCs w:val="24"/>
        </w:rPr>
      </w:pPr>
      <w:r w:rsidRPr="003A3F05">
        <w:t>–</w:t>
      </w:r>
      <w:r w:rsidRPr="003A3F05">
        <w:tab/>
      </w:r>
      <w:hyperlink r:id="rId461" w:history="1">
        <w:r w:rsidR="00B10A5C" w:rsidRPr="003A3F05">
          <w:rPr>
            <w:rStyle w:val="Hyperlink"/>
            <w:rFonts w:eastAsia="Malgun Gothic"/>
            <w:szCs w:val="24"/>
          </w:rPr>
          <w:t>2019</w:t>
        </w:r>
        <w:bookmarkStart w:id="861" w:name="lt_pId2027"/>
        <w:r w:rsidR="00B10A5C" w:rsidRPr="003A3F05">
          <w:rPr>
            <w:rStyle w:val="Hyperlink"/>
            <w:rFonts w:eastAsia="Malgun Gothic"/>
            <w:szCs w:val="24"/>
          </w:rPr>
          <w:t xml:space="preserve"> Especificación técnica D4.4 </w:t>
        </w:r>
        <w:r w:rsidR="00203F5A" w:rsidRPr="003A3F05">
          <w:rPr>
            <w:rStyle w:val="Hyperlink"/>
            <w:rFonts w:eastAsia="Malgun Gothic"/>
            <w:szCs w:val="24"/>
          </w:rPr>
          <w:t>–</w:t>
        </w:r>
        <w:r w:rsidR="00B10A5C" w:rsidRPr="003A3F05">
          <w:rPr>
            <w:rStyle w:val="Hyperlink"/>
            <w:rFonts w:eastAsia="Malgun Gothic"/>
            <w:szCs w:val="24"/>
          </w:rPr>
          <w:t xml:space="preserve"> Marco para facilitar la gestión de la calidad de los datos en la IoT</w:t>
        </w:r>
        <w:bookmarkEnd w:id="861"/>
      </w:hyperlink>
    </w:p>
    <w:p w14:paraId="0B68C67A" w14:textId="0AA2A1C9" w:rsidR="00B10A5C" w:rsidRPr="003A3F05" w:rsidRDefault="002B64CE" w:rsidP="002B64CE">
      <w:pPr>
        <w:pStyle w:val="enumlev1"/>
        <w:rPr>
          <w:rStyle w:val="Hyperlink"/>
          <w:rFonts w:eastAsia="Malgun Gothic"/>
          <w:szCs w:val="24"/>
        </w:rPr>
      </w:pPr>
      <w:r w:rsidRPr="003A3F05">
        <w:t>–</w:t>
      </w:r>
      <w:r w:rsidRPr="003A3F05">
        <w:tab/>
      </w:r>
      <w:hyperlink r:id="rId462" w:history="1">
        <w:r w:rsidR="00B10A5C" w:rsidRPr="003A3F05">
          <w:rPr>
            <w:rStyle w:val="Hyperlink"/>
            <w:rFonts w:eastAsia="Malgun Gothic"/>
            <w:szCs w:val="24"/>
          </w:rPr>
          <w:t>2019</w:t>
        </w:r>
        <w:bookmarkStart w:id="862" w:name="lt_pId2029"/>
        <w:r w:rsidR="00B10A5C" w:rsidRPr="003A3F05">
          <w:rPr>
            <w:rStyle w:val="Hyperlink"/>
            <w:rFonts w:eastAsia="Malgun Gothic"/>
            <w:szCs w:val="24"/>
          </w:rPr>
          <w:t xml:space="preserve"> Especificación técnica D5 </w:t>
        </w:r>
        <w:r w:rsidR="00203F5A" w:rsidRPr="003A3F05">
          <w:rPr>
            <w:rStyle w:val="Hyperlink"/>
            <w:rFonts w:eastAsia="Malgun Gothic"/>
            <w:szCs w:val="24"/>
          </w:rPr>
          <w:t>–</w:t>
        </w:r>
        <w:r w:rsidR="00B10A5C" w:rsidRPr="003A3F05">
          <w:rPr>
            <w:rStyle w:val="Hyperlink"/>
            <w:rFonts w:eastAsia="Malgun Gothic"/>
            <w:szCs w:val="24"/>
          </w:rPr>
          <w:t xml:space="preserve"> Economía relativa a los datos: </w:t>
        </w:r>
        <w:bookmarkStart w:id="863" w:name="lt_pId2030"/>
        <w:bookmarkEnd w:id="862"/>
        <w:r w:rsidR="00203F5A" w:rsidRPr="003A3F05">
          <w:rPr>
            <w:rStyle w:val="Hyperlink"/>
            <w:rFonts w:eastAsia="Malgun Gothic"/>
            <w:szCs w:val="24"/>
          </w:rPr>
          <w:t>C</w:t>
        </w:r>
        <w:r w:rsidR="00B10A5C" w:rsidRPr="003A3F05">
          <w:rPr>
            <w:rStyle w:val="Hyperlink"/>
            <w:rFonts w:eastAsia="Malgun Gothic"/>
            <w:szCs w:val="24"/>
          </w:rPr>
          <w:t>omercialización, ecosistema y evaluación de su repercusión</w:t>
        </w:r>
        <w:bookmarkEnd w:id="863"/>
      </w:hyperlink>
    </w:p>
    <w:p w14:paraId="4D93006D" w14:textId="396549CE" w:rsidR="00B10A5C" w:rsidRPr="003A3F05" w:rsidRDefault="00B10A5C" w:rsidP="00203F5A">
      <w:pPr>
        <w:tabs>
          <w:tab w:val="left" w:pos="851"/>
        </w:tabs>
        <w:spacing w:after="120"/>
        <w:rPr>
          <w:rFonts w:eastAsia="Malgun Gothic"/>
          <w:szCs w:val="24"/>
        </w:rPr>
      </w:pPr>
      <w:bookmarkStart w:id="864" w:name="lt_pId2031"/>
      <w:bookmarkStart w:id="865" w:name="lt_pId2032"/>
      <w:r w:rsidRPr="003A3F05">
        <w:rPr>
          <w:rFonts w:eastAsia="Malgun Gothic"/>
          <w:szCs w:val="24"/>
        </w:rPr>
        <w:lastRenderedPageBreak/>
        <w:t>En la plenaria de apertura de la CE</w:t>
      </w:r>
      <w:r w:rsidR="00203F5A" w:rsidRPr="003A3F05">
        <w:rPr>
          <w:rFonts w:eastAsia="Malgun Gothic"/>
          <w:szCs w:val="24"/>
        </w:rPr>
        <w:t xml:space="preserve"> </w:t>
      </w:r>
      <w:r w:rsidRPr="003A3F05">
        <w:rPr>
          <w:rFonts w:eastAsia="Malgun Gothic"/>
          <w:szCs w:val="24"/>
        </w:rPr>
        <w:t xml:space="preserve">20, celebrada el 25 de noviembre de 2019, se presentó la lista de productos finales del </w:t>
      </w:r>
      <w:r w:rsidR="00932A5D" w:rsidRPr="003A3F05">
        <w:rPr>
          <w:rFonts w:eastAsia="Malgun Gothic"/>
          <w:szCs w:val="24"/>
        </w:rPr>
        <w:t>FG-</w:t>
      </w:r>
      <w:r w:rsidRPr="003A3F05">
        <w:rPr>
          <w:rFonts w:eastAsia="Malgun Gothic"/>
          <w:szCs w:val="24"/>
        </w:rPr>
        <w:t xml:space="preserve">DPM cuya asignación se propuso a las Cuestiones de la CE 20 del UIT-T. </w:t>
      </w:r>
      <w:bookmarkEnd w:id="864"/>
      <w:r w:rsidRPr="003A3F05">
        <w:rPr>
          <w:rFonts w:eastAsia="Malgun Gothic"/>
          <w:szCs w:val="24"/>
        </w:rPr>
        <w:t>Dichos productos finales se debatieron en el marco de las reuniones sobre las Cuestiones, y se alcanzó el acuerdo siguiente al respecto:</w:t>
      </w:r>
      <w:bookmarkEnd w:id="865"/>
    </w:p>
    <w:tbl>
      <w:tblPr>
        <w:tblStyle w:val="TableGrid"/>
        <w:tblW w:w="0" w:type="auto"/>
        <w:tblLook w:val="04A0" w:firstRow="1" w:lastRow="0" w:firstColumn="1" w:lastColumn="0" w:noHBand="0" w:noVBand="1"/>
      </w:tblPr>
      <w:tblGrid>
        <w:gridCol w:w="1856"/>
        <w:gridCol w:w="1318"/>
        <w:gridCol w:w="1763"/>
        <w:gridCol w:w="1504"/>
        <w:gridCol w:w="1856"/>
        <w:gridCol w:w="1332"/>
      </w:tblGrid>
      <w:tr w:rsidR="00203F5A" w:rsidRPr="003A3F05" w14:paraId="19B78E3B" w14:textId="77777777" w:rsidTr="00D5462B">
        <w:tc>
          <w:tcPr>
            <w:tcW w:w="1856" w:type="dxa"/>
          </w:tcPr>
          <w:p w14:paraId="30E8F9B7" w14:textId="23935605" w:rsidR="00203F5A" w:rsidRPr="003A3F05" w:rsidRDefault="00203F5A" w:rsidP="00D5462B">
            <w:pPr>
              <w:pStyle w:val="Tablehead"/>
              <w:rPr>
                <w:rFonts w:eastAsia="Malgun Gothic"/>
                <w:szCs w:val="24"/>
              </w:rPr>
            </w:pPr>
            <w:r w:rsidRPr="003A3F05">
              <w:rPr>
                <w:lang w:eastAsia="en-GB"/>
              </w:rPr>
              <w:t>Producto final del</w:t>
            </w:r>
            <w:r w:rsidRPr="003A3F05">
              <w:rPr>
                <w:lang w:eastAsia="en-GB"/>
              </w:rPr>
              <w:br/>
              <w:t>FG-DPM</w:t>
            </w:r>
          </w:p>
        </w:tc>
        <w:tc>
          <w:tcPr>
            <w:tcW w:w="1318" w:type="dxa"/>
          </w:tcPr>
          <w:p w14:paraId="74C0ABCE" w14:textId="6657BF60" w:rsidR="00203F5A" w:rsidRPr="003A3F05" w:rsidRDefault="00203F5A" w:rsidP="00D5462B">
            <w:pPr>
              <w:pStyle w:val="Tablehead"/>
              <w:rPr>
                <w:rFonts w:eastAsia="Malgun Gothic"/>
                <w:szCs w:val="24"/>
              </w:rPr>
            </w:pPr>
            <w:r w:rsidRPr="003A3F05">
              <w:rPr>
                <w:lang w:eastAsia="en-GB"/>
              </w:rPr>
              <w:t>Cuestión</w:t>
            </w:r>
          </w:p>
        </w:tc>
        <w:tc>
          <w:tcPr>
            <w:tcW w:w="1763" w:type="dxa"/>
          </w:tcPr>
          <w:p w14:paraId="1E8C053C" w14:textId="4F55C39B" w:rsidR="00203F5A" w:rsidRPr="003A3F05" w:rsidRDefault="00203F5A" w:rsidP="00D5462B">
            <w:pPr>
              <w:pStyle w:val="Tablehead"/>
              <w:rPr>
                <w:rFonts w:eastAsia="Malgun Gothic"/>
                <w:szCs w:val="24"/>
              </w:rPr>
            </w:pPr>
            <w:r w:rsidRPr="003A3F05">
              <w:rPr>
                <w:lang w:eastAsia="en-GB"/>
              </w:rPr>
              <w:t>Decisión adoptada</w:t>
            </w:r>
          </w:p>
        </w:tc>
        <w:tc>
          <w:tcPr>
            <w:tcW w:w="1504" w:type="dxa"/>
          </w:tcPr>
          <w:p w14:paraId="7CB18AF6" w14:textId="7E165FDE" w:rsidR="00203F5A" w:rsidRPr="003A3F05" w:rsidRDefault="00203F5A" w:rsidP="00D5462B">
            <w:pPr>
              <w:pStyle w:val="Tablehead"/>
              <w:rPr>
                <w:rFonts w:eastAsia="Malgun Gothic"/>
                <w:szCs w:val="24"/>
              </w:rPr>
            </w:pPr>
            <w:r w:rsidRPr="003A3F05">
              <w:rPr>
                <w:lang w:eastAsia="en-GB"/>
              </w:rPr>
              <w:t>Tema de trabajo</w:t>
            </w:r>
          </w:p>
        </w:tc>
        <w:tc>
          <w:tcPr>
            <w:tcW w:w="1856" w:type="dxa"/>
          </w:tcPr>
          <w:p w14:paraId="422CFA1A" w14:textId="6942302F" w:rsidR="00203F5A" w:rsidRPr="003A3F05" w:rsidRDefault="00203F5A" w:rsidP="00D5462B">
            <w:pPr>
              <w:pStyle w:val="Tablehead"/>
              <w:rPr>
                <w:rFonts w:eastAsia="Malgun Gothic"/>
                <w:szCs w:val="24"/>
              </w:rPr>
            </w:pPr>
            <w:r w:rsidRPr="003A3F05">
              <w:rPr>
                <w:lang w:eastAsia="en-GB"/>
              </w:rPr>
              <w:t>Título</w:t>
            </w:r>
          </w:p>
        </w:tc>
        <w:tc>
          <w:tcPr>
            <w:tcW w:w="1332" w:type="dxa"/>
          </w:tcPr>
          <w:p w14:paraId="52837F4D" w14:textId="2B3F634D" w:rsidR="00203F5A" w:rsidRPr="003A3F05" w:rsidRDefault="00203F5A" w:rsidP="00D5462B">
            <w:pPr>
              <w:pStyle w:val="Tablehead"/>
              <w:rPr>
                <w:rFonts w:eastAsia="Malgun Gothic"/>
                <w:szCs w:val="24"/>
              </w:rPr>
            </w:pPr>
            <w:r w:rsidRPr="003A3F05">
              <w:rPr>
                <w:lang w:eastAsia="en-GB"/>
              </w:rPr>
              <w:t>TD</w:t>
            </w:r>
          </w:p>
        </w:tc>
      </w:tr>
      <w:tr w:rsidR="00203F5A" w:rsidRPr="003A3F05" w14:paraId="57A84BDB" w14:textId="77777777" w:rsidTr="00D5462B">
        <w:tc>
          <w:tcPr>
            <w:tcW w:w="1856" w:type="dxa"/>
          </w:tcPr>
          <w:p w14:paraId="31D83E6F" w14:textId="6445378A" w:rsidR="00203F5A" w:rsidRPr="003A3F05" w:rsidRDefault="00203F5A" w:rsidP="00D5462B">
            <w:pPr>
              <w:pStyle w:val="Tabletext"/>
              <w:rPr>
                <w:lang w:eastAsia="en-GB"/>
              </w:rPr>
            </w:pPr>
            <w:r w:rsidRPr="003A3F05">
              <w:rPr>
                <w:lang w:eastAsia="en-GB"/>
              </w:rPr>
              <w:t>D2.1 – Marco de procesamiento y gestión de datos para la IoT y las ciudades y comunidades inteligentes</w:t>
            </w:r>
          </w:p>
        </w:tc>
        <w:tc>
          <w:tcPr>
            <w:tcW w:w="1318" w:type="dxa"/>
          </w:tcPr>
          <w:p w14:paraId="4FDFE95D" w14:textId="4E709F98" w:rsidR="00203F5A" w:rsidRPr="003A3F05" w:rsidRDefault="00203F5A" w:rsidP="00D5462B">
            <w:pPr>
              <w:tabs>
                <w:tab w:val="left" w:pos="851"/>
              </w:tabs>
              <w:jc w:val="center"/>
              <w:rPr>
                <w:sz w:val="20"/>
                <w:lang w:eastAsia="en-GB"/>
              </w:rPr>
            </w:pPr>
            <w:r w:rsidRPr="003A3F05">
              <w:rPr>
                <w:sz w:val="20"/>
                <w:lang w:eastAsia="en-GB"/>
              </w:rPr>
              <w:t>1/20</w:t>
            </w:r>
          </w:p>
        </w:tc>
        <w:tc>
          <w:tcPr>
            <w:tcW w:w="1763" w:type="dxa"/>
          </w:tcPr>
          <w:p w14:paraId="5C0861BC" w14:textId="51A76ABA" w:rsidR="00203F5A" w:rsidRPr="003A3F05" w:rsidRDefault="00203F5A" w:rsidP="00203F5A">
            <w:pPr>
              <w:tabs>
                <w:tab w:val="left" w:pos="851"/>
              </w:tabs>
              <w:rPr>
                <w:sz w:val="20"/>
                <w:lang w:eastAsia="en-GB"/>
              </w:rPr>
            </w:pPr>
            <w:r w:rsidRPr="003A3F05">
              <w:rPr>
                <w:sz w:val="20"/>
                <w:lang w:eastAsia="en-GB"/>
              </w:rPr>
              <w:t>Se creó un nuevo tema de trabajo para elaborar una Recomendación</w:t>
            </w:r>
          </w:p>
        </w:tc>
        <w:tc>
          <w:tcPr>
            <w:tcW w:w="1504" w:type="dxa"/>
          </w:tcPr>
          <w:p w14:paraId="489A580A" w14:textId="1EB6399D" w:rsidR="00203F5A" w:rsidRPr="003A3F05" w:rsidRDefault="00203F5A" w:rsidP="00D5462B">
            <w:pPr>
              <w:pStyle w:val="Tabletext"/>
              <w:jc w:val="center"/>
              <w:rPr>
                <w:lang w:eastAsia="en-GB"/>
              </w:rPr>
            </w:pPr>
            <w:r w:rsidRPr="003A3F05">
              <w:rPr>
                <w:lang w:eastAsia="en-GB"/>
              </w:rPr>
              <w:t>Y.DPM-framework</w:t>
            </w:r>
          </w:p>
        </w:tc>
        <w:tc>
          <w:tcPr>
            <w:tcW w:w="1856" w:type="dxa"/>
          </w:tcPr>
          <w:p w14:paraId="6430634E" w14:textId="4FCCFFEB" w:rsidR="00203F5A" w:rsidRPr="003A3F05" w:rsidRDefault="00203F5A" w:rsidP="00D5462B">
            <w:pPr>
              <w:pStyle w:val="Tabletext"/>
              <w:rPr>
                <w:lang w:eastAsia="en-GB"/>
              </w:rPr>
            </w:pPr>
            <w:r w:rsidRPr="003A3F05">
              <w:rPr>
                <w:lang w:eastAsia="en-GB"/>
              </w:rPr>
              <w:t>Marco de procesamiento y gestión de datos para la IoT y las ciudades y comunidades inteligentes</w:t>
            </w:r>
          </w:p>
        </w:tc>
        <w:tc>
          <w:tcPr>
            <w:tcW w:w="1332" w:type="dxa"/>
          </w:tcPr>
          <w:p w14:paraId="2F5E81DA" w14:textId="0682C9F1" w:rsidR="00203F5A" w:rsidRPr="003A3F05" w:rsidRDefault="00203F5A" w:rsidP="00D5462B">
            <w:pPr>
              <w:pStyle w:val="Tabletext"/>
              <w:jc w:val="center"/>
              <w:rPr>
                <w:rFonts w:eastAsia="Malgun Gothic"/>
                <w:szCs w:val="24"/>
              </w:rPr>
            </w:pPr>
            <w:hyperlink r:id="rId463" w:history="1">
              <w:r w:rsidRPr="003A3F05">
                <w:rPr>
                  <w:rStyle w:val="Hyperlink"/>
                  <w:rFonts w:eastAsia="Malgun Gothic"/>
                </w:rPr>
                <w:t>TD1533-R2</w:t>
              </w:r>
            </w:hyperlink>
            <w:r w:rsidRPr="003A3F05">
              <w:rPr>
                <w:color w:val="444444"/>
                <w:lang w:eastAsia="en-GB"/>
              </w:rPr>
              <w:t> </w:t>
            </w:r>
            <w:r w:rsidRPr="003A3F05">
              <w:rPr>
                <w:lang w:eastAsia="en-GB"/>
              </w:rPr>
              <w:t>A.1</w:t>
            </w:r>
          </w:p>
        </w:tc>
      </w:tr>
      <w:tr w:rsidR="00203F5A" w:rsidRPr="003A3F05" w14:paraId="36745D93" w14:textId="77777777" w:rsidTr="00D5462B">
        <w:tc>
          <w:tcPr>
            <w:tcW w:w="1856" w:type="dxa"/>
          </w:tcPr>
          <w:p w14:paraId="6E72EB38" w14:textId="6289E7C8" w:rsidR="00203F5A" w:rsidRPr="003A3F05" w:rsidRDefault="00203F5A" w:rsidP="00D5462B">
            <w:pPr>
              <w:pStyle w:val="Tabletext"/>
              <w:rPr>
                <w:lang w:eastAsia="en-GB"/>
              </w:rPr>
            </w:pPr>
            <w:r w:rsidRPr="003A3F05">
              <w:rPr>
                <w:lang w:eastAsia="en-GB"/>
              </w:rPr>
              <w:t>D2.3 – Modelo de datos basado en la web para la IoT y las ciudades inteligentes</w:t>
            </w:r>
          </w:p>
        </w:tc>
        <w:tc>
          <w:tcPr>
            <w:tcW w:w="1318" w:type="dxa"/>
          </w:tcPr>
          <w:p w14:paraId="49B6BB4E" w14:textId="5F8DDD90" w:rsidR="00203F5A" w:rsidRPr="003A3F05" w:rsidRDefault="00203F5A" w:rsidP="00D5462B">
            <w:pPr>
              <w:pStyle w:val="Tabletext"/>
              <w:jc w:val="center"/>
              <w:rPr>
                <w:lang w:eastAsia="en-GB"/>
              </w:rPr>
            </w:pPr>
            <w:r w:rsidRPr="003A3F05">
              <w:rPr>
                <w:lang w:eastAsia="en-GB"/>
              </w:rPr>
              <w:t>1/20</w:t>
            </w:r>
          </w:p>
        </w:tc>
        <w:tc>
          <w:tcPr>
            <w:tcW w:w="1763" w:type="dxa"/>
          </w:tcPr>
          <w:p w14:paraId="023C71D6" w14:textId="6079CB75" w:rsidR="00203F5A" w:rsidRPr="003A3F05" w:rsidRDefault="00203F5A" w:rsidP="00D5462B">
            <w:pPr>
              <w:pStyle w:val="Tabletext"/>
              <w:rPr>
                <w:lang w:eastAsia="en-GB"/>
              </w:rPr>
            </w:pPr>
            <w:r w:rsidRPr="003A3F05">
              <w:rPr>
                <w:lang w:eastAsia="en-GB"/>
              </w:rPr>
              <w:t>Se creó un nuevo tema de trabajo para elaborar un Suplemento</w:t>
            </w:r>
          </w:p>
        </w:tc>
        <w:tc>
          <w:tcPr>
            <w:tcW w:w="1504" w:type="dxa"/>
          </w:tcPr>
          <w:p w14:paraId="63E7D1B1" w14:textId="3B7F21CB" w:rsidR="00203F5A" w:rsidRPr="003A3F05" w:rsidRDefault="00203F5A" w:rsidP="00D5462B">
            <w:pPr>
              <w:pStyle w:val="Tabletext"/>
              <w:jc w:val="center"/>
              <w:rPr>
                <w:lang w:eastAsia="en-GB"/>
              </w:rPr>
            </w:pPr>
            <w:r w:rsidRPr="003A3F05">
              <w:rPr>
                <w:lang w:eastAsia="en-GB"/>
              </w:rPr>
              <w:t>Y.Sup.Web-DM</w:t>
            </w:r>
          </w:p>
        </w:tc>
        <w:tc>
          <w:tcPr>
            <w:tcW w:w="1856" w:type="dxa"/>
          </w:tcPr>
          <w:p w14:paraId="4F6460EC" w14:textId="17403DDE" w:rsidR="00203F5A" w:rsidRPr="003A3F05" w:rsidRDefault="00203F5A" w:rsidP="00D5462B">
            <w:pPr>
              <w:pStyle w:val="Tabletext"/>
              <w:rPr>
                <w:lang w:eastAsia="en-GB"/>
              </w:rPr>
            </w:pPr>
            <w:r w:rsidRPr="003A3F05">
              <w:rPr>
                <w:lang w:eastAsia="en-GB"/>
              </w:rPr>
              <w:t>Modelo de datos basado en la web para el IoT y la ciudad inteligente</w:t>
            </w:r>
          </w:p>
        </w:tc>
        <w:tc>
          <w:tcPr>
            <w:tcW w:w="1332" w:type="dxa"/>
          </w:tcPr>
          <w:p w14:paraId="58E7249C" w14:textId="16922E50" w:rsidR="00203F5A" w:rsidRPr="003A3F05" w:rsidRDefault="00203F5A" w:rsidP="00D5462B">
            <w:pPr>
              <w:pStyle w:val="Tabletext"/>
              <w:jc w:val="center"/>
              <w:rPr>
                <w:rFonts w:eastAsia="Malgun Gothic"/>
                <w:szCs w:val="24"/>
              </w:rPr>
            </w:pPr>
            <w:hyperlink r:id="rId464" w:history="1">
              <w:r w:rsidRPr="003A3F05">
                <w:rPr>
                  <w:rStyle w:val="Hyperlink"/>
                  <w:rFonts w:eastAsia="Malgun Gothic"/>
                </w:rPr>
                <w:t>TD1534-R1</w:t>
              </w:r>
            </w:hyperlink>
            <w:r w:rsidRPr="003A3F05">
              <w:rPr>
                <w:color w:val="444444"/>
                <w:lang w:eastAsia="en-GB"/>
              </w:rPr>
              <w:t> </w:t>
            </w:r>
            <w:r w:rsidRPr="003A3F05">
              <w:rPr>
                <w:lang w:eastAsia="en-GB"/>
              </w:rPr>
              <w:t>A.13</w:t>
            </w:r>
          </w:p>
        </w:tc>
      </w:tr>
      <w:tr w:rsidR="00203F5A" w:rsidRPr="003A3F05" w14:paraId="6186B091" w14:textId="77777777" w:rsidTr="00D5462B">
        <w:tc>
          <w:tcPr>
            <w:tcW w:w="1856" w:type="dxa"/>
          </w:tcPr>
          <w:p w14:paraId="29368F45" w14:textId="0107838A" w:rsidR="00203F5A" w:rsidRPr="003A3F05" w:rsidRDefault="00203F5A" w:rsidP="00D5462B">
            <w:pPr>
              <w:pStyle w:val="Tabletext"/>
              <w:rPr>
                <w:lang w:eastAsia="en-GB"/>
              </w:rPr>
            </w:pPr>
            <w:r w:rsidRPr="003A3F05">
              <w:rPr>
                <w:lang w:eastAsia="en-GB"/>
              </w:rPr>
              <w:t>D3.3 – Marco de apoyo a la interoperabilidad de datos en entornos de IoT</w:t>
            </w:r>
          </w:p>
        </w:tc>
        <w:tc>
          <w:tcPr>
            <w:tcW w:w="1318" w:type="dxa"/>
          </w:tcPr>
          <w:p w14:paraId="2D230CC1" w14:textId="184DFBC2" w:rsidR="00203F5A" w:rsidRPr="003A3F05" w:rsidRDefault="00203F5A" w:rsidP="00D5462B">
            <w:pPr>
              <w:pStyle w:val="Tabletext"/>
              <w:jc w:val="center"/>
              <w:rPr>
                <w:lang w:eastAsia="en-GB"/>
              </w:rPr>
            </w:pPr>
            <w:r w:rsidRPr="003A3F05">
              <w:rPr>
                <w:lang w:eastAsia="en-GB"/>
              </w:rPr>
              <w:t>1/20</w:t>
            </w:r>
          </w:p>
        </w:tc>
        <w:tc>
          <w:tcPr>
            <w:tcW w:w="1763" w:type="dxa"/>
          </w:tcPr>
          <w:p w14:paraId="34AD14EA" w14:textId="02C004EB" w:rsidR="00203F5A" w:rsidRPr="003A3F05" w:rsidRDefault="00203F5A" w:rsidP="00D5462B">
            <w:pPr>
              <w:pStyle w:val="Tabletext"/>
              <w:rPr>
                <w:lang w:eastAsia="en-GB"/>
              </w:rPr>
            </w:pPr>
            <w:r w:rsidRPr="003A3F05">
              <w:rPr>
                <w:lang w:eastAsia="en-GB"/>
              </w:rPr>
              <w:t>Se creó un nuevo tema de trabajo para elaborar una Recomendación</w:t>
            </w:r>
          </w:p>
        </w:tc>
        <w:tc>
          <w:tcPr>
            <w:tcW w:w="1504" w:type="dxa"/>
          </w:tcPr>
          <w:p w14:paraId="6F0835D0" w14:textId="1B895645" w:rsidR="00203F5A" w:rsidRPr="003A3F05" w:rsidRDefault="00203F5A" w:rsidP="00D5462B">
            <w:pPr>
              <w:pStyle w:val="Tabletext"/>
              <w:jc w:val="center"/>
              <w:rPr>
                <w:lang w:eastAsia="en-GB"/>
              </w:rPr>
            </w:pPr>
            <w:r w:rsidRPr="003A3F05">
              <w:rPr>
                <w:lang w:eastAsia="en-GB"/>
              </w:rPr>
              <w:t>Y.DPM-interop</w:t>
            </w:r>
          </w:p>
        </w:tc>
        <w:tc>
          <w:tcPr>
            <w:tcW w:w="1856" w:type="dxa"/>
          </w:tcPr>
          <w:p w14:paraId="2905607A" w14:textId="7EBF5B4F" w:rsidR="00203F5A" w:rsidRPr="003A3F05" w:rsidRDefault="00203F5A" w:rsidP="00D5462B">
            <w:pPr>
              <w:pStyle w:val="Tabletext"/>
              <w:rPr>
                <w:lang w:eastAsia="en-GB"/>
              </w:rPr>
            </w:pPr>
            <w:r w:rsidRPr="003A3F05">
              <w:rPr>
                <w:lang w:eastAsia="en-GB"/>
              </w:rPr>
              <w:t>Requisitos y modelo funcional para facilitar la interoperabilidad de datos en los entornos de la IoT</w:t>
            </w:r>
          </w:p>
        </w:tc>
        <w:tc>
          <w:tcPr>
            <w:tcW w:w="1332" w:type="dxa"/>
          </w:tcPr>
          <w:p w14:paraId="4E530229" w14:textId="3B68B904" w:rsidR="00203F5A" w:rsidRPr="003A3F05" w:rsidRDefault="00203F5A" w:rsidP="00D5462B">
            <w:pPr>
              <w:pStyle w:val="Tabletext"/>
              <w:jc w:val="center"/>
              <w:rPr>
                <w:rFonts w:eastAsia="Malgun Gothic"/>
                <w:szCs w:val="24"/>
              </w:rPr>
            </w:pPr>
            <w:hyperlink r:id="rId465" w:history="1">
              <w:r w:rsidRPr="003A3F05">
                <w:rPr>
                  <w:rStyle w:val="Hyperlink"/>
                  <w:rFonts w:eastAsia="Malgun Gothic"/>
                </w:rPr>
                <w:t>TD1545-R2</w:t>
              </w:r>
            </w:hyperlink>
            <w:r w:rsidRPr="003A3F05">
              <w:rPr>
                <w:lang w:eastAsia="en-GB"/>
              </w:rPr>
              <w:t> A.1</w:t>
            </w:r>
          </w:p>
        </w:tc>
      </w:tr>
      <w:tr w:rsidR="00203F5A" w:rsidRPr="003A3F05" w14:paraId="749F0869" w14:textId="77777777" w:rsidTr="00D5462B">
        <w:tc>
          <w:tcPr>
            <w:tcW w:w="1856" w:type="dxa"/>
          </w:tcPr>
          <w:p w14:paraId="07308412" w14:textId="54A136F5" w:rsidR="00203F5A" w:rsidRPr="003A3F05" w:rsidRDefault="00203F5A" w:rsidP="00D5462B">
            <w:pPr>
              <w:pStyle w:val="Tabletext"/>
              <w:rPr>
                <w:lang w:eastAsia="en-GB"/>
              </w:rPr>
            </w:pPr>
            <w:r w:rsidRPr="003A3F05">
              <w:rPr>
                <w:lang w:eastAsia="en-GB"/>
              </w:rPr>
              <w:t>D4.4 – Marco para facilitar la gestión de la calidad de los datos en la IoT</w:t>
            </w:r>
          </w:p>
        </w:tc>
        <w:tc>
          <w:tcPr>
            <w:tcW w:w="1318" w:type="dxa"/>
          </w:tcPr>
          <w:p w14:paraId="6B474E66" w14:textId="47C6257A" w:rsidR="00203F5A" w:rsidRPr="003A3F05" w:rsidRDefault="00203F5A" w:rsidP="00D5462B">
            <w:pPr>
              <w:pStyle w:val="Tabletext"/>
              <w:jc w:val="center"/>
              <w:rPr>
                <w:lang w:eastAsia="en-GB"/>
              </w:rPr>
            </w:pPr>
            <w:r w:rsidRPr="003A3F05">
              <w:rPr>
                <w:lang w:eastAsia="en-GB"/>
              </w:rPr>
              <w:t>1/20</w:t>
            </w:r>
          </w:p>
        </w:tc>
        <w:tc>
          <w:tcPr>
            <w:tcW w:w="1763" w:type="dxa"/>
          </w:tcPr>
          <w:p w14:paraId="2997912C" w14:textId="1798964F" w:rsidR="00203F5A" w:rsidRPr="003A3F05" w:rsidRDefault="00203F5A" w:rsidP="00D5462B">
            <w:pPr>
              <w:pStyle w:val="Tabletext"/>
              <w:rPr>
                <w:lang w:eastAsia="en-GB"/>
              </w:rPr>
            </w:pPr>
            <w:r w:rsidRPr="003A3F05">
              <w:rPr>
                <w:lang w:eastAsia="en-GB"/>
              </w:rPr>
              <w:t>Se creó un nuevo tema de trabajo para elaborar una Recomendación</w:t>
            </w:r>
          </w:p>
        </w:tc>
        <w:tc>
          <w:tcPr>
            <w:tcW w:w="1504" w:type="dxa"/>
          </w:tcPr>
          <w:p w14:paraId="36A9110A" w14:textId="53CB1822" w:rsidR="00203F5A" w:rsidRPr="003A3F05" w:rsidRDefault="00203F5A" w:rsidP="00D5462B">
            <w:pPr>
              <w:pStyle w:val="Tabletext"/>
              <w:jc w:val="center"/>
              <w:rPr>
                <w:lang w:eastAsia="en-GB"/>
              </w:rPr>
            </w:pPr>
            <w:r w:rsidRPr="003A3F05">
              <w:rPr>
                <w:lang w:eastAsia="en-GB"/>
              </w:rPr>
              <w:t>Y.DPM-qm</w:t>
            </w:r>
          </w:p>
        </w:tc>
        <w:tc>
          <w:tcPr>
            <w:tcW w:w="1856" w:type="dxa"/>
          </w:tcPr>
          <w:p w14:paraId="0EFF6E20" w14:textId="3169BC79" w:rsidR="00203F5A" w:rsidRPr="003A3F05" w:rsidRDefault="00203F5A" w:rsidP="00D5462B">
            <w:pPr>
              <w:pStyle w:val="Tabletext"/>
              <w:rPr>
                <w:lang w:eastAsia="en-GB"/>
              </w:rPr>
            </w:pPr>
            <w:r w:rsidRPr="003A3F05">
              <w:rPr>
                <w:lang w:eastAsia="en-GB"/>
              </w:rPr>
              <w:t>Requisitos y modelo funcional para facilitar la gestión de la calidad de datos en los entornos de la IoT</w:t>
            </w:r>
          </w:p>
        </w:tc>
        <w:tc>
          <w:tcPr>
            <w:tcW w:w="1332" w:type="dxa"/>
          </w:tcPr>
          <w:p w14:paraId="78306BA8" w14:textId="40704BEB" w:rsidR="00203F5A" w:rsidRPr="003A3F05" w:rsidRDefault="00203F5A" w:rsidP="00D5462B">
            <w:pPr>
              <w:pStyle w:val="Tabletext"/>
              <w:jc w:val="center"/>
              <w:rPr>
                <w:rFonts w:eastAsia="Malgun Gothic"/>
                <w:szCs w:val="24"/>
              </w:rPr>
            </w:pPr>
            <w:hyperlink r:id="rId466" w:history="1">
              <w:r w:rsidRPr="003A3F05">
                <w:rPr>
                  <w:rStyle w:val="Hyperlink"/>
                  <w:rFonts w:eastAsia="Malgun Gothic"/>
                </w:rPr>
                <w:t>TD1546-R3</w:t>
              </w:r>
            </w:hyperlink>
            <w:r w:rsidRPr="003A3F05">
              <w:rPr>
                <w:color w:val="444444"/>
                <w:lang w:eastAsia="en-GB"/>
              </w:rPr>
              <w:t> </w:t>
            </w:r>
            <w:r w:rsidRPr="003A3F05">
              <w:rPr>
                <w:lang w:eastAsia="en-GB"/>
              </w:rPr>
              <w:t>A.1</w:t>
            </w:r>
          </w:p>
        </w:tc>
      </w:tr>
      <w:tr w:rsidR="00D2645D" w:rsidRPr="003A3F05" w14:paraId="0E098229" w14:textId="77777777" w:rsidTr="00D5462B">
        <w:tc>
          <w:tcPr>
            <w:tcW w:w="1856" w:type="dxa"/>
          </w:tcPr>
          <w:p w14:paraId="14129211" w14:textId="67BDDF5D" w:rsidR="00D2645D" w:rsidRPr="003A3F05" w:rsidRDefault="00D2645D" w:rsidP="00D5462B">
            <w:pPr>
              <w:pStyle w:val="Tabletext"/>
              <w:rPr>
                <w:lang w:eastAsia="en-GB"/>
              </w:rPr>
            </w:pPr>
            <w:r w:rsidRPr="003A3F05">
              <w:rPr>
                <w:lang w:eastAsia="en-GB"/>
              </w:rPr>
              <w:t>Parte de D3.3 – Marco para facilitar la interoperabilidad de datos en entornos de IoT</w:t>
            </w:r>
          </w:p>
        </w:tc>
        <w:tc>
          <w:tcPr>
            <w:tcW w:w="1318" w:type="dxa"/>
          </w:tcPr>
          <w:p w14:paraId="277A5BA3" w14:textId="7A2EF42F" w:rsidR="00D2645D" w:rsidRPr="003A3F05" w:rsidRDefault="00D2645D" w:rsidP="00D5462B">
            <w:pPr>
              <w:pStyle w:val="Tabletext"/>
              <w:jc w:val="center"/>
              <w:rPr>
                <w:lang w:eastAsia="en-GB"/>
              </w:rPr>
            </w:pPr>
            <w:r w:rsidRPr="003A3F05">
              <w:rPr>
                <w:lang w:eastAsia="en-GB"/>
              </w:rPr>
              <w:t>4/20</w:t>
            </w:r>
          </w:p>
        </w:tc>
        <w:tc>
          <w:tcPr>
            <w:tcW w:w="1763" w:type="dxa"/>
          </w:tcPr>
          <w:p w14:paraId="1C1A3E4E" w14:textId="765ABA83" w:rsidR="00D2645D" w:rsidRPr="003A3F05" w:rsidRDefault="00D2645D" w:rsidP="00D5462B">
            <w:pPr>
              <w:pStyle w:val="Tabletext"/>
              <w:rPr>
                <w:lang w:eastAsia="en-GB"/>
              </w:rPr>
            </w:pPr>
            <w:r w:rsidRPr="003A3F05">
              <w:rPr>
                <w:lang w:eastAsia="en-GB"/>
              </w:rPr>
              <w:t>Se creó un nuevo tema de trabajo para elaborar una Recomendación teniendo en cuenta parcialmente el producto D.3.3 del FG</w:t>
            </w:r>
            <w:r w:rsidRPr="003A3F05">
              <w:rPr>
                <w:lang w:eastAsia="en-GB"/>
              </w:rPr>
              <w:noBreakHyphen/>
              <w:t>DPM y la Recomendación UIT-T Y.4452</w:t>
            </w:r>
          </w:p>
        </w:tc>
        <w:tc>
          <w:tcPr>
            <w:tcW w:w="1504" w:type="dxa"/>
          </w:tcPr>
          <w:p w14:paraId="35D4F1C1" w14:textId="11B23525" w:rsidR="00D2645D" w:rsidRPr="003A3F05" w:rsidRDefault="00D2645D" w:rsidP="00D5462B">
            <w:pPr>
              <w:pStyle w:val="Tabletext"/>
              <w:jc w:val="center"/>
              <w:rPr>
                <w:lang w:eastAsia="en-GB"/>
              </w:rPr>
            </w:pPr>
            <w:r w:rsidRPr="003A3F05">
              <w:rPr>
                <w:lang w:eastAsia="en-GB"/>
              </w:rPr>
              <w:t>Y.eHealth-Semantic</w:t>
            </w:r>
          </w:p>
        </w:tc>
        <w:tc>
          <w:tcPr>
            <w:tcW w:w="1856" w:type="dxa"/>
          </w:tcPr>
          <w:p w14:paraId="454B5487" w14:textId="7CAD8229" w:rsidR="00D2645D" w:rsidRPr="003A3F05" w:rsidRDefault="00D2645D" w:rsidP="00D5462B">
            <w:pPr>
              <w:pStyle w:val="Tabletext"/>
              <w:rPr>
                <w:lang w:eastAsia="en-GB"/>
              </w:rPr>
            </w:pPr>
            <w:r w:rsidRPr="003A3F05">
              <w:rPr>
                <w:lang w:eastAsia="en-GB"/>
              </w:rPr>
              <w:t>Arquitectura del modelo de mediación semántica basado en la web de objetos en servicios de cibersanidad</w:t>
            </w:r>
          </w:p>
        </w:tc>
        <w:tc>
          <w:tcPr>
            <w:tcW w:w="1332" w:type="dxa"/>
          </w:tcPr>
          <w:p w14:paraId="2767682A" w14:textId="77777777" w:rsidR="00D2645D" w:rsidRPr="003A3F05" w:rsidRDefault="00D2645D" w:rsidP="00D5462B">
            <w:pPr>
              <w:pStyle w:val="Tabletext"/>
              <w:jc w:val="center"/>
              <w:rPr>
                <w:lang w:eastAsia="en-GB"/>
              </w:rPr>
            </w:pPr>
            <w:hyperlink r:id="rId467" w:history="1">
              <w:r w:rsidRPr="003A3F05">
                <w:rPr>
                  <w:rStyle w:val="Hyperlink"/>
                  <w:rFonts w:eastAsia="Malgun Gothic"/>
                </w:rPr>
                <w:t>TD1553-R1</w:t>
              </w:r>
            </w:hyperlink>
            <w:r w:rsidRPr="003A3F05">
              <w:rPr>
                <w:color w:val="444444"/>
                <w:lang w:eastAsia="en-GB"/>
              </w:rPr>
              <w:t> </w:t>
            </w:r>
            <w:r w:rsidRPr="003A3F05">
              <w:rPr>
                <w:lang w:eastAsia="en-GB"/>
              </w:rPr>
              <w:t>A.1</w:t>
            </w:r>
          </w:p>
          <w:p w14:paraId="75F68998" w14:textId="4513E41B" w:rsidR="00D2645D" w:rsidRPr="003A3F05" w:rsidRDefault="00D2645D" w:rsidP="00D5462B">
            <w:pPr>
              <w:pStyle w:val="Tabletext"/>
              <w:jc w:val="center"/>
              <w:rPr>
                <w:rFonts w:eastAsia="Malgun Gothic"/>
                <w:szCs w:val="24"/>
              </w:rPr>
            </w:pPr>
            <w:r w:rsidRPr="003A3F05">
              <w:rPr>
                <w:lang w:eastAsia="en-GB"/>
              </w:rPr>
              <w:t>[</w:t>
            </w:r>
            <w:hyperlink r:id="rId468" w:history="1">
              <w:r w:rsidRPr="003A3F05">
                <w:rPr>
                  <w:rStyle w:val="Hyperlink"/>
                  <w:rFonts w:eastAsia="Malgun Gothic"/>
                </w:rPr>
                <w:t>TD1552</w:t>
              </w:r>
            </w:hyperlink>
            <w:r w:rsidRPr="003A3F05">
              <w:rPr>
                <w:lang w:eastAsia="en-GB"/>
              </w:rPr>
              <w:t>]</w:t>
            </w:r>
          </w:p>
        </w:tc>
      </w:tr>
      <w:tr w:rsidR="00D2645D" w:rsidRPr="003A3F05" w14:paraId="3FD3FC1C" w14:textId="77777777" w:rsidTr="00D5462B">
        <w:tc>
          <w:tcPr>
            <w:tcW w:w="1856" w:type="dxa"/>
          </w:tcPr>
          <w:p w14:paraId="1DD30EC7" w14:textId="2722B946" w:rsidR="00D2645D" w:rsidRPr="003A3F05" w:rsidRDefault="00D2645D" w:rsidP="00D5462B">
            <w:pPr>
              <w:pStyle w:val="Tabletext"/>
              <w:rPr>
                <w:lang w:eastAsia="en-GB"/>
              </w:rPr>
            </w:pPr>
            <w:r w:rsidRPr="003A3F05">
              <w:rPr>
                <w:lang w:eastAsia="en-GB"/>
              </w:rPr>
              <w:t>D3.7 – Gestión de datos mediante cadenas de bloques para facilitar las actividades sobre IoT y C+CI</w:t>
            </w:r>
          </w:p>
        </w:tc>
        <w:tc>
          <w:tcPr>
            <w:tcW w:w="1318" w:type="dxa"/>
          </w:tcPr>
          <w:p w14:paraId="44EA9E64" w14:textId="7A2A879F" w:rsidR="00D2645D" w:rsidRPr="003A3F05" w:rsidRDefault="00D2645D" w:rsidP="00D5462B">
            <w:pPr>
              <w:pStyle w:val="Tabletext"/>
              <w:jc w:val="center"/>
              <w:rPr>
                <w:lang w:eastAsia="en-GB"/>
              </w:rPr>
            </w:pPr>
            <w:r w:rsidRPr="003A3F05">
              <w:rPr>
                <w:lang w:eastAsia="en-GB"/>
              </w:rPr>
              <w:t>4/20</w:t>
            </w:r>
          </w:p>
        </w:tc>
        <w:tc>
          <w:tcPr>
            <w:tcW w:w="1763" w:type="dxa"/>
          </w:tcPr>
          <w:p w14:paraId="77CB41B5" w14:textId="4CA1CCC2" w:rsidR="00D2645D" w:rsidRPr="003A3F05" w:rsidRDefault="00D2645D" w:rsidP="00D5462B">
            <w:pPr>
              <w:pStyle w:val="Tabletext"/>
              <w:rPr>
                <w:lang w:eastAsia="en-GB"/>
              </w:rPr>
            </w:pPr>
            <w:r w:rsidRPr="003A3F05">
              <w:rPr>
                <w:lang w:eastAsia="en-GB"/>
              </w:rPr>
              <w:t>Se creó un nuevo tema de trabajo para elaborar una Recomendación</w:t>
            </w:r>
          </w:p>
        </w:tc>
        <w:tc>
          <w:tcPr>
            <w:tcW w:w="1504" w:type="dxa"/>
          </w:tcPr>
          <w:p w14:paraId="4BA4C5B9" w14:textId="7638FAD3" w:rsidR="00D2645D" w:rsidRPr="003A3F05" w:rsidRDefault="00D2645D" w:rsidP="00D5462B">
            <w:pPr>
              <w:pStyle w:val="Tabletext"/>
              <w:jc w:val="center"/>
              <w:rPr>
                <w:lang w:eastAsia="en-GB"/>
              </w:rPr>
            </w:pPr>
            <w:r w:rsidRPr="003A3F05">
              <w:rPr>
                <w:lang w:eastAsia="en-GB"/>
              </w:rPr>
              <w:t>Y.DPM-BC-DM</w:t>
            </w:r>
          </w:p>
        </w:tc>
        <w:tc>
          <w:tcPr>
            <w:tcW w:w="1856" w:type="dxa"/>
          </w:tcPr>
          <w:p w14:paraId="0B42258C" w14:textId="02FB7461" w:rsidR="00D2645D" w:rsidRPr="003A3F05" w:rsidRDefault="00D2645D" w:rsidP="00D5462B">
            <w:pPr>
              <w:pStyle w:val="Tabletext"/>
              <w:rPr>
                <w:lang w:eastAsia="en-GB"/>
              </w:rPr>
            </w:pPr>
            <w:r w:rsidRPr="003A3F05">
              <w:rPr>
                <w:lang w:eastAsia="en-GB"/>
              </w:rPr>
              <w:t>Gestión de datos mediante cadenas de bloques para facilitar las actividades sobre IoT y C+CI</w:t>
            </w:r>
          </w:p>
        </w:tc>
        <w:tc>
          <w:tcPr>
            <w:tcW w:w="1332" w:type="dxa"/>
          </w:tcPr>
          <w:p w14:paraId="03AC6D4E" w14:textId="77777777" w:rsidR="00D2645D" w:rsidRPr="003A3F05" w:rsidRDefault="00D2645D" w:rsidP="00D5462B">
            <w:pPr>
              <w:pStyle w:val="Tabletext"/>
              <w:jc w:val="center"/>
              <w:rPr>
                <w:lang w:eastAsia="en-GB"/>
              </w:rPr>
            </w:pPr>
            <w:hyperlink r:id="rId469" w:history="1">
              <w:r w:rsidRPr="003A3F05">
                <w:rPr>
                  <w:rStyle w:val="Hyperlink"/>
                  <w:rFonts w:eastAsia="Malgun Gothic"/>
                </w:rPr>
                <w:t>TD1568-R1</w:t>
              </w:r>
            </w:hyperlink>
            <w:r w:rsidRPr="003A3F05">
              <w:rPr>
                <w:color w:val="444444"/>
                <w:lang w:eastAsia="en-GB"/>
              </w:rPr>
              <w:t> </w:t>
            </w:r>
            <w:r w:rsidRPr="003A3F05">
              <w:rPr>
                <w:lang w:eastAsia="en-GB"/>
              </w:rPr>
              <w:t>A.1</w:t>
            </w:r>
          </w:p>
          <w:p w14:paraId="03A72F73" w14:textId="08EA086E" w:rsidR="00D2645D" w:rsidRPr="003A3F05" w:rsidRDefault="00D2645D" w:rsidP="00D5462B">
            <w:pPr>
              <w:pStyle w:val="Tabletext"/>
              <w:jc w:val="center"/>
              <w:rPr>
                <w:rFonts w:eastAsia="Malgun Gothic"/>
                <w:szCs w:val="24"/>
              </w:rPr>
            </w:pPr>
            <w:r w:rsidRPr="003A3F05">
              <w:rPr>
                <w:lang w:eastAsia="en-GB"/>
              </w:rPr>
              <w:t>[</w:t>
            </w:r>
            <w:hyperlink r:id="rId470" w:history="1">
              <w:r w:rsidRPr="003A3F05">
                <w:rPr>
                  <w:rStyle w:val="Hyperlink"/>
                  <w:rFonts w:eastAsia="Malgun Gothic"/>
                </w:rPr>
                <w:t>TD1567</w:t>
              </w:r>
            </w:hyperlink>
            <w:r w:rsidRPr="003A3F05">
              <w:rPr>
                <w:lang w:eastAsia="en-GB"/>
              </w:rPr>
              <w:t>]</w:t>
            </w:r>
          </w:p>
        </w:tc>
      </w:tr>
      <w:tr w:rsidR="00D2645D" w:rsidRPr="003A3F05" w14:paraId="0181081F" w14:textId="77777777" w:rsidTr="00D5462B">
        <w:tc>
          <w:tcPr>
            <w:tcW w:w="1856" w:type="dxa"/>
          </w:tcPr>
          <w:p w14:paraId="427B93E4" w14:textId="15522C2F" w:rsidR="00D2645D" w:rsidRPr="003A3F05" w:rsidRDefault="00D2645D" w:rsidP="00D5462B">
            <w:pPr>
              <w:pStyle w:val="Tabletext"/>
              <w:rPr>
                <w:lang w:eastAsia="en-GB"/>
              </w:rPr>
            </w:pPr>
            <w:r w:rsidRPr="003A3F05">
              <w:rPr>
                <w:lang w:eastAsia="en-GB"/>
              </w:rPr>
              <w:t>D3.5 – Visión general de las cadenas de bloques para facilitar las actividades sobre IoT y C+CI en el marco del DPM</w:t>
            </w:r>
          </w:p>
        </w:tc>
        <w:tc>
          <w:tcPr>
            <w:tcW w:w="1318" w:type="dxa"/>
          </w:tcPr>
          <w:p w14:paraId="19E563E1" w14:textId="0C75D58E" w:rsidR="00D2645D" w:rsidRPr="003A3F05" w:rsidRDefault="00D2645D" w:rsidP="00D5462B">
            <w:pPr>
              <w:pStyle w:val="Tabletext"/>
              <w:jc w:val="center"/>
              <w:rPr>
                <w:lang w:eastAsia="en-GB"/>
              </w:rPr>
            </w:pPr>
            <w:r w:rsidRPr="003A3F05">
              <w:rPr>
                <w:lang w:eastAsia="en-GB"/>
              </w:rPr>
              <w:t>4/20</w:t>
            </w:r>
          </w:p>
        </w:tc>
        <w:tc>
          <w:tcPr>
            <w:tcW w:w="1763" w:type="dxa"/>
          </w:tcPr>
          <w:p w14:paraId="10355E3F" w14:textId="1F8E6A4D" w:rsidR="00D2645D" w:rsidRPr="003A3F05" w:rsidRDefault="00D2645D" w:rsidP="00D5462B">
            <w:pPr>
              <w:pStyle w:val="Tabletext"/>
              <w:rPr>
                <w:lang w:eastAsia="en-GB"/>
              </w:rPr>
            </w:pPr>
            <w:r w:rsidRPr="003A3F05">
              <w:rPr>
                <w:lang w:eastAsia="en-GB"/>
              </w:rPr>
              <w:t>Se creó un nuevo tema de trabajo para elaborar un Suplemento</w:t>
            </w:r>
          </w:p>
        </w:tc>
        <w:tc>
          <w:tcPr>
            <w:tcW w:w="1504" w:type="dxa"/>
          </w:tcPr>
          <w:p w14:paraId="6A6D5081" w14:textId="3590CAEA" w:rsidR="00D2645D" w:rsidRPr="003A3F05" w:rsidRDefault="00D2645D" w:rsidP="00D5462B">
            <w:pPr>
              <w:pStyle w:val="Tabletext"/>
              <w:jc w:val="center"/>
              <w:rPr>
                <w:lang w:eastAsia="en-GB"/>
              </w:rPr>
            </w:pPr>
            <w:r w:rsidRPr="003A3F05">
              <w:rPr>
                <w:lang w:eastAsia="en-GB"/>
              </w:rPr>
              <w:t>Y.Sup-DPM-OBC</w:t>
            </w:r>
          </w:p>
        </w:tc>
        <w:tc>
          <w:tcPr>
            <w:tcW w:w="1856" w:type="dxa"/>
          </w:tcPr>
          <w:p w14:paraId="7EB658D9" w14:textId="0EC53CAA" w:rsidR="00D2645D" w:rsidRPr="003A3F05" w:rsidRDefault="00D2645D" w:rsidP="00D5462B">
            <w:pPr>
              <w:pStyle w:val="Tabletext"/>
              <w:rPr>
                <w:lang w:eastAsia="en-GB"/>
              </w:rPr>
            </w:pPr>
            <w:r w:rsidRPr="003A3F05">
              <w:rPr>
                <w:lang w:eastAsia="en-GB"/>
              </w:rPr>
              <w:t>Visión general de las cadenas de bloques para facilitar las actividades sobre IoT y C+CI en el marco del DPM</w:t>
            </w:r>
          </w:p>
        </w:tc>
        <w:tc>
          <w:tcPr>
            <w:tcW w:w="1332" w:type="dxa"/>
          </w:tcPr>
          <w:p w14:paraId="3FB50E70" w14:textId="77777777" w:rsidR="00D2645D" w:rsidRPr="003A3F05" w:rsidRDefault="00D2645D" w:rsidP="00D5462B">
            <w:pPr>
              <w:pStyle w:val="Tabletext"/>
              <w:jc w:val="center"/>
              <w:rPr>
                <w:color w:val="444444"/>
                <w:lang w:eastAsia="en-GB"/>
              </w:rPr>
            </w:pPr>
            <w:hyperlink r:id="rId471" w:history="1">
              <w:r w:rsidRPr="003A3F05">
                <w:rPr>
                  <w:rStyle w:val="Hyperlink"/>
                  <w:rFonts w:eastAsia="Malgun Gothic"/>
                </w:rPr>
                <w:t>TD1570-R1</w:t>
              </w:r>
            </w:hyperlink>
            <w:r w:rsidRPr="003A3F05">
              <w:rPr>
                <w:color w:val="444444"/>
                <w:lang w:eastAsia="en-GB"/>
              </w:rPr>
              <w:t> </w:t>
            </w:r>
            <w:r w:rsidRPr="003A3F05">
              <w:rPr>
                <w:lang w:eastAsia="en-GB"/>
              </w:rPr>
              <w:t>A.13</w:t>
            </w:r>
          </w:p>
          <w:p w14:paraId="347B83EE" w14:textId="1FF7BFDF" w:rsidR="00D2645D" w:rsidRPr="003A3F05" w:rsidRDefault="00D2645D" w:rsidP="00D5462B">
            <w:pPr>
              <w:pStyle w:val="Tabletext"/>
              <w:jc w:val="center"/>
              <w:rPr>
                <w:rFonts w:eastAsia="Malgun Gothic"/>
                <w:szCs w:val="24"/>
              </w:rPr>
            </w:pPr>
            <w:r w:rsidRPr="003A3F05">
              <w:rPr>
                <w:lang w:eastAsia="en-GB"/>
              </w:rPr>
              <w:t>[</w:t>
            </w:r>
            <w:hyperlink r:id="rId472" w:history="1">
              <w:r w:rsidRPr="003A3F05">
                <w:rPr>
                  <w:rStyle w:val="Hyperlink"/>
                  <w:rFonts w:eastAsia="Malgun Gothic"/>
                </w:rPr>
                <w:t>TD1569</w:t>
              </w:r>
            </w:hyperlink>
            <w:r w:rsidRPr="003A3F05">
              <w:rPr>
                <w:lang w:eastAsia="en-GB"/>
              </w:rPr>
              <w:t>]</w:t>
            </w:r>
          </w:p>
        </w:tc>
      </w:tr>
      <w:tr w:rsidR="00D2645D" w:rsidRPr="003A3F05" w14:paraId="50756BA6" w14:textId="77777777" w:rsidTr="00D5462B">
        <w:tc>
          <w:tcPr>
            <w:tcW w:w="1856" w:type="dxa"/>
          </w:tcPr>
          <w:p w14:paraId="36344911" w14:textId="7E88980A" w:rsidR="00D2645D" w:rsidRPr="003A3F05" w:rsidRDefault="00D2645D" w:rsidP="00D5462B">
            <w:pPr>
              <w:pStyle w:val="Tabletext"/>
              <w:keepLines/>
              <w:rPr>
                <w:lang w:eastAsia="en-GB"/>
              </w:rPr>
            </w:pPr>
            <w:r w:rsidRPr="003A3F05">
              <w:rPr>
                <w:lang w:eastAsia="en-GB"/>
              </w:rPr>
              <w:lastRenderedPageBreak/>
              <w:t>D3.6 – Intercambio y compartición de datos mediante cadenas de bloques para facilitar las actividades sobre IoT y C+CI</w:t>
            </w:r>
          </w:p>
        </w:tc>
        <w:tc>
          <w:tcPr>
            <w:tcW w:w="1318" w:type="dxa"/>
          </w:tcPr>
          <w:p w14:paraId="0EE3EFAA" w14:textId="593DA327" w:rsidR="00D2645D" w:rsidRPr="003A3F05" w:rsidRDefault="00D2645D" w:rsidP="00D5462B">
            <w:pPr>
              <w:pStyle w:val="Tabletext"/>
              <w:jc w:val="center"/>
              <w:rPr>
                <w:lang w:eastAsia="en-GB"/>
              </w:rPr>
            </w:pPr>
            <w:r w:rsidRPr="003A3F05">
              <w:rPr>
                <w:lang w:eastAsia="en-GB"/>
              </w:rPr>
              <w:t>4/20</w:t>
            </w:r>
          </w:p>
        </w:tc>
        <w:tc>
          <w:tcPr>
            <w:tcW w:w="1763" w:type="dxa"/>
          </w:tcPr>
          <w:p w14:paraId="596E021B" w14:textId="2CA9022F" w:rsidR="00D2645D" w:rsidRPr="003A3F05" w:rsidRDefault="00D2645D" w:rsidP="00D5462B">
            <w:pPr>
              <w:pStyle w:val="Tabletext"/>
              <w:rPr>
                <w:lang w:eastAsia="en-GB"/>
              </w:rPr>
            </w:pPr>
            <w:r w:rsidRPr="003A3F05">
              <w:rPr>
                <w:lang w:eastAsia="en-GB"/>
              </w:rPr>
              <w:t>Se creó un nuevo tema de trabajo para elaborar una Recomendación</w:t>
            </w:r>
          </w:p>
        </w:tc>
        <w:tc>
          <w:tcPr>
            <w:tcW w:w="1504" w:type="dxa"/>
          </w:tcPr>
          <w:p w14:paraId="6C53AC3C" w14:textId="6AC597F1" w:rsidR="00D2645D" w:rsidRPr="003A3F05" w:rsidRDefault="00D2645D" w:rsidP="00D5462B">
            <w:pPr>
              <w:pStyle w:val="Tabletext"/>
              <w:jc w:val="center"/>
              <w:rPr>
                <w:lang w:eastAsia="en-GB"/>
              </w:rPr>
            </w:pPr>
            <w:r w:rsidRPr="003A3F05">
              <w:rPr>
                <w:lang w:eastAsia="en-GB"/>
              </w:rPr>
              <w:t>Y.DPM-BC-ES</w:t>
            </w:r>
          </w:p>
        </w:tc>
        <w:tc>
          <w:tcPr>
            <w:tcW w:w="1856" w:type="dxa"/>
          </w:tcPr>
          <w:p w14:paraId="61035F40" w14:textId="3962F4B5" w:rsidR="00D2645D" w:rsidRPr="003A3F05" w:rsidRDefault="00D2645D" w:rsidP="00D5462B">
            <w:pPr>
              <w:pStyle w:val="Tabletext"/>
              <w:rPr>
                <w:lang w:eastAsia="en-GB"/>
              </w:rPr>
            </w:pPr>
            <w:r w:rsidRPr="003A3F05">
              <w:rPr>
                <w:lang w:eastAsia="en-GB"/>
              </w:rPr>
              <w:t>Intercambio y compartición de datos mediante cadenas de bloques para facilitar las actividades sobre IoT y C+CI</w:t>
            </w:r>
          </w:p>
        </w:tc>
        <w:tc>
          <w:tcPr>
            <w:tcW w:w="1332" w:type="dxa"/>
          </w:tcPr>
          <w:p w14:paraId="24529CD8" w14:textId="77777777" w:rsidR="00D2645D" w:rsidRPr="003A3F05" w:rsidRDefault="00D2645D" w:rsidP="00D5462B">
            <w:pPr>
              <w:pStyle w:val="Tabletext"/>
              <w:jc w:val="center"/>
              <w:rPr>
                <w:color w:val="444444"/>
                <w:lang w:eastAsia="en-GB"/>
              </w:rPr>
            </w:pPr>
            <w:hyperlink r:id="rId473" w:history="1">
              <w:r w:rsidRPr="003A3F05">
                <w:rPr>
                  <w:rStyle w:val="Hyperlink"/>
                  <w:rFonts w:eastAsia="Malgun Gothic"/>
                </w:rPr>
                <w:t>TD1572</w:t>
              </w:r>
            </w:hyperlink>
            <w:r w:rsidRPr="003A3F05">
              <w:rPr>
                <w:rStyle w:val="Hyperlink"/>
                <w:rFonts w:eastAsia="Malgun Gothic"/>
              </w:rPr>
              <w:t> </w:t>
            </w:r>
            <w:r w:rsidRPr="003A3F05">
              <w:rPr>
                <w:lang w:eastAsia="en-GB"/>
              </w:rPr>
              <w:t>A.1</w:t>
            </w:r>
          </w:p>
          <w:p w14:paraId="5969F1FD" w14:textId="1057E330" w:rsidR="00D2645D" w:rsidRPr="003A3F05" w:rsidRDefault="00D2645D" w:rsidP="00D5462B">
            <w:pPr>
              <w:pStyle w:val="Tabletext"/>
              <w:jc w:val="center"/>
              <w:rPr>
                <w:rFonts w:eastAsia="Malgun Gothic"/>
                <w:szCs w:val="24"/>
              </w:rPr>
            </w:pPr>
            <w:r w:rsidRPr="003A3F05">
              <w:rPr>
                <w:lang w:eastAsia="en-GB"/>
              </w:rPr>
              <w:t>[</w:t>
            </w:r>
            <w:hyperlink r:id="rId474" w:history="1">
              <w:r w:rsidRPr="003A3F05">
                <w:rPr>
                  <w:rStyle w:val="Hyperlink"/>
                  <w:rFonts w:eastAsia="Malgun Gothic"/>
                </w:rPr>
                <w:t>TD1571</w:t>
              </w:r>
            </w:hyperlink>
            <w:r w:rsidRPr="003A3F05">
              <w:rPr>
                <w:lang w:eastAsia="en-GB"/>
              </w:rPr>
              <w:t>]</w:t>
            </w:r>
          </w:p>
        </w:tc>
      </w:tr>
      <w:tr w:rsidR="00D2645D" w:rsidRPr="003A3F05" w14:paraId="627B348A" w14:textId="77777777" w:rsidTr="00D5462B">
        <w:tc>
          <w:tcPr>
            <w:tcW w:w="1856" w:type="dxa"/>
          </w:tcPr>
          <w:p w14:paraId="0A768C8E" w14:textId="73DBDDE9" w:rsidR="00D2645D" w:rsidRPr="003A3F05" w:rsidRDefault="00D2645D" w:rsidP="00D5462B">
            <w:pPr>
              <w:pStyle w:val="Tabletext"/>
              <w:rPr>
                <w:lang w:eastAsia="en-GB"/>
              </w:rPr>
            </w:pPr>
            <w:r w:rsidRPr="003A3F05">
              <w:rPr>
                <w:lang w:eastAsia="en-GB"/>
              </w:rPr>
              <w:t>D3.2 – Norma SensorThings API: detección</w:t>
            </w:r>
          </w:p>
        </w:tc>
        <w:tc>
          <w:tcPr>
            <w:tcW w:w="1318" w:type="dxa"/>
          </w:tcPr>
          <w:p w14:paraId="00FACE99" w14:textId="54DD2DB4" w:rsidR="00D2645D" w:rsidRPr="003A3F05" w:rsidRDefault="00D2645D" w:rsidP="00D5462B">
            <w:pPr>
              <w:pStyle w:val="Tabletext"/>
              <w:jc w:val="center"/>
              <w:rPr>
                <w:lang w:eastAsia="en-GB"/>
              </w:rPr>
            </w:pPr>
            <w:r w:rsidRPr="003A3F05">
              <w:rPr>
                <w:lang w:eastAsia="en-GB"/>
              </w:rPr>
              <w:t>4/20</w:t>
            </w:r>
          </w:p>
        </w:tc>
        <w:tc>
          <w:tcPr>
            <w:tcW w:w="1763" w:type="dxa"/>
          </w:tcPr>
          <w:p w14:paraId="30D48119" w14:textId="442F282F" w:rsidR="00D2645D" w:rsidRPr="003A3F05" w:rsidRDefault="00D2645D" w:rsidP="00D5462B">
            <w:pPr>
              <w:pStyle w:val="Tabletext"/>
              <w:rPr>
                <w:lang w:eastAsia="en-GB"/>
              </w:rPr>
            </w:pPr>
            <w:r w:rsidRPr="003A3F05">
              <w:rPr>
                <w:lang w:eastAsia="en-GB"/>
              </w:rPr>
              <w:t>Se creó un nuevo tema de trabajo para elaborar una Recomendación</w:t>
            </w:r>
          </w:p>
        </w:tc>
        <w:tc>
          <w:tcPr>
            <w:tcW w:w="1504" w:type="dxa"/>
          </w:tcPr>
          <w:p w14:paraId="63697ACA" w14:textId="60256C16" w:rsidR="00D2645D" w:rsidRPr="003A3F05" w:rsidRDefault="00D2645D" w:rsidP="00D5462B">
            <w:pPr>
              <w:pStyle w:val="Tabletext"/>
              <w:jc w:val="center"/>
              <w:rPr>
                <w:lang w:eastAsia="en-GB"/>
              </w:rPr>
            </w:pPr>
            <w:r w:rsidRPr="003A3F05">
              <w:rPr>
                <w:lang w:eastAsia="en-GB"/>
              </w:rPr>
              <w:t>Y.DPM-ST-API</w:t>
            </w:r>
          </w:p>
        </w:tc>
        <w:tc>
          <w:tcPr>
            <w:tcW w:w="1856" w:type="dxa"/>
          </w:tcPr>
          <w:p w14:paraId="60989380" w14:textId="16B0801B" w:rsidR="00D2645D" w:rsidRPr="003A3F05" w:rsidRDefault="00D2645D" w:rsidP="00D5462B">
            <w:pPr>
              <w:pStyle w:val="Tabletext"/>
              <w:rPr>
                <w:lang w:eastAsia="en-GB"/>
              </w:rPr>
            </w:pPr>
            <w:r w:rsidRPr="003A3F05">
              <w:rPr>
                <w:lang w:eastAsia="en-GB"/>
              </w:rPr>
              <w:t>Norma SensorThings API: detección</w:t>
            </w:r>
          </w:p>
        </w:tc>
        <w:tc>
          <w:tcPr>
            <w:tcW w:w="1332" w:type="dxa"/>
          </w:tcPr>
          <w:p w14:paraId="0C2F45CE" w14:textId="77777777" w:rsidR="00D2645D" w:rsidRPr="003A3F05" w:rsidRDefault="00D2645D" w:rsidP="00D5462B">
            <w:pPr>
              <w:pStyle w:val="Tabletext"/>
              <w:jc w:val="center"/>
              <w:rPr>
                <w:color w:val="444444"/>
                <w:lang w:eastAsia="en-GB"/>
              </w:rPr>
            </w:pPr>
            <w:hyperlink r:id="rId475" w:history="1">
              <w:r w:rsidRPr="003A3F05">
                <w:rPr>
                  <w:rStyle w:val="Hyperlink"/>
                  <w:rFonts w:eastAsia="Malgun Gothic"/>
                </w:rPr>
                <w:t>TD1574-R1</w:t>
              </w:r>
            </w:hyperlink>
            <w:r w:rsidRPr="003A3F05">
              <w:rPr>
                <w:color w:val="444444"/>
                <w:lang w:eastAsia="en-GB"/>
              </w:rPr>
              <w:t> </w:t>
            </w:r>
            <w:r w:rsidRPr="003A3F05">
              <w:rPr>
                <w:lang w:eastAsia="en-GB"/>
              </w:rPr>
              <w:t>A.1</w:t>
            </w:r>
          </w:p>
          <w:p w14:paraId="585F7E40" w14:textId="0C95B9F2" w:rsidR="00D2645D" w:rsidRPr="003A3F05" w:rsidRDefault="00D2645D" w:rsidP="00D5462B">
            <w:pPr>
              <w:pStyle w:val="Tabletext"/>
              <w:jc w:val="center"/>
              <w:rPr>
                <w:rFonts w:eastAsia="Malgun Gothic"/>
                <w:szCs w:val="24"/>
              </w:rPr>
            </w:pPr>
            <w:r w:rsidRPr="003A3F05">
              <w:rPr>
                <w:lang w:eastAsia="en-GB"/>
              </w:rPr>
              <w:t>[</w:t>
            </w:r>
            <w:hyperlink r:id="rId476" w:history="1">
              <w:r w:rsidRPr="003A3F05">
                <w:rPr>
                  <w:rStyle w:val="Hyperlink"/>
                  <w:rFonts w:eastAsia="Malgun Gothic"/>
                </w:rPr>
                <w:t>TD1573</w:t>
              </w:r>
            </w:hyperlink>
            <w:r w:rsidRPr="003A3F05">
              <w:rPr>
                <w:lang w:eastAsia="en-GB"/>
              </w:rPr>
              <w:t>]</w:t>
            </w:r>
          </w:p>
        </w:tc>
      </w:tr>
    </w:tbl>
    <w:p w14:paraId="45B67B44" w14:textId="299FDA04" w:rsidR="00B10A5C" w:rsidRPr="003A3F05" w:rsidRDefault="00B10A5C" w:rsidP="00B10A5C">
      <w:pPr>
        <w:tabs>
          <w:tab w:val="left" w:pos="851"/>
        </w:tabs>
        <w:rPr>
          <w:rFonts w:eastAsia="Malgun Gothic"/>
          <w:szCs w:val="24"/>
        </w:rPr>
      </w:pPr>
      <w:bookmarkStart w:id="866" w:name="lt_pId2100"/>
      <w:r w:rsidRPr="003A3F05">
        <w:rPr>
          <w:rFonts w:eastAsia="Malgun Gothic"/>
          <w:szCs w:val="24"/>
        </w:rPr>
        <w:t xml:space="preserve">La página web del </w:t>
      </w:r>
      <w:r w:rsidR="00932A5D" w:rsidRPr="003A3F05">
        <w:rPr>
          <w:rFonts w:eastAsia="Malgun Gothic"/>
          <w:szCs w:val="24"/>
        </w:rPr>
        <w:t>FG-</w:t>
      </w:r>
      <w:r w:rsidRPr="003A3F05">
        <w:rPr>
          <w:rFonts w:eastAsia="Malgun Gothic"/>
          <w:szCs w:val="24"/>
        </w:rPr>
        <w:t xml:space="preserve">DPM puede consultarse </w:t>
      </w:r>
      <w:hyperlink r:id="rId477" w:history="1">
        <w:r w:rsidRPr="003A3F05">
          <w:rPr>
            <w:rStyle w:val="Hyperlink"/>
            <w:rFonts w:eastAsia="Malgun Gothic"/>
            <w:szCs w:val="24"/>
          </w:rPr>
          <w:t>aquí</w:t>
        </w:r>
      </w:hyperlink>
      <w:r w:rsidRPr="003A3F05">
        <w:rPr>
          <w:rFonts w:eastAsia="Malgun Gothic"/>
          <w:szCs w:val="24"/>
        </w:rPr>
        <w:t>.</w:t>
      </w:r>
      <w:bookmarkEnd w:id="866"/>
    </w:p>
    <w:p w14:paraId="04A3BD71" w14:textId="2DEC01F9" w:rsidR="00B10A5C" w:rsidRPr="003A3F05" w:rsidRDefault="00B10A5C" w:rsidP="00B10A5C">
      <w:pPr>
        <w:tabs>
          <w:tab w:val="left" w:pos="851"/>
        </w:tabs>
        <w:rPr>
          <w:rFonts w:eastAsia="Malgun Gothic"/>
          <w:szCs w:val="24"/>
        </w:rPr>
      </w:pPr>
      <w:bookmarkStart w:id="867" w:name="lt_pId2101"/>
      <w:r w:rsidRPr="003A3F05">
        <w:rPr>
          <w:rFonts w:eastAsia="Malgun Gothic"/>
          <w:szCs w:val="24"/>
        </w:rPr>
        <w:t xml:space="preserve">Cabe señalar que las Recomendaciones y los Suplementos siguientes (basados en la labor del </w:t>
      </w:r>
      <w:r w:rsidR="00932A5D" w:rsidRPr="003A3F05">
        <w:rPr>
          <w:rFonts w:eastAsia="Malgun Gothic"/>
          <w:szCs w:val="24"/>
        </w:rPr>
        <w:t>FG</w:t>
      </w:r>
      <w:r w:rsidR="00E4102F" w:rsidRPr="003A3F05">
        <w:rPr>
          <w:rFonts w:eastAsia="Malgun Gothic"/>
          <w:szCs w:val="24"/>
        </w:rPr>
        <w:noBreakHyphen/>
      </w:r>
      <w:r w:rsidRPr="003A3F05">
        <w:rPr>
          <w:rFonts w:eastAsia="Malgun Gothic"/>
          <w:szCs w:val="24"/>
        </w:rPr>
        <w:t>DPM) se aprobaron y acordaron ulteriormente:</w:t>
      </w:r>
      <w:bookmarkEnd w:id="867"/>
    </w:p>
    <w:p w14:paraId="18A75472" w14:textId="521478E9" w:rsidR="00B10A5C" w:rsidRPr="003A3F05" w:rsidRDefault="00B10A5C" w:rsidP="00B10A5C">
      <w:pPr>
        <w:pStyle w:val="enumlev1"/>
        <w:rPr>
          <w:rFonts w:eastAsia="Malgun Gothic"/>
        </w:rPr>
      </w:pPr>
      <w:bookmarkStart w:id="868" w:name="lt_pId2102"/>
      <w:r w:rsidRPr="003A3F05">
        <w:rPr>
          <w:rFonts w:eastAsia="Malgun Gothic"/>
        </w:rPr>
        <w:t>•</w:t>
      </w:r>
      <w:r w:rsidRPr="003A3F05">
        <w:rPr>
          <w:rFonts w:eastAsia="Malgun Gothic"/>
        </w:rPr>
        <w:tab/>
        <w:t>Recomendación UIT-T Y.4473 "</w:t>
      </w:r>
      <w:r w:rsidRPr="003A3F05">
        <w:rPr>
          <w:lang w:eastAsia="en-GB"/>
        </w:rPr>
        <w:t>Norma SensorThings API: detección</w:t>
      </w:r>
      <w:r w:rsidRPr="003A3F05">
        <w:rPr>
          <w:rFonts w:eastAsia="Malgun Gothic"/>
        </w:rPr>
        <w:t>"</w:t>
      </w:r>
      <w:bookmarkEnd w:id="868"/>
      <w:r w:rsidRPr="003A3F05">
        <w:rPr>
          <w:rFonts w:eastAsia="Malgun Gothic"/>
        </w:rPr>
        <w:t xml:space="preserve"> </w:t>
      </w:r>
    </w:p>
    <w:p w14:paraId="665F5C53" w14:textId="4BC29FCC" w:rsidR="00B10A5C" w:rsidRPr="003A3F05" w:rsidRDefault="00B10A5C" w:rsidP="00B10A5C">
      <w:pPr>
        <w:pStyle w:val="enumlev1"/>
        <w:rPr>
          <w:rFonts w:eastAsia="Malgun Gothic"/>
          <w:szCs w:val="24"/>
        </w:rPr>
      </w:pPr>
      <w:bookmarkStart w:id="869" w:name="lt_pId2103"/>
      <w:r w:rsidRPr="003A3F05">
        <w:rPr>
          <w:rFonts w:eastAsia="Malgun Gothic"/>
        </w:rPr>
        <w:t>•</w:t>
      </w:r>
      <w:r w:rsidRPr="003A3F05">
        <w:rPr>
          <w:rFonts w:eastAsia="Malgun Gothic"/>
        </w:rPr>
        <w:tab/>
        <w:t xml:space="preserve">Recomendación </w:t>
      </w:r>
      <w:r w:rsidR="00C361EA" w:rsidRPr="003A3F05">
        <w:rPr>
          <w:rFonts w:eastAsia="Malgun Gothic"/>
        </w:rPr>
        <w:t xml:space="preserve">UIT-T </w:t>
      </w:r>
      <w:r w:rsidRPr="003A3F05">
        <w:rPr>
          <w:rFonts w:eastAsia="Malgun Gothic"/>
          <w:szCs w:val="24"/>
        </w:rPr>
        <w:t>Y.4560 "</w:t>
      </w:r>
      <w:r w:rsidR="00E4102F" w:rsidRPr="003A3F05">
        <w:t>Intercambio y distribución de datos basados en cadenas de bloques para el soporte de la Internet de las cosas y las ciudades y comunidades inteligentes</w:t>
      </w:r>
      <w:r w:rsidRPr="003A3F05">
        <w:rPr>
          <w:rFonts w:eastAsia="Malgun Gothic"/>
          <w:szCs w:val="24"/>
        </w:rPr>
        <w:t>"</w:t>
      </w:r>
      <w:bookmarkEnd w:id="869"/>
    </w:p>
    <w:p w14:paraId="7365BDDB" w14:textId="04793EE9" w:rsidR="00B10A5C" w:rsidRPr="003A3F05" w:rsidRDefault="00B10A5C" w:rsidP="00B10A5C">
      <w:pPr>
        <w:pStyle w:val="enumlev1"/>
        <w:rPr>
          <w:rFonts w:eastAsia="Malgun Gothic"/>
          <w:szCs w:val="24"/>
        </w:rPr>
      </w:pPr>
      <w:bookmarkStart w:id="870" w:name="lt_pId2104"/>
      <w:r w:rsidRPr="003A3F05">
        <w:rPr>
          <w:rFonts w:eastAsia="Malgun Gothic"/>
        </w:rPr>
        <w:t>•</w:t>
      </w:r>
      <w:r w:rsidRPr="003A3F05">
        <w:rPr>
          <w:rFonts w:eastAsia="Malgun Gothic"/>
        </w:rPr>
        <w:tab/>
        <w:t xml:space="preserve">Recomendación </w:t>
      </w:r>
      <w:r w:rsidR="00C361EA" w:rsidRPr="003A3F05">
        <w:rPr>
          <w:rFonts w:eastAsia="Malgun Gothic"/>
        </w:rPr>
        <w:t>UIT-</w:t>
      </w:r>
      <w:r w:rsidRPr="003A3F05">
        <w:rPr>
          <w:rFonts w:eastAsia="Malgun Gothic"/>
          <w:szCs w:val="24"/>
        </w:rPr>
        <w:t>T Y.4561 "</w:t>
      </w:r>
      <w:r w:rsidR="002F6307" w:rsidRPr="003A3F05">
        <w:t>Gestión de datos basada en cadenas de bloque</w:t>
      </w:r>
      <w:r w:rsidR="00E4102F" w:rsidRPr="003A3F05">
        <w:t>s</w:t>
      </w:r>
      <w:r w:rsidR="002F6307" w:rsidRPr="003A3F05">
        <w:t xml:space="preserve"> para el soporte de la Internet de las cosas y las ciudades y comunidades inteligentes</w:t>
      </w:r>
      <w:r w:rsidRPr="003A3F05">
        <w:rPr>
          <w:rFonts w:eastAsia="Malgun Gothic"/>
          <w:szCs w:val="24"/>
        </w:rPr>
        <w:t>"</w:t>
      </w:r>
      <w:bookmarkEnd w:id="870"/>
    </w:p>
    <w:p w14:paraId="2131755E" w14:textId="6BFA3136" w:rsidR="00B10A5C" w:rsidRPr="003A3F05" w:rsidRDefault="00B10A5C" w:rsidP="00B10A5C">
      <w:pPr>
        <w:pStyle w:val="enumlev1"/>
        <w:rPr>
          <w:rFonts w:eastAsia="Malgun Gothic"/>
          <w:szCs w:val="24"/>
        </w:rPr>
      </w:pPr>
      <w:bookmarkStart w:id="871" w:name="lt_pId2105"/>
      <w:r w:rsidRPr="003A3F05">
        <w:rPr>
          <w:rFonts w:eastAsia="Malgun Gothic"/>
        </w:rPr>
        <w:t>•</w:t>
      </w:r>
      <w:r w:rsidRPr="003A3F05">
        <w:rPr>
          <w:rFonts w:eastAsia="Malgun Gothic"/>
        </w:rPr>
        <w:tab/>
        <w:t xml:space="preserve">Recomendación </w:t>
      </w:r>
      <w:r w:rsidR="00C361EA" w:rsidRPr="003A3F05">
        <w:rPr>
          <w:rFonts w:eastAsia="Malgun Gothic"/>
        </w:rPr>
        <w:t xml:space="preserve">UIT-T </w:t>
      </w:r>
      <w:r w:rsidRPr="003A3F05">
        <w:rPr>
          <w:rFonts w:eastAsia="Malgun Gothic"/>
          <w:szCs w:val="24"/>
        </w:rPr>
        <w:t>Y.4563 "</w:t>
      </w:r>
      <w:r w:rsidR="002F6307" w:rsidRPr="003A3F05">
        <w:rPr>
          <w:rFonts w:eastAsia="Malgun Gothic"/>
          <w:szCs w:val="24"/>
        </w:rPr>
        <w:t>Requisitos y modelo funcional para soportar la interoperabilidad de los datos en los entornos IoT</w:t>
      </w:r>
      <w:r w:rsidRPr="003A3F05">
        <w:rPr>
          <w:rFonts w:eastAsia="Malgun Gothic"/>
          <w:szCs w:val="24"/>
        </w:rPr>
        <w:t>"</w:t>
      </w:r>
      <w:bookmarkEnd w:id="871"/>
    </w:p>
    <w:p w14:paraId="017065E7" w14:textId="47EA0BB9" w:rsidR="00B10A5C" w:rsidRPr="003A3F05" w:rsidRDefault="00B10A5C" w:rsidP="00B10A5C">
      <w:pPr>
        <w:pStyle w:val="enumlev1"/>
        <w:rPr>
          <w:rFonts w:eastAsia="Malgun Gothic"/>
          <w:szCs w:val="24"/>
        </w:rPr>
      </w:pPr>
      <w:bookmarkStart w:id="872" w:name="lt_pId2106"/>
      <w:r w:rsidRPr="003A3F05">
        <w:rPr>
          <w:rFonts w:eastAsia="Malgun Gothic"/>
        </w:rPr>
        <w:t>•</w:t>
      </w:r>
      <w:r w:rsidRPr="003A3F05">
        <w:rPr>
          <w:rFonts w:eastAsia="Malgun Gothic"/>
        </w:rPr>
        <w:tab/>
      </w:r>
      <w:r w:rsidRPr="003A3F05">
        <w:rPr>
          <w:rFonts w:eastAsia="Malgun Gothic"/>
          <w:szCs w:val="24"/>
        </w:rPr>
        <w:t>Suplemento UIT-T Y.Sup.62 de la serie UIT-T Y.4000 "</w:t>
      </w:r>
      <w:r w:rsidR="002F6307" w:rsidRPr="003A3F05">
        <w:rPr>
          <w:rFonts w:eastAsia="Malgun Gothic"/>
          <w:szCs w:val="24"/>
        </w:rPr>
        <w:t>Visión general de la</w:t>
      </w:r>
      <w:r w:rsidR="00DF1851">
        <w:rPr>
          <w:rFonts w:eastAsia="Malgun Gothic"/>
          <w:szCs w:val="24"/>
        </w:rPr>
        <w:t>s</w:t>
      </w:r>
      <w:r w:rsidR="002F6307" w:rsidRPr="003A3F05">
        <w:rPr>
          <w:rFonts w:eastAsia="Malgun Gothic"/>
          <w:szCs w:val="24"/>
        </w:rPr>
        <w:t xml:space="preserve"> cadena</w:t>
      </w:r>
      <w:r w:rsidR="008E02A0" w:rsidRPr="003A3F05">
        <w:rPr>
          <w:rFonts w:eastAsia="Malgun Gothic"/>
          <w:szCs w:val="24"/>
        </w:rPr>
        <w:t>s</w:t>
      </w:r>
      <w:r w:rsidR="002F6307" w:rsidRPr="003A3F05">
        <w:rPr>
          <w:rFonts w:eastAsia="Malgun Gothic"/>
          <w:szCs w:val="24"/>
        </w:rPr>
        <w:t xml:space="preserve"> de bloques para el soporte de la Internet de las cosas y las ciudades y comunidades inteligentes en aspectos del tratamiento y la gestión de los datos</w:t>
      </w:r>
      <w:r w:rsidRPr="003A3F05">
        <w:rPr>
          <w:rFonts w:eastAsia="Malgun Gothic"/>
          <w:szCs w:val="24"/>
        </w:rPr>
        <w:t>"</w:t>
      </w:r>
      <w:bookmarkEnd w:id="872"/>
    </w:p>
    <w:p w14:paraId="5001FEB9" w14:textId="77777777" w:rsidR="00B10A5C" w:rsidRPr="003A3F05" w:rsidRDefault="00B10A5C" w:rsidP="00B10A5C">
      <w:pPr>
        <w:pStyle w:val="enumlev1"/>
        <w:rPr>
          <w:rFonts w:eastAsia="Malgun Gothic"/>
          <w:szCs w:val="24"/>
        </w:rPr>
      </w:pPr>
      <w:bookmarkStart w:id="873" w:name="lt_pId2107"/>
      <w:r w:rsidRPr="003A3F05">
        <w:rPr>
          <w:rFonts w:eastAsia="Malgun Gothic"/>
        </w:rPr>
        <w:t>•</w:t>
      </w:r>
      <w:r w:rsidRPr="003A3F05">
        <w:rPr>
          <w:rFonts w:eastAsia="Malgun Gothic"/>
        </w:rPr>
        <w:tab/>
      </w:r>
      <w:r w:rsidRPr="003A3F05">
        <w:rPr>
          <w:rFonts w:eastAsia="Malgun Gothic"/>
          <w:szCs w:val="24"/>
        </w:rPr>
        <w:t>Suplemento UIT-T Y.Sup.69 "Modelo de datos basado en la web para sistemas y servicios de IoT y ciudades inteligentes"</w:t>
      </w:r>
      <w:bookmarkEnd w:id="873"/>
    </w:p>
    <w:p w14:paraId="7795D4B3" w14:textId="77777777" w:rsidR="00B10A5C" w:rsidRPr="003A3F05" w:rsidRDefault="00B10A5C" w:rsidP="00B10A5C">
      <w:pPr>
        <w:pStyle w:val="Heading2"/>
        <w:rPr>
          <w:rFonts w:eastAsia="Malgun Gothic"/>
        </w:rPr>
      </w:pPr>
      <w:r w:rsidRPr="003A3F05">
        <w:rPr>
          <w:rFonts w:eastAsia="Malgun Gothic"/>
        </w:rPr>
        <w:t>3.4</w:t>
      </w:r>
      <w:r w:rsidRPr="003A3F05">
        <w:rPr>
          <w:rFonts w:eastAsia="Malgun Gothic"/>
        </w:rPr>
        <w:tab/>
      </w:r>
      <w:bookmarkStart w:id="874" w:name="lt_pId2109"/>
      <w:r w:rsidRPr="003A3F05">
        <w:rPr>
          <w:rFonts w:eastAsia="Malgun Gothic"/>
        </w:rPr>
        <w:t>Proyectos y otras actividades</w:t>
      </w:r>
      <w:bookmarkEnd w:id="874"/>
    </w:p>
    <w:p w14:paraId="4A0DC5FF" w14:textId="77777777" w:rsidR="00B10A5C" w:rsidRPr="003A3F05" w:rsidRDefault="00B10A5C" w:rsidP="00B10A5C">
      <w:pPr>
        <w:pStyle w:val="Heading3"/>
      </w:pPr>
      <w:r w:rsidRPr="003A3F05">
        <w:t>3.4.1</w:t>
      </w:r>
      <w:r w:rsidRPr="003A3F05">
        <w:tab/>
        <w:t xml:space="preserve">Semana de las Normas Verdes </w:t>
      </w:r>
    </w:p>
    <w:p w14:paraId="0D71A1EE" w14:textId="77777777" w:rsidR="00B10A5C" w:rsidRPr="003A3F05" w:rsidRDefault="00B10A5C" w:rsidP="00B10A5C">
      <w:pPr>
        <w:rPr>
          <w:szCs w:val="24"/>
        </w:rPr>
      </w:pPr>
      <w:bookmarkStart w:id="875" w:name="lt_pId2112"/>
      <w:r w:rsidRPr="003A3F05">
        <w:rPr>
          <w:szCs w:val="24"/>
        </w:rPr>
        <w:t>De conformidad con la Resolución 98 de la Asamblea Mundial de Normalización de las Telecomunicaciones (AMNT-16), en la que se encarga al Director de la Oficina de Normalización de las Telecomunicaciones que preste asistencia para promover una labor de normalización de calidad de forma oportuna, y que fomente la participación en actividades relativas a la IoT y las ciudades inteligentes y sostenibles, la UIT organizó eventos y actividades pertinentes para la Comisión de Estudio 20 del UIT-T en relación con la IoT y las ciudades inteligentes y sostenibles, en particular la Semana de las Normas Verdes.</w:t>
      </w:r>
      <w:bookmarkEnd w:id="875"/>
    </w:p>
    <w:p w14:paraId="5B5DD637" w14:textId="77777777" w:rsidR="00B10A5C" w:rsidRPr="003A3F05" w:rsidRDefault="00B10A5C" w:rsidP="00B10A5C">
      <w:r w:rsidRPr="003A3F05">
        <w:t>La Semana de las Normas Verdes sirve de plataforma mundial en la que pueden reunirse encargados de formular políticas, expertos en materias específicas, planificadores urbanos, organismos reguladores, expertos en normalización y la sociedad civil, entre otras partes interesadas, a fin de examinar la función que desempeñan las tecnologías de la información y la comunicación (TIC) y las tecnologías de vanguardia en la facilitación de la gobernanza inteligente y el desarrollo de ciudades inteligentes y sostenibles.</w:t>
      </w:r>
    </w:p>
    <w:p w14:paraId="39EFE302" w14:textId="77777777" w:rsidR="00B10A5C" w:rsidRPr="003A3F05" w:rsidRDefault="00B10A5C" w:rsidP="00B10A5C">
      <w:pPr>
        <w:rPr>
          <w:szCs w:val="24"/>
        </w:rPr>
      </w:pPr>
      <w:bookmarkStart w:id="876" w:name="lt_pId2114"/>
      <w:bookmarkStart w:id="877" w:name="lt_pId2123"/>
      <w:r w:rsidRPr="003A3F05">
        <w:rPr>
          <w:szCs w:val="24"/>
        </w:rPr>
        <w:t>En el periodo de estudios 2017-2021, se celebraron las siguientes Semanas de las Normas Verdes:</w:t>
      </w:r>
      <w:bookmarkEnd w:id="876"/>
    </w:p>
    <w:p w14:paraId="56164583" w14:textId="705E9BFB" w:rsidR="00B10A5C" w:rsidRPr="003A3F05" w:rsidRDefault="002B64CE" w:rsidP="002B64CE">
      <w:pPr>
        <w:pStyle w:val="enumlev1"/>
        <w:rPr>
          <w:szCs w:val="24"/>
        </w:rPr>
      </w:pPr>
      <w:bookmarkStart w:id="878" w:name="lt_pId2115"/>
      <w:r w:rsidRPr="003A3F05">
        <w:t>•</w:t>
      </w:r>
      <w:r w:rsidRPr="003A3F05">
        <w:tab/>
      </w:r>
      <w:r w:rsidR="00B10A5C" w:rsidRPr="003A3F05">
        <w:t>7ª Semana de las Normas Verdes</w:t>
      </w:r>
      <w:bookmarkEnd w:id="878"/>
      <w:r w:rsidRPr="003A3F05">
        <w:br/>
      </w:r>
      <w:bookmarkStart w:id="879" w:name="lt_pId2116"/>
      <w:r w:rsidR="00B10A5C" w:rsidRPr="003A3F05">
        <w:rPr>
          <w:szCs w:val="24"/>
        </w:rPr>
        <w:t xml:space="preserve">Manizales (Colombia), </w:t>
      </w:r>
      <w:r w:rsidR="00E4102F" w:rsidRPr="003A3F05">
        <w:rPr>
          <w:szCs w:val="24"/>
        </w:rPr>
        <w:t xml:space="preserve">del </w:t>
      </w:r>
      <w:r w:rsidR="00B10A5C" w:rsidRPr="003A3F05">
        <w:rPr>
          <w:szCs w:val="24"/>
        </w:rPr>
        <w:t>3</w:t>
      </w:r>
      <w:r w:rsidR="00E4102F" w:rsidRPr="003A3F05">
        <w:rPr>
          <w:szCs w:val="24"/>
        </w:rPr>
        <w:t xml:space="preserve"> al </w:t>
      </w:r>
      <w:r w:rsidR="00B10A5C" w:rsidRPr="003A3F05">
        <w:rPr>
          <w:szCs w:val="24"/>
        </w:rPr>
        <w:t>5 de abril de 2017</w:t>
      </w:r>
      <w:bookmarkEnd w:id="879"/>
    </w:p>
    <w:p w14:paraId="4DFD6E16" w14:textId="373DAFD3" w:rsidR="00B10A5C" w:rsidRPr="003A3F05" w:rsidRDefault="002B64CE" w:rsidP="002B64CE">
      <w:pPr>
        <w:pStyle w:val="enumlev1"/>
        <w:rPr>
          <w:szCs w:val="24"/>
        </w:rPr>
      </w:pPr>
      <w:bookmarkStart w:id="880" w:name="lt_pId2117"/>
      <w:r w:rsidRPr="003A3F05">
        <w:lastRenderedPageBreak/>
        <w:t>•</w:t>
      </w:r>
      <w:r w:rsidRPr="003A3F05">
        <w:tab/>
      </w:r>
      <w:r w:rsidR="00B10A5C" w:rsidRPr="003A3F05">
        <w:rPr>
          <w:szCs w:val="24"/>
        </w:rPr>
        <w:t>8ª Semana de las Normas Verdes</w:t>
      </w:r>
      <w:bookmarkEnd w:id="880"/>
      <w:r w:rsidRPr="003A3F05">
        <w:rPr>
          <w:szCs w:val="24"/>
        </w:rPr>
        <w:br/>
      </w:r>
      <w:bookmarkStart w:id="881" w:name="lt_pId2118"/>
      <w:r w:rsidR="00B10A5C" w:rsidRPr="003A3F05">
        <w:rPr>
          <w:szCs w:val="24"/>
        </w:rPr>
        <w:t>Zanzíbar (Tanzania), del 9 al 12 de abril de 2018</w:t>
      </w:r>
      <w:bookmarkEnd w:id="881"/>
    </w:p>
    <w:p w14:paraId="0E751FF5" w14:textId="09BE89A6" w:rsidR="00B10A5C" w:rsidRPr="003A3F05" w:rsidRDefault="002B64CE" w:rsidP="002B64CE">
      <w:pPr>
        <w:pStyle w:val="enumlev1"/>
        <w:rPr>
          <w:szCs w:val="24"/>
        </w:rPr>
      </w:pPr>
      <w:bookmarkStart w:id="882" w:name="lt_pId2119"/>
      <w:r w:rsidRPr="003A3F05">
        <w:t>•</w:t>
      </w:r>
      <w:r w:rsidRPr="003A3F05">
        <w:tab/>
      </w:r>
      <w:r w:rsidR="00B10A5C" w:rsidRPr="003A3F05">
        <w:rPr>
          <w:szCs w:val="24"/>
        </w:rPr>
        <w:t>9ª Semana de las Normas Verdes</w:t>
      </w:r>
      <w:r w:rsidR="00B10A5C" w:rsidRPr="003A3F05">
        <w:rPr>
          <w:szCs w:val="24"/>
        </w:rPr>
        <w:br/>
        <w:t>Valencia</w:t>
      </w:r>
      <w:bookmarkEnd w:id="882"/>
      <w:r w:rsidR="00B10A5C" w:rsidRPr="003A3F05">
        <w:rPr>
          <w:szCs w:val="24"/>
        </w:rPr>
        <w:t xml:space="preserve"> (</w:t>
      </w:r>
      <w:bookmarkStart w:id="883" w:name="lt_pId2120"/>
      <w:r w:rsidR="00B10A5C" w:rsidRPr="003A3F05">
        <w:rPr>
          <w:szCs w:val="24"/>
        </w:rPr>
        <w:t>España), del 1 al 4 de octubre de 2019</w:t>
      </w:r>
      <w:bookmarkEnd w:id="883"/>
    </w:p>
    <w:p w14:paraId="3E57A4F0" w14:textId="34A2C5E7" w:rsidR="00B10A5C" w:rsidRPr="003A3F05" w:rsidRDefault="002B64CE" w:rsidP="002B64CE">
      <w:pPr>
        <w:pStyle w:val="enumlev1"/>
        <w:rPr>
          <w:szCs w:val="24"/>
        </w:rPr>
      </w:pPr>
      <w:bookmarkStart w:id="884" w:name="lt_pId2121"/>
      <w:r w:rsidRPr="003A3F05">
        <w:t>•</w:t>
      </w:r>
      <w:r w:rsidRPr="003A3F05">
        <w:tab/>
      </w:r>
      <w:r w:rsidR="00B10A5C" w:rsidRPr="003A3F05">
        <w:rPr>
          <w:szCs w:val="24"/>
        </w:rPr>
        <w:t>10ª Semana de las Normas Verdes</w:t>
      </w:r>
      <w:bookmarkEnd w:id="884"/>
    </w:p>
    <w:p w14:paraId="435F6819" w14:textId="2CBDD5A9" w:rsidR="00B10A5C" w:rsidRPr="003A3F05" w:rsidRDefault="002B64CE" w:rsidP="002B64CE">
      <w:pPr>
        <w:pStyle w:val="enumlev1"/>
      </w:pPr>
      <w:bookmarkStart w:id="885" w:name="lt_pId2122"/>
      <w:r w:rsidRPr="003A3F05">
        <w:t>•</w:t>
      </w:r>
      <w:r w:rsidRPr="003A3F05">
        <w:tab/>
      </w:r>
      <w:r w:rsidR="00B10A5C" w:rsidRPr="003A3F05">
        <w:rPr>
          <w:szCs w:val="24"/>
        </w:rPr>
        <w:t xml:space="preserve">Virtual, </w:t>
      </w:r>
      <w:r w:rsidR="00E4102F" w:rsidRPr="003A3F05">
        <w:rPr>
          <w:szCs w:val="24"/>
        </w:rPr>
        <w:t xml:space="preserve">del </w:t>
      </w:r>
      <w:r w:rsidR="00B10A5C" w:rsidRPr="003A3F05">
        <w:rPr>
          <w:szCs w:val="24"/>
        </w:rPr>
        <w:t>14</w:t>
      </w:r>
      <w:r w:rsidR="00E4102F" w:rsidRPr="003A3F05">
        <w:rPr>
          <w:szCs w:val="24"/>
        </w:rPr>
        <w:t xml:space="preserve"> al </w:t>
      </w:r>
      <w:r w:rsidR="00B10A5C" w:rsidRPr="003A3F05">
        <w:rPr>
          <w:szCs w:val="24"/>
        </w:rPr>
        <w:t>16 de diciembre de 2021</w:t>
      </w:r>
      <w:bookmarkEnd w:id="885"/>
    </w:p>
    <w:p w14:paraId="3E2969EA" w14:textId="77777777" w:rsidR="00B10A5C" w:rsidRPr="003A3F05" w:rsidRDefault="00B10A5C" w:rsidP="00B10A5C">
      <w:pPr>
        <w:rPr>
          <w:szCs w:val="24"/>
        </w:rPr>
      </w:pPr>
      <w:r w:rsidRPr="003A3F05">
        <w:rPr>
          <w:szCs w:val="24"/>
        </w:rPr>
        <w:t xml:space="preserve">Puede ampliarse información al respecto </w:t>
      </w:r>
      <w:hyperlink r:id="rId478" w:history="1">
        <w:r w:rsidRPr="003A3F05">
          <w:rPr>
            <w:rStyle w:val="Hyperlink"/>
            <w:rFonts w:eastAsia="Malgun Gothic"/>
            <w:bCs/>
            <w:szCs w:val="24"/>
          </w:rPr>
          <w:t>aquí</w:t>
        </w:r>
      </w:hyperlink>
      <w:r w:rsidRPr="003A3F05">
        <w:rPr>
          <w:szCs w:val="24"/>
        </w:rPr>
        <w:t>.</w:t>
      </w:r>
      <w:bookmarkEnd w:id="877"/>
    </w:p>
    <w:p w14:paraId="55D0FFE3" w14:textId="77777777" w:rsidR="00B10A5C" w:rsidRPr="003A3F05" w:rsidRDefault="00B10A5C" w:rsidP="00B10A5C">
      <w:pPr>
        <w:pStyle w:val="Heading3"/>
      </w:pPr>
      <w:r w:rsidRPr="003A3F05">
        <w:t>3.4.2</w:t>
      </w:r>
      <w:r w:rsidRPr="003A3F05">
        <w:tab/>
        <w:t>Unidos por las ciudades inteligentes y sostenibles</w:t>
      </w:r>
    </w:p>
    <w:p w14:paraId="4DF5850D" w14:textId="77777777" w:rsidR="00B10A5C" w:rsidRPr="003A3F05" w:rsidRDefault="00B10A5C" w:rsidP="00B10A5C">
      <w:pPr>
        <w:rPr>
          <w:szCs w:val="24"/>
        </w:rPr>
      </w:pPr>
      <w:bookmarkStart w:id="886" w:name="lt_pId2126"/>
      <w:r w:rsidRPr="003A3F05">
        <w:rPr>
          <w:szCs w:val="24"/>
        </w:rPr>
        <w:t>En virtud de la Resolución 98 de la Asamblea Mundial de Normalización de las Telecomunicaciones (AMNT-16), se encarga al Director de la Oficina de Normalización de las Telecomunicaciones que, en colaboración con los Estados Miembros y ciudades, lleve a cabo proyectos piloto en diversas ciudades en relación con las actividades de evaluación de los indicadores fundamentales de rendimiento (IFR) de C+CI, con objeto de facilitar la aplicación e implantación de las normas sobre IoT y las C+CI en todo el mundo,</w:t>
      </w:r>
      <w:bookmarkEnd w:id="886"/>
      <w:r w:rsidRPr="003A3F05">
        <w:rPr>
          <w:szCs w:val="24"/>
        </w:rPr>
        <w:t xml:space="preserve"> </w:t>
      </w:r>
      <w:bookmarkStart w:id="887" w:name="lt_pId2127"/>
      <w:r w:rsidRPr="003A3F05">
        <w:rPr>
          <w:szCs w:val="24"/>
        </w:rPr>
        <w:t>y que siga prestando apoyo a la iniciativa "Unidos por las ciudades inteligentes y sostenibles (U4SSC)", puesta en marcha por la UIT y la Comisión Económica para Europa de las Naciones Unidas en mayo de 2016, y que comparta sus productos finales con la CE 20 del UIT-T y otras CE interesadas.</w:t>
      </w:r>
      <w:bookmarkEnd w:id="887"/>
      <w:r w:rsidRPr="003A3F05">
        <w:rPr>
          <w:szCs w:val="24"/>
        </w:rPr>
        <w:t xml:space="preserve"> </w:t>
      </w:r>
    </w:p>
    <w:p w14:paraId="5EFE188A" w14:textId="77777777" w:rsidR="00B10A5C" w:rsidRPr="003A3F05" w:rsidRDefault="00B10A5C" w:rsidP="00B10A5C">
      <w:pPr>
        <w:rPr>
          <w:szCs w:val="24"/>
        </w:rPr>
      </w:pPr>
      <w:bookmarkStart w:id="888" w:name="lt_pId2128"/>
      <w:bookmarkStart w:id="889" w:name="lt_pId2130"/>
      <w:r w:rsidRPr="003A3F05">
        <w:rPr>
          <w:szCs w:val="24"/>
        </w:rPr>
        <w:t xml:space="preserve">La iniciativa "Unidos por las ciudades inteligentes y sostenibles (U4SSC)" de las Naciones Unidas, coordinada por la UIT, la CEPE y ONU-Hábitat, cuenta con el respaldo del CDB, la CEPAL, la FAO, el PNUD, la CEPA, la UNESCO, el PNUMA, el PNUMA-FI, la CMNUCC, la ONUDI, la UNOP, la UNU-EGOV, ONU-Mujeres y la OMM, con objeto de alcanzar el Objetivo de Desarrollo Sostenible 11, a saber, </w:t>
      </w:r>
      <w:bookmarkStart w:id="890" w:name="lt_pId2129"/>
      <w:bookmarkEnd w:id="888"/>
      <w:r w:rsidRPr="003A3F05">
        <w:rPr>
          <w:szCs w:val="24"/>
        </w:rPr>
        <w:t>"Hacer que las ciudades y los asentamientos humanos sean inclusivos, seguros, resilientes y sostenibles".</w:t>
      </w:r>
      <w:bookmarkEnd w:id="890"/>
    </w:p>
    <w:p w14:paraId="550057A6" w14:textId="77777777" w:rsidR="00B10A5C" w:rsidRPr="003A3F05" w:rsidRDefault="00B10A5C" w:rsidP="00B10A5C">
      <w:pPr>
        <w:rPr>
          <w:rFonts w:ascii="Calibri" w:hAnsi="Calibri" w:cs="Calibri"/>
          <w:b/>
          <w:color w:val="800000"/>
          <w:szCs w:val="24"/>
        </w:rPr>
      </w:pPr>
      <w:r w:rsidRPr="003A3F05">
        <w:rPr>
          <w:szCs w:val="24"/>
        </w:rPr>
        <w:t>La U4SSC sirve de plataforma mundial para abogar por las políticas públicas y alentar la utilización de las TIC a fin de facilitar y simplificar la transición a ciudades inteligentes y sostenibles.</w:t>
      </w:r>
      <w:bookmarkEnd w:id="889"/>
      <w:r w:rsidRPr="003A3F05">
        <w:rPr>
          <w:rFonts w:ascii="Calibri" w:hAnsi="Calibri" w:cs="Calibri"/>
          <w:b/>
          <w:color w:val="800000"/>
          <w:szCs w:val="24"/>
        </w:rPr>
        <w:t xml:space="preserve"> </w:t>
      </w:r>
    </w:p>
    <w:p w14:paraId="092F5C44" w14:textId="505A9A3C" w:rsidR="00B10A5C" w:rsidRPr="003A3F05" w:rsidRDefault="00B10A5C" w:rsidP="00B10A5C">
      <w:r w:rsidRPr="003A3F05">
        <w:rPr>
          <w:rFonts w:eastAsia="Microsoft YaHei"/>
          <w:lang w:bidi="ar"/>
        </w:rPr>
        <w:t xml:space="preserve">La U4SSC ha elaborado los Indicadores Fundamentales de Rendimiento (IFR) sobre las ciudades inteligentes y sostenibles (CIS) para que las ciudades de todo el mundo puedan evaluar la función y contribución de las TIC y las tecnologías digitales en relación con la implantación de ciudades inteligentes y sostenibles, y ofrecer a </w:t>
      </w:r>
      <w:r w:rsidR="00E4102F" w:rsidRPr="003A3F05">
        <w:rPr>
          <w:rFonts w:eastAsia="Microsoft YaHei"/>
          <w:lang w:bidi="ar"/>
        </w:rPr>
        <w:t>é</w:t>
      </w:r>
      <w:r w:rsidR="001611C6" w:rsidRPr="003A3F05">
        <w:rPr>
          <w:rFonts w:eastAsia="Microsoft YaHei"/>
          <w:lang w:bidi="ar"/>
        </w:rPr>
        <w:t>stas</w:t>
      </w:r>
      <w:r w:rsidRPr="003A3F05">
        <w:rPr>
          <w:rFonts w:eastAsia="Microsoft YaHei"/>
          <w:lang w:bidi="ar"/>
        </w:rPr>
        <w:t xml:space="preserve"> herramientas de autoevaluación con miras a alcanzar los Objetivos de Desarrollo Sostenible (ODS) de las Naciones Unidas. Los IFR de la U4SCC se apoyan en la Recomendación UIT</w:t>
      </w:r>
      <w:r w:rsidRPr="003A3F05">
        <w:rPr>
          <w:rFonts w:eastAsia="Microsoft YaHei"/>
          <w:lang w:bidi="ar"/>
        </w:rPr>
        <w:noBreakHyphen/>
        <w:t>T Y.4903/L.1603, "Indicadores Fundamentales de Rendimiento relacionados con las ciudades inteligentes y sostenibles para evaluar el logro de los Objetivos de Desarrollo Sostenible", y se aplican a más de 150 ciudades en todo el mundo.</w:t>
      </w:r>
    </w:p>
    <w:p w14:paraId="78F351D3" w14:textId="77777777" w:rsidR="00B10A5C" w:rsidRPr="003A3F05" w:rsidRDefault="00B10A5C" w:rsidP="00B10A5C">
      <w:pPr>
        <w:spacing w:after="120"/>
        <w:rPr>
          <w:rFonts w:eastAsia="SimSun"/>
          <w:color w:val="000000"/>
          <w:szCs w:val="24"/>
          <w:lang w:eastAsia="ja-JP"/>
        </w:rPr>
      </w:pPr>
      <w:bookmarkStart w:id="891" w:name="lt_pId2133"/>
      <w:bookmarkStart w:id="892" w:name="lt_pId2187"/>
      <w:r w:rsidRPr="003A3F05">
        <w:rPr>
          <w:rFonts w:eastAsia="SimSun"/>
          <w:color w:val="000000"/>
          <w:szCs w:val="24"/>
          <w:lang w:eastAsia="ja-JP"/>
        </w:rPr>
        <w:t>Entre los estudios de caso desarrollados sobre los IFR de la U4SSC cabe destacar los siguientes:</w:t>
      </w:r>
      <w:bookmarkEnd w:id="891"/>
    </w:p>
    <w:p w14:paraId="2997038A" w14:textId="60DAEA82" w:rsidR="00B10A5C" w:rsidRPr="003A3F05" w:rsidRDefault="002B64CE" w:rsidP="002B64CE">
      <w:pPr>
        <w:pStyle w:val="enumlev1"/>
        <w:rPr>
          <w:rFonts w:eastAsia="SimSun"/>
          <w:color w:val="000000"/>
          <w:lang w:eastAsia="ja-JP"/>
        </w:rPr>
      </w:pPr>
      <w:r w:rsidRPr="003A3F05">
        <w:rPr>
          <w:rFonts w:eastAsia="Batang"/>
        </w:rPr>
        <w:t>•</w:t>
      </w:r>
      <w:r w:rsidRPr="003A3F05">
        <w:rPr>
          <w:rFonts w:eastAsia="Batang"/>
        </w:rPr>
        <w:tab/>
      </w:r>
      <w:hyperlink r:id="rId479" w:anchor="p=1" w:history="1">
        <w:bookmarkStart w:id="893" w:name="lt_pId2134"/>
        <w:r w:rsidR="00B10A5C" w:rsidRPr="003A3F05">
          <w:rPr>
            <w:rStyle w:val="Hyperlink"/>
            <w:rFonts w:eastAsia="SimSun"/>
            <w:szCs w:val="24"/>
            <w:lang w:eastAsia="ja-JP"/>
          </w:rPr>
          <w:t xml:space="preserve">Aplicación de las normas internacionales del UIT-T para desarrollar ciudades inteligentes y sostenibles: </w:t>
        </w:r>
        <w:bookmarkStart w:id="894" w:name="lt_pId2135"/>
        <w:bookmarkEnd w:id="893"/>
        <w:r w:rsidR="00B10A5C" w:rsidRPr="003A3F05">
          <w:rPr>
            <w:rStyle w:val="Hyperlink"/>
            <w:rFonts w:eastAsia="SimSun"/>
            <w:szCs w:val="24"/>
            <w:lang w:eastAsia="ja-JP"/>
          </w:rPr>
          <w:t>el caso de Moscú</w:t>
        </w:r>
        <w:bookmarkEnd w:id="894"/>
      </w:hyperlink>
    </w:p>
    <w:p w14:paraId="216F9096" w14:textId="340C81D2"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80" w:anchor="p=1" w:history="1">
        <w:bookmarkStart w:id="895" w:name="lt_pId2136"/>
        <w:r w:rsidR="00B10A5C" w:rsidRPr="003A3F05">
          <w:rPr>
            <w:rStyle w:val="Hyperlink"/>
            <w:rFonts w:eastAsia="SimSun"/>
            <w:szCs w:val="24"/>
            <w:lang w:eastAsia="ja-JP"/>
          </w:rPr>
          <w:t xml:space="preserve">Aplicación de las normas internacionales del UIT-T para desarrollar ciudades inteligentes y sostenibles: </w:t>
        </w:r>
        <w:bookmarkStart w:id="896" w:name="lt_pId2137"/>
        <w:bookmarkEnd w:id="895"/>
        <w:r w:rsidR="00B10A5C" w:rsidRPr="003A3F05">
          <w:rPr>
            <w:rStyle w:val="Hyperlink"/>
            <w:rFonts w:eastAsia="SimSun"/>
            <w:szCs w:val="24"/>
            <w:lang w:eastAsia="ja-JP"/>
          </w:rPr>
          <w:t>el caso de Singapur</w:t>
        </w:r>
        <w:bookmarkEnd w:id="896"/>
      </w:hyperlink>
    </w:p>
    <w:p w14:paraId="500AA0F5" w14:textId="2CBD3FB6"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81" w:anchor="p=1" w:history="1">
        <w:bookmarkStart w:id="897" w:name="lt_pId2138"/>
        <w:r w:rsidR="00B10A5C" w:rsidRPr="003A3F05">
          <w:rPr>
            <w:rStyle w:val="Hyperlink"/>
            <w:rFonts w:eastAsia="SimSun"/>
            <w:szCs w:val="24"/>
            <w:lang w:eastAsia="ja-JP"/>
          </w:rPr>
          <w:t xml:space="preserve">Aplicación de las normas internacionales del UIT-T para desarrollar ciudades inteligentes y sostenibles: </w:t>
        </w:r>
        <w:bookmarkStart w:id="898" w:name="lt_pId2139"/>
        <w:bookmarkEnd w:id="897"/>
        <w:r w:rsidR="00B10A5C" w:rsidRPr="003A3F05">
          <w:rPr>
            <w:rStyle w:val="Hyperlink"/>
            <w:rFonts w:eastAsia="SimSun"/>
            <w:szCs w:val="24"/>
            <w:lang w:eastAsia="ja-JP"/>
          </w:rPr>
          <w:t xml:space="preserve">el caso de </w:t>
        </w:r>
        <w:bookmarkEnd w:id="898"/>
        <w:r w:rsidR="00B10A5C" w:rsidRPr="003A3F05">
          <w:rPr>
            <w:rStyle w:val="Hyperlink"/>
            <w:rFonts w:eastAsia="SimSun"/>
            <w:szCs w:val="24"/>
            <w:lang w:eastAsia="ja-JP"/>
          </w:rPr>
          <w:t>Dubái</w:t>
        </w:r>
      </w:hyperlink>
    </w:p>
    <w:p w14:paraId="42CDC85F" w14:textId="77777777" w:rsidR="00B10A5C" w:rsidRPr="003A3F05" w:rsidRDefault="00B10A5C" w:rsidP="002B64CE">
      <w:pPr>
        <w:rPr>
          <w:rFonts w:eastAsia="SimSun"/>
          <w:lang w:eastAsia="ja-JP"/>
        </w:rPr>
      </w:pPr>
      <w:bookmarkStart w:id="899" w:name="lt_pId2140"/>
      <w:r w:rsidRPr="003A3F05">
        <w:rPr>
          <w:rFonts w:eastAsia="SimSun"/>
          <w:lang w:eastAsia="ja-JP"/>
        </w:rPr>
        <w:t>Los análisis específicos de ciudad efectuados con arreglo a los IFR de la U4SSC incluyen:</w:t>
      </w:r>
      <w:bookmarkEnd w:id="899"/>
    </w:p>
    <w:p w14:paraId="6B8CB788" w14:textId="0FC5100C"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82" w:anchor="p=1" w:history="1">
        <w:bookmarkStart w:id="900" w:name="lt_pId2141"/>
        <w:r w:rsidR="00B10A5C" w:rsidRPr="003A3F05">
          <w:rPr>
            <w:rStyle w:val="Hyperlink"/>
            <w:rFonts w:eastAsia="SimSun"/>
            <w:szCs w:val="24"/>
            <w:lang w:eastAsia="ja-JP"/>
          </w:rPr>
          <w:t xml:space="preserve">Ålesund, Noruega – </w:t>
        </w:r>
        <w:bookmarkEnd w:id="900"/>
        <w:r w:rsidR="00B10A5C" w:rsidRPr="003A3F05">
          <w:rPr>
            <w:rStyle w:val="Hyperlink"/>
            <w:rFonts w:eastAsia="SimSun"/>
            <w:szCs w:val="24"/>
            <w:lang w:eastAsia="ja-JP"/>
          </w:rPr>
          <w:t>análisis</w:t>
        </w:r>
        <w:r w:rsidR="00E4102F" w:rsidRPr="003A3F05">
          <w:rPr>
            <w:u w:val="single"/>
          </w:rPr>
          <w:t xml:space="preserve"> </w:t>
        </w:r>
        <w:r w:rsidR="00B10A5C" w:rsidRPr="003A3F05">
          <w:rPr>
            <w:rStyle w:val="Hyperlink"/>
            <w:rFonts w:eastAsia="SimSun"/>
            <w:szCs w:val="24"/>
            <w:lang w:eastAsia="ja-JP"/>
          </w:rPr>
          <w:t>específico</w:t>
        </w:r>
      </w:hyperlink>
      <w:r w:rsidR="00B10A5C" w:rsidRPr="003A3F05">
        <w:t xml:space="preserve"> </w:t>
      </w:r>
    </w:p>
    <w:p w14:paraId="1069C024" w14:textId="655310B9"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83" w:history="1">
        <w:bookmarkStart w:id="901" w:name="lt_pId2142"/>
        <w:r w:rsidR="00B10A5C" w:rsidRPr="003A3F05">
          <w:rPr>
            <w:rStyle w:val="Hyperlink"/>
            <w:rFonts w:eastAsia="SimSun"/>
            <w:szCs w:val="24"/>
            <w:lang w:eastAsia="ja-JP"/>
          </w:rPr>
          <w:t xml:space="preserve">Bizerta, Túnez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w:t>
        </w:r>
        <w:bookmarkEnd w:id="901"/>
        <w:r w:rsidR="00B10A5C" w:rsidRPr="003A3F05">
          <w:rPr>
            <w:rStyle w:val="Hyperlink"/>
            <w:rFonts w:eastAsia="SimSun"/>
            <w:szCs w:val="24"/>
            <w:lang w:eastAsia="ja-JP"/>
          </w:rPr>
          <w:t xml:space="preserve">análisis específico </w:t>
        </w:r>
      </w:hyperlink>
    </w:p>
    <w:p w14:paraId="43FCCF90" w14:textId="5126C3B3"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84" w:history="1">
        <w:bookmarkStart w:id="902" w:name="lt_pId2143"/>
        <w:r w:rsidR="00B10A5C" w:rsidRPr="003A3F05">
          <w:rPr>
            <w:rStyle w:val="Hyperlink"/>
            <w:rFonts w:eastAsia="SimSun"/>
            <w:szCs w:val="24"/>
            <w:lang w:eastAsia="ja-JP"/>
          </w:rPr>
          <w:t xml:space="preserve">Moscú, Rusia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w:t>
        </w:r>
        <w:bookmarkEnd w:id="902"/>
        <w:r w:rsidR="00B10A5C" w:rsidRPr="003A3F05">
          <w:rPr>
            <w:rStyle w:val="Hyperlink"/>
            <w:rFonts w:eastAsia="SimSun"/>
            <w:szCs w:val="24"/>
            <w:lang w:eastAsia="ja-JP"/>
          </w:rPr>
          <w:t xml:space="preserve">análisis específico </w:t>
        </w:r>
      </w:hyperlink>
    </w:p>
    <w:p w14:paraId="54B3A0C7" w14:textId="52C11602" w:rsidR="00B10A5C" w:rsidRPr="003A3F05" w:rsidRDefault="002B64CE" w:rsidP="002B64CE">
      <w:pPr>
        <w:pStyle w:val="enumlev1"/>
        <w:rPr>
          <w:rFonts w:eastAsia="SimSun"/>
          <w:color w:val="000000"/>
          <w:szCs w:val="24"/>
          <w:lang w:eastAsia="ja-JP"/>
        </w:rPr>
      </w:pPr>
      <w:r w:rsidRPr="003A3F05">
        <w:rPr>
          <w:rFonts w:eastAsia="Batang"/>
        </w:rPr>
        <w:lastRenderedPageBreak/>
        <w:t>•</w:t>
      </w:r>
      <w:r w:rsidRPr="003A3F05">
        <w:rPr>
          <w:rFonts w:eastAsia="Batang"/>
        </w:rPr>
        <w:tab/>
      </w:r>
      <w:hyperlink r:id="rId485" w:history="1">
        <w:bookmarkStart w:id="903" w:name="lt_pId2144"/>
        <w:r w:rsidR="00B10A5C" w:rsidRPr="003A3F05">
          <w:rPr>
            <w:rStyle w:val="Hyperlink"/>
            <w:rFonts w:eastAsia="SimSun"/>
            <w:szCs w:val="24"/>
            <w:lang w:eastAsia="ja-JP"/>
          </w:rPr>
          <w:t>Ri</w:t>
        </w:r>
        <w:r w:rsidR="00A81B6F" w:rsidRPr="003A3F05">
          <w:rPr>
            <w:rStyle w:val="Hyperlink"/>
            <w:rFonts w:eastAsia="SimSun"/>
            <w:szCs w:val="24"/>
            <w:lang w:eastAsia="ja-JP"/>
          </w:rPr>
          <w:t>ad</w:t>
        </w:r>
        <w:r w:rsidR="00B10A5C" w:rsidRPr="003A3F05">
          <w:rPr>
            <w:rStyle w:val="Hyperlink"/>
            <w:rFonts w:eastAsia="SimSun"/>
            <w:szCs w:val="24"/>
            <w:lang w:eastAsia="ja-JP"/>
          </w:rPr>
          <w:t>, Arabia Saud</w:t>
        </w:r>
        <w:r w:rsidR="00E4102F" w:rsidRPr="003A3F05">
          <w:rPr>
            <w:rStyle w:val="Hyperlink"/>
            <w:rFonts w:eastAsia="SimSun"/>
            <w:szCs w:val="24"/>
            <w:lang w:eastAsia="ja-JP"/>
          </w:rPr>
          <w:t>ita</w:t>
        </w:r>
        <w:r w:rsidR="00B10A5C" w:rsidRPr="003A3F05">
          <w:rPr>
            <w:rStyle w:val="Hyperlink"/>
            <w:rFonts w:eastAsia="SimSun"/>
            <w:szCs w:val="24"/>
            <w:lang w:eastAsia="ja-JP"/>
          </w:rPr>
          <w:t xml:space="preserve">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Instantánea</w:t>
        </w:r>
        <w:bookmarkEnd w:id="903"/>
      </w:hyperlink>
    </w:p>
    <w:p w14:paraId="0A2BC77D" w14:textId="63B47C93"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86" w:history="1">
        <w:bookmarkStart w:id="904" w:name="lt_pId2145"/>
        <w:r w:rsidR="00B10A5C" w:rsidRPr="003A3F05">
          <w:rPr>
            <w:rStyle w:val="Hyperlink"/>
            <w:rFonts w:eastAsia="SimSun"/>
            <w:szCs w:val="24"/>
            <w:lang w:eastAsia="ja-JP"/>
          </w:rPr>
          <w:t xml:space="preserve">Pully, Suiza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w:t>
        </w:r>
        <w:bookmarkEnd w:id="904"/>
        <w:r w:rsidR="00B10A5C" w:rsidRPr="003A3F05">
          <w:rPr>
            <w:rStyle w:val="Hyperlink"/>
            <w:rFonts w:eastAsia="SimSun"/>
            <w:szCs w:val="24"/>
            <w:lang w:eastAsia="ja-JP"/>
          </w:rPr>
          <w:t xml:space="preserve">análisis específico </w:t>
        </w:r>
      </w:hyperlink>
    </w:p>
    <w:p w14:paraId="4C90CE0B" w14:textId="34968516" w:rsidR="00B10A5C" w:rsidRPr="003A3F05" w:rsidRDefault="002B64CE" w:rsidP="002B64CE">
      <w:pPr>
        <w:pStyle w:val="enumlev1"/>
        <w:rPr>
          <w:rStyle w:val="Hyperlink"/>
          <w:color w:val="000000"/>
        </w:rPr>
      </w:pPr>
      <w:r w:rsidRPr="003A3F05">
        <w:rPr>
          <w:rFonts w:eastAsia="Batang"/>
        </w:rPr>
        <w:t>•</w:t>
      </w:r>
      <w:r w:rsidRPr="003A3F05">
        <w:rPr>
          <w:rFonts w:eastAsia="Batang"/>
        </w:rPr>
        <w:tab/>
      </w:r>
      <w:hyperlink r:id="rId487" w:history="1">
        <w:bookmarkStart w:id="905" w:name="lt_pId2146"/>
        <w:r w:rsidR="00B10A5C" w:rsidRPr="003A3F05">
          <w:rPr>
            <w:rStyle w:val="Hyperlink"/>
            <w:rFonts w:eastAsia="SimSun"/>
            <w:szCs w:val="24"/>
            <w:lang w:eastAsia="ja-JP"/>
          </w:rPr>
          <w:t xml:space="preserve">Valencia, España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w:t>
        </w:r>
        <w:bookmarkEnd w:id="905"/>
        <w:r w:rsidR="00B10A5C" w:rsidRPr="003A3F05">
          <w:rPr>
            <w:rStyle w:val="Hyperlink"/>
            <w:rFonts w:eastAsia="SimSun"/>
            <w:szCs w:val="24"/>
            <w:lang w:eastAsia="ja-JP"/>
          </w:rPr>
          <w:t xml:space="preserve">análisis específico </w:t>
        </w:r>
      </w:hyperlink>
    </w:p>
    <w:p w14:paraId="6A3D4859" w14:textId="524D8B03" w:rsidR="00B10A5C" w:rsidRPr="003A3F05" w:rsidRDefault="002B64CE" w:rsidP="002B64CE">
      <w:pPr>
        <w:pStyle w:val="enumlev1"/>
      </w:pPr>
      <w:bookmarkStart w:id="906" w:name="_Hlk57825460"/>
      <w:r w:rsidRPr="003A3F05">
        <w:rPr>
          <w:rFonts w:eastAsia="Batang"/>
        </w:rPr>
        <w:t>•</w:t>
      </w:r>
      <w:r w:rsidRPr="003A3F05">
        <w:rPr>
          <w:rFonts w:eastAsia="Batang"/>
        </w:rPr>
        <w:tab/>
      </w:r>
      <w:hyperlink r:id="rId488" w:history="1">
        <w:bookmarkStart w:id="907" w:name="lt_pId2147"/>
        <w:r w:rsidR="00B10A5C" w:rsidRPr="003A3F05">
          <w:rPr>
            <w:rStyle w:val="Hyperlink"/>
            <w:rFonts w:eastAsia="SimSun"/>
            <w:szCs w:val="24"/>
            <w:lang w:eastAsia="ja-JP"/>
          </w:rPr>
          <w:t>Trondheim, Noruega</w:t>
        </w:r>
        <w:bookmarkEnd w:id="907"/>
      </w:hyperlink>
    </w:p>
    <w:p w14:paraId="4C0D5BB1" w14:textId="569CFC98"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89" w:history="1">
        <w:bookmarkStart w:id="908" w:name="lt_pId2148"/>
        <w:r w:rsidR="00B10A5C" w:rsidRPr="003A3F05">
          <w:rPr>
            <w:rStyle w:val="Hyperlink"/>
            <w:rFonts w:eastAsia="SimSun"/>
            <w:szCs w:val="24"/>
            <w:lang w:eastAsia="ja-JP"/>
          </w:rPr>
          <w:t>Rana, Noruega</w:t>
        </w:r>
        <w:bookmarkEnd w:id="908"/>
      </w:hyperlink>
    </w:p>
    <w:p w14:paraId="37837B94" w14:textId="3A28C8BA"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90" w:history="1">
        <w:bookmarkStart w:id="909" w:name="lt_pId2149"/>
        <w:r w:rsidR="00B10A5C" w:rsidRPr="003A3F05">
          <w:rPr>
            <w:rStyle w:val="Hyperlink"/>
            <w:rFonts w:eastAsia="SimSun"/>
            <w:szCs w:val="24"/>
            <w:lang w:eastAsia="ja-JP"/>
          </w:rPr>
          <w:t>Molde, Noruega</w:t>
        </w:r>
        <w:bookmarkEnd w:id="909"/>
      </w:hyperlink>
    </w:p>
    <w:p w14:paraId="4A28B448" w14:textId="718A0092"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91" w:history="1">
        <w:bookmarkStart w:id="910" w:name="lt_pId2150"/>
        <w:r w:rsidR="00B10A5C" w:rsidRPr="003A3F05">
          <w:rPr>
            <w:rStyle w:val="Hyperlink"/>
            <w:rFonts w:eastAsia="SimSun"/>
            <w:szCs w:val="24"/>
            <w:lang w:eastAsia="ja-JP"/>
          </w:rPr>
          <w:t>Kristiansund, Noruega</w:t>
        </w:r>
        <w:bookmarkEnd w:id="910"/>
      </w:hyperlink>
    </w:p>
    <w:p w14:paraId="16990DFE" w14:textId="595B937A"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92" w:history="1">
        <w:bookmarkStart w:id="911" w:name="lt_pId2151"/>
        <w:r w:rsidR="00B10A5C" w:rsidRPr="003A3F05">
          <w:rPr>
            <w:rStyle w:val="Hyperlink"/>
            <w:rFonts w:eastAsia="SimSun"/>
            <w:szCs w:val="24"/>
            <w:lang w:eastAsia="ja-JP"/>
          </w:rPr>
          <w:t>Karmoy, Noruega</w:t>
        </w:r>
        <w:bookmarkEnd w:id="911"/>
      </w:hyperlink>
    </w:p>
    <w:p w14:paraId="08BA88F7" w14:textId="5BDCA157"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93" w:history="1">
        <w:bookmarkStart w:id="912" w:name="lt_pId2152"/>
        <w:r w:rsidR="00B10A5C" w:rsidRPr="003A3F05">
          <w:rPr>
            <w:rStyle w:val="Hyperlink"/>
            <w:rFonts w:eastAsia="SimSun"/>
            <w:szCs w:val="24"/>
            <w:lang w:eastAsia="ja-JP"/>
          </w:rPr>
          <w:t>Haugesund, Noruega</w:t>
        </w:r>
        <w:bookmarkEnd w:id="912"/>
      </w:hyperlink>
    </w:p>
    <w:p w14:paraId="77252E57" w14:textId="61F77AC1"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94" w:history="1">
        <w:bookmarkStart w:id="913" w:name="lt_pId2153"/>
        <w:r w:rsidR="00B10A5C" w:rsidRPr="003A3F05">
          <w:rPr>
            <w:rStyle w:val="Hyperlink"/>
            <w:rFonts w:eastAsia="SimSun"/>
            <w:szCs w:val="24"/>
            <w:lang w:eastAsia="ja-JP"/>
          </w:rPr>
          <w:t>Bodo, Noruega</w:t>
        </w:r>
        <w:bookmarkEnd w:id="913"/>
      </w:hyperlink>
    </w:p>
    <w:p w14:paraId="686FABCD" w14:textId="38953E5D"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95" w:history="1">
        <w:bookmarkStart w:id="914" w:name="lt_pId2154"/>
        <w:r w:rsidR="00B10A5C" w:rsidRPr="003A3F05">
          <w:rPr>
            <w:rStyle w:val="Hyperlink"/>
            <w:rFonts w:eastAsia="SimSun"/>
            <w:szCs w:val="24"/>
            <w:lang w:eastAsia="ja-JP"/>
          </w:rPr>
          <w:t>Baerum, Noruega</w:t>
        </w:r>
        <w:bookmarkEnd w:id="914"/>
      </w:hyperlink>
    </w:p>
    <w:p w14:paraId="1F1EBC67" w14:textId="369265DC" w:rsidR="00B10A5C" w:rsidRPr="003A3F05" w:rsidRDefault="002B64CE" w:rsidP="002B64CE">
      <w:pPr>
        <w:pStyle w:val="enumlev1"/>
        <w:rPr>
          <w:rStyle w:val="Hyperlink"/>
          <w:color w:val="000000"/>
        </w:rPr>
      </w:pPr>
      <w:r w:rsidRPr="003A3F05">
        <w:rPr>
          <w:rFonts w:eastAsia="Batang"/>
        </w:rPr>
        <w:t>•</w:t>
      </w:r>
      <w:r w:rsidRPr="003A3F05">
        <w:rPr>
          <w:rFonts w:eastAsia="Batang"/>
        </w:rPr>
        <w:tab/>
      </w:r>
      <w:hyperlink r:id="rId496" w:history="1">
        <w:bookmarkStart w:id="915" w:name="lt_pId2155"/>
        <w:r w:rsidR="00B10A5C" w:rsidRPr="003A3F05">
          <w:rPr>
            <w:rStyle w:val="Hyperlink"/>
            <w:rFonts w:eastAsia="SimSun"/>
            <w:szCs w:val="24"/>
            <w:lang w:eastAsia="ja-JP"/>
          </w:rPr>
          <w:t>Asker, Noruega</w:t>
        </w:r>
        <w:bookmarkEnd w:id="915"/>
      </w:hyperlink>
    </w:p>
    <w:p w14:paraId="792E8897" w14:textId="08EB17BB" w:rsidR="00B10A5C" w:rsidRPr="003A3F05" w:rsidRDefault="002B64CE" w:rsidP="002B64CE">
      <w:pPr>
        <w:pStyle w:val="enumlev1"/>
      </w:pPr>
      <w:r w:rsidRPr="003A3F05">
        <w:rPr>
          <w:rFonts w:eastAsia="Batang"/>
        </w:rPr>
        <w:t>•</w:t>
      </w:r>
      <w:r w:rsidRPr="003A3F05">
        <w:rPr>
          <w:rFonts w:eastAsia="Batang"/>
        </w:rPr>
        <w:tab/>
      </w:r>
      <w:hyperlink r:id="rId497" w:history="1">
        <w:bookmarkStart w:id="916" w:name="lt_pId2156"/>
        <w:r w:rsidR="00B10A5C" w:rsidRPr="003A3F05">
          <w:rPr>
            <w:rStyle w:val="Hyperlink"/>
            <w:rFonts w:eastAsia="SimSun"/>
            <w:szCs w:val="24"/>
            <w:lang w:eastAsia="ja-JP"/>
          </w:rPr>
          <w:t>Esperanza, Argentina</w:t>
        </w:r>
        <w:bookmarkEnd w:id="916"/>
      </w:hyperlink>
    </w:p>
    <w:p w14:paraId="093B0C82" w14:textId="27DDEB7B"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98" w:history="1">
        <w:bookmarkStart w:id="917" w:name="lt_pId2157"/>
        <w:r w:rsidR="00B10A5C" w:rsidRPr="003A3F05">
          <w:rPr>
            <w:rStyle w:val="Hyperlink"/>
            <w:rFonts w:eastAsia="SimSun"/>
            <w:szCs w:val="24"/>
            <w:lang w:eastAsia="ja-JP"/>
          </w:rPr>
          <w:t xml:space="preserve">Santa </w:t>
        </w:r>
        <w:r w:rsidR="001611C6" w:rsidRPr="003A3F05">
          <w:rPr>
            <w:rStyle w:val="Hyperlink"/>
            <w:rFonts w:eastAsia="SimSun"/>
            <w:szCs w:val="24"/>
            <w:lang w:eastAsia="ja-JP"/>
          </w:rPr>
          <w:t>Fe</w:t>
        </w:r>
        <w:r w:rsidR="00B10A5C" w:rsidRPr="003A3F05">
          <w:rPr>
            <w:rStyle w:val="Hyperlink"/>
            <w:rFonts w:eastAsia="SimSun"/>
            <w:szCs w:val="24"/>
            <w:lang w:eastAsia="ja-JP"/>
          </w:rPr>
          <w:t>, Argentina</w:t>
        </w:r>
        <w:bookmarkEnd w:id="917"/>
      </w:hyperlink>
    </w:p>
    <w:p w14:paraId="395B903F" w14:textId="440EB93C"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499" w:history="1">
        <w:bookmarkStart w:id="918" w:name="lt_pId2158"/>
        <w:r w:rsidR="00B10A5C" w:rsidRPr="003A3F05">
          <w:rPr>
            <w:rStyle w:val="Hyperlink"/>
            <w:rFonts w:eastAsia="SimSun"/>
            <w:szCs w:val="24"/>
            <w:lang w:eastAsia="ja-JP"/>
          </w:rPr>
          <w:t>Gjøvik, Noruega</w:t>
        </w:r>
        <w:bookmarkEnd w:id="918"/>
      </w:hyperlink>
    </w:p>
    <w:p w14:paraId="08B9A37F" w14:textId="21709928"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00" w:history="1">
        <w:bookmarkStart w:id="919" w:name="lt_pId2159"/>
        <w:r w:rsidR="00B10A5C" w:rsidRPr="003A3F05">
          <w:rPr>
            <w:rStyle w:val="Hyperlink"/>
            <w:rFonts w:eastAsia="SimSun"/>
            <w:szCs w:val="24"/>
            <w:lang w:eastAsia="ja-JP"/>
          </w:rPr>
          <w:t>Wels, Austria</w:t>
        </w:r>
        <w:bookmarkEnd w:id="919"/>
      </w:hyperlink>
    </w:p>
    <w:p w14:paraId="54C1F41C" w14:textId="50A79908" w:rsidR="00B10A5C" w:rsidRPr="003A3F05" w:rsidRDefault="002B64CE" w:rsidP="002B64CE">
      <w:pPr>
        <w:pStyle w:val="enumlev1"/>
        <w:rPr>
          <w:szCs w:val="24"/>
        </w:rPr>
      </w:pPr>
      <w:r w:rsidRPr="003A3F05">
        <w:rPr>
          <w:rFonts w:eastAsia="Batang"/>
        </w:rPr>
        <w:t>•</w:t>
      </w:r>
      <w:r w:rsidRPr="003A3F05">
        <w:rPr>
          <w:rFonts w:eastAsia="Batang"/>
        </w:rPr>
        <w:tab/>
      </w:r>
      <w:hyperlink r:id="rId501" w:history="1">
        <w:bookmarkStart w:id="920" w:name="lt_pId2160"/>
        <w:r w:rsidR="00B10A5C" w:rsidRPr="003A3F05">
          <w:rPr>
            <w:rStyle w:val="Hyperlink"/>
            <w:szCs w:val="24"/>
          </w:rPr>
          <w:t>Kristiansand, Noruega</w:t>
        </w:r>
        <w:bookmarkEnd w:id="920"/>
      </w:hyperlink>
    </w:p>
    <w:p w14:paraId="2FBEC01F" w14:textId="639F78A5" w:rsidR="00B10A5C" w:rsidRPr="003A3F05" w:rsidRDefault="002B64CE" w:rsidP="002B64CE">
      <w:pPr>
        <w:pStyle w:val="enumlev1"/>
        <w:rPr>
          <w:rStyle w:val="Hyperlink"/>
        </w:rPr>
      </w:pPr>
      <w:r w:rsidRPr="003A3F05">
        <w:rPr>
          <w:rFonts w:eastAsia="Batang"/>
        </w:rPr>
        <w:t>•</w:t>
      </w:r>
      <w:r w:rsidRPr="003A3F05">
        <w:rPr>
          <w:rFonts w:eastAsia="Batang"/>
        </w:rPr>
        <w:tab/>
      </w:r>
      <w:hyperlink r:id="rId502" w:history="1">
        <w:bookmarkStart w:id="921" w:name="lt_pId2161"/>
        <w:r w:rsidR="00B10A5C" w:rsidRPr="003A3F05">
          <w:rPr>
            <w:rStyle w:val="Hyperlink"/>
            <w:szCs w:val="24"/>
          </w:rPr>
          <w:t>Stavanger, Noruega</w:t>
        </w:r>
        <w:bookmarkEnd w:id="921"/>
      </w:hyperlink>
    </w:p>
    <w:p w14:paraId="43DD38F5" w14:textId="09727904" w:rsidR="00B10A5C" w:rsidRPr="003A3F05" w:rsidRDefault="002B64CE" w:rsidP="002B64CE">
      <w:pPr>
        <w:pStyle w:val="enumlev1"/>
      </w:pPr>
      <w:r w:rsidRPr="003A3F05">
        <w:rPr>
          <w:rFonts w:eastAsia="Batang"/>
        </w:rPr>
        <w:t>•</w:t>
      </w:r>
      <w:r w:rsidRPr="003A3F05">
        <w:rPr>
          <w:rFonts w:eastAsia="Batang"/>
        </w:rPr>
        <w:tab/>
      </w:r>
      <w:hyperlink r:id="rId503" w:history="1">
        <w:bookmarkStart w:id="922" w:name="lt_pId2162"/>
        <w:r w:rsidR="00B10A5C" w:rsidRPr="003A3F05">
          <w:rPr>
            <w:rStyle w:val="Hyperlink"/>
            <w:szCs w:val="24"/>
          </w:rPr>
          <w:t>Aukra, Noruega</w:t>
        </w:r>
        <w:bookmarkEnd w:id="922"/>
      </w:hyperlink>
    </w:p>
    <w:p w14:paraId="18DEE4B9" w14:textId="1A6C6509" w:rsidR="00B10A5C" w:rsidRPr="003A3F05" w:rsidRDefault="002B64CE" w:rsidP="002B64CE">
      <w:pPr>
        <w:pStyle w:val="enumlev1"/>
        <w:rPr>
          <w:szCs w:val="24"/>
        </w:rPr>
      </w:pPr>
      <w:r w:rsidRPr="003A3F05">
        <w:rPr>
          <w:rFonts w:eastAsia="Batang"/>
        </w:rPr>
        <w:t>•</w:t>
      </w:r>
      <w:r w:rsidRPr="003A3F05">
        <w:rPr>
          <w:rFonts w:eastAsia="Batang"/>
        </w:rPr>
        <w:tab/>
      </w:r>
      <w:hyperlink r:id="rId504" w:history="1">
        <w:bookmarkStart w:id="923" w:name="lt_pId2163"/>
        <w:r w:rsidR="00B10A5C" w:rsidRPr="003A3F05">
          <w:rPr>
            <w:rStyle w:val="Hyperlink"/>
            <w:szCs w:val="24"/>
          </w:rPr>
          <w:t>Aure, Noruega</w:t>
        </w:r>
        <w:bookmarkEnd w:id="923"/>
      </w:hyperlink>
    </w:p>
    <w:p w14:paraId="39F95F41" w14:textId="0CE7D549" w:rsidR="00B10A5C" w:rsidRPr="003A3F05" w:rsidRDefault="002B64CE" w:rsidP="002B64CE">
      <w:pPr>
        <w:pStyle w:val="enumlev1"/>
        <w:rPr>
          <w:szCs w:val="24"/>
        </w:rPr>
      </w:pPr>
      <w:r w:rsidRPr="003A3F05">
        <w:rPr>
          <w:rFonts w:eastAsia="Batang"/>
        </w:rPr>
        <w:t>•</w:t>
      </w:r>
      <w:r w:rsidRPr="003A3F05">
        <w:rPr>
          <w:rFonts w:eastAsia="Batang"/>
        </w:rPr>
        <w:tab/>
      </w:r>
      <w:hyperlink r:id="rId505" w:history="1">
        <w:bookmarkStart w:id="924" w:name="lt_pId2164"/>
        <w:r w:rsidR="00B10A5C" w:rsidRPr="003A3F05">
          <w:rPr>
            <w:rStyle w:val="Hyperlink"/>
            <w:szCs w:val="24"/>
          </w:rPr>
          <w:t>Averøy, Noruega</w:t>
        </w:r>
        <w:bookmarkEnd w:id="924"/>
      </w:hyperlink>
    </w:p>
    <w:p w14:paraId="2EC8167C" w14:textId="14BA4B3B" w:rsidR="00B10A5C" w:rsidRPr="003A3F05" w:rsidRDefault="002B64CE" w:rsidP="002B64CE">
      <w:pPr>
        <w:pStyle w:val="enumlev1"/>
        <w:rPr>
          <w:szCs w:val="24"/>
        </w:rPr>
      </w:pPr>
      <w:r w:rsidRPr="003A3F05">
        <w:rPr>
          <w:rFonts w:eastAsia="Batang"/>
        </w:rPr>
        <w:t>•</w:t>
      </w:r>
      <w:r w:rsidRPr="003A3F05">
        <w:rPr>
          <w:rFonts w:eastAsia="Batang"/>
        </w:rPr>
        <w:tab/>
      </w:r>
      <w:hyperlink r:id="rId506" w:history="1">
        <w:bookmarkStart w:id="925" w:name="lt_pId2165"/>
        <w:r w:rsidR="00B10A5C" w:rsidRPr="003A3F05">
          <w:rPr>
            <w:rStyle w:val="Hyperlink"/>
            <w:szCs w:val="24"/>
          </w:rPr>
          <w:t>Fiordo, Noruega</w:t>
        </w:r>
        <w:bookmarkEnd w:id="925"/>
      </w:hyperlink>
    </w:p>
    <w:p w14:paraId="4D134CAB" w14:textId="02ED907B" w:rsidR="00B10A5C" w:rsidRPr="003A3F05" w:rsidRDefault="002B64CE" w:rsidP="002B64CE">
      <w:pPr>
        <w:pStyle w:val="enumlev1"/>
        <w:rPr>
          <w:szCs w:val="24"/>
        </w:rPr>
      </w:pPr>
      <w:r w:rsidRPr="003A3F05">
        <w:rPr>
          <w:rFonts w:eastAsia="Batang"/>
        </w:rPr>
        <w:t>•</w:t>
      </w:r>
      <w:r w:rsidRPr="003A3F05">
        <w:rPr>
          <w:rFonts w:eastAsia="Batang"/>
        </w:rPr>
        <w:tab/>
      </w:r>
      <w:hyperlink r:id="rId507" w:history="1">
        <w:bookmarkStart w:id="926" w:name="lt_pId2166"/>
        <w:r w:rsidR="00B10A5C" w:rsidRPr="003A3F05">
          <w:rPr>
            <w:rStyle w:val="Hyperlink"/>
            <w:szCs w:val="24"/>
          </w:rPr>
          <w:t>Gjemnes, Noruega</w:t>
        </w:r>
        <w:bookmarkEnd w:id="926"/>
      </w:hyperlink>
    </w:p>
    <w:p w14:paraId="787109BE" w14:textId="308BF74D" w:rsidR="00B10A5C" w:rsidRPr="003A3F05" w:rsidRDefault="002B64CE" w:rsidP="002B64CE">
      <w:pPr>
        <w:pStyle w:val="enumlev1"/>
        <w:rPr>
          <w:szCs w:val="24"/>
        </w:rPr>
      </w:pPr>
      <w:r w:rsidRPr="003A3F05">
        <w:rPr>
          <w:rFonts w:eastAsia="Batang"/>
        </w:rPr>
        <w:t>•</w:t>
      </w:r>
      <w:r w:rsidRPr="003A3F05">
        <w:rPr>
          <w:rFonts w:eastAsia="Batang"/>
        </w:rPr>
        <w:tab/>
      </w:r>
      <w:hyperlink r:id="rId508" w:history="1">
        <w:bookmarkStart w:id="927" w:name="lt_pId2167"/>
        <w:r w:rsidR="00B10A5C" w:rsidRPr="003A3F05">
          <w:rPr>
            <w:rStyle w:val="Hyperlink"/>
            <w:szCs w:val="24"/>
          </w:rPr>
          <w:t>Hareid, Noruega</w:t>
        </w:r>
        <w:bookmarkEnd w:id="927"/>
      </w:hyperlink>
    </w:p>
    <w:p w14:paraId="238FC51F" w14:textId="6B15098B" w:rsidR="00B10A5C" w:rsidRPr="003A3F05" w:rsidRDefault="002B64CE" w:rsidP="002B64CE">
      <w:pPr>
        <w:pStyle w:val="enumlev1"/>
        <w:rPr>
          <w:szCs w:val="24"/>
        </w:rPr>
      </w:pPr>
      <w:r w:rsidRPr="003A3F05">
        <w:rPr>
          <w:rFonts w:eastAsia="Batang"/>
        </w:rPr>
        <w:t>•</w:t>
      </w:r>
      <w:r w:rsidRPr="003A3F05">
        <w:rPr>
          <w:rFonts w:eastAsia="Batang"/>
        </w:rPr>
        <w:tab/>
      </w:r>
      <w:hyperlink r:id="rId509" w:history="1">
        <w:bookmarkStart w:id="928" w:name="lt_pId2168"/>
        <w:r w:rsidR="00B10A5C" w:rsidRPr="003A3F05">
          <w:rPr>
            <w:rStyle w:val="Hyperlink"/>
            <w:szCs w:val="24"/>
          </w:rPr>
          <w:t>Herøy, Noruega</w:t>
        </w:r>
        <w:bookmarkEnd w:id="928"/>
      </w:hyperlink>
    </w:p>
    <w:p w14:paraId="5D89FCEB" w14:textId="71684D05" w:rsidR="00B10A5C" w:rsidRPr="003A3F05" w:rsidRDefault="002B64CE" w:rsidP="002B64CE">
      <w:pPr>
        <w:pStyle w:val="enumlev1"/>
        <w:rPr>
          <w:szCs w:val="24"/>
        </w:rPr>
      </w:pPr>
      <w:r w:rsidRPr="003A3F05">
        <w:rPr>
          <w:rFonts w:eastAsia="Batang"/>
        </w:rPr>
        <w:t>•</w:t>
      </w:r>
      <w:r w:rsidRPr="003A3F05">
        <w:rPr>
          <w:rFonts w:eastAsia="Batang"/>
        </w:rPr>
        <w:tab/>
      </w:r>
      <w:hyperlink r:id="rId510" w:history="1">
        <w:bookmarkStart w:id="929" w:name="lt_pId2169"/>
        <w:r w:rsidR="00B10A5C" w:rsidRPr="003A3F05">
          <w:rPr>
            <w:rStyle w:val="Hyperlink"/>
            <w:szCs w:val="24"/>
          </w:rPr>
          <w:t>Hustadvika, Noruega</w:t>
        </w:r>
        <w:bookmarkEnd w:id="929"/>
      </w:hyperlink>
    </w:p>
    <w:p w14:paraId="11B8A83A" w14:textId="78C46061" w:rsidR="00B10A5C" w:rsidRPr="003A3F05" w:rsidRDefault="002B64CE" w:rsidP="002B64CE">
      <w:pPr>
        <w:pStyle w:val="enumlev1"/>
        <w:rPr>
          <w:szCs w:val="24"/>
        </w:rPr>
      </w:pPr>
      <w:r w:rsidRPr="003A3F05">
        <w:rPr>
          <w:rFonts w:eastAsia="Batang"/>
        </w:rPr>
        <w:t>•</w:t>
      </w:r>
      <w:r w:rsidRPr="003A3F05">
        <w:rPr>
          <w:rFonts w:eastAsia="Batang"/>
        </w:rPr>
        <w:tab/>
      </w:r>
      <w:hyperlink r:id="rId511" w:history="1">
        <w:bookmarkStart w:id="930" w:name="lt_pId2170"/>
        <w:r w:rsidR="00B10A5C" w:rsidRPr="003A3F05">
          <w:rPr>
            <w:rStyle w:val="Hyperlink"/>
            <w:szCs w:val="24"/>
          </w:rPr>
          <w:t>Ørsta, Noruega</w:t>
        </w:r>
        <w:bookmarkEnd w:id="930"/>
      </w:hyperlink>
    </w:p>
    <w:p w14:paraId="741A7F46" w14:textId="532D4B07" w:rsidR="00B10A5C" w:rsidRPr="003A3F05" w:rsidRDefault="002B64CE" w:rsidP="002B64CE">
      <w:pPr>
        <w:pStyle w:val="enumlev1"/>
        <w:rPr>
          <w:szCs w:val="24"/>
        </w:rPr>
      </w:pPr>
      <w:r w:rsidRPr="003A3F05">
        <w:rPr>
          <w:rFonts w:eastAsia="Batang"/>
        </w:rPr>
        <w:t>•</w:t>
      </w:r>
      <w:r w:rsidRPr="003A3F05">
        <w:rPr>
          <w:rFonts w:eastAsia="Batang"/>
        </w:rPr>
        <w:tab/>
      </w:r>
      <w:hyperlink r:id="rId512" w:history="1">
        <w:bookmarkStart w:id="931" w:name="lt_pId2171"/>
        <w:r w:rsidR="00B10A5C" w:rsidRPr="003A3F05">
          <w:rPr>
            <w:rStyle w:val="Hyperlink"/>
            <w:szCs w:val="24"/>
          </w:rPr>
          <w:t>Rauma, Noruega</w:t>
        </w:r>
        <w:bookmarkEnd w:id="931"/>
      </w:hyperlink>
    </w:p>
    <w:p w14:paraId="3791A833" w14:textId="58C75787"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13" w:history="1">
        <w:bookmarkStart w:id="932" w:name="lt_pId2172"/>
        <w:r w:rsidR="00B10A5C" w:rsidRPr="003A3F05">
          <w:rPr>
            <w:rStyle w:val="Hyperlink"/>
            <w:rFonts w:eastAsia="SimSun"/>
            <w:szCs w:val="24"/>
            <w:lang w:eastAsia="ja-JP"/>
          </w:rPr>
          <w:t xml:space="preserve">Sande, Noruega </w:t>
        </w:r>
        <w:bookmarkEnd w:id="932"/>
      </w:hyperlink>
    </w:p>
    <w:p w14:paraId="69EE8B76" w14:textId="4F9F4C2C"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14" w:history="1">
        <w:bookmarkStart w:id="933" w:name="lt_pId2173"/>
        <w:r w:rsidR="00B10A5C" w:rsidRPr="003A3F05">
          <w:rPr>
            <w:rStyle w:val="Hyperlink"/>
            <w:rFonts w:eastAsia="SimSun"/>
            <w:szCs w:val="24"/>
            <w:lang w:eastAsia="ja-JP"/>
          </w:rPr>
          <w:t>Smøla, Noruega</w:t>
        </w:r>
        <w:bookmarkEnd w:id="933"/>
      </w:hyperlink>
    </w:p>
    <w:p w14:paraId="7F690D06" w14:textId="33DDE097"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15" w:history="1">
        <w:bookmarkStart w:id="934" w:name="lt_pId2174"/>
        <w:r w:rsidR="00B10A5C" w:rsidRPr="003A3F05">
          <w:rPr>
            <w:rStyle w:val="Hyperlink"/>
            <w:rFonts w:eastAsia="SimSun"/>
            <w:szCs w:val="24"/>
            <w:lang w:eastAsia="ja-JP"/>
          </w:rPr>
          <w:t>Stranda, Noruega</w:t>
        </w:r>
        <w:bookmarkEnd w:id="934"/>
      </w:hyperlink>
    </w:p>
    <w:p w14:paraId="7C25933E" w14:textId="5FE409CE"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16" w:history="1">
        <w:bookmarkStart w:id="935" w:name="lt_pId2175"/>
        <w:r w:rsidR="00B10A5C" w:rsidRPr="003A3F05">
          <w:rPr>
            <w:rStyle w:val="Hyperlink"/>
            <w:rFonts w:eastAsia="SimSun"/>
            <w:szCs w:val="24"/>
            <w:lang w:eastAsia="ja-JP"/>
          </w:rPr>
          <w:t>Sunndal, Noruega</w:t>
        </w:r>
        <w:bookmarkEnd w:id="935"/>
      </w:hyperlink>
    </w:p>
    <w:p w14:paraId="488E994D" w14:textId="3125479B"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17" w:history="1">
        <w:bookmarkStart w:id="936" w:name="lt_pId2176"/>
        <w:r w:rsidR="00B10A5C" w:rsidRPr="003A3F05">
          <w:rPr>
            <w:rStyle w:val="Hyperlink"/>
            <w:rFonts w:eastAsia="SimSun"/>
            <w:szCs w:val="24"/>
            <w:lang w:eastAsia="ja-JP"/>
          </w:rPr>
          <w:t>Surnadal, Noruega</w:t>
        </w:r>
        <w:bookmarkEnd w:id="936"/>
      </w:hyperlink>
    </w:p>
    <w:p w14:paraId="219BE87B" w14:textId="79B84B1B"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18" w:history="1">
        <w:bookmarkStart w:id="937" w:name="lt_pId2177"/>
        <w:r w:rsidR="00B10A5C" w:rsidRPr="003A3F05">
          <w:rPr>
            <w:rStyle w:val="Hyperlink"/>
            <w:rFonts w:eastAsia="SimSun"/>
            <w:szCs w:val="24"/>
            <w:lang w:eastAsia="ja-JP"/>
          </w:rPr>
          <w:t>Sykkylven, Noruega</w:t>
        </w:r>
        <w:bookmarkEnd w:id="937"/>
      </w:hyperlink>
    </w:p>
    <w:p w14:paraId="7532716D" w14:textId="484044F2"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19" w:history="1">
        <w:bookmarkStart w:id="938" w:name="lt_pId2178"/>
        <w:r w:rsidR="00B10A5C" w:rsidRPr="003A3F05">
          <w:rPr>
            <w:rStyle w:val="Hyperlink"/>
            <w:rFonts w:eastAsia="SimSun"/>
            <w:szCs w:val="24"/>
            <w:lang w:eastAsia="ja-JP"/>
          </w:rPr>
          <w:t>Tingvoll, Noruega</w:t>
        </w:r>
        <w:bookmarkEnd w:id="938"/>
      </w:hyperlink>
    </w:p>
    <w:p w14:paraId="2B364C06" w14:textId="29E6C154"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20" w:history="1">
        <w:bookmarkStart w:id="939" w:name="lt_pId2179"/>
        <w:r w:rsidR="00B10A5C" w:rsidRPr="003A3F05">
          <w:rPr>
            <w:rStyle w:val="Hyperlink"/>
            <w:rFonts w:eastAsia="SimSun"/>
            <w:szCs w:val="24"/>
            <w:lang w:eastAsia="ja-JP"/>
          </w:rPr>
          <w:t>Ulstein, Noruega</w:t>
        </w:r>
        <w:bookmarkEnd w:id="939"/>
      </w:hyperlink>
    </w:p>
    <w:p w14:paraId="5D0F4B88" w14:textId="29A465CC"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21" w:history="1">
        <w:bookmarkStart w:id="940" w:name="lt_pId2180"/>
        <w:r w:rsidR="00B10A5C" w:rsidRPr="003A3F05">
          <w:rPr>
            <w:rStyle w:val="Hyperlink"/>
            <w:rFonts w:eastAsia="SimSun"/>
            <w:szCs w:val="24"/>
            <w:lang w:eastAsia="ja-JP"/>
          </w:rPr>
          <w:t>Vanylven, Noruega</w:t>
        </w:r>
        <w:bookmarkEnd w:id="940"/>
      </w:hyperlink>
    </w:p>
    <w:p w14:paraId="2ED199F1" w14:textId="5C6A4D06"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22" w:history="1">
        <w:bookmarkStart w:id="941" w:name="lt_pId2181"/>
        <w:r w:rsidR="00B10A5C" w:rsidRPr="003A3F05">
          <w:rPr>
            <w:rStyle w:val="Hyperlink"/>
            <w:rFonts w:eastAsia="SimSun"/>
            <w:szCs w:val="24"/>
            <w:lang w:eastAsia="ja-JP"/>
          </w:rPr>
          <w:t>Vestnes, Noruega</w:t>
        </w:r>
        <w:bookmarkEnd w:id="941"/>
      </w:hyperlink>
    </w:p>
    <w:p w14:paraId="3A0B7DDB" w14:textId="2CBE65B7" w:rsidR="00B10A5C" w:rsidRPr="003A3F05" w:rsidRDefault="002B64CE" w:rsidP="002B64CE">
      <w:pPr>
        <w:pStyle w:val="enumlev1"/>
        <w:rPr>
          <w:rStyle w:val="Hyperlink"/>
        </w:rPr>
      </w:pPr>
      <w:r w:rsidRPr="003A3F05">
        <w:rPr>
          <w:rFonts w:eastAsia="Batang"/>
        </w:rPr>
        <w:t>•</w:t>
      </w:r>
      <w:r w:rsidRPr="003A3F05">
        <w:rPr>
          <w:rFonts w:eastAsia="Batang"/>
        </w:rPr>
        <w:tab/>
      </w:r>
      <w:hyperlink r:id="rId523" w:history="1">
        <w:bookmarkStart w:id="942" w:name="lt_pId2182"/>
        <w:r w:rsidR="00B10A5C" w:rsidRPr="003A3F05">
          <w:rPr>
            <w:rStyle w:val="Hyperlink"/>
            <w:rFonts w:eastAsia="SimSun"/>
            <w:szCs w:val="24"/>
            <w:lang w:eastAsia="ja-JP"/>
          </w:rPr>
          <w:t>Volda, Noruega</w:t>
        </w:r>
        <w:bookmarkEnd w:id="942"/>
      </w:hyperlink>
    </w:p>
    <w:p w14:paraId="65E80316" w14:textId="3BDD2110" w:rsidR="00B10A5C" w:rsidRPr="003A3F05" w:rsidRDefault="002B64CE" w:rsidP="002B64CE">
      <w:pPr>
        <w:pStyle w:val="enumlev1"/>
        <w:rPr>
          <w:rFonts w:eastAsia="SimSun"/>
          <w:color w:val="000000"/>
          <w:lang w:eastAsia="ja-JP"/>
        </w:rPr>
      </w:pPr>
      <w:r w:rsidRPr="003A3F05">
        <w:rPr>
          <w:rFonts w:eastAsia="Batang"/>
        </w:rPr>
        <w:lastRenderedPageBreak/>
        <w:t>•</w:t>
      </w:r>
      <w:r w:rsidRPr="003A3F05">
        <w:rPr>
          <w:rFonts w:eastAsia="Batang"/>
        </w:rPr>
        <w:tab/>
      </w:r>
      <w:hyperlink r:id="rId524" w:history="1">
        <w:bookmarkStart w:id="943" w:name="lt_pId2183"/>
        <w:r w:rsidR="00B10A5C" w:rsidRPr="003A3F05">
          <w:rPr>
            <w:rStyle w:val="Hyperlink"/>
            <w:rFonts w:eastAsia="SimSun"/>
            <w:szCs w:val="24"/>
            <w:lang w:eastAsia="ja-JP"/>
          </w:rPr>
          <w:t>More y Romsdal, Noruega</w:t>
        </w:r>
        <w:bookmarkEnd w:id="943"/>
      </w:hyperlink>
    </w:p>
    <w:p w14:paraId="10CB5C9B" w14:textId="063E99E8" w:rsidR="00B10A5C" w:rsidRPr="003A3F05" w:rsidRDefault="002B64CE" w:rsidP="002B64CE">
      <w:pPr>
        <w:pStyle w:val="enumlev1"/>
        <w:rPr>
          <w:rStyle w:val="Hyperlink"/>
        </w:rPr>
      </w:pPr>
      <w:r w:rsidRPr="003A3F05">
        <w:rPr>
          <w:rFonts w:eastAsia="Batang"/>
        </w:rPr>
        <w:t>•</w:t>
      </w:r>
      <w:r w:rsidRPr="003A3F05">
        <w:rPr>
          <w:rFonts w:eastAsia="Batang"/>
        </w:rPr>
        <w:tab/>
      </w:r>
      <w:hyperlink r:id="rId525" w:history="1">
        <w:bookmarkStart w:id="944" w:name="lt_pId2184"/>
        <w:r w:rsidR="00B10A5C" w:rsidRPr="003A3F05">
          <w:rPr>
            <w:rStyle w:val="Hyperlink"/>
            <w:szCs w:val="24"/>
          </w:rPr>
          <w:t>Mashhad, Irán</w:t>
        </w:r>
        <w:bookmarkEnd w:id="944"/>
      </w:hyperlink>
    </w:p>
    <w:p w14:paraId="64AC5237" w14:textId="44215CAD" w:rsidR="00B10A5C" w:rsidRPr="003A3F05" w:rsidRDefault="002B64CE" w:rsidP="002B64CE">
      <w:pPr>
        <w:pStyle w:val="enumlev1"/>
        <w:rPr>
          <w:rStyle w:val="Hyperlink"/>
          <w:szCs w:val="24"/>
        </w:rPr>
      </w:pPr>
      <w:r w:rsidRPr="003A3F05">
        <w:rPr>
          <w:rFonts w:eastAsia="Batang"/>
        </w:rPr>
        <w:t>•</w:t>
      </w:r>
      <w:r w:rsidRPr="003A3F05">
        <w:rPr>
          <w:rFonts w:eastAsia="Batang"/>
        </w:rPr>
        <w:tab/>
      </w:r>
      <w:hyperlink r:id="rId526" w:anchor="p=1" w:history="1">
        <w:bookmarkStart w:id="945" w:name="lt_pId2185"/>
        <w:r w:rsidR="00B10A5C" w:rsidRPr="003A3F05">
          <w:rPr>
            <w:rStyle w:val="Hyperlink"/>
            <w:szCs w:val="24"/>
          </w:rPr>
          <w:t>Larvik, Noruega</w:t>
        </w:r>
        <w:bookmarkEnd w:id="945"/>
      </w:hyperlink>
    </w:p>
    <w:p w14:paraId="41DAF2C1" w14:textId="4F97CB6E" w:rsidR="00B10A5C" w:rsidRPr="003A3F05" w:rsidRDefault="002B64CE" w:rsidP="002B64CE">
      <w:pPr>
        <w:pStyle w:val="enumlev1"/>
      </w:pPr>
      <w:r w:rsidRPr="003A3F05">
        <w:rPr>
          <w:rFonts w:eastAsia="Batang"/>
        </w:rPr>
        <w:t>•</w:t>
      </w:r>
      <w:r w:rsidRPr="003A3F05">
        <w:rPr>
          <w:rFonts w:eastAsia="Batang"/>
        </w:rPr>
        <w:tab/>
      </w:r>
      <w:hyperlink r:id="rId527" w:anchor="p=1" w:history="1">
        <w:bookmarkStart w:id="946" w:name="lt_pId2186"/>
        <w:r w:rsidR="00B10A5C" w:rsidRPr="003A3F05">
          <w:rPr>
            <w:rStyle w:val="Hyperlink"/>
            <w:szCs w:val="24"/>
          </w:rPr>
          <w:t>Daegu, Corea (República de)</w:t>
        </w:r>
        <w:bookmarkEnd w:id="946"/>
      </w:hyperlink>
      <w:bookmarkEnd w:id="906"/>
    </w:p>
    <w:p w14:paraId="079FA9BD" w14:textId="77777777" w:rsidR="00B10A5C" w:rsidRPr="003A3F05" w:rsidRDefault="00B10A5C" w:rsidP="002B64CE">
      <w:pPr>
        <w:rPr>
          <w:rFonts w:eastAsia="SimSun"/>
          <w:lang w:eastAsia="ja-JP"/>
        </w:rPr>
      </w:pPr>
      <w:r w:rsidRPr="003A3F05">
        <w:rPr>
          <w:rFonts w:eastAsia="SimSun"/>
          <w:lang w:eastAsia="ja-JP"/>
        </w:rPr>
        <w:t>Los informes de verificación de ciudad elaborados con arreglo a los IFR de la U4SSC incluyen:</w:t>
      </w:r>
      <w:bookmarkEnd w:id="892"/>
    </w:p>
    <w:p w14:paraId="133F600D" w14:textId="2D424403" w:rsidR="00B10A5C" w:rsidRPr="003A3F05" w:rsidRDefault="002B64CE" w:rsidP="002B64CE">
      <w:pPr>
        <w:pStyle w:val="enumlev1"/>
        <w:rPr>
          <w:rFonts w:eastAsia="SimSun"/>
          <w:color w:val="000000"/>
          <w:szCs w:val="24"/>
          <w:lang w:eastAsia="ja-JP"/>
        </w:rPr>
      </w:pPr>
      <w:bookmarkStart w:id="947" w:name="lt_pId2226"/>
      <w:r w:rsidRPr="003A3F05">
        <w:rPr>
          <w:rFonts w:eastAsia="Batang"/>
        </w:rPr>
        <w:t>•</w:t>
      </w:r>
      <w:r w:rsidRPr="003A3F05">
        <w:rPr>
          <w:rFonts w:eastAsia="Batang"/>
        </w:rPr>
        <w:tab/>
      </w:r>
      <w:hyperlink r:id="rId528" w:history="1">
        <w:bookmarkStart w:id="948" w:name="lt_pId2188"/>
        <w:r w:rsidR="00B10A5C" w:rsidRPr="003A3F05">
          <w:rPr>
            <w:rStyle w:val="Hyperlink"/>
            <w:rFonts w:eastAsia="SimSun"/>
            <w:szCs w:val="24"/>
            <w:lang w:eastAsia="ja-JP"/>
          </w:rPr>
          <w:t xml:space="preserve">Ålesund, Noruega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Informe de verificación</w:t>
        </w:r>
        <w:bookmarkEnd w:id="948"/>
      </w:hyperlink>
    </w:p>
    <w:p w14:paraId="01548288" w14:textId="15DC866D"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29" w:history="1">
        <w:bookmarkStart w:id="949" w:name="lt_pId2189"/>
        <w:r w:rsidR="00B10A5C" w:rsidRPr="003A3F05">
          <w:rPr>
            <w:rStyle w:val="Hyperlink"/>
            <w:rFonts w:eastAsia="SimSun"/>
            <w:szCs w:val="24"/>
            <w:lang w:eastAsia="ja-JP"/>
          </w:rPr>
          <w:t xml:space="preserve">Bizerta, Túnez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Informe de verificación</w:t>
        </w:r>
        <w:bookmarkEnd w:id="949"/>
      </w:hyperlink>
    </w:p>
    <w:p w14:paraId="22204A8A" w14:textId="37AEBDF2"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30" w:history="1">
        <w:bookmarkStart w:id="950" w:name="lt_pId2190"/>
        <w:r w:rsidR="00B10A5C" w:rsidRPr="003A3F05">
          <w:rPr>
            <w:rStyle w:val="Hyperlink"/>
            <w:rFonts w:eastAsia="SimSun"/>
            <w:szCs w:val="24"/>
            <w:lang w:eastAsia="ja-JP"/>
          </w:rPr>
          <w:t xml:space="preserve">Krimpen aan den Ijssel, Países Bajos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Informe de verificación</w:t>
        </w:r>
        <w:bookmarkEnd w:id="950"/>
      </w:hyperlink>
    </w:p>
    <w:p w14:paraId="4BD84D46" w14:textId="2F89DCAF" w:rsidR="00B10A5C" w:rsidRPr="003A3F05" w:rsidRDefault="002B64CE" w:rsidP="002B64CE">
      <w:pPr>
        <w:pStyle w:val="enumlev1"/>
        <w:rPr>
          <w:rFonts w:eastAsia="SimSun"/>
          <w:color w:val="000000"/>
          <w:szCs w:val="24"/>
          <w:lang w:eastAsia="ja-JP"/>
        </w:rPr>
      </w:pPr>
      <w:bookmarkStart w:id="951" w:name="lt_pId2191"/>
      <w:r w:rsidRPr="003A3F05">
        <w:rPr>
          <w:rFonts w:eastAsia="Batang"/>
        </w:rPr>
        <w:t>•</w:t>
      </w:r>
      <w:r w:rsidRPr="003A3F05">
        <w:rPr>
          <w:rFonts w:eastAsia="Batang"/>
        </w:rPr>
        <w:tab/>
      </w:r>
      <w:r w:rsidR="00B10A5C" w:rsidRPr="003A3F05">
        <w:rPr>
          <w:rFonts w:eastAsia="SimSun"/>
          <w:color w:val="000000"/>
          <w:szCs w:val="24"/>
          <w:lang w:eastAsia="ja-JP"/>
        </w:rPr>
        <w:t>Ri</w:t>
      </w:r>
      <w:r w:rsidR="00A81B6F" w:rsidRPr="003A3F05">
        <w:rPr>
          <w:rFonts w:eastAsia="SimSun"/>
          <w:color w:val="000000"/>
          <w:szCs w:val="24"/>
          <w:lang w:eastAsia="ja-JP"/>
        </w:rPr>
        <w:t>ad</w:t>
      </w:r>
      <w:r w:rsidR="00B10A5C" w:rsidRPr="003A3F05">
        <w:rPr>
          <w:rFonts w:eastAsia="SimSun"/>
          <w:color w:val="000000"/>
          <w:szCs w:val="24"/>
          <w:lang w:eastAsia="ja-JP"/>
        </w:rPr>
        <w:t xml:space="preserve">, Arabia Saudita </w:t>
      </w:r>
      <w:r w:rsidR="00E4102F" w:rsidRPr="003A3F05">
        <w:rPr>
          <w:rFonts w:eastAsia="SimSun"/>
          <w:color w:val="000000"/>
          <w:szCs w:val="24"/>
          <w:lang w:eastAsia="ja-JP"/>
        </w:rPr>
        <w:t>–</w:t>
      </w:r>
      <w:r w:rsidR="00B10A5C" w:rsidRPr="003A3F05">
        <w:rPr>
          <w:rFonts w:eastAsia="SimSun"/>
          <w:color w:val="000000"/>
          <w:szCs w:val="24"/>
          <w:lang w:eastAsia="ja-JP"/>
        </w:rPr>
        <w:t xml:space="preserve"> Informe de verificación</w:t>
      </w:r>
      <w:bookmarkEnd w:id="951"/>
    </w:p>
    <w:p w14:paraId="4419642A" w14:textId="64CBD113"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31" w:history="1">
        <w:bookmarkStart w:id="952" w:name="lt_pId2192"/>
        <w:r w:rsidR="00B10A5C" w:rsidRPr="003A3F05">
          <w:rPr>
            <w:rStyle w:val="Hyperlink"/>
            <w:rFonts w:eastAsia="SimSun"/>
            <w:szCs w:val="24"/>
            <w:lang w:eastAsia="ja-JP"/>
          </w:rPr>
          <w:t xml:space="preserve">Pully, Suiza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Informe de verificación</w:t>
        </w:r>
        <w:bookmarkEnd w:id="952"/>
      </w:hyperlink>
    </w:p>
    <w:p w14:paraId="1D246671" w14:textId="52B5258A" w:rsidR="00B10A5C" w:rsidRPr="003A3F05" w:rsidRDefault="002B64CE" w:rsidP="002B64CE">
      <w:pPr>
        <w:pStyle w:val="enumlev1"/>
        <w:rPr>
          <w:rStyle w:val="Hyperlink"/>
          <w:color w:val="000000"/>
        </w:rPr>
      </w:pPr>
      <w:r w:rsidRPr="003A3F05">
        <w:rPr>
          <w:rFonts w:eastAsia="Batang"/>
        </w:rPr>
        <w:t>•</w:t>
      </w:r>
      <w:r w:rsidRPr="003A3F05">
        <w:rPr>
          <w:rFonts w:eastAsia="Batang"/>
        </w:rPr>
        <w:tab/>
      </w:r>
      <w:hyperlink r:id="rId532" w:history="1">
        <w:bookmarkStart w:id="953" w:name="lt_pId2193"/>
        <w:r w:rsidR="00B10A5C" w:rsidRPr="003A3F05">
          <w:rPr>
            <w:rStyle w:val="Hyperlink"/>
            <w:rFonts w:eastAsia="SimSun"/>
            <w:szCs w:val="24"/>
            <w:lang w:eastAsia="ja-JP"/>
          </w:rPr>
          <w:t xml:space="preserve">Valencia, España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Informe de verificación</w:t>
        </w:r>
        <w:bookmarkEnd w:id="953"/>
      </w:hyperlink>
    </w:p>
    <w:p w14:paraId="187AC5F5" w14:textId="61A3C086" w:rsidR="00B10A5C" w:rsidRPr="003A3F05" w:rsidRDefault="002B64CE" w:rsidP="002B64CE">
      <w:pPr>
        <w:pStyle w:val="enumlev1"/>
      </w:pPr>
      <w:bookmarkStart w:id="954" w:name="_Hlk57825539"/>
      <w:r w:rsidRPr="003A3F05">
        <w:rPr>
          <w:rFonts w:eastAsia="Batang"/>
        </w:rPr>
        <w:t>•</w:t>
      </w:r>
      <w:r w:rsidRPr="003A3F05">
        <w:rPr>
          <w:rFonts w:eastAsia="Batang"/>
        </w:rPr>
        <w:tab/>
      </w:r>
      <w:hyperlink r:id="rId533" w:history="1">
        <w:bookmarkStart w:id="955" w:name="lt_pId2194"/>
        <w:r w:rsidR="00B10A5C" w:rsidRPr="003A3F05">
          <w:rPr>
            <w:rStyle w:val="Hyperlink"/>
            <w:rFonts w:eastAsia="SimSun"/>
            <w:szCs w:val="24"/>
            <w:lang w:eastAsia="ja-JP"/>
          </w:rPr>
          <w:t xml:space="preserve">Trondheim, </w:t>
        </w:r>
        <w:bookmarkEnd w:id="955"/>
        <w:r w:rsidR="00B10A5C" w:rsidRPr="003A3F05">
          <w:rPr>
            <w:rStyle w:val="Hyperlink"/>
            <w:rFonts w:eastAsia="SimSun"/>
            <w:szCs w:val="24"/>
            <w:lang w:eastAsia="ja-JP"/>
          </w:rPr>
          <w:t>Noruega</w:t>
        </w:r>
      </w:hyperlink>
    </w:p>
    <w:p w14:paraId="390917BA" w14:textId="268C01EB"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34" w:history="1">
        <w:bookmarkStart w:id="956" w:name="lt_pId2195"/>
        <w:r w:rsidR="00B10A5C" w:rsidRPr="003A3F05">
          <w:rPr>
            <w:rStyle w:val="Hyperlink"/>
            <w:rFonts w:eastAsia="SimSun"/>
            <w:szCs w:val="24"/>
            <w:lang w:eastAsia="ja-JP"/>
          </w:rPr>
          <w:t>Rana, Noruega</w:t>
        </w:r>
        <w:bookmarkEnd w:id="956"/>
      </w:hyperlink>
    </w:p>
    <w:p w14:paraId="2CE01E9A" w14:textId="737A7A44"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35" w:history="1">
        <w:bookmarkStart w:id="957" w:name="lt_pId2196"/>
        <w:r w:rsidR="00B10A5C" w:rsidRPr="003A3F05">
          <w:rPr>
            <w:rStyle w:val="Hyperlink"/>
            <w:rFonts w:eastAsia="SimSun"/>
            <w:szCs w:val="24"/>
            <w:lang w:eastAsia="ja-JP"/>
          </w:rPr>
          <w:t>Molde, Noruega</w:t>
        </w:r>
        <w:bookmarkEnd w:id="957"/>
      </w:hyperlink>
    </w:p>
    <w:p w14:paraId="2D02C03B" w14:textId="1C6834C0"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36" w:history="1">
        <w:bookmarkStart w:id="958" w:name="lt_pId2197"/>
        <w:r w:rsidR="00B10A5C" w:rsidRPr="003A3F05">
          <w:rPr>
            <w:rStyle w:val="Hyperlink"/>
            <w:rFonts w:eastAsia="SimSun"/>
            <w:szCs w:val="24"/>
            <w:lang w:eastAsia="ja-JP"/>
          </w:rPr>
          <w:t>Kristiansund, Noruega</w:t>
        </w:r>
        <w:bookmarkEnd w:id="958"/>
      </w:hyperlink>
    </w:p>
    <w:p w14:paraId="5D955972" w14:textId="130C87B7"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37" w:history="1">
        <w:bookmarkStart w:id="959" w:name="lt_pId2198"/>
        <w:r w:rsidR="00B10A5C" w:rsidRPr="003A3F05">
          <w:rPr>
            <w:rStyle w:val="Hyperlink"/>
            <w:rFonts w:eastAsia="SimSun"/>
            <w:szCs w:val="24"/>
            <w:lang w:eastAsia="ja-JP"/>
          </w:rPr>
          <w:t>Karmoy, Noruega</w:t>
        </w:r>
        <w:bookmarkEnd w:id="959"/>
      </w:hyperlink>
    </w:p>
    <w:p w14:paraId="4595453A" w14:textId="1B6E9C9D"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38" w:history="1">
        <w:bookmarkStart w:id="960" w:name="lt_pId2199"/>
        <w:r w:rsidR="00B10A5C" w:rsidRPr="003A3F05">
          <w:rPr>
            <w:rStyle w:val="Hyperlink"/>
            <w:rFonts w:eastAsia="SimSun"/>
            <w:szCs w:val="24"/>
            <w:lang w:eastAsia="ja-JP"/>
          </w:rPr>
          <w:t>Haugesund, Noruega</w:t>
        </w:r>
        <w:bookmarkEnd w:id="960"/>
      </w:hyperlink>
    </w:p>
    <w:p w14:paraId="0A8DA19C" w14:textId="436E31A3"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39" w:history="1">
        <w:bookmarkStart w:id="961" w:name="lt_pId2200"/>
        <w:r w:rsidR="00B10A5C" w:rsidRPr="003A3F05">
          <w:rPr>
            <w:rStyle w:val="Hyperlink"/>
            <w:rFonts w:eastAsia="SimSun"/>
            <w:szCs w:val="24"/>
            <w:lang w:eastAsia="ja-JP"/>
          </w:rPr>
          <w:t>Bodo, Noruega</w:t>
        </w:r>
        <w:bookmarkEnd w:id="961"/>
      </w:hyperlink>
    </w:p>
    <w:p w14:paraId="767D817C" w14:textId="11BF52D7"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40" w:history="1">
        <w:bookmarkStart w:id="962" w:name="lt_pId2201"/>
        <w:r w:rsidR="00B10A5C" w:rsidRPr="003A3F05">
          <w:rPr>
            <w:rStyle w:val="Hyperlink"/>
            <w:rFonts w:eastAsia="SimSun"/>
            <w:szCs w:val="24"/>
            <w:lang w:eastAsia="ja-JP"/>
          </w:rPr>
          <w:t>Baerum, Noruega</w:t>
        </w:r>
        <w:bookmarkEnd w:id="962"/>
      </w:hyperlink>
    </w:p>
    <w:p w14:paraId="47DD6B81" w14:textId="466BD69D"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41" w:history="1">
        <w:bookmarkStart w:id="963" w:name="lt_pId2202"/>
        <w:r w:rsidR="00B10A5C" w:rsidRPr="003A3F05">
          <w:rPr>
            <w:rStyle w:val="Hyperlink"/>
            <w:rFonts w:eastAsia="SimSun"/>
            <w:szCs w:val="24"/>
            <w:lang w:eastAsia="ja-JP"/>
          </w:rPr>
          <w:t>Asker, Noruega</w:t>
        </w:r>
        <w:bookmarkEnd w:id="963"/>
      </w:hyperlink>
    </w:p>
    <w:p w14:paraId="14721EA4" w14:textId="390AC72E" w:rsidR="00B10A5C" w:rsidRPr="003A3F05" w:rsidRDefault="002B64CE" w:rsidP="002B64CE">
      <w:pPr>
        <w:pStyle w:val="enumlev1"/>
        <w:rPr>
          <w:rStyle w:val="Hyperlink"/>
        </w:rPr>
      </w:pPr>
      <w:r w:rsidRPr="003A3F05">
        <w:rPr>
          <w:rFonts w:eastAsia="Batang"/>
        </w:rPr>
        <w:t>•</w:t>
      </w:r>
      <w:r w:rsidRPr="003A3F05">
        <w:rPr>
          <w:rFonts w:eastAsia="Batang"/>
        </w:rPr>
        <w:tab/>
      </w:r>
      <w:hyperlink r:id="rId542" w:history="1">
        <w:bookmarkStart w:id="964" w:name="lt_pId2203"/>
        <w:r w:rsidR="00B10A5C" w:rsidRPr="003A3F05">
          <w:rPr>
            <w:rStyle w:val="Hyperlink"/>
            <w:rFonts w:eastAsia="SimSun"/>
            <w:szCs w:val="24"/>
            <w:lang w:eastAsia="ja-JP"/>
          </w:rPr>
          <w:t>Esperanza, Argentina</w:t>
        </w:r>
        <w:bookmarkEnd w:id="964"/>
      </w:hyperlink>
    </w:p>
    <w:p w14:paraId="790E26D5" w14:textId="528B2A9D" w:rsidR="00B10A5C" w:rsidRPr="003A3F05" w:rsidRDefault="002B64CE" w:rsidP="002B64CE">
      <w:pPr>
        <w:pStyle w:val="enumlev1"/>
        <w:rPr>
          <w:color w:val="000000"/>
        </w:rPr>
      </w:pPr>
      <w:r w:rsidRPr="003A3F05">
        <w:rPr>
          <w:rFonts w:eastAsia="Batang"/>
        </w:rPr>
        <w:t>•</w:t>
      </w:r>
      <w:r w:rsidRPr="003A3F05">
        <w:rPr>
          <w:rFonts w:eastAsia="Batang"/>
        </w:rPr>
        <w:tab/>
      </w:r>
      <w:hyperlink r:id="rId543" w:history="1">
        <w:bookmarkStart w:id="965" w:name="lt_pId2204"/>
        <w:r w:rsidR="00B10A5C" w:rsidRPr="003A3F05">
          <w:rPr>
            <w:rStyle w:val="Hyperlink"/>
            <w:rFonts w:eastAsia="SimSun"/>
            <w:szCs w:val="24"/>
            <w:lang w:eastAsia="ja-JP"/>
          </w:rPr>
          <w:t xml:space="preserve">Santa </w:t>
        </w:r>
        <w:r w:rsidR="001611C6" w:rsidRPr="003A3F05">
          <w:rPr>
            <w:rStyle w:val="Hyperlink"/>
            <w:rFonts w:eastAsia="SimSun"/>
            <w:szCs w:val="24"/>
            <w:lang w:eastAsia="ja-JP"/>
          </w:rPr>
          <w:t>Fe</w:t>
        </w:r>
        <w:r w:rsidR="00B10A5C" w:rsidRPr="003A3F05">
          <w:rPr>
            <w:rStyle w:val="Hyperlink"/>
            <w:rFonts w:eastAsia="SimSun"/>
            <w:szCs w:val="24"/>
            <w:lang w:eastAsia="ja-JP"/>
          </w:rPr>
          <w:t>, Argentina</w:t>
        </w:r>
        <w:bookmarkEnd w:id="965"/>
      </w:hyperlink>
    </w:p>
    <w:p w14:paraId="2EF4AE7E" w14:textId="6B6CE93E" w:rsidR="00B10A5C" w:rsidRPr="003A3F05" w:rsidRDefault="002B64CE" w:rsidP="002B64CE">
      <w:pPr>
        <w:pStyle w:val="enumlev1"/>
        <w:rPr>
          <w:szCs w:val="24"/>
        </w:rPr>
      </w:pPr>
      <w:r w:rsidRPr="003A3F05">
        <w:rPr>
          <w:rFonts w:eastAsia="Batang"/>
        </w:rPr>
        <w:t>•</w:t>
      </w:r>
      <w:r w:rsidRPr="003A3F05">
        <w:rPr>
          <w:rFonts w:eastAsia="Batang"/>
        </w:rPr>
        <w:tab/>
      </w:r>
      <w:hyperlink r:id="rId544" w:history="1">
        <w:bookmarkStart w:id="966" w:name="lt_pId2205"/>
        <w:r w:rsidR="00B10A5C" w:rsidRPr="003A3F05">
          <w:rPr>
            <w:rStyle w:val="Hyperlink"/>
            <w:rFonts w:eastAsia="SimSun"/>
            <w:szCs w:val="24"/>
            <w:lang w:eastAsia="ja-JP"/>
          </w:rPr>
          <w:t>Gjøvik, Noruega</w:t>
        </w:r>
        <w:bookmarkEnd w:id="966"/>
      </w:hyperlink>
    </w:p>
    <w:p w14:paraId="7BD6EE03" w14:textId="4C3CE0BD" w:rsidR="00B10A5C" w:rsidRPr="003A3F05" w:rsidRDefault="002B64CE" w:rsidP="002B64CE">
      <w:pPr>
        <w:pStyle w:val="enumlev1"/>
        <w:rPr>
          <w:szCs w:val="24"/>
        </w:rPr>
      </w:pPr>
      <w:r w:rsidRPr="003A3F05">
        <w:rPr>
          <w:rFonts w:eastAsia="Batang"/>
        </w:rPr>
        <w:t>•</w:t>
      </w:r>
      <w:r w:rsidRPr="003A3F05">
        <w:rPr>
          <w:rFonts w:eastAsia="Batang"/>
        </w:rPr>
        <w:tab/>
      </w:r>
      <w:hyperlink r:id="rId545" w:history="1">
        <w:bookmarkStart w:id="967" w:name="lt_pId2206"/>
        <w:r w:rsidR="00B10A5C" w:rsidRPr="003A3F05">
          <w:rPr>
            <w:rStyle w:val="Hyperlink"/>
            <w:szCs w:val="24"/>
          </w:rPr>
          <w:t>Kristiansand, Noruega</w:t>
        </w:r>
        <w:bookmarkEnd w:id="967"/>
      </w:hyperlink>
    </w:p>
    <w:p w14:paraId="7F75EBE9" w14:textId="179CFB93" w:rsidR="00B10A5C" w:rsidRPr="003A3F05" w:rsidRDefault="002B64CE" w:rsidP="002B64CE">
      <w:pPr>
        <w:pStyle w:val="enumlev1"/>
        <w:rPr>
          <w:rStyle w:val="Hyperlink"/>
        </w:rPr>
      </w:pPr>
      <w:r w:rsidRPr="003A3F05">
        <w:rPr>
          <w:rFonts w:eastAsia="Batang"/>
        </w:rPr>
        <w:t>•</w:t>
      </w:r>
      <w:r w:rsidRPr="003A3F05">
        <w:rPr>
          <w:rFonts w:eastAsia="Batang"/>
        </w:rPr>
        <w:tab/>
      </w:r>
      <w:hyperlink r:id="rId546" w:history="1">
        <w:bookmarkStart w:id="968" w:name="lt_pId2207"/>
        <w:r w:rsidR="00B10A5C" w:rsidRPr="003A3F05">
          <w:rPr>
            <w:rStyle w:val="Hyperlink"/>
            <w:szCs w:val="24"/>
          </w:rPr>
          <w:t>Stavanger, Noruega</w:t>
        </w:r>
        <w:bookmarkEnd w:id="968"/>
      </w:hyperlink>
    </w:p>
    <w:p w14:paraId="69E84F8A" w14:textId="045FB581" w:rsidR="00B10A5C" w:rsidRPr="003A3F05" w:rsidRDefault="002B64CE" w:rsidP="002B64CE">
      <w:pPr>
        <w:pStyle w:val="enumlev1"/>
        <w:rPr>
          <w:rStyle w:val="Hyperlink"/>
          <w:szCs w:val="24"/>
        </w:rPr>
      </w:pPr>
      <w:r w:rsidRPr="003A3F05">
        <w:rPr>
          <w:rFonts w:eastAsia="Batang"/>
        </w:rPr>
        <w:t>•</w:t>
      </w:r>
      <w:r w:rsidRPr="003A3F05">
        <w:rPr>
          <w:rFonts w:eastAsia="Batang"/>
        </w:rPr>
        <w:tab/>
      </w:r>
      <w:hyperlink r:id="rId547" w:history="1">
        <w:bookmarkStart w:id="969" w:name="lt_pId2208"/>
        <w:r w:rsidR="00B10A5C" w:rsidRPr="003A3F05">
          <w:rPr>
            <w:rStyle w:val="Hyperlink"/>
            <w:szCs w:val="24"/>
          </w:rPr>
          <w:t>Mashhad, Irán</w:t>
        </w:r>
        <w:bookmarkEnd w:id="969"/>
      </w:hyperlink>
    </w:p>
    <w:p w14:paraId="104051C1" w14:textId="30A5496A" w:rsidR="00B10A5C" w:rsidRPr="003A3F05" w:rsidRDefault="002B64CE" w:rsidP="002B64CE">
      <w:pPr>
        <w:pStyle w:val="enumlev1"/>
        <w:rPr>
          <w:rStyle w:val="Hyperlink"/>
          <w:szCs w:val="24"/>
        </w:rPr>
      </w:pPr>
      <w:r w:rsidRPr="003A3F05">
        <w:rPr>
          <w:rFonts w:eastAsia="Batang"/>
        </w:rPr>
        <w:t>•</w:t>
      </w:r>
      <w:r w:rsidRPr="003A3F05">
        <w:rPr>
          <w:rFonts w:eastAsia="Batang"/>
        </w:rPr>
        <w:tab/>
      </w:r>
      <w:hyperlink r:id="rId548" w:anchor="p=1" w:history="1">
        <w:bookmarkStart w:id="970" w:name="lt_pId2209"/>
        <w:r w:rsidR="00B10A5C" w:rsidRPr="003A3F05">
          <w:rPr>
            <w:rStyle w:val="Hyperlink"/>
            <w:szCs w:val="24"/>
          </w:rPr>
          <w:t>Larvik, Noruega</w:t>
        </w:r>
        <w:bookmarkEnd w:id="970"/>
      </w:hyperlink>
    </w:p>
    <w:p w14:paraId="0E8D0CD1" w14:textId="5CE958E1" w:rsidR="00B10A5C" w:rsidRPr="003A3F05" w:rsidRDefault="002B64CE" w:rsidP="002B64CE">
      <w:pPr>
        <w:pStyle w:val="enumlev1"/>
      </w:pPr>
      <w:r w:rsidRPr="003A3F05">
        <w:rPr>
          <w:rFonts w:eastAsia="Batang"/>
        </w:rPr>
        <w:t>•</w:t>
      </w:r>
      <w:r w:rsidRPr="003A3F05">
        <w:rPr>
          <w:rFonts w:eastAsia="Batang"/>
        </w:rPr>
        <w:tab/>
      </w:r>
      <w:hyperlink r:id="rId549" w:anchor="p=1" w:history="1">
        <w:bookmarkStart w:id="971" w:name="lt_pId2210"/>
        <w:r w:rsidR="00B10A5C" w:rsidRPr="003A3F05">
          <w:rPr>
            <w:rStyle w:val="Hyperlink"/>
            <w:szCs w:val="24"/>
          </w:rPr>
          <w:t>Daegu, Corea (República de)</w:t>
        </w:r>
        <w:bookmarkEnd w:id="971"/>
      </w:hyperlink>
    </w:p>
    <w:p w14:paraId="54316E23" w14:textId="77777777" w:rsidR="00B10A5C" w:rsidRPr="003A3F05" w:rsidRDefault="00B10A5C" w:rsidP="002B64CE">
      <w:pPr>
        <w:rPr>
          <w:rFonts w:eastAsia="SimSun"/>
          <w:lang w:eastAsia="ja-JP"/>
        </w:rPr>
      </w:pPr>
      <w:bookmarkStart w:id="972" w:name="lt_pId2211"/>
      <w:bookmarkEnd w:id="954"/>
      <w:r w:rsidRPr="003A3F05">
        <w:rPr>
          <w:rFonts w:eastAsia="SimSun"/>
          <w:lang w:eastAsia="ja-JP"/>
        </w:rPr>
        <w:t>Las fichas descriptivas de ciudad elaboradas con arreglo a los IFR de la U4SSC incluyen:</w:t>
      </w:r>
      <w:bookmarkEnd w:id="972"/>
    </w:p>
    <w:p w14:paraId="075B281C" w14:textId="3516D448"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50" w:history="1">
        <w:r w:rsidR="00B10A5C" w:rsidRPr="003A3F05">
          <w:rPr>
            <w:rStyle w:val="Hyperlink"/>
            <w:rFonts w:eastAsia="SimSun"/>
            <w:szCs w:val="24"/>
            <w:lang w:eastAsia="ja-JP"/>
          </w:rPr>
          <w:t xml:space="preserve">Ålesund, Noruega </w:t>
        </w:r>
        <w:r w:rsidR="001611C6" w:rsidRPr="003A3F05">
          <w:rPr>
            <w:rStyle w:val="Hyperlink"/>
            <w:rFonts w:eastAsia="SimSun"/>
            <w:szCs w:val="24"/>
            <w:lang w:eastAsia="ja-JP"/>
          </w:rPr>
          <w:t>–</w:t>
        </w:r>
        <w:r w:rsidR="00B10A5C" w:rsidRPr="003A3F05">
          <w:rPr>
            <w:rStyle w:val="Hyperlink"/>
            <w:rFonts w:eastAsia="SimSun"/>
            <w:szCs w:val="24"/>
            <w:lang w:eastAsia="ja-JP"/>
          </w:rPr>
          <w:t xml:space="preserve"> Ficha descriptiva </w:t>
        </w:r>
      </w:hyperlink>
    </w:p>
    <w:p w14:paraId="4F1E6328" w14:textId="22048B7D"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51" w:history="1">
        <w:bookmarkStart w:id="973" w:name="lt_pId2213"/>
        <w:r w:rsidR="00B10A5C" w:rsidRPr="003A3F05">
          <w:rPr>
            <w:rStyle w:val="Hyperlink"/>
            <w:rFonts w:eastAsia="SimSun"/>
            <w:szCs w:val="24"/>
            <w:lang w:eastAsia="ja-JP"/>
          </w:rPr>
          <w:t xml:space="preserve">Bizerta, Túnez </w:t>
        </w:r>
        <w:r w:rsidR="001611C6" w:rsidRPr="003A3F05">
          <w:rPr>
            <w:rStyle w:val="Hyperlink"/>
            <w:rFonts w:eastAsia="SimSun"/>
            <w:szCs w:val="24"/>
            <w:lang w:eastAsia="ja-JP"/>
          </w:rPr>
          <w:t>–</w:t>
        </w:r>
        <w:r w:rsidR="00B10A5C" w:rsidRPr="003A3F05">
          <w:rPr>
            <w:rStyle w:val="Hyperlink"/>
            <w:rFonts w:eastAsia="SimSun"/>
            <w:szCs w:val="24"/>
            <w:lang w:eastAsia="ja-JP"/>
          </w:rPr>
          <w:t xml:space="preserve"> </w:t>
        </w:r>
        <w:bookmarkEnd w:id="973"/>
        <w:r w:rsidR="00B10A5C" w:rsidRPr="003A3F05">
          <w:rPr>
            <w:rStyle w:val="Hyperlink"/>
            <w:rFonts w:eastAsia="SimSun"/>
            <w:szCs w:val="24"/>
            <w:lang w:eastAsia="ja-JP"/>
          </w:rPr>
          <w:t xml:space="preserve">Ficha descriptiva </w:t>
        </w:r>
      </w:hyperlink>
    </w:p>
    <w:p w14:paraId="5BCEDD15" w14:textId="78B8735B"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52" w:history="1">
        <w:bookmarkStart w:id="974" w:name="lt_pId2214"/>
        <w:r w:rsidR="00B10A5C" w:rsidRPr="003A3F05">
          <w:rPr>
            <w:rStyle w:val="Hyperlink"/>
            <w:rFonts w:eastAsia="SimSun"/>
            <w:szCs w:val="24"/>
            <w:lang w:eastAsia="ja-JP"/>
          </w:rPr>
          <w:t>Ri</w:t>
        </w:r>
        <w:r w:rsidR="00A81B6F" w:rsidRPr="003A3F05">
          <w:rPr>
            <w:rStyle w:val="Hyperlink"/>
            <w:rFonts w:eastAsia="SimSun"/>
            <w:szCs w:val="24"/>
            <w:lang w:eastAsia="ja-JP"/>
          </w:rPr>
          <w:t>ad</w:t>
        </w:r>
        <w:r w:rsidR="00B10A5C" w:rsidRPr="003A3F05">
          <w:rPr>
            <w:rStyle w:val="Hyperlink"/>
            <w:rFonts w:eastAsia="SimSun"/>
            <w:szCs w:val="24"/>
            <w:lang w:eastAsia="ja-JP"/>
          </w:rPr>
          <w:t>, Arabia Saud</w:t>
        </w:r>
        <w:r w:rsidR="00E4102F" w:rsidRPr="003A3F05">
          <w:rPr>
            <w:rStyle w:val="Hyperlink"/>
            <w:rFonts w:eastAsia="SimSun"/>
            <w:szCs w:val="24"/>
            <w:lang w:eastAsia="ja-JP"/>
          </w:rPr>
          <w:t>ita</w:t>
        </w:r>
        <w:r w:rsidR="00B10A5C" w:rsidRPr="003A3F05">
          <w:rPr>
            <w:rStyle w:val="Hyperlink"/>
            <w:rFonts w:eastAsia="SimSun"/>
            <w:szCs w:val="24"/>
            <w:lang w:eastAsia="ja-JP"/>
          </w:rPr>
          <w:t xml:space="preserve"> </w:t>
        </w:r>
        <w:r w:rsidR="001611C6" w:rsidRPr="003A3F05">
          <w:rPr>
            <w:rStyle w:val="Hyperlink"/>
            <w:rFonts w:eastAsia="SimSun"/>
            <w:szCs w:val="24"/>
            <w:lang w:eastAsia="ja-JP"/>
          </w:rPr>
          <w:t>–</w:t>
        </w:r>
        <w:r w:rsidR="00B10A5C" w:rsidRPr="003A3F05">
          <w:rPr>
            <w:rStyle w:val="Hyperlink"/>
            <w:rFonts w:eastAsia="SimSun"/>
            <w:szCs w:val="24"/>
            <w:lang w:eastAsia="ja-JP"/>
          </w:rPr>
          <w:t xml:space="preserve"> Ficha descriptiva </w:t>
        </w:r>
        <w:bookmarkEnd w:id="974"/>
      </w:hyperlink>
    </w:p>
    <w:p w14:paraId="2A044985" w14:textId="1458A9C2" w:rsidR="00B10A5C" w:rsidRPr="003A3F05" w:rsidRDefault="002B64CE" w:rsidP="002B64CE">
      <w:pPr>
        <w:pStyle w:val="enumlev1"/>
        <w:rPr>
          <w:rFonts w:eastAsia="SimSun"/>
          <w:color w:val="000000"/>
          <w:szCs w:val="24"/>
          <w:lang w:eastAsia="ja-JP"/>
        </w:rPr>
      </w:pPr>
      <w:r w:rsidRPr="003A3F05">
        <w:rPr>
          <w:rFonts w:eastAsia="Batang"/>
        </w:rPr>
        <w:t>•</w:t>
      </w:r>
      <w:r w:rsidRPr="003A3F05">
        <w:rPr>
          <w:rFonts w:eastAsia="Batang"/>
        </w:rPr>
        <w:tab/>
      </w:r>
      <w:hyperlink r:id="rId553" w:history="1">
        <w:bookmarkStart w:id="975" w:name="lt_pId2215"/>
        <w:r w:rsidR="00B10A5C" w:rsidRPr="003A3F05">
          <w:rPr>
            <w:rStyle w:val="Hyperlink"/>
            <w:rFonts w:eastAsia="SimSun"/>
            <w:szCs w:val="24"/>
            <w:lang w:eastAsia="ja-JP"/>
          </w:rPr>
          <w:t xml:space="preserve">Pully, Suiza </w:t>
        </w:r>
        <w:r w:rsidR="001611C6" w:rsidRPr="003A3F05">
          <w:rPr>
            <w:rStyle w:val="Hyperlink"/>
            <w:rFonts w:eastAsia="SimSun"/>
            <w:szCs w:val="24"/>
            <w:lang w:eastAsia="ja-JP"/>
          </w:rPr>
          <w:t>–</w:t>
        </w:r>
        <w:r w:rsidR="00B10A5C" w:rsidRPr="003A3F05">
          <w:rPr>
            <w:rStyle w:val="Hyperlink"/>
            <w:rFonts w:eastAsia="SimSun"/>
            <w:szCs w:val="24"/>
            <w:lang w:eastAsia="ja-JP"/>
          </w:rPr>
          <w:t xml:space="preserve"> </w:t>
        </w:r>
        <w:bookmarkEnd w:id="975"/>
        <w:r w:rsidR="00B10A5C" w:rsidRPr="003A3F05">
          <w:rPr>
            <w:rStyle w:val="Hyperlink"/>
            <w:rFonts w:eastAsia="SimSun"/>
            <w:szCs w:val="24"/>
            <w:lang w:eastAsia="ja-JP"/>
          </w:rPr>
          <w:t xml:space="preserve">Ficha descriptiva </w:t>
        </w:r>
      </w:hyperlink>
    </w:p>
    <w:p w14:paraId="01853376" w14:textId="311A8E88" w:rsidR="00B10A5C" w:rsidRPr="003A3F05" w:rsidRDefault="002B64CE" w:rsidP="002B64CE">
      <w:pPr>
        <w:pStyle w:val="enumlev1"/>
        <w:rPr>
          <w:rStyle w:val="Hyperlink"/>
          <w:color w:val="000000"/>
        </w:rPr>
      </w:pPr>
      <w:r w:rsidRPr="003A3F05">
        <w:rPr>
          <w:rFonts w:eastAsia="Batang"/>
        </w:rPr>
        <w:t>•</w:t>
      </w:r>
      <w:r w:rsidRPr="003A3F05">
        <w:rPr>
          <w:rFonts w:eastAsia="Batang"/>
        </w:rPr>
        <w:tab/>
      </w:r>
      <w:hyperlink r:id="rId554" w:history="1">
        <w:bookmarkStart w:id="976" w:name="lt_pId2216"/>
        <w:r w:rsidR="00B10A5C" w:rsidRPr="003A3F05">
          <w:rPr>
            <w:rStyle w:val="Hyperlink"/>
            <w:rFonts w:eastAsia="SimSun"/>
            <w:szCs w:val="24"/>
            <w:lang w:eastAsia="ja-JP"/>
          </w:rPr>
          <w:t xml:space="preserve">Valencia, España </w:t>
        </w:r>
        <w:r w:rsidR="001611C6" w:rsidRPr="003A3F05">
          <w:rPr>
            <w:rStyle w:val="Hyperlink"/>
            <w:rFonts w:eastAsia="SimSun"/>
            <w:szCs w:val="24"/>
            <w:lang w:eastAsia="ja-JP"/>
          </w:rPr>
          <w:t>–</w:t>
        </w:r>
        <w:r w:rsidR="00B10A5C" w:rsidRPr="003A3F05">
          <w:rPr>
            <w:rStyle w:val="Hyperlink"/>
            <w:rFonts w:eastAsia="SimSun"/>
            <w:szCs w:val="24"/>
            <w:lang w:eastAsia="ja-JP"/>
          </w:rPr>
          <w:t xml:space="preserve"> Ficha descriptiva </w:t>
        </w:r>
        <w:bookmarkEnd w:id="976"/>
      </w:hyperlink>
    </w:p>
    <w:p w14:paraId="6E13D58F" w14:textId="7C94F258" w:rsidR="00B10A5C" w:rsidRPr="003A3F05" w:rsidRDefault="002B64CE" w:rsidP="002B64CE">
      <w:pPr>
        <w:pStyle w:val="enumlev1"/>
      </w:pPr>
      <w:r w:rsidRPr="003A3F05">
        <w:rPr>
          <w:rFonts w:eastAsia="Batang"/>
        </w:rPr>
        <w:t>•</w:t>
      </w:r>
      <w:r w:rsidRPr="003A3F05">
        <w:rPr>
          <w:rFonts w:eastAsia="Batang"/>
        </w:rPr>
        <w:tab/>
      </w:r>
      <w:hyperlink r:id="rId555" w:anchor="p=1" w:history="1">
        <w:bookmarkStart w:id="977" w:name="lt_pId2217"/>
        <w:r w:rsidR="00B10A5C" w:rsidRPr="003A3F05">
          <w:rPr>
            <w:rStyle w:val="Hyperlink"/>
            <w:rFonts w:eastAsia="SimSun"/>
            <w:szCs w:val="24"/>
            <w:lang w:eastAsia="ja-JP"/>
          </w:rPr>
          <w:t xml:space="preserve">Mashhad, Irán </w:t>
        </w:r>
        <w:r w:rsidR="001611C6" w:rsidRPr="003A3F05">
          <w:rPr>
            <w:rStyle w:val="Hyperlink"/>
            <w:rFonts w:eastAsia="SimSun"/>
            <w:szCs w:val="24"/>
            <w:lang w:eastAsia="ja-JP"/>
          </w:rPr>
          <w:t>–</w:t>
        </w:r>
        <w:r w:rsidR="00B10A5C" w:rsidRPr="003A3F05">
          <w:rPr>
            <w:rStyle w:val="Hyperlink"/>
            <w:rFonts w:eastAsia="SimSun"/>
            <w:szCs w:val="24"/>
            <w:lang w:eastAsia="ja-JP"/>
          </w:rPr>
          <w:t xml:space="preserve"> Ficha</w:t>
        </w:r>
        <w:r w:rsidR="001611C6" w:rsidRPr="003A3F05">
          <w:rPr>
            <w:rStyle w:val="Hyperlink"/>
            <w:rFonts w:eastAsia="SimSun"/>
            <w:szCs w:val="24"/>
            <w:lang w:eastAsia="ja-JP"/>
          </w:rPr>
          <w:t xml:space="preserve"> </w:t>
        </w:r>
        <w:r w:rsidR="00B10A5C" w:rsidRPr="003A3F05">
          <w:rPr>
            <w:rStyle w:val="Hyperlink"/>
            <w:rFonts w:eastAsia="SimSun"/>
            <w:szCs w:val="24"/>
            <w:lang w:eastAsia="ja-JP"/>
          </w:rPr>
          <w:t>descriptiva</w:t>
        </w:r>
        <w:bookmarkEnd w:id="977"/>
      </w:hyperlink>
    </w:p>
    <w:p w14:paraId="09F4C8CA" w14:textId="77777777" w:rsidR="00B10A5C" w:rsidRPr="003A3F05" w:rsidRDefault="00B10A5C" w:rsidP="002B64CE">
      <w:pPr>
        <w:rPr>
          <w:rFonts w:eastAsia="SimSun"/>
          <w:lang w:eastAsia="ja-JP"/>
        </w:rPr>
      </w:pPr>
      <w:bookmarkStart w:id="978" w:name="lt_pId2218"/>
      <w:r w:rsidRPr="003A3F05">
        <w:rPr>
          <w:rFonts w:eastAsia="SimSun"/>
          <w:lang w:eastAsia="ja-JP"/>
        </w:rPr>
        <w:t>El trabajo en curso (sobre informes de verificación) incluye:</w:t>
      </w:r>
      <w:bookmarkEnd w:id="978"/>
    </w:p>
    <w:p w14:paraId="0EC79360" w14:textId="1B1933A4" w:rsidR="00B10A5C" w:rsidRPr="003A3F05" w:rsidRDefault="002B64CE" w:rsidP="002B64CE">
      <w:pPr>
        <w:pStyle w:val="enumlev1"/>
        <w:rPr>
          <w:rFonts w:eastAsia="SimSun"/>
          <w:color w:val="000000"/>
          <w:szCs w:val="24"/>
          <w:lang w:eastAsia="ja-JP"/>
        </w:rPr>
      </w:pPr>
      <w:bookmarkStart w:id="979" w:name="lt_pId2219"/>
      <w:r w:rsidRPr="003A3F05">
        <w:rPr>
          <w:rFonts w:eastAsia="Batang"/>
        </w:rPr>
        <w:t>•</w:t>
      </w:r>
      <w:r w:rsidRPr="003A3F05">
        <w:rPr>
          <w:rFonts w:eastAsia="Batang"/>
        </w:rPr>
        <w:tab/>
      </w:r>
      <w:r w:rsidR="00B10A5C" w:rsidRPr="003A3F05">
        <w:rPr>
          <w:rFonts w:eastAsia="SimSun"/>
          <w:color w:val="000000"/>
          <w:szCs w:val="24"/>
          <w:lang w:eastAsia="ja-JP"/>
        </w:rPr>
        <w:t>Narvik, Noruega</w:t>
      </w:r>
      <w:bookmarkEnd w:id="979"/>
    </w:p>
    <w:p w14:paraId="196D80E0" w14:textId="05FDB2D7" w:rsidR="00B10A5C" w:rsidRPr="003A3F05" w:rsidRDefault="002B64CE" w:rsidP="002B64CE">
      <w:pPr>
        <w:pStyle w:val="enumlev1"/>
        <w:rPr>
          <w:rFonts w:eastAsia="SimSun"/>
          <w:color w:val="000000"/>
          <w:szCs w:val="24"/>
          <w:lang w:eastAsia="ja-JP"/>
        </w:rPr>
      </w:pPr>
      <w:bookmarkStart w:id="980" w:name="lt_pId2220"/>
      <w:r w:rsidRPr="003A3F05">
        <w:rPr>
          <w:rFonts w:eastAsia="Batang"/>
        </w:rPr>
        <w:t>•</w:t>
      </w:r>
      <w:r w:rsidRPr="003A3F05">
        <w:rPr>
          <w:rFonts w:eastAsia="Batang"/>
        </w:rPr>
        <w:tab/>
      </w:r>
      <w:r w:rsidR="00B10A5C" w:rsidRPr="003A3F05">
        <w:rPr>
          <w:rFonts w:eastAsia="SimSun"/>
          <w:color w:val="000000"/>
          <w:szCs w:val="24"/>
          <w:lang w:eastAsia="ja-JP"/>
        </w:rPr>
        <w:t>Tromso, Noruega</w:t>
      </w:r>
      <w:bookmarkEnd w:id="980"/>
    </w:p>
    <w:p w14:paraId="18F5D14B" w14:textId="77777777" w:rsidR="00B10A5C" w:rsidRPr="003A3F05" w:rsidRDefault="00B10A5C" w:rsidP="00E4102F">
      <w:pPr>
        <w:keepNext/>
        <w:rPr>
          <w:rFonts w:eastAsia="SimSun"/>
          <w:lang w:eastAsia="ja-JP"/>
        </w:rPr>
      </w:pPr>
      <w:bookmarkStart w:id="981" w:name="lt_pId2221"/>
      <w:r w:rsidRPr="003A3F05">
        <w:rPr>
          <w:rFonts w:eastAsia="SimSun"/>
          <w:lang w:eastAsia="ja-JP"/>
        </w:rPr>
        <w:lastRenderedPageBreak/>
        <w:t>El trabajo en curso (sobre análisis específicos) incluye:</w:t>
      </w:r>
      <w:bookmarkEnd w:id="981"/>
    </w:p>
    <w:p w14:paraId="296ADB67" w14:textId="471D6FB4" w:rsidR="00B10A5C" w:rsidRPr="003A3F05" w:rsidRDefault="002B64CE" w:rsidP="002B64CE">
      <w:pPr>
        <w:pStyle w:val="enumlev1"/>
        <w:rPr>
          <w:rFonts w:eastAsia="SimSun"/>
          <w:color w:val="000000"/>
          <w:szCs w:val="24"/>
          <w:lang w:eastAsia="ja-JP"/>
        </w:rPr>
      </w:pPr>
      <w:bookmarkStart w:id="982" w:name="lt_pId2222"/>
      <w:r w:rsidRPr="003A3F05">
        <w:rPr>
          <w:rFonts w:eastAsia="Batang"/>
        </w:rPr>
        <w:t>•</w:t>
      </w:r>
      <w:r w:rsidRPr="003A3F05">
        <w:rPr>
          <w:rFonts w:eastAsia="Batang"/>
        </w:rPr>
        <w:tab/>
      </w:r>
      <w:r w:rsidR="00B10A5C" w:rsidRPr="003A3F05">
        <w:rPr>
          <w:rFonts w:eastAsia="SimSun"/>
          <w:color w:val="000000"/>
          <w:szCs w:val="24"/>
          <w:lang w:eastAsia="ja-JP"/>
        </w:rPr>
        <w:t>Narvik, Noruega</w:t>
      </w:r>
      <w:bookmarkEnd w:id="982"/>
    </w:p>
    <w:p w14:paraId="036FB7E4" w14:textId="1ADAC322" w:rsidR="00B10A5C" w:rsidRPr="003A3F05" w:rsidRDefault="002B64CE" w:rsidP="002B64CE">
      <w:pPr>
        <w:pStyle w:val="enumlev1"/>
        <w:rPr>
          <w:rFonts w:eastAsia="SimSun"/>
          <w:color w:val="000000"/>
          <w:szCs w:val="24"/>
          <w:lang w:eastAsia="ja-JP"/>
        </w:rPr>
      </w:pPr>
      <w:bookmarkStart w:id="983" w:name="lt_pId2223"/>
      <w:r w:rsidRPr="003A3F05">
        <w:rPr>
          <w:rFonts w:eastAsia="Batang"/>
        </w:rPr>
        <w:t>•</w:t>
      </w:r>
      <w:r w:rsidRPr="003A3F05">
        <w:rPr>
          <w:rFonts w:eastAsia="Batang"/>
        </w:rPr>
        <w:tab/>
      </w:r>
      <w:r w:rsidR="00B10A5C" w:rsidRPr="003A3F05">
        <w:rPr>
          <w:rFonts w:eastAsia="SimSun"/>
          <w:color w:val="000000"/>
          <w:szCs w:val="24"/>
          <w:lang w:eastAsia="ja-JP"/>
        </w:rPr>
        <w:t>Tromso, Noruega</w:t>
      </w:r>
      <w:bookmarkEnd w:id="983"/>
    </w:p>
    <w:p w14:paraId="6FEE6584" w14:textId="77777777" w:rsidR="00B10A5C" w:rsidRPr="003A3F05" w:rsidRDefault="00B10A5C" w:rsidP="002B64CE">
      <w:pPr>
        <w:rPr>
          <w:rFonts w:eastAsiaTheme="minorHAnsi"/>
        </w:rPr>
      </w:pPr>
      <w:bookmarkStart w:id="984" w:name="lt_pId2224"/>
      <w:r w:rsidRPr="003A3F05">
        <w:t>Los trabajos en curso (estudios de casos) incluyen:</w:t>
      </w:r>
      <w:bookmarkEnd w:id="984"/>
    </w:p>
    <w:p w14:paraId="27B961EE" w14:textId="0C918AFC" w:rsidR="00B10A5C" w:rsidRPr="003A3F05" w:rsidRDefault="002B64CE" w:rsidP="002B64CE">
      <w:pPr>
        <w:pStyle w:val="enumlev1"/>
        <w:rPr>
          <w:rFonts w:eastAsia="SimSun"/>
          <w:color w:val="000000"/>
          <w:szCs w:val="24"/>
          <w:lang w:eastAsia="ja-JP"/>
        </w:rPr>
      </w:pPr>
      <w:bookmarkStart w:id="985" w:name="lt_pId2225"/>
      <w:r w:rsidRPr="003A3F05">
        <w:rPr>
          <w:rFonts w:eastAsia="Batang"/>
        </w:rPr>
        <w:t>•</w:t>
      </w:r>
      <w:r w:rsidRPr="003A3F05">
        <w:rPr>
          <w:rFonts w:eastAsia="Batang"/>
        </w:rPr>
        <w:tab/>
      </w:r>
      <w:r w:rsidR="00B10A5C" w:rsidRPr="003A3F05">
        <w:rPr>
          <w:rFonts w:eastAsia="SimSun"/>
          <w:color w:val="000000"/>
          <w:szCs w:val="24"/>
          <w:lang w:eastAsia="ja-JP"/>
        </w:rPr>
        <w:t>Daegu, Corea</w:t>
      </w:r>
      <w:bookmarkEnd w:id="985"/>
    </w:p>
    <w:p w14:paraId="0DEEAD5F" w14:textId="77777777" w:rsidR="00B10A5C" w:rsidRPr="003A3F05" w:rsidRDefault="00B10A5C" w:rsidP="002B64CE">
      <w:pPr>
        <w:rPr>
          <w:rFonts w:eastAsia="Malgun Gothic"/>
          <w:bCs/>
          <w:color w:val="000000"/>
          <w:szCs w:val="24"/>
        </w:rPr>
      </w:pPr>
      <w:r w:rsidRPr="003A3F05">
        <w:rPr>
          <w:rFonts w:eastAsia="Malgun Gothic"/>
          <w:bCs/>
          <w:color w:val="000000"/>
          <w:szCs w:val="24"/>
        </w:rPr>
        <w:t xml:space="preserve">Puede ampliarse información al respecto </w:t>
      </w:r>
      <w:hyperlink r:id="rId556" w:history="1">
        <w:r w:rsidRPr="003A3F05">
          <w:rPr>
            <w:rStyle w:val="Hyperlink"/>
            <w:rFonts w:eastAsia="Malgun Gothic"/>
            <w:bCs/>
            <w:szCs w:val="24"/>
          </w:rPr>
          <w:t>aquí</w:t>
        </w:r>
      </w:hyperlink>
      <w:r w:rsidRPr="003A3F05">
        <w:rPr>
          <w:rFonts w:eastAsia="Malgun Gothic"/>
          <w:bCs/>
          <w:color w:val="000000"/>
          <w:szCs w:val="24"/>
        </w:rPr>
        <w:t>.</w:t>
      </w:r>
      <w:bookmarkEnd w:id="947"/>
    </w:p>
    <w:p w14:paraId="187DDB0C" w14:textId="77777777" w:rsidR="00B10A5C" w:rsidRPr="003A3F05" w:rsidRDefault="00B10A5C" w:rsidP="002B64CE">
      <w:pPr>
        <w:pStyle w:val="headingb0"/>
        <w:rPr>
          <w:lang w:val="es-ES_tradnl"/>
        </w:rPr>
      </w:pPr>
      <w:bookmarkStart w:id="986" w:name="lt_pId2227"/>
      <w:r w:rsidRPr="003A3F05">
        <w:rPr>
          <w:lang w:val="es-ES_tradnl"/>
        </w:rPr>
        <w:t>Informes y publicaciones</w:t>
      </w:r>
      <w:bookmarkEnd w:id="986"/>
    </w:p>
    <w:p w14:paraId="2F49246A" w14:textId="77777777" w:rsidR="00B10A5C" w:rsidRPr="003A3F05" w:rsidRDefault="00B10A5C" w:rsidP="00B10A5C">
      <w:pPr>
        <w:rPr>
          <w:szCs w:val="24"/>
          <w:highlight w:val="yellow"/>
        </w:rPr>
      </w:pPr>
      <w:bookmarkStart w:id="987" w:name="lt_pId2228"/>
      <w:r w:rsidRPr="003A3F05">
        <w:rPr>
          <w:bCs/>
          <w:szCs w:val="24"/>
        </w:rPr>
        <w:t xml:space="preserve">De conformidad con la Resolución 98 de la Asamblea Mundial de Normalización de las Telecomunicaciones (AMNT-16), en la que se encarga al Director de la Oficina de Normalización de las Telecomunicaciones que </w:t>
      </w:r>
      <w:r w:rsidRPr="003A3F05">
        <w:rPr>
          <w:rFonts w:eastAsia="SimSun"/>
          <w:bCs/>
          <w:szCs w:val="24"/>
          <w:lang w:eastAsia="ja-JP"/>
        </w:rPr>
        <w:t>siga brindando apoyo a la U4SSC y que comparta sus productos finales con las Comisiones de Estudio del UIT-T interesadas</w:t>
      </w:r>
      <w:r w:rsidRPr="003A3F05">
        <w:rPr>
          <w:bCs/>
          <w:szCs w:val="24"/>
        </w:rPr>
        <w:t>, los siguientes productos de la U4SSC se han proporcionado como DT en el marco de las reuniones de la CE 20:</w:t>
      </w:r>
      <w:bookmarkEnd w:id="987"/>
    </w:p>
    <w:p w14:paraId="2406D42C" w14:textId="6CD8AAD2" w:rsidR="00B10A5C" w:rsidRPr="003A3F05" w:rsidRDefault="00C3362E" w:rsidP="00C3362E">
      <w:pPr>
        <w:pStyle w:val="enumlev1"/>
        <w:rPr>
          <w:rFonts w:eastAsia="SimSun"/>
          <w:color w:val="000000"/>
          <w:lang w:eastAsia="ja-JP"/>
        </w:rPr>
      </w:pPr>
      <w:r w:rsidRPr="003A3F05">
        <w:rPr>
          <w:rFonts w:eastAsia="Batang"/>
        </w:rPr>
        <w:t>•</w:t>
      </w:r>
      <w:r w:rsidRPr="003A3F05">
        <w:rPr>
          <w:rFonts w:eastAsia="Batang"/>
        </w:rPr>
        <w:tab/>
      </w:r>
      <w:hyperlink r:id="rId557" w:history="1">
        <w:bookmarkStart w:id="988" w:name="lt_pId2229"/>
        <w:r w:rsidR="00B10A5C" w:rsidRPr="003A3F05">
          <w:rPr>
            <w:rStyle w:val="Hyperlink"/>
            <w:rFonts w:eastAsia="SimSun"/>
            <w:szCs w:val="24"/>
            <w:lang w:eastAsia="ja-JP"/>
          </w:rPr>
          <w:t>Metodología de obtención de indicadores fundamentales de rendimiento sobre ciudades inteligentes y sostenibles</w:t>
        </w:r>
        <w:bookmarkEnd w:id="988"/>
      </w:hyperlink>
    </w:p>
    <w:p w14:paraId="35065169" w14:textId="2F3F3139" w:rsidR="00B10A5C" w:rsidRPr="003A3F05" w:rsidRDefault="00C3362E" w:rsidP="00C3362E">
      <w:pPr>
        <w:pStyle w:val="enumlev1"/>
        <w:rPr>
          <w:rFonts w:eastAsia="SimSun"/>
          <w:color w:val="000000"/>
          <w:szCs w:val="24"/>
          <w:lang w:eastAsia="ja-JP"/>
        </w:rPr>
      </w:pPr>
      <w:r w:rsidRPr="003A3F05">
        <w:rPr>
          <w:rFonts w:eastAsia="Batang"/>
        </w:rPr>
        <w:t>•</w:t>
      </w:r>
      <w:r w:rsidRPr="003A3F05">
        <w:rPr>
          <w:rFonts w:eastAsia="Batang"/>
        </w:rPr>
        <w:tab/>
      </w:r>
      <w:hyperlink r:id="rId558" w:history="1">
        <w:bookmarkStart w:id="989" w:name="lt_pId2230"/>
        <w:r w:rsidR="00B10A5C" w:rsidRPr="003A3F05">
          <w:rPr>
            <w:rStyle w:val="Hyperlink"/>
            <w:rFonts w:eastAsia="SimSun"/>
            <w:szCs w:val="24"/>
            <w:lang w:eastAsia="ja-JP"/>
          </w:rPr>
          <w:t>Cumplimiento del ODS 11 mediante el vínculo de políticas de sostenibilidad y prácticas de planificación urbana mediante las TIC</w:t>
        </w:r>
        <w:bookmarkEnd w:id="989"/>
      </w:hyperlink>
    </w:p>
    <w:p w14:paraId="4E6DF02D" w14:textId="1DC62A94" w:rsidR="00B10A5C" w:rsidRPr="003A3F05" w:rsidRDefault="00C3362E" w:rsidP="00C3362E">
      <w:pPr>
        <w:pStyle w:val="enumlev1"/>
        <w:rPr>
          <w:rFonts w:eastAsia="SimSun"/>
          <w:color w:val="000000"/>
          <w:szCs w:val="24"/>
          <w:lang w:eastAsia="ja-JP"/>
        </w:rPr>
      </w:pPr>
      <w:r w:rsidRPr="003A3F05">
        <w:rPr>
          <w:rFonts w:eastAsia="Batang"/>
        </w:rPr>
        <w:t>•</w:t>
      </w:r>
      <w:r w:rsidRPr="003A3F05">
        <w:rPr>
          <w:rFonts w:eastAsia="Batang"/>
        </w:rPr>
        <w:tab/>
      </w:r>
      <w:hyperlink r:id="rId559" w:history="1">
        <w:bookmarkStart w:id="990" w:name="lt_pId2231"/>
        <w:r w:rsidR="00B10A5C" w:rsidRPr="003A3F05">
          <w:rPr>
            <w:rStyle w:val="Hyperlink"/>
            <w:rFonts w:eastAsia="SimSun"/>
            <w:szCs w:val="24"/>
            <w:lang w:eastAsia="ja-JP"/>
          </w:rPr>
          <w:t>Fomento de la innovación y la participación en las ciudades inteligentes y sostenibles</w:t>
        </w:r>
        <w:bookmarkEnd w:id="990"/>
      </w:hyperlink>
    </w:p>
    <w:p w14:paraId="6AA3CFAD" w14:textId="58A6D94E" w:rsidR="00B10A5C" w:rsidRPr="003A3F05" w:rsidRDefault="00C3362E" w:rsidP="00C3362E">
      <w:pPr>
        <w:pStyle w:val="enumlev1"/>
        <w:rPr>
          <w:rFonts w:eastAsia="SimSun"/>
          <w:color w:val="000000"/>
          <w:szCs w:val="24"/>
          <w:lang w:eastAsia="ja-JP"/>
        </w:rPr>
      </w:pPr>
      <w:r w:rsidRPr="003A3F05">
        <w:rPr>
          <w:rFonts w:eastAsia="Batang"/>
        </w:rPr>
        <w:t>•</w:t>
      </w:r>
      <w:r w:rsidRPr="003A3F05">
        <w:rPr>
          <w:rFonts w:eastAsia="Batang"/>
        </w:rPr>
        <w:tab/>
      </w:r>
      <w:hyperlink r:id="rId560" w:history="1">
        <w:bookmarkStart w:id="991" w:name="lt_pId2232"/>
        <w:r w:rsidR="00B10A5C" w:rsidRPr="003A3F05">
          <w:rPr>
            <w:rStyle w:val="Hyperlink"/>
            <w:rFonts w:eastAsia="SimSun"/>
            <w:szCs w:val="24"/>
            <w:lang w:eastAsia="ja-JP"/>
          </w:rPr>
          <w:t>Vínculo de las ciudades y comunidades con los Objetivos de Desarrollo Sostenible</w:t>
        </w:r>
        <w:bookmarkEnd w:id="991"/>
      </w:hyperlink>
    </w:p>
    <w:p w14:paraId="29631E2E" w14:textId="3FDAA8EA" w:rsidR="00B10A5C" w:rsidRPr="003A3F05" w:rsidRDefault="00C3362E" w:rsidP="00C3362E">
      <w:pPr>
        <w:pStyle w:val="enumlev1"/>
        <w:rPr>
          <w:rFonts w:eastAsia="SimSun"/>
          <w:color w:val="000000"/>
          <w:szCs w:val="24"/>
          <w:lang w:eastAsia="ja-JP"/>
        </w:rPr>
      </w:pPr>
      <w:bookmarkStart w:id="992" w:name="lt_pId2233"/>
      <w:r w:rsidRPr="003A3F05">
        <w:rPr>
          <w:rFonts w:eastAsia="Batang"/>
        </w:rPr>
        <w:t>•</w:t>
      </w:r>
      <w:r w:rsidRPr="003A3F05">
        <w:rPr>
          <w:rFonts w:eastAsia="Batang"/>
        </w:rPr>
        <w:tab/>
      </w:r>
      <w:hyperlink r:id="rId561" w:history="1">
        <w:r w:rsidR="00B10A5C" w:rsidRPr="003A3F05">
          <w:rPr>
            <w:rStyle w:val="Hyperlink"/>
          </w:rPr>
          <w:t>Marco de aplicación de la ciencia urbana</w:t>
        </w:r>
      </w:hyperlink>
      <w:r w:rsidR="00B10A5C" w:rsidRPr="003A3F05">
        <w:t xml:space="preserve"> </w:t>
      </w:r>
      <w:r w:rsidR="00B10A5C" w:rsidRPr="003A3F05">
        <w:rPr>
          <w:rFonts w:eastAsia="SimSun"/>
          <w:color w:val="000000"/>
          <w:szCs w:val="24"/>
          <w:lang w:eastAsia="ja-JP"/>
        </w:rPr>
        <w:t>y sus ocho estudio</w:t>
      </w:r>
      <w:bookmarkEnd w:id="992"/>
      <w:r w:rsidR="00B10A5C" w:rsidRPr="003A3F05">
        <w:rPr>
          <w:rFonts w:eastAsia="SimSun"/>
          <w:color w:val="000000"/>
          <w:szCs w:val="24"/>
          <w:lang w:eastAsia="ja-JP"/>
        </w:rPr>
        <w:t>s de caso</w:t>
      </w:r>
    </w:p>
    <w:p w14:paraId="5A8987A0" w14:textId="7C447058"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62" w:history="1">
        <w:bookmarkStart w:id="993" w:name="lt_pId2234"/>
        <w:r w:rsidR="00B10A5C" w:rsidRPr="003A3F05">
          <w:rPr>
            <w:rStyle w:val="Hyperlink"/>
            <w:rFonts w:eastAsia="SimSun"/>
            <w:szCs w:val="24"/>
            <w:lang w:eastAsia="ja-JP"/>
          </w:rPr>
          <w:t>Gestión de la calidad del aire en el sur de California, Estados Unidos</w:t>
        </w:r>
        <w:bookmarkEnd w:id="993"/>
      </w:hyperlink>
    </w:p>
    <w:p w14:paraId="6924F8D0" w14:textId="5EFF2D8D"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63" w:history="1">
        <w:bookmarkStart w:id="994" w:name="lt_pId2235"/>
        <w:r w:rsidR="00B10A5C" w:rsidRPr="003A3F05">
          <w:rPr>
            <w:rStyle w:val="Hyperlink"/>
            <w:rFonts w:eastAsia="SimSun"/>
            <w:szCs w:val="24"/>
            <w:lang w:eastAsia="ja-JP"/>
          </w:rPr>
          <w:t xml:space="preserve">Medidor de felicidad </w:t>
        </w:r>
        <w:r w:rsidR="00B10A5C" w:rsidRPr="003A3F05">
          <w:rPr>
            <w:rStyle w:val="Hyperlink"/>
            <w:rFonts w:eastAsia="SimSun"/>
            <w:i/>
            <w:iCs/>
            <w:szCs w:val="24"/>
            <w:lang w:eastAsia="ja-JP"/>
          </w:rPr>
          <w:t>Smart Dubai</w:t>
        </w:r>
        <w:r w:rsidR="00B10A5C" w:rsidRPr="003A3F05">
          <w:rPr>
            <w:rStyle w:val="Hyperlink"/>
            <w:rFonts w:eastAsia="SimSun"/>
            <w:szCs w:val="24"/>
            <w:lang w:eastAsia="ja-JP"/>
          </w:rPr>
          <w:t xml:space="preserve"> en Dubái, Emiratos Árabes Unidos</w:t>
        </w:r>
        <w:bookmarkEnd w:id="994"/>
      </w:hyperlink>
    </w:p>
    <w:p w14:paraId="4A6A2EC9" w14:textId="0066EC1B"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64" w:history="1">
        <w:bookmarkStart w:id="995" w:name="lt_pId2236"/>
        <w:r w:rsidR="00B10A5C" w:rsidRPr="003A3F05">
          <w:rPr>
            <w:rStyle w:val="Hyperlink"/>
            <w:rFonts w:eastAsia="SimSun"/>
            <w:szCs w:val="24"/>
            <w:lang w:eastAsia="ja-JP"/>
          </w:rPr>
          <w:t xml:space="preserve">Predicción de delincuencia para facilitar la acción policial en las ciudades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Río</w:t>
        </w:r>
        <w:r w:rsidR="00E4102F" w:rsidRPr="003A3F05">
          <w:rPr>
            <w:rStyle w:val="Hyperlink"/>
            <w:rFonts w:eastAsia="SimSun"/>
            <w:szCs w:val="24"/>
            <w:lang w:eastAsia="ja-JP"/>
          </w:rPr>
          <w:t> </w:t>
        </w:r>
        <w:r w:rsidR="00B10A5C" w:rsidRPr="003A3F05">
          <w:rPr>
            <w:rStyle w:val="Hyperlink"/>
            <w:rFonts w:eastAsia="SimSun"/>
            <w:szCs w:val="24"/>
            <w:lang w:eastAsia="ja-JP"/>
          </w:rPr>
          <w:t>de Janeiro, Brasil</w:t>
        </w:r>
        <w:bookmarkEnd w:id="995"/>
      </w:hyperlink>
    </w:p>
    <w:p w14:paraId="6691AC16" w14:textId="6E958DA1"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65" w:history="1">
        <w:bookmarkStart w:id="996" w:name="lt_pId2237"/>
        <w:r w:rsidR="00B10A5C" w:rsidRPr="003A3F05">
          <w:rPr>
            <w:rStyle w:val="Hyperlink"/>
            <w:rFonts w:eastAsia="SimSun"/>
            <w:szCs w:val="24"/>
            <w:lang w:eastAsia="ja-JP"/>
          </w:rPr>
          <w:t>Ahorro energético basado en datos en el centro comercial Hyperdome de Queensland, Australia</w:t>
        </w:r>
        <w:bookmarkEnd w:id="996"/>
      </w:hyperlink>
    </w:p>
    <w:p w14:paraId="7D83A460" w14:textId="6996536B"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66" w:history="1">
        <w:bookmarkStart w:id="997" w:name="lt_pId2238"/>
        <w:r w:rsidR="00B10A5C" w:rsidRPr="003A3F05">
          <w:rPr>
            <w:rStyle w:val="Hyperlink"/>
            <w:rFonts w:eastAsia="SimSun"/>
            <w:szCs w:val="24"/>
            <w:lang w:eastAsia="ja-JP"/>
          </w:rPr>
          <w:t>Filtración de polvo fino en Stuttgart, Alemania</w:t>
        </w:r>
        <w:bookmarkEnd w:id="997"/>
      </w:hyperlink>
    </w:p>
    <w:p w14:paraId="3E45F5A7" w14:textId="7E101AD0"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67" w:history="1">
        <w:bookmarkStart w:id="998" w:name="lt_pId2239"/>
        <w:r w:rsidR="00B10A5C" w:rsidRPr="003A3F05">
          <w:rPr>
            <w:rStyle w:val="Hyperlink"/>
            <w:rFonts w:eastAsia="SimSun"/>
            <w:szCs w:val="24"/>
            <w:lang w:eastAsia="ja-JP"/>
          </w:rPr>
          <w:t xml:space="preserve">Smart Dubai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Rashid </w:t>
        </w:r>
        <w:r w:rsidR="00E4102F" w:rsidRPr="003A3F05">
          <w:rPr>
            <w:rStyle w:val="Hyperlink"/>
            <w:rFonts w:eastAsia="SimSun"/>
            <w:szCs w:val="24"/>
            <w:lang w:eastAsia="ja-JP"/>
          </w:rPr>
          <w:t>–</w:t>
        </w:r>
        <w:r w:rsidR="00B10A5C" w:rsidRPr="003A3F05">
          <w:rPr>
            <w:rStyle w:val="Hyperlink"/>
            <w:rFonts w:eastAsia="SimSun"/>
            <w:szCs w:val="24"/>
            <w:lang w:eastAsia="ja-JP"/>
          </w:rPr>
          <w:t xml:space="preserve"> City Concierge</w:t>
        </w:r>
        <w:bookmarkEnd w:id="998"/>
      </w:hyperlink>
    </w:p>
    <w:p w14:paraId="1CEDEE66" w14:textId="1B55870B"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68" w:history="1">
        <w:bookmarkStart w:id="999" w:name="lt_pId2240"/>
        <w:r w:rsidR="00B10A5C" w:rsidRPr="003A3F05">
          <w:rPr>
            <w:rStyle w:val="Hyperlink"/>
            <w:rFonts w:eastAsia="SimSun"/>
            <w:szCs w:val="24"/>
            <w:lang w:eastAsia="ja-JP"/>
          </w:rPr>
          <w:t>Identificación de los efectos en cascada sobre objetos vitales al producirse inundaciones</w:t>
        </w:r>
        <w:bookmarkEnd w:id="999"/>
      </w:hyperlink>
    </w:p>
    <w:p w14:paraId="6EDF73A7" w14:textId="50C10CA8"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69" w:history="1">
        <w:bookmarkStart w:id="1000" w:name="lt_pId2241"/>
        <w:r w:rsidR="00B10A5C" w:rsidRPr="003A3F05">
          <w:rPr>
            <w:rStyle w:val="Hyperlink"/>
            <w:rFonts w:eastAsia="SimSun"/>
            <w:szCs w:val="24"/>
            <w:lang w:eastAsia="ja-JP"/>
          </w:rPr>
          <w:t>Aprovechamiento del potencial de la IA basada en la confianza para la ciencia urbana y las ciudades inteligentes</w:t>
        </w:r>
        <w:bookmarkEnd w:id="1000"/>
      </w:hyperlink>
    </w:p>
    <w:p w14:paraId="0D64BB24" w14:textId="6244FFEE" w:rsidR="00B10A5C" w:rsidRPr="003A3F05" w:rsidRDefault="00C3362E" w:rsidP="00C3362E">
      <w:pPr>
        <w:pStyle w:val="enumlev1"/>
        <w:rPr>
          <w:rFonts w:eastAsia="SimSun"/>
          <w:color w:val="000000"/>
          <w:szCs w:val="24"/>
          <w:lang w:eastAsia="ja-JP"/>
        </w:rPr>
      </w:pPr>
      <w:bookmarkStart w:id="1001" w:name="lt_pId2242"/>
      <w:r w:rsidRPr="003A3F05">
        <w:rPr>
          <w:rFonts w:eastAsia="Batang"/>
        </w:rPr>
        <w:t>•</w:t>
      </w:r>
      <w:r w:rsidRPr="003A3F05">
        <w:rPr>
          <w:rFonts w:eastAsia="Batang"/>
        </w:rPr>
        <w:tab/>
      </w:r>
      <w:hyperlink r:id="rId570" w:history="1">
        <w:r w:rsidR="00B10A5C" w:rsidRPr="003A3F05">
          <w:rPr>
            <w:rStyle w:val="Hyperlink"/>
            <w:rFonts w:eastAsia="SimSun"/>
            <w:szCs w:val="24"/>
            <w:lang w:eastAsia="ja-JP"/>
          </w:rPr>
          <w:t>Guía sobre ciudades circulares</w:t>
        </w:r>
      </w:hyperlink>
      <w:r w:rsidR="00B10A5C" w:rsidRPr="003A3F05">
        <w:rPr>
          <w:rFonts w:eastAsia="SimSun"/>
          <w:color w:val="000000"/>
          <w:szCs w:val="24"/>
          <w:lang w:eastAsia="ja-JP"/>
        </w:rPr>
        <w:t xml:space="preserve"> y sus ochos estudios de caso</w:t>
      </w:r>
      <w:bookmarkEnd w:id="1001"/>
    </w:p>
    <w:p w14:paraId="6C6C1616" w14:textId="66B87CF4"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71" w:history="1">
        <w:bookmarkStart w:id="1002" w:name="lt_pId2243"/>
        <w:r w:rsidR="00B10A5C" w:rsidRPr="003A3F05">
          <w:rPr>
            <w:rStyle w:val="Hyperlink"/>
            <w:rFonts w:eastAsia="SimSun"/>
            <w:szCs w:val="24"/>
            <w:lang w:eastAsia="ja-JP"/>
          </w:rPr>
          <w:t>Eficiencia energética en edificios</w:t>
        </w:r>
        <w:bookmarkEnd w:id="1002"/>
      </w:hyperlink>
    </w:p>
    <w:p w14:paraId="09984B2C" w14:textId="239052DB"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72" w:history="1">
        <w:bookmarkStart w:id="1003" w:name="lt_pId2244"/>
        <w:r w:rsidR="00B10A5C" w:rsidRPr="003A3F05">
          <w:rPr>
            <w:rStyle w:val="Hyperlink"/>
            <w:rFonts w:eastAsia="SimSun"/>
            <w:szCs w:val="24"/>
            <w:lang w:eastAsia="ja-JP"/>
          </w:rPr>
          <w:t>Gestión</w:t>
        </w:r>
        <w:bookmarkEnd w:id="1003"/>
        <w:r w:rsidR="00B10A5C" w:rsidRPr="003A3F05">
          <w:rPr>
            <w:rStyle w:val="Hyperlink"/>
            <w:rFonts w:eastAsia="SimSun"/>
            <w:szCs w:val="24"/>
            <w:lang w:eastAsia="ja-JP"/>
          </w:rPr>
          <w:t xml:space="preserve"> de residuos sólidos urbanos </w:t>
        </w:r>
      </w:hyperlink>
    </w:p>
    <w:p w14:paraId="32889028" w14:textId="4468ED0B"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73" w:history="1">
        <w:bookmarkStart w:id="1004" w:name="lt_pId2245"/>
        <w:r w:rsidR="00B10A5C" w:rsidRPr="003A3F05">
          <w:rPr>
            <w:rStyle w:val="Hyperlink"/>
            <w:rFonts w:eastAsia="SimSun"/>
            <w:szCs w:val="24"/>
            <w:lang w:eastAsia="ja-JP"/>
          </w:rPr>
          <w:t>Vivienda asequible e inclusión social</w:t>
        </w:r>
        <w:bookmarkEnd w:id="1004"/>
      </w:hyperlink>
    </w:p>
    <w:p w14:paraId="3C0F18B6" w14:textId="54ECA897"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74" w:history="1">
        <w:bookmarkStart w:id="1005" w:name="lt_pId2246"/>
        <w:r w:rsidR="00B10A5C" w:rsidRPr="003A3F05">
          <w:rPr>
            <w:rStyle w:val="Hyperlink"/>
            <w:rFonts w:eastAsia="SimSun"/>
            <w:szCs w:val="24"/>
            <w:lang w:eastAsia="ja-JP"/>
          </w:rPr>
          <w:t>Movilidad urbana</w:t>
        </w:r>
        <w:bookmarkEnd w:id="1005"/>
      </w:hyperlink>
    </w:p>
    <w:p w14:paraId="2A33D137" w14:textId="5BC774BA"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75" w:history="1">
        <w:bookmarkStart w:id="1006" w:name="lt_pId2247"/>
        <w:r w:rsidR="00B10A5C" w:rsidRPr="003A3F05">
          <w:rPr>
            <w:rStyle w:val="Hyperlink"/>
            <w:rFonts w:eastAsia="SimSun"/>
            <w:szCs w:val="24"/>
            <w:lang w:eastAsia="ja-JP"/>
          </w:rPr>
          <w:t>Reutilización de bienes de consumo y préstamo de herramientas</w:t>
        </w:r>
        <w:bookmarkEnd w:id="1006"/>
      </w:hyperlink>
    </w:p>
    <w:p w14:paraId="20EDEF51" w14:textId="4A8CD91F"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76" w:history="1">
        <w:bookmarkStart w:id="1007" w:name="lt_pId2248"/>
        <w:r w:rsidR="00B10A5C" w:rsidRPr="003A3F05">
          <w:rPr>
            <w:rStyle w:val="Hyperlink"/>
            <w:rFonts w:eastAsia="SimSun"/>
            <w:szCs w:val="24"/>
            <w:lang w:eastAsia="ja-JP"/>
          </w:rPr>
          <w:t>Reducción de residuos alimenticios</w:t>
        </w:r>
        <w:bookmarkEnd w:id="1007"/>
      </w:hyperlink>
    </w:p>
    <w:p w14:paraId="6302C313" w14:textId="59B79305" w:rsidR="00B10A5C" w:rsidRPr="003A3F05" w:rsidRDefault="00C3362E" w:rsidP="00C3362E">
      <w:pPr>
        <w:pStyle w:val="enumlev2"/>
        <w:rPr>
          <w:rFonts w:eastAsia="SimSun"/>
          <w:color w:val="000000"/>
          <w:szCs w:val="24"/>
          <w:lang w:eastAsia="ja-JP"/>
        </w:rPr>
      </w:pPr>
      <w:r w:rsidRPr="003A3F05">
        <w:rPr>
          <w:rFonts w:eastAsia="Batang"/>
        </w:rPr>
        <w:t>–</w:t>
      </w:r>
      <w:r w:rsidRPr="003A3F05">
        <w:rPr>
          <w:rFonts w:eastAsia="Batang"/>
        </w:rPr>
        <w:tab/>
      </w:r>
      <w:hyperlink r:id="rId577" w:history="1">
        <w:bookmarkStart w:id="1008" w:name="lt_pId2249"/>
        <w:r w:rsidR="00B10A5C" w:rsidRPr="003A3F05">
          <w:rPr>
            <w:rStyle w:val="Hyperlink"/>
            <w:rFonts w:eastAsia="SimSun"/>
            <w:szCs w:val="24"/>
            <w:lang w:eastAsia="ja-JP"/>
          </w:rPr>
          <w:t>Planificación</w:t>
        </w:r>
        <w:bookmarkEnd w:id="1008"/>
        <w:r w:rsidR="00B10A5C" w:rsidRPr="003A3F05">
          <w:rPr>
            <w:rStyle w:val="Hyperlink"/>
            <w:rFonts w:eastAsia="SimSun"/>
            <w:szCs w:val="24"/>
            <w:lang w:eastAsia="ja-JP"/>
          </w:rPr>
          <w:t xml:space="preserve"> urbana participativa </w:t>
        </w:r>
      </w:hyperlink>
    </w:p>
    <w:p w14:paraId="7C02A922" w14:textId="7BC445B3" w:rsidR="00B10A5C" w:rsidRPr="003A3F05" w:rsidRDefault="00C3362E" w:rsidP="00C3362E">
      <w:pPr>
        <w:pStyle w:val="enumlev2"/>
        <w:rPr>
          <w:rStyle w:val="Hyperlink"/>
          <w:color w:val="000000"/>
        </w:rPr>
      </w:pPr>
      <w:r w:rsidRPr="003A3F05">
        <w:rPr>
          <w:rFonts w:eastAsia="Batang"/>
        </w:rPr>
        <w:t>–</w:t>
      </w:r>
      <w:r w:rsidRPr="003A3F05">
        <w:rPr>
          <w:rFonts w:eastAsia="Batang"/>
        </w:rPr>
        <w:tab/>
      </w:r>
      <w:hyperlink r:id="rId578" w:history="1">
        <w:bookmarkStart w:id="1009" w:name="lt_pId2250"/>
        <w:r w:rsidR="00B10A5C" w:rsidRPr="003A3F05">
          <w:rPr>
            <w:rStyle w:val="Hyperlink"/>
            <w:rFonts w:eastAsia="SimSun"/>
            <w:szCs w:val="24"/>
            <w:lang w:eastAsia="ja-JP"/>
          </w:rPr>
          <w:t>Circularidad para promover las empresas locales y la digitalización</w:t>
        </w:r>
        <w:bookmarkEnd w:id="1009"/>
      </w:hyperlink>
    </w:p>
    <w:p w14:paraId="0D1F7983" w14:textId="40E8C5EA" w:rsidR="00B10A5C" w:rsidRPr="003A3F05" w:rsidRDefault="00C3362E" w:rsidP="00C3362E">
      <w:pPr>
        <w:pStyle w:val="enumlev1"/>
      </w:pPr>
      <w:r w:rsidRPr="003A3F05">
        <w:rPr>
          <w:rFonts w:eastAsia="Batang"/>
        </w:rPr>
        <w:t>•</w:t>
      </w:r>
      <w:r w:rsidRPr="003A3F05">
        <w:rPr>
          <w:rFonts w:eastAsia="Batang"/>
        </w:rPr>
        <w:tab/>
      </w:r>
      <w:hyperlink r:id="rId579" w:history="1">
        <w:bookmarkStart w:id="1010" w:name="lt_pId2251"/>
        <w:r w:rsidR="00B10A5C" w:rsidRPr="003A3F05">
          <w:rPr>
            <w:rStyle w:val="Hyperlink"/>
            <w:rFonts w:eastAsia="SimSun"/>
            <w:szCs w:val="24"/>
            <w:lang w:eastAsia="ja-JP"/>
          </w:rPr>
          <w:t>Fomento de la transformación de las ciudades mediante tecnologías de vanguardia</w:t>
        </w:r>
        <w:bookmarkEnd w:id="1010"/>
      </w:hyperlink>
    </w:p>
    <w:p w14:paraId="0B854952" w14:textId="064713F5" w:rsidR="00B10A5C" w:rsidRPr="003A3F05" w:rsidRDefault="00C3362E" w:rsidP="00C3362E">
      <w:pPr>
        <w:pStyle w:val="enumlev1"/>
        <w:rPr>
          <w:rFonts w:eastAsia="SimSun"/>
          <w:color w:val="000000"/>
          <w:szCs w:val="24"/>
          <w:lang w:eastAsia="ja-JP"/>
        </w:rPr>
      </w:pPr>
      <w:bookmarkStart w:id="1011" w:name="_Hlk96085812"/>
      <w:r w:rsidRPr="003A3F05">
        <w:rPr>
          <w:rFonts w:eastAsia="Batang"/>
        </w:rPr>
        <w:lastRenderedPageBreak/>
        <w:t>•</w:t>
      </w:r>
      <w:r w:rsidRPr="003A3F05">
        <w:rPr>
          <w:rFonts w:eastAsia="Batang"/>
        </w:rPr>
        <w:tab/>
      </w:r>
      <w:hyperlink r:id="rId580" w:history="1">
        <w:bookmarkStart w:id="1012" w:name="lt_pId2252"/>
        <w:r w:rsidR="00B10A5C" w:rsidRPr="003A3F05">
          <w:rPr>
            <w:rStyle w:val="Hyperlink"/>
            <w:rFonts w:eastAsia="SimSun"/>
            <w:szCs w:val="24"/>
            <w:lang w:eastAsia="ja-JP"/>
          </w:rPr>
          <w:t xml:space="preserve">Cadenas de </w:t>
        </w:r>
        <w:r w:rsidR="005542E6" w:rsidRPr="003A3F05">
          <w:rPr>
            <w:rStyle w:val="Hyperlink"/>
            <w:rFonts w:eastAsia="SimSun"/>
            <w:szCs w:val="24"/>
            <w:lang w:eastAsia="ja-JP"/>
          </w:rPr>
          <w:t>bloques</w:t>
        </w:r>
        <w:r w:rsidR="00B10A5C" w:rsidRPr="003A3F05">
          <w:rPr>
            <w:rStyle w:val="Hyperlink"/>
            <w:rFonts w:eastAsia="SimSun"/>
            <w:szCs w:val="24"/>
            <w:lang w:eastAsia="ja-JP"/>
          </w:rPr>
          <w:t xml:space="preserve"> para ciudades inteligentes y sostenibles</w:t>
        </w:r>
        <w:bookmarkEnd w:id="1012"/>
      </w:hyperlink>
    </w:p>
    <w:bookmarkEnd w:id="1011"/>
    <w:p w14:paraId="135A8125" w14:textId="3338D6B9" w:rsidR="00B10A5C" w:rsidRPr="003A3F05" w:rsidRDefault="00C3362E" w:rsidP="00C3362E">
      <w:pPr>
        <w:pStyle w:val="enumlev1"/>
        <w:rPr>
          <w:rFonts w:eastAsia="SimSun"/>
          <w:color w:val="000000"/>
          <w:szCs w:val="24"/>
          <w:highlight w:val="yellow"/>
          <w:lang w:eastAsia="ja-JP"/>
        </w:rPr>
      </w:pPr>
      <w:r w:rsidRPr="003A3F05">
        <w:rPr>
          <w:rFonts w:eastAsia="Batang"/>
        </w:rPr>
        <w:t>•</w:t>
      </w:r>
      <w:r w:rsidRPr="003A3F05">
        <w:rPr>
          <w:rFonts w:eastAsia="Batang"/>
        </w:rPr>
        <w:tab/>
      </w:r>
      <w:hyperlink r:id="rId581" w:history="1">
        <w:bookmarkStart w:id="1013" w:name="lt_pId2253"/>
        <w:r w:rsidR="00B10A5C" w:rsidRPr="003A3F05">
          <w:rPr>
            <w:rStyle w:val="Hyperlink"/>
            <w:rFonts w:eastAsia="SimSun"/>
            <w:szCs w:val="24"/>
            <w:lang w:eastAsia="ja-JP"/>
          </w:rPr>
          <w:t>Maneras sencillas de ser inteligente</w:t>
        </w:r>
        <w:bookmarkEnd w:id="1013"/>
      </w:hyperlink>
      <w:r w:rsidR="00B10A5C" w:rsidRPr="003A3F05">
        <w:rPr>
          <w:rStyle w:val="Hyperlink"/>
          <w:rFonts w:ascii="Calibri" w:eastAsia="SimSun" w:hAnsi="Calibri" w:cs="Calibri"/>
          <w:b/>
          <w:color w:val="800000"/>
          <w:sz w:val="22"/>
          <w:szCs w:val="24"/>
          <w:lang w:eastAsia="ja-JP"/>
        </w:rPr>
        <w:t xml:space="preserve"> </w:t>
      </w:r>
    </w:p>
    <w:p w14:paraId="12191E51" w14:textId="3EB077FE" w:rsidR="00B10A5C" w:rsidRPr="003A3F05" w:rsidRDefault="00C3362E" w:rsidP="00C3362E">
      <w:pPr>
        <w:pStyle w:val="enumlev1"/>
        <w:rPr>
          <w:rStyle w:val="Hyperlink"/>
          <w:color w:val="000000"/>
        </w:rPr>
      </w:pPr>
      <w:r w:rsidRPr="003A3F05">
        <w:rPr>
          <w:rFonts w:eastAsia="Batang"/>
        </w:rPr>
        <w:t>•</w:t>
      </w:r>
      <w:r w:rsidRPr="003A3F05">
        <w:rPr>
          <w:rFonts w:eastAsia="Batang"/>
        </w:rPr>
        <w:tab/>
      </w:r>
      <w:hyperlink r:id="rId582" w:history="1">
        <w:bookmarkStart w:id="1014" w:name="lt_pId2254"/>
        <w:r w:rsidR="00B10A5C" w:rsidRPr="003A3F05">
          <w:rPr>
            <w:rStyle w:val="Hyperlink"/>
            <w:szCs w:val="24"/>
          </w:rPr>
          <w:t>Directrices sobre herramientas y mecanismos para financiar proyectos de ciudades inteligentes y sostenibles</w:t>
        </w:r>
        <w:bookmarkEnd w:id="1014"/>
      </w:hyperlink>
    </w:p>
    <w:p w14:paraId="68ACD3E7" w14:textId="2F74DF6E" w:rsidR="00B10A5C" w:rsidRPr="003A3F05" w:rsidRDefault="00C3362E" w:rsidP="00C3362E">
      <w:pPr>
        <w:pStyle w:val="enumlev1"/>
      </w:pPr>
      <w:r w:rsidRPr="003A3F05">
        <w:rPr>
          <w:rFonts w:eastAsia="Batang"/>
        </w:rPr>
        <w:t>•</w:t>
      </w:r>
      <w:r w:rsidRPr="003A3F05">
        <w:rPr>
          <w:rFonts w:eastAsia="Batang"/>
        </w:rPr>
        <w:tab/>
      </w:r>
      <w:hyperlink r:id="rId583" w:anchor="p=1" w:history="1">
        <w:bookmarkStart w:id="1015" w:name="lt_pId2255"/>
        <w:r w:rsidR="00B10A5C" w:rsidRPr="003A3F05">
          <w:rPr>
            <w:rStyle w:val="Hyperlink"/>
            <w:rFonts w:eastAsia="SimSun"/>
            <w:szCs w:val="24"/>
            <w:lang w:eastAsia="ja-JP"/>
          </w:rPr>
          <w:t xml:space="preserve">Soluciones digitales para la gestión integrada de ciudades y casos de </w:t>
        </w:r>
        <w:bookmarkEnd w:id="1015"/>
        <w:r w:rsidR="00B10A5C" w:rsidRPr="003A3F05">
          <w:rPr>
            <w:rStyle w:val="Hyperlink"/>
            <w:rFonts w:eastAsia="SimSun"/>
            <w:szCs w:val="24"/>
            <w:lang w:eastAsia="ja-JP"/>
          </w:rPr>
          <w:t>utilización</w:t>
        </w:r>
      </w:hyperlink>
    </w:p>
    <w:p w14:paraId="494A33E3" w14:textId="02FB96B2" w:rsidR="00B10A5C" w:rsidRPr="003A3F05" w:rsidRDefault="00C3362E" w:rsidP="00C3362E">
      <w:pPr>
        <w:pStyle w:val="enumlev1"/>
        <w:rPr>
          <w:rFonts w:eastAsia="SimSun"/>
          <w:color w:val="000000"/>
          <w:szCs w:val="24"/>
          <w:lang w:eastAsia="ja-JP"/>
        </w:rPr>
      </w:pPr>
      <w:r w:rsidRPr="003A3F05">
        <w:rPr>
          <w:rFonts w:eastAsia="Batang"/>
        </w:rPr>
        <w:t>•</w:t>
      </w:r>
      <w:r w:rsidRPr="003A3F05">
        <w:rPr>
          <w:rFonts w:eastAsia="Batang"/>
        </w:rPr>
        <w:tab/>
      </w:r>
      <w:hyperlink r:id="rId584" w:anchor="p=1" w:history="1">
        <w:bookmarkStart w:id="1016" w:name="lt_pId2256"/>
        <w:r w:rsidR="00B10A5C" w:rsidRPr="003A3F05">
          <w:rPr>
            <w:rStyle w:val="Hyperlink"/>
            <w:rFonts w:eastAsia="SimSun"/>
            <w:szCs w:val="24"/>
            <w:lang w:eastAsia="ja-JP"/>
          </w:rPr>
          <w:t>Compendio de resultados de encuestas sobre soluciones digitales integradas para plataformas urbanas en todo el mundo</w:t>
        </w:r>
        <w:bookmarkEnd w:id="1016"/>
      </w:hyperlink>
    </w:p>
    <w:p w14:paraId="3EB565AE" w14:textId="04AC5C61" w:rsidR="00B10A5C" w:rsidRPr="003A3F05" w:rsidRDefault="00C3362E" w:rsidP="00C3362E">
      <w:pPr>
        <w:pStyle w:val="enumlev1"/>
        <w:rPr>
          <w:rFonts w:eastAsia="SimSun"/>
          <w:color w:val="000000"/>
          <w:szCs w:val="24"/>
          <w:lang w:eastAsia="ja-JP"/>
        </w:rPr>
      </w:pPr>
      <w:r w:rsidRPr="003A3F05">
        <w:rPr>
          <w:rFonts w:eastAsia="Batang"/>
        </w:rPr>
        <w:t>•</w:t>
      </w:r>
      <w:r w:rsidRPr="003A3F05">
        <w:rPr>
          <w:rFonts w:eastAsia="Batang"/>
        </w:rPr>
        <w:tab/>
      </w:r>
      <w:hyperlink r:id="rId585" w:anchor="p=1" w:history="1">
        <w:bookmarkStart w:id="1017" w:name="lt_pId2257"/>
        <w:r w:rsidR="00B10A5C" w:rsidRPr="003A3F05">
          <w:rPr>
            <w:rStyle w:val="Hyperlink"/>
            <w:rFonts w:eastAsia="SimSun"/>
            <w:szCs w:val="24"/>
            <w:lang w:eastAsia="ja-JP"/>
          </w:rPr>
          <w:t>Gestión inteligente de emergencias sanitarias y aplicación de las TIC</w:t>
        </w:r>
        <w:bookmarkEnd w:id="1017"/>
      </w:hyperlink>
    </w:p>
    <w:p w14:paraId="409DBE92" w14:textId="0F7CA01C" w:rsidR="00B10A5C" w:rsidRPr="003A3F05" w:rsidRDefault="00B10A5C" w:rsidP="00C3362E">
      <w:pPr>
        <w:rPr>
          <w:rFonts w:eastAsia="SimSun"/>
          <w:color w:val="000000"/>
          <w:szCs w:val="24"/>
          <w:lang w:eastAsia="ja-JP"/>
        </w:rPr>
      </w:pPr>
      <w:bookmarkStart w:id="1018" w:name="lt_pId2258"/>
      <w:r w:rsidRPr="003A3F05">
        <w:rPr>
          <w:rFonts w:eastAsia="SimSun"/>
          <w:color w:val="000000"/>
          <w:szCs w:val="24"/>
          <w:lang w:eastAsia="ja-JP"/>
        </w:rPr>
        <w:t xml:space="preserve">Todos </w:t>
      </w:r>
      <w:r w:rsidR="00372916" w:rsidRPr="003A3F05">
        <w:rPr>
          <w:rFonts w:eastAsia="SimSun"/>
          <w:color w:val="000000"/>
          <w:szCs w:val="24"/>
          <w:lang w:eastAsia="ja-JP"/>
        </w:rPr>
        <w:t xml:space="preserve">los </w:t>
      </w:r>
      <w:r w:rsidRPr="003A3F05">
        <w:rPr>
          <w:rFonts w:eastAsia="SimSun"/>
          <w:color w:val="000000"/>
          <w:szCs w:val="24"/>
          <w:lang w:eastAsia="ja-JP"/>
        </w:rPr>
        <w:t xml:space="preserve">productos finales relativos a la U4SSC figuran en </w:t>
      </w:r>
      <w:hyperlink r:id="rId586" w:history="1">
        <w:r w:rsidRPr="003A3F05">
          <w:rPr>
            <w:rStyle w:val="Hyperlink"/>
            <w:rFonts w:eastAsia="SimSun"/>
            <w:szCs w:val="24"/>
            <w:lang w:eastAsia="ja-JP"/>
          </w:rPr>
          <w:t>este enlace</w:t>
        </w:r>
      </w:hyperlink>
      <w:r w:rsidRPr="003A3F05">
        <w:rPr>
          <w:rFonts w:eastAsia="SimSun"/>
          <w:color w:val="000000"/>
          <w:szCs w:val="24"/>
          <w:lang w:eastAsia="ja-JP"/>
        </w:rPr>
        <w:t>.</w:t>
      </w:r>
      <w:bookmarkEnd w:id="1018"/>
      <w:r w:rsidRPr="003A3F05">
        <w:rPr>
          <w:rFonts w:eastAsia="SimSun"/>
          <w:color w:val="000000"/>
          <w:szCs w:val="24"/>
          <w:lang w:eastAsia="ja-JP"/>
        </w:rPr>
        <w:t xml:space="preserve"> </w:t>
      </w:r>
    </w:p>
    <w:p w14:paraId="7EA4B722" w14:textId="77777777" w:rsidR="00B10A5C" w:rsidRPr="003A3F05" w:rsidRDefault="00B10A5C" w:rsidP="00C3362E">
      <w:pPr>
        <w:rPr>
          <w:rFonts w:eastAsia="SimSun"/>
          <w:lang w:eastAsia="ja-JP"/>
        </w:rPr>
      </w:pPr>
      <w:bookmarkStart w:id="1019" w:name="lt_pId2259"/>
      <w:r w:rsidRPr="003A3F05">
        <w:rPr>
          <w:rFonts w:eastAsia="SimSun"/>
          <w:lang w:eastAsia="ja-JP"/>
        </w:rPr>
        <w:t>La U4SSC desarrolla su labor en el marco de los Grupos Temáticos siguientes:</w:t>
      </w:r>
      <w:bookmarkEnd w:id="1019"/>
      <w:r w:rsidRPr="003A3F05">
        <w:rPr>
          <w:rFonts w:eastAsia="SimSun"/>
          <w:lang w:eastAsia="ja-JP"/>
        </w:rPr>
        <w:t xml:space="preserve"> </w:t>
      </w:r>
    </w:p>
    <w:p w14:paraId="10129A3A" w14:textId="7794B196" w:rsidR="00B10A5C" w:rsidRPr="003A3F05" w:rsidRDefault="00B10A5C" w:rsidP="00B10A5C">
      <w:pPr>
        <w:pStyle w:val="enumlev1"/>
        <w:rPr>
          <w:rFonts w:eastAsia="SimSun"/>
          <w:lang w:eastAsia="ja-JP"/>
        </w:rPr>
      </w:pPr>
      <w:bookmarkStart w:id="1020" w:name="lt_pId2260"/>
      <w:r w:rsidRPr="003A3F05">
        <w:t>•</w:t>
      </w:r>
      <w:r w:rsidRPr="003A3F05">
        <w:tab/>
      </w:r>
      <w:bookmarkEnd w:id="1020"/>
      <w:r w:rsidR="00372916" w:rsidRPr="003A3F05">
        <w:t>plataformas</w:t>
      </w:r>
      <w:r w:rsidR="00372916" w:rsidRPr="003A3F05">
        <w:rPr>
          <w:rFonts w:eastAsia="SimSun"/>
          <w:lang w:eastAsia="ja-JP"/>
        </w:rPr>
        <w:t xml:space="preserve"> </w:t>
      </w:r>
      <w:r w:rsidRPr="003A3F05">
        <w:rPr>
          <w:rFonts w:eastAsia="SimSun"/>
          <w:lang w:eastAsia="ja-JP"/>
        </w:rPr>
        <w:t>urbanas</w:t>
      </w:r>
      <w:r w:rsidR="00372916" w:rsidRPr="003A3F05">
        <w:rPr>
          <w:rFonts w:eastAsia="SimSun"/>
          <w:lang w:eastAsia="ja-JP"/>
        </w:rPr>
        <w:t>;</w:t>
      </w:r>
    </w:p>
    <w:p w14:paraId="34B354C0" w14:textId="5EDA4BA4" w:rsidR="00B10A5C" w:rsidRPr="003A3F05" w:rsidRDefault="00C3362E" w:rsidP="00C3362E">
      <w:pPr>
        <w:pStyle w:val="enumlev1"/>
      </w:pPr>
      <w:bookmarkStart w:id="1021" w:name="lt_pId2263"/>
      <w:r w:rsidRPr="003A3F05">
        <w:t>•</w:t>
      </w:r>
      <w:r w:rsidRPr="003A3F05">
        <w:tab/>
      </w:r>
      <w:r w:rsidR="00372916" w:rsidRPr="003A3F05">
        <w:t xml:space="preserve">conclusiones </w:t>
      </w:r>
      <w:r w:rsidR="00B10A5C" w:rsidRPr="003A3F05">
        <w:t>extraídas a raíz del desarrollo de resiliencia económica urbana a escala urbana durante la pandemia de COVID-19 y después de la misma</w:t>
      </w:r>
      <w:r w:rsidR="00372916" w:rsidRPr="003A3F05">
        <w:t>;</w:t>
      </w:r>
    </w:p>
    <w:p w14:paraId="5EC70DA2" w14:textId="2E32685C" w:rsidR="00B10A5C" w:rsidRPr="003A3F05" w:rsidRDefault="00C3362E" w:rsidP="00C3362E">
      <w:pPr>
        <w:pStyle w:val="enumlev1"/>
      </w:pPr>
      <w:bookmarkStart w:id="1022" w:name="lt_pId2262"/>
      <w:r w:rsidRPr="003A3F05">
        <w:t>•</w:t>
      </w:r>
      <w:r w:rsidRPr="003A3F05">
        <w:tab/>
      </w:r>
      <w:r w:rsidR="00372916" w:rsidRPr="003A3F05">
        <w:t xml:space="preserve">conjunto </w:t>
      </w:r>
      <w:r w:rsidR="00B10A5C" w:rsidRPr="003A3F05">
        <w:t>de prácticas sobre financiación innovadora para proyectos</w:t>
      </w:r>
      <w:bookmarkEnd w:id="1022"/>
      <w:r w:rsidR="00B10A5C" w:rsidRPr="003A3F05">
        <w:t xml:space="preserve"> de ciudades inteligentes y sostenibles</w:t>
      </w:r>
      <w:r w:rsidR="00372916" w:rsidRPr="003A3F05">
        <w:t>;</w:t>
      </w:r>
      <w:r w:rsidR="001611C6" w:rsidRPr="003A3F05">
        <w:t xml:space="preserve">  </w:t>
      </w:r>
    </w:p>
    <w:p w14:paraId="1562EF6C" w14:textId="2297A219" w:rsidR="00B10A5C" w:rsidRPr="003A3F05" w:rsidRDefault="00B10A5C" w:rsidP="00B10A5C">
      <w:pPr>
        <w:pStyle w:val="enumlev1"/>
        <w:rPr>
          <w:rFonts w:eastAsia="SimSun"/>
          <w:color w:val="000000"/>
          <w:szCs w:val="24"/>
          <w:lang w:eastAsia="ja-JP"/>
        </w:rPr>
      </w:pPr>
      <w:r w:rsidRPr="003A3F05">
        <w:t>•</w:t>
      </w:r>
      <w:r w:rsidRPr="003A3F05">
        <w:tab/>
      </w:r>
      <w:bookmarkEnd w:id="1021"/>
      <w:r w:rsidR="00372916" w:rsidRPr="003A3F05">
        <w:t>principios</w:t>
      </w:r>
      <w:r w:rsidR="00372916" w:rsidRPr="003A3F05">
        <w:rPr>
          <w:rFonts w:eastAsia="SimSun"/>
          <w:color w:val="000000"/>
          <w:szCs w:val="24"/>
          <w:lang w:eastAsia="ja-JP"/>
        </w:rPr>
        <w:t xml:space="preserve"> </w:t>
      </w:r>
      <w:r w:rsidRPr="003A3F05">
        <w:rPr>
          <w:rFonts w:eastAsia="SimSun"/>
          <w:color w:val="000000"/>
          <w:szCs w:val="24"/>
          <w:lang w:eastAsia="ja-JP"/>
        </w:rPr>
        <w:t>rectores de la inteligencia artificial en las ciudades</w:t>
      </w:r>
      <w:r w:rsidR="00372916" w:rsidRPr="003A3F05">
        <w:rPr>
          <w:rFonts w:eastAsia="SimSun"/>
          <w:color w:val="000000"/>
          <w:szCs w:val="24"/>
          <w:lang w:eastAsia="ja-JP"/>
        </w:rPr>
        <w:t>;</w:t>
      </w:r>
    </w:p>
    <w:p w14:paraId="0F87C779" w14:textId="0976834C" w:rsidR="00B10A5C" w:rsidRPr="003A3F05" w:rsidRDefault="00B10A5C" w:rsidP="00B10A5C">
      <w:pPr>
        <w:pStyle w:val="enumlev1"/>
        <w:rPr>
          <w:rFonts w:eastAsia="SimSun"/>
          <w:color w:val="000000"/>
          <w:szCs w:val="24"/>
          <w:lang w:eastAsia="ja-JP"/>
        </w:rPr>
      </w:pPr>
      <w:bookmarkStart w:id="1023" w:name="lt_pId2264"/>
      <w:r w:rsidRPr="003A3F05">
        <w:t>•</w:t>
      </w:r>
      <w:r w:rsidRPr="003A3F05">
        <w:tab/>
      </w:r>
      <w:bookmarkEnd w:id="1023"/>
      <w:r w:rsidR="00372916" w:rsidRPr="003A3F05">
        <w:rPr>
          <w:rFonts w:eastAsia="SimSun"/>
          <w:color w:val="000000"/>
          <w:szCs w:val="24"/>
          <w:lang w:eastAsia="ja-JP"/>
        </w:rPr>
        <w:t xml:space="preserve">directrices </w:t>
      </w:r>
      <w:r w:rsidRPr="003A3F05">
        <w:rPr>
          <w:rFonts w:eastAsia="SimSun"/>
          <w:color w:val="000000"/>
          <w:szCs w:val="24"/>
          <w:lang w:eastAsia="ja-JP"/>
        </w:rPr>
        <w:t>de compras para las ciudades inteligentes y sostenibles</w:t>
      </w:r>
      <w:r w:rsidR="00372916" w:rsidRPr="003A3F05">
        <w:rPr>
          <w:rFonts w:eastAsia="SimSun"/>
          <w:color w:val="000000"/>
          <w:szCs w:val="24"/>
          <w:lang w:eastAsia="ja-JP"/>
        </w:rPr>
        <w:t>;</w:t>
      </w:r>
    </w:p>
    <w:p w14:paraId="66FC1A23" w14:textId="6C015067" w:rsidR="00B10A5C" w:rsidRPr="003A3F05" w:rsidRDefault="00B10A5C" w:rsidP="00C3362E">
      <w:pPr>
        <w:pStyle w:val="enumlev1"/>
        <w:rPr>
          <w:rFonts w:eastAsia="SimSun"/>
          <w:color w:val="000000"/>
          <w:szCs w:val="24"/>
          <w:lang w:eastAsia="ja-JP"/>
        </w:rPr>
      </w:pPr>
      <w:bookmarkStart w:id="1024" w:name="lt_pId2265"/>
      <w:r w:rsidRPr="003A3F05">
        <w:t>•</w:t>
      </w:r>
      <w:r w:rsidRPr="003A3F05">
        <w:tab/>
      </w:r>
      <w:bookmarkStart w:id="1025" w:name="lt_pId2266"/>
      <w:bookmarkEnd w:id="1024"/>
      <w:r w:rsidR="00372916" w:rsidRPr="003A3F05">
        <w:rPr>
          <w:rFonts w:eastAsia="SimSun"/>
          <w:color w:val="000000"/>
          <w:szCs w:val="24"/>
          <w:lang w:eastAsia="ja-JP"/>
        </w:rPr>
        <w:t xml:space="preserve">transformación </w:t>
      </w:r>
      <w:r w:rsidRPr="003A3F05">
        <w:rPr>
          <w:rFonts w:eastAsia="SimSun"/>
          <w:color w:val="000000"/>
          <w:szCs w:val="24"/>
          <w:lang w:eastAsia="ja-JP"/>
        </w:rPr>
        <w:t>digital para ciudades orientadas a las personas</w:t>
      </w:r>
      <w:r w:rsidR="00372916" w:rsidRPr="003A3F05">
        <w:rPr>
          <w:rFonts w:eastAsia="SimSun"/>
          <w:color w:val="000000"/>
          <w:szCs w:val="24"/>
          <w:lang w:eastAsia="ja-JP"/>
        </w:rPr>
        <w:t>.</w:t>
      </w:r>
    </w:p>
    <w:p w14:paraId="70839EDB" w14:textId="77777777" w:rsidR="00B10A5C" w:rsidRPr="003A3F05" w:rsidRDefault="00B10A5C" w:rsidP="00C3362E">
      <w:pPr>
        <w:rPr>
          <w:bCs/>
          <w:iCs/>
          <w:szCs w:val="24"/>
        </w:rPr>
      </w:pPr>
      <w:r w:rsidRPr="003A3F05">
        <w:rPr>
          <w:bCs/>
          <w:iCs/>
          <w:szCs w:val="24"/>
        </w:rPr>
        <w:t xml:space="preserve">Puede ampliar información al respecto </w:t>
      </w:r>
      <w:hyperlink r:id="rId587" w:history="1">
        <w:r w:rsidRPr="003A3F05">
          <w:rPr>
            <w:rStyle w:val="Hyperlink"/>
            <w:bCs/>
            <w:iCs/>
            <w:szCs w:val="24"/>
          </w:rPr>
          <w:t>aquí</w:t>
        </w:r>
      </w:hyperlink>
      <w:r w:rsidRPr="003A3F05">
        <w:rPr>
          <w:bCs/>
          <w:iCs/>
          <w:szCs w:val="24"/>
        </w:rPr>
        <w:t>.</w:t>
      </w:r>
      <w:bookmarkEnd w:id="1025"/>
      <w:r w:rsidRPr="003A3F05">
        <w:rPr>
          <w:bCs/>
          <w:iCs/>
          <w:szCs w:val="24"/>
        </w:rPr>
        <w:t xml:space="preserve"> </w:t>
      </w:r>
    </w:p>
    <w:p w14:paraId="04723837" w14:textId="77777777" w:rsidR="00B10A5C" w:rsidRPr="003A3F05" w:rsidRDefault="00B10A5C" w:rsidP="00B10A5C">
      <w:pPr>
        <w:pStyle w:val="Heading2"/>
        <w:rPr>
          <w:rFonts w:eastAsia="Malgun Gothic"/>
        </w:rPr>
      </w:pPr>
      <w:r w:rsidRPr="003A3F05">
        <w:rPr>
          <w:rFonts w:eastAsia="Malgun Gothic"/>
          <w:color w:val="000000"/>
        </w:rPr>
        <w:t>3.5</w:t>
      </w:r>
      <w:r w:rsidRPr="003A3F05">
        <w:rPr>
          <w:rFonts w:eastAsia="Malgun Gothic"/>
          <w:color w:val="000000"/>
        </w:rPr>
        <w:tab/>
      </w:r>
      <w:bookmarkStart w:id="1026" w:name="lt_pId2268"/>
      <w:r w:rsidRPr="003A3F05">
        <w:rPr>
          <w:rFonts w:eastAsia="Malgun Gothic"/>
        </w:rPr>
        <w:t>Reducción de la brecha de normalización</w:t>
      </w:r>
      <w:bookmarkEnd w:id="1026"/>
    </w:p>
    <w:p w14:paraId="2CE344D0" w14:textId="70AA766A" w:rsidR="00B10A5C" w:rsidRPr="003A3F05" w:rsidRDefault="00B10A5C" w:rsidP="00B10A5C">
      <w:pPr>
        <w:rPr>
          <w:bCs/>
          <w:szCs w:val="24"/>
        </w:rPr>
      </w:pPr>
      <w:bookmarkStart w:id="1027" w:name="lt_pId2269"/>
      <w:r w:rsidRPr="003A3F05">
        <w:rPr>
          <w:iCs/>
        </w:rPr>
        <w:t xml:space="preserve">En virtud de la Resolución 44 de la AMNT-16 (Rev. Hammamet, 2016) </w:t>
      </w:r>
      <w:r w:rsidR="00372916" w:rsidRPr="003A3F05">
        <w:rPr>
          <w:iCs/>
        </w:rPr>
        <w:t>–</w:t>
      </w:r>
      <w:r w:rsidRPr="003A3F05">
        <w:rPr>
          <w:iCs/>
        </w:rPr>
        <w:t xml:space="preserve"> </w:t>
      </w:r>
      <w:r w:rsidRPr="003A3F05">
        <w:rPr>
          <w:i/>
        </w:rPr>
        <w:t>Reducción de la brecha de normalización entre los países en desarrollo y desarrollados</w:t>
      </w:r>
      <w:r w:rsidRPr="003A3F05">
        <w:rPr>
          <w:iCs/>
        </w:rPr>
        <w:t>,</w:t>
      </w:r>
      <w:r w:rsidRPr="003A3F05">
        <w:t xml:space="preserve"> </w:t>
      </w:r>
      <w:bookmarkStart w:id="1028" w:name="lt_pId2273"/>
      <w:bookmarkEnd w:id="1027"/>
      <w:r w:rsidRPr="003A3F05">
        <w:rPr>
          <w:bCs/>
          <w:szCs w:val="24"/>
        </w:rPr>
        <w:t xml:space="preserve">la CE 20 organiza una sesión de formación práctica para los delegados de los países en desarrollo en el marco de sus reuniones de Comisión de Estudio. </w:t>
      </w:r>
      <w:bookmarkStart w:id="1029" w:name="lt_pId2270"/>
      <w:r w:rsidRPr="003A3F05">
        <w:rPr>
          <w:bCs/>
          <w:szCs w:val="24"/>
        </w:rPr>
        <w:t>En las sesiones de formación se alienta a los delegados de países en desarrollo a participar de forma más activa en las actividades de las Comisiones de Estudio del UIT</w:t>
      </w:r>
      <w:r w:rsidR="00C3362E" w:rsidRPr="003A3F05">
        <w:rPr>
          <w:bCs/>
          <w:szCs w:val="24"/>
        </w:rPr>
        <w:noBreakHyphen/>
      </w:r>
      <w:r w:rsidRPr="003A3F05">
        <w:rPr>
          <w:bCs/>
          <w:szCs w:val="24"/>
        </w:rPr>
        <w:t>T, así como a compartir estrategias y consejos para elaborar contribuciones eficaces.</w:t>
      </w:r>
      <w:bookmarkEnd w:id="1029"/>
    </w:p>
    <w:p w14:paraId="25D3A732" w14:textId="0CCB4482" w:rsidR="00B10A5C" w:rsidRPr="003A3F05" w:rsidRDefault="00B10A5C" w:rsidP="00B10A5C">
      <w:bookmarkStart w:id="1030" w:name="lt_pId2271"/>
      <w:r w:rsidRPr="003A3F05">
        <w:rPr>
          <w:bCs/>
          <w:szCs w:val="24"/>
        </w:rPr>
        <w:t xml:space="preserve">La CE 20 del UIT-T impartió formación sobre reducción de la brecha de normalización el 6 de mayo de 2018, el 25 de noviembre de 2019, el 17 de junio de 2020, el 6 de mayo de 2021 y el 4 de octubre de 2021. </w:t>
      </w:r>
      <w:bookmarkStart w:id="1031" w:name="lt_pId2272"/>
      <w:bookmarkEnd w:id="1030"/>
      <w:r w:rsidRPr="003A3F05">
        <w:rPr>
          <w:bCs/>
          <w:szCs w:val="24"/>
        </w:rPr>
        <w:t>Por otro lado, el 27 de agosto de 2019 tuvo lugar una formación conexa en el marco de la Primera semana sobre tecnologías digitales en África, de forma conjunta con la reunión de</w:t>
      </w:r>
      <w:r w:rsidR="00372916" w:rsidRPr="003A3F05">
        <w:rPr>
          <w:bCs/>
          <w:szCs w:val="24"/>
        </w:rPr>
        <w:t>l</w:t>
      </w:r>
      <w:r w:rsidRPr="003A3F05">
        <w:rPr>
          <w:bCs/>
          <w:szCs w:val="24"/>
        </w:rPr>
        <w:t xml:space="preserve"> Grupo Regional de la Comisión de Estudio 20 del UIT-T para África (GRCE20-AFR del UIT</w:t>
      </w:r>
      <w:r w:rsidR="00C3362E" w:rsidRPr="003A3F05">
        <w:rPr>
          <w:bCs/>
          <w:szCs w:val="24"/>
        </w:rPr>
        <w:noBreakHyphen/>
      </w:r>
      <w:r w:rsidRPr="003A3F05">
        <w:rPr>
          <w:bCs/>
          <w:szCs w:val="24"/>
        </w:rPr>
        <w:t xml:space="preserve">T). </w:t>
      </w:r>
      <w:bookmarkEnd w:id="1031"/>
      <w:r w:rsidRPr="003A3F05">
        <w:rPr>
          <w:bCs/>
          <w:szCs w:val="24"/>
        </w:rPr>
        <w:t>La CE 20 del UIT-T también organizó varios cursos de formación sobre reducción de la brecha de normalización antes de las reuniones de la CE 20 del UIT-T</w:t>
      </w:r>
      <w:r w:rsidRPr="003A3F05">
        <w:t>.</w:t>
      </w:r>
      <w:bookmarkEnd w:id="1028"/>
    </w:p>
    <w:p w14:paraId="43C1F584" w14:textId="77777777" w:rsidR="00B10A5C" w:rsidRPr="003A3F05" w:rsidRDefault="00B10A5C" w:rsidP="00B10A5C">
      <w:pPr>
        <w:pStyle w:val="Heading1"/>
        <w:rPr>
          <w:szCs w:val="24"/>
        </w:rPr>
      </w:pPr>
      <w:bookmarkStart w:id="1032" w:name="_Toc320869660"/>
      <w:bookmarkStart w:id="1033" w:name="_Toc94798657"/>
      <w:bookmarkStart w:id="1034" w:name="_Toc95891158"/>
      <w:r w:rsidRPr="003A3F05">
        <w:rPr>
          <w:szCs w:val="24"/>
        </w:rPr>
        <w:t>4</w:t>
      </w:r>
      <w:r w:rsidRPr="003A3F05">
        <w:rPr>
          <w:szCs w:val="24"/>
        </w:rPr>
        <w:tab/>
      </w:r>
      <w:bookmarkEnd w:id="1032"/>
      <w:bookmarkEnd w:id="1033"/>
      <w:r w:rsidRPr="003A3F05">
        <w:rPr>
          <w:szCs w:val="24"/>
        </w:rPr>
        <w:t>Observaciones en relación con el trabajo futuro</w:t>
      </w:r>
      <w:bookmarkEnd w:id="1034"/>
    </w:p>
    <w:p w14:paraId="02F4A651" w14:textId="77777777" w:rsidR="00B10A5C" w:rsidRPr="003A3F05" w:rsidRDefault="00B10A5C" w:rsidP="00B10A5C">
      <w:pPr>
        <w:tabs>
          <w:tab w:val="left" w:pos="794"/>
          <w:tab w:val="left" w:pos="1191"/>
          <w:tab w:val="left" w:pos="1588"/>
          <w:tab w:val="left" w:pos="1985"/>
        </w:tabs>
        <w:rPr>
          <w:rFonts w:eastAsia="Malgun Gothic"/>
          <w:szCs w:val="24"/>
        </w:rPr>
      </w:pPr>
      <w:bookmarkStart w:id="1035" w:name="lt_pId2276"/>
      <w:bookmarkStart w:id="1036" w:name="lt_pId2280"/>
      <w:r w:rsidRPr="003A3F05">
        <w:rPr>
          <w:rFonts w:eastAsia="Malgun Gothic"/>
          <w:szCs w:val="24"/>
        </w:rPr>
        <w:t xml:space="preserve">La labor de la Comisión de Estudio 20 sobre la evolución de tecnologías digitales incipientes, en particular la IoT, y su potencial global, así como la necesidad de abordar, en particular, retos en materia de interoperabilidad, seguridad, accesibilidad y datos, </w:t>
      </w:r>
      <w:bookmarkStart w:id="1037" w:name="lt_pId2277"/>
      <w:bookmarkEnd w:id="1035"/>
      <w:r w:rsidRPr="003A3F05">
        <w:rPr>
          <w:rFonts w:eastAsia="Malgun Gothic"/>
          <w:szCs w:val="24"/>
        </w:rPr>
        <w:t xml:space="preserve">son fundamentales para facilitar un desarrollo ininterrumpido de ciudades, aldeas y comunidades inteligentes. </w:t>
      </w:r>
      <w:bookmarkEnd w:id="1037"/>
    </w:p>
    <w:p w14:paraId="7E9D3156" w14:textId="64BF777C" w:rsidR="00B10A5C" w:rsidRPr="003A3F05" w:rsidRDefault="00B10A5C" w:rsidP="00463E2A">
      <w:pPr>
        <w:keepLines/>
        <w:rPr>
          <w:rFonts w:eastAsia="Malgun Gothic"/>
        </w:rPr>
      </w:pPr>
      <w:bookmarkStart w:id="1038" w:name="lt_pId2278"/>
      <w:r w:rsidRPr="003A3F05">
        <w:rPr>
          <w:rFonts w:eastAsia="Malgun Gothic"/>
          <w:szCs w:val="24"/>
        </w:rPr>
        <w:lastRenderedPageBreak/>
        <w:t xml:space="preserve">Las tecnologías digitales incipientes, en particular la IoT, la </w:t>
      </w:r>
      <w:r w:rsidR="00372916" w:rsidRPr="003A3F05">
        <w:rPr>
          <w:rFonts w:eastAsia="Malgun Gothic"/>
          <w:szCs w:val="24"/>
        </w:rPr>
        <w:t xml:space="preserve">inteligencia artificial </w:t>
      </w:r>
      <w:r w:rsidRPr="003A3F05">
        <w:rPr>
          <w:rFonts w:eastAsia="Malgun Gothic"/>
          <w:szCs w:val="24"/>
        </w:rPr>
        <w:t xml:space="preserve">(IA), el aprendizaje automático, los gemelos digitales, las cadenas de </w:t>
      </w:r>
      <w:r w:rsidR="005542E6" w:rsidRPr="003A3F05">
        <w:rPr>
          <w:rFonts w:eastAsia="Malgun Gothic"/>
          <w:szCs w:val="24"/>
        </w:rPr>
        <w:t>bloques</w:t>
      </w:r>
      <w:r w:rsidRPr="003A3F05">
        <w:rPr>
          <w:rFonts w:eastAsia="Malgun Gothic"/>
          <w:szCs w:val="24"/>
        </w:rPr>
        <w:t xml:space="preserve">, la digitalización y los macrodatos, pueden ofrecer soluciones eficaces e innovadoras para satisfacer las necesidades de la población mundial, cuya mayoría reside cada vez más en ciudades. </w:t>
      </w:r>
      <w:bookmarkStart w:id="1039" w:name="lt_pId2279"/>
      <w:bookmarkEnd w:id="1038"/>
      <w:r w:rsidRPr="003A3F05">
        <w:rPr>
          <w:rFonts w:eastAsia="Malgun Gothic"/>
          <w:szCs w:val="24"/>
        </w:rPr>
        <w:t xml:space="preserve">Por lo tanto, es de vital importancia que se siga dando prioridad a la investigación y evaluación ininterrumpidas del potencial de las tecnologías incipientes y de su capacidad de desarrollo por etapas. </w:t>
      </w:r>
      <w:bookmarkEnd w:id="1039"/>
      <w:r w:rsidRPr="003A3F05">
        <w:rPr>
          <w:rFonts w:eastAsia="Malgun Gothic"/>
          <w:szCs w:val="24"/>
        </w:rPr>
        <w:t>La recopilación de prácticas idóneas a escala mundial, el desarrollo de normas técnicas y el suministro de orientación sobre el despliegue idóneo de esas tecnologías podrían ayudar a las ciudades de los países en desarrollo, en particular, a avanzar más rápidamente en sus proyectos de desarrollo sostenible y, en consecuencia, a alcanzar los Objetivos de Desarrollo Sostenible de las Naciones Unidas y a propiciar su transformación digital</w:t>
      </w:r>
      <w:r w:rsidRPr="003A3F05">
        <w:rPr>
          <w:rFonts w:eastAsia="Malgun Gothic"/>
        </w:rPr>
        <w:t>.</w:t>
      </w:r>
      <w:bookmarkEnd w:id="1036"/>
      <w:r w:rsidRPr="003A3F05">
        <w:rPr>
          <w:rFonts w:eastAsia="Malgun Gothic"/>
        </w:rPr>
        <w:t xml:space="preserve"> </w:t>
      </w:r>
    </w:p>
    <w:p w14:paraId="6F7AAE1F" w14:textId="77777777" w:rsidR="00B10A5C" w:rsidRPr="003A3F05" w:rsidRDefault="00B10A5C" w:rsidP="00B10A5C">
      <w:pPr>
        <w:pStyle w:val="Heading1"/>
        <w:rPr>
          <w:rFonts w:ascii="Calibri" w:hAnsi="Calibri" w:cs="Calibri"/>
          <w:color w:val="800000"/>
          <w:sz w:val="22"/>
          <w:szCs w:val="24"/>
        </w:rPr>
      </w:pPr>
      <w:bookmarkStart w:id="1040" w:name="_Toc94798658"/>
      <w:bookmarkStart w:id="1041" w:name="_Toc95891159"/>
      <w:r w:rsidRPr="003A3F05">
        <w:rPr>
          <w:szCs w:val="24"/>
        </w:rPr>
        <w:t>5</w:t>
      </w:r>
      <w:r w:rsidRPr="003A3F05">
        <w:rPr>
          <w:szCs w:val="24"/>
        </w:rPr>
        <w:tab/>
      </w:r>
      <w:bookmarkEnd w:id="1040"/>
      <w:r w:rsidRPr="003A3F05">
        <w:rPr>
          <w:szCs w:val="24"/>
        </w:rPr>
        <w:t>Actualización de la Resolución 2 de la AMNT para el periodo de estudios 2022-2024</w:t>
      </w:r>
      <w:bookmarkEnd w:id="1041"/>
    </w:p>
    <w:p w14:paraId="5076D22C" w14:textId="77777777" w:rsidR="00B10A5C" w:rsidRPr="003A3F05" w:rsidRDefault="00B10A5C" w:rsidP="00B10A5C">
      <w:pPr>
        <w:rPr>
          <w:rFonts w:eastAsia="Malgun Gothic"/>
        </w:rPr>
      </w:pPr>
      <w:r w:rsidRPr="003A3F05">
        <w:rPr>
          <w:rFonts w:eastAsia="Malgun Gothic"/>
        </w:rPr>
        <w:t>En el Anexo 2 figuran varias propuestas de actualización de la Resolución 2 de la AMNT, formuladas por la Comisión de Estudio 20, en relación con el título, los temas generales de estudio, el mandato, los cometidos como Comisión de Estudio Rectora y los puntos de orientación para el próximo periodo de estudios.</w:t>
      </w:r>
    </w:p>
    <w:p w14:paraId="270A29A7" w14:textId="77777777" w:rsidR="00C3362E" w:rsidRPr="003A3F05" w:rsidRDefault="00C3362E">
      <w:pPr>
        <w:tabs>
          <w:tab w:val="clear" w:pos="1134"/>
          <w:tab w:val="clear" w:pos="1871"/>
          <w:tab w:val="clear" w:pos="2268"/>
        </w:tabs>
        <w:overflowPunct/>
        <w:autoSpaceDE/>
        <w:autoSpaceDN/>
        <w:adjustRightInd/>
        <w:spacing w:before="0"/>
        <w:textAlignment w:val="auto"/>
        <w:rPr>
          <w:caps/>
          <w:sz w:val="28"/>
        </w:rPr>
      </w:pPr>
      <w:bookmarkStart w:id="1042" w:name="_Toc449693716"/>
      <w:bookmarkStart w:id="1043" w:name="_Toc462650154"/>
      <w:bookmarkStart w:id="1044" w:name="_Toc445983189"/>
      <w:r w:rsidRPr="003A3F05">
        <w:br w:type="page"/>
      </w:r>
    </w:p>
    <w:p w14:paraId="7969C603" w14:textId="4B556B82" w:rsidR="00B10A5C" w:rsidRPr="003A3F05" w:rsidRDefault="00B10A5C" w:rsidP="00B10A5C">
      <w:pPr>
        <w:pStyle w:val="AnnexNo"/>
      </w:pPr>
      <w:bookmarkStart w:id="1045" w:name="_Toc95891160"/>
      <w:r w:rsidRPr="003A3F05">
        <w:lastRenderedPageBreak/>
        <w:t>ANEXO 1</w:t>
      </w:r>
      <w:bookmarkEnd w:id="1042"/>
      <w:bookmarkEnd w:id="1043"/>
      <w:bookmarkEnd w:id="1045"/>
    </w:p>
    <w:p w14:paraId="69DE4DBC" w14:textId="77777777" w:rsidR="00B10A5C" w:rsidRPr="003A3F05" w:rsidRDefault="00B10A5C" w:rsidP="00B10A5C">
      <w:pPr>
        <w:pStyle w:val="Annextitle"/>
      </w:pPr>
      <w:bookmarkStart w:id="1046" w:name="_Toc449693717"/>
      <w:bookmarkStart w:id="1047" w:name="_Toc460935975"/>
      <w:bookmarkStart w:id="1048" w:name="_Toc462650155"/>
      <w:bookmarkStart w:id="1049" w:name="_Toc95891161"/>
      <w:bookmarkEnd w:id="1044"/>
      <w:r w:rsidRPr="003A3F05">
        <w:t xml:space="preserve">Lista de Recomendaciones, Suplementos y otros documentos </w:t>
      </w:r>
      <w:r w:rsidRPr="003A3F05">
        <w:br/>
        <w:t>elaborados o suprimidos durante el periodo de estudios</w:t>
      </w:r>
      <w:bookmarkEnd w:id="1046"/>
      <w:bookmarkEnd w:id="1047"/>
      <w:bookmarkEnd w:id="1048"/>
      <w:bookmarkEnd w:id="1049"/>
    </w:p>
    <w:p w14:paraId="10590DD3" w14:textId="77777777" w:rsidR="00B10A5C" w:rsidRPr="003A3F05" w:rsidRDefault="00B10A5C" w:rsidP="00B10A5C">
      <w:pPr>
        <w:pStyle w:val="Normalaftertitle"/>
      </w:pPr>
      <w:r w:rsidRPr="003A3F05">
        <w:t>En el Cuadro 7 figura la lista de las Recomendaciones nuevas y revisadas aprobadas durante el periodo de estudios.</w:t>
      </w:r>
    </w:p>
    <w:p w14:paraId="43741A0A" w14:textId="77777777" w:rsidR="00B10A5C" w:rsidRPr="003A3F05" w:rsidRDefault="00B10A5C" w:rsidP="00B10A5C">
      <w:r w:rsidRPr="003A3F05">
        <w:t>En el Cuadro 8 figura la lista de Recomendaciones determinadas/consentidas durante la última reunión de la Comisión de Estudio 20.</w:t>
      </w:r>
    </w:p>
    <w:p w14:paraId="5817C8EC" w14:textId="77777777" w:rsidR="00B10A5C" w:rsidRPr="003A3F05" w:rsidRDefault="00B10A5C" w:rsidP="00B10A5C">
      <w:r w:rsidRPr="003A3F05">
        <w:t>En el Cuadro 9 figura la lista de Recomendaciones suprimidas por la Comisión de Estudio 20 durante el periodo de estudio.</w:t>
      </w:r>
    </w:p>
    <w:p w14:paraId="2383F707" w14:textId="77777777" w:rsidR="00B10A5C" w:rsidRPr="003A3F05" w:rsidRDefault="00B10A5C" w:rsidP="00B10A5C">
      <w:r w:rsidRPr="003A3F05">
        <w:t>En el Cuadro 10 figura la lista de Recomendaciones sometidas por la Comisión de Estudio 20 a la AMNT-16 para aprobación.</w:t>
      </w:r>
    </w:p>
    <w:p w14:paraId="18A89399" w14:textId="4603783A" w:rsidR="00B10A5C" w:rsidRPr="003A3F05" w:rsidRDefault="00B10A5C" w:rsidP="00B10A5C">
      <w:r w:rsidRPr="003A3F05">
        <w:t xml:space="preserve">En los Cuadros 11 y </w:t>
      </w:r>
      <w:r w:rsidR="001611C6" w:rsidRPr="003A3F05">
        <w:t>siguientes figuras</w:t>
      </w:r>
      <w:r w:rsidRPr="003A3F05">
        <w:t xml:space="preserve"> la lista de otras publicaciones aprobadas y/o suprimidas por la Comisión de Estudio 20 durante el periodo de estudios.</w:t>
      </w:r>
    </w:p>
    <w:p w14:paraId="16331612" w14:textId="77777777" w:rsidR="00B10A5C" w:rsidRPr="003A3F05" w:rsidRDefault="00B10A5C" w:rsidP="00B10A5C">
      <w:pPr>
        <w:pStyle w:val="TableNo"/>
      </w:pPr>
      <w:r w:rsidRPr="003A3F05">
        <w:t>CUADRO 7</w:t>
      </w:r>
    </w:p>
    <w:p w14:paraId="40E280F0" w14:textId="77777777" w:rsidR="00B10A5C" w:rsidRPr="003A3F05" w:rsidRDefault="00B10A5C" w:rsidP="00B10A5C">
      <w:pPr>
        <w:pStyle w:val="Tabletitle"/>
      </w:pPr>
      <w:r w:rsidRPr="003A3F05">
        <w:t>Comisión de Estudio 20 – Recomendaciones aprobadas durante el periodo de estudios</w:t>
      </w:r>
    </w:p>
    <w:tbl>
      <w:tblPr>
        <w:tblW w:w="4627"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45"/>
        <w:gridCol w:w="1162"/>
        <w:gridCol w:w="1073"/>
        <w:gridCol w:w="1017"/>
        <w:gridCol w:w="4008"/>
      </w:tblGrid>
      <w:tr w:rsidR="00B10A5C" w:rsidRPr="003A3F05" w14:paraId="2E8FC842"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794D34" w14:textId="77777777" w:rsidR="00B10A5C" w:rsidRPr="003A3F05" w:rsidRDefault="00B10A5C" w:rsidP="002732ED">
            <w:pPr>
              <w:pStyle w:val="Tablehead"/>
            </w:pPr>
            <w:bookmarkStart w:id="1050" w:name="lt_pId2793"/>
            <w:r w:rsidRPr="003A3F05">
              <w:t>Recomendación</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3B1CF" w14:textId="77777777" w:rsidR="00B10A5C" w:rsidRPr="003A3F05" w:rsidRDefault="00B10A5C" w:rsidP="002732ED">
            <w:pPr>
              <w:pStyle w:val="Tablehead"/>
            </w:pPr>
            <w:r w:rsidRPr="003A3F05">
              <w:t>Aprobación</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193DF3" w14:textId="77777777" w:rsidR="00B10A5C" w:rsidRPr="003A3F05" w:rsidRDefault="00B10A5C" w:rsidP="002732ED">
            <w:pPr>
              <w:pStyle w:val="Tablehead"/>
            </w:pPr>
            <w:r w:rsidRPr="003A3F05">
              <w:t xml:space="preserve">Situación </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6A4E66" w14:textId="77777777" w:rsidR="00B10A5C" w:rsidRPr="003A3F05" w:rsidRDefault="00B10A5C" w:rsidP="002732ED">
            <w:pPr>
              <w:pStyle w:val="Tablehead"/>
            </w:pPr>
            <w:r w:rsidRPr="003A3F05">
              <w:t>TAP/AAP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4E5E98" w14:textId="77777777" w:rsidR="00B10A5C" w:rsidRPr="003A3F05" w:rsidRDefault="00B10A5C" w:rsidP="002732ED">
            <w:pPr>
              <w:pStyle w:val="Tablehead"/>
            </w:pPr>
            <w:r w:rsidRPr="003A3F05">
              <w:t>Título</w:t>
            </w:r>
          </w:p>
        </w:tc>
      </w:tr>
      <w:tr w:rsidR="00B10A5C" w:rsidRPr="003A3F05" w14:paraId="19B0AB2F"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025A0D" w14:textId="77777777" w:rsidR="00B10A5C" w:rsidRPr="003A3F05" w:rsidRDefault="00DF1851" w:rsidP="002732ED">
            <w:pPr>
              <w:pStyle w:val="Tabletext"/>
              <w:jc w:val="center"/>
              <w:rPr>
                <w:rStyle w:val="Hyperlink"/>
              </w:rPr>
            </w:pPr>
            <w:hyperlink r:id="rId588" w:history="1">
              <w:r w:rsidR="00B10A5C" w:rsidRPr="003A3F05">
                <w:rPr>
                  <w:rStyle w:val="Hyperlink"/>
                </w:rPr>
                <w:t>Y.4003</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4588E7"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A1DA24"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3A50D9"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3C7065" w14:textId="604513EB" w:rsidR="00B10A5C" w:rsidRPr="003A3F05" w:rsidRDefault="00B10A5C" w:rsidP="002732ED">
            <w:pPr>
              <w:pStyle w:val="Tabletext"/>
              <w:rPr>
                <w:highlight w:val="lightGray"/>
              </w:rPr>
            </w:pPr>
            <w:r w:rsidRPr="003A3F05">
              <w:t xml:space="preserve">Visión general de la fabricación inteligente en el contexto del Internet de las </w:t>
            </w:r>
            <w:r w:rsidR="00372916" w:rsidRPr="003A3F05">
              <w:t>c</w:t>
            </w:r>
            <w:r w:rsidRPr="003A3F05">
              <w:t>osas industrial</w:t>
            </w:r>
          </w:p>
        </w:tc>
      </w:tr>
      <w:tr w:rsidR="00B10A5C" w:rsidRPr="003A3F05" w14:paraId="1574DEC0"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29A3F168" w14:textId="77777777" w:rsidR="00B10A5C" w:rsidRPr="003A3F05" w:rsidRDefault="00DF1851" w:rsidP="002732ED">
            <w:pPr>
              <w:pStyle w:val="Tabletext"/>
              <w:jc w:val="center"/>
              <w:rPr>
                <w:rStyle w:val="Hyperlink"/>
              </w:rPr>
            </w:pPr>
            <w:hyperlink r:id="rId589" w:tooltip="See more details" w:history="1">
              <w:r w:rsidR="00B10A5C" w:rsidRPr="003A3F05">
                <w:rPr>
                  <w:rStyle w:val="Hyperlink"/>
                </w:rPr>
                <w:t>Y.4004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1170F9A0"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3625369C"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4CACBD16"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19DEDA99" w14:textId="407239AB" w:rsidR="00B10A5C" w:rsidRPr="003A3F05" w:rsidRDefault="002F6307" w:rsidP="002732ED">
            <w:pPr>
              <w:pStyle w:val="Tabletext"/>
              <w:rPr>
                <w:highlight w:val="lightGray"/>
              </w:rPr>
            </w:pPr>
            <w:r w:rsidRPr="003A3F05">
              <w:t>Visión general de los océanos y mares inteligentes y requisitos para su implementación con TIC</w:t>
            </w:r>
          </w:p>
        </w:tc>
      </w:tr>
      <w:tr w:rsidR="00B10A5C" w:rsidRPr="003A3F05" w14:paraId="4B27ECCE"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9223F2" w14:textId="77777777" w:rsidR="00B10A5C" w:rsidRPr="003A3F05" w:rsidRDefault="00DF1851" w:rsidP="002732ED">
            <w:pPr>
              <w:pStyle w:val="Tabletext"/>
              <w:jc w:val="center"/>
              <w:rPr>
                <w:rStyle w:val="Hyperlink"/>
              </w:rPr>
            </w:pPr>
            <w:hyperlink r:id="rId590" w:history="1">
              <w:r w:rsidR="00B10A5C" w:rsidRPr="003A3F05">
                <w:rPr>
                  <w:rStyle w:val="Hyperlink"/>
                </w:rPr>
                <w:t>Y.4051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79DD98" w14:textId="77777777" w:rsidR="00B10A5C" w:rsidRPr="003A3F05" w:rsidRDefault="00B10A5C" w:rsidP="002732ED">
            <w:pPr>
              <w:pStyle w:val="Tabletext"/>
              <w:jc w:val="center"/>
            </w:pPr>
            <w:r w:rsidRPr="003A3F05">
              <w:t>07/07/2019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36F287"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02E48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05234B" w14:textId="77777777" w:rsidR="00B10A5C" w:rsidRPr="003A3F05" w:rsidRDefault="00B10A5C" w:rsidP="002732ED">
            <w:pPr>
              <w:pStyle w:val="Tabletext"/>
              <w:rPr>
                <w:highlight w:val="lightGray"/>
              </w:rPr>
            </w:pPr>
            <w:r w:rsidRPr="003A3F05">
              <w:t>Vocabulario para las ciudades y comunidades inteligentes</w:t>
            </w:r>
          </w:p>
        </w:tc>
      </w:tr>
      <w:tr w:rsidR="00B10A5C" w:rsidRPr="003A3F05" w14:paraId="57F58439"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B48A1A" w14:textId="77777777" w:rsidR="00B10A5C" w:rsidRPr="003A3F05" w:rsidRDefault="00DF1851" w:rsidP="002732ED">
            <w:pPr>
              <w:pStyle w:val="Tabletext"/>
              <w:jc w:val="center"/>
              <w:rPr>
                <w:rStyle w:val="Hyperlink"/>
              </w:rPr>
            </w:pPr>
            <w:hyperlink r:id="rId591" w:history="1">
              <w:r w:rsidR="00B10A5C" w:rsidRPr="003A3F05">
                <w:rPr>
                  <w:rStyle w:val="Hyperlink"/>
                </w:rPr>
                <w:t>Y.410</w:t>
              </w:r>
              <w:r w:rsidR="00B10A5C" w:rsidRPr="003A3F05">
                <w:rPr>
                  <w:rStyle w:val="Hyperlink"/>
                </w:rPr>
                <w:t>1</w:t>
              </w:r>
              <w:r w:rsidR="00B10A5C" w:rsidRPr="003A3F05">
                <w:rPr>
                  <w:rStyle w:val="Hyperlink"/>
                </w:rPr>
                <w:t>/Y.2067</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22FD89" w14:textId="77777777" w:rsidR="00B10A5C" w:rsidRPr="003A3F05" w:rsidRDefault="00B10A5C" w:rsidP="002732ED">
            <w:pPr>
              <w:pStyle w:val="Tabletext"/>
              <w:jc w:val="center"/>
            </w:pPr>
            <w:r w:rsidRPr="003A3F05">
              <w:t>29/10/2017</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652E6F"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B344F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69C69E" w14:textId="29F345C2" w:rsidR="00B10A5C" w:rsidRPr="003A3F05" w:rsidRDefault="004B6EA7" w:rsidP="002732ED">
            <w:pPr>
              <w:pStyle w:val="Tabletext"/>
              <w:rPr>
                <w:highlight w:val="lightGray"/>
              </w:rPr>
            </w:pPr>
            <w:r w:rsidRPr="003A3F05">
              <w:t>Requisitos y capacidades comunes de una pasarela para las aplicaciones de Internet de las cosas</w:t>
            </w:r>
          </w:p>
        </w:tc>
      </w:tr>
      <w:tr w:rsidR="00B10A5C" w:rsidRPr="003A3F05" w14:paraId="354FDD42"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DE5CF9" w14:textId="77777777" w:rsidR="00B10A5C" w:rsidRPr="003A3F05" w:rsidRDefault="00DF1851" w:rsidP="002732ED">
            <w:pPr>
              <w:pStyle w:val="Tabletext"/>
              <w:jc w:val="center"/>
              <w:rPr>
                <w:rStyle w:val="Hyperlink"/>
              </w:rPr>
            </w:pPr>
            <w:hyperlink r:id="rId592" w:history="1">
              <w:r w:rsidR="00B10A5C" w:rsidRPr="003A3F05">
                <w:rPr>
                  <w:rStyle w:val="Hyperlink"/>
                </w:rPr>
                <w:t>Y.4114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A15CE6" w14:textId="77777777" w:rsidR="00B10A5C" w:rsidRPr="003A3F05" w:rsidRDefault="00B10A5C" w:rsidP="002732ED">
            <w:pPr>
              <w:pStyle w:val="Tabletext"/>
              <w:jc w:val="center"/>
            </w:pPr>
            <w:r w:rsidRPr="003A3F05">
              <w:t>07/07/2017</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75D658"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ACDDD6"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C73BD9" w14:textId="7AD132F9" w:rsidR="00B10A5C" w:rsidRPr="003A3F05" w:rsidRDefault="00B10A5C" w:rsidP="002732ED">
            <w:pPr>
              <w:pStyle w:val="Tabletext"/>
            </w:pPr>
            <w:r w:rsidRPr="003A3F05">
              <w:t xml:space="preserve">Requisitos específicos y capacidades de la Internet de las </w:t>
            </w:r>
            <w:r w:rsidR="00733AF3" w:rsidRPr="003A3F05">
              <w:t>c</w:t>
            </w:r>
            <w:r w:rsidRPr="003A3F05">
              <w:t>osas en relación con los macrodatos</w:t>
            </w:r>
          </w:p>
        </w:tc>
      </w:tr>
      <w:tr w:rsidR="00B10A5C" w:rsidRPr="003A3F05" w14:paraId="22F4DE0B"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E7F641" w14:textId="77777777" w:rsidR="00B10A5C" w:rsidRPr="003A3F05" w:rsidRDefault="00DF1851" w:rsidP="002732ED">
            <w:pPr>
              <w:pStyle w:val="Tabletext"/>
              <w:jc w:val="center"/>
              <w:rPr>
                <w:rStyle w:val="Hyperlink"/>
              </w:rPr>
            </w:pPr>
            <w:hyperlink r:id="rId593" w:history="1">
              <w:r w:rsidR="00B10A5C" w:rsidRPr="003A3F05">
                <w:rPr>
                  <w:rStyle w:val="Hyperlink"/>
                </w:rPr>
                <w:t>Y.4115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DF0E2F" w14:textId="77777777" w:rsidR="00B10A5C" w:rsidRPr="003A3F05" w:rsidRDefault="00B10A5C" w:rsidP="002732ED">
            <w:pPr>
              <w:pStyle w:val="Tabletext"/>
              <w:jc w:val="center"/>
            </w:pPr>
            <w:r w:rsidRPr="003A3F05">
              <w:t>29/04/2017</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2FCA2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6A68DF"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4609DB" w14:textId="77777777" w:rsidR="00B10A5C" w:rsidRPr="003A3F05" w:rsidRDefault="00B10A5C" w:rsidP="002732ED">
            <w:pPr>
              <w:pStyle w:val="Tabletext"/>
              <w:rPr>
                <w:highlight w:val="green"/>
              </w:rPr>
            </w:pPr>
            <w:r w:rsidRPr="003A3F05">
              <w:t>Arquitectura de referencia para la exposición de capacidades de dispositivos IoT</w:t>
            </w:r>
          </w:p>
        </w:tc>
      </w:tr>
      <w:tr w:rsidR="00B10A5C" w:rsidRPr="003A3F05" w14:paraId="6979E641"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F70A6A" w14:textId="77777777" w:rsidR="00B10A5C" w:rsidRPr="003A3F05" w:rsidRDefault="00DF1851" w:rsidP="002732ED">
            <w:pPr>
              <w:pStyle w:val="Tabletext"/>
              <w:jc w:val="center"/>
              <w:rPr>
                <w:rStyle w:val="Hyperlink"/>
              </w:rPr>
            </w:pPr>
            <w:hyperlink r:id="rId594" w:history="1">
              <w:r w:rsidR="00B10A5C" w:rsidRPr="003A3F05">
                <w:rPr>
                  <w:rStyle w:val="Hyperlink"/>
                </w:rPr>
                <w:t>Y.4116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5743BF" w14:textId="77777777" w:rsidR="00B10A5C" w:rsidRPr="003A3F05" w:rsidRDefault="00B10A5C" w:rsidP="002732ED">
            <w:pPr>
              <w:pStyle w:val="Tabletext"/>
              <w:jc w:val="center"/>
            </w:pPr>
            <w:r w:rsidRPr="003A3F05">
              <w:t>29/10/2017</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CEDBEB"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D77EA5"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22433B" w14:textId="77777777" w:rsidR="00B10A5C" w:rsidRPr="003A3F05" w:rsidRDefault="00B10A5C" w:rsidP="002732ED">
            <w:pPr>
              <w:pStyle w:val="Tabletext"/>
            </w:pPr>
            <w:r w:rsidRPr="003A3F05">
              <w:t>Requisitos de los servicios de seguridad en el transporte, incluidos casos de utilización y escenarios de servicio</w:t>
            </w:r>
          </w:p>
        </w:tc>
      </w:tr>
      <w:tr w:rsidR="00B10A5C" w:rsidRPr="003A3F05" w14:paraId="6D0AD0D4"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8331D2" w14:textId="77777777" w:rsidR="00B10A5C" w:rsidRPr="003A3F05" w:rsidRDefault="00DF1851" w:rsidP="002732ED">
            <w:pPr>
              <w:pStyle w:val="Tabletext"/>
              <w:jc w:val="center"/>
              <w:rPr>
                <w:rStyle w:val="Hyperlink"/>
              </w:rPr>
            </w:pPr>
            <w:hyperlink r:id="rId595" w:history="1">
              <w:r w:rsidR="00B10A5C" w:rsidRPr="003A3F05">
                <w:rPr>
                  <w:rStyle w:val="Hyperlink"/>
                </w:rPr>
                <w:t>Y.4117</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1AEF79" w14:textId="77777777" w:rsidR="00B10A5C" w:rsidRPr="003A3F05" w:rsidRDefault="00B10A5C" w:rsidP="002732ED">
            <w:pPr>
              <w:pStyle w:val="Tabletext"/>
              <w:jc w:val="center"/>
            </w:pPr>
            <w:r w:rsidRPr="003A3F05">
              <w:t>29/10/2017</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61D8E8"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CB4852"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A25E5D" w14:textId="1F8C18C5" w:rsidR="00B10A5C" w:rsidRPr="003A3F05" w:rsidRDefault="00B10A5C" w:rsidP="002732ED">
            <w:pPr>
              <w:pStyle w:val="Tabletext"/>
            </w:pPr>
            <w:r w:rsidRPr="003A3F05">
              <w:t xml:space="preserve">Requisitos y capacidades de la Internet de las </w:t>
            </w:r>
            <w:r w:rsidR="00733AF3" w:rsidRPr="003A3F05">
              <w:t>c</w:t>
            </w:r>
            <w:r w:rsidRPr="003A3F05">
              <w:t>osas para soportar dispositivos que se llevan consigo y servicios conexos</w:t>
            </w:r>
          </w:p>
        </w:tc>
      </w:tr>
      <w:tr w:rsidR="00B10A5C" w:rsidRPr="003A3F05" w14:paraId="1F06C6C3"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FA33F3" w14:textId="77777777" w:rsidR="00B10A5C" w:rsidRPr="003A3F05" w:rsidRDefault="00DF1851" w:rsidP="002732ED">
            <w:pPr>
              <w:pStyle w:val="Tabletext"/>
              <w:jc w:val="center"/>
              <w:rPr>
                <w:rStyle w:val="Hyperlink"/>
              </w:rPr>
            </w:pPr>
            <w:hyperlink r:id="rId596" w:history="1">
              <w:r w:rsidR="00B10A5C" w:rsidRPr="003A3F05">
                <w:rPr>
                  <w:rStyle w:val="Hyperlink"/>
                </w:rPr>
                <w:t>Y.4118</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A7D082" w14:textId="77777777" w:rsidR="00B10A5C" w:rsidRPr="003A3F05" w:rsidRDefault="00B10A5C" w:rsidP="002732ED">
            <w:pPr>
              <w:pStyle w:val="Tabletext"/>
              <w:jc w:val="center"/>
            </w:pPr>
            <w:r w:rsidRPr="003A3F05">
              <w:t>06/06/2018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F7064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B7F58F"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5431CA" w14:textId="59249E12" w:rsidR="00B10A5C" w:rsidRPr="003A3F05" w:rsidRDefault="00B10A5C" w:rsidP="002732ED">
            <w:pPr>
              <w:pStyle w:val="Tabletext"/>
            </w:pPr>
            <w:r w:rsidRPr="003A3F05">
              <w:t xml:space="preserve">Requisitos y capacidades técnicas de Internet de las </w:t>
            </w:r>
            <w:r w:rsidR="00733AF3" w:rsidRPr="003A3F05">
              <w:t>c</w:t>
            </w:r>
            <w:r w:rsidRPr="003A3F05">
              <w:t>osas para dar soporte a la contabilidad y la facturación</w:t>
            </w:r>
          </w:p>
        </w:tc>
      </w:tr>
      <w:tr w:rsidR="00B10A5C" w:rsidRPr="003A3F05" w14:paraId="14841C9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03D90A" w14:textId="77777777" w:rsidR="00B10A5C" w:rsidRPr="003A3F05" w:rsidRDefault="00DF1851" w:rsidP="002732ED">
            <w:pPr>
              <w:pStyle w:val="Tabletext"/>
              <w:jc w:val="center"/>
              <w:rPr>
                <w:rStyle w:val="Hyperlink"/>
              </w:rPr>
            </w:pPr>
            <w:hyperlink r:id="rId597" w:history="1">
              <w:r w:rsidR="00B10A5C" w:rsidRPr="003A3F05">
                <w:rPr>
                  <w:rStyle w:val="Hyperlink"/>
                </w:rPr>
                <w:t>Y.4119</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AA494C"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CABB54"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8173BC"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41D48E" w14:textId="1252BAA1" w:rsidR="00B10A5C" w:rsidRPr="003A3F05" w:rsidRDefault="004B6EA7" w:rsidP="002732ED">
            <w:pPr>
              <w:pStyle w:val="Tabletext"/>
            </w:pPr>
            <w:r w:rsidRPr="003A3F05">
              <w:t xml:space="preserve">Requisitos y marco de capacidad para sistemas de </w:t>
            </w:r>
            <w:r w:rsidR="00D95DBA" w:rsidRPr="003A3F05">
              <w:t xml:space="preserve">respuesta de </w:t>
            </w:r>
            <w:r w:rsidRPr="003A3F05">
              <w:t>emergencia automóvil basados en la IoT</w:t>
            </w:r>
          </w:p>
        </w:tc>
      </w:tr>
      <w:tr w:rsidR="00B10A5C" w:rsidRPr="003A3F05" w14:paraId="1D33ADAB"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496788" w14:textId="77777777" w:rsidR="00B10A5C" w:rsidRPr="003A3F05" w:rsidRDefault="00DF1851" w:rsidP="002732ED">
            <w:pPr>
              <w:pStyle w:val="Tabletext"/>
              <w:jc w:val="center"/>
              <w:rPr>
                <w:rStyle w:val="Hyperlink"/>
              </w:rPr>
            </w:pPr>
            <w:hyperlink r:id="rId598" w:history="1">
              <w:r w:rsidR="00B10A5C" w:rsidRPr="003A3F05">
                <w:rPr>
                  <w:rStyle w:val="Hyperlink"/>
                </w:rPr>
                <w:t>Y.4120</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15995C"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A926C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427226"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21CFF5" w14:textId="29DD8328" w:rsidR="00B10A5C" w:rsidRPr="003A3F05" w:rsidRDefault="00B10A5C" w:rsidP="002732ED">
            <w:pPr>
              <w:pStyle w:val="Tabletext"/>
            </w:pPr>
            <w:r w:rsidRPr="003A3F05">
              <w:t xml:space="preserve">Requisitos de aplicaciones de Internet de las </w:t>
            </w:r>
            <w:r w:rsidR="00733AF3" w:rsidRPr="003A3F05">
              <w:t>c</w:t>
            </w:r>
            <w:r w:rsidRPr="003A3F05">
              <w:t>osas para las tiendas minoristas inteligentes</w:t>
            </w:r>
          </w:p>
        </w:tc>
      </w:tr>
      <w:tr w:rsidR="00B10A5C" w:rsidRPr="003A3F05" w14:paraId="243A7A9F"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9A2D6B" w14:textId="77777777" w:rsidR="00B10A5C" w:rsidRPr="003A3F05" w:rsidRDefault="00DF1851" w:rsidP="002732ED">
            <w:pPr>
              <w:pStyle w:val="Tabletext"/>
              <w:jc w:val="center"/>
              <w:rPr>
                <w:rStyle w:val="Hyperlink"/>
              </w:rPr>
            </w:pPr>
            <w:hyperlink r:id="rId599" w:history="1">
              <w:r w:rsidR="00B10A5C" w:rsidRPr="003A3F05">
                <w:rPr>
                  <w:rStyle w:val="Hyperlink"/>
                </w:rPr>
                <w:t>Y.4121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CD59D5"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FC12CE"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6A14D2"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AD87AB" w14:textId="2CFCB7E5" w:rsidR="00B10A5C" w:rsidRPr="003A3F05" w:rsidRDefault="004B6EA7" w:rsidP="002732ED">
            <w:pPr>
              <w:pStyle w:val="Tabletext"/>
            </w:pPr>
            <w:r w:rsidRPr="003A3F05">
              <w:t>Requisitos de una red habilitada para Internet de las cosas para dar soporte a aplicaciones para procesos globales de la Tierra</w:t>
            </w:r>
          </w:p>
        </w:tc>
      </w:tr>
      <w:tr w:rsidR="00B10A5C" w:rsidRPr="003A3F05" w14:paraId="077C9F29"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727EF4E2" w14:textId="77777777" w:rsidR="00B10A5C" w:rsidRPr="003A3F05" w:rsidRDefault="00DF1851" w:rsidP="002732ED">
            <w:pPr>
              <w:pStyle w:val="Tabletext"/>
              <w:jc w:val="center"/>
              <w:rPr>
                <w:rStyle w:val="Hyperlink"/>
              </w:rPr>
            </w:pPr>
            <w:hyperlink r:id="rId600" w:history="1">
              <w:r w:rsidR="00B10A5C" w:rsidRPr="003A3F05">
                <w:rPr>
                  <w:rStyle w:val="Hyperlink"/>
                </w:rPr>
                <w:t>Y.4122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0B857B1D" w14:textId="77777777" w:rsidR="00B10A5C" w:rsidRPr="003A3F05" w:rsidRDefault="00B10A5C" w:rsidP="002732ED">
            <w:pPr>
              <w:pStyle w:val="Tabletext"/>
              <w:jc w:val="center"/>
            </w:pPr>
            <w:r w:rsidRPr="003A3F05">
              <w:t>14/07/2021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1AD0C88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56A89C7B"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1D880D8D" w14:textId="7AD81C59" w:rsidR="00B10A5C" w:rsidRPr="003A3F05" w:rsidRDefault="00B10A5C" w:rsidP="002732ED">
            <w:pPr>
              <w:pStyle w:val="Tabletext"/>
            </w:pPr>
            <w:r w:rsidRPr="003A3F05">
              <w:t xml:space="preserve">Requisitos y marco de capacidades de pasarelas habilitadas para la computación periférica en el marco de la Internet de las </w:t>
            </w:r>
            <w:r w:rsidR="00733AF3" w:rsidRPr="003A3F05">
              <w:t>c</w:t>
            </w:r>
            <w:r w:rsidRPr="003A3F05">
              <w:t>osas</w:t>
            </w:r>
          </w:p>
        </w:tc>
      </w:tr>
      <w:tr w:rsidR="00B10A5C" w:rsidRPr="003A3F05" w14:paraId="620032B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52F29F91" w14:textId="77777777" w:rsidR="00B10A5C" w:rsidRPr="003A3F05" w:rsidRDefault="00DF1851" w:rsidP="002732ED">
            <w:pPr>
              <w:pStyle w:val="Tabletext"/>
              <w:jc w:val="center"/>
              <w:rPr>
                <w:rStyle w:val="Hyperlink"/>
              </w:rPr>
            </w:pPr>
            <w:hyperlink r:id="rId601" w:tooltip="See more details" w:history="1">
              <w:r w:rsidR="00B10A5C" w:rsidRPr="003A3F05">
                <w:rPr>
                  <w:rStyle w:val="Hyperlink"/>
                </w:rPr>
                <w:t>Y.4123</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40E055F1" w14:textId="77777777" w:rsidR="00B10A5C" w:rsidRPr="003A3F05" w:rsidRDefault="00B10A5C" w:rsidP="002732ED">
            <w:pPr>
              <w:pStyle w:val="Tabletext"/>
              <w:jc w:val="center"/>
            </w:pPr>
            <w:r w:rsidRPr="003A3F05">
              <w:t>13/01/2022</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794DD756"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3A4B07D0"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6B777CEB" w14:textId="7C5D60A8" w:rsidR="00B10A5C" w:rsidRPr="003A3F05" w:rsidRDefault="004B6EA7" w:rsidP="002732ED">
            <w:pPr>
              <w:pStyle w:val="Tabletext"/>
            </w:pPr>
            <w:r w:rsidRPr="003A3F05">
              <w:t>Requisitos y marco de capacidades de un sistema para centros comerciales inteligentes</w:t>
            </w:r>
          </w:p>
        </w:tc>
      </w:tr>
      <w:tr w:rsidR="00B10A5C" w:rsidRPr="003A3F05" w14:paraId="17AFC047"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A66D53" w14:textId="77777777" w:rsidR="00B10A5C" w:rsidRPr="003A3F05" w:rsidRDefault="00DF1851" w:rsidP="002732ED">
            <w:pPr>
              <w:pStyle w:val="Tabletext"/>
              <w:jc w:val="center"/>
              <w:rPr>
                <w:rStyle w:val="Hyperlink"/>
              </w:rPr>
            </w:pPr>
            <w:hyperlink r:id="rId602" w:history="1">
              <w:r w:rsidR="00B10A5C" w:rsidRPr="003A3F05">
                <w:rPr>
                  <w:rStyle w:val="Hyperlink"/>
                </w:rPr>
                <w:t>Y.4200</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BCD0A2" w14:textId="77777777" w:rsidR="00B10A5C" w:rsidRPr="003A3F05" w:rsidRDefault="00B10A5C" w:rsidP="002732ED">
            <w:pPr>
              <w:pStyle w:val="Tabletext"/>
              <w:jc w:val="center"/>
            </w:pPr>
            <w:r w:rsidRPr="003A3F05">
              <w:t>06/02/2018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9CBBA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D6F517"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8558E2" w14:textId="77777777" w:rsidR="00B10A5C" w:rsidRPr="003A3F05" w:rsidRDefault="00B10A5C" w:rsidP="002732ED">
            <w:pPr>
              <w:pStyle w:val="Tabletext"/>
              <w:rPr>
                <w:highlight w:val="lightGray"/>
              </w:rPr>
            </w:pPr>
            <w:r w:rsidRPr="003A3F05">
              <w:t>Requisitos para la interoperabilidad de las plataformas para ciudades inteligentes</w:t>
            </w:r>
          </w:p>
        </w:tc>
      </w:tr>
      <w:tr w:rsidR="00B10A5C" w:rsidRPr="003A3F05" w14:paraId="4735EB5C"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70261B" w14:textId="77777777" w:rsidR="00B10A5C" w:rsidRPr="003A3F05" w:rsidRDefault="00DF1851" w:rsidP="002732ED">
            <w:pPr>
              <w:pStyle w:val="Tabletext"/>
              <w:jc w:val="center"/>
              <w:rPr>
                <w:rStyle w:val="Hyperlink"/>
              </w:rPr>
            </w:pPr>
            <w:hyperlink r:id="rId603" w:history="1">
              <w:r w:rsidR="00B10A5C" w:rsidRPr="003A3F05">
                <w:rPr>
                  <w:rStyle w:val="Hyperlink"/>
                </w:rPr>
                <w:t>Y.4201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72AA23" w14:textId="77777777" w:rsidR="00B10A5C" w:rsidRPr="003A3F05" w:rsidRDefault="00B10A5C" w:rsidP="002732ED">
            <w:pPr>
              <w:pStyle w:val="Tabletext"/>
              <w:jc w:val="center"/>
            </w:pPr>
            <w:r w:rsidRPr="003A3F05">
              <w:t>06/02/2018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F5A967"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70A01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BAA417" w14:textId="77777777" w:rsidR="00B10A5C" w:rsidRPr="003A3F05" w:rsidRDefault="00B10A5C" w:rsidP="002732ED">
            <w:pPr>
              <w:pStyle w:val="Tabletext"/>
              <w:rPr>
                <w:highlight w:val="lightGray"/>
              </w:rPr>
            </w:pPr>
            <w:r w:rsidRPr="003A3F05">
              <w:t>Requisitos de alto nivel y marco de referencia de las plataformas de ciudad inteligente</w:t>
            </w:r>
          </w:p>
        </w:tc>
      </w:tr>
      <w:tr w:rsidR="00B10A5C" w:rsidRPr="003A3F05" w14:paraId="502B6E70"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92FC90" w14:textId="77777777" w:rsidR="00B10A5C" w:rsidRPr="003A3F05" w:rsidRDefault="00DF1851" w:rsidP="002732ED">
            <w:pPr>
              <w:pStyle w:val="Tabletext"/>
              <w:jc w:val="center"/>
              <w:rPr>
                <w:rStyle w:val="Hyperlink"/>
              </w:rPr>
            </w:pPr>
            <w:hyperlink r:id="rId604" w:history="1">
              <w:r w:rsidR="00B10A5C" w:rsidRPr="003A3F05">
                <w:rPr>
                  <w:rStyle w:val="Hyperlink"/>
                </w:rPr>
                <w:t>Y.4202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F01FD6" w14:textId="77777777" w:rsidR="00B10A5C" w:rsidRPr="003A3F05" w:rsidRDefault="00B10A5C" w:rsidP="002732ED">
            <w:pPr>
              <w:pStyle w:val="Tabletext"/>
              <w:jc w:val="center"/>
            </w:pPr>
            <w:r w:rsidRPr="003A3F05">
              <w:t>13/02/2019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025AF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678F51"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F1E001" w14:textId="77777777" w:rsidR="00B10A5C" w:rsidRPr="003A3F05" w:rsidRDefault="00B10A5C" w:rsidP="002732ED">
            <w:pPr>
              <w:pStyle w:val="Tabletext"/>
            </w:pPr>
            <w:r w:rsidRPr="003A3F05">
              <w:t>Marco para el servicio de aplicación de transmisión inalámbrica de potencia</w:t>
            </w:r>
          </w:p>
        </w:tc>
      </w:tr>
      <w:tr w:rsidR="00B10A5C" w:rsidRPr="003A3F05" w14:paraId="3950F79E"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38A411" w14:textId="77777777" w:rsidR="00B10A5C" w:rsidRPr="003A3F05" w:rsidRDefault="00DF1851" w:rsidP="002732ED">
            <w:pPr>
              <w:pStyle w:val="Tabletext"/>
              <w:jc w:val="center"/>
              <w:rPr>
                <w:rStyle w:val="Hyperlink"/>
              </w:rPr>
            </w:pPr>
            <w:hyperlink r:id="rId605" w:history="1">
              <w:r w:rsidR="00B10A5C" w:rsidRPr="003A3F05">
                <w:rPr>
                  <w:rStyle w:val="Hyperlink"/>
                </w:rPr>
                <w:t>Y.4203</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FAF0CC" w14:textId="77777777" w:rsidR="00B10A5C" w:rsidRPr="003A3F05" w:rsidRDefault="00B10A5C" w:rsidP="002732ED">
            <w:pPr>
              <w:pStyle w:val="Tabletext"/>
              <w:jc w:val="center"/>
            </w:pPr>
            <w:r w:rsidRPr="003A3F05">
              <w:t>13/02/2019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F4AD08"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9EED89"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0B949C" w14:textId="62616449" w:rsidR="00B10A5C" w:rsidRPr="003A3F05" w:rsidRDefault="00B10A5C" w:rsidP="002732ED">
            <w:pPr>
              <w:pStyle w:val="Tabletext"/>
            </w:pPr>
            <w:r w:rsidRPr="003A3F05">
              <w:t xml:space="preserve">Requisitos de descripción de objetos en la Internet de las </w:t>
            </w:r>
            <w:r w:rsidR="00733AF3" w:rsidRPr="003A3F05">
              <w:t>c</w:t>
            </w:r>
            <w:r w:rsidRPr="003A3F05">
              <w:t>osas</w:t>
            </w:r>
          </w:p>
        </w:tc>
      </w:tr>
      <w:tr w:rsidR="00B10A5C" w:rsidRPr="003A3F05" w14:paraId="67B5DEDE"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384528" w14:textId="77777777" w:rsidR="00B10A5C" w:rsidRPr="003A3F05" w:rsidRDefault="00DF1851" w:rsidP="002732ED">
            <w:pPr>
              <w:pStyle w:val="Tabletext"/>
              <w:jc w:val="center"/>
              <w:rPr>
                <w:rStyle w:val="Hyperlink"/>
              </w:rPr>
            </w:pPr>
            <w:hyperlink r:id="rId606" w:history="1">
              <w:r w:rsidR="00B10A5C" w:rsidRPr="003A3F05">
                <w:rPr>
                  <w:rStyle w:val="Hyperlink"/>
                </w:rPr>
                <w:t>Y.4204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C20AC9" w14:textId="77777777" w:rsidR="00B10A5C" w:rsidRPr="003A3F05" w:rsidRDefault="00B10A5C" w:rsidP="002732ED">
            <w:pPr>
              <w:pStyle w:val="Tabletext"/>
              <w:jc w:val="center"/>
            </w:pPr>
            <w:r w:rsidRPr="003A3F05">
              <w:t>13/02/2019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24B994"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F046A4"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D306BB" w14:textId="77777777" w:rsidR="00B10A5C" w:rsidRPr="003A3F05" w:rsidRDefault="00B10A5C" w:rsidP="002732ED">
            <w:pPr>
              <w:pStyle w:val="Tabletext"/>
            </w:pPr>
            <w:r w:rsidRPr="003A3F05">
              <w:t>Requisitos de accesibilidad para aplicaciones y servicios de Internet de las cosas</w:t>
            </w:r>
          </w:p>
        </w:tc>
      </w:tr>
      <w:tr w:rsidR="00B10A5C" w:rsidRPr="003A3F05" w14:paraId="2EEB5FE5"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33C78F" w14:textId="77777777" w:rsidR="00B10A5C" w:rsidRPr="003A3F05" w:rsidRDefault="00DF1851" w:rsidP="002732ED">
            <w:pPr>
              <w:pStyle w:val="Tabletext"/>
              <w:jc w:val="center"/>
              <w:rPr>
                <w:rStyle w:val="Hyperlink"/>
              </w:rPr>
            </w:pPr>
            <w:hyperlink r:id="rId607" w:history="1">
              <w:r w:rsidR="00B10A5C" w:rsidRPr="003A3F05">
                <w:rPr>
                  <w:rStyle w:val="Hyperlink"/>
                </w:rPr>
                <w:t>Y.4205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7B9BC8" w14:textId="77777777" w:rsidR="00B10A5C" w:rsidRPr="003A3F05" w:rsidRDefault="00B10A5C" w:rsidP="002732ED">
            <w:pPr>
              <w:pStyle w:val="Tabletext"/>
              <w:jc w:val="center"/>
            </w:pPr>
            <w:r w:rsidRPr="003A3F05">
              <w:t>13/02/2019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4118A"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F1925C"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8881E1" w14:textId="1821BFDA" w:rsidR="00B10A5C" w:rsidRPr="003A3F05" w:rsidRDefault="002F6307" w:rsidP="002732ED">
            <w:pPr>
              <w:pStyle w:val="Tabletext"/>
              <w:rPr>
                <w:highlight w:val="lightGray"/>
              </w:rPr>
            </w:pPr>
            <w:r w:rsidRPr="003A3F05">
              <w:t>Requisitos y modelo de referencia de los sistemas de colaboración abierta relacionados con la IoT</w:t>
            </w:r>
          </w:p>
        </w:tc>
      </w:tr>
      <w:tr w:rsidR="00B10A5C" w:rsidRPr="003A3F05" w14:paraId="72957C7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CAA5CB" w14:textId="77777777" w:rsidR="00B10A5C" w:rsidRPr="003A3F05" w:rsidRDefault="00DF1851" w:rsidP="002732ED">
            <w:pPr>
              <w:pStyle w:val="Tabletext"/>
              <w:jc w:val="center"/>
              <w:rPr>
                <w:rStyle w:val="Hyperlink"/>
              </w:rPr>
            </w:pPr>
            <w:hyperlink r:id="rId608" w:history="1">
              <w:r w:rsidR="00B10A5C" w:rsidRPr="003A3F05">
                <w:rPr>
                  <w:rStyle w:val="Hyperlink"/>
                </w:rPr>
                <w:t>Y.4206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4708CD" w14:textId="77777777" w:rsidR="00B10A5C" w:rsidRPr="003A3F05" w:rsidRDefault="00B10A5C" w:rsidP="002732ED">
            <w:pPr>
              <w:pStyle w:val="Tabletext"/>
              <w:jc w:val="center"/>
            </w:pPr>
            <w:r w:rsidRPr="003A3F05">
              <w:t>13/06/2019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29992E"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E66B8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B7F095" w14:textId="77777777" w:rsidR="00B10A5C" w:rsidRPr="003A3F05" w:rsidRDefault="00B10A5C" w:rsidP="002732ED">
            <w:pPr>
              <w:pStyle w:val="Tabletext"/>
            </w:pPr>
            <w:r w:rsidRPr="003A3F05">
              <w:t>Requisitos y capacidades del servicio de espacio de trabajo centrado en el usuario</w:t>
            </w:r>
          </w:p>
        </w:tc>
      </w:tr>
      <w:tr w:rsidR="00B10A5C" w:rsidRPr="003A3F05" w14:paraId="7357A174"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D4B047" w14:textId="77777777" w:rsidR="00B10A5C" w:rsidRPr="003A3F05" w:rsidRDefault="00DF1851" w:rsidP="002732ED">
            <w:pPr>
              <w:pStyle w:val="Tabletext"/>
              <w:jc w:val="center"/>
              <w:rPr>
                <w:rStyle w:val="Hyperlink"/>
              </w:rPr>
            </w:pPr>
            <w:hyperlink r:id="rId609" w:history="1">
              <w:r w:rsidR="00B10A5C" w:rsidRPr="003A3F05">
                <w:rPr>
                  <w:rStyle w:val="Hyperlink"/>
                </w:rPr>
                <w:t>Y.4207</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7B85E8" w14:textId="77777777" w:rsidR="00B10A5C" w:rsidRPr="003A3F05" w:rsidRDefault="00B10A5C" w:rsidP="002732ED">
            <w:pPr>
              <w:pStyle w:val="Tabletext"/>
              <w:jc w:val="center"/>
            </w:pPr>
            <w:r w:rsidRPr="003A3F05">
              <w:t>13/06/2019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CD07B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AD1F84"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9EDB81" w14:textId="77777777" w:rsidR="00B10A5C" w:rsidRPr="003A3F05" w:rsidRDefault="00B10A5C" w:rsidP="002732ED">
            <w:pPr>
              <w:pStyle w:val="Tabletext"/>
              <w:rPr>
                <w:highlight w:val="lightGray"/>
              </w:rPr>
            </w:pPr>
            <w:r w:rsidRPr="003A3F05">
              <w:t>Requisitos y marco de capacidad del seguimiento medioambiental inteligente</w:t>
            </w:r>
          </w:p>
        </w:tc>
      </w:tr>
      <w:tr w:rsidR="00B10A5C" w:rsidRPr="003A3F05" w14:paraId="7D1CABF5"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9C4D3" w14:textId="77777777" w:rsidR="00B10A5C" w:rsidRPr="003A3F05" w:rsidRDefault="00DF1851" w:rsidP="002732ED">
            <w:pPr>
              <w:pStyle w:val="Tabletext"/>
              <w:jc w:val="center"/>
              <w:rPr>
                <w:rStyle w:val="Hyperlink"/>
              </w:rPr>
            </w:pPr>
            <w:hyperlink r:id="rId610" w:history="1">
              <w:r w:rsidR="00B10A5C" w:rsidRPr="003A3F05">
                <w:rPr>
                  <w:rStyle w:val="Hyperlink"/>
                </w:rPr>
                <w:t>Y.4208</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60727F" w14:textId="77777777" w:rsidR="00B10A5C" w:rsidRPr="003A3F05" w:rsidRDefault="00B10A5C" w:rsidP="002732ED">
            <w:pPr>
              <w:pStyle w:val="Tabletext"/>
              <w:jc w:val="center"/>
            </w:pPr>
            <w:r w:rsidRPr="003A3F05">
              <w:t>13/01/2019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15538C"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32DA6E"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F28D1F" w14:textId="77777777" w:rsidR="00B10A5C" w:rsidRPr="003A3F05" w:rsidRDefault="00B10A5C" w:rsidP="002732ED">
            <w:pPr>
              <w:pStyle w:val="Tabletext"/>
            </w:pPr>
            <w:r w:rsidRPr="003A3F05">
              <w:rPr>
                <w:shd w:val="clear" w:color="auto" w:fill="FFFFFF"/>
              </w:rPr>
              <w:t>Requisitos de Internet de las cosas para dar soporte a la computación periférica</w:t>
            </w:r>
          </w:p>
        </w:tc>
      </w:tr>
      <w:tr w:rsidR="00B10A5C" w:rsidRPr="003A3F05" w14:paraId="339689C3"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FDE411" w14:textId="77777777" w:rsidR="00B10A5C" w:rsidRPr="003A3F05" w:rsidRDefault="00DF1851" w:rsidP="002732ED">
            <w:pPr>
              <w:pStyle w:val="Tabletext"/>
              <w:jc w:val="center"/>
              <w:rPr>
                <w:rStyle w:val="Hyperlink"/>
              </w:rPr>
            </w:pPr>
            <w:hyperlink r:id="rId611" w:history="1">
              <w:r w:rsidR="00B10A5C" w:rsidRPr="003A3F05">
                <w:rPr>
                  <w:rStyle w:val="Hyperlink"/>
                </w:rPr>
                <w:t>Y.4209</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234900" w14:textId="77777777" w:rsidR="00B10A5C" w:rsidRPr="003A3F05" w:rsidRDefault="00B10A5C" w:rsidP="002732ED">
            <w:pPr>
              <w:pStyle w:val="Tabletext"/>
              <w:jc w:val="center"/>
            </w:pPr>
            <w:r w:rsidRPr="003A3F05">
              <w:t>06/04/2020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B46343"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50C826"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1B263C" w14:textId="77777777" w:rsidR="00B10A5C" w:rsidRPr="003A3F05" w:rsidRDefault="00B10A5C" w:rsidP="002732ED">
            <w:pPr>
              <w:pStyle w:val="Tabletext"/>
              <w:rPr>
                <w:highlight w:val="lightGray"/>
              </w:rPr>
            </w:pPr>
            <w:r w:rsidRPr="003A3F05">
              <w:t>Requisitos para el interfuncionamiento del puerto inteligente con la ciudad inteligente</w:t>
            </w:r>
          </w:p>
        </w:tc>
      </w:tr>
      <w:tr w:rsidR="00B10A5C" w:rsidRPr="003A3F05" w14:paraId="33A56BB5"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312FDFFF" w14:textId="77777777" w:rsidR="00B10A5C" w:rsidRPr="003A3F05" w:rsidRDefault="00DF1851" w:rsidP="002732ED">
            <w:pPr>
              <w:pStyle w:val="Tabletext"/>
              <w:jc w:val="center"/>
              <w:rPr>
                <w:rStyle w:val="Hyperlink"/>
              </w:rPr>
            </w:pPr>
            <w:hyperlink r:id="rId612" w:tooltip="See more details" w:history="1">
              <w:r w:rsidR="00B10A5C" w:rsidRPr="003A3F05">
                <w:rPr>
                  <w:rStyle w:val="Hyperlink"/>
                </w:rPr>
                <w:t xml:space="preserve">Y.4210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14B11188"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67FA445A"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071D2882"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04A7C7B7" w14:textId="173729A7" w:rsidR="00B10A5C" w:rsidRPr="003A3F05" w:rsidRDefault="004B6EA7" w:rsidP="002732ED">
            <w:pPr>
              <w:pStyle w:val="Tabletext"/>
            </w:pPr>
            <w:r w:rsidRPr="003A3F05">
              <w:t>Requisitos y casos de uso de los módulos de comunicación universales de dispositivos móviles de IoT</w:t>
            </w:r>
          </w:p>
        </w:tc>
      </w:tr>
      <w:tr w:rsidR="00B10A5C" w:rsidRPr="003A3F05" w14:paraId="3D465BFE"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6C21C961" w14:textId="77777777" w:rsidR="00B10A5C" w:rsidRPr="003A3F05" w:rsidRDefault="00DF1851" w:rsidP="002732ED">
            <w:pPr>
              <w:pStyle w:val="Tabletext"/>
              <w:jc w:val="center"/>
              <w:rPr>
                <w:rStyle w:val="Hyperlink"/>
              </w:rPr>
            </w:pPr>
            <w:hyperlink r:id="rId613" w:history="1">
              <w:r w:rsidR="00B10A5C" w:rsidRPr="003A3F05">
                <w:rPr>
                  <w:rStyle w:val="Hyperlink"/>
                </w:rPr>
                <w:t>Y.4211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67378B24" w14:textId="77777777" w:rsidR="00B10A5C" w:rsidRPr="003A3F05" w:rsidRDefault="00B10A5C" w:rsidP="002732ED">
            <w:pPr>
              <w:pStyle w:val="Tabletext"/>
              <w:jc w:val="center"/>
            </w:pPr>
            <w:r w:rsidRPr="003A3F05">
              <w:t>14/12/2020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58E1DC7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6BD47D47"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51D6ECC6" w14:textId="77777777" w:rsidR="00B10A5C" w:rsidRPr="003A3F05" w:rsidRDefault="00B10A5C" w:rsidP="002732ED">
            <w:pPr>
              <w:pStyle w:val="Tabletext"/>
              <w:rPr>
                <w:highlight w:val="lightGray"/>
              </w:rPr>
            </w:pPr>
            <w:r w:rsidRPr="003A3F05">
              <w:t>Requisitos de accesibilidad de los servicios de transporte público inteligente</w:t>
            </w:r>
          </w:p>
        </w:tc>
      </w:tr>
      <w:tr w:rsidR="00B10A5C" w:rsidRPr="003A3F05" w14:paraId="07640E54"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4F4406F9" w14:textId="77777777" w:rsidR="00B10A5C" w:rsidRPr="003A3F05" w:rsidRDefault="00DF1851" w:rsidP="002732ED">
            <w:pPr>
              <w:pStyle w:val="Tabletext"/>
              <w:jc w:val="center"/>
              <w:rPr>
                <w:rStyle w:val="Hyperlink"/>
              </w:rPr>
            </w:pPr>
            <w:hyperlink r:id="rId614" w:tooltip="See more details" w:history="1">
              <w:r w:rsidR="00B10A5C" w:rsidRPr="003A3F05">
                <w:rPr>
                  <w:rStyle w:val="Hyperlink"/>
                </w:rPr>
                <w:t>Y.4212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7FCC6747"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5FA3136A"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0E2CB6D5"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646EBD61" w14:textId="77777777" w:rsidR="00B10A5C" w:rsidRPr="003A3F05" w:rsidRDefault="00B10A5C" w:rsidP="002732ED">
            <w:pPr>
              <w:pStyle w:val="Tabletext"/>
            </w:pPr>
            <w:r w:rsidRPr="003A3F05">
              <w:t>Requisitos y capacidades de la gestión de la conectividad de la red en Internet de las cosas</w:t>
            </w:r>
          </w:p>
        </w:tc>
      </w:tr>
      <w:tr w:rsidR="00B10A5C" w:rsidRPr="003A3F05" w14:paraId="513DDAB4"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2486690F" w14:textId="77777777" w:rsidR="00B10A5C" w:rsidRPr="003A3F05" w:rsidRDefault="00DF1851" w:rsidP="002732ED">
            <w:pPr>
              <w:pStyle w:val="Tabletext"/>
              <w:jc w:val="center"/>
              <w:rPr>
                <w:rStyle w:val="Hyperlink"/>
              </w:rPr>
            </w:pPr>
            <w:hyperlink r:id="rId615" w:tooltip="See more details" w:history="1">
              <w:r w:rsidR="00B10A5C" w:rsidRPr="003A3F05">
                <w:rPr>
                  <w:rStyle w:val="Hyperlink"/>
                </w:rPr>
                <w:t xml:space="preserve">Y.4213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5379354C"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6BFE7E1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1D377419"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736DAAC9" w14:textId="770D3348" w:rsidR="00B10A5C" w:rsidRPr="003A3F05" w:rsidRDefault="004B6EA7" w:rsidP="002732ED">
            <w:pPr>
              <w:pStyle w:val="Tabletext"/>
              <w:rPr>
                <w:highlight w:val="lightGray"/>
              </w:rPr>
            </w:pPr>
            <w:r w:rsidRPr="003A3F05">
              <w:t>Requisitos y marco de capacidades de la IoT para la supervisión de los activos físicos de las ciudades</w:t>
            </w:r>
          </w:p>
        </w:tc>
      </w:tr>
      <w:tr w:rsidR="00B10A5C" w:rsidRPr="003A3F05" w14:paraId="6AB55322"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4CFC04A1" w14:textId="77777777" w:rsidR="00B10A5C" w:rsidRPr="003A3F05" w:rsidRDefault="00DF1851" w:rsidP="002732ED">
            <w:pPr>
              <w:pStyle w:val="Tabletext"/>
              <w:jc w:val="center"/>
              <w:rPr>
                <w:rStyle w:val="Hyperlink"/>
              </w:rPr>
            </w:pPr>
            <w:hyperlink r:id="rId616" w:history="1">
              <w:r w:rsidR="00B10A5C" w:rsidRPr="003A3F05">
                <w:rPr>
                  <w:rStyle w:val="Hyperlink"/>
                </w:rPr>
                <w:t>Y.4214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7B4A7B23" w14:textId="77777777" w:rsidR="00B10A5C" w:rsidRPr="003A3F05" w:rsidRDefault="00B10A5C" w:rsidP="002732ED">
            <w:pPr>
              <w:pStyle w:val="Tabletext"/>
              <w:jc w:val="center"/>
            </w:pPr>
            <w:r w:rsidRPr="003A3F05">
              <w:t>03/02/2022</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7362E81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346DEC35" w14:textId="77777777" w:rsidR="00B10A5C" w:rsidRPr="003A3F05" w:rsidRDefault="00B10A5C" w:rsidP="002732ED">
            <w:pPr>
              <w:pStyle w:val="Tabletext"/>
              <w:jc w:val="center"/>
            </w:pPr>
            <w:r w:rsidRPr="003A3F05">
              <w:t>TAP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780B75DB" w14:textId="77777777" w:rsidR="00B10A5C" w:rsidRPr="003A3F05" w:rsidRDefault="00B10A5C" w:rsidP="002732ED">
            <w:pPr>
              <w:pStyle w:val="Tabletext"/>
            </w:pPr>
            <w:r w:rsidRPr="003A3F05">
              <w:t>Requisitos del sistema de supervisión de la salud de las infraestructuras de ingeniería civil basado en el IoT</w:t>
            </w:r>
          </w:p>
        </w:tc>
      </w:tr>
      <w:tr w:rsidR="00B10A5C" w:rsidRPr="003A3F05" w14:paraId="357D4E10"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494333DD" w14:textId="77777777" w:rsidR="00B10A5C" w:rsidRPr="003A3F05" w:rsidRDefault="00DF1851" w:rsidP="002732ED">
            <w:pPr>
              <w:pStyle w:val="Tabletext"/>
              <w:jc w:val="center"/>
              <w:rPr>
                <w:rStyle w:val="Hyperlink"/>
              </w:rPr>
            </w:pPr>
            <w:hyperlink r:id="rId617" w:history="1">
              <w:r w:rsidR="00B10A5C" w:rsidRPr="003A3F05">
                <w:rPr>
                  <w:rStyle w:val="Hyperlink"/>
                </w:rPr>
                <w:t>Y.4215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3229906F" w14:textId="77777777" w:rsidR="00B10A5C" w:rsidRPr="003A3F05" w:rsidRDefault="00B10A5C" w:rsidP="002732ED">
            <w:pPr>
              <w:pStyle w:val="Tabletext"/>
              <w:jc w:val="center"/>
            </w:pPr>
            <w:r w:rsidRPr="003A3F05">
              <w:t>03/02/2022</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7F96C26B"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55AD89BE" w14:textId="77777777" w:rsidR="00B10A5C" w:rsidRPr="003A3F05" w:rsidRDefault="00B10A5C" w:rsidP="002732ED">
            <w:pPr>
              <w:pStyle w:val="Tabletext"/>
              <w:jc w:val="center"/>
            </w:pPr>
            <w:r w:rsidRPr="003A3F05">
              <w:t>TAP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7D8A1610" w14:textId="77777777" w:rsidR="00B10A5C" w:rsidRPr="003A3F05" w:rsidRDefault="00B10A5C" w:rsidP="002732ED">
            <w:pPr>
              <w:pStyle w:val="Tabletext"/>
            </w:pPr>
            <w:r w:rsidRPr="003A3F05">
              <w:t>Casos de uso, requisitos y capacidades de los sistemas de aeronaves no tripuladas para Internet de las cosas</w:t>
            </w:r>
          </w:p>
        </w:tc>
      </w:tr>
      <w:tr w:rsidR="00B10A5C" w:rsidRPr="003A3F05" w14:paraId="1E75A532"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28852B" w14:textId="77777777" w:rsidR="00B10A5C" w:rsidRPr="003A3F05" w:rsidRDefault="00DF1851" w:rsidP="002732ED">
            <w:pPr>
              <w:pStyle w:val="Tabletext"/>
              <w:jc w:val="center"/>
              <w:rPr>
                <w:rStyle w:val="Hyperlink"/>
              </w:rPr>
            </w:pPr>
            <w:hyperlink r:id="rId618" w:history="1">
              <w:r w:rsidR="00B10A5C" w:rsidRPr="003A3F05">
                <w:rPr>
                  <w:rStyle w:val="Hyperlink"/>
                </w:rPr>
                <w:t>Y.4415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8995CA"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44580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F2B342"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D397DC" w14:textId="77777777" w:rsidR="00B10A5C" w:rsidRPr="003A3F05" w:rsidRDefault="00B10A5C" w:rsidP="002732ED">
            <w:pPr>
              <w:pStyle w:val="Tabletext"/>
            </w:pPr>
            <w:r w:rsidRPr="003A3F05">
              <w:t>Arquitectura de redes domésticas virtuales basadas en la web de objetos</w:t>
            </w:r>
          </w:p>
        </w:tc>
      </w:tr>
      <w:tr w:rsidR="00B10A5C" w:rsidRPr="003A3F05" w14:paraId="57CE87C3"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4F3393" w14:textId="77777777" w:rsidR="00B10A5C" w:rsidRPr="003A3F05" w:rsidRDefault="00DF1851" w:rsidP="002732ED">
            <w:pPr>
              <w:pStyle w:val="Tabletext"/>
              <w:jc w:val="center"/>
              <w:rPr>
                <w:rStyle w:val="Hyperlink"/>
              </w:rPr>
            </w:pPr>
            <w:hyperlink r:id="rId619" w:history="1">
              <w:r w:rsidR="00B10A5C" w:rsidRPr="003A3F05">
                <w:rPr>
                  <w:rStyle w:val="Hyperlink"/>
                </w:rPr>
                <w:t>Y.4416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7A6205"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0F4EEF"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53D6A0"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5DB3FB" w14:textId="77777777" w:rsidR="00B10A5C" w:rsidRPr="003A3F05" w:rsidRDefault="00B10A5C" w:rsidP="002732ED">
            <w:pPr>
              <w:pStyle w:val="Tabletext"/>
            </w:pPr>
            <w:r w:rsidRPr="003A3F05">
              <w:t>Arquitectura de Internet de las cosas basada en la evolución de las redes de próxima generación</w:t>
            </w:r>
          </w:p>
        </w:tc>
      </w:tr>
      <w:tr w:rsidR="00B10A5C" w:rsidRPr="003A3F05" w14:paraId="4709CAE9"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3B2D0A" w14:textId="77777777" w:rsidR="00B10A5C" w:rsidRPr="003A3F05" w:rsidRDefault="00DF1851" w:rsidP="002732ED">
            <w:pPr>
              <w:pStyle w:val="Tabletext"/>
              <w:jc w:val="center"/>
              <w:rPr>
                <w:rStyle w:val="Hyperlink"/>
              </w:rPr>
            </w:pPr>
            <w:hyperlink r:id="rId620" w:history="1">
              <w:r w:rsidR="00B10A5C" w:rsidRPr="003A3F05">
                <w:rPr>
                  <w:rStyle w:val="Hyperlink"/>
                </w:rPr>
                <w:t>Y.4417</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3BB35F"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5D1C14"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0AF992"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150266" w14:textId="77777777" w:rsidR="00B10A5C" w:rsidRPr="003A3F05" w:rsidRDefault="00B10A5C" w:rsidP="002732ED">
            <w:pPr>
              <w:pStyle w:val="Tabletext"/>
            </w:pPr>
            <w:r w:rsidRPr="003A3F05">
              <w:t>Marco de red autoorganizada en entornos de Internet de las cosas</w:t>
            </w:r>
          </w:p>
        </w:tc>
      </w:tr>
      <w:tr w:rsidR="00B10A5C" w:rsidRPr="003A3F05" w14:paraId="7AC88589"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BA2DE6" w14:textId="77777777" w:rsidR="00B10A5C" w:rsidRPr="003A3F05" w:rsidRDefault="00DF1851" w:rsidP="002732ED">
            <w:pPr>
              <w:pStyle w:val="Tabletext"/>
              <w:jc w:val="center"/>
              <w:rPr>
                <w:rStyle w:val="Hyperlink"/>
              </w:rPr>
            </w:pPr>
            <w:hyperlink r:id="rId621" w:history="1">
              <w:r w:rsidR="00B10A5C" w:rsidRPr="003A3F05">
                <w:rPr>
                  <w:rStyle w:val="Hyperlink"/>
                </w:rPr>
                <w:t>Y.4418</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7FC7EA"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254369"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97E01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7CE776" w14:textId="77777777" w:rsidR="00B10A5C" w:rsidRPr="003A3F05" w:rsidRDefault="00B10A5C" w:rsidP="002732ED">
            <w:pPr>
              <w:pStyle w:val="Tabletext"/>
            </w:pPr>
            <w:r w:rsidRPr="003A3F05">
              <w:t>Arquitectura funcional de pasarela para aplicaciones de Internet de las cosas</w:t>
            </w:r>
          </w:p>
        </w:tc>
      </w:tr>
      <w:tr w:rsidR="00B10A5C" w:rsidRPr="003A3F05" w14:paraId="510959F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79B7D9A5" w14:textId="77777777" w:rsidR="00B10A5C" w:rsidRPr="003A3F05" w:rsidRDefault="00DF1851" w:rsidP="002732ED">
            <w:pPr>
              <w:pStyle w:val="Tabletext"/>
              <w:jc w:val="center"/>
              <w:rPr>
                <w:rStyle w:val="Hyperlink"/>
              </w:rPr>
            </w:pPr>
            <w:hyperlink r:id="rId622" w:history="1">
              <w:r w:rsidR="00B10A5C" w:rsidRPr="003A3F05">
                <w:rPr>
                  <w:rStyle w:val="Hyperlink"/>
                </w:rPr>
                <w:t>Y.4419</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1D2578F8" w14:textId="77777777" w:rsidR="00B10A5C" w:rsidRPr="003A3F05" w:rsidRDefault="00B10A5C" w:rsidP="002732ED">
            <w:pPr>
              <w:pStyle w:val="Tabletext"/>
              <w:jc w:val="center"/>
            </w:pPr>
            <w:r w:rsidRPr="003A3F05">
              <w:t>14/07/2021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419E7678"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7733B22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15469D33" w14:textId="77777777" w:rsidR="00B10A5C" w:rsidRPr="003A3F05" w:rsidRDefault="00B10A5C" w:rsidP="002732ED">
            <w:pPr>
              <w:pStyle w:val="Tabletext"/>
            </w:pPr>
            <w:r w:rsidRPr="003A3F05">
              <w:t>Requisitos y marco de capacidades de la medición inteligente de servicios públicos</w:t>
            </w:r>
          </w:p>
        </w:tc>
      </w:tr>
      <w:tr w:rsidR="00B10A5C" w:rsidRPr="003A3F05" w14:paraId="37C11307"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6ECD0130" w14:textId="77777777" w:rsidR="00B10A5C" w:rsidRPr="003A3F05" w:rsidRDefault="00DF1851" w:rsidP="002732ED">
            <w:pPr>
              <w:pStyle w:val="Tabletext"/>
              <w:jc w:val="center"/>
              <w:rPr>
                <w:rStyle w:val="Hyperlink"/>
              </w:rPr>
            </w:pPr>
            <w:hyperlink r:id="rId623" w:history="1">
              <w:r w:rsidR="00B10A5C" w:rsidRPr="003A3F05">
                <w:rPr>
                  <w:rStyle w:val="Hyperlink"/>
                </w:rPr>
                <w:t>Y.4420</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49B391F0" w14:textId="77777777" w:rsidR="00B10A5C" w:rsidRPr="003A3F05" w:rsidRDefault="00B10A5C" w:rsidP="002732ED">
            <w:pPr>
              <w:pStyle w:val="Tabletext"/>
              <w:jc w:val="center"/>
            </w:pPr>
            <w:r w:rsidRPr="003A3F05">
              <w:t>14/07/2021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08F275A3"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5897B2B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4EAF579D" w14:textId="77777777" w:rsidR="00B10A5C" w:rsidRPr="003A3F05" w:rsidRDefault="00B10A5C" w:rsidP="002732ED">
            <w:pPr>
              <w:pStyle w:val="Tabletext"/>
            </w:pPr>
            <w:r w:rsidRPr="003A3F05">
              <w:t>Marco de supervisión y gestión de ascensores basado en la Internet de las cosas</w:t>
            </w:r>
          </w:p>
        </w:tc>
      </w:tr>
      <w:tr w:rsidR="00B10A5C" w:rsidRPr="003A3F05" w14:paraId="4403FABD"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0503CA17" w14:textId="77777777" w:rsidR="00B10A5C" w:rsidRPr="003A3F05" w:rsidRDefault="00DF1851" w:rsidP="002732ED">
            <w:pPr>
              <w:pStyle w:val="Tabletext"/>
              <w:jc w:val="center"/>
              <w:rPr>
                <w:rStyle w:val="Hyperlink"/>
              </w:rPr>
            </w:pPr>
            <w:hyperlink r:id="rId624" w:tooltip="See more details" w:history="1">
              <w:r w:rsidR="00B10A5C" w:rsidRPr="003A3F05">
                <w:rPr>
                  <w:rStyle w:val="Hyperlink"/>
                </w:rPr>
                <w:t>Y.4421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7D6C7FF6" w14:textId="77777777" w:rsidR="00B10A5C" w:rsidRPr="003A3F05" w:rsidRDefault="00B10A5C" w:rsidP="002732ED">
            <w:pPr>
              <w:pStyle w:val="Tabletext"/>
              <w:jc w:val="center"/>
            </w:pPr>
            <w:r w:rsidRPr="003A3F05">
              <w:t>11/10/2021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4675F5A1"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365D05AB" w14:textId="77777777" w:rsidR="00B10A5C" w:rsidRPr="003A3F05" w:rsidRDefault="00B10A5C" w:rsidP="002732ED">
            <w:pPr>
              <w:pStyle w:val="Tabletext"/>
              <w:jc w:val="center"/>
            </w:pPr>
            <w:r w:rsidRPr="003A3F05">
              <w:t>TAP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29AF4558" w14:textId="77777777" w:rsidR="00B10A5C" w:rsidRPr="003A3F05" w:rsidRDefault="00B10A5C" w:rsidP="002732ED">
            <w:pPr>
              <w:pStyle w:val="Tabletext"/>
            </w:pPr>
            <w:r w:rsidRPr="003A3F05">
              <w:t>Arquitectura funcional para aeronaves no tripuladas y controladores de aeronaves no tripuladas mediante redes IMT-2020</w:t>
            </w:r>
          </w:p>
        </w:tc>
      </w:tr>
      <w:tr w:rsidR="00B10A5C" w:rsidRPr="003A3F05" w14:paraId="40DB945A"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B70038" w14:textId="77777777" w:rsidR="00B10A5C" w:rsidRPr="003A3F05" w:rsidRDefault="00DF1851" w:rsidP="002732ED">
            <w:pPr>
              <w:pStyle w:val="Tabletext"/>
              <w:jc w:val="center"/>
              <w:rPr>
                <w:rStyle w:val="Hyperlink"/>
              </w:rPr>
            </w:pPr>
            <w:hyperlink r:id="rId625" w:history="1">
              <w:r w:rsidR="00B10A5C" w:rsidRPr="003A3F05">
                <w:rPr>
                  <w:rStyle w:val="Hyperlink"/>
                </w:rPr>
                <w:t>Y.4455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906332" w14:textId="77777777" w:rsidR="00B10A5C" w:rsidRPr="003A3F05" w:rsidRDefault="00B10A5C" w:rsidP="002732ED">
            <w:pPr>
              <w:pStyle w:val="Tabletext"/>
              <w:jc w:val="center"/>
            </w:pPr>
            <w:r w:rsidRPr="003A3F05">
              <w:t>29/10/2017</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3A62DC"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EF68C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92EEB0" w14:textId="4E53D1D8" w:rsidR="00B10A5C" w:rsidRPr="003A3F05" w:rsidRDefault="004B6EA7" w:rsidP="002732ED">
            <w:pPr>
              <w:pStyle w:val="Tabletext"/>
            </w:pPr>
            <w:r w:rsidRPr="003A3F05">
              <w:t>Arquitectura de referencia para la exposición de la capacidad de servicio de las redes de Internet de las cosas</w:t>
            </w:r>
          </w:p>
        </w:tc>
      </w:tr>
      <w:tr w:rsidR="00B10A5C" w:rsidRPr="003A3F05" w14:paraId="6ED12A2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D7264C" w14:textId="77777777" w:rsidR="00B10A5C" w:rsidRPr="003A3F05" w:rsidRDefault="00DF1851" w:rsidP="002732ED">
            <w:pPr>
              <w:pStyle w:val="Tabletext"/>
              <w:jc w:val="center"/>
              <w:rPr>
                <w:rStyle w:val="Hyperlink"/>
              </w:rPr>
            </w:pPr>
            <w:hyperlink r:id="rId626" w:history="1">
              <w:r w:rsidR="00B10A5C" w:rsidRPr="003A3F05">
                <w:rPr>
                  <w:rStyle w:val="Hyperlink"/>
                </w:rPr>
                <w:t>Y.4456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E51723"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B57846"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D3F81D"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E22C7A" w14:textId="71B4B0E1" w:rsidR="00B10A5C" w:rsidRPr="003A3F05" w:rsidRDefault="00B61116" w:rsidP="002732ED">
            <w:pPr>
              <w:pStyle w:val="Tabletext"/>
              <w:rPr>
                <w:highlight w:val="green"/>
              </w:rPr>
            </w:pPr>
            <w:r w:rsidRPr="003A3F05">
              <w:t>Requisitos y arquitectura funcional de los aparcamientos inteligentes en ciudades inteligentes</w:t>
            </w:r>
          </w:p>
        </w:tc>
      </w:tr>
      <w:tr w:rsidR="00B10A5C" w:rsidRPr="003A3F05" w14:paraId="044B568F"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4ADEE0" w14:textId="77777777" w:rsidR="00B10A5C" w:rsidRPr="003A3F05" w:rsidRDefault="00DF1851" w:rsidP="002732ED">
            <w:pPr>
              <w:pStyle w:val="Tabletext"/>
              <w:jc w:val="center"/>
              <w:rPr>
                <w:rStyle w:val="Hyperlink"/>
              </w:rPr>
            </w:pPr>
            <w:hyperlink r:id="rId627" w:history="1">
              <w:r w:rsidR="00B10A5C" w:rsidRPr="003A3F05">
                <w:rPr>
                  <w:rStyle w:val="Hyperlink"/>
                </w:rPr>
                <w:t>Y.4457</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5526F1"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C3D725"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21A059"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11648E" w14:textId="77777777" w:rsidR="00B10A5C" w:rsidRPr="003A3F05" w:rsidRDefault="00B10A5C" w:rsidP="002732ED">
            <w:pPr>
              <w:pStyle w:val="Tabletext"/>
            </w:pPr>
            <w:r w:rsidRPr="003A3F05">
              <w:t>Marco arquitectónico para servicios de seguridad del transporte</w:t>
            </w:r>
          </w:p>
        </w:tc>
      </w:tr>
      <w:tr w:rsidR="00B10A5C" w:rsidRPr="003A3F05" w14:paraId="2ED8B033"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445D8D" w14:textId="77777777" w:rsidR="00B10A5C" w:rsidRPr="003A3F05" w:rsidRDefault="00DF1851" w:rsidP="002732ED">
            <w:pPr>
              <w:pStyle w:val="Tabletext"/>
              <w:jc w:val="center"/>
              <w:rPr>
                <w:rStyle w:val="Hyperlink"/>
              </w:rPr>
            </w:pPr>
            <w:hyperlink r:id="rId628" w:history="1">
              <w:r w:rsidR="00B10A5C" w:rsidRPr="003A3F05">
                <w:rPr>
                  <w:rStyle w:val="Hyperlink"/>
                </w:rPr>
                <w:t>Y.4458</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C5CD81" w14:textId="77777777" w:rsidR="00B10A5C" w:rsidRPr="003A3F05" w:rsidRDefault="00B10A5C" w:rsidP="002732ED">
            <w:pPr>
              <w:pStyle w:val="Tabletext"/>
              <w:jc w:val="center"/>
            </w:pPr>
            <w:r w:rsidRPr="003A3F05">
              <w:t>06/06/2019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699B3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736BA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F60989" w14:textId="77777777" w:rsidR="00B10A5C" w:rsidRPr="003A3F05" w:rsidRDefault="00B10A5C" w:rsidP="002732ED">
            <w:pPr>
              <w:pStyle w:val="Tabletext"/>
              <w:rPr>
                <w:highlight w:val="lightGray"/>
              </w:rPr>
            </w:pPr>
            <w:r w:rsidRPr="003A3F05">
              <w:t>Requisitos y arquitectura funcional de un servicio de alumbrado público inteligente</w:t>
            </w:r>
          </w:p>
        </w:tc>
      </w:tr>
      <w:tr w:rsidR="00B10A5C" w:rsidRPr="003A3F05" w14:paraId="2FC62140"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C6FCA" w14:textId="77777777" w:rsidR="00B10A5C" w:rsidRPr="003A3F05" w:rsidRDefault="00DF1851" w:rsidP="002732ED">
            <w:pPr>
              <w:pStyle w:val="Tabletext"/>
              <w:jc w:val="center"/>
              <w:rPr>
                <w:rStyle w:val="Hyperlink"/>
              </w:rPr>
            </w:pPr>
            <w:hyperlink r:id="rId629" w:history="1">
              <w:r w:rsidR="00B10A5C" w:rsidRPr="003A3F05">
                <w:rPr>
                  <w:rStyle w:val="Hyperlink"/>
                </w:rPr>
                <w:t>Y.4459</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897B5E" w14:textId="77777777" w:rsidR="00B10A5C" w:rsidRPr="003A3F05" w:rsidRDefault="00B10A5C" w:rsidP="002732ED">
            <w:pPr>
              <w:pStyle w:val="Tabletext"/>
              <w:jc w:val="center"/>
            </w:pPr>
            <w:r w:rsidRPr="003A3F05">
              <w:t>12/01/2020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4E769A"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28C74B"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hideMark/>
          </w:tcPr>
          <w:p w14:paraId="63723773" w14:textId="77777777" w:rsidR="00B10A5C" w:rsidRPr="003A3F05" w:rsidRDefault="00B10A5C" w:rsidP="002732ED">
            <w:pPr>
              <w:pStyle w:val="Tabletext"/>
              <w:rPr>
                <w:highlight w:val="green"/>
              </w:rPr>
            </w:pPr>
            <w:r w:rsidRPr="003A3F05">
              <w:t>Marco de arquitectura de entidad digital para la interoperabilidad de Internet de las cosas</w:t>
            </w:r>
          </w:p>
        </w:tc>
      </w:tr>
      <w:tr w:rsidR="00B10A5C" w:rsidRPr="003A3F05" w14:paraId="09C289D7"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F6725C" w14:textId="77777777" w:rsidR="00B10A5C" w:rsidRPr="003A3F05" w:rsidRDefault="00DF1851" w:rsidP="002732ED">
            <w:pPr>
              <w:pStyle w:val="Tabletext"/>
              <w:jc w:val="center"/>
              <w:rPr>
                <w:rStyle w:val="Hyperlink"/>
              </w:rPr>
            </w:pPr>
            <w:hyperlink r:id="rId630" w:history="1">
              <w:r w:rsidR="00B10A5C" w:rsidRPr="003A3F05">
                <w:rPr>
                  <w:rStyle w:val="Hyperlink"/>
                </w:rPr>
                <w:t>Y.4460</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8E12A8" w14:textId="77777777" w:rsidR="00B10A5C" w:rsidRPr="003A3F05" w:rsidRDefault="00B10A5C" w:rsidP="002732ED">
            <w:pPr>
              <w:pStyle w:val="Tabletext"/>
              <w:jc w:val="center"/>
            </w:pPr>
            <w:r w:rsidRPr="003A3F05">
              <w:t>13/06/2019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6E8BB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F2359B"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FF6495" w14:textId="77777777" w:rsidR="00B10A5C" w:rsidRPr="003A3F05" w:rsidRDefault="00B10A5C" w:rsidP="002732ED">
            <w:pPr>
              <w:pStyle w:val="Tabletext"/>
              <w:rPr>
                <w:highlight w:val="green"/>
              </w:rPr>
            </w:pPr>
            <w:r w:rsidRPr="003A3F05">
              <w:t>Modelos de arquitectura de referencia de los dispositivos para aplicaciones de Internet de las cosas</w:t>
            </w:r>
          </w:p>
        </w:tc>
      </w:tr>
      <w:tr w:rsidR="00B10A5C" w:rsidRPr="003A3F05" w14:paraId="4AC609AF"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2EAB31" w14:textId="77777777" w:rsidR="00B10A5C" w:rsidRPr="003A3F05" w:rsidRDefault="00DF1851" w:rsidP="002732ED">
            <w:pPr>
              <w:pStyle w:val="Tabletext"/>
              <w:jc w:val="center"/>
              <w:rPr>
                <w:rStyle w:val="Hyperlink"/>
              </w:rPr>
            </w:pPr>
            <w:hyperlink r:id="rId631" w:history="1">
              <w:r w:rsidR="00B10A5C" w:rsidRPr="003A3F05">
                <w:rPr>
                  <w:rStyle w:val="Hyperlink"/>
                </w:rPr>
                <w:t>Y.4461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6A1F1D"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386AB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6387EA"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61D8C6" w14:textId="77777777" w:rsidR="00B10A5C" w:rsidRPr="003A3F05" w:rsidRDefault="00B10A5C" w:rsidP="002732ED">
            <w:pPr>
              <w:pStyle w:val="Tabletext"/>
              <w:rPr>
                <w:highlight w:val="lightGray"/>
              </w:rPr>
            </w:pPr>
            <w:r w:rsidRPr="003A3F05">
              <w:t>Marco de datos abiertos en las ciudades inteligentes</w:t>
            </w:r>
          </w:p>
        </w:tc>
      </w:tr>
      <w:tr w:rsidR="00B10A5C" w:rsidRPr="003A3F05" w14:paraId="1C9AF8C9"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6E4BAD" w14:textId="77777777" w:rsidR="00B10A5C" w:rsidRPr="003A3F05" w:rsidRDefault="00DF1851" w:rsidP="002732ED">
            <w:pPr>
              <w:pStyle w:val="Tabletext"/>
              <w:jc w:val="center"/>
              <w:rPr>
                <w:rStyle w:val="Hyperlink"/>
              </w:rPr>
            </w:pPr>
            <w:hyperlink r:id="rId632" w:history="1">
              <w:r w:rsidR="00B10A5C" w:rsidRPr="003A3F05">
                <w:rPr>
                  <w:rStyle w:val="Hyperlink"/>
                </w:rPr>
                <w:t>Y.4462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5A022A"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1E8AF"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188334"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6E1EA8" w14:textId="77777777" w:rsidR="00B10A5C" w:rsidRPr="003A3F05" w:rsidRDefault="00B10A5C" w:rsidP="002732ED">
            <w:pPr>
              <w:pStyle w:val="Tabletext"/>
              <w:rPr>
                <w:highlight w:val="lightGray"/>
              </w:rPr>
            </w:pPr>
            <w:r w:rsidRPr="003A3F05">
              <w:t>Requisitos y arquitectura funcional del servicio de correlación de identidad abierta de la IoT</w:t>
            </w:r>
          </w:p>
        </w:tc>
      </w:tr>
      <w:tr w:rsidR="00B10A5C" w:rsidRPr="003A3F05" w14:paraId="52C3A367"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470446" w14:textId="77777777" w:rsidR="00B10A5C" w:rsidRPr="003A3F05" w:rsidRDefault="00DF1851" w:rsidP="002732ED">
            <w:pPr>
              <w:pStyle w:val="Tabletext"/>
              <w:jc w:val="center"/>
              <w:rPr>
                <w:rStyle w:val="Hyperlink"/>
              </w:rPr>
            </w:pPr>
            <w:hyperlink r:id="rId633" w:history="1">
              <w:r w:rsidR="00B10A5C" w:rsidRPr="003A3F05">
                <w:rPr>
                  <w:rStyle w:val="Hyperlink"/>
                </w:rPr>
                <w:t>Y.4463</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7BAF52"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01B7FB"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FBDC37"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3C277C" w14:textId="77777777" w:rsidR="00B10A5C" w:rsidRPr="003A3F05" w:rsidRDefault="00B10A5C" w:rsidP="002732ED">
            <w:pPr>
              <w:pStyle w:val="Tabletext"/>
              <w:rPr>
                <w:highlight w:val="green"/>
              </w:rPr>
            </w:pPr>
            <w:r w:rsidRPr="003A3F05">
              <w:t>Marco de servicio de delegación para dispositivos de la Internet de las cosas</w:t>
            </w:r>
          </w:p>
        </w:tc>
      </w:tr>
      <w:tr w:rsidR="00B10A5C" w:rsidRPr="003A3F05" w14:paraId="142FD308"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607AB7" w14:textId="77777777" w:rsidR="00B10A5C" w:rsidRPr="003A3F05" w:rsidRDefault="00DF1851" w:rsidP="002732ED">
            <w:pPr>
              <w:pStyle w:val="Tabletext"/>
              <w:jc w:val="center"/>
              <w:rPr>
                <w:rStyle w:val="Hyperlink"/>
              </w:rPr>
            </w:pPr>
            <w:hyperlink r:id="rId634" w:history="1">
              <w:r w:rsidR="00B10A5C" w:rsidRPr="003A3F05">
                <w:rPr>
                  <w:rStyle w:val="Hyperlink"/>
                </w:rPr>
                <w:t>Y.4464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507F38"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2D5EC9"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9A1DE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795146" w14:textId="718D1D5A" w:rsidR="00B10A5C" w:rsidRPr="003A3F05" w:rsidRDefault="00B10A5C" w:rsidP="002732ED">
            <w:pPr>
              <w:pStyle w:val="Tabletext"/>
            </w:pPr>
            <w:r w:rsidRPr="003A3F05">
              <w:t>Marco de cadena</w:t>
            </w:r>
            <w:r w:rsidR="008E02A0" w:rsidRPr="003A3F05">
              <w:t>s</w:t>
            </w:r>
            <w:r w:rsidRPr="003A3F05">
              <w:t xml:space="preserve"> de bloques de cosas como plataforma de servicio descentralizado</w:t>
            </w:r>
          </w:p>
        </w:tc>
      </w:tr>
      <w:tr w:rsidR="00B10A5C" w:rsidRPr="003A3F05" w14:paraId="1EC6216A"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BFA344" w14:textId="77777777" w:rsidR="00B10A5C" w:rsidRPr="003A3F05" w:rsidRDefault="00DF1851" w:rsidP="002732ED">
            <w:pPr>
              <w:pStyle w:val="Tabletext"/>
              <w:jc w:val="center"/>
              <w:rPr>
                <w:rStyle w:val="Hyperlink"/>
              </w:rPr>
            </w:pPr>
            <w:hyperlink r:id="rId635" w:history="1">
              <w:r w:rsidR="00B10A5C" w:rsidRPr="003A3F05">
                <w:rPr>
                  <w:rStyle w:val="Hyperlink"/>
                </w:rPr>
                <w:t>Y.4465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E71483"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0AB0E5"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3109BA"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4ED174" w14:textId="77777777" w:rsidR="00B10A5C" w:rsidRPr="003A3F05" w:rsidRDefault="00B10A5C" w:rsidP="002732ED">
            <w:pPr>
              <w:pStyle w:val="Tabletext"/>
              <w:rPr>
                <w:highlight w:val="green"/>
              </w:rPr>
            </w:pPr>
            <w:r w:rsidRPr="003A3F05">
              <w:t>Marco de servicios de Internet de las cosas basados en las comunicaciones de luz visible</w:t>
            </w:r>
          </w:p>
        </w:tc>
      </w:tr>
      <w:tr w:rsidR="00B10A5C" w:rsidRPr="003A3F05" w14:paraId="6DB5E8E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FCA3EB" w14:textId="77777777" w:rsidR="00B10A5C" w:rsidRPr="003A3F05" w:rsidRDefault="00DF1851" w:rsidP="002732ED">
            <w:pPr>
              <w:pStyle w:val="Tabletext"/>
              <w:jc w:val="center"/>
              <w:rPr>
                <w:rStyle w:val="Hyperlink"/>
              </w:rPr>
            </w:pPr>
            <w:hyperlink r:id="rId636" w:history="1">
              <w:r w:rsidR="00B10A5C" w:rsidRPr="003A3F05">
                <w:rPr>
                  <w:rStyle w:val="Hyperlink"/>
                </w:rPr>
                <w:t>Y.4466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2941FE"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D57C05"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03C85A"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29D3F9" w14:textId="7B969689" w:rsidR="00B10A5C" w:rsidRPr="003A3F05" w:rsidRDefault="00B61116" w:rsidP="002732ED">
            <w:pPr>
              <w:pStyle w:val="Tabletext"/>
              <w:rPr>
                <w:highlight w:val="lightGray"/>
              </w:rPr>
            </w:pPr>
            <w:r w:rsidRPr="003A3F05">
              <w:t>Marco del servicio de invernadero inteligente</w:t>
            </w:r>
          </w:p>
        </w:tc>
      </w:tr>
      <w:tr w:rsidR="00B10A5C" w:rsidRPr="003A3F05" w14:paraId="319535CD"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B4B08B" w14:textId="77777777" w:rsidR="00B10A5C" w:rsidRPr="003A3F05" w:rsidRDefault="00DF1851" w:rsidP="002732ED">
            <w:pPr>
              <w:pStyle w:val="Tabletext"/>
              <w:jc w:val="center"/>
              <w:rPr>
                <w:rStyle w:val="Hyperlink"/>
              </w:rPr>
            </w:pPr>
            <w:hyperlink r:id="rId637" w:history="1">
              <w:r w:rsidR="00B10A5C" w:rsidRPr="003A3F05">
                <w:rPr>
                  <w:rStyle w:val="Hyperlink"/>
                </w:rPr>
                <w:t>Y.4467</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E5C168"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395E76"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E9D119"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078C10" w14:textId="5691BAF4" w:rsidR="00B10A5C" w:rsidRPr="003A3F05" w:rsidRDefault="00AA040C" w:rsidP="002732ED">
            <w:pPr>
              <w:pStyle w:val="Tabletext"/>
            </w:pPr>
            <w:r w:rsidRPr="003A3F05">
              <w:t>Estructura del conjunto mínimo de datos para el sistema de respuesta de emergencia automóvil</w:t>
            </w:r>
          </w:p>
        </w:tc>
      </w:tr>
      <w:tr w:rsidR="00B10A5C" w:rsidRPr="003A3F05" w14:paraId="66E76175"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3DDA35" w14:textId="77777777" w:rsidR="00B10A5C" w:rsidRPr="003A3F05" w:rsidRDefault="00DF1851" w:rsidP="002732ED">
            <w:pPr>
              <w:pStyle w:val="Tabletext"/>
              <w:jc w:val="center"/>
              <w:rPr>
                <w:rStyle w:val="Hyperlink"/>
              </w:rPr>
            </w:pPr>
            <w:hyperlink r:id="rId638" w:history="1">
              <w:r w:rsidR="00B10A5C" w:rsidRPr="003A3F05">
                <w:rPr>
                  <w:rStyle w:val="Hyperlink"/>
                </w:rPr>
                <w:t>Y.4468</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E8E9D7"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5F94A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D5AED2"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A068F6" w14:textId="63D263C5" w:rsidR="00B10A5C" w:rsidRPr="003A3F05" w:rsidRDefault="00AA040C" w:rsidP="002732ED">
            <w:pPr>
              <w:pStyle w:val="Tabletext"/>
            </w:pPr>
            <w:r w:rsidRPr="003A3F05">
              <w:t>Protocolo de transferencia del conjunto mínimo de datos para el sistema de respuesta de emergencia automóvil</w:t>
            </w:r>
          </w:p>
        </w:tc>
      </w:tr>
      <w:tr w:rsidR="00B10A5C" w:rsidRPr="003A3F05" w14:paraId="316DD0F0"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5592B944" w14:textId="77777777" w:rsidR="00B10A5C" w:rsidRPr="003A3F05" w:rsidRDefault="00DF1851" w:rsidP="002732ED">
            <w:pPr>
              <w:pStyle w:val="Tabletext"/>
              <w:jc w:val="center"/>
              <w:rPr>
                <w:rStyle w:val="Hyperlink"/>
              </w:rPr>
            </w:pPr>
            <w:hyperlink r:id="rId639" w:tooltip="See more details" w:history="1">
              <w:r w:rsidR="00B10A5C" w:rsidRPr="003A3F05">
                <w:rPr>
                  <w:rStyle w:val="Hyperlink"/>
                </w:rPr>
                <w:t xml:space="preserve">Y.4469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78DA57E4"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6B6ABF2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79337E8C"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478AC329" w14:textId="77777777" w:rsidR="00B10A5C" w:rsidRPr="003A3F05" w:rsidRDefault="00B10A5C" w:rsidP="002732ED">
            <w:pPr>
              <w:pStyle w:val="Tabletext"/>
            </w:pPr>
            <w:r w:rsidRPr="003A3F05">
              <w:t>Arquitectura de referencia de la exposición de la capacidad computacional de reserva de los dispositivos de IoT en hogares inteligentes</w:t>
            </w:r>
          </w:p>
        </w:tc>
      </w:tr>
      <w:tr w:rsidR="00B10A5C" w:rsidRPr="003A3F05" w14:paraId="52B19DB8"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5CF5673E" w14:textId="77777777" w:rsidR="00B10A5C" w:rsidRPr="003A3F05" w:rsidRDefault="00DF1851" w:rsidP="002732ED">
            <w:pPr>
              <w:pStyle w:val="Tabletext"/>
              <w:jc w:val="center"/>
              <w:rPr>
                <w:rStyle w:val="Hyperlink"/>
              </w:rPr>
            </w:pPr>
            <w:hyperlink r:id="rId640" w:tooltip="See more details" w:history="1">
              <w:r w:rsidR="00B10A5C" w:rsidRPr="003A3F05">
                <w:rPr>
                  <w:rStyle w:val="Hyperlink"/>
                </w:rPr>
                <w:t xml:space="preserve">Y.4470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4D86B07B"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432D3B4C"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39489991"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31382A0A" w14:textId="77777777" w:rsidR="00B10A5C" w:rsidRPr="003A3F05" w:rsidRDefault="00B10A5C" w:rsidP="002732ED">
            <w:pPr>
              <w:pStyle w:val="Tabletext"/>
              <w:rPr>
                <w:highlight w:val="lightGray"/>
              </w:rPr>
            </w:pPr>
            <w:r w:rsidRPr="003A3F05">
              <w:t>Arquitectura de referencia relativa a la exposición de servicios de inteligencia artificial para ciudades inteligentes y sostenibles</w:t>
            </w:r>
          </w:p>
        </w:tc>
      </w:tr>
      <w:tr w:rsidR="00B10A5C" w:rsidRPr="003A3F05" w14:paraId="6A3A0821"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02FC7EC1" w14:textId="77777777" w:rsidR="00B10A5C" w:rsidRPr="003A3F05" w:rsidRDefault="00DF1851" w:rsidP="002732ED">
            <w:pPr>
              <w:pStyle w:val="Tabletext"/>
              <w:jc w:val="center"/>
              <w:rPr>
                <w:rStyle w:val="Hyperlink"/>
              </w:rPr>
            </w:pPr>
            <w:hyperlink r:id="rId641" w:tooltip="See more details" w:history="1">
              <w:r w:rsidR="00B10A5C" w:rsidRPr="003A3F05">
                <w:rPr>
                  <w:rStyle w:val="Hyperlink"/>
                </w:rPr>
                <w:t>Y.4471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2B975C99" w14:textId="77777777" w:rsidR="00B10A5C" w:rsidRPr="003A3F05" w:rsidRDefault="00B10A5C" w:rsidP="002732ED">
            <w:pPr>
              <w:pStyle w:val="Tabletext"/>
              <w:jc w:val="center"/>
            </w:pPr>
            <w:r w:rsidRPr="003A3F05">
              <w:t>17/05/2021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68C8330C"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635B3F8E" w14:textId="77777777" w:rsidR="00B10A5C" w:rsidRPr="003A3F05" w:rsidRDefault="00B10A5C" w:rsidP="002732ED">
            <w:pPr>
              <w:pStyle w:val="Tabletext"/>
              <w:jc w:val="center"/>
            </w:pPr>
            <w:r w:rsidRPr="003A3F05">
              <w:t>TAP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3EA20F84" w14:textId="77777777" w:rsidR="00B10A5C" w:rsidRPr="003A3F05" w:rsidRDefault="00B10A5C" w:rsidP="002732ED">
            <w:pPr>
              <w:pStyle w:val="Tabletext"/>
              <w:rPr>
                <w:highlight w:val="lightGray"/>
              </w:rPr>
            </w:pPr>
            <w:r w:rsidRPr="003A3F05">
              <w:t>Arquitectura funcional de la asistencia a la conducción basada en redes para vehículos autónomos</w:t>
            </w:r>
          </w:p>
        </w:tc>
      </w:tr>
      <w:tr w:rsidR="00B10A5C" w:rsidRPr="003A3F05" w14:paraId="0D2825F8"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4F56B746" w14:textId="77777777" w:rsidR="00B10A5C" w:rsidRPr="003A3F05" w:rsidRDefault="00DF1851" w:rsidP="002732ED">
            <w:pPr>
              <w:pStyle w:val="Tabletext"/>
              <w:jc w:val="center"/>
              <w:rPr>
                <w:rStyle w:val="Hyperlink"/>
              </w:rPr>
            </w:pPr>
            <w:hyperlink r:id="rId642" w:tooltip="See more details" w:history="1">
              <w:r w:rsidR="00B10A5C" w:rsidRPr="003A3F05">
                <w:rPr>
                  <w:rStyle w:val="Hyperlink"/>
                </w:rPr>
                <w:t>Y.4472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4CC1D7BD"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437E494C"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5ECEC811"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3DDE1DC0" w14:textId="77777777" w:rsidR="00B10A5C" w:rsidRPr="003A3F05" w:rsidRDefault="00B10A5C" w:rsidP="002732ED">
            <w:pPr>
              <w:pStyle w:val="Tabletext"/>
              <w:rPr>
                <w:highlight w:val="lightGray"/>
              </w:rPr>
            </w:pPr>
            <w:r w:rsidRPr="003A3F05">
              <w:t>Interfaces de programación de aplicaciones (API) de datos abiertos para datos de IoT en ciudades y comunidades inteligentes</w:t>
            </w:r>
          </w:p>
        </w:tc>
      </w:tr>
      <w:tr w:rsidR="00B10A5C" w:rsidRPr="003A3F05" w14:paraId="1A9CD37B"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58455F0D" w14:textId="77777777" w:rsidR="00B10A5C" w:rsidRPr="003A3F05" w:rsidRDefault="00DF1851" w:rsidP="002732ED">
            <w:pPr>
              <w:pStyle w:val="Tabletext"/>
              <w:jc w:val="center"/>
              <w:rPr>
                <w:rStyle w:val="Hyperlink"/>
              </w:rPr>
            </w:pPr>
            <w:hyperlink r:id="rId643" w:history="1">
              <w:r w:rsidR="00B10A5C" w:rsidRPr="003A3F05">
                <w:rPr>
                  <w:rStyle w:val="Hyperlink"/>
                </w:rPr>
                <w:t>Y.4473</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785C6C42"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0CB20775"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24D4C12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110226F2" w14:textId="3428ABE9" w:rsidR="00B10A5C" w:rsidRPr="003A3F05" w:rsidRDefault="00B61116" w:rsidP="002732ED">
            <w:pPr>
              <w:pStyle w:val="Tabletext"/>
            </w:pPr>
            <w:r w:rsidRPr="003A3F05">
              <w:t>API SensorThings: detección</w:t>
            </w:r>
          </w:p>
        </w:tc>
      </w:tr>
      <w:tr w:rsidR="00B10A5C" w:rsidRPr="003A3F05" w14:paraId="45B4AC0D"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0D69C6B1" w14:textId="77777777" w:rsidR="00B10A5C" w:rsidRPr="003A3F05" w:rsidRDefault="00DF1851" w:rsidP="002732ED">
            <w:pPr>
              <w:pStyle w:val="Tabletext"/>
              <w:jc w:val="center"/>
              <w:rPr>
                <w:rStyle w:val="Hyperlink"/>
              </w:rPr>
            </w:pPr>
            <w:hyperlink r:id="rId644" w:tooltip="See more details" w:history="1">
              <w:r w:rsidR="00B10A5C" w:rsidRPr="003A3F05">
                <w:rPr>
                  <w:rStyle w:val="Hyperlink"/>
                </w:rPr>
                <w:t xml:space="preserve">Y.4474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2DF81FD6"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22EA1CA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0A5ADAB7"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5A8544FE" w14:textId="77777777" w:rsidR="00B10A5C" w:rsidRPr="003A3F05" w:rsidRDefault="00B10A5C" w:rsidP="002732ED">
            <w:pPr>
              <w:pStyle w:val="Tabletext"/>
            </w:pPr>
            <w:r w:rsidRPr="003A3F05">
              <w:t>Arquitectura funcional de servicios de Internet de las cosas basados en comunicaciones por luz visible</w:t>
            </w:r>
          </w:p>
        </w:tc>
      </w:tr>
      <w:tr w:rsidR="00B10A5C" w:rsidRPr="003A3F05" w14:paraId="6912A5CE"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3F393827" w14:textId="77777777" w:rsidR="00B10A5C" w:rsidRPr="003A3F05" w:rsidRDefault="00DF1851" w:rsidP="002732ED">
            <w:pPr>
              <w:pStyle w:val="Tabletext"/>
              <w:jc w:val="center"/>
              <w:rPr>
                <w:rStyle w:val="Hyperlink"/>
              </w:rPr>
            </w:pPr>
            <w:hyperlink r:id="rId645" w:tooltip="See more details" w:history="1">
              <w:r w:rsidR="00B10A5C" w:rsidRPr="003A3F05">
                <w:rPr>
                  <w:rStyle w:val="Hyperlink"/>
                </w:rPr>
                <w:t xml:space="preserve">Y.4475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112C0A4F"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61943FE1"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0F638A0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78B23E72" w14:textId="77777777" w:rsidR="00B10A5C" w:rsidRPr="003A3F05" w:rsidRDefault="00B10A5C" w:rsidP="002732ED">
            <w:pPr>
              <w:pStyle w:val="Tabletext"/>
            </w:pPr>
            <w:r w:rsidRPr="003A3F05">
              <w:t>Marco de soportes lógicos inteligentes simplificados para dispositivos de Internet de las cosas</w:t>
            </w:r>
          </w:p>
        </w:tc>
      </w:tr>
      <w:tr w:rsidR="00B10A5C" w:rsidRPr="003A3F05" w14:paraId="7996F29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0B6FBC8F" w14:textId="77777777" w:rsidR="00B10A5C" w:rsidRPr="003A3F05" w:rsidRDefault="00DF1851" w:rsidP="002732ED">
            <w:pPr>
              <w:pStyle w:val="Tabletext"/>
              <w:jc w:val="center"/>
              <w:rPr>
                <w:rStyle w:val="Hyperlink"/>
              </w:rPr>
            </w:pPr>
            <w:hyperlink r:id="rId646" w:tooltip="See more details" w:history="1">
              <w:r w:rsidR="00B10A5C" w:rsidRPr="003A3F05">
                <w:rPr>
                  <w:rStyle w:val="Hyperlink"/>
                </w:rPr>
                <w:t>Y.4476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58A182EE" w14:textId="77777777" w:rsidR="00B10A5C" w:rsidRPr="003A3F05" w:rsidRDefault="00B10A5C" w:rsidP="002732ED">
            <w:pPr>
              <w:pStyle w:val="Tabletext"/>
              <w:jc w:val="center"/>
            </w:pPr>
            <w:r w:rsidRPr="003A3F05">
              <w:t>06/02/2021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4728BB27"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00A0A715"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2E3670ED" w14:textId="77777777" w:rsidR="00B10A5C" w:rsidRPr="003A3F05" w:rsidRDefault="00B10A5C" w:rsidP="002732ED">
            <w:pPr>
              <w:pStyle w:val="Tabletext"/>
              <w:rPr>
                <w:highlight w:val="lightGray"/>
              </w:rPr>
            </w:pPr>
            <w:r w:rsidRPr="003A3F05">
              <w:t>Marco de resolución basado en los OID para las transacciones de libro mayor distribuido asignadas a recursos de IoT</w:t>
            </w:r>
          </w:p>
        </w:tc>
      </w:tr>
      <w:tr w:rsidR="00B10A5C" w:rsidRPr="003A3F05" w14:paraId="3B42CD80"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2EE55C91" w14:textId="77777777" w:rsidR="00B10A5C" w:rsidRPr="003A3F05" w:rsidRDefault="00DF1851" w:rsidP="002732ED">
            <w:pPr>
              <w:pStyle w:val="Tabletext"/>
              <w:jc w:val="center"/>
              <w:rPr>
                <w:rStyle w:val="Hyperlink"/>
              </w:rPr>
            </w:pPr>
            <w:hyperlink r:id="rId647" w:tooltip="See more details" w:history="1">
              <w:r w:rsidR="00B10A5C" w:rsidRPr="003A3F05">
                <w:rPr>
                  <w:rStyle w:val="Hyperlink"/>
                </w:rPr>
                <w:t xml:space="preserve">Y.4477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301CF07B"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6142754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4D9AE3E9"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4A2652C9" w14:textId="2049DADA" w:rsidR="00B10A5C" w:rsidRPr="003A3F05" w:rsidRDefault="004B6EA7" w:rsidP="002732ED">
            <w:pPr>
              <w:pStyle w:val="Tabletext"/>
            </w:pPr>
            <w:r w:rsidRPr="003A3F05">
              <w:t>Marco de interfuncionamiento de servicios con descubrimiento y gestión de dispositivos en entornos heterogéneos de Internet de las cosas</w:t>
            </w:r>
          </w:p>
        </w:tc>
      </w:tr>
      <w:tr w:rsidR="00B10A5C" w:rsidRPr="003A3F05" w14:paraId="07A14CD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0CD2713C" w14:textId="77777777" w:rsidR="00B10A5C" w:rsidRPr="003A3F05" w:rsidRDefault="00DF1851" w:rsidP="002732ED">
            <w:pPr>
              <w:pStyle w:val="Tabletext"/>
              <w:jc w:val="center"/>
              <w:rPr>
                <w:rStyle w:val="Hyperlink"/>
              </w:rPr>
            </w:pPr>
            <w:hyperlink r:id="rId648" w:tooltip="See more details" w:history="1">
              <w:r w:rsidR="00B10A5C" w:rsidRPr="003A3F05">
                <w:rPr>
                  <w:rStyle w:val="Hyperlink"/>
                </w:rPr>
                <w:t>Y.4478</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004EB416"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665F66B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74F35EB4"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378515C7" w14:textId="2627D029" w:rsidR="00B10A5C" w:rsidRPr="003A3F05" w:rsidRDefault="00AA040C" w:rsidP="002732ED">
            <w:pPr>
              <w:pStyle w:val="Tabletext"/>
              <w:rPr>
                <w:highlight w:val="lightGray"/>
              </w:rPr>
            </w:pPr>
            <w:r w:rsidRPr="003A3F05">
              <w:t>Requisitos y arquitectura funcional para los servicios de un emplazamiento de construcción inteligente</w:t>
            </w:r>
          </w:p>
        </w:tc>
      </w:tr>
      <w:tr w:rsidR="00B10A5C" w:rsidRPr="003A3F05" w14:paraId="37962FF3"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520D638A" w14:textId="77777777" w:rsidR="00B10A5C" w:rsidRPr="003A3F05" w:rsidRDefault="00DF1851" w:rsidP="002732ED">
            <w:pPr>
              <w:pStyle w:val="Tabletext"/>
              <w:jc w:val="center"/>
              <w:rPr>
                <w:rStyle w:val="Hyperlink"/>
              </w:rPr>
            </w:pPr>
            <w:hyperlink r:id="rId649" w:tooltip="See more details" w:history="1">
              <w:r w:rsidR="00B10A5C" w:rsidRPr="003A3F05">
                <w:rPr>
                  <w:rStyle w:val="Hyperlink"/>
                </w:rPr>
                <w:t>Y.4480</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66B08F01"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1E6B0C75"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0BC997FC"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4FD849DB" w14:textId="1CABCAB0" w:rsidR="00B10A5C" w:rsidRPr="003A3F05" w:rsidRDefault="00AA040C" w:rsidP="002732ED">
            <w:pPr>
              <w:pStyle w:val="Tabletext"/>
            </w:pPr>
            <w:r w:rsidRPr="003A3F05">
              <w:t>Protocolo de baja potencia para redes inalámbricas de área extensa</w:t>
            </w:r>
          </w:p>
        </w:tc>
      </w:tr>
      <w:tr w:rsidR="00B10A5C" w:rsidRPr="003A3F05" w14:paraId="2B522148"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BA4B81" w14:textId="77777777" w:rsidR="00B10A5C" w:rsidRPr="003A3F05" w:rsidRDefault="00DF1851" w:rsidP="002732ED">
            <w:pPr>
              <w:pStyle w:val="Tabletext"/>
              <w:jc w:val="center"/>
              <w:rPr>
                <w:rStyle w:val="Hyperlink"/>
              </w:rPr>
            </w:pPr>
            <w:hyperlink r:id="rId650" w:history="1">
              <w:r w:rsidR="00B10A5C" w:rsidRPr="003A3F05">
                <w:rPr>
                  <w:rStyle w:val="Hyperlink"/>
                </w:rPr>
                <w:t>Y.4500.1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EF5F9D" w14:textId="77777777" w:rsidR="00B10A5C" w:rsidRPr="003A3F05" w:rsidRDefault="00B10A5C" w:rsidP="002732ED">
            <w:pPr>
              <w:pStyle w:val="Tabletext"/>
              <w:jc w:val="center"/>
            </w:pPr>
            <w:r w:rsidRPr="003A3F05">
              <w:t>13/01/2018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33FC6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65CFC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E019FF" w14:textId="77777777" w:rsidR="00B10A5C" w:rsidRPr="003A3F05" w:rsidRDefault="00B10A5C" w:rsidP="002732ED">
            <w:pPr>
              <w:pStyle w:val="Tabletext"/>
            </w:pPr>
            <w:r w:rsidRPr="003A3F05">
              <w:t>Sistema oneM2M – Arquitectura funcional</w:t>
            </w:r>
          </w:p>
        </w:tc>
      </w:tr>
      <w:tr w:rsidR="00B10A5C" w:rsidRPr="003A3F05" w14:paraId="6923C8A8"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D3923D" w14:textId="77777777" w:rsidR="00B10A5C" w:rsidRPr="003A3F05" w:rsidRDefault="00DF1851" w:rsidP="002732ED">
            <w:pPr>
              <w:pStyle w:val="Tabletext"/>
              <w:jc w:val="center"/>
              <w:rPr>
                <w:rStyle w:val="Hyperlink"/>
              </w:rPr>
            </w:pPr>
            <w:hyperlink r:id="rId651" w:history="1">
              <w:r w:rsidR="00B10A5C" w:rsidRPr="003A3F05">
                <w:rPr>
                  <w:rStyle w:val="Hyperlink"/>
                </w:rPr>
                <w:t>Y.4500.2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9DE1C9" w14:textId="77777777" w:rsidR="00B10A5C" w:rsidRPr="003A3F05" w:rsidRDefault="00B10A5C" w:rsidP="002732ED">
            <w:pPr>
              <w:pStyle w:val="Tabletext"/>
              <w:jc w:val="center"/>
            </w:pPr>
            <w:r w:rsidRPr="003A3F05">
              <w:t>06/05/2018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EBBBA1"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89E0A2" w14:textId="77777777" w:rsidR="00B10A5C" w:rsidRPr="003A3F05" w:rsidRDefault="00B10A5C" w:rsidP="002732ED">
            <w:pPr>
              <w:pStyle w:val="Tabletext"/>
              <w:jc w:val="center"/>
            </w:pPr>
            <w:r w:rsidRPr="003A3F05">
              <w:t>TAP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7B9C30" w14:textId="4E7F632F" w:rsidR="00B10A5C" w:rsidRPr="003A3F05" w:rsidRDefault="00AA040C" w:rsidP="002732ED">
            <w:pPr>
              <w:pStyle w:val="Tabletext"/>
            </w:pPr>
            <w:r w:rsidRPr="003A3F05">
              <w:t>Sistema oneM2M – Requisitos</w:t>
            </w:r>
          </w:p>
        </w:tc>
      </w:tr>
      <w:tr w:rsidR="00B10A5C" w:rsidRPr="003A3F05" w14:paraId="4BEAC203"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D5D277" w14:textId="77777777" w:rsidR="00B10A5C" w:rsidRPr="003A3F05" w:rsidRDefault="00DF1851" w:rsidP="002732ED">
            <w:pPr>
              <w:pStyle w:val="Tabletext"/>
              <w:jc w:val="center"/>
              <w:rPr>
                <w:rStyle w:val="Hyperlink"/>
              </w:rPr>
            </w:pPr>
            <w:hyperlink r:id="rId652" w:history="1">
              <w:r w:rsidR="00B10A5C" w:rsidRPr="003A3F05">
                <w:rPr>
                  <w:rStyle w:val="Hyperlink"/>
                </w:rPr>
                <w:t>Y.4500.4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F7D541"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BCF708"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5DAE46"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F36808" w14:textId="77777777" w:rsidR="00B10A5C" w:rsidRPr="003A3F05" w:rsidRDefault="00B10A5C" w:rsidP="002732ED">
            <w:pPr>
              <w:pStyle w:val="Tabletext"/>
            </w:pPr>
            <w:r w:rsidRPr="003A3F05">
              <w:t>Sistema oneM2M – Especificación del protocolo básico de la capa de servicio</w:t>
            </w:r>
          </w:p>
        </w:tc>
      </w:tr>
      <w:tr w:rsidR="00B10A5C" w:rsidRPr="003A3F05" w14:paraId="6B945848"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21D565" w14:textId="77777777" w:rsidR="00B10A5C" w:rsidRPr="003A3F05" w:rsidRDefault="00DF1851" w:rsidP="002732ED">
            <w:pPr>
              <w:pStyle w:val="Tabletext"/>
              <w:jc w:val="center"/>
              <w:rPr>
                <w:rStyle w:val="Hyperlink"/>
              </w:rPr>
            </w:pPr>
            <w:hyperlink r:id="rId653" w:history="1">
              <w:r w:rsidR="00B10A5C" w:rsidRPr="003A3F05">
                <w:rPr>
                  <w:rStyle w:val="Hyperlink"/>
                </w:rPr>
                <w:t>Y.4500.5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04312D"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DF48A3"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F28561"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F3D737" w14:textId="62B648E8" w:rsidR="00B10A5C" w:rsidRPr="003A3F05" w:rsidRDefault="00AA040C" w:rsidP="002732ED">
            <w:pPr>
              <w:pStyle w:val="Tabletext"/>
            </w:pPr>
            <w:r w:rsidRPr="003A3F05">
              <w:t>Sistema oneM2M – Habilitación de la gestión (OMA)</w:t>
            </w:r>
          </w:p>
        </w:tc>
      </w:tr>
      <w:tr w:rsidR="00B10A5C" w:rsidRPr="003A3F05" w14:paraId="093F0643"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0BB360" w14:textId="77777777" w:rsidR="00B10A5C" w:rsidRPr="003A3F05" w:rsidRDefault="00DF1851" w:rsidP="002732ED">
            <w:pPr>
              <w:pStyle w:val="Tabletext"/>
              <w:jc w:val="center"/>
              <w:rPr>
                <w:rStyle w:val="Hyperlink"/>
              </w:rPr>
            </w:pPr>
            <w:hyperlink r:id="rId654" w:history="1">
              <w:r w:rsidR="00B10A5C" w:rsidRPr="003A3F05">
                <w:rPr>
                  <w:rStyle w:val="Hyperlink"/>
                </w:rPr>
                <w:t>Y.4500.6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ED2F09"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3238D8"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BBA8BB"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450E37" w14:textId="50B2718B" w:rsidR="00B10A5C" w:rsidRPr="003A3F05" w:rsidRDefault="00AA040C" w:rsidP="002732ED">
            <w:pPr>
              <w:pStyle w:val="Tabletext"/>
            </w:pPr>
            <w:r w:rsidRPr="003A3F05">
              <w:t>Sistema oneM2M – Habilitación de la gestión (BBF)</w:t>
            </w:r>
          </w:p>
        </w:tc>
      </w:tr>
      <w:tr w:rsidR="00B10A5C" w:rsidRPr="003A3F05" w14:paraId="3386D033"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DFE73F" w14:textId="77777777" w:rsidR="00B10A5C" w:rsidRPr="003A3F05" w:rsidRDefault="00DF1851" w:rsidP="002732ED">
            <w:pPr>
              <w:pStyle w:val="Tabletext"/>
              <w:jc w:val="center"/>
              <w:rPr>
                <w:rStyle w:val="Hyperlink"/>
              </w:rPr>
            </w:pPr>
            <w:hyperlink r:id="rId655" w:history="1">
              <w:r w:rsidR="00B10A5C" w:rsidRPr="003A3F05">
                <w:rPr>
                  <w:rStyle w:val="Hyperlink"/>
                </w:rPr>
                <w:t>Y.4500.8</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B72A7D"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E5C5A4"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DC0250"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5199D1" w14:textId="77777777" w:rsidR="00B10A5C" w:rsidRPr="003A3F05" w:rsidRDefault="00B10A5C" w:rsidP="002732ED">
            <w:pPr>
              <w:pStyle w:val="Tabletext"/>
            </w:pPr>
            <w:r w:rsidRPr="003A3F05">
              <w:t>Sistema oneM2M – Vinculación de protocolo CoAP</w:t>
            </w:r>
          </w:p>
        </w:tc>
      </w:tr>
      <w:tr w:rsidR="00B10A5C" w:rsidRPr="003A3F05" w14:paraId="5987FE1C"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EE164F" w14:textId="77777777" w:rsidR="00B10A5C" w:rsidRPr="003A3F05" w:rsidRDefault="00DF1851" w:rsidP="002732ED">
            <w:pPr>
              <w:pStyle w:val="Tabletext"/>
              <w:jc w:val="center"/>
              <w:rPr>
                <w:rStyle w:val="Hyperlink"/>
              </w:rPr>
            </w:pPr>
            <w:hyperlink r:id="rId656" w:history="1">
              <w:r w:rsidR="00B10A5C" w:rsidRPr="003A3F05">
                <w:rPr>
                  <w:rStyle w:val="Hyperlink"/>
                </w:rPr>
                <w:t>Y.4500.9</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DAB01D"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A31317"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2028EF"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hideMark/>
          </w:tcPr>
          <w:p w14:paraId="18CF088E" w14:textId="77777777" w:rsidR="00B10A5C" w:rsidRPr="003A3F05" w:rsidRDefault="00B10A5C" w:rsidP="002732ED">
            <w:pPr>
              <w:pStyle w:val="Tabletext"/>
            </w:pPr>
            <w:r w:rsidRPr="003A3F05">
              <w:t>Sistema oneM2M – Vinculación de protocolo HTTP</w:t>
            </w:r>
          </w:p>
        </w:tc>
      </w:tr>
      <w:tr w:rsidR="00B10A5C" w:rsidRPr="003A3F05" w14:paraId="1A282C92"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2C5FCC" w14:textId="77777777" w:rsidR="00B10A5C" w:rsidRPr="003A3F05" w:rsidRDefault="00DF1851" w:rsidP="002732ED">
            <w:pPr>
              <w:pStyle w:val="Tabletext"/>
              <w:jc w:val="center"/>
              <w:rPr>
                <w:rStyle w:val="Hyperlink"/>
              </w:rPr>
            </w:pPr>
            <w:hyperlink r:id="rId657" w:history="1">
              <w:r w:rsidR="00B10A5C" w:rsidRPr="003A3F05">
                <w:rPr>
                  <w:rStyle w:val="Hyperlink"/>
                </w:rPr>
                <w:t>Y.4500.10</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63F6F8"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06441C"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6FD2F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hideMark/>
          </w:tcPr>
          <w:p w14:paraId="07FD440C" w14:textId="77777777" w:rsidR="00B10A5C" w:rsidRPr="003A3F05" w:rsidRDefault="00B10A5C" w:rsidP="002732ED">
            <w:pPr>
              <w:pStyle w:val="Tabletext"/>
            </w:pPr>
            <w:r w:rsidRPr="003A3F05">
              <w:t>Sistema oneM2M – Vinculación de protocolo MQTT</w:t>
            </w:r>
          </w:p>
        </w:tc>
      </w:tr>
      <w:tr w:rsidR="00B10A5C" w:rsidRPr="003A3F05" w14:paraId="372F292A"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4296F6" w14:textId="77777777" w:rsidR="00B10A5C" w:rsidRPr="003A3F05" w:rsidRDefault="00DF1851" w:rsidP="002732ED">
            <w:pPr>
              <w:pStyle w:val="Tabletext"/>
              <w:jc w:val="center"/>
              <w:rPr>
                <w:rStyle w:val="Hyperlink"/>
              </w:rPr>
            </w:pPr>
            <w:hyperlink r:id="rId658" w:history="1">
              <w:r w:rsidR="00B10A5C" w:rsidRPr="003A3F05">
                <w:rPr>
                  <w:rStyle w:val="Hyperlink"/>
                </w:rPr>
                <w:t>Y.4500.11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A61E81"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ED0B1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D01F9E"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hideMark/>
          </w:tcPr>
          <w:p w14:paraId="3D59C033" w14:textId="77777777" w:rsidR="00B10A5C" w:rsidRPr="003A3F05" w:rsidRDefault="00B10A5C" w:rsidP="002732ED">
            <w:pPr>
              <w:pStyle w:val="Tabletext"/>
            </w:pPr>
            <w:r w:rsidRPr="003A3F05">
              <w:t>Sistema oneM2M – Terminología común</w:t>
            </w:r>
          </w:p>
        </w:tc>
      </w:tr>
      <w:tr w:rsidR="00B10A5C" w:rsidRPr="003A3F05" w14:paraId="32BCBFCD"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4AF26C" w14:textId="77777777" w:rsidR="00B10A5C" w:rsidRPr="003A3F05" w:rsidRDefault="00DF1851" w:rsidP="002732ED">
            <w:pPr>
              <w:pStyle w:val="Tabletext"/>
              <w:jc w:val="center"/>
              <w:rPr>
                <w:rStyle w:val="Hyperlink"/>
              </w:rPr>
            </w:pPr>
            <w:hyperlink r:id="rId659" w:history="1">
              <w:r w:rsidR="00B10A5C" w:rsidRPr="003A3F05">
                <w:rPr>
                  <w:rStyle w:val="Hyperlink"/>
                </w:rPr>
                <w:t>Y.4500.12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42DBA0"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F03A0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EFF604"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hideMark/>
          </w:tcPr>
          <w:p w14:paraId="5EBDCF0B" w14:textId="3134E618" w:rsidR="00B10A5C" w:rsidRPr="003A3F05" w:rsidRDefault="00AA040C" w:rsidP="002732ED">
            <w:pPr>
              <w:pStyle w:val="Tabletext"/>
            </w:pPr>
            <w:r w:rsidRPr="003A3F05">
              <w:t>Sistema oneM2M – Ontología básica</w:t>
            </w:r>
          </w:p>
        </w:tc>
      </w:tr>
      <w:tr w:rsidR="00B10A5C" w:rsidRPr="003A3F05" w14:paraId="0FC239DE"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16D70B" w14:textId="77777777" w:rsidR="00B10A5C" w:rsidRPr="003A3F05" w:rsidRDefault="00DF1851" w:rsidP="002732ED">
            <w:pPr>
              <w:pStyle w:val="Tabletext"/>
              <w:jc w:val="center"/>
              <w:rPr>
                <w:rStyle w:val="Hyperlink"/>
              </w:rPr>
            </w:pPr>
            <w:hyperlink r:id="rId660" w:history="1">
              <w:r w:rsidR="00B10A5C" w:rsidRPr="003A3F05">
                <w:rPr>
                  <w:rStyle w:val="Hyperlink"/>
                </w:rPr>
                <w:t>Y.4500.13/Q.3954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4483FC"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881CDB"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C7F43F"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F1E3F0" w14:textId="77777777" w:rsidR="00B10A5C" w:rsidRPr="003A3F05" w:rsidRDefault="00B10A5C" w:rsidP="002732ED">
            <w:pPr>
              <w:pStyle w:val="Tabletext"/>
            </w:pPr>
            <w:r w:rsidRPr="003A3F05">
              <w:t>Sistema oneM2M – Pruebas de interoperabilidad</w:t>
            </w:r>
          </w:p>
        </w:tc>
      </w:tr>
      <w:tr w:rsidR="00B10A5C" w:rsidRPr="003A3F05" w14:paraId="31A2E3D0"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32BEA9" w14:textId="77777777" w:rsidR="00B10A5C" w:rsidRPr="003A3F05" w:rsidRDefault="00DF1851" w:rsidP="002732ED">
            <w:pPr>
              <w:pStyle w:val="Tabletext"/>
              <w:jc w:val="center"/>
              <w:rPr>
                <w:rStyle w:val="Hyperlink"/>
              </w:rPr>
            </w:pPr>
            <w:hyperlink r:id="rId661" w:history="1">
              <w:r w:rsidR="00B10A5C" w:rsidRPr="003A3F05">
                <w:rPr>
                  <w:rStyle w:val="Hyperlink"/>
                </w:rPr>
                <w:t>Y.4500.14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C9180A"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ABE56A"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8CECAB"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60622A" w14:textId="77777777" w:rsidR="00B10A5C" w:rsidRPr="003A3F05" w:rsidRDefault="00B10A5C" w:rsidP="002732ED">
            <w:pPr>
              <w:pStyle w:val="Tabletext"/>
            </w:pPr>
            <w:r w:rsidRPr="003A3F05">
              <w:t>Sistema oneM2M – Interfuncionamiento LwM2M</w:t>
            </w:r>
          </w:p>
        </w:tc>
      </w:tr>
      <w:tr w:rsidR="00B10A5C" w:rsidRPr="003A3F05" w14:paraId="09B3AD3F"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0A7462" w14:textId="77777777" w:rsidR="00B10A5C" w:rsidRPr="003A3F05" w:rsidRDefault="00DF1851" w:rsidP="002732ED">
            <w:pPr>
              <w:pStyle w:val="Tabletext"/>
              <w:jc w:val="center"/>
              <w:rPr>
                <w:rStyle w:val="Hyperlink"/>
              </w:rPr>
            </w:pPr>
            <w:hyperlink r:id="rId662" w:history="1">
              <w:r w:rsidR="00B10A5C" w:rsidRPr="003A3F05">
                <w:rPr>
                  <w:rStyle w:val="Hyperlink"/>
                </w:rPr>
                <w:t>Y.4500.15/Q.3955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1FBAEE"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30271"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919BEB"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174B62" w14:textId="77777777" w:rsidR="00B10A5C" w:rsidRPr="003A3F05" w:rsidRDefault="00B10A5C" w:rsidP="002732ED">
            <w:pPr>
              <w:pStyle w:val="Tabletext"/>
            </w:pPr>
            <w:r w:rsidRPr="003A3F05">
              <w:t>Sistema oneM2M – Marco de realización de pruebas</w:t>
            </w:r>
          </w:p>
        </w:tc>
      </w:tr>
      <w:tr w:rsidR="00B10A5C" w:rsidRPr="003A3F05" w14:paraId="5985F33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09F7AB" w14:textId="77777777" w:rsidR="00B10A5C" w:rsidRPr="003A3F05" w:rsidRDefault="00DF1851" w:rsidP="002732ED">
            <w:pPr>
              <w:pStyle w:val="Tabletext"/>
              <w:jc w:val="center"/>
              <w:rPr>
                <w:rStyle w:val="Hyperlink"/>
              </w:rPr>
            </w:pPr>
            <w:hyperlink r:id="rId663" w:history="1">
              <w:r w:rsidR="00B10A5C" w:rsidRPr="003A3F05">
                <w:rPr>
                  <w:rStyle w:val="Hyperlink"/>
                </w:rPr>
                <w:t>Y.4500.20</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6F344A"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35B434"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4F0701"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CCA295" w14:textId="77777777" w:rsidR="00B10A5C" w:rsidRPr="003A3F05" w:rsidRDefault="00B10A5C" w:rsidP="002732ED">
            <w:pPr>
              <w:pStyle w:val="Tabletext"/>
            </w:pPr>
            <w:r w:rsidRPr="003A3F05">
              <w:t xml:space="preserve">Sistema oneM2M – Vinculación de protocolo </w:t>
            </w:r>
            <w:r w:rsidRPr="003A3F05">
              <w:rPr>
                <w:i/>
                <w:iCs/>
              </w:rPr>
              <w:t>WebSocket</w:t>
            </w:r>
          </w:p>
        </w:tc>
      </w:tr>
      <w:tr w:rsidR="00B10A5C" w:rsidRPr="003A3F05" w14:paraId="17715FCD"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D04A98" w14:textId="77777777" w:rsidR="00B10A5C" w:rsidRPr="003A3F05" w:rsidRDefault="00DF1851" w:rsidP="002732ED">
            <w:pPr>
              <w:pStyle w:val="Tabletext"/>
              <w:jc w:val="center"/>
              <w:rPr>
                <w:rStyle w:val="Hyperlink"/>
              </w:rPr>
            </w:pPr>
            <w:hyperlink r:id="rId664" w:history="1">
              <w:r w:rsidR="00B10A5C" w:rsidRPr="003A3F05">
                <w:rPr>
                  <w:rStyle w:val="Hyperlink"/>
                </w:rPr>
                <w:t>Y.4500.22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CA52E2"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DA5B47"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ECA5F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A72CE0" w14:textId="295FC6ED" w:rsidR="00B10A5C" w:rsidRPr="003A3F05" w:rsidRDefault="00AA040C" w:rsidP="002732ED">
            <w:pPr>
              <w:pStyle w:val="Tabletext"/>
            </w:pPr>
            <w:r w:rsidRPr="003A3F05">
              <w:t>Sistema oneM2M – Configuración de dispositivos de campo</w:t>
            </w:r>
          </w:p>
        </w:tc>
      </w:tr>
      <w:tr w:rsidR="00B10A5C" w:rsidRPr="003A3F05" w14:paraId="7AE81DCD"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74E774" w14:textId="77777777" w:rsidR="00B10A5C" w:rsidRPr="003A3F05" w:rsidRDefault="00DF1851" w:rsidP="002732ED">
            <w:pPr>
              <w:pStyle w:val="Tabletext"/>
              <w:jc w:val="center"/>
              <w:rPr>
                <w:rStyle w:val="Hyperlink"/>
              </w:rPr>
            </w:pPr>
            <w:hyperlink r:id="rId665" w:history="1">
              <w:r w:rsidR="00B10A5C" w:rsidRPr="003A3F05">
                <w:rPr>
                  <w:rStyle w:val="Hyperlink"/>
                </w:rPr>
                <w:t>Y.4500.23</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E03EE1" w14:textId="77777777" w:rsidR="00B10A5C" w:rsidRPr="003A3F05" w:rsidRDefault="00B10A5C" w:rsidP="002732ED">
            <w:pPr>
              <w:pStyle w:val="Tabletext"/>
              <w:jc w:val="center"/>
            </w:pPr>
            <w:r w:rsidRPr="003A3F05">
              <w:t>01/03/2018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D933C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A329CF"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87DAF7" w14:textId="3B53B4DE" w:rsidR="00B10A5C" w:rsidRPr="003A3F05" w:rsidRDefault="00AA040C" w:rsidP="002732ED">
            <w:pPr>
              <w:pStyle w:val="Tabletext"/>
            </w:pPr>
            <w:r w:rsidRPr="003A3F05">
              <w:t>Sistema oneM2M – Modelo y correspondencia de la información de equipos domésticos</w:t>
            </w:r>
          </w:p>
        </w:tc>
      </w:tr>
      <w:tr w:rsidR="00B10A5C" w:rsidRPr="003A3F05" w14:paraId="5DF09EA1"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CC4D24" w14:textId="77777777" w:rsidR="00B10A5C" w:rsidRPr="003A3F05" w:rsidRDefault="00DF1851" w:rsidP="002732ED">
            <w:pPr>
              <w:pStyle w:val="Tabletext"/>
              <w:jc w:val="center"/>
              <w:rPr>
                <w:rStyle w:val="Hyperlink"/>
              </w:rPr>
            </w:pPr>
            <w:hyperlink r:id="rId666" w:history="1">
              <w:r w:rsidR="00B10A5C" w:rsidRPr="003A3F05">
                <w:rPr>
                  <w:rStyle w:val="Hyperlink"/>
                </w:rPr>
                <w:t>Y.4500.32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B827BB" w14:textId="77777777" w:rsidR="00B10A5C" w:rsidRPr="003A3F05" w:rsidRDefault="00B10A5C" w:rsidP="002732ED">
            <w:pPr>
              <w:pStyle w:val="Tabletext"/>
              <w:jc w:val="center"/>
            </w:pPr>
            <w:r w:rsidRPr="003A3F05">
              <w:t>29/06/2018</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D91FFB"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AC9B27"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C8FF22" w14:textId="00D41195" w:rsidR="00B10A5C" w:rsidRPr="003A3F05" w:rsidRDefault="00AA040C" w:rsidP="002732ED">
            <w:pPr>
              <w:pStyle w:val="Tabletext"/>
            </w:pPr>
            <w:r w:rsidRPr="003A3F05">
              <w:t>Sistema oneM2M – Especificación de las interfaces MAF y MEF</w:t>
            </w:r>
          </w:p>
        </w:tc>
      </w:tr>
      <w:tr w:rsidR="00B10A5C" w:rsidRPr="003A3F05" w14:paraId="3CA10024"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027A40" w14:textId="77777777" w:rsidR="00B10A5C" w:rsidRPr="003A3F05" w:rsidRDefault="00DF1851" w:rsidP="002732ED">
            <w:pPr>
              <w:pStyle w:val="Tabletext"/>
              <w:jc w:val="center"/>
              <w:rPr>
                <w:rStyle w:val="Hyperlink"/>
              </w:rPr>
            </w:pPr>
            <w:hyperlink r:id="rId667" w:history="1">
              <w:r w:rsidR="00B10A5C" w:rsidRPr="003A3F05">
                <w:rPr>
                  <w:rStyle w:val="Hyperlink"/>
                </w:rPr>
                <w:t>Y.4555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18DB71" w14:textId="77777777" w:rsidR="00B10A5C" w:rsidRPr="003A3F05" w:rsidRDefault="00B10A5C" w:rsidP="002732ED">
            <w:pPr>
              <w:pStyle w:val="Tabletext"/>
              <w:jc w:val="center"/>
            </w:pPr>
            <w:r w:rsidRPr="003A3F05">
              <w:t>13/02/2019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A750FE"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DB2366"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E9D51A" w14:textId="77777777" w:rsidR="00B10A5C" w:rsidRPr="003A3F05" w:rsidRDefault="00B10A5C" w:rsidP="002732ED">
            <w:pPr>
              <w:pStyle w:val="Tabletext"/>
            </w:pPr>
            <w:r w:rsidRPr="003A3F05">
              <w:t>Funcionalidades de servicio de autocuantificación por Internet de las cosas</w:t>
            </w:r>
          </w:p>
        </w:tc>
      </w:tr>
      <w:tr w:rsidR="00B10A5C" w:rsidRPr="003A3F05" w14:paraId="31F17D1D"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8F39AD" w14:textId="77777777" w:rsidR="00B10A5C" w:rsidRPr="003A3F05" w:rsidRDefault="00DF1851" w:rsidP="002732ED">
            <w:pPr>
              <w:pStyle w:val="Tabletext"/>
              <w:jc w:val="center"/>
              <w:rPr>
                <w:rStyle w:val="Hyperlink"/>
              </w:rPr>
            </w:pPr>
            <w:hyperlink r:id="rId668" w:history="1">
              <w:r w:rsidR="00B10A5C" w:rsidRPr="003A3F05">
                <w:rPr>
                  <w:rStyle w:val="Hyperlink"/>
                </w:rPr>
                <w:t>Y.4556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A45819" w14:textId="77777777" w:rsidR="00B10A5C" w:rsidRPr="003A3F05" w:rsidRDefault="00B10A5C" w:rsidP="002732ED">
            <w:pPr>
              <w:pStyle w:val="Tabletext"/>
              <w:jc w:val="center"/>
            </w:pPr>
            <w:r w:rsidRPr="003A3F05">
              <w:t>06/12/2019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7E09"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F41FFF"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7C55B8" w14:textId="6BD1DFD2" w:rsidR="00B10A5C" w:rsidRPr="003A3F05" w:rsidRDefault="002F6307" w:rsidP="002732ED">
            <w:pPr>
              <w:pStyle w:val="Tabletext"/>
              <w:rPr>
                <w:highlight w:val="lightGray"/>
              </w:rPr>
            </w:pPr>
            <w:r w:rsidRPr="003A3F05">
              <w:t>Requisitos y arquitectura funcional de las comunidades residenciales inteligentes</w:t>
            </w:r>
          </w:p>
        </w:tc>
      </w:tr>
      <w:tr w:rsidR="00B10A5C" w:rsidRPr="003A3F05" w14:paraId="41BBF01B"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18599263" w14:textId="77777777" w:rsidR="00B10A5C" w:rsidRPr="003A3F05" w:rsidRDefault="00DF1851" w:rsidP="002732ED">
            <w:pPr>
              <w:pStyle w:val="Tabletext"/>
              <w:jc w:val="center"/>
              <w:rPr>
                <w:rStyle w:val="Hyperlink"/>
              </w:rPr>
            </w:pPr>
            <w:hyperlink r:id="rId669" w:tooltip="See more details" w:history="1">
              <w:r w:rsidR="00B10A5C" w:rsidRPr="003A3F05">
                <w:rPr>
                  <w:rStyle w:val="Hyperlink"/>
                </w:rPr>
                <w:t xml:space="preserve">Y.4558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3F519311"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3783C85F"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55AAAC24"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0F9AD3CC" w14:textId="1270A67F" w:rsidR="00B10A5C" w:rsidRPr="003A3F05" w:rsidRDefault="002F6307" w:rsidP="002732ED">
            <w:pPr>
              <w:pStyle w:val="Tabletext"/>
            </w:pPr>
            <w:r w:rsidRPr="003A3F05">
              <w:t>Requisitos y arquitectura funcional del servicio inteligente de detección de humo</w:t>
            </w:r>
          </w:p>
        </w:tc>
      </w:tr>
      <w:tr w:rsidR="00B10A5C" w:rsidRPr="003A3F05" w14:paraId="52244A27"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61F72215" w14:textId="77777777" w:rsidR="00B10A5C" w:rsidRPr="003A3F05" w:rsidRDefault="00DF1851" w:rsidP="002732ED">
            <w:pPr>
              <w:pStyle w:val="Tabletext"/>
              <w:jc w:val="center"/>
              <w:rPr>
                <w:rStyle w:val="Hyperlink"/>
              </w:rPr>
            </w:pPr>
            <w:hyperlink r:id="rId670" w:tooltip="See more details" w:history="1">
              <w:r w:rsidR="00B10A5C" w:rsidRPr="003A3F05">
                <w:rPr>
                  <w:rStyle w:val="Hyperlink"/>
                </w:rPr>
                <w:t>Y.4559</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60E37D82" w14:textId="77777777" w:rsidR="00B10A5C" w:rsidRPr="003A3F05" w:rsidRDefault="00B10A5C" w:rsidP="002732ED">
            <w:pPr>
              <w:pStyle w:val="Tabletext"/>
              <w:jc w:val="center"/>
            </w:pPr>
            <w:r w:rsidRPr="003A3F05">
              <w:t>16/12/2020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1252C41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0C385981" w14:textId="77777777" w:rsidR="00B10A5C" w:rsidRPr="003A3F05" w:rsidRDefault="00B10A5C" w:rsidP="002732ED">
            <w:pPr>
              <w:pStyle w:val="Tabletext"/>
              <w:jc w:val="center"/>
            </w:pPr>
            <w:r w:rsidRPr="003A3F05">
              <w:t>TAP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68CE6C79" w14:textId="77777777" w:rsidR="00B10A5C" w:rsidRPr="003A3F05" w:rsidRDefault="00B10A5C" w:rsidP="002732ED">
            <w:pPr>
              <w:pStyle w:val="Tabletext"/>
            </w:pPr>
            <w:r w:rsidRPr="003A3F05">
              <w:t>Requisitos y arquitectura funcional de los servicios de inspección de estaciones base que utilizan aeronaves no tripuladas</w:t>
            </w:r>
          </w:p>
        </w:tc>
      </w:tr>
      <w:tr w:rsidR="00B10A5C" w:rsidRPr="003A3F05" w14:paraId="768A2102"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553D9F18" w14:textId="77777777" w:rsidR="00B10A5C" w:rsidRPr="003A3F05" w:rsidRDefault="00DF1851" w:rsidP="002732ED">
            <w:pPr>
              <w:pStyle w:val="Tabletext"/>
              <w:jc w:val="center"/>
              <w:rPr>
                <w:rStyle w:val="Hyperlink"/>
              </w:rPr>
            </w:pPr>
            <w:hyperlink r:id="rId671" w:tooltip="See more details" w:history="1">
              <w:r w:rsidR="00B10A5C" w:rsidRPr="003A3F05">
                <w:rPr>
                  <w:rStyle w:val="Hyperlink"/>
                </w:rPr>
                <w:t xml:space="preserve">Y.4560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380D4F42"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71A6744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19C70DA7"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046374F2" w14:textId="2773DB6A" w:rsidR="00B10A5C" w:rsidRPr="003A3F05" w:rsidRDefault="002F6307" w:rsidP="002732ED">
            <w:pPr>
              <w:pStyle w:val="Tabletext"/>
            </w:pPr>
            <w:r w:rsidRPr="003A3F05">
              <w:t>Intercambio y distribución de datos basados en cadenas de bloque</w:t>
            </w:r>
            <w:r w:rsidR="00E4102F" w:rsidRPr="003A3F05">
              <w:t>s</w:t>
            </w:r>
            <w:r w:rsidRPr="003A3F05">
              <w:t xml:space="preserve"> para el soporte de la Internet de las cosas y las ciudades y comunidades inteligentes</w:t>
            </w:r>
          </w:p>
        </w:tc>
      </w:tr>
      <w:tr w:rsidR="00B10A5C" w:rsidRPr="003A3F05" w14:paraId="763A17F6"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2C21334D" w14:textId="77777777" w:rsidR="00B10A5C" w:rsidRPr="003A3F05" w:rsidRDefault="00DF1851" w:rsidP="002732ED">
            <w:pPr>
              <w:pStyle w:val="Tabletext"/>
              <w:jc w:val="center"/>
              <w:rPr>
                <w:rStyle w:val="Hyperlink"/>
              </w:rPr>
            </w:pPr>
            <w:hyperlink r:id="rId672" w:tooltip="See more details" w:history="1">
              <w:r w:rsidR="00B10A5C" w:rsidRPr="003A3F05">
                <w:rPr>
                  <w:rStyle w:val="Hyperlink"/>
                </w:rPr>
                <w:t xml:space="preserve">Y.4561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10B9E844"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471043A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55FF69E7"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428EAAC5" w14:textId="3A6F3667" w:rsidR="00B10A5C" w:rsidRPr="003A3F05" w:rsidRDefault="002F6307" w:rsidP="002732ED">
            <w:pPr>
              <w:pStyle w:val="Tabletext"/>
            </w:pPr>
            <w:r w:rsidRPr="003A3F05">
              <w:t>Gestión de datos basada en cadenas de bloque</w:t>
            </w:r>
            <w:r w:rsidR="00E4102F" w:rsidRPr="003A3F05">
              <w:t>s</w:t>
            </w:r>
            <w:r w:rsidRPr="003A3F05">
              <w:t xml:space="preserve"> para el soporte de la Internet de las cosas y las ciudades y comunidades inteligentes</w:t>
            </w:r>
          </w:p>
        </w:tc>
      </w:tr>
      <w:tr w:rsidR="00B10A5C" w:rsidRPr="003A3F05" w14:paraId="197637F1"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2DB634C0" w14:textId="77777777" w:rsidR="00B10A5C" w:rsidRPr="003A3F05" w:rsidRDefault="00DF1851" w:rsidP="002732ED">
            <w:pPr>
              <w:pStyle w:val="Tabletext"/>
              <w:jc w:val="center"/>
              <w:rPr>
                <w:rStyle w:val="Hyperlink"/>
              </w:rPr>
            </w:pPr>
            <w:hyperlink r:id="rId673" w:tooltip="See more details" w:history="1">
              <w:r w:rsidR="00B10A5C" w:rsidRPr="003A3F05">
                <w:rPr>
                  <w:rStyle w:val="Hyperlink"/>
                </w:rPr>
                <w:t>Y.4562</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4212714F" w14:textId="77777777" w:rsidR="00B10A5C" w:rsidRPr="003A3F05" w:rsidRDefault="00B10A5C" w:rsidP="002732ED">
            <w:pPr>
              <w:pStyle w:val="Tabletext"/>
              <w:jc w:val="center"/>
            </w:pPr>
            <w:r w:rsidRPr="003A3F05">
              <w:t>14/12/2021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5891A915"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67106C1C"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7C105412" w14:textId="60610D82" w:rsidR="00B10A5C" w:rsidRPr="003A3F05" w:rsidRDefault="002F6307" w:rsidP="002732ED">
            <w:pPr>
              <w:pStyle w:val="Tabletext"/>
              <w:rPr>
                <w:highlight w:val="lightGray"/>
              </w:rPr>
            </w:pPr>
            <w:r w:rsidRPr="003A3F05">
              <w:rPr>
                <w:rFonts w:eastAsia="Malgun Gothic"/>
                <w:color w:val="000000"/>
              </w:rPr>
              <w:t>Funciones y metadatos del servicio de información espaciotemporal para ciudades inteligentes</w:t>
            </w:r>
          </w:p>
        </w:tc>
      </w:tr>
      <w:tr w:rsidR="00B10A5C" w:rsidRPr="003A3F05" w14:paraId="07410642"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674CE6B3" w14:textId="77777777" w:rsidR="00B10A5C" w:rsidRPr="003A3F05" w:rsidRDefault="00DF1851" w:rsidP="002732ED">
            <w:pPr>
              <w:pStyle w:val="Tabletext"/>
              <w:jc w:val="center"/>
              <w:rPr>
                <w:rStyle w:val="Hyperlink"/>
              </w:rPr>
            </w:pPr>
            <w:hyperlink r:id="rId674" w:tooltip="See more details" w:history="1">
              <w:r w:rsidR="00B10A5C" w:rsidRPr="003A3F05">
                <w:rPr>
                  <w:rStyle w:val="Hyperlink"/>
                </w:rPr>
                <w:t>Y.4563</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0C3B4C2E"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59E62A72"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6DF737EB"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402930C7" w14:textId="6C1C916C" w:rsidR="00B10A5C" w:rsidRPr="003A3F05" w:rsidRDefault="002F6307" w:rsidP="002732ED">
            <w:pPr>
              <w:pStyle w:val="Tabletext"/>
            </w:pPr>
            <w:r w:rsidRPr="003A3F05">
              <w:t>Requisitos y modelo funcional para soportar la interoperabilidad de los datos en los entornos IoT</w:t>
            </w:r>
          </w:p>
        </w:tc>
      </w:tr>
      <w:tr w:rsidR="00B10A5C" w:rsidRPr="003A3F05" w14:paraId="1A093A9E"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9BBC9" w14:textId="77777777" w:rsidR="00B10A5C" w:rsidRPr="003A3F05" w:rsidRDefault="00DF1851" w:rsidP="002732ED">
            <w:pPr>
              <w:pStyle w:val="Tabletext"/>
              <w:jc w:val="center"/>
              <w:rPr>
                <w:rStyle w:val="Hyperlink"/>
              </w:rPr>
            </w:pPr>
            <w:hyperlink r:id="rId675" w:history="1">
              <w:r w:rsidR="00B10A5C" w:rsidRPr="003A3F05">
                <w:rPr>
                  <w:rStyle w:val="Hyperlink"/>
                </w:rPr>
                <w:t>Y.4805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C5F57E" w14:textId="77777777" w:rsidR="00B10A5C" w:rsidRPr="003A3F05" w:rsidRDefault="00B10A5C" w:rsidP="002732ED">
            <w:pPr>
              <w:pStyle w:val="Tabletext"/>
              <w:jc w:val="center"/>
            </w:pPr>
            <w:r w:rsidRPr="003A3F05">
              <w:t>22/08/2017</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67DD0E"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984CB5"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C3A7CE" w14:textId="6FD85EAF" w:rsidR="00B10A5C" w:rsidRPr="003A3F05" w:rsidRDefault="002F6307" w:rsidP="002732ED">
            <w:pPr>
              <w:pStyle w:val="Tabletext"/>
              <w:rPr>
                <w:highlight w:val="green"/>
              </w:rPr>
            </w:pPr>
            <w:r w:rsidRPr="003A3F05">
              <w:t>Requisitos del servicio de identificador para la interoperabilidad de aplicaciones de ciudades inteligentes</w:t>
            </w:r>
          </w:p>
        </w:tc>
      </w:tr>
      <w:tr w:rsidR="00B10A5C" w:rsidRPr="003A3F05" w14:paraId="077C4FC7"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1A7C63" w14:textId="77777777" w:rsidR="00B10A5C" w:rsidRPr="003A3F05" w:rsidRDefault="00DF1851" w:rsidP="002732ED">
            <w:pPr>
              <w:pStyle w:val="Tabletext"/>
              <w:jc w:val="center"/>
              <w:rPr>
                <w:rStyle w:val="Hyperlink"/>
              </w:rPr>
            </w:pPr>
            <w:hyperlink r:id="rId676" w:history="1">
              <w:r w:rsidR="00B10A5C" w:rsidRPr="003A3F05">
                <w:rPr>
                  <w:rStyle w:val="Hyperlink"/>
                </w:rPr>
                <w:t>Y.4806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22DC9F" w14:textId="77777777" w:rsidR="00B10A5C" w:rsidRPr="003A3F05" w:rsidRDefault="00B10A5C" w:rsidP="002732ED">
            <w:pPr>
              <w:pStyle w:val="Tabletext"/>
              <w:jc w:val="center"/>
            </w:pPr>
            <w:r w:rsidRPr="003A3F05">
              <w:t>13/11/2017</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76A6F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EF239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hideMark/>
          </w:tcPr>
          <w:p w14:paraId="7D357953" w14:textId="3F481B97" w:rsidR="00B10A5C" w:rsidRPr="003A3F05" w:rsidRDefault="00B10A5C" w:rsidP="002732ED">
            <w:pPr>
              <w:pStyle w:val="Tabletext"/>
              <w:rPr>
                <w:highlight w:val="lightGray"/>
              </w:rPr>
            </w:pPr>
            <w:r w:rsidRPr="003A3F05">
              <w:rPr>
                <w:rFonts w:eastAsia="Malgun Gothic"/>
              </w:rPr>
              <w:t xml:space="preserve">Capacidades de seguridad de apoyo a la seguridad de la Internet de las </w:t>
            </w:r>
            <w:r w:rsidR="00733AF3" w:rsidRPr="003A3F05">
              <w:rPr>
                <w:rFonts w:eastAsia="Malgun Gothic"/>
              </w:rPr>
              <w:t>c</w:t>
            </w:r>
            <w:r w:rsidRPr="003A3F05">
              <w:rPr>
                <w:rFonts w:eastAsia="Malgun Gothic"/>
              </w:rPr>
              <w:t>osas</w:t>
            </w:r>
          </w:p>
        </w:tc>
      </w:tr>
      <w:tr w:rsidR="00B10A5C" w:rsidRPr="003A3F05" w14:paraId="76A7F48D"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0D4B0D" w14:textId="77777777" w:rsidR="00B10A5C" w:rsidRPr="003A3F05" w:rsidRDefault="00DF1851" w:rsidP="002732ED">
            <w:pPr>
              <w:pStyle w:val="Tabletext"/>
              <w:jc w:val="center"/>
              <w:rPr>
                <w:rStyle w:val="Hyperlink"/>
              </w:rPr>
            </w:pPr>
            <w:hyperlink r:id="rId677" w:history="1">
              <w:r w:rsidR="00B10A5C" w:rsidRPr="003A3F05">
                <w:rPr>
                  <w:rStyle w:val="Hyperlink"/>
                </w:rPr>
                <w:t>Y.4807</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050FAE" w14:textId="77777777" w:rsidR="00B10A5C" w:rsidRPr="003A3F05" w:rsidRDefault="00B10A5C" w:rsidP="002732ED">
            <w:pPr>
              <w:pStyle w:val="Tabletext"/>
              <w:jc w:val="center"/>
            </w:pPr>
            <w:r w:rsidRPr="003A3F05">
              <w:t>13/01/2020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377DDF"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E4B0EC"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643091" w14:textId="77777777" w:rsidR="00B10A5C" w:rsidRPr="003A3F05" w:rsidRDefault="00B10A5C" w:rsidP="002732ED">
            <w:pPr>
              <w:pStyle w:val="Tabletext"/>
              <w:rPr>
                <w:highlight w:val="green"/>
              </w:rPr>
            </w:pPr>
            <w:r w:rsidRPr="003A3F05">
              <w:t>Agilidad por diseño para la seguridad de sistemas de telecomunicaciones/TIC utilizados en la Internet de las cosas</w:t>
            </w:r>
          </w:p>
        </w:tc>
      </w:tr>
      <w:tr w:rsidR="00B10A5C" w:rsidRPr="003A3F05" w14:paraId="6CD7AF9A"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245DC92C" w14:textId="77777777" w:rsidR="00B10A5C" w:rsidRPr="003A3F05" w:rsidRDefault="00DF1851" w:rsidP="002732ED">
            <w:pPr>
              <w:pStyle w:val="Tabletext"/>
              <w:jc w:val="center"/>
              <w:rPr>
                <w:rStyle w:val="Hyperlink"/>
              </w:rPr>
            </w:pPr>
            <w:hyperlink r:id="rId678" w:tooltip="See more details" w:history="1">
              <w:r w:rsidR="00B10A5C" w:rsidRPr="003A3F05">
                <w:rPr>
                  <w:rStyle w:val="Hyperlink"/>
                </w:rPr>
                <w:t xml:space="preserve">Y.4808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3CFB71E1"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154C96D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364452C2"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7627B856" w14:textId="77777777" w:rsidR="00B10A5C" w:rsidRPr="003A3F05" w:rsidRDefault="00B10A5C" w:rsidP="002732ED">
            <w:pPr>
              <w:pStyle w:val="Tabletext"/>
              <w:rPr>
                <w:highlight w:val="lightGray"/>
              </w:rPr>
            </w:pPr>
            <w:r w:rsidRPr="003A3F05">
              <w:t>Marco arquitectónico de entidad digital para luchar contra la falsificación en la Internet de las cosas</w:t>
            </w:r>
          </w:p>
        </w:tc>
      </w:tr>
      <w:tr w:rsidR="00B10A5C" w:rsidRPr="003A3F05" w14:paraId="27A37867"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2978AA99" w14:textId="77777777" w:rsidR="00B10A5C" w:rsidRPr="003A3F05" w:rsidRDefault="00DF1851" w:rsidP="002732ED">
            <w:pPr>
              <w:pStyle w:val="Tabletext"/>
              <w:jc w:val="center"/>
              <w:rPr>
                <w:rStyle w:val="Hyperlink"/>
              </w:rPr>
            </w:pPr>
            <w:hyperlink r:id="rId679" w:tooltip="See more details" w:history="1">
              <w:r w:rsidR="00B10A5C" w:rsidRPr="003A3F05">
                <w:rPr>
                  <w:rStyle w:val="Hyperlink"/>
                </w:rPr>
                <w:t xml:space="preserve">Y.4809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1535689B" w14:textId="77777777" w:rsidR="00B10A5C" w:rsidRPr="003A3F05" w:rsidRDefault="00B10A5C" w:rsidP="002732ED">
            <w:pPr>
              <w:pStyle w:val="Tabletext"/>
              <w:jc w:val="center"/>
            </w:pPr>
            <w:r w:rsidRPr="003A3F05">
              <w:t>11/10/2021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3CFABE8D"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7A6D028F" w14:textId="77777777" w:rsidR="00B10A5C" w:rsidRPr="003A3F05" w:rsidRDefault="00B10A5C" w:rsidP="002732ED">
            <w:pPr>
              <w:pStyle w:val="Tabletext"/>
              <w:jc w:val="center"/>
            </w:pPr>
            <w:r w:rsidRPr="003A3F05">
              <w:t>TAP</w:t>
            </w:r>
          </w:p>
        </w:tc>
        <w:tc>
          <w:tcPr>
            <w:tcW w:w="2252" w:type="pct"/>
            <w:tcBorders>
              <w:top w:val="outset" w:sz="6" w:space="0" w:color="auto"/>
              <w:left w:val="outset" w:sz="6" w:space="0" w:color="auto"/>
              <w:bottom w:val="outset" w:sz="6" w:space="0" w:color="auto"/>
              <w:right w:val="outset" w:sz="6" w:space="0" w:color="auto"/>
            </w:tcBorders>
            <w:shd w:val="clear" w:color="auto" w:fill="auto"/>
          </w:tcPr>
          <w:p w14:paraId="430811E6" w14:textId="77777777" w:rsidR="00B10A5C" w:rsidRPr="003A3F05" w:rsidRDefault="00B10A5C" w:rsidP="002732ED">
            <w:pPr>
              <w:pStyle w:val="Tabletext"/>
              <w:rPr>
                <w:highlight w:val="lightGray"/>
              </w:rPr>
            </w:pPr>
            <w:r w:rsidRPr="003A3F05">
              <w:t>Identificadores de Internet de las cosas unificados para sistemas de transporte inteligentes</w:t>
            </w:r>
          </w:p>
        </w:tc>
      </w:tr>
      <w:tr w:rsidR="00B10A5C" w:rsidRPr="003A3F05" w14:paraId="117963C1"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454EC4B6" w14:textId="77777777" w:rsidR="00B10A5C" w:rsidRPr="003A3F05" w:rsidRDefault="00DF1851" w:rsidP="002732ED">
            <w:pPr>
              <w:pStyle w:val="Tabletext"/>
              <w:jc w:val="center"/>
              <w:rPr>
                <w:rStyle w:val="Hyperlink"/>
              </w:rPr>
            </w:pPr>
            <w:hyperlink r:id="rId680" w:tooltip="See more details" w:history="1">
              <w:r w:rsidR="00B10A5C" w:rsidRPr="003A3F05">
                <w:rPr>
                  <w:rStyle w:val="Hyperlink"/>
                </w:rPr>
                <w:t>Y.4810</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79DD43EB"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38838B5A"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2985D4A3"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tcPr>
          <w:p w14:paraId="0E3B3BFF" w14:textId="5A1748A1" w:rsidR="00B10A5C" w:rsidRPr="003A3F05" w:rsidRDefault="00B10A5C" w:rsidP="002732ED">
            <w:pPr>
              <w:pStyle w:val="Tabletext"/>
              <w:rPr>
                <w:highlight w:val="lightGray"/>
              </w:rPr>
            </w:pPr>
            <w:r w:rsidRPr="003A3F05">
              <w:t xml:space="preserve">Requisitos de seguridad de los datos para los dispositivos heterogéneos de Internet de las </w:t>
            </w:r>
            <w:r w:rsidR="00C3362E" w:rsidRPr="003A3F05">
              <w:t>cosas</w:t>
            </w:r>
          </w:p>
        </w:tc>
      </w:tr>
      <w:tr w:rsidR="00B10A5C" w:rsidRPr="003A3F05" w14:paraId="29F43237"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78F4ACD7" w14:textId="77777777" w:rsidR="00B10A5C" w:rsidRPr="003A3F05" w:rsidRDefault="00DF1851" w:rsidP="002732ED">
            <w:pPr>
              <w:pStyle w:val="Tabletext"/>
              <w:jc w:val="center"/>
              <w:rPr>
                <w:rStyle w:val="Hyperlink"/>
              </w:rPr>
            </w:pPr>
            <w:hyperlink r:id="rId681" w:tooltip="See more details" w:history="1">
              <w:r w:rsidR="00B10A5C" w:rsidRPr="003A3F05">
                <w:rPr>
                  <w:rStyle w:val="Hyperlink"/>
                </w:rPr>
                <w:t>Y.4811</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5D97AA1E" w14:textId="77777777" w:rsidR="00B10A5C" w:rsidRPr="003A3F05" w:rsidRDefault="00B10A5C" w:rsidP="002732ED">
            <w:pPr>
              <w:pStyle w:val="Tabletext"/>
              <w:jc w:val="center"/>
            </w:pPr>
            <w:r w:rsidRPr="003A3F05">
              <w:t>29/11/2021</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1E661E09"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4E9B10A4"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2DDA4775" w14:textId="0D9C4FE3" w:rsidR="00B10A5C" w:rsidRPr="003A3F05" w:rsidRDefault="002F6307" w:rsidP="002732ED">
            <w:pPr>
              <w:pStyle w:val="Tabletext"/>
              <w:rPr>
                <w:highlight w:val="lightGray"/>
              </w:rPr>
            </w:pPr>
            <w:r w:rsidRPr="003A3F05">
              <w:t>Marco de referencia para un servicio convergente de identificación y autentificación de dispositivos IoT en entornos descentralizados</w:t>
            </w:r>
          </w:p>
        </w:tc>
      </w:tr>
      <w:tr w:rsidR="00B10A5C" w:rsidRPr="003A3F05" w14:paraId="187FBFE2"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37323D" w14:textId="77777777" w:rsidR="00B10A5C" w:rsidRPr="003A3F05" w:rsidRDefault="00DF1851" w:rsidP="002732ED">
            <w:pPr>
              <w:pStyle w:val="Tabletext"/>
              <w:jc w:val="center"/>
              <w:rPr>
                <w:rStyle w:val="Hyperlink"/>
              </w:rPr>
            </w:pPr>
            <w:hyperlink r:id="rId682" w:history="1">
              <w:r w:rsidR="00B10A5C" w:rsidRPr="003A3F05">
                <w:rPr>
                  <w:rStyle w:val="Hyperlink"/>
                </w:rPr>
                <w:t>Y.4904</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F01DD" w14:textId="77777777" w:rsidR="00B10A5C" w:rsidRPr="003A3F05" w:rsidRDefault="00B10A5C" w:rsidP="002732ED">
            <w:pPr>
              <w:pStyle w:val="Tabletext"/>
              <w:jc w:val="center"/>
            </w:pPr>
            <w:r w:rsidRPr="003A3F05">
              <w:t>06/12/2019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473B80"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C26A86"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7D8C65" w14:textId="77777777" w:rsidR="00B10A5C" w:rsidRPr="003A3F05" w:rsidRDefault="00B10A5C" w:rsidP="002732ED">
            <w:pPr>
              <w:pStyle w:val="Tabletext"/>
              <w:rPr>
                <w:highlight w:val="lightGray"/>
              </w:rPr>
            </w:pPr>
            <w:r w:rsidRPr="003A3F05">
              <w:t>Modelo de madurez de las ciudades inteligentes y sostenibles</w:t>
            </w:r>
          </w:p>
        </w:tc>
      </w:tr>
      <w:tr w:rsidR="00B10A5C" w:rsidRPr="003A3F05" w14:paraId="0F81249B"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F0F5A0" w14:textId="77777777" w:rsidR="00B10A5C" w:rsidRPr="003A3F05" w:rsidRDefault="00DF1851" w:rsidP="002732ED">
            <w:pPr>
              <w:pStyle w:val="Tabletext"/>
              <w:jc w:val="center"/>
              <w:rPr>
                <w:rStyle w:val="Hyperlink"/>
              </w:rPr>
            </w:pPr>
            <w:hyperlink r:id="rId683" w:history="1">
              <w:r w:rsidR="00B10A5C" w:rsidRPr="003A3F05">
                <w:rPr>
                  <w:rStyle w:val="Hyperlink"/>
                </w:rPr>
                <w:t>Y.4905</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0BE1A0" w14:textId="77777777" w:rsidR="00B10A5C" w:rsidRPr="003A3F05" w:rsidRDefault="00B10A5C" w:rsidP="002732ED">
            <w:pPr>
              <w:pStyle w:val="Tabletext"/>
              <w:jc w:val="center"/>
            </w:pPr>
            <w:r w:rsidRPr="003A3F05">
              <w:t>13/02/2019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DBA38C"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1E0568"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C22E91" w14:textId="26496912" w:rsidR="00B10A5C" w:rsidRPr="003A3F05" w:rsidRDefault="002F6307" w:rsidP="002732ED">
            <w:pPr>
              <w:pStyle w:val="Tabletext"/>
              <w:rPr>
                <w:highlight w:val="lightGray"/>
              </w:rPr>
            </w:pPr>
            <w:r w:rsidRPr="003A3F05">
              <w:t>Evaluación de la incidencia de las ciudades inteligentes y sostenibles</w:t>
            </w:r>
          </w:p>
        </w:tc>
      </w:tr>
      <w:tr w:rsidR="00B10A5C" w:rsidRPr="003A3F05" w14:paraId="5B8EC0FB"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65FD10" w14:textId="77777777" w:rsidR="00B10A5C" w:rsidRPr="003A3F05" w:rsidRDefault="00DF1851" w:rsidP="002732ED">
            <w:pPr>
              <w:pStyle w:val="Tabletext"/>
              <w:jc w:val="center"/>
              <w:rPr>
                <w:rStyle w:val="Hyperlink"/>
              </w:rPr>
            </w:pPr>
            <w:hyperlink r:id="rId684" w:history="1">
              <w:r w:rsidR="00B10A5C" w:rsidRPr="003A3F05">
                <w:rPr>
                  <w:rStyle w:val="Hyperlink"/>
                </w:rPr>
                <w:t>Y.4906</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AA35D7" w14:textId="77777777" w:rsidR="00B10A5C" w:rsidRPr="003A3F05" w:rsidRDefault="00B10A5C" w:rsidP="002732ED">
            <w:pPr>
              <w:pStyle w:val="Tabletext"/>
              <w:jc w:val="center"/>
            </w:pPr>
            <w:r w:rsidRPr="003A3F05">
              <w:t>07/07/2019</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E04994"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738FC1"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5EA28D" w14:textId="77777777" w:rsidR="00B10A5C" w:rsidRPr="003A3F05" w:rsidRDefault="00B10A5C" w:rsidP="002732ED">
            <w:pPr>
              <w:pStyle w:val="Tabletext"/>
              <w:rPr>
                <w:highlight w:val="lightGray"/>
              </w:rPr>
            </w:pPr>
            <w:r w:rsidRPr="003A3F05">
              <w:t>Marco de evaluación para la transformación digital de los sectores en las ciudades inteligentes</w:t>
            </w:r>
          </w:p>
        </w:tc>
      </w:tr>
      <w:tr w:rsidR="00B10A5C" w:rsidRPr="003A3F05" w14:paraId="4332E990"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0E8E3B26" w14:textId="77777777" w:rsidR="00B10A5C" w:rsidRPr="003A3F05" w:rsidRDefault="00DF1851" w:rsidP="002732ED">
            <w:pPr>
              <w:pStyle w:val="Tabletext"/>
              <w:jc w:val="center"/>
              <w:rPr>
                <w:rStyle w:val="Hyperlink"/>
              </w:rPr>
            </w:pPr>
            <w:hyperlink r:id="rId685" w:tooltip="See more details" w:history="1">
              <w:r w:rsidR="00B10A5C" w:rsidRPr="003A3F05">
                <w:rPr>
                  <w:rStyle w:val="Hyperlink"/>
                </w:rPr>
                <w:t xml:space="preserve">Y.4907 </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017FCBBE" w14:textId="77777777" w:rsidR="00B10A5C" w:rsidRPr="003A3F05" w:rsidRDefault="00B10A5C" w:rsidP="002732ED">
            <w:pPr>
              <w:pStyle w:val="Tabletext"/>
              <w:jc w:val="center"/>
            </w:pPr>
            <w:r w:rsidRPr="003A3F05">
              <w:t>29/08/2020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1EB7EE93"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114839E0" w14:textId="77777777" w:rsidR="00B10A5C" w:rsidRPr="003A3F05" w:rsidRDefault="00B10A5C" w:rsidP="002732ED">
            <w:pPr>
              <w:pStyle w:val="Tabletext"/>
              <w:jc w:val="center"/>
            </w:pPr>
            <w:r w:rsidRPr="003A3F05">
              <w:t>AAP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1AE0F565" w14:textId="77777777" w:rsidR="00B10A5C" w:rsidRPr="003A3F05" w:rsidRDefault="00B10A5C" w:rsidP="002732ED">
            <w:pPr>
              <w:pStyle w:val="Tabletext"/>
              <w:rPr>
                <w:highlight w:val="lightGray"/>
              </w:rPr>
            </w:pPr>
            <w:r w:rsidRPr="003A3F05">
              <w:t>Arquitectura de referencia de la gestión de datos de IFR unificada basada en cadenas de bloques para las ciudades inteligentes y sostenibles</w:t>
            </w:r>
          </w:p>
        </w:tc>
      </w:tr>
      <w:tr w:rsidR="00B10A5C" w:rsidRPr="003A3F05" w14:paraId="1D09D5AF" w14:textId="77777777" w:rsidTr="00294617">
        <w:trPr>
          <w:jc w:val="center"/>
        </w:trPr>
        <w:tc>
          <w:tcPr>
            <w:tcW w:w="924" w:type="pct"/>
            <w:tcBorders>
              <w:top w:val="outset" w:sz="6" w:space="0" w:color="auto"/>
              <w:left w:val="outset" w:sz="6" w:space="0" w:color="auto"/>
              <w:bottom w:val="outset" w:sz="6" w:space="0" w:color="auto"/>
              <w:right w:val="outset" w:sz="6" w:space="0" w:color="auto"/>
            </w:tcBorders>
            <w:shd w:val="clear" w:color="auto" w:fill="auto"/>
            <w:vAlign w:val="center"/>
          </w:tcPr>
          <w:p w14:paraId="13370E8C" w14:textId="77777777" w:rsidR="00B10A5C" w:rsidRPr="003A3F05" w:rsidRDefault="00DF1851" w:rsidP="002732ED">
            <w:pPr>
              <w:pStyle w:val="Tabletext"/>
              <w:jc w:val="center"/>
              <w:rPr>
                <w:rStyle w:val="Hyperlink"/>
              </w:rPr>
            </w:pPr>
            <w:hyperlink r:id="rId686" w:tooltip="See more details" w:history="1">
              <w:r w:rsidR="00B10A5C" w:rsidRPr="003A3F05">
                <w:rPr>
                  <w:rStyle w:val="Hyperlink"/>
                </w:rPr>
                <w:t>Y.4908</w:t>
              </w:r>
            </w:hyperlink>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14:paraId="4235C8C2" w14:textId="77777777" w:rsidR="00B10A5C" w:rsidRPr="003A3F05" w:rsidRDefault="00B10A5C" w:rsidP="002732ED">
            <w:pPr>
              <w:pStyle w:val="Tabletext"/>
              <w:jc w:val="center"/>
            </w:pPr>
            <w:r w:rsidRPr="003A3F05">
              <w:t>16/12/2020</w:t>
            </w:r>
          </w:p>
        </w:tc>
        <w:tc>
          <w:tcPr>
            <w:tcW w:w="605" w:type="pct"/>
            <w:tcBorders>
              <w:top w:val="outset" w:sz="6" w:space="0" w:color="auto"/>
              <w:left w:val="outset" w:sz="6" w:space="0" w:color="auto"/>
              <w:bottom w:val="outset" w:sz="6" w:space="0" w:color="auto"/>
              <w:right w:val="outset" w:sz="6" w:space="0" w:color="auto"/>
            </w:tcBorders>
            <w:shd w:val="clear" w:color="auto" w:fill="auto"/>
            <w:vAlign w:val="center"/>
          </w:tcPr>
          <w:p w14:paraId="24638149" w14:textId="77777777" w:rsidR="00B10A5C" w:rsidRPr="003A3F05" w:rsidRDefault="00B10A5C" w:rsidP="002732ED">
            <w:pPr>
              <w:pStyle w:val="Tabletext"/>
              <w:jc w:val="center"/>
            </w:pPr>
            <w:r w:rsidRPr="003A3F05">
              <w:t>En vigor</w:t>
            </w:r>
          </w:p>
        </w:tc>
        <w:tc>
          <w:tcPr>
            <w:tcW w:w="567" w:type="pct"/>
            <w:tcBorders>
              <w:top w:val="outset" w:sz="6" w:space="0" w:color="auto"/>
              <w:left w:val="outset" w:sz="6" w:space="0" w:color="auto"/>
              <w:bottom w:val="outset" w:sz="6" w:space="0" w:color="auto"/>
              <w:right w:val="outset" w:sz="6" w:space="0" w:color="auto"/>
            </w:tcBorders>
            <w:shd w:val="clear" w:color="auto" w:fill="auto"/>
            <w:vAlign w:val="center"/>
          </w:tcPr>
          <w:p w14:paraId="186399F3" w14:textId="77777777" w:rsidR="00B10A5C" w:rsidRPr="003A3F05" w:rsidRDefault="00B10A5C" w:rsidP="002732ED">
            <w:pPr>
              <w:pStyle w:val="Tabletext"/>
              <w:jc w:val="center"/>
            </w:pPr>
            <w:r w:rsidRPr="003A3F05">
              <w:t>TAP</w:t>
            </w:r>
          </w:p>
        </w:tc>
        <w:tc>
          <w:tcPr>
            <w:tcW w:w="2252" w:type="pct"/>
            <w:tcBorders>
              <w:top w:val="outset" w:sz="6" w:space="0" w:color="auto"/>
              <w:left w:val="outset" w:sz="6" w:space="0" w:color="auto"/>
              <w:bottom w:val="outset" w:sz="6" w:space="0" w:color="auto"/>
              <w:right w:val="outset" w:sz="6" w:space="0" w:color="auto"/>
            </w:tcBorders>
            <w:shd w:val="clear" w:color="auto" w:fill="auto"/>
            <w:vAlign w:val="center"/>
          </w:tcPr>
          <w:p w14:paraId="4015BD3E" w14:textId="01EF593F" w:rsidR="00B10A5C" w:rsidRPr="003A3F05" w:rsidRDefault="00B10A5C" w:rsidP="002732ED">
            <w:pPr>
              <w:pStyle w:val="Tabletext"/>
              <w:rPr>
                <w:highlight w:val="lightGray"/>
              </w:rPr>
            </w:pPr>
            <w:r w:rsidRPr="003A3F05">
              <w:t xml:space="preserve">Marcos de evaluación de la calidad de funcionamiento de los sistemas de cibersanidad en la Internet de las </w:t>
            </w:r>
            <w:r w:rsidR="00463E2A" w:rsidRPr="003A3F05">
              <w:t>c</w:t>
            </w:r>
            <w:r w:rsidRPr="003A3F05">
              <w:t>osas</w:t>
            </w:r>
          </w:p>
        </w:tc>
      </w:tr>
    </w:tbl>
    <w:bookmarkEnd w:id="1050"/>
    <w:p w14:paraId="1D574C1B" w14:textId="77777777" w:rsidR="00B10A5C" w:rsidRPr="003A3F05" w:rsidRDefault="00B10A5C" w:rsidP="00B10A5C">
      <w:pPr>
        <w:pStyle w:val="TableNo"/>
      </w:pPr>
      <w:r w:rsidRPr="003A3F05">
        <w:t>CUADRO 8</w:t>
      </w:r>
    </w:p>
    <w:p w14:paraId="390F5DC2" w14:textId="77777777" w:rsidR="00B10A5C" w:rsidRPr="003A3F05" w:rsidRDefault="00B10A5C" w:rsidP="00B10A5C">
      <w:pPr>
        <w:pStyle w:val="Tabletitle"/>
      </w:pPr>
      <w:r w:rsidRPr="003A3F05">
        <w:t>Comisión de Estudio 20 – Recomendaciones consentidas/determinadas durante la última reunión</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32"/>
        <w:gridCol w:w="1559"/>
        <w:gridCol w:w="4536"/>
      </w:tblGrid>
      <w:tr w:rsidR="00B10A5C" w:rsidRPr="003A3F05" w14:paraId="6169B37F" w14:textId="77777777" w:rsidTr="00372916">
        <w:trPr>
          <w:tblHeader/>
          <w:jc w:val="center"/>
        </w:trPr>
        <w:tc>
          <w:tcPr>
            <w:tcW w:w="1897" w:type="dxa"/>
            <w:tcBorders>
              <w:top w:val="single" w:sz="12" w:space="0" w:color="auto"/>
              <w:bottom w:val="single" w:sz="12" w:space="0" w:color="auto"/>
            </w:tcBorders>
            <w:shd w:val="clear" w:color="auto" w:fill="auto"/>
            <w:vAlign w:val="center"/>
          </w:tcPr>
          <w:p w14:paraId="1D8CACED" w14:textId="77777777" w:rsidR="00B10A5C" w:rsidRPr="003A3F05" w:rsidRDefault="00B10A5C" w:rsidP="002732ED">
            <w:pPr>
              <w:pStyle w:val="Tablehead"/>
            </w:pPr>
            <w:r w:rsidRPr="003A3F05">
              <w:t>Recomendación</w:t>
            </w:r>
          </w:p>
        </w:tc>
        <w:tc>
          <w:tcPr>
            <w:tcW w:w="1632" w:type="dxa"/>
            <w:tcBorders>
              <w:top w:val="single" w:sz="12" w:space="0" w:color="auto"/>
              <w:bottom w:val="single" w:sz="12" w:space="0" w:color="auto"/>
            </w:tcBorders>
            <w:shd w:val="clear" w:color="auto" w:fill="auto"/>
            <w:vAlign w:val="center"/>
          </w:tcPr>
          <w:p w14:paraId="38D2C495" w14:textId="77777777" w:rsidR="00B10A5C" w:rsidRPr="003A3F05" w:rsidRDefault="00B10A5C" w:rsidP="002732ED">
            <w:pPr>
              <w:pStyle w:val="Tablehead"/>
            </w:pPr>
            <w:r w:rsidRPr="003A3F05">
              <w:t>Consentimiento/Determinación</w:t>
            </w:r>
          </w:p>
        </w:tc>
        <w:tc>
          <w:tcPr>
            <w:tcW w:w="1559" w:type="dxa"/>
            <w:tcBorders>
              <w:top w:val="single" w:sz="12" w:space="0" w:color="auto"/>
              <w:bottom w:val="single" w:sz="12" w:space="0" w:color="auto"/>
            </w:tcBorders>
            <w:shd w:val="clear" w:color="auto" w:fill="auto"/>
            <w:vAlign w:val="center"/>
          </w:tcPr>
          <w:p w14:paraId="08CC62B9" w14:textId="77777777" w:rsidR="00B10A5C" w:rsidRPr="003A3F05" w:rsidRDefault="00B10A5C" w:rsidP="002732ED">
            <w:pPr>
              <w:pStyle w:val="Tablehead"/>
            </w:pPr>
            <w:r w:rsidRPr="003A3F05">
              <w:t>TAP/AAP</w:t>
            </w:r>
          </w:p>
        </w:tc>
        <w:tc>
          <w:tcPr>
            <w:tcW w:w="4536" w:type="dxa"/>
            <w:tcBorders>
              <w:top w:val="single" w:sz="12" w:space="0" w:color="auto"/>
              <w:bottom w:val="single" w:sz="12" w:space="0" w:color="auto"/>
            </w:tcBorders>
            <w:shd w:val="clear" w:color="auto" w:fill="auto"/>
            <w:vAlign w:val="center"/>
          </w:tcPr>
          <w:p w14:paraId="23F3F779" w14:textId="77777777" w:rsidR="00B10A5C" w:rsidRPr="003A3F05" w:rsidRDefault="00B10A5C" w:rsidP="002732ED">
            <w:pPr>
              <w:pStyle w:val="Tablehead"/>
            </w:pPr>
            <w:r w:rsidRPr="003A3F05">
              <w:t>Título</w:t>
            </w:r>
          </w:p>
        </w:tc>
      </w:tr>
      <w:tr w:rsidR="00B10A5C" w:rsidRPr="003A3F05" w14:paraId="478C800E" w14:textId="77777777" w:rsidTr="00372916">
        <w:trPr>
          <w:jc w:val="center"/>
        </w:trPr>
        <w:tc>
          <w:tcPr>
            <w:tcW w:w="1897" w:type="dxa"/>
            <w:shd w:val="clear" w:color="auto" w:fill="auto"/>
            <w:vAlign w:val="center"/>
          </w:tcPr>
          <w:p w14:paraId="2F180779" w14:textId="77777777" w:rsidR="00B10A5C" w:rsidRPr="003A3F05" w:rsidRDefault="00B10A5C" w:rsidP="002732ED">
            <w:pPr>
              <w:pStyle w:val="Tabletext"/>
              <w:rPr>
                <w:rFonts w:eastAsia="SimSun"/>
                <w:lang w:eastAsia="zh-CN"/>
              </w:rPr>
            </w:pPr>
            <w:r w:rsidRPr="003A3F05">
              <w:rPr>
                <w:rFonts w:eastAsia="Malgun Gothic"/>
                <w:lang w:eastAsia="ja-JP"/>
              </w:rPr>
              <w:t>Ninguna</w:t>
            </w:r>
          </w:p>
        </w:tc>
        <w:tc>
          <w:tcPr>
            <w:tcW w:w="1632" w:type="dxa"/>
            <w:shd w:val="clear" w:color="auto" w:fill="auto"/>
            <w:vAlign w:val="center"/>
          </w:tcPr>
          <w:p w14:paraId="47E37BDB" w14:textId="77777777" w:rsidR="00B10A5C" w:rsidRPr="003A3F05" w:rsidRDefault="00B10A5C" w:rsidP="002732ED">
            <w:pPr>
              <w:pStyle w:val="Tabletext"/>
              <w:rPr>
                <w:rFonts w:eastAsia="Malgun Gothic"/>
                <w:lang w:eastAsia="ja-JP"/>
              </w:rPr>
            </w:pPr>
          </w:p>
        </w:tc>
        <w:tc>
          <w:tcPr>
            <w:tcW w:w="1559" w:type="dxa"/>
            <w:shd w:val="clear" w:color="auto" w:fill="auto"/>
            <w:vAlign w:val="center"/>
          </w:tcPr>
          <w:p w14:paraId="7D1364A9" w14:textId="77777777" w:rsidR="00B10A5C" w:rsidRPr="003A3F05" w:rsidRDefault="00B10A5C" w:rsidP="002732ED">
            <w:pPr>
              <w:pStyle w:val="Tabletext"/>
              <w:rPr>
                <w:rFonts w:eastAsia="Malgun Gothic"/>
                <w:lang w:eastAsia="ja-JP"/>
              </w:rPr>
            </w:pPr>
          </w:p>
        </w:tc>
        <w:tc>
          <w:tcPr>
            <w:tcW w:w="4536" w:type="dxa"/>
            <w:shd w:val="clear" w:color="auto" w:fill="auto"/>
            <w:vAlign w:val="center"/>
          </w:tcPr>
          <w:p w14:paraId="6C099B02" w14:textId="77777777" w:rsidR="00B10A5C" w:rsidRPr="003A3F05" w:rsidRDefault="00B10A5C" w:rsidP="002732ED">
            <w:pPr>
              <w:pStyle w:val="Tabletext"/>
              <w:rPr>
                <w:rFonts w:eastAsia="Malgun Gothic"/>
                <w:lang w:eastAsia="ja-JP"/>
              </w:rPr>
            </w:pPr>
          </w:p>
        </w:tc>
      </w:tr>
    </w:tbl>
    <w:p w14:paraId="74197B50" w14:textId="77777777" w:rsidR="00B10A5C" w:rsidRPr="003A3F05" w:rsidRDefault="00B10A5C" w:rsidP="00B10A5C">
      <w:pPr>
        <w:pStyle w:val="TableNo"/>
      </w:pPr>
      <w:r w:rsidRPr="003A3F05">
        <w:t>CUADRO 9</w:t>
      </w:r>
    </w:p>
    <w:p w14:paraId="109CB14A" w14:textId="77777777" w:rsidR="00B10A5C" w:rsidRPr="003A3F05" w:rsidRDefault="00B10A5C" w:rsidP="00B10A5C">
      <w:pPr>
        <w:pStyle w:val="Tabletitle"/>
      </w:pPr>
      <w:r w:rsidRPr="003A3F05">
        <w:t xml:space="preserve">Comisión de Estudio 20 – Recomendaciones suprimidas durante el periodo de estudios </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034"/>
      </w:tblGrid>
      <w:tr w:rsidR="00B10A5C" w:rsidRPr="003A3F05" w14:paraId="2726916E" w14:textId="77777777" w:rsidTr="002732ED">
        <w:trPr>
          <w:tblHeader/>
          <w:jc w:val="center"/>
        </w:trPr>
        <w:tc>
          <w:tcPr>
            <w:tcW w:w="1897" w:type="dxa"/>
            <w:tcBorders>
              <w:top w:val="single" w:sz="12" w:space="0" w:color="auto"/>
              <w:bottom w:val="single" w:sz="12" w:space="0" w:color="auto"/>
            </w:tcBorders>
            <w:shd w:val="clear" w:color="auto" w:fill="auto"/>
            <w:vAlign w:val="center"/>
          </w:tcPr>
          <w:p w14:paraId="664A15DC" w14:textId="77777777" w:rsidR="00B10A5C" w:rsidRPr="003A3F05" w:rsidRDefault="00B10A5C" w:rsidP="002732ED">
            <w:pPr>
              <w:pStyle w:val="Tablehead"/>
            </w:pPr>
            <w:r w:rsidRPr="003A3F05">
              <w:t>Recomendación</w:t>
            </w:r>
          </w:p>
        </w:tc>
        <w:tc>
          <w:tcPr>
            <w:tcW w:w="1276" w:type="dxa"/>
            <w:tcBorders>
              <w:top w:val="single" w:sz="12" w:space="0" w:color="auto"/>
              <w:bottom w:val="single" w:sz="12" w:space="0" w:color="auto"/>
            </w:tcBorders>
            <w:shd w:val="clear" w:color="auto" w:fill="auto"/>
            <w:vAlign w:val="center"/>
          </w:tcPr>
          <w:p w14:paraId="433578AE" w14:textId="77777777" w:rsidR="00B10A5C" w:rsidRPr="003A3F05" w:rsidRDefault="00B10A5C" w:rsidP="002732ED">
            <w:pPr>
              <w:pStyle w:val="Tablehead"/>
            </w:pPr>
            <w:r w:rsidRPr="003A3F05">
              <w:t>Última versión</w:t>
            </w:r>
          </w:p>
        </w:tc>
        <w:tc>
          <w:tcPr>
            <w:tcW w:w="1417" w:type="dxa"/>
            <w:tcBorders>
              <w:top w:val="single" w:sz="12" w:space="0" w:color="auto"/>
              <w:bottom w:val="single" w:sz="12" w:space="0" w:color="auto"/>
            </w:tcBorders>
            <w:shd w:val="clear" w:color="auto" w:fill="auto"/>
            <w:vAlign w:val="center"/>
          </w:tcPr>
          <w:p w14:paraId="75638A4B" w14:textId="77777777" w:rsidR="00B10A5C" w:rsidRPr="003A3F05" w:rsidRDefault="00B10A5C" w:rsidP="002732ED">
            <w:pPr>
              <w:pStyle w:val="Tablehead"/>
            </w:pPr>
            <w:r w:rsidRPr="003A3F05">
              <w:t>Fecha de supresión</w:t>
            </w:r>
          </w:p>
        </w:tc>
        <w:tc>
          <w:tcPr>
            <w:tcW w:w="5034" w:type="dxa"/>
            <w:tcBorders>
              <w:top w:val="single" w:sz="12" w:space="0" w:color="auto"/>
              <w:bottom w:val="single" w:sz="12" w:space="0" w:color="auto"/>
            </w:tcBorders>
            <w:shd w:val="clear" w:color="auto" w:fill="auto"/>
            <w:vAlign w:val="center"/>
          </w:tcPr>
          <w:p w14:paraId="06BD4C58" w14:textId="77777777" w:rsidR="00B10A5C" w:rsidRPr="003A3F05" w:rsidRDefault="00B10A5C" w:rsidP="002732ED">
            <w:pPr>
              <w:pStyle w:val="Tablehead"/>
            </w:pPr>
            <w:r w:rsidRPr="003A3F05">
              <w:t>Título</w:t>
            </w:r>
          </w:p>
        </w:tc>
      </w:tr>
      <w:tr w:rsidR="00B10A5C" w:rsidRPr="003A3F05" w14:paraId="52F26317" w14:textId="77777777" w:rsidTr="002732ED">
        <w:trPr>
          <w:jc w:val="center"/>
        </w:trPr>
        <w:tc>
          <w:tcPr>
            <w:tcW w:w="1897" w:type="dxa"/>
            <w:shd w:val="clear" w:color="auto" w:fill="auto"/>
            <w:vAlign w:val="center"/>
          </w:tcPr>
          <w:p w14:paraId="0DA5EB0D" w14:textId="77777777" w:rsidR="00B10A5C" w:rsidRPr="003A3F05" w:rsidRDefault="00B10A5C" w:rsidP="002732ED">
            <w:pPr>
              <w:pStyle w:val="Tabletext"/>
              <w:rPr>
                <w:rFonts w:eastAsia="SimSun"/>
                <w:lang w:eastAsia="zh-CN"/>
              </w:rPr>
            </w:pPr>
            <w:r w:rsidRPr="003A3F05">
              <w:rPr>
                <w:rFonts w:eastAsia="Malgun Gothic"/>
                <w:lang w:eastAsia="ja-JP"/>
              </w:rPr>
              <w:t>Ninguna</w:t>
            </w:r>
          </w:p>
        </w:tc>
        <w:tc>
          <w:tcPr>
            <w:tcW w:w="1276" w:type="dxa"/>
            <w:shd w:val="clear" w:color="auto" w:fill="auto"/>
            <w:vAlign w:val="center"/>
          </w:tcPr>
          <w:p w14:paraId="31370D24" w14:textId="77777777" w:rsidR="00B10A5C" w:rsidRPr="003A3F05" w:rsidRDefault="00B10A5C" w:rsidP="002732ED">
            <w:pPr>
              <w:pStyle w:val="Tabletext"/>
              <w:rPr>
                <w:rFonts w:eastAsia="Malgun Gothic"/>
                <w:lang w:eastAsia="ja-JP"/>
              </w:rPr>
            </w:pPr>
          </w:p>
        </w:tc>
        <w:tc>
          <w:tcPr>
            <w:tcW w:w="1417" w:type="dxa"/>
            <w:shd w:val="clear" w:color="auto" w:fill="auto"/>
            <w:vAlign w:val="center"/>
          </w:tcPr>
          <w:p w14:paraId="27FFF97E" w14:textId="77777777" w:rsidR="00B10A5C" w:rsidRPr="003A3F05" w:rsidRDefault="00B10A5C" w:rsidP="002732ED">
            <w:pPr>
              <w:pStyle w:val="Tabletext"/>
              <w:rPr>
                <w:rFonts w:eastAsia="Malgun Gothic"/>
                <w:lang w:eastAsia="ja-JP"/>
              </w:rPr>
            </w:pPr>
          </w:p>
        </w:tc>
        <w:tc>
          <w:tcPr>
            <w:tcW w:w="5034" w:type="dxa"/>
            <w:shd w:val="clear" w:color="auto" w:fill="auto"/>
            <w:vAlign w:val="center"/>
          </w:tcPr>
          <w:p w14:paraId="22132154" w14:textId="77777777" w:rsidR="00B10A5C" w:rsidRPr="003A3F05" w:rsidRDefault="00B10A5C" w:rsidP="002732ED">
            <w:pPr>
              <w:pStyle w:val="Tabletext"/>
              <w:rPr>
                <w:rFonts w:eastAsia="Malgun Gothic"/>
                <w:lang w:eastAsia="ja-JP"/>
              </w:rPr>
            </w:pPr>
          </w:p>
        </w:tc>
      </w:tr>
    </w:tbl>
    <w:p w14:paraId="37D03F73" w14:textId="77777777" w:rsidR="00B10A5C" w:rsidRPr="003A3F05" w:rsidRDefault="00B10A5C" w:rsidP="00B10A5C">
      <w:pPr>
        <w:pStyle w:val="TableNo"/>
      </w:pPr>
      <w:r w:rsidRPr="003A3F05">
        <w:t>CUADRO 10</w:t>
      </w:r>
    </w:p>
    <w:p w14:paraId="4B1EED4D" w14:textId="77777777" w:rsidR="00B10A5C" w:rsidRPr="003A3F05" w:rsidRDefault="00B10A5C" w:rsidP="00B10A5C">
      <w:pPr>
        <w:pStyle w:val="Tabletitle"/>
      </w:pPr>
      <w:r w:rsidRPr="003A3F05">
        <w:t>Comisión de Estudio 20 – Recomendaciones sometidas a la AMNT-20</w:t>
      </w:r>
    </w:p>
    <w:tbl>
      <w:tblPr>
        <w:tblW w:w="94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720"/>
      </w:tblGrid>
      <w:tr w:rsidR="00B10A5C" w:rsidRPr="003A3F05" w14:paraId="693B842F" w14:textId="77777777" w:rsidTr="002732ED">
        <w:trPr>
          <w:tblHeader/>
          <w:jc w:val="center"/>
        </w:trPr>
        <w:tc>
          <w:tcPr>
            <w:tcW w:w="1897" w:type="dxa"/>
            <w:tcBorders>
              <w:top w:val="single" w:sz="12" w:space="0" w:color="auto"/>
              <w:bottom w:val="single" w:sz="12" w:space="0" w:color="auto"/>
            </w:tcBorders>
            <w:shd w:val="clear" w:color="auto" w:fill="auto"/>
            <w:vAlign w:val="center"/>
          </w:tcPr>
          <w:p w14:paraId="7C828A98" w14:textId="77777777" w:rsidR="00B10A5C" w:rsidRPr="003A3F05" w:rsidRDefault="00B10A5C" w:rsidP="002732ED">
            <w:pPr>
              <w:pStyle w:val="Tablehead"/>
            </w:pPr>
            <w:r w:rsidRPr="003A3F05">
              <w:t>Recomendación</w:t>
            </w:r>
          </w:p>
        </w:tc>
        <w:tc>
          <w:tcPr>
            <w:tcW w:w="1134" w:type="dxa"/>
            <w:tcBorders>
              <w:top w:val="single" w:sz="12" w:space="0" w:color="auto"/>
              <w:bottom w:val="single" w:sz="12" w:space="0" w:color="auto"/>
            </w:tcBorders>
            <w:shd w:val="clear" w:color="auto" w:fill="auto"/>
            <w:vAlign w:val="center"/>
          </w:tcPr>
          <w:p w14:paraId="370BF170" w14:textId="77777777" w:rsidR="00B10A5C" w:rsidRPr="003A3F05" w:rsidRDefault="00B10A5C" w:rsidP="002732ED">
            <w:pPr>
              <w:pStyle w:val="Tablehead"/>
            </w:pPr>
            <w:r w:rsidRPr="003A3F05">
              <w:t>Propuesta</w:t>
            </w:r>
          </w:p>
        </w:tc>
        <w:tc>
          <w:tcPr>
            <w:tcW w:w="4732" w:type="dxa"/>
            <w:tcBorders>
              <w:top w:val="single" w:sz="12" w:space="0" w:color="auto"/>
              <w:bottom w:val="single" w:sz="12" w:space="0" w:color="auto"/>
            </w:tcBorders>
            <w:shd w:val="clear" w:color="auto" w:fill="auto"/>
            <w:vAlign w:val="center"/>
          </w:tcPr>
          <w:p w14:paraId="603A3837" w14:textId="77777777" w:rsidR="00B10A5C" w:rsidRPr="003A3F05" w:rsidRDefault="00B10A5C" w:rsidP="002732ED">
            <w:pPr>
              <w:pStyle w:val="Tablehead"/>
            </w:pPr>
            <w:r w:rsidRPr="003A3F05">
              <w:t>Título</w:t>
            </w:r>
          </w:p>
        </w:tc>
        <w:tc>
          <w:tcPr>
            <w:tcW w:w="1720" w:type="dxa"/>
            <w:tcBorders>
              <w:top w:val="single" w:sz="12" w:space="0" w:color="auto"/>
              <w:bottom w:val="single" w:sz="12" w:space="0" w:color="auto"/>
            </w:tcBorders>
            <w:shd w:val="clear" w:color="auto" w:fill="auto"/>
            <w:vAlign w:val="center"/>
          </w:tcPr>
          <w:p w14:paraId="348B90B7" w14:textId="77777777" w:rsidR="00B10A5C" w:rsidRPr="003A3F05" w:rsidRDefault="00B10A5C" w:rsidP="002732ED">
            <w:pPr>
              <w:pStyle w:val="Tablehead"/>
            </w:pPr>
            <w:r w:rsidRPr="003A3F05">
              <w:t>Referencia</w:t>
            </w:r>
          </w:p>
        </w:tc>
      </w:tr>
      <w:tr w:rsidR="00B10A5C" w:rsidRPr="003A3F05" w14:paraId="1900D74E" w14:textId="77777777" w:rsidTr="002732ED">
        <w:trPr>
          <w:jc w:val="center"/>
        </w:trPr>
        <w:tc>
          <w:tcPr>
            <w:tcW w:w="1897" w:type="dxa"/>
            <w:tcBorders>
              <w:top w:val="single" w:sz="12" w:space="0" w:color="auto"/>
            </w:tcBorders>
            <w:shd w:val="clear" w:color="auto" w:fill="auto"/>
          </w:tcPr>
          <w:p w14:paraId="2B4AF8C2" w14:textId="77777777" w:rsidR="00B10A5C" w:rsidRPr="003A3F05" w:rsidRDefault="00B10A5C" w:rsidP="002732ED">
            <w:pPr>
              <w:pStyle w:val="Tabletext"/>
              <w:rPr>
                <w:rFonts w:eastAsia="Malgun Gothic"/>
              </w:rPr>
            </w:pPr>
            <w:r w:rsidRPr="003A3F05">
              <w:rPr>
                <w:rFonts w:eastAsia="Malgun Gothic"/>
              </w:rPr>
              <w:t>Ninguna</w:t>
            </w:r>
          </w:p>
        </w:tc>
        <w:tc>
          <w:tcPr>
            <w:tcW w:w="1134" w:type="dxa"/>
            <w:tcBorders>
              <w:top w:val="single" w:sz="12" w:space="0" w:color="auto"/>
            </w:tcBorders>
            <w:shd w:val="clear" w:color="auto" w:fill="auto"/>
          </w:tcPr>
          <w:p w14:paraId="763603B7" w14:textId="77777777" w:rsidR="00B10A5C" w:rsidRPr="003A3F05" w:rsidRDefault="00B10A5C" w:rsidP="002732ED">
            <w:pPr>
              <w:pStyle w:val="Tabletext"/>
              <w:rPr>
                <w:rFonts w:eastAsia="Malgun Gothic"/>
                <w:lang w:eastAsia="ja-JP"/>
              </w:rPr>
            </w:pPr>
          </w:p>
        </w:tc>
        <w:tc>
          <w:tcPr>
            <w:tcW w:w="4732" w:type="dxa"/>
            <w:tcBorders>
              <w:top w:val="single" w:sz="12" w:space="0" w:color="auto"/>
            </w:tcBorders>
            <w:shd w:val="clear" w:color="auto" w:fill="auto"/>
          </w:tcPr>
          <w:p w14:paraId="11396A23" w14:textId="77777777" w:rsidR="00B10A5C" w:rsidRPr="003A3F05" w:rsidRDefault="00B10A5C" w:rsidP="002732ED">
            <w:pPr>
              <w:pStyle w:val="Tabletext"/>
              <w:rPr>
                <w:rFonts w:eastAsia="Malgun Gothic"/>
                <w:lang w:eastAsia="ja-JP"/>
              </w:rPr>
            </w:pPr>
          </w:p>
        </w:tc>
        <w:tc>
          <w:tcPr>
            <w:tcW w:w="1720" w:type="dxa"/>
            <w:tcBorders>
              <w:top w:val="single" w:sz="12" w:space="0" w:color="auto"/>
            </w:tcBorders>
            <w:shd w:val="clear" w:color="auto" w:fill="auto"/>
          </w:tcPr>
          <w:p w14:paraId="62A96E7F" w14:textId="77777777" w:rsidR="00B10A5C" w:rsidRPr="003A3F05" w:rsidRDefault="00B10A5C" w:rsidP="002732ED">
            <w:pPr>
              <w:pStyle w:val="Tabletext"/>
              <w:rPr>
                <w:rFonts w:eastAsia="Malgun Gothic"/>
                <w:lang w:eastAsia="ja-JP"/>
              </w:rPr>
            </w:pPr>
          </w:p>
        </w:tc>
      </w:tr>
    </w:tbl>
    <w:p w14:paraId="505084A8" w14:textId="77777777" w:rsidR="00B10A5C" w:rsidRPr="003A3F05" w:rsidRDefault="00B10A5C" w:rsidP="00B10A5C">
      <w:pPr>
        <w:pStyle w:val="TableNo"/>
      </w:pPr>
      <w:r w:rsidRPr="003A3F05">
        <w:lastRenderedPageBreak/>
        <w:t>CUADRO 11</w:t>
      </w:r>
    </w:p>
    <w:p w14:paraId="3BFDF926" w14:textId="77777777" w:rsidR="00B10A5C" w:rsidRPr="003A3F05" w:rsidRDefault="00B10A5C" w:rsidP="00B10A5C">
      <w:pPr>
        <w:pStyle w:val="Tabletitle"/>
      </w:pPr>
      <w:r w:rsidRPr="003A3F05">
        <w:t xml:space="preserve">Comisión de Estudio 20 – Suplementos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88"/>
        <w:gridCol w:w="1162"/>
        <w:gridCol w:w="951"/>
        <w:gridCol w:w="4272"/>
      </w:tblGrid>
      <w:tr w:rsidR="00B10A5C" w:rsidRPr="003A3F05" w14:paraId="0D1AF69C" w14:textId="77777777" w:rsidTr="006F6A69">
        <w:trPr>
          <w:trHeight w:val="133"/>
          <w:tblHeader/>
          <w:jc w:val="center"/>
        </w:trPr>
        <w:tc>
          <w:tcPr>
            <w:tcW w:w="1630" w:type="pct"/>
            <w:shd w:val="clear" w:color="auto" w:fill="auto"/>
            <w:vAlign w:val="center"/>
            <w:hideMark/>
          </w:tcPr>
          <w:p w14:paraId="194BF1A9" w14:textId="77777777" w:rsidR="00B10A5C" w:rsidRPr="003A3F05" w:rsidRDefault="00B10A5C" w:rsidP="002732ED">
            <w:pPr>
              <w:pStyle w:val="Tablehead"/>
              <w:rPr>
                <w:rStyle w:val="Hyperlink"/>
              </w:rPr>
            </w:pPr>
            <w:bookmarkStart w:id="1051" w:name="lt_pId2816"/>
            <w:r w:rsidRPr="003A3F05">
              <w:t>Suplementos</w:t>
            </w:r>
            <w:bookmarkEnd w:id="1051"/>
          </w:p>
        </w:tc>
        <w:tc>
          <w:tcPr>
            <w:tcW w:w="613" w:type="pct"/>
            <w:shd w:val="clear" w:color="auto" w:fill="auto"/>
            <w:vAlign w:val="center"/>
            <w:hideMark/>
          </w:tcPr>
          <w:p w14:paraId="1182A57B" w14:textId="77777777" w:rsidR="00B10A5C" w:rsidRPr="003A3F05" w:rsidRDefault="00B10A5C" w:rsidP="002732ED">
            <w:pPr>
              <w:pStyle w:val="Tablehead"/>
            </w:pPr>
            <w:r w:rsidRPr="003A3F05">
              <w:t>Aprobación</w:t>
            </w:r>
          </w:p>
        </w:tc>
        <w:tc>
          <w:tcPr>
            <w:tcW w:w="502" w:type="pct"/>
            <w:shd w:val="clear" w:color="auto" w:fill="auto"/>
            <w:vAlign w:val="center"/>
            <w:hideMark/>
          </w:tcPr>
          <w:p w14:paraId="5C13254A" w14:textId="77777777" w:rsidR="00B10A5C" w:rsidRPr="003A3F05" w:rsidRDefault="00B10A5C" w:rsidP="002732ED">
            <w:pPr>
              <w:pStyle w:val="Tablehead"/>
            </w:pPr>
            <w:r w:rsidRPr="003A3F05">
              <w:t xml:space="preserve">Situación </w:t>
            </w:r>
          </w:p>
        </w:tc>
        <w:tc>
          <w:tcPr>
            <w:tcW w:w="2255" w:type="pct"/>
            <w:shd w:val="clear" w:color="auto" w:fill="auto"/>
            <w:vAlign w:val="center"/>
            <w:hideMark/>
          </w:tcPr>
          <w:p w14:paraId="658A7E44" w14:textId="77777777" w:rsidR="00B10A5C" w:rsidRPr="003A3F05" w:rsidRDefault="00B10A5C" w:rsidP="002732ED">
            <w:pPr>
              <w:pStyle w:val="Tablehead"/>
              <w:rPr>
                <w:rFonts w:eastAsia="Malgun Gothic"/>
                <w:bCs/>
                <w:highlight w:val="cyan"/>
                <w:lang w:eastAsia="zh-CN"/>
              </w:rPr>
            </w:pPr>
            <w:r w:rsidRPr="003A3F05">
              <w:t>Título (español)</w:t>
            </w:r>
          </w:p>
        </w:tc>
      </w:tr>
      <w:tr w:rsidR="00B10A5C" w:rsidRPr="003A3F05" w14:paraId="64BBDE3C" w14:textId="77777777" w:rsidTr="006F6A69">
        <w:trPr>
          <w:tblHeader/>
          <w:jc w:val="center"/>
        </w:trPr>
        <w:tc>
          <w:tcPr>
            <w:tcW w:w="1630" w:type="pct"/>
            <w:shd w:val="clear" w:color="auto" w:fill="auto"/>
            <w:vAlign w:val="center"/>
          </w:tcPr>
          <w:p w14:paraId="5E737478" w14:textId="77777777" w:rsidR="00B10A5C" w:rsidRPr="003A3F05" w:rsidRDefault="00DF1851" w:rsidP="006F6A69">
            <w:pPr>
              <w:pStyle w:val="Tabletext"/>
              <w:jc w:val="center"/>
              <w:rPr>
                <w:rStyle w:val="Hyperlink"/>
              </w:rPr>
            </w:pPr>
            <w:hyperlink r:id="rId687" w:history="1">
              <w:bookmarkStart w:id="1052" w:name="lt_pId2820"/>
              <w:r w:rsidR="00B10A5C" w:rsidRPr="003A3F05">
                <w:rPr>
                  <w:rStyle w:val="Hyperlink"/>
                </w:rPr>
                <w:t>Y.Sup.32 de la serie 4000 del UIT-T</w:t>
              </w:r>
              <w:bookmarkEnd w:id="1052"/>
            </w:hyperlink>
          </w:p>
        </w:tc>
        <w:tc>
          <w:tcPr>
            <w:tcW w:w="613" w:type="pct"/>
            <w:shd w:val="clear" w:color="auto" w:fill="auto"/>
            <w:vAlign w:val="center"/>
          </w:tcPr>
          <w:p w14:paraId="0E480979" w14:textId="77777777" w:rsidR="00B10A5C" w:rsidRPr="003A3F05" w:rsidRDefault="00B10A5C" w:rsidP="002732ED">
            <w:pPr>
              <w:pStyle w:val="Tabletext"/>
              <w:jc w:val="center"/>
            </w:pPr>
            <w:r w:rsidRPr="003A3F05">
              <w:t>16/07/2020</w:t>
            </w:r>
          </w:p>
        </w:tc>
        <w:tc>
          <w:tcPr>
            <w:tcW w:w="502" w:type="pct"/>
            <w:shd w:val="clear" w:color="auto" w:fill="auto"/>
            <w:vAlign w:val="center"/>
          </w:tcPr>
          <w:p w14:paraId="7CA00D51" w14:textId="77777777" w:rsidR="00B10A5C" w:rsidRPr="003A3F05" w:rsidRDefault="00B10A5C" w:rsidP="002732ED">
            <w:pPr>
              <w:pStyle w:val="Tabletext"/>
              <w:jc w:val="center"/>
            </w:pPr>
            <w:r w:rsidRPr="003A3F05">
              <w:t>En vigor</w:t>
            </w:r>
          </w:p>
        </w:tc>
        <w:tc>
          <w:tcPr>
            <w:tcW w:w="2255" w:type="pct"/>
            <w:shd w:val="clear" w:color="auto" w:fill="auto"/>
          </w:tcPr>
          <w:p w14:paraId="232BDCA1" w14:textId="064CEA92" w:rsidR="00B10A5C" w:rsidRPr="003A3F05" w:rsidRDefault="002F6307" w:rsidP="002732ED">
            <w:pPr>
              <w:pStyle w:val="Tabletext"/>
              <w:rPr>
                <w:highlight w:val="lightGray"/>
                <w:lang w:eastAsia="en-GB"/>
              </w:rPr>
            </w:pPr>
            <w:r w:rsidRPr="003A3F05">
              <w:t>Ciudades inteligentes sostenibles - Guía para los responsables de las ciudades</w:t>
            </w:r>
          </w:p>
        </w:tc>
      </w:tr>
      <w:tr w:rsidR="00B10A5C" w:rsidRPr="003A3F05" w14:paraId="7269A6F2" w14:textId="77777777" w:rsidTr="006F6A69">
        <w:trPr>
          <w:trHeight w:val="92"/>
          <w:tblHeader/>
          <w:jc w:val="center"/>
        </w:trPr>
        <w:tc>
          <w:tcPr>
            <w:tcW w:w="1630" w:type="pct"/>
            <w:shd w:val="clear" w:color="auto" w:fill="auto"/>
            <w:vAlign w:val="center"/>
          </w:tcPr>
          <w:p w14:paraId="16498428" w14:textId="5C679821" w:rsidR="00B10A5C" w:rsidRPr="003A3F05" w:rsidRDefault="00DF1851" w:rsidP="006F6A69">
            <w:pPr>
              <w:pStyle w:val="Tabletext"/>
              <w:jc w:val="center"/>
              <w:rPr>
                <w:rStyle w:val="Hyperlink"/>
              </w:rPr>
            </w:pPr>
            <w:hyperlink r:id="rId688" w:history="1">
              <w:bookmarkStart w:id="1053" w:name="lt_pId2824"/>
              <w:r w:rsidR="00B10A5C" w:rsidRPr="003A3F05">
                <w:rPr>
                  <w:rStyle w:val="Hyperlink"/>
                </w:rPr>
                <w:t xml:space="preserve">Y.Sup.33 de la serie 4000 del UIT-T </w:t>
              </w:r>
              <w:bookmarkEnd w:id="1053"/>
            </w:hyperlink>
          </w:p>
        </w:tc>
        <w:tc>
          <w:tcPr>
            <w:tcW w:w="613" w:type="pct"/>
            <w:shd w:val="clear" w:color="auto" w:fill="auto"/>
            <w:vAlign w:val="center"/>
          </w:tcPr>
          <w:p w14:paraId="1D5FBCA3" w14:textId="77777777" w:rsidR="00B10A5C" w:rsidRPr="003A3F05" w:rsidRDefault="00B10A5C" w:rsidP="002732ED">
            <w:pPr>
              <w:pStyle w:val="Tabletext"/>
              <w:jc w:val="center"/>
            </w:pPr>
            <w:r w:rsidRPr="003A3F05">
              <w:t>16/07/2020</w:t>
            </w:r>
          </w:p>
        </w:tc>
        <w:tc>
          <w:tcPr>
            <w:tcW w:w="502" w:type="pct"/>
            <w:shd w:val="clear" w:color="auto" w:fill="auto"/>
            <w:vAlign w:val="center"/>
          </w:tcPr>
          <w:p w14:paraId="7CD48557" w14:textId="77777777" w:rsidR="00B10A5C" w:rsidRPr="003A3F05" w:rsidRDefault="00B10A5C" w:rsidP="002732ED">
            <w:pPr>
              <w:pStyle w:val="Tabletext"/>
              <w:jc w:val="center"/>
            </w:pPr>
            <w:r w:rsidRPr="003A3F05">
              <w:t>En vigor</w:t>
            </w:r>
          </w:p>
        </w:tc>
        <w:tc>
          <w:tcPr>
            <w:tcW w:w="2255" w:type="pct"/>
            <w:shd w:val="clear" w:color="auto" w:fill="auto"/>
          </w:tcPr>
          <w:p w14:paraId="000C496E" w14:textId="32E6641C" w:rsidR="00B10A5C" w:rsidRPr="003A3F05" w:rsidRDefault="002F6307" w:rsidP="002732ED">
            <w:pPr>
              <w:pStyle w:val="Tabletext"/>
              <w:rPr>
                <w:rFonts w:eastAsia="Malgun Gothic"/>
                <w:highlight w:val="lightGray"/>
                <w:lang w:eastAsia="zh-CN"/>
              </w:rPr>
            </w:pPr>
            <w:r w:rsidRPr="003A3F05">
              <w:t>Ciudades inteligentes sostenibles – Plan maestro</w:t>
            </w:r>
          </w:p>
        </w:tc>
      </w:tr>
      <w:tr w:rsidR="00B10A5C" w:rsidRPr="003A3F05" w14:paraId="74CCDAD7" w14:textId="77777777" w:rsidTr="006F6A69">
        <w:trPr>
          <w:tblHeader/>
          <w:jc w:val="center"/>
        </w:trPr>
        <w:tc>
          <w:tcPr>
            <w:tcW w:w="1630" w:type="pct"/>
            <w:shd w:val="clear" w:color="auto" w:fill="auto"/>
            <w:vAlign w:val="center"/>
          </w:tcPr>
          <w:p w14:paraId="5A3695A3" w14:textId="77777777" w:rsidR="00B10A5C" w:rsidRPr="003A3F05" w:rsidRDefault="00DF1851" w:rsidP="006F6A69">
            <w:pPr>
              <w:pStyle w:val="Tabletext"/>
              <w:jc w:val="center"/>
              <w:rPr>
                <w:rStyle w:val="Hyperlink"/>
              </w:rPr>
            </w:pPr>
            <w:hyperlink r:id="rId689" w:history="1">
              <w:bookmarkStart w:id="1054" w:name="lt_pId2828"/>
              <w:r w:rsidR="00B10A5C" w:rsidRPr="003A3F05">
                <w:rPr>
                  <w:rStyle w:val="Hyperlink"/>
                </w:rPr>
                <w:t xml:space="preserve">Y.Sup.34 de la serie 4000 del UIT-T </w:t>
              </w:r>
              <w:bookmarkEnd w:id="1054"/>
            </w:hyperlink>
          </w:p>
        </w:tc>
        <w:tc>
          <w:tcPr>
            <w:tcW w:w="613" w:type="pct"/>
            <w:shd w:val="clear" w:color="auto" w:fill="auto"/>
            <w:vAlign w:val="center"/>
          </w:tcPr>
          <w:p w14:paraId="7B178247" w14:textId="77777777" w:rsidR="00B10A5C" w:rsidRPr="003A3F05" w:rsidRDefault="00B10A5C" w:rsidP="002732ED">
            <w:pPr>
              <w:pStyle w:val="Tabletext"/>
              <w:jc w:val="center"/>
            </w:pPr>
            <w:r w:rsidRPr="003A3F05">
              <w:t>16/07/2020</w:t>
            </w:r>
          </w:p>
        </w:tc>
        <w:tc>
          <w:tcPr>
            <w:tcW w:w="502" w:type="pct"/>
            <w:shd w:val="clear" w:color="auto" w:fill="auto"/>
            <w:vAlign w:val="center"/>
          </w:tcPr>
          <w:p w14:paraId="4FEDC57E" w14:textId="77777777" w:rsidR="00B10A5C" w:rsidRPr="003A3F05" w:rsidRDefault="00B10A5C" w:rsidP="002732ED">
            <w:pPr>
              <w:pStyle w:val="Tabletext"/>
              <w:jc w:val="center"/>
            </w:pPr>
            <w:r w:rsidRPr="003A3F05">
              <w:t>En vigor</w:t>
            </w:r>
          </w:p>
        </w:tc>
        <w:tc>
          <w:tcPr>
            <w:tcW w:w="2255" w:type="pct"/>
            <w:shd w:val="clear" w:color="auto" w:fill="auto"/>
          </w:tcPr>
          <w:p w14:paraId="6FBE5B98" w14:textId="792FDAE6" w:rsidR="00B10A5C" w:rsidRPr="003A3F05" w:rsidRDefault="002F6307" w:rsidP="002732ED">
            <w:pPr>
              <w:pStyle w:val="Tabletext"/>
              <w:rPr>
                <w:rFonts w:eastAsia="Malgun Gothic"/>
                <w:highlight w:val="lightGray"/>
                <w:lang w:eastAsia="zh-CN"/>
              </w:rPr>
            </w:pPr>
            <w:r w:rsidRPr="003A3F05">
              <w:t>Ciudades inteligentes sostenibles – Definición del marco de participación de las partes interesadas</w:t>
            </w:r>
          </w:p>
        </w:tc>
      </w:tr>
      <w:tr w:rsidR="00B10A5C" w:rsidRPr="003A3F05" w14:paraId="44439B4D" w14:textId="77777777" w:rsidTr="006F6A69">
        <w:trPr>
          <w:tblHeader/>
          <w:jc w:val="center"/>
        </w:trPr>
        <w:tc>
          <w:tcPr>
            <w:tcW w:w="1630" w:type="pct"/>
            <w:shd w:val="clear" w:color="auto" w:fill="auto"/>
            <w:vAlign w:val="center"/>
            <w:hideMark/>
          </w:tcPr>
          <w:p w14:paraId="71F4576C" w14:textId="2913E4FD" w:rsidR="00B10A5C" w:rsidRPr="003A3F05" w:rsidRDefault="00DF1851" w:rsidP="006F6A69">
            <w:pPr>
              <w:pStyle w:val="Tabletext"/>
              <w:jc w:val="center"/>
              <w:rPr>
                <w:rStyle w:val="Hyperlink"/>
              </w:rPr>
            </w:pPr>
            <w:hyperlink r:id="rId690" w:history="1">
              <w:bookmarkStart w:id="1055" w:name="lt_pId2832"/>
              <w:r w:rsidR="00372916" w:rsidRPr="003A3F05">
                <w:rPr>
                  <w:rStyle w:val="Hyperlink"/>
                </w:rPr>
                <w:t>Y.S</w:t>
              </w:r>
              <w:r w:rsidR="00B10A5C" w:rsidRPr="003A3F05">
                <w:rPr>
                  <w:rStyle w:val="Hyperlink"/>
                </w:rPr>
                <w:t>up.45</w:t>
              </w:r>
              <w:bookmarkEnd w:id="1055"/>
            </w:hyperlink>
          </w:p>
        </w:tc>
        <w:tc>
          <w:tcPr>
            <w:tcW w:w="613" w:type="pct"/>
            <w:shd w:val="clear" w:color="auto" w:fill="auto"/>
            <w:vAlign w:val="center"/>
            <w:hideMark/>
          </w:tcPr>
          <w:p w14:paraId="45CACB09" w14:textId="77777777" w:rsidR="00B10A5C" w:rsidRPr="003A3F05" w:rsidRDefault="00B10A5C" w:rsidP="002732ED">
            <w:pPr>
              <w:pStyle w:val="Tabletext"/>
              <w:jc w:val="center"/>
            </w:pPr>
            <w:r w:rsidRPr="003A3F05">
              <w:t>15/09/2017</w:t>
            </w:r>
          </w:p>
        </w:tc>
        <w:tc>
          <w:tcPr>
            <w:tcW w:w="502" w:type="pct"/>
            <w:shd w:val="clear" w:color="auto" w:fill="auto"/>
            <w:vAlign w:val="center"/>
            <w:hideMark/>
          </w:tcPr>
          <w:p w14:paraId="0FDBFB67" w14:textId="77777777" w:rsidR="00B10A5C" w:rsidRPr="003A3F05" w:rsidRDefault="00B10A5C" w:rsidP="002732ED">
            <w:pPr>
              <w:pStyle w:val="Tabletext"/>
              <w:jc w:val="center"/>
            </w:pPr>
            <w:r w:rsidRPr="003A3F05">
              <w:t>En vigor</w:t>
            </w:r>
          </w:p>
        </w:tc>
        <w:tc>
          <w:tcPr>
            <w:tcW w:w="2255" w:type="pct"/>
            <w:shd w:val="clear" w:color="auto" w:fill="auto"/>
            <w:vAlign w:val="center"/>
            <w:hideMark/>
          </w:tcPr>
          <w:p w14:paraId="05485DD0" w14:textId="77777777" w:rsidR="00B10A5C" w:rsidRPr="003A3F05" w:rsidRDefault="00B10A5C" w:rsidP="002732ED">
            <w:pPr>
              <w:pStyle w:val="Tabletext"/>
              <w:rPr>
                <w:rFonts w:eastAsia="Malgun Gothic"/>
                <w:lang w:eastAsia="zh-CN"/>
              </w:rPr>
            </w:pPr>
            <w:bookmarkStart w:id="1056" w:name="lt_pId2835"/>
            <w:r w:rsidRPr="003A3F05">
              <w:rPr>
                <w:rFonts w:eastAsia="Malgun Gothic"/>
                <w:lang w:eastAsia="zh-CN"/>
              </w:rPr>
              <w:t xml:space="preserve">Serie Y.4000 del UIT-T - </w:t>
            </w:r>
            <w:bookmarkEnd w:id="1056"/>
            <w:r w:rsidRPr="003A3F05">
              <w:t>Visión global de las ciudades inteligentes y sostenibles y de la función de las tecnologías de la información y la comunicación</w:t>
            </w:r>
          </w:p>
        </w:tc>
      </w:tr>
      <w:tr w:rsidR="00B10A5C" w:rsidRPr="003A3F05" w14:paraId="5A8FDA0F" w14:textId="77777777" w:rsidTr="006F6A69">
        <w:trPr>
          <w:tblHeader/>
          <w:jc w:val="center"/>
        </w:trPr>
        <w:tc>
          <w:tcPr>
            <w:tcW w:w="1630" w:type="pct"/>
            <w:shd w:val="clear" w:color="auto" w:fill="auto"/>
            <w:vAlign w:val="center"/>
            <w:hideMark/>
          </w:tcPr>
          <w:p w14:paraId="70A9AF4A" w14:textId="0C3D5C8B" w:rsidR="00B10A5C" w:rsidRPr="003A3F05" w:rsidRDefault="00DF1851" w:rsidP="006F6A69">
            <w:pPr>
              <w:pStyle w:val="Tabletext"/>
              <w:jc w:val="center"/>
              <w:rPr>
                <w:rStyle w:val="Hyperlink"/>
              </w:rPr>
            </w:pPr>
            <w:hyperlink r:id="rId691" w:history="1">
              <w:bookmarkStart w:id="1057" w:name="lt_pId2836"/>
              <w:r w:rsidR="00372916" w:rsidRPr="003A3F05">
                <w:rPr>
                  <w:rStyle w:val="Hyperlink"/>
                </w:rPr>
                <w:t>Y.S</w:t>
              </w:r>
              <w:r w:rsidR="00B10A5C" w:rsidRPr="003A3F05">
                <w:rPr>
                  <w:rStyle w:val="Hyperlink"/>
                </w:rPr>
                <w:t>up.52</w:t>
              </w:r>
              <w:bookmarkEnd w:id="1057"/>
            </w:hyperlink>
          </w:p>
        </w:tc>
        <w:tc>
          <w:tcPr>
            <w:tcW w:w="613" w:type="pct"/>
            <w:shd w:val="clear" w:color="auto" w:fill="auto"/>
            <w:vAlign w:val="center"/>
            <w:hideMark/>
          </w:tcPr>
          <w:p w14:paraId="38B68D50" w14:textId="77777777" w:rsidR="00B10A5C" w:rsidRPr="003A3F05" w:rsidRDefault="00B10A5C" w:rsidP="002732ED">
            <w:pPr>
              <w:pStyle w:val="Tabletext"/>
              <w:jc w:val="center"/>
            </w:pPr>
            <w:r w:rsidRPr="003A3F05">
              <w:t>13/12/2018</w:t>
            </w:r>
          </w:p>
        </w:tc>
        <w:tc>
          <w:tcPr>
            <w:tcW w:w="502" w:type="pct"/>
            <w:shd w:val="clear" w:color="auto" w:fill="auto"/>
            <w:vAlign w:val="center"/>
            <w:hideMark/>
          </w:tcPr>
          <w:p w14:paraId="4E581166" w14:textId="77777777" w:rsidR="00B10A5C" w:rsidRPr="003A3F05" w:rsidRDefault="00B10A5C" w:rsidP="002732ED">
            <w:pPr>
              <w:pStyle w:val="Tabletext"/>
              <w:jc w:val="center"/>
            </w:pPr>
            <w:r w:rsidRPr="003A3F05">
              <w:t>En vigor</w:t>
            </w:r>
          </w:p>
        </w:tc>
        <w:tc>
          <w:tcPr>
            <w:tcW w:w="2255" w:type="pct"/>
            <w:shd w:val="clear" w:color="auto" w:fill="auto"/>
            <w:vAlign w:val="center"/>
            <w:hideMark/>
          </w:tcPr>
          <w:p w14:paraId="23A06001" w14:textId="77777777" w:rsidR="00B10A5C" w:rsidRPr="003A3F05" w:rsidRDefault="00B10A5C" w:rsidP="002732ED">
            <w:pPr>
              <w:pStyle w:val="Tabletext"/>
              <w:rPr>
                <w:rFonts w:eastAsia="Malgun Gothic"/>
                <w:highlight w:val="lightGray"/>
                <w:lang w:eastAsia="zh-CN"/>
              </w:rPr>
            </w:pPr>
            <w:r w:rsidRPr="003A3F05">
              <w:t>Metodología para crear capacidad digital a lo largo de la transformación digital de empresas</w:t>
            </w:r>
          </w:p>
        </w:tc>
      </w:tr>
      <w:tr w:rsidR="00B10A5C" w:rsidRPr="003A3F05" w14:paraId="43CB46D1" w14:textId="77777777" w:rsidTr="006F6A69">
        <w:trPr>
          <w:tblHeader/>
          <w:jc w:val="center"/>
        </w:trPr>
        <w:tc>
          <w:tcPr>
            <w:tcW w:w="1630" w:type="pct"/>
            <w:shd w:val="clear" w:color="auto" w:fill="auto"/>
            <w:vAlign w:val="center"/>
            <w:hideMark/>
          </w:tcPr>
          <w:p w14:paraId="5BAD472A" w14:textId="511801FB" w:rsidR="00B10A5C" w:rsidRPr="003A3F05" w:rsidRDefault="00DF1851" w:rsidP="006F6A69">
            <w:pPr>
              <w:pStyle w:val="Tabletext"/>
              <w:jc w:val="center"/>
              <w:rPr>
                <w:rStyle w:val="Hyperlink"/>
              </w:rPr>
            </w:pPr>
            <w:hyperlink r:id="rId692" w:history="1">
              <w:bookmarkStart w:id="1058" w:name="lt_pId2840"/>
              <w:r w:rsidR="00372916" w:rsidRPr="003A3F05">
                <w:rPr>
                  <w:rStyle w:val="Hyperlink"/>
                </w:rPr>
                <w:t>Y.S</w:t>
              </w:r>
              <w:r w:rsidR="00B10A5C" w:rsidRPr="003A3F05">
                <w:rPr>
                  <w:rStyle w:val="Hyperlink"/>
                </w:rPr>
                <w:t>up.53</w:t>
              </w:r>
              <w:bookmarkEnd w:id="1058"/>
            </w:hyperlink>
          </w:p>
        </w:tc>
        <w:tc>
          <w:tcPr>
            <w:tcW w:w="613" w:type="pct"/>
            <w:shd w:val="clear" w:color="auto" w:fill="auto"/>
            <w:vAlign w:val="center"/>
            <w:hideMark/>
          </w:tcPr>
          <w:p w14:paraId="21900EAB" w14:textId="77777777" w:rsidR="00B10A5C" w:rsidRPr="003A3F05" w:rsidRDefault="00B10A5C" w:rsidP="002732ED">
            <w:pPr>
              <w:pStyle w:val="Tabletext"/>
              <w:jc w:val="center"/>
            </w:pPr>
            <w:r w:rsidRPr="003A3F05">
              <w:t>13/12/2018</w:t>
            </w:r>
          </w:p>
        </w:tc>
        <w:tc>
          <w:tcPr>
            <w:tcW w:w="502" w:type="pct"/>
            <w:shd w:val="clear" w:color="auto" w:fill="auto"/>
            <w:vAlign w:val="center"/>
            <w:hideMark/>
          </w:tcPr>
          <w:p w14:paraId="2E8F8BFE" w14:textId="77777777" w:rsidR="00B10A5C" w:rsidRPr="003A3F05" w:rsidRDefault="00B10A5C" w:rsidP="002732ED">
            <w:pPr>
              <w:pStyle w:val="Tabletext"/>
              <w:jc w:val="center"/>
            </w:pPr>
            <w:r w:rsidRPr="003A3F05">
              <w:t>En vigor</w:t>
            </w:r>
          </w:p>
        </w:tc>
        <w:tc>
          <w:tcPr>
            <w:tcW w:w="2255" w:type="pct"/>
            <w:shd w:val="clear" w:color="auto" w:fill="auto"/>
            <w:vAlign w:val="center"/>
            <w:hideMark/>
          </w:tcPr>
          <w:p w14:paraId="53FA48E4" w14:textId="4AC18E33" w:rsidR="00B10A5C" w:rsidRPr="003A3F05" w:rsidRDefault="00B10A5C" w:rsidP="002732ED">
            <w:pPr>
              <w:pStyle w:val="Tabletext"/>
              <w:rPr>
                <w:rFonts w:eastAsia="Malgun Gothic"/>
                <w:highlight w:val="cyan"/>
                <w:lang w:eastAsia="zh-CN"/>
              </w:rPr>
            </w:pPr>
            <w:bookmarkStart w:id="1059" w:name="lt_pId2843"/>
            <w:r w:rsidRPr="003A3F05">
              <w:rPr>
                <w:rFonts w:eastAsia="Malgun Gothic"/>
                <w:lang w:eastAsia="zh-CN"/>
              </w:rPr>
              <w:t xml:space="preserve">Serie Y.4000 del UIT-T – </w:t>
            </w:r>
            <w:bookmarkEnd w:id="1059"/>
            <w:r w:rsidRPr="003A3F05">
              <w:t xml:space="preserve">Casos de utilización de la Internet de las </w:t>
            </w:r>
            <w:r w:rsidR="00733AF3" w:rsidRPr="003A3F05">
              <w:t>c</w:t>
            </w:r>
            <w:r w:rsidRPr="003A3F05">
              <w:t>osas</w:t>
            </w:r>
          </w:p>
        </w:tc>
      </w:tr>
      <w:tr w:rsidR="00B10A5C" w:rsidRPr="003A3F05" w14:paraId="4FE519A9" w14:textId="77777777" w:rsidTr="006F6A69">
        <w:trPr>
          <w:tblHeader/>
          <w:jc w:val="center"/>
        </w:trPr>
        <w:tc>
          <w:tcPr>
            <w:tcW w:w="1630" w:type="pct"/>
            <w:shd w:val="clear" w:color="auto" w:fill="auto"/>
            <w:vAlign w:val="center"/>
            <w:hideMark/>
          </w:tcPr>
          <w:p w14:paraId="6868A0A8" w14:textId="388877A9" w:rsidR="00B10A5C" w:rsidRPr="003A3F05" w:rsidRDefault="00DF1851" w:rsidP="006F6A69">
            <w:pPr>
              <w:pStyle w:val="Tabletext"/>
              <w:jc w:val="center"/>
              <w:rPr>
                <w:rStyle w:val="Hyperlink"/>
              </w:rPr>
            </w:pPr>
            <w:hyperlink r:id="rId693" w:history="1">
              <w:bookmarkStart w:id="1060" w:name="lt_pId2844"/>
              <w:r w:rsidR="00372916" w:rsidRPr="003A3F05">
                <w:rPr>
                  <w:rStyle w:val="Hyperlink"/>
                </w:rPr>
                <w:t>Y.S</w:t>
              </w:r>
              <w:r w:rsidR="00B10A5C" w:rsidRPr="003A3F05">
                <w:rPr>
                  <w:rStyle w:val="Hyperlink"/>
                </w:rPr>
                <w:t>up.54</w:t>
              </w:r>
              <w:bookmarkEnd w:id="1060"/>
            </w:hyperlink>
          </w:p>
        </w:tc>
        <w:tc>
          <w:tcPr>
            <w:tcW w:w="613" w:type="pct"/>
            <w:shd w:val="clear" w:color="auto" w:fill="auto"/>
            <w:vAlign w:val="center"/>
            <w:hideMark/>
          </w:tcPr>
          <w:p w14:paraId="10E839FB" w14:textId="77777777" w:rsidR="00B10A5C" w:rsidRPr="003A3F05" w:rsidRDefault="00B10A5C" w:rsidP="002732ED">
            <w:pPr>
              <w:pStyle w:val="Tabletext"/>
              <w:jc w:val="center"/>
            </w:pPr>
            <w:r w:rsidRPr="003A3F05">
              <w:t>18/04/2019</w:t>
            </w:r>
          </w:p>
        </w:tc>
        <w:tc>
          <w:tcPr>
            <w:tcW w:w="502" w:type="pct"/>
            <w:shd w:val="clear" w:color="auto" w:fill="auto"/>
            <w:vAlign w:val="center"/>
            <w:hideMark/>
          </w:tcPr>
          <w:p w14:paraId="380509B5" w14:textId="77777777" w:rsidR="00B10A5C" w:rsidRPr="003A3F05" w:rsidRDefault="00B10A5C" w:rsidP="002732ED">
            <w:pPr>
              <w:pStyle w:val="Tabletext"/>
              <w:jc w:val="center"/>
            </w:pPr>
            <w:r w:rsidRPr="003A3F05">
              <w:t>En vigor</w:t>
            </w:r>
          </w:p>
        </w:tc>
        <w:tc>
          <w:tcPr>
            <w:tcW w:w="2255" w:type="pct"/>
            <w:shd w:val="clear" w:color="auto" w:fill="auto"/>
            <w:vAlign w:val="center"/>
            <w:hideMark/>
          </w:tcPr>
          <w:p w14:paraId="34522F15" w14:textId="77777777" w:rsidR="00B10A5C" w:rsidRPr="003A3F05" w:rsidRDefault="00B10A5C" w:rsidP="002732ED">
            <w:pPr>
              <w:pStyle w:val="Tabletext"/>
              <w:rPr>
                <w:rFonts w:eastAsia="Malgun Gothic"/>
                <w:lang w:eastAsia="zh-CN"/>
              </w:rPr>
            </w:pPr>
            <w:bookmarkStart w:id="1061" w:name="lt_pId2847"/>
            <w:r w:rsidRPr="003A3F05">
              <w:rPr>
                <w:rFonts w:eastAsia="Malgun Gothic"/>
                <w:lang w:eastAsia="zh-CN"/>
              </w:rPr>
              <w:t xml:space="preserve">Serie Y.4000 del UIT-T – </w:t>
            </w:r>
            <w:bookmarkEnd w:id="1061"/>
            <w:r w:rsidRPr="003A3F05">
              <w:rPr>
                <w:rFonts w:eastAsia="Malgun Gothic"/>
                <w:lang w:eastAsia="zh-CN"/>
              </w:rPr>
              <w:t>Marco para los perfiles y niveles de los sistemas IoT en el entorno doméstico</w:t>
            </w:r>
          </w:p>
        </w:tc>
      </w:tr>
      <w:tr w:rsidR="00B10A5C" w:rsidRPr="003A3F05" w14:paraId="39E74531" w14:textId="77777777" w:rsidTr="006F6A69">
        <w:trPr>
          <w:tblHeader/>
          <w:jc w:val="center"/>
        </w:trPr>
        <w:tc>
          <w:tcPr>
            <w:tcW w:w="1630" w:type="pct"/>
            <w:shd w:val="clear" w:color="auto" w:fill="auto"/>
            <w:vAlign w:val="center"/>
            <w:hideMark/>
          </w:tcPr>
          <w:p w14:paraId="23164ADA" w14:textId="14D1895A" w:rsidR="00B10A5C" w:rsidRPr="003A3F05" w:rsidRDefault="00DF1851" w:rsidP="006F6A69">
            <w:pPr>
              <w:pStyle w:val="Tabletext"/>
              <w:jc w:val="center"/>
              <w:rPr>
                <w:rStyle w:val="Hyperlink"/>
              </w:rPr>
            </w:pPr>
            <w:hyperlink r:id="rId694" w:history="1">
              <w:bookmarkStart w:id="1062" w:name="lt_pId2848"/>
              <w:r w:rsidR="00372916" w:rsidRPr="003A3F05">
                <w:rPr>
                  <w:rStyle w:val="Hyperlink"/>
                </w:rPr>
                <w:t>Y.S</w:t>
              </w:r>
              <w:r w:rsidR="00B10A5C" w:rsidRPr="003A3F05">
                <w:rPr>
                  <w:rStyle w:val="Hyperlink"/>
                </w:rPr>
                <w:t>up.56</w:t>
              </w:r>
              <w:bookmarkEnd w:id="1062"/>
            </w:hyperlink>
          </w:p>
        </w:tc>
        <w:tc>
          <w:tcPr>
            <w:tcW w:w="613" w:type="pct"/>
            <w:shd w:val="clear" w:color="auto" w:fill="auto"/>
            <w:vAlign w:val="center"/>
            <w:hideMark/>
          </w:tcPr>
          <w:p w14:paraId="29425A99" w14:textId="77777777" w:rsidR="00B10A5C" w:rsidRPr="003A3F05" w:rsidRDefault="00B10A5C" w:rsidP="002732ED">
            <w:pPr>
              <w:pStyle w:val="Tabletext"/>
              <w:jc w:val="center"/>
            </w:pPr>
            <w:r w:rsidRPr="003A3F05">
              <w:t>06/12/2019</w:t>
            </w:r>
          </w:p>
        </w:tc>
        <w:tc>
          <w:tcPr>
            <w:tcW w:w="502" w:type="pct"/>
            <w:shd w:val="clear" w:color="auto" w:fill="auto"/>
            <w:vAlign w:val="center"/>
            <w:hideMark/>
          </w:tcPr>
          <w:p w14:paraId="719A6B68" w14:textId="77777777" w:rsidR="00B10A5C" w:rsidRPr="003A3F05" w:rsidRDefault="00B10A5C" w:rsidP="002732ED">
            <w:pPr>
              <w:pStyle w:val="Tabletext"/>
              <w:jc w:val="center"/>
            </w:pPr>
            <w:r w:rsidRPr="003A3F05">
              <w:t>En vigor</w:t>
            </w:r>
          </w:p>
        </w:tc>
        <w:tc>
          <w:tcPr>
            <w:tcW w:w="2255" w:type="pct"/>
            <w:shd w:val="clear" w:color="auto" w:fill="auto"/>
            <w:vAlign w:val="center"/>
            <w:hideMark/>
          </w:tcPr>
          <w:p w14:paraId="4C176E17" w14:textId="77777777" w:rsidR="00B10A5C" w:rsidRPr="003A3F05" w:rsidRDefault="00B10A5C" w:rsidP="002732ED">
            <w:pPr>
              <w:pStyle w:val="Tabletext"/>
              <w:rPr>
                <w:rFonts w:eastAsia="Malgun Gothic"/>
                <w:lang w:eastAsia="zh-CN"/>
              </w:rPr>
            </w:pPr>
            <w:bookmarkStart w:id="1063" w:name="lt_pId2851"/>
            <w:r w:rsidRPr="003A3F05">
              <w:rPr>
                <w:rFonts w:eastAsia="Malgun Gothic"/>
                <w:lang w:eastAsia="zh-CN"/>
              </w:rPr>
              <w:t xml:space="preserve">Serie Y del UIT-T – </w:t>
            </w:r>
            <w:bookmarkEnd w:id="1063"/>
            <w:r w:rsidRPr="003A3F05">
              <w:rPr>
                <w:rFonts w:eastAsia="Malgun Gothic"/>
                <w:lang w:eastAsia="zh-CN"/>
              </w:rPr>
              <w:t>Suplemento sobre casos de utilización de ciudades y comunidades inteligentes</w:t>
            </w:r>
          </w:p>
        </w:tc>
      </w:tr>
      <w:tr w:rsidR="00B10A5C" w:rsidRPr="003A3F05" w14:paraId="3B4DD371" w14:textId="77777777" w:rsidTr="006F6A69">
        <w:trPr>
          <w:tblHeader/>
          <w:jc w:val="center"/>
        </w:trPr>
        <w:tc>
          <w:tcPr>
            <w:tcW w:w="1630" w:type="pct"/>
            <w:shd w:val="clear" w:color="auto" w:fill="auto"/>
            <w:vAlign w:val="center"/>
            <w:hideMark/>
          </w:tcPr>
          <w:p w14:paraId="785644A9" w14:textId="38A8B23F" w:rsidR="00B10A5C" w:rsidRPr="003A3F05" w:rsidRDefault="00DF1851" w:rsidP="006F6A69">
            <w:pPr>
              <w:pStyle w:val="Tabletext"/>
              <w:jc w:val="center"/>
              <w:rPr>
                <w:rStyle w:val="Hyperlink"/>
              </w:rPr>
            </w:pPr>
            <w:hyperlink r:id="rId695" w:history="1">
              <w:bookmarkStart w:id="1064" w:name="lt_pId2852"/>
              <w:r w:rsidR="00372916" w:rsidRPr="003A3F05">
                <w:rPr>
                  <w:rStyle w:val="Hyperlink"/>
                </w:rPr>
                <w:t>Y.S</w:t>
              </w:r>
              <w:r w:rsidR="00B10A5C" w:rsidRPr="003A3F05">
                <w:rPr>
                  <w:rStyle w:val="Hyperlink"/>
                </w:rPr>
                <w:t>up.57</w:t>
              </w:r>
              <w:bookmarkEnd w:id="1064"/>
            </w:hyperlink>
          </w:p>
        </w:tc>
        <w:tc>
          <w:tcPr>
            <w:tcW w:w="613" w:type="pct"/>
            <w:shd w:val="clear" w:color="auto" w:fill="auto"/>
            <w:vAlign w:val="center"/>
            <w:hideMark/>
          </w:tcPr>
          <w:p w14:paraId="2094FBC3" w14:textId="77777777" w:rsidR="00B10A5C" w:rsidRPr="003A3F05" w:rsidRDefault="00B10A5C" w:rsidP="002732ED">
            <w:pPr>
              <w:pStyle w:val="Tabletext"/>
              <w:jc w:val="center"/>
            </w:pPr>
            <w:r w:rsidRPr="003A3F05">
              <w:t>06/12/2019</w:t>
            </w:r>
          </w:p>
        </w:tc>
        <w:tc>
          <w:tcPr>
            <w:tcW w:w="502" w:type="pct"/>
            <w:shd w:val="clear" w:color="auto" w:fill="auto"/>
            <w:vAlign w:val="center"/>
            <w:hideMark/>
          </w:tcPr>
          <w:p w14:paraId="0E8B1EC4" w14:textId="77777777" w:rsidR="00B10A5C" w:rsidRPr="003A3F05" w:rsidRDefault="00B10A5C" w:rsidP="002732ED">
            <w:pPr>
              <w:pStyle w:val="Tabletext"/>
              <w:jc w:val="center"/>
            </w:pPr>
            <w:r w:rsidRPr="003A3F05">
              <w:t>En vigor</w:t>
            </w:r>
          </w:p>
        </w:tc>
        <w:tc>
          <w:tcPr>
            <w:tcW w:w="2255" w:type="pct"/>
            <w:shd w:val="clear" w:color="auto" w:fill="auto"/>
            <w:vAlign w:val="center"/>
            <w:hideMark/>
          </w:tcPr>
          <w:p w14:paraId="0A27FE27" w14:textId="6DB7FEFA" w:rsidR="00B10A5C" w:rsidRPr="003A3F05" w:rsidRDefault="00B10A5C" w:rsidP="002732ED">
            <w:pPr>
              <w:pStyle w:val="Tabletext"/>
              <w:rPr>
                <w:rFonts w:eastAsia="Malgun Gothic"/>
                <w:highlight w:val="lightGray"/>
                <w:lang w:eastAsia="zh-CN"/>
              </w:rPr>
            </w:pPr>
            <w:r w:rsidRPr="003A3F05">
              <w:t>Guía del implementador de la Recomendaci</w:t>
            </w:r>
            <w:r w:rsidR="00316520" w:rsidRPr="003A3F05">
              <w:t>ón</w:t>
            </w:r>
            <w:r w:rsidRPr="003A3F05">
              <w:t xml:space="preserve"> UIT-T Y.4409/Y.2070</w:t>
            </w:r>
          </w:p>
        </w:tc>
      </w:tr>
      <w:tr w:rsidR="00B10A5C" w:rsidRPr="003A3F05" w14:paraId="17187C84" w14:textId="77777777" w:rsidTr="006F6A69">
        <w:trPr>
          <w:tblHeader/>
          <w:jc w:val="center"/>
        </w:trPr>
        <w:tc>
          <w:tcPr>
            <w:tcW w:w="1630" w:type="pct"/>
            <w:shd w:val="clear" w:color="auto" w:fill="auto"/>
            <w:vAlign w:val="center"/>
            <w:hideMark/>
          </w:tcPr>
          <w:p w14:paraId="33B57583" w14:textId="56511A41" w:rsidR="00B10A5C" w:rsidRPr="003A3F05" w:rsidRDefault="00DF1851" w:rsidP="006F6A69">
            <w:pPr>
              <w:pStyle w:val="Tabletext"/>
              <w:jc w:val="center"/>
              <w:rPr>
                <w:rStyle w:val="Hyperlink"/>
              </w:rPr>
            </w:pPr>
            <w:hyperlink r:id="rId696" w:history="1">
              <w:bookmarkStart w:id="1065" w:name="lt_pId2856"/>
              <w:r w:rsidR="00372916" w:rsidRPr="003A3F05">
                <w:rPr>
                  <w:rStyle w:val="Hyperlink"/>
                </w:rPr>
                <w:t>Y.S</w:t>
              </w:r>
              <w:r w:rsidR="00B10A5C" w:rsidRPr="003A3F05">
                <w:rPr>
                  <w:rStyle w:val="Hyperlink"/>
                </w:rPr>
                <w:t>up.58</w:t>
              </w:r>
              <w:bookmarkEnd w:id="1065"/>
            </w:hyperlink>
          </w:p>
        </w:tc>
        <w:tc>
          <w:tcPr>
            <w:tcW w:w="613" w:type="pct"/>
            <w:shd w:val="clear" w:color="auto" w:fill="auto"/>
            <w:vAlign w:val="center"/>
            <w:hideMark/>
          </w:tcPr>
          <w:p w14:paraId="5369E5CD" w14:textId="77777777" w:rsidR="00B10A5C" w:rsidRPr="003A3F05" w:rsidRDefault="00B10A5C" w:rsidP="002732ED">
            <w:pPr>
              <w:pStyle w:val="Tabletext"/>
              <w:jc w:val="center"/>
            </w:pPr>
            <w:r w:rsidRPr="003A3F05">
              <w:t>06/12/2019</w:t>
            </w:r>
          </w:p>
        </w:tc>
        <w:tc>
          <w:tcPr>
            <w:tcW w:w="502" w:type="pct"/>
            <w:shd w:val="clear" w:color="auto" w:fill="auto"/>
            <w:vAlign w:val="center"/>
            <w:hideMark/>
          </w:tcPr>
          <w:p w14:paraId="20A1C0B1" w14:textId="77777777" w:rsidR="00B10A5C" w:rsidRPr="003A3F05" w:rsidRDefault="00B10A5C" w:rsidP="002732ED">
            <w:pPr>
              <w:pStyle w:val="Tabletext"/>
              <w:jc w:val="center"/>
            </w:pPr>
            <w:r w:rsidRPr="003A3F05">
              <w:t>Sustituida</w:t>
            </w:r>
          </w:p>
        </w:tc>
        <w:tc>
          <w:tcPr>
            <w:tcW w:w="2255" w:type="pct"/>
            <w:shd w:val="clear" w:color="auto" w:fill="auto"/>
            <w:vAlign w:val="center"/>
            <w:hideMark/>
          </w:tcPr>
          <w:p w14:paraId="786A0A42" w14:textId="77777777" w:rsidR="00B10A5C" w:rsidRPr="003A3F05" w:rsidRDefault="00B10A5C" w:rsidP="002732ED">
            <w:pPr>
              <w:pStyle w:val="Tabletext"/>
              <w:rPr>
                <w:rFonts w:eastAsia="Malgun Gothic"/>
                <w:highlight w:val="green"/>
                <w:lang w:eastAsia="zh-CN"/>
              </w:rPr>
            </w:pPr>
            <w:r w:rsidRPr="003A3F05">
              <w:t>Hoja de ruta para la normalización de Internet de las cosas y las ciudades y comunidades inteligentes</w:t>
            </w:r>
          </w:p>
        </w:tc>
      </w:tr>
      <w:tr w:rsidR="006F6A69" w:rsidRPr="003A3F05" w14:paraId="362AC3E1" w14:textId="77777777" w:rsidTr="006F6A69">
        <w:trPr>
          <w:tblHeader/>
          <w:jc w:val="center"/>
        </w:trPr>
        <w:tc>
          <w:tcPr>
            <w:tcW w:w="1630" w:type="pct"/>
            <w:shd w:val="clear" w:color="auto" w:fill="auto"/>
            <w:vAlign w:val="center"/>
          </w:tcPr>
          <w:p w14:paraId="4994B625" w14:textId="074CBA4D" w:rsidR="006F6A69" w:rsidRPr="003A3F05" w:rsidRDefault="006F6A69" w:rsidP="006F6A69">
            <w:pPr>
              <w:pStyle w:val="Tabletext"/>
              <w:jc w:val="center"/>
              <w:rPr>
                <w:rStyle w:val="Hyperlink"/>
              </w:rPr>
            </w:pPr>
            <w:hyperlink r:id="rId697" w:history="1">
              <w:r w:rsidRPr="003A3F05">
                <w:rPr>
                  <w:rStyle w:val="Hyperlink"/>
                  <w:rFonts w:eastAsia="Malgun Gothic"/>
                  <w:lang w:eastAsia="zh-CN"/>
                </w:rPr>
                <w:t>Y Sup. 58</w:t>
              </w:r>
            </w:hyperlink>
          </w:p>
        </w:tc>
        <w:tc>
          <w:tcPr>
            <w:tcW w:w="613" w:type="pct"/>
            <w:shd w:val="clear" w:color="auto" w:fill="auto"/>
            <w:vAlign w:val="center"/>
          </w:tcPr>
          <w:p w14:paraId="691C7A5D" w14:textId="065947B1" w:rsidR="006F6A69" w:rsidRPr="003A3F05" w:rsidRDefault="006F6A69" w:rsidP="006F6A69">
            <w:pPr>
              <w:pStyle w:val="Tabletext"/>
              <w:jc w:val="center"/>
            </w:pPr>
            <w:r w:rsidRPr="003A3F05">
              <w:t>06/12/2019</w:t>
            </w:r>
          </w:p>
        </w:tc>
        <w:tc>
          <w:tcPr>
            <w:tcW w:w="502" w:type="pct"/>
            <w:shd w:val="clear" w:color="auto" w:fill="auto"/>
            <w:vAlign w:val="center"/>
          </w:tcPr>
          <w:p w14:paraId="048F2239" w14:textId="2A97AA21" w:rsidR="006F6A69" w:rsidRPr="003A3F05" w:rsidRDefault="006F6A69" w:rsidP="006F6A69">
            <w:pPr>
              <w:pStyle w:val="Tabletext"/>
              <w:jc w:val="center"/>
            </w:pPr>
            <w:r w:rsidRPr="003A3F05">
              <w:t>En vigor</w:t>
            </w:r>
          </w:p>
        </w:tc>
        <w:tc>
          <w:tcPr>
            <w:tcW w:w="2255" w:type="pct"/>
            <w:shd w:val="clear" w:color="auto" w:fill="auto"/>
            <w:vAlign w:val="center"/>
          </w:tcPr>
          <w:p w14:paraId="02208F6C" w14:textId="4DE48035" w:rsidR="006F6A69" w:rsidRPr="003A3F05" w:rsidRDefault="006F6A69" w:rsidP="006F6A69">
            <w:pPr>
              <w:pStyle w:val="Tabletext"/>
            </w:pPr>
            <w:r w:rsidRPr="003A3F05">
              <w:t>Hoja de ruta para la normalización de Internet de las cosas y las ciudades y comunidades inteligentes</w:t>
            </w:r>
          </w:p>
        </w:tc>
      </w:tr>
      <w:tr w:rsidR="006F6A69" w:rsidRPr="003A3F05" w14:paraId="3497ED66" w14:textId="77777777" w:rsidTr="006F6A69">
        <w:trPr>
          <w:tblHeader/>
          <w:jc w:val="center"/>
        </w:trPr>
        <w:tc>
          <w:tcPr>
            <w:tcW w:w="1630" w:type="pct"/>
            <w:shd w:val="clear" w:color="auto" w:fill="auto"/>
            <w:vAlign w:val="center"/>
          </w:tcPr>
          <w:p w14:paraId="216D9538" w14:textId="77777777" w:rsidR="006F6A69" w:rsidRPr="003A3F05" w:rsidRDefault="006F6A69" w:rsidP="006F6A69">
            <w:pPr>
              <w:pStyle w:val="Tabletext"/>
              <w:jc w:val="center"/>
              <w:rPr>
                <w:rStyle w:val="Hyperlink"/>
              </w:rPr>
            </w:pPr>
            <w:hyperlink r:id="rId698" w:history="1">
              <w:bookmarkStart w:id="1066" w:name="lt_pId2860"/>
              <w:r w:rsidRPr="003A3F05">
                <w:rPr>
                  <w:rStyle w:val="Hyperlink"/>
                </w:rPr>
                <w:t xml:space="preserve">Y.Sup.61 de la serie UIT-T 4400 </w:t>
              </w:r>
              <w:bookmarkEnd w:id="1066"/>
            </w:hyperlink>
          </w:p>
        </w:tc>
        <w:tc>
          <w:tcPr>
            <w:tcW w:w="613" w:type="pct"/>
            <w:shd w:val="clear" w:color="auto" w:fill="auto"/>
            <w:vAlign w:val="center"/>
          </w:tcPr>
          <w:p w14:paraId="040240D7" w14:textId="77777777" w:rsidR="006F6A69" w:rsidRPr="003A3F05" w:rsidRDefault="006F6A69" w:rsidP="006F6A69">
            <w:pPr>
              <w:pStyle w:val="Tabletext"/>
              <w:jc w:val="center"/>
            </w:pPr>
            <w:r w:rsidRPr="003A3F05">
              <w:t>16/07/2020</w:t>
            </w:r>
          </w:p>
        </w:tc>
        <w:tc>
          <w:tcPr>
            <w:tcW w:w="502" w:type="pct"/>
            <w:shd w:val="clear" w:color="auto" w:fill="auto"/>
            <w:vAlign w:val="center"/>
          </w:tcPr>
          <w:p w14:paraId="657E341F" w14:textId="77777777" w:rsidR="006F6A69" w:rsidRPr="003A3F05" w:rsidRDefault="006F6A69" w:rsidP="006F6A69">
            <w:pPr>
              <w:pStyle w:val="Tabletext"/>
              <w:jc w:val="center"/>
            </w:pPr>
            <w:r w:rsidRPr="003A3F05">
              <w:t>En vigor</w:t>
            </w:r>
          </w:p>
        </w:tc>
        <w:tc>
          <w:tcPr>
            <w:tcW w:w="2255" w:type="pct"/>
            <w:shd w:val="clear" w:color="auto" w:fill="auto"/>
            <w:vAlign w:val="center"/>
          </w:tcPr>
          <w:p w14:paraId="35A2760F" w14:textId="77777777" w:rsidR="006F6A69" w:rsidRPr="003A3F05" w:rsidRDefault="006F6A69" w:rsidP="006F6A69">
            <w:pPr>
              <w:pStyle w:val="Tabletext"/>
              <w:rPr>
                <w:rFonts w:eastAsia="Malgun Gothic"/>
                <w:highlight w:val="lightGray"/>
                <w:lang w:eastAsia="zh-CN"/>
              </w:rPr>
            </w:pPr>
            <w:r w:rsidRPr="003A3F05">
              <w:t>Características de las interfaces de programación de aplicaciones (API) para los datos de la IoT en las ciudades y comunidades inteligentes</w:t>
            </w:r>
          </w:p>
        </w:tc>
      </w:tr>
      <w:tr w:rsidR="006F6A69" w:rsidRPr="003A3F05" w14:paraId="3137BCDD" w14:textId="77777777" w:rsidTr="006F6A69">
        <w:trPr>
          <w:trHeight w:val="595"/>
          <w:tblHeader/>
          <w:jc w:val="center"/>
        </w:trPr>
        <w:tc>
          <w:tcPr>
            <w:tcW w:w="1630" w:type="pct"/>
            <w:shd w:val="clear" w:color="auto" w:fill="auto"/>
            <w:vAlign w:val="center"/>
          </w:tcPr>
          <w:p w14:paraId="437B34A0" w14:textId="55DB2128" w:rsidR="006F6A69" w:rsidRPr="003A3F05" w:rsidRDefault="006F6A69" w:rsidP="006F6A69">
            <w:pPr>
              <w:pStyle w:val="Tabletext"/>
              <w:jc w:val="center"/>
              <w:rPr>
                <w:rStyle w:val="Hyperlink"/>
              </w:rPr>
            </w:pPr>
            <w:hyperlink r:id="rId699" w:history="1">
              <w:bookmarkStart w:id="1067" w:name="lt_pId2864"/>
              <w:r w:rsidRPr="003A3F05">
                <w:rPr>
                  <w:rStyle w:val="Hyperlink"/>
                </w:rPr>
                <w:t xml:space="preserve">Y.Sup.62 de la serie UIT-T T 4000 </w:t>
              </w:r>
              <w:bookmarkEnd w:id="1067"/>
            </w:hyperlink>
          </w:p>
        </w:tc>
        <w:tc>
          <w:tcPr>
            <w:tcW w:w="613" w:type="pct"/>
            <w:shd w:val="clear" w:color="auto" w:fill="auto"/>
            <w:vAlign w:val="center"/>
          </w:tcPr>
          <w:p w14:paraId="689EBE68" w14:textId="77777777" w:rsidR="006F6A69" w:rsidRPr="003A3F05" w:rsidRDefault="006F6A69" w:rsidP="006F6A69">
            <w:pPr>
              <w:pStyle w:val="Tabletext"/>
              <w:jc w:val="center"/>
            </w:pPr>
            <w:r w:rsidRPr="003A3F05">
              <w:t>16/07/2020</w:t>
            </w:r>
          </w:p>
        </w:tc>
        <w:tc>
          <w:tcPr>
            <w:tcW w:w="502" w:type="pct"/>
            <w:shd w:val="clear" w:color="auto" w:fill="auto"/>
            <w:vAlign w:val="center"/>
          </w:tcPr>
          <w:p w14:paraId="2CFB8548" w14:textId="77777777" w:rsidR="006F6A69" w:rsidRPr="003A3F05" w:rsidRDefault="006F6A69" w:rsidP="006F6A69">
            <w:pPr>
              <w:pStyle w:val="Tabletext"/>
              <w:jc w:val="center"/>
            </w:pPr>
            <w:r w:rsidRPr="003A3F05">
              <w:t>En vigor</w:t>
            </w:r>
          </w:p>
        </w:tc>
        <w:tc>
          <w:tcPr>
            <w:tcW w:w="2255" w:type="pct"/>
            <w:shd w:val="clear" w:color="auto" w:fill="auto"/>
          </w:tcPr>
          <w:p w14:paraId="4834EB67" w14:textId="5A30586D" w:rsidR="006F6A69" w:rsidRPr="003A3F05" w:rsidRDefault="006F6A69" w:rsidP="006F6A69">
            <w:pPr>
              <w:pStyle w:val="Tabletext"/>
              <w:rPr>
                <w:rFonts w:eastAsia="Malgun Gothic"/>
                <w:highlight w:val="cyan"/>
                <w:lang w:eastAsia="zh-CN"/>
              </w:rPr>
            </w:pPr>
            <w:r w:rsidRPr="003A3F05">
              <w:t>Visión general de la</w:t>
            </w:r>
            <w:r w:rsidR="008E02A0" w:rsidRPr="003A3F05">
              <w:t>s</w:t>
            </w:r>
            <w:r w:rsidRPr="003A3F05">
              <w:t xml:space="preserve"> cadena</w:t>
            </w:r>
            <w:r w:rsidR="008E02A0" w:rsidRPr="003A3F05">
              <w:t>s</w:t>
            </w:r>
            <w:r w:rsidRPr="003A3F05">
              <w:t xml:space="preserve"> de bloques para el soporte de la Internet de las cosas y las ciudades y comunidades inteligentes en aspectos del tratamiento y la gestión de los datos</w:t>
            </w:r>
          </w:p>
        </w:tc>
      </w:tr>
      <w:bookmarkStart w:id="1068" w:name="lt_pId2868"/>
      <w:tr w:rsidR="006F6A69" w:rsidRPr="003A3F05" w14:paraId="32291161" w14:textId="77777777" w:rsidTr="006F6A69">
        <w:trPr>
          <w:trHeight w:val="285"/>
          <w:tblHeader/>
          <w:jc w:val="center"/>
        </w:trPr>
        <w:tc>
          <w:tcPr>
            <w:tcW w:w="1630" w:type="pct"/>
            <w:shd w:val="clear" w:color="auto" w:fill="auto"/>
            <w:vAlign w:val="center"/>
          </w:tcPr>
          <w:p w14:paraId="42553A15" w14:textId="02BA30CC" w:rsidR="006F6A69" w:rsidRPr="003A3F05" w:rsidRDefault="006F6A69" w:rsidP="006F6A69">
            <w:pPr>
              <w:pStyle w:val="Tabletext"/>
              <w:jc w:val="center"/>
              <w:rPr>
                <w:rStyle w:val="Hyperlink"/>
              </w:rPr>
            </w:pPr>
            <w:r w:rsidRPr="003A3F05">
              <w:rPr>
                <w:rStyle w:val="Hyperlink"/>
              </w:rPr>
              <w:fldChar w:fldCharType="begin"/>
            </w:r>
            <w:r w:rsidRPr="003A3F05">
              <w:rPr>
                <w:rStyle w:val="Hyperlink"/>
              </w:rPr>
              <w:instrText xml:space="preserve"> HYPERLINK "http://www.itu.int/itu-t/workprog/wp_item.aspx?isn=14103" </w:instrText>
            </w:r>
            <w:r w:rsidRPr="003A3F05">
              <w:rPr>
                <w:rStyle w:val="Hyperlink"/>
              </w:rPr>
              <w:fldChar w:fldCharType="separate"/>
            </w:r>
            <w:r w:rsidRPr="003A3F05">
              <w:rPr>
                <w:rStyle w:val="Hyperlink"/>
              </w:rPr>
              <w:t>Y.Sup.63 de la serie UIT-T</w:t>
            </w:r>
            <w:r w:rsidR="003425A1" w:rsidRPr="003A3F05">
              <w:rPr>
                <w:rStyle w:val="Hyperlink"/>
              </w:rPr>
              <w:t xml:space="preserve"> </w:t>
            </w:r>
            <w:r w:rsidRPr="003A3F05">
              <w:rPr>
                <w:rStyle w:val="Hyperlink"/>
              </w:rPr>
              <w:t xml:space="preserve">4000 </w:t>
            </w:r>
            <w:r w:rsidRPr="003A3F05">
              <w:rPr>
                <w:rStyle w:val="Hyperlink"/>
              </w:rPr>
              <w:fldChar w:fldCharType="end"/>
            </w:r>
            <w:bookmarkEnd w:id="1068"/>
          </w:p>
        </w:tc>
        <w:tc>
          <w:tcPr>
            <w:tcW w:w="613" w:type="pct"/>
            <w:shd w:val="clear" w:color="auto" w:fill="auto"/>
            <w:vAlign w:val="center"/>
          </w:tcPr>
          <w:p w14:paraId="5AA222A0" w14:textId="77777777" w:rsidR="006F6A69" w:rsidRPr="003A3F05" w:rsidRDefault="006F6A69" w:rsidP="006F6A69">
            <w:pPr>
              <w:pStyle w:val="Tabletext"/>
              <w:jc w:val="center"/>
            </w:pPr>
            <w:r w:rsidRPr="003A3F05">
              <w:t>16/07/2020</w:t>
            </w:r>
          </w:p>
        </w:tc>
        <w:tc>
          <w:tcPr>
            <w:tcW w:w="502" w:type="pct"/>
            <w:shd w:val="clear" w:color="auto" w:fill="auto"/>
            <w:vAlign w:val="center"/>
          </w:tcPr>
          <w:p w14:paraId="19173CA7" w14:textId="77777777" w:rsidR="006F6A69" w:rsidRPr="003A3F05" w:rsidRDefault="006F6A69" w:rsidP="006F6A69">
            <w:pPr>
              <w:pStyle w:val="Tabletext"/>
              <w:jc w:val="center"/>
            </w:pPr>
            <w:r w:rsidRPr="003A3F05">
              <w:t>En vigor</w:t>
            </w:r>
          </w:p>
        </w:tc>
        <w:tc>
          <w:tcPr>
            <w:tcW w:w="2255" w:type="pct"/>
            <w:shd w:val="clear" w:color="auto" w:fill="auto"/>
          </w:tcPr>
          <w:p w14:paraId="2B7E950E" w14:textId="77777777" w:rsidR="006F6A69" w:rsidRPr="003A3F05" w:rsidRDefault="006F6A69" w:rsidP="006F6A69">
            <w:pPr>
              <w:pStyle w:val="Tabletext"/>
              <w:rPr>
                <w:rFonts w:eastAsia="Malgun Gothic"/>
                <w:highlight w:val="cyan"/>
                <w:lang w:eastAsia="zh-CN"/>
              </w:rPr>
            </w:pPr>
            <w:r w:rsidRPr="003A3F05">
              <w:t>Aprovechamiento del potencial de Internet de las cosas mediante la inteligencia artificial</w:t>
            </w:r>
          </w:p>
        </w:tc>
      </w:tr>
      <w:tr w:rsidR="006F6A69" w:rsidRPr="003A3F05" w14:paraId="00CCFA7E" w14:textId="77777777" w:rsidTr="006F6A69">
        <w:trPr>
          <w:tblHeader/>
          <w:jc w:val="center"/>
        </w:trPr>
        <w:tc>
          <w:tcPr>
            <w:tcW w:w="1630" w:type="pct"/>
            <w:shd w:val="clear" w:color="auto" w:fill="auto"/>
            <w:vAlign w:val="center"/>
          </w:tcPr>
          <w:p w14:paraId="6C8C812A" w14:textId="77777777" w:rsidR="006F6A69" w:rsidRPr="003A3F05" w:rsidRDefault="006F6A69" w:rsidP="006F6A69">
            <w:pPr>
              <w:pStyle w:val="Tabletext"/>
              <w:jc w:val="center"/>
              <w:rPr>
                <w:rStyle w:val="Hyperlink"/>
              </w:rPr>
            </w:pPr>
            <w:hyperlink r:id="rId700" w:tooltip="See more details" w:history="1">
              <w:bookmarkStart w:id="1069" w:name="lt_pId2872"/>
              <w:r w:rsidRPr="003A3F05">
                <w:rPr>
                  <w:rStyle w:val="Hyperlink"/>
                </w:rPr>
                <w:t>Y.Sup.68</w:t>
              </w:r>
              <w:bookmarkEnd w:id="1069"/>
            </w:hyperlink>
          </w:p>
        </w:tc>
        <w:tc>
          <w:tcPr>
            <w:tcW w:w="613" w:type="pct"/>
            <w:shd w:val="clear" w:color="auto" w:fill="auto"/>
            <w:vAlign w:val="center"/>
          </w:tcPr>
          <w:p w14:paraId="65441AAC" w14:textId="77777777" w:rsidR="006F6A69" w:rsidRPr="003A3F05" w:rsidRDefault="006F6A69" w:rsidP="006F6A69">
            <w:pPr>
              <w:pStyle w:val="Tabletext"/>
              <w:jc w:val="center"/>
            </w:pPr>
            <w:r w:rsidRPr="003A3F05">
              <w:t>27/05/2021</w:t>
            </w:r>
          </w:p>
        </w:tc>
        <w:tc>
          <w:tcPr>
            <w:tcW w:w="502" w:type="pct"/>
            <w:shd w:val="clear" w:color="auto" w:fill="auto"/>
            <w:vAlign w:val="center"/>
          </w:tcPr>
          <w:p w14:paraId="00C0206A" w14:textId="77777777" w:rsidR="006F6A69" w:rsidRPr="003A3F05" w:rsidRDefault="006F6A69" w:rsidP="006F6A69">
            <w:pPr>
              <w:pStyle w:val="Tabletext"/>
              <w:jc w:val="center"/>
            </w:pPr>
            <w:r w:rsidRPr="003A3F05">
              <w:t>En vigor</w:t>
            </w:r>
          </w:p>
        </w:tc>
        <w:tc>
          <w:tcPr>
            <w:tcW w:w="2255" w:type="pct"/>
            <w:shd w:val="clear" w:color="auto" w:fill="auto"/>
            <w:vAlign w:val="center"/>
          </w:tcPr>
          <w:p w14:paraId="65A83382" w14:textId="06206B0C" w:rsidR="006F6A69" w:rsidRPr="003A3F05" w:rsidRDefault="006F6A69" w:rsidP="006F6A69">
            <w:pPr>
              <w:pStyle w:val="Tabletext"/>
              <w:rPr>
                <w:highlight w:val="cyan"/>
                <w:lang w:eastAsia="en-GB"/>
              </w:rPr>
            </w:pPr>
            <w:r w:rsidRPr="003A3F05">
              <w:t xml:space="preserve">Marco para el plan maestro del ecosistema de Internet de las </w:t>
            </w:r>
            <w:r w:rsidR="00733AF3" w:rsidRPr="003A3F05">
              <w:t>c</w:t>
            </w:r>
            <w:r w:rsidRPr="003A3F05">
              <w:t>osas</w:t>
            </w:r>
          </w:p>
        </w:tc>
      </w:tr>
      <w:tr w:rsidR="006F6A69" w:rsidRPr="003A3F05" w14:paraId="2192497D" w14:textId="77777777" w:rsidTr="006F6A69">
        <w:trPr>
          <w:tblHeader/>
          <w:jc w:val="center"/>
        </w:trPr>
        <w:tc>
          <w:tcPr>
            <w:tcW w:w="1630" w:type="pct"/>
            <w:shd w:val="clear" w:color="auto" w:fill="auto"/>
            <w:vAlign w:val="center"/>
          </w:tcPr>
          <w:p w14:paraId="52B260CE" w14:textId="77777777" w:rsidR="006F6A69" w:rsidRPr="003A3F05" w:rsidRDefault="006F6A69" w:rsidP="006F6A69">
            <w:pPr>
              <w:pStyle w:val="Tabletext"/>
              <w:jc w:val="center"/>
              <w:rPr>
                <w:rStyle w:val="Hyperlink"/>
              </w:rPr>
            </w:pPr>
            <w:hyperlink r:id="rId701" w:tooltip="See more details" w:history="1">
              <w:bookmarkStart w:id="1070" w:name="lt_pId2876"/>
              <w:r w:rsidRPr="003A3F05">
                <w:rPr>
                  <w:rStyle w:val="Hyperlink"/>
                </w:rPr>
                <w:t>Y.Sup.69</w:t>
              </w:r>
              <w:bookmarkEnd w:id="1070"/>
            </w:hyperlink>
          </w:p>
        </w:tc>
        <w:tc>
          <w:tcPr>
            <w:tcW w:w="613" w:type="pct"/>
            <w:shd w:val="clear" w:color="auto" w:fill="auto"/>
            <w:vAlign w:val="center"/>
          </w:tcPr>
          <w:p w14:paraId="20389F0C" w14:textId="77777777" w:rsidR="006F6A69" w:rsidRPr="003A3F05" w:rsidRDefault="006F6A69" w:rsidP="006F6A69">
            <w:pPr>
              <w:pStyle w:val="Tabletext"/>
              <w:jc w:val="center"/>
            </w:pPr>
            <w:r w:rsidRPr="003A3F05">
              <w:t>27/05/2021</w:t>
            </w:r>
          </w:p>
        </w:tc>
        <w:tc>
          <w:tcPr>
            <w:tcW w:w="502" w:type="pct"/>
            <w:shd w:val="clear" w:color="auto" w:fill="auto"/>
            <w:vAlign w:val="center"/>
          </w:tcPr>
          <w:p w14:paraId="373A56FE" w14:textId="77777777" w:rsidR="006F6A69" w:rsidRPr="003A3F05" w:rsidRDefault="006F6A69" w:rsidP="006F6A69">
            <w:pPr>
              <w:pStyle w:val="Tabletext"/>
              <w:jc w:val="center"/>
            </w:pPr>
            <w:r w:rsidRPr="003A3F05">
              <w:t>En vigor</w:t>
            </w:r>
          </w:p>
        </w:tc>
        <w:tc>
          <w:tcPr>
            <w:tcW w:w="2255" w:type="pct"/>
            <w:shd w:val="clear" w:color="auto" w:fill="auto"/>
            <w:vAlign w:val="center"/>
          </w:tcPr>
          <w:p w14:paraId="54281AA0" w14:textId="7F9ABEDB" w:rsidR="006F6A69" w:rsidRPr="003A3F05" w:rsidRDefault="006F6A69" w:rsidP="006F6A69">
            <w:pPr>
              <w:pStyle w:val="Tabletext"/>
              <w:rPr>
                <w:lang w:eastAsia="en-GB"/>
              </w:rPr>
            </w:pPr>
            <w:r w:rsidRPr="003A3F05">
              <w:t>Modelo de datos basado en la web para sistemas y servicios de IoT y ciudades inteligentes</w:t>
            </w:r>
          </w:p>
        </w:tc>
      </w:tr>
    </w:tbl>
    <w:p w14:paraId="041A0054" w14:textId="77777777" w:rsidR="00B10A5C" w:rsidRPr="003A3F05" w:rsidRDefault="00B10A5C" w:rsidP="00B10A5C">
      <w:pPr>
        <w:pStyle w:val="TableNo"/>
      </w:pPr>
      <w:r w:rsidRPr="003A3F05">
        <w:lastRenderedPageBreak/>
        <w:t>CUADRO 12</w:t>
      </w:r>
    </w:p>
    <w:p w14:paraId="748B47AA" w14:textId="77777777" w:rsidR="00B10A5C" w:rsidRPr="003A3F05" w:rsidRDefault="00B10A5C" w:rsidP="00B10A5C">
      <w:pPr>
        <w:pStyle w:val="Tabletitle"/>
      </w:pPr>
      <w:r w:rsidRPr="003A3F05">
        <w:t>Comisión de Estudio 20 – Documentos técnicos</w:t>
      </w:r>
    </w:p>
    <w:tbl>
      <w:tblPr>
        <w:tblW w:w="9483" w:type="dxa"/>
        <w:tblInd w:w="7" w:type="dxa"/>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Look w:val="0000" w:firstRow="0" w:lastRow="0" w:firstColumn="0" w:lastColumn="0" w:noHBand="0" w:noVBand="0"/>
      </w:tblPr>
      <w:tblGrid>
        <w:gridCol w:w="2253"/>
        <w:gridCol w:w="1418"/>
        <w:gridCol w:w="5812"/>
      </w:tblGrid>
      <w:tr w:rsidR="00B10A5C" w:rsidRPr="003A3F05" w14:paraId="005D3EAC" w14:textId="77777777" w:rsidTr="002732ED">
        <w:trPr>
          <w:tblHeader/>
        </w:trPr>
        <w:tc>
          <w:tcPr>
            <w:tcW w:w="2253" w:type="dxa"/>
            <w:tcBorders>
              <w:top w:val="single" w:sz="12" w:space="0" w:color="auto"/>
              <w:bottom w:val="single" w:sz="12" w:space="0" w:color="auto"/>
            </w:tcBorders>
            <w:shd w:val="clear" w:color="auto" w:fill="auto"/>
            <w:vAlign w:val="center"/>
          </w:tcPr>
          <w:p w14:paraId="1E494AF5" w14:textId="77777777" w:rsidR="00B10A5C" w:rsidRPr="003A3F05" w:rsidRDefault="00B10A5C" w:rsidP="002732ED">
            <w:pPr>
              <w:pStyle w:val="Tablehead"/>
              <w:rPr>
                <w:rStyle w:val="Hyperlink"/>
              </w:rPr>
            </w:pPr>
            <w:r w:rsidRPr="003A3F05">
              <w:t>Designación</w:t>
            </w:r>
          </w:p>
        </w:tc>
        <w:tc>
          <w:tcPr>
            <w:tcW w:w="1418" w:type="dxa"/>
            <w:tcBorders>
              <w:top w:val="single" w:sz="12" w:space="0" w:color="auto"/>
              <w:bottom w:val="single" w:sz="12" w:space="0" w:color="auto"/>
            </w:tcBorders>
            <w:shd w:val="clear" w:color="auto" w:fill="auto"/>
            <w:vAlign w:val="center"/>
          </w:tcPr>
          <w:p w14:paraId="7CCD58C4" w14:textId="77777777" w:rsidR="00B10A5C" w:rsidRPr="003A3F05" w:rsidRDefault="00B10A5C" w:rsidP="002732ED">
            <w:pPr>
              <w:pStyle w:val="Tablehead"/>
            </w:pPr>
            <w:r w:rsidRPr="003A3F05">
              <w:t>Fecha</w:t>
            </w:r>
          </w:p>
        </w:tc>
        <w:tc>
          <w:tcPr>
            <w:tcW w:w="5812" w:type="dxa"/>
            <w:tcBorders>
              <w:top w:val="single" w:sz="12" w:space="0" w:color="auto"/>
              <w:bottom w:val="single" w:sz="12" w:space="0" w:color="auto"/>
            </w:tcBorders>
            <w:shd w:val="clear" w:color="auto" w:fill="auto"/>
            <w:vAlign w:val="center"/>
          </w:tcPr>
          <w:p w14:paraId="6CD34725" w14:textId="77777777" w:rsidR="00B10A5C" w:rsidRPr="003A3F05" w:rsidRDefault="00B10A5C" w:rsidP="002732ED">
            <w:pPr>
              <w:pStyle w:val="Tablehead"/>
              <w:rPr>
                <w:rFonts w:eastAsia="Malgun Gothic"/>
              </w:rPr>
            </w:pPr>
            <w:r w:rsidRPr="003A3F05">
              <w:t>Título</w:t>
            </w:r>
          </w:p>
        </w:tc>
      </w:tr>
      <w:tr w:rsidR="00B10A5C" w:rsidRPr="003A3F05" w14:paraId="55EAB7BB" w14:textId="77777777" w:rsidTr="002732ED">
        <w:trPr>
          <w:tblHeader/>
        </w:trPr>
        <w:tc>
          <w:tcPr>
            <w:tcW w:w="2253" w:type="dxa"/>
            <w:tcBorders>
              <w:top w:val="single" w:sz="12" w:space="0" w:color="auto"/>
            </w:tcBorders>
            <w:shd w:val="clear" w:color="auto" w:fill="auto"/>
            <w:vAlign w:val="center"/>
          </w:tcPr>
          <w:p w14:paraId="1439F313" w14:textId="77777777" w:rsidR="00B10A5C" w:rsidRPr="003A3F05" w:rsidRDefault="00DF1851" w:rsidP="002732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Style w:val="Hyperlink"/>
                <w:sz w:val="20"/>
              </w:rPr>
            </w:pPr>
            <w:hyperlink r:id="rId702" w:history="1">
              <w:bookmarkStart w:id="1071" w:name="lt_pId2885"/>
              <w:r w:rsidR="00B10A5C" w:rsidRPr="003A3F05">
                <w:rPr>
                  <w:rStyle w:val="Hyperlink"/>
                  <w:sz w:val="20"/>
                </w:rPr>
                <w:t>Y.oneM2M.DG.AppDev</w:t>
              </w:r>
              <w:bookmarkEnd w:id="1071"/>
            </w:hyperlink>
          </w:p>
        </w:tc>
        <w:tc>
          <w:tcPr>
            <w:tcW w:w="1418" w:type="dxa"/>
            <w:tcBorders>
              <w:top w:val="single" w:sz="12" w:space="0" w:color="auto"/>
            </w:tcBorders>
            <w:shd w:val="clear" w:color="auto" w:fill="auto"/>
            <w:vAlign w:val="center"/>
          </w:tcPr>
          <w:p w14:paraId="0E2EE84A" w14:textId="77777777" w:rsidR="00B10A5C" w:rsidRPr="003A3F05" w:rsidRDefault="00B10A5C" w:rsidP="002732ED">
            <w:pPr>
              <w:pStyle w:val="Tabletext"/>
              <w:jc w:val="center"/>
            </w:pPr>
            <w:r w:rsidRPr="003A3F05">
              <w:t>15/09/2017</w:t>
            </w:r>
          </w:p>
        </w:tc>
        <w:tc>
          <w:tcPr>
            <w:tcW w:w="5812" w:type="dxa"/>
            <w:tcBorders>
              <w:top w:val="single" w:sz="12" w:space="0" w:color="auto"/>
            </w:tcBorders>
            <w:shd w:val="clear" w:color="auto" w:fill="auto"/>
            <w:vAlign w:val="center"/>
          </w:tcPr>
          <w:p w14:paraId="38920C32" w14:textId="35CFC918" w:rsidR="00B10A5C" w:rsidRPr="003A3F05" w:rsidRDefault="00AA040C" w:rsidP="002732ED">
            <w:pPr>
              <w:pStyle w:val="Tabletext"/>
              <w:rPr>
                <w:rFonts w:eastAsia="Malgun Gothic"/>
                <w:bCs/>
              </w:rPr>
            </w:pPr>
            <w:r w:rsidRPr="003A3F05">
              <w:t>Sistema oneM2M – Guía del programador de aplicaciones: Ejemplo de control ligero utilizando la vinculación de HTTP</w:t>
            </w:r>
          </w:p>
        </w:tc>
      </w:tr>
      <w:tr w:rsidR="00B10A5C" w:rsidRPr="003A3F05" w14:paraId="7692992B" w14:textId="77777777" w:rsidTr="002732ED">
        <w:trPr>
          <w:tblHeader/>
        </w:trPr>
        <w:tc>
          <w:tcPr>
            <w:tcW w:w="2253" w:type="dxa"/>
            <w:shd w:val="clear" w:color="auto" w:fill="auto"/>
            <w:vAlign w:val="center"/>
          </w:tcPr>
          <w:p w14:paraId="28975D9F" w14:textId="77777777" w:rsidR="00B10A5C" w:rsidRPr="003A3F05" w:rsidRDefault="00DF1851" w:rsidP="002732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Style w:val="Hyperlink"/>
                <w:sz w:val="20"/>
              </w:rPr>
            </w:pPr>
            <w:hyperlink r:id="rId703" w:history="1">
              <w:bookmarkStart w:id="1072" w:name="lt_pId2889"/>
              <w:r w:rsidR="00B10A5C" w:rsidRPr="003A3F05">
                <w:rPr>
                  <w:rStyle w:val="Hyperlink"/>
                  <w:sz w:val="20"/>
                </w:rPr>
                <w:t>Y.oneM2M.DG.CoAP</w:t>
              </w:r>
              <w:bookmarkEnd w:id="1072"/>
            </w:hyperlink>
          </w:p>
        </w:tc>
        <w:tc>
          <w:tcPr>
            <w:tcW w:w="1418" w:type="dxa"/>
            <w:shd w:val="clear" w:color="auto" w:fill="auto"/>
            <w:vAlign w:val="center"/>
          </w:tcPr>
          <w:p w14:paraId="51EF6AB0" w14:textId="77777777" w:rsidR="00B10A5C" w:rsidRPr="003A3F05" w:rsidRDefault="00B10A5C" w:rsidP="002732ED">
            <w:pPr>
              <w:pStyle w:val="Tabletext"/>
              <w:jc w:val="center"/>
            </w:pPr>
            <w:r w:rsidRPr="003A3F05">
              <w:t>15/09/2017</w:t>
            </w:r>
          </w:p>
        </w:tc>
        <w:tc>
          <w:tcPr>
            <w:tcW w:w="5812" w:type="dxa"/>
            <w:shd w:val="clear" w:color="auto" w:fill="auto"/>
          </w:tcPr>
          <w:p w14:paraId="68DCB82E" w14:textId="30FC02AC" w:rsidR="00B10A5C" w:rsidRPr="003A3F05" w:rsidRDefault="00AA040C" w:rsidP="002732ED">
            <w:pPr>
              <w:pStyle w:val="Tabletext"/>
              <w:rPr>
                <w:rFonts w:eastAsia="Malgun Gothic"/>
                <w:bCs/>
              </w:rPr>
            </w:pPr>
            <w:r w:rsidRPr="003A3F05">
              <w:t>Sistema oneM2M – Guía del programador de vinculaciones COAP y sondeos largos para la supervisión de la temperatura</w:t>
            </w:r>
          </w:p>
        </w:tc>
      </w:tr>
      <w:tr w:rsidR="00B10A5C" w:rsidRPr="003A3F05" w14:paraId="0EFAAE7E" w14:textId="77777777" w:rsidTr="00AA040C">
        <w:trPr>
          <w:trHeight w:val="42"/>
          <w:tblHeader/>
        </w:trPr>
        <w:tc>
          <w:tcPr>
            <w:tcW w:w="2253" w:type="dxa"/>
            <w:shd w:val="clear" w:color="auto" w:fill="auto"/>
            <w:vAlign w:val="center"/>
          </w:tcPr>
          <w:p w14:paraId="710B0C5E" w14:textId="77777777" w:rsidR="00B10A5C" w:rsidRPr="003A3F05" w:rsidRDefault="00DF1851" w:rsidP="002732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Style w:val="Hyperlink"/>
                <w:sz w:val="20"/>
              </w:rPr>
            </w:pPr>
            <w:hyperlink r:id="rId704" w:history="1">
              <w:bookmarkStart w:id="1073" w:name="lt_pId2892"/>
              <w:r w:rsidR="00B10A5C" w:rsidRPr="003A3F05">
                <w:rPr>
                  <w:rStyle w:val="Hyperlink"/>
                  <w:sz w:val="20"/>
                </w:rPr>
                <w:t>Y.oneM2M.DG.DM</w:t>
              </w:r>
              <w:bookmarkEnd w:id="1073"/>
            </w:hyperlink>
          </w:p>
        </w:tc>
        <w:tc>
          <w:tcPr>
            <w:tcW w:w="1418" w:type="dxa"/>
            <w:shd w:val="clear" w:color="auto" w:fill="auto"/>
            <w:vAlign w:val="center"/>
          </w:tcPr>
          <w:p w14:paraId="4FE654D4" w14:textId="77777777" w:rsidR="00B10A5C" w:rsidRPr="003A3F05" w:rsidRDefault="00B10A5C" w:rsidP="002732ED">
            <w:pPr>
              <w:pStyle w:val="Tabletext"/>
              <w:jc w:val="center"/>
            </w:pPr>
            <w:r w:rsidRPr="003A3F05">
              <w:t>15/09/2017</w:t>
            </w:r>
          </w:p>
        </w:tc>
        <w:tc>
          <w:tcPr>
            <w:tcW w:w="5812" w:type="dxa"/>
            <w:shd w:val="clear" w:color="auto" w:fill="auto"/>
          </w:tcPr>
          <w:p w14:paraId="52512B65" w14:textId="3877ABBA" w:rsidR="00B10A5C" w:rsidRPr="003A3F05" w:rsidRDefault="00AA040C" w:rsidP="002732ED">
            <w:pPr>
              <w:pStyle w:val="Tabletext"/>
              <w:rPr>
                <w:rFonts w:eastAsia="Malgun Gothic"/>
                <w:bCs/>
              </w:rPr>
            </w:pPr>
            <w:r w:rsidRPr="003A3F05">
              <w:t>Sistema oneM2M – Guía del programador de gestión de dispositivos</w:t>
            </w:r>
          </w:p>
        </w:tc>
      </w:tr>
      <w:tr w:rsidR="00B10A5C" w:rsidRPr="003A3F05" w14:paraId="3175D916" w14:textId="77777777" w:rsidTr="002732ED">
        <w:trPr>
          <w:tblHeader/>
        </w:trPr>
        <w:tc>
          <w:tcPr>
            <w:tcW w:w="2253" w:type="dxa"/>
            <w:shd w:val="clear" w:color="auto" w:fill="auto"/>
            <w:vAlign w:val="center"/>
          </w:tcPr>
          <w:p w14:paraId="4204C15C" w14:textId="77777777" w:rsidR="00B10A5C" w:rsidRPr="003A3F05" w:rsidRDefault="00DF1851" w:rsidP="002732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Style w:val="Hyperlink"/>
                <w:sz w:val="20"/>
              </w:rPr>
            </w:pPr>
            <w:hyperlink r:id="rId705" w:history="1">
              <w:bookmarkStart w:id="1074" w:name="lt_pId2895"/>
              <w:r w:rsidR="00B10A5C" w:rsidRPr="003A3F05">
                <w:rPr>
                  <w:rStyle w:val="Hyperlink"/>
                  <w:sz w:val="20"/>
                </w:rPr>
                <w:t>Y.oneM2M.DG.SEM</w:t>
              </w:r>
              <w:bookmarkEnd w:id="1074"/>
            </w:hyperlink>
          </w:p>
        </w:tc>
        <w:tc>
          <w:tcPr>
            <w:tcW w:w="1418" w:type="dxa"/>
            <w:shd w:val="clear" w:color="auto" w:fill="auto"/>
            <w:vAlign w:val="center"/>
          </w:tcPr>
          <w:p w14:paraId="4B7AB8FE" w14:textId="77777777" w:rsidR="00B10A5C" w:rsidRPr="003A3F05" w:rsidRDefault="00B10A5C" w:rsidP="002732ED">
            <w:pPr>
              <w:pStyle w:val="Tabletext"/>
              <w:jc w:val="center"/>
            </w:pPr>
            <w:r w:rsidRPr="003A3F05">
              <w:t>15/09/2017</w:t>
            </w:r>
          </w:p>
        </w:tc>
        <w:tc>
          <w:tcPr>
            <w:tcW w:w="5812" w:type="dxa"/>
            <w:shd w:val="clear" w:color="auto" w:fill="auto"/>
            <w:vAlign w:val="center"/>
          </w:tcPr>
          <w:p w14:paraId="3E17C88F" w14:textId="64299F7E" w:rsidR="00B10A5C" w:rsidRPr="003A3F05" w:rsidRDefault="00B61116" w:rsidP="002732ED">
            <w:pPr>
              <w:pStyle w:val="Tabletext"/>
              <w:rPr>
                <w:rFonts w:eastAsia="Malgun Gothic"/>
                <w:bCs/>
                <w:highlight w:val="lightGray"/>
              </w:rPr>
            </w:pPr>
            <w:r w:rsidRPr="003A3F05">
              <w:t>Sistema oneM2M – Guía del programador de implementación de semánticas</w:t>
            </w:r>
          </w:p>
        </w:tc>
      </w:tr>
      <w:tr w:rsidR="00B10A5C" w:rsidRPr="003A3F05" w14:paraId="6AF86FCE" w14:textId="77777777" w:rsidTr="002732ED">
        <w:trPr>
          <w:tblHeader/>
        </w:trPr>
        <w:tc>
          <w:tcPr>
            <w:tcW w:w="2253" w:type="dxa"/>
            <w:shd w:val="clear" w:color="auto" w:fill="auto"/>
            <w:vAlign w:val="center"/>
          </w:tcPr>
          <w:p w14:paraId="1115F13E" w14:textId="77777777" w:rsidR="00B10A5C" w:rsidRPr="003A3F05" w:rsidRDefault="00DF1851" w:rsidP="002732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Style w:val="Hyperlink"/>
                <w:sz w:val="20"/>
              </w:rPr>
            </w:pPr>
            <w:hyperlink r:id="rId706" w:history="1">
              <w:bookmarkStart w:id="1075" w:name="lt_pId2898"/>
              <w:r w:rsidR="00B10A5C" w:rsidRPr="003A3F05">
                <w:rPr>
                  <w:rStyle w:val="Hyperlink"/>
                  <w:sz w:val="20"/>
                </w:rPr>
                <w:t>Y.oneM2M.Ind.DE</w:t>
              </w:r>
              <w:bookmarkEnd w:id="1075"/>
            </w:hyperlink>
          </w:p>
        </w:tc>
        <w:tc>
          <w:tcPr>
            <w:tcW w:w="1418" w:type="dxa"/>
            <w:shd w:val="clear" w:color="auto" w:fill="auto"/>
            <w:vAlign w:val="center"/>
          </w:tcPr>
          <w:p w14:paraId="11D49F9C" w14:textId="77777777" w:rsidR="00B10A5C" w:rsidRPr="003A3F05" w:rsidRDefault="00B10A5C" w:rsidP="002732ED">
            <w:pPr>
              <w:pStyle w:val="Tabletext"/>
              <w:jc w:val="center"/>
            </w:pPr>
            <w:r w:rsidRPr="003A3F05">
              <w:t>15/09/2017</w:t>
            </w:r>
          </w:p>
        </w:tc>
        <w:tc>
          <w:tcPr>
            <w:tcW w:w="5812" w:type="dxa"/>
            <w:shd w:val="clear" w:color="auto" w:fill="auto"/>
            <w:vAlign w:val="center"/>
          </w:tcPr>
          <w:p w14:paraId="24FBCD1C" w14:textId="76A7CA47" w:rsidR="00B10A5C" w:rsidRPr="003A3F05" w:rsidRDefault="00B61116" w:rsidP="002732ED">
            <w:pPr>
              <w:pStyle w:val="Tabletext"/>
              <w:rPr>
                <w:rFonts w:eastAsia="Malgun Gothic"/>
                <w:bCs/>
                <w:highlight w:val="lightGray"/>
              </w:rPr>
            </w:pPr>
            <w:r w:rsidRPr="003A3F05">
              <w:t>Sistema oneM2M – Habilitación del dominio industrial</w:t>
            </w:r>
          </w:p>
        </w:tc>
      </w:tr>
      <w:tr w:rsidR="00B10A5C" w:rsidRPr="003A3F05" w14:paraId="77156F9C" w14:textId="77777777" w:rsidTr="002732ED">
        <w:trPr>
          <w:tblHeader/>
        </w:trPr>
        <w:tc>
          <w:tcPr>
            <w:tcW w:w="2253" w:type="dxa"/>
            <w:shd w:val="clear" w:color="auto" w:fill="auto"/>
            <w:vAlign w:val="center"/>
          </w:tcPr>
          <w:p w14:paraId="57E61A5C" w14:textId="77777777" w:rsidR="00B10A5C" w:rsidRPr="003A3F05" w:rsidRDefault="00DF1851" w:rsidP="002732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Style w:val="Hyperlink"/>
                <w:sz w:val="20"/>
              </w:rPr>
            </w:pPr>
            <w:hyperlink r:id="rId707" w:history="1">
              <w:bookmarkStart w:id="1076" w:name="lt_pId2901"/>
              <w:r w:rsidR="00B10A5C" w:rsidRPr="003A3F05">
                <w:rPr>
                  <w:rStyle w:val="Hyperlink"/>
                  <w:sz w:val="20"/>
                </w:rPr>
                <w:t>Y.oneM2M.UCC</w:t>
              </w:r>
              <w:bookmarkEnd w:id="1076"/>
            </w:hyperlink>
          </w:p>
        </w:tc>
        <w:tc>
          <w:tcPr>
            <w:tcW w:w="1418" w:type="dxa"/>
            <w:shd w:val="clear" w:color="auto" w:fill="auto"/>
            <w:vAlign w:val="center"/>
          </w:tcPr>
          <w:p w14:paraId="318E243F" w14:textId="77777777" w:rsidR="00B10A5C" w:rsidRPr="003A3F05" w:rsidRDefault="00B10A5C" w:rsidP="002732ED">
            <w:pPr>
              <w:pStyle w:val="Tabletext"/>
              <w:jc w:val="center"/>
            </w:pPr>
            <w:r w:rsidRPr="003A3F05">
              <w:t>15/09/2017</w:t>
            </w:r>
          </w:p>
        </w:tc>
        <w:tc>
          <w:tcPr>
            <w:tcW w:w="5812" w:type="dxa"/>
            <w:shd w:val="clear" w:color="auto" w:fill="auto"/>
            <w:vAlign w:val="center"/>
          </w:tcPr>
          <w:p w14:paraId="35116326" w14:textId="7BB498F3" w:rsidR="00B10A5C" w:rsidRPr="003A3F05" w:rsidRDefault="00B61116" w:rsidP="002732ED">
            <w:pPr>
              <w:pStyle w:val="Tabletext"/>
              <w:rPr>
                <w:rFonts w:eastAsia="Malgun Gothic"/>
                <w:bCs/>
                <w:highlight w:val="lightGray"/>
              </w:rPr>
            </w:pPr>
            <w:r w:rsidRPr="003A3F05">
              <w:t>Sistema oneM2M – Recopilación de casos de utilización</w:t>
            </w:r>
          </w:p>
        </w:tc>
      </w:tr>
    </w:tbl>
    <w:p w14:paraId="0C67A677" w14:textId="77777777" w:rsidR="00B10A5C" w:rsidRPr="003A3F05" w:rsidRDefault="00B10A5C" w:rsidP="00B10A5C">
      <w:pPr>
        <w:pStyle w:val="TableNo"/>
      </w:pPr>
      <w:bookmarkStart w:id="1077" w:name="Annex_A"/>
      <w:bookmarkStart w:id="1078" w:name="_Toc328400213"/>
      <w:r w:rsidRPr="003A3F05">
        <w:t>CUADRO 13</w:t>
      </w:r>
    </w:p>
    <w:p w14:paraId="7F69E131" w14:textId="77777777" w:rsidR="00B10A5C" w:rsidRPr="003A3F05" w:rsidRDefault="00B10A5C" w:rsidP="00B10A5C">
      <w:pPr>
        <w:pStyle w:val="Tabletitle"/>
      </w:pPr>
      <w:r w:rsidRPr="003A3F05">
        <w:t>Comisión de Estudio 20 – Informes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1065"/>
        <w:gridCol w:w="5528"/>
      </w:tblGrid>
      <w:tr w:rsidR="00B10A5C" w:rsidRPr="003A3F05" w14:paraId="0E8FDDE2" w14:textId="77777777" w:rsidTr="002732ED">
        <w:trPr>
          <w:tblHeader/>
          <w:jc w:val="center"/>
        </w:trPr>
        <w:tc>
          <w:tcPr>
            <w:tcW w:w="1897" w:type="dxa"/>
            <w:tcBorders>
              <w:top w:val="single" w:sz="12" w:space="0" w:color="auto"/>
              <w:bottom w:val="single" w:sz="12" w:space="0" w:color="auto"/>
            </w:tcBorders>
            <w:shd w:val="clear" w:color="auto" w:fill="auto"/>
            <w:vAlign w:val="center"/>
          </w:tcPr>
          <w:p w14:paraId="1BF11D53" w14:textId="77777777" w:rsidR="00B10A5C" w:rsidRPr="003A3F05" w:rsidRDefault="00B10A5C" w:rsidP="002732ED">
            <w:pPr>
              <w:pStyle w:val="Tablehead"/>
            </w:pPr>
            <w:r w:rsidRPr="003A3F05">
              <w:t>Recomendación</w:t>
            </w:r>
          </w:p>
        </w:tc>
        <w:tc>
          <w:tcPr>
            <w:tcW w:w="1276" w:type="dxa"/>
            <w:tcBorders>
              <w:top w:val="single" w:sz="12" w:space="0" w:color="auto"/>
              <w:bottom w:val="single" w:sz="12" w:space="0" w:color="auto"/>
            </w:tcBorders>
            <w:shd w:val="clear" w:color="auto" w:fill="auto"/>
            <w:vAlign w:val="center"/>
          </w:tcPr>
          <w:p w14:paraId="0BFEAAD5" w14:textId="77777777" w:rsidR="00B10A5C" w:rsidRPr="003A3F05" w:rsidRDefault="00B10A5C" w:rsidP="002732ED">
            <w:pPr>
              <w:pStyle w:val="Tablehead"/>
            </w:pPr>
            <w:r w:rsidRPr="003A3F05">
              <w:t>Fecha</w:t>
            </w:r>
          </w:p>
        </w:tc>
        <w:tc>
          <w:tcPr>
            <w:tcW w:w="1065" w:type="dxa"/>
            <w:tcBorders>
              <w:top w:val="single" w:sz="12" w:space="0" w:color="auto"/>
              <w:bottom w:val="single" w:sz="12" w:space="0" w:color="auto"/>
            </w:tcBorders>
            <w:shd w:val="clear" w:color="auto" w:fill="auto"/>
            <w:vAlign w:val="center"/>
          </w:tcPr>
          <w:p w14:paraId="43EC7144" w14:textId="77777777" w:rsidR="00B10A5C" w:rsidRPr="003A3F05" w:rsidRDefault="00B10A5C" w:rsidP="002732ED">
            <w:pPr>
              <w:pStyle w:val="Tablehead"/>
            </w:pPr>
            <w:r w:rsidRPr="003A3F05">
              <w:t>Situación</w:t>
            </w:r>
          </w:p>
        </w:tc>
        <w:tc>
          <w:tcPr>
            <w:tcW w:w="5528" w:type="dxa"/>
            <w:tcBorders>
              <w:top w:val="single" w:sz="12" w:space="0" w:color="auto"/>
              <w:bottom w:val="single" w:sz="12" w:space="0" w:color="auto"/>
            </w:tcBorders>
            <w:shd w:val="clear" w:color="auto" w:fill="auto"/>
            <w:vAlign w:val="center"/>
          </w:tcPr>
          <w:p w14:paraId="60C206E8" w14:textId="77777777" w:rsidR="00B10A5C" w:rsidRPr="003A3F05" w:rsidRDefault="00B10A5C" w:rsidP="002732ED">
            <w:pPr>
              <w:pStyle w:val="Tablehead"/>
            </w:pPr>
            <w:r w:rsidRPr="003A3F05">
              <w:t>Título</w:t>
            </w:r>
          </w:p>
        </w:tc>
      </w:tr>
      <w:tr w:rsidR="00B10A5C" w:rsidRPr="003A3F05" w14:paraId="15238267" w14:textId="77777777" w:rsidTr="002732ED">
        <w:trPr>
          <w:jc w:val="center"/>
        </w:trPr>
        <w:tc>
          <w:tcPr>
            <w:tcW w:w="1897" w:type="dxa"/>
            <w:tcBorders>
              <w:top w:val="single" w:sz="12" w:space="0" w:color="auto"/>
            </w:tcBorders>
            <w:shd w:val="clear" w:color="auto" w:fill="auto"/>
          </w:tcPr>
          <w:p w14:paraId="403FD449" w14:textId="77777777" w:rsidR="00B10A5C" w:rsidRPr="003A3F05" w:rsidRDefault="00B10A5C" w:rsidP="002732ED">
            <w:pPr>
              <w:pStyle w:val="Tabletext"/>
            </w:pPr>
            <w:bookmarkStart w:id="1079" w:name="lt_pId2910"/>
            <w:r w:rsidRPr="003A3F05">
              <w:t>Ninguna</w:t>
            </w:r>
            <w:bookmarkEnd w:id="1079"/>
          </w:p>
        </w:tc>
        <w:tc>
          <w:tcPr>
            <w:tcW w:w="1276" w:type="dxa"/>
            <w:tcBorders>
              <w:top w:val="single" w:sz="12" w:space="0" w:color="auto"/>
            </w:tcBorders>
            <w:shd w:val="clear" w:color="auto" w:fill="auto"/>
          </w:tcPr>
          <w:p w14:paraId="6BBFBC4C" w14:textId="77777777" w:rsidR="00B10A5C" w:rsidRPr="003A3F05" w:rsidRDefault="00B10A5C" w:rsidP="002732ED">
            <w:pPr>
              <w:pStyle w:val="Tabletext"/>
            </w:pPr>
          </w:p>
        </w:tc>
        <w:tc>
          <w:tcPr>
            <w:tcW w:w="1065" w:type="dxa"/>
            <w:tcBorders>
              <w:top w:val="single" w:sz="12" w:space="0" w:color="auto"/>
            </w:tcBorders>
            <w:shd w:val="clear" w:color="auto" w:fill="auto"/>
          </w:tcPr>
          <w:p w14:paraId="35A7B043" w14:textId="77777777" w:rsidR="00B10A5C" w:rsidRPr="003A3F05" w:rsidRDefault="00B10A5C" w:rsidP="002732ED">
            <w:pPr>
              <w:pStyle w:val="Tabletext"/>
            </w:pPr>
            <w:bookmarkStart w:id="1080" w:name="lt_pId2911"/>
            <w:r w:rsidRPr="003A3F05">
              <w:t xml:space="preserve">Nueva/ Revisada/ </w:t>
            </w:r>
            <w:bookmarkEnd w:id="1080"/>
            <w:r w:rsidRPr="003A3F05">
              <w:t>Suprimida</w:t>
            </w:r>
          </w:p>
        </w:tc>
        <w:tc>
          <w:tcPr>
            <w:tcW w:w="5528" w:type="dxa"/>
            <w:tcBorders>
              <w:top w:val="single" w:sz="12" w:space="0" w:color="auto"/>
            </w:tcBorders>
            <w:shd w:val="clear" w:color="auto" w:fill="auto"/>
          </w:tcPr>
          <w:p w14:paraId="7D21CF88" w14:textId="77777777" w:rsidR="00B10A5C" w:rsidRPr="003A3F05" w:rsidRDefault="00B10A5C" w:rsidP="002732ED">
            <w:pPr>
              <w:pStyle w:val="Tabletext"/>
            </w:pPr>
          </w:p>
        </w:tc>
      </w:tr>
    </w:tbl>
    <w:p w14:paraId="0E4E75C6" w14:textId="77777777" w:rsidR="00B10A5C" w:rsidRPr="003A3F05" w:rsidRDefault="00B10A5C" w:rsidP="00B10A5C">
      <w:pPr>
        <w:pStyle w:val="TableNo"/>
      </w:pPr>
      <w:r w:rsidRPr="003A3F05">
        <w:t>CUADRO 14</w:t>
      </w:r>
    </w:p>
    <w:p w14:paraId="7308E3ED" w14:textId="77777777" w:rsidR="00B10A5C" w:rsidRPr="003A3F05" w:rsidRDefault="00B10A5C" w:rsidP="00B10A5C">
      <w:pPr>
        <w:pStyle w:val="Tabletitle"/>
      </w:pPr>
      <w:r w:rsidRPr="003A3F05">
        <w:t>Comisión de Estudio 20 – Otras publicaciones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1065"/>
        <w:gridCol w:w="5528"/>
      </w:tblGrid>
      <w:tr w:rsidR="00B10A5C" w:rsidRPr="003A3F05" w14:paraId="1E22AE2B" w14:textId="77777777" w:rsidTr="002732ED">
        <w:trPr>
          <w:tblHeader/>
          <w:jc w:val="center"/>
        </w:trPr>
        <w:tc>
          <w:tcPr>
            <w:tcW w:w="1897" w:type="dxa"/>
            <w:tcBorders>
              <w:top w:val="single" w:sz="12" w:space="0" w:color="auto"/>
              <w:bottom w:val="single" w:sz="12" w:space="0" w:color="auto"/>
            </w:tcBorders>
            <w:shd w:val="clear" w:color="auto" w:fill="auto"/>
            <w:vAlign w:val="center"/>
          </w:tcPr>
          <w:p w14:paraId="371CE160" w14:textId="77777777" w:rsidR="00B10A5C" w:rsidRPr="003A3F05" w:rsidRDefault="00B10A5C" w:rsidP="002732ED">
            <w:pPr>
              <w:pStyle w:val="Tablehead"/>
            </w:pPr>
            <w:r w:rsidRPr="003A3F05">
              <w:t>Recomendación</w:t>
            </w:r>
          </w:p>
        </w:tc>
        <w:tc>
          <w:tcPr>
            <w:tcW w:w="1276" w:type="dxa"/>
            <w:tcBorders>
              <w:top w:val="single" w:sz="12" w:space="0" w:color="auto"/>
              <w:bottom w:val="single" w:sz="12" w:space="0" w:color="auto"/>
            </w:tcBorders>
            <w:shd w:val="clear" w:color="auto" w:fill="auto"/>
            <w:vAlign w:val="center"/>
          </w:tcPr>
          <w:p w14:paraId="69FEF777" w14:textId="77777777" w:rsidR="00B10A5C" w:rsidRPr="003A3F05" w:rsidRDefault="00B10A5C" w:rsidP="002732ED">
            <w:pPr>
              <w:pStyle w:val="Tablehead"/>
            </w:pPr>
            <w:r w:rsidRPr="003A3F05">
              <w:t>Fecha</w:t>
            </w:r>
          </w:p>
        </w:tc>
        <w:tc>
          <w:tcPr>
            <w:tcW w:w="1065" w:type="dxa"/>
            <w:tcBorders>
              <w:top w:val="single" w:sz="12" w:space="0" w:color="auto"/>
              <w:bottom w:val="single" w:sz="12" w:space="0" w:color="auto"/>
            </w:tcBorders>
            <w:shd w:val="clear" w:color="auto" w:fill="auto"/>
            <w:vAlign w:val="center"/>
          </w:tcPr>
          <w:p w14:paraId="75687707" w14:textId="77777777" w:rsidR="00B10A5C" w:rsidRPr="003A3F05" w:rsidRDefault="00B10A5C" w:rsidP="002732ED">
            <w:pPr>
              <w:pStyle w:val="Tablehead"/>
            </w:pPr>
            <w:r w:rsidRPr="003A3F05">
              <w:t>Situación</w:t>
            </w:r>
          </w:p>
        </w:tc>
        <w:tc>
          <w:tcPr>
            <w:tcW w:w="5528" w:type="dxa"/>
            <w:tcBorders>
              <w:top w:val="single" w:sz="12" w:space="0" w:color="auto"/>
              <w:bottom w:val="single" w:sz="12" w:space="0" w:color="auto"/>
            </w:tcBorders>
            <w:shd w:val="clear" w:color="auto" w:fill="auto"/>
            <w:vAlign w:val="center"/>
          </w:tcPr>
          <w:p w14:paraId="43AB4FD6" w14:textId="77777777" w:rsidR="00B10A5C" w:rsidRPr="003A3F05" w:rsidRDefault="00B10A5C" w:rsidP="002732ED">
            <w:pPr>
              <w:pStyle w:val="Tablehead"/>
            </w:pPr>
            <w:r w:rsidRPr="003A3F05">
              <w:t>Título</w:t>
            </w:r>
          </w:p>
        </w:tc>
      </w:tr>
      <w:tr w:rsidR="00B10A5C" w:rsidRPr="003A3F05" w14:paraId="213A8D7D" w14:textId="77777777" w:rsidTr="002732ED">
        <w:trPr>
          <w:jc w:val="center"/>
        </w:trPr>
        <w:tc>
          <w:tcPr>
            <w:tcW w:w="1897" w:type="dxa"/>
            <w:tcBorders>
              <w:top w:val="single" w:sz="12" w:space="0" w:color="auto"/>
            </w:tcBorders>
            <w:shd w:val="clear" w:color="auto" w:fill="auto"/>
          </w:tcPr>
          <w:p w14:paraId="338070E7" w14:textId="77777777" w:rsidR="00B10A5C" w:rsidRPr="003A3F05" w:rsidRDefault="00B10A5C" w:rsidP="002732ED">
            <w:pPr>
              <w:pStyle w:val="Tabletext"/>
            </w:pPr>
            <w:r w:rsidRPr="003A3F05">
              <w:t>Ninguna</w:t>
            </w:r>
          </w:p>
        </w:tc>
        <w:tc>
          <w:tcPr>
            <w:tcW w:w="1276" w:type="dxa"/>
            <w:tcBorders>
              <w:top w:val="single" w:sz="12" w:space="0" w:color="auto"/>
            </w:tcBorders>
            <w:shd w:val="clear" w:color="auto" w:fill="auto"/>
          </w:tcPr>
          <w:p w14:paraId="61781A1E" w14:textId="77777777" w:rsidR="00B10A5C" w:rsidRPr="003A3F05" w:rsidRDefault="00B10A5C" w:rsidP="002732ED">
            <w:pPr>
              <w:pStyle w:val="Tabletext"/>
            </w:pPr>
          </w:p>
        </w:tc>
        <w:tc>
          <w:tcPr>
            <w:tcW w:w="1065" w:type="dxa"/>
            <w:tcBorders>
              <w:top w:val="single" w:sz="12" w:space="0" w:color="auto"/>
            </w:tcBorders>
            <w:shd w:val="clear" w:color="auto" w:fill="auto"/>
          </w:tcPr>
          <w:p w14:paraId="578EE6AF" w14:textId="77777777" w:rsidR="00B10A5C" w:rsidRPr="003A3F05" w:rsidRDefault="00B10A5C" w:rsidP="002732ED">
            <w:pPr>
              <w:pStyle w:val="Tabletext"/>
            </w:pPr>
            <w:r w:rsidRPr="003A3F05">
              <w:t>Nueva/ Revisada/ Suprimida</w:t>
            </w:r>
          </w:p>
        </w:tc>
        <w:tc>
          <w:tcPr>
            <w:tcW w:w="5528" w:type="dxa"/>
            <w:tcBorders>
              <w:top w:val="single" w:sz="12" w:space="0" w:color="auto"/>
            </w:tcBorders>
            <w:shd w:val="clear" w:color="auto" w:fill="auto"/>
          </w:tcPr>
          <w:p w14:paraId="2034B619" w14:textId="77777777" w:rsidR="00B10A5C" w:rsidRPr="003A3F05" w:rsidRDefault="00B10A5C" w:rsidP="002732ED">
            <w:pPr>
              <w:pStyle w:val="Tabletext"/>
            </w:pPr>
          </w:p>
        </w:tc>
      </w:tr>
    </w:tbl>
    <w:p w14:paraId="5E52B4EC" w14:textId="77777777" w:rsidR="00B10A5C" w:rsidRPr="003A3F05" w:rsidRDefault="00B10A5C" w:rsidP="00B10A5C">
      <w:pPr>
        <w:pStyle w:val="AnnexNoTitle0"/>
        <w:spacing w:before="360" w:line="240" w:lineRule="auto"/>
        <w:rPr>
          <w:rFonts w:eastAsia="SimSun"/>
          <w:sz w:val="28"/>
          <w:highlight w:val="yellow"/>
          <w:lang w:val="es-ES_tradnl"/>
        </w:rPr>
      </w:pPr>
    </w:p>
    <w:p w14:paraId="25F3AAA3" w14:textId="77777777" w:rsidR="00B10A5C" w:rsidRPr="003A3F05" w:rsidRDefault="00B10A5C" w:rsidP="00B10A5C">
      <w:pPr>
        <w:rPr>
          <w:rFonts w:eastAsia="SimSun"/>
          <w:b/>
          <w:sz w:val="28"/>
          <w:highlight w:val="yellow"/>
        </w:rPr>
      </w:pPr>
      <w:r w:rsidRPr="003A3F05">
        <w:rPr>
          <w:rFonts w:eastAsia="SimSun"/>
          <w:sz w:val="28"/>
          <w:highlight w:val="yellow"/>
        </w:rPr>
        <w:br w:type="page"/>
      </w:r>
    </w:p>
    <w:p w14:paraId="0FE5EE15" w14:textId="77777777" w:rsidR="00B10A5C" w:rsidRPr="003A3F05" w:rsidRDefault="00B10A5C" w:rsidP="00B10A5C">
      <w:pPr>
        <w:pStyle w:val="AnnexNo"/>
      </w:pPr>
      <w:bookmarkStart w:id="1081" w:name="_Toc94798660"/>
      <w:bookmarkStart w:id="1082" w:name="_Toc95891162"/>
      <w:bookmarkEnd w:id="1077"/>
      <w:bookmarkEnd w:id="1078"/>
      <w:r w:rsidRPr="003A3F05">
        <w:lastRenderedPageBreak/>
        <w:t>ANEXO 2</w:t>
      </w:r>
      <w:bookmarkEnd w:id="1081"/>
      <w:bookmarkEnd w:id="1082"/>
    </w:p>
    <w:p w14:paraId="02EB5E52" w14:textId="77777777" w:rsidR="00B10A5C" w:rsidRPr="003A3F05" w:rsidRDefault="00B10A5C" w:rsidP="00B10A5C">
      <w:pPr>
        <w:pStyle w:val="AnnexNo"/>
      </w:pPr>
      <w:bookmarkStart w:id="1083" w:name="_Toc95891163"/>
      <w:r w:rsidRPr="003A3F05">
        <w:t>Anexo A</w:t>
      </w:r>
      <w:r w:rsidRPr="003A3F05">
        <w:br/>
        <w:t>(</w:t>
      </w:r>
      <w:r w:rsidRPr="003A3F05">
        <w:rPr>
          <w:caps w:val="0"/>
        </w:rPr>
        <w:t xml:space="preserve">a la Resolución </w:t>
      </w:r>
      <w:r w:rsidRPr="003A3F05">
        <w:t xml:space="preserve">2 </w:t>
      </w:r>
      <w:ins w:id="1084" w:author="J. Roy" w:date="2022-02-14T12:36:00Z">
        <w:r w:rsidRPr="003A3F05">
          <w:rPr>
            <w:caps w:val="0"/>
          </w:rPr>
          <w:t>de la AMNT</w:t>
        </w:r>
      </w:ins>
      <w:del w:id="1085" w:author="J. Roy" w:date="2022-02-14T12:36:00Z">
        <w:r w:rsidRPr="003A3F05" w:rsidDel="003823B2">
          <w:delText>(</w:delText>
        </w:r>
        <w:r w:rsidRPr="003A3F05" w:rsidDel="003823B2">
          <w:rPr>
            <w:caps w:val="0"/>
          </w:rPr>
          <w:delText>Rev. Hammamet</w:delText>
        </w:r>
        <w:r w:rsidRPr="003A3F05" w:rsidDel="003823B2">
          <w:delText>, 2016)</w:delText>
        </w:r>
      </w:del>
      <w:r w:rsidRPr="003A3F05">
        <w:t>)</w:t>
      </w:r>
      <w:bookmarkEnd w:id="1083"/>
    </w:p>
    <w:p w14:paraId="1A8E163B" w14:textId="77777777" w:rsidR="00B10A5C" w:rsidRPr="003A3F05" w:rsidRDefault="00B10A5C" w:rsidP="00B10A5C">
      <w:pPr>
        <w:spacing w:before="240"/>
        <w:jc w:val="center"/>
        <w:rPr>
          <w:b/>
          <w:bCs/>
          <w:sz w:val="28"/>
          <w:szCs w:val="28"/>
        </w:rPr>
      </w:pPr>
      <w:r w:rsidRPr="003A3F05">
        <w:rPr>
          <w:b/>
          <w:bCs/>
          <w:sz w:val="28"/>
          <w:szCs w:val="28"/>
        </w:rPr>
        <w:t xml:space="preserve">Propuesta de modificación del mandato de la Comisión de Estudio 20 y de las funciones de las Comisiones de Estudio Rectoras </w:t>
      </w:r>
    </w:p>
    <w:p w14:paraId="57F78FE1" w14:textId="0E27AD7B" w:rsidR="00B10A5C" w:rsidRPr="003A3F05" w:rsidRDefault="00B10A5C" w:rsidP="00B10A5C">
      <w:pPr>
        <w:spacing w:after="240"/>
        <w:rPr>
          <w:szCs w:val="24"/>
        </w:rPr>
      </w:pPr>
      <w:r w:rsidRPr="003A3F05">
        <w:rPr>
          <w:szCs w:val="24"/>
        </w:rPr>
        <w:t xml:space="preserve">A continuación se presentan las propuestas de modificación del mandato de la Comisión de Estudio 20 y de las funciones de las Comisiones de Estudio Rectoras acordadas en la última reunión de la Comisión de Estudio 20 en este periodo de estudios, con arreglo a las partes pertinentes de la </w:t>
      </w:r>
      <w:hyperlink r:id="rId708" w:history="1">
        <w:r w:rsidRPr="003A3F05">
          <w:rPr>
            <w:rStyle w:val="Hyperlink"/>
            <w:szCs w:val="24"/>
          </w:rPr>
          <w:t>Resolución 2 de la AMNT-16</w:t>
        </w:r>
      </w:hyperlink>
      <w:r w:rsidR="00DE2DB0" w:rsidRPr="003A3F05">
        <w:t>.</w:t>
      </w:r>
    </w:p>
    <w:p w14:paraId="4F578F4B" w14:textId="77777777" w:rsidR="00B10A5C" w:rsidRPr="003A3F05" w:rsidRDefault="00B10A5C" w:rsidP="00B10A5C">
      <w:pPr>
        <w:pStyle w:val="PartNo"/>
        <w:jc w:val="left"/>
        <w:rPr>
          <w:b/>
          <w:bCs/>
          <w:sz w:val="24"/>
          <w:szCs w:val="24"/>
        </w:rPr>
      </w:pPr>
      <w:r w:rsidRPr="003A3F05">
        <w:rPr>
          <w:b/>
          <w:bCs/>
          <w:sz w:val="24"/>
          <w:szCs w:val="24"/>
        </w:rPr>
        <w:t xml:space="preserve">Parte 1 – </w:t>
      </w:r>
      <w:r w:rsidRPr="003A3F05">
        <w:rPr>
          <w:b/>
          <w:bCs/>
          <w:caps w:val="0"/>
          <w:sz w:val="24"/>
          <w:szCs w:val="24"/>
        </w:rPr>
        <w:t>Áreas generales de estudio</w:t>
      </w:r>
    </w:p>
    <w:p w14:paraId="6D2100F1" w14:textId="77777777" w:rsidR="00B10A5C" w:rsidRPr="003A3F05" w:rsidRDefault="00B10A5C" w:rsidP="00B10A5C">
      <w:pPr>
        <w:pStyle w:val="Headingb"/>
      </w:pPr>
      <w:r w:rsidRPr="003A3F05">
        <w:t>Comisión de Estudio 20 del UIT-T</w:t>
      </w:r>
    </w:p>
    <w:p w14:paraId="262E0F72" w14:textId="77777777" w:rsidR="00B10A5C" w:rsidRPr="003A3F05" w:rsidRDefault="00B10A5C" w:rsidP="00B10A5C">
      <w:pPr>
        <w:pStyle w:val="Headingb"/>
      </w:pPr>
      <w:r w:rsidRPr="003A3F05">
        <w:t>Internet de las cosas (IoT) y ciudades y comunidades inteligentes</w:t>
      </w:r>
    </w:p>
    <w:p w14:paraId="50133F7C" w14:textId="77777777" w:rsidR="00B10A5C" w:rsidRPr="003A3F05" w:rsidRDefault="00B10A5C" w:rsidP="00B10A5C">
      <w:r w:rsidRPr="003A3F05">
        <w:t>La Comisión de Estudio 20 es la responsable de los estudios relativos a la Internet de las cosas (IoT) y sus aplicaciones, así como a las ciudades y comunidades inteligentes (C+CI). Ello incluye estudios sobre los aspectos de la</w:t>
      </w:r>
      <w:r w:rsidRPr="003A3F05">
        <w:rPr>
          <w:color w:val="000000"/>
        </w:rPr>
        <w:t xml:space="preserve"> IoT y las </w:t>
      </w:r>
      <w:r w:rsidRPr="003A3F05">
        <w:t>C+CI relacionados</w:t>
      </w:r>
      <w:r w:rsidRPr="003A3F05">
        <w:rPr>
          <w:color w:val="000000"/>
        </w:rPr>
        <w:t xml:space="preserve"> con los macrodatos, </w:t>
      </w:r>
      <w:ins w:id="1086" w:author="J. Roy" w:date="2022-02-14T12:34:00Z">
        <w:r w:rsidRPr="003A3F05">
          <w:t>los servicios digitales</w:t>
        </w:r>
      </w:ins>
      <w:del w:id="1087" w:author="J. Roy" w:date="2022-02-14T12:34:00Z">
        <w:r w:rsidRPr="003A3F05" w:rsidDel="00955E3F">
          <w:rPr>
            <w:color w:val="000000"/>
          </w:rPr>
          <w:delText>los ciberservicios y los servicios inteligentes</w:delText>
        </w:r>
      </w:del>
      <w:r w:rsidRPr="003A3F05">
        <w:rPr>
          <w:color w:val="000000"/>
        </w:rPr>
        <w:t xml:space="preserve"> </w:t>
      </w:r>
      <w:r w:rsidRPr="003A3F05">
        <w:t>para las C+CI</w:t>
      </w:r>
      <w:ins w:id="1088" w:author="J. Roy" w:date="2022-02-14T12:34:00Z">
        <w:r w:rsidRPr="003A3F05">
          <w:t xml:space="preserve"> y la transformación digital </w:t>
        </w:r>
      </w:ins>
      <w:ins w:id="1089" w:author="J. Roy" w:date="2022-02-14T12:35:00Z">
        <w:r w:rsidRPr="003A3F05">
          <w:t>pertinente para la</w:t>
        </w:r>
      </w:ins>
      <w:ins w:id="1090" w:author="J. Roy" w:date="2022-02-14T12:34:00Z">
        <w:r w:rsidRPr="003A3F05">
          <w:t xml:space="preserve"> IoT y </w:t>
        </w:r>
      </w:ins>
      <w:ins w:id="1091" w:author="J. Roy" w:date="2022-02-14T12:35:00Z">
        <w:r w:rsidRPr="003A3F05">
          <w:t xml:space="preserve">las </w:t>
        </w:r>
      </w:ins>
      <w:ins w:id="1092" w:author="J. Roy" w:date="2022-02-14T12:34:00Z">
        <w:r w:rsidRPr="003A3F05">
          <w:t>C+CI</w:t>
        </w:r>
      </w:ins>
      <w:r w:rsidRPr="003A3F05">
        <w:t>.</w:t>
      </w:r>
    </w:p>
    <w:p w14:paraId="0D77654C" w14:textId="77777777" w:rsidR="00B10A5C" w:rsidRPr="003A3F05" w:rsidRDefault="00B10A5C" w:rsidP="00B10A5C">
      <w:pPr>
        <w:pStyle w:val="PartNo"/>
        <w:jc w:val="left"/>
        <w:rPr>
          <w:b/>
          <w:bCs/>
          <w:caps w:val="0"/>
          <w:sz w:val="24"/>
          <w:szCs w:val="24"/>
        </w:rPr>
      </w:pPr>
      <w:r w:rsidRPr="003A3F05">
        <w:rPr>
          <w:b/>
          <w:bCs/>
          <w:sz w:val="24"/>
          <w:szCs w:val="24"/>
        </w:rPr>
        <w:t>PARTE 2 – Comisiones</w:t>
      </w:r>
      <w:r w:rsidRPr="003A3F05">
        <w:rPr>
          <w:b/>
          <w:bCs/>
          <w:caps w:val="0"/>
          <w:sz w:val="24"/>
          <w:szCs w:val="24"/>
        </w:rPr>
        <w:t xml:space="preserve"> de Estudio Rectoras del UIT-T en temas de estudios específicos</w:t>
      </w:r>
    </w:p>
    <w:p w14:paraId="3875C1A4" w14:textId="46B26977" w:rsidR="00B10A5C" w:rsidRPr="003A3F05" w:rsidRDefault="00B10A5C" w:rsidP="00B10A5C">
      <w:pPr>
        <w:pStyle w:val="enumlev1"/>
        <w:rPr>
          <w:ins w:id="1093" w:author="J. Roy" w:date="2022-02-14T12:40:00Z"/>
          <w:szCs w:val="24"/>
        </w:rPr>
      </w:pPr>
      <w:r w:rsidRPr="003A3F05">
        <w:t>CE 20</w:t>
      </w:r>
      <w:r w:rsidRPr="003A3F05">
        <w:tab/>
        <w:t xml:space="preserve">Comisión de Estudio Rectora sobre Internet de las </w:t>
      </w:r>
      <w:r w:rsidR="00733AF3" w:rsidRPr="003A3F05">
        <w:t xml:space="preserve">cosas </w:t>
      </w:r>
      <w:r w:rsidRPr="003A3F05">
        <w:t>(IoT) y sus aplicaciones</w:t>
      </w:r>
      <w:r w:rsidRPr="003A3F05">
        <w:br/>
        <w:t>Comisión de Estudio Rectora sobre ciudades y comunidades inteligentes</w:t>
      </w:r>
      <w:ins w:id="1094" w:author="J. Roy" w:date="2022-02-14T12:40:00Z">
        <w:r w:rsidRPr="003A3F05">
          <w:t>,</w:t>
        </w:r>
      </w:ins>
      <w:r w:rsidRPr="003A3F05">
        <w:t xml:space="preserve"> </w:t>
      </w:r>
      <w:ins w:id="1095" w:author="J. Roy" w:date="2022-02-14T12:40:00Z">
        <w:r w:rsidRPr="003A3F05">
          <w:t>y servicios digitales conexos</w:t>
        </w:r>
      </w:ins>
      <w:del w:id="1096" w:author="J. Roy" w:date="2022-02-14T12:40:00Z">
        <w:r w:rsidRPr="003A3F05" w:rsidDel="008B77B3">
          <w:delText>(C+CI) incluidos sus ciberservicios y servicios inteligentes</w:delText>
        </w:r>
      </w:del>
      <w:r w:rsidRPr="003A3F05">
        <w:t xml:space="preserve"> </w:t>
      </w:r>
      <w:r w:rsidRPr="003A3F05">
        <w:br/>
        <w:t>Comisión de Estudio Rectora sobre identificación de Internet de las cosas</w:t>
      </w:r>
      <w:ins w:id="1097" w:author="Spanish" w:date="2022-02-10T09:17:00Z">
        <w:r w:rsidRPr="003A3F05">
          <w:br/>
        </w:r>
      </w:ins>
      <w:ins w:id="1098" w:author="J. Roy" w:date="2022-02-14T12:40:00Z">
        <w:r w:rsidRPr="003A3F05">
          <w:t xml:space="preserve">Comisión de Estudio Rectora sobre sanidad digital en relación con Internet de las </w:t>
        </w:r>
      </w:ins>
      <w:ins w:id="1099" w:author="Spanis" w:date="2022-02-18T14:43:00Z">
        <w:r w:rsidR="00DE2DB0" w:rsidRPr="003A3F05">
          <w:t>c</w:t>
        </w:r>
      </w:ins>
      <w:ins w:id="1100" w:author="J. Roy" w:date="2022-02-14T12:40:00Z">
        <w:r w:rsidRPr="003A3F05">
          <w:t>osas y las ciudades y comunidades inteligentes</w:t>
        </w:r>
      </w:ins>
    </w:p>
    <w:p w14:paraId="49C9518D" w14:textId="77777777" w:rsidR="00B10A5C" w:rsidRPr="003A3F05" w:rsidRDefault="00B10A5C" w:rsidP="00B10A5C">
      <w:pPr>
        <w:pStyle w:val="enumlev1"/>
      </w:pPr>
    </w:p>
    <w:p w14:paraId="4B4A6297" w14:textId="77777777" w:rsidR="00B10A5C" w:rsidRPr="003A3F05" w:rsidRDefault="00B10A5C" w:rsidP="00B10A5C">
      <w:pPr>
        <w:pStyle w:val="enumlev1"/>
        <w:keepLines/>
        <w:rPr>
          <w:szCs w:val="24"/>
        </w:rPr>
      </w:pPr>
    </w:p>
    <w:p w14:paraId="7FB528EC" w14:textId="77777777" w:rsidR="00B10A5C" w:rsidRPr="003A3F05" w:rsidRDefault="00B10A5C" w:rsidP="00B10A5C">
      <w:pPr>
        <w:rPr>
          <w:szCs w:val="24"/>
          <w:highlight w:val="yellow"/>
        </w:rPr>
      </w:pPr>
      <w:r w:rsidRPr="003A3F05">
        <w:rPr>
          <w:szCs w:val="24"/>
          <w:highlight w:val="yellow"/>
        </w:rPr>
        <w:br w:type="page"/>
      </w:r>
    </w:p>
    <w:p w14:paraId="63EFDF6B" w14:textId="77777777" w:rsidR="00B10A5C" w:rsidRPr="003A3F05" w:rsidRDefault="00B10A5C" w:rsidP="00B10A5C">
      <w:pPr>
        <w:pStyle w:val="AnnexNo"/>
        <w:keepNext w:val="0"/>
        <w:keepLines w:val="0"/>
      </w:pPr>
      <w:bookmarkStart w:id="1101" w:name="_Toc95891164"/>
      <w:r w:rsidRPr="003A3F05">
        <w:lastRenderedPageBreak/>
        <w:t>Anexo B</w:t>
      </w:r>
      <w:r w:rsidRPr="003A3F05">
        <w:br/>
        <w:t>(</w:t>
      </w:r>
      <w:r w:rsidRPr="003A3F05">
        <w:rPr>
          <w:caps w:val="0"/>
        </w:rPr>
        <w:t xml:space="preserve">a la Resolución </w:t>
      </w:r>
      <w:r w:rsidRPr="003A3F05">
        <w:t xml:space="preserve">2 </w:t>
      </w:r>
      <w:bookmarkStart w:id="1102" w:name="_Toc381408579"/>
      <w:del w:id="1103" w:author="J. Roy" w:date="2022-02-14T12:37:00Z">
        <w:r w:rsidRPr="003A3F05" w:rsidDel="003823B2">
          <w:delText>(</w:delText>
        </w:r>
        <w:r w:rsidRPr="003A3F05" w:rsidDel="003823B2">
          <w:rPr>
            <w:caps w:val="0"/>
          </w:rPr>
          <w:delText>Rev. Hammamet</w:delText>
        </w:r>
        <w:r w:rsidRPr="003A3F05" w:rsidDel="003823B2">
          <w:delText>, 2016)</w:delText>
        </w:r>
      </w:del>
      <w:ins w:id="1104" w:author="J. Roy" w:date="2022-02-14T12:37:00Z">
        <w:r w:rsidRPr="003A3F05">
          <w:rPr>
            <w:caps w:val="0"/>
          </w:rPr>
          <w:t>de la AMNT</w:t>
        </w:r>
      </w:ins>
      <w:r w:rsidRPr="003A3F05">
        <w:t>)</w:t>
      </w:r>
      <w:bookmarkEnd w:id="1101"/>
    </w:p>
    <w:p w14:paraId="045AE51D" w14:textId="77777777" w:rsidR="00B10A5C" w:rsidRPr="003A3F05" w:rsidRDefault="00B10A5C" w:rsidP="00B10A5C">
      <w:pPr>
        <w:pStyle w:val="Annextitle"/>
      </w:pPr>
      <w:bookmarkStart w:id="1105" w:name="_Toc95891165"/>
      <w:r w:rsidRPr="003A3F05">
        <w:t>Orientaciones a las Comisiones de Estudio del UIT-T</w:t>
      </w:r>
      <w:r w:rsidRPr="003A3F05">
        <w:br/>
        <w:t xml:space="preserve">para la elaboración del programa de trabajo posterior a </w:t>
      </w:r>
      <w:bookmarkEnd w:id="1102"/>
      <w:del w:id="1106" w:author="Roy, Jesus" w:date="2022-02-14T18:22:00Z">
        <w:r w:rsidRPr="003A3F05" w:rsidDel="00D411EF">
          <w:delText>2020</w:delText>
        </w:r>
      </w:del>
      <w:ins w:id="1107" w:author="Roy, Jesus" w:date="2022-02-14T18:22:00Z">
        <w:r w:rsidRPr="003A3F05">
          <w:t>2021</w:t>
        </w:r>
      </w:ins>
      <w:bookmarkEnd w:id="1105"/>
    </w:p>
    <w:p w14:paraId="2E1449D3" w14:textId="77777777" w:rsidR="00B10A5C" w:rsidRPr="003A3F05" w:rsidRDefault="00B10A5C" w:rsidP="00B10A5C">
      <w:r w:rsidRPr="003A3F05">
        <w:t>La Comisión de Estudio 20 del UIT-T trabajará sobre los temas siguientes:</w:t>
      </w:r>
    </w:p>
    <w:p w14:paraId="5B60F7A5" w14:textId="77777777" w:rsidR="00B10A5C" w:rsidRPr="003A3F05" w:rsidRDefault="00B10A5C" w:rsidP="00B10A5C">
      <w:pPr>
        <w:pStyle w:val="enumlev1"/>
      </w:pPr>
      <w:r w:rsidRPr="003A3F05">
        <w:t>•</w:t>
      </w:r>
      <w:r w:rsidRPr="003A3F05">
        <w:tab/>
        <w:t>marco de referencia y hojas de ruta para el desarrollo coordinado y armonizado de la Internet de las cosas (IoT), incluidas las comunicaciones máquina a máquina (M2M), las redes de sensores ubicuas y las ciudades inteligentes y sostenibles, en el seno del UIT-T y en estrecha relación con las Comisiones de Estudio del Sector de Radiocomunicaciones de la UIT (UIT-R) y del Sector de Desarrollo de las Telecomunicaciones de la UIT (UIT-D) y otras organizaciones de normalización regionales y mundiales y foros del sector;</w:t>
      </w:r>
    </w:p>
    <w:p w14:paraId="32096689" w14:textId="77777777" w:rsidR="00B10A5C" w:rsidRPr="003A3F05" w:rsidRDefault="00B10A5C" w:rsidP="00B10A5C">
      <w:pPr>
        <w:pStyle w:val="enumlev1"/>
      </w:pPr>
      <w:r w:rsidRPr="003A3F05">
        <w:t>•</w:t>
      </w:r>
      <w:r w:rsidRPr="003A3F05">
        <w:tab/>
        <w:t xml:space="preserve">requisitos y capacidades </w:t>
      </w:r>
      <w:del w:id="1108" w:author="J. Roy" w:date="2022-02-14T12:41:00Z">
        <w:r w:rsidRPr="003A3F05" w:rsidDel="008B77B3">
          <w:delText xml:space="preserve">de </w:delText>
        </w:r>
      </w:del>
      <w:ins w:id="1109" w:author="J. Roy" w:date="2022-02-14T12:41:00Z">
        <w:r w:rsidRPr="003A3F05">
          <w:t xml:space="preserve">para la </w:t>
        </w:r>
      </w:ins>
      <w:r w:rsidRPr="003A3F05">
        <w:t xml:space="preserve">IoT y </w:t>
      </w:r>
      <w:del w:id="1110" w:author="J. Roy" w:date="2022-02-14T12:41:00Z">
        <w:r w:rsidRPr="003A3F05" w:rsidDel="007A39FC">
          <w:delText xml:space="preserve">sus aplicaciones, incluidas </w:delText>
        </w:r>
      </w:del>
      <w:r w:rsidRPr="003A3F05">
        <w:t>las ciudades y comunidades inteligentes (C+CI)</w:t>
      </w:r>
      <w:ins w:id="1111" w:author="J. Roy" w:date="2022-02-14T12:42:00Z">
        <w:r w:rsidRPr="003A3F05">
          <w:t>, incluidos sectores verticales</w:t>
        </w:r>
      </w:ins>
      <w:r w:rsidRPr="003A3F05">
        <w:t>;</w:t>
      </w:r>
    </w:p>
    <w:p w14:paraId="2DAF5755" w14:textId="77777777" w:rsidR="00B10A5C" w:rsidRPr="003A3F05" w:rsidRDefault="00B10A5C" w:rsidP="00B10A5C">
      <w:pPr>
        <w:pStyle w:val="enumlev1"/>
        <w:rPr>
          <w:ins w:id="1112" w:author="J. Roy" w:date="2022-02-14T12:42:00Z"/>
        </w:rPr>
      </w:pPr>
      <w:r w:rsidRPr="003A3F05">
        <w:t>•</w:t>
      </w:r>
      <w:r w:rsidRPr="003A3F05">
        <w:tab/>
        <w:t>definiciones y terminología relativas a la IoT</w:t>
      </w:r>
      <w:ins w:id="1113" w:author="J. Roy" w:date="2022-02-14T12:42:00Z">
        <w:r w:rsidRPr="003A3F05">
          <w:t xml:space="preserve"> y las C+CI</w:t>
        </w:r>
      </w:ins>
      <w:r w:rsidRPr="003A3F05">
        <w:t>;</w:t>
      </w:r>
    </w:p>
    <w:p w14:paraId="3AB62F3F" w14:textId="77777777" w:rsidR="00B10A5C" w:rsidRPr="003A3F05" w:rsidRDefault="00B10A5C" w:rsidP="00B10A5C">
      <w:pPr>
        <w:pStyle w:val="enumlev1"/>
        <w:numPr>
          <w:ilvl w:val="0"/>
          <w:numId w:val="39"/>
        </w:numPr>
        <w:ind w:hanging="1080"/>
      </w:pPr>
      <w:ins w:id="1114" w:author="J. Roy" w:date="2022-02-14T12:42:00Z">
        <w:r w:rsidRPr="003A3F05">
          <w:t>soluciones proporcionadas mediante tecnologías digitales incipientes y su repercusión técnica en la IoT y las C+CI;</w:t>
        </w:r>
      </w:ins>
    </w:p>
    <w:p w14:paraId="7A3F55C8" w14:textId="77777777" w:rsidR="00B10A5C" w:rsidRPr="003A3F05" w:rsidRDefault="00B10A5C" w:rsidP="00B10A5C">
      <w:pPr>
        <w:pStyle w:val="enumlev1"/>
        <w:numPr>
          <w:ilvl w:val="0"/>
          <w:numId w:val="39"/>
        </w:numPr>
        <w:ind w:hanging="1080"/>
      </w:pPr>
      <w:r w:rsidRPr="003A3F05">
        <w:t xml:space="preserve">infraestructura </w:t>
      </w:r>
      <w:del w:id="1115" w:author="J. Roy" w:date="2022-02-14T12:43:00Z">
        <w:r w:rsidRPr="003A3F05" w:rsidDel="0057073D">
          <w:delText>y servicios</w:delText>
        </w:r>
      </w:del>
      <w:ins w:id="1116" w:author="J. Roy" w:date="2022-02-14T12:43:00Z">
        <w:r w:rsidRPr="003A3F05">
          <w:t>de red, conectividad y dispositivos</w:t>
        </w:r>
      </w:ins>
      <w:r w:rsidRPr="003A3F05">
        <w:t xml:space="preserve"> de IoT y C+CI, </w:t>
      </w:r>
      <w:ins w:id="1117" w:author="J. Roy" w:date="2022-02-14T12:44:00Z">
        <w:r w:rsidRPr="003A3F05">
          <w:t>y servicios y aplicaciones digitales, en particular arquitecturas y marcos de arquitectura para la IoT y las C+CI</w:t>
        </w:r>
      </w:ins>
      <w:del w:id="1118" w:author="J. Roy" w:date="2022-02-14T12:44:00Z">
        <w:r w:rsidRPr="003A3F05" w:rsidDel="00AB7826">
          <w:delText>incluidos el marco de arquitectura y los requisitos de IoT para las C+CI</w:delText>
        </w:r>
      </w:del>
      <w:r w:rsidRPr="003A3F05">
        <w:t>;</w:t>
      </w:r>
    </w:p>
    <w:p w14:paraId="6ACAC7F3" w14:textId="77777777" w:rsidR="00B10A5C" w:rsidRPr="003A3F05" w:rsidRDefault="00B10A5C" w:rsidP="00B10A5C">
      <w:pPr>
        <w:pStyle w:val="enumlev1"/>
        <w:numPr>
          <w:ilvl w:val="0"/>
          <w:numId w:val="39"/>
        </w:numPr>
        <w:ind w:hanging="1080"/>
        <w:rPr>
          <w:ins w:id="1119" w:author="J. Roy" w:date="2022-02-14T12:46:00Z"/>
        </w:rPr>
      </w:pPr>
      <w:ins w:id="1120" w:author="J. Roy" w:date="2022-02-14T12:46:00Z">
        <w:r w:rsidRPr="003A3F05">
          <w:t xml:space="preserve">actividades de evaluación y valoración, así como </w:t>
        </w:r>
      </w:ins>
      <w:r w:rsidRPr="003A3F05">
        <w:t>análisis de servicios e infraestructuras</w:t>
      </w:r>
      <w:ins w:id="1121" w:author="J. Roy" w:date="2022-02-14T12:46:00Z">
        <w:r w:rsidRPr="003A3F05">
          <w:t xml:space="preserve">, </w:t>
        </w:r>
      </w:ins>
      <w:del w:id="1122" w:author="J. Roy" w:date="2022-02-14T12:47:00Z">
        <w:r w:rsidRPr="003A3F05" w:rsidDel="004706E5">
          <w:delText xml:space="preserve">de IoT utilizada en C+CI </w:delText>
        </w:r>
      </w:del>
      <w:ins w:id="1123" w:author="J. Roy" w:date="2022-02-14T12:46:00Z">
        <w:r w:rsidRPr="003A3F05">
          <w:t xml:space="preserve">en relación con las C+CI para la utilización de tecnologías digitales incipientes con miras a fomentar </w:t>
        </w:r>
      </w:ins>
      <w:del w:id="1124" w:author="J. Roy" w:date="2022-02-14T12:48:00Z">
        <w:r w:rsidRPr="003A3F05" w:rsidDel="00A32EA6">
          <w:delText xml:space="preserve">para evaluar el impacto del uso de IoT en </w:delText>
        </w:r>
      </w:del>
      <w:r w:rsidRPr="003A3F05">
        <w:t>la inteligencia de las ciudades</w:t>
      </w:r>
      <w:ins w:id="1125" w:author="J. Roy" w:date="2022-02-14T12:46:00Z">
        <w:r w:rsidRPr="003A3F05">
          <w:t xml:space="preserve">; </w:t>
        </w:r>
      </w:ins>
    </w:p>
    <w:p w14:paraId="00659D82" w14:textId="77777777" w:rsidR="00B10A5C" w:rsidRPr="003A3F05" w:rsidRDefault="00B10A5C" w:rsidP="00B10A5C">
      <w:pPr>
        <w:pStyle w:val="enumlev1"/>
        <w:rPr>
          <w:ins w:id="1126" w:author="J. Roy" w:date="2022-02-14T12:49:00Z"/>
        </w:rPr>
      </w:pPr>
      <w:r w:rsidRPr="003A3F05">
        <w:t xml:space="preserve">• </w:t>
      </w:r>
      <w:r w:rsidRPr="003A3F05">
        <w:tab/>
        <w:t>orientaciones, metodologías y prácticas idóneas relativas a normas que ayuden a que las ciudades</w:t>
      </w:r>
      <w:ins w:id="1127" w:author="J. Roy" w:date="2022-02-14T12:50:00Z">
        <w:r w:rsidRPr="003A3F05">
          <w:t>, comunidades y</w:t>
        </w:r>
      </w:ins>
      <w:del w:id="1128" w:author="J. Roy" w:date="2022-02-14T12:50:00Z">
        <w:r w:rsidRPr="003A3F05" w:rsidDel="00701C56">
          <w:delText xml:space="preserve"> (incluidas las</w:delText>
        </w:r>
      </w:del>
      <w:r w:rsidRPr="003A3F05">
        <w:t xml:space="preserve"> zonas y núcleos de población rurales</w:t>
      </w:r>
      <w:del w:id="1129" w:author="J. Roy" w:date="2022-02-14T12:50:00Z">
        <w:r w:rsidRPr="003A3F05" w:rsidDel="00701C56">
          <w:delText>)</w:delText>
        </w:r>
      </w:del>
      <w:r w:rsidRPr="003A3F05">
        <w:t xml:space="preserve"> presten servicios mediante </w:t>
      </w:r>
      <w:ins w:id="1130" w:author="J. Roy" w:date="2022-02-14T12:51:00Z">
        <w:r w:rsidRPr="003A3F05">
          <w:t>tecnologías digitales incipientes;</w:t>
        </w:r>
      </w:ins>
      <w:del w:id="1131" w:author="J. Roy" w:date="2022-02-14T12:51:00Z">
        <w:r w:rsidRPr="003A3F05" w:rsidDel="00701C56">
          <w:delText>IoT, con el objetivo inicial de abordar los desafíos a los que se enfrentan las ciudades</w:delText>
        </w:r>
      </w:del>
    </w:p>
    <w:p w14:paraId="55582AD0" w14:textId="77777777" w:rsidR="00B10A5C" w:rsidRPr="003A3F05" w:rsidRDefault="00B10A5C" w:rsidP="00B10A5C">
      <w:pPr>
        <w:pStyle w:val="enumlev1"/>
      </w:pPr>
      <w:r w:rsidRPr="003A3F05">
        <w:t xml:space="preserve">• </w:t>
      </w:r>
      <w:r w:rsidRPr="003A3F05">
        <w:tab/>
        <w:t xml:space="preserve">aspectos relativos a la identificación de la IoT </w:t>
      </w:r>
      <w:ins w:id="1132" w:author="J. Roy" w:date="2022-02-14T12:52:00Z">
        <w:r w:rsidRPr="003A3F05">
          <w:t xml:space="preserve">y las C+CI </w:t>
        </w:r>
      </w:ins>
      <w:r w:rsidRPr="003A3F05">
        <w:t>en colaboración</w:t>
      </w:r>
      <w:ins w:id="1133" w:author="J. Roy" w:date="2022-02-14T12:52:00Z">
        <w:r w:rsidRPr="003A3F05">
          <w:t>,</w:t>
        </w:r>
      </w:ins>
      <w:r w:rsidRPr="003A3F05">
        <w:t xml:space="preserve"> </w:t>
      </w:r>
      <w:ins w:id="1134" w:author="J. Roy" w:date="2022-02-14T12:52:00Z">
        <w:r w:rsidRPr="003A3F05">
          <w:t>en su caso, con otras Comisiones de Estudio;</w:t>
        </w:r>
      </w:ins>
      <w:del w:id="1135" w:author="J. Roy" w:date="2022-02-14T12:52:00Z">
        <w:r w:rsidRPr="003A3F05" w:rsidDel="00F95A24">
          <w:delText>con la CE 2 y la CE 17, de acuerdo con el mandato de cada Comisión de Estudio</w:delText>
        </w:r>
      </w:del>
      <w:r w:rsidRPr="003A3F05">
        <w:t xml:space="preserve">; </w:t>
      </w:r>
    </w:p>
    <w:p w14:paraId="326F5C4F" w14:textId="657C7FCD" w:rsidR="00B10A5C" w:rsidRPr="003A3F05" w:rsidRDefault="00DE2DB0" w:rsidP="00B10A5C">
      <w:pPr>
        <w:pStyle w:val="enumlev1"/>
        <w:rPr>
          <w:ins w:id="1136" w:author="J. Roy" w:date="2022-02-14T12:53:00Z"/>
        </w:rPr>
      </w:pPr>
      <w:ins w:id="1137" w:author="Spanis" w:date="2022-02-18T14:44:00Z">
        <w:r w:rsidRPr="003A3F05">
          <w:t>•</w:t>
        </w:r>
        <w:r w:rsidRPr="003A3F05">
          <w:tab/>
        </w:r>
      </w:ins>
      <w:ins w:id="1138" w:author="J. Roy" w:date="2022-02-14T12:53:00Z">
        <w:r w:rsidR="00B10A5C" w:rsidRPr="003A3F05">
          <w:t>protocolos e interfaces para sistemas, servicios y aplicaciones de la IoT y las C+CI;</w:t>
        </w:r>
      </w:ins>
    </w:p>
    <w:p w14:paraId="75351664" w14:textId="77777777" w:rsidR="00B10A5C" w:rsidRPr="003A3F05" w:rsidDel="00F95A24" w:rsidRDefault="00B10A5C" w:rsidP="00B10A5C">
      <w:pPr>
        <w:pStyle w:val="enumlev1"/>
        <w:rPr>
          <w:del w:id="1139" w:author="J. Roy" w:date="2022-02-14T12:53:00Z"/>
        </w:rPr>
      </w:pPr>
      <w:ins w:id="1140" w:author="J. Roy" w:date="2022-02-14T12:53:00Z">
        <w:r w:rsidRPr="003A3F05">
          <w:t xml:space="preserve">• </w:t>
        </w:r>
        <w:r w:rsidRPr="003A3F05">
          <w:tab/>
          <w:t xml:space="preserve">plataformas para la IoT y las C+CI; </w:t>
        </w:r>
      </w:ins>
    </w:p>
    <w:p w14:paraId="10A8F66A" w14:textId="3D20A26E" w:rsidR="00B10A5C" w:rsidRPr="003A3F05" w:rsidRDefault="00B10A5C" w:rsidP="00B10A5C">
      <w:pPr>
        <w:pStyle w:val="enumlev1"/>
      </w:pPr>
      <w:ins w:id="1141" w:author="J. Roy" w:date="2022-02-14T12:53:00Z">
        <w:r w:rsidRPr="003A3F05">
          <w:t>•</w:t>
        </w:r>
        <w:r w:rsidRPr="003A3F05">
          <w:tab/>
          <w:t xml:space="preserve">interoperabilidad e interfuncionamiento de sistemas, servicios y aplicaciones de </w:t>
        </w:r>
      </w:ins>
      <w:ins w:id="1142" w:author="Spanis" w:date="2022-02-18T14:44:00Z">
        <w:r w:rsidR="00DE2DB0" w:rsidRPr="003A3F05">
          <w:t xml:space="preserve">la </w:t>
        </w:r>
      </w:ins>
      <w:ins w:id="1143" w:author="J. Roy" w:date="2022-02-14T12:53:00Z">
        <w:r w:rsidRPr="003A3F05">
          <w:t>IoT y las C+CI;</w:t>
        </w:r>
      </w:ins>
    </w:p>
    <w:p w14:paraId="3D01EC31" w14:textId="03B311EA" w:rsidR="00B10A5C" w:rsidRPr="003A3F05" w:rsidDel="00F95A24" w:rsidRDefault="00B10A5C" w:rsidP="00B10A5C">
      <w:pPr>
        <w:pStyle w:val="enumlev1"/>
        <w:rPr>
          <w:del w:id="1144" w:author="J. Roy" w:date="2022-02-14T12:54:00Z"/>
          <w:rFonts w:eastAsia="Batang"/>
          <w:lang w:eastAsia="zh-CN"/>
        </w:rPr>
      </w:pPr>
      <w:del w:id="1145" w:author="Spanis" w:date="2022-02-18T14:44:00Z">
        <w:r w:rsidRPr="003A3F05" w:rsidDel="00DE2DB0">
          <w:delText>•</w:delText>
        </w:r>
        <w:r w:rsidRPr="003A3F05" w:rsidDel="00DE2DB0">
          <w:tab/>
        </w:r>
      </w:del>
      <w:del w:id="1146" w:author="J. Roy" w:date="2022-02-14T12:54:00Z">
        <w:r w:rsidRPr="003A3F05" w:rsidDel="00F95A24">
          <w:rPr>
            <w:rFonts w:eastAsia="Batang"/>
            <w:lang w:eastAsia="zh-CN"/>
          </w:rPr>
          <w:delText>conjuntos de datos que permitan la interoperabilidad entre diversos verticales, incluidas las ciudades inteligentes, la ciberagricultura, etc.;</w:delText>
        </w:r>
      </w:del>
    </w:p>
    <w:p w14:paraId="0DCEE9AC" w14:textId="77777777" w:rsidR="00B10A5C" w:rsidRPr="003A3F05" w:rsidDel="00F95A24" w:rsidRDefault="00B10A5C" w:rsidP="00B10A5C">
      <w:pPr>
        <w:pStyle w:val="enumlev1"/>
        <w:rPr>
          <w:del w:id="1147" w:author="J. Roy" w:date="2022-02-14T12:54:00Z"/>
          <w:rFonts w:eastAsia="Batang"/>
          <w:lang w:eastAsia="zh-CN"/>
        </w:rPr>
      </w:pPr>
      <w:del w:id="1148" w:author="J. Roy" w:date="2022-02-14T12:54:00Z">
        <w:r w:rsidRPr="003A3F05" w:rsidDel="00F95A24">
          <w:delText>•</w:delText>
        </w:r>
        <w:r w:rsidRPr="003A3F05" w:rsidDel="00F95A24">
          <w:tab/>
        </w:r>
        <w:r w:rsidRPr="003A3F05" w:rsidDel="00F95A24">
          <w:rPr>
            <w:rFonts w:eastAsia="Batang"/>
            <w:lang w:eastAsia="zh-CN"/>
          </w:rPr>
          <w:delText>protocolos de capa alta y software intermedio (</w:delText>
        </w:r>
        <w:r w:rsidRPr="003A3F05" w:rsidDel="00F95A24">
          <w:rPr>
            <w:rFonts w:eastAsia="Batang"/>
            <w:i/>
            <w:iCs/>
            <w:lang w:eastAsia="zh-CN"/>
          </w:rPr>
          <w:delText>middleware</w:delText>
        </w:r>
        <w:r w:rsidRPr="003A3F05" w:rsidDel="00F95A24">
          <w:rPr>
            <w:rFonts w:eastAsia="Batang"/>
            <w:lang w:eastAsia="zh-CN"/>
          </w:rPr>
          <w:delText xml:space="preserve">) para sistemas y aplicaciones IoT, incluidas las </w:delText>
        </w:r>
        <w:r w:rsidRPr="003A3F05" w:rsidDel="00F95A24">
          <w:delText>C+CI</w:delText>
        </w:r>
        <w:r w:rsidRPr="003A3F05" w:rsidDel="00F95A24">
          <w:rPr>
            <w:rFonts w:eastAsia="Batang"/>
            <w:lang w:eastAsia="zh-CN"/>
          </w:rPr>
          <w:delText>;</w:delText>
        </w:r>
      </w:del>
    </w:p>
    <w:p w14:paraId="55E7251A" w14:textId="7DD0C905" w:rsidR="00B10A5C" w:rsidRPr="003A3F05" w:rsidDel="00DE2DB0" w:rsidRDefault="00B10A5C" w:rsidP="00B10A5C">
      <w:pPr>
        <w:pStyle w:val="enumlev1"/>
        <w:rPr>
          <w:del w:id="1149" w:author="Spanis" w:date="2022-02-18T14:44:00Z"/>
          <w:rFonts w:eastAsia="Batang"/>
        </w:rPr>
      </w:pPr>
      <w:del w:id="1150" w:author="J. Roy" w:date="2022-02-14T12:54:00Z">
        <w:r w:rsidRPr="003A3F05" w:rsidDel="00F95A24">
          <w:delText>•</w:delText>
        </w:r>
        <w:r w:rsidRPr="003A3F05" w:rsidDel="00F95A24">
          <w:tab/>
        </w:r>
        <w:r w:rsidRPr="003A3F05" w:rsidDel="00F95A24">
          <w:rPr>
            <w:rFonts w:eastAsia="Batang"/>
          </w:rPr>
          <w:delText>software de mediación para la interoperabilidad entre aplicaciones IoT de distintos verticales IoT;</w:delText>
        </w:r>
      </w:del>
    </w:p>
    <w:p w14:paraId="1F874A70" w14:textId="6840C176" w:rsidR="00B10A5C" w:rsidRPr="003A3F05" w:rsidRDefault="00B10A5C" w:rsidP="00B10A5C">
      <w:pPr>
        <w:pStyle w:val="enumlev1"/>
        <w:rPr>
          <w:rFonts w:eastAsia="Batang"/>
        </w:rPr>
      </w:pPr>
      <w:r w:rsidRPr="003A3F05">
        <w:t>•</w:t>
      </w:r>
      <w:r w:rsidRPr="003A3F05">
        <w:tab/>
      </w:r>
      <w:r w:rsidRPr="003A3F05">
        <w:rPr>
          <w:rFonts w:eastAsia="Batang"/>
        </w:rPr>
        <w:t xml:space="preserve">calidad de servicio (QoS) y calidad de funcionamiento </w:t>
      </w:r>
      <w:ins w:id="1151" w:author="J. Roy" w:date="2022-02-14T12:55:00Z">
        <w:r w:rsidRPr="003A3F05">
          <w:rPr>
            <w:rFonts w:eastAsia="Batang"/>
          </w:rPr>
          <w:t xml:space="preserve">de </w:t>
        </w:r>
      </w:ins>
      <w:r w:rsidRPr="003A3F05">
        <w:rPr>
          <w:rFonts w:eastAsia="Batang"/>
        </w:rPr>
        <w:t xml:space="preserve">extremo a extremo para IoT y </w:t>
      </w:r>
      <w:del w:id="1152" w:author="J. Roy" w:date="2022-02-14T12:55:00Z">
        <w:r w:rsidRPr="003A3F05" w:rsidDel="008A0554">
          <w:rPr>
            <w:rFonts w:eastAsia="Batang"/>
          </w:rPr>
          <w:delText xml:space="preserve">sus aplicaciones, incluyendo </w:delText>
        </w:r>
      </w:del>
      <w:r w:rsidRPr="003A3F05">
        <w:rPr>
          <w:rFonts w:eastAsia="Batang"/>
        </w:rPr>
        <w:t>las C+CI</w:t>
      </w:r>
      <w:ins w:id="1153" w:author="J. Roy" w:date="2022-02-14T12:56:00Z">
        <w:r w:rsidRPr="003A3F05">
          <w:rPr>
            <w:rFonts w:eastAsia="Batang"/>
          </w:rPr>
          <w:t>,</w:t>
        </w:r>
        <w:r w:rsidRPr="003A3F05">
          <w:t xml:space="preserve"> en colaboración, en su caso, con la CE</w:t>
        </w:r>
      </w:ins>
      <w:ins w:id="1154" w:author="Spanis" w:date="2022-02-18T14:44:00Z">
        <w:r w:rsidR="00DE2DB0" w:rsidRPr="003A3F05">
          <w:t xml:space="preserve"> </w:t>
        </w:r>
      </w:ins>
      <w:ins w:id="1155" w:author="J. Roy" w:date="2022-02-14T12:56:00Z">
        <w:r w:rsidRPr="003A3F05">
          <w:t>12</w:t>
        </w:r>
      </w:ins>
      <w:r w:rsidRPr="003A3F05">
        <w:rPr>
          <w:rFonts w:eastAsia="Batang"/>
        </w:rPr>
        <w:t xml:space="preserve">; </w:t>
      </w:r>
    </w:p>
    <w:p w14:paraId="243F650F" w14:textId="77777777" w:rsidR="00B10A5C" w:rsidRPr="003A3F05" w:rsidRDefault="00B10A5C" w:rsidP="00B10A5C">
      <w:pPr>
        <w:pStyle w:val="enumlev1"/>
      </w:pPr>
      <w:r w:rsidRPr="003A3F05">
        <w:lastRenderedPageBreak/>
        <w:t>•</w:t>
      </w:r>
      <w:r w:rsidRPr="003A3F05">
        <w:tab/>
        <w:t>seguridad, privacidad</w:t>
      </w:r>
      <w:r w:rsidRPr="003A3F05">
        <w:rPr>
          <w:rStyle w:val="FootnoteReference"/>
        </w:rPr>
        <w:footnoteReference w:customMarkFollows="1" w:id="1"/>
        <w:t>4</w:t>
      </w:r>
      <w:r w:rsidRPr="003A3F05">
        <w:t xml:space="preserve"> y confianza</w:t>
      </w:r>
      <w:r w:rsidRPr="003A3F05">
        <w:rPr>
          <w:vertAlign w:val="superscript"/>
        </w:rPr>
        <w:t>4</w:t>
      </w:r>
      <w:r w:rsidRPr="003A3F05">
        <w:t xml:space="preserve"> de los sistemas, servicios y aplicaciones de la IoT y C+CI;</w:t>
      </w:r>
    </w:p>
    <w:p w14:paraId="2F14B708" w14:textId="77777777" w:rsidR="00B10A5C" w:rsidRPr="003A3F05" w:rsidRDefault="00B10A5C" w:rsidP="00B10A5C">
      <w:pPr>
        <w:pStyle w:val="enumlev1"/>
        <w:rPr>
          <w:ins w:id="1156" w:author="J. Roy" w:date="2022-02-14T12:59:00Z"/>
          <w:rFonts w:eastAsia="Batang"/>
        </w:rPr>
      </w:pPr>
      <w:r w:rsidRPr="003A3F05">
        <w:t>•</w:t>
      </w:r>
      <w:r w:rsidRPr="003A3F05">
        <w:tab/>
      </w:r>
      <w:r w:rsidRPr="003A3F05">
        <w:rPr>
          <w:rFonts w:eastAsia="Batang"/>
        </w:rPr>
        <w:t xml:space="preserve">mantenimiento de bases de datos de normas </w:t>
      </w:r>
      <w:ins w:id="1157" w:author="J. Roy" w:date="2022-02-14T12:58:00Z">
        <w:r w:rsidRPr="003A3F05">
          <w:rPr>
            <w:rFonts w:eastAsia="Batang"/>
          </w:rPr>
          <w:t xml:space="preserve">relativas a la </w:t>
        </w:r>
      </w:ins>
      <w:r w:rsidRPr="003A3F05">
        <w:rPr>
          <w:rFonts w:eastAsia="Batang"/>
        </w:rPr>
        <w:t xml:space="preserve">IoT </w:t>
      </w:r>
      <w:del w:id="1158" w:author="J. Roy" w:date="2022-02-14T12:58:00Z">
        <w:r w:rsidRPr="003A3F05" w:rsidDel="000501E3">
          <w:rPr>
            <w:rFonts w:eastAsia="Batang"/>
          </w:rPr>
          <w:delText>existentes y planificadas</w:delText>
        </w:r>
      </w:del>
      <w:ins w:id="1159" w:author="J. Roy" w:date="2022-02-14T12:58:00Z">
        <w:r w:rsidRPr="003A3F05">
          <w:rPr>
            <w:rFonts w:eastAsia="Batang"/>
          </w:rPr>
          <w:t>y</w:t>
        </w:r>
      </w:ins>
    </w:p>
    <w:p w14:paraId="48BE8BCB" w14:textId="77777777" w:rsidR="00B10A5C" w:rsidRPr="003A3F05" w:rsidRDefault="00B10A5C" w:rsidP="00B10A5C">
      <w:pPr>
        <w:pStyle w:val="enumlev1"/>
        <w:rPr>
          <w:rFonts w:eastAsia="Batang"/>
        </w:rPr>
      </w:pPr>
      <w:ins w:id="1160" w:author="J. Roy" w:date="2022-02-14T12:59:00Z">
        <w:r w:rsidRPr="003A3F05">
          <w:tab/>
          <w:t>las C+CI</w:t>
        </w:r>
      </w:ins>
      <w:r w:rsidRPr="003A3F05">
        <w:rPr>
          <w:rFonts w:eastAsia="Batang"/>
        </w:rPr>
        <w:t>;</w:t>
      </w:r>
    </w:p>
    <w:p w14:paraId="5105B513" w14:textId="77777777" w:rsidR="00B10A5C" w:rsidRPr="003A3F05" w:rsidRDefault="00B10A5C" w:rsidP="00B10A5C">
      <w:pPr>
        <w:pStyle w:val="enumlev1"/>
      </w:pPr>
      <w:r w:rsidRPr="003A3F05">
        <w:t>•</w:t>
      </w:r>
      <w:r w:rsidRPr="003A3F05">
        <w:tab/>
        <w:t>aspectos relativos a los macrodatos</w:t>
      </w:r>
      <w:ins w:id="1161" w:author="J. Roy" w:date="2022-02-14T12:59:00Z">
        <w:r w:rsidRPr="003A3F05">
          <w:t>, incluidos sus ecosistemas,</w:t>
        </w:r>
      </w:ins>
      <w:r w:rsidRPr="003A3F05">
        <w:t xml:space="preserve"> de la IoT y las C+CI;</w:t>
      </w:r>
    </w:p>
    <w:p w14:paraId="63007AEF" w14:textId="77777777" w:rsidR="00B10A5C" w:rsidRPr="003A3F05" w:rsidRDefault="00B10A5C" w:rsidP="00B10A5C">
      <w:pPr>
        <w:pStyle w:val="enumlev1"/>
      </w:pPr>
      <w:r w:rsidRPr="003A3F05">
        <w:t>•</w:t>
      </w:r>
      <w:r w:rsidRPr="003A3F05">
        <w:tab/>
      </w:r>
      <w:ins w:id="1162" w:author="J. Roy" w:date="2022-02-14T13:00:00Z">
        <w:r w:rsidRPr="003A3F05">
          <w:t>servicios digitales e</w:t>
        </w:r>
      </w:ins>
      <w:del w:id="1163" w:author="J. Roy" w:date="2022-02-14T13:00:00Z">
        <w:r w:rsidRPr="003A3F05" w:rsidDel="000110AE">
          <w:delText>ciberservicios y servicios</w:delText>
        </w:r>
      </w:del>
      <w:r w:rsidRPr="003A3F05">
        <w:t xml:space="preserve"> inteligentes para las C+CI;</w:t>
      </w:r>
    </w:p>
    <w:p w14:paraId="24790548" w14:textId="77777777" w:rsidR="00B10A5C" w:rsidRPr="003A3F05" w:rsidRDefault="00B10A5C" w:rsidP="00B10A5C">
      <w:pPr>
        <w:pStyle w:val="enumlev1"/>
        <w:rPr>
          <w:ins w:id="1164" w:author="J. Roy" w:date="2022-02-14T13:01:00Z"/>
        </w:rPr>
      </w:pPr>
      <w:ins w:id="1165" w:author="J. Roy" w:date="2022-02-14T13:01:00Z">
        <w:r w:rsidRPr="003A3F05">
          <w:t>•</w:t>
        </w:r>
        <w:r w:rsidRPr="003A3F05">
          <w:tab/>
          <w:t xml:space="preserve">procesamiento y gestión </w:t>
        </w:r>
      </w:ins>
      <w:r w:rsidRPr="003A3F05">
        <w:t>de datos de la IoT y las C+CI</w:t>
      </w:r>
      <w:ins w:id="1166" w:author="J. Roy" w:date="2022-02-14T13:01:00Z">
        <w:r w:rsidRPr="003A3F05">
          <w:t>, en particular el análisis de datos, y aplicaciones habilitadas mediante IA;</w:t>
        </w:r>
      </w:ins>
    </w:p>
    <w:p w14:paraId="51CC688E" w14:textId="77777777" w:rsidR="00B10A5C" w:rsidRPr="003A3F05" w:rsidRDefault="00B10A5C" w:rsidP="00B10A5C">
      <w:pPr>
        <w:pStyle w:val="enumlev1"/>
        <w:rPr>
          <w:ins w:id="1167" w:author="J. Roy" w:date="2022-02-14T13:01:00Z"/>
        </w:rPr>
      </w:pPr>
      <w:ins w:id="1168" w:author="J. Roy" w:date="2022-02-14T13:01:00Z">
        <w:r w:rsidRPr="003A3F05">
          <w:t>•</w:t>
        </w:r>
        <w:r w:rsidRPr="003A3F05">
          <w:tab/>
          <w:t>aspectos técnicos de la cadena de valor de datos para la IoT y las C+CI, en colaboración, en su caso, con la CE 3;</w:t>
        </w:r>
      </w:ins>
    </w:p>
    <w:p w14:paraId="4555023D" w14:textId="2AB2E00F" w:rsidR="00B10A5C" w:rsidRPr="003A3F05" w:rsidRDefault="00B10A5C" w:rsidP="00B10A5C">
      <w:pPr>
        <w:pStyle w:val="enumlev1"/>
      </w:pPr>
      <w:ins w:id="1169" w:author="J. Roy" w:date="2022-02-14T13:01:00Z">
        <w:r w:rsidRPr="003A3F05">
          <w:t>•</w:t>
        </w:r>
        <w:r w:rsidRPr="003A3F05">
          <w:tab/>
          <w:t xml:space="preserve">conjuntos de datos y capacidades semánticas para </w:t>
        </w:r>
      </w:ins>
      <w:ins w:id="1170" w:author="Spanis" w:date="2022-02-18T14:44:00Z">
        <w:r w:rsidR="00DE2DB0" w:rsidRPr="003A3F05">
          <w:t xml:space="preserve">la </w:t>
        </w:r>
      </w:ins>
      <w:ins w:id="1171" w:author="J. Roy" w:date="2022-02-14T13:01:00Z">
        <w:r w:rsidRPr="003A3F05">
          <w:t>IoT y las C+CI, incluidos sectores verticales.</w:t>
        </w:r>
      </w:ins>
    </w:p>
    <w:p w14:paraId="6943BAEB" w14:textId="77777777" w:rsidR="00B10A5C" w:rsidRPr="003A3F05" w:rsidRDefault="00B10A5C" w:rsidP="00B10A5C">
      <w:pPr>
        <w:pStyle w:val="enumlev1"/>
        <w:rPr>
          <w:szCs w:val="24"/>
        </w:rPr>
      </w:pPr>
      <w:r w:rsidRPr="003A3F05">
        <w:rPr>
          <w:szCs w:val="24"/>
        </w:rPr>
        <w:br w:type="page"/>
      </w:r>
    </w:p>
    <w:p w14:paraId="6666C4A0" w14:textId="77777777" w:rsidR="00B10A5C" w:rsidRPr="003A3F05" w:rsidRDefault="00B10A5C" w:rsidP="00B10A5C">
      <w:pPr>
        <w:pStyle w:val="AnnexNo"/>
      </w:pPr>
      <w:bookmarkStart w:id="1172" w:name="_Toc95891166"/>
      <w:r w:rsidRPr="003A3F05">
        <w:lastRenderedPageBreak/>
        <w:t>Anexo C</w:t>
      </w:r>
      <w:r w:rsidRPr="003A3F05">
        <w:br/>
        <w:t>(</w:t>
      </w:r>
      <w:r w:rsidRPr="003A3F05">
        <w:rPr>
          <w:caps w:val="0"/>
        </w:rPr>
        <w:t xml:space="preserve">a la Resolución </w:t>
      </w:r>
      <w:r w:rsidRPr="003A3F05">
        <w:t xml:space="preserve">2 </w:t>
      </w:r>
      <w:ins w:id="1173" w:author="J. Roy" w:date="2022-02-14T12:38:00Z">
        <w:r w:rsidRPr="003A3F05">
          <w:rPr>
            <w:caps w:val="0"/>
          </w:rPr>
          <w:t>de la AMNT</w:t>
        </w:r>
      </w:ins>
      <w:del w:id="1174" w:author="J. Roy" w:date="2022-02-14T12:38:00Z">
        <w:r w:rsidRPr="003A3F05" w:rsidDel="00827DEB">
          <w:delText>(</w:delText>
        </w:r>
        <w:r w:rsidRPr="003A3F05" w:rsidDel="00827DEB">
          <w:rPr>
            <w:caps w:val="0"/>
          </w:rPr>
          <w:delText>Rev. Hammamet</w:delText>
        </w:r>
        <w:r w:rsidRPr="003A3F05" w:rsidDel="00827DEB">
          <w:delText>, 2016)</w:delText>
        </w:r>
      </w:del>
      <w:r w:rsidRPr="003A3F05">
        <w:t>)</w:t>
      </w:r>
      <w:bookmarkEnd w:id="1172"/>
    </w:p>
    <w:p w14:paraId="0F92269D" w14:textId="77777777" w:rsidR="00B10A5C" w:rsidRPr="003A3F05" w:rsidRDefault="00B10A5C" w:rsidP="00B10A5C">
      <w:pPr>
        <w:pStyle w:val="Annextitle"/>
      </w:pPr>
      <w:bookmarkStart w:id="1175" w:name="_Toc95891167"/>
      <w:r w:rsidRPr="003A3F05">
        <w:t>Lista de Recomendaciones correspondientes a las respectivas</w:t>
      </w:r>
      <w:r w:rsidRPr="003A3F05">
        <w:br/>
        <w:t>Comisiones de Estudio del UIT-T y al GANT</w:t>
      </w:r>
      <w:r w:rsidRPr="003A3F05">
        <w:br/>
        <w:t xml:space="preserve">en el periodo de estudios </w:t>
      </w:r>
      <w:del w:id="1176" w:author="Roy, Jesus" w:date="2022-02-14T18:22:00Z">
        <w:r w:rsidRPr="003A3F05" w:rsidDel="00D411EF">
          <w:delText>2017</w:delText>
        </w:r>
      </w:del>
      <w:ins w:id="1177" w:author="Roy, Jesus" w:date="2022-02-14T18:22:00Z">
        <w:r w:rsidRPr="003A3F05">
          <w:t>2022</w:t>
        </w:r>
      </w:ins>
      <w:r w:rsidRPr="003A3F05">
        <w:t>-</w:t>
      </w:r>
      <w:del w:id="1178" w:author="Roy, Jesus" w:date="2022-02-14T18:22:00Z">
        <w:r w:rsidRPr="003A3F05" w:rsidDel="00D411EF">
          <w:delText>2020</w:delText>
        </w:r>
      </w:del>
      <w:ins w:id="1179" w:author="Roy, Jesus" w:date="2022-02-14T18:22:00Z">
        <w:r w:rsidRPr="003A3F05">
          <w:t>2024</w:t>
        </w:r>
      </w:ins>
      <w:bookmarkEnd w:id="1175"/>
    </w:p>
    <w:p w14:paraId="74E00B81" w14:textId="77777777" w:rsidR="00B10A5C" w:rsidRPr="003A3F05" w:rsidRDefault="00B10A5C" w:rsidP="00B10A5C">
      <w:r w:rsidRPr="003A3F05">
        <w:t>UIT-T F.744, UIT-T F.747.1 – UIT-T F.747.8, UIT-T F.748.0 – UIT-T F.748.5 y UIT-T F.771</w:t>
      </w:r>
    </w:p>
    <w:p w14:paraId="52265616" w14:textId="77777777" w:rsidR="00B10A5C" w:rsidRPr="003A3F05" w:rsidRDefault="00B10A5C" w:rsidP="00B10A5C">
      <w:r w:rsidRPr="003A3F05">
        <w:t>UIT-T H.621, UIT-T H.623, UIT-T H.641, UIT-T H.642.1, UIT-T H.642.2 y UIT-T H.642.3</w:t>
      </w:r>
    </w:p>
    <w:p w14:paraId="23C17E82" w14:textId="77777777" w:rsidR="00B10A5C" w:rsidRPr="003A3F05" w:rsidRDefault="00B10A5C" w:rsidP="00B10A5C">
      <w:pPr>
        <w:rPr>
          <w:ins w:id="1180" w:author="Spanish" w:date="2022-02-10T09:20:00Z"/>
          <w:rFonts w:eastAsia="Malgun Gothic"/>
          <w:szCs w:val="24"/>
        </w:rPr>
      </w:pPr>
      <w:ins w:id="1181" w:author="Spanish" w:date="2022-02-10T09:20:00Z">
        <w:r w:rsidRPr="003A3F05">
          <w:rPr>
            <w:rFonts w:eastAsia="Malgun Gothic"/>
            <w:szCs w:val="24"/>
          </w:rPr>
          <w:t xml:space="preserve">UIT-T L.1600, </w:t>
        </w:r>
      </w:ins>
      <w:ins w:id="1182" w:author="Spanish" w:date="2022-02-10T09:21:00Z">
        <w:r w:rsidRPr="003A3F05">
          <w:rPr>
            <w:rFonts w:eastAsia="Malgun Gothic"/>
            <w:szCs w:val="24"/>
          </w:rPr>
          <w:t>UIT</w:t>
        </w:r>
      </w:ins>
      <w:ins w:id="1183" w:author="Spanish" w:date="2022-02-10T09:20:00Z">
        <w:r w:rsidRPr="003A3F05">
          <w:rPr>
            <w:rFonts w:eastAsia="Malgun Gothic"/>
            <w:szCs w:val="24"/>
          </w:rPr>
          <w:t xml:space="preserve">-T L.1601, </w:t>
        </w:r>
      </w:ins>
      <w:ins w:id="1184" w:author="Spanish" w:date="2022-02-10T09:21:00Z">
        <w:r w:rsidRPr="003A3F05">
          <w:rPr>
            <w:rFonts w:eastAsia="Malgun Gothic"/>
            <w:szCs w:val="24"/>
          </w:rPr>
          <w:t>UIT</w:t>
        </w:r>
      </w:ins>
      <w:ins w:id="1185" w:author="Spanish" w:date="2022-02-10T09:20:00Z">
        <w:r w:rsidRPr="003A3F05">
          <w:rPr>
            <w:rFonts w:eastAsia="Malgun Gothic"/>
            <w:szCs w:val="24"/>
          </w:rPr>
          <w:t xml:space="preserve">-T L.1602, </w:t>
        </w:r>
      </w:ins>
      <w:ins w:id="1186" w:author="Spanish" w:date="2022-02-10T09:21:00Z">
        <w:r w:rsidRPr="003A3F05">
          <w:rPr>
            <w:rFonts w:eastAsia="Malgun Gothic"/>
            <w:szCs w:val="24"/>
          </w:rPr>
          <w:t>UIT-</w:t>
        </w:r>
      </w:ins>
      <w:ins w:id="1187" w:author="Spanish" w:date="2022-02-10T09:20:00Z">
        <w:r w:rsidRPr="003A3F05">
          <w:rPr>
            <w:rFonts w:eastAsia="Malgun Gothic"/>
            <w:szCs w:val="24"/>
          </w:rPr>
          <w:t xml:space="preserve">T L.1603 </w:t>
        </w:r>
      </w:ins>
    </w:p>
    <w:p w14:paraId="511F0603" w14:textId="77777777" w:rsidR="00B10A5C" w:rsidRPr="003A3F05" w:rsidRDefault="00B10A5C" w:rsidP="00B10A5C">
      <w:r w:rsidRPr="003A3F05">
        <w:t>UIT-T Q.3052</w:t>
      </w:r>
    </w:p>
    <w:p w14:paraId="2E367131" w14:textId="77777777" w:rsidR="00B10A5C" w:rsidRPr="003A3F05" w:rsidRDefault="00B10A5C" w:rsidP="00B10A5C">
      <w:r w:rsidRPr="003A3F05">
        <w:t>Serie UIT-T Y.4000, UIT-T Y.2016, UIT-T Y.2026, UIT-T Y.2060 – UIT-T Y.2070, UIT</w:t>
      </w:r>
      <w:r w:rsidRPr="003A3F05">
        <w:noBreakHyphen/>
        <w:t>T Y.2074 – UIT</w:t>
      </w:r>
      <w:r w:rsidRPr="003A3F05">
        <w:noBreakHyphen/>
        <w:t>T Y.2078, UIT-T Y.2213, UIT-T Y.2221, UIT-T Y.2238, UIT-T Y.2281 y UIT-T Y.2291</w:t>
      </w:r>
    </w:p>
    <w:p w14:paraId="79A11EF1" w14:textId="77777777" w:rsidR="00B10A5C" w:rsidRPr="003A3F05" w:rsidRDefault="00B10A5C" w:rsidP="00B10A5C">
      <w:pPr>
        <w:pStyle w:val="Note"/>
      </w:pPr>
      <w:r w:rsidRPr="003A3F05">
        <w:t>NOTA – En la serie Y.4000, las Recomendaciones transferidas desde otras Comisiones de Estudio tienen dos números.</w:t>
      </w:r>
    </w:p>
    <w:p w14:paraId="352D01F5" w14:textId="77777777" w:rsidR="00B10A5C" w:rsidRPr="003A3F05" w:rsidRDefault="00B10A5C" w:rsidP="00B10A5C">
      <w:pPr>
        <w:pStyle w:val="Reasons"/>
      </w:pPr>
    </w:p>
    <w:p w14:paraId="1AB0D7F7" w14:textId="77777777" w:rsidR="00B10A5C" w:rsidRPr="003A3F05" w:rsidRDefault="00B10A5C" w:rsidP="00B10A5C">
      <w:pPr>
        <w:jc w:val="center"/>
      </w:pPr>
      <w:r w:rsidRPr="003A3F05">
        <w:t>______________</w:t>
      </w:r>
    </w:p>
    <w:sectPr w:rsidR="00B10A5C" w:rsidRPr="003A3F05">
      <w:headerReference w:type="default" r:id="rId709"/>
      <w:footerReference w:type="even" r:id="rId710"/>
      <w:footerReference w:type="default" r:id="rId711"/>
      <w:footerReference w:type="first" r:id="rId7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A4EB" w14:textId="77777777" w:rsidR="007F6741" w:rsidRDefault="007F6741">
      <w:r>
        <w:separator/>
      </w:r>
    </w:p>
  </w:endnote>
  <w:endnote w:type="continuationSeparator" w:id="0">
    <w:p w14:paraId="6CAB1C9D" w14:textId="77777777" w:rsidR="007F6741" w:rsidRDefault="007F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7D94" w14:textId="2BE97B6E" w:rsidR="007F6741" w:rsidRDefault="007F6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369C9" w14:textId="16F2C7F3" w:rsidR="007F6741" w:rsidRPr="006E0078" w:rsidRDefault="007F6741">
    <w:pPr>
      <w:ind w:right="360"/>
      <w:rPr>
        <w:lang w:val="fr-CH"/>
      </w:rPr>
    </w:pPr>
    <w:r>
      <w:fldChar w:fldCharType="begin"/>
    </w:r>
    <w:r w:rsidRPr="006E0078">
      <w:rPr>
        <w:lang w:val="fr-CH"/>
      </w:rPr>
      <w:instrText xml:space="preserve"> FILENAME \p  \* MERGEFORMAT </w:instrText>
    </w:r>
    <w:r>
      <w:fldChar w:fldCharType="separate"/>
    </w:r>
    <w:r w:rsidR="00F95C85">
      <w:rPr>
        <w:noProof/>
        <w:lang w:val="fr-CH"/>
      </w:rPr>
      <w:t>P:\ESP\ITU-T\CONF-T\WTSA20\000\021S.docx</w:t>
    </w:r>
    <w:r>
      <w:fldChar w:fldCharType="end"/>
    </w:r>
    <w:r w:rsidRPr="006E0078">
      <w:rPr>
        <w:lang w:val="fr-CH"/>
      </w:rPr>
      <w:tab/>
    </w:r>
    <w:r>
      <w:fldChar w:fldCharType="begin"/>
    </w:r>
    <w:r>
      <w:instrText xml:space="preserve"> SAVEDATE \@ DD.MM.YY </w:instrText>
    </w:r>
    <w:r>
      <w:fldChar w:fldCharType="separate"/>
    </w:r>
    <w:r w:rsidR="00463E2A">
      <w:rPr>
        <w:noProof/>
      </w:rPr>
      <w:t>18.02.22</w:t>
    </w:r>
    <w:r>
      <w:fldChar w:fldCharType="end"/>
    </w:r>
    <w:r w:rsidRPr="006E0078">
      <w:rPr>
        <w:lang w:val="fr-CH"/>
      </w:rPr>
      <w:tab/>
    </w:r>
    <w:r>
      <w:fldChar w:fldCharType="begin"/>
    </w:r>
    <w:r>
      <w:instrText xml:space="preserve"> PRINTDATE \@ DD.MM.YY </w:instrText>
    </w:r>
    <w:r>
      <w:fldChar w:fldCharType="separate"/>
    </w:r>
    <w:r w:rsidR="00F95C85">
      <w:rPr>
        <w:noProof/>
      </w:rPr>
      <w:t>16.02.22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C186" w14:textId="65468EC5" w:rsidR="007F6741" w:rsidRPr="004B6EA7" w:rsidRDefault="007F6741" w:rsidP="00FC3528">
    <w:pPr>
      <w:pStyle w:val="Footer"/>
      <w:ind w:right="360"/>
      <w:rPr>
        <w:lang w:val="fr-FR"/>
      </w:rPr>
    </w:pPr>
    <w:r>
      <w:fldChar w:fldCharType="begin"/>
    </w:r>
    <w:r w:rsidRPr="00557C4E">
      <w:rPr>
        <w:lang w:val="fr-FR"/>
      </w:rPr>
      <w:instrText xml:space="preserve"> FILENAME \p  \* MERGEFORMAT </w:instrText>
    </w:r>
    <w:r>
      <w:fldChar w:fldCharType="separate"/>
    </w:r>
    <w:r w:rsidR="00DF1851">
      <w:rPr>
        <w:lang w:val="fr-FR"/>
      </w:rPr>
      <w:t>P:\ESP\ITU-T\CONF-T\WTSA20\000\021S.docx</w:t>
    </w:r>
    <w:r>
      <w:fldChar w:fldCharType="end"/>
    </w:r>
    <w:r w:rsidR="004B6EA7" w:rsidRPr="004B6EA7">
      <w:rPr>
        <w:lang w:val="fr-FR"/>
      </w:rPr>
      <w:t xml:space="preserve"> </w:t>
    </w:r>
    <w:r w:rsidR="004B6EA7">
      <w:rPr>
        <w:lang w:val="fr-FR"/>
      </w:rPr>
      <w:t>(478071)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E907" w14:textId="77777777" w:rsidR="00DF1851" w:rsidRPr="004B6EA7" w:rsidRDefault="00DF1851" w:rsidP="00DF1851">
    <w:pPr>
      <w:pStyle w:val="Footer"/>
      <w:ind w:right="360"/>
      <w:rPr>
        <w:lang w:val="fr-FR"/>
      </w:rPr>
    </w:pPr>
    <w:r>
      <w:fldChar w:fldCharType="begin"/>
    </w:r>
    <w:r w:rsidRPr="00557C4E">
      <w:rPr>
        <w:lang w:val="fr-FR"/>
      </w:rPr>
      <w:instrText xml:space="preserve"> FILENAME \p  \* MERGEFORMAT </w:instrText>
    </w:r>
    <w:r>
      <w:fldChar w:fldCharType="separate"/>
    </w:r>
    <w:r>
      <w:rPr>
        <w:lang w:val="fr-FR"/>
      </w:rPr>
      <w:t>P:\ESP\ITU-T\CONF-T\WTSA20\000\021S.docx</w:t>
    </w:r>
    <w:r>
      <w:fldChar w:fldCharType="end"/>
    </w:r>
    <w:r w:rsidRPr="004B6EA7">
      <w:rPr>
        <w:lang w:val="fr-FR"/>
      </w:rPr>
      <w:t xml:space="preserve"> </w:t>
    </w:r>
    <w:r>
      <w:rPr>
        <w:lang w:val="fr-FR"/>
      </w:rPr>
      <w:t>(478071)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B2C7" w14:textId="77777777" w:rsidR="007F6741" w:rsidRDefault="007F6741">
      <w:r>
        <w:rPr>
          <w:b/>
        </w:rPr>
        <w:t>_______________</w:t>
      </w:r>
    </w:p>
  </w:footnote>
  <w:footnote w:type="continuationSeparator" w:id="0">
    <w:p w14:paraId="5D4F3579" w14:textId="77777777" w:rsidR="007F6741" w:rsidRDefault="007F6741">
      <w:r>
        <w:continuationSeparator/>
      </w:r>
    </w:p>
  </w:footnote>
  <w:footnote w:id="1">
    <w:p w14:paraId="0D59EEE8" w14:textId="77777777" w:rsidR="00B10A5C" w:rsidRPr="00D96BD3" w:rsidRDefault="00B10A5C" w:rsidP="00B10A5C">
      <w:pPr>
        <w:pStyle w:val="FootnoteText"/>
        <w:rPr>
          <w:sz w:val="18"/>
          <w:szCs w:val="14"/>
          <w:lang w:val="es-ES"/>
        </w:rPr>
      </w:pPr>
      <w:r w:rsidRPr="00D96BD3">
        <w:rPr>
          <w:rStyle w:val="FootnoteReference"/>
          <w:szCs w:val="18"/>
          <w:lang w:val="es-ES"/>
        </w:rPr>
        <w:t>4</w:t>
      </w:r>
      <w:r w:rsidRPr="00B56A98">
        <w:rPr>
          <w:lang w:val="es-ES"/>
        </w:rPr>
        <w:tab/>
      </w:r>
      <w:r w:rsidRPr="00D96BD3">
        <w:rPr>
          <w:sz w:val="18"/>
          <w:szCs w:val="14"/>
          <w:lang w:val="es-ES"/>
        </w:rPr>
        <w:t>Es posible que no todos los Estados Miembros interpreten de la misma manera algunos aspectos relevantes de este término. La utilización de este término se enmarca dentro de los límites de la normalización internacional de las telecomunicaciones.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2585" w14:textId="77777777" w:rsidR="007F6741" w:rsidRDefault="007F6741" w:rsidP="00E83D45">
    <w:pPr>
      <w:pStyle w:val="Header"/>
    </w:pPr>
    <w:r>
      <w:fldChar w:fldCharType="begin"/>
    </w:r>
    <w:r>
      <w:instrText xml:space="preserve"> PAGE  \* MERGEFORMAT </w:instrText>
    </w:r>
    <w:r>
      <w:fldChar w:fldCharType="separate"/>
    </w:r>
    <w:r w:rsidR="00A11C83">
      <w:rPr>
        <w:noProof/>
      </w:rPr>
      <w:t>43</w:t>
    </w:r>
    <w:r>
      <w:fldChar w:fldCharType="end"/>
    </w:r>
  </w:p>
  <w:p w14:paraId="6D1D21B3" w14:textId="77777777" w:rsidR="007F6741" w:rsidRPr="00C72D5C" w:rsidRDefault="007F6741" w:rsidP="00E83D45">
    <w:pPr>
      <w:pStyle w:val="Header"/>
    </w:pPr>
    <w:r>
      <w:t>AMNT20/</w:t>
    </w:r>
    <w:r w:rsidRPr="008A2001">
      <w:t>21</w:t>
    </w:r>
    <w:r w:rsidRPr="00E5655E">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46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D23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E62A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D8EA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E4C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5E7C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5CF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2E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87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18B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03461"/>
    <w:multiLevelType w:val="hybridMultilevel"/>
    <w:tmpl w:val="725E1224"/>
    <w:lvl w:ilvl="0" w:tplc="B9D23E0C">
      <w:start w:val="1"/>
      <w:numFmt w:val="bullet"/>
      <w:lvlText w:val=""/>
      <w:lvlJc w:val="left"/>
      <w:pPr>
        <w:ind w:left="720" w:hanging="360"/>
      </w:pPr>
      <w:rPr>
        <w:rFonts w:ascii="Wingdings" w:hAnsi="Wingdings" w:hint="default"/>
      </w:rPr>
    </w:lvl>
    <w:lvl w:ilvl="1" w:tplc="E4EA64A2" w:tentative="1">
      <w:start w:val="1"/>
      <w:numFmt w:val="bullet"/>
      <w:lvlText w:val="o"/>
      <w:lvlJc w:val="left"/>
      <w:pPr>
        <w:ind w:left="1440" w:hanging="360"/>
      </w:pPr>
      <w:rPr>
        <w:rFonts w:ascii="Courier New" w:hAnsi="Courier New" w:cs="Courier New" w:hint="default"/>
      </w:rPr>
    </w:lvl>
    <w:lvl w:ilvl="2" w:tplc="F9A23D3C" w:tentative="1">
      <w:start w:val="1"/>
      <w:numFmt w:val="bullet"/>
      <w:lvlText w:val=""/>
      <w:lvlJc w:val="left"/>
      <w:pPr>
        <w:ind w:left="2160" w:hanging="360"/>
      </w:pPr>
      <w:rPr>
        <w:rFonts w:ascii="Wingdings" w:hAnsi="Wingdings" w:hint="default"/>
      </w:rPr>
    </w:lvl>
    <w:lvl w:ilvl="3" w:tplc="B6043D8E" w:tentative="1">
      <w:start w:val="1"/>
      <w:numFmt w:val="bullet"/>
      <w:lvlText w:val=""/>
      <w:lvlJc w:val="left"/>
      <w:pPr>
        <w:ind w:left="2880" w:hanging="360"/>
      </w:pPr>
      <w:rPr>
        <w:rFonts w:ascii="Symbol" w:hAnsi="Symbol" w:hint="default"/>
      </w:rPr>
    </w:lvl>
    <w:lvl w:ilvl="4" w:tplc="C4300592" w:tentative="1">
      <w:start w:val="1"/>
      <w:numFmt w:val="bullet"/>
      <w:lvlText w:val="o"/>
      <w:lvlJc w:val="left"/>
      <w:pPr>
        <w:ind w:left="3600" w:hanging="360"/>
      </w:pPr>
      <w:rPr>
        <w:rFonts w:ascii="Courier New" w:hAnsi="Courier New" w:cs="Courier New" w:hint="default"/>
      </w:rPr>
    </w:lvl>
    <w:lvl w:ilvl="5" w:tplc="17A6A7EC" w:tentative="1">
      <w:start w:val="1"/>
      <w:numFmt w:val="bullet"/>
      <w:lvlText w:val=""/>
      <w:lvlJc w:val="left"/>
      <w:pPr>
        <w:ind w:left="4320" w:hanging="360"/>
      </w:pPr>
      <w:rPr>
        <w:rFonts w:ascii="Wingdings" w:hAnsi="Wingdings" w:hint="default"/>
      </w:rPr>
    </w:lvl>
    <w:lvl w:ilvl="6" w:tplc="93E8A7DA" w:tentative="1">
      <w:start w:val="1"/>
      <w:numFmt w:val="bullet"/>
      <w:lvlText w:val=""/>
      <w:lvlJc w:val="left"/>
      <w:pPr>
        <w:ind w:left="5040" w:hanging="360"/>
      </w:pPr>
      <w:rPr>
        <w:rFonts w:ascii="Symbol" w:hAnsi="Symbol" w:hint="default"/>
      </w:rPr>
    </w:lvl>
    <w:lvl w:ilvl="7" w:tplc="E6D2B708" w:tentative="1">
      <w:start w:val="1"/>
      <w:numFmt w:val="bullet"/>
      <w:lvlText w:val="o"/>
      <w:lvlJc w:val="left"/>
      <w:pPr>
        <w:ind w:left="5760" w:hanging="360"/>
      </w:pPr>
      <w:rPr>
        <w:rFonts w:ascii="Courier New" w:hAnsi="Courier New" w:cs="Courier New" w:hint="default"/>
      </w:rPr>
    </w:lvl>
    <w:lvl w:ilvl="8" w:tplc="26D89720" w:tentative="1">
      <w:start w:val="1"/>
      <w:numFmt w:val="bullet"/>
      <w:lvlText w:val=""/>
      <w:lvlJc w:val="left"/>
      <w:pPr>
        <w:ind w:left="6480" w:hanging="360"/>
      </w:pPr>
      <w:rPr>
        <w:rFonts w:ascii="Wingdings" w:hAnsi="Wingdings" w:hint="default"/>
      </w:rPr>
    </w:lvl>
  </w:abstractNum>
  <w:abstractNum w:abstractNumId="12" w15:restartNumberingAfterBreak="0">
    <w:nsid w:val="054C609E"/>
    <w:multiLevelType w:val="hybridMultilevel"/>
    <w:tmpl w:val="D3202FF2"/>
    <w:lvl w:ilvl="0" w:tplc="D5E40270">
      <w:start w:val="1"/>
      <w:numFmt w:val="bullet"/>
      <w:lvlText w:val=""/>
      <w:lvlJc w:val="left"/>
      <w:pPr>
        <w:ind w:left="720" w:hanging="360"/>
      </w:pPr>
      <w:rPr>
        <w:rFonts w:ascii="Wingdings" w:hAnsi="Wingdings" w:hint="default"/>
      </w:rPr>
    </w:lvl>
    <w:lvl w:ilvl="1" w:tplc="DA02071C" w:tentative="1">
      <w:start w:val="1"/>
      <w:numFmt w:val="bullet"/>
      <w:lvlText w:val="o"/>
      <w:lvlJc w:val="left"/>
      <w:pPr>
        <w:ind w:left="1440" w:hanging="360"/>
      </w:pPr>
      <w:rPr>
        <w:rFonts w:ascii="Courier New" w:hAnsi="Courier New" w:cs="Courier New" w:hint="default"/>
      </w:rPr>
    </w:lvl>
    <w:lvl w:ilvl="2" w:tplc="F9640474" w:tentative="1">
      <w:start w:val="1"/>
      <w:numFmt w:val="bullet"/>
      <w:lvlText w:val=""/>
      <w:lvlJc w:val="left"/>
      <w:pPr>
        <w:ind w:left="2160" w:hanging="360"/>
      </w:pPr>
      <w:rPr>
        <w:rFonts w:ascii="Wingdings" w:hAnsi="Wingdings" w:hint="default"/>
      </w:rPr>
    </w:lvl>
    <w:lvl w:ilvl="3" w:tplc="4AD4359E" w:tentative="1">
      <w:start w:val="1"/>
      <w:numFmt w:val="bullet"/>
      <w:lvlText w:val=""/>
      <w:lvlJc w:val="left"/>
      <w:pPr>
        <w:ind w:left="2880" w:hanging="360"/>
      </w:pPr>
      <w:rPr>
        <w:rFonts w:ascii="Symbol" w:hAnsi="Symbol" w:hint="default"/>
      </w:rPr>
    </w:lvl>
    <w:lvl w:ilvl="4" w:tplc="7E86489A" w:tentative="1">
      <w:start w:val="1"/>
      <w:numFmt w:val="bullet"/>
      <w:lvlText w:val="o"/>
      <w:lvlJc w:val="left"/>
      <w:pPr>
        <w:ind w:left="3600" w:hanging="360"/>
      </w:pPr>
      <w:rPr>
        <w:rFonts w:ascii="Courier New" w:hAnsi="Courier New" w:cs="Courier New" w:hint="default"/>
      </w:rPr>
    </w:lvl>
    <w:lvl w:ilvl="5" w:tplc="9F286014" w:tentative="1">
      <w:start w:val="1"/>
      <w:numFmt w:val="bullet"/>
      <w:lvlText w:val=""/>
      <w:lvlJc w:val="left"/>
      <w:pPr>
        <w:ind w:left="4320" w:hanging="360"/>
      </w:pPr>
      <w:rPr>
        <w:rFonts w:ascii="Wingdings" w:hAnsi="Wingdings" w:hint="default"/>
      </w:rPr>
    </w:lvl>
    <w:lvl w:ilvl="6" w:tplc="616A9492" w:tentative="1">
      <w:start w:val="1"/>
      <w:numFmt w:val="bullet"/>
      <w:lvlText w:val=""/>
      <w:lvlJc w:val="left"/>
      <w:pPr>
        <w:ind w:left="5040" w:hanging="360"/>
      </w:pPr>
      <w:rPr>
        <w:rFonts w:ascii="Symbol" w:hAnsi="Symbol" w:hint="default"/>
      </w:rPr>
    </w:lvl>
    <w:lvl w:ilvl="7" w:tplc="1360D0A4" w:tentative="1">
      <w:start w:val="1"/>
      <w:numFmt w:val="bullet"/>
      <w:lvlText w:val="o"/>
      <w:lvlJc w:val="left"/>
      <w:pPr>
        <w:ind w:left="5760" w:hanging="360"/>
      </w:pPr>
      <w:rPr>
        <w:rFonts w:ascii="Courier New" w:hAnsi="Courier New" w:cs="Courier New" w:hint="default"/>
      </w:rPr>
    </w:lvl>
    <w:lvl w:ilvl="8" w:tplc="B66CC672" w:tentative="1">
      <w:start w:val="1"/>
      <w:numFmt w:val="bullet"/>
      <w:lvlText w:val=""/>
      <w:lvlJc w:val="left"/>
      <w:pPr>
        <w:ind w:left="6480" w:hanging="360"/>
      </w:pPr>
      <w:rPr>
        <w:rFonts w:ascii="Wingdings" w:hAnsi="Wingdings" w:hint="default"/>
      </w:rPr>
    </w:lvl>
  </w:abstractNum>
  <w:abstractNum w:abstractNumId="13" w15:restartNumberingAfterBreak="0">
    <w:nsid w:val="0DD00FF3"/>
    <w:multiLevelType w:val="hybridMultilevel"/>
    <w:tmpl w:val="061A5484"/>
    <w:lvl w:ilvl="0" w:tplc="4818137E">
      <w:start w:val="1"/>
      <w:numFmt w:val="bullet"/>
      <w:lvlText w:val=""/>
      <w:lvlJc w:val="left"/>
      <w:pPr>
        <w:ind w:left="720" w:hanging="360"/>
      </w:pPr>
      <w:rPr>
        <w:rFonts w:ascii="Wingdings" w:hAnsi="Wingdings" w:hint="default"/>
      </w:rPr>
    </w:lvl>
    <w:lvl w:ilvl="1" w:tplc="0F241EFE" w:tentative="1">
      <w:start w:val="1"/>
      <w:numFmt w:val="bullet"/>
      <w:lvlText w:val="o"/>
      <w:lvlJc w:val="left"/>
      <w:pPr>
        <w:ind w:left="1440" w:hanging="360"/>
      </w:pPr>
      <w:rPr>
        <w:rFonts w:ascii="Courier New" w:hAnsi="Courier New" w:cs="Courier New" w:hint="default"/>
      </w:rPr>
    </w:lvl>
    <w:lvl w:ilvl="2" w:tplc="3CAACAD4" w:tentative="1">
      <w:start w:val="1"/>
      <w:numFmt w:val="bullet"/>
      <w:lvlText w:val=""/>
      <w:lvlJc w:val="left"/>
      <w:pPr>
        <w:ind w:left="2160" w:hanging="360"/>
      </w:pPr>
      <w:rPr>
        <w:rFonts w:ascii="Wingdings" w:hAnsi="Wingdings" w:hint="default"/>
      </w:rPr>
    </w:lvl>
    <w:lvl w:ilvl="3" w:tplc="C7721BA2" w:tentative="1">
      <w:start w:val="1"/>
      <w:numFmt w:val="bullet"/>
      <w:lvlText w:val=""/>
      <w:lvlJc w:val="left"/>
      <w:pPr>
        <w:ind w:left="2880" w:hanging="360"/>
      </w:pPr>
      <w:rPr>
        <w:rFonts w:ascii="Symbol" w:hAnsi="Symbol" w:hint="default"/>
      </w:rPr>
    </w:lvl>
    <w:lvl w:ilvl="4" w:tplc="8B047B6E" w:tentative="1">
      <w:start w:val="1"/>
      <w:numFmt w:val="bullet"/>
      <w:lvlText w:val="o"/>
      <w:lvlJc w:val="left"/>
      <w:pPr>
        <w:ind w:left="3600" w:hanging="360"/>
      </w:pPr>
      <w:rPr>
        <w:rFonts w:ascii="Courier New" w:hAnsi="Courier New" w:cs="Courier New" w:hint="default"/>
      </w:rPr>
    </w:lvl>
    <w:lvl w:ilvl="5" w:tplc="B6EAAD2C" w:tentative="1">
      <w:start w:val="1"/>
      <w:numFmt w:val="bullet"/>
      <w:lvlText w:val=""/>
      <w:lvlJc w:val="left"/>
      <w:pPr>
        <w:ind w:left="4320" w:hanging="360"/>
      </w:pPr>
      <w:rPr>
        <w:rFonts w:ascii="Wingdings" w:hAnsi="Wingdings" w:hint="default"/>
      </w:rPr>
    </w:lvl>
    <w:lvl w:ilvl="6" w:tplc="1C66D2E4" w:tentative="1">
      <w:start w:val="1"/>
      <w:numFmt w:val="bullet"/>
      <w:lvlText w:val=""/>
      <w:lvlJc w:val="left"/>
      <w:pPr>
        <w:ind w:left="5040" w:hanging="360"/>
      </w:pPr>
      <w:rPr>
        <w:rFonts w:ascii="Symbol" w:hAnsi="Symbol" w:hint="default"/>
      </w:rPr>
    </w:lvl>
    <w:lvl w:ilvl="7" w:tplc="181E9C84" w:tentative="1">
      <w:start w:val="1"/>
      <w:numFmt w:val="bullet"/>
      <w:lvlText w:val="o"/>
      <w:lvlJc w:val="left"/>
      <w:pPr>
        <w:ind w:left="5760" w:hanging="360"/>
      </w:pPr>
      <w:rPr>
        <w:rFonts w:ascii="Courier New" w:hAnsi="Courier New" w:cs="Courier New" w:hint="default"/>
      </w:rPr>
    </w:lvl>
    <w:lvl w:ilvl="8" w:tplc="F9528A92" w:tentative="1">
      <w:start w:val="1"/>
      <w:numFmt w:val="bullet"/>
      <w:lvlText w:val=""/>
      <w:lvlJc w:val="left"/>
      <w:pPr>
        <w:ind w:left="6480" w:hanging="360"/>
      </w:pPr>
      <w:rPr>
        <w:rFonts w:ascii="Wingdings" w:hAnsi="Wingdings" w:hint="default"/>
      </w:rPr>
    </w:lvl>
  </w:abstractNum>
  <w:abstractNum w:abstractNumId="14" w15:restartNumberingAfterBreak="0">
    <w:nsid w:val="11DC5A28"/>
    <w:multiLevelType w:val="hybridMultilevel"/>
    <w:tmpl w:val="235A8028"/>
    <w:lvl w:ilvl="0" w:tplc="1B2CE65C">
      <w:start w:val="1"/>
      <w:numFmt w:val="bullet"/>
      <w:lvlText w:val=""/>
      <w:lvlJc w:val="left"/>
      <w:pPr>
        <w:ind w:left="720" w:hanging="360"/>
      </w:pPr>
      <w:rPr>
        <w:rFonts w:ascii="Wingdings" w:hAnsi="Wingdings" w:hint="default"/>
        <w:color w:val="auto"/>
      </w:rPr>
    </w:lvl>
    <w:lvl w:ilvl="1" w:tplc="FD9E3E20">
      <w:start w:val="1"/>
      <w:numFmt w:val="bullet"/>
      <w:lvlText w:val="o"/>
      <w:lvlJc w:val="left"/>
      <w:pPr>
        <w:ind w:left="1440" w:hanging="360"/>
      </w:pPr>
      <w:rPr>
        <w:rFonts w:ascii="Courier New" w:hAnsi="Courier New" w:cs="Courier New" w:hint="default"/>
      </w:rPr>
    </w:lvl>
    <w:lvl w:ilvl="2" w:tplc="B5DEBE1A" w:tentative="1">
      <w:start w:val="1"/>
      <w:numFmt w:val="bullet"/>
      <w:lvlText w:val=""/>
      <w:lvlJc w:val="left"/>
      <w:pPr>
        <w:ind w:left="2160" w:hanging="360"/>
      </w:pPr>
      <w:rPr>
        <w:rFonts w:ascii="Wingdings" w:hAnsi="Wingdings" w:hint="default"/>
      </w:rPr>
    </w:lvl>
    <w:lvl w:ilvl="3" w:tplc="90F216BC" w:tentative="1">
      <w:start w:val="1"/>
      <w:numFmt w:val="bullet"/>
      <w:lvlText w:val=""/>
      <w:lvlJc w:val="left"/>
      <w:pPr>
        <w:ind w:left="2880" w:hanging="360"/>
      </w:pPr>
      <w:rPr>
        <w:rFonts w:ascii="Symbol" w:hAnsi="Symbol" w:hint="default"/>
      </w:rPr>
    </w:lvl>
    <w:lvl w:ilvl="4" w:tplc="6D6C44FA" w:tentative="1">
      <w:start w:val="1"/>
      <w:numFmt w:val="bullet"/>
      <w:lvlText w:val="o"/>
      <w:lvlJc w:val="left"/>
      <w:pPr>
        <w:ind w:left="3600" w:hanging="360"/>
      </w:pPr>
      <w:rPr>
        <w:rFonts w:ascii="Courier New" w:hAnsi="Courier New" w:cs="Courier New" w:hint="default"/>
      </w:rPr>
    </w:lvl>
    <w:lvl w:ilvl="5" w:tplc="9D7C4186" w:tentative="1">
      <w:start w:val="1"/>
      <w:numFmt w:val="bullet"/>
      <w:lvlText w:val=""/>
      <w:lvlJc w:val="left"/>
      <w:pPr>
        <w:ind w:left="4320" w:hanging="360"/>
      </w:pPr>
      <w:rPr>
        <w:rFonts w:ascii="Wingdings" w:hAnsi="Wingdings" w:hint="default"/>
      </w:rPr>
    </w:lvl>
    <w:lvl w:ilvl="6" w:tplc="337A2052" w:tentative="1">
      <w:start w:val="1"/>
      <w:numFmt w:val="bullet"/>
      <w:lvlText w:val=""/>
      <w:lvlJc w:val="left"/>
      <w:pPr>
        <w:ind w:left="5040" w:hanging="360"/>
      </w:pPr>
      <w:rPr>
        <w:rFonts w:ascii="Symbol" w:hAnsi="Symbol" w:hint="default"/>
      </w:rPr>
    </w:lvl>
    <w:lvl w:ilvl="7" w:tplc="39E8D9A0" w:tentative="1">
      <w:start w:val="1"/>
      <w:numFmt w:val="bullet"/>
      <w:lvlText w:val="o"/>
      <w:lvlJc w:val="left"/>
      <w:pPr>
        <w:ind w:left="5760" w:hanging="360"/>
      </w:pPr>
      <w:rPr>
        <w:rFonts w:ascii="Courier New" w:hAnsi="Courier New" w:cs="Courier New" w:hint="default"/>
      </w:rPr>
    </w:lvl>
    <w:lvl w:ilvl="8" w:tplc="6CA68876" w:tentative="1">
      <w:start w:val="1"/>
      <w:numFmt w:val="bullet"/>
      <w:lvlText w:val=""/>
      <w:lvlJc w:val="left"/>
      <w:pPr>
        <w:ind w:left="6480" w:hanging="360"/>
      </w:pPr>
      <w:rPr>
        <w:rFonts w:ascii="Wingdings" w:hAnsi="Wingdings" w:hint="default"/>
      </w:rPr>
    </w:lvl>
  </w:abstractNum>
  <w:abstractNum w:abstractNumId="15" w15:restartNumberingAfterBreak="0">
    <w:nsid w:val="157565EE"/>
    <w:multiLevelType w:val="hybridMultilevel"/>
    <w:tmpl w:val="59D48A82"/>
    <w:lvl w:ilvl="0" w:tplc="F7A64BA2">
      <w:start w:val="1"/>
      <w:numFmt w:val="bullet"/>
      <w:lvlText w:val=""/>
      <w:lvlJc w:val="left"/>
      <w:pPr>
        <w:ind w:left="720" w:hanging="360"/>
      </w:pPr>
      <w:rPr>
        <w:rFonts w:ascii="Wingdings" w:hAnsi="Wingdings" w:hint="default"/>
      </w:rPr>
    </w:lvl>
    <w:lvl w:ilvl="1" w:tplc="001CA26A" w:tentative="1">
      <w:start w:val="1"/>
      <w:numFmt w:val="bullet"/>
      <w:lvlText w:val="o"/>
      <w:lvlJc w:val="left"/>
      <w:pPr>
        <w:ind w:left="1440" w:hanging="360"/>
      </w:pPr>
      <w:rPr>
        <w:rFonts w:ascii="Courier New" w:hAnsi="Courier New" w:cs="Courier New" w:hint="default"/>
      </w:rPr>
    </w:lvl>
    <w:lvl w:ilvl="2" w:tplc="29FAE900" w:tentative="1">
      <w:start w:val="1"/>
      <w:numFmt w:val="bullet"/>
      <w:lvlText w:val=""/>
      <w:lvlJc w:val="left"/>
      <w:pPr>
        <w:ind w:left="2160" w:hanging="360"/>
      </w:pPr>
      <w:rPr>
        <w:rFonts w:ascii="Wingdings" w:hAnsi="Wingdings" w:hint="default"/>
      </w:rPr>
    </w:lvl>
    <w:lvl w:ilvl="3" w:tplc="41026CAA" w:tentative="1">
      <w:start w:val="1"/>
      <w:numFmt w:val="bullet"/>
      <w:lvlText w:val=""/>
      <w:lvlJc w:val="left"/>
      <w:pPr>
        <w:ind w:left="2880" w:hanging="360"/>
      </w:pPr>
      <w:rPr>
        <w:rFonts w:ascii="Symbol" w:hAnsi="Symbol" w:hint="default"/>
      </w:rPr>
    </w:lvl>
    <w:lvl w:ilvl="4" w:tplc="25882750" w:tentative="1">
      <w:start w:val="1"/>
      <w:numFmt w:val="bullet"/>
      <w:lvlText w:val="o"/>
      <w:lvlJc w:val="left"/>
      <w:pPr>
        <w:ind w:left="3600" w:hanging="360"/>
      </w:pPr>
      <w:rPr>
        <w:rFonts w:ascii="Courier New" w:hAnsi="Courier New" w:cs="Courier New" w:hint="default"/>
      </w:rPr>
    </w:lvl>
    <w:lvl w:ilvl="5" w:tplc="8452CC7C" w:tentative="1">
      <w:start w:val="1"/>
      <w:numFmt w:val="bullet"/>
      <w:lvlText w:val=""/>
      <w:lvlJc w:val="left"/>
      <w:pPr>
        <w:ind w:left="4320" w:hanging="360"/>
      </w:pPr>
      <w:rPr>
        <w:rFonts w:ascii="Wingdings" w:hAnsi="Wingdings" w:hint="default"/>
      </w:rPr>
    </w:lvl>
    <w:lvl w:ilvl="6" w:tplc="58F8A618" w:tentative="1">
      <w:start w:val="1"/>
      <w:numFmt w:val="bullet"/>
      <w:lvlText w:val=""/>
      <w:lvlJc w:val="left"/>
      <w:pPr>
        <w:ind w:left="5040" w:hanging="360"/>
      </w:pPr>
      <w:rPr>
        <w:rFonts w:ascii="Symbol" w:hAnsi="Symbol" w:hint="default"/>
      </w:rPr>
    </w:lvl>
    <w:lvl w:ilvl="7" w:tplc="799E2EE2" w:tentative="1">
      <w:start w:val="1"/>
      <w:numFmt w:val="bullet"/>
      <w:lvlText w:val="o"/>
      <w:lvlJc w:val="left"/>
      <w:pPr>
        <w:ind w:left="5760" w:hanging="360"/>
      </w:pPr>
      <w:rPr>
        <w:rFonts w:ascii="Courier New" w:hAnsi="Courier New" w:cs="Courier New" w:hint="default"/>
      </w:rPr>
    </w:lvl>
    <w:lvl w:ilvl="8" w:tplc="EA963CFE" w:tentative="1">
      <w:start w:val="1"/>
      <w:numFmt w:val="bullet"/>
      <w:lvlText w:val=""/>
      <w:lvlJc w:val="left"/>
      <w:pPr>
        <w:ind w:left="6480" w:hanging="360"/>
      </w:pPr>
      <w:rPr>
        <w:rFonts w:ascii="Wingdings" w:hAnsi="Wingdings" w:hint="default"/>
      </w:rPr>
    </w:lvl>
  </w:abstractNum>
  <w:abstractNum w:abstractNumId="16" w15:restartNumberingAfterBreak="0">
    <w:nsid w:val="21AF73DA"/>
    <w:multiLevelType w:val="hybridMultilevel"/>
    <w:tmpl w:val="7B76F4AA"/>
    <w:lvl w:ilvl="0" w:tplc="6060BF86">
      <w:start w:val="1"/>
      <w:numFmt w:val="bullet"/>
      <w:lvlText w:val=""/>
      <w:lvlJc w:val="left"/>
      <w:pPr>
        <w:ind w:left="720" w:hanging="360"/>
      </w:pPr>
      <w:rPr>
        <w:rFonts w:ascii="Symbol" w:hAnsi="Symbol" w:hint="default"/>
      </w:rPr>
    </w:lvl>
    <w:lvl w:ilvl="1" w:tplc="FE6C3644" w:tentative="1">
      <w:start w:val="1"/>
      <w:numFmt w:val="bullet"/>
      <w:lvlText w:val="o"/>
      <w:lvlJc w:val="left"/>
      <w:pPr>
        <w:ind w:left="1440" w:hanging="360"/>
      </w:pPr>
      <w:rPr>
        <w:rFonts w:ascii="Courier New" w:hAnsi="Courier New" w:cs="Courier New" w:hint="default"/>
      </w:rPr>
    </w:lvl>
    <w:lvl w:ilvl="2" w:tplc="5C2C7564" w:tentative="1">
      <w:start w:val="1"/>
      <w:numFmt w:val="bullet"/>
      <w:lvlText w:val=""/>
      <w:lvlJc w:val="left"/>
      <w:pPr>
        <w:ind w:left="2160" w:hanging="360"/>
      </w:pPr>
      <w:rPr>
        <w:rFonts w:ascii="Wingdings" w:hAnsi="Wingdings" w:hint="default"/>
      </w:rPr>
    </w:lvl>
    <w:lvl w:ilvl="3" w:tplc="D7B84EA8" w:tentative="1">
      <w:start w:val="1"/>
      <w:numFmt w:val="bullet"/>
      <w:lvlText w:val=""/>
      <w:lvlJc w:val="left"/>
      <w:pPr>
        <w:ind w:left="2880" w:hanging="360"/>
      </w:pPr>
      <w:rPr>
        <w:rFonts w:ascii="Symbol" w:hAnsi="Symbol" w:hint="default"/>
      </w:rPr>
    </w:lvl>
    <w:lvl w:ilvl="4" w:tplc="EFE837AE" w:tentative="1">
      <w:start w:val="1"/>
      <w:numFmt w:val="bullet"/>
      <w:lvlText w:val="o"/>
      <w:lvlJc w:val="left"/>
      <w:pPr>
        <w:ind w:left="3600" w:hanging="360"/>
      </w:pPr>
      <w:rPr>
        <w:rFonts w:ascii="Courier New" w:hAnsi="Courier New" w:cs="Courier New" w:hint="default"/>
      </w:rPr>
    </w:lvl>
    <w:lvl w:ilvl="5" w:tplc="7F44B1B0" w:tentative="1">
      <w:start w:val="1"/>
      <w:numFmt w:val="bullet"/>
      <w:lvlText w:val=""/>
      <w:lvlJc w:val="left"/>
      <w:pPr>
        <w:ind w:left="4320" w:hanging="360"/>
      </w:pPr>
      <w:rPr>
        <w:rFonts w:ascii="Wingdings" w:hAnsi="Wingdings" w:hint="default"/>
      </w:rPr>
    </w:lvl>
    <w:lvl w:ilvl="6" w:tplc="4AFC10D8" w:tentative="1">
      <w:start w:val="1"/>
      <w:numFmt w:val="bullet"/>
      <w:lvlText w:val=""/>
      <w:lvlJc w:val="left"/>
      <w:pPr>
        <w:ind w:left="5040" w:hanging="360"/>
      </w:pPr>
      <w:rPr>
        <w:rFonts w:ascii="Symbol" w:hAnsi="Symbol" w:hint="default"/>
      </w:rPr>
    </w:lvl>
    <w:lvl w:ilvl="7" w:tplc="A1D28FB8" w:tentative="1">
      <w:start w:val="1"/>
      <w:numFmt w:val="bullet"/>
      <w:lvlText w:val="o"/>
      <w:lvlJc w:val="left"/>
      <w:pPr>
        <w:ind w:left="5760" w:hanging="360"/>
      </w:pPr>
      <w:rPr>
        <w:rFonts w:ascii="Courier New" w:hAnsi="Courier New" w:cs="Courier New" w:hint="default"/>
      </w:rPr>
    </w:lvl>
    <w:lvl w:ilvl="8" w:tplc="0CB273A8" w:tentative="1">
      <w:start w:val="1"/>
      <w:numFmt w:val="bullet"/>
      <w:lvlText w:val=""/>
      <w:lvlJc w:val="left"/>
      <w:pPr>
        <w:ind w:left="6480" w:hanging="360"/>
      </w:pPr>
      <w:rPr>
        <w:rFonts w:ascii="Wingdings" w:hAnsi="Wingdings" w:hint="default"/>
      </w:rPr>
    </w:lvl>
  </w:abstractNum>
  <w:abstractNum w:abstractNumId="17" w15:restartNumberingAfterBreak="0">
    <w:nsid w:val="239B3336"/>
    <w:multiLevelType w:val="hybridMultilevel"/>
    <w:tmpl w:val="CB2CD12A"/>
    <w:lvl w:ilvl="0" w:tplc="F7E81E16">
      <w:start w:val="1"/>
      <w:numFmt w:val="bullet"/>
      <w:lvlText w:val="–"/>
      <w:lvlJc w:val="left"/>
      <w:pPr>
        <w:ind w:left="720" w:hanging="360"/>
      </w:pPr>
      <w:rPr>
        <w:rFonts w:ascii="SimSun" w:eastAsia="SimSun" w:hAnsi="SimSun" w:hint="eastAsia"/>
      </w:rPr>
    </w:lvl>
    <w:lvl w:ilvl="1" w:tplc="77F0A8E4">
      <w:start w:val="1"/>
      <w:numFmt w:val="bullet"/>
      <w:lvlText w:val="o"/>
      <w:lvlJc w:val="left"/>
      <w:pPr>
        <w:ind w:left="1440" w:hanging="360"/>
      </w:pPr>
      <w:rPr>
        <w:rFonts w:ascii="Courier New" w:hAnsi="Courier New" w:cs="Courier New" w:hint="default"/>
      </w:rPr>
    </w:lvl>
    <w:lvl w:ilvl="2" w:tplc="CFCEA190" w:tentative="1">
      <w:start w:val="1"/>
      <w:numFmt w:val="bullet"/>
      <w:lvlText w:val=""/>
      <w:lvlJc w:val="left"/>
      <w:pPr>
        <w:ind w:left="2160" w:hanging="360"/>
      </w:pPr>
      <w:rPr>
        <w:rFonts w:ascii="Wingdings" w:hAnsi="Wingdings" w:hint="default"/>
      </w:rPr>
    </w:lvl>
    <w:lvl w:ilvl="3" w:tplc="8F8C839C" w:tentative="1">
      <w:start w:val="1"/>
      <w:numFmt w:val="bullet"/>
      <w:lvlText w:val=""/>
      <w:lvlJc w:val="left"/>
      <w:pPr>
        <w:ind w:left="2880" w:hanging="360"/>
      </w:pPr>
      <w:rPr>
        <w:rFonts w:ascii="Symbol" w:hAnsi="Symbol" w:hint="default"/>
      </w:rPr>
    </w:lvl>
    <w:lvl w:ilvl="4" w:tplc="950EE762" w:tentative="1">
      <w:start w:val="1"/>
      <w:numFmt w:val="bullet"/>
      <w:lvlText w:val="o"/>
      <w:lvlJc w:val="left"/>
      <w:pPr>
        <w:ind w:left="3600" w:hanging="360"/>
      </w:pPr>
      <w:rPr>
        <w:rFonts w:ascii="Courier New" w:hAnsi="Courier New" w:cs="Courier New" w:hint="default"/>
      </w:rPr>
    </w:lvl>
    <w:lvl w:ilvl="5" w:tplc="1F36C746" w:tentative="1">
      <w:start w:val="1"/>
      <w:numFmt w:val="bullet"/>
      <w:lvlText w:val=""/>
      <w:lvlJc w:val="left"/>
      <w:pPr>
        <w:ind w:left="4320" w:hanging="360"/>
      </w:pPr>
      <w:rPr>
        <w:rFonts w:ascii="Wingdings" w:hAnsi="Wingdings" w:hint="default"/>
      </w:rPr>
    </w:lvl>
    <w:lvl w:ilvl="6" w:tplc="66C86E0A" w:tentative="1">
      <w:start w:val="1"/>
      <w:numFmt w:val="bullet"/>
      <w:lvlText w:val=""/>
      <w:lvlJc w:val="left"/>
      <w:pPr>
        <w:ind w:left="5040" w:hanging="360"/>
      </w:pPr>
      <w:rPr>
        <w:rFonts w:ascii="Symbol" w:hAnsi="Symbol" w:hint="default"/>
      </w:rPr>
    </w:lvl>
    <w:lvl w:ilvl="7" w:tplc="CE1458FC" w:tentative="1">
      <w:start w:val="1"/>
      <w:numFmt w:val="bullet"/>
      <w:lvlText w:val="o"/>
      <w:lvlJc w:val="left"/>
      <w:pPr>
        <w:ind w:left="5760" w:hanging="360"/>
      </w:pPr>
      <w:rPr>
        <w:rFonts w:ascii="Courier New" w:hAnsi="Courier New" w:cs="Courier New" w:hint="default"/>
      </w:rPr>
    </w:lvl>
    <w:lvl w:ilvl="8" w:tplc="2C704990" w:tentative="1">
      <w:start w:val="1"/>
      <w:numFmt w:val="bullet"/>
      <w:lvlText w:val=""/>
      <w:lvlJc w:val="left"/>
      <w:pPr>
        <w:ind w:left="6480" w:hanging="360"/>
      </w:pPr>
      <w:rPr>
        <w:rFonts w:ascii="Wingdings" w:hAnsi="Wingdings" w:hint="default"/>
      </w:rPr>
    </w:lvl>
  </w:abstractNum>
  <w:abstractNum w:abstractNumId="18" w15:restartNumberingAfterBreak="0">
    <w:nsid w:val="27547337"/>
    <w:multiLevelType w:val="hybridMultilevel"/>
    <w:tmpl w:val="F700529C"/>
    <w:lvl w:ilvl="0" w:tplc="059A1E94">
      <w:start w:val="1"/>
      <w:numFmt w:val="decimal"/>
      <w:lvlText w:val="(%1)"/>
      <w:lvlJc w:val="left"/>
      <w:pPr>
        <w:ind w:left="1155" w:hanging="795"/>
      </w:pPr>
      <w:rPr>
        <w:rFonts w:hint="default"/>
      </w:rPr>
    </w:lvl>
    <w:lvl w:ilvl="1" w:tplc="8D5A211A" w:tentative="1">
      <w:start w:val="1"/>
      <w:numFmt w:val="lowerLetter"/>
      <w:lvlText w:val="%2."/>
      <w:lvlJc w:val="left"/>
      <w:pPr>
        <w:ind w:left="1440" w:hanging="360"/>
      </w:pPr>
    </w:lvl>
    <w:lvl w:ilvl="2" w:tplc="50A08DBA" w:tentative="1">
      <w:start w:val="1"/>
      <w:numFmt w:val="lowerRoman"/>
      <w:lvlText w:val="%3."/>
      <w:lvlJc w:val="right"/>
      <w:pPr>
        <w:ind w:left="2160" w:hanging="180"/>
      </w:pPr>
    </w:lvl>
    <w:lvl w:ilvl="3" w:tplc="95A2EC0A" w:tentative="1">
      <w:start w:val="1"/>
      <w:numFmt w:val="decimal"/>
      <w:lvlText w:val="%4."/>
      <w:lvlJc w:val="left"/>
      <w:pPr>
        <w:ind w:left="2880" w:hanging="360"/>
      </w:pPr>
    </w:lvl>
    <w:lvl w:ilvl="4" w:tplc="EF9A7024" w:tentative="1">
      <w:start w:val="1"/>
      <w:numFmt w:val="lowerLetter"/>
      <w:lvlText w:val="%5."/>
      <w:lvlJc w:val="left"/>
      <w:pPr>
        <w:ind w:left="3600" w:hanging="360"/>
      </w:pPr>
    </w:lvl>
    <w:lvl w:ilvl="5" w:tplc="969C8650" w:tentative="1">
      <w:start w:val="1"/>
      <w:numFmt w:val="lowerRoman"/>
      <w:lvlText w:val="%6."/>
      <w:lvlJc w:val="right"/>
      <w:pPr>
        <w:ind w:left="4320" w:hanging="180"/>
      </w:pPr>
    </w:lvl>
    <w:lvl w:ilvl="6" w:tplc="46BAC20E" w:tentative="1">
      <w:start w:val="1"/>
      <w:numFmt w:val="decimal"/>
      <w:lvlText w:val="%7."/>
      <w:lvlJc w:val="left"/>
      <w:pPr>
        <w:ind w:left="5040" w:hanging="360"/>
      </w:pPr>
    </w:lvl>
    <w:lvl w:ilvl="7" w:tplc="044ADABC" w:tentative="1">
      <w:start w:val="1"/>
      <w:numFmt w:val="lowerLetter"/>
      <w:lvlText w:val="%8."/>
      <w:lvlJc w:val="left"/>
      <w:pPr>
        <w:ind w:left="5760" w:hanging="360"/>
      </w:pPr>
    </w:lvl>
    <w:lvl w:ilvl="8" w:tplc="EB001462" w:tentative="1">
      <w:start w:val="1"/>
      <w:numFmt w:val="lowerRoman"/>
      <w:lvlText w:val="%9."/>
      <w:lvlJc w:val="right"/>
      <w:pPr>
        <w:ind w:left="6480" w:hanging="180"/>
      </w:pPr>
    </w:lvl>
  </w:abstractNum>
  <w:abstractNum w:abstractNumId="19" w15:restartNumberingAfterBreak="0">
    <w:nsid w:val="3BA60854"/>
    <w:multiLevelType w:val="hybridMultilevel"/>
    <w:tmpl w:val="4D18EBA0"/>
    <w:lvl w:ilvl="0" w:tplc="A41AEA74">
      <w:start w:val="1"/>
      <w:numFmt w:val="bullet"/>
      <w:lvlText w:val=""/>
      <w:lvlJc w:val="left"/>
      <w:pPr>
        <w:ind w:left="720" w:hanging="360"/>
      </w:pPr>
      <w:rPr>
        <w:rFonts w:ascii="Wingdings" w:hAnsi="Wingdings" w:hint="default"/>
      </w:rPr>
    </w:lvl>
    <w:lvl w:ilvl="1" w:tplc="1576A95A" w:tentative="1">
      <w:start w:val="1"/>
      <w:numFmt w:val="bullet"/>
      <w:lvlText w:val="o"/>
      <w:lvlJc w:val="left"/>
      <w:pPr>
        <w:ind w:left="1440" w:hanging="360"/>
      </w:pPr>
      <w:rPr>
        <w:rFonts w:ascii="Courier New" w:hAnsi="Courier New" w:cs="Courier New" w:hint="default"/>
      </w:rPr>
    </w:lvl>
    <w:lvl w:ilvl="2" w:tplc="717AC9C2" w:tentative="1">
      <w:start w:val="1"/>
      <w:numFmt w:val="bullet"/>
      <w:lvlText w:val=""/>
      <w:lvlJc w:val="left"/>
      <w:pPr>
        <w:ind w:left="2160" w:hanging="360"/>
      </w:pPr>
      <w:rPr>
        <w:rFonts w:ascii="Wingdings" w:hAnsi="Wingdings" w:hint="default"/>
      </w:rPr>
    </w:lvl>
    <w:lvl w:ilvl="3" w:tplc="B7D88314" w:tentative="1">
      <w:start w:val="1"/>
      <w:numFmt w:val="bullet"/>
      <w:lvlText w:val=""/>
      <w:lvlJc w:val="left"/>
      <w:pPr>
        <w:ind w:left="2880" w:hanging="360"/>
      </w:pPr>
      <w:rPr>
        <w:rFonts w:ascii="Symbol" w:hAnsi="Symbol" w:hint="default"/>
      </w:rPr>
    </w:lvl>
    <w:lvl w:ilvl="4" w:tplc="FE50E472" w:tentative="1">
      <w:start w:val="1"/>
      <w:numFmt w:val="bullet"/>
      <w:lvlText w:val="o"/>
      <w:lvlJc w:val="left"/>
      <w:pPr>
        <w:ind w:left="3600" w:hanging="360"/>
      </w:pPr>
      <w:rPr>
        <w:rFonts w:ascii="Courier New" w:hAnsi="Courier New" w:cs="Courier New" w:hint="default"/>
      </w:rPr>
    </w:lvl>
    <w:lvl w:ilvl="5" w:tplc="8234634C" w:tentative="1">
      <w:start w:val="1"/>
      <w:numFmt w:val="bullet"/>
      <w:lvlText w:val=""/>
      <w:lvlJc w:val="left"/>
      <w:pPr>
        <w:ind w:left="4320" w:hanging="360"/>
      </w:pPr>
      <w:rPr>
        <w:rFonts w:ascii="Wingdings" w:hAnsi="Wingdings" w:hint="default"/>
      </w:rPr>
    </w:lvl>
    <w:lvl w:ilvl="6" w:tplc="D8549862" w:tentative="1">
      <w:start w:val="1"/>
      <w:numFmt w:val="bullet"/>
      <w:lvlText w:val=""/>
      <w:lvlJc w:val="left"/>
      <w:pPr>
        <w:ind w:left="5040" w:hanging="360"/>
      </w:pPr>
      <w:rPr>
        <w:rFonts w:ascii="Symbol" w:hAnsi="Symbol" w:hint="default"/>
      </w:rPr>
    </w:lvl>
    <w:lvl w:ilvl="7" w:tplc="4FE8DC54" w:tentative="1">
      <w:start w:val="1"/>
      <w:numFmt w:val="bullet"/>
      <w:lvlText w:val="o"/>
      <w:lvlJc w:val="left"/>
      <w:pPr>
        <w:ind w:left="5760" w:hanging="360"/>
      </w:pPr>
      <w:rPr>
        <w:rFonts w:ascii="Courier New" w:hAnsi="Courier New" w:cs="Courier New" w:hint="default"/>
      </w:rPr>
    </w:lvl>
    <w:lvl w:ilvl="8" w:tplc="0A000A10" w:tentative="1">
      <w:start w:val="1"/>
      <w:numFmt w:val="bullet"/>
      <w:lvlText w:val=""/>
      <w:lvlJc w:val="left"/>
      <w:pPr>
        <w:ind w:left="6480" w:hanging="360"/>
      </w:pPr>
      <w:rPr>
        <w:rFonts w:ascii="Wingdings" w:hAnsi="Wingdings" w:hint="default"/>
      </w:rPr>
    </w:lvl>
  </w:abstractNum>
  <w:abstractNum w:abstractNumId="20" w15:restartNumberingAfterBreak="0">
    <w:nsid w:val="3BB713F7"/>
    <w:multiLevelType w:val="hybridMultilevel"/>
    <w:tmpl w:val="3800C6C0"/>
    <w:lvl w:ilvl="0" w:tplc="847C0628">
      <w:start w:val="1"/>
      <w:numFmt w:val="bullet"/>
      <w:lvlText w:val="–"/>
      <w:lvlJc w:val="left"/>
      <w:pPr>
        <w:ind w:left="720" w:hanging="360"/>
      </w:pPr>
      <w:rPr>
        <w:rFonts w:ascii="SimSun" w:eastAsia="SimSun" w:hAnsi="SimSun" w:hint="eastAsia"/>
      </w:rPr>
    </w:lvl>
    <w:lvl w:ilvl="1" w:tplc="6490449E">
      <w:start w:val="1"/>
      <w:numFmt w:val="bullet"/>
      <w:lvlText w:val="o"/>
      <w:lvlJc w:val="left"/>
      <w:pPr>
        <w:ind w:left="1440" w:hanging="360"/>
      </w:pPr>
      <w:rPr>
        <w:rFonts w:ascii="Courier New" w:hAnsi="Courier New" w:cs="Courier New" w:hint="default"/>
      </w:rPr>
    </w:lvl>
    <w:lvl w:ilvl="2" w:tplc="C2467088" w:tentative="1">
      <w:start w:val="1"/>
      <w:numFmt w:val="bullet"/>
      <w:lvlText w:val=""/>
      <w:lvlJc w:val="left"/>
      <w:pPr>
        <w:ind w:left="2160" w:hanging="360"/>
      </w:pPr>
      <w:rPr>
        <w:rFonts w:ascii="Wingdings" w:hAnsi="Wingdings" w:hint="default"/>
      </w:rPr>
    </w:lvl>
    <w:lvl w:ilvl="3" w:tplc="8370F5F8" w:tentative="1">
      <w:start w:val="1"/>
      <w:numFmt w:val="bullet"/>
      <w:lvlText w:val=""/>
      <w:lvlJc w:val="left"/>
      <w:pPr>
        <w:ind w:left="2880" w:hanging="360"/>
      </w:pPr>
      <w:rPr>
        <w:rFonts w:ascii="Symbol" w:hAnsi="Symbol" w:hint="default"/>
      </w:rPr>
    </w:lvl>
    <w:lvl w:ilvl="4" w:tplc="DB1AF892" w:tentative="1">
      <w:start w:val="1"/>
      <w:numFmt w:val="bullet"/>
      <w:lvlText w:val="o"/>
      <w:lvlJc w:val="left"/>
      <w:pPr>
        <w:ind w:left="3600" w:hanging="360"/>
      </w:pPr>
      <w:rPr>
        <w:rFonts w:ascii="Courier New" w:hAnsi="Courier New" w:cs="Courier New" w:hint="default"/>
      </w:rPr>
    </w:lvl>
    <w:lvl w:ilvl="5" w:tplc="9C9C99DE" w:tentative="1">
      <w:start w:val="1"/>
      <w:numFmt w:val="bullet"/>
      <w:lvlText w:val=""/>
      <w:lvlJc w:val="left"/>
      <w:pPr>
        <w:ind w:left="4320" w:hanging="360"/>
      </w:pPr>
      <w:rPr>
        <w:rFonts w:ascii="Wingdings" w:hAnsi="Wingdings" w:hint="default"/>
      </w:rPr>
    </w:lvl>
    <w:lvl w:ilvl="6" w:tplc="5D0AC9C8" w:tentative="1">
      <w:start w:val="1"/>
      <w:numFmt w:val="bullet"/>
      <w:lvlText w:val=""/>
      <w:lvlJc w:val="left"/>
      <w:pPr>
        <w:ind w:left="5040" w:hanging="360"/>
      </w:pPr>
      <w:rPr>
        <w:rFonts w:ascii="Symbol" w:hAnsi="Symbol" w:hint="default"/>
      </w:rPr>
    </w:lvl>
    <w:lvl w:ilvl="7" w:tplc="BC2677B2" w:tentative="1">
      <w:start w:val="1"/>
      <w:numFmt w:val="bullet"/>
      <w:lvlText w:val="o"/>
      <w:lvlJc w:val="left"/>
      <w:pPr>
        <w:ind w:left="5760" w:hanging="360"/>
      </w:pPr>
      <w:rPr>
        <w:rFonts w:ascii="Courier New" w:hAnsi="Courier New" w:cs="Courier New" w:hint="default"/>
      </w:rPr>
    </w:lvl>
    <w:lvl w:ilvl="8" w:tplc="46EEAC92" w:tentative="1">
      <w:start w:val="1"/>
      <w:numFmt w:val="bullet"/>
      <w:lvlText w:val=""/>
      <w:lvlJc w:val="left"/>
      <w:pPr>
        <w:ind w:left="6480" w:hanging="360"/>
      </w:pPr>
      <w:rPr>
        <w:rFonts w:ascii="Wingdings" w:hAnsi="Wingdings" w:hint="default"/>
      </w:rPr>
    </w:lvl>
  </w:abstractNum>
  <w:abstractNum w:abstractNumId="21" w15:restartNumberingAfterBreak="0">
    <w:nsid w:val="3D4F4D52"/>
    <w:multiLevelType w:val="hybridMultilevel"/>
    <w:tmpl w:val="01D81BB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2" w15:restartNumberingAfterBreak="0">
    <w:nsid w:val="4DC255E7"/>
    <w:multiLevelType w:val="hybridMultilevel"/>
    <w:tmpl w:val="7B56FC7C"/>
    <w:lvl w:ilvl="0" w:tplc="B3ECDA58">
      <w:start w:val="1"/>
      <w:numFmt w:val="bullet"/>
      <w:lvlText w:val=""/>
      <w:lvlJc w:val="left"/>
      <w:pPr>
        <w:ind w:left="4472" w:hanging="360"/>
      </w:pPr>
      <w:rPr>
        <w:rFonts w:ascii="Wingdings" w:hAnsi="Wingdings" w:hint="default"/>
      </w:rPr>
    </w:lvl>
    <w:lvl w:ilvl="1" w:tplc="05AABCD0" w:tentative="1">
      <w:start w:val="1"/>
      <w:numFmt w:val="bullet"/>
      <w:lvlText w:val="o"/>
      <w:lvlJc w:val="left"/>
      <w:pPr>
        <w:ind w:left="1440" w:hanging="360"/>
      </w:pPr>
      <w:rPr>
        <w:rFonts w:ascii="Courier New" w:hAnsi="Courier New" w:cs="Courier New" w:hint="default"/>
      </w:rPr>
    </w:lvl>
    <w:lvl w:ilvl="2" w:tplc="F0EC4ED2" w:tentative="1">
      <w:start w:val="1"/>
      <w:numFmt w:val="bullet"/>
      <w:lvlText w:val=""/>
      <w:lvlJc w:val="left"/>
      <w:pPr>
        <w:ind w:left="2160" w:hanging="360"/>
      </w:pPr>
      <w:rPr>
        <w:rFonts w:ascii="Wingdings" w:hAnsi="Wingdings" w:hint="default"/>
      </w:rPr>
    </w:lvl>
    <w:lvl w:ilvl="3" w:tplc="595A375A" w:tentative="1">
      <w:start w:val="1"/>
      <w:numFmt w:val="bullet"/>
      <w:lvlText w:val=""/>
      <w:lvlJc w:val="left"/>
      <w:pPr>
        <w:ind w:left="2880" w:hanging="360"/>
      </w:pPr>
      <w:rPr>
        <w:rFonts w:ascii="Symbol" w:hAnsi="Symbol" w:hint="default"/>
      </w:rPr>
    </w:lvl>
    <w:lvl w:ilvl="4" w:tplc="EE8AB24A" w:tentative="1">
      <w:start w:val="1"/>
      <w:numFmt w:val="bullet"/>
      <w:lvlText w:val="o"/>
      <w:lvlJc w:val="left"/>
      <w:pPr>
        <w:ind w:left="3600" w:hanging="360"/>
      </w:pPr>
      <w:rPr>
        <w:rFonts w:ascii="Courier New" w:hAnsi="Courier New" w:cs="Courier New" w:hint="default"/>
      </w:rPr>
    </w:lvl>
    <w:lvl w:ilvl="5" w:tplc="6E901528" w:tentative="1">
      <w:start w:val="1"/>
      <w:numFmt w:val="bullet"/>
      <w:lvlText w:val=""/>
      <w:lvlJc w:val="left"/>
      <w:pPr>
        <w:ind w:left="4320" w:hanging="360"/>
      </w:pPr>
      <w:rPr>
        <w:rFonts w:ascii="Wingdings" w:hAnsi="Wingdings" w:hint="default"/>
      </w:rPr>
    </w:lvl>
    <w:lvl w:ilvl="6" w:tplc="055E33B6" w:tentative="1">
      <w:start w:val="1"/>
      <w:numFmt w:val="bullet"/>
      <w:lvlText w:val=""/>
      <w:lvlJc w:val="left"/>
      <w:pPr>
        <w:ind w:left="5040" w:hanging="360"/>
      </w:pPr>
      <w:rPr>
        <w:rFonts w:ascii="Symbol" w:hAnsi="Symbol" w:hint="default"/>
      </w:rPr>
    </w:lvl>
    <w:lvl w:ilvl="7" w:tplc="51F0E580" w:tentative="1">
      <w:start w:val="1"/>
      <w:numFmt w:val="bullet"/>
      <w:lvlText w:val="o"/>
      <w:lvlJc w:val="left"/>
      <w:pPr>
        <w:ind w:left="5760" w:hanging="360"/>
      </w:pPr>
      <w:rPr>
        <w:rFonts w:ascii="Courier New" w:hAnsi="Courier New" w:cs="Courier New" w:hint="default"/>
      </w:rPr>
    </w:lvl>
    <w:lvl w:ilvl="8" w:tplc="FF9CC57C" w:tentative="1">
      <w:start w:val="1"/>
      <w:numFmt w:val="bullet"/>
      <w:lvlText w:val=""/>
      <w:lvlJc w:val="left"/>
      <w:pPr>
        <w:ind w:left="6480" w:hanging="360"/>
      </w:pPr>
      <w:rPr>
        <w:rFonts w:ascii="Wingdings" w:hAnsi="Wingdings" w:hint="default"/>
      </w:rPr>
    </w:lvl>
  </w:abstractNum>
  <w:abstractNum w:abstractNumId="23" w15:restartNumberingAfterBreak="0">
    <w:nsid w:val="53E37877"/>
    <w:multiLevelType w:val="hybridMultilevel"/>
    <w:tmpl w:val="62083ADC"/>
    <w:lvl w:ilvl="0" w:tplc="3DD6BC12">
      <w:start w:val="1"/>
      <w:numFmt w:val="bullet"/>
      <w:lvlText w:val="–"/>
      <w:lvlJc w:val="left"/>
      <w:pPr>
        <w:ind w:left="644" w:hanging="360"/>
      </w:pPr>
      <w:rPr>
        <w:rFonts w:ascii="SimSun" w:eastAsia="SimSun" w:hAnsi="SimSun" w:hint="eastAsia"/>
      </w:rPr>
    </w:lvl>
    <w:lvl w:ilvl="1" w:tplc="93605FB4" w:tentative="1">
      <w:start w:val="1"/>
      <w:numFmt w:val="bullet"/>
      <w:lvlText w:val="o"/>
      <w:lvlJc w:val="left"/>
      <w:pPr>
        <w:ind w:left="1440" w:hanging="360"/>
      </w:pPr>
      <w:rPr>
        <w:rFonts w:ascii="Courier New" w:hAnsi="Courier New" w:cs="Courier New" w:hint="default"/>
      </w:rPr>
    </w:lvl>
    <w:lvl w:ilvl="2" w:tplc="DBEECA78" w:tentative="1">
      <w:start w:val="1"/>
      <w:numFmt w:val="bullet"/>
      <w:lvlText w:val=""/>
      <w:lvlJc w:val="left"/>
      <w:pPr>
        <w:ind w:left="2160" w:hanging="360"/>
      </w:pPr>
      <w:rPr>
        <w:rFonts w:ascii="Wingdings" w:hAnsi="Wingdings" w:hint="default"/>
      </w:rPr>
    </w:lvl>
    <w:lvl w:ilvl="3" w:tplc="EB0AA200" w:tentative="1">
      <w:start w:val="1"/>
      <w:numFmt w:val="bullet"/>
      <w:lvlText w:val=""/>
      <w:lvlJc w:val="left"/>
      <w:pPr>
        <w:ind w:left="2880" w:hanging="360"/>
      </w:pPr>
      <w:rPr>
        <w:rFonts w:ascii="Symbol" w:hAnsi="Symbol" w:hint="default"/>
      </w:rPr>
    </w:lvl>
    <w:lvl w:ilvl="4" w:tplc="4E0A2A40" w:tentative="1">
      <w:start w:val="1"/>
      <w:numFmt w:val="bullet"/>
      <w:lvlText w:val="o"/>
      <w:lvlJc w:val="left"/>
      <w:pPr>
        <w:ind w:left="3600" w:hanging="360"/>
      </w:pPr>
      <w:rPr>
        <w:rFonts w:ascii="Courier New" w:hAnsi="Courier New" w:cs="Courier New" w:hint="default"/>
      </w:rPr>
    </w:lvl>
    <w:lvl w:ilvl="5" w:tplc="47C6E518" w:tentative="1">
      <w:start w:val="1"/>
      <w:numFmt w:val="bullet"/>
      <w:lvlText w:val=""/>
      <w:lvlJc w:val="left"/>
      <w:pPr>
        <w:ind w:left="4320" w:hanging="360"/>
      </w:pPr>
      <w:rPr>
        <w:rFonts w:ascii="Wingdings" w:hAnsi="Wingdings" w:hint="default"/>
      </w:rPr>
    </w:lvl>
    <w:lvl w:ilvl="6" w:tplc="70168FAE" w:tentative="1">
      <w:start w:val="1"/>
      <w:numFmt w:val="bullet"/>
      <w:lvlText w:val=""/>
      <w:lvlJc w:val="left"/>
      <w:pPr>
        <w:ind w:left="5040" w:hanging="360"/>
      </w:pPr>
      <w:rPr>
        <w:rFonts w:ascii="Symbol" w:hAnsi="Symbol" w:hint="default"/>
      </w:rPr>
    </w:lvl>
    <w:lvl w:ilvl="7" w:tplc="85963C68" w:tentative="1">
      <w:start w:val="1"/>
      <w:numFmt w:val="bullet"/>
      <w:lvlText w:val="o"/>
      <w:lvlJc w:val="left"/>
      <w:pPr>
        <w:ind w:left="5760" w:hanging="360"/>
      </w:pPr>
      <w:rPr>
        <w:rFonts w:ascii="Courier New" w:hAnsi="Courier New" w:cs="Courier New" w:hint="default"/>
      </w:rPr>
    </w:lvl>
    <w:lvl w:ilvl="8" w:tplc="AF42FD2E" w:tentative="1">
      <w:start w:val="1"/>
      <w:numFmt w:val="bullet"/>
      <w:lvlText w:val=""/>
      <w:lvlJc w:val="left"/>
      <w:pPr>
        <w:ind w:left="6480" w:hanging="360"/>
      </w:pPr>
      <w:rPr>
        <w:rFonts w:ascii="Wingdings" w:hAnsi="Wingdings" w:hint="default"/>
      </w:rPr>
    </w:lvl>
  </w:abstractNum>
  <w:abstractNum w:abstractNumId="24" w15:restartNumberingAfterBreak="0">
    <w:nsid w:val="55B955F9"/>
    <w:multiLevelType w:val="hybridMultilevel"/>
    <w:tmpl w:val="4F76C7DC"/>
    <w:lvl w:ilvl="0" w:tplc="910CFE2A">
      <w:start w:val="2019"/>
      <w:numFmt w:val="bullet"/>
      <w:lvlText w:val="-"/>
      <w:lvlJc w:val="left"/>
      <w:pPr>
        <w:ind w:left="720" w:hanging="360"/>
      </w:pPr>
      <w:rPr>
        <w:rFonts w:ascii="Times New Roman" w:eastAsia="Times New Roman" w:hAnsi="Times New Roman" w:cs="Times New Roman"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E7CCF"/>
    <w:multiLevelType w:val="hybridMultilevel"/>
    <w:tmpl w:val="AFE2F6D2"/>
    <w:lvl w:ilvl="0" w:tplc="D3A05CD2">
      <w:start w:val="1"/>
      <w:numFmt w:val="bullet"/>
      <w:lvlText w:val="–"/>
      <w:lvlJc w:val="left"/>
      <w:pPr>
        <w:ind w:left="720" w:hanging="360"/>
      </w:pPr>
      <w:rPr>
        <w:rFonts w:ascii="SimSun" w:eastAsia="SimSun" w:hAnsi="SimSun" w:hint="eastAsia"/>
        <w:b/>
      </w:rPr>
    </w:lvl>
    <w:lvl w:ilvl="1" w:tplc="3E4AFC0C" w:tentative="1">
      <w:start w:val="1"/>
      <w:numFmt w:val="bullet"/>
      <w:lvlText w:val="o"/>
      <w:lvlJc w:val="left"/>
      <w:pPr>
        <w:ind w:left="1440" w:hanging="360"/>
      </w:pPr>
      <w:rPr>
        <w:rFonts w:ascii="Courier New" w:hAnsi="Courier New" w:cs="Courier New" w:hint="default"/>
      </w:rPr>
    </w:lvl>
    <w:lvl w:ilvl="2" w:tplc="0A666D5C" w:tentative="1">
      <w:start w:val="1"/>
      <w:numFmt w:val="bullet"/>
      <w:lvlText w:val=""/>
      <w:lvlJc w:val="left"/>
      <w:pPr>
        <w:ind w:left="2160" w:hanging="360"/>
      </w:pPr>
      <w:rPr>
        <w:rFonts w:ascii="Wingdings" w:hAnsi="Wingdings" w:hint="default"/>
      </w:rPr>
    </w:lvl>
    <w:lvl w:ilvl="3" w:tplc="FEE4164C" w:tentative="1">
      <w:start w:val="1"/>
      <w:numFmt w:val="bullet"/>
      <w:lvlText w:val=""/>
      <w:lvlJc w:val="left"/>
      <w:pPr>
        <w:ind w:left="2880" w:hanging="360"/>
      </w:pPr>
      <w:rPr>
        <w:rFonts w:ascii="Symbol" w:hAnsi="Symbol" w:hint="default"/>
      </w:rPr>
    </w:lvl>
    <w:lvl w:ilvl="4" w:tplc="BF4AF5C0" w:tentative="1">
      <w:start w:val="1"/>
      <w:numFmt w:val="bullet"/>
      <w:lvlText w:val="o"/>
      <w:lvlJc w:val="left"/>
      <w:pPr>
        <w:ind w:left="3600" w:hanging="360"/>
      </w:pPr>
      <w:rPr>
        <w:rFonts w:ascii="Courier New" w:hAnsi="Courier New" w:cs="Courier New" w:hint="default"/>
      </w:rPr>
    </w:lvl>
    <w:lvl w:ilvl="5" w:tplc="8EB2A466" w:tentative="1">
      <w:start w:val="1"/>
      <w:numFmt w:val="bullet"/>
      <w:lvlText w:val=""/>
      <w:lvlJc w:val="left"/>
      <w:pPr>
        <w:ind w:left="4320" w:hanging="360"/>
      </w:pPr>
      <w:rPr>
        <w:rFonts w:ascii="Wingdings" w:hAnsi="Wingdings" w:hint="default"/>
      </w:rPr>
    </w:lvl>
    <w:lvl w:ilvl="6" w:tplc="732003CE" w:tentative="1">
      <w:start w:val="1"/>
      <w:numFmt w:val="bullet"/>
      <w:lvlText w:val=""/>
      <w:lvlJc w:val="left"/>
      <w:pPr>
        <w:ind w:left="5040" w:hanging="360"/>
      </w:pPr>
      <w:rPr>
        <w:rFonts w:ascii="Symbol" w:hAnsi="Symbol" w:hint="default"/>
      </w:rPr>
    </w:lvl>
    <w:lvl w:ilvl="7" w:tplc="67F4813A" w:tentative="1">
      <w:start w:val="1"/>
      <w:numFmt w:val="bullet"/>
      <w:lvlText w:val="o"/>
      <w:lvlJc w:val="left"/>
      <w:pPr>
        <w:ind w:left="5760" w:hanging="360"/>
      </w:pPr>
      <w:rPr>
        <w:rFonts w:ascii="Courier New" w:hAnsi="Courier New" w:cs="Courier New" w:hint="default"/>
      </w:rPr>
    </w:lvl>
    <w:lvl w:ilvl="8" w:tplc="18D89AF0" w:tentative="1">
      <w:start w:val="1"/>
      <w:numFmt w:val="bullet"/>
      <w:lvlText w:val=""/>
      <w:lvlJc w:val="left"/>
      <w:pPr>
        <w:ind w:left="6480" w:hanging="360"/>
      </w:pPr>
      <w:rPr>
        <w:rFonts w:ascii="Wingdings" w:hAnsi="Wingdings" w:hint="default"/>
      </w:rPr>
    </w:lvl>
  </w:abstractNum>
  <w:abstractNum w:abstractNumId="26" w15:restartNumberingAfterBreak="0">
    <w:nsid w:val="59B707F6"/>
    <w:multiLevelType w:val="hybridMultilevel"/>
    <w:tmpl w:val="41B65FFC"/>
    <w:lvl w:ilvl="0" w:tplc="7A942630">
      <w:start w:val="1"/>
      <w:numFmt w:val="bullet"/>
      <w:lvlText w:val=""/>
      <w:lvlJc w:val="left"/>
      <w:pPr>
        <w:ind w:left="720" w:hanging="360"/>
      </w:pPr>
      <w:rPr>
        <w:rFonts w:ascii="Wingdings" w:hAnsi="Wingdings" w:hint="default"/>
      </w:rPr>
    </w:lvl>
    <w:lvl w:ilvl="1" w:tplc="57A834A6" w:tentative="1">
      <w:start w:val="1"/>
      <w:numFmt w:val="bullet"/>
      <w:lvlText w:val="o"/>
      <w:lvlJc w:val="left"/>
      <w:pPr>
        <w:ind w:left="1440" w:hanging="360"/>
      </w:pPr>
      <w:rPr>
        <w:rFonts w:ascii="Courier New" w:hAnsi="Courier New" w:cs="Courier New" w:hint="default"/>
      </w:rPr>
    </w:lvl>
    <w:lvl w:ilvl="2" w:tplc="4E04713E" w:tentative="1">
      <w:start w:val="1"/>
      <w:numFmt w:val="bullet"/>
      <w:lvlText w:val=""/>
      <w:lvlJc w:val="left"/>
      <w:pPr>
        <w:ind w:left="2160" w:hanging="360"/>
      </w:pPr>
      <w:rPr>
        <w:rFonts w:ascii="Wingdings" w:hAnsi="Wingdings" w:hint="default"/>
      </w:rPr>
    </w:lvl>
    <w:lvl w:ilvl="3" w:tplc="E8661DB4" w:tentative="1">
      <w:start w:val="1"/>
      <w:numFmt w:val="bullet"/>
      <w:lvlText w:val=""/>
      <w:lvlJc w:val="left"/>
      <w:pPr>
        <w:ind w:left="2880" w:hanging="360"/>
      </w:pPr>
      <w:rPr>
        <w:rFonts w:ascii="Symbol" w:hAnsi="Symbol" w:hint="default"/>
      </w:rPr>
    </w:lvl>
    <w:lvl w:ilvl="4" w:tplc="017AE68E" w:tentative="1">
      <w:start w:val="1"/>
      <w:numFmt w:val="bullet"/>
      <w:lvlText w:val="o"/>
      <w:lvlJc w:val="left"/>
      <w:pPr>
        <w:ind w:left="3600" w:hanging="360"/>
      </w:pPr>
      <w:rPr>
        <w:rFonts w:ascii="Courier New" w:hAnsi="Courier New" w:cs="Courier New" w:hint="default"/>
      </w:rPr>
    </w:lvl>
    <w:lvl w:ilvl="5" w:tplc="74566AA2" w:tentative="1">
      <w:start w:val="1"/>
      <w:numFmt w:val="bullet"/>
      <w:lvlText w:val=""/>
      <w:lvlJc w:val="left"/>
      <w:pPr>
        <w:ind w:left="4320" w:hanging="360"/>
      </w:pPr>
      <w:rPr>
        <w:rFonts w:ascii="Wingdings" w:hAnsi="Wingdings" w:hint="default"/>
      </w:rPr>
    </w:lvl>
    <w:lvl w:ilvl="6" w:tplc="4676858C" w:tentative="1">
      <w:start w:val="1"/>
      <w:numFmt w:val="bullet"/>
      <w:lvlText w:val=""/>
      <w:lvlJc w:val="left"/>
      <w:pPr>
        <w:ind w:left="5040" w:hanging="360"/>
      </w:pPr>
      <w:rPr>
        <w:rFonts w:ascii="Symbol" w:hAnsi="Symbol" w:hint="default"/>
      </w:rPr>
    </w:lvl>
    <w:lvl w:ilvl="7" w:tplc="E6D4E902" w:tentative="1">
      <w:start w:val="1"/>
      <w:numFmt w:val="bullet"/>
      <w:lvlText w:val="o"/>
      <w:lvlJc w:val="left"/>
      <w:pPr>
        <w:ind w:left="5760" w:hanging="360"/>
      </w:pPr>
      <w:rPr>
        <w:rFonts w:ascii="Courier New" w:hAnsi="Courier New" w:cs="Courier New" w:hint="default"/>
      </w:rPr>
    </w:lvl>
    <w:lvl w:ilvl="8" w:tplc="AE78D84A" w:tentative="1">
      <w:start w:val="1"/>
      <w:numFmt w:val="bullet"/>
      <w:lvlText w:val=""/>
      <w:lvlJc w:val="left"/>
      <w:pPr>
        <w:ind w:left="6480" w:hanging="360"/>
      </w:pPr>
      <w:rPr>
        <w:rFonts w:ascii="Wingdings" w:hAnsi="Wingdings" w:hint="default"/>
      </w:rPr>
    </w:lvl>
  </w:abstractNum>
  <w:abstractNum w:abstractNumId="27" w15:restartNumberingAfterBreak="0">
    <w:nsid w:val="5FF20B51"/>
    <w:multiLevelType w:val="hybridMultilevel"/>
    <w:tmpl w:val="E46A5424"/>
    <w:lvl w:ilvl="0" w:tplc="CD4EC400">
      <w:start w:val="2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7527F1"/>
    <w:multiLevelType w:val="hybridMultilevel"/>
    <w:tmpl w:val="86D068F8"/>
    <w:lvl w:ilvl="0" w:tplc="D534AF12">
      <w:start w:val="1"/>
      <w:numFmt w:val="bullet"/>
      <w:lvlText w:val="–"/>
      <w:lvlJc w:val="left"/>
      <w:pPr>
        <w:ind w:left="720" w:hanging="360"/>
      </w:pPr>
      <w:rPr>
        <w:rFonts w:ascii="SimSun" w:eastAsia="SimSun" w:hAnsi="SimSun" w:hint="eastAsia"/>
        <w:b/>
        <w:lang w:val="en-GB"/>
      </w:rPr>
    </w:lvl>
    <w:lvl w:ilvl="1" w:tplc="D2884082" w:tentative="1">
      <w:start w:val="1"/>
      <w:numFmt w:val="bullet"/>
      <w:lvlText w:val="o"/>
      <w:lvlJc w:val="left"/>
      <w:pPr>
        <w:ind w:left="1440" w:hanging="360"/>
      </w:pPr>
      <w:rPr>
        <w:rFonts w:ascii="Courier New" w:hAnsi="Courier New" w:cs="Courier New" w:hint="default"/>
      </w:rPr>
    </w:lvl>
    <w:lvl w:ilvl="2" w:tplc="3110BB74" w:tentative="1">
      <w:start w:val="1"/>
      <w:numFmt w:val="bullet"/>
      <w:lvlText w:val=""/>
      <w:lvlJc w:val="left"/>
      <w:pPr>
        <w:ind w:left="2160" w:hanging="360"/>
      </w:pPr>
      <w:rPr>
        <w:rFonts w:ascii="Wingdings" w:hAnsi="Wingdings" w:hint="default"/>
      </w:rPr>
    </w:lvl>
    <w:lvl w:ilvl="3" w:tplc="0A86016C" w:tentative="1">
      <w:start w:val="1"/>
      <w:numFmt w:val="bullet"/>
      <w:lvlText w:val=""/>
      <w:lvlJc w:val="left"/>
      <w:pPr>
        <w:ind w:left="2880" w:hanging="360"/>
      </w:pPr>
      <w:rPr>
        <w:rFonts w:ascii="Symbol" w:hAnsi="Symbol" w:hint="default"/>
      </w:rPr>
    </w:lvl>
    <w:lvl w:ilvl="4" w:tplc="073E30B0" w:tentative="1">
      <w:start w:val="1"/>
      <w:numFmt w:val="bullet"/>
      <w:lvlText w:val="o"/>
      <w:lvlJc w:val="left"/>
      <w:pPr>
        <w:ind w:left="3600" w:hanging="360"/>
      </w:pPr>
      <w:rPr>
        <w:rFonts w:ascii="Courier New" w:hAnsi="Courier New" w:cs="Courier New" w:hint="default"/>
      </w:rPr>
    </w:lvl>
    <w:lvl w:ilvl="5" w:tplc="3604A3C4" w:tentative="1">
      <w:start w:val="1"/>
      <w:numFmt w:val="bullet"/>
      <w:lvlText w:val=""/>
      <w:lvlJc w:val="left"/>
      <w:pPr>
        <w:ind w:left="4320" w:hanging="360"/>
      </w:pPr>
      <w:rPr>
        <w:rFonts w:ascii="Wingdings" w:hAnsi="Wingdings" w:hint="default"/>
      </w:rPr>
    </w:lvl>
    <w:lvl w:ilvl="6" w:tplc="1DEC4CE8" w:tentative="1">
      <w:start w:val="1"/>
      <w:numFmt w:val="bullet"/>
      <w:lvlText w:val=""/>
      <w:lvlJc w:val="left"/>
      <w:pPr>
        <w:ind w:left="5040" w:hanging="360"/>
      </w:pPr>
      <w:rPr>
        <w:rFonts w:ascii="Symbol" w:hAnsi="Symbol" w:hint="default"/>
      </w:rPr>
    </w:lvl>
    <w:lvl w:ilvl="7" w:tplc="D464ACDA" w:tentative="1">
      <w:start w:val="1"/>
      <w:numFmt w:val="bullet"/>
      <w:lvlText w:val="o"/>
      <w:lvlJc w:val="left"/>
      <w:pPr>
        <w:ind w:left="5760" w:hanging="360"/>
      </w:pPr>
      <w:rPr>
        <w:rFonts w:ascii="Courier New" w:hAnsi="Courier New" w:cs="Courier New" w:hint="default"/>
      </w:rPr>
    </w:lvl>
    <w:lvl w:ilvl="8" w:tplc="BB32EF18" w:tentative="1">
      <w:start w:val="1"/>
      <w:numFmt w:val="bullet"/>
      <w:lvlText w:val=""/>
      <w:lvlJc w:val="left"/>
      <w:pPr>
        <w:ind w:left="6480" w:hanging="360"/>
      </w:pPr>
      <w:rPr>
        <w:rFonts w:ascii="Wingdings" w:hAnsi="Wingdings" w:hint="default"/>
      </w:rPr>
    </w:lvl>
  </w:abstractNum>
  <w:abstractNum w:abstractNumId="29" w15:restartNumberingAfterBreak="0">
    <w:nsid w:val="6378486C"/>
    <w:multiLevelType w:val="hybridMultilevel"/>
    <w:tmpl w:val="7A800BFC"/>
    <w:lvl w:ilvl="0" w:tplc="C2105AD8">
      <w:start w:val="2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0B4CA5"/>
    <w:multiLevelType w:val="hybridMultilevel"/>
    <w:tmpl w:val="07B2BA0A"/>
    <w:lvl w:ilvl="0" w:tplc="0624FD6C">
      <w:start w:val="1"/>
      <w:numFmt w:val="bullet"/>
      <w:lvlText w:val=""/>
      <w:lvlJc w:val="left"/>
      <w:pPr>
        <w:ind w:left="720" w:hanging="360"/>
      </w:pPr>
      <w:rPr>
        <w:rFonts w:ascii="Wingdings" w:hAnsi="Wingdings" w:hint="default"/>
        <w:color w:val="auto"/>
        <w:sz w:val="22"/>
        <w:szCs w:val="22"/>
      </w:rPr>
    </w:lvl>
    <w:lvl w:ilvl="1" w:tplc="A8624296" w:tentative="1">
      <w:start w:val="1"/>
      <w:numFmt w:val="bullet"/>
      <w:lvlText w:val="o"/>
      <w:lvlJc w:val="left"/>
      <w:pPr>
        <w:ind w:left="1440" w:hanging="360"/>
      </w:pPr>
      <w:rPr>
        <w:rFonts w:ascii="Courier New" w:hAnsi="Courier New" w:cs="Courier New" w:hint="default"/>
      </w:rPr>
    </w:lvl>
    <w:lvl w:ilvl="2" w:tplc="EB862D32" w:tentative="1">
      <w:start w:val="1"/>
      <w:numFmt w:val="bullet"/>
      <w:lvlText w:val=""/>
      <w:lvlJc w:val="left"/>
      <w:pPr>
        <w:ind w:left="2160" w:hanging="360"/>
      </w:pPr>
      <w:rPr>
        <w:rFonts w:ascii="Wingdings" w:hAnsi="Wingdings" w:hint="default"/>
      </w:rPr>
    </w:lvl>
    <w:lvl w:ilvl="3" w:tplc="5CA0F16C" w:tentative="1">
      <w:start w:val="1"/>
      <w:numFmt w:val="bullet"/>
      <w:lvlText w:val=""/>
      <w:lvlJc w:val="left"/>
      <w:pPr>
        <w:ind w:left="2880" w:hanging="360"/>
      </w:pPr>
      <w:rPr>
        <w:rFonts w:ascii="Symbol" w:hAnsi="Symbol" w:hint="default"/>
      </w:rPr>
    </w:lvl>
    <w:lvl w:ilvl="4" w:tplc="7B560F76" w:tentative="1">
      <w:start w:val="1"/>
      <w:numFmt w:val="bullet"/>
      <w:lvlText w:val="o"/>
      <w:lvlJc w:val="left"/>
      <w:pPr>
        <w:ind w:left="3600" w:hanging="360"/>
      </w:pPr>
      <w:rPr>
        <w:rFonts w:ascii="Courier New" w:hAnsi="Courier New" w:cs="Courier New" w:hint="default"/>
      </w:rPr>
    </w:lvl>
    <w:lvl w:ilvl="5" w:tplc="7B364FEE" w:tentative="1">
      <w:start w:val="1"/>
      <w:numFmt w:val="bullet"/>
      <w:lvlText w:val=""/>
      <w:lvlJc w:val="left"/>
      <w:pPr>
        <w:ind w:left="4320" w:hanging="360"/>
      </w:pPr>
      <w:rPr>
        <w:rFonts w:ascii="Wingdings" w:hAnsi="Wingdings" w:hint="default"/>
      </w:rPr>
    </w:lvl>
    <w:lvl w:ilvl="6" w:tplc="B254CA96" w:tentative="1">
      <w:start w:val="1"/>
      <w:numFmt w:val="bullet"/>
      <w:lvlText w:val=""/>
      <w:lvlJc w:val="left"/>
      <w:pPr>
        <w:ind w:left="5040" w:hanging="360"/>
      </w:pPr>
      <w:rPr>
        <w:rFonts w:ascii="Symbol" w:hAnsi="Symbol" w:hint="default"/>
      </w:rPr>
    </w:lvl>
    <w:lvl w:ilvl="7" w:tplc="693A65A4" w:tentative="1">
      <w:start w:val="1"/>
      <w:numFmt w:val="bullet"/>
      <w:lvlText w:val="o"/>
      <w:lvlJc w:val="left"/>
      <w:pPr>
        <w:ind w:left="5760" w:hanging="360"/>
      </w:pPr>
      <w:rPr>
        <w:rFonts w:ascii="Courier New" w:hAnsi="Courier New" w:cs="Courier New" w:hint="default"/>
      </w:rPr>
    </w:lvl>
    <w:lvl w:ilvl="8" w:tplc="D3E6DB78" w:tentative="1">
      <w:start w:val="1"/>
      <w:numFmt w:val="bullet"/>
      <w:lvlText w:val=""/>
      <w:lvlJc w:val="left"/>
      <w:pPr>
        <w:ind w:left="6480" w:hanging="360"/>
      </w:pPr>
      <w:rPr>
        <w:rFonts w:ascii="Wingdings" w:hAnsi="Wingdings" w:hint="default"/>
      </w:rPr>
    </w:lvl>
  </w:abstractNum>
  <w:abstractNum w:abstractNumId="31" w15:restartNumberingAfterBreak="0">
    <w:nsid w:val="69855007"/>
    <w:multiLevelType w:val="hybridMultilevel"/>
    <w:tmpl w:val="EF82CDFA"/>
    <w:lvl w:ilvl="0" w:tplc="258CE1F6">
      <w:start w:val="1"/>
      <w:numFmt w:val="decimal"/>
      <w:lvlText w:val="(%1)"/>
      <w:lvlJc w:val="left"/>
      <w:pPr>
        <w:ind w:left="1185" w:hanging="465"/>
      </w:pPr>
      <w:rPr>
        <w:rFonts w:hint="default"/>
      </w:rPr>
    </w:lvl>
    <w:lvl w:ilvl="1" w:tplc="513490C0" w:tentative="1">
      <w:start w:val="1"/>
      <w:numFmt w:val="lowerLetter"/>
      <w:lvlText w:val="%2."/>
      <w:lvlJc w:val="left"/>
      <w:pPr>
        <w:ind w:left="1800" w:hanging="360"/>
      </w:pPr>
    </w:lvl>
    <w:lvl w:ilvl="2" w:tplc="A2901458" w:tentative="1">
      <w:start w:val="1"/>
      <w:numFmt w:val="lowerRoman"/>
      <w:lvlText w:val="%3."/>
      <w:lvlJc w:val="right"/>
      <w:pPr>
        <w:ind w:left="2520" w:hanging="180"/>
      </w:pPr>
    </w:lvl>
    <w:lvl w:ilvl="3" w:tplc="DBC4A3A6" w:tentative="1">
      <w:start w:val="1"/>
      <w:numFmt w:val="decimal"/>
      <w:lvlText w:val="%4."/>
      <w:lvlJc w:val="left"/>
      <w:pPr>
        <w:ind w:left="3240" w:hanging="360"/>
      </w:pPr>
    </w:lvl>
    <w:lvl w:ilvl="4" w:tplc="8C144956" w:tentative="1">
      <w:start w:val="1"/>
      <w:numFmt w:val="lowerLetter"/>
      <w:lvlText w:val="%5."/>
      <w:lvlJc w:val="left"/>
      <w:pPr>
        <w:ind w:left="3960" w:hanging="360"/>
      </w:pPr>
    </w:lvl>
    <w:lvl w:ilvl="5" w:tplc="F80A6288" w:tentative="1">
      <w:start w:val="1"/>
      <w:numFmt w:val="lowerRoman"/>
      <w:lvlText w:val="%6."/>
      <w:lvlJc w:val="right"/>
      <w:pPr>
        <w:ind w:left="4680" w:hanging="180"/>
      </w:pPr>
    </w:lvl>
    <w:lvl w:ilvl="6" w:tplc="608EC708" w:tentative="1">
      <w:start w:val="1"/>
      <w:numFmt w:val="decimal"/>
      <w:lvlText w:val="%7."/>
      <w:lvlJc w:val="left"/>
      <w:pPr>
        <w:ind w:left="5400" w:hanging="360"/>
      </w:pPr>
    </w:lvl>
    <w:lvl w:ilvl="7" w:tplc="17AED814" w:tentative="1">
      <w:start w:val="1"/>
      <w:numFmt w:val="lowerLetter"/>
      <w:lvlText w:val="%8."/>
      <w:lvlJc w:val="left"/>
      <w:pPr>
        <w:ind w:left="6120" w:hanging="360"/>
      </w:pPr>
    </w:lvl>
    <w:lvl w:ilvl="8" w:tplc="F63E70A6" w:tentative="1">
      <w:start w:val="1"/>
      <w:numFmt w:val="lowerRoman"/>
      <w:lvlText w:val="%9."/>
      <w:lvlJc w:val="right"/>
      <w:pPr>
        <w:ind w:left="6840" w:hanging="180"/>
      </w:pPr>
    </w:lvl>
  </w:abstractNum>
  <w:abstractNum w:abstractNumId="32" w15:restartNumberingAfterBreak="0">
    <w:nsid w:val="6E504735"/>
    <w:multiLevelType w:val="hybridMultilevel"/>
    <w:tmpl w:val="0B7630D8"/>
    <w:lvl w:ilvl="0" w:tplc="7A24217C">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4034F6"/>
    <w:multiLevelType w:val="hybridMultilevel"/>
    <w:tmpl w:val="5FF005E4"/>
    <w:lvl w:ilvl="0" w:tplc="5B4CF258">
      <w:start w:val="1"/>
      <w:numFmt w:val="bullet"/>
      <w:lvlText w:val=""/>
      <w:lvlJc w:val="left"/>
      <w:pPr>
        <w:ind w:left="720" w:hanging="360"/>
      </w:pPr>
      <w:rPr>
        <w:rFonts w:ascii="Wingdings" w:hAnsi="Wingdings" w:hint="default"/>
      </w:rPr>
    </w:lvl>
    <w:lvl w:ilvl="1" w:tplc="D6E007DA" w:tentative="1">
      <w:start w:val="1"/>
      <w:numFmt w:val="bullet"/>
      <w:lvlText w:val="o"/>
      <w:lvlJc w:val="left"/>
      <w:pPr>
        <w:ind w:left="1440" w:hanging="360"/>
      </w:pPr>
      <w:rPr>
        <w:rFonts w:ascii="Courier New" w:hAnsi="Courier New" w:cs="Courier New" w:hint="default"/>
      </w:rPr>
    </w:lvl>
    <w:lvl w:ilvl="2" w:tplc="8988998A" w:tentative="1">
      <w:start w:val="1"/>
      <w:numFmt w:val="bullet"/>
      <w:lvlText w:val=""/>
      <w:lvlJc w:val="left"/>
      <w:pPr>
        <w:ind w:left="2160" w:hanging="360"/>
      </w:pPr>
      <w:rPr>
        <w:rFonts w:ascii="Wingdings" w:hAnsi="Wingdings" w:hint="default"/>
      </w:rPr>
    </w:lvl>
    <w:lvl w:ilvl="3" w:tplc="DE24A07E" w:tentative="1">
      <w:start w:val="1"/>
      <w:numFmt w:val="bullet"/>
      <w:lvlText w:val=""/>
      <w:lvlJc w:val="left"/>
      <w:pPr>
        <w:ind w:left="2880" w:hanging="360"/>
      </w:pPr>
      <w:rPr>
        <w:rFonts w:ascii="Symbol" w:hAnsi="Symbol" w:hint="default"/>
      </w:rPr>
    </w:lvl>
    <w:lvl w:ilvl="4" w:tplc="859ADC06" w:tentative="1">
      <w:start w:val="1"/>
      <w:numFmt w:val="bullet"/>
      <w:lvlText w:val="o"/>
      <w:lvlJc w:val="left"/>
      <w:pPr>
        <w:ind w:left="3600" w:hanging="360"/>
      </w:pPr>
      <w:rPr>
        <w:rFonts w:ascii="Courier New" w:hAnsi="Courier New" w:cs="Courier New" w:hint="default"/>
      </w:rPr>
    </w:lvl>
    <w:lvl w:ilvl="5" w:tplc="6628911C" w:tentative="1">
      <w:start w:val="1"/>
      <w:numFmt w:val="bullet"/>
      <w:lvlText w:val=""/>
      <w:lvlJc w:val="left"/>
      <w:pPr>
        <w:ind w:left="4320" w:hanging="360"/>
      </w:pPr>
      <w:rPr>
        <w:rFonts w:ascii="Wingdings" w:hAnsi="Wingdings" w:hint="default"/>
      </w:rPr>
    </w:lvl>
    <w:lvl w:ilvl="6" w:tplc="64E870CA" w:tentative="1">
      <w:start w:val="1"/>
      <w:numFmt w:val="bullet"/>
      <w:lvlText w:val=""/>
      <w:lvlJc w:val="left"/>
      <w:pPr>
        <w:ind w:left="5040" w:hanging="360"/>
      </w:pPr>
      <w:rPr>
        <w:rFonts w:ascii="Symbol" w:hAnsi="Symbol" w:hint="default"/>
      </w:rPr>
    </w:lvl>
    <w:lvl w:ilvl="7" w:tplc="5CDAAACC" w:tentative="1">
      <w:start w:val="1"/>
      <w:numFmt w:val="bullet"/>
      <w:lvlText w:val="o"/>
      <w:lvlJc w:val="left"/>
      <w:pPr>
        <w:ind w:left="5760" w:hanging="360"/>
      </w:pPr>
      <w:rPr>
        <w:rFonts w:ascii="Courier New" w:hAnsi="Courier New" w:cs="Courier New" w:hint="default"/>
      </w:rPr>
    </w:lvl>
    <w:lvl w:ilvl="8" w:tplc="02A8655A" w:tentative="1">
      <w:start w:val="1"/>
      <w:numFmt w:val="bullet"/>
      <w:lvlText w:val=""/>
      <w:lvlJc w:val="left"/>
      <w:pPr>
        <w:ind w:left="6480" w:hanging="360"/>
      </w:pPr>
      <w:rPr>
        <w:rFonts w:ascii="Wingdings" w:hAnsi="Wingdings" w:hint="default"/>
      </w:rPr>
    </w:lvl>
  </w:abstractNum>
  <w:abstractNum w:abstractNumId="34" w15:restartNumberingAfterBreak="0">
    <w:nsid w:val="734F008E"/>
    <w:multiLevelType w:val="hybridMultilevel"/>
    <w:tmpl w:val="EBDA9A4A"/>
    <w:lvl w:ilvl="0" w:tplc="7EE82278">
      <w:start w:val="1"/>
      <w:numFmt w:val="bullet"/>
      <w:lvlText w:val="–"/>
      <w:lvlJc w:val="left"/>
      <w:pPr>
        <w:ind w:left="2062" w:hanging="360"/>
      </w:pPr>
      <w:rPr>
        <w:rFonts w:ascii="SimSun" w:eastAsia="SimSun" w:hAnsi="SimSun" w:hint="eastAsia"/>
      </w:rPr>
    </w:lvl>
    <w:lvl w:ilvl="1" w:tplc="C85A9E14" w:tentative="1">
      <w:start w:val="1"/>
      <w:numFmt w:val="bullet"/>
      <w:lvlText w:val="o"/>
      <w:lvlJc w:val="left"/>
      <w:pPr>
        <w:ind w:left="1440" w:hanging="360"/>
      </w:pPr>
      <w:rPr>
        <w:rFonts w:ascii="Courier New" w:hAnsi="Courier New" w:cs="Courier New" w:hint="default"/>
      </w:rPr>
    </w:lvl>
    <w:lvl w:ilvl="2" w:tplc="15DAC26A" w:tentative="1">
      <w:start w:val="1"/>
      <w:numFmt w:val="bullet"/>
      <w:lvlText w:val=""/>
      <w:lvlJc w:val="left"/>
      <w:pPr>
        <w:ind w:left="2160" w:hanging="360"/>
      </w:pPr>
      <w:rPr>
        <w:rFonts w:ascii="Wingdings" w:hAnsi="Wingdings" w:hint="default"/>
      </w:rPr>
    </w:lvl>
    <w:lvl w:ilvl="3" w:tplc="D6F2C48E" w:tentative="1">
      <w:start w:val="1"/>
      <w:numFmt w:val="bullet"/>
      <w:lvlText w:val=""/>
      <w:lvlJc w:val="left"/>
      <w:pPr>
        <w:ind w:left="2880" w:hanging="360"/>
      </w:pPr>
      <w:rPr>
        <w:rFonts w:ascii="Symbol" w:hAnsi="Symbol" w:hint="default"/>
      </w:rPr>
    </w:lvl>
    <w:lvl w:ilvl="4" w:tplc="EEB2AA28" w:tentative="1">
      <w:start w:val="1"/>
      <w:numFmt w:val="bullet"/>
      <w:lvlText w:val="o"/>
      <w:lvlJc w:val="left"/>
      <w:pPr>
        <w:ind w:left="3600" w:hanging="360"/>
      </w:pPr>
      <w:rPr>
        <w:rFonts w:ascii="Courier New" w:hAnsi="Courier New" w:cs="Courier New" w:hint="default"/>
      </w:rPr>
    </w:lvl>
    <w:lvl w:ilvl="5" w:tplc="2EFAA060" w:tentative="1">
      <w:start w:val="1"/>
      <w:numFmt w:val="bullet"/>
      <w:lvlText w:val=""/>
      <w:lvlJc w:val="left"/>
      <w:pPr>
        <w:ind w:left="4320" w:hanging="360"/>
      </w:pPr>
      <w:rPr>
        <w:rFonts w:ascii="Wingdings" w:hAnsi="Wingdings" w:hint="default"/>
      </w:rPr>
    </w:lvl>
    <w:lvl w:ilvl="6" w:tplc="20B62D7E" w:tentative="1">
      <w:start w:val="1"/>
      <w:numFmt w:val="bullet"/>
      <w:lvlText w:val=""/>
      <w:lvlJc w:val="left"/>
      <w:pPr>
        <w:ind w:left="5040" w:hanging="360"/>
      </w:pPr>
      <w:rPr>
        <w:rFonts w:ascii="Symbol" w:hAnsi="Symbol" w:hint="default"/>
      </w:rPr>
    </w:lvl>
    <w:lvl w:ilvl="7" w:tplc="80DC1D76" w:tentative="1">
      <w:start w:val="1"/>
      <w:numFmt w:val="bullet"/>
      <w:lvlText w:val="o"/>
      <w:lvlJc w:val="left"/>
      <w:pPr>
        <w:ind w:left="5760" w:hanging="360"/>
      </w:pPr>
      <w:rPr>
        <w:rFonts w:ascii="Courier New" w:hAnsi="Courier New" w:cs="Courier New" w:hint="default"/>
      </w:rPr>
    </w:lvl>
    <w:lvl w:ilvl="8" w:tplc="7ED06218" w:tentative="1">
      <w:start w:val="1"/>
      <w:numFmt w:val="bullet"/>
      <w:lvlText w:val=""/>
      <w:lvlJc w:val="left"/>
      <w:pPr>
        <w:ind w:left="6480" w:hanging="360"/>
      </w:pPr>
      <w:rPr>
        <w:rFonts w:ascii="Wingdings" w:hAnsi="Wingdings" w:hint="default"/>
      </w:rPr>
    </w:lvl>
  </w:abstractNum>
  <w:abstractNum w:abstractNumId="35" w15:restartNumberingAfterBreak="0">
    <w:nsid w:val="73D051D5"/>
    <w:multiLevelType w:val="hybridMultilevel"/>
    <w:tmpl w:val="FAE4814A"/>
    <w:lvl w:ilvl="0" w:tplc="74740296">
      <w:start w:val="1"/>
      <w:numFmt w:val="bullet"/>
      <w:lvlText w:val=""/>
      <w:lvlJc w:val="left"/>
      <w:pPr>
        <w:ind w:left="720" w:hanging="360"/>
      </w:pPr>
      <w:rPr>
        <w:rFonts w:ascii="Wingdings" w:hAnsi="Wingdings" w:hint="default"/>
        <w:color w:val="auto"/>
      </w:rPr>
    </w:lvl>
    <w:lvl w:ilvl="1" w:tplc="A7EA6E80">
      <w:start w:val="1"/>
      <w:numFmt w:val="bullet"/>
      <w:lvlText w:val="o"/>
      <w:lvlJc w:val="left"/>
      <w:pPr>
        <w:ind w:left="1440" w:hanging="360"/>
      </w:pPr>
      <w:rPr>
        <w:rFonts w:ascii="Courier New" w:hAnsi="Courier New" w:cs="Courier New" w:hint="default"/>
      </w:rPr>
    </w:lvl>
    <w:lvl w:ilvl="2" w:tplc="C2582ED0" w:tentative="1">
      <w:start w:val="1"/>
      <w:numFmt w:val="bullet"/>
      <w:lvlText w:val=""/>
      <w:lvlJc w:val="left"/>
      <w:pPr>
        <w:ind w:left="2160" w:hanging="360"/>
      </w:pPr>
      <w:rPr>
        <w:rFonts w:ascii="Wingdings" w:hAnsi="Wingdings" w:hint="default"/>
      </w:rPr>
    </w:lvl>
    <w:lvl w:ilvl="3" w:tplc="58D8D694" w:tentative="1">
      <w:start w:val="1"/>
      <w:numFmt w:val="bullet"/>
      <w:lvlText w:val=""/>
      <w:lvlJc w:val="left"/>
      <w:pPr>
        <w:ind w:left="2880" w:hanging="360"/>
      </w:pPr>
      <w:rPr>
        <w:rFonts w:ascii="Symbol" w:hAnsi="Symbol" w:hint="default"/>
      </w:rPr>
    </w:lvl>
    <w:lvl w:ilvl="4" w:tplc="7F6257C2" w:tentative="1">
      <w:start w:val="1"/>
      <w:numFmt w:val="bullet"/>
      <w:lvlText w:val="o"/>
      <w:lvlJc w:val="left"/>
      <w:pPr>
        <w:ind w:left="3600" w:hanging="360"/>
      </w:pPr>
      <w:rPr>
        <w:rFonts w:ascii="Courier New" w:hAnsi="Courier New" w:cs="Courier New" w:hint="default"/>
      </w:rPr>
    </w:lvl>
    <w:lvl w:ilvl="5" w:tplc="170A3F6C" w:tentative="1">
      <w:start w:val="1"/>
      <w:numFmt w:val="bullet"/>
      <w:lvlText w:val=""/>
      <w:lvlJc w:val="left"/>
      <w:pPr>
        <w:ind w:left="4320" w:hanging="360"/>
      </w:pPr>
      <w:rPr>
        <w:rFonts w:ascii="Wingdings" w:hAnsi="Wingdings" w:hint="default"/>
      </w:rPr>
    </w:lvl>
    <w:lvl w:ilvl="6" w:tplc="7304FE7A" w:tentative="1">
      <w:start w:val="1"/>
      <w:numFmt w:val="bullet"/>
      <w:lvlText w:val=""/>
      <w:lvlJc w:val="left"/>
      <w:pPr>
        <w:ind w:left="5040" w:hanging="360"/>
      </w:pPr>
      <w:rPr>
        <w:rFonts w:ascii="Symbol" w:hAnsi="Symbol" w:hint="default"/>
      </w:rPr>
    </w:lvl>
    <w:lvl w:ilvl="7" w:tplc="140690CC" w:tentative="1">
      <w:start w:val="1"/>
      <w:numFmt w:val="bullet"/>
      <w:lvlText w:val="o"/>
      <w:lvlJc w:val="left"/>
      <w:pPr>
        <w:ind w:left="5760" w:hanging="360"/>
      </w:pPr>
      <w:rPr>
        <w:rFonts w:ascii="Courier New" w:hAnsi="Courier New" w:cs="Courier New" w:hint="default"/>
      </w:rPr>
    </w:lvl>
    <w:lvl w:ilvl="8" w:tplc="63728E6C" w:tentative="1">
      <w:start w:val="1"/>
      <w:numFmt w:val="bullet"/>
      <w:lvlText w:val=""/>
      <w:lvlJc w:val="left"/>
      <w:pPr>
        <w:ind w:left="6480" w:hanging="360"/>
      </w:pPr>
      <w:rPr>
        <w:rFonts w:ascii="Wingdings" w:hAnsi="Wingdings" w:hint="default"/>
      </w:rPr>
    </w:lvl>
  </w:abstractNum>
  <w:abstractNum w:abstractNumId="36" w15:restartNumberingAfterBreak="0">
    <w:nsid w:val="76A905CF"/>
    <w:multiLevelType w:val="hybridMultilevel"/>
    <w:tmpl w:val="3D540A76"/>
    <w:lvl w:ilvl="0" w:tplc="BFA810AE">
      <w:start w:val="1"/>
      <w:numFmt w:val="bullet"/>
      <w:lvlText w:val=""/>
      <w:lvlJc w:val="left"/>
      <w:pPr>
        <w:ind w:left="927" w:hanging="360"/>
      </w:pPr>
      <w:rPr>
        <w:rFonts w:ascii="Wingdings" w:hAnsi="Wingdings" w:hint="default"/>
      </w:rPr>
    </w:lvl>
    <w:lvl w:ilvl="1" w:tplc="48288B90" w:tentative="1">
      <w:start w:val="1"/>
      <w:numFmt w:val="bullet"/>
      <w:lvlText w:val="o"/>
      <w:lvlJc w:val="left"/>
      <w:pPr>
        <w:ind w:left="1647" w:hanging="360"/>
      </w:pPr>
      <w:rPr>
        <w:rFonts w:ascii="Courier New" w:hAnsi="Courier New" w:cs="Courier New" w:hint="default"/>
      </w:rPr>
    </w:lvl>
    <w:lvl w:ilvl="2" w:tplc="788868F8" w:tentative="1">
      <w:start w:val="1"/>
      <w:numFmt w:val="bullet"/>
      <w:lvlText w:val=""/>
      <w:lvlJc w:val="left"/>
      <w:pPr>
        <w:ind w:left="2367" w:hanging="360"/>
      </w:pPr>
      <w:rPr>
        <w:rFonts w:ascii="Wingdings" w:hAnsi="Wingdings" w:hint="default"/>
      </w:rPr>
    </w:lvl>
    <w:lvl w:ilvl="3" w:tplc="5F3CEAFE" w:tentative="1">
      <w:start w:val="1"/>
      <w:numFmt w:val="bullet"/>
      <w:lvlText w:val=""/>
      <w:lvlJc w:val="left"/>
      <w:pPr>
        <w:ind w:left="3087" w:hanging="360"/>
      </w:pPr>
      <w:rPr>
        <w:rFonts w:ascii="Symbol" w:hAnsi="Symbol" w:hint="default"/>
      </w:rPr>
    </w:lvl>
    <w:lvl w:ilvl="4" w:tplc="B5FE5108" w:tentative="1">
      <w:start w:val="1"/>
      <w:numFmt w:val="bullet"/>
      <w:lvlText w:val="o"/>
      <w:lvlJc w:val="left"/>
      <w:pPr>
        <w:ind w:left="3807" w:hanging="360"/>
      </w:pPr>
      <w:rPr>
        <w:rFonts w:ascii="Courier New" w:hAnsi="Courier New" w:cs="Courier New" w:hint="default"/>
      </w:rPr>
    </w:lvl>
    <w:lvl w:ilvl="5" w:tplc="1A54830C" w:tentative="1">
      <w:start w:val="1"/>
      <w:numFmt w:val="bullet"/>
      <w:lvlText w:val=""/>
      <w:lvlJc w:val="left"/>
      <w:pPr>
        <w:ind w:left="4527" w:hanging="360"/>
      </w:pPr>
      <w:rPr>
        <w:rFonts w:ascii="Wingdings" w:hAnsi="Wingdings" w:hint="default"/>
      </w:rPr>
    </w:lvl>
    <w:lvl w:ilvl="6" w:tplc="0284DEEA" w:tentative="1">
      <w:start w:val="1"/>
      <w:numFmt w:val="bullet"/>
      <w:lvlText w:val=""/>
      <w:lvlJc w:val="left"/>
      <w:pPr>
        <w:ind w:left="5247" w:hanging="360"/>
      </w:pPr>
      <w:rPr>
        <w:rFonts w:ascii="Symbol" w:hAnsi="Symbol" w:hint="default"/>
      </w:rPr>
    </w:lvl>
    <w:lvl w:ilvl="7" w:tplc="45B0CEE4" w:tentative="1">
      <w:start w:val="1"/>
      <w:numFmt w:val="bullet"/>
      <w:lvlText w:val="o"/>
      <w:lvlJc w:val="left"/>
      <w:pPr>
        <w:ind w:left="5967" w:hanging="360"/>
      </w:pPr>
      <w:rPr>
        <w:rFonts w:ascii="Courier New" w:hAnsi="Courier New" w:cs="Courier New" w:hint="default"/>
      </w:rPr>
    </w:lvl>
    <w:lvl w:ilvl="8" w:tplc="879854BC" w:tentative="1">
      <w:start w:val="1"/>
      <w:numFmt w:val="bullet"/>
      <w:lvlText w:val=""/>
      <w:lvlJc w:val="left"/>
      <w:pPr>
        <w:ind w:left="6687" w:hanging="360"/>
      </w:pPr>
      <w:rPr>
        <w:rFonts w:ascii="Wingdings" w:hAnsi="Wingdings" w:hint="default"/>
      </w:rPr>
    </w:lvl>
  </w:abstractNum>
  <w:abstractNum w:abstractNumId="37" w15:restartNumberingAfterBreak="0">
    <w:nsid w:val="7A85007B"/>
    <w:multiLevelType w:val="hybridMultilevel"/>
    <w:tmpl w:val="39025B42"/>
    <w:lvl w:ilvl="0" w:tplc="2D78A488">
      <w:start w:val="1"/>
      <w:numFmt w:val="bullet"/>
      <w:lvlText w:val=""/>
      <w:lvlJc w:val="left"/>
      <w:pPr>
        <w:ind w:left="720" w:hanging="360"/>
      </w:pPr>
      <w:rPr>
        <w:rFonts w:ascii="Wingdings" w:hAnsi="Wingdings" w:hint="default"/>
      </w:rPr>
    </w:lvl>
    <w:lvl w:ilvl="1" w:tplc="8A369EF8" w:tentative="1">
      <w:start w:val="1"/>
      <w:numFmt w:val="bullet"/>
      <w:lvlText w:val="o"/>
      <w:lvlJc w:val="left"/>
      <w:pPr>
        <w:ind w:left="1440" w:hanging="360"/>
      </w:pPr>
      <w:rPr>
        <w:rFonts w:ascii="Courier New" w:hAnsi="Courier New" w:cs="Courier New" w:hint="default"/>
      </w:rPr>
    </w:lvl>
    <w:lvl w:ilvl="2" w:tplc="F8CC4BFA" w:tentative="1">
      <w:start w:val="1"/>
      <w:numFmt w:val="bullet"/>
      <w:lvlText w:val=""/>
      <w:lvlJc w:val="left"/>
      <w:pPr>
        <w:ind w:left="2160" w:hanging="360"/>
      </w:pPr>
      <w:rPr>
        <w:rFonts w:ascii="Wingdings" w:hAnsi="Wingdings" w:hint="default"/>
      </w:rPr>
    </w:lvl>
    <w:lvl w:ilvl="3" w:tplc="4F0842B0" w:tentative="1">
      <w:start w:val="1"/>
      <w:numFmt w:val="bullet"/>
      <w:lvlText w:val=""/>
      <w:lvlJc w:val="left"/>
      <w:pPr>
        <w:ind w:left="2880" w:hanging="360"/>
      </w:pPr>
      <w:rPr>
        <w:rFonts w:ascii="Symbol" w:hAnsi="Symbol" w:hint="default"/>
      </w:rPr>
    </w:lvl>
    <w:lvl w:ilvl="4" w:tplc="CACEEB00" w:tentative="1">
      <w:start w:val="1"/>
      <w:numFmt w:val="bullet"/>
      <w:lvlText w:val="o"/>
      <w:lvlJc w:val="left"/>
      <w:pPr>
        <w:ind w:left="3600" w:hanging="360"/>
      </w:pPr>
      <w:rPr>
        <w:rFonts w:ascii="Courier New" w:hAnsi="Courier New" w:cs="Courier New" w:hint="default"/>
      </w:rPr>
    </w:lvl>
    <w:lvl w:ilvl="5" w:tplc="205A76C4" w:tentative="1">
      <w:start w:val="1"/>
      <w:numFmt w:val="bullet"/>
      <w:lvlText w:val=""/>
      <w:lvlJc w:val="left"/>
      <w:pPr>
        <w:ind w:left="4320" w:hanging="360"/>
      </w:pPr>
      <w:rPr>
        <w:rFonts w:ascii="Wingdings" w:hAnsi="Wingdings" w:hint="default"/>
      </w:rPr>
    </w:lvl>
    <w:lvl w:ilvl="6" w:tplc="CC8EEFCE" w:tentative="1">
      <w:start w:val="1"/>
      <w:numFmt w:val="bullet"/>
      <w:lvlText w:val=""/>
      <w:lvlJc w:val="left"/>
      <w:pPr>
        <w:ind w:left="5040" w:hanging="360"/>
      </w:pPr>
      <w:rPr>
        <w:rFonts w:ascii="Symbol" w:hAnsi="Symbol" w:hint="default"/>
      </w:rPr>
    </w:lvl>
    <w:lvl w:ilvl="7" w:tplc="5D504EB6" w:tentative="1">
      <w:start w:val="1"/>
      <w:numFmt w:val="bullet"/>
      <w:lvlText w:val="o"/>
      <w:lvlJc w:val="left"/>
      <w:pPr>
        <w:ind w:left="5760" w:hanging="360"/>
      </w:pPr>
      <w:rPr>
        <w:rFonts w:ascii="Courier New" w:hAnsi="Courier New" w:cs="Courier New" w:hint="default"/>
      </w:rPr>
    </w:lvl>
    <w:lvl w:ilvl="8" w:tplc="0DD892FE" w:tentative="1">
      <w:start w:val="1"/>
      <w:numFmt w:val="bullet"/>
      <w:lvlText w:val=""/>
      <w:lvlJc w:val="left"/>
      <w:pPr>
        <w:ind w:left="6480" w:hanging="360"/>
      </w:pPr>
      <w:rPr>
        <w:rFonts w:ascii="Wingdings" w:hAnsi="Wingdings" w:hint="default"/>
      </w:rPr>
    </w:lvl>
  </w:abstractNum>
  <w:abstractNum w:abstractNumId="38" w15:restartNumberingAfterBreak="0">
    <w:nsid w:val="7B9D087D"/>
    <w:multiLevelType w:val="hybridMultilevel"/>
    <w:tmpl w:val="ADC85DD4"/>
    <w:lvl w:ilvl="0" w:tplc="5CD25236">
      <w:start w:val="1"/>
      <w:numFmt w:val="bullet"/>
      <w:lvlText w:val=""/>
      <w:lvlJc w:val="left"/>
      <w:pPr>
        <w:ind w:left="720" w:hanging="360"/>
      </w:pPr>
      <w:rPr>
        <w:rFonts w:ascii="Wingdings" w:hAnsi="Wingdings" w:hint="default"/>
        <w:color w:val="auto"/>
      </w:rPr>
    </w:lvl>
    <w:lvl w:ilvl="1" w:tplc="493CF362">
      <w:start w:val="1"/>
      <w:numFmt w:val="bullet"/>
      <w:lvlText w:val="o"/>
      <w:lvlJc w:val="left"/>
      <w:pPr>
        <w:ind w:left="1440" w:hanging="360"/>
      </w:pPr>
      <w:rPr>
        <w:rFonts w:ascii="Courier New" w:hAnsi="Courier New" w:cs="Courier New" w:hint="default"/>
      </w:rPr>
    </w:lvl>
    <w:lvl w:ilvl="2" w:tplc="7E505738" w:tentative="1">
      <w:start w:val="1"/>
      <w:numFmt w:val="bullet"/>
      <w:lvlText w:val=""/>
      <w:lvlJc w:val="left"/>
      <w:pPr>
        <w:ind w:left="2160" w:hanging="360"/>
      </w:pPr>
      <w:rPr>
        <w:rFonts w:ascii="Wingdings" w:hAnsi="Wingdings" w:hint="default"/>
      </w:rPr>
    </w:lvl>
    <w:lvl w:ilvl="3" w:tplc="6562F8A6" w:tentative="1">
      <w:start w:val="1"/>
      <w:numFmt w:val="bullet"/>
      <w:lvlText w:val=""/>
      <w:lvlJc w:val="left"/>
      <w:pPr>
        <w:ind w:left="2880" w:hanging="360"/>
      </w:pPr>
      <w:rPr>
        <w:rFonts w:ascii="Symbol" w:hAnsi="Symbol" w:hint="default"/>
      </w:rPr>
    </w:lvl>
    <w:lvl w:ilvl="4" w:tplc="9438BFCE" w:tentative="1">
      <w:start w:val="1"/>
      <w:numFmt w:val="bullet"/>
      <w:lvlText w:val="o"/>
      <w:lvlJc w:val="left"/>
      <w:pPr>
        <w:ind w:left="3600" w:hanging="360"/>
      </w:pPr>
      <w:rPr>
        <w:rFonts w:ascii="Courier New" w:hAnsi="Courier New" w:cs="Courier New" w:hint="default"/>
      </w:rPr>
    </w:lvl>
    <w:lvl w:ilvl="5" w:tplc="F4B802B4" w:tentative="1">
      <w:start w:val="1"/>
      <w:numFmt w:val="bullet"/>
      <w:lvlText w:val=""/>
      <w:lvlJc w:val="left"/>
      <w:pPr>
        <w:ind w:left="4320" w:hanging="360"/>
      </w:pPr>
      <w:rPr>
        <w:rFonts w:ascii="Wingdings" w:hAnsi="Wingdings" w:hint="default"/>
      </w:rPr>
    </w:lvl>
    <w:lvl w:ilvl="6" w:tplc="24B23DE2" w:tentative="1">
      <w:start w:val="1"/>
      <w:numFmt w:val="bullet"/>
      <w:lvlText w:val=""/>
      <w:lvlJc w:val="left"/>
      <w:pPr>
        <w:ind w:left="5040" w:hanging="360"/>
      </w:pPr>
      <w:rPr>
        <w:rFonts w:ascii="Symbol" w:hAnsi="Symbol" w:hint="default"/>
      </w:rPr>
    </w:lvl>
    <w:lvl w:ilvl="7" w:tplc="96FE2662" w:tentative="1">
      <w:start w:val="1"/>
      <w:numFmt w:val="bullet"/>
      <w:lvlText w:val="o"/>
      <w:lvlJc w:val="left"/>
      <w:pPr>
        <w:ind w:left="5760" w:hanging="360"/>
      </w:pPr>
      <w:rPr>
        <w:rFonts w:ascii="Courier New" w:hAnsi="Courier New" w:cs="Courier New" w:hint="default"/>
      </w:rPr>
    </w:lvl>
    <w:lvl w:ilvl="8" w:tplc="CF0A617A"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8"/>
  </w:num>
  <w:num w:numId="13">
    <w:abstractNumId w:val="34"/>
  </w:num>
  <w:num w:numId="14">
    <w:abstractNumId w:val="31"/>
  </w:num>
  <w:num w:numId="15">
    <w:abstractNumId w:val="18"/>
  </w:num>
  <w:num w:numId="16">
    <w:abstractNumId w:val="25"/>
  </w:num>
  <w:num w:numId="17">
    <w:abstractNumId w:val="26"/>
  </w:num>
  <w:num w:numId="18">
    <w:abstractNumId w:val="17"/>
  </w:num>
  <w:num w:numId="19">
    <w:abstractNumId w:val="37"/>
  </w:num>
  <w:num w:numId="20">
    <w:abstractNumId w:val="19"/>
  </w:num>
  <w:num w:numId="21">
    <w:abstractNumId w:val="21"/>
  </w:num>
  <w:num w:numId="22">
    <w:abstractNumId w:val="20"/>
  </w:num>
  <w:num w:numId="23">
    <w:abstractNumId w:val="23"/>
  </w:num>
  <w:num w:numId="24">
    <w:abstractNumId w:val="30"/>
  </w:num>
  <w:num w:numId="25">
    <w:abstractNumId w:val="13"/>
  </w:num>
  <w:num w:numId="26">
    <w:abstractNumId w:val="14"/>
  </w:num>
  <w:num w:numId="27">
    <w:abstractNumId w:val="22"/>
  </w:num>
  <w:num w:numId="28">
    <w:abstractNumId w:val="15"/>
  </w:num>
  <w:num w:numId="29">
    <w:abstractNumId w:val="33"/>
  </w:num>
  <w:num w:numId="30">
    <w:abstractNumId w:val="16"/>
  </w:num>
  <w:num w:numId="31">
    <w:abstractNumId w:val="35"/>
  </w:num>
  <w:num w:numId="32">
    <w:abstractNumId w:val="38"/>
  </w:num>
  <w:num w:numId="33">
    <w:abstractNumId w:val="36"/>
  </w:num>
  <w:num w:numId="34">
    <w:abstractNumId w:val="12"/>
  </w:num>
  <w:num w:numId="35">
    <w:abstractNumId w:val="11"/>
  </w:num>
  <w:num w:numId="36">
    <w:abstractNumId w:val="32"/>
  </w:num>
  <w:num w:numId="37">
    <w:abstractNumId w:val="24"/>
  </w:num>
  <w:num w:numId="38">
    <w:abstractNumId w:val="29"/>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 Roy">
    <w15:presenceInfo w15:providerId="Windows Live" w15:userId="e61cbf1757d2f6f6"/>
  </w15:person>
  <w15:person w15:author="Spanish">
    <w15:presenceInfo w15:providerId="None" w15:userId="Spanish"/>
  </w15:person>
  <w15:person w15:author="Spanis">
    <w15:presenceInfo w15:providerId="None" w15:userId="Spanis"/>
  </w15:person>
  <w15:person w15:author="Roy, Jesus">
    <w15:presenceInfo w15:providerId="AD" w15:userId="S-1-5-21-8740799-900759487-1415713722-1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1580E"/>
    <w:rsid w:val="0002161A"/>
    <w:rsid w:val="00023137"/>
    <w:rsid w:val="0002785D"/>
    <w:rsid w:val="00037410"/>
    <w:rsid w:val="00037A82"/>
    <w:rsid w:val="00055A38"/>
    <w:rsid w:val="00057296"/>
    <w:rsid w:val="000607DD"/>
    <w:rsid w:val="00081CE5"/>
    <w:rsid w:val="00087AE8"/>
    <w:rsid w:val="000A3D36"/>
    <w:rsid w:val="000A5B9A"/>
    <w:rsid w:val="000C1D70"/>
    <w:rsid w:val="000C4A68"/>
    <w:rsid w:val="000C7758"/>
    <w:rsid w:val="000D7891"/>
    <w:rsid w:val="000E0F5A"/>
    <w:rsid w:val="000E2A53"/>
    <w:rsid w:val="000E5BF9"/>
    <w:rsid w:val="000E5EE9"/>
    <w:rsid w:val="000F0E6D"/>
    <w:rsid w:val="00106AFF"/>
    <w:rsid w:val="001103B7"/>
    <w:rsid w:val="00111769"/>
    <w:rsid w:val="00120191"/>
    <w:rsid w:val="00121170"/>
    <w:rsid w:val="00121877"/>
    <w:rsid w:val="00123CC5"/>
    <w:rsid w:val="0014432A"/>
    <w:rsid w:val="0015142D"/>
    <w:rsid w:val="001611C6"/>
    <w:rsid w:val="001616DC"/>
    <w:rsid w:val="00163962"/>
    <w:rsid w:val="0016750F"/>
    <w:rsid w:val="00171340"/>
    <w:rsid w:val="00175A4E"/>
    <w:rsid w:val="00175B74"/>
    <w:rsid w:val="001807D0"/>
    <w:rsid w:val="00191A97"/>
    <w:rsid w:val="00192107"/>
    <w:rsid w:val="00196CC3"/>
    <w:rsid w:val="00197998"/>
    <w:rsid w:val="001A0573"/>
    <w:rsid w:val="001A083F"/>
    <w:rsid w:val="001A528F"/>
    <w:rsid w:val="001A7A51"/>
    <w:rsid w:val="001B7F06"/>
    <w:rsid w:val="001C41FA"/>
    <w:rsid w:val="001C7E89"/>
    <w:rsid w:val="001D0F44"/>
    <w:rsid w:val="001D380F"/>
    <w:rsid w:val="001D5998"/>
    <w:rsid w:val="001D7A47"/>
    <w:rsid w:val="001E2B52"/>
    <w:rsid w:val="001E3F27"/>
    <w:rsid w:val="001E40EE"/>
    <w:rsid w:val="001F0D1F"/>
    <w:rsid w:val="001F20F0"/>
    <w:rsid w:val="001F6B32"/>
    <w:rsid w:val="00203F5A"/>
    <w:rsid w:val="0021371A"/>
    <w:rsid w:val="002274D1"/>
    <w:rsid w:val="002337D9"/>
    <w:rsid w:val="00236D2A"/>
    <w:rsid w:val="00255F12"/>
    <w:rsid w:val="0025645B"/>
    <w:rsid w:val="00262C09"/>
    <w:rsid w:val="00263187"/>
    <w:rsid w:val="002663A3"/>
    <w:rsid w:val="00272315"/>
    <w:rsid w:val="00273048"/>
    <w:rsid w:val="002800A5"/>
    <w:rsid w:val="0028017B"/>
    <w:rsid w:val="00287AA6"/>
    <w:rsid w:val="00294617"/>
    <w:rsid w:val="0029720F"/>
    <w:rsid w:val="002A08C4"/>
    <w:rsid w:val="002A791F"/>
    <w:rsid w:val="002B4213"/>
    <w:rsid w:val="002B64CE"/>
    <w:rsid w:val="002C1B26"/>
    <w:rsid w:val="002C366A"/>
    <w:rsid w:val="002C6284"/>
    <w:rsid w:val="002D7BE4"/>
    <w:rsid w:val="002E701F"/>
    <w:rsid w:val="002E785A"/>
    <w:rsid w:val="002E7A36"/>
    <w:rsid w:val="002F342E"/>
    <w:rsid w:val="002F6307"/>
    <w:rsid w:val="003016AA"/>
    <w:rsid w:val="00312E43"/>
    <w:rsid w:val="00316520"/>
    <w:rsid w:val="003237B0"/>
    <w:rsid w:val="003248A9"/>
    <w:rsid w:val="00324FFA"/>
    <w:rsid w:val="0032680B"/>
    <w:rsid w:val="003425A1"/>
    <w:rsid w:val="003479F4"/>
    <w:rsid w:val="00363A65"/>
    <w:rsid w:val="00372916"/>
    <w:rsid w:val="003769E1"/>
    <w:rsid w:val="00377DEB"/>
    <w:rsid w:val="00377EC9"/>
    <w:rsid w:val="00381593"/>
    <w:rsid w:val="0038226F"/>
    <w:rsid w:val="003901DE"/>
    <w:rsid w:val="003A3F05"/>
    <w:rsid w:val="003A6A88"/>
    <w:rsid w:val="003A6BA7"/>
    <w:rsid w:val="003B1E8C"/>
    <w:rsid w:val="003B4871"/>
    <w:rsid w:val="003C2508"/>
    <w:rsid w:val="003C3399"/>
    <w:rsid w:val="003C5341"/>
    <w:rsid w:val="003C59B2"/>
    <w:rsid w:val="003C675F"/>
    <w:rsid w:val="003D0AA3"/>
    <w:rsid w:val="003D4F96"/>
    <w:rsid w:val="003D5821"/>
    <w:rsid w:val="003D6219"/>
    <w:rsid w:val="003E4102"/>
    <w:rsid w:val="003F02E2"/>
    <w:rsid w:val="0041035F"/>
    <w:rsid w:val="004104AC"/>
    <w:rsid w:val="00431425"/>
    <w:rsid w:val="004408A2"/>
    <w:rsid w:val="00454553"/>
    <w:rsid w:val="00461178"/>
    <w:rsid w:val="0046284B"/>
    <w:rsid w:val="00463E2A"/>
    <w:rsid w:val="00476FB2"/>
    <w:rsid w:val="00485891"/>
    <w:rsid w:val="004A445C"/>
    <w:rsid w:val="004A77CE"/>
    <w:rsid w:val="004B124A"/>
    <w:rsid w:val="004B4855"/>
    <w:rsid w:val="004B4D1B"/>
    <w:rsid w:val="004B520A"/>
    <w:rsid w:val="004B6EA7"/>
    <w:rsid w:val="004C3636"/>
    <w:rsid w:val="004C3A5A"/>
    <w:rsid w:val="004D3F74"/>
    <w:rsid w:val="004D41C2"/>
    <w:rsid w:val="00500770"/>
    <w:rsid w:val="0050267B"/>
    <w:rsid w:val="00523269"/>
    <w:rsid w:val="005246DB"/>
    <w:rsid w:val="0053003D"/>
    <w:rsid w:val="00532097"/>
    <w:rsid w:val="00533A2A"/>
    <w:rsid w:val="005533CA"/>
    <w:rsid w:val="005542E6"/>
    <w:rsid w:val="00557C4E"/>
    <w:rsid w:val="00566BEE"/>
    <w:rsid w:val="00571007"/>
    <w:rsid w:val="00572554"/>
    <w:rsid w:val="005803DD"/>
    <w:rsid w:val="0058350F"/>
    <w:rsid w:val="00585F9C"/>
    <w:rsid w:val="00590552"/>
    <w:rsid w:val="005974D1"/>
    <w:rsid w:val="005A374D"/>
    <w:rsid w:val="005A3C5B"/>
    <w:rsid w:val="005D488C"/>
    <w:rsid w:val="005E57F6"/>
    <w:rsid w:val="005E62C8"/>
    <w:rsid w:val="005E782D"/>
    <w:rsid w:val="005F2605"/>
    <w:rsid w:val="006069D1"/>
    <w:rsid w:val="00624F2A"/>
    <w:rsid w:val="006325DB"/>
    <w:rsid w:val="0064444E"/>
    <w:rsid w:val="00645C85"/>
    <w:rsid w:val="00655A6E"/>
    <w:rsid w:val="00662039"/>
    <w:rsid w:val="00662BA0"/>
    <w:rsid w:val="00664264"/>
    <w:rsid w:val="00681766"/>
    <w:rsid w:val="0068521F"/>
    <w:rsid w:val="00685C3D"/>
    <w:rsid w:val="00685E6F"/>
    <w:rsid w:val="006907AC"/>
    <w:rsid w:val="00692AAE"/>
    <w:rsid w:val="006A3028"/>
    <w:rsid w:val="006A6FAF"/>
    <w:rsid w:val="006B0D4B"/>
    <w:rsid w:val="006B0F54"/>
    <w:rsid w:val="006B5DE0"/>
    <w:rsid w:val="006C3766"/>
    <w:rsid w:val="006D6641"/>
    <w:rsid w:val="006D6E67"/>
    <w:rsid w:val="006E0078"/>
    <w:rsid w:val="006E1A13"/>
    <w:rsid w:val="006E76B9"/>
    <w:rsid w:val="006F1BFC"/>
    <w:rsid w:val="006F6A69"/>
    <w:rsid w:val="0070035D"/>
    <w:rsid w:val="00701C20"/>
    <w:rsid w:val="00702F3D"/>
    <w:rsid w:val="0070518E"/>
    <w:rsid w:val="007138A5"/>
    <w:rsid w:val="00733AF3"/>
    <w:rsid w:val="00734034"/>
    <w:rsid w:val="007354E9"/>
    <w:rsid w:val="00735EFA"/>
    <w:rsid w:val="00745523"/>
    <w:rsid w:val="00765578"/>
    <w:rsid w:val="0077084A"/>
    <w:rsid w:val="00777B9A"/>
    <w:rsid w:val="007820B5"/>
    <w:rsid w:val="007854A0"/>
    <w:rsid w:val="00786250"/>
    <w:rsid w:val="00790506"/>
    <w:rsid w:val="007952C7"/>
    <w:rsid w:val="007B0122"/>
    <w:rsid w:val="007B2B0A"/>
    <w:rsid w:val="007C2317"/>
    <w:rsid w:val="007C30CA"/>
    <w:rsid w:val="007C39FA"/>
    <w:rsid w:val="007D330A"/>
    <w:rsid w:val="007D45BB"/>
    <w:rsid w:val="007E667F"/>
    <w:rsid w:val="007F3B81"/>
    <w:rsid w:val="007F477D"/>
    <w:rsid w:val="007F6741"/>
    <w:rsid w:val="007F6DDF"/>
    <w:rsid w:val="00812E83"/>
    <w:rsid w:val="008217BB"/>
    <w:rsid w:val="0084307A"/>
    <w:rsid w:val="00856FC4"/>
    <w:rsid w:val="008610DC"/>
    <w:rsid w:val="00866AE6"/>
    <w:rsid w:val="00873B75"/>
    <w:rsid w:val="00874161"/>
    <w:rsid w:val="008750A8"/>
    <w:rsid w:val="008A2001"/>
    <w:rsid w:val="008A47D0"/>
    <w:rsid w:val="008B6FCF"/>
    <w:rsid w:val="008C336F"/>
    <w:rsid w:val="008E02A0"/>
    <w:rsid w:val="008E35DA"/>
    <w:rsid w:val="008E4453"/>
    <w:rsid w:val="008F65D2"/>
    <w:rsid w:val="008F742A"/>
    <w:rsid w:val="0090032F"/>
    <w:rsid w:val="0090121B"/>
    <w:rsid w:val="009013F9"/>
    <w:rsid w:val="0090484E"/>
    <w:rsid w:val="009051F9"/>
    <w:rsid w:val="00907B74"/>
    <w:rsid w:val="009116A0"/>
    <w:rsid w:val="009144C9"/>
    <w:rsid w:val="00916196"/>
    <w:rsid w:val="00923A5F"/>
    <w:rsid w:val="00927731"/>
    <w:rsid w:val="00930910"/>
    <w:rsid w:val="00932A5D"/>
    <w:rsid w:val="00937777"/>
    <w:rsid w:val="0094091F"/>
    <w:rsid w:val="00942109"/>
    <w:rsid w:val="00950378"/>
    <w:rsid w:val="00950650"/>
    <w:rsid w:val="009525FE"/>
    <w:rsid w:val="009643DB"/>
    <w:rsid w:val="00966BA6"/>
    <w:rsid w:val="00973754"/>
    <w:rsid w:val="00980493"/>
    <w:rsid w:val="00990278"/>
    <w:rsid w:val="009A137D"/>
    <w:rsid w:val="009A180A"/>
    <w:rsid w:val="009B6E73"/>
    <w:rsid w:val="009C0BED"/>
    <w:rsid w:val="009D097A"/>
    <w:rsid w:val="009D3081"/>
    <w:rsid w:val="009D5229"/>
    <w:rsid w:val="009E0ED4"/>
    <w:rsid w:val="009E11EC"/>
    <w:rsid w:val="009E148D"/>
    <w:rsid w:val="009E7842"/>
    <w:rsid w:val="009F373A"/>
    <w:rsid w:val="009F4B9D"/>
    <w:rsid w:val="009F6A67"/>
    <w:rsid w:val="00A02A35"/>
    <w:rsid w:val="00A118DB"/>
    <w:rsid w:val="00A11C83"/>
    <w:rsid w:val="00A228A4"/>
    <w:rsid w:val="00A24AC0"/>
    <w:rsid w:val="00A36D9A"/>
    <w:rsid w:val="00A41FCE"/>
    <w:rsid w:val="00A4450C"/>
    <w:rsid w:val="00A4514B"/>
    <w:rsid w:val="00A5205A"/>
    <w:rsid w:val="00A758BD"/>
    <w:rsid w:val="00A81B6F"/>
    <w:rsid w:val="00A8491F"/>
    <w:rsid w:val="00A92AC3"/>
    <w:rsid w:val="00A93D70"/>
    <w:rsid w:val="00AA040C"/>
    <w:rsid w:val="00AA5E6C"/>
    <w:rsid w:val="00AB4E90"/>
    <w:rsid w:val="00AD11EF"/>
    <w:rsid w:val="00AE5677"/>
    <w:rsid w:val="00AE62CF"/>
    <w:rsid w:val="00AE658F"/>
    <w:rsid w:val="00AF2F78"/>
    <w:rsid w:val="00B02F5A"/>
    <w:rsid w:val="00B07178"/>
    <w:rsid w:val="00B10A5C"/>
    <w:rsid w:val="00B1727C"/>
    <w:rsid w:val="00B173B3"/>
    <w:rsid w:val="00B21F5E"/>
    <w:rsid w:val="00B257B2"/>
    <w:rsid w:val="00B312C5"/>
    <w:rsid w:val="00B34859"/>
    <w:rsid w:val="00B43177"/>
    <w:rsid w:val="00B45419"/>
    <w:rsid w:val="00B51263"/>
    <w:rsid w:val="00B52D55"/>
    <w:rsid w:val="00B57B22"/>
    <w:rsid w:val="00B61116"/>
    <w:rsid w:val="00B61807"/>
    <w:rsid w:val="00B627DD"/>
    <w:rsid w:val="00B75455"/>
    <w:rsid w:val="00B8288C"/>
    <w:rsid w:val="00B872D5"/>
    <w:rsid w:val="00BA6154"/>
    <w:rsid w:val="00BD5FE4"/>
    <w:rsid w:val="00BE2E80"/>
    <w:rsid w:val="00BE5EDD"/>
    <w:rsid w:val="00BE6A1F"/>
    <w:rsid w:val="00BE7721"/>
    <w:rsid w:val="00C126C4"/>
    <w:rsid w:val="00C141DB"/>
    <w:rsid w:val="00C26E6E"/>
    <w:rsid w:val="00C3362E"/>
    <w:rsid w:val="00C361EA"/>
    <w:rsid w:val="00C46ADD"/>
    <w:rsid w:val="00C614DC"/>
    <w:rsid w:val="00C62B96"/>
    <w:rsid w:val="00C63EB5"/>
    <w:rsid w:val="00C80E99"/>
    <w:rsid w:val="00C8390F"/>
    <w:rsid w:val="00C858D0"/>
    <w:rsid w:val="00CA1F40"/>
    <w:rsid w:val="00CB35C9"/>
    <w:rsid w:val="00CC01E0"/>
    <w:rsid w:val="00CC32D1"/>
    <w:rsid w:val="00CD0120"/>
    <w:rsid w:val="00CD535A"/>
    <w:rsid w:val="00CD5FEE"/>
    <w:rsid w:val="00CD663E"/>
    <w:rsid w:val="00CE60D2"/>
    <w:rsid w:val="00CF1A3A"/>
    <w:rsid w:val="00CF592F"/>
    <w:rsid w:val="00D00800"/>
    <w:rsid w:val="00D0288A"/>
    <w:rsid w:val="00D2645D"/>
    <w:rsid w:val="00D32FE1"/>
    <w:rsid w:val="00D421AB"/>
    <w:rsid w:val="00D5462B"/>
    <w:rsid w:val="00D56781"/>
    <w:rsid w:val="00D56C1F"/>
    <w:rsid w:val="00D72A5D"/>
    <w:rsid w:val="00D739D2"/>
    <w:rsid w:val="00D91267"/>
    <w:rsid w:val="00D91670"/>
    <w:rsid w:val="00D95DBA"/>
    <w:rsid w:val="00DA43E8"/>
    <w:rsid w:val="00DA444A"/>
    <w:rsid w:val="00DA6528"/>
    <w:rsid w:val="00DC629B"/>
    <w:rsid w:val="00DE2DB0"/>
    <w:rsid w:val="00DF1851"/>
    <w:rsid w:val="00DF7F19"/>
    <w:rsid w:val="00E05BFF"/>
    <w:rsid w:val="00E21778"/>
    <w:rsid w:val="00E2311D"/>
    <w:rsid w:val="00E246D8"/>
    <w:rsid w:val="00E262F1"/>
    <w:rsid w:val="00E32BEE"/>
    <w:rsid w:val="00E37167"/>
    <w:rsid w:val="00E4102F"/>
    <w:rsid w:val="00E47B44"/>
    <w:rsid w:val="00E51619"/>
    <w:rsid w:val="00E5655E"/>
    <w:rsid w:val="00E617C6"/>
    <w:rsid w:val="00E7029B"/>
    <w:rsid w:val="00E71D14"/>
    <w:rsid w:val="00E81D35"/>
    <w:rsid w:val="00E83D45"/>
    <w:rsid w:val="00E86F4F"/>
    <w:rsid w:val="00EA4CEB"/>
    <w:rsid w:val="00EA6823"/>
    <w:rsid w:val="00EA6CD9"/>
    <w:rsid w:val="00EB172C"/>
    <w:rsid w:val="00ED6D9A"/>
    <w:rsid w:val="00EE1779"/>
    <w:rsid w:val="00EE24F3"/>
    <w:rsid w:val="00EE5EBA"/>
    <w:rsid w:val="00EF0D6D"/>
    <w:rsid w:val="00EF7666"/>
    <w:rsid w:val="00F00732"/>
    <w:rsid w:val="00F0220A"/>
    <w:rsid w:val="00F02306"/>
    <w:rsid w:val="00F17844"/>
    <w:rsid w:val="00F23589"/>
    <w:rsid w:val="00F247BB"/>
    <w:rsid w:val="00F26F4E"/>
    <w:rsid w:val="00F32C78"/>
    <w:rsid w:val="00F41277"/>
    <w:rsid w:val="00F42247"/>
    <w:rsid w:val="00F46E1A"/>
    <w:rsid w:val="00F54E0E"/>
    <w:rsid w:val="00F54EAF"/>
    <w:rsid w:val="00F606A0"/>
    <w:rsid w:val="00F62AB3"/>
    <w:rsid w:val="00F63177"/>
    <w:rsid w:val="00F6492B"/>
    <w:rsid w:val="00F66597"/>
    <w:rsid w:val="00F7212F"/>
    <w:rsid w:val="00F8150C"/>
    <w:rsid w:val="00F82F29"/>
    <w:rsid w:val="00F85C7D"/>
    <w:rsid w:val="00F95C85"/>
    <w:rsid w:val="00FA1CB7"/>
    <w:rsid w:val="00FA2895"/>
    <w:rsid w:val="00FA3048"/>
    <w:rsid w:val="00FB12C5"/>
    <w:rsid w:val="00FB3831"/>
    <w:rsid w:val="00FB5271"/>
    <w:rsid w:val="00FC2B38"/>
    <w:rsid w:val="00FC3038"/>
    <w:rsid w:val="00FC3528"/>
    <w:rsid w:val="00FD5C8C"/>
    <w:rsid w:val="00FE161E"/>
    <w:rsid w:val="00FE4574"/>
    <w:rsid w:val="00FF0475"/>
    <w:rsid w:val="00FF1BAF"/>
    <w:rsid w:val="00FF1D99"/>
    <w:rsid w:val="00FF4088"/>
    <w:rsid w:val="00FF6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B573B0"/>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aliases w:val="HE,Header/Footer,h,header entry,header odd,页眉"/>
    <w:basedOn w:val="Normal"/>
    <w:link w:val="HeaderChar"/>
    <w:uiPriority w:val="99"/>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qForma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uiPriority w:val="99"/>
    <w:rsid w:val="00E262F1"/>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qFormat/>
    <w:rsid w:val="00F8150C"/>
    <w:pPr>
      <w:tabs>
        <w:tab w:val="clear" w:pos="1134"/>
        <w:tab w:val="clear" w:pos="1871"/>
        <w:tab w:val="clear" w:pos="2268"/>
        <w:tab w:val="right" w:pos="9781"/>
      </w:tabs>
    </w:pPr>
    <w:rPr>
      <w:b/>
    </w:rPr>
  </w:style>
  <w:style w:type="paragraph" w:styleId="TOC1">
    <w:name w:val="toc 1"/>
    <w:basedOn w:val="Normal"/>
    <w:uiPriority w:val="39"/>
    <w:qFormat/>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uiPriority w:val="99"/>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3D45"/>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aliases w:val="HE Char,Header/Footer Char,h Char,header entry Char,header odd Char,页眉 Char"/>
    <w:basedOn w:val="DefaultParagraphFont"/>
    <w:link w:val="Header"/>
    <w:uiPriority w:val="99"/>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table" w:styleId="TableGrid">
    <w:name w:val="Table Grid"/>
    <w:basedOn w:val="TableNormal"/>
    <w:rsid w:val="009E784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하이퍼링크2,Style 58,超级链接,하이퍼링크21,超?级链,CEO_Hyperlink,超链接1,超????"/>
    <w:basedOn w:val="DefaultParagraphFont"/>
    <w:uiPriority w:val="99"/>
    <w:unhideWhenUsed/>
    <w:qFormat/>
    <w:rsid w:val="006907AC"/>
    <w:rPr>
      <w:color w:val="0000FF" w:themeColor="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287AA6"/>
    <w:rPr>
      <w:rFonts w:ascii="Times New Roman" w:hAnsi="Times New Roman"/>
      <w:sz w:val="24"/>
      <w:lang w:val="es-ES_tradnl" w:eastAsia="en-US"/>
    </w:rPr>
  </w:style>
  <w:style w:type="character" w:customStyle="1" w:styleId="enumlev1Char">
    <w:name w:val="enumlev1 Char"/>
    <w:link w:val="enumlev1"/>
    <w:qFormat/>
    <w:rsid w:val="00287AA6"/>
    <w:rPr>
      <w:rFonts w:ascii="Times New Roman" w:hAnsi="Times New Roman"/>
      <w:sz w:val="24"/>
      <w:lang w:val="es-ES_tradnl" w:eastAsia="en-US"/>
    </w:rPr>
  </w:style>
  <w:style w:type="character" w:styleId="Emphasis">
    <w:name w:val="Emphasis"/>
    <w:basedOn w:val="DefaultParagraphFont"/>
    <w:uiPriority w:val="20"/>
    <w:qFormat/>
    <w:rsid w:val="00171340"/>
    <w:rPr>
      <w:i/>
      <w:iCs/>
    </w:rPr>
  </w:style>
  <w:style w:type="paragraph" w:styleId="ListParagraph">
    <w:name w:val="List Paragraph"/>
    <w:basedOn w:val="Normal"/>
    <w:link w:val="ListParagraphChar"/>
    <w:uiPriority w:val="34"/>
    <w:qFormat/>
    <w:rsid w:val="00171340"/>
    <w:pPr>
      <w:tabs>
        <w:tab w:val="clear" w:pos="1134"/>
        <w:tab w:val="clear" w:pos="1871"/>
        <w:tab w:val="clear" w:pos="2268"/>
        <w:tab w:val="left" w:pos="794"/>
        <w:tab w:val="left" w:pos="1191"/>
        <w:tab w:val="left" w:pos="1588"/>
        <w:tab w:val="left" w:pos="1985"/>
      </w:tabs>
      <w:ind w:left="720"/>
      <w:contextualSpacing/>
    </w:pPr>
    <w:rPr>
      <w:rFonts w:eastAsia="Batang"/>
      <w:lang w:val="en-GB"/>
    </w:rPr>
  </w:style>
  <w:style w:type="character" w:customStyle="1" w:styleId="ListParagraphChar">
    <w:name w:val="List Paragraph Char"/>
    <w:basedOn w:val="DefaultParagraphFont"/>
    <w:link w:val="ListParagraph"/>
    <w:uiPriority w:val="34"/>
    <w:qFormat/>
    <w:locked/>
    <w:rsid w:val="00171340"/>
    <w:rPr>
      <w:rFonts w:ascii="Times New Roman" w:eastAsia="Batang" w:hAnsi="Times New Roman"/>
      <w:sz w:val="24"/>
      <w:lang w:val="en-GB" w:eastAsia="en-US"/>
    </w:rPr>
  </w:style>
  <w:style w:type="paragraph" w:styleId="BalloonText">
    <w:name w:val="Balloon Text"/>
    <w:basedOn w:val="Normal"/>
    <w:link w:val="BalloonTextChar"/>
    <w:uiPriority w:val="99"/>
    <w:unhideWhenUsed/>
    <w:rsid w:val="006C3766"/>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6C3766"/>
    <w:rPr>
      <w:rFonts w:ascii="Segoe UI" w:eastAsiaTheme="minorHAnsi" w:hAnsi="Segoe UI" w:cs="Segoe UI"/>
      <w:sz w:val="18"/>
      <w:szCs w:val="18"/>
      <w:lang w:val="en-GB" w:eastAsia="en-US"/>
    </w:rPr>
  </w:style>
  <w:style w:type="paragraph" w:customStyle="1" w:styleId="euml">
    <w:name w:val="euml"/>
    <w:basedOn w:val="Normal"/>
    <w:rsid w:val="005803DD"/>
    <w:pPr>
      <w:spacing w:line="480" w:lineRule="auto"/>
    </w:pPr>
    <w:rPr>
      <w:lang w:val="en-GB"/>
    </w:rPr>
  </w:style>
  <w:style w:type="character" w:styleId="FollowedHyperlink">
    <w:name w:val="FollowedHyperlink"/>
    <w:basedOn w:val="DefaultParagraphFont"/>
    <w:uiPriority w:val="99"/>
    <w:semiHidden/>
    <w:unhideWhenUsed/>
    <w:rsid w:val="00950378"/>
    <w:rPr>
      <w:color w:val="800080" w:themeColor="followedHyperlink"/>
      <w:u w:val="single"/>
    </w:rPr>
  </w:style>
  <w:style w:type="character" w:styleId="UnresolvedMention">
    <w:name w:val="Unresolved Mention"/>
    <w:basedOn w:val="DefaultParagraphFont"/>
    <w:uiPriority w:val="99"/>
    <w:semiHidden/>
    <w:unhideWhenUsed/>
    <w:rsid w:val="00735EFA"/>
    <w:rPr>
      <w:color w:val="605E5C"/>
      <w:shd w:val="clear" w:color="auto" w:fill="E1DFDD"/>
    </w:rPr>
  </w:style>
  <w:style w:type="character" w:customStyle="1" w:styleId="Heading1Char">
    <w:name w:val="Heading 1 Char"/>
    <w:basedOn w:val="DefaultParagraphFont"/>
    <w:link w:val="Heading1"/>
    <w:rsid w:val="00B10A5C"/>
    <w:rPr>
      <w:rFonts w:ascii="Times New Roman" w:hAnsi="Times New Roman"/>
      <w:b/>
      <w:sz w:val="28"/>
      <w:lang w:val="es-ES_tradnl" w:eastAsia="en-US"/>
    </w:rPr>
  </w:style>
  <w:style w:type="character" w:customStyle="1" w:styleId="Heading2Char">
    <w:name w:val="Heading 2 Char"/>
    <w:basedOn w:val="DefaultParagraphFont"/>
    <w:link w:val="Heading2"/>
    <w:rsid w:val="00B10A5C"/>
    <w:rPr>
      <w:rFonts w:ascii="Times New Roman" w:hAnsi="Times New Roman"/>
      <w:b/>
      <w:sz w:val="24"/>
      <w:lang w:val="es-ES_tradnl" w:eastAsia="en-US"/>
    </w:rPr>
  </w:style>
  <w:style w:type="character" w:customStyle="1" w:styleId="Heading3Char">
    <w:name w:val="Heading 3 Char"/>
    <w:basedOn w:val="DefaultParagraphFont"/>
    <w:link w:val="Heading3"/>
    <w:rsid w:val="00B10A5C"/>
    <w:rPr>
      <w:rFonts w:ascii="Times New Roman" w:hAnsi="Times New Roman"/>
      <w:b/>
      <w:sz w:val="24"/>
      <w:lang w:val="es-ES_tradnl" w:eastAsia="en-US"/>
    </w:rPr>
  </w:style>
  <w:style w:type="character" w:customStyle="1" w:styleId="Heading4Char">
    <w:name w:val="Heading 4 Char"/>
    <w:basedOn w:val="DefaultParagraphFont"/>
    <w:link w:val="Heading4"/>
    <w:rsid w:val="00B10A5C"/>
    <w:rPr>
      <w:rFonts w:ascii="Times New Roman" w:hAnsi="Times New Roman"/>
      <w:b/>
      <w:sz w:val="24"/>
      <w:lang w:val="es-ES_tradnl" w:eastAsia="en-US"/>
    </w:rPr>
  </w:style>
  <w:style w:type="character" w:customStyle="1" w:styleId="Heading5Char">
    <w:name w:val="Heading 5 Char"/>
    <w:basedOn w:val="DefaultParagraphFont"/>
    <w:link w:val="Heading5"/>
    <w:rsid w:val="00B10A5C"/>
    <w:rPr>
      <w:rFonts w:ascii="Times New Roman" w:hAnsi="Times New Roman"/>
      <w:b/>
      <w:sz w:val="24"/>
      <w:lang w:val="es-ES_tradnl" w:eastAsia="en-US"/>
    </w:rPr>
  </w:style>
  <w:style w:type="character" w:customStyle="1" w:styleId="Heading6Char">
    <w:name w:val="Heading 6 Char"/>
    <w:basedOn w:val="DefaultParagraphFont"/>
    <w:link w:val="Heading6"/>
    <w:rsid w:val="00B10A5C"/>
    <w:rPr>
      <w:rFonts w:ascii="Times New Roman" w:hAnsi="Times New Roman"/>
      <w:b/>
      <w:sz w:val="24"/>
      <w:lang w:val="es-ES_tradnl" w:eastAsia="en-US"/>
    </w:rPr>
  </w:style>
  <w:style w:type="character" w:customStyle="1" w:styleId="Heading7Char">
    <w:name w:val="Heading 7 Char"/>
    <w:basedOn w:val="DefaultParagraphFont"/>
    <w:link w:val="Heading7"/>
    <w:rsid w:val="00B10A5C"/>
    <w:rPr>
      <w:rFonts w:ascii="Times New Roman" w:hAnsi="Times New Roman"/>
      <w:b/>
      <w:sz w:val="24"/>
      <w:lang w:val="es-ES_tradnl" w:eastAsia="en-US"/>
    </w:rPr>
  </w:style>
  <w:style w:type="character" w:customStyle="1" w:styleId="Heading8Char">
    <w:name w:val="Heading 8 Char"/>
    <w:basedOn w:val="DefaultParagraphFont"/>
    <w:link w:val="Heading8"/>
    <w:rsid w:val="00B10A5C"/>
    <w:rPr>
      <w:rFonts w:ascii="Times New Roman" w:hAnsi="Times New Roman"/>
      <w:b/>
      <w:sz w:val="24"/>
      <w:lang w:val="es-ES_tradnl" w:eastAsia="en-US"/>
    </w:rPr>
  </w:style>
  <w:style w:type="character" w:customStyle="1" w:styleId="Heading9Char">
    <w:name w:val="Heading 9 Char"/>
    <w:basedOn w:val="DefaultParagraphFont"/>
    <w:link w:val="Heading9"/>
    <w:rsid w:val="00B10A5C"/>
    <w:rPr>
      <w:rFonts w:ascii="Times New Roman" w:hAnsi="Times New Roman"/>
      <w:b/>
      <w:sz w:val="24"/>
      <w:lang w:val="es-ES_tradnl" w:eastAsia="en-US"/>
    </w:rPr>
  </w:style>
  <w:style w:type="paragraph" w:customStyle="1" w:styleId="DocNumber">
    <w:name w:val="DocNumber"/>
    <w:basedOn w:val="Normal"/>
    <w:rsid w:val="00B10A5C"/>
    <w:pPr>
      <w:spacing w:before="0"/>
    </w:pPr>
    <w:rPr>
      <w:rFonts w:ascii="Verdana" w:hAnsi="Verdana"/>
      <w:b/>
      <w:sz w:val="20"/>
      <w:lang w:val="en-US"/>
    </w:rPr>
  </w:style>
  <w:style w:type="paragraph" w:customStyle="1" w:styleId="Docnumber0">
    <w:name w:val="Docnumber"/>
    <w:basedOn w:val="Normal"/>
    <w:link w:val="DocnumberChar"/>
    <w:qFormat/>
    <w:rsid w:val="00B10A5C"/>
    <w:pPr>
      <w:tabs>
        <w:tab w:val="clear" w:pos="1134"/>
        <w:tab w:val="clear" w:pos="1871"/>
        <w:tab w:val="clear" w:pos="2268"/>
        <w:tab w:val="left" w:pos="794"/>
        <w:tab w:val="left" w:pos="1191"/>
        <w:tab w:val="left" w:pos="1588"/>
        <w:tab w:val="left" w:pos="1985"/>
      </w:tabs>
      <w:jc w:val="right"/>
    </w:pPr>
    <w:rPr>
      <w:b/>
      <w:bCs/>
      <w:sz w:val="40"/>
      <w:lang w:val="en-GB"/>
    </w:rPr>
  </w:style>
  <w:style w:type="character" w:customStyle="1" w:styleId="DocnumberChar">
    <w:name w:val="Docnumber Char"/>
    <w:basedOn w:val="DefaultParagraphFont"/>
    <w:link w:val="Docnumber0"/>
    <w:qFormat/>
    <w:rsid w:val="00B10A5C"/>
    <w:rPr>
      <w:rFonts w:ascii="Times New Roman" w:hAnsi="Times New Roman"/>
      <w:b/>
      <w:bCs/>
      <w:sz w:val="40"/>
      <w:lang w:val="en-GB" w:eastAsia="en-US"/>
    </w:rPr>
  </w:style>
  <w:style w:type="numbering" w:customStyle="1" w:styleId="NoList1">
    <w:name w:val="No List1"/>
    <w:next w:val="NoList"/>
    <w:uiPriority w:val="99"/>
    <w:semiHidden/>
    <w:unhideWhenUsed/>
    <w:rsid w:val="00B10A5C"/>
  </w:style>
  <w:style w:type="paragraph" w:customStyle="1" w:styleId="AnnexNotitle">
    <w:name w:val="Annex_No &amp; title"/>
    <w:basedOn w:val="Normal"/>
    <w:next w:val="Normal"/>
    <w:rsid w:val="00B10A5C"/>
    <w:pPr>
      <w:keepNext/>
      <w:keepLines/>
      <w:tabs>
        <w:tab w:val="clear" w:pos="1134"/>
        <w:tab w:val="clear" w:pos="1871"/>
        <w:tab w:val="clear" w:pos="2268"/>
        <w:tab w:val="left" w:pos="794"/>
        <w:tab w:val="left" w:pos="1191"/>
        <w:tab w:val="left" w:pos="1588"/>
        <w:tab w:val="left" w:pos="1985"/>
      </w:tabs>
      <w:spacing w:before="480"/>
      <w:jc w:val="center"/>
    </w:pPr>
    <w:rPr>
      <w:rFonts w:eastAsia="Malgun Gothic"/>
      <w:b/>
      <w:sz w:val="28"/>
      <w:lang w:val="en-GB"/>
    </w:rPr>
  </w:style>
  <w:style w:type="character" w:customStyle="1" w:styleId="Appdef">
    <w:name w:val="App_def"/>
    <w:rsid w:val="00B10A5C"/>
    <w:rPr>
      <w:rFonts w:ascii="Times New Roman" w:hAnsi="Times New Roman"/>
      <w:b/>
    </w:rPr>
  </w:style>
  <w:style w:type="character" w:customStyle="1" w:styleId="Appref">
    <w:name w:val="App_ref"/>
    <w:basedOn w:val="DefaultParagraphFont"/>
    <w:rsid w:val="00B10A5C"/>
  </w:style>
  <w:style w:type="paragraph" w:customStyle="1" w:styleId="AppendixNotitle">
    <w:name w:val="Appendix_No &amp; title"/>
    <w:basedOn w:val="AnnexNotitle"/>
    <w:next w:val="Normal"/>
    <w:rsid w:val="00B10A5C"/>
  </w:style>
  <w:style w:type="character" w:customStyle="1" w:styleId="Artdef">
    <w:name w:val="Art_def"/>
    <w:rsid w:val="00B10A5C"/>
    <w:rPr>
      <w:rFonts w:ascii="Times New Roman" w:hAnsi="Times New Roman"/>
      <w:b/>
    </w:rPr>
  </w:style>
  <w:style w:type="paragraph" w:customStyle="1" w:styleId="Artheading">
    <w:name w:val="Art_heading"/>
    <w:basedOn w:val="Normal"/>
    <w:next w:val="Normal"/>
    <w:rsid w:val="00B10A5C"/>
    <w:pPr>
      <w:tabs>
        <w:tab w:val="clear" w:pos="1134"/>
        <w:tab w:val="clear" w:pos="1871"/>
        <w:tab w:val="clear" w:pos="2268"/>
        <w:tab w:val="left" w:pos="794"/>
        <w:tab w:val="left" w:pos="1191"/>
        <w:tab w:val="left" w:pos="1588"/>
        <w:tab w:val="left" w:pos="1985"/>
      </w:tabs>
      <w:spacing w:before="480"/>
      <w:jc w:val="center"/>
    </w:pPr>
    <w:rPr>
      <w:rFonts w:eastAsia="Malgun Gothic"/>
      <w:b/>
      <w:sz w:val="28"/>
      <w:lang w:val="en-GB"/>
    </w:rPr>
  </w:style>
  <w:style w:type="paragraph" w:customStyle="1" w:styleId="ArtNo">
    <w:name w:val="Art_No"/>
    <w:basedOn w:val="Normal"/>
    <w:next w:val="Normal"/>
    <w:rsid w:val="00B10A5C"/>
    <w:pPr>
      <w:keepNext/>
      <w:keepLines/>
      <w:tabs>
        <w:tab w:val="clear" w:pos="1134"/>
        <w:tab w:val="clear" w:pos="1871"/>
        <w:tab w:val="clear" w:pos="2268"/>
        <w:tab w:val="left" w:pos="794"/>
        <w:tab w:val="left" w:pos="1191"/>
        <w:tab w:val="left" w:pos="1588"/>
        <w:tab w:val="left" w:pos="1985"/>
      </w:tabs>
      <w:spacing w:before="480"/>
      <w:jc w:val="center"/>
    </w:pPr>
    <w:rPr>
      <w:rFonts w:eastAsia="Malgun Gothic"/>
      <w:caps/>
      <w:sz w:val="28"/>
      <w:lang w:val="en-GB"/>
    </w:rPr>
  </w:style>
  <w:style w:type="character" w:customStyle="1" w:styleId="Artref">
    <w:name w:val="Art_ref"/>
    <w:basedOn w:val="DefaultParagraphFont"/>
    <w:rsid w:val="00B10A5C"/>
  </w:style>
  <w:style w:type="paragraph" w:customStyle="1" w:styleId="Arttitle">
    <w:name w:val="Art_title"/>
    <w:basedOn w:val="Normal"/>
    <w:next w:val="Normal"/>
    <w:rsid w:val="00B10A5C"/>
    <w:pPr>
      <w:keepNext/>
      <w:keepLines/>
      <w:tabs>
        <w:tab w:val="clear" w:pos="1134"/>
        <w:tab w:val="clear" w:pos="1871"/>
        <w:tab w:val="clear" w:pos="2268"/>
        <w:tab w:val="left" w:pos="794"/>
        <w:tab w:val="left" w:pos="1191"/>
        <w:tab w:val="left" w:pos="1588"/>
        <w:tab w:val="left" w:pos="1985"/>
      </w:tabs>
      <w:spacing w:before="240"/>
      <w:jc w:val="center"/>
    </w:pPr>
    <w:rPr>
      <w:rFonts w:eastAsia="Malgun Gothic"/>
      <w:b/>
      <w:sz w:val="28"/>
      <w:lang w:val="en-GB"/>
    </w:rPr>
  </w:style>
  <w:style w:type="paragraph" w:customStyle="1" w:styleId="ASN1">
    <w:name w:val="ASN.1"/>
    <w:basedOn w:val="Normal"/>
    <w:rsid w:val="00B10A5C"/>
    <w:pPr>
      <w:tabs>
        <w:tab w:val="clear" w:pos="1871"/>
        <w:tab w:val="left" w:pos="567"/>
        <w:tab w:val="left" w:pos="1701"/>
        <w:tab w:val="left" w:pos="2835"/>
        <w:tab w:val="left" w:pos="3402"/>
        <w:tab w:val="left" w:pos="3969"/>
        <w:tab w:val="left" w:pos="4536"/>
        <w:tab w:val="left" w:pos="5103"/>
        <w:tab w:val="left" w:pos="5670"/>
      </w:tabs>
      <w:spacing w:before="0"/>
    </w:pPr>
    <w:rPr>
      <w:rFonts w:ascii="Courier New" w:eastAsia="Malgun Gothic" w:hAnsi="Courier New"/>
      <w:b/>
      <w:noProof/>
      <w:sz w:val="20"/>
      <w:lang w:val="en-GB"/>
    </w:rPr>
  </w:style>
  <w:style w:type="paragraph" w:customStyle="1" w:styleId="FigureNotitle">
    <w:name w:val="Figure_No &amp; title"/>
    <w:basedOn w:val="Normal"/>
    <w:next w:val="Normal"/>
    <w:rsid w:val="00B10A5C"/>
    <w:pPr>
      <w:keepLines/>
      <w:tabs>
        <w:tab w:val="clear" w:pos="1134"/>
        <w:tab w:val="clear" w:pos="1871"/>
        <w:tab w:val="clear" w:pos="2268"/>
        <w:tab w:val="left" w:pos="794"/>
        <w:tab w:val="left" w:pos="1191"/>
        <w:tab w:val="left" w:pos="1588"/>
        <w:tab w:val="left" w:pos="1985"/>
      </w:tabs>
      <w:spacing w:before="240" w:after="120"/>
      <w:jc w:val="center"/>
    </w:pPr>
    <w:rPr>
      <w:rFonts w:eastAsia="Malgun Gothic"/>
      <w:b/>
      <w:lang w:val="en-GB"/>
    </w:rPr>
  </w:style>
  <w:style w:type="paragraph" w:customStyle="1" w:styleId="FigureNoBR">
    <w:name w:val="Figure_No_BR"/>
    <w:basedOn w:val="Normal"/>
    <w:next w:val="Normal"/>
    <w:rsid w:val="00B10A5C"/>
    <w:pPr>
      <w:keepNext/>
      <w:keepLines/>
      <w:tabs>
        <w:tab w:val="clear" w:pos="1134"/>
        <w:tab w:val="clear" w:pos="1871"/>
        <w:tab w:val="clear" w:pos="2268"/>
        <w:tab w:val="left" w:pos="794"/>
        <w:tab w:val="left" w:pos="1191"/>
        <w:tab w:val="left" w:pos="1588"/>
        <w:tab w:val="left" w:pos="1985"/>
      </w:tabs>
      <w:spacing w:before="480" w:after="120"/>
      <w:jc w:val="center"/>
    </w:pPr>
    <w:rPr>
      <w:rFonts w:eastAsia="Malgun Gothic"/>
      <w:caps/>
      <w:lang w:val="en-GB"/>
    </w:rPr>
  </w:style>
  <w:style w:type="paragraph" w:customStyle="1" w:styleId="TabletitleBR">
    <w:name w:val="Table_title_BR"/>
    <w:basedOn w:val="Normal"/>
    <w:next w:val="Normal"/>
    <w:rsid w:val="00B10A5C"/>
    <w:pPr>
      <w:keepNext/>
      <w:keepLines/>
      <w:tabs>
        <w:tab w:val="clear" w:pos="1134"/>
        <w:tab w:val="clear" w:pos="1871"/>
        <w:tab w:val="clear" w:pos="2268"/>
        <w:tab w:val="left" w:pos="794"/>
        <w:tab w:val="left" w:pos="1191"/>
        <w:tab w:val="left" w:pos="1588"/>
        <w:tab w:val="left" w:pos="1985"/>
      </w:tabs>
      <w:spacing w:before="0" w:after="120"/>
      <w:jc w:val="center"/>
    </w:pPr>
    <w:rPr>
      <w:rFonts w:eastAsia="Malgun Gothic"/>
      <w:b/>
      <w:lang w:val="en-GB"/>
    </w:rPr>
  </w:style>
  <w:style w:type="paragraph" w:customStyle="1" w:styleId="FiguretitleBR">
    <w:name w:val="Figure_title_BR"/>
    <w:basedOn w:val="TabletitleBR"/>
    <w:next w:val="Normal"/>
    <w:rsid w:val="00B10A5C"/>
    <w:pPr>
      <w:keepNext w:val="0"/>
      <w:spacing w:after="480"/>
    </w:pPr>
  </w:style>
  <w:style w:type="paragraph" w:customStyle="1" w:styleId="FooterQP">
    <w:name w:val="Footer_QP"/>
    <w:basedOn w:val="Normal"/>
    <w:rsid w:val="00B10A5C"/>
    <w:pPr>
      <w:tabs>
        <w:tab w:val="clear" w:pos="1134"/>
        <w:tab w:val="clear" w:pos="1871"/>
        <w:tab w:val="clear" w:pos="2268"/>
        <w:tab w:val="left" w:pos="907"/>
        <w:tab w:val="right" w:pos="8789"/>
        <w:tab w:val="right" w:pos="9639"/>
      </w:tabs>
      <w:spacing w:before="0"/>
    </w:pPr>
    <w:rPr>
      <w:rFonts w:eastAsia="Malgun Gothic"/>
      <w:b/>
      <w:sz w:val="22"/>
      <w:lang w:val="en-GB"/>
    </w:rPr>
  </w:style>
  <w:style w:type="paragraph" w:customStyle="1" w:styleId="Formal">
    <w:name w:val="Formal"/>
    <w:basedOn w:val="ASN1"/>
    <w:rsid w:val="00B10A5C"/>
    <w:rPr>
      <w:b w:val="0"/>
    </w:rPr>
  </w:style>
  <w:style w:type="paragraph" w:styleId="Index1">
    <w:name w:val="index 1"/>
    <w:basedOn w:val="Normal"/>
    <w:next w:val="Normal"/>
    <w:semiHidden/>
    <w:rsid w:val="00B10A5C"/>
    <w:pPr>
      <w:tabs>
        <w:tab w:val="clear" w:pos="1134"/>
        <w:tab w:val="clear" w:pos="1871"/>
        <w:tab w:val="clear" w:pos="2268"/>
        <w:tab w:val="left" w:pos="794"/>
        <w:tab w:val="left" w:pos="1191"/>
        <w:tab w:val="left" w:pos="1588"/>
        <w:tab w:val="left" w:pos="1985"/>
      </w:tabs>
    </w:pPr>
    <w:rPr>
      <w:rFonts w:eastAsia="Malgun Gothic"/>
      <w:lang w:val="en-GB"/>
    </w:rPr>
  </w:style>
  <w:style w:type="paragraph" w:styleId="Index2">
    <w:name w:val="index 2"/>
    <w:basedOn w:val="Normal"/>
    <w:next w:val="Normal"/>
    <w:semiHidden/>
    <w:rsid w:val="00B10A5C"/>
    <w:pPr>
      <w:tabs>
        <w:tab w:val="clear" w:pos="1134"/>
        <w:tab w:val="clear" w:pos="1871"/>
        <w:tab w:val="clear" w:pos="2268"/>
        <w:tab w:val="left" w:pos="794"/>
        <w:tab w:val="left" w:pos="1191"/>
        <w:tab w:val="left" w:pos="1588"/>
        <w:tab w:val="left" w:pos="1985"/>
      </w:tabs>
      <w:ind w:left="283"/>
    </w:pPr>
    <w:rPr>
      <w:rFonts w:eastAsia="Malgun Gothic"/>
      <w:lang w:val="en-GB"/>
    </w:rPr>
  </w:style>
  <w:style w:type="paragraph" w:styleId="Index3">
    <w:name w:val="index 3"/>
    <w:basedOn w:val="Normal"/>
    <w:next w:val="Normal"/>
    <w:semiHidden/>
    <w:rsid w:val="00B10A5C"/>
    <w:pPr>
      <w:tabs>
        <w:tab w:val="clear" w:pos="1134"/>
        <w:tab w:val="clear" w:pos="1871"/>
        <w:tab w:val="clear" w:pos="2268"/>
        <w:tab w:val="left" w:pos="794"/>
        <w:tab w:val="left" w:pos="1191"/>
        <w:tab w:val="left" w:pos="1588"/>
        <w:tab w:val="left" w:pos="1985"/>
      </w:tabs>
      <w:ind w:left="566"/>
    </w:pPr>
    <w:rPr>
      <w:rFonts w:eastAsia="Malgun Gothic"/>
      <w:lang w:val="en-GB"/>
    </w:rPr>
  </w:style>
  <w:style w:type="paragraph" w:customStyle="1" w:styleId="Normalaftertitle0">
    <w:name w:val="Normal_after_title"/>
    <w:basedOn w:val="Normal"/>
    <w:next w:val="Normal"/>
    <w:rsid w:val="00B10A5C"/>
    <w:pPr>
      <w:tabs>
        <w:tab w:val="clear" w:pos="1134"/>
        <w:tab w:val="clear" w:pos="1871"/>
        <w:tab w:val="clear" w:pos="2268"/>
        <w:tab w:val="left" w:pos="794"/>
        <w:tab w:val="left" w:pos="1191"/>
        <w:tab w:val="left" w:pos="1588"/>
        <w:tab w:val="left" w:pos="1985"/>
      </w:tabs>
      <w:spacing w:before="360"/>
    </w:pPr>
    <w:rPr>
      <w:rFonts w:eastAsia="Malgun Gothic"/>
      <w:lang w:val="en-GB"/>
    </w:rPr>
  </w:style>
  <w:style w:type="paragraph" w:customStyle="1" w:styleId="RecNoBR">
    <w:name w:val="Rec_No_BR"/>
    <w:basedOn w:val="Normal"/>
    <w:next w:val="Normal"/>
    <w:rsid w:val="00B10A5C"/>
    <w:pPr>
      <w:keepNext/>
      <w:keepLines/>
      <w:tabs>
        <w:tab w:val="clear" w:pos="1134"/>
        <w:tab w:val="clear" w:pos="1871"/>
        <w:tab w:val="clear" w:pos="2268"/>
        <w:tab w:val="left" w:pos="794"/>
        <w:tab w:val="left" w:pos="1191"/>
        <w:tab w:val="left" w:pos="1588"/>
        <w:tab w:val="left" w:pos="1985"/>
      </w:tabs>
      <w:spacing w:before="480"/>
      <w:jc w:val="center"/>
    </w:pPr>
    <w:rPr>
      <w:rFonts w:eastAsia="Malgun Gothic"/>
      <w:caps/>
      <w:sz w:val="28"/>
      <w:lang w:val="en-GB"/>
    </w:rPr>
  </w:style>
  <w:style w:type="paragraph" w:customStyle="1" w:styleId="QuestionNoBR">
    <w:name w:val="Question_No_BR"/>
    <w:basedOn w:val="RecNoBR"/>
    <w:next w:val="Normal"/>
    <w:rsid w:val="00B10A5C"/>
  </w:style>
  <w:style w:type="character" w:customStyle="1" w:styleId="Recdef">
    <w:name w:val="Rec_def"/>
    <w:rsid w:val="00B10A5C"/>
    <w:rPr>
      <w:b/>
    </w:rPr>
  </w:style>
  <w:style w:type="paragraph" w:customStyle="1" w:styleId="Reftext">
    <w:name w:val="Ref_text"/>
    <w:basedOn w:val="Normal"/>
    <w:rsid w:val="00B10A5C"/>
    <w:pPr>
      <w:tabs>
        <w:tab w:val="clear" w:pos="1134"/>
        <w:tab w:val="clear" w:pos="1871"/>
        <w:tab w:val="clear" w:pos="2268"/>
        <w:tab w:val="left" w:pos="794"/>
        <w:tab w:val="left" w:pos="1191"/>
        <w:tab w:val="left" w:pos="1588"/>
        <w:tab w:val="left" w:pos="1985"/>
      </w:tabs>
      <w:ind w:left="794" w:hanging="794"/>
    </w:pPr>
    <w:rPr>
      <w:rFonts w:eastAsia="Malgun Gothic"/>
      <w:lang w:val="en-GB"/>
    </w:rPr>
  </w:style>
  <w:style w:type="paragraph" w:customStyle="1" w:styleId="Reftitle">
    <w:name w:val="Ref_title"/>
    <w:basedOn w:val="Normal"/>
    <w:next w:val="Reftext"/>
    <w:rsid w:val="00B10A5C"/>
    <w:pPr>
      <w:tabs>
        <w:tab w:val="clear" w:pos="1134"/>
        <w:tab w:val="clear" w:pos="1871"/>
        <w:tab w:val="clear" w:pos="2268"/>
        <w:tab w:val="left" w:pos="794"/>
        <w:tab w:val="left" w:pos="1191"/>
        <w:tab w:val="left" w:pos="1588"/>
        <w:tab w:val="left" w:pos="1985"/>
      </w:tabs>
      <w:spacing w:before="480"/>
      <w:jc w:val="center"/>
    </w:pPr>
    <w:rPr>
      <w:rFonts w:eastAsia="Malgun Gothic"/>
      <w:b/>
      <w:lang w:val="en-GB"/>
    </w:rPr>
  </w:style>
  <w:style w:type="paragraph" w:customStyle="1" w:styleId="Repdate">
    <w:name w:val="Rep_date"/>
    <w:basedOn w:val="Recdate"/>
    <w:next w:val="Normalaftertitle0"/>
    <w:rsid w:val="00B10A5C"/>
    <w:pPr>
      <w:tabs>
        <w:tab w:val="clear" w:pos="1134"/>
        <w:tab w:val="clear" w:pos="1871"/>
        <w:tab w:val="clear" w:pos="2268"/>
      </w:tabs>
      <w:jc w:val="right"/>
    </w:pPr>
    <w:rPr>
      <w:rFonts w:eastAsia="Malgun Gothic" w:cs="Times New Roman"/>
      <w:bCs w:val="0"/>
      <w:sz w:val="22"/>
      <w:lang w:val="en-GB"/>
    </w:rPr>
  </w:style>
  <w:style w:type="paragraph" w:customStyle="1" w:styleId="RepNo">
    <w:name w:val="Rep_No"/>
    <w:basedOn w:val="RecNo"/>
    <w:next w:val="Normal"/>
    <w:rsid w:val="00B10A5C"/>
    <w:pPr>
      <w:tabs>
        <w:tab w:val="clear" w:pos="1134"/>
        <w:tab w:val="clear" w:pos="1871"/>
        <w:tab w:val="clear" w:pos="2268"/>
        <w:tab w:val="left" w:pos="794"/>
        <w:tab w:val="left" w:pos="1191"/>
        <w:tab w:val="left" w:pos="1588"/>
        <w:tab w:val="left" w:pos="1985"/>
      </w:tabs>
      <w:spacing w:before="0"/>
    </w:pPr>
    <w:rPr>
      <w:rFonts w:ascii="Times New Roman" w:eastAsia="Malgun Gothic" w:hAnsi="Times New Roman" w:cs="Times New Roman"/>
      <w:lang w:val="en-GB"/>
    </w:rPr>
  </w:style>
  <w:style w:type="paragraph" w:customStyle="1" w:styleId="RepNoBR">
    <w:name w:val="Rep_No_BR"/>
    <w:basedOn w:val="RecNoBR"/>
    <w:next w:val="Normal"/>
    <w:rsid w:val="00B10A5C"/>
  </w:style>
  <w:style w:type="paragraph" w:customStyle="1" w:styleId="Repref">
    <w:name w:val="Rep_ref"/>
    <w:basedOn w:val="Recref"/>
    <w:next w:val="Repdate"/>
    <w:rsid w:val="00B10A5C"/>
    <w:pPr>
      <w:tabs>
        <w:tab w:val="clear" w:pos="1134"/>
        <w:tab w:val="clear" w:pos="1871"/>
        <w:tab w:val="clear" w:pos="2268"/>
      </w:tabs>
    </w:pPr>
    <w:rPr>
      <w:rFonts w:eastAsia="Malgun Gothic" w:cs="Times New Roman"/>
      <w:bCs w:val="0"/>
      <w:lang w:val="en-GB"/>
    </w:rPr>
  </w:style>
  <w:style w:type="paragraph" w:customStyle="1" w:styleId="Reptitle">
    <w:name w:val="Rep_title"/>
    <w:basedOn w:val="Rectitle"/>
    <w:next w:val="Repref"/>
    <w:rsid w:val="00B10A5C"/>
    <w:pPr>
      <w:tabs>
        <w:tab w:val="clear" w:pos="1134"/>
        <w:tab w:val="clear" w:pos="1871"/>
        <w:tab w:val="clear" w:pos="2268"/>
        <w:tab w:val="left" w:pos="794"/>
        <w:tab w:val="left" w:pos="1191"/>
        <w:tab w:val="left" w:pos="1588"/>
        <w:tab w:val="left" w:pos="1985"/>
      </w:tabs>
      <w:spacing w:before="360"/>
    </w:pPr>
    <w:rPr>
      <w:rFonts w:ascii="Times New Roman" w:eastAsia="Malgun Gothic" w:hAnsi="Times New Roman" w:cs="Times New Roman"/>
      <w:bCs w:val="0"/>
      <w:lang w:val="en-GB"/>
    </w:rPr>
  </w:style>
  <w:style w:type="paragraph" w:customStyle="1" w:styleId="ResNoBR">
    <w:name w:val="Res_No_BR"/>
    <w:basedOn w:val="RecNoBR"/>
    <w:next w:val="Normal"/>
    <w:rsid w:val="00B10A5C"/>
  </w:style>
  <w:style w:type="paragraph" w:customStyle="1" w:styleId="TableNotitle">
    <w:name w:val="Table_No &amp; title"/>
    <w:basedOn w:val="Normal"/>
    <w:next w:val="Tablehead"/>
    <w:rsid w:val="00B10A5C"/>
    <w:pPr>
      <w:keepNext/>
      <w:keepLines/>
      <w:tabs>
        <w:tab w:val="clear" w:pos="1134"/>
        <w:tab w:val="clear" w:pos="1871"/>
        <w:tab w:val="clear" w:pos="2268"/>
        <w:tab w:val="left" w:pos="794"/>
        <w:tab w:val="left" w:pos="1191"/>
        <w:tab w:val="left" w:pos="1588"/>
        <w:tab w:val="left" w:pos="1985"/>
      </w:tabs>
      <w:spacing w:before="360" w:after="120"/>
      <w:jc w:val="center"/>
    </w:pPr>
    <w:rPr>
      <w:rFonts w:eastAsia="Malgun Gothic"/>
      <w:b/>
      <w:lang w:val="en-GB"/>
    </w:rPr>
  </w:style>
  <w:style w:type="paragraph" w:customStyle="1" w:styleId="TableNoBR">
    <w:name w:val="Table_No_BR"/>
    <w:basedOn w:val="Normal"/>
    <w:next w:val="TabletitleBR"/>
    <w:rsid w:val="00B10A5C"/>
    <w:pPr>
      <w:keepNext/>
      <w:tabs>
        <w:tab w:val="clear" w:pos="1134"/>
        <w:tab w:val="clear" w:pos="1871"/>
        <w:tab w:val="clear" w:pos="2268"/>
        <w:tab w:val="left" w:pos="794"/>
        <w:tab w:val="left" w:pos="1191"/>
        <w:tab w:val="left" w:pos="1588"/>
        <w:tab w:val="left" w:pos="1985"/>
      </w:tabs>
      <w:spacing w:before="560" w:after="120"/>
      <w:jc w:val="center"/>
    </w:pPr>
    <w:rPr>
      <w:rFonts w:eastAsia="Malgun Gothic"/>
      <w:caps/>
      <w:lang w:val="en-GB"/>
    </w:rPr>
  </w:style>
  <w:style w:type="paragraph" w:styleId="NormalWeb">
    <w:name w:val="Normal (Web)"/>
    <w:basedOn w:val="Normal"/>
    <w:uiPriority w:val="99"/>
    <w:unhideWhenUsed/>
    <w:rsid w:val="00B10A5C"/>
    <w:pPr>
      <w:tabs>
        <w:tab w:val="clear" w:pos="1134"/>
        <w:tab w:val="clear" w:pos="1871"/>
        <w:tab w:val="clear" w:pos="2268"/>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 w:type="character" w:styleId="Strong">
    <w:name w:val="Strong"/>
    <w:uiPriority w:val="22"/>
    <w:qFormat/>
    <w:rsid w:val="00B10A5C"/>
    <w:rPr>
      <w:b/>
      <w:bCs/>
    </w:rPr>
  </w:style>
  <w:style w:type="character" w:customStyle="1" w:styleId="sortspan">
    <w:name w:val="sortspan"/>
    <w:basedOn w:val="DefaultParagraphFont"/>
    <w:rsid w:val="00B10A5C"/>
  </w:style>
  <w:style w:type="character" w:styleId="CommentReference">
    <w:name w:val="annotation reference"/>
    <w:uiPriority w:val="99"/>
    <w:qFormat/>
    <w:rsid w:val="00B10A5C"/>
    <w:rPr>
      <w:sz w:val="16"/>
      <w:szCs w:val="16"/>
    </w:rPr>
  </w:style>
  <w:style w:type="paragraph" w:styleId="CommentText">
    <w:name w:val="annotation text"/>
    <w:basedOn w:val="Normal"/>
    <w:link w:val="CommentTextChar"/>
    <w:uiPriority w:val="99"/>
    <w:rsid w:val="00B10A5C"/>
    <w:pPr>
      <w:tabs>
        <w:tab w:val="clear" w:pos="1134"/>
        <w:tab w:val="clear" w:pos="1871"/>
        <w:tab w:val="clear" w:pos="2268"/>
        <w:tab w:val="left" w:pos="794"/>
        <w:tab w:val="left" w:pos="1191"/>
        <w:tab w:val="left" w:pos="1588"/>
        <w:tab w:val="left" w:pos="1985"/>
      </w:tabs>
    </w:pPr>
    <w:rPr>
      <w:rFonts w:eastAsia="Malgun Gothic"/>
      <w:sz w:val="20"/>
      <w:lang w:val="en-GB"/>
    </w:rPr>
  </w:style>
  <w:style w:type="character" w:customStyle="1" w:styleId="CommentTextChar">
    <w:name w:val="Comment Text Char"/>
    <w:basedOn w:val="DefaultParagraphFont"/>
    <w:link w:val="CommentText"/>
    <w:uiPriority w:val="99"/>
    <w:rsid w:val="00B10A5C"/>
    <w:rPr>
      <w:rFonts w:ascii="Times New Roman" w:eastAsia="Malgun Gothic" w:hAnsi="Times New Roman"/>
      <w:lang w:val="en-GB" w:eastAsia="en-US"/>
    </w:rPr>
  </w:style>
  <w:style w:type="paragraph" w:styleId="CommentSubject">
    <w:name w:val="annotation subject"/>
    <w:basedOn w:val="CommentText"/>
    <w:next w:val="CommentText"/>
    <w:link w:val="CommentSubjectChar"/>
    <w:rsid w:val="00B10A5C"/>
    <w:rPr>
      <w:b/>
      <w:bCs/>
    </w:rPr>
  </w:style>
  <w:style w:type="character" w:customStyle="1" w:styleId="CommentSubjectChar">
    <w:name w:val="Comment Subject Char"/>
    <w:basedOn w:val="CommentTextChar"/>
    <w:link w:val="CommentSubject"/>
    <w:rsid w:val="00B10A5C"/>
    <w:rPr>
      <w:rFonts w:ascii="Times New Roman" w:eastAsia="Malgun Gothic" w:hAnsi="Times New Roman"/>
      <w:b/>
      <w:bCs/>
      <w:lang w:val="en-GB" w:eastAsia="en-US"/>
    </w:rPr>
  </w:style>
  <w:style w:type="paragraph" w:styleId="Revision">
    <w:name w:val="Revision"/>
    <w:hidden/>
    <w:uiPriority w:val="99"/>
    <w:semiHidden/>
    <w:rsid w:val="00B10A5C"/>
    <w:rPr>
      <w:rFonts w:ascii="Times New Roman" w:eastAsia="Malgun Gothic" w:hAnsi="Times New Roman"/>
      <w:sz w:val="24"/>
      <w:lang w:val="en-GB" w:eastAsia="en-US"/>
    </w:rPr>
  </w:style>
  <w:style w:type="paragraph" w:customStyle="1" w:styleId="Abstract">
    <w:name w:val="Abstract"/>
    <w:basedOn w:val="Normal"/>
    <w:rsid w:val="00B10A5C"/>
    <w:rPr>
      <w:rFonts w:eastAsia="Batang"/>
      <w:lang w:val="en-US"/>
    </w:rPr>
  </w:style>
  <w:style w:type="paragraph" w:customStyle="1" w:styleId="Border">
    <w:name w:val="Border"/>
    <w:basedOn w:val="Normal"/>
    <w:rsid w:val="00B10A5C"/>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rFonts w:eastAsia="Batang"/>
      <w:b/>
      <w:noProof/>
      <w:sz w:val="20"/>
      <w:lang w:val="en-GB"/>
    </w:rPr>
  </w:style>
  <w:style w:type="paragraph" w:customStyle="1" w:styleId="TopHeader">
    <w:name w:val="TopHeader"/>
    <w:basedOn w:val="Normal"/>
    <w:uiPriority w:val="99"/>
    <w:rsid w:val="00B10A5C"/>
    <w:rPr>
      <w:rFonts w:ascii="Verdana" w:eastAsia="Batang" w:hAnsi="Verdana" w:cs="Times New Roman Bold"/>
      <w:b/>
      <w:bCs/>
      <w:szCs w:val="24"/>
      <w:lang w:val="en-GB"/>
    </w:rPr>
  </w:style>
  <w:style w:type="paragraph" w:customStyle="1" w:styleId="Caption1">
    <w:name w:val="Caption1"/>
    <w:basedOn w:val="Normal"/>
    <w:next w:val="Normal"/>
    <w:semiHidden/>
    <w:unhideWhenUsed/>
    <w:rsid w:val="00B10A5C"/>
    <w:pPr>
      <w:spacing w:before="0" w:after="200"/>
    </w:pPr>
    <w:rPr>
      <w:rFonts w:eastAsia="Batang"/>
      <w:i/>
      <w:iCs/>
      <w:color w:val="44546A"/>
      <w:sz w:val="18"/>
      <w:szCs w:val="18"/>
      <w:lang w:val="en-GB"/>
    </w:rPr>
  </w:style>
  <w:style w:type="paragraph" w:customStyle="1" w:styleId="Destination">
    <w:name w:val="Destination"/>
    <w:basedOn w:val="Normal"/>
    <w:rsid w:val="00B10A5C"/>
    <w:pPr>
      <w:spacing w:before="0"/>
    </w:pPr>
    <w:rPr>
      <w:rFonts w:ascii="Verdana" w:eastAsia="Batang" w:hAnsi="Verdana"/>
      <w:b/>
      <w:sz w:val="20"/>
      <w:lang w:val="en-GB"/>
    </w:rPr>
  </w:style>
  <w:style w:type="paragraph" w:styleId="TableofFigures">
    <w:name w:val="table of figures"/>
    <w:basedOn w:val="Normal"/>
    <w:next w:val="Normal"/>
    <w:uiPriority w:val="99"/>
    <w:rsid w:val="00B10A5C"/>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ing1Centered">
    <w:name w:val="Heading 1 Centered"/>
    <w:basedOn w:val="Heading1"/>
    <w:rsid w:val="00B10A5C"/>
    <w:pPr>
      <w:pageBreakBefore/>
      <w:tabs>
        <w:tab w:val="clear" w:pos="1134"/>
        <w:tab w:val="clear" w:pos="1871"/>
        <w:tab w:val="clear" w:pos="2268"/>
        <w:tab w:val="left" w:pos="794"/>
        <w:tab w:val="left" w:pos="1191"/>
        <w:tab w:val="left" w:pos="1588"/>
        <w:tab w:val="left" w:pos="1985"/>
        <w:tab w:val="center" w:pos="4819"/>
      </w:tabs>
      <w:spacing w:before="360"/>
      <w:ind w:left="0" w:firstLine="0"/>
      <w:jc w:val="center"/>
    </w:pPr>
    <w:rPr>
      <w:rFonts w:eastAsia="SimSun"/>
      <w:bCs/>
      <w:lang w:val="en-GB"/>
    </w:rPr>
  </w:style>
  <w:style w:type="paragraph" w:customStyle="1" w:styleId="TableNoTitle0">
    <w:name w:val="Table_NoTitle"/>
    <w:basedOn w:val="Normal"/>
    <w:next w:val="Normal"/>
    <w:qFormat/>
    <w:rsid w:val="00B10A5C"/>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SimSun"/>
      <w:b/>
      <w:lang w:val="en-GB" w:eastAsia="ja-JP"/>
    </w:rPr>
  </w:style>
  <w:style w:type="paragraph" w:customStyle="1" w:styleId="AnnexNoTitle0">
    <w:name w:val="Annex_NoTitle"/>
    <w:basedOn w:val="Normal"/>
    <w:next w:val="Normal"/>
    <w:qFormat/>
    <w:rsid w:val="00B10A5C"/>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Batang"/>
      <w:b/>
      <w:lang w:val="fr-FR"/>
    </w:rPr>
  </w:style>
  <w:style w:type="character" w:customStyle="1" w:styleId="FollowedHyperlink1">
    <w:name w:val="FollowedHyperlink1"/>
    <w:basedOn w:val="DefaultParagraphFont"/>
    <w:uiPriority w:val="99"/>
    <w:unhideWhenUsed/>
    <w:rsid w:val="00B10A5C"/>
    <w:rPr>
      <w:color w:val="954F72"/>
      <w:u w:val="single"/>
    </w:rPr>
  </w:style>
  <w:style w:type="paragraph" w:customStyle="1" w:styleId="Head">
    <w:name w:val="Head"/>
    <w:basedOn w:val="Normal"/>
    <w:rsid w:val="00B10A5C"/>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eastAsia="Batang"/>
      <w:lang w:val="en-GB"/>
    </w:rPr>
  </w:style>
  <w:style w:type="character" w:customStyle="1" w:styleId="TabletextChar">
    <w:name w:val="Table_text Char"/>
    <w:link w:val="Tabletext"/>
    <w:qFormat/>
    <w:locked/>
    <w:rsid w:val="00B10A5C"/>
    <w:rPr>
      <w:rFonts w:ascii="Times New Roman" w:hAnsi="Times New Roman"/>
      <w:lang w:val="es-ES_tradnl" w:eastAsia="en-US"/>
    </w:rPr>
  </w:style>
  <w:style w:type="paragraph" w:customStyle="1" w:styleId="NO">
    <w:name w:val="NO"/>
    <w:basedOn w:val="Normal"/>
    <w:rsid w:val="00B10A5C"/>
    <w:pPr>
      <w:keepLines/>
      <w:tabs>
        <w:tab w:val="clear" w:pos="1134"/>
        <w:tab w:val="clear" w:pos="1871"/>
        <w:tab w:val="clear" w:pos="2268"/>
      </w:tabs>
      <w:spacing w:before="0" w:after="180"/>
      <w:ind w:left="1135" w:hanging="851"/>
    </w:pPr>
    <w:rPr>
      <w:rFonts w:eastAsia="Batang"/>
      <w:sz w:val="20"/>
      <w:lang w:val="en-GB"/>
    </w:rPr>
  </w:style>
  <w:style w:type="character" w:customStyle="1" w:styleId="TableTextChar0">
    <w:name w:val="Table_Text Char"/>
    <w:rsid w:val="00B10A5C"/>
    <w:rPr>
      <w:rFonts w:eastAsia="Batang" w:cs="Times New Roman"/>
      <w:sz w:val="22"/>
      <w:lang w:val="en-GB" w:eastAsia="en-US" w:bidi="ar-SA"/>
    </w:rPr>
  </w:style>
  <w:style w:type="paragraph" w:styleId="Index7">
    <w:name w:val="index 7"/>
    <w:basedOn w:val="Normal"/>
    <w:next w:val="Normal"/>
    <w:semiHidden/>
    <w:rsid w:val="00B10A5C"/>
    <w:pPr>
      <w:tabs>
        <w:tab w:val="clear" w:pos="1134"/>
        <w:tab w:val="clear" w:pos="1871"/>
        <w:tab w:val="clear" w:pos="2268"/>
        <w:tab w:val="left" w:pos="794"/>
        <w:tab w:val="left" w:pos="1191"/>
        <w:tab w:val="left" w:pos="1588"/>
        <w:tab w:val="left" w:pos="1985"/>
      </w:tabs>
      <w:ind w:left="1698"/>
    </w:pPr>
    <w:rPr>
      <w:rFonts w:eastAsia="Batang"/>
      <w:lang w:val="en-GB"/>
    </w:rPr>
  </w:style>
  <w:style w:type="paragraph" w:styleId="Index6">
    <w:name w:val="index 6"/>
    <w:basedOn w:val="Normal"/>
    <w:next w:val="Normal"/>
    <w:semiHidden/>
    <w:rsid w:val="00B10A5C"/>
    <w:pPr>
      <w:tabs>
        <w:tab w:val="clear" w:pos="1134"/>
        <w:tab w:val="clear" w:pos="1871"/>
        <w:tab w:val="clear" w:pos="2268"/>
        <w:tab w:val="left" w:pos="794"/>
        <w:tab w:val="left" w:pos="1191"/>
        <w:tab w:val="left" w:pos="1588"/>
        <w:tab w:val="left" w:pos="1985"/>
      </w:tabs>
      <w:ind w:left="1415"/>
    </w:pPr>
    <w:rPr>
      <w:rFonts w:eastAsia="Batang"/>
      <w:lang w:val="en-GB"/>
    </w:rPr>
  </w:style>
  <w:style w:type="paragraph" w:styleId="Index5">
    <w:name w:val="index 5"/>
    <w:basedOn w:val="Normal"/>
    <w:next w:val="Normal"/>
    <w:semiHidden/>
    <w:rsid w:val="00B10A5C"/>
    <w:pPr>
      <w:tabs>
        <w:tab w:val="clear" w:pos="1134"/>
        <w:tab w:val="clear" w:pos="1871"/>
        <w:tab w:val="clear" w:pos="2268"/>
        <w:tab w:val="left" w:pos="794"/>
        <w:tab w:val="left" w:pos="1191"/>
        <w:tab w:val="left" w:pos="1588"/>
        <w:tab w:val="left" w:pos="1985"/>
      </w:tabs>
      <w:ind w:left="1132"/>
    </w:pPr>
    <w:rPr>
      <w:rFonts w:eastAsia="Batang"/>
      <w:lang w:val="en-GB"/>
    </w:rPr>
  </w:style>
  <w:style w:type="paragraph" w:styleId="Index4">
    <w:name w:val="index 4"/>
    <w:basedOn w:val="Normal"/>
    <w:next w:val="Normal"/>
    <w:semiHidden/>
    <w:rsid w:val="00B10A5C"/>
    <w:pPr>
      <w:tabs>
        <w:tab w:val="clear" w:pos="1134"/>
        <w:tab w:val="clear" w:pos="1871"/>
        <w:tab w:val="clear" w:pos="2268"/>
        <w:tab w:val="left" w:pos="794"/>
        <w:tab w:val="left" w:pos="1191"/>
        <w:tab w:val="left" w:pos="1588"/>
        <w:tab w:val="left" w:pos="1985"/>
      </w:tabs>
      <w:ind w:left="849"/>
    </w:pPr>
    <w:rPr>
      <w:rFonts w:eastAsia="Batang"/>
      <w:lang w:val="en-GB"/>
    </w:rPr>
  </w:style>
  <w:style w:type="character" w:styleId="LineNumber">
    <w:name w:val="line number"/>
    <w:basedOn w:val="DefaultParagraphFont"/>
    <w:rsid w:val="00B10A5C"/>
  </w:style>
  <w:style w:type="paragraph" w:styleId="IndexHeading">
    <w:name w:val="index heading"/>
    <w:basedOn w:val="Normal"/>
    <w:next w:val="Index1"/>
    <w:semiHidden/>
    <w:rsid w:val="00B10A5C"/>
    <w:pPr>
      <w:tabs>
        <w:tab w:val="clear" w:pos="1134"/>
        <w:tab w:val="clear" w:pos="1871"/>
        <w:tab w:val="clear" w:pos="2268"/>
        <w:tab w:val="left" w:pos="794"/>
        <w:tab w:val="left" w:pos="1191"/>
        <w:tab w:val="left" w:pos="1588"/>
        <w:tab w:val="left" w:pos="1985"/>
      </w:tabs>
    </w:pPr>
    <w:rPr>
      <w:rFonts w:eastAsia="Batang"/>
      <w:lang w:val="en-GB"/>
    </w:rPr>
  </w:style>
  <w:style w:type="paragraph" w:customStyle="1" w:styleId="ddate">
    <w:name w:val="ddate"/>
    <w:basedOn w:val="Normal"/>
    <w:rsid w:val="00B10A5C"/>
    <w:pPr>
      <w:framePr w:hSpace="181" w:wrap="around" w:vAnchor="page" w:hAnchor="margin" w:y="852"/>
      <w:shd w:val="solid" w:color="FFFFFF" w:fill="FFFFFF"/>
      <w:spacing w:before="0"/>
    </w:pPr>
    <w:rPr>
      <w:rFonts w:eastAsia="Batang"/>
      <w:b/>
      <w:bCs/>
      <w:lang w:val="en-GB"/>
    </w:rPr>
  </w:style>
  <w:style w:type="paragraph" w:customStyle="1" w:styleId="dnum">
    <w:name w:val="dnum"/>
    <w:basedOn w:val="Normal"/>
    <w:rsid w:val="00B10A5C"/>
    <w:pPr>
      <w:framePr w:hSpace="181" w:wrap="around" w:vAnchor="page" w:hAnchor="margin" w:y="852"/>
      <w:shd w:val="solid" w:color="FFFFFF" w:fill="FFFFFF"/>
    </w:pPr>
    <w:rPr>
      <w:rFonts w:eastAsia="Batang"/>
      <w:b/>
      <w:bCs/>
      <w:lang w:val="en-GB"/>
    </w:rPr>
  </w:style>
  <w:style w:type="paragraph" w:customStyle="1" w:styleId="dorlang">
    <w:name w:val="dorlang"/>
    <w:basedOn w:val="Normal"/>
    <w:rsid w:val="00B10A5C"/>
    <w:pPr>
      <w:framePr w:hSpace="181" w:wrap="around" w:vAnchor="page" w:hAnchor="margin" w:y="852"/>
      <w:shd w:val="solid" w:color="FFFFFF" w:fill="FFFFFF"/>
      <w:spacing w:before="0"/>
    </w:pPr>
    <w:rPr>
      <w:rFonts w:eastAsia="Batang"/>
      <w:b/>
      <w:bCs/>
      <w:lang w:val="en-GB"/>
    </w:rPr>
  </w:style>
  <w:style w:type="paragraph" w:customStyle="1" w:styleId="headingb0">
    <w:name w:val="heading_b"/>
    <w:basedOn w:val="Heading3"/>
    <w:next w:val="Normal"/>
    <w:rsid w:val="00B10A5C"/>
    <w:pPr>
      <w:keepNext w:val="0"/>
      <w:keepLines w:val="0"/>
      <w:tabs>
        <w:tab w:val="clear" w:pos="1871"/>
        <w:tab w:val="clear" w:pos="2268"/>
        <w:tab w:val="left" w:pos="794"/>
        <w:tab w:val="left" w:pos="1191"/>
        <w:tab w:val="left" w:pos="1588"/>
        <w:tab w:val="left" w:pos="1985"/>
        <w:tab w:val="left" w:pos="2127"/>
        <w:tab w:val="left" w:pos="2410"/>
        <w:tab w:val="left" w:pos="2921"/>
        <w:tab w:val="left" w:pos="3261"/>
        <w:tab w:val="center" w:pos="4819"/>
      </w:tabs>
      <w:spacing w:before="160"/>
      <w:ind w:left="1191" w:hanging="1191"/>
      <w:outlineLvl w:val="9"/>
    </w:pPr>
    <w:rPr>
      <w:rFonts w:eastAsia="Batang"/>
      <w:bCs/>
      <w:lang w:val="en-GB"/>
    </w:rPr>
  </w:style>
  <w:style w:type="paragraph" w:customStyle="1" w:styleId="WTSA1">
    <w:name w:val="WTSA1"/>
    <w:rsid w:val="00B10A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WTSA2">
    <w:name w:val="WTSA2"/>
    <w:rsid w:val="00B10A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TableText0">
    <w:name w:val="Table_Text"/>
    <w:basedOn w:val="Normal"/>
    <w:rsid w:val="00B10A5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Batang"/>
      <w:sz w:val="22"/>
      <w:lang w:val="en-GB"/>
    </w:rPr>
  </w:style>
  <w:style w:type="paragraph" w:customStyle="1" w:styleId="TableHead0">
    <w:name w:val="Table_Head"/>
    <w:basedOn w:val="TableText0"/>
    <w:rsid w:val="00B10A5C"/>
    <w:pPr>
      <w:keepNext/>
      <w:overflowPunct/>
      <w:autoSpaceDE/>
      <w:autoSpaceDN/>
      <w:adjustRightInd/>
      <w:spacing w:before="80" w:after="80"/>
      <w:jc w:val="center"/>
      <w:textAlignment w:val="auto"/>
    </w:pPr>
    <w:rPr>
      <w:b/>
    </w:rPr>
  </w:style>
  <w:style w:type="character" w:customStyle="1" w:styleId="Symbol">
    <w:name w:val="Symbol"/>
    <w:basedOn w:val="DefaultParagraphFont"/>
    <w:rsid w:val="00B10A5C"/>
    <w:rPr>
      <w:rFonts w:ascii="Symbol" w:hAnsi="Symbol"/>
      <w:i/>
    </w:rPr>
  </w:style>
  <w:style w:type="paragraph" w:customStyle="1" w:styleId="listitem">
    <w:name w:val="listitem"/>
    <w:basedOn w:val="Normal"/>
    <w:rsid w:val="00B10A5C"/>
    <w:pPr>
      <w:tabs>
        <w:tab w:val="clear" w:pos="1134"/>
        <w:tab w:val="clear" w:pos="1871"/>
        <w:tab w:val="clear" w:pos="2268"/>
        <w:tab w:val="left" w:pos="794"/>
        <w:tab w:val="left" w:pos="1191"/>
        <w:tab w:val="left" w:pos="1588"/>
        <w:tab w:val="left" w:pos="1985"/>
      </w:tabs>
      <w:spacing w:before="0"/>
    </w:pPr>
    <w:rPr>
      <w:rFonts w:eastAsia="Batang"/>
      <w:lang w:val="en-GB"/>
    </w:rPr>
  </w:style>
  <w:style w:type="paragraph" w:customStyle="1" w:styleId="TableTitle0">
    <w:name w:val="Table_Title"/>
    <w:basedOn w:val="Table"/>
    <w:next w:val="Normal"/>
    <w:rsid w:val="00B10A5C"/>
    <w:pPr>
      <w:keepLines/>
      <w:spacing w:before="0"/>
    </w:pPr>
    <w:rPr>
      <w:b/>
      <w:caps w:val="0"/>
    </w:rPr>
  </w:style>
  <w:style w:type="paragraph" w:customStyle="1" w:styleId="Table">
    <w:name w:val="Table_#"/>
    <w:basedOn w:val="Normal"/>
    <w:next w:val="TableTitle0"/>
    <w:rsid w:val="00B10A5C"/>
    <w:pPr>
      <w:keepNext/>
      <w:tabs>
        <w:tab w:val="clear" w:pos="1134"/>
        <w:tab w:val="clear" w:pos="1871"/>
        <w:tab w:val="clear" w:pos="2268"/>
        <w:tab w:val="left" w:pos="794"/>
        <w:tab w:val="left" w:pos="1191"/>
        <w:tab w:val="left" w:pos="1588"/>
        <w:tab w:val="left" w:pos="1985"/>
      </w:tabs>
      <w:spacing w:before="560" w:after="120"/>
      <w:jc w:val="center"/>
    </w:pPr>
    <w:rPr>
      <w:rFonts w:eastAsia="Batang"/>
      <w:caps/>
      <w:lang w:val="en-GB"/>
    </w:rPr>
  </w:style>
  <w:style w:type="paragraph" w:styleId="ListBullet3">
    <w:name w:val="List Bullet 3"/>
    <w:basedOn w:val="Normal"/>
    <w:autoRedefine/>
    <w:rsid w:val="00B10A5C"/>
    <w:pPr>
      <w:tabs>
        <w:tab w:val="clear" w:pos="1134"/>
        <w:tab w:val="clear" w:pos="1871"/>
        <w:tab w:val="clear" w:pos="2268"/>
        <w:tab w:val="num" w:pos="360"/>
        <w:tab w:val="left" w:pos="794"/>
        <w:tab w:val="left" w:pos="1191"/>
        <w:tab w:val="left" w:pos="1588"/>
        <w:tab w:val="left" w:pos="1985"/>
      </w:tabs>
      <w:overflowPunct/>
      <w:autoSpaceDE/>
      <w:autoSpaceDN/>
      <w:adjustRightInd/>
      <w:ind w:left="357" w:hanging="357"/>
      <w:textAlignment w:val="auto"/>
    </w:pPr>
    <w:rPr>
      <w:rFonts w:eastAsia="Batang"/>
      <w:lang w:val="en-GB"/>
    </w:rPr>
  </w:style>
  <w:style w:type="numbering" w:customStyle="1" w:styleId="NoList11">
    <w:name w:val="No List11"/>
    <w:next w:val="NoList"/>
    <w:uiPriority w:val="99"/>
    <w:semiHidden/>
    <w:unhideWhenUsed/>
    <w:rsid w:val="00B10A5C"/>
  </w:style>
  <w:style w:type="paragraph" w:styleId="BodyText">
    <w:name w:val="Body Text"/>
    <w:basedOn w:val="Normal"/>
    <w:link w:val="BodyTextChar"/>
    <w:rsid w:val="00B10A5C"/>
    <w:pPr>
      <w:tabs>
        <w:tab w:val="clear" w:pos="1134"/>
        <w:tab w:val="clear" w:pos="1871"/>
        <w:tab w:val="clear" w:pos="2268"/>
      </w:tabs>
      <w:overflowPunct/>
      <w:autoSpaceDE/>
      <w:autoSpaceDN/>
      <w:adjustRightInd/>
      <w:spacing w:before="0"/>
      <w:textAlignment w:val="auto"/>
    </w:pPr>
    <w:rPr>
      <w:rFonts w:eastAsia="Batang"/>
      <w:szCs w:val="24"/>
      <w:lang w:val="en-US"/>
    </w:rPr>
  </w:style>
  <w:style w:type="character" w:customStyle="1" w:styleId="BodyTextChar">
    <w:name w:val="Body Text Char"/>
    <w:basedOn w:val="DefaultParagraphFont"/>
    <w:link w:val="BodyText"/>
    <w:rsid w:val="00B10A5C"/>
    <w:rPr>
      <w:rFonts w:ascii="Times New Roman" w:eastAsia="Batang" w:hAnsi="Times New Roman"/>
      <w:sz w:val="24"/>
      <w:szCs w:val="24"/>
      <w:lang w:eastAsia="en-US"/>
    </w:rPr>
  </w:style>
  <w:style w:type="character" w:customStyle="1" w:styleId="ms-rteforecolor-2">
    <w:name w:val="ms-rteforecolor-2"/>
    <w:rsid w:val="00B10A5C"/>
  </w:style>
  <w:style w:type="numbering" w:customStyle="1" w:styleId="NoList2">
    <w:name w:val="No List2"/>
    <w:next w:val="NoList"/>
    <w:uiPriority w:val="99"/>
    <w:semiHidden/>
    <w:unhideWhenUsed/>
    <w:rsid w:val="00B10A5C"/>
  </w:style>
  <w:style w:type="paragraph" w:customStyle="1" w:styleId="msonormal0">
    <w:name w:val="msonormal"/>
    <w:basedOn w:val="Normal"/>
    <w:rsid w:val="00B10A5C"/>
    <w:pPr>
      <w:tabs>
        <w:tab w:val="clear" w:pos="1134"/>
        <w:tab w:val="clear" w:pos="1871"/>
        <w:tab w:val="clear" w:pos="2268"/>
      </w:tabs>
      <w:overflowPunct/>
      <w:autoSpaceDE/>
      <w:autoSpaceDN/>
      <w:adjustRightInd/>
      <w:spacing w:before="100" w:beforeAutospacing="1" w:after="100" w:afterAutospacing="1"/>
      <w:textAlignment w:val="auto"/>
    </w:pPr>
    <w:rPr>
      <w:rFonts w:eastAsia="DengXian"/>
      <w:szCs w:val="24"/>
      <w:lang w:val="en-GB" w:eastAsia="zh-CN"/>
    </w:rPr>
  </w:style>
  <w:style w:type="numbering" w:customStyle="1" w:styleId="NoList3">
    <w:name w:val="No List3"/>
    <w:next w:val="NoList"/>
    <w:uiPriority w:val="99"/>
    <w:semiHidden/>
    <w:unhideWhenUsed/>
    <w:rsid w:val="00B10A5C"/>
  </w:style>
  <w:style w:type="character" w:customStyle="1" w:styleId="UnresolvedMention1">
    <w:name w:val="Unresolved Mention1"/>
    <w:basedOn w:val="DefaultParagraphFont"/>
    <w:uiPriority w:val="99"/>
    <w:semiHidden/>
    <w:unhideWhenUsed/>
    <w:rsid w:val="00B10A5C"/>
    <w:rPr>
      <w:color w:val="605E5C"/>
      <w:shd w:val="clear" w:color="auto" w:fill="E1DFDD"/>
    </w:rPr>
  </w:style>
  <w:style w:type="character" w:customStyle="1" w:styleId="UnresolvedMention2">
    <w:name w:val="Unresolved Mention2"/>
    <w:basedOn w:val="DefaultParagraphFont"/>
    <w:uiPriority w:val="99"/>
    <w:semiHidden/>
    <w:unhideWhenUsed/>
    <w:rsid w:val="00B10A5C"/>
    <w:rPr>
      <w:color w:val="605E5C"/>
      <w:shd w:val="clear" w:color="auto" w:fill="E1DFDD"/>
    </w:rPr>
  </w:style>
  <w:style w:type="paragraph" w:styleId="EndnoteText">
    <w:name w:val="endnote text"/>
    <w:basedOn w:val="Normal"/>
    <w:link w:val="EndnoteTextChar"/>
    <w:uiPriority w:val="99"/>
    <w:semiHidden/>
    <w:unhideWhenUsed/>
    <w:rsid w:val="00B10A5C"/>
    <w:pPr>
      <w:tabs>
        <w:tab w:val="clear" w:pos="1134"/>
        <w:tab w:val="clear" w:pos="1871"/>
        <w:tab w:val="clear" w:pos="2268"/>
      </w:tabs>
      <w:overflowPunct/>
      <w:autoSpaceDE/>
      <w:autoSpaceDN/>
      <w:adjustRightInd/>
      <w:spacing w:before="0"/>
      <w:textAlignment w:val="auto"/>
    </w:pPr>
    <w:rPr>
      <w:rFonts w:asciiTheme="minorHAnsi" w:eastAsiaTheme="minorHAnsi" w:hAnsiTheme="minorHAnsi" w:cstheme="minorBidi"/>
      <w:sz w:val="20"/>
      <w:lang w:val="en-GB"/>
    </w:rPr>
  </w:style>
  <w:style w:type="character" w:customStyle="1" w:styleId="EndnoteTextChar">
    <w:name w:val="Endnote Text Char"/>
    <w:basedOn w:val="DefaultParagraphFont"/>
    <w:link w:val="EndnoteText"/>
    <w:uiPriority w:val="99"/>
    <w:semiHidden/>
    <w:rsid w:val="00B10A5C"/>
    <w:rPr>
      <w:rFonts w:asciiTheme="minorHAnsi" w:eastAsiaTheme="minorHAnsi" w:hAnsiTheme="minorHAnsi" w:cstheme="minorBidi"/>
      <w:lang w:val="en-GB" w:eastAsia="en-US"/>
    </w:rPr>
  </w:style>
  <w:style w:type="character" w:customStyle="1" w:styleId="UnresolvedMention3">
    <w:name w:val="Unresolved Mention3"/>
    <w:basedOn w:val="DefaultParagraphFont"/>
    <w:uiPriority w:val="99"/>
    <w:semiHidden/>
    <w:unhideWhenUsed/>
    <w:rsid w:val="00B10A5C"/>
    <w:rPr>
      <w:color w:val="605E5C"/>
      <w:shd w:val="clear" w:color="auto" w:fill="E1DFDD"/>
    </w:rPr>
  </w:style>
  <w:style w:type="table" w:styleId="GridTable1Light-Accent1">
    <w:name w:val="Grid Table 1 Light Accent 1"/>
    <w:basedOn w:val="TableNormal"/>
    <w:uiPriority w:val="46"/>
    <w:rsid w:val="00B10A5C"/>
    <w:rPr>
      <w:rFonts w:asciiTheme="minorHAnsi" w:eastAsiaTheme="minorEastAsia" w:hAnsiTheme="minorHAnsi" w:cstheme="minorBidi"/>
      <w:sz w:val="22"/>
      <w:szCs w:val="22"/>
      <w:lang w:val="fr-CH"/>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bChar">
    <w:name w:val="Heading_b Char"/>
    <w:link w:val="Headingb"/>
    <w:locked/>
    <w:rsid w:val="00B10A5C"/>
    <w:rPr>
      <w:b/>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8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10245&amp;Group=20" TargetMode="External"/><Relationship Id="rId671" Type="http://schemas.openxmlformats.org/officeDocument/2006/relationships/hyperlink" Target="http://www.itu.int/itu-t/workprog/wp_item.aspx?isn=16401" TargetMode="External"/><Relationship Id="rId21" Type="http://schemas.openxmlformats.org/officeDocument/2006/relationships/hyperlink" Target="https://www.itu.int/md/meetingdoc.asp?lang=en&amp;parent=T17-SG20-R-0016" TargetMode="External"/><Relationship Id="rId324" Type="http://schemas.openxmlformats.org/officeDocument/2006/relationships/hyperlink" Target="https://www.itu.int/en/ITU-D/Regional-Presence/AsiaPacific/Pages/Events/2018/ssceg2018/home.aspx" TargetMode="External"/><Relationship Id="rId531" Type="http://schemas.openxmlformats.org/officeDocument/2006/relationships/hyperlink" Target="https://www.itu.int/en/ITU-T/ssc/united/Documents/pully-under-the-microscope-u4ssc-E.pdf" TargetMode="External"/><Relationship Id="rId629" Type="http://schemas.openxmlformats.org/officeDocument/2006/relationships/hyperlink" Target="http://handle.itu.int/11.1002/1000/13861" TargetMode="External"/><Relationship Id="rId170" Type="http://schemas.openxmlformats.org/officeDocument/2006/relationships/hyperlink" Target="http://www.itu.int/net/itu-t/lists/rgmdetails.aspx?id=10240&amp;Group=20" TargetMode="External"/><Relationship Id="rId268" Type="http://schemas.openxmlformats.org/officeDocument/2006/relationships/hyperlink" Target="http://www.itu.int/itu-t/workprog/wp_item.aspx?isn=14502" TargetMode="External"/><Relationship Id="rId475" Type="http://schemas.openxmlformats.org/officeDocument/2006/relationships/hyperlink" Target="https://www.itu.int/md/meetingdoc.asp?lang=en&amp;parent=T17-SG20-191125-TD-GEN-1574" TargetMode="External"/><Relationship Id="rId682" Type="http://schemas.openxmlformats.org/officeDocument/2006/relationships/hyperlink" Target="http://handle.itu.int/11.1002/1000/13864" TargetMode="External"/><Relationship Id="rId32" Type="http://schemas.openxmlformats.org/officeDocument/2006/relationships/hyperlink" Target="http://www.itu.int/md/T17-SG20-170904-TD-GEN-0278" TargetMode="External"/><Relationship Id="rId128" Type="http://schemas.openxmlformats.org/officeDocument/2006/relationships/hyperlink" Target="http://www.itu.int/net/itu-t/lists/rgmdetails.aspx?id=10270&amp;Group=20" TargetMode="External"/><Relationship Id="rId335" Type="http://schemas.openxmlformats.org/officeDocument/2006/relationships/hyperlink" Target="https://www.itu.int/en/ITU-T/Workshops-and-Seminars/gsw/201910/Pages/programme-02.aspx" TargetMode="External"/><Relationship Id="rId542" Type="http://schemas.openxmlformats.org/officeDocument/2006/relationships/hyperlink" Target="https://www.itu.int/en/publications/Documents/tsb/2020-U4SSC-Verification-Report-Esperanza-Province-of-Santa-Fe-Argentina/index.html" TargetMode="External"/><Relationship Id="rId181" Type="http://schemas.openxmlformats.org/officeDocument/2006/relationships/hyperlink" Target="http://www.itu.int/net/itu-t/lists/rgmdetails.aspx?id=10258&amp;Group=20" TargetMode="External"/><Relationship Id="rId402" Type="http://schemas.openxmlformats.org/officeDocument/2006/relationships/hyperlink" Target="http://www.itu.int/itu-t/workprog/wp_item.aspx?isn=13702" TargetMode="External"/><Relationship Id="rId279" Type="http://schemas.openxmlformats.org/officeDocument/2006/relationships/hyperlink" Target="http://www.itu.int/itu-t/workprog/wp_item.aspx?isn=14327" TargetMode="External"/><Relationship Id="rId486" Type="http://schemas.openxmlformats.org/officeDocument/2006/relationships/hyperlink" Target="https://www.itu.int/en/publications/Documents/tsb/2019-U4SSC-City-Snapshot-Pully-Switzerland/index.html" TargetMode="External"/><Relationship Id="rId693" Type="http://schemas.openxmlformats.org/officeDocument/2006/relationships/hyperlink" Target="http://handle.itu.int/11.1002/1000/13917" TargetMode="External"/><Relationship Id="rId707" Type="http://schemas.openxmlformats.org/officeDocument/2006/relationships/hyperlink" Target="http://www.itu.int/itu-t/workprog/wp_item.aspx?isn=14329" TargetMode="External"/><Relationship Id="rId43" Type="http://schemas.openxmlformats.org/officeDocument/2006/relationships/hyperlink" Target="http://www.itu.int/md/T17-SG20-180124-TD-GEN-0591" TargetMode="External"/><Relationship Id="rId139" Type="http://schemas.openxmlformats.org/officeDocument/2006/relationships/hyperlink" Target="http://www.itu.int/net/itu-t/lists/rgmdetails.aspx?id=10175&amp;Group=20" TargetMode="External"/><Relationship Id="rId346" Type="http://schemas.openxmlformats.org/officeDocument/2006/relationships/hyperlink" Target="https://www.itu.int/en/ITU-T/climatechange/Pages/202012.aspx" TargetMode="External"/><Relationship Id="rId553" Type="http://schemas.openxmlformats.org/officeDocument/2006/relationships/hyperlink" Target="https://www.itu.int/en/publications/Documents/tsb/2020-U4SSC-Factsheet-Pully-Switzerland/index.html" TargetMode="External"/><Relationship Id="rId192" Type="http://schemas.openxmlformats.org/officeDocument/2006/relationships/hyperlink" Target="http://www.itu.int/md/T17-SG20-200706-TD-GEN-1764" TargetMode="External"/><Relationship Id="rId206" Type="http://schemas.openxmlformats.org/officeDocument/2006/relationships/hyperlink" Target="https://www.itu.int/md/meetingdoc.asp?lang=en&amp;parent=T17-SG20-201106-TD-GEN-1928" TargetMode="External"/><Relationship Id="rId413" Type="http://schemas.openxmlformats.org/officeDocument/2006/relationships/hyperlink" Target="https://www.itu.int/ifa/t/sftp/jcaiot/2104/Out/jca-iotscc-o-063_draft_report_April_2021.docx" TargetMode="External"/><Relationship Id="rId497" Type="http://schemas.openxmlformats.org/officeDocument/2006/relationships/hyperlink" Target="https://www.itu.int/en/publications/Documents/tsb/2020-U4SSC-City-Snapshot-Esperanza-Province-of-Santa-Fe-Argentina/index.html" TargetMode="External"/><Relationship Id="rId620" Type="http://schemas.openxmlformats.org/officeDocument/2006/relationships/hyperlink" Target="http://handle.itu.int/11.1002/1000/13639" TargetMode="External"/><Relationship Id="rId357" Type="http://schemas.openxmlformats.org/officeDocument/2006/relationships/hyperlink" Target="https://www.itu.int/net4/wsis/forum/2022/Agenda/Session/109" TargetMode="External"/><Relationship Id="rId54" Type="http://schemas.openxmlformats.org/officeDocument/2006/relationships/hyperlink" Target="http://www.itu.int/md/T17-SG20-181203-TD-GEN-0994" TargetMode="External"/><Relationship Id="rId217" Type="http://schemas.openxmlformats.org/officeDocument/2006/relationships/hyperlink" Target="https://www.itu.int/md/T17-SG20-211011-TD-GEN-2311" TargetMode="External"/><Relationship Id="rId564" Type="http://schemas.openxmlformats.org/officeDocument/2006/relationships/hyperlink" Target="https://www.itu.int/en/publications/Documents/tsb/2019-U4SSC-Crime-prediction-for-more-agile-policing-in-cities-Rio-de-Janeiro-Brazil/index.html" TargetMode="External"/><Relationship Id="rId424" Type="http://schemas.openxmlformats.org/officeDocument/2006/relationships/hyperlink" Target="https://www.itu.int/md/meetingdoc.asp?lang=en&amp;parent=T17-SG020RG.LATAM-R-0002" TargetMode="External"/><Relationship Id="rId631" Type="http://schemas.openxmlformats.org/officeDocument/2006/relationships/hyperlink" Target="http://handle.itu.int/11.1002/1000/14164" TargetMode="External"/><Relationship Id="rId270" Type="http://schemas.openxmlformats.org/officeDocument/2006/relationships/hyperlink" Target="http://www.itu.int/itu-t/workprog/wp_item.aspx?isn=14654" TargetMode="External"/><Relationship Id="rId65" Type="http://schemas.openxmlformats.org/officeDocument/2006/relationships/hyperlink" Target="http://www.itu.int/md/T17-SG20-190409-TD-GEN-1176" TargetMode="External"/><Relationship Id="rId130" Type="http://schemas.openxmlformats.org/officeDocument/2006/relationships/hyperlink" Target="http://www.itu.int/net/itu-t/lists/rgmdetails.aspx?id=10272&amp;Group=20" TargetMode="External"/><Relationship Id="rId368" Type="http://schemas.openxmlformats.org/officeDocument/2006/relationships/hyperlink" Target="http://www.itu.int/itu-t/workprog/wp_item.aspx?isn=13670" TargetMode="External"/><Relationship Id="rId575" Type="http://schemas.openxmlformats.org/officeDocument/2006/relationships/hyperlink" Target="https://www.itu.int/en/publications/Documents/tsb/2020-U4SSC-Case-study-Re-use-of-consumer-goods-and-tools-loaning/index.html" TargetMode="External"/><Relationship Id="rId228" Type="http://schemas.openxmlformats.org/officeDocument/2006/relationships/hyperlink" Target="https://www.itu.int/en/ITU-T/Workshops-and-Seminars/20180506/Pages/default.aspx" TargetMode="External"/><Relationship Id="rId435" Type="http://schemas.openxmlformats.org/officeDocument/2006/relationships/hyperlink" Target="https://extranet.itu.int/sites/itu-t/focusgroups/dpm/Output/DPM-O-012.docx?Web=1" TargetMode="External"/><Relationship Id="rId642" Type="http://schemas.openxmlformats.org/officeDocument/2006/relationships/hyperlink" Target="https://www.itu.int/ITU-T/workprog/wp_item.aspx?isn=14297" TargetMode="External"/><Relationship Id="rId281" Type="http://schemas.openxmlformats.org/officeDocument/2006/relationships/hyperlink" Target="http://www.itu.int/itu-t/workprog/wp_item.aspx?isn=14315" TargetMode="External"/><Relationship Id="rId502" Type="http://schemas.openxmlformats.org/officeDocument/2006/relationships/hyperlink" Target="https://www.itu.int/en/publications/Documents/tsb/2021-U4SSC-City-Snapshot-Stavanger-Norway/index.html" TargetMode="External"/><Relationship Id="rId76" Type="http://schemas.openxmlformats.org/officeDocument/2006/relationships/hyperlink" Target="http://www.itu.int/md/T17-SG20-191125-TD-GEN-1432" TargetMode="External"/><Relationship Id="rId141" Type="http://schemas.openxmlformats.org/officeDocument/2006/relationships/hyperlink" Target="http://www.itu.int/net/itu-t/lists/rgmdetails.aspx?id=10177&amp;Group=20" TargetMode="External"/><Relationship Id="rId379" Type="http://schemas.openxmlformats.org/officeDocument/2006/relationships/hyperlink" Target="https://www.itu.int/itu-t/workprog/wp_item.aspx?isn=15094" TargetMode="External"/><Relationship Id="rId586" Type="http://schemas.openxmlformats.org/officeDocument/2006/relationships/hyperlink" Target="https://www.itu.int/en/ITU-T/ssc/united/Pages/publications-U4SSC.aspx" TargetMode="External"/><Relationship Id="rId7" Type="http://schemas.openxmlformats.org/officeDocument/2006/relationships/endnotes" Target="endnotes.xml"/><Relationship Id="rId239" Type="http://schemas.openxmlformats.org/officeDocument/2006/relationships/hyperlink" Target="http://www.itu.int/itu-t/workprog/wp_item.aspx?isn=13686" TargetMode="External"/><Relationship Id="rId446" Type="http://schemas.openxmlformats.org/officeDocument/2006/relationships/hyperlink" Target="https://www.itu.int/en/ITU-T/Workshops-and-Seminars/20190719/Pages/default.aspx" TargetMode="External"/><Relationship Id="rId653" Type="http://schemas.openxmlformats.org/officeDocument/2006/relationships/hyperlink" Target="http://handle.itu.int/11.1002/1000/13501" TargetMode="External"/><Relationship Id="rId292" Type="http://schemas.openxmlformats.org/officeDocument/2006/relationships/hyperlink" Target="http://www.itu.int/itu-t/workprog/wp_item.aspx?isn=13677" TargetMode="External"/><Relationship Id="rId306" Type="http://schemas.openxmlformats.org/officeDocument/2006/relationships/hyperlink" Target="http://www.itu.int/itu-t/workprog/wp_item.aspx?isn=14296" TargetMode="External"/><Relationship Id="rId87" Type="http://schemas.openxmlformats.org/officeDocument/2006/relationships/hyperlink" Target="http://www.itu.int/net/itu-t/lists/rgmdetails.aspx?id=10124&amp;Group=20" TargetMode="External"/><Relationship Id="rId513" Type="http://schemas.openxmlformats.org/officeDocument/2006/relationships/hyperlink" Target="https://www.itu.int/en/publications/Documents/tsb/2021-U4SSC-City-Snapshot-Sande-Norway/index.html" TargetMode="External"/><Relationship Id="rId597" Type="http://schemas.openxmlformats.org/officeDocument/2006/relationships/hyperlink" Target="http://handle.itu.int/11.1002/1000/13497" TargetMode="External"/><Relationship Id="rId152" Type="http://schemas.openxmlformats.org/officeDocument/2006/relationships/hyperlink" Target="http://www.itu.int/net/itu-t/lists/rgmdetails.aspx?id=10215&amp;Group=20" TargetMode="External"/><Relationship Id="rId457" Type="http://schemas.openxmlformats.org/officeDocument/2006/relationships/hyperlink" Target="https://www.itu.int/pub/publications.aspx?lang=en&amp;parent=T-FG-DPM-2019-3.7" TargetMode="External"/><Relationship Id="rId664" Type="http://schemas.openxmlformats.org/officeDocument/2006/relationships/hyperlink" Target="http://handle.itu.int/11.1002/1000/13512" TargetMode="External"/><Relationship Id="rId14" Type="http://schemas.openxmlformats.org/officeDocument/2006/relationships/hyperlink" Target="https://www.itu.int/md/meetingdoc.asp?lang=en&amp;parent=T17-SG20-R-0005" TargetMode="External"/><Relationship Id="rId317" Type="http://schemas.openxmlformats.org/officeDocument/2006/relationships/hyperlink" Target="http://www.itu.int/itu-t/workprog/wp_item.aspx?isn=14319" TargetMode="External"/><Relationship Id="rId524" Type="http://schemas.openxmlformats.org/officeDocument/2006/relationships/hyperlink" Target="https://www.itu.int/pub/publications.aspx?lang=en&amp;parent=T-TUT-SMARTCITY-2021-27" TargetMode="External"/><Relationship Id="rId98" Type="http://schemas.openxmlformats.org/officeDocument/2006/relationships/hyperlink" Target="http://www.itu.int/net/itu-t/lists/rgmdetails.aspx?id=10228&amp;Group=20" TargetMode="External"/><Relationship Id="rId163" Type="http://schemas.openxmlformats.org/officeDocument/2006/relationships/hyperlink" Target="http://www.itu.int/net/itu-t/lists/rgmdetails.aspx?id=10261&amp;Group=20" TargetMode="External"/><Relationship Id="rId370" Type="http://schemas.openxmlformats.org/officeDocument/2006/relationships/hyperlink" Target="http://www.itu.int/itu-t/workprog/wp_item.aspx?isn=13683" TargetMode="External"/><Relationship Id="rId230" Type="http://schemas.openxmlformats.org/officeDocument/2006/relationships/hyperlink" Target="https://www.itu.int/en/ITU-T/Workshops-and-Seminars/20180604/Pages/default.aspx" TargetMode="External"/><Relationship Id="rId468" Type="http://schemas.openxmlformats.org/officeDocument/2006/relationships/hyperlink" Target="https://www.itu.int/md/meetingdoc.asp?lang=en&amp;parent=T17-SG20-191125-TD-GEN-1552" TargetMode="External"/><Relationship Id="rId675" Type="http://schemas.openxmlformats.org/officeDocument/2006/relationships/hyperlink" Target="http://handle.itu.int/11.1002/1000/13267" TargetMode="External"/><Relationship Id="rId25" Type="http://schemas.openxmlformats.org/officeDocument/2006/relationships/hyperlink" Target="http://www.itu.int/md/T17-SG20-170313-TD-GEN-0039" TargetMode="External"/><Relationship Id="rId328" Type="http://schemas.openxmlformats.org/officeDocument/2006/relationships/hyperlink" Target="https://www.itu.int/en/ITU-D/Regional-Presence/CIS/Pages/EVENTS/2019/02_Minsk/02_Minsk.aspx" TargetMode="External"/><Relationship Id="rId535" Type="http://schemas.openxmlformats.org/officeDocument/2006/relationships/hyperlink" Target="https://www.itu.int/en/publications/Documents/tsb/2020-U4SSC-Verification-Report-Molde-Norway/index.html" TargetMode="External"/><Relationship Id="rId174" Type="http://schemas.openxmlformats.org/officeDocument/2006/relationships/hyperlink" Target="http://www.itu.int/net/itu-t/lists/rgmdetails.aspx?id=10244&amp;Group=20" TargetMode="External"/><Relationship Id="rId381" Type="http://schemas.openxmlformats.org/officeDocument/2006/relationships/hyperlink" Target="http://www.itu.int/itu-t/workprog/wp_item.aspx?isn=14100" TargetMode="External"/><Relationship Id="rId602" Type="http://schemas.openxmlformats.org/officeDocument/2006/relationships/hyperlink" Target="http://handle.itu.int/11.1002/1000/13387" TargetMode="External"/><Relationship Id="rId241" Type="http://schemas.openxmlformats.org/officeDocument/2006/relationships/hyperlink" Target="http://www.itu.int/itu-t/workprog/wp_item.aspx?isn=13664" TargetMode="External"/><Relationship Id="rId479" Type="http://schemas.openxmlformats.org/officeDocument/2006/relationships/hyperlink" Target="https://www.itu.int/en/publications/Documents/tsb/2018-U4SSC-Case-of-Moscow/index.html" TargetMode="External"/><Relationship Id="rId686" Type="http://schemas.openxmlformats.org/officeDocument/2006/relationships/hyperlink" Target="https://www.itu.int/ITU-T/workprog/wp_item.aspx?isn=13679" TargetMode="External"/><Relationship Id="rId36" Type="http://schemas.openxmlformats.org/officeDocument/2006/relationships/hyperlink" Target="http://www.itu.int/md/T17-SG20-170904-TD-GEN-0305" TargetMode="External"/><Relationship Id="rId339" Type="http://schemas.openxmlformats.org/officeDocument/2006/relationships/hyperlink" Target="https://www.itu.int/en/ITU-T/Workshops-and-Seminars/gsw/201910/Pages/programme-08.aspx" TargetMode="External"/><Relationship Id="rId546" Type="http://schemas.openxmlformats.org/officeDocument/2006/relationships/hyperlink" Target="https://www.itu.int/en/publications/Documents/tsb/2021-U4SSC-Verification-Report-Stavanger-Norway/index.html" TargetMode="External"/><Relationship Id="rId101" Type="http://schemas.openxmlformats.org/officeDocument/2006/relationships/hyperlink" Target="http://www.itu.int/net/itu-t/lists/rgmdetails.aspx?id=10203&amp;Group=20" TargetMode="External"/><Relationship Id="rId185" Type="http://schemas.openxmlformats.org/officeDocument/2006/relationships/hyperlink" Target="http://www.itu.int/md/T17-SG20-200706-TD-GEN-1764" TargetMode="External"/><Relationship Id="rId406" Type="http://schemas.openxmlformats.org/officeDocument/2006/relationships/hyperlink" Target="https://www.itu.int/ifa/t/sftp/jcaiot/1703/Out/jca-iot-o-050_draft_report_March_2017.docx" TargetMode="External"/><Relationship Id="rId392" Type="http://schemas.openxmlformats.org/officeDocument/2006/relationships/hyperlink" Target="http://www.itu.int/itu-t/workprog/wp_item.aspx?isn=16426" TargetMode="External"/><Relationship Id="rId613" Type="http://schemas.openxmlformats.org/officeDocument/2006/relationships/hyperlink" Target="http://handle.itu.int/11.1002/1000/14577" TargetMode="External"/><Relationship Id="rId697" Type="http://schemas.openxmlformats.org/officeDocument/2006/relationships/hyperlink" Target="http://handle.itu.int/11.1002/1000/14176" TargetMode="External"/><Relationship Id="rId252" Type="http://schemas.openxmlformats.org/officeDocument/2006/relationships/hyperlink" Target="http://www.itu.int/itu-t/workprog/wp_item.aspx?isn=14500" TargetMode="External"/><Relationship Id="rId47" Type="http://schemas.openxmlformats.org/officeDocument/2006/relationships/hyperlink" Target="http://www.itu.int/md/T17-SG20-180506-TD-GEN-0708" TargetMode="External"/><Relationship Id="rId112" Type="http://schemas.openxmlformats.org/officeDocument/2006/relationships/hyperlink" Target="http://www.itu.int/net/itu-t/lists/rgmdetails.aspx?id=10172&amp;Group=20" TargetMode="External"/><Relationship Id="rId557" Type="http://schemas.openxmlformats.org/officeDocument/2006/relationships/hyperlink" Target="https://www.itu.int/en/publications/Documents/tsb/2017-U4SSC-Collection-Methodology/index.html" TargetMode="External"/><Relationship Id="rId196" Type="http://schemas.openxmlformats.org/officeDocument/2006/relationships/hyperlink" Target="http://www.itu.int/md/T17-SG20-200706-TD-GEN-1764" TargetMode="External"/><Relationship Id="rId417" Type="http://schemas.openxmlformats.org/officeDocument/2006/relationships/hyperlink" Target="https://www.itu.int/md/meetingdoc.asp?lang=en&amp;parent=T17-SG20RG.EECAT-R-0001" TargetMode="External"/><Relationship Id="rId624" Type="http://schemas.openxmlformats.org/officeDocument/2006/relationships/hyperlink" Target="http://www.itu.int/itu-t/workprog/wp_item.aspx?isn=14653" TargetMode="External"/><Relationship Id="rId263" Type="http://schemas.openxmlformats.org/officeDocument/2006/relationships/hyperlink" Target="https://www.itu.int/itu-t/workprog/wp_item.aspx?isn=16395" TargetMode="External"/><Relationship Id="rId470" Type="http://schemas.openxmlformats.org/officeDocument/2006/relationships/hyperlink" Target="https://www.itu.int/md/meetingdoc.asp?lang=en&amp;parent=T17-SG20-191125-TD-GEN-1567" TargetMode="External"/><Relationship Id="rId58" Type="http://schemas.openxmlformats.org/officeDocument/2006/relationships/hyperlink" Target="http://www.itu.int/md/T17-SG20-181203-TD-GEN-0921" TargetMode="External"/><Relationship Id="rId123" Type="http://schemas.openxmlformats.org/officeDocument/2006/relationships/hyperlink" Target="http://www.itu.int/net/itu-t/lists/rgmdetails.aspx?id=10251&amp;Group=20" TargetMode="External"/><Relationship Id="rId330" Type="http://schemas.openxmlformats.org/officeDocument/2006/relationships/hyperlink" Target="https://www.itu.int/net4/wsis/forum/2019/Agenda/ViewSession/296" TargetMode="External"/><Relationship Id="rId568" Type="http://schemas.openxmlformats.org/officeDocument/2006/relationships/hyperlink" Target="https://www.itu.int/en/publications/Documents/tsb/2019-U4SSC-Identifying-the-cascading-effects-on-vital-objects-during-flooding/index.html" TargetMode="External"/><Relationship Id="rId428" Type="http://schemas.openxmlformats.org/officeDocument/2006/relationships/hyperlink" Target="https://www.itu.int/md/meetingdoc.asp?lang=en&amp;parent=T17-SG20RG.AFR-R-0002" TargetMode="External"/><Relationship Id="rId635" Type="http://schemas.openxmlformats.org/officeDocument/2006/relationships/hyperlink" Target="http://handle.itu.int/11.1002/1000/14168" TargetMode="External"/><Relationship Id="rId274" Type="http://schemas.openxmlformats.org/officeDocument/2006/relationships/hyperlink" Target="http://www.itu.int/itu-t/workprog/wp_item.aspx?isn=13709" TargetMode="External"/><Relationship Id="rId481" Type="http://schemas.openxmlformats.org/officeDocument/2006/relationships/hyperlink" Target="https://www.itu.int/en/publications/Documents/tsb/2016-DubaiCase/index.html" TargetMode="External"/><Relationship Id="rId702" Type="http://schemas.openxmlformats.org/officeDocument/2006/relationships/hyperlink" Target="http://www.itu.int/itu-t/workprog/wp_item.aspx?isn=14309" TargetMode="External"/><Relationship Id="rId69" Type="http://schemas.openxmlformats.org/officeDocument/2006/relationships/hyperlink" Target="http://www.itu.int/md/T17-SG20-191125-TD-GEN-1445" TargetMode="External"/><Relationship Id="rId134" Type="http://schemas.openxmlformats.org/officeDocument/2006/relationships/hyperlink" Target="http://www.itu.int/net/itu-t/lists/rgmdetails.aspx?id=10233&amp;Group=20" TargetMode="External"/><Relationship Id="rId579" Type="http://schemas.openxmlformats.org/officeDocument/2006/relationships/hyperlink" Target="https://www.itu.int/en/publications/Documents/tsb/2020-U4SSC-Deliverable-Accelerating-city-transformation/index.html" TargetMode="External"/><Relationship Id="rId341" Type="http://schemas.openxmlformats.org/officeDocument/2006/relationships/hyperlink" Target="https://www.itu.int/en/ITU-T/climatechange/Pages/202002.aspx" TargetMode="External"/><Relationship Id="rId439" Type="http://schemas.openxmlformats.org/officeDocument/2006/relationships/hyperlink" Target="https://extranet.itu.int/sites/itu-t/focusgroups/dpm/_layouts/15/WopiFrame.aspx?sourcedoc=%7bCA5CA022-EA35-4CA3-BC21-ED5B06E41097%7d&amp;file=DPM-O-110R2.docx" TargetMode="External"/><Relationship Id="rId646" Type="http://schemas.openxmlformats.org/officeDocument/2006/relationships/hyperlink" Target="http://www.itu.int/itu-t/workprog/wp_item.aspx?isn=14962" TargetMode="External"/><Relationship Id="rId201" Type="http://schemas.openxmlformats.org/officeDocument/2006/relationships/hyperlink" Target="http://www.itu.int/md/T17-SG20-200706-TD-GEN-1764" TargetMode="External"/><Relationship Id="rId285" Type="http://schemas.openxmlformats.org/officeDocument/2006/relationships/hyperlink" Target="http://www.itu.int/itu-t/workprog/wp_item.aspx?isn=14312" TargetMode="External"/><Relationship Id="rId506" Type="http://schemas.openxmlformats.org/officeDocument/2006/relationships/hyperlink" Target="https://www.itu.int/en/publications/Documents/tsb/2021-U4SSC-City-Snapshot-Fjord-Norway/index.html" TargetMode="External"/><Relationship Id="rId492" Type="http://schemas.openxmlformats.org/officeDocument/2006/relationships/hyperlink" Target="https://www.itu.int/en/publications/Documents/tsb/2020-U4SSC-City-Snapshot-Karmoy-Norway/index.html" TargetMode="External"/><Relationship Id="rId713" Type="http://schemas.openxmlformats.org/officeDocument/2006/relationships/fontTable" Target="fontTable.xml"/><Relationship Id="rId145" Type="http://schemas.openxmlformats.org/officeDocument/2006/relationships/hyperlink" Target="http://www.itu.int/net/itu-t/lists/rgmdetails.aspx?id=10181&amp;Group=20" TargetMode="External"/><Relationship Id="rId352" Type="http://schemas.openxmlformats.org/officeDocument/2006/relationships/hyperlink" Target="https://www.itu.int/en/ITU-T/webinars/202109/Pages/default.aspx" TargetMode="External"/><Relationship Id="rId212" Type="http://schemas.openxmlformats.org/officeDocument/2006/relationships/hyperlink" Target="https://www.itu.int/md/T17-SG20-210517-TD-GEN-2076" TargetMode="External"/><Relationship Id="rId657" Type="http://schemas.openxmlformats.org/officeDocument/2006/relationships/hyperlink" Target="http://handle.itu.int/11.1002/1000/13505" TargetMode="External"/><Relationship Id="rId296" Type="http://schemas.openxmlformats.org/officeDocument/2006/relationships/hyperlink" Target="http://www.itu.int/itu-t/workprog/wp_item.aspx?isn=14962" TargetMode="External"/><Relationship Id="rId517" Type="http://schemas.openxmlformats.org/officeDocument/2006/relationships/hyperlink" Target="https://www.itu.int/en/publications/Documents/tsb/2021-U4SSC-City-Snapshot-Surnadal-Norway/index.html" TargetMode="External"/><Relationship Id="rId60" Type="http://schemas.openxmlformats.org/officeDocument/2006/relationships/hyperlink" Target="http://www.itu.int/md/T17-SG20-181203-TD-GEN-0994" TargetMode="External"/><Relationship Id="rId156" Type="http://schemas.openxmlformats.org/officeDocument/2006/relationships/hyperlink" Target="http://www.itu.int/net/itu-t/lists/rgmdetails.aspx?id=10191&amp;Group=20" TargetMode="External"/><Relationship Id="rId363" Type="http://schemas.openxmlformats.org/officeDocument/2006/relationships/hyperlink" Target="https://www.itu.int/en/ITU-T/webinars/20211214/Pages/default.aspx" TargetMode="External"/><Relationship Id="rId570" Type="http://schemas.openxmlformats.org/officeDocument/2006/relationships/hyperlink" Target="https://www.itu.int/en/publications/Documents/tsb/2020-U4SSC-A-guide-to-circular-cities/index.html" TargetMode="External"/><Relationship Id="rId223" Type="http://schemas.openxmlformats.org/officeDocument/2006/relationships/hyperlink" Target="mailto:cgaiot@lists.itu.int" TargetMode="External"/><Relationship Id="rId430" Type="http://schemas.openxmlformats.org/officeDocument/2006/relationships/hyperlink" Target="https://www.itu.int/en/ITU-T/studygroups/2017-2020/20/sg20rgafr/Pages/default.aspx" TargetMode="External"/><Relationship Id="rId668" Type="http://schemas.openxmlformats.org/officeDocument/2006/relationships/hyperlink" Target="http://handle.itu.int/11.1002/1000/13863" TargetMode="External"/><Relationship Id="rId18" Type="http://schemas.openxmlformats.org/officeDocument/2006/relationships/hyperlink" Target="https://www.itu.int/md/meetingdoc.asp?lang=en&amp;parent=T17-SG20-R-0010" TargetMode="External"/><Relationship Id="rId528" Type="http://schemas.openxmlformats.org/officeDocument/2006/relationships/hyperlink" Target="https://www.itu.int/en/publications/Documents/tsb/2020-U4SSC-Verification-Report-Alesund-Norway/index.html" TargetMode="External"/><Relationship Id="rId167" Type="http://schemas.openxmlformats.org/officeDocument/2006/relationships/hyperlink" Target="http://www.itu.int/net/itu-t/lists/rgmdetails.aspx?id=10265&amp;Group=20" TargetMode="External"/><Relationship Id="rId374" Type="http://schemas.openxmlformats.org/officeDocument/2006/relationships/hyperlink" Target="http://www.itu.int/itu-t/workprog/wp_item.aspx?isn=14101" TargetMode="External"/><Relationship Id="rId581" Type="http://schemas.openxmlformats.org/officeDocument/2006/relationships/hyperlink" Target="https://www.itu.int/en/publications/Documents/tsb/2021-U4SSC-Simple-ways-to-be-smart/index.html" TargetMode="External"/><Relationship Id="rId71" Type="http://schemas.openxmlformats.org/officeDocument/2006/relationships/hyperlink" Target="http://www.itu.int/md/T17-SG20-191125-TD-GEN-1345" TargetMode="External"/><Relationship Id="rId234" Type="http://schemas.openxmlformats.org/officeDocument/2006/relationships/hyperlink" Target="https://iotweek.org/iot-week-2019-aarhus/" TargetMode="External"/><Relationship Id="rId679" Type="http://schemas.openxmlformats.org/officeDocument/2006/relationships/hyperlink" Target="http://www.itu.int/itu-t/workprog/wp_item.aspx?isn=14947" TargetMode="External"/><Relationship Id="rId2" Type="http://schemas.openxmlformats.org/officeDocument/2006/relationships/numbering" Target="numbering.xml"/><Relationship Id="rId29" Type="http://schemas.openxmlformats.org/officeDocument/2006/relationships/hyperlink" Target="http://www.itu.int/md/T17-SG20-170313-TD-GEN-0065" TargetMode="External"/><Relationship Id="rId276" Type="http://schemas.openxmlformats.org/officeDocument/2006/relationships/hyperlink" Target="http://www.itu.int/itu-t/workprog/wp_item.aspx?isn=14330" TargetMode="External"/><Relationship Id="rId441" Type="http://schemas.openxmlformats.org/officeDocument/2006/relationships/hyperlink" Target="https://extranet.itu.int/sites/itu-t/focusgroups/dpm/Output/DPM-O-165-R1.docx?d=wd4dc006fc3024d6cb8988d5759b15932" TargetMode="External"/><Relationship Id="rId483" Type="http://schemas.openxmlformats.org/officeDocument/2006/relationships/hyperlink" Target="https://www.itu.int/en/publications/Documents/tsb/2019-U4SSC-City-Snapshot-Bizerte-Tunisia/index.html" TargetMode="External"/><Relationship Id="rId539" Type="http://schemas.openxmlformats.org/officeDocument/2006/relationships/hyperlink" Target="https://www.itu.int/en/publications/Documents/tsb/2020-U4SSC-Verification-Report-Bodo-Norway/index.html" TargetMode="External"/><Relationship Id="rId690" Type="http://schemas.openxmlformats.org/officeDocument/2006/relationships/hyperlink" Target="http://handle.itu.int/11.1002/1000/13394" TargetMode="External"/><Relationship Id="rId704" Type="http://schemas.openxmlformats.org/officeDocument/2006/relationships/hyperlink" Target="http://www.itu.int/itu-t/workprog/wp_item.aspx?isn=14311" TargetMode="External"/><Relationship Id="rId40" Type="http://schemas.openxmlformats.org/officeDocument/2006/relationships/hyperlink" Target="http://www.itu.int/md/T17-SG20-180124-TD-GEN-0567" TargetMode="External"/><Relationship Id="rId136" Type="http://schemas.openxmlformats.org/officeDocument/2006/relationships/hyperlink" Target="http://www.itu.int/net/itu-t/lists/rgmdetails.aspx?id=10235&amp;Group=20" TargetMode="External"/><Relationship Id="rId178" Type="http://schemas.openxmlformats.org/officeDocument/2006/relationships/hyperlink" Target="http://www.itu.int/net/itu-t/lists/rgmdetails.aspx?id=10255&amp;Group=20" TargetMode="External"/><Relationship Id="rId301" Type="http://schemas.openxmlformats.org/officeDocument/2006/relationships/hyperlink" Target="http://www.itu.int/itu-t/workprog/wp_item.aspx?isn=16401" TargetMode="External"/><Relationship Id="rId343" Type="http://schemas.openxmlformats.org/officeDocument/2006/relationships/hyperlink" Target="https://www.itu.int/en/ITU-T/climatechange/Pages/202006.aspx" TargetMode="External"/><Relationship Id="rId550" Type="http://schemas.openxmlformats.org/officeDocument/2006/relationships/hyperlink" Target="https://www.itu.int/en/publications/Documents/tsb/2020-U4SSC-Factsheet-Alesund-Norway/index.html" TargetMode="External"/><Relationship Id="rId82" Type="http://schemas.openxmlformats.org/officeDocument/2006/relationships/hyperlink" Target="http://www.itu.int/md/T17-SG20-200706-TD-GEN-1674" TargetMode="External"/><Relationship Id="rId203" Type="http://schemas.openxmlformats.org/officeDocument/2006/relationships/hyperlink" Target="http://www.itu.int/md/T17-SG20-200706-TD-GEN-1764" TargetMode="External"/><Relationship Id="rId385" Type="http://schemas.openxmlformats.org/officeDocument/2006/relationships/hyperlink" Target="http://www.itu.int/itu-t/workprog/wp_item.aspx?isn=14302" TargetMode="External"/><Relationship Id="rId592" Type="http://schemas.openxmlformats.org/officeDocument/2006/relationships/hyperlink" Target="http://handle.itu.int/11.1002/1000/13265" TargetMode="External"/><Relationship Id="rId606" Type="http://schemas.openxmlformats.org/officeDocument/2006/relationships/hyperlink" Target="http://handle.itu.int/11.1002/1000/13858" TargetMode="External"/><Relationship Id="rId648" Type="http://schemas.openxmlformats.org/officeDocument/2006/relationships/hyperlink" Target="http://www.itu.int/itu-t/workprog/wp_item.aspx?isn=15094" TargetMode="External"/><Relationship Id="rId245" Type="http://schemas.openxmlformats.org/officeDocument/2006/relationships/hyperlink" Target="https://www.itu.int/itu-t/workprog/wp_item.aspx?isn=14644" TargetMode="External"/><Relationship Id="rId287" Type="http://schemas.openxmlformats.org/officeDocument/2006/relationships/hyperlink" Target="http://www.itu.int/itu-t/workprog/wp_item.aspx?isn=14322" TargetMode="External"/><Relationship Id="rId410" Type="http://schemas.openxmlformats.org/officeDocument/2006/relationships/hyperlink" Target="https://www.itu.int/ifa/t/sftp/jcaiot/1904/Out/jca-iotscc-o-060_draft_report_April_2019.docx" TargetMode="External"/><Relationship Id="rId452" Type="http://schemas.openxmlformats.org/officeDocument/2006/relationships/hyperlink" Target="https://www.itu.int/pub/publications.aspx?lang=en&amp;parent=T-FG-DPM-2019-2.3" TargetMode="External"/><Relationship Id="rId494" Type="http://schemas.openxmlformats.org/officeDocument/2006/relationships/hyperlink" Target="https://www.itu.int/en/publications/Documents/tsb/2020-U4SSC-City-Snapshot-Bodo-Norway/index.html" TargetMode="External"/><Relationship Id="rId508" Type="http://schemas.openxmlformats.org/officeDocument/2006/relationships/hyperlink" Target="https://www.itu.int/en/publications/Documents/tsb/2021-U4SSC-City-Snapshot-Hareid-Norway/index.html" TargetMode="External"/><Relationship Id="rId715" Type="http://schemas.openxmlformats.org/officeDocument/2006/relationships/theme" Target="theme/theme1.xml"/><Relationship Id="rId105" Type="http://schemas.openxmlformats.org/officeDocument/2006/relationships/hyperlink" Target="http://www.itu.int/net/itu-t/lists/rgmdetails.aspx?id=10207&amp;Group=20" TargetMode="External"/><Relationship Id="rId147" Type="http://schemas.openxmlformats.org/officeDocument/2006/relationships/hyperlink" Target="http://www.itu.int/net/itu-t/lists/rgmdetails.aspx?id=10210&amp;Group=20" TargetMode="External"/><Relationship Id="rId312" Type="http://schemas.openxmlformats.org/officeDocument/2006/relationships/hyperlink" Target="http://www.itu.int/itu-t/workprog/wp_item.aspx?isn=14309" TargetMode="External"/><Relationship Id="rId354" Type="http://schemas.openxmlformats.org/officeDocument/2006/relationships/hyperlink" Target="https://www.itu.int/en/ITU-T/webinars/20210916/Pages/default.aspx" TargetMode="External"/><Relationship Id="rId51" Type="http://schemas.openxmlformats.org/officeDocument/2006/relationships/hyperlink" Target="http://www.itu.int/md/T17-SG20-181203-TD-GEN-0994" TargetMode="External"/><Relationship Id="rId93" Type="http://schemas.openxmlformats.org/officeDocument/2006/relationships/hyperlink" Target="http://www.itu.int/md/T17-SG20-200706-TD-GEN-1732" TargetMode="External"/><Relationship Id="rId189" Type="http://schemas.openxmlformats.org/officeDocument/2006/relationships/hyperlink" Target="http://www.itu.int/md/T17-SG20-200706-TD-GEN-1764" TargetMode="External"/><Relationship Id="rId396" Type="http://schemas.openxmlformats.org/officeDocument/2006/relationships/hyperlink" Target="https://www.energypact.org/" TargetMode="External"/><Relationship Id="rId561" Type="http://schemas.openxmlformats.org/officeDocument/2006/relationships/hyperlink" Target="https://www.itu.int/en/publications/Documents/tsb/2019-U4SSC-City-Science-Application-Framework/index.html" TargetMode="External"/><Relationship Id="rId617" Type="http://schemas.openxmlformats.org/officeDocument/2006/relationships/hyperlink" Target="https://www.itu.int/ITU-T/workprog/wp_search.aspx?isn_task=14303" TargetMode="External"/><Relationship Id="rId659" Type="http://schemas.openxmlformats.org/officeDocument/2006/relationships/hyperlink" Target="http://handle.itu.int/11.1002/1000/13507" TargetMode="External"/><Relationship Id="rId214" Type="http://schemas.openxmlformats.org/officeDocument/2006/relationships/hyperlink" Target="https://www.itu.int/md/T17-SG20-210517-TD-GEN-2088" TargetMode="External"/><Relationship Id="rId256" Type="http://schemas.openxmlformats.org/officeDocument/2006/relationships/hyperlink" Target="https://www.itu.int/ITU-T/workprog/wp_search.aspx?isn_task=14303" TargetMode="External"/><Relationship Id="rId298" Type="http://schemas.openxmlformats.org/officeDocument/2006/relationships/hyperlink" Target="http://www.itu.int/itu-t/workprog/wp_item.aspx?isn=13701" TargetMode="External"/><Relationship Id="rId421" Type="http://schemas.openxmlformats.org/officeDocument/2006/relationships/hyperlink" Target="https://www.itu.int/md/meetingdoc.asp?lang=en&amp;parent=T17-SG20RG.EECAT-R-0005" TargetMode="External"/><Relationship Id="rId463" Type="http://schemas.openxmlformats.org/officeDocument/2006/relationships/hyperlink" Target="https://www.itu.int/md/meetingdoc.asp?lang=en&amp;parent=T17-SG20-191125-TD-GEN-1533" TargetMode="External"/><Relationship Id="rId519" Type="http://schemas.openxmlformats.org/officeDocument/2006/relationships/hyperlink" Target="https://www.itu.int/en/publications/Documents/tsb/2021-U4SSC-City-Snapshot-Tingvoll-Norway/index.html" TargetMode="External"/><Relationship Id="rId670" Type="http://schemas.openxmlformats.org/officeDocument/2006/relationships/hyperlink" Target="https://www.itu.int/ITU-T/workprog/wp_item.aspx?isn=15092" TargetMode="External"/><Relationship Id="rId116" Type="http://schemas.openxmlformats.org/officeDocument/2006/relationships/hyperlink" Target="http://www.itu.int/md/T17-SG20-200706-TD-GEN-1734" TargetMode="External"/><Relationship Id="rId158" Type="http://schemas.openxmlformats.org/officeDocument/2006/relationships/hyperlink" Target="http://www.itu.int/net/itu-t/lists/rgmdetails.aspx?id=10193&amp;Group=20" TargetMode="External"/><Relationship Id="rId323" Type="http://schemas.openxmlformats.org/officeDocument/2006/relationships/hyperlink" Target="https://www.itu.int/en/ITU-T/Workshops-and-Seminars/20180531/Pages/Programme.aspx" TargetMode="External"/><Relationship Id="rId530" Type="http://schemas.openxmlformats.org/officeDocument/2006/relationships/hyperlink" Target="https://www.itu.int/en/publications/Documents/tsb/2020-U4SSC-Verification-Report-Krimpen-aan-den-IJssel-The-Netherlands/index.html" TargetMode="External"/><Relationship Id="rId20" Type="http://schemas.openxmlformats.org/officeDocument/2006/relationships/hyperlink" Target="https://www.itu.int/md/meetingdoc.asp?lang=en&amp;parent=T17-SG20-R-0015" TargetMode="External"/><Relationship Id="rId62" Type="http://schemas.openxmlformats.org/officeDocument/2006/relationships/hyperlink" Target="http://www.itu.int/md/T17-SG20-181203-TD-GEN-0994" TargetMode="External"/><Relationship Id="rId365" Type="http://schemas.openxmlformats.org/officeDocument/2006/relationships/hyperlink" Target="http://www.itu.int/itu-t/workprog/wp_item.aspx?isn=16409" TargetMode="External"/><Relationship Id="rId572" Type="http://schemas.openxmlformats.org/officeDocument/2006/relationships/hyperlink" Target="https://www.itu.int/en/publications/Documents/tsb/2020-U4SSC-Case-study-City-solid-waste-management/index.html" TargetMode="External"/><Relationship Id="rId628" Type="http://schemas.openxmlformats.org/officeDocument/2006/relationships/hyperlink" Target="http://handle.itu.int/11.1002/1000/13860" TargetMode="External"/><Relationship Id="rId225" Type="http://schemas.openxmlformats.org/officeDocument/2006/relationships/hyperlink" Target="https://www.itu.int/en/ITU-T/Workshops-and-Seminars/iot/201703/Pages/default.aspx" TargetMode="External"/><Relationship Id="rId267" Type="http://schemas.openxmlformats.org/officeDocument/2006/relationships/hyperlink" Target="http://www.itu.int/itu-t/workprog/wp_item.aspx?isn=13710" TargetMode="External"/><Relationship Id="rId432" Type="http://schemas.openxmlformats.org/officeDocument/2006/relationships/hyperlink" Target="https://www.itu.int/md/meetingdoc.asp?lang=en&amp;parent=T17-SG20RG.ARB-R-0002" TargetMode="External"/><Relationship Id="rId474" Type="http://schemas.openxmlformats.org/officeDocument/2006/relationships/hyperlink" Target="https://www.itu.int/md/meetingdoc.asp?lang=en&amp;parent=T17-SG20-191125-TD-GEN-1571" TargetMode="External"/><Relationship Id="rId127" Type="http://schemas.openxmlformats.org/officeDocument/2006/relationships/hyperlink" Target="http://www.itu.int/net/itu-t/lists/rgmdetails.aspx?id=10269&amp;Group=20" TargetMode="External"/><Relationship Id="rId681" Type="http://schemas.openxmlformats.org/officeDocument/2006/relationships/hyperlink" Target="http://www.itu.int/itu-t/workprog/wp_item.aspx?isn=16413" TargetMode="External"/><Relationship Id="rId31" Type="http://schemas.openxmlformats.org/officeDocument/2006/relationships/hyperlink" Target="http://www.itu.int/md/T17-SG20-170313-TD-GEN-0107" TargetMode="External"/><Relationship Id="rId73" Type="http://schemas.openxmlformats.org/officeDocument/2006/relationships/hyperlink" Target="http://www.itu.int/md/T17-SG20-191125-TD-GEN-1370" TargetMode="External"/><Relationship Id="rId169" Type="http://schemas.openxmlformats.org/officeDocument/2006/relationships/hyperlink" Target="http://www.itu.int/net/itu-t/lists/rgmdetails.aspx?id=10239&amp;Group=20" TargetMode="External"/><Relationship Id="rId334" Type="http://schemas.openxmlformats.org/officeDocument/2006/relationships/hyperlink" Target="https://www.itu.int/en/ITU-T/climatechange/Pages/201909.aspx" TargetMode="External"/><Relationship Id="rId376" Type="http://schemas.openxmlformats.org/officeDocument/2006/relationships/hyperlink" Target="http://www.itu.int/itu-t/workprog/wp_item.aspx?isn=14503" TargetMode="External"/><Relationship Id="rId541" Type="http://schemas.openxmlformats.org/officeDocument/2006/relationships/hyperlink" Target="https://www.itu.int/en/publications/Documents/tsb/2020-U4SSC-Verification-Report-Asker-Norway/index.html" TargetMode="External"/><Relationship Id="rId583" Type="http://schemas.openxmlformats.org/officeDocument/2006/relationships/hyperlink" Target="https://www.itu.int/en/publications/Documents/tsb/2021-U4SSC-Digital-solutions-for-integrated-city-management-and-use-cases/index.html" TargetMode="External"/><Relationship Id="rId639" Type="http://schemas.openxmlformats.org/officeDocument/2006/relationships/hyperlink" Target="http://www.itu.int/itu-t/workprog/wp_item.aspx?isn=14654" TargetMode="External"/><Relationship Id="rId4" Type="http://schemas.openxmlformats.org/officeDocument/2006/relationships/settings" Target="settings.xml"/><Relationship Id="rId180" Type="http://schemas.openxmlformats.org/officeDocument/2006/relationships/hyperlink" Target="http://www.itu.int/net/itu-t/lists/rgmdetails.aspx?id=10257&amp;Group=20" TargetMode="External"/><Relationship Id="rId236" Type="http://schemas.openxmlformats.org/officeDocument/2006/relationships/hyperlink" Target="https://www.itu.int/en/ITU-T/climatechange/dpm/05/Pages/default.aspx" TargetMode="External"/><Relationship Id="rId278" Type="http://schemas.openxmlformats.org/officeDocument/2006/relationships/hyperlink" Target="http://www.itu.int/itu-t/workprog/wp_item.aspx?isn=14321" TargetMode="External"/><Relationship Id="rId401" Type="http://schemas.openxmlformats.org/officeDocument/2006/relationships/hyperlink" Target="http://www.itu.int/itu-t/workprog/wp_item.aspx?isn=14656" TargetMode="External"/><Relationship Id="rId443" Type="http://schemas.openxmlformats.org/officeDocument/2006/relationships/hyperlink" Target="https://www.itu.int/en/ITU-T/Workshops-and-Seminars/20180219/Pages/default.aspx" TargetMode="External"/><Relationship Id="rId650" Type="http://schemas.openxmlformats.org/officeDocument/2006/relationships/hyperlink" Target="http://handle.itu.int/11.1002/1000/13390" TargetMode="External"/><Relationship Id="rId303" Type="http://schemas.openxmlformats.org/officeDocument/2006/relationships/hyperlink" Target="http://www.itu.int/itu-t/workprog/wp_item.aspx?isn=16393" TargetMode="External"/><Relationship Id="rId485" Type="http://schemas.openxmlformats.org/officeDocument/2006/relationships/hyperlink" Target="https://www.itu.int/en/publications/Documents/tsb/2019-U4SSC-City-Snapshot-Riyadh-Saudi-Arabia/index.html" TargetMode="External"/><Relationship Id="rId692" Type="http://schemas.openxmlformats.org/officeDocument/2006/relationships/hyperlink" Target="http://handle.itu.int/11.1002/1000/13867" TargetMode="External"/><Relationship Id="rId706" Type="http://schemas.openxmlformats.org/officeDocument/2006/relationships/hyperlink" Target="http://www.itu.int/itu-t/workprog/wp_item.aspx?isn=14325" TargetMode="External"/><Relationship Id="rId42" Type="http://schemas.openxmlformats.org/officeDocument/2006/relationships/hyperlink" Target="http://www.itu.int/md/T17-SG20-180124-TD-GEN-0572" TargetMode="External"/><Relationship Id="rId84" Type="http://schemas.openxmlformats.org/officeDocument/2006/relationships/hyperlink" Target="http://www.itu.int/md/T17-SG20-200706-TD-GEN-1708" TargetMode="External"/><Relationship Id="rId138" Type="http://schemas.openxmlformats.org/officeDocument/2006/relationships/hyperlink" Target="http://www.itu.int/net/itu-t/lists/rgmdetails.aspx?id=10237&amp;Group=20" TargetMode="External"/><Relationship Id="rId345" Type="http://schemas.openxmlformats.org/officeDocument/2006/relationships/hyperlink" Target="https://www.itu.int/en/ITU-T/climatechange/Pages/20201207.aspx" TargetMode="External"/><Relationship Id="rId387" Type="http://schemas.openxmlformats.org/officeDocument/2006/relationships/hyperlink" Target="https://www.itu.int/ITU-T/recommendations/rec.aspx?rec=14425" TargetMode="External"/><Relationship Id="rId510" Type="http://schemas.openxmlformats.org/officeDocument/2006/relationships/hyperlink" Target="https://www.itu.int/en/publications/Documents/tsb/2021-U4SSC-City-Snapshot-Hustadvika-Norway/index.html" TargetMode="External"/><Relationship Id="rId552" Type="http://schemas.openxmlformats.org/officeDocument/2006/relationships/hyperlink" Target="https://www.itu.int/en/publications/Documents/tsb/2020-U4SSC-Factsheet-Riyadh-Saudi-Arabia/index.html" TargetMode="External"/><Relationship Id="rId594" Type="http://schemas.openxmlformats.org/officeDocument/2006/relationships/hyperlink" Target="http://handle.itu.int/11.1002/1000/13385" TargetMode="External"/><Relationship Id="rId608" Type="http://schemas.openxmlformats.org/officeDocument/2006/relationships/hyperlink" Target="http://handle.itu.int/11.1002/1000/13919" TargetMode="External"/><Relationship Id="rId191" Type="http://schemas.openxmlformats.org/officeDocument/2006/relationships/hyperlink" Target="http://www.itu.int/md/T17-SG20-200706-TD-GEN-1764" TargetMode="External"/><Relationship Id="rId205" Type="http://schemas.openxmlformats.org/officeDocument/2006/relationships/hyperlink" Target="https://www.itu.int/md/meetingdoc.asp?lang=en&amp;parent=T17-SG20-201106-TD-GEN-1914" TargetMode="External"/><Relationship Id="rId247" Type="http://schemas.openxmlformats.org/officeDocument/2006/relationships/hyperlink" Target="http://www.itu.int/itu-t/workprog/wp_item.aspx?isn=13657" TargetMode="External"/><Relationship Id="rId412" Type="http://schemas.openxmlformats.org/officeDocument/2006/relationships/hyperlink" Target="https://www.itu.int/ifa/t/sftp/jcaiot/2006/Out/jca-iotscc-o-062_draft_report_June_2020.docx" TargetMode="External"/><Relationship Id="rId107" Type="http://schemas.openxmlformats.org/officeDocument/2006/relationships/hyperlink" Target="http://www.itu.int/net/itu-t/lists/rgmdetails.aspx?id=10209&amp;Group=20" TargetMode="External"/><Relationship Id="rId289" Type="http://schemas.openxmlformats.org/officeDocument/2006/relationships/hyperlink" Target="http://www.itu.int/itu-t/workprog/wp_item.aspx?isn=14323" TargetMode="External"/><Relationship Id="rId454" Type="http://schemas.openxmlformats.org/officeDocument/2006/relationships/hyperlink" Target="https://www.itu.int/pub/publications.aspx?lang=en&amp;parent=T-FG-DPM-2019-3.3" TargetMode="External"/><Relationship Id="rId496" Type="http://schemas.openxmlformats.org/officeDocument/2006/relationships/hyperlink" Target="https://www.itu.int/en/publications/Documents/tsb/2020-U4SSC-City-Snapshot-Asker-Norway/index.html" TargetMode="External"/><Relationship Id="rId661" Type="http://schemas.openxmlformats.org/officeDocument/2006/relationships/hyperlink" Target="http://handle.itu.int/11.1002/1000/13509" TargetMode="External"/><Relationship Id="rId11" Type="http://schemas.openxmlformats.org/officeDocument/2006/relationships/hyperlink" Target="https://www.itu.int/md/meetingdoc.asp?lang=en&amp;parent=T17-SG20-R-0001" TargetMode="External"/><Relationship Id="rId53" Type="http://schemas.openxmlformats.org/officeDocument/2006/relationships/hyperlink" Target="http://www.itu.int/md/T17-SG20-181203-TD-GEN-0994" TargetMode="External"/><Relationship Id="rId149" Type="http://schemas.openxmlformats.org/officeDocument/2006/relationships/hyperlink" Target="http://www.itu.int/net/itu-t/lists/rgmdetails.aspx?id=10212&amp;Group=20" TargetMode="External"/><Relationship Id="rId314" Type="http://schemas.openxmlformats.org/officeDocument/2006/relationships/hyperlink" Target="http://www.itu.int/itu-t/workprog/wp_item.aspx?isn=14311" TargetMode="External"/><Relationship Id="rId356" Type="http://schemas.openxmlformats.org/officeDocument/2006/relationships/hyperlink" Target="https://www.itu.int/en/ITU-T/webinars/20210924/Pages/default.aspx" TargetMode="External"/><Relationship Id="rId398" Type="http://schemas.openxmlformats.org/officeDocument/2006/relationships/hyperlink" Target="http://www.itu.int/itu-t/workprog/wp_item.aspx?isn=13703" TargetMode="External"/><Relationship Id="rId521" Type="http://schemas.openxmlformats.org/officeDocument/2006/relationships/hyperlink" Target="https://www.itu.int/en/publications/Documents/tsb/2021-U4SSC-City-Snapshot-Vanylven-Norway/index.html" TargetMode="External"/><Relationship Id="rId563" Type="http://schemas.openxmlformats.org/officeDocument/2006/relationships/hyperlink" Target="https://www.itu.int/en/publications/Documents/tsb/2019-U4SSC-Smart-Dubai-Happiness-Meter-in-Dubai-United-Arab-Emirates/index.html" TargetMode="External"/><Relationship Id="rId619" Type="http://schemas.openxmlformats.org/officeDocument/2006/relationships/hyperlink" Target="http://handle.itu.int/11.1002/1000/13638" TargetMode="External"/><Relationship Id="rId95" Type="http://schemas.openxmlformats.org/officeDocument/2006/relationships/hyperlink" Target="http://www.itu.int/net/itu-t/lists/rgmdetails.aspx?id=10225&amp;Group=20" TargetMode="External"/><Relationship Id="rId160" Type="http://schemas.openxmlformats.org/officeDocument/2006/relationships/hyperlink" Target="http://www.itu.int/net/itu-t/lists/rgmdetails.aspx?id=10195&amp;Group=20" TargetMode="External"/><Relationship Id="rId216" Type="http://schemas.openxmlformats.org/officeDocument/2006/relationships/hyperlink" Target="https://www.itu.int/md/T17-SG20-210517-TD-GEN-2118" TargetMode="External"/><Relationship Id="rId423" Type="http://schemas.openxmlformats.org/officeDocument/2006/relationships/hyperlink" Target="https://www.itu.int/md/meetingdoc.asp?lang=en&amp;parent=T17-SG020RG.LATAM-R-0001" TargetMode="External"/><Relationship Id="rId258" Type="http://schemas.openxmlformats.org/officeDocument/2006/relationships/hyperlink" Target="http://www.itu.int/itu-t/workprog/wp_item.aspx?isn=13681" TargetMode="External"/><Relationship Id="rId465" Type="http://schemas.openxmlformats.org/officeDocument/2006/relationships/hyperlink" Target="https://www.itu.int/md/meetingdoc.asp?lang=en&amp;parent=T17-SG20-191125-TD-GEN-1545" TargetMode="External"/><Relationship Id="rId630" Type="http://schemas.openxmlformats.org/officeDocument/2006/relationships/hyperlink" Target="http://handle.itu.int/11.1002/1000/13921" TargetMode="External"/><Relationship Id="rId672" Type="http://schemas.openxmlformats.org/officeDocument/2006/relationships/hyperlink" Target="http://www.itu.int/itu-t/workprog/wp_item.aspx?isn=16402" TargetMode="External"/><Relationship Id="rId22" Type="http://schemas.openxmlformats.org/officeDocument/2006/relationships/hyperlink" Target="https://www.itu.int/md/meetingdoc.asp?lang=en&amp;parent=T17-SG20-R-0019" TargetMode="External"/><Relationship Id="rId64" Type="http://schemas.openxmlformats.org/officeDocument/2006/relationships/hyperlink" Target="http://www.itu.int/md/T17-SG20-190409-TD-GEN-1180" TargetMode="External"/><Relationship Id="rId118" Type="http://schemas.openxmlformats.org/officeDocument/2006/relationships/hyperlink" Target="http://www.itu.int/net/itu-t/lists/rgmdetails.aspx?id=10246&amp;Group=20" TargetMode="External"/><Relationship Id="rId325" Type="http://schemas.openxmlformats.org/officeDocument/2006/relationships/hyperlink" Target="https://www.itu.int/en/ITU-T/Workshops-and-Seminars/20180712/Pages/default.aspx" TargetMode="External"/><Relationship Id="rId367" Type="http://schemas.openxmlformats.org/officeDocument/2006/relationships/hyperlink" Target="http://www.itu.int/itu-t/workprog/wp_item.aspx?isn=13672" TargetMode="External"/><Relationship Id="rId532" Type="http://schemas.openxmlformats.org/officeDocument/2006/relationships/hyperlink" Target="https://www.itu.int/en/publications/Documents/tsb/2020-U4SSC-Verification-Report-Valencia-Spain/index.html" TargetMode="External"/><Relationship Id="rId574" Type="http://schemas.openxmlformats.org/officeDocument/2006/relationships/hyperlink" Target="https://www.itu.int/en/publications/Documents/tsb/2020-U4SSC-Case-study-Urban-mobility/index.html" TargetMode="External"/><Relationship Id="rId171" Type="http://schemas.openxmlformats.org/officeDocument/2006/relationships/hyperlink" Target="http://www.itu.int/net/itu-t/lists/rgmdetails.aspx?id=10241&amp;Group=20" TargetMode="External"/><Relationship Id="rId227" Type="http://schemas.openxmlformats.org/officeDocument/2006/relationships/hyperlink" Target="https://www.itu.int/en/ITU-T/Workshops-and-Seminars/20180219/Pages/default.aspx" TargetMode="External"/><Relationship Id="rId269" Type="http://schemas.openxmlformats.org/officeDocument/2006/relationships/hyperlink" Target="http://www.itu.int/itu-t/workprog/wp_item.aspx?isn=14501" TargetMode="External"/><Relationship Id="rId434" Type="http://schemas.openxmlformats.org/officeDocument/2006/relationships/hyperlink" Target="https://www.itu.int/en/ITU-T/studygroups/2017-2020/20/sg20rgarb/Pages/default.aspx" TargetMode="External"/><Relationship Id="rId476" Type="http://schemas.openxmlformats.org/officeDocument/2006/relationships/hyperlink" Target="https://www.itu.int/md/meetingdoc.asp?lang=en&amp;parent=T17-SG20-191125-TD-GEN-1573" TargetMode="External"/><Relationship Id="rId641" Type="http://schemas.openxmlformats.org/officeDocument/2006/relationships/hyperlink" Target="https://www.itu.int/itu-t/workprog/wp_item.aspx?isn=14652" TargetMode="External"/><Relationship Id="rId683" Type="http://schemas.openxmlformats.org/officeDocument/2006/relationships/hyperlink" Target="http://handle.itu.int/11.1002/1000/13865" TargetMode="External"/><Relationship Id="rId33" Type="http://schemas.openxmlformats.org/officeDocument/2006/relationships/hyperlink" Target="http://www.itu.int/md/T17-SG20-170904-TD-GEN-0369" TargetMode="External"/><Relationship Id="rId129" Type="http://schemas.openxmlformats.org/officeDocument/2006/relationships/hyperlink" Target="http://www.itu.int/net/itu-t/lists/rgmdetails.aspx?id=10271&amp;Group=20" TargetMode="External"/><Relationship Id="rId280" Type="http://schemas.openxmlformats.org/officeDocument/2006/relationships/hyperlink" Target="http://www.itu.int/itu-t/workprog/wp_item.aspx?isn=14316" TargetMode="External"/><Relationship Id="rId336" Type="http://schemas.openxmlformats.org/officeDocument/2006/relationships/hyperlink" Target="https://www.itu.int/en/ITU-T/Workshops-and-Seminars/gsw/201910/Pages/programme-06.aspx" TargetMode="External"/><Relationship Id="rId501" Type="http://schemas.openxmlformats.org/officeDocument/2006/relationships/hyperlink" Target="https://www.itu.int/en/publications/Documents/tsb/2021-U4SSC-City-Snapshot-Kristiansand-Norway/index.html" TargetMode="External"/><Relationship Id="rId543" Type="http://schemas.openxmlformats.org/officeDocument/2006/relationships/hyperlink" Target="https://www.itu.int/en/publications/Documents/tsb/2020-U4SSC-Verification-Report-Santa-Fe-Argentina/index.html" TargetMode="External"/><Relationship Id="rId75" Type="http://schemas.openxmlformats.org/officeDocument/2006/relationships/hyperlink" Target="http://www.itu.int/md/T17-SG20-191125-TD-GEN-1421" TargetMode="External"/><Relationship Id="rId140" Type="http://schemas.openxmlformats.org/officeDocument/2006/relationships/hyperlink" Target="http://www.itu.int/net/itu-t/lists/rgmdetails.aspx?id=10176&amp;Group=20" TargetMode="External"/><Relationship Id="rId182" Type="http://schemas.openxmlformats.org/officeDocument/2006/relationships/hyperlink" Target="http://www.itu.int/md/T17-SG20-200706-TD-GEN-1752" TargetMode="External"/><Relationship Id="rId378" Type="http://schemas.openxmlformats.org/officeDocument/2006/relationships/hyperlink" Target="https://www.itu.int/ITU-T/workprog/wp_item.aspx?isn=14297" TargetMode="External"/><Relationship Id="rId403" Type="http://schemas.openxmlformats.org/officeDocument/2006/relationships/hyperlink" Target="http://www.itu.int/itu-t/workprog/wp_item.aspx?isn=14947" TargetMode="External"/><Relationship Id="rId585" Type="http://schemas.openxmlformats.org/officeDocument/2006/relationships/hyperlink" Target="https://www.itu.int/en/publications/Documents/tsb/2021-U4SSC-Smart-public-health-emergency-management-and-ICT-implementations/index.html" TargetMode="External"/><Relationship Id="rId6" Type="http://schemas.openxmlformats.org/officeDocument/2006/relationships/footnotes" Target="footnotes.xml"/><Relationship Id="rId238" Type="http://schemas.openxmlformats.org/officeDocument/2006/relationships/hyperlink" Target="http://www.itu.int/itu-t/workprog/wp_item.aspx?isn=13658" TargetMode="External"/><Relationship Id="rId445" Type="http://schemas.openxmlformats.org/officeDocument/2006/relationships/hyperlink" Target="https://www.itu.int/en/ITU-T/Workshops-and-Seminars/201901/Pages/default.aspx" TargetMode="External"/><Relationship Id="rId487" Type="http://schemas.openxmlformats.org/officeDocument/2006/relationships/hyperlink" Target="https://www.itu.int/en/publications/Documents/tsb/2020-U4SSC-City-Snapshot-Valencia-Spain/index.html" TargetMode="External"/><Relationship Id="rId610" Type="http://schemas.openxmlformats.org/officeDocument/2006/relationships/hyperlink" Target="http://handle.itu.int/11.1002/1000/14162" TargetMode="External"/><Relationship Id="rId652" Type="http://schemas.openxmlformats.org/officeDocument/2006/relationships/hyperlink" Target="http://handle.itu.int/11.1002/1000/13500" TargetMode="External"/><Relationship Id="rId694" Type="http://schemas.openxmlformats.org/officeDocument/2006/relationships/hyperlink" Target="http://handle.itu.int/11.1002/1000/14174" TargetMode="External"/><Relationship Id="rId708" Type="http://schemas.openxmlformats.org/officeDocument/2006/relationships/hyperlink" Target="https://www.itu.int/dms_pub/itu-t/opb/res/T-RES-T.2-2016-PDF-E.pdf" TargetMode="External"/><Relationship Id="rId291" Type="http://schemas.openxmlformats.org/officeDocument/2006/relationships/hyperlink" Target="http://www.itu.int/itu-t/workprog/wp_item.aspx?isn=14308" TargetMode="External"/><Relationship Id="rId305" Type="http://schemas.openxmlformats.org/officeDocument/2006/relationships/hyperlink" Target="http://www.itu.int/itu-t/workprog/wp_item.aspx?isn=13699" TargetMode="External"/><Relationship Id="rId347" Type="http://schemas.openxmlformats.org/officeDocument/2006/relationships/hyperlink" Target="https://www.itu.int/net4/wsis/forum/2021/Agenda/Session/249" TargetMode="External"/><Relationship Id="rId512" Type="http://schemas.openxmlformats.org/officeDocument/2006/relationships/hyperlink" Target="https://www.itu.int/en/publications/Documents/tsb/2021-U4SSC-City-Snapshot-Rauma-Norway/index.html" TargetMode="External"/><Relationship Id="rId44" Type="http://schemas.openxmlformats.org/officeDocument/2006/relationships/hyperlink" Target="http://www.itu.int/md/T17-SG20-180124-TD-GEN-0592" TargetMode="External"/><Relationship Id="rId86" Type="http://schemas.openxmlformats.org/officeDocument/2006/relationships/hyperlink" Target="http://www.itu.int/net/itu-t/lists/rgmdetails.aspx?id=10123&amp;Group=20" TargetMode="External"/><Relationship Id="rId151" Type="http://schemas.openxmlformats.org/officeDocument/2006/relationships/hyperlink" Target="http://www.itu.int/net/itu-t/lists/rgmdetails.aspx?id=10214&amp;Group=20" TargetMode="External"/><Relationship Id="rId389" Type="http://schemas.openxmlformats.org/officeDocument/2006/relationships/hyperlink" Target="http://www.itu.int/itu-t/workprog/wp_item.aspx?isn=16685" TargetMode="External"/><Relationship Id="rId554" Type="http://schemas.openxmlformats.org/officeDocument/2006/relationships/hyperlink" Target="https://www.itu.int/en/publications/Documents/tsb/2020-U4SSC-Factsheet-Valencia-Spain/index.html" TargetMode="External"/><Relationship Id="rId596" Type="http://schemas.openxmlformats.org/officeDocument/2006/relationships/hyperlink" Target="http://handle.itu.int/11.1002/1000/13496" TargetMode="External"/><Relationship Id="rId193" Type="http://schemas.openxmlformats.org/officeDocument/2006/relationships/hyperlink" Target="http://www.itu.int/md/T17-SG20-200706-TD-GEN-1764" TargetMode="External"/><Relationship Id="rId207" Type="http://schemas.openxmlformats.org/officeDocument/2006/relationships/hyperlink" Target="http://www.itu.int/net/itu-t/lists/rgmdetails.aspx?id=11539&amp;Group=20" TargetMode="External"/><Relationship Id="rId249" Type="http://schemas.openxmlformats.org/officeDocument/2006/relationships/hyperlink" Target="http://www.itu.int/itu-t/workprog/wp_item.aspx?isn=13697" TargetMode="External"/><Relationship Id="rId414" Type="http://schemas.openxmlformats.org/officeDocument/2006/relationships/hyperlink" Target="https://www.itu.int/ifa/t/sftp/jcaiot/2110/Out/jca-iotscc-o-064_draft_report.docx" TargetMode="External"/><Relationship Id="rId456" Type="http://schemas.openxmlformats.org/officeDocument/2006/relationships/hyperlink" Target="https://www.itu.int/pub/publications.aspx?lang=en&amp;parent=T-FG-DPM-2019-3.6" TargetMode="External"/><Relationship Id="rId498" Type="http://schemas.openxmlformats.org/officeDocument/2006/relationships/hyperlink" Target="https://www.itu.int/en/publications/Documents/tsb/2020-U4SSC-City-Snapshot-Santa-Fe-Argentina/index.html" TargetMode="External"/><Relationship Id="rId621" Type="http://schemas.openxmlformats.org/officeDocument/2006/relationships/hyperlink" Target="http://handle.itu.int/11.1002/1000/13640" TargetMode="External"/><Relationship Id="rId663" Type="http://schemas.openxmlformats.org/officeDocument/2006/relationships/hyperlink" Target="http://handle.itu.int/11.1002/1000/13511" TargetMode="External"/><Relationship Id="rId13" Type="http://schemas.openxmlformats.org/officeDocument/2006/relationships/hyperlink" Target="https://www.itu.int/md/meetingdoc.asp?lang=en&amp;parent=T17-SG20-R-0003" TargetMode="External"/><Relationship Id="rId109" Type="http://schemas.openxmlformats.org/officeDocument/2006/relationships/hyperlink" Target="http://www.itu.int/net/itu-t/lists/rgmdetails.aspx?id=10169&amp;Group=20" TargetMode="External"/><Relationship Id="rId260" Type="http://schemas.openxmlformats.org/officeDocument/2006/relationships/hyperlink" Target="http://www.itu.int/itu-t/workprog/wp_item.aspx?isn=13661" TargetMode="External"/><Relationship Id="rId316" Type="http://schemas.openxmlformats.org/officeDocument/2006/relationships/hyperlink" Target="http://www.itu.int/itu-t/workprog/wp_item.aspx?isn=14329" TargetMode="External"/><Relationship Id="rId523" Type="http://schemas.openxmlformats.org/officeDocument/2006/relationships/hyperlink" Target="https://www.itu.int/en/publications/Documents/tsb/2021-U4SSC-City-Snapshot-Volda-Norway/index.html" TargetMode="External"/><Relationship Id="rId55" Type="http://schemas.openxmlformats.org/officeDocument/2006/relationships/hyperlink" Target="http://www.itu.int/md/T17-SG20-181203-TD-GEN-0912" TargetMode="External"/><Relationship Id="rId97" Type="http://schemas.openxmlformats.org/officeDocument/2006/relationships/hyperlink" Target="http://www.itu.int/net/itu-t/lists/rgmdetails.aspx?id=10227&amp;Group=20" TargetMode="External"/><Relationship Id="rId120" Type="http://schemas.openxmlformats.org/officeDocument/2006/relationships/hyperlink" Target="http://www.itu.int/net/itu-t/lists/rgmdetails.aspx?id=10248&amp;Group=20" TargetMode="External"/><Relationship Id="rId358" Type="http://schemas.openxmlformats.org/officeDocument/2006/relationships/hyperlink" Target="https://www.itu.int/en/ITU-T/webinars/20211101/Pages/default.aspx" TargetMode="External"/><Relationship Id="rId565" Type="http://schemas.openxmlformats.org/officeDocument/2006/relationships/hyperlink" Target="https://www.itu.int/en/publications/Documents/tsb/2019-U4SSC-Data-driven-energy-savings-in-the-Hyperdome-shopping-centre-in-Queensland-Australia/index.html" TargetMode="External"/><Relationship Id="rId162" Type="http://schemas.openxmlformats.org/officeDocument/2006/relationships/hyperlink" Target="http://www.itu.int/net/itu-t/lists/rgmdetails.aspx?id=10260&amp;Group=20" TargetMode="External"/><Relationship Id="rId218" Type="http://schemas.openxmlformats.org/officeDocument/2006/relationships/hyperlink" Target="https://www.itu.int/md/T17-SG20-211011-TD-GEN-2335" TargetMode="External"/><Relationship Id="rId425" Type="http://schemas.openxmlformats.org/officeDocument/2006/relationships/hyperlink" Target="https://www.itu.int/md/T17-SG020RG.LATAM-R-0003/en" TargetMode="External"/><Relationship Id="rId467" Type="http://schemas.openxmlformats.org/officeDocument/2006/relationships/hyperlink" Target="https://www.itu.int/md/meetingdoc.asp?lang=en&amp;parent=T17-SG20-191125-TD-GEN-1553" TargetMode="External"/><Relationship Id="rId632" Type="http://schemas.openxmlformats.org/officeDocument/2006/relationships/hyperlink" Target="http://handle.itu.int/11.1002/1000/14165" TargetMode="External"/><Relationship Id="rId271" Type="http://schemas.openxmlformats.org/officeDocument/2006/relationships/hyperlink" Target="http://www.itu.int/itu-t/workprog/wp_item.aspx?isn=16403" TargetMode="External"/><Relationship Id="rId674" Type="http://schemas.openxmlformats.org/officeDocument/2006/relationships/hyperlink" Target="http://www.itu.int/itu-t/workprog/wp_item.aspx?isn=16393" TargetMode="External"/><Relationship Id="rId24" Type="http://schemas.openxmlformats.org/officeDocument/2006/relationships/hyperlink" Target="http://www.itu.int/md/T17-SG20-170313-TD-GEN-0115" TargetMode="External"/><Relationship Id="rId66" Type="http://schemas.openxmlformats.org/officeDocument/2006/relationships/hyperlink" Target="http://www.itu.int/md/T17-SG20-190409-TD-GEN-1186" TargetMode="External"/><Relationship Id="rId131" Type="http://schemas.openxmlformats.org/officeDocument/2006/relationships/hyperlink" Target="http://www.itu.int/md/T17-SG20-200706-TD-GEN-1743" TargetMode="External"/><Relationship Id="rId327" Type="http://schemas.openxmlformats.org/officeDocument/2006/relationships/hyperlink" Target="https://www.itu.int/en/ITU-T/Workshops-and-Seminars/201812/Pages/default.aspx" TargetMode="External"/><Relationship Id="rId369" Type="http://schemas.openxmlformats.org/officeDocument/2006/relationships/hyperlink" Target="http://www.itu.int/itu-t/workprog/wp_item.aspx?isn=13706" TargetMode="External"/><Relationship Id="rId534" Type="http://schemas.openxmlformats.org/officeDocument/2006/relationships/hyperlink" Target="https://www.itu.int/en/publications/Documents/tsb/2020-U4SSC-Verification-Report-Rana-Norway/index.html" TargetMode="External"/><Relationship Id="rId576" Type="http://schemas.openxmlformats.org/officeDocument/2006/relationships/hyperlink" Target="https://www.itu.int/en/publications/Documents/tsb/2020-U4SSC-Case-study-Reducing-food-waste/index.html" TargetMode="External"/><Relationship Id="rId173" Type="http://schemas.openxmlformats.org/officeDocument/2006/relationships/hyperlink" Target="http://www.itu.int/net/itu-t/lists/rgmdetails.aspx?id=10243&amp;Group=20" TargetMode="External"/><Relationship Id="rId229" Type="http://schemas.openxmlformats.org/officeDocument/2006/relationships/hyperlink" Target="https://www.itu.int/en/ITU-T/Workshops-and-Seminars/gsw/201804/Pages/Programme11.aspx" TargetMode="External"/><Relationship Id="rId380" Type="http://schemas.openxmlformats.org/officeDocument/2006/relationships/hyperlink" Target="http://www.itu.int/itu-t/workprog/wp_item.aspx?isn=13669" TargetMode="External"/><Relationship Id="rId436" Type="http://schemas.openxmlformats.org/officeDocument/2006/relationships/hyperlink" Target="https://extranet.itu.int/sites/itu-t/focusgroups/dpm/Output/DPM-O-034R1.docx?Web=1" TargetMode="External"/><Relationship Id="rId601" Type="http://schemas.openxmlformats.org/officeDocument/2006/relationships/hyperlink" Target="http://www.itu.int/itu-t/workprog/wp_item.aspx?isn=16655" TargetMode="External"/><Relationship Id="rId643" Type="http://schemas.openxmlformats.org/officeDocument/2006/relationships/hyperlink" Target="https://www.itu.int/ITU-T/workprog/wp_item.aspx?isn=16403" TargetMode="External"/><Relationship Id="rId240" Type="http://schemas.openxmlformats.org/officeDocument/2006/relationships/hyperlink" Target="http://www.itu.int/itu-t/workprog/wp_item.aspx?isn=13660" TargetMode="External"/><Relationship Id="rId478" Type="http://schemas.openxmlformats.org/officeDocument/2006/relationships/hyperlink" Target="https://www.itu.int/en/ITU-T/Workshops-and-Seminars/gsw/Pages/default.aspx" TargetMode="External"/><Relationship Id="rId685" Type="http://schemas.openxmlformats.org/officeDocument/2006/relationships/hyperlink" Target="http://www.itu.int/itu-t/workprog/wp_item.aspx?isn=14949" TargetMode="External"/><Relationship Id="rId35" Type="http://schemas.openxmlformats.org/officeDocument/2006/relationships/hyperlink" Target="http://www.itu.int/md/T17-SG20-170904-TD-GEN-0319" TargetMode="External"/><Relationship Id="rId77" Type="http://schemas.openxmlformats.org/officeDocument/2006/relationships/hyperlink" Target="http://www.itu.int/md/T17-SG20-191125-TD-GEN-1443" TargetMode="External"/><Relationship Id="rId100" Type="http://schemas.openxmlformats.org/officeDocument/2006/relationships/hyperlink" Target="http://www.itu.int/net/itu-t/lists/rgmdetails.aspx?id=10230&amp;Group=20" TargetMode="External"/><Relationship Id="rId282" Type="http://schemas.openxmlformats.org/officeDocument/2006/relationships/hyperlink" Target="http://www.itu.int/itu-t/workprog/wp_item.aspx?isn=14314" TargetMode="External"/><Relationship Id="rId338" Type="http://schemas.openxmlformats.org/officeDocument/2006/relationships/hyperlink" Target="https://www.itu.int/en/ITU-T/Workshops-and-Seminars/gsw/201910/Pages/programme-09.aspx" TargetMode="External"/><Relationship Id="rId503" Type="http://schemas.openxmlformats.org/officeDocument/2006/relationships/hyperlink" Target="https://www.itu.int/en/publications/Documents/tsb/2021-U4SSC-City-Snapshot-Aukra-Norway/index.html" TargetMode="External"/><Relationship Id="rId545" Type="http://schemas.openxmlformats.org/officeDocument/2006/relationships/hyperlink" Target="https://www.itu.int/en/publications/Documents/tsb/2021-U4SSC-Verification-Report-Kristiansand-Norway/index.html" TargetMode="External"/><Relationship Id="rId587" Type="http://schemas.openxmlformats.org/officeDocument/2006/relationships/hyperlink" Target="https://www.itu.int/en/ITU-T/ssc/united/Pages/default.aspx" TargetMode="External"/><Relationship Id="rId710" Type="http://schemas.openxmlformats.org/officeDocument/2006/relationships/footer" Target="footer1.xml"/><Relationship Id="rId8" Type="http://schemas.openxmlformats.org/officeDocument/2006/relationships/image" Target="media/image1.jpeg"/><Relationship Id="rId142" Type="http://schemas.openxmlformats.org/officeDocument/2006/relationships/hyperlink" Target="http://www.itu.int/net/itu-t/lists/rgmdetails.aspx?id=10178&amp;Group=20" TargetMode="External"/><Relationship Id="rId184" Type="http://schemas.openxmlformats.org/officeDocument/2006/relationships/hyperlink" Target="http://www.itu.int/md/T17-SG20-200706-TD-GEN-1764" TargetMode="External"/><Relationship Id="rId391" Type="http://schemas.openxmlformats.org/officeDocument/2006/relationships/hyperlink" Target="http://www.itu.int/itu-t/workprog/wp_item.aspx?isn=13668" TargetMode="External"/><Relationship Id="rId405" Type="http://schemas.openxmlformats.org/officeDocument/2006/relationships/hyperlink" Target="http://www.itu.int/itu-t/workprog/wp_item.aspx?isn=16413" TargetMode="External"/><Relationship Id="rId447" Type="http://schemas.openxmlformats.org/officeDocument/2006/relationships/hyperlink" Target="https://www.itu.int/en/ITU-T/climatechange/dpm/05/Pages/default.aspx" TargetMode="External"/><Relationship Id="rId612" Type="http://schemas.openxmlformats.org/officeDocument/2006/relationships/hyperlink" Target="http://www.itu.int/itu-t/workprog/wp_item.aspx?isn=14500" TargetMode="External"/><Relationship Id="rId251" Type="http://schemas.openxmlformats.org/officeDocument/2006/relationships/hyperlink" Target="http://www.itu.int/itu-t/workprog/wp_item.aspx?isn=14499" TargetMode="External"/><Relationship Id="rId489" Type="http://schemas.openxmlformats.org/officeDocument/2006/relationships/hyperlink" Target="https://www.itu.int/en/publications/Documents/tsb/2020-U4SSC-City-Snapshot-Rana-Norway/index.html" TargetMode="External"/><Relationship Id="rId654" Type="http://schemas.openxmlformats.org/officeDocument/2006/relationships/hyperlink" Target="http://handle.itu.int/11.1002/1000/13502" TargetMode="External"/><Relationship Id="rId696" Type="http://schemas.openxmlformats.org/officeDocument/2006/relationships/hyperlink" Target="http://handle.itu.int/11.1002/1000/14176" TargetMode="External"/><Relationship Id="rId46" Type="http://schemas.openxmlformats.org/officeDocument/2006/relationships/hyperlink" Target="http://www.itu.int/md/T17-SG20-180124-TD-GEN-0594" TargetMode="External"/><Relationship Id="rId293" Type="http://schemas.openxmlformats.org/officeDocument/2006/relationships/hyperlink" Target="http://www.itu.int/itu-t/workprog/wp_item.aspx?isn=13676" TargetMode="External"/><Relationship Id="rId307" Type="http://schemas.openxmlformats.org/officeDocument/2006/relationships/hyperlink" Target="http://www.itu.int/itu-t/workprog/wp_item.aspx?isn=13691" TargetMode="External"/><Relationship Id="rId349" Type="http://schemas.openxmlformats.org/officeDocument/2006/relationships/hyperlink" Target="https://www.itu.int/en/ITU-T/climatechange/Pages/20210602.aspx" TargetMode="External"/><Relationship Id="rId514" Type="http://schemas.openxmlformats.org/officeDocument/2006/relationships/hyperlink" Target="https://www.itu.int/en/publications/Documents/tsb/2021-U4SSC-City-Snapshot-Smola-Norway/index.html" TargetMode="External"/><Relationship Id="rId556" Type="http://schemas.openxmlformats.org/officeDocument/2006/relationships/hyperlink" Target="https://www.itu.int/en/ITU-T/ssc/united/Pages/default.aspx" TargetMode="External"/><Relationship Id="rId88" Type="http://schemas.openxmlformats.org/officeDocument/2006/relationships/hyperlink" Target="http://www.itu.int/net/itu-t/lists/rgmdetails.aspx?id=10125&amp;Group=20" TargetMode="External"/><Relationship Id="rId111" Type="http://schemas.openxmlformats.org/officeDocument/2006/relationships/hyperlink" Target="http://www.itu.int/net/itu-t/lists/rgmdetails.aspx?id=10171&amp;Group=20" TargetMode="External"/><Relationship Id="rId153" Type="http://schemas.openxmlformats.org/officeDocument/2006/relationships/hyperlink" Target="http://www.itu.int/net/itu-t/lists/rgmdetails.aspx?id=10216&amp;Group=20" TargetMode="External"/><Relationship Id="rId195" Type="http://schemas.openxmlformats.org/officeDocument/2006/relationships/hyperlink" Target="http://www.itu.int/md/T17-SG20-200706-TD-GEN-1764" TargetMode="External"/><Relationship Id="rId209" Type="http://schemas.openxmlformats.org/officeDocument/2006/relationships/hyperlink" Target="https://www.itu.int/md/T17-SG20-201106-TD-GEN-1922" TargetMode="External"/><Relationship Id="rId360" Type="http://schemas.openxmlformats.org/officeDocument/2006/relationships/hyperlink" Target="https://www.itu.int/en/ITU-T/webinars/20211118/Pages/default.aspx" TargetMode="External"/><Relationship Id="rId416" Type="http://schemas.openxmlformats.org/officeDocument/2006/relationships/hyperlink" Target="https://www.itu.int/en/ITU-T/jca/iot/Pages/default.aspx" TargetMode="External"/><Relationship Id="rId598" Type="http://schemas.openxmlformats.org/officeDocument/2006/relationships/hyperlink" Target="http://handle.itu.int/11.1002/1000/13635" TargetMode="External"/><Relationship Id="rId220" Type="http://schemas.openxmlformats.org/officeDocument/2006/relationships/hyperlink" Target="https://www.itu.int/md/T17-SG20-211011-TD-GEN-2322" TargetMode="External"/><Relationship Id="rId458" Type="http://schemas.openxmlformats.org/officeDocument/2006/relationships/hyperlink" Target="https://www.itu.int/pub/publications.aspx?lang=en&amp;parent=T-FG-DPM-2019-3.8" TargetMode="External"/><Relationship Id="rId623" Type="http://schemas.openxmlformats.org/officeDocument/2006/relationships/hyperlink" Target="http://handle.itu.int/11.1002/1000/14737" TargetMode="External"/><Relationship Id="rId665" Type="http://schemas.openxmlformats.org/officeDocument/2006/relationships/hyperlink" Target="http://handle.itu.int/11.1002/1000/13513" TargetMode="External"/><Relationship Id="rId15" Type="http://schemas.openxmlformats.org/officeDocument/2006/relationships/hyperlink" Target="https://www.itu.int/md/meetingdoc.asp?lang=en&amp;parent=T17-SG20-R-0006" TargetMode="External"/><Relationship Id="rId57" Type="http://schemas.openxmlformats.org/officeDocument/2006/relationships/hyperlink" Target="http://www.itu.int/md/T17-SG20-181203-TD-GEN-0987" TargetMode="External"/><Relationship Id="rId262" Type="http://schemas.openxmlformats.org/officeDocument/2006/relationships/hyperlink" Target="http://www.itu.int/itu-t/workprog/wp_item.aspx?isn=13654" TargetMode="External"/><Relationship Id="rId318" Type="http://schemas.openxmlformats.org/officeDocument/2006/relationships/hyperlink" Target="https://www.itu.int/en/ITU-T/Workshops-and-Seminars/gsw/201704/Pages/programme-20170404pm.aspx" TargetMode="External"/><Relationship Id="rId525" Type="http://schemas.openxmlformats.org/officeDocument/2006/relationships/hyperlink" Target="https://www.itu.int/en/publications/Documents/tsb/2021-U4SSC-City-Snapshot-Mashhad-Iran/index.html" TargetMode="External"/><Relationship Id="rId567" Type="http://schemas.openxmlformats.org/officeDocument/2006/relationships/hyperlink" Target="https://www.itu.int/en/publications/Documents/tsb/2019-U4SSC-Smart-Dubai-Rashid-City-Concierge/index.html" TargetMode="External"/><Relationship Id="rId99" Type="http://schemas.openxmlformats.org/officeDocument/2006/relationships/hyperlink" Target="http://www.itu.int/net/itu-t/lists/rgmdetails.aspx?id=10229&amp;Group=20" TargetMode="External"/><Relationship Id="rId122" Type="http://schemas.openxmlformats.org/officeDocument/2006/relationships/hyperlink" Target="http://www.itu.int/net/itu-t/lists/rgmdetails.aspx?id=10250&amp;Group=20" TargetMode="External"/><Relationship Id="rId164" Type="http://schemas.openxmlformats.org/officeDocument/2006/relationships/hyperlink" Target="http://www.itu.int/net/itu-t/lists/rgmdetails.aspx?id=10262&amp;Group=20" TargetMode="External"/><Relationship Id="rId371" Type="http://schemas.openxmlformats.org/officeDocument/2006/relationships/hyperlink" Target="https://www.itu.int/ITU-T/recommendations/rec.aspx?rec=14577" TargetMode="External"/><Relationship Id="rId427" Type="http://schemas.openxmlformats.org/officeDocument/2006/relationships/hyperlink" Target="https://www.itu.int/md/meetingdoc.asp?lang=en&amp;parent=T17-SG20RG.AFR-R-0001" TargetMode="External"/><Relationship Id="rId469" Type="http://schemas.openxmlformats.org/officeDocument/2006/relationships/hyperlink" Target="https://www.itu.int/md/meetingdoc.asp?lang=en&amp;parent=T17-SG20-191125-TD-GEN-1568" TargetMode="External"/><Relationship Id="rId634" Type="http://schemas.openxmlformats.org/officeDocument/2006/relationships/hyperlink" Target="http://handle.itu.int/11.1002/1000/14167" TargetMode="External"/><Relationship Id="rId676" Type="http://schemas.openxmlformats.org/officeDocument/2006/relationships/hyperlink" Target="http://handle.itu.int/11.1002/1000/13391" TargetMode="External"/><Relationship Id="rId26" Type="http://schemas.openxmlformats.org/officeDocument/2006/relationships/hyperlink" Target="http://www.itu.int/md/T17-SG20-170313-TD-GEN-0046" TargetMode="External"/><Relationship Id="rId231" Type="http://schemas.openxmlformats.org/officeDocument/2006/relationships/hyperlink" Target="https://iotweek.org/iot-week-bilbao/" TargetMode="External"/><Relationship Id="rId273" Type="http://schemas.openxmlformats.org/officeDocument/2006/relationships/hyperlink" Target="http://www.itu.int/itu-t/workprog/wp_item.aspx?isn=14332" TargetMode="External"/><Relationship Id="rId329" Type="http://schemas.openxmlformats.org/officeDocument/2006/relationships/hyperlink" Target="https://www.itu.int/en/ITU-D/Regional-Presence/CIS/Pages/EVENTS/2019/02_Minsk/02_Minsk.aspx" TargetMode="External"/><Relationship Id="rId480" Type="http://schemas.openxmlformats.org/officeDocument/2006/relationships/hyperlink" Target="https://www.itu.int/en/publications/Documents/tsb/2017-Implementing-ITU-T-International-Standards-to-Shape-Smart-Sustainable-Cities-The-Case-of-Singapore/index.html" TargetMode="External"/><Relationship Id="rId536" Type="http://schemas.openxmlformats.org/officeDocument/2006/relationships/hyperlink" Target="https://www.itu.int/en/publications/Documents/tsb/2020-U4SSC-Verification-Report-Kristiansund-Norway/index.html" TargetMode="External"/><Relationship Id="rId701" Type="http://schemas.openxmlformats.org/officeDocument/2006/relationships/hyperlink" Target="http://www.itu.int/itu-t/workprog/wp_item.aspx?isn=16392" TargetMode="External"/><Relationship Id="rId68" Type="http://schemas.openxmlformats.org/officeDocument/2006/relationships/hyperlink" Target="http://www.itu.int/md/T17-SG20-190409-TD-GEN-1209" TargetMode="External"/><Relationship Id="rId133" Type="http://schemas.openxmlformats.org/officeDocument/2006/relationships/hyperlink" Target="http://www.itu.int/net/itu-t/lists/rgmdetails.aspx?id=10232&amp;Group=20" TargetMode="External"/><Relationship Id="rId175" Type="http://schemas.openxmlformats.org/officeDocument/2006/relationships/hyperlink" Target="http://www.itu.int/net/itu-t/lists/rgmdetails.aspx?id=10252&amp;Group=20" TargetMode="External"/><Relationship Id="rId340" Type="http://schemas.openxmlformats.org/officeDocument/2006/relationships/hyperlink" Target="https://www.itu.int/en/ITU-T/climatechange/Documents/World_Cities_Day_Session_on_SSC.pdf" TargetMode="External"/><Relationship Id="rId578" Type="http://schemas.openxmlformats.org/officeDocument/2006/relationships/hyperlink" Target="https://www.itu.int/en/publications/Documents/tsb/2020-U4SSC-Case-study-Circularity-to-promote-local-businesses-and-digitization/index.html" TargetMode="External"/><Relationship Id="rId200" Type="http://schemas.openxmlformats.org/officeDocument/2006/relationships/hyperlink" Target="http://www.itu.int/md/T17-SG20-200706-TD-GEN-1764" TargetMode="External"/><Relationship Id="rId382" Type="http://schemas.openxmlformats.org/officeDocument/2006/relationships/hyperlink" Target="http://www.itu.int/itu-t/workprog/wp_item.aspx?isn=13692" TargetMode="External"/><Relationship Id="rId438" Type="http://schemas.openxmlformats.org/officeDocument/2006/relationships/hyperlink" Target="https://extranet.itu.int/sites/itu-t/focusgroups/dpm/Output/DPM-O-085.docx?d=w591f93e9621d48a0800101660d217e32" TargetMode="External"/><Relationship Id="rId603" Type="http://schemas.openxmlformats.org/officeDocument/2006/relationships/hyperlink" Target="http://handle.itu.int/11.1002/1000/13388" TargetMode="External"/><Relationship Id="rId645" Type="http://schemas.openxmlformats.org/officeDocument/2006/relationships/hyperlink" Target="http://www.itu.int/itu-t/workprog/wp_item.aspx?isn=14332" TargetMode="External"/><Relationship Id="rId687" Type="http://schemas.openxmlformats.org/officeDocument/2006/relationships/hyperlink" Target="http://www.itu.int/itu-t/workprog/wp_item.aspx?isn=16686" TargetMode="External"/><Relationship Id="rId242" Type="http://schemas.openxmlformats.org/officeDocument/2006/relationships/hyperlink" Target="http://www.itu.int/itu-t/workprog/wp_item.aspx?isn=14105" TargetMode="External"/><Relationship Id="rId284" Type="http://schemas.openxmlformats.org/officeDocument/2006/relationships/hyperlink" Target="http://www.itu.int/itu-t/workprog/wp_item.aspx?isn=14326" TargetMode="External"/><Relationship Id="rId491" Type="http://schemas.openxmlformats.org/officeDocument/2006/relationships/hyperlink" Target="https://www.itu.int/en/publications/Documents/tsb/2020-U4SSC-City-Snapshot-Kristiansund-Norway/index.html" TargetMode="External"/><Relationship Id="rId505" Type="http://schemas.openxmlformats.org/officeDocument/2006/relationships/hyperlink" Target="https://www.itu.int/en/publications/Documents/tsb/2021-U4SSC-City-Snapshot-Averoy-Norway/index.html" TargetMode="External"/><Relationship Id="rId712" Type="http://schemas.openxmlformats.org/officeDocument/2006/relationships/footer" Target="footer3.xml"/><Relationship Id="rId37" Type="http://schemas.openxmlformats.org/officeDocument/2006/relationships/hyperlink" Target="http://www.itu.int/md/T17-SG20-170904-TD-GEN-0326" TargetMode="External"/><Relationship Id="rId79" Type="http://schemas.openxmlformats.org/officeDocument/2006/relationships/hyperlink" Target="http://www.itu.int/md/T17-SG20-200706-TD-GEN-1671" TargetMode="External"/><Relationship Id="rId102" Type="http://schemas.openxmlformats.org/officeDocument/2006/relationships/hyperlink" Target="http://www.itu.int/net/itu-t/lists/rgmdetails.aspx?id=10204&amp;Group=20" TargetMode="External"/><Relationship Id="rId144" Type="http://schemas.openxmlformats.org/officeDocument/2006/relationships/hyperlink" Target="http://www.itu.int/net/itu-t/lists/rgmdetails.aspx?id=10180&amp;Group=20" TargetMode="External"/><Relationship Id="rId547" Type="http://schemas.openxmlformats.org/officeDocument/2006/relationships/hyperlink" Target="https://www.itu.int/en/publications/Documents/tsb/2021-U4SSC-Verification-Report-Mashhad-Iran/index.html" TargetMode="External"/><Relationship Id="rId589" Type="http://schemas.openxmlformats.org/officeDocument/2006/relationships/hyperlink" Target="http://www.itu.int/itu-t/workprog/wp_item.aspx?isn=16409" TargetMode="External"/><Relationship Id="rId90" Type="http://schemas.openxmlformats.org/officeDocument/2006/relationships/hyperlink" Target="http://www.itu.int/net/itu-t/lists/rgmdetails.aspx?id=10127&amp;Group=20" TargetMode="External"/><Relationship Id="rId186" Type="http://schemas.openxmlformats.org/officeDocument/2006/relationships/hyperlink" Target="http://www.itu.int/md/T17-SG20-200706-TD-GEN-1764" TargetMode="External"/><Relationship Id="rId351" Type="http://schemas.openxmlformats.org/officeDocument/2006/relationships/hyperlink" Target="https://www.itu.int/en/ITU-T/webinars/Pages/dt4cc.aspx" TargetMode="External"/><Relationship Id="rId393" Type="http://schemas.openxmlformats.org/officeDocument/2006/relationships/hyperlink" Target="http://www.itu.int/itu-t/workprog/wp_item.aspx?isn=14498" TargetMode="External"/><Relationship Id="rId407" Type="http://schemas.openxmlformats.org/officeDocument/2006/relationships/hyperlink" Target="https://www.itu.int/ifa/t/sftp/jcaiot/1709/Out/jca-iot-o-052_draft_report_Sept_2017.docx" TargetMode="External"/><Relationship Id="rId449" Type="http://schemas.openxmlformats.org/officeDocument/2006/relationships/hyperlink" Target="https://www.itu.int/pub/publications.aspx?lang=en&amp;parent=T-FG-DPM-2019-0.2" TargetMode="External"/><Relationship Id="rId614" Type="http://schemas.openxmlformats.org/officeDocument/2006/relationships/hyperlink" Target="http://www.itu.int/itu-t/workprog/wp_item.aspx?isn=14106" TargetMode="External"/><Relationship Id="rId656" Type="http://schemas.openxmlformats.org/officeDocument/2006/relationships/hyperlink" Target="http://handle.itu.int/11.1002/1000/13504" TargetMode="External"/><Relationship Id="rId211" Type="http://schemas.openxmlformats.org/officeDocument/2006/relationships/hyperlink" Target="https://www.itu.int/md/T17-SG20-201106-TD-GEN-1924" TargetMode="External"/><Relationship Id="rId253" Type="http://schemas.openxmlformats.org/officeDocument/2006/relationships/hyperlink" Target="http://www.itu.int/itu-t/workprog/wp_item.aspx?isn=14106" TargetMode="External"/><Relationship Id="rId295" Type="http://schemas.openxmlformats.org/officeDocument/2006/relationships/hyperlink" Target="http://www.itu.int/itu-t/workprog/wp_item.aspx?isn=14963" TargetMode="External"/><Relationship Id="rId309" Type="http://schemas.openxmlformats.org/officeDocument/2006/relationships/hyperlink" Target="http://www.itu.int/itu-t/workprog/wp_item.aspx?isn=16404" TargetMode="External"/><Relationship Id="rId460" Type="http://schemas.openxmlformats.org/officeDocument/2006/relationships/hyperlink" Target="https://www.itu.int/pub/publications.aspx?lang=en&amp;parent=T-FG-DPM-2019-4.3" TargetMode="External"/><Relationship Id="rId516" Type="http://schemas.openxmlformats.org/officeDocument/2006/relationships/hyperlink" Target="https://www.itu.int/en/publications/Documents/tsb/2021-U4SSC-City-Snapshot-Sunndal-Norway/index.html" TargetMode="External"/><Relationship Id="rId698" Type="http://schemas.openxmlformats.org/officeDocument/2006/relationships/hyperlink" Target="http://www.itu.int/itu-t/workprog/wp_item.aspx?isn=16410" TargetMode="External"/><Relationship Id="rId48" Type="http://schemas.openxmlformats.org/officeDocument/2006/relationships/hyperlink" Target="http://www.itu.int/md/T17-SG20-180506-TD-GEN-0741" TargetMode="External"/><Relationship Id="rId113" Type="http://schemas.openxmlformats.org/officeDocument/2006/relationships/hyperlink" Target="http://www.itu.int/net/itu-t/lists/rgmdetails.aspx?id=10173&amp;Group=20" TargetMode="External"/><Relationship Id="rId320" Type="http://schemas.openxmlformats.org/officeDocument/2006/relationships/hyperlink" Target="https://www.itu.int/en/ITU-T/Workshops-and-Seminars/20170601/Pages/default.aspx" TargetMode="External"/><Relationship Id="rId558" Type="http://schemas.openxmlformats.org/officeDocument/2006/relationships/hyperlink" Target="https://www.itu.int/en/publications/Documents/tsb/2017-U4SSC-Implementing-sustainable-devt/index.html" TargetMode="External"/><Relationship Id="rId155" Type="http://schemas.openxmlformats.org/officeDocument/2006/relationships/hyperlink" Target="http://www.itu.int/net/itu-t/lists/rgmdetails.aspx?id=10190&amp;Group=20" TargetMode="External"/><Relationship Id="rId197" Type="http://schemas.openxmlformats.org/officeDocument/2006/relationships/hyperlink" Target="http://www.itu.int/md/T17-SG20-200706-TD-GEN-1764" TargetMode="External"/><Relationship Id="rId362" Type="http://schemas.openxmlformats.org/officeDocument/2006/relationships/hyperlink" Target="https://www.itu.int/en/ITU-T/webinars/20211208/Pages/default.aspx" TargetMode="External"/><Relationship Id="rId418" Type="http://schemas.openxmlformats.org/officeDocument/2006/relationships/hyperlink" Target="https://www.itu.int/md/meetingdoc.asp?lang=en&amp;parent=T17-SG20RG.EECAT-R-0002" TargetMode="External"/><Relationship Id="rId625" Type="http://schemas.openxmlformats.org/officeDocument/2006/relationships/hyperlink" Target="http://handle.itu.int/11.1002/1000/13389" TargetMode="External"/><Relationship Id="rId222" Type="http://schemas.openxmlformats.org/officeDocument/2006/relationships/hyperlink" Target="https://www.itu.int/md/T17-SG20-211011-TD-GEN-2381" TargetMode="External"/><Relationship Id="rId264" Type="http://schemas.openxmlformats.org/officeDocument/2006/relationships/hyperlink" Target="https://www.itu.int/itu-t/workprog/wp_item.aspx?isn=14966" TargetMode="External"/><Relationship Id="rId471" Type="http://schemas.openxmlformats.org/officeDocument/2006/relationships/hyperlink" Target="https://www.itu.int/md/meetingdoc.asp?lang=en&amp;parent=T17-SG20-191125-TD-GEN-1570" TargetMode="External"/><Relationship Id="rId667" Type="http://schemas.openxmlformats.org/officeDocument/2006/relationships/hyperlink" Target="http://handle.itu.int/11.1002/1000/13862" TargetMode="External"/><Relationship Id="rId17" Type="http://schemas.openxmlformats.org/officeDocument/2006/relationships/hyperlink" Target="https://www.itu.int/md/meetingdoc.asp?lang=en&amp;parent=T17-SG20-R-0009" TargetMode="External"/><Relationship Id="rId59" Type="http://schemas.openxmlformats.org/officeDocument/2006/relationships/hyperlink" Target="http://www.itu.int/md/T17-SG20-181203-TD-GEN-0928" TargetMode="External"/><Relationship Id="rId124" Type="http://schemas.openxmlformats.org/officeDocument/2006/relationships/hyperlink" Target="http://www.itu.int/net/itu-t/lists/rgmdetails.aspx?id=10266&amp;Group=20" TargetMode="External"/><Relationship Id="rId527" Type="http://schemas.openxmlformats.org/officeDocument/2006/relationships/hyperlink" Target="https://www.itu.int/en/publications/Documents/tsb/2021-U4SSC-City-Snapshot-Daegu-Republic-of-Korea/index.html" TargetMode="External"/><Relationship Id="rId569" Type="http://schemas.openxmlformats.org/officeDocument/2006/relationships/hyperlink" Target="https://www.itu.int/en/publications/Documents/tsb/2019-U4SSC-Unlocking-the-potential-of-trust-based-AI-for-city-science-and-smarter-cities/index.html" TargetMode="External"/><Relationship Id="rId70" Type="http://schemas.openxmlformats.org/officeDocument/2006/relationships/hyperlink" Target="http://www.itu.int/md/T17-SG20-191125-TD-GEN-1349" TargetMode="External"/><Relationship Id="rId166" Type="http://schemas.openxmlformats.org/officeDocument/2006/relationships/hyperlink" Target="http://www.itu.int/net/itu-t/lists/rgmdetails.aspx?id=10264&amp;Group=20" TargetMode="External"/><Relationship Id="rId331" Type="http://schemas.openxmlformats.org/officeDocument/2006/relationships/hyperlink" Target="https://www.itu.int/net4/wsis/forum/2019/Agenda/ViewSession/277" TargetMode="External"/><Relationship Id="rId373" Type="http://schemas.openxmlformats.org/officeDocument/2006/relationships/hyperlink" Target="http://www.itu.int/itu-t/workprog/wp_item.aspx?isn=13705" TargetMode="External"/><Relationship Id="rId429" Type="http://schemas.openxmlformats.org/officeDocument/2006/relationships/hyperlink" Target="https://www.itu.int/md/meetingdoc.asp?lang=en&amp;parent=T17-SG20RG.AFR-R-0003" TargetMode="External"/><Relationship Id="rId580" Type="http://schemas.openxmlformats.org/officeDocument/2006/relationships/hyperlink" Target="https://www.itu.int/en/publications/Documents/tsb/2020-U4SSC-Blockchain-for-smart-sustainable-cities/index.html" TargetMode="External"/><Relationship Id="rId636" Type="http://schemas.openxmlformats.org/officeDocument/2006/relationships/hyperlink" Target="http://handle.itu.int/11.1002/1000/14169" TargetMode="External"/><Relationship Id="rId1" Type="http://schemas.openxmlformats.org/officeDocument/2006/relationships/customXml" Target="../customXml/item1.xml"/><Relationship Id="rId233" Type="http://schemas.openxmlformats.org/officeDocument/2006/relationships/hyperlink" Target="https://www.itu.int/en/ITU-T/Workshops-and-Seminars/201901/Pages/default.aspx" TargetMode="External"/><Relationship Id="rId440" Type="http://schemas.openxmlformats.org/officeDocument/2006/relationships/hyperlink" Target="https://extranet.itu.int/sites/itu-t/focusgroups/dpm/Output/DPM-O-136R1.docx?d=w5bf5aa644d39465e8691035a0ef99502" TargetMode="External"/><Relationship Id="rId678" Type="http://schemas.openxmlformats.org/officeDocument/2006/relationships/hyperlink" Target="http://www.itu.int/itu-t/workprog/wp_item.aspx?isn=13702" TargetMode="External"/><Relationship Id="rId28" Type="http://schemas.openxmlformats.org/officeDocument/2006/relationships/hyperlink" Target="http://www.itu.int/md/T17-SG20-170313-TD-GEN-0115" TargetMode="External"/><Relationship Id="rId275" Type="http://schemas.openxmlformats.org/officeDocument/2006/relationships/hyperlink" Target="http://www.itu.int/itu-t/workprog/wp_item.aspx?isn=14320" TargetMode="External"/><Relationship Id="rId300" Type="http://schemas.openxmlformats.org/officeDocument/2006/relationships/hyperlink" Target="https://www.itu.int/ITU-T/recommendations/rec.aspx?rec=14424" TargetMode="External"/><Relationship Id="rId482" Type="http://schemas.openxmlformats.org/officeDocument/2006/relationships/hyperlink" Target="https://www.itu.int/en/publications/Documents/tsb/2020-U4SSC-City-Snapshot-Alesund-Norway/index.html" TargetMode="External"/><Relationship Id="rId538" Type="http://schemas.openxmlformats.org/officeDocument/2006/relationships/hyperlink" Target="https://www.itu.int/en/publications/Documents/tsb/2020-U4SSC-Verification-Report-Haugesund-Norway/index.html" TargetMode="External"/><Relationship Id="rId703" Type="http://schemas.openxmlformats.org/officeDocument/2006/relationships/hyperlink" Target="http://www.itu.int/itu-t/workprog/wp_item.aspx?isn=14310" TargetMode="External"/><Relationship Id="rId81" Type="http://schemas.openxmlformats.org/officeDocument/2006/relationships/hyperlink" Target="http://www.itu.int/md/T17-SG20-200706-TD-GEN-1687" TargetMode="External"/><Relationship Id="rId135" Type="http://schemas.openxmlformats.org/officeDocument/2006/relationships/hyperlink" Target="http://www.itu.int/net/itu-t/lists/rgmdetails.aspx?id=10234&amp;Group=20" TargetMode="External"/><Relationship Id="rId177" Type="http://schemas.openxmlformats.org/officeDocument/2006/relationships/hyperlink" Target="http://www.itu.int/net/itu-t/lists/rgmdetails.aspx?id=10254&amp;Group=20" TargetMode="External"/><Relationship Id="rId342" Type="http://schemas.openxmlformats.org/officeDocument/2006/relationships/hyperlink" Target="https://www.itu.int/en/ITU-D/Regional-Presence/CIS/Pages/EVENTS/2020/03_Minsk/03_Minsk.aspx" TargetMode="External"/><Relationship Id="rId384" Type="http://schemas.openxmlformats.org/officeDocument/2006/relationships/hyperlink" Target="http://www.itu.int/itu-t/workprog/wp_item.aspx?isn=14300" TargetMode="External"/><Relationship Id="rId591" Type="http://schemas.openxmlformats.org/officeDocument/2006/relationships/hyperlink" Target="http://handle.itu.int/11.1002/1000/13384" TargetMode="External"/><Relationship Id="rId605" Type="http://schemas.openxmlformats.org/officeDocument/2006/relationships/hyperlink" Target="http://handle.itu.int/11.1002/1000/13857" TargetMode="External"/><Relationship Id="rId202" Type="http://schemas.openxmlformats.org/officeDocument/2006/relationships/hyperlink" Target="http://www.itu.int/md/T17-SG20-200706-TD-GEN-1764" TargetMode="External"/><Relationship Id="rId244" Type="http://schemas.openxmlformats.org/officeDocument/2006/relationships/hyperlink" Target="http://www.itu.int/itu-t/workprog/wp_item.aspx?isn=13667" TargetMode="External"/><Relationship Id="rId647" Type="http://schemas.openxmlformats.org/officeDocument/2006/relationships/hyperlink" Target="http://www.itu.int/itu-t/workprog/wp_item.aspx?isn=13709" TargetMode="External"/><Relationship Id="rId689" Type="http://schemas.openxmlformats.org/officeDocument/2006/relationships/hyperlink" Target="http://www.itu.int/itu-t/workprog/wp_item.aspx?isn=16687" TargetMode="External"/><Relationship Id="rId39" Type="http://schemas.openxmlformats.org/officeDocument/2006/relationships/hyperlink" Target="http://www.itu.int/md/T17-SG20-170904-TD-GEN-0303" TargetMode="External"/><Relationship Id="rId286" Type="http://schemas.openxmlformats.org/officeDocument/2006/relationships/hyperlink" Target="http://www.itu.int/itu-t/workprog/wp_item.aspx?isn=14306" TargetMode="External"/><Relationship Id="rId451" Type="http://schemas.openxmlformats.org/officeDocument/2006/relationships/hyperlink" Target="https://www.itu.int/pub/publications.aspx?lang=en&amp;parent=T-FG-DPM-2019-2.1" TargetMode="External"/><Relationship Id="rId493" Type="http://schemas.openxmlformats.org/officeDocument/2006/relationships/hyperlink" Target="https://www.itu.int/en/publications/Documents/tsb/2020-U4SSC-City-Snapshot-Haugesund-Norway/index.html" TargetMode="External"/><Relationship Id="rId507" Type="http://schemas.openxmlformats.org/officeDocument/2006/relationships/hyperlink" Target="https://www.itu.int/en/publications/Documents/tsb/2021-U4SSC-City-Snapshot-Gjemnes-Norway/index.html" TargetMode="External"/><Relationship Id="rId549" Type="http://schemas.openxmlformats.org/officeDocument/2006/relationships/hyperlink" Target="https://www.itu.int/en/publications/Documents/tsb/2021-U4SSC-Verification-Report-Daegu-Republic-of-Korea/index.html" TargetMode="External"/><Relationship Id="rId714" Type="http://schemas.microsoft.com/office/2011/relationships/people" Target="people.xml"/><Relationship Id="rId50" Type="http://schemas.openxmlformats.org/officeDocument/2006/relationships/hyperlink" Target="http://www.itu.int/md/T17-SG20-180506-TD-GEN-0752" TargetMode="External"/><Relationship Id="rId104" Type="http://schemas.openxmlformats.org/officeDocument/2006/relationships/hyperlink" Target="http://www.itu.int/net/itu-t/lists/rgmdetails.aspx?id=10206&amp;Group=20" TargetMode="External"/><Relationship Id="rId146" Type="http://schemas.openxmlformats.org/officeDocument/2006/relationships/hyperlink" Target="http://www.itu.int/md/T17-SG20-200706-TD-GEN-1752" TargetMode="External"/><Relationship Id="rId188" Type="http://schemas.openxmlformats.org/officeDocument/2006/relationships/hyperlink" Target="http://www.itu.int/md/T17-SG20-200706-TD-GEN-1764" TargetMode="External"/><Relationship Id="rId311" Type="http://schemas.openxmlformats.org/officeDocument/2006/relationships/hyperlink" Target="https://www.itu.int/itu-t/workprog/wp_item.aspx?isn=14647" TargetMode="External"/><Relationship Id="rId353" Type="http://schemas.openxmlformats.org/officeDocument/2006/relationships/hyperlink" Target="https://www.itu.int/en/ITU-T/webinars/20210914/Pages/default.aspx" TargetMode="External"/><Relationship Id="rId395" Type="http://schemas.openxmlformats.org/officeDocument/2006/relationships/hyperlink" Target="http://www.itu.int/itu-t/workprog/wp_item.aspx?isn=16392" TargetMode="External"/><Relationship Id="rId409" Type="http://schemas.openxmlformats.org/officeDocument/2006/relationships/hyperlink" Target="https://www.itu.int/ifa/t/sftp/jcaiot/1812/Out/jca-iotscc-o-055r1_draft_report_December_2018.docx" TargetMode="External"/><Relationship Id="rId560" Type="http://schemas.openxmlformats.org/officeDocument/2006/relationships/hyperlink" Target="https://www.itu.int/en/publications/Documents/tsb/2017-U4SSC-Deliverable-Connecting-Cities/index.html" TargetMode="External"/><Relationship Id="rId92" Type="http://schemas.openxmlformats.org/officeDocument/2006/relationships/hyperlink" Target="http://www.itu.int/net/itu-t/lists/rgmdetails.aspx?id=10129&amp;Group=20" TargetMode="External"/><Relationship Id="rId213" Type="http://schemas.openxmlformats.org/officeDocument/2006/relationships/hyperlink" Target="https://www.itu.int/md/T17-SG20-210517-TD-GEN-2073" TargetMode="External"/><Relationship Id="rId420" Type="http://schemas.openxmlformats.org/officeDocument/2006/relationships/hyperlink" Target="https://www.itu.int/md/meetingdoc.asp?lang=en&amp;parent=T17-SG20RG.EECAT-R-0004" TargetMode="External"/><Relationship Id="rId616" Type="http://schemas.openxmlformats.org/officeDocument/2006/relationships/hyperlink" Target="https://www.itu.int/ITU-T/workprog/wp_search.aspx?isn_task=16654" TargetMode="External"/><Relationship Id="rId658" Type="http://schemas.openxmlformats.org/officeDocument/2006/relationships/hyperlink" Target="http://handle.itu.int/11.1002/1000/13506" TargetMode="External"/><Relationship Id="rId255" Type="http://schemas.openxmlformats.org/officeDocument/2006/relationships/hyperlink" Target="https://www.itu.int/ITU-T/workprog/wp_search.aspx?isn_task=16654" TargetMode="External"/><Relationship Id="rId297" Type="http://schemas.openxmlformats.org/officeDocument/2006/relationships/hyperlink" Target="https://www.itu.int/itu-t/workprog/wp_item.aspx?isn=17210" TargetMode="External"/><Relationship Id="rId462" Type="http://schemas.openxmlformats.org/officeDocument/2006/relationships/hyperlink" Target="https://www.itu.int/pub/publications.aspx?lang=en&amp;parent=T-FG-DPM-2019-5" TargetMode="External"/><Relationship Id="rId518" Type="http://schemas.openxmlformats.org/officeDocument/2006/relationships/hyperlink" Target="https://www.itu.int/en/publications/Documents/tsb/2021-U4SSC-City-Snapshot-Sykkylven-Norway/index.html" TargetMode="External"/><Relationship Id="rId115" Type="http://schemas.openxmlformats.org/officeDocument/2006/relationships/hyperlink" Target="http://www.itu.int/md/T17-SG20-200706-TD-GEN-1736" TargetMode="External"/><Relationship Id="rId157" Type="http://schemas.openxmlformats.org/officeDocument/2006/relationships/hyperlink" Target="http://www.itu.int/net/itu-t/lists/rgmdetails.aspx?id=10192&amp;Group=20" TargetMode="External"/><Relationship Id="rId322" Type="http://schemas.openxmlformats.org/officeDocument/2006/relationships/hyperlink" Target="https://www.itu.int/en/ITU-T/Workshops-and-Seminars/20180530/Pages/default.aspx" TargetMode="External"/><Relationship Id="rId364" Type="http://schemas.openxmlformats.org/officeDocument/2006/relationships/hyperlink" Target="https://www.itu.int/en/ITU-T/webinars/20220203/Pages/default.aspx" TargetMode="External"/><Relationship Id="rId61" Type="http://schemas.openxmlformats.org/officeDocument/2006/relationships/hyperlink" Target="http://www.itu.int/md/T17-SG20-181203-TD-GEN-0940" TargetMode="External"/><Relationship Id="rId199" Type="http://schemas.openxmlformats.org/officeDocument/2006/relationships/hyperlink" Target="http://www.itu.int/md/T17-SG20-200706-TD-GEN-1764" TargetMode="External"/><Relationship Id="rId571" Type="http://schemas.openxmlformats.org/officeDocument/2006/relationships/hyperlink" Target="https://www.itu.int/en/publications/Documents/tsb/2020-U4SSC-Case-study-Energy-efficiency-in-buildings/index.html" TargetMode="External"/><Relationship Id="rId627" Type="http://schemas.openxmlformats.org/officeDocument/2006/relationships/hyperlink" Target="http://handle.itu.int/11.1002/1000/13641" TargetMode="External"/><Relationship Id="rId669" Type="http://schemas.openxmlformats.org/officeDocument/2006/relationships/hyperlink" Target="http://www.itu.int/itu-t/workprog/wp_item.aspx?isn=15090" TargetMode="External"/><Relationship Id="rId19" Type="http://schemas.openxmlformats.org/officeDocument/2006/relationships/hyperlink" Target="https://www.itu.int/md/meetingdoc.asp?lang=en&amp;parent=T17-SG20-R-0014" TargetMode="External"/><Relationship Id="rId224" Type="http://schemas.openxmlformats.org/officeDocument/2006/relationships/hyperlink" Target="http://www.itu.int/ITU-T/studygroups/com17/sg17-q7.html" TargetMode="External"/><Relationship Id="rId266" Type="http://schemas.openxmlformats.org/officeDocument/2006/relationships/hyperlink" Target="http://www.itu.int/itu-t/workprog/wp_item.aspx?isn=14655" TargetMode="External"/><Relationship Id="rId431" Type="http://schemas.openxmlformats.org/officeDocument/2006/relationships/hyperlink" Target="https://www.itu.int/md/meetingdoc.asp?lang=en&amp;parent=T17-SG20RG.ARB-R-0001" TargetMode="External"/><Relationship Id="rId473" Type="http://schemas.openxmlformats.org/officeDocument/2006/relationships/hyperlink" Target="https://www.itu.int/md/meetingdoc.asp?lang=en&amp;parent=T17-SG20-191125-TD-GEN-1572" TargetMode="External"/><Relationship Id="rId529" Type="http://schemas.openxmlformats.org/officeDocument/2006/relationships/hyperlink" Target="https://www.itu.int/en/publications/Documents/tsb/2020-U4SSC-Verification-Report-Bizerte-Tunisia/index.html" TargetMode="External"/><Relationship Id="rId680" Type="http://schemas.openxmlformats.org/officeDocument/2006/relationships/hyperlink" Target="http://www.itu.int/itu-t/workprog/wp_item.aspx?isn=16412" TargetMode="External"/><Relationship Id="rId30" Type="http://schemas.openxmlformats.org/officeDocument/2006/relationships/hyperlink" Target="http://www.itu.int/md/T17-SG20-170313-TD-GEN-0055" TargetMode="External"/><Relationship Id="rId126" Type="http://schemas.openxmlformats.org/officeDocument/2006/relationships/hyperlink" Target="http://www.itu.int/net/itu-t/lists/rgmdetails.aspx?id=10268&amp;Group=20" TargetMode="External"/><Relationship Id="rId168" Type="http://schemas.openxmlformats.org/officeDocument/2006/relationships/hyperlink" Target="http://www.itu.int/net/itu-t/lists/rgmdetails.aspx?id=10238&amp;Group=20" TargetMode="External"/><Relationship Id="rId333" Type="http://schemas.openxmlformats.org/officeDocument/2006/relationships/hyperlink" Target="https://www.itu.int/en/ITU-T/studygroups/2017-2020/20/sg20rgafr/201903/Pages/default.aspx" TargetMode="External"/><Relationship Id="rId540" Type="http://schemas.openxmlformats.org/officeDocument/2006/relationships/hyperlink" Target="https://www.itu.int/en/publications/Documents/tsb/2020-U4SSC-Verification-Report-Baerum-Norway/index.html" TargetMode="External"/><Relationship Id="rId72" Type="http://schemas.openxmlformats.org/officeDocument/2006/relationships/hyperlink" Target="http://www.itu.int/md/T17-SG20-191125-TD-GEN-1358" TargetMode="External"/><Relationship Id="rId375" Type="http://schemas.openxmlformats.org/officeDocument/2006/relationships/hyperlink" Target="http://www.itu.int/itu-t/workprog/wp_item.aspx?isn=13678" TargetMode="External"/><Relationship Id="rId582" Type="http://schemas.openxmlformats.org/officeDocument/2006/relationships/hyperlink" Target="https://www.itu.int/en/publications/Documents/tsb/2021-A-U4SSC-deliverable-Guidelines-on-tools-and-mechanisms-to-finance-SSC-projects/index.html" TargetMode="External"/><Relationship Id="rId638" Type="http://schemas.openxmlformats.org/officeDocument/2006/relationships/hyperlink" Target="http://handle.itu.int/11.1002/1000/14171" TargetMode="External"/><Relationship Id="rId3" Type="http://schemas.openxmlformats.org/officeDocument/2006/relationships/styles" Target="styles.xml"/><Relationship Id="rId235" Type="http://schemas.openxmlformats.org/officeDocument/2006/relationships/hyperlink" Target="https://www.itu.int/en/ITU-T/Workshops-and-Seminars/20190719/Pages/default.aspx" TargetMode="External"/><Relationship Id="rId277" Type="http://schemas.openxmlformats.org/officeDocument/2006/relationships/hyperlink" Target="http://www.itu.int/itu-t/workprog/wp_item.aspx?isn=14317" TargetMode="External"/><Relationship Id="rId400" Type="http://schemas.openxmlformats.org/officeDocument/2006/relationships/hyperlink" Target="http://www.itu.int/itu-t/workprog/wp_item.aspx?isn=13700" TargetMode="External"/><Relationship Id="rId442" Type="http://schemas.openxmlformats.org/officeDocument/2006/relationships/hyperlink" Target="https://extranet.itu.int/sites/itu-t/focusgroups/dpm/Output/DPM-O-187R1.docx?d=w94f280b796ca4109a3bd12dd5e63173d" TargetMode="External"/><Relationship Id="rId484" Type="http://schemas.openxmlformats.org/officeDocument/2006/relationships/hyperlink" Target="https://www.itu.int/en/ITU-T/ssc/united/Documents/U4SSC-Snapshots/City_Snapshot_Moscow_Russia.pdf" TargetMode="External"/><Relationship Id="rId705" Type="http://schemas.openxmlformats.org/officeDocument/2006/relationships/hyperlink" Target="http://www.itu.int/itu-t/workprog/wp_item.aspx?isn=14319" TargetMode="External"/><Relationship Id="rId137" Type="http://schemas.openxmlformats.org/officeDocument/2006/relationships/hyperlink" Target="http://www.itu.int/net/itu-t/lists/rgmdetails.aspx?id=10236&amp;Group=20" TargetMode="External"/><Relationship Id="rId302" Type="http://schemas.openxmlformats.org/officeDocument/2006/relationships/hyperlink" Target="http://www.itu.int/itu-t/workprog/wp_item.aspx?isn=16402" TargetMode="External"/><Relationship Id="rId344" Type="http://schemas.openxmlformats.org/officeDocument/2006/relationships/hyperlink" Target="https://www.itu.int/en/ITU-T/climatechange/Pages/20201015.aspx" TargetMode="External"/><Relationship Id="rId691" Type="http://schemas.openxmlformats.org/officeDocument/2006/relationships/hyperlink" Target="http://handle.itu.int/11.1002/1000/13866" TargetMode="External"/><Relationship Id="rId41" Type="http://schemas.openxmlformats.org/officeDocument/2006/relationships/hyperlink" Target="http://www.itu.int/md/T17-SG20-180506-TD-GEN-0691" TargetMode="External"/><Relationship Id="rId83" Type="http://schemas.openxmlformats.org/officeDocument/2006/relationships/hyperlink" Target="http://www.itu.int/md/T17-SG20-200706-TD-GEN-1694" TargetMode="External"/><Relationship Id="rId179" Type="http://schemas.openxmlformats.org/officeDocument/2006/relationships/hyperlink" Target="http://www.itu.int/net/itu-t/lists/rgmdetails.aspx?id=10256&amp;Group=20" TargetMode="External"/><Relationship Id="rId386" Type="http://schemas.openxmlformats.org/officeDocument/2006/relationships/hyperlink" Target="http://www.itu.int/itu-t/workprog/wp_item.aspx?isn=14949" TargetMode="External"/><Relationship Id="rId551" Type="http://schemas.openxmlformats.org/officeDocument/2006/relationships/hyperlink" Target="https://www.itu.int/en/publications/Documents/tsb/2020-U4SSC-Factsheet-Bizerte-Tunisia/index.html" TargetMode="External"/><Relationship Id="rId593" Type="http://schemas.openxmlformats.org/officeDocument/2006/relationships/hyperlink" Target="http://handle.itu.int/11.1002/1000/13266" TargetMode="External"/><Relationship Id="rId607" Type="http://schemas.openxmlformats.org/officeDocument/2006/relationships/hyperlink" Target="http://handle.itu.int/11.1002/1000/13859" TargetMode="External"/><Relationship Id="rId649" Type="http://schemas.openxmlformats.org/officeDocument/2006/relationships/hyperlink" Target="http://www.itu.int/itu-t/workprog/wp_item.aspx?isn=17210" TargetMode="External"/><Relationship Id="rId190" Type="http://schemas.openxmlformats.org/officeDocument/2006/relationships/hyperlink" Target="http://www.itu.int/md/T17-SG20-200706-TD-GEN-1764" TargetMode="External"/><Relationship Id="rId204" Type="http://schemas.openxmlformats.org/officeDocument/2006/relationships/hyperlink" Target="http://www.itu.int/md/T17-SG20-200706-TD-GEN-1764" TargetMode="External"/><Relationship Id="rId246" Type="http://schemas.openxmlformats.org/officeDocument/2006/relationships/hyperlink" Target="http://www.itu.int/itu-t/workprog/wp_item.aspx?isn=16655" TargetMode="External"/><Relationship Id="rId288" Type="http://schemas.openxmlformats.org/officeDocument/2006/relationships/hyperlink" Target="http://www.itu.int/itu-t/workprog/wp_item.aspx?isn=14307" TargetMode="External"/><Relationship Id="rId411" Type="http://schemas.openxmlformats.org/officeDocument/2006/relationships/hyperlink" Target="https://www.itu.int/ifa/t/sftp/jcaiot/1911/Out/jca-iotscc-o-061_draft_report_November_2019.docx" TargetMode="External"/><Relationship Id="rId453" Type="http://schemas.openxmlformats.org/officeDocument/2006/relationships/hyperlink" Target="https://www.itu.int/pub/publications.aspx?lang=en&amp;parent=T-FG-DPM-2019-3.2" TargetMode="External"/><Relationship Id="rId509" Type="http://schemas.openxmlformats.org/officeDocument/2006/relationships/hyperlink" Target="https://www.itu.int/en/publications/Documents/tsb/2021-U4SSC-City-Snapshot-Heroy-Norway/index.html" TargetMode="External"/><Relationship Id="rId660" Type="http://schemas.openxmlformats.org/officeDocument/2006/relationships/hyperlink" Target="http://handle.itu.int/11.1002/1000/13508" TargetMode="External"/><Relationship Id="rId106" Type="http://schemas.openxmlformats.org/officeDocument/2006/relationships/hyperlink" Target="http://www.itu.int/net/itu-t/lists/rgmdetails.aspx?id=10208&amp;Group=20" TargetMode="External"/><Relationship Id="rId313" Type="http://schemas.openxmlformats.org/officeDocument/2006/relationships/hyperlink" Target="http://www.itu.int/itu-t/workprog/wp_item.aspx?isn=14310" TargetMode="External"/><Relationship Id="rId495" Type="http://schemas.openxmlformats.org/officeDocument/2006/relationships/hyperlink" Target="https://www.itu.int/en/publications/Documents/tsb/2020-U4SSC-City-Snapshot-Baerum-Norway/index.html" TargetMode="External"/><Relationship Id="rId10" Type="http://schemas.openxmlformats.org/officeDocument/2006/relationships/hyperlink" Target="mailto:nasser.almarzouqi@tdra.gov.ae" TargetMode="External"/><Relationship Id="rId52" Type="http://schemas.openxmlformats.org/officeDocument/2006/relationships/hyperlink" Target="http://www.itu.int/md/T17-SG20-181203-TD-GEN-0994" TargetMode="External"/><Relationship Id="rId94" Type="http://schemas.openxmlformats.org/officeDocument/2006/relationships/hyperlink" Target="http://www.itu.int/net/itu-t/lists/rgmdetails.aspx?id=10224&amp;Group=20" TargetMode="External"/><Relationship Id="rId148" Type="http://schemas.openxmlformats.org/officeDocument/2006/relationships/hyperlink" Target="http://www.itu.int/net/itu-t/lists/rgmdetails.aspx?id=10211&amp;Group=20" TargetMode="External"/><Relationship Id="rId355" Type="http://schemas.openxmlformats.org/officeDocument/2006/relationships/hyperlink" Target="https://www.itu.int/en/ITU-T/webinars/20210920/Pages/default.aspx" TargetMode="External"/><Relationship Id="rId397" Type="http://schemas.openxmlformats.org/officeDocument/2006/relationships/hyperlink" Target="https://www.itu.int/en/ITU-T/webinars/20211206/Pages/default.aspx" TargetMode="External"/><Relationship Id="rId520" Type="http://schemas.openxmlformats.org/officeDocument/2006/relationships/hyperlink" Target="https://www.itu.int/en/publications/Documents/tsb/2021-U4SSC-City-Snapshot-Ulstein-Norway/index.html" TargetMode="External"/><Relationship Id="rId562" Type="http://schemas.openxmlformats.org/officeDocument/2006/relationships/hyperlink" Target="https://www.itu.int/en/publications/Documents/tsb/2019-U4SSC-Air-quality-management-in-Southern-California-USA/index.html" TargetMode="External"/><Relationship Id="rId618" Type="http://schemas.openxmlformats.org/officeDocument/2006/relationships/hyperlink" Target="http://handle.itu.int/11.1002/1000/13637" TargetMode="External"/><Relationship Id="rId215" Type="http://schemas.openxmlformats.org/officeDocument/2006/relationships/hyperlink" Target="https://www.itu.int/md/T17-SG20-210517-TD-GEN-2103" TargetMode="External"/><Relationship Id="rId257" Type="http://schemas.openxmlformats.org/officeDocument/2006/relationships/hyperlink" Target="http://www.itu.int/itu-t/workprog/wp_item.aspx?isn=13689" TargetMode="External"/><Relationship Id="rId422" Type="http://schemas.openxmlformats.org/officeDocument/2006/relationships/hyperlink" Target="https://www.itu.int/en/ITU-T/studygroups/2017-2020/20/sg20rgeecat/Pages/default.aspx" TargetMode="External"/><Relationship Id="rId464" Type="http://schemas.openxmlformats.org/officeDocument/2006/relationships/hyperlink" Target="https://www.itu.int/md/meetingdoc.asp?lang=en&amp;parent=T17-SG20-191125-TD-GEN-1534" TargetMode="External"/><Relationship Id="rId299" Type="http://schemas.openxmlformats.org/officeDocument/2006/relationships/hyperlink" Target="http://www.itu.int/itu-t/workprog/wp_item.aspx?isn=15090" TargetMode="External"/><Relationship Id="rId63" Type="http://schemas.openxmlformats.org/officeDocument/2006/relationships/hyperlink" Target="http://www.itu.int/md/T17-SG20-190409-TD-GEN-1175" TargetMode="External"/><Relationship Id="rId159" Type="http://schemas.openxmlformats.org/officeDocument/2006/relationships/hyperlink" Target="http://www.itu.int/net/itu-t/lists/rgmdetails.aspx?id=10194&amp;Group=20" TargetMode="External"/><Relationship Id="rId366" Type="http://schemas.openxmlformats.org/officeDocument/2006/relationships/hyperlink" Target="http://www.itu.int/itu-t/workprog/wp_item.aspx?isn=14098" TargetMode="External"/><Relationship Id="rId573" Type="http://schemas.openxmlformats.org/officeDocument/2006/relationships/hyperlink" Target="https://www.itu.int/en/publications/Documents/tsb/2020-U4SSC-Case-study-Affordable-housing-and-social-inclusion/index.html" TargetMode="External"/><Relationship Id="rId226" Type="http://schemas.openxmlformats.org/officeDocument/2006/relationships/hyperlink" Target="http://iot-week.eu/" TargetMode="External"/><Relationship Id="rId433" Type="http://schemas.openxmlformats.org/officeDocument/2006/relationships/hyperlink" Target="https://www.itu.int/md/meetingdoc.asp?lang=en&amp;parent=T17-SG20RG.ARB-R-0003" TargetMode="External"/><Relationship Id="rId640" Type="http://schemas.openxmlformats.org/officeDocument/2006/relationships/hyperlink" Target="http://www.itu.int/itu-t/workprog/wp_item.aspx?isn=14503" TargetMode="External"/><Relationship Id="rId74" Type="http://schemas.openxmlformats.org/officeDocument/2006/relationships/hyperlink" Target="http://www.itu.int/md/T17-SG20-191125-TD-GEN-1380" TargetMode="External"/><Relationship Id="rId377" Type="http://schemas.openxmlformats.org/officeDocument/2006/relationships/hyperlink" Target="https://www.itu.int/itu-t/workprog/wp_item.aspx?isn=14652" TargetMode="External"/><Relationship Id="rId500" Type="http://schemas.openxmlformats.org/officeDocument/2006/relationships/hyperlink" Target="https://www.itu.int/en/publications/Documents/tsb/2020-U4SSC-City-Snapshot-Wels-Austria/index.html" TargetMode="External"/><Relationship Id="rId584" Type="http://schemas.openxmlformats.org/officeDocument/2006/relationships/hyperlink" Target="https://www.itu.int/en/publications/Documents/tsb/2021-U4SSC-Compendium-of-survey-results/index.html" TargetMode="External"/><Relationship Id="rId5" Type="http://schemas.openxmlformats.org/officeDocument/2006/relationships/webSettings" Target="webSettings.xml"/><Relationship Id="rId237" Type="http://schemas.openxmlformats.org/officeDocument/2006/relationships/hyperlink" Target="http://www.itu.int/itu-t/workprog/wp_item.aspx?isn=13682" TargetMode="External"/><Relationship Id="rId444" Type="http://schemas.openxmlformats.org/officeDocument/2006/relationships/hyperlink" Target="https://www.itu.int/en/ITU-T/Workshops-and-Seminars/20180917/Pages/default.aspx" TargetMode="External"/><Relationship Id="rId651" Type="http://schemas.openxmlformats.org/officeDocument/2006/relationships/hyperlink" Target="http://handle.itu.int/11.1002/1000/13499" TargetMode="External"/><Relationship Id="rId290" Type="http://schemas.openxmlformats.org/officeDocument/2006/relationships/hyperlink" Target="http://www.itu.int/itu-t/workprog/wp_item.aspx?isn=14324" TargetMode="External"/><Relationship Id="rId304" Type="http://schemas.openxmlformats.org/officeDocument/2006/relationships/hyperlink" Target="http://www.itu.int/itu-t/workprog/wp_item.aspx?isn=13696" TargetMode="External"/><Relationship Id="rId388" Type="http://schemas.openxmlformats.org/officeDocument/2006/relationships/hyperlink" Target="http://www.itu.int/itu-t/workprog/wp_item.aspx?isn=16686" TargetMode="External"/><Relationship Id="rId511" Type="http://schemas.openxmlformats.org/officeDocument/2006/relationships/hyperlink" Target="https://www.itu.int/en/publications/Documents/tsb/2021-U4SSC-City-Snapshot-Orsta-Norway/index.html" TargetMode="External"/><Relationship Id="rId609" Type="http://schemas.openxmlformats.org/officeDocument/2006/relationships/hyperlink" Target="http://handle.itu.int/11.1002/1000/13920" TargetMode="External"/><Relationship Id="rId85" Type="http://schemas.openxmlformats.org/officeDocument/2006/relationships/hyperlink" Target="http://www.itu.int/md/T17-SG20-200706-TD-GEN-1718" TargetMode="External"/><Relationship Id="rId150" Type="http://schemas.openxmlformats.org/officeDocument/2006/relationships/hyperlink" Target="http://www.itu.int/net/itu-t/lists/rgmdetails.aspx?id=10213&amp;Group=20" TargetMode="External"/><Relationship Id="rId595" Type="http://schemas.openxmlformats.org/officeDocument/2006/relationships/hyperlink" Target="http://handle.itu.int/11.1002/1000/13386" TargetMode="External"/><Relationship Id="rId248" Type="http://schemas.openxmlformats.org/officeDocument/2006/relationships/hyperlink" Target="http://www.itu.int/itu-t/workprog/wp_item.aspx?isn=13687" TargetMode="External"/><Relationship Id="rId455" Type="http://schemas.openxmlformats.org/officeDocument/2006/relationships/hyperlink" Target="https://www.itu.int/pub/publications.aspx?lang=en&amp;parent=T-FG-DPM-2019-3.5" TargetMode="External"/><Relationship Id="rId662" Type="http://schemas.openxmlformats.org/officeDocument/2006/relationships/hyperlink" Target="http://handle.itu.int/11.1002/1000/13510" TargetMode="External"/><Relationship Id="rId12" Type="http://schemas.openxmlformats.org/officeDocument/2006/relationships/hyperlink" Target="https://www.itu.int/md/meetingdoc.asp?lang=en&amp;parent=T17-SG20-R-0002" TargetMode="External"/><Relationship Id="rId108" Type="http://schemas.openxmlformats.org/officeDocument/2006/relationships/hyperlink" Target="http://www.itu.int/net/itu-t/lists/rgmdetails.aspx?id=10168&amp;Group=20" TargetMode="External"/><Relationship Id="rId315" Type="http://schemas.openxmlformats.org/officeDocument/2006/relationships/hyperlink" Target="http://www.itu.int/itu-t/workprog/wp_item.aspx?isn=14325" TargetMode="External"/><Relationship Id="rId522" Type="http://schemas.openxmlformats.org/officeDocument/2006/relationships/hyperlink" Target="https://www.itu.int/en/publications/Documents/tsb/2021-U4SSC-City-Snapshot-Vestnes-Norway/index.html" TargetMode="External"/><Relationship Id="rId96" Type="http://schemas.openxmlformats.org/officeDocument/2006/relationships/hyperlink" Target="http://www.itu.int/net/itu-t/lists/rgmdetails.aspx?id=10226&amp;Group=20" TargetMode="External"/><Relationship Id="rId161" Type="http://schemas.openxmlformats.org/officeDocument/2006/relationships/hyperlink" Target="http://www.itu.int/net/itu-t/lists/rgmdetails.aspx?id=10259&amp;Group=20" TargetMode="External"/><Relationship Id="rId399" Type="http://schemas.openxmlformats.org/officeDocument/2006/relationships/hyperlink" Target="http://www.itu.int/itu-t/workprog/wp_item.aspx?isn=13671" TargetMode="External"/><Relationship Id="rId259" Type="http://schemas.openxmlformats.org/officeDocument/2006/relationships/hyperlink" Target="https://www.itu.int/itu-t/workprog/wp_item.aspx?isn=13663" TargetMode="External"/><Relationship Id="rId466" Type="http://schemas.openxmlformats.org/officeDocument/2006/relationships/hyperlink" Target="https://www.itu.int/md/meetingdoc.asp?lang=en&amp;parent=T17-SG20-191125-TD-GEN-1546" TargetMode="External"/><Relationship Id="rId673" Type="http://schemas.openxmlformats.org/officeDocument/2006/relationships/hyperlink" Target="http://www.itu.int/itu-t/workprog/wp_item.aspx?isn=14100" TargetMode="External"/><Relationship Id="rId23" Type="http://schemas.openxmlformats.org/officeDocument/2006/relationships/hyperlink" Target="https://www.itu.int/md/meetingdoc.asp?lang=en&amp;parent=T17-SG20-R-0022" TargetMode="External"/><Relationship Id="rId119" Type="http://schemas.openxmlformats.org/officeDocument/2006/relationships/hyperlink" Target="http://www.itu.int/net/itu-t/lists/rgmdetails.aspx?id=10247&amp;Group=20" TargetMode="External"/><Relationship Id="rId326" Type="http://schemas.openxmlformats.org/officeDocument/2006/relationships/hyperlink" Target="https://www.worldsmartcity.org/" TargetMode="External"/><Relationship Id="rId533" Type="http://schemas.openxmlformats.org/officeDocument/2006/relationships/hyperlink" Target="https://www.itu.int/en/publications/Documents/tsb/2020-U4SSC-Verification-Report-Trondheim-Norway/index.html" TargetMode="External"/><Relationship Id="rId172" Type="http://schemas.openxmlformats.org/officeDocument/2006/relationships/hyperlink" Target="http://www.itu.int/net/itu-t/lists/rgmdetails.aspx?id=10242&amp;Group=20" TargetMode="External"/><Relationship Id="rId477" Type="http://schemas.openxmlformats.org/officeDocument/2006/relationships/hyperlink" Target="https://www.itu.int/en/ITU-T/focusgroups/dpm/Pages/default.aspx" TargetMode="External"/><Relationship Id="rId600" Type="http://schemas.openxmlformats.org/officeDocument/2006/relationships/hyperlink" Target="http://handle.itu.int/11.1002/1000/14735" TargetMode="External"/><Relationship Id="rId684" Type="http://schemas.openxmlformats.org/officeDocument/2006/relationships/hyperlink" Target="http://handle.itu.int/11.1002/1000/13922" TargetMode="External"/><Relationship Id="rId337" Type="http://schemas.openxmlformats.org/officeDocument/2006/relationships/hyperlink" Target="https://www.itu.int/en/ITU-T/Workshops-and-Seminars/gsw/201910/Pages/programme-07.aspx" TargetMode="External"/><Relationship Id="rId34" Type="http://schemas.openxmlformats.org/officeDocument/2006/relationships/hyperlink" Target="http://www.itu.int/md/T17-SG20-170904-TD-GEN-0335" TargetMode="External"/><Relationship Id="rId544" Type="http://schemas.openxmlformats.org/officeDocument/2006/relationships/hyperlink" Target="https://www.itu.int/en/publications/Documents/tsb/2020-U4SSC-Verification-Report-Gjovik-Norway/index.html" TargetMode="External"/><Relationship Id="rId183" Type="http://schemas.openxmlformats.org/officeDocument/2006/relationships/hyperlink" Target="http://www.itu.int/md/T17-SG20-200706-TD-GEN-1752" TargetMode="External"/><Relationship Id="rId390" Type="http://schemas.openxmlformats.org/officeDocument/2006/relationships/hyperlink" Target="http://www.itu.int/itu-t/workprog/wp_item.aspx?isn=16687" TargetMode="External"/><Relationship Id="rId404" Type="http://schemas.openxmlformats.org/officeDocument/2006/relationships/hyperlink" Target="http://www.itu.int/itu-t/workprog/wp_item.aspx?isn=16412" TargetMode="External"/><Relationship Id="rId611" Type="http://schemas.openxmlformats.org/officeDocument/2006/relationships/hyperlink" Target="http://handle.itu.int/11.1002/1000/14163" TargetMode="External"/><Relationship Id="rId250" Type="http://schemas.openxmlformats.org/officeDocument/2006/relationships/hyperlink" Target="http://www.itu.int/itu-t/workprog/wp_item.aspx?isn=14304" TargetMode="External"/><Relationship Id="rId488" Type="http://schemas.openxmlformats.org/officeDocument/2006/relationships/hyperlink" Target="https://www.itu.int/en/publications/Documents/tsb/2020-U4SSC-City-Snapshot-Trondheim-Norway/index.html" TargetMode="External"/><Relationship Id="rId695" Type="http://schemas.openxmlformats.org/officeDocument/2006/relationships/hyperlink" Target="http://handle.itu.int/11.1002/1000/14175" TargetMode="External"/><Relationship Id="rId709" Type="http://schemas.openxmlformats.org/officeDocument/2006/relationships/header" Target="header1.xml"/><Relationship Id="rId45" Type="http://schemas.openxmlformats.org/officeDocument/2006/relationships/hyperlink" Target="http://www.itu.int/md/T17-SG20-180124-TD-GEN-0593" TargetMode="External"/><Relationship Id="rId110" Type="http://schemas.openxmlformats.org/officeDocument/2006/relationships/hyperlink" Target="http://www.itu.int/net/itu-t/lists/rgmdetails.aspx?id=10170&amp;Group=20" TargetMode="External"/><Relationship Id="rId348" Type="http://schemas.openxmlformats.org/officeDocument/2006/relationships/hyperlink" Target="https://www.itu.int/en/ITU-T/climatechange/Pages/20210422.aspx" TargetMode="External"/><Relationship Id="rId555" Type="http://schemas.openxmlformats.org/officeDocument/2006/relationships/hyperlink" Target="https://www.itu.int/en/publications/Documents/tsb/2021-U4SSC-Factsheet-Mashhad-Iran-Islamic-Republic-of/index.html" TargetMode="External"/><Relationship Id="rId194" Type="http://schemas.openxmlformats.org/officeDocument/2006/relationships/hyperlink" Target="http://www.itu.int/md/T17-SG20-200706-TD-GEN-1764" TargetMode="External"/><Relationship Id="rId208" Type="http://schemas.openxmlformats.org/officeDocument/2006/relationships/hyperlink" Target="https://www.itu.int/md/T17-SG20-201106-TD-GEN-1921" TargetMode="External"/><Relationship Id="rId415" Type="http://schemas.openxmlformats.org/officeDocument/2006/relationships/hyperlink" Target="https://www.itu.int/ITU-T/recommendations/rec.aspx?rec=14176" TargetMode="External"/><Relationship Id="rId622" Type="http://schemas.openxmlformats.org/officeDocument/2006/relationships/hyperlink" Target="http://handle.itu.int/11.1002/1000/14736" TargetMode="External"/><Relationship Id="rId261" Type="http://schemas.openxmlformats.org/officeDocument/2006/relationships/hyperlink" Target="http://www.itu.int/itu-t/workprog/wp_item.aspx?isn=13659" TargetMode="External"/><Relationship Id="rId499" Type="http://schemas.openxmlformats.org/officeDocument/2006/relationships/hyperlink" Target="https://www.itu.int/en/publications/Documents/tsb/2020-U4SSC-City-Snapshot-Gjovik-Norway/index.html" TargetMode="External"/><Relationship Id="rId56" Type="http://schemas.openxmlformats.org/officeDocument/2006/relationships/hyperlink" Target="http://www.itu.int/md/T17-SG20-181203-TD-GEN-0936" TargetMode="External"/><Relationship Id="rId359" Type="http://schemas.openxmlformats.org/officeDocument/2006/relationships/hyperlink" Target="https://www.itu.int/en/ITU-T/webinars/20211102/Pages/default.aspx" TargetMode="External"/><Relationship Id="rId566" Type="http://schemas.openxmlformats.org/officeDocument/2006/relationships/hyperlink" Target="https://www.itu.int/en/publications/Documents/tsb/2019-U4SSC-Fine-dust-filtration-in-Stuttgart-Germany/index.html" TargetMode="External"/><Relationship Id="rId121" Type="http://schemas.openxmlformats.org/officeDocument/2006/relationships/hyperlink" Target="http://www.itu.int/net/itu-t/lists/rgmdetails.aspx?id=10249&amp;Group=20" TargetMode="External"/><Relationship Id="rId219" Type="http://schemas.openxmlformats.org/officeDocument/2006/relationships/hyperlink" Target="https://www.itu.int/md/T17-SG20-211011-TD-GEN-2331" TargetMode="External"/><Relationship Id="rId426" Type="http://schemas.openxmlformats.org/officeDocument/2006/relationships/hyperlink" Target="https://www.itu.int/en/ITU-T/studygroups/2017-2020/20/sg20rglatam/Pages/default.aspx" TargetMode="External"/><Relationship Id="rId633" Type="http://schemas.openxmlformats.org/officeDocument/2006/relationships/hyperlink" Target="http://handle.itu.int/11.1002/1000/14166" TargetMode="External"/><Relationship Id="rId67" Type="http://schemas.openxmlformats.org/officeDocument/2006/relationships/hyperlink" Target="http://www.itu.int/md/T17-SG20-190409-TD-GEN-1202" TargetMode="External"/><Relationship Id="rId272" Type="http://schemas.openxmlformats.org/officeDocument/2006/relationships/hyperlink" Target="http://www.itu.int/itu-t/workprog/wp_item.aspx?isn=16397" TargetMode="External"/><Relationship Id="rId577" Type="http://schemas.openxmlformats.org/officeDocument/2006/relationships/hyperlink" Target="https://www.itu.int/en/publications/Documents/tsb/2020-U4SSC-Case-study-Participatory-urban-planning/index.html" TargetMode="External"/><Relationship Id="rId700" Type="http://schemas.openxmlformats.org/officeDocument/2006/relationships/hyperlink" Target="http://www.itu.int/itu-t/workprog/wp_item.aspx?isn=14647" TargetMode="External"/><Relationship Id="rId132" Type="http://schemas.openxmlformats.org/officeDocument/2006/relationships/hyperlink" Target="http://www.itu.int/net/itu-t/lists/rgmdetails.aspx?id=10231&amp;Group=20" TargetMode="External"/><Relationship Id="rId437" Type="http://schemas.openxmlformats.org/officeDocument/2006/relationships/hyperlink" Target="https://extranet.itu.int/sites/itu-t/focusgroups/dpm/Output/DPM-O-042.docx?Web=1" TargetMode="External"/><Relationship Id="rId644" Type="http://schemas.openxmlformats.org/officeDocument/2006/relationships/hyperlink" Target="http://www.itu.int/itu-t/workprog/wp_item.aspx?isn=16397" TargetMode="External"/><Relationship Id="rId283" Type="http://schemas.openxmlformats.org/officeDocument/2006/relationships/hyperlink" Target="http://www.itu.int/itu-t/workprog/wp_item.aspx?isn=14313" TargetMode="External"/><Relationship Id="rId490" Type="http://schemas.openxmlformats.org/officeDocument/2006/relationships/hyperlink" Target="https://www.itu.int/en/publications/Documents/tsb/2020-U4SSC-City-Snapshot-Molde-Norway/index.html" TargetMode="External"/><Relationship Id="rId504" Type="http://schemas.openxmlformats.org/officeDocument/2006/relationships/hyperlink" Target="https://www.itu.int/en/publications/Documents/tsb/2021-U4SSC-City-Snapshot-Aure-Norway/index.html" TargetMode="External"/><Relationship Id="rId711" Type="http://schemas.openxmlformats.org/officeDocument/2006/relationships/footer" Target="footer2.xml"/><Relationship Id="rId78" Type="http://schemas.openxmlformats.org/officeDocument/2006/relationships/hyperlink" Target="http://www.itu.int/md/T17-SG20-200706-TD-GEN-1670" TargetMode="External"/><Relationship Id="rId143" Type="http://schemas.openxmlformats.org/officeDocument/2006/relationships/hyperlink" Target="http://www.itu.int/net/itu-t/lists/rgmdetails.aspx?id=10179&amp;Group=20" TargetMode="External"/><Relationship Id="rId350" Type="http://schemas.openxmlformats.org/officeDocument/2006/relationships/hyperlink" Target="https://www.itu.int/en/ITU-T/webinars/20210908/Pages/default.aspx" TargetMode="External"/><Relationship Id="rId588" Type="http://schemas.openxmlformats.org/officeDocument/2006/relationships/hyperlink" Target="http://handle.itu.int/11.1002/1000/13634" TargetMode="External"/><Relationship Id="rId9" Type="http://schemas.openxmlformats.org/officeDocument/2006/relationships/hyperlink" Target="mailto:philrushton@rcc-uk.uk" TargetMode="External"/><Relationship Id="rId210" Type="http://schemas.openxmlformats.org/officeDocument/2006/relationships/hyperlink" Target="https://www.itu.int/md/T17-SG20-201106-TD-GEN-1923" TargetMode="External"/><Relationship Id="rId448" Type="http://schemas.openxmlformats.org/officeDocument/2006/relationships/hyperlink" Target="https://www.itu.int/pub/publications.aspx?lang=en&amp;parent=T-FG-DPM-2019-0.1" TargetMode="External"/><Relationship Id="rId655" Type="http://schemas.openxmlformats.org/officeDocument/2006/relationships/hyperlink" Target="http://handle.itu.int/11.1002/1000/13503" TargetMode="External"/><Relationship Id="rId294" Type="http://schemas.openxmlformats.org/officeDocument/2006/relationships/hyperlink" Target="http://www.itu.int/itu-t/workprog/wp_item.aspx?isn=14099" TargetMode="External"/><Relationship Id="rId308" Type="http://schemas.openxmlformats.org/officeDocument/2006/relationships/hyperlink" Target="http://www.itu.int/itu-t/workprog/wp_item.aspx?isn=16410" TargetMode="External"/><Relationship Id="rId515" Type="http://schemas.openxmlformats.org/officeDocument/2006/relationships/hyperlink" Target="https://www.itu.int/en/publications/Documents/tsb/2021-U4SSC-City-Snapshot-Stranda-Norway/index.html" TargetMode="External"/><Relationship Id="rId89" Type="http://schemas.openxmlformats.org/officeDocument/2006/relationships/hyperlink" Target="http://www.itu.int/net/itu-t/lists/rgmdetails.aspx?id=10126&amp;Group=20" TargetMode="External"/><Relationship Id="rId154" Type="http://schemas.openxmlformats.org/officeDocument/2006/relationships/hyperlink" Target="http://www.itu.int/net/itu-t/lists/rgmdetails.aspx?id=10189&amp;Group=20" TargetMode="External"/><Relationship Id="rId361" Type="http://schemas.openxmlformats.org/officeDocument/2006/relationships/hyperlink" Target="https://www.itu.int/en/ITU-T/webinars/20211207/Pages/default.aspx" TargetMode="External"/><Relationship Id="rId599" Type="http://schemas.openxmlformats.org/officeDocument/2006/relationships/hyperlink" Target="http://handle.itu.int/11.1002/1000/13636" TargetMode="External"/><Relationship Id="rId459" Type="http://schemas.openxmlformats.org/officeDocument/2006/relationships/hyperlink" Target="https://www.itu.int/pub/publications.aspx?lang=en&amp;parent=T-FG-DPM-2019-4.1" TargetMode="External"/><Relationship Id="rId666" Type="http://schemas.openxmlformats.org/officeDocument/2006/relationships/hyperlink" Target="http://handle.itu.int/11.1002/1000/13642" TargetMode="External"/><Relationship Id="rId16" Type="http://schemas.openxmlformats.org/officeDocument/2006/relationships/hyperlink" Target="https://www.itu.int/md/meetingdoc.asp?lang=en&amp;parent=T17-SG20-R-0007" TargetMode="External"/><Relationship Id="rId221" Type="http://schemas.openxmlformats.org/officeDocument/2006/relationships/hyperlink" Target="https://www.itu.int/md/T17-SG20-211011-TD-GEN-2373" TargetMode="External"/><Relationship Id="rId319" Type="http://schemas.openxmlformats.org/officeDocument/2006/relationships/hyperlink" Target="https://www.itu.int/en/ITU-T/Workshops-and-Seminars/gsw/201704/Pages/programme-20170403.aspx" TargetMode="External"/><Relationship Id="rId526" Type="http://schemas.openxmlformats.org/officeDocument/2006/relationships/hyperlink" Target="https://www.itu.int/en/publications/Documents/tsb/2021-U4SSC-City-Snapshot-Larvik-Norway/index.html" TargetMode="External"/><Relationship Id="rId165" Type="http://schemas.openxmlformats.org/officeDocument/2006/relationships/hyperlink" Target="http://www.itu.int/net/itu-t/lists/rgmdetails.aspx?id=10263&amp;Group=20" TargetMode="External"/><Relationship Id="rId372" Type="http://schemas.openxmlformats.org/officeDocument/2006/relationships/hyperlink" Target="http://www.itu.int/itu-t/workprog/wp_item.aspx?isn=13663" TargetMode="External"/><Relationship Id="rId677" Type="http://schemas.openxmlformats.org/officeDocument/2006/relationships/hyperlink" Target="http://handle.itu.int/11.1002/1000/14172" TargetMode="External"/><Relationship Id="rId232" Type="http://schemas.openxmlformats.org/officeDocument/2006/relationships/hyperlink" Target="https://www.itu.int/en/ITU-T/Workshops-and-Seminars/20180917/Pages/default.aspx" TargetMode="External"/><Relationship Id="rId27" Type="http://schemas.openxmlformats.org/officeDocument/2006/relationships/hyperlink" Target="http://www.itu.int/md/T17-SG20-170313-TD-GEN-0060" TargetMode="External"/><Relationship Id="rId537" Type="http://schemas.openxmlformats.org/officeDocument/2006/relationships/hyperlink" Target="https://www.itu.int/en/publications/Documents/tsb/2020-U4SSC-Verification-Report-Karmoy-Norway/index.html" TargetMode="External"/><Relationship Id="rId80" Type="http://schemas.openxmlformats.org/officeDocument/2006/relationships/hyperlink" Target="http://www.itu.int/md/T17-SG20-200706-TD-GEN-1686" TargetMode="External"/><Relationship Id="rId176" Type="http://schemas.openxmlformats.org/officeDocument/2006/relationships/hyperlink" Target="http://www.itu.int/net/itu-t/lists/rgmdetails.aspx?id=10253&amp;Group=20" TargetMode="External"/><Relationship Id="rId383" Type="http://schemas.openxmlformats.org/officeDocument/2006/relationships/hyperlink" Target="http://www.itu.int/itu-t/workprog/wp_item.aspx?isn=14301" TargetMode="External"/><Relationship Id="rId590" Type="http://schemas.openxmlformats.org/officeDocument/2006/relationships/hyperlink" Target="http://handle.itu.int/11.1002/1000/13855" TargetMode="External"/><Relationship Id="rId604" Type="http://schemas.openxmlformats.org/officeDocument/2006/relationships/hyperlink" Target="http://handle.itu.int/11.1002/1000/13856" TargetMode="External"/><Relationship Id="rId243" Type="http://schemas.openxmlformats.org/officeDocument/2006/relationships/hyperlink" Target="http://www.itu.int/itu-t/workprog/wp_item.aspx?isn=13698" TargetMode="External"/><Relationship Id="rId450" Type="http://schemas.openxmlformats.org/officeDocument/2006/relationships/hyperlink" Target="https://www.itu.int/pub/publications.aspx?lang=en&amp;parent=T-FG-DPM-2019-1.1" TargetMode="External"/><Relationship Id="rId688" Type="http://schemas.openxmlformats.org/officeDocument/2006/relationships/hyperlink" Target="http://www.itu.int/itu-t/workprog/wp_item.aspx?isn=16685" TargetMode="External"/><Relationship Id="rId38" Type="http://schemas.openxmlformats.org/officeDocument/2006/relationships/hyperlink" Target="http://www.itu.int/md/T17-SG20-170904-TD-GEN-0345" TargetMode="External"/><Relationship Id="rId103" Type="http://schemas.openxmlformats.org/officeDocument/2006/relationships/hyperlink" Target="http://www.itu.int/net/itu-t/lists/rgmdetails.aspx?id=10205&amp;Group=20" TargetMode="External"/><Relationship Id="rId310" Type="http://schemas.openxmlformats.org/officeDocument/2006/relationships/hyperlink" Target="http://www.itu.int/itu-t/workprog/wp_item.aspx?isn=14103" TargetMode="External"/><Relationship Id="rId548" Type="http://schemas.openxmlformats.org/officeDocument/2006/relationships/hyperlink" Target="https://www.itu.int/en/publications/Documents/tsb/2021-U4SSC-Verification-Report-Larvik-Norway/index.html" TargetMode="External"/><Relationship Id="rId91" Type="http://schemas.openxmlformats.org/officeDocument/2006/relationships/hyperlink" Target="http://www.itu.int/net/itu-t/lists/rgmdetails.aspx?id=10128&amp;Group=20" TargetMode="External"/><Relationship Id="rId187" Type="http://schemas.openxmlformats.org/officeDocument/2006/relationships/hyperlink" Target="http://www.itu.int/md/T17-SG20-200706-TD-GEN-1764" TargetMode="External"/><Relationship Id="rId394" Type="http://schemas.openxmlformats.org/officeDocument/2006/relationships/hyperlink" Target="http://www.itu.int/itu-t/workprog/wp_item.aspx?isn=14964" TargetMode="External"/><Relationship Id="rId408" Type="http://schemas.openxmlformats.org/officeDocument/2006/relationships/hyperlink" Target="https://www.itu.int/ifa/t/sftp/jcaiot/1805/Out/jca-iot-o-053_draft_report_May_2018.docx" TargetMode="External"/><Relationship Id="rId615" Type="http://schemas.openxmlformats.org/officeDocument/2006/relationships/hyperlink" Target="http://www.itu.int/itu-t/workprog/wp_item.aspx?isn=14960" TargetMode="External"/><Relationship Id="rId254" Type="http://schemas.openxmlformats.org/officeDocument/2006/relationships/hyperlink" Target="http://www.itu.int/itu-t/workprog/wp_item.aspx?isn=14960" TargetMode="External"/><Relationship Id="rId699" Type="http://schemas.openxmlformats.org/officeDocument/2006/relationships/hyperlink" Target="http://www.itu.int/itu-t/workprog/wp_item.aspx?isn=16404" TargetMode="External"/><Relationship Id="rId49" Type="http://schemas.openxmlformats.org/officeDocument/2006/relationships/hyperlink" Target="http://www.itu.int/md/T17-SG20-180506-TD-GEN-0744" TargetMode="External"/><Relationship Id="rId114" Type="http://schemas.openxmlformats.org/officeDocument/2006/relationships/hyperlink" Target="http://www.itu.int/net/itu-t/lists/rgmdetails.aspx?id=10174&amp;Group=20" TargetMode="External"/><Relationship Id="rId461" Type="http://schemas.openxmlformats.org/officeDocument/2006/relationships/hyperlink" Target="https://www.itu.int/pub/publications.aspx?lang=en&amp;parent=T-FG-DPM-2019-4.4" TargetMode="External"/><Relationship Id="rId559" Type="http://schemas.openxmlformats.org/officeDocument/2006/relationships/hyperlink" Target="https://www.itu.int/en/publications/Documents/tsb/2017-U4SSC-Enhancing-innovation/index.html" TargetMode="External"/><Relationship Id="rId198" Type="http://schemas.openxmlformats.org/officeDocument/2006/relationships/hyperlink" Target="http://www.itu.int/md/T17-SG20-200706-TD-GEN-1764" TargetMode="External"/><Relationship Id="rId321" Type="http://schemas.openxmlformats.org/officeDocument/2006/relationships/hyperlink" Target="https://www.worldsmartcity.org/" TargetMode="External"/><Relationship Id="rId419" Type="http://schemas.openxmlformats.org/officeDocument/2006/relationships/hyperlink" Target="https://www.itu.int/md/meetingdoc.asp?lang=en&amp;parent=T17-SG20RG.EECAT-R-0003" TargetMode="External"/><Relationship Id="rId626" Type="http://schemas.openxmlformats.org/officeDocument/2006/relationships/hyperlink" Target="http://handle.itu.int/11.1002/1000/13498" TargetMode="External"/><Relationship Id="rId265" Type="http://schemas.openxmlformats.org/officeDocument/2006/relationships/hyperlink" Target="http://www.itu.int/itu-t/workprog/wp_item.aspx?isn=13680" TargetMode="External"/><Relationship Id="rId472" Type="http://schemas.openxmlformats.org/officeDocument/2006/relationships/hyperlink" Target="https://www.itu.int/md/meetingdoc.asp?lang=en&amp;parent=T17-SG20-191125-TD-GEN-1569" TargetMode="External"/><Relationship Id="rId125" Type="http://schemas.openxmlformats.org/officeDocument/2006/relationships/hyperlink" Target="http://www.itu.int/net/itu-t/lists/rgmdetails.aspx?id=10267&amp;Group=20" TargetMode="External"/><Relationship Id="rId332" Type="http://schemas.openxmlformats.org/officeDocument/2006/relationships/hyperlink" Target="https://www.itu.int/en/ITU-T/studygroups/2017-2020/20/sg20rgafr/20190827/Pages/default.aspx" TargetMode="External"/><Relationship Id="rId637" Type="http://schemas.openxmlformats.org/officeDocument/2006/relationships/hyperlink" Target="http://handle.itu.int/11.1002/1000/14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9419-A510-420E-978A-B81371AA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74</Pages>
  <Words>29037</Words>
  <Characters>248100</Characters>
  <Application>Microsoft Office Word</Application>
  <DocSecurity>0</DocSecurity>
  <Lines>2067</Lines>
  <Paragraphs>553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276584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Spanis</cp:lastModifiedBy>
  <cp:revision>13</cp:revision>
  <cp:lastPrinted>2022-02-16T12:52:00Z</cp:lastPrinted>
  <dcterms:created xsi:type="dcterms:W3CDTF">2022-02-15T14:07:00Z</dcterms:created>
  <dcterms:modified xsi:type="dcterms:W3CDTF">2022-02-18T14:32:00Z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