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476061" w14:paraId="5FCB831A" w14:textId="77777777" w:rsidTr="00427EA6">
        <w:trPr>
          <w:cantSplit/>
        </w:trPr>
        <w:tc>
          <w:tcPr>
            <w:tcW w:w="1418" w:type="dxa"/>
            <w:vAlign w:val="center"/>
          </w:tcPr>
          <w:p w14:paraId="7D2F8655" w14:textId="77777777" w:rsidR="00427EA6" w:rsidRPr="00476061" w:rsidRDefault="00CD4AE3" w:rsidP="00427EA6">
            <w:pPr>
              <w:tabs>
                <w:tab w:val="right" w:pos="8732"/>
              </w:tabs>
              <w:spacing w:before="0"/>
              <w:rPr>
                <w:b/>
                <w:bCs/>
                <w:iCs/>
                <w:color w:val="FFFFFF"/>
                <w:sz w:val="30"/>
                <w:szCs w:val="30"/>
              </w:rPr>
            </w:pPr>
            <w:r w:rsidRPr="00476061">
              <w:rPr>
                <w:noProof/>
                <w:lang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476061" w:rsidRDefault="00427EA6" w:rsidP="00427EA6">
            <w:pPr>
              <w:spacing w:before="0"/>
              <w:rPr>
                <w:rFonts w:cs="Times New Roman Bold"/>
                <w:b/>
                <w:bCs/>
                <w:smallCaps/>
                <w:sz w:val="26"/>
                <w:szCs w:val="26"/>
              </w:rPr>
            </w:pPr>
            <w:r w:rsidRPr="00476061">
              <w:rPr>
                <w:rFonts w:cs="Times New Roman Bold"/>
                <w:b/>
                <w:bCs/>
                <w:smallCaps/>
                <w:sz w:val="36"/>
                <w:szCs w:val="36"/>
              </w:rPr>
              <w:t>Unión Internacional de Telecomunicaciones</w:t>
            </w:r>
          </w:p>
          <w:p w14:paraId="1F45BB59" w14:textId="77777777" w:rsidR="00427EA6" w:rsidRPr="00476061" w:rsidRDefault="00427EA6" w:rsidP="00427EA6">
            <w:pPr>
              <w:tabs>
                <w:tab w:val="right" w:pos="8732"/>
              </w:tabs>
              <w:spacing w:before="0"/>
              <w:rPr>
                <w:b/>
                <w:bCs/>
                <w:iCs/>
                <w:color w:val="FFFFFF"/>
                <w:sz w:val="30"/>
                <w:szCs w:val="30"/>
              </w:rPr>
            </w:pPr>
            <w:r w:rsidRPr="00476061">
              <w:rPr>
                <w:rFonts w:cs="Times New Roman Bold"/>
                <w:b/>
                <w:bCs/>
                <w:iCs/>
                <w:smallCaps/>
                <w:sz w:val="28"/>
                <w:szCs w:val="28"/>
              </w:rPr>
              <w:t>Oficina de Normalización de las Telecomunicaciones</w:t>
            </w:r>
          </w:p>
        </w:tc>
        <w:tc>
          <w:tcPr>
            <w:tcW w:w="1984" w:type="dxa"/>
            <w:vAlign w:val="center"/>
          </w:tcPr>
          <w:p w14:paraId="5130FFA0" w14:textId="77777777" w:rsidR="00427EA6" w:rsidRPr="00476061" w:rsidRDefault="00427EA6" w:rsidP="00427EA6">
            <w:pPr>
              <w:spacing w:before="0"/>
              <w:jc w:val="right"/>
              <w:rPr>
                <w:color w:val="FFFFFF"/>
                <w:sz w:val="26"/>
                <w:szCs w:val="26"/>
              </w:rPr>
            </w:pPr>
          </w:p>
        </w:tc>
      </w:tr>
    </w:tbl>
    <w:p w14:paraId="1D715E74" w14:textId="77777777" w:rsidR="002545AA" w:rsidRPr="00476061"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476061" w14:paraId="5BAED284" w14:textId="77777777" w:rsidTr="002C58A4">
        <w:trPr>
          <w:cantSplit/>
          <w:trHeight w:val="649"/>
        </w:trPr>
        <w:tc>
          <w:tcPr>
            <w:tcW w:w="1084" w:type="dxa"/>
            <w:gridSpan w:val="2"/>
          </w:tcPr>
          <w:p w14:paraId="21415219" w14:textId="77777777" w:rsidR="002545AA" w:rsidRPr="00476061" w:rsidRDefault="002545AA" w:rsidP="002C58A4">
            <w:pPr>
              <w:tabs>
                <w:tab w:val="left" w:pos="4111"/>
              </w:tabs>
              <w:spacing w:before="10"/>
              <w:ind w:left="57"/>
              <w:rPr>
                <w:szCs w:val="24"/>
              </w:rPr>
            </w:pPr>
          </w:p>
        </w:tc>
        <w:tc>
          <w:tcPr>
            <w:tcW w:w="3793" w:type="dxa"/>
          </w:tcPr>
          <w:p w14:paraId="61F74745" w14:textId="77777777" w:rsidR="002545AA" w:rsidRPr="00476061" w:rsidRDefault="002545AA" w:rsidP="002C58A4">
            <w:pPr>
              <w:tabs>
                <w:tab w:val="left" w:pos="4111"/>
              </w:tabs>
              <w:spacing w:before="10"/>
              <w:ind w:left="57"/>
              <w:rPr>
                <w:b/>
              </w:rPr>
            </w:pPr>
          </w:p>
        </w:tc>
        <w:tc>
          <w:tcPr>
            <w:tcW w:w="4762" w:type="dxa"/>
          </w:tcPr>
          <w:p w14:paraId="66761920" w14:textId="697E0A41" w:rsidR="002545AA" w:rsidRPr="00476061" w:rsidRDefault="002545AA" w:rsidP="002C58A4">
            <w:pPr>
              <w:pStyle w:val="Tabletext0"/>
              <w:tabs>
                <w:tab w:val="clear" w:pos="1134"/>
                <w:tab w:val="clear" w:pos="2268"/>
                <w:tab w:val="left" w:pos="794"/>
                <w:tab w:val="left" w:pos="1191"/>
                <w:tab w:val="left" w:pos="1588"/>
              </w:tabs>
              <w:spacing w:before="240" w:after="120"/>
              <w:rPr>
                <w:bCs/>
              </w:rPr>
            </w:pPr>
            <w:r w:rsidRPr="00476061">
              <w:t xml:space="preserve">Ginebra, </w:t>
            </w:r>
            <w:r w:rsidR="008144D3" w:rsidRPr="00476061">
              <w:t>1</w:t>
            </w:r>
            <w:r w:rsidR="002063E0">
              <w:t>4 de abril</w:t>
            </w:r>
            <w:r w:rsidR="00024D06">
              <w:t xml:space="preserve"> de</w:t>
            </w:r>
            <w:r w:rsidR="008144D3" w:rsidRPr="00476061">
              <w:t xml:space="preserve"> 2022</w:t>
            </w:r>
          </w:p>
        </w:tc>
      </w:tr>
      <w:tr w:rsidR="002545AA" w:rsidRPr="00476061" w14:paraId="031E6D64" w14:textId="77777777" w:rsidTr="002C58A4">
        <w:trPr>
          <w:cantSplit/>
          <w:trHeight w:val="649"/>
        </w:trPr>
        <w:tc>
          <w:tcPr>
            <w:tcW w:w="1084" w:type="dxa"/>
            <w:gridSpan w:val="2"/>
          </w:tcPr>
          <w:p w14:paraId="5CCEEF63" w14:textId="77777777" w:rsidR="002545AA" w:rsidRPr="00476061" w:rsidRDefault="002545AA" w:rsidP="002C58A4">
            <w:pPr>
              <w:tabs>
                <w:tab w:val="left" w:pos="4111"/>
              </w:tabs>
              <w:spacing w:before="40" w:after="40"/>
              <w:ind w:left="57"/>
              <w:rPr>
                <w:szCs w:val="24"/>
              </w:rPr>
            </w:pPr>
            <w:r w:rsidRPr="00476061">
              <w:rPr>
                <w:szCs w:val="24"/>
              </w:rPr>
              <w:t>Ref.:</w:t>
            </w:r>
          </w:p>
        </w:tc>
        <w:tc>
          <w:tcPr>
            <w:tcW w:w="3793" w:type="dxa"/>
          </w:tcPr>
          <w:p w14:paraId="09C29637" w14:textId="27ACBF6E" w:rsidR="002545AA" w:rsidRPr="00476061" w:rsidRDefault="002545AA" w:rsidP="002C58A4">
            <w:pPr>
              <w:tabs>
                <w:tab w:val="left" w:pos="4111"/>
              </w:tabs>
              <w:spacing w:before="40" w:after="40"/>
              <w:ind w:left="57"/>
              <w:rPr>
                <w:b/>
                <w:szCs w:val="24"/>
              </w:rPr>
            </w:pPr>
            <w:r w:rsidRPr="00476061">
              <w:rPr>
                <w:b/>
              </w:rPr>
              <w:t xml:space="preserve">Carta Colectiva TSB </w:t>
            </w:r>
            <w:r w:rsidR="002063E0">
              <w:rPr>
                <w:b/>
              </w:rPr>
              <w:t>5</w:t>
            </w:r>
            <w:r w:rsidRPr="00476061">
              <w:rPr>
                <w:b/>
                <w:szCs w:val="24"/>
              </w:rPr>
              <w:t>/</w:t>
            </w:r>
            <w:r w:rsidR="00AC0126" w:rsidRPr="00476061">
              <w:rPr>
                <w:b/>
                <w:szCs w:val="24"/>
              </w:rPr>
              <w:t>5</w:t>
            </w:r>
          </w:p>
          <w:p w14:paraId="09096904" w14:textId="1B8CBD08" w:rsidR="002545AA" w:rsidRPr="00476061" w:rsidRDefault="002545AA" w:rsidP="002C58A4">
            <w:pPr>
              <w:tabs>
                <w:tab w:val="left" w:pos="4111"/>
              </w:tabs>
              <w:spacing w:before="0" w:after="40"/>
              <w:ind w:left="57"/>
              <w:rPr>
                <w:u w:val="single"/>
              </w:rPr>
            </w:pPr>
            <w:bookmarkStart w:id="0" w:name="lt_pId018"/>
            <w:r w:rsidRPr="00476061">
              <w:t>CE </w:t>
            </w:r>
            <w:r w:rsidR="00AC0126" w:rsidRPr="00476061">
              <w:t>5</w:t>
            </w:r>
            <w:r w:rsidRPr="00476061">
              <w:t>/</w:t>
            </w:r>
            <w:bookmarkEnd w:id="0"/>
            <w:r w:rsidR="00AC0126" w:rsidRPr="00476061">
              <w:t>RU</w:t>
            </w:r>
          </w:p>
        </w:tc>
        <w:tc>
          <w:tcPr>
            <w:tcW w:w="4762" w:type="dxa"/>
            <w:vMerge w:val="restart"/>
          </w:tcPr>
          <w:p w14:paraId="490E784C" w14:textId="77777777" w:rsidR="002545AA" w:rsidRPr="00476061" w:rsidRDefault="002545AA" w:rsidP="002C58A4">
            <w:pPr>
              <w:tabs>
                <w:tab w:val="left" w:pos="4111"/>
              </w:tabs>
              <w:spacing w:before="40" w:after="40"/>
              <w:ind w:left="57"/>
              <w:rPr>
                <w:bCs/>
              </w:rPr>
            </w:pPr>
            <w:r w:rsidRPr="00476061">
              <w:rPr>
                <w:bCs/>
              </w:rPr>
              <w:t>A:</w:t>
            </w:r>
          </w:p>
          <w:p w14:paraId="4B29DE24" w14:textId="77777777" w:rsidR="002545AA" w:rsidRPr="00476061" w:rsidRDefault="002545AA" w:rsidP="002C58A4">
            <w:pPr>
              <w:tabs>
                <w:tab w:val="clear" w:pos="794"/>
                <w:tab w:val="left" w:pos="218"/>
              </w:tabs>
              <w:spacing w:before="0" w:after="40"/>
              <w:ind w:left="218" w:hanging="161"/>
            </w:pPr>
            <w:r w:rsidRPr="00476061">
              <w:t>-</w:t>
            </w:r>
            <w:r w:rsidRPr="00476061">
              <w:tab/>
              <w:t>Las Administraciones de los Estados Miembros de la Unión;</w:t>
            </w:r>
          </w:p>
          <w:p w14:paraId="203BDF73" w14:textId="77777777" w:rsidR="002545AA" w:rsidRPr="00476061" w:rsidRDefault="002545AA" w:rsidP="002C58A4">
            <w:pPr>
              <w:tabs>
                <w:tab w:val="clear" w:pos="794"/>
                <w:tab w:val="left" w:pos="218"/>
              </w:tabs>
              <w:spacing w:before="0" w:after="40"/>
              <w:ind w:left="57"/>
            </w:pPr>
            <w:r w:rsidRPr="00476061">
              <w:t>-</w:t>
            </w:r>
            <w:r w:rsidRPr="00476061">
              <w:tab/>
              <w:t>Los Miembros del Sector UIT</w:t>
            </w:r>
            <w:r w:rsidRPr="00476061">
              <w:noBreakHyphen/>
              <w:t>T;</w:t>
            </w:r>
          </w:p>
          <w:p w14:paraId="33F8067C" w14:textId="444407C2" w:rsidR="002545AA" w:rsidRPr="00476061" w:rsidRDefault="002545AA" w:rsidP="002C58A4">
            <w:pPr>
              <w:tabs>
                <w:tab w:val="clear" w:pos="794"/>
                <w:tab w:val="left" w:pos="218"/>
              </w:tabs>
              <w:spacing w:before="0" w:after="40"/>
              <w:ind w:left="218" w:hanging="161"/>
            </w:pPr>
            <w:r w:rsidRPr="00476061">
              <w:t>-</w:t>
            </w:r>
            <w:r w:rsidRPr="00476061">
              <w:tab/>
              <w:t xml:space="preserve">Los Asociados que participan en los trabajos de la Comisión de Estudio </w:t>
            </w:r>
            <w:r w:rsidR="00AC0126" w:rsidRPr="00476061">
              <w:t>5</w:t>
            </w:r>
          </w:p>
          <w:p w14:paraId="4D1D965E" w14:textId="77777777" w:rsidR="002545AA" w:rsidRPr="00476061" w:rsidRDefault="002545AA" w:rsidP="002C58A4">
            <w:pPr>
              <w:tabs>
                <w:tab w:val="clear" w:pos="794"/>
                <w:tab w:val="left" w:pos="218"/>
              </w:tabs>
              <w:spacing w:before="0" w:after="40"/>
              <w:ind w:left="57"/>
              <w:rPr>
                <w:bCs/>
              </w:rPr>
            </w:pPr>
            <w:r w:rsidRPr="00476061">
              <w:t>-</w:t>
            </w:r>
            <w:r w:rsidRPr="00476061">
              <w:tab/>
              <w:t>Las Instituciones Académicas de la UIT</w:t>
            </w:r>
          </w:p>
        </w:tc>
      </w:tr>
      <w:tr w:rsidR="002545AA" w:rsidRPr="00476061" w14:paraId="2EF8A298" w14:textId="77777777" w:rsidTr="002C58A4">
        <w:trPr>
          <w:cantSplit/>
          <w:trHeight w:val="390"/>
        </w:trPr>
        <w:tc>
          <w:tcPr>
            <w:tcW w:w="1084" w:type="dxa"/>
            <w:gridSpan w:val="2"/>
          </w:tcPr>
          <w:p w14:paraId="4157559E" w14:textId="77777777" w:rsidR="002545AA" w:rsidRPr="00476061" w:rsidRDefault="002545AA" w:rsidP="002C58A4">
            <w:pPr>
              <w:tabs>
                <w:tab w:val="left" w:pos="4111"/>
              </w:tabs>
              <w:spacing w:before="40" w:after="40"/>
              <w:ind w:left="57"/>
              <w:rPr>
                <w:szCs w:val="24"/>
              </w:rPr>
            </w:pPr>
            <w:r w:rsidRPr="00476061">
              <w:rPr>
                <w:szCs w:val="24"/>
              </w:rPr>
              <w:t>Tel.:</w:t>
            </w:r>
          </w:p>
        </w:tc>
        <w:tc>
          <w:tcPr>
            <w:tcW w:w="3793" w:type="dxa"/>
          </w:tcPr>
          <w:p w14:paraId="4E7C6265" w14:textId="389BF030" w:rsidR="002545AA" w:rsidRPr="00476061" w:rsidRDefault="00476061" w:rsidP="002C58A4">
            <w:pPr>
              <w:tabs>
                <w:tab w:val="left" w:pos="4111"/>
              </w:tabs>
              <w:spacing w:before="40" w:after="40"/>
              <w:ind w:left="57"/>
            </w:pPr>
            <w:r w:rsidRPr="00476061">
              <w:t>+41 22 730 5356</w:t>
            </w:r>
          </w:p>
        </w:tc>
        <w:tc>
          <w:tcPr>
            <w:tcW w:w="4762" w:type="dxa"/>
            <w:vMerge/>
          </w:tcPr>
          <w:p w14:paraId="14D79EED" w14:textId="77777777" w:rsidR="002545AA" w:rsidRPr="00476061" w:rsidRDefault="002545AA" w:rsidP="002C58A4">
            <w:pPr>
              <w:tabs>
                <w:tab w:val="left" w:pos="4111"/>
              </w:tabs>
              <w:spacing w:beforeLines="40" w:before="96" w:after="40"/>
              <w:ind w:left="57"/>
              <w:rPr>
                <w:bCs/>
              </w:rPr>
            </w:pPr>
          </w:p>
        </w:tc>
      </w:tr>
      <w:tr w:rsidR="002545AA" w:rsidRPr="00476061" w14:paraId="00AB7670" w14:textId="77777777" w:rsidTr="002C58A4">
        <w:trPr>
          <w:cantSplit/>
          <w:trHeight w:val="431"/>
        </w:trPr>
        <w:tc>
          <w:tcPr>
            <w:tcW w:w="1084" w:type="dxa"/>
            <w:gridSpan w:val="2"/>
          </w:tcPr>
          <w:p w14:paraId="1382796A" w14:textId="77777777" w:rsidR="002545AA" w:rsidRPr="00476061" w:rsidRDefault="002545AA" w:rsidP="002C58A4">
            <w:pPr>
              <w:tabs>
                <w:tab w:val="left" w:pos="4111"/>
              </w:tabs>
              <w:spacing w:before="40" w:after="40"/>
              <w:ind w:left="57"/>
              <w:rPr>
                <w:szCs w:val="24"/>
              </w:rPr>
            </w:pPr>
            <w:r w:rsidRPr="00476061">
              <w:rPr>
                <w:szCs w:val="24"/>
              </w:rPr>
              <w:t>Fax:</w:t>
            </w:r>
          </w:p>
        </w:tc>
        <w:tc>
          <w:tcPr>
            <w:tcW w:w="3793" w:type="dxa"/>
          </w:tcPr>
          <w:p w14:paraId="0F7882F8" w14:textId="77777777" w:rsidR="002545AA" w:rsidRPr="00476061" w:rsidRDefault="002545AA" w:rsidP="002C58A4">
            <w:pPr>
              <w:tabs>
                <w:tab w:val="left" w:pos="4111"/>
              </w:tabs>
              <w:spacing w:before="40" w:after="40"/>
              <w:ind w:left="57"/>
            </w:pPr>
            <w:r w:rsidRPr="00476061">
              <w:t>+41 22 730 5853</w:t>
            </w:r>
          </w:p>
        </w:tc>
        <w:tc>
          <w:tcPr>
            <w:tcW w:w="4762" w:type="dxa"/>
            <w:vMerge/>
          </w:tcPr>
          <w:p w14:paraId="1D45250F" w14:textId="77777777" w:rsidR="002545AA" w:rsidRPr="00476061" w:rsidRDefault="002545AA" w:rsidP="002C58A4">
            <w:pPr>
              <w:tabs>
                <w:tab w:val="left" w:pos="4111"/>
              </w:tabs>
              <w:spacing w:beforeLines="40" w:before="96" w:after="40"/>
              <w:ind w:left="57"/>
              <w:rPr>
                <w:bCs/>
              </w:rPr>
            </w:pPr>
          </w:p>
        </w:tc>
      </w:tr>
      <w:tr w:rsidR="002545AA" w:rsidRPr="00476061" w14:paraId="347CD68B" w14:textId="77777777" w:rsidTr="002C58A4">
        <w:trPr>
          <w:cantSplit/>
        </w:trPr>
        <w:tc>
          <w:tcPr>
            <w:tcW w:w="1084" w:type="dxa"/>
            <w:gridSpan w:val="2"/>
          </w:tcPr>
          <w:p w14:paraId="4CEB4CD3" w14:textId="77777777" w:rsidR="002545AA" w:rsidRPr="00476061" w:rsidRDefault="002545AA" w:rsidP="002C58A4">
            <w:pPr>
              <w:tabs>
                <w:tab w:val="left" w:pos="4111"/>
              </w:tabs>
              <w:spacing w:before="40" w:after="40"/>
              <w:ind w:left="57"/>
              <w:rPr>
                <w:szCs w:val="24"/>
              </w:rPr>
            </w:pPr>
            <w:r w:rsidRPr="00476061">
              <w:rPr>
                <w:szCs w:val="24"/>
              </w:rPr>
              <w:t>Correo-e:</w:t>
            </w:r>
          </w:p>
        </w:tc>
        <w:tc>
          <w:tcPr>
            <w:tcW w:w="3793" w:type="dxa"/>
          </w:tcPr>
          <w:p w14:paraId="79EF25F3" w14:textId="56DC5D0D" w:rsidR="002545AA" w:rsidRPr="00476061" w:rsidRDefault="00A04546" w:rsidP="002C58A4">
            <w:pPr>
              <w:tabs>
                <w:tab w:val="left" w:pos="4111"/>
              </w:tabs>
              <w:spacing w:before="40" w:after="40"/>
              <w:ind w:left="57"/>
            </w:pPr>
            <w:hyperlink r:id="rId9" w:history="1">
              <w:bookmarkStart w:id="1" w:name="lt_pId036"/>
              <w:r w:rsidR="00AC0126" w:rsidRPr="00476061">
                <w:rPr>
                  <w:rStyle w:val="Hyperlink"/>
                  <w:szCs w:val="22"/>
                </w:rPr>
                <w:t>tsbsg5@itu.int</w:t>
              </w:r>
              <w:bookmarkEnd w:id="1"/>
            </w:hyperlink>
          </w:p>
        </w:tc>
        <w:tc>
          <w:tcPr>
            <w:tcW w:w="4762" w:type="dxa"/>
            <w:vMerge/>
          </w:tcPr>
          <w:p w14:paraId="668FC4C6" w14:textId="77777777" w:rsidR="002545AA" w:rsidRPr="00476061" w:rsidRDefault="002545AA" w:rsidP="002C58A4">
            <w:pPr>
              <w:tabs>
                <w:tab w:val="left" w:pos="4111"/>
              </w:tabs>
              <w:spacing w:beforeLines="40" w:before="96" w:after="40"/>
              <w:ind w:left="57"/>
            </w:pPr>
          </w:p>
        </w:tc>
      </w:tr>
      <w:tr w:rsidR="002545AA" w:rsidRPr="00476061" w14:paraId="2D49493A" w14:textId="77777777" w:rsidTr="002C58A4">
        <w:trPr>
          <w:cantSplit/>
        </w:trPr>
        <w:tc>
          <w:tcPr>
            <w:tcW w:w="1084" w:type="dxa"/>
            <w:gridSpan w:val="2"/>
          </w:tcPr>
          <w:p w14:paraId="343F5A94" w14:textId="77777777" w:rsidR="002545AA" w:rsidRPr="00476061" w:rsidRDefault="002545AA" w:rsidP="002C58A4">
            <w:pPr>
              <w:tabs>
                <w:tab w:val="left" w:pos="4111"/>
              </w:tabs>
              <w:spacing w:before="40" w:after="40"/>
              <w:ind w:left="57"/>
              <w:rPr>
                <w:szCs w:val="24"/>
              </w:rPr>
            </w:pPr>
            <w:r w:rsidRPr="00476061">
              <w:rPr>
                <w:szCs w:val="24"/>
              </w:rPr>
              <w:t>Web:</w:t>
            </w:r>
          </w:p>
        </w:tc>
        <w:tc>
          <w:tcPr>
            <w:tcW w:w="3793" w:type="dxa"/>
          </w:tcPr>
          <w:p w14:paraId="7D82AF90" w14:textId="3583BFAE" w:rsidR="00AC0126" w:rsidRPr="00476061" w:rsidRDefault="00A04546" w:rsidP="00F47ECF">
            <w:pPr>
              <w:tabs>
                <w:tab w:val="left" w:pos="4111"/>
              </w:tabs>
              <w:spacing w:before="40" w:after="40"/>
              <w:ind w:left="57"/>
            </w:pPr>
            <w:hyperlink r:id="rId10" w:history="1">
              <w:bookmarkStart w:id="2" w:name="lt_pId038"/>
              <w:r w:rsidR="00AC0126" w:rsidRPr="00476061">
                <w:rPr>
                  <w:rStyle w:val="Hyperlink"/>
                  <w:rFonts w:ascii="Calibri" w:hAnsi="Calibri" w:cs="Calibri"/>
                </w:rPr>
                <w:t>https://www.itu.int/go/tsg5</w:t>
              </w:r>
              <w:bookmarkEnd w:id="2"/>
            </w:hyperlink>
          </w:p>
        </w:tc>
        <w:tc>
          <w:tcPr>
            <w:tcW w:w="4762" w:type="dxa"/>
            <w:vMerge/>
          </w:tcPr>
          <w:p w14:paraId="19961250" w14:textId="77777777" w:rsidR="002545AA" w:rsidRPr="00476061" w:rsidRDefault="002545AA" w:rsidP="002C58A4">
            <w:pPr>
              <w:tabs>
                <w:tab w:val="left" w:pos="4111"/>
              </w:tabs>
              <w:spacing w:beforeLines="40" w:before="96" w:after="40"/>
              <w:ind w:left="57"/>
            </w:pPr>
          </w:p>
        </w:tc>
      </w:tr>
      <w:tr w:rsidR="002545AA" w:rsidRPr="00024D06" w14:paraId="2C82981D" w14:textId="77777777" w:rsidTr="00F47ECF">
        <w:trPr>
          <w:cantSplit/>
          <w:trHeight w:val="459"/>
        </w:trPr>
        <w:tc>
          <w:tcPr>
            <w:tcW w:w="1070" w:type="dxa"/>
          </w:tcPr>
          <w:p w14:paraId="6F8AF874" w14:textId="77777777" w:rsidR="002545AA" w:rsidRPr="00B844AD" w:rsidRDefault="002545AA" w:rsidP="00F47ECF">
            <w:pPr>
              <w:tabs>
                <w:tab w:val="left" w:pos="4111"/>
              </w:tabs>
              <w:spacing w:before="240" w:after="40"/>
              <w:ind w:left="57"/>
              <w:rPr>
                <w:szCs w:val="24"/>
              </w:rPr>
            </w:pPr>
            <w:r w:rsidRPr="00B844AD">
              <w:rPr>
                <w:szCs w:val="24"/>
              </w:rPr>
              <w:t>Asunto:</w:t>
            </w:r>
          </w:p>
        </w:tc>
        <w:tc>
          <w:tcPr>
            <w:tcW w:w="8569" w:type="dxa"/>
            <w:gridSpan w:val="3"/>
          </w:tcPr>
          <w:p w14:paraId="416A77CC" w14:textId="1270AA1F" w:rsidR="002545AA" w:rsidRPr="00024D06" w:rsidRDefault="00024D06" w:rsidP="00F47ECF">
            <w:pPr>
              <w:tabs>
                <w:tab w:val="left" w:pos="4111"/>
              </w:tabs>
              <w:spacing w:before="240" w:after="40"/>
              <w:ind w:left="57"/>
              <w:rPr>
                <w:b/>
                <w:bCs/>
                <w:lang w:val="es-ES"/>
              </w:rPr>
            </w:pPr>
            <w:bookmarkStart w:id="3" w:name="lt_pId040"/>
            <w:r w:rsidRPr="00024D06">
              <w:rPr>
                <w:rFonts w:cstheme="minorHAnsi"/>
                <w:b/>
                <w:bCs/>
                <w:szCs w:val="22"/>
                <w:lang w:val="es-ES"/>
              </w:rPr>
              <w:t xml:space="preserve">Reunión de la Comisión de </w:t>
            </w:r>
            <w:r>
              <w:rPr>
                <w:rFonts w:cstheme="minorHAnsi"/>
                <w:b/>
                <w:bCs/>
                <w:szCs w:val="22"/>
                <w:lang w:val="es-ES"/>
              </w:rPr>
              <w:t>Estudio</w:t>
            </w:r>
            <w:r w:rsidR="00476061" w:rsidRPr="00024D06">
              <w:rPr>
                <w:rFonts w:cstheme="minorHAnsi"/>
                <w:b/>
                <w:bCs/>
                <w:szCs w:val="22"/>
                <w:lang w:val="es-ES"/>
              </w:rPr>
              <w:t xml:space="preserve"> 5</w:t>
            </w:r>
            <w:r>
              <w:rPr>
                <w:rFonts w:cstheme="minorHAnsi"/>
                <w:b/>
                <w:bCs/>
                <w:szCs w:val="22"/>
                <w:lang w:val="es-ES"/>
              </w:rPr>
              <w:t>,</w:t>
            </w:r>
            <w:r w:rsidR="00476061" w:rsidRPr="00024D06">
              <w:rPr>
                <w:rFonts w:cstheme="minorHAnsi"/>
                <w:b/>
                <w:bCs/>
                <w:szCs w:val="22"/>
                <w:lang w:val="es-ES"/>
              </w:rPr>
              <w:t xml:space="preserve"> </w:t>
            </w:r>
            <w:r w:rsidR="002063E0">
              <w:rPr>
                <w:rFonts w:cstheme="minorHAnsi"/>
                <w:b/>
                <w:bCs/>
                <w:szCs w:val="22"/>
                <w:lang w:val="es-ES"/>
              </w:rPr>
              <w:t>Sophia Antipolis (Francia), 13-23 de junio de 2023</w:t>
            </w:r>
            <w:bookmarkEnd w:id="3"/>
          </w:p>
        </w:tc>
      </w:tr>
    </w:tbl>
    <w:p w14:paraId="6B00DDC0" w14:textId="570E761C" w:rsidR="00AC0126" w:rsidRPr="00EF1C11" w:rsidRDefault="002545AA" w:rsidP="00F47ECF">
      <w:pPr>
        <w:spacing w:before="240"/>
      </w:pPr>
      <w:bookmarkStart w:id="4" w:name="ditulogo"/>
      <w:bookmarkEnd w:id="4"/>
      <w:r w:rsidRPr="00EF1C11">
        <w:t>Muy Señora mía/Muy Señor mío:</w:t>
      </w:r>
    </w:p>
    <w:p w14:paraId="1B47EC30" w14:textId="4F19FB67" w:rsidR="00AC0126" w:rsidRPr="00024D06" w:rsidRDefault="00024D06" w:rsidP="00F47ECF">
      <w:bookmarkStart w:id="5" w:name="lt_pId042"/>
      <w:r w:rsidRPr="00EF1C11">
        <w:t>Me complace invitarle a la próxima reunión de la</w:t>
      </w:r>
      <w:r w:rsidRPr="00024D06">
        <w:t xml:space="preserve"> Comisión de Estudio</w:t>
      </w:r>
      <w:r w:rsidR="00AC0126" w:rsidRPr="00024D06">
        <w:t xml:space="preserve"> 5 </w:t>
      </w:r>
      <w:r w:rsidR="00AC0126" w:rsidRPr="00024D06">
        <w:rPr>
          <w:i/>
          <w:iCs/>
        </w:rPr>
        <w:t>(</w:t>
      </w:r>
      <w:r w:rsidRPr="00024D06">
        <w:rPr>
          <w:i/>
          <w:iCs/>
        </w:rPr>
        <w:t>C</w:t>
      </w:r>
      <w:r>
        <w:rPr>
          <w:i/>
          <w:iCs/>
        </w:rPr>
        <w:t xml:space="preserve">ampos electromagnéticos (CEM, medio ambiente, acción climática, digitalización sostenible y economía circular), </w:t>
      </w:r>
      <w:r>
        <w:t xml:space="preserve">cuya celebración está prevista en </w:t>
      </w:r>
      <w:r w:rsidR="002063E0">
        <w:t>la sede del ETSI en Sophia Antipolis, Francia, del 13 al 23 de junio de 2023</w:t>
      </w:r>
      <w:r>
        <w:t>, ambos inclusive</w:t>
      </w:r>
      <w:r w:rsidR="00AC0126" w:rsidRPr="00024D06">
        <w:t>.</w:t>
      </w:r>
      <w:bookmarkEnd w:id="5"/>
    </w:p>
    <w:p w14:paraId="65AEEA7E" w14:textId="339C6B4B" w:rsidR="006958A9" w:rsidRDefault="002063E0" w:rsidP="00473D79">
      <w:bookmarkStart w:id="6" w:name="lt_pId043"/>
      <w:r>
        <w:t xml:space="preserve">La reunión de la Comisión de Estudio 5 del UIT-T se celebrará junto con la reunión </w:t>
      </w:r>
      <w:r w:rsidR="00FA1EB9">
        <w:t>"</w:t>
      </w:r>
      <w:r>
        <w:t>Environmental Engineering</w:t>
      </w:r>
      <w:r w:rsidR="00FA1EB9">
        <w:t>"</w:t>
      </w:r>
      <w:r>
        <w:t xml:space="preserve"> del TC del ETSI</w:t>
      </w:r>
      <w:r w:rsidR="006958A9" w:rsidRPr="00B844AD">
        <w:t>.</w:t>
      </w:r>
    </w:p>
    <w:p w14:paraId="546CC677" w14:textId="2D6B2591" w:rsidR="002063E0" w:rsidRPr="00B844AD" w:rsidRDefault="002063E0" w:rsidP="00473D79">
      <w:bookmarkStart w:id="7" w:name="lt_pId047"/>
      <w:r w:rsidRPr="00024D06">
        <w:t>La reunión dará comienzo a las 09.30 horas CEST del primer día y la in</w:t>
      </w:r>
      <w:r>
        <w:t>scripción de participantes abrirá a las 08.30 horas CEST en la sede del ETSI (edificio principal)</w:t>
      </w:r>
      <w:r w:rsidRPr="00024D06">
        <w:t>.</w:t>
      </w:r>
      <w:bookmarkEnd w:id="7"/>
    </w:p>
    <w:p w14:paraId="00E1610F" w14:textId="2E0DAE98" w:rsidR="00AC0126" w:rsidRPr="00024D06" w:rsidRDefault="00024D06" w:rsidP="00B844AD">
      <w:pPr>
        <w:rPr>
          <w:rFonts w:cstheme="minorBidi"/>
        </w:rPr>
      </w:pPr>
      <w:bookmarkStart w:id="8" w:name="lt_pId046"/>
      <w:bookmarkEnd w:id="6"/>
      <w:r w:rsidRPr="00024D06">
        <w:rPr>
          <w:rFonts w:eastAsia="SimSun"/>
        </w:rPr>
        <w:t>Dado que la reunión de la CE</w:t>
      </w:r>
      <w:r w:rsidR="005D7489">
        <w:rPr>
          <w:rFonts w:eastAsia="SimSun"/>
        </w:rPr>
        <w:t xml:space="preserve"> </w:t>
      </w:r>
      <w:r w:rsidRPr="00024D06">
        <w:rPr>
          <w:rFonts w:eastAsia="SimSun"/>
        </w:rPr>
        <w:t>5 del UIT-T se celebrará en formato presencial, se recuerda a los delegados que sólo lo</w:t>
      </w:r>
      <w:r>
        <w:rPr>
          <w:rFonts w:eastAsia="SimSun"/>
        </w:rPr>
        <w:t xml:space="preserve">s delegados presentes en la Sesión Plenaria en </w:t>
      </w:r>
      <w:r w:rsidR="002063E0">
        <w:rPr>
          <w:rFonts w:eastAsia="SimSun"/>
        </w:rPr>
        <w:t>Sophia Antipolis, Francia</w:t>
      </w:r>
      <w:r>
        <w:rPr>
          <w:rFonts w:eastAsia="SimSun"/>
        </w:rPr>
        <w:t>, podrán participar en la toma de decisiones</w:t>
      </w:r>
      <w:r w:rsidR="00AC0126" w:rsidRPr="00024D06">
        <w:rPr>
          <w:rFonts w:eastAsia="SimSun"/>
        </w:rPr>
        <w:t>.</w:t>
      </w:r>
      <w:bookmarkEnd w:id="8"/>
    </w:p>
    <w:p w14:paraId="1C72A4E5" w14:textId="6F424759" w:rsidR="00AC0126" w:rsidRPr="00024D06" w:rsidRDefault="00024D06" w:rsidP="00473D79">
      <w:bookmarkStart w:id="9" w:name="lt_pId048"/>
      <w:r w:rsidRPr="00024D06">
        <w:t>La sesión para nuevos delegados se celebrará el 1</w:t>
      </w:r>
      <w:r w:rsidR="002063E0">
        <w:t>4 de junio de 2023</w:t>
      </w:r>
      <w:r w:rsidRPr="00024D06">
        <w:t>, de</w:t>
      </w:r>
      <w:r>
        <w:t xml:space="preserve"> las 16.00 a las 18.00 horas CEST, en el mismo lugar</w:t>
      </w:r>
      <w:r w:rsidR="00AC0126" w:rsidRPr="00024D06">
        <w:t>.</w:t>
      </w:r>
      <w:bookmarkEnd w:id="9"/>
    </w:p>
    <w:p w14:paraId="752C9B23" w14:textId="48BB910B" w:rsidR="00AC0126" w:rsidRPr="00B844AD" w:rsidRDefault="002063E0" w:rsidP="00F47ECF">
      <w:bookmarkStart w:id="10" w:name="lt_pId051"/>
      <w:r>
        <w:t xml:space="preserve">La documentación, los detalles sobre la participación a distancia y demás información conexa pueden encontrarse en la </w:t>
      </w:r>
      <w:hyperlink r:id="rId11" w:history="1">
        <w:r w:rsidRPr="002063E0">
          <w:rPr>
            <w:rStyle w:val="Hyperlink"/>
          </w:rPr>
          <w:t xml:space="preserve">página </w:t>
        </w:r>
        <w:r>
          <w:rPr>
            <w:rStyle w:val="Hyperlink"/>
          </w:rPr>
          <w:t>web</w:t>
        </w:r>
        <w:r w:rsidRPr="002063E0">
          <w:rPr>
            <w:rStyle w:val="Hyperlink"/>
          </w:rPr>
          <w:t xml:space="preserve"> de la Comisión de Estudio 5</w:t>
        </w:r>
      </w:hyperlink>
      <w:r w:rsidR="00AC0126" w:rsidRPr="00B844AD">
        <w:t>.</w:t>
      </w:r>
      <w:bookmarkEnd w:id="10"/>
      <w:r>
        <w:t xml:space="preserve"> La reunión se celebrará únicamente en inglés y no contará con servicios de interpretación.</w:t>
      </w:r>
    </w:p>
    <w:p w14:paraId="2AFE7090" w14:textId="77777777" w:rsidR="00534FE4" w:rsidRDefault="00534FE4">
      <w:pPr>
        <w:tabs>
          <w:tab w:val="clear" w:pos="794"/>
          <w:tab w:val="clear" w:pos="1191"/>
          <w:tab w:val="clear" w:pos="1588"/>
          <w:tab w:val="clear" w:pos="1985"/>
        </w:tabs>
        <w:overflowPunct/>
        <w:autoSpaceDE/>
        <w:autoSpaceDN/>
        <w:adjustRightInd/>
        <w:spacing w:before="0"/>
        <w:textAlignment w:val="auto"/>
        <w:rPr>
          <w:b/>
        </w:rPr>
      </w:pPr>
      <w:bookmarkStart w:id="11" w:name="lt_pId052"/>
      <w:bookmarkStart w:id="12" w:name="_Hlk111216491"/>
      <w:r>
        <w:br w:type="page"/>
      </w:r>
    </w:p>
    <w:p w14:paraId="4B488586" w14:textId="3F9750AA" w:rsidR="00AC0126" w:rsidRPr="00AC0126" w:rsidRDefault="00850632" w:rsidP="002237FF">
      <w:pPr>
        <w:pStyle w:val="headingb"/>
        <w:spacing w:after="120"/>
      </w:pPr>
      <w:r>
        <w:lastRenderedPageBreak/>
        <w:t>Plazos clave</w:t>
      </w:r>
      <w:r w:rsidR="00AC0126" w:rsidRPr="00AC0126">
        <w: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99"/>
      </w:tblGrid>
      <w:tr w:rsidR="00AC0126" w:rsidRPr="00AC0126" w14:paraId="770BEC5E" w14:textId="77777777" w:rsidTr="00695101">
        <w:tc>
          <w:tcPr>
            <w:tcW w:w="2830" w:type="dxa"/>
            <w:shd w:val="clear" w:color="auto" w:fill="auto"/>
          </w:tcPr>
          <w:p w14:paraId="3837509A" w14:textId="1B3D1AB6" w:rsidR="00AC0126" w:rsidRPr="00AC0126" w:rsidRDefault="002063E0" w:rsidP="00AC01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Pr>
                <w:rFonts w:cstheme="minorHAnsi"/>
                <w:szCs w:val="22"/>
              </w:rPr>
              <w:t>20 de abril de 2023</w:t>
            </w:r>
          </w:p>
        </w:tc>
        <w:tc>
          <w:tcPr>
            <w:tcW w:w="6799" w:type="dxa"/>
            <w:shd w:val="clear" w:color="auto" w:fill="auto"/>
          </w:tcPr>
          <w:p w14:paraId="3D1C0581" w14:textId="48380CFF" w:rsidR="00AC0126" w:rsidRPr="00AC0126" w:rsidRDefault="008144D3" w:rsidP="0069510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ind w:left="284" w:hanging="284"/>
            </w:pPr>
            <w:r w:rsidRPr="00B844AD">
              <w:t>–</w:t>
            </w:r>
            <w:r w:rsidR="00AC0126" w:rsidRPr="00AC0126">
              <w:tab/>
            </w:r>
            <w:bookmarkStart w:id="13" w:name="lt_pId056"/>
            <w:r w:rsidRPr="00850632">
              <w:t>Presentación de las contribuciones de los Miembros del UIT-T</w:t>
            </w:r>
            <w:r w:rsidRPr="00B844AD">
              <w:t xml:space="preserve"> para las que se requiera traducción.</w:t>
            </w:r>
            <w:bookmarkEnd w:id="13"/>
          </w:p>
        </w:tc>
      </w:tr>
      <w:tr w:rsidR="00AC0126" w:rsidRPr="00850632" w14:paraId="67A105CD" w14:textId="77777777" w:rsidTr="00695101">
        <w:tc>
          <w:tcPr>
            <w:tcW w:w="2830" w:type="dxa"/>
            <w:shd w:val="clear" w:color="auto" w:fill="auto"/>
          </w:tcPr>
          <w:p w14:paraId="1F77CF6E" w14:textId="79E0679A" w:rsidR="00AC0126" w:rsidRPr="00AC0126" w:rsidRDefault="002063E0" w:rsidP="00AC01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Pr>
                <w:rFonts w:cstheme="minorHAnsi"/>
                <w:szCs w:val="22"/>
              </w:rPr>
              <w:t>2 de mayo de 2023</w:t>
            </w:r>
          </w:p>
        </w:tc>
        <w:tc>
          <w:tcPr>
            <w:tcW w:w="6799" w:type="dxa"/>
            <w:shd w:val="clear" w:color="auto" w:fill="auto"/>
          </w:tcPr>
          <w:p w14:paraId="525D7D69" w14:textId="7F0DFAA2" w:rsidR="00AC0126" w:rsidRPr="00850632" w:rsidRDefault="008144D3" w:rsidP="00C150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ind w:left="284" w:hanging="284"/>
            </w:pPr>
            <w:r w:rsidRPr="00850632">
              <w:t>–</w:t>
            </w:r>
            <w:r w:rsidR="00AC0126" w:rsidRPr="00850632">
              <w:tab/>
            </w:r>
            <w:bookmarkStart w:id="14" w:name="lt_pId060"/>
            <w:r w:rsidR="00850632" w:rsidRPr="00850632">
              <w:t>Presentación de solicitudes de beca o de beca-e (mediante los f</w:t>
            </w:r>
            <w:r w:rsidR="00850632">
              <w:t xml:space="preserve">ormularios que encontrará en la </w:t>
            </w:r>
            <w:hyperlink r:id="rId12" w:history="1">
              <w:r w:rsidR="00C1502D" w:rsidRPr="00C1502D">
                <w:rPr>
                  <w:rStyle w:val="Hyperlink"/>
                </w:rPr>
                <w:t>página web de la Comisión de Estudio 5</w:t>
              </w:r>
            </w:hyperlink>
            <w:r w:rsidR="00AC0126" w:rsidRPr="00850632">
              <w:t>)</w:t>
            </w:r>
            <w:bookmarkEnd w:id="14"/>
          </w:p>
        </w:tc>
      </w:tr>
      <w:tr w:rsidR="00AC0126" w:rsidRPr="00850632" w14:paraId="114B66CE" w14:textId="77777777" w:rsidTr="00695101">
        <w:tc>
          <w:tcPr>
            <w:tcW w:w="2830" w:type="dxa"/>
            <w:shd w:val="clear" w:color="auto" w:fill="auto"/>
          </w:tcPr>
          <w:p w14:paraId="5A086D16" w14:textId="171F7135" w:rsidR="00AC0126" w:rsidRPr="00AC0126" w:rsidRDefault="002063E0" w:rsidP="00AC01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Pr>
                <w:rFonts w:cstheme="minorHAnsi"/>
                <w:szCs w:val="22"/>
              </w:rPr>
              <w:t>13 de mayo de 2023</w:t>
            </w:r>
          </w:p>
        </w:tc>
        <w:tc>
          <w:tcPr>
            <w:tcW w:w="6799" w:type="dxa"/>
            <w:shd w:val="clear" w:color="auto" w:fill="auto"/>
          </w:tcPr>
          <w:p w14:paraId="48EFC9D6" w14:textId="3880DE84" w:rsidR="002063E0" w:rsidRDefault="00FA1EB9" w:rsidP="002063E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ind w:left="284" w:hanging="284"/>
            </w:pPr>
            <w:r w:rsidRPr="00850632">
              <w:t>–</w:t>
            </w:r>
            <w:r>
              <w:tab/>
            </w:r>
            <w:bookmarkStart w:id="15" w:name="lt_pId063"/>
            <w:r w:rsidR="002063E0" w:rsidRPr="00850632">
              <w:t xml:space="preserve">Presentación de solicitudes de cartas para la obtención de </w:t>
            </w:r>
            <w:r w:rsidR="002063E0">
              <w:t xml:space="preserve">visado (véanse el documento de información práctica en la </w:t>
            </w:r>
            <w:hyperlink r:id="rId13" w:history="1">
              <w:r w:rsidR="002063E0" w:rsidRPr="002063E0">
                <w:rPr>
                  <w:rStyle w:val="Hyperlink"/>
                </w:rPr>
                <w:t xml:space="preserve">página </w:t>
              </w:r>
              <w:r w:rsidR="002063E0">
                <w:rPr>
                  <w:rStyle w:val="Hyperlink"/>
                </w:rPr>
                <w:t>web</w:t>
              </w:r>
              <w:r w:rsidR="002063E0" w:rsidRPr="002063E0">
                <w:rPr>
                  <w:rStyle w:val="Hyperlink"/>
                </w:rPr>
                <w:t xml:space="preserve"> de la Comisión de Estudio 5</w:t>
              </w:r>
            </w:hyperlink>
            <w:r w:rsidR="002063E0" w:rsidRPr="00850632">
              <w:t>)</w:t>
            </w:r>
            <w:bookmarkEnd w:id="15"/>
          </w:p>
          <w:p w14:paraId="104DBCA9" w14:textId="78D82FAD" w:rsidR="00AC0126" w:rsidRPr="00850632" w:rsidRDefault="007174C0" w:rsidP="002063E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ind w:left="284" w:hanging="284"/>
            </w:pPr>
            <w:r w:rsidRPr="00850632">
              <w:t>–</w:t>
            </w:r>
            <w:r w:rsidR="00AC0126" w:rsidRPr="00850632">
              <w:tab/>
            </w:r>
            <w:bookmarkStart w:id="16" w:name="lt_pId067"/>
            <w:r w:rsidR="00AC0126" w:rsidRPr="00850632">
              <w:t>Pre</w:t>
            </w:r>
            <w:r w:rsidR="00850632" w:rsidRPr="00850632">
              <w:t>inscripción (mediante</w:t>
            </w:r>
            <w:r w:rsidR="00850632">
              <w:t xml:space="preserve"> </w:t>
            </w:r>
            <w:r w:rsidR="00850632" w:rsidRPr="00850632">
              <w:t>el formulario de inscripción en línea qu</w:t>
            </w:r>
            <w:r w:rsidR="00850632">
              <w:t xml:space="preserve">e encontrará en la </w:t>
            </w:r>
            <w:hyperlink r:id="rId14" w:history="1">
              <w:r w:rsidR="00EE16B6" w:rsidRPr="00C1502D">
                <w:rPr>
                  <w:rStyle w:val="Hyperlink"/>
                </w:rPr>
                <w:t>página web de la Comisión de Estudio 5</w:t>
              </w:r>
            </w:hyperlink>
            <w:bookmarkEnd w:id="16"/>
            <w:r w:rsidR="00850632" w:rsidRPr="00695101">
              <w:t>)</w:t>
            </w:r>
            <w:r w:rsidR="002063E0">
              <w:t>. Es obligatorio inscribirse en los sitios web de la UIT y del ETSI.</w:t>
            </w:r>
          </w:p>
        </w:tc>
      </w:tr>
      <w:tr w:rsidR="00AC0126" w:rsidRPr="00AC0126" w14:paraId="347C67E4" w14:textId="77777777" w:rsidTr="00695101">
        <w:tc>
          <w:tcPr>
            <w:tcW w:w="2830" w:type="dxa"/>
            <w:shd w:val="clear" w:color="auto" w:fill="auto"/>
          </w:tcPr>
          <w:p w14:paraId="14B3A449" w14:textId="7E3E28D2" w:rsidR="00AC0126" w:rsidRPr="00AC0126" w:rsidRDefault="002063E0" w:rsidP="00AC01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after="120"/>
              <w:textAlignment w:val="auto"/>
              <w:rPr>
                <w:rFonts w:cstheme="minorHAnsi"/>
                <w:szCs w:val="22"/>
              </w:rPr>
            </w:pPr>
            <w:r>
              <w:rPr>
                <w:rFonts w:cstheme="minorHAnsi"/>
                <w:szCs w:val="22"/>
              </w:rPr>
              <w:t>31 de mayo de 2023</w:t>
            </w:r>
          </w:p>
        </w:tc>
        <w:tc>
          <w:tcPr>
            <w:tcW w:w="6799" w:type="dxa"/>
            <w:shd w:val="clear" w:color="auto" w:fill="auto"/>
          </w:tcPr>
          <w:p w14:paraId="4AB247E1" w14:textId="03755002" w:rsidR="00AC0126" w:rsidRPr="00AC0126" w:rsidRDefault="007174C0" w:rsidP="0069510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120"/>
              <w:ind w:left="284" w:hanging="284"/>
            </w:pPr>
            <w:r w:rsidRPr="00B844AD">
              <w:t>–</w:t>
            </w:r>
            <w:r w:rsidR="00AC0126" w:rsidRPr="00AC0126">
              <w:tab/>
            </w:r>
            <w:bookmarkStart w:id="17" w:name="lt_pId071"/>
            <w:r w:rsidR="00EE16B6">
              <w:fldChar w:fldCharType="begin"/>
            </w:r>
            <w:r w:rsidR="00EE16B6">
              <w:instrText xml:space="preserve"> HYPERLINK "https://www.itu.int/net/ITU-T/ddp/Default.aspx?groupid=T22-SG05" </w:instrText>
            </w:r>
            <w:r w:rsidR="00EE16B6">
              <w:fldChar w:fldCharType="separate"/>
            </w:r>
            <w:r w:rsidR="00EE16B6" w:rsidRPr="00FA1EB9">
              <w:t xml:space="preserve">Presentación de las contribuciones de los Miembros del UIT-T (a través de la </w:t>
            </w:r>
            <w:r w:rsidR="00EE16B6" w:rsidRPr="00EE16B6">
              <w:rPr>
                <w:rStyle w:val="Hyperlink"/>
              </w:rPr>
              <w:t>Publicación Directa de Documentos</w:t>
            </w:r>
            <w:r w:rsidR="00EE16B6">
              <w:fldChar w:fldCharType="end"/>
            </w:r>
            <w:bookmarkEnd w:id="17"/>
          </w:p>
        </w:tc>
      </w:tr>
    </w:tbl>
    <w:p w14:paraId="34EDF91C" w14:textId="46134F9E" w:rsidR="00AC0126" w:rsidRPr="00423641" w:rsidRDefault="00423641" w:rsidP="005D7489">
      <w:pPr>
        <w:spacing w:before="240"/>
      </w:pPr>
      <w:bookmarkStart w:id="18" w:name="lt_pId072"/>
      <w:bookmarkEnd w:id="12"/>
      <w:r w:rsidRPr="00423641">
        <w:t>Podrá encontrar toda la información práctica de la reunión en el</w:t>
      </w:r>
      <w:r w:rsidR="00AC0126" w:rsidRPr="00423641">
        <w:t xml:space="preserve"> </w:t>
      </w:r>
      <w:r w:rsidR="00AC0126" w:rsidRPr="00423641">
        <w:rPr>
          <w:b/>
          <w:bCs/>
        </w:rPr>
        <w:t>Anex</w:t>
      </w:r>
      <w:r w:rsidRPr="00423641">
        <w:rPr>
          <w:b/>
          <w:bCs/>
        </w:rPr>
        <w:t>o</w:t>
      </w:r>
      <w:r w:rsidR="00AC0126" w:rsidRPr="00423641">
        <w:rPr>
          <w:b/>
          <w:bCs/>
        </w:rPr>
        <w:t xml:space="preserve"> A</w:t>
      </w:r>
      <w:r w:rsidR="00AC0126" w:rsidRPr="00423641">
        <w:t xml:space="preserve">. </w:t>
      </w:r>
      <w:r>
        <w:t xml:space="preserve">En el </w:t>
      </w:r>
      <w:r>
        <w:rPr>
          <w:b/>
          <w:bCs/>
        </w:rPr>
        <w:t xml:space="preserve">Anexo B </w:t>
      </w:r>
      <w:r>
        <w:t xml:space="preserve">encontrará el proyecto de orden del día de la reunión, preparado </w:t>
      </w:r>
      <w:r w:rsidR="000923CB">
        <w:t>en colaboración con</w:t>
      </w:r>
      <w:r>
        <w:t xml:space="preserve"> el Presidente de la Comisión de Estudio 5, Sr.</w:t>
      </w:r>
      <w:r w:rsidR="005D7489">
        <w:t> </w:t>
      </w:r>
      <w:r w:rsidR="00AC0126" w:rsidRPr="00423641">
        <w:t>Dominique Würges (Franc</w:t>
      </w:r>
      <w:r>
        <w:t>ia)</w:t>
      </w:r>
      <w:r w:rsidR="00AC0126" w:rsidRPr="00423641">
        <w:t>.</w:t>
      </w:r>
      <w:bookmarkEnd w:id="18"/>
    </w:p>
    <w:p w14:paraId="60B5C66D" w14:textId="77C815A4" w:rsidR="007174C0" w:rsidRDefault="007174C0" w:rsidP="007174C0">
      <w:pPr>
        <w:rPr>
          <w:bCs/>
        </w:rPr>
      </w:pPr>
      <w:r w:rsidRPr="00B844AD">
        <w:rPr>
          <w:bCs/>
        </w:rPr>
        <w:t>Le deseo una reunión agradable y productiva.</w:t>
      </w:r>
    </w:p>
    <w:p w14:paraId="46674A75" w14:textId="350EE54A" w:rsidR="009C386A" w:rsidRPr="00B844AD" w:rsidRDefault="00F47ECF" w:rsidP="009C386A">
      <w:pPr>
        <w:rPr>
          <w:bCs/>
        </w:rPr>
      </w:pPr>
      <w:r w:rsidRPr="00F47ECF">
        <w:rPr>
          <w:bCs/>
        </w:rPr>
        <w:t>Atentamente,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4"/>
      </w:tblGrid>
      <w:tr w:rsidR="007174C0" w:rsidRPr="00FA1EB9" w14:paraId="2EB85B03" w14:textId="77777777" w:rsidTr="00880E78">
        <w:trPr>
          <w:cantSplit/>
          <w:trHeight w:val="1955"/>
        </w:trPr>
        <w:tc>
          <w:tcPr>
            <w:tcW w:w="5670" w:type="dxa"/>
            <w:vMerge w:val="restart"/>
            <w:tcBorders>
              <w:right w:val="single" w:sz="4" w:space="0" w:color="auto"/>
            </w:tcBorders>
          </w:tcPr>
          <w:p w14:paraId="28EDDCF4" w14:textId="64EF27C5" w:rsidR="007174C0" w:rsidRPr="00B844AD" w:rsidRDefault="00A04546" w:rsidP="00FE6B2D">
            <w:pPr>
              <w:spacing w:before="960"/>
              <w:ind w:left="-113"/>
            </w:pPr>
            <w:r>
              <w:rPr>
                <w:noProof/>
              </w:rPr>
              <w:drawing>
                <wp:anchor distT="0" distB="0" distL="114300" distR="114300" simplePos="0" relativeHeight="251658240" behindDoc="1" locked="0" layoutInCell="1" allowOverlap="1" wp14:anchorId="45D5AAB3" wp14:editId="3A211CBC">
                  <wp:simplePos x="0" y="0"/>
                  <wp:positionH relativeFrom="column">
                    <wp:posOffset>-74295</wp:posOffset>
                  </wp:positionH>
                  <wp:positionV relativeFrom="paragraph">
                    <wp:posOffset>159385</wp:posOffset>
                  </wp:positionV>
                  <wp:extent cx="719057" cy="323850"/>
                  <wp:effectExtent l="0" t="0" r="508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19057" cy="323850"/>
                          </a:xfrm>
                          <a:prstGeom prst="rect">
                            <a:avLst/>
                          </a:prstGeom>
                        </pic:spPr>
                      </pic:pic>
                    </a:graphicData>
                  </a:graphic>
                  <wp14:sizeRelH relativeFrom="margin">
                    <wp14:pctWidth>0</wp14:pctWidth>
                  </wp14:sizeRelH>
                  <wp14:sizeRelV relativeFrom="margin">
                    <wp14:pctHeight>0</wp14:pctHeight>
                  </wp14:sizeRelV>
                </wp:anchor>
              </w:drawing>
            </w:r>
            <w:r w:rsidR="000923CB">
              <w:t>Seizo Onoe</w:t>
            </w:r>
            <w:r w:rsidR="000923CB" w:rsidRPr="00F47ECF">
              <w:t xml:space="preserve"> </w:t>
            </w:r>
            <w:r w:rsidR="00F47ECF" w:rsidRPr="00F47ECF">
              <w:br/>
            </w:r>
            <w:proofErr w:type="gramStart"/>
            <w:r w:rsidR="00F47ECF" w:rsidRPr="00F47ECF">
              <w:t>Director</w:t>
            </w:r>
            <w:proofErr w:type="gramEnd"/>
            <w:r w:rsidR="00F47ECF" w:rsidRPr="00F47ECF">
              <w:t xml:space="preserve"> de la Oficina de Normalización</w:t>
            </w:r>
            <w:r w:rsidR="00F47ECF" w:rsidRPr="00F47ECF">
              <w:br/>
              <w:t>de las Telecomunicaciones</w:t>
            </w:r>
          </w:p>
        </w:tc>
        <w:tc>
          <w:tcPr>
            <w:tcW w:w="3964" w:type="dxa"/>
            <w:tcBorders>
              <w:top w:val="single" w:sz="4" w:space="0" w:color="auto"/>
              <w:left w:val="single" w:sz="4" w:space="0" w:color="auto"/>
              <w:right w:val="single" w:sz="4" w:space="0" w:color="auto"/>
            </w:tcBorders>
            <w:textDirection w:val="btLr"/>
            <w:vAlign w:val="center"/>
          </w:tcPr>
          <w:p w14:paraId="48423357" w14:textId="77777777" w:rsidR="007174C0" w:rsidRPr="00D95EE2" w:rsidRDefault="007174C0" w:rsidP="00880E78">
            <w:pPr>
              <w:spacing w:before="0"/>
              <w:ind w:left="113" w:right="113"/>
              <w:jc w:val="center"/>
              <w:rPr>
                <w:lang w:val="fr-CH"/>
              </w:rPr>
            </w:pPr>
            <w:r w:rsidRPr="00B844AD">
              <w:rPr>
                <w:noProof/>
                <w:sz w:val="16"/>
                <w:szCs w:val="16"/>
              </w:rPr>
              <w:drawing>
                <wp:inline distT="0" distB="0" distL="0" distR="0" wp14:anchorId="32EDC7F8" wp14:editId="671D3EAC">
                  <wp:extent cx="1076960" cy="1076960"/>
                  <wp:effectExtent l="0" t="0" r="8890" b="8890"/>
                  <wp:docPr id="50" name="Picture 50"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860" r="9860"/>
                          <a:stretch/>
                        </pic:blipFill>
                        <pic:spPr bwMode="auto">
                          <a:xfrm>
                            <a:off x="0" y="0"/>
                            <a:ext cx="1076960" cy="1076960"/>
                          </a:xfrm>
                          <a:prstGeom prst="rect">
                            <a:avLst/>
                          </a:prstGeom>
                          <a:noFill/>
                          <a:ln>
                            <a:noFill/>
                          </a:ln>
                        </pic:spPr>
                      </pic:pic>
                    </a:graphicData>
                  </a:graphic>
                </wp:inline>
              </w:drawing>
            </w:r>
            <w:r w:rsidRPr="00D95EE2">
              <w:rPr>
                <w:rFonts w:ascii="Calibri" w:eastAsia="SimSun" w:hAnsi="Calibri" w:cs="Arial"/>
                <w:sz w:val="16"/>
                <w:szCs w:val="16"/>
                <w:lang w:val="fr-CH" w:eastAsia="zh-CN"/>
              </w:rPr>
              <w:t xml:space="preserve"> </w:t>
            </w:r>
            <w:r w:rsidRPr="00D95EE2">
              <w:rPr>
                <w:rFonts w:ascii="Calibri" w:eastAsia="SimSun" w:hAnsi="Calibri" w:cs="Arial"/>
                <w:sz w:val="20"/>
                <w:lang w:val="fr-CH" w:eastAsia="zh-CN"/>
              </w:rPr>
              <w:t>CE 5 de la UIT-T</w:t>
            </w:r>
          </w:p>
        </w:tc>
      </w:tr>
      <w:tr w:rsidR="007174C0" w:rsidRPr="00B844AD" w14:paraId="3F7DD622" w14:textId="77777777" w:rsidTr="00880E78">
        <w:trPr>
          <w:cantSplit/>
          <w:trHeight w:val="227"/>
        </w:trPr>
        <w:tc>
          <w:tcPr>
            <w:tcW w:w="5670" w:type="dxa"/>
            <w:vMerge/>
            <w:tcBorders>
              <w:right w:val="single" w:sz="4" w:space="0" w:color="auto"/>
            </w:tcBorders>
          </w:tcPr>
          <w:p w14:paraId="718843B9" w14:textId="77777777" w:rsidR="007174C0" w:rsidRPr="00D95EE2" w:rsidRDefault="007174C0" w:rsidP="00880E78">
            <w:pPr>
              <w:spacing w:before="480"/>
              <w:rPr>
                <w:lang w:val="fr-CH"/>
              </w:rPr>
            </w:pPr>
          </w:p>
        </w:tc>
        <w:tc>
          <w:tcPr>
            <w:tcW w:w="3964" w:type="dxa"/>
            <w:tcBorders>
              <w:left w:val="single" w:sz="4" w:space="0" w:color="auto"/>
              <w:bottom w:val="single" w:sz="4" w:space="0" w:color="auto"/>
              <w:right w:val="single" w:sz="4" w:space="0" w:color="auto"/>
            </w:tcBorders>
            <w:vAlign w:val="center"/>
          </w:tcPr>
          <w:p w14:paraId="139B14E8" w14:textId="77777777" w:rsidR="007174C0" w:rsidRPr="00B844AD" w:rsidRDefault="007174C0" w:rsidP="00880E78">
            <w:pPr>
              <w:spacing w:before="0" w:after="40"/>
              <w:jc w:val="center"/>
              <w:rPr>
                <w:rFonts w:ascii="Calibri" w:eastAsia="SimSun" w:hAnsi="Calibri" w:cs="Arial"/>
                <w:noProof/>
                <w:sz w:val="20"/>
                <w:lang w:eastAsia="zh-CN"/>
              </w:rPr>
            </w:pPr>
            <w:r w:rsidRPr="00B844AD">
              <w:rPr>
                <w:noProof/>
                <w:sz w:val="20"/>
                <w:lang w:eastAsia="zh-CN"/>
              </w:rPr>
              <w:t>Última información sobre la reunión</w:t>
            </w:r>
          </w:p>
        </w:tc>
      </w:tr>
    </w:tbl>
    <w:p w14:paraId="7CA850B6" w14:textId="631C9594" w:rsidR="007174C0" w:rsidRPr="00F47ECF" w:rsidRDefault="007174C0" w:rsidP="00F47ECF">
      <w:pPr>
        <w:spacing w:before="1440"/>
        <w:ind w:right="91"/>
        <w:rPr>
          <w:bCs/>
        </w:rPr>
      </w:pPr>
      <w:r w:rsidRPr="00B844AD">
        <w:rPr>
          <w:b/>
          <w:bCs/>
        </w:rPr>
        <w:t>Anexos</w:t>
      </w:r>
      <w:r w:rsidRPr="00B844AD">
        <w:rPr>
          <w:b/>
        </w:rPr>
        <w:t>:</w:t>
      </w:r>
      <w:r w:rsidRPr="00B844AD">
        <w:rPr>
          <w:bCs/>
        </w:rPr>
        <w:t xml:space="preserve"> 2</w:t>
      </w:r>
    </w:p>
    <w:p w14:paraId="4E469285" w14:textId="604D1145" w:rsidR="00AC0126" w:rsidRPr="00AC0126" w:rsidRDefault="00AC0126" w:rsidP="00AC0126">
      <w:pPr>
        <w:spacing w:before="240"/>
      </w:pPr>
      <w:r w:rsidRPr="00AC0126">
        <w:br w:type="page"/>
      </w:r>
    </w:p>
    <w:p w14:paraId="42E7AF40" w14:textId="4D3AF6FA" w:rsidR="006958A9" w:rsidRPr="00476061" w:rsidRDefault="006958A9" w:rsidP="006958A9">
      <w:pPr>
        <w:pStyle w:val="AnnexNotitle"/>
        <w:rPr>
          <w:color w:val="000000"/>
          <w:sz w:val="27"/>
          <w:szCs w:val="27"/>
        </w:rPr>
      </w:pPr>
      <w:bookmarkStart w:id="19" w:name="lt_pId081"/>
      <w:r w:rsidRPr="00476061">
        <w:lastRenderedPageBreak/>
        <w:t>Anexo A</w:t>
      </w:r>
      <w:r w:rsidRPr="00476061">
        <w:br/>
      </w:r>
      <w:r w:rsidRPr="00476061">
        <w:br/>
      </w:r>
      <w:r w:rsidRPr="00476061">
        <w:rPr>
          <w:color w:val="000000"/>
          <w:sz w:val="27"/>
          <w:szCs w:val="27"/>
        </w:rPr>
        <w:t>Información práctica sobre la reunión</w:t>
      </w:r>
    </w:p>
    <w:p w14:paraId="7A12A247" w14:textId="1A22C4E1" w:rsidR="006958A9" w:rsidRPr="00476061" w:rsidRDefault="006958A9" w:rsidP="006958A9">
      <w:pPr>
        <w:spacing w:before="360"/>
        <w:jc w:val="center"/>
        <w:rPr>
          <w:b/>
          <w:bCs/>
        </w:rPr>
      </w:pPr>
      <w:r w:rsidRPr="00476061">
        <w:rPr>
          <w:b/>
          <w:bCs/>
        </w:rPr>
        <w:t>MÉTODOS DE TRABAJO E INSTALACIONES</w:t>
      </w:r>
    </w:p>
    <w:p w14:paraId="37E867F8" w14:textId="2E30C6C6" w:rsidR="006958A9" w:rsidRDefault="006958A9" w:rsidP="006958A9">
      <w:pPr>
        <w:spacing w:before="360"/>
      </w:pPr>
      <w:r w:rsidRPr="00476061">
        <w:rPr>
          <w:b/>
          <w:bCs/>
        </w:rPr>
        <w:t>PRESENTACIÓN Y ACCESO A LOS DOCUMENTOS:</w:t>
      </w:r>
      <w:r w:rsidRPr="00476061">
        <w:t xml:space="preserve"> La reunión se celebrará sin hacer uso del papel. Las contribuciones deben presentarse utilizando la </w:t>
      </w:r>
      <w:hyperlink r:id="rId17" w:history="1">
        <w:r w:rsidR="000359C2" w:rsidRPr="000359C2">
          <w:rPr>
            <w:rStyle w:val="Hyperlink"/>
          </w:rPr>
          <w:t>Publicación Directa de Documentos</w:t>
        </w:r>
      </w:hyperlink>
      <w:r w:rsidRPr="00476061">
        <w:t xml:space="preserve">; los proyectos de DT deben remitirse por correo-e a la secretaría de la Comisión de Estudio utilizando la </w:t>
      </w:r>
      <w:hyperlink r:id="rId18" w:history="1">
        <w:r w:rsidR="005B28D9" w:rsidRPr="005B28D9">
          <w:rPr>
            <w:rStyle w:val="Hyperlink"/>
          </w:rPr>
          <w:t>plantilla correspondiente</w:t>
        </w:r>
      </w:hyperlink>
      <w:r w:rsidRPr="00476061">
        <w:t>. El acceso a los documentos de la reunión se facilita a partir de la página web de la Comisión de Estudio, y está restringido a los Miembros del UIT-T/</w:t>
      </w:r>
      <w:hyperlink r:id="rId19" w:history="1">
        <w:r w:rsidR="005B28D9" w:rsidRPr="005B28D9">
          <w:rPr>
            <w:rStyle w:val="Hyperlink"/>
          </w:rPr>
          <w:t>Titulares de cuenta TIES</w:t>
        </w:r>
      </w:hyperlink>
      <w:r w:rsidRPr="00476061">
        <w:t>.</w:t>
      </w:r>
    </w:p>
    <w:p w14:paraId="2046671C" w14:textId="0F6B7E0F" w:rsidR="000923CB" w:rsidRPr="000923CB" w:rsidRDefault="000923CB" w:rsidP="00FA1EB9">
      <w:r>
        <w:rPr>
          <w:b/>
          <w:bCs/>
        </w:rPr>
        <w:t xml:space="preserve">IDIOMA DE TRABAJO: </w:t>
      </w:r>
      <w:r>
        <w:t>En acuerdo con el equipo de dirección de la CE5 del UIT-T, esta reunión se celebrará únicamente en inglés.</w:t>
      </w:r>
    </w:p>
    <w:p w14:paraId="5DC9BE99" w14:textId="528532CD" w:rsidR="006958A9" w:rsidRPr="00476061" w:rsidRDefault="006958A9" w:rsidP="006958A9">
      <w:r w:rsidRPr="00476061">
        <w:rPr>
          <w:b/>
          <w:bCs/>
        </w:rPr>
        <w:t>PARTICIPACIÓN A DISTANCIA INTERACTIVA:</w:t>
      </w:r>
      <w:r w:rsidRPr="00476061">
        <w:t xml:space="preserve"> Siempre que sea posible, se ofrecerá la posibilidad de participar a distancia en </w:t>
      </w:r>
      <w:r w:rsidR="00423641">
        <w:t>todas las</w:t>
      </w:r>
      <w:r w:rsidRPr="00476061">
        <w:t xml:space="preserve"> sesiones.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Se alienta a los participantes a utilizar el chat de la reunión para asegurar la gestión eficaz del tiempo durante las sesiones, a discreción del Presidente.</w:t>
      </w:r>
    </w:p>
    <w:p w14:paraId="1FF332A6" w14:textId="329EA47F" w:rsidR="006958A9" w:rsidRPr="00476061" w:rsidRDefault="006958A9" w:rsidP="00D95EE2">
      <w:pPr>
        <w:keepNext/>
        <w:spacing w:before="240" w:after="280"/>
        <w:jc w:val="center"/>
        <w:rPr>
          <w:b/>
          <w:bCs/>
        </w:rPr>
      </w:pPr>
      <w:r w:rsidRPr="00476061">
        <w:rPr>
          <w:b/>
          <w:bCs/>
        </w:rPr>
        <w:t>PREINSCRIPCIÓN, NUEVOS DELEGADOS, BECAS Y APOYO PARA LA OBTENCIÓN DEL VISADO</w:t>
      </w:r>
    </w:p>
    <w:p w14:paraId="4FEAD562" w14:textId="29CFC0F2" w:rsidR="006958A9" w:rsidRPr="00476061" w:rsidRDefault="006958A9" w:rsidP="00240F2C">
      <w:pPr>
        <w:keepLines/>
      </w:pPr>
      <w:r w:rsidRPr="00476061">
        <w:rPr>
          <w:b/>
          <w:bCs/>
        </w:rPr>
        <w:t>PREINSCRIPCIÓN:</w:t>
      </w:r>
      <w:r w:rsidRPr="00476061">
        <w:t xml:space="preserve"> La preinscripción es obligatoria y ha de hacerse en línea a través de la página web de la Comisión de Estudio </w:t>
      </w:r>
      <w:r w:rsidRPr="00D95EE2">
        <w:rPr>
          <w:b/>
          <w:bCs/>
        </w:rPr>
        <w:t>a más tardar un mes antes de la reunión</w:t>
      </w:r>
      <w:r w:rsidRPr="00476061">
        <w:t xml:space="preserve">. Según lo indicado en la </w:t>
      </w:r>
      <w:hyperlink r:id="rId20" w:history="1">
        <w:r w:rsidR="00240F2C" w:rsidRPr="00240F2C">
          <w:rPr>
            <w:rStyle w:val="Hyperlink"/>
          </w:rPr>
          <w:t>Circular TSB 68</w:t>
        </w:r>
      </w:hyperlink>
      <w:r w:rsidRPr="00476061">
        <w:t xml:space="preserve">, el sistema de inscripción requiere la aprobación del Coordinador para las solicitudes de inscripción; en la </w:t>
      </w:r>
      <w:hyperlink r:id="rId21" w:history="1">
        <w:r w:rsidR="00240F2C" w:rsidRPr="00240F2C">
          <w:rPr>
            <w:rStyle w:val="Hyperlink"/>
          </w:rPr>
          <w:t>Circular TSB 118</w:t>
        </w:r>
      </w:hyperlink>
      <w:r w:rsidR="00240F2C">
        <w:t xml:space="preserve"> </w:t>
      </w:r>
      <w:r w:rsidRPr="00476061">
        <w:t>se detalla cómo configurar la aprobación automática de esas solicitudes. Algunas de las opciones en el formulario de registro se aplican únicamente a los Estados Miembros, a saber, función y solicitud de beca. Se invita a los miembros a incluir mujeres en sus delegaciones siempre que sea posible.</w:t>
      </w:r>
    </w:p>
    <w:p w14:paraId="7F08EA96" w14:textId="4BC8E25C" w:rsidR="006958A9" w:rsidRPr="00E524AC" w:rsidRDefault="006958A9" w:rsidP="006958A9">
      <w:r w:rsidRPr="00476061">
        <w:rPr>
          <w:b/>
          <w:bCs/>
        </w:rPr>
        <w:t>LOS NUEVOS DELEGADOS</w:t>
      </w:r>
      <w:r w:rsidRPr="00476061">
        <w:t xml:space="preserve"> están invitados a participar en una sesión </w:t>
      </w:r>
      <w:r w:rsidR="00423641">
        <w:t xml:space="preserve">para nuevos delegados </w:t>
      </w:r>
      <w:r w:rsidRPr="00476061">
        <w:t>sobre los trabajos del UIT-T</w:t>
      </w:r>
      <w:r w:rsidR="00053EE5" w:rsidRPr="00E524AC">
        <w:t>,</w:t>
      </w:r>
      <w:r w:rsidR="00E55E83" w:rsidRPr="00E524AC">
        <w:t xml:space="preserve"> </w:t>
      </w:r>
      <w:r w:rsidR="00423641" w:rsidRPr="00E524AC">
        <w:t>el</w:t>
      </w:r>
      <w:r w:rsidR="00E55E83" w:rsidRPr="00E524AC">
        <w:t xml:space="preserve"> 1</w:t>
      </w:r>
      <w:r w:rsidR="000923CB">
        <w:t>4 de junio de 2023</w:t>
      </w:r>
      <w:r w:rsidR="00E55E83" w:rsidRPr="00E524AC">
        <w:t>.</w:t>
      </w:r>
    </w:p>
    <w:p w14:paraId="4B2D12E8" w14:textId="77777777" w:rsidR="00E55E83" w:rsidRPr="00E524AC" w:rsidRDefault="006958A9" w:rsidP="006958A9">
      <w:r w:rsidRPr="00E524AC">
        <w:rPr>
          <w:b/>
          <w:bCs/>
        </w:rPr>
        <w:t>BECAS:</w:t>
      </w:r>
      <w:r w:rsidRPr="00E524AC">
        <w:t xml:space="preserve"> Se ofrecen dos tipos de becas para esta reunión: </w:t>
      </w:r>
    </w:p>
    <w:p w14:paraId="509A8795" w14:textId="45A4EC7E" w:rsidR="00A415B8" w:rsidRPr="00E524AC" w:rsidRDefault="00E55E83" w:rsidP="00E55E83">
      <w:pPr>
        <w:pStyle w:val="enumlev1"/>
      </w:pPr>
      <w:r w:rsidRPr="00E524AC">
        <w:t>–</w:t>
      </w:r>
      <w:r w:rsidRPr="00E524AC">
        <w:tab/>
      </w:r>
      <w:r w:rsidR="00053EE5" w:rsidRPr="00E524AC">
        <w:t>l</w:t>
      </w:r>
      <w:r w:rsidR="006958A9" w:rsidRPr="00E524AC">
        <w:t>as tradicionales becas presenciales</w:t>
      </w:r>
      <w:r w:rsidR="00053EE5" w:rsidRPr="00E524AC">
        <w:t>;</w:t>
      </w:r>
    </w:p>
    <w:p w14:paraId="45444FC8" w14:textId="63117CC8" w:rsidR="00A415B8" w:rsidRPr="00E524AC" w:rsidRDefault="00A415B8" w:rsidP="00E55E83">
      <w:pPr>
        <w:pStyle w:val="enumlev1"/>
      </w:pPr>
      <w:r w:rsidRPr="00E524AC">
        <w:t>–</w:t>
      </w:r>
      <w:r w:rsidRPr="00E524AC">
        <w:tab/>
      </w:r>
      <w:r w:rsidR="006958A9" w:rsidRPr="00E524AC">
        <w:t>y las nuevas becas electrónicas.</w:t>
      </w:r>
    </w:p>
    <w:p w14:paraId="56398890" w14:textId="37DDAC1F" w:rsidR="00A415B8" w:rsidRPr="00E524AC" w:rsidRDefault="00423641" w:rsidP="00A415B8">
      <w:pPr>
        <w:rPr>
          <w:szCs w:val="22"/>
        </w:rPr>
      </w:pPr>
      <w:r w:rsidRPr="00E524AC">
        <w:rPr>
          <w:szCs w:val="22"/>
        </w:rPr>
        <w:t>En la página web de la Comisión de Estudio 5 podrá encontrar los formularios de solicitud de ambos tipos de beca</w:t>
      </w:r>
      <w:r w:rsidR="00A415B8" w:rsidRPr="00E524AC">
        <w:rPr>
          <w:szCs w:val="22"/>
        </w:rPr>
        <w:t>.</w:t>
      </w:r>
    </w:p>
    <w:p w14:paraId="5A66AAC4" w14:textId="30ECEAC9" w:rsidR="00A415B8" w:rsidRPr="00E524AC" w:rsidRDefault="00423641" w:rsidP="00D95EE2">
      <w:r w:rsidRPr="00E524AC">
        <w:t xml:space="preserve">En el caso de las </w:t>
      </w:r>
      <w:r w:rsidRPr="00E524AC">
        <w:rPr>
          <w:b/>
          <w:bCs/>
        </w:rPr>
        <w:t xml:space="preserve">becas electrónicas, </w:t>
      </w:r>
      <w:r w:rsidRPr="00E524AC">
        <w:t>se reembolsará el coste de la cone</w:t>
      </w:r>
      <w:r w:rsidR="00A42E4B" w:rsidRPr="00E524AC">
        <w:t>xión mientras dure e</w:t>
      </w:r>
      <w:r w:rsidRPr="00E524AC">
        <w:t>l evento</w:t>
      </w:r>
      <w:r w:rsidR="00A415B8" w:rsidRPr="00E524AC">
        <w:t>.</w:t>
      </w:r>
    </w:p>
    <w:p w14:paraId="141C8278" w14:textId="4243FCC1" w:rsidR="006958A9" w:rsidRPr="00E524AC" w:rsidRDefault="006958A9" w:rsidP="00823343">
      <w:r w:rsidRPr="00E524AC">
        <w:t xml:space="preserve">En el caso de las </w:t>
      </w:r>
      <w:r w:rsidRPr="00D95EE2">
        <w:rPr>
          <w:b/>
          <w:bCs/>
        </w:rPr>
        <w:t>becas presenciales</w:t>
      </w:r>
      <w:r w:rsidRPr="00E524AC">
        <w:t xml:space="preserve">, podrán concederse hasta dos becas parciales por país, en función de la financiación disponible, con objeto de facilitar la participación </w:t>
      </w:r>
      <w:r w:rsidRPr="00240F2C">
        <w:t>de países elegibles</w:t>
      </w:r>
      <w:r w:rsidRPr="00E524AC">
        <w:t>.</w:t>
      </w:r>
    </w:p>
    <w:p w14:paraId="0FC663BD" w14:textId="6F3EAE2B" w:rsidR="00823343" w:rsidRPr="00CF651D" w:rsidRDefault="00423641" w:rsidP="00823343">
      <w:pPr>
        <w:rPr>
          <w:lang w:val="es-ES"/>
        </w:rPr>
      </w:pPr>
      <w:r w:rsidRPr="00E524AC">
        <w:t>Una beca parcial cubrirá</w:t>
      </w:r>
      <w:r w:rsidR="00823343" w:rsidRPr="00E524AC">
        <w:t xml:space="preserve"> a) </w:t>
      </w:r>
      <w:r w:rsidRPr="00E524AC">
        <w:t xml:space="preserve">el </w:t>
      </w:r>
      <w:r w:rsidRPr="00E524AC">
        <w:rPr>
          <w:b/>
          <w:bCs/>
        </w:rPr>
        <w:t>billete de avión</w:t>
      </w:r>
      <w:r w:rsidRPr="00E524AC">
        <w:t xml:space="preserve"> (</w:t>
      </w:r>
      <w:r w:rsidR="00A42E4B" w:rsidRPr="00E524AC">
        <w:t xml:space="preserve">de </w:t>
      </w:r>
      <w:r w:rsidRPr="00E524AC">
        <w:t xml:space="preserve">ida y vuelta en clase económica por la </w:t>
      </w:r>
      <w:r w:rsidR="00A42E4B" w:rsidRPr="00E524AC">
        <w:t>ruta</w:t>
      </w:r>
      <w:r w:rsidRPr="00E524AC">
        <w:t xml:space="preserve"> más directa</w:t>
      </w:r>
      <w:r w:rsidR="00A42E4B" w:rsidRPr="00E524AC">
        <w:t xml:space="preserve"> y menos costosa</w:t>
      </w:r>
      <w:r w:rsidRPr="00E524AC">
        <w:t xml:space="preserve"> desde el país de origen al lugar de celebración de la reunión)</w:t>
      </w:r>
      <w:r w:rsidR="00CF651D" w:rsidRPr="00E524AC">
        <w:t xml:space="preserve"> o</w:t>
      </w:r>
      <w:r w:rsidR="00823343" w:rsidRPr="00E524AC">
        <w:t xml:space="preserve"> b) </w:t>
      </w:r>
      <w:r w:rsidR="00CF651D" w:rsidRPr="00E524AC">
        <w:rPr>
          <w:b/>
          <w:bCs/>
        </w:rPr>
        <w:t xml:space="preserve">dietas </w:t>
      </w:r>
      <w:r w:rsidR="00A42E4B" w:rsidRPr="00E524AC">
        <w:t>apropiadas</w:t>
      </w:r>
      <w:r w:rsidR="00CF651D" w:rsidRPr="00E524AC">
        <w:t xml:space="preserve"> (para </w:t>
      </w:r>
      <w:r w:rsidR="00A42E4B" w:rsidRPr="00E524AC">
        <w:t>sufragar</w:t>
      </w:r>
      <w:r w:rsidR="00CF651D" w:rsidRPr="00E524AC">
        <w:t xml:space="preserve"> los gastos de alojamiento, comida </w:t>
      </w:r>
      <w:r w:rsidR="00A42E4B" w:rsidRPr="00E524AC">
        <w:t>y otros gastos</w:t>
      </w:r>
      <w:r w:rsidR="00823343" w:rsidRPr="00E524AC">
        <w:t xml:space="preserve">). </w:t>
      </w:r>
      <w:r w:rsidR="00CF651D" w:rsidRPr="00E524AC">
        <w:t xml:space="preserve">Cuando se soliciten dos becas parciales, </w:t>
      </w:r>
      <w:r w:rsidR="00CF651D" w:rsidRPr="00E524AC">
        <w:rPr>
          <w:i/>
          <w:iCs/>
        </w:rPr>
        <w:t xml:space="preserve">al menos una de ellas </w:t>
      </w:r>
      <w:r w:rsidR="00CF651D" w:rsidRPr="00E524AC">
        <w:t xml:space="preserve">consistirá en un </w:t>
      </w:r>
      <w:r w:rsidR="00CF651D" w:rsidRPr="00E524AC">
        <w:rPr>
          <w:i/>
          <w:iCs/>
        </w:rPr>
        <w:t>billete de avión</w:t>
      </w:r>
      <w:r w:rsidR="00CF651D" w:rsidRPr="00E524AC">
        <w:t>. La organización del solicitante deberá hacerse cargo de los gastos de participación restantes</w:t>
      </w:r>
      <w:r w:rsidR="00823343" w:rsidRPr="00E524AC">
        <w:rPr>
          <w:lang w:val="es-ES"/>
        </w:rPr>
        <w:t>.</w:t>
      </w:r>
    </w:p>
    <w:p w14:paraId="1873CF28" w14:textId="52AC976A" w:rsidR="00E55E83" w:rsidRPr="00476061" w:rsidRDefault="00CF651D" w:rsidP="006958A9">
      <w:r w:rsidRPr="00CF651D">
        <w:rPr>
          <w:lang w:val="es-ES"/>
        </w:rPr>
        <w:lastRenderedPageBreak/>
        <w:t xml:space="preserve">De conformidad con la </w:t>
      </w:r>
      <w:r w:rsidRPr="00E524AC">
        <w:rPr>
          <w:lang w:val="es-ES"/>
        </w:rPr>
        <w:t>Resolución</w:t>
      </w:r>
      <w:r w:rsidR="00823343" w:rsidRPr="00E524AC">
        <w:rPr>
          <w:lang w:val="es-ES"/>
        </w:rPr>
        <w:t xml:space="preserve"> 213 (Dub</w:t>
      </w:r>
      <w:r w:rsidRPr="00E524AC">
        <w:rPr>
          <w:lang w:val="es-ES"/>
        </w:rPr>
        <w:t>á</w:t>
      </w:r>
      <w:r w:rsidR="00823343" w:rsidRPr="00E524AC">
        <w:rPr>
          <w:lang w:val="es-ES"/>
        </w:rPr>
        <w:t>i, 2018)</w:t>
      </w:r>
      <w:r w:rsidRPr="00E524AC">
        <w:rPr>
          <w:lang w:val="es-ES"/>
        </w:rPr>
        <w:t xml:space="preserve"> de la Conferencia de Plenipotenciarios, deberá procurarse que las solicitudes de beca tomen en consideración el equilibrio de género y la inclusión de las personas con discapacidad y con necesidades especiales</w:t>
      </w:r>
      <w:r w:rsidR="00823343" w:rsidRPr="00E524AC">
        <w:rPr>
          <w:lang w:val="es-ES"/>
        </w:rPr>
        <w:t xml:space="preserve">. </w:t>
      </w:r>
      <w:r w:rsidR="00823343" w:rsidRPr="00E524AC">
        <w:t>L</w:t>
      </w:r>
      <w:r w:rsidR="006958A9" w:rsidRPr="00E524AC">
        <w:t>os criterios aplicados para la concesión de becas son: el presupuesto de la UIT disponible, participación activa, en particular presentación de contribuciones pertinentes por escrito, la distribución equitativa entre países y regiones, solicitudes de personas con discapacidad o con necesidades especiales, y el equilibrio de género.</w:t>
      </w:r>
    </w:p>
    <w:p w14:paraId="2277B4D6" w14:textId="2AE6A9D9" w:rsidR="00823343" w:rsidRPr="00CF651D" w:rsidRDefault="00CF651D" w:rsidP="00823343">
      <w:pPr>
        <w:rPr>
          <w:bCs/>
          <w:szCs w:val="22"/>
        </w:rPr>
      </w:pPr>
      <w:r w:rsidRPr="00E524AC">
        <w:rPr>
          <w:szCs w:val="22"/>
        </w:rPr>
        <w:t xml:space="preserve">Podrá encontrar en la </w:t>
      </w:r>
      <w:hyperlink r:id="rId22" w:history="1">
        <w:r w:rsidRPr="000923CB">
          <w:rPr>
            <w:rStyle w:val="Hyperlink"/>
            <w:szCs w:val="22"/>
          </w:rPr>
          <w:t>página web de la Comisión de Estudio 5</w:t>
        </w:r>
      </w:hyperlink>
      <w:r w:rsidRPr="00E524AC">
        <w:rPr>
          <w:szCs w:val="22"/>
        </w:rPr>
        <w:t xml:space="preserve"> los formularios de solicitud de ambos tipos de beca. </w:t>
      </w:r>
      <w:r w:rsidRPr="00E524AC">
        <w:rPr>
          <w:b/>
          <w:bCs/>
          <w:szCs w:val="22"/>
        </w:rPr>
        <w:t xml:space="preserve">Las solicitudes de beca deberán enviarse a la UIT a más tardar el </w:t>
      </w:r>
      <w:r w:rsidR="000923CB">
        <w:rPr>
          <w:b/>
          <w:bCs/>
          <w:szCs w:val="22"/>
        </w:rPr>
        <w:t>2 de mayo de 2023</w:t>
      </w:r>
      <w:r w:rsidR="00823343" w:rsidRPr="00E524AC">
        <w:rPr>
          <w:b/>
          <w:szCs w:val="22"/>
        </w:rPr>
        <w:t xml:space="preserve"> </w:t>
      </w:r>
      <w:r w:rsidRPr="00E524AC">
        <w:rPr>
          <w:bCs/>
          <w:szCs w:val="22"/>
        </w:rPr>
        <w:t>por correo-e (</w:t>
      </w:r>
      <w:hyperlink r:id="rId23" w:history="1">
        <w:r w:rsidR="00E524AC" w:rsidRPr="006C60B1">
          <w:rPr>
            <w:rStyle w:val="Hyperlink"/>
            <w:bCs/>
            <w:szCs w:val="22"/>
          </w:rPr>
          <w:t>fellowships@itu.int</w:t>
        </w:r>
      </w:hyperlink>
      <w:r w:rsidRPr="00E524AC">
        <w:rPr>
          <w:bCs/>
          <w:szCs w:val="22"/>
        </w:rPr>
        <w:t>)</w:t>
      </w:r>
      <w:r w:rsidR="00823343" w:rsidRPr="00E524AC">
        <w:rPr>
          <w:bCs/>
          <w:szCs w:val="22"/>
        </w:rPr>
        <w:t xml:space="preserve"> o </w:t>
      </w:r>
      <w:r w:rsidRPr="00E524AC">
        <w:rPr>
          <w:bCs/>
          <w:szCs w:val="22"/>
        </w:rPr>
        <w:t>por</w:t>
      </w:r>
      <w:r w:rsidR="00823343" w:rsidRPr="00E524AC">
        <w:rPr>
          <w:bCs/>
          <w:szCs w:val="22"/>
        </w:rPr>
        <w:t xml:space="preserve"> fax </w:t>
      </w:r>
      <w:r w:rsidRPr="00E524AC">
        <w:rPr>
          <w:bCs/>
          <w:szCs w:val="22"/>
        </w:rPr>
        <w:t>(</w:t>
      </w:r>
      <w:r w:rsidR="00823343" w:rsidRPr="00E524AC">
        <w:rPr>
          <w:bCs/>
          <w:szCs w:val="22"/>
        </w:rPr>
        <w:t>+41 22 730 57 78</w:t>
      </w:r>
      <w:r w:rsidRPr="00E524AC">
        <w:rPr>
          <w:bCs/>
          <w:szCs w:val="22"/>
        </w:rPr>
        <w:t>)</w:t>
      </w:r>
      <w:r w:rsidR="00823343" w:rsidRPr="00E524AC">
        <w:rPr>
          <w:bCs/>
          <w:szCs w:val="22"/>
        </w:rPr>
        <w:t>.</w:t>
      </w:r>
    </w:p>
    <w:p w14:paraId="3A9FD887" w14:textId="281CC267" w:rsidR="00823343" w:rsidRPr="00A42E4B" w:rsidRDefault="00A42E4B" w:rsidP="00823343">
      <w:r w:rsidRPr="00A42E4B">
        <w:rPr>
          <w:b/>
        </w:rPr>
        <w:t xml:space="preserve">Es necesario inscribirse (con la aprobación del coordinador) antes de </w:t>
      </w:r>
      <w:r w:rsidR="00053EE5" w:rsidRPr="00A42E4B">
        <w:rPr>
          <w:b/>
        </w:rPr>
        <w:t>presentar</w:t>
      </w:r>
      <w:r w:rsidRPr="00A42E4B">
        <w:rPr>
          <w:b/>
        </w:rPr>
        <w:t xml:space="preserve"> una solicitud de beca, </w:t>
      </w:r>
      <w:r w:rsidRPr="00A42E4B">
        <w:rPr>
          <w:bCs/>
        </w:rPr>
        <w:t xml:space="preserve">y se recomienda encarecidamente inscribirse en el evento e iniciar el proceso de solicitud al menos </w:t>
      </w:r>
      <w:r>
        <w:rPr>
          <w:b/>
        </w:rPr>
        <w:t>siete semanas antes de la reunión</w:t>
      </w:r>
      <w:r w:rsidR="00823343" w:rsidRPr="00A42E4B">
        <w:t>.</w:t>
      </w:r>
    </w:p>
    <w:p w14:paraId="2937CF28" w14:textId="77777777" w:rsidR="000923CB" w:rsidRPr="001A5BE7" w:rsidRDefault="000923CB" w:rsidP="000923CB">
      <w:bookmarkStart w:id="20" w:name="lt_pId115"/>
      <w:bookmarkEnd w:id="19"/>
      <w:r w:rsidRPr="001A5BE7">
        <w:rPr>
          <w:b/>
          <w:bCs/>
        </w:rPr>
        <w:t>AYUDA PARA LA SOLICITUD DE VISADOS</w:t>
      </w:r>
      <w:r w:rsidRPr="005B7B58">
        <w:rPr>
          <w:b/>
          <w:bCs/>
        </w:rPr>
        <w:t>:</w:t>
      </w:r>
      <w:r w:rsidRPr="001A5BE7">
        <w:t xml:space="preserve"> En su caso, los</w:t>
      </w:r>
      <w:r w:rsidRPr="001A5BE7">
        <w:rPr>
          <w:b/>
          <w:bCs/>
        </w:rPr>
        <w:t xml:space="preserve"> </w:t>
      </w:r>
      <w:r w:rsidRPr="001A5BE7">
        <w:t xml:space="preserve">visados deben solicitarse </w:t>
      </w:r>
      <w:r w:rsidRPr="000923CB">
        <w:t xml:space="preserve">al menos un mes antes de la fecha de llegada a </w:t>
      </w:r>
      <w:r w:rsidRPr="000923CB">
        <w:rPr>
          <w:szCs w:val="22"/>
        </w:rPr>
        <w:t>Francia</w:t>
      </w:r>
      <w:r w:rsidRPr="00D853E5">
        <w:rPr>
          <w:b/>
        </w:rPr>
        <w:t xml:space="preserve"> </w:t>
      </w:r>
      <w:r w:rsidRPr="001A5BE7">
        <w:t xml:space="preserve">en la embajada o el consulado que representa </w:t>
      </w:r>
      <w:r w:rsidRPr="00D853E5">
        <w:t xml:space="preserve">a </w:t>
      </w:r>
      <w:r w:rsidRPr="005B7B58">
        <w:rPr>
          <w:szCs w:val="22"/>
        </w:rPr>
        <w:t>Francia</w:t>
      </w:r>
      <w:r w:rsidRPr="005B7B58">
        <w:t xml:space="preserve"> en</w:t>
      </w:r>
      <w:r w:rsidRPr="00D853E5">
        <w:t xml:space="preserve"> su país o, en su defecto, en la más próxima a su país de partida. </w:t>
      </w:r>
      <w:r w:rsidRPr="00D853E5">
        <w:rPr>
          <w:rFonts w:cs="Arial"/>
          <w:szCs w:val="24"/>
        </w:rPr>
        <w:t xml:space="preserve">Los delegados que necesiten una carta de invitación personal para solicitar un visado deben rellenar el formulario disponible en: </w:t>
      </w:r>
      <w:hyperlink r:id="rId24" w:history="1">
        <w:r w:rsidRPr="00D853E5">
          <w:rPr>
            <w:rStyle w:val="Hyperlink"/>
            <w:rFonts w:cs="Arial"/>
            <w:szCs w:val="24"/>
          </w:rPr>
          <w:t>http://portal.etsi.org/meetings/visa/visa.htm</w:t>
        </w:r>
      </w:hyperlink>
      <w:r w:rsidRPr="001A5BE7">
        <w:rPr>
          <w:szCs w:val="22"/>
        </w:rPr>
        <w:t xml:space="preserve"> </w:t>
      </w:r>
    </w:p>
    <w:bookmarkEnd w:id="20"/>
    <w:p w14:paraId="28411824" w14:textId="77777777" w:rsidR="00AC0126" w:rsidRPr="00BC680A" w:rsidRDefault="00AC0126" w:rsidP="00473D79">
      <w:pPr>
        <w:rPr>
          <w:lang w:val="es-ES"/>
        </w:rPr>
      </w:pPr>
      <w:r w:rsidRPr="00BC680A">
        <w:rPr>
          <w:lang w:val="es-ES"/>
        </w:rPr>
        <w:br w:type="page"/>
      </w:r>
    </w:p>
    <w:p w14:paraId="6447E3A9" w14:textId="44196927" w:rsidR="00AC0126" w:rsidRPr="0060560D" w:rsidRDefault="00AC0126" w:rsidP="00AC0126">
      <w:pPr>
        <w:keepNext/>
        <w:keepLines/>
        <w:spacing w:before="240" w:after="280"/>
        <w:jc w:val="center"/>
        <w:rPr>
          <w:b/>
          <w:sz w:val="28"/>
          <w:szCs w:val="28"/>
          <w:lang w:val="es-ES"/>
        </w:rPr>
      </w:pPr>
      <w:bookmarkStart w:id="21" w:name="lt_pId116"/>
      <w:r w:rsidRPr="0060560D">
        <w:rPr>
          <w:b/>
          <w:sz w:val="28"/>
          <w:lang w:val="es-ES"/>
        </w:rPr>
        <w:lastRenderedPageBreak/>
        <w:t>ANEX</w:t>
      </w:r>
      <w:r w:rsidR="00BC680A" w:rsidRPr="0060560D">
        <w:rPr>
          <w:b/>
          <w:sz w:val="28"/>
          <w:lang w:val="es-ES"/>
        </w:rPr>
        <w:t>O</w:t>
      </w:r>
      <w:r w:rsidRPr="0060560D">
        <w:rPr>
          <w:b/>
          <w:sz w:val="28"/>
          <w:lang w:val="es-ES"/>
        </w:rPr>
        <w:t xml:space="preserve"> B</w:t>
      </w:r>
      <w:bookmarkEnd w:id="21"/>
      <w:r w:rsidRPr="0060560D">
        <w:rPr>
          <w:b/>
          <w:sz w:val="28"/>
          <w:szCs w:val="28"/>
          <w:lang w:val="es-ES"/>
        </w:rPr>
        <w:br/>
      </w:r>
      <w:bookmarkStart w:id="22" w:name="lt_pId117"/>
      <w:r w:rsidR="00BC680A" w:rsidRPr="0060560D">
        <w:rPr>
          <w:b/>
          <w:sz w:val="28"/>
          <w:lang w:val="es-ES"/>
        </w:rPr>
        <w:t>Proyecto de orden del día de la reunión de la Comisión de Estudio 5</w:t>
      </w:r>
      <w:bookmarkEnd w:id="22"/>
      <w:r w:rsidRPr="0060560D">
        <w:rPr>
          <w:b/>
          <w:sz w:val="28"/>
          <w:szCs w:val="28"/>
          <w:lang w:val="es-ES"/>
        </w:rPr>
        <w:t xml:space="preserve"> </w:t>
      </w:r>
      <w:r w:rsidRPr="0060560D">
        <w:rPr>
          <w:b/>
          <w:sz w:val="28"/>
          <w:szCs w:val="28"/>
          <w:lang w:val="es-ES"/>
        </w:rPr>
        <w:br/>
      </w:r>
      <w:bookmarkStart w:id="23" w:name="lt_pId118"/>
      <w:r w:rsidR="00BC680A" w:rsidRPr="0060560D">
        <w:rPr>
          <w:b/>
          <w:sz w:val="28"/>
          <w:szCs w:val="28"/>
          <w:lang w:val="es-ES"/>
        </w:rPr>
        <w:t>Plenarias de apertura y de clausura</w:t>
      </w:r>
      <w:bookmarkEnd w:id="23"/>
      <w:r w:rsidR="00BC680A" w:rsidRPr="0060560D">
        <w:rPr>
          <w:b/>
          <w:sz w:val="28"/>
          <w:szCs w:val="28"/>
          <w:lang w:val="es-ES"/>
        </w:rPr>
        <w:t xml:space="preserve"> </w:t>
      </w:r>
      <w:r w:rsidRPr="0060560D">
        <w:rPr>
          <w:b/>
          <w:sz w:val="28"/>
          <w:szCs w:val="28"/>
          <w:lang w:val="es-ES"/>
        </w:rPr>
        <w:br/>
      </w:r>
      <w:bookmarkStart w:id="24" w:name="lt_pId119"/>
      <w:r w:rsidR="000923CB">
        <w:rPr>
          <w:b/>
          <w:sz w:val="28"/>
          <w:szCs w:val="28"/>
          <w:lang w:val="es-ES"/>
        </w:rPr>
        <w:t>Sophia Antipolis, Francia, 13-23 de junio de 2023</w:t>
      </w:r>
      <w:bookmarkEnd w:id="24"/>
    </w:p>
    <w:tbl>
      <w:tblPr>
        <w:tblW w:w="5000" w:type="pct"/>
        <w:jc w:val="center"/>
        <w:tblLayout w:type="fixed"/>
        <w:tblLook w:val="04A0" w:firstRow="1" w:lastRow="0" w:firstColumn="1" w:lastColumn="0" w:noHBand="0" w:noVBand="1"/>
      </w:tblPr>
      <w:tblGrid>
        <w:gridCol w:w="788"/>
        <w:gridCol w:w="206"/>
        <w:gridCol w:w="12"/>
        <w:gridCol w:w="13"/>
        <w:gridCol w:w="12"/>
        <w:gridCol w:w="15"/>
        <w:gridCol w:w="4460"/>
        <w:gridCol w:w="4123"/>
      </w:tblGrid>
      <w:tr w:rsidR="00AC0126" w:rsidRPr="0060560D" w14:paraId="5D60F59B" w14:textId="77777777" w:rsidTr="00534FE4">
        <w:trPr>
          <w:trHeight w:val="300"/>
          <w:tblHeader/>
          <w:jc w:val="center"/>
        </w:trPr>
        <w:tc>
          <w:tcPr>
            <w:tcW w:w="409" w:type="pct"/>
            <w:tcBorders>
              <w:top w:val="single" w:sz="4" w:space="0" w:color="auto"/>
              <w:left w:val="single" w:sz="4" w:space="0" w:color="auto"/>
              <w:bottom w:val="single" w:sz="4" w:space="0" w:color="auto"/>
              <w:right w:val="single" w:sz="4" w:space="0" w:color="auto"/>
            </w:tcBorders>
            <w:shd w:val="clear" w:color="000000" w:fill="DBDBDB"/>
            <w:noWrap/>
            <w:hideMark/>
          </w:tcPr>
          <w:p w14:paraId="4F459C7C" w14:textId="5B76E8FA" w:rsidR="00AC0126" w:rsidRPr="0060560D" w:rsidRDefault="00AC0126" w:rsidP="009B17F0">
            <w:pPr>
              <w:spacing w:before="100" w:after="40"/>
              <w:rPr>
                <w:color w:val="000000"/>
              </w:rPr>
            </w:pPr>
            <w:bookmarkStart w:id="25" w:name="lt_pId120"/>
            <w:r w:rsidRPr="0060560D">
              <w:rPr>
                <w:b/>
                <w:color w:val="000000"/>
              </w:rPr>
              <w:t>N</w:t>
            </w:r>
            <w:r w:rsidR="00BC680A" w:rsidRPr="0060560D">
              <w:rPr>
                <w:b/>
                <w:color w:val="000000"/>
              </w:rPr>
              <w:t>º</w:t>
            </w:r>
            <w:bookmarkEnd w:id="25"/>
          </w:p>
        </w:tc>
        <w:tc>
          <w:tcPr>
            <w:tcW w:w="2447" w:type="pct"/>
            <w:gridSpan w:val="6"/>
            <w:tcBorders>
              <w:top w:val="single" w:sz="4" w:space="0" w:color="auto"/>
              <w:left w:val="nil"/>
              <w:bottom w:val="single" w:sz="4" w:space="0" w:color="auto"/>
              <w:right w:val="single" w:sz="4" w:space="0" w:color="auto"/>
            </w:tcBorders>
            <w:shd w:val="clear" w:color="000000" w:fill="DBDBDB"/>
            <w:noWrap/>
          </w:tcPr>
          <w:p w14:paraId="3C912214" w14:textId="42656107" w:rsidR="00AC0126" w:rsidRPr="0060560D" w:rsidRDefault="00BC680A" w:rsidP="009B17F0">
            <w:pPr>
              <w:spacing w:before="100" w:after="40"/>
            </w:pPr>
            <w:r w:rsidRPr="0060560D">
              <w:rPr>
                <w:b/>
              </w:rPr>
              <w:t>Proyecto de orden del día</w:t>
            </w:r>
          </w:p>
        </w:tc>
        <w:tc>
          <w:tcPr>
            <w:tcW w:w="2144" w:type="pct"/>
            <w:tcBorders>
              <w:top w:val="single" w:sz="4" w:space="0" w:color="auto"/>
              <w:left w:val="nil"/>
              <w:bottom w:val="single" w:sz="4" w:space="0" w:color="auto"/>
              <w:right w:val="single" w:sz="4" w:space="0" w:color="auto"/>
            </w:tcBorders>
            <w:shd w:val="clear" w:color="000000" w:fill="DBDBDB"/>
            <w:noWrap/>
          </w:tcPr>
          <w:p w14:paraId="26D53BB9" w14:textId="46482A20" w:rsidR="00AC0126" w:rsidRPr="0060560D" w:rsidRDefault="00AC0126" w:rsidP="009B17F0">
            <w:pPr>
              <w:spacing w:before="100" w:after="40"/>
              <w:rPr>
                <w:color w:val="000000"/>
              </w:rPr>
            </w:pPr>
            <w:bookmarkStart w:id="26" w:name="lt_pId122"/>
            <w:r w:rsidRPr="0060560D">
              <w:rPr>
                <w:b/>
                <w:color w:val="000000"/>
              </w:rPr>
              <w:t>Document</w:t>
            </w:r>
            <w:r w:rsidR="00BC680A" w:rsidRPr="0060560D">
              <w:rPr>
                <w:b/>
                <w:color w:val="000000"/>
              </w:rPr>
              <w:t>o</w:t>
            </w:r>
            <w:r w:rsidRPr="0060560D">
              <w:rPr>
                <w:b/>
                <w:color w:val="000000"/>
              </w:rPr>
              <w:t>s</w:t>
            </w:r>
            <w:bookmarkEnd w:id="26"/>
          </w:p>
        </w:tc>
      </w:tr>
      <w:tr w:rsidR="00AC0126" w:rsidRPr="0060560D" w14:paraId="7F91071C"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6BBB2D7F" w14:textId="77777777" w:rsidR="00AC0126" w:rsidRPr="0060560D" w:rsidRDefault="00AC0126" w:rsidP="009B17F0">
            <w:pPr>
              <w:spacing w:before="100"/>
            </w:pPr>
            <w:r w:rsidRPr="0060560D">
              <w:t>1</w:t>
            </w:r>
          </w:p>
        </w:tc>
        <w:tc>
          <w:tcPr>
            <w:tcW w:w="2447" w:type="pct"/>
            <w:gridSpan w:val="6"/>
            <w:tcBorders>
              <w:top w:val="nil"/>
              <w:left w:val="nil"/>
              <w:bottom w:val="single" w:sz="4" w:space="0" w:color="auto"/>
              <w:right w:val="single" w:sz="4" w:space="0" w:color="auto"/>
            </w:tcBorders>
            <w:shd w:val="clear" w:color="auto" w:fill="auto"/>
            <w:noWrap/>
          </w:tcPr>
          <w:p w14:paraId="06CD5A73" w14:textId="34632915" w:rsidR="00AC0126" w:rsidRPr="0060560D" w:rsidRDefault="00BC680A" w:rsidP="009B17F0">
            <w:pPr>
              <w:spacing w:before="100"/>
            </w:pPr>
            <w:r w:rsidRPr="0060560D">
              <w:t>Apertura de la reunión</w:t>
            </w:r>
          </w:p>
        </w:tc>
        <w:tc>
          <w:tcPr>
            <w:tcW w:w="2144" w:type="pct"/>
            <w:tcBorders>
              <w:top w:val="nil"/>
              <w:left w:val="nil"/>
              <w:bottom w:val="single" w:sz="4" w:space="0" w:color="auto"/>
              <w:right w:val="single" w:sz="4" w:space="0" w:color="auto"/>
            </w:tcBorders>
            <w:shd w:val="clear" w:color="auto" w:fill="auto"/>
            <w:noWrap/>
          </w:tcPr>
          <w:p w14:paraId="0F13A441" w14:textId="77777777" w:rsidR="00AC0126" w:rsidRPr="0060560D" w:rsidRDefault="00AC0126" w:rsidP="009B17F0">
            <w:pPr>
              <w:spacing w:before="100"/>
            </w:pPr>
          </w:p>
        </w:tc>
      </w:tr>
      <w:tr w:rsidR="000923CB" w:rsidRPr="0060560D" w14:paraId="5F446481" w14:textId="77777777" w:rsidTr="00534FE4">
        <w:trPr>
          <w:trHeight w:val="315"/>
          <w:jc w:val="center"/>
        </w:trPr>
        <w:tc>
          <w:tcPr>
            <w:tcW w:w="516" w:type="pct"/>
            <w:gridSpan w:val="2"/>
            <w:tcBorders>
              <w:top w:val="nil"/>
              <w:left w:val="single" w:sz="4" w:space="0" w:color="auto"/>
              <w:bottom w:val="single" w:sz="4" w:space="0" w:color="auto"/>
              <w:right w:val="single" w:sz="4" w:space="0" w:color="auto"/>
            </w:tcBorders>
            <w:shd w:val="clear" w:color="auto" w:fill="auto"/>
            <w:noWrap/>
          </w:tcPr>
          <w:p w14:paraId="7B960AC9" w14:textId="437E8187" w:rsidR="000923CB" w:rsidRPr="0060560D" w:rsidRDefault="000923CB" w:rsidP="00534FE4">
            <w:pPr>
              <w:spacing w:before="100"/>
              <w:ind w:left="164" w:right="113" w:firstLine="284"/>
              <w:jc w:val="right"/>
            </w:pPr>
            <w:r>
              <w:rPr>
                <w:lang w:eastAsia="zh-CN"/>
              </w:rPr>
              <w:t>a)</w:t>
            </w:r>
          </w:p>
        </w:tc>
        <w:tc>
          <w:tcPr>
            <w:tcW w:w="2340" w:type="pct"/>
            <w:gridSpan w:val="5"/>
            <w:tcBorders>
              <w:top w:val="nil"/>
              <w:left w:val="nil"/>
              <w:bottom w:val="single" w:sz="4" w:space="0" w:color="auto"/>
              <w:right w:val="single" w:sz="4" w:space="0" w:color="auto"/>
            </w:tcBorders>
            <w:shd w:val="clear" w:color="auto" w:fill="auto"/>
            <w:noWrap/>
          </w:tcPr>
          <w:p w14:paraId="4628A952" w14:textId="771D813F" w:rsidR="000923CB" w:rsidRPr="0060560D" w:rsidRDefault="000923CB" w:rsidP="000923CB">
            <w:pPr>
              <w:spacing w:before="100"/>
            </w:pPr>
            <w:r>
              <w:t>Minuto de silencio en memoria del Sr. Mick Maytum</w:t>
            </w:r>
          </w:p>
        </w:tc>
        <w:tc>
          <w:tcPr>
            <w:tcW w:w="2144" w:type="pct"/>
            <w:tcBorders>
              <w:top w:val="nil"/>
              <w:left w:val="nil"/>
              <w:bottom w:val="single" w:sz="4" w:space="0" w:color="auto"/>
              <w:right w:val="single" w:sz="4" w:space="0" w:color="auto"/>
            </w:tcBorders>
            <w:shd w:val="clear" w:color="auto" w:fill="auto"/>
            <w:noWrap/>
          </w:tcPr>
          <w:p w14:paraId="20F482A3" w14:textId="77777777" w:rsidR="000923CB" w:rsidRPr="0060560D" w:rsidRDefault="000923CB" w:rsidP="009B17F0">
            <w:pPr>
              <w:spacing w:before="100"/>
            </w:pPr>
          </w:p>
        </w:tc>
      </w:tr>
      <w:tr w:rsidR="003356AD" w:rsidRPr="0060560D" w14:paraId="1665B847"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79CAB188" w14:textId="77777777" w:rsidR="00AC0126" w:rsidRPr="0060560D" w:rsidRDefault="00AC0126" w:rsidP="009B17F0">
            <w:pPr>
              <w:spacing w:before="100"/>
            </w:pPr>
            <w:r w:rsidRPr="0060560D">
              <w:t>2</w:t>
            </w:r>
          </w:p>
        </w:tc>
        <w:tc>
          <w:tcPr>
            <w:tcW w:w="2447" w:type="pct"/>
            <w:gridSpan w:val="6"/>
            <w:tcBorders>
              <w:top w:val="nil"/>
              <w:left w:val="nil"/>
              <w:bottom w:val="single" w:sz="4" w:space="0" w:color="auto"/>
              <w:right w:val="single" w:sz="4" w:space="0" w:color="auto"/>
            </w:tcBorders>
            <w:shd w:val="clear" w:color="auto" w:fill="auto"/>
            <w:noWrap/>
          </w:tcPr>
          <w:p w14:paraId="7009B20D" w14:textId="45B3C609" w:rsidR="00AC0126" w:rsidRPr="0060560D" w:rsidRDefault="00BC680A" w:rsidP="009B17F0">
            <w:pPr>
              <w:spacing w:before="100"/>
            </w:pPr>
            <w:r w:rsidRPr="0060560D">
              <w:t>Herramienta de participación a distancia</w:t>
            </w:r>
          </w:p>
        </w:tc>
        <w:tc>
          <w:tcPr>
            <w:tcW w:w="2144" w:type="pct"/>
            <w:tcBorders>
              <w:top w:val="nil"/>
              <w:left w:val="nil"/>
              <w:bottom w:val="single" w:sz="4" w:space="0" w:color="auto"/>
              <w:right w:val="single" w:sz="4" w:space="0" w:color="auto"/>
            </w:tcBorders>
            <w:shd w:val="clear" w:color="auto" w:fill="auto"/>
            <w:noWrap/>
          </w:tcPr>
          <w:p w14:paraId="3F00A278" w14:textId="6CC5F1BB" w:rsidR="00AC0126" w:rsidRPr="0060560D" w:rsidRDefault="00AC0126" w:rsidP="009B17F0">
            <w:pPr>
              <w:spacing w:before="100"/>
            </w:pPr>
          </w:p>
        </w:tc>
      </w:tr>
      <w:tr w:rsidR="003356AD" w:rsidRPr="0060560D" w14:paraId="6E7176DC"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575B37BC" w14:textId="77777777" w:rsidR="00AC0126" w:rsidRPr="0060560D" w:rsidRDefault="00AC0126" w:rsidP="009B17F0">
            <w:pPr>
              <w:spacing w:before="100"/>
            </w:pPr>
            <w:r w:rsidRPr="0060560D">
              <w:t>3</w:t>
            </w:r>
          </w:p>
        </w:tc>
        <w:tc>
          <w:tcPr>
            <w:tcW w:w="2447" w:type="pct"/>
            <w:gridSpan w:val="6"/>
            <w:tcBorders>
              <w:top w:val="nil"/>
              <w:left w:val="nil"/>
              <w:bottom w:val="single" w:sz="4" w:space="0" w:color="auto"/>
              <w:right w:val="single" w:sz="4" w:space="0" w:color="auto"/>
            </w:tcBorders>
            <w:shd w:val="clear" w:color="auto" w:fill="auto"/>
            <w:noWrap/>
          </w:tcPr>
          <w:p w14:paraId="61760D1F" w14:textId="586610A0" w:rsidR="00AC0126" w:rsidRPr="0060560D" w:rsidRDefault="00BC680A" w:rsidP="009B17F0">
            <w:pPr>
              <w:spacing w:before="100"/>
            </w:pPr>
            <w:r w:rsidRPr="0060560D">
              <w:t>Adopción del orden del día</w:t>
            </w:r>
          </w:p>
        </w:tc>
        <w:tc>
          <w:tcPr>
            <w:tcW w:w="2144" w:type="pct"/>
            <w:tcBorders>
              <w:top w:val="nil"/>
              <w:left w:val="nil"/>
              <w:bottom w:val="single" w:sz="4" w:space="0" w:color="auto"/>
              <w:right w:val="single" w:sz="4" w:space="0" w:color="auto"/>
            </w:tcBorders>
            <w:shd w:val="clear" w:color="auto" w:fill="auto"/>
            <w:noWrap/>
          </w:tcPr>
          <w:p w14:paraId="08E258B3" w14:textId="77777777" w:rsidR="00AC0126" w:rsidRPr="0060560D" w:rsidRDefault="00AC0126" w:rsidP="009B17F0">
            <w:pPr>
              <w:spacing w:before="100"/>
            </w:pPr>
          </w:p>
        </w:tc>
      </w:tr>
      <w:tr w:rsidR="003356AD" w:rsidRPr="0060560D" w14:paraId="796CAD60"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11E9B9BB" w14:textId="77777777" w:rsidR="00AC0126" w:rsidRPr="0060560D" w:rsidRDefault="00AC0126" w:rsidP="009B17F0">
            <w:pPr>
              <w:spacing w:before="100"/>
            </w:pPr>
            <w:r w:rsidRPr="0060560D">
              <w:t>4</w:t>
            </w:r>
          </w:p>
        </w:tc>
        <w:tc>
          <w:tcPr>
            <w:tcW w:w="2447" w:type="pct"/>
            <w:gridSpan w:val="6"/>
            <w:tcBorders>
              <w:top w:val="nil"/>
              <w:left w:val="nil"/>
              <w:bottom w:val="single" w:sz="4" w:space="0" w:color="auto"/>
              <w:right w:val="single" w:sz="4" w:space="0" w:color="auto"/>
            </w:tcBorders>
            <w:shd w:val="clear" w:color="auto" w:fill="auto"/>
            <w:noWrap/>
          </w:tcPr>
          <w:p w14:paraId="4E86EC50" w14:textId="508D19F1" w:rsidR="00AC0126" w:rsidRPr="0060560D" w:rsidRDefault="00BC680A" w:rsidP="009B17F0">
            <w:pPr>
              <w:spacing w:before="100"/>
            </w:pPr>
            <w:r w:rsidRPr="0060560D">
              <w:t>Proyecto de horario</w:t>
            </w:r>
          </w:p>
        </w:tc>
        <w:tc>
          <w:tcPr>
            <w:tcW w:w="2144" w:type="pct"/>
            <w:tcBorders>
              <w:top w:val="nil"/>
              <w:left w:val="nil"/>
              <w:bottom w:val="single" w:sz="4" w:space="0" w:color="auto"/>
              <w:right w:val="single" w:sz="4" w:space="0" w:color="auto"/>
            </w:tcBorders>
            <w:shd w:val="clear" w:color="auto" w:fill="auto"/>
            <w:noWrap/>
          </w:tcPr>
          <w:p w14:paraId="29248770" w14:textId="77777777" w:rsidR="00AC0126" w:rsidRPr="0060560D" w:rsidRDefault="00AC0126" w:rsidP="009B17F0">
            <w:pPr>
              <w:spacing w:before="100"/>
            </w:pPr>
          </w:p>
        </w:tc>
      </w:tr>
      <w:tr w:rsidR="003356AD" w:rsidRPr="0060560D" w14:paraId="7D4F52EE"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3E5D393F" w14:textId="7422A7D7" w:rsidR="00AC0126" w:rsidRPr="0060560D" w:rsidRDefault="000923CB" w:rsidP="009B17F0">
            <w:pPr>
              <w:spacing w:before="100"/>
            </w:pPr>
            <w:r>
              <w:t>5</w:t>
            </w:r>
          </w:p>
        </w:tc>
        <w:tc>
          <w:tcPr>
            <w:tcW w:w="2447" w:type="pct"/>
            <w:gridSpan w:val="6"/>
            <w:tcBorders>
              <w:top w:val="nil"/>
              <w:left w:val="nil"/>
              <w:bottom w:val="single" w:sz="4" w:space="0" w:color="auto"/>
              <w:right w:val="single" w:sz="4" w:space="0" w:color="auto"/>
            </w:tcBorders>
            <w:shd w:val="clear" w:color="auto" w:fill="auto"/>
            <w:noWrap/>
          </w:tcPr>
          <w:p w14:paraId="196A09FE" w14:textId="12EDEA75" w:rsidR="00AC0126" w:rsidRPr="0060560D" w:rsidRDefault="00BC680A" w:rsidP="009B17F0">
            <w:pPr>
              <w:spacing w:before="100"/>
              <w:rPr>
                <w:lang w:val="es-ES"/>
              </w:rPr>
            </w:pPr>
            <w:bookmarkStart w:id="27" w:name="lt_pId136"/>
            <w:r w:rsidRPr="0060560D">
              <w:rPr>
                <w:lang w:val="es-ES" w:eastAsia="zh-CN"/>
              </w:rPr>
              <w:t>Ronda sobre los DPI</w:t>
            </w:r>
            <w:bookmarkEnd w:id="27"/>
            <w:r w:rsidR="00AC0126" w:rsidRPr="0060560D">
              <w:rPr>
                <w:lang w:val="es-ES"/>
              </w:rPr>
              <w:t xml:space="preserve"> </w:t>
            </w:r>
          </w:p>
        </w:tc>
        <w:tc>
          <w:tcPr>
            <w:tcW w:w="2144" w:type="pct"/>
            <w:tcBorders>
              <w:top w:val="nil"/>
              <w:left w:val="nil"/>
              <w:bottom w:val="single" w:sz="4" w:space="0" w:color="auto"/>
              <w:right w:val="single" w:sz="4" w:space="0" w:color="auto"/>
            </w:tcBorders>
            <w:shd w:val="clear" w:color="auto" w:fill="auto"/>
            <w:noWrap/>
          </w:tcPr>
          <w:p w14:paraId="140E2287" w14:textId="4DE6A74E" w:rsidR="00AC0126" w:rsidRPr="0060560D" w:rsidRDefault="00BC680A" w:rsidP="009B17F0">
            <w:pPr>
              <w:spacing w:before="100"/>
              <w:rPr>
                <w:lang w:val="es-ES"/>
              </w:rPr>
            </w:pPr>
            <w:bookmarkStart w:id="28" w:name="lt_pId137"/>
            <w:r w:rsidRPr="0060560D">
              <w:rPr>
                <w:lang w:val="es-ES"/>
              </w:rPr>
              <w:t>¿Tiene alguien conocimiento de cuestiones de derechos de propiedad intelectual, incluidas las patentes, los derechos de autor para software o texto, y las marcas, cuyo uso se necesite para implementar o publicar la Recomendación considerada</w:t>
            </w:r>
            <w:r w:rsidR="00AC0126" w:rsidRPr="0060560D">
              <w:rPr>
                <w:lang w:val="es-ES"/>
              </w:rPr>
              <w:t>?</w:t>
            </w:r>
            <w:bookmarkEnd w:id="28"/>
          </w:p>
        </w:tc>
      </w:tr>
      <w:tr w:rsidR="000923CB" w:rsidRPr="000923CB" w14:paraId="64C0A60D" w14:textId="77777777" w:rsidTr="00534FE4">
        <w:trPr>
          <w:trHeight w:val="315"/>
          <w:jc w:val="center"/>
        </w:trPr>
        <w:tc>
          <w:tcPr>
            <w:tcW w:w="516" w:type="pct"/>
            <w:gridSpan w:val="2"/>
            <w:tcBorders>
              <w:top w:val="nil"/>
              <w:left w:val="single" w:sz="4" w:space="0" w:color="auto"/>
              <w:bottom w:val="single" w:sz="4" w:space="0" w:color="auto"/>
              <w:right w:val="single" w:sz="4" w:space="0" w:color="auto"/>
            </w:tcBorders>
            <w:shd w:val="clear" w:color="auto" w:fill="auto"/>
            <w:noWrap/>
          </w:tcPr>
          <w:p w14:paraId="34E9DD5E" w14:textId="133836B2" w:rsidR="000923CB" w:rsidRDefault="000923CB" w:rsidP="00534FE4">
            <w:pPr>
              <w:spacing w:before="100"/>
              <w:ind w:left="164" w:right="113" w:firstLine="284"/>
              <w:jc w:val="right"/>
              <w:rPr>
                <w:lang w:eastAsia="zh-CN"/>
              </w:rPr>
            </w:pPr>
            <w:r>
              <w:rPr>
                <w:lang w:eastAsia="zh-CN"/>
              </w:rPr>
              <w:t>a)</w:t>
            </w:r>
          </w:p>
        </w:tc>
        <w:tc>
          <w:tcPr>
            <w:tcW w:w="2340" w:type="pct"/>
            <w:gridSpan w:val="5"/>
            <w:tcBorders>
              <w:top w:val="nil"/>
              <w:left w:val="nil"/>
              <w:bottom w:val="single" w:sz="4" w:space="0" w:color="auto"/>
              <w:right w:val="single" w:sz="4" w:space="0" w:color="auto"/>
            </w:tcBorders>
            <w:shd w:val="clear" w:color="auto" w:fill="auto"/>
            <w:noWrap/>
          </w:tcPr>
          <w:p w14:paraId="0ADE20A4" w14:textId="64A1C65A" w:rsidR="000923CB" w:rsidRPr="000923CB" w:rsidRDefault="000923CB" w:rsidP="009B17F0">
            <w:pPr>
              <w:spacing w:before="100"/>
              <w:rPr>
                <w:lang w:val="fr-CH" w:eastAsia="zh-CN"/>
              </w:rPr>
            </w:pPr>
            <w:r w:rsidRPr="000923CB">
              <w:rPr>
                <w:lang w:val="fr-CH" w:eastAsia="zh-CN"/>
              </w:rPr>
              <w:t>CE 5 del UIT-T, R</w:t>
            </w:r>
            <w:r>
              <w:rPr>
                <w:lang w:val="fr-CH" w:eastAsia="zh-CN"/>
              </w:rPr>
              <w:t>oma, 17-27 de octubre de 2022</w:t>
            </w:r>
          </w:p>
        </w:tc>
        <w:tc>
          <w:tcPr>
            <w:tcW w:w="2144" w:type="pct"/>
            <w:tcBorders>
              <w:top w:val="nil"/>
              <w:left w:val="nil"/>
              <w:bottom w:val="single" w:sz="4" w:space="0" w:color="auto"/>
              <w:right w:val="single" w:sz="4" w:space="0" w:color="auto"/>
            </w:tcBorders>
            <w:shd w:val="clear" w:color="auto" w:fill="auto"/>
            <w:noWrap/>
          </w:tcPr>
          <w:p w14:paraId="0696DD9E" w14:textId="2D158657" w:rsidR="000923CB" w:rsidRPr="000923CB" w:rsidRDefault="000923CB" w:rsidP="009B17F0">
            <w:pPr>
              <w:spacing w:before="100"/>
              <w:rPr>
                <w:lang w:val="fr-CH"/>
              </w:rPr>
            </w:pPr>
            <w:r>
              <w:rPr>
                <w:lang w:val="fr-CH"/>
              </w:rPr>
              <w:t>Informe 2</w:t>
            </w:r>
          </w:p>
        </w:tc>
      </w:tr>
      <w:tr w:rsidR="000923CB" w:rsidRPr="000923CB" w14:paraId="6E0AC9B3" w14:textId="77777777" w:rsidTr="00534FE4">
        <w:trPr>
          <w:trHeight w:val="315"/>
          <w:jc w:val="center"/>
        </w:trPr>
        <w:tc>
          <w:tcPr>
            <w:tcW w:w="516" w:type="pct"/>
            <w:gridSpan w:val="2"/>
            <w:tcBorders>
              <w:top w:val="nil"/>
              <w:left w:val="single" w:sz="4" w:space="0" w:color="auto"/>
              <w:bottom w:val="single" w:sz="4" w:space="0" w:color="auto"/>
              <w:right w:val="single" w:sz="4" w:space="0" w:color="auto"/>
            </w:tcBorders>
            <w:shd w:val="clear" w:color="auto" w:fill="auto"/>
            <w:noWrap/>
          </w:tcPr>
          <w:p w14:paraId="3FED36C1" w14:textId="0E705B13" w:rsidR="000923CB" w:rsidRPr="00534FE4" w:rsidRDefault="000923CB" w:rsidP="00534FE4">
            <w:pPr>
              <w:spacing w:before="100"/>
              <w:ind w:left="164" w:right="113" w:firstLine="284"/>
              <w:jc w:val="right"/>
              <w:rPr>
                <w:lang w:eastAsia="zh-CN"/>
              </w:rPr>
            </w:pPr>
            <w:r w:rsidRPr="00534FE4">
              <w:rPr>
                <w:lang w:eastAsia="zh-CN"/>
              </w:rPr>
              <w:t>b)</w:t>
            </w:r>
          </w:p>
        </w:tc>
        <w:tc>
          <w:tcPr>
            <w:tcW w:w="2340" w:type="pct"/>
            <w:gridSpan w:val="5"/>
            <w:tcBorders>
              <w:top w:val="nil"/>
              <w:left w:val="nil"/>
              <w:bottom w:val="single" w:sz="4" w:space="0" w:color="auto"/>
              <w:right w:val="single" w:sz="4" w:space="0" w:color="auto"/>
            </w:tcBorders>
            <w:shd w:val="clear" w:color="auto" w:fill="auto"/>
            <w:noWrap/>
          </w:tcPr>
          <w:p w14:paraId="0A5A6528" w14:textId="09DA5E8D" w:rsidR="000923CB" w:rsidRPr="000923CB" w:rsidRDefault="000923CB" w:rsidP="009B17F0">
            <w:pPr>
              <w:spacing w:before="100"/>
              <w:rPr>
                <w:lang w:val="fr-CH" w:eastAsia="zh-CN"/>
              </w:rPr>
            </w:pPr>
            <w:r>
              <w:rPr>
                <w:lang w:val="fr-CH" w:eastAsia="zh-CN"/>
              </w:rPr>
              <w:t>CE</w:t>
            </w:r>
            <w:r w:rsidR="00FA1EB9">
              <w:rPr>
                <w:lang w:val="fr-CH" w:eastAsia="zh-CN"/>
              </w:rPr>
              <w:t xml:space="preserve"> </w:t>
            </w:r>
            <w:r>
              <w:rPr>
                <w:lang w:val="fr-CH" w:eastAsia="zh-CN"/>
              </w:rPr>
              <w:t>5 del UIT-T, virtual, 5 de diciembre de 2022</w:t>
            </w:r>
          </w:p>
        </w:tc>
        <w:tc>
          <w:tcPr>
            <w:tcW w:w="2144" w:type="pct"/>
            <w:tcBorders>
              <w:top w:val="nil"/>
              <w:left w:val="nil"/>
              <w:bottom w:val="single" w:sz="4" w:space="0" w:color="auto"/>
              <w:right w:val="single" w:sz="4" w:space="0" w:color="auto"/>
            </w:tcBorders>
            <w:shd w:val="clear" w:color="auto" w:fill="auto"/>
            <w:noWrap/>
          </w:tcPr>
          <w:p w14:paraId="48E7573E" w14:textId="6CCA6BC2" w:rsidR="000923CB" w:rsidRPr="000923CB" w:rsidRDefault="000923CB" w:rsidP="009B17F0">
            <w:pPr>
              <w:spacing w:before="100"/>
              <w:rPr>
                <w:lang w:val="fr-CH"/>
              </w:rPr>
            </w:pPr>
            <w:r>
              <w:rPr>
                <w:lang w:val="fr-CH"/>
              </w:rPr>
              <w:t>Informe 3</w:t>
            </w:r>
          </w:p>
        </w:tc>
      </w:tr>
      <w:tr w:rsidR="000923CB" w:rsidRPr="000923CB" w14:paraId="3BD2CA6C" w14:textId="77777777" w:rsidTr="00534FE4">
        <w:trPr>
          <w:trHeight w:val="315"/>
          <w:jc w:val="center"/>
        </w:trPr>
        <w:tc>
          <w:tcPr>
            <w:tcW w:w="516" w:type="pct"/>
            <w:gridSpan w:val="2"/>
            <w:tcBorders>
              <w:top w:val="nil"/>
              <w:left w:val="single" w:sz="4" w:space="0" w:color="auto"/>
              <w:bottom w:val="single" w:sz="4" w:space="0" w:color="auto"/>
              <w:right w:val="single" w:sz="4" w:space="0" w:color="auto"/>
            </w:tcBorders>
            <w:shd w:val="clear" w:color="auto" w:fill="auto"/>
            <w:noWrap/>
          </w:tcPr>
          <w:p w14:paraId="2EED0D8C" w14:textId="657C1AD3" w:rsidR="000923CB" w:rsidRPr="00534FE4" w:rsidRDefault="000923CB" w:rsidP="00534FE4">
            <w:pPr>
              <w:spacing w:before="100"/>
              <w:ind w:left="164" w:right="113" w:firstLine="284"/>
              <w:jc w:val="right"/>
              <w:rPr>
                <w:lang w:eastAsia="zh-CN"/>
              </w:rPr>
            </w:pPr>
            <w:r w:rsidRPr="00534FE4">
              <w:rPr>
                <w:lang w:eastAsia="zh-CN"/>
              </w:rPr>
              <w:t>c)</w:t>
            </w:r>
          </w:p>
        </w:tc>
        <w:tc>
          <w:tcPr>
            <w:tcW w:w="2340" w:type="pct"/>
            <w:gridSpan w:val="5"/>
            <w:tcBorders>
              <w:top w:val="nil"/>
              <w:left w:val="nil"/>
              <w:bottom w:val="single" w:sz="4" w:space="0" w:color="auto"/>
              <w:right w:val="single" w:sz="4" w:space="0" w:color="auto"/>
            </w:tcBorders>
            <w:shd w:val="clear" w:color="auto" w:fill="auto"/>
            <w:noWrap/>
          </w:tcPr>
          <w:p w14:paraId="572D7B31" w14:textId="48204BFE" w:rsidR="000923CB" w:rsidRPr="000923CB" w:rsidRDefault="000923CB" w:rsidP="009B17F0">
            <w:pPr>
              <w:spacing w:before="100"/>
              <w:rPr>
                <w:lang w:val="es-ES" w:eastAsia="zh-CN"/>
              </w:rPr>
            </w:pPr>
            <w:r w:rsidRPr="000923CB">
              <w:rPr>
                <w:lang w:val="es-ES" w:eastAsia="zh-CN"/>
              </w:rPr>
              <w:t>GT2/5, virtual, 9 de febrero d</w:t>
            </w:r>
            <w:r>
              <w:rPr>
                <w:lang w:val="es-ES" w:eastAsia="zh-CN"/>
              </w:rPr>
              <w:t>e 2023</w:t>
            </w:r>
          </w:p>
        </w:tc>
        <w:tc>
          <w:tcPr>
            <w:tcW w:w="2144" w:type="pct"/>
            <w:tcBorders>
              <w:top w:val="nil"/>
              <w:left w:val="nil"/>
              <w:bottom w:val="single" w:sz="4" w:space="0" w:color="auto"/>
              <w:right w:val="single" w:sz="4" w:space="0" w:color="auto"/>
            </w:tcBorders>
            <w:shd w:val="clear" w:color="auto" w:fill="auto"/>
            <w:noWrap/>
          </w:tcPr>
          <w:p w14:paraId="06DBDDA6" w14:textId="7AA5B2C2" w:rsidR="000923CB" w:rsidRPr="000923CB" w:rsidRDefault="000923CB" w:rsidP="009B17F0">
            <w:pPr>
              <w:spacing w:before="100"/>
              <w:rPr>
                <w:lang w:val="es-ES"/>
              </w:rPr>
            </w:pPr>
            <w:r>
              <w:rPr>
                <w:lang w:val="es-ES"/>
              </w:rPr>
              <w:t>Informe 4</w:t>
            </w:r>
          </w:p>
        </w:tc>
      </w:tr>
      <w:tr w:rsidR="000923CB" w:rsidRPr="000923CB" w14:paraId="7530FB1A"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58215EC5" w14:textId="731E1C4A" w:rsidR="000923CB" w:rsidRDefault="000923CB" w:rsidP="009B17F0">
            <w:pPr>
              <w:spacing w:before="100"/>
              <w:rPr>
                <w:lang w:val="fr-CH"/>
              </w:rPr>
            </w:pPr>
            <w:r>
              <w:rPr>
                <w:lang w:val="fr-CH"/>
              </w:rPr>
              <w:t>6</w:t>
            </w:r>
          </w:p>
        </w:tc>
        <w:tc>
          <w:tcPr>
            <w:tcW w:w="2447" w:type="pct"/>
            <w:gridSpan w:val="6"/>
            <w:tcBorders>
              <w:top w:val="nil"/>
              <w:left w:val="nil"/>
              <w:bottom w:val="single" w:sz="4" w:space="0" w:color="auto"/>
              <w:right w:val="single" w:sz="4" w:space="0" w:color="auto"/>
            </w:tcBorders>
            <w:shd w:val="clear" w:color="auto" w:fill="auto"/>
            <w:noWrap/>
          </w:tcPr>
          <w:p w14:paraId="133D8196" w14:textId="1969F382" w:rsidR="000923CB" w:rsidRPr="000923CB" w:rsidRDefault="000923CB" w:rsidP="009B17F0">
            <w:pPr>
              <w:spacing w:before="100"/>
              <w:rPr>
                <w:lang w:val="es-ES" w:eastAsia="zh-CN"/>
              </w:rPr>
            </w:pPr>
            <w:r>
              <w:rPr>
                <w:lang w:val="es-ES" w:eastAsia="zh-CN"/>
              </w:rPr>
              <w:t>Aprobación de los Informes de las últimas reuniones de la CE</w:t>
            </w:r>
            <w:r w:rsidR="00FA1EB9">
              <w:rPr>
                <w:lang w:val="es-ES" w:eastAsia="zh-CN"/>
              </w:rPr>
              <w:t xml:space="preserve"> </w:t>
            </w:r>
            <w:r>
              <w:rPr>
                <w:lang w:val="es-ES" w:eastAsia="zh-CN"/>
              </w:rPr>
              <w:t>5 del UIT-T</w:t>
            </w:r>
          </w:p>
        </w:tc>
        <w:tc>
          <w:tcPr>
            <w:tcW w:w="2144" w:type="pct"/>
            <w:tcBorders>
              <w:top w:val="nil"/>
              <w:left w:val="nil"/>
              <w:bottom w:val="single" w:sz="4" w:space="0" w:color="auto"/>
              <w:right w:val="single" w:sz="4" w:space="0" w:color="auto"/>
            </w:tcBorders>
            <w:shd w:val="clear" w:color="auto" w:fill="auto"/>
            <w:noWrap/>
          </w:tcPr>
          <w:p w14:paraId="39A11F0D" w14:textId="77777777" w:rsidR="000923CB" w:rsidRDefault="000923CB" w:rsidP="009B17F0">
            <w:pPr>
              <w:spacing w:before="100"/>
              <w:rPr>
                <w:lang w:val="es-ES"/>
              </w:rPr>
            </w:pPr>
          </w:p>
        </w:tc>
      </w:tr>
      <w:tr w:rsidR="003356AD" w:rsidRPr="0060560D" w14:paraId="26F76076"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672D7603" w14:textId="77777777" w:rsidR="00AC0126" w:rsidRPr="0060560D" w:rsidRDefault="00AC0126" w:rsidP="009B17F0">
            <w:pPr>
              <w:spacing w:before="100"/>
            </w:pPr>
            <w:r w:rsidRPr="0060560D">
              <w:t>7</w:t>
            </w:r>
          </w:p>
        </w:tc>
        <w:tc>
          <w:tcPr>
            <w:tcW w:w="2447" w:type="pct"/>
            <w:gridSpan w:val="6"/>
            <w:tcBorders>
              <w:top w:val="nil"/>
              <w:left w:val="nil"/>
              <w:bottom w:val="single" w:sz="4" w:space="0" w:color="auto"/>
              <w:right w:val="single" w:sz="4" w:space="0" w:color="auto"/>
            </w:tcBorders>
            <w:shd w:val="clear" w:color="auto" w:fill="auto"/>
            <w:noWrap/>
          </w:tcPr>
          <w:p w14:paraId="56152D2D" w14:textId="3644A058" w:rsidR="00AC0126" w:rsidRPr="0060560D" w:rsidRDefault="00AC0126" w:rsidP="009B17F0">
            <w:pPr>
              <w:spacing w:before="100"/>
            </w:pPr>
            <w:bookmarkStart w:id="29" w:name="lt_pId139"/>
            <w:r w:rsidRPr="0060560D">
              <w:t>List</w:t>
            </w:r>
            <w:r w:rsidR="00BC680A" w:rsidRPr="0060560D">
              <w:t>a de contribuciones</w:t>
            </w:r>
            <w:bookmarkEnd w:id="29"/>
          </w:p>
        </w:tc>
        <w:tc>
          <w:tcPr>
            <w:tcW w:w="2144" w:type="pct"/>
            <w:tcBorders>
              <w:top w:val="nil"/>
              <w:left w:val="nil"/>
              <w:bottom w:val="single" w:sz="4" w:space="0" w:color="auto"/>
              <w:right w:val="single" w:sz="4" w:space="0" w:color="auto"/>
            </w:tcBorders>
            <w:shd w:val="clear" w:color="auto" w:fill="auto"/>
            <w:noWrap/>
          </w:tcPr>
          <w:p w14:paraId="0572FA42" w14:textId="77777777" w:rsidR="00AC0126" w:rsidRPr="0060560D" w:rsidRDefault="00AC0126" w:rsidP="009B17F0">
            <w:pPr>
              <w:spacing w:before="100"/>
            </w:pPr>
          </w:p>
        </w:tc>
      </w:tr>
      <w:tr w:rsidR="004445E5" w:rsidRPr="0060560D" w14:paraId="28DCFDFE" w14:textId="77777777" w:rsidTr="00534FE4">
        <w:trPr>
          <w:trHeight w:val="315"/>
          <w:jc w:val="center"/>
        </w:trPr>
        <w:tc>
          <w:tcPr>
            <w:tcW w:w="516" w:type="pct"/>
            <w:gridSpan w:val="2"/>
            <w:tcBorders>
              <w:top w:val="single" w:sz="4" w:space="0" w:color="auto"/>
              <w:left w:val="single" w:sz="4" w:space="0" w:color="auto"/>
              <w:bottom w:val="single" w:sz="4" w:space="0" w:color="auto"/>
              <w:right w:val="single" w:sz="4" w:space="0" w:color="auto"/>
            </w:tcBorders>
            <w:shd w:val="clear" w:color="auto" w:fill="auto"/>
            <w:noWrap/>
          </w:tcPr>
          <w:p w14:paraId="7B3C6854" w14:textId="5C71DF8C" w:rsidR="00AC0126" w:rsidRPr="0060560D" w:rsidRDefault="00AC0126" w:rsidP="003356AD">
            <w:pPr>
              <w:spacing w:before="100"/>
              <w:ind w:left="164" w:right="113" w:firstLine="284"/>
              <w:jc w:val="right"/>
            </w:pPr>
            <w:bookmarkStart w:id="30" w:name="lt_pId140"/>
            <w:r w:rsidRPr="0060560D">
              <w:rPr>
                <w:lang w:eastAsia="zh-CN"/>
              </w:rPr>
              <w:t>a)</w:t>
            </w:r>
            <w:bookmarkEnd w:id="30"/>
          </w:p>
        </w:tc>
        <w:tc>
          <w:tcPr>
            <w:tcW w:w="2340" w:type="pct"/>
            <w:gridSpan w:val="5"/>
            <w:tcBorders>
              <w:top w:val="single" w:sz="4" w:space="0" w:color="auto"/>
              <w:left w:val="nil"/>
              <w:bottom w:val="single" w:sz="4" w:space="0" w:color="auto"/>
              <w:right w:val="single" w:sz="4" w:space="0" w:color="auto"/>
            </w:tcBorders>
            <w:shd w:val="clear" w:color="auto" w:fill="auto"/>
            <w:noWrap/>
          </w:tcPr>
          <w:p w14:paraId="577B5A12" w14:textId="1E1E4AE6" w:rsidR="00AC0126" w:rsidRPr="00AF300F" w:rsidRDefault="00AC0126" w:rsidP="009B17F0">
            <w:pPr>
              <w:spacing w:before="100"/>
              <w:rPr>
                <w:lang w:val="es-ES"/>
              </w:rPr>
            </w:pPr>
            <w:bookmarkStart w:id="31" w:name="lt_pId141"/>
            <w:r w:rsidRPr="0060560D">
              <w:rPr>
                <w:lang w:val="es-ES"/>
              </w:rPr>
              <w:t>Contribu</w:t>
            </w:r>
            <w:r w:rsidR="00BC680A" w:rsidRPr="0060560D">
              <w:rPr>
                <w:lang w:val="es-ES"/>
              </w:rPr>
              <w:t>ciones</w:t>
            </w:r>
            <w:r w:rsidR="00BC680A" w:rsidRPr="00AF300F">
              <w:rPr>
                <w:lang w:val="es-ES"/>
              </w:rPr>
              <w:t xml:space="preserve"> para </w:t>
            </w:r>
            <w:r w:rsidR="00D95EE2" w:rsidRPr="0038208B">
              <w:rPr>
                <w:rFonts w:cstheme="minorHAnsi"/>
                <w:bCs/>
                <w:szCs w:val="22"/>
                <w:lang w:val="es-ES"/>
              </w:rPr>
              <w:t>todas las Cuestiones de la CE 5</w:t>
            </w:r>
            <w:bookmarkEnd w:id="31"/>
          </w:p>
        </w:tc>
        <w:tc>
          <w:tcPr>
            <w:tcW w:w="2144" w:type="pct"/>
            <w:tcBorders>
              <w:top w:val="nil"/>
              <w:left w:val="nil"/>
              <w:bottom w:val="single" w:sz="4" w:space="0" w:color="auto"/>
              <w:right w:val="single" w:sz="4" w:space="0" w:color="auto"/>
            </w:tcBorders>
            <w:shd w:val="clear" w:color="auto" w:fill="auto"/>
            <w:noWrap/>
          </w:tcPr>
          <w:p w14:paraId="323B529C" w14:textId="77777777" w:rsidR="00AC0126" w:rsidRPr="00AF300F" w:rsidRDefault="00AC0126" w:rsidP="009B17F0">
            <w:pPr>
              <w:spacing w:before="100"/>
              <w:rPr>
                <w:lang w:val="es-ES"/>
              </w:rPr>
            </w:pPr>
          </w:p>
        </w:tc>
      </w:tr>
      <w:tr w:rsidR="003356AD" w:rsidRPr="0060560D" w14:paraId="42CC818B"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4108D283" w14:textId="77777777" w:rsidR="00AC0126" w:rsidRPr="0060560D" w:rsidRDefault="00AC0126" w:rsidP="009B17F0">
            <w:pPr>
              <w:spacing w:before="100"/>
            </w:pPr>
            <w:r w:rsidRPr="0060560D">
              <w:t>8</w:t>
            </w:r>
          </w:p>
        </w:tc>
        <w:tc>
          <w:tcPr>
            <w:tcW w:w="2447" w:type="pct"/>
            <w:gridSpan w:val="6"/>
            <w:tcBorders>
              <w:top w:val="nil"/>
              <w:left w:val="nil"/>
              <w:bottom w:val="single" w:sz="4" w:space="0" w:color="auto"/>
              <w:right w:val="single" w:sz="4" w:space="0" w:color="auto"/>
            </w:tcBorders>
            <w:shd w:val="clear" w:color="auto" w:fill="auto"/>
            <w:noWrap/>
          </w:tcPr>
          <w:p w14:paraId="0A80D23F" w14:textId="3F725A1F" w:rsidR="00AC0126" w:rsidRPr="0060560D" w:rsidRDefault="00AC0126" w:rsidP="009B17F0">
            <w:pPr>
              <w:spacing w:before="100"/>
              <w:rPr>
                <w:lang w:val="es-ES"/>
              </w:rPr>
            </w:pPr>
            <w:bookmarkStart w:id="32" w:name="lt_pId143"/>
            <w:r w:rsidRPr="0060560D">
              <w:rPr>
                <w:lang w:val="es-ES"/>
              </w:rPr>
              <w:t>List</w:t>
            </w:r>
            <w:r w:rsidR="003B1EC1" w:rsidRPr="0060560D">
              <w:rPr>
                <w:lang w:val="es-ES"/>
              </w:rPr>
              <w:t>a de temas de trabajo paralizados</w:t>
            </w:r>
            <w:bookmarkEnd w:id="32"/>
          </w:p>
        </w:tc>
        <w:tc>
          <w:tcPr>
            <w:tcW w:w="2144" w:type="pct"/>
            <w:tcBorders>
              <w:top w:val="nil"/>
              <w:left w:val="nil"/>
              <w:bottom w:val="single" w:sz="4" w:space="0" w:color="auto"/>
              <w:right w:val="single" w:sz="4" w:space="0" w:color="auto"/>
            </w:tcBorders>
            <w:shd w:val="clear" w:color="auto" w:fill="auto"/>
            <w:noWrap/>
          </w:tcPr>
          <w:p w14:paraId="0B0E6886" w14:textId="77777777" w:rsidR="00AC0126" w:rsidRPr="0060560D" w:rsidRDefault="00AC0126" w:rsidP="009B17F0">
            <w:pPr>
              <w:spacing w:before="100"/>
              <w:rPr>
                <w:lang w:val="es-ES"/>
              </w:rPr>
            </w:pPr>
          </w:p>
        </w:tc>
      </w:tr>
      <w:tr w:rsidR="003356AD" w:rsidRPr="0060560D" w14:paraId="717DE2D1"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6BE5D347" w14:textId="0F19BD3E" w:rsidR="00AC0126" w:rsidRPr="0060560D" w:rsidRDefault="00AC0126" w:rsidP="009B17F0">
            <w:pPr>
              <w:spacing w:before="100"/>
            </w:pPr>
            <w:r w:rsidRPr="0060560D">
              <w:rPr>
                <w:lang w:eastAsia="zh-CN"/>
              </w:rPr>
              <w:t>9</w:t>
            </w:r>
          </w:p>
        </w:tc>
        <w:tc>
          <w:tcPr>
            <w:tcW w:w="2447" w:type="pct"/>
            <w:gridSpan w:val="6"/>
            <w:tcBorders>
              <w:top w:val="nil"/>
              <w:left w:val="nil"/>
              <w:bottom w:val="single" w:sz="4" w:space="0" w:color="auto"/>
              <w:right w:val="single" w:sz="4" w:space="0" w:color="auto"/>
            </w:tcBorders>
            <w:shd w:val="clear" w:color="auto" w:fill="auto"/>
            <w:noWrap/>
          </w:tcPr>
          <w:p w14:paraId="6AE73E08" w14:textId="7F473C68" w:rsidR="00AC0126" w:rsidRPr="0060560D" w:rsidRDefault="003B1EC1" w:rsidP="009B17F0">
            <w:pPr>
              <w:spacing w:before="100"/>
              <w:rPr>
                <w:lang w:val="es-ES"/>
              </w:rPr>
            </w:pPr>
            <w:bookmarkStart w:id="33" w:name="lt_pId145"/>
            <w:r w:rsidRPr="0060560D">
              <w:rPr>
                <w:lang w:val="es-ES"/>
              </w:rPr>
              <w:t xml:space="preserve">Aspectos destacados de la </w:t>
            </w:r>
            <w:r w:rsidR="000923CB">
              <w:rPr>
                <w:lang w:val="es-ES"/>
              </w:rPr>
              <w:t>segunda (12-16 de diciembre de 2022) y tercera (30 de mayo</w:t>
            </w:r>
            <w:r w:rsidR="00FA1EB9">
              <w:rPr>
                <w:lang w:val="es-ES"/>
              </w:rPr>
              <w:t>-</w:t>
            </w:r>
            <w:r w:rsidR="000923CB">
              <w:rPr>
                <w:lang w:val="es-ES"/>
              </w:rPr>
              <w:t>2 de junio de 2023) reuniones del Grupo Asesor de Normalización de las Telecomunicaciones (GANT</w:t>
            </w:r>
            <w:bookmarkEnd w:id="33"/>
            <w:r w:rsidR="000923CB">
              <w:rPr>
                <w:lang w:val="es-ES"/>
              </w:rPr>
              <w:t>)</w:t>
            </w:r>
          </w:p>
        </w:tc>
        <w:tc>
          <w:tcPr>
            <w:tcW w:w="2144" w:type="pct"/>
            <w:tcBorders>
              <w:top w:val="nil"/>
              <w:left w:val="nil"/>
              <w:bottom w:val="single" w:sz="4" w:space="0" w:color="auto"/>
              <w:right w:val="single" w:sz="4" w:space="0" w:color="auto"/>
            </w:tcBorders>
            <w:shd w:val="clear" w:color="auto" w:fill="auto"/>
            <w:noWrap/>
          </w:tcPr>
          <w:p w14:paraId="4443A0D5" w14:textId="77777777" w:rsidR="00AC0126" w:rsidRPr="0060560D" w:rsidRDefault="00AC0126" w:rsidP="009B17F0">
            <w:pPr>
              <w:spacing w:before="100"/>
              <w:rPr>
                <w:lang w:val="es-ES"/>
              </w:rPr>
            </w:pPr>
          </w:p>
        </w:tc>
      </w:tr>
      <w:tr w:rsidR="00AC0126" w:rsidRPr="0060560D" w14:paraId="6AA3F392"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611E8D3F" w14:textId="38CB7916" w:rsidR="00AC0126" w:rsidRPr="0060560D" w:rsidRDefault="000923CB" w:rsidP="00AC0126">
            <w:pPr>
              <w:spacing w:before="100"/>
              <w:rPr>
                <w:lang w:eastAsia="zh-CN"/>
              </w:rPr>
            </w:pPr>
            <w:r>
              <w:rPr>
                <w:lang w:eastAsia="zh-CN"/>
              </w:rPr>
              <w:t>10</w:t>
            </w:r>
          </w:p>
        </w:tc>
        <w:tc>
          <w:tcPr>
            <w:tcW w:w="2447" w:type="pct"/>
            <w:gridSpan w:val="6"/>
            <w:tcBorders>
              <w:top w:val="nil"/>
              <w:left w:val="nil"/>
              <w:bottom w:val="single" w:sz="4" w:space="0" w:color="auto"/>
              <w:right w:val="single" w:sz="4" w:space="0" w:color="auto"/>
            </w:tcBorders>
            <w:shd w:val="clear" w:color="auto" w:fill="auto"/>
            <w:noWrap/>
          </w:tcPr>
          <w:p w14:paraId="6C1D9482" w14:textId="1B4DB189" w:rsidR="00AC0126" w:rsidRPr="0060560D" w:rsidRDefault="003B1EC1" w:rsidP="00AC0126">
            <w:pPr>
              <w:spacing w:before="100"/>
            </w:pPr>
            <w:bookmarkStart w:id="34" w:name="lt_pId149"/>
            <w:r w:rsidRPr="0060560D">
              <w:t>Preparativos de la AMNT</w:t>
            </w:r>
            <w:r w:rsidR="00AC0126" w:rsidRPr="0060560D">
              <w:t>-24</w:t>
            </w:r>
            <w:bookmarkEnd w:id="34"/>
          </w:p>
        </w:tc>
        <w:tc>
          <w:tcPr>
            <w:tcW w:w="2144" w:type="pct"/>
            <w:tcBorders>
              <w:top w:val="nil"/>
              <w:left w:val="nil"/>
              <w:bottom w:val="single" w:sz="4" w:space="0" w:color="auto"/>
              <w:right w:val="single" w:sz="4" w:space="0" w:color="auto"/>
            </w:tcBorders>
            <w:shd w:val="clear" w:color="auto" w:fill="auto"/>
            <w:noWrap/>
          </w:tcPr>
          <w:p w14:paraId="45D72B46" w14:textId="77777777" w:rsidR="00AC0126" w:rsidRPr="0060560D" w:rsidRDefault="00AC0126" w:rsidP="00AC0126">
            <w:pPr>
              <w:spacing w:before="100"/>
              <w:rPr>
                <w:lang w:eastAsia="zh-CN"/>
              </w:rPr>
            </w:pPr>
          </w:p>
        </w:tc>
      </w:tr>
      <w:tr w:rsidR="003356AD" w:rsidRPr="0060560D" w14:paraId="62DF8D18"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39863641" w14:textId="3D96FA46" w:rsidR="00AC0126" w:rsidRPr="0060560D" w:rsidRDefault="000923CB" w:rsidP="009B17F0">
            <w:pPr>
              <w:spacing w:before="100"/>
            </w:pPr>
            <w:r>
              <w:rPr>
                <w:lang w:eastAsia="zh-CN"/>
              </w:rPr>
              <w:t>11</w:t>
            </w:r>
          </w:p>
        </w:tc>
        <w:tc>
          <w:tcPr>
            <w:tcW w:w="2447" w:type="pct"/>
            <w:gridSpan w:val="6"/>
            <w:tcBorders>
              <w:top w:val="nil"/>
              <w:left w:val="nil"/>
              <w:bottom w:val="single" w:sz="4" w:space="0" w:color="auto"/>
              <w:right w:val="single" w:sz="4" w:space="0" w:color="auto"/>
            </w:tcBorders>
            <w:shd w:val="clear" w:color="auto" w:fill="auto"/>
            <w:noWrap/>
          </w:tcPr>
          <w:p w14:paraId="6CDC1F6C" w14:textId="74D187A6" w:rsidR="00AC0126" w:rsidRPr="0060560D" w:rsidRDefault="003B1EC1" w:rsidP="009B17F0">
            <w:pPr>
              <w:spacing w:before="100"/>
              <w:rPr>
                <w:lang w:val="es-ES"/>
              </w:rPr>
            </w:pPr>
            <w:bookmarkStart w:id="35" w:name="lt_pId153"/>
            <w:r w:rsidRPr="0060560D">
              <w:rPr>
                <w:lang w:val="es-ES"/>
              </w:rPr>
              <w:t>Informe sobre las Declaraciones de coordinación recibidas por la Comisión de Estudio 5 del UIT-T</w:t>
            </w:r>
            <w:bookmarkEnd w:id="35"/>
          </w:p>
        </w:tc>
        <w:tc>
          <w:tcPr>
            <w:tcW w:w="2144" w:type="pct"/>
            <w:tcBorders>
              <w:top w:val="nil"/>
              <w:left w:val="nil"/>
              <w:bottom w:val="single" w:sz="4" w:space="0" w:color="auto"/>
              <w:right w:val="single" w:sz="4" w:space="0" w:color="auto"/>
            </w:tcBorders>
            <w:shd w:val="clear" w:color="auto" w:fill="auto"/>
            <w:noWrap/>
          </w:tcPr>
          <w:p w14:paraId="53AE5AD5" w14:textId="77777777" w:rsidR="00AC0126" w:rsidRPr="0060560D" w:rsidRDefault="00AC0126" w:rsidP="009B17F0">
            <w:pPr>
              <w:spacing w:before="100"/>
              <w:rPr>
                <w:lang w:val="es-ES"/>
              </w:rPr>
            </w:pPr>
          </w:p>
        </w:tc>
      </w:tr>
      <w:tr w:rsidR="003356AD" w:rsidRPr="0060560D" w14:paraId="1431D32B"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3534CB41" w14:textId="7D861CEB" w:rsidR="00AC0126" w:rsidRPr="0060560D" w:rsidRDefault="000923CB" w:rsidP="009B17F0">
            <w:pPr>
              <w:spacing w:before="100"/>
            </w:pPr>
            <w:r>
              <w:rPr>
                <w:lang w:eastAsia="zh-CN"/>
              </w:rPr>
              <w:t>12</w:t>
            </w:r>
          </w:p>
        </w:tc>
        <w:tc>
          <w:tcPr>
            <w:tcW w:w="2447" w:type="pct"/>
            <w:gridSpan w:val="6"/>
            <w:tcBorders>
              <w:top w:val="nil"/>
              <w:left w:val="nil"/>
              <w:bottom w:val="single" w:sz="4" w:space="0" w:color="auto"/>
              <w:right w:val="single" w:sz="4" w:space="0" w:color="auto"/>
            </w:tcBorders>
            <w:shd w:val="clear" w:color="auto" w:fill="auto"/>
            <w:noWrap/>
          </w:tcPr>
          <w:p w14:paraId="456647EB" w14:textId="2B8422E1" w:rsidR="00AC0126" w:rsidRPr="0060560D" w:rsidRDefault="00AC0126" w:rsidP="009B17F0">
            <w:pPr>
              <w:spacing w:before="100"/>
            </w:pPr>
            <w:bookmarkStart w:id="36" w:name="lt_pId155"/>
            <w:r w:rsidRPr="0060560D">
              <w:t>Nom</w:t>
            </w:r>
            <w:r w:rsidR="003B1EC1" w:rsidRPr="0060560D">
              <w:t>bramiento de Relatores, Relatores Asociados y Coordinadores</w:t>
            </w:r>
            <w:bookmarkEnd w:id="36"/>
          </w:p>
        </w:tc>
        <w:tc>
          <w:tcPr>
            <w:tcW w:w="2144" w:type="pct"/>
            <w:tcBorders>
              <w:top w:val="nil"/>
              <w:left w:val="nil"/>
              <w:bottom w:val="single" w:sz="4" w:space="0" w:color="auto"/>
              <w:right w:val="single" w:sz="4" w:space="0" w:color="auto"/>
            </w:tcBorders>
            <w:shd w:val="clear" w:color="auto" w:fill="auto"/>
            <w:noWrap/>
          </w:tcPr>
          <w:p w14:paraId="7FE1CAE6" w14:textId="77777777" w:rsidR="00AC0126" w:rsidRPr="00D95EE2" w:rsidRDefault="00AC0126" w:rsidP="009B17F0">
            <w:pPr>
              <w:spacing w:before="100"/>
              <w:rPr>
                <w:lang w:val="es-ES"/>
              </w:rPr>
            </w:pPr>
          </w:p>
        </w:tc>
      </w:tr>
      <w:tr w:rsidR="003356AD" w:rsidRPr="0060560D" w14:paraId="4EB31625"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12C2DD36" w14:textId="62C3389A" w:rsidR="00AC0126" w:rsidRPr="0060560D" w:rsidRDefault="000923CB" w:rsidP="009B17F0">
            <w:pPr>
              <w:spacing w:before="100"/>
            </w:pPr>
            <w:r>
              <w:rPr>
                <w:lang w:eastAsia="zh-CN"/>
              </w:rPr>
              <w:t>13</w:t>
            </w:r>
          </w:p>
        </w:tc>
        <w:tc>
          <w:tcPr>
            <w:tcW w:w="2447" w:type="pct"/>
            <w:gridSpan w:val="6"/>
            <w:tcBorders>
              <w:top w:val="nil"/>
              <w:left w:val="nil"/>
              <w:bottom w:val="single" w:sz="4" w:space="0" w:color="auto"/>
              <w:right w:val="single" w:sz="4" w:space="0" w:color="auto"/>
            </w:tcBorders>
            <w:shd w:val="clear" w:color="auto" w:fill="auto"/>
            <w:noWrap/>
          </w:tcPr>
          <w:p w14:paraId="58AD2181" w14:textId="0D008023" w:rsidR="00AC0126" w:rsidRPr="0060560D" w:rsidRDefault="003B1EC1" w:rsidP="009B17F0">
            <w:pPr>
              <w:spacing w:before="100"/>
              <w:rPr>
                <w:lang w:val="es-ES"/>
              </w:rPr>
            </w:pPr>
            <w:bookmarkStart w:id="37" w:name="lt_pId159"/>
            <w:r w:rsidRPr="0060560D">
              <w:rPr>
                <w:lang w:val="es-ES"/>
              </w:rPr>
              <w:t>Grupos Regionales de la CE</w:t>
            </w:r>
            <w:r w:rsidR="009B17F0" w:rsidRPr="0060560D">
              <w:rPr>
                <w:lang w:val="es-ES"/>
              </w:rPr>
              <w:t xml:space="preserve"> </w:t>
            </w:r>
            <w:r w:rsidRPr="0060560D">
              <w:rPr>
                <w:lang w:val="es-ES"/>
              </w:rPr>
              <w:t>5 del UIT-T</w:t>
            </w:r>
            <w:bookmarkEnd w:id="37"/>
          </w:p>
        </w:tc>
        <w:tc>
          <w:tcPr>
            <w:tcW w:w="2144" w:type="pct"/>
            <w:tcBorders>
              <w:top w:val="nil"/>
              <w:left w:val="nil"/>
              <w:bottom w:val="single" w:sz="4" w:space="0" w:color="auto"/>
              <w:right w:val="single" w:sz="4" w:space="0" w:color="auto"/>
            </w:tcBorders>
            <w:shd w:val="clear" w:color="auto" w:fill="auto"/>
            <w:noWrap/>
          </w:tcPr>
          <w:p w14:paraId="04EB373F" w14:textId="77777777" w:rsidR="00AC0126" w:rsidRPr="0060560D" w:rsidRDefault="00AC0126" w:rsidP="009B17F0">
            <w:pPr>
              <w:spacing w:before="100"/>
              <w:rPr>
                <w:lang w:val="es-ES"/>
              </w:rPr>
            </w:pPr>
          </w:p>
        </w:tc>
      </w:tr>
      <w:tr w:rsidR="004445E5" w:rsidRPr="0060560D" w14:paraId="1507DA3D" w14:textId="77777777" w:rsidTr="00534FE4">
        <w:trPr>
          <w:trHeight w:val="315"/>
          <w:jc w:val="center"/>
        </w:trPr>
        <w:tc>
          <w:tcPr>
            <w:tcW w:w="516" w:type="pct"/>
            <w:gridSpan w:val="2"/>
            <w:tcBorders>
              <w:top w:val="nil"/>
              <w:left w:val="single" w:sz="4" w:space="0" w:color="auto"/>
              <w:bottom w:val="single" w:sz="4" w:space="0" w:color="auto"/>
              <w:right w:val="single" w:sz="4" w:space="0" w:color="auto"/>
            </w:tcBorders>
            <w:shd w:val="clear" w:color="auto" w:fill="auto"/>
            <w:noWrap/>
          </w:tcPr>
          <w:p w14:paraId="4765745D" w14:textId="08402813" w:rsidR="00AC0126" w:rsidRPr="0060560D" w:rsidRDefault="00AC0126" w:rsidP="00BC0368">
            <w:pPr>
              <w:spacing w:before="100"/>
              <w:ind w:left="164" w:right="113" w:firstLine="284"/>
              <w:jc w:val="right"/>
              <w:rPr>
                <w:lang w:eastAsia="zh-CN"/>
              </w:rPr>
            </w:pPr>
            <w:bookmarkStart w:id="38" w:name="lt_pId160"/>
            <w:r w:rsidRPr="0060560D">
              <w:rPr>
                <w:lang w:eastAsia="zh-CN"/>
              </w:rPr>
              <w:t>a)</w:t>
            </w:r>
            <w:bookmarkEnd w:id="38"/>
          </w:p>
        </w:tc>
        <w:tc>
          <w:tcPr>
            <w:tcW w:w="2340" w:type="pct"/>
            <w:gridSpan w:val="5"/>
            <w:tcBorders>
              <w:top w:val="nil"/>
              <w:left w:val="nil"/>
              <w:bottom w:val="single" w:sz="4" w:space="0" w:color="auto"/>
              <w:right w:val="single" w:sz="4" w:space="0" w:color="auto"/>
            </w:tcBorders>
            <w:shd w:val="clear" w:color="auto" w:fill="auto"/>
            <w:noWrap/>
          </w:tcPr>
          <w:p w14:paraId="1A2DF558" w14:textId="7E14E50B" w:rsidR="00AC0126" w:rsidRPr="0060560D" w:rsidRDefault="003B1EC1" w:rsidP="009B17F0">
            <w:pPr>
              <w:spacing w:before="100"/>
              <w:rPr>
                <w:lang w:val="es-ES"/>
              </w:rPr>
            </w:pPr>
            <w:bookmarkStart w:id="39" w:name="lt_pId161"/>
            <w:r w:rsidRPr="0060560D">
              <w:rPr>
                <w:lang w:val="es-ES"/>
              </w:rPr>
              <w:t>Grupo Regional p</w:t>
            </w:r>
            <w:r w:rsidR="00E16F6B" w:rsidRPr="0060560D">
              <w:rPr>
                <w:lang w:val="es-ES"/>
              </w:rPr>
              <w:t>ara África del UIT-T (GRC5</w:t>
            </w:r>
            <w:r w:rsidR="00FA1EB9">
              <w:rPr>
                <w:lang w:val="es-ES"/>
              </w:rPr>
              <w:noBreakHyphen/>
            </w:r>
            <w:r w:rsidR="00E16F6B" w:rsidRPr="0060560D">
              <w:rPr>
                <w:lang w:val="es-ES"/>
              </w:rPr>
              <w:t>AFR</w:t>
            </w:r>
            <w:r w:rsidR="00AC0126" w:rsidRPr="0060560D">
              <w:rPr>
                <w:lang w:val="es-ES"/>
              </w:rPr>
              <w:t>)</w:t>
            </w:r>
            <w:bookmarkEnd w:id="39"/>
            <w:r w:rsidR="000923CB">
              <w:rPr>
                <w:lang w:val="es-ES"/>
              </w:rPr>
              <w:t xml:space="preserve"> (15-17 de mayo de 2023)</w:t>
            </w:r>
          </w:p>
        </w:tc>
        <w:tc>
          <w:tcPr>
            <w:tcW w:w="2144" w:type="pct"/>
            <w:tcBorders>
              <w:top w:val="nil"/>
              <w:left w:val="nil"/>
              <w:bottom w:val="single" w:sz="4" w:space="0" w:color="auto"/>
              <w:right w:val="single" w:sz="4" w:space="0" w:color="auto"/>
            </w:tcBorders>
            <w:shd w:val="clear" w:color="auto" w:fill="auto"/>
            <w:noWrap/>
          </w:tcPr>
          <w:p w14:paraId="7029F779" w14:textId="77777777" w:rsidR="00AC0126" w:rsidRPr="0060560D" w:rsidRDefault="00AC0126" w:rsidP="009B17F0">
            <w:pPr>
              <w:spacing w:before="100"/>
              <w:rPr>
                <w:lang w:val="es-ES"/>
              </w:rPr>
            </w:pPr>
          </w:p>
        </w:tc>
      </w:tr>
      <w:tr w:rsidR="004445E5" w:rsidRPr="0060560D" w14:paraId="04DA8CC9" w14:textId="77777777" w:rsidTr="00534FE4">
        <w:trPr>
          <w:trHeight w:val="315"/>
          <w:jc w:val="center"/>
        </w:trPr>
        <w:tc>
          <w:tcPr>
            <w:tcW w:w="516" w:type="pct"/>
            <w:gridSpan w:val="2"/>
            <w:tcBorders>
              <w:top w:val="nil"/>
              <w:left w:val="single" w:sz="4" w:space="0" w:color="auto"/>
              <w:bottom w:val="single" w:sz="4" w:space="0" w:color="auto"/>
              <w:right w:val="single" w:sz="4" w:space="0" w:color="auto"/>
            </w:tcBorders>
            <w:shd w:val="clear" w:color="auto" w:fill="auto"/>
            <w:noWrap/>
          </w:tcPr>
          <w:p w14:paraId="694C249C" w14:textId="11B6A832" w:rsidR="00AC0126" w:rsidRPr="0060560D" w:rsidRDefault="00AC0126" w:rsidP="00BC0368">
            <w:pPr>
              <w:spacing w:before="100"/>
              <w:ind w:left="164" w:right="113" w:firstLine="284"/>
              <w:jc w:val="right"/>
            </w:pPr>
            <w:bookmarkStart w:id="40" w:name="lt_pId162"/>
            <w:r w:rsidRPr="0060560D">
              <w:rPr>
                <w:lang w:eastAsia="zh-CN"/>
              </w:rPr>
              <w:t>b)</w:t>
            </w:r>
            <w:bookmarkEnd w:id="40"/>
          </w:p>
        </w:tc>
        <w:tc>
          <w:tcPr>
            <w:tcW w:w="2340" w:type="pct"/>
            <w:gridSpan w:val="5"/>
            <w:tcBorders>
              <w:top w:val="nil"/>
              <w:left w:val="nil"/>
              <w:bottom w:val="single" w:sz="4" w:space="0" w:color="auto"/>
              <w:right w:val="single" w:sz="4" w:space="0" w:color="auto"/>
            </w:tcBorders>
            <w:shd w:val="clear" w:color="auto" w:fill="auto"/>
            <w:noWrap/>
          </w:tcPr>
          <w:p w14:paraId="29255555" w14:textId="06CFA1C0" w:rsidR="00AC0126" w:rsidRPr="0060560D" w:rsidRDefault="00E16F6B" w:rsidP="009B17F0">
            <w:pPr>
              <w:spacing w:before="100"/>
            </w:pPr>
            <w:bookmarkStart w:id="41" w:name="lt_pId163"/>
            <w:r w:rsidRPr="0060560D">
              <w:t>Grupo Regional para Asia y el Pacífico del UIT</w:t>
            </w:r>
            <w:r w:rsidR="00AC0126" w:rsidRPr="0060560D">
              <w:t>-T</w:t>
            </w:r>
            <w:r w:rsidRPr="0060560D">
              <w:t xml:space="preserve"> (GRCE5-AP</w:t>
            </w:r>
            <w:r w:rsidR="00AC0126" w:rsidRPr="0060560D">
              <w:t>)</w:t>
            </w:r>
            <w:bookmarkEnd w:id="41"/>
            <w:r w:rsidR="000923CB">
              <w:t xml:space="preserve"> (Virtual, 25 de mayo de 2023)</w:t>
            </w:r>
          </w:p>
        </w:tc>
        <w:tc>
          <w:tcPr>
            <w:tcW w:w="2144" w:type="pct"/>
            <w:tcBorders>
              <w:top w:val="nil"/>
              <w:left w:val="nil"/>
              <w:bottom w:val="single" w:sz="4" w:space="0" w:color="auto"/>
              <w:right w:val="single" w:sz="4" w:space="0" w:color="auto"/>
            </w:tcBorders>
            <w:shd w:val="clear" w:color="auto" w:fill="auto"/>
            <w:noWrap/>
          </w:tcPr>
          <w:p w14:paraId="18475D7F" w14:textId="77777777" w:rsidR="00AC0126" w:rsidRPr="0060560D" w:rsidRDefault="00AC0126" w:rsidP="009B17F0">
            <w:pPr>
              <w:spacing w:before="100"/>
            </w:pPr>
          </w:p>
        </w:tc>
      </w:tr>
      <w:tr w:rsidR="004445E5" w:rsidRPr="0060560D" w14:paraId="6EB1712B" w14:textId="77777777" w:rsidTr="00534FE4">
        <w:trPr>
          <w:trHeight w:val="315"/>
          <w:jc w:val="center"/>
        </w:trPr>
        <w:tc>
          <w:tcPr>
            <w:tcW w:w="516" w:type="pct"/>
            <w:gridSpan w:val="2"/>
            <w:tcBorders>
              <w:top w:val="nil"/>
              <w:left w:val="single" w:sz="4" w:space="0" w:color="auto"/>
              <w:bottom w:val="single" w:sz="4" w:space="0" w:color="auto"/>
              <w:right w:val="single" w:sz="4" w:space="0" w:color="auto"/>
            </w:tcBorders>
            <w:shd w:val="clear" w:color="auto" w:fill="auto"/>
            <w:noWrap/>
          </w:tcPr>
          <w:p w14:paraId="4F579E9C" w14:textId="1001E9F7" w:rsidR="00AC0126" w:rsidRPr="0060560D" w:rsidRDefault="00AC0126" w:rsidP="00BC0368">
            <w:pPr>
              <w:spacing w:before="100"/>
              <w:ind w:left="164" w:right="113" w:firstLine="284"/>
              <w:jc w:val="right"/>
            </w:pPr>
            <w:bookmarkStart w:id="42" w:name="lt_pId164"/>
            <w:r w:rsidRPr="0060560D">
              <w:rPr>
                <w:lang w:eastAsia="zh-CN"/>
              </w:rPr>
              <w:t>c)</w:t>
            </w:r>
            <w:bookmarkEnd w:id="42"/>
          </w:p>
        </w:tc>
        <w:tc>
          <w:tcPr>
            <w:tcW w:w="2340" w:type="pct"/>
            <w:gridSpan w:val="5"/>
            <w:tcBorders>
              <w:top w:val="nil"/>
              <w:left w:val="nil"/>
              <w:bottom w:val="single" w:sz="4" w:space="0" w:color="auto"/>
              <w:right w:val="single" w:sz="4" w:space="0" w:color="auto"/>
            </w:tcBorders>
            <w:shd w:val="clear" w:color="auto" w:fill="auto"/>
            <w:noWrap/>
          </w:tcPr>
          <w:p w14:paraId="6F6CAB39" w14:textId="689AF659" w:rsidR="00AC0126" w:rsidRPr="0060560D" w:rsidRDefault="00E16F6B" w:rsidP="009B17F0">
            <w:pPr>
              <w:spacing w:before="100"/>
              <w:rPr>
                <w:lang w:val="es-ES"/>
              </w:rPr>
            </w:pPr>
            <w:bookmarkStart w:id="43" w:name="lt_pId165"/>
            <w:r w:rsidRPr="0060560D">
              <w:rPr>
                <w:lang w:val="es-ES"/>
              </w:rPr>
              <w:t>Grupo Regional para la Región Árabe del UIT</w:t>
            </w:r>
            <w:r w:rsidR="00AC0126" w:rsidRPr="0060560D">
              <w:rPr>
                <w:lang w:val="es-ES"/>
              </w:rPr>
              <w:t>-T</w:t>
            </w:r>
            <w:r w:rsidRPr="0060560D">
              <w:rPr>
                <w:lang w:val="es-ES"/>
              </w:rPr>
              <w:t xml:space="preserve"> (GRCE5-</w:t>
            </w:r>
            <w:r w:rsidR="00AC0126" w:rsidRPr="0060560D">
              <w:rPr>
                <w:lang w:val="es-ES"/>
              </w:rPr>
              <w:t>ARB)</w:t>
            </w:r>
            <w:bookmarkEnd w:id="43"/>
            <w:r w:rsidR="000923CB">
              <w:rPr>
                <w:lang w:val="es-ES"/>
              </w:rPr>
              <w:t xml:space="preserve"> (16-18 de mayo de 2023)</w:t>
            </w:r>
          </w:p>
        </w:tc>
        <w:tc>
          <w:tcPr>
            <w:tcW w:w="2144" w:type="pct"/>
            <w:tcBorders>
              <w:top w:val="nil"/>
              <w:left w:val="nil"/>
              <w:bottom w:val="single" w:sz="4" w:space="0" w:color="auto"/>
              <w:right w:val="single" w:sz="4" w:space="0" w:color="auto"/>
            </w:tcBorders>
            <w:shd w:val="clear" w:color="auto" w:fill="auto"/>
            <w:noWrap/>
          </w:tcPr>
          <w:p w14:paraId="36F1A0C5" w14:textId="77777777" w:rsidR="00AC0126" w:rsidRPr="0060560D" w:rsidRDefault="00AC0126" w:rsidP="009B17F0">
            <w:pPr>
              <w:spacing w:before="100"/>
              <w:rPr>
                <w:lang w:val="es-ES"/>
              </w:rPr>
            </w:pPr>
          </w:p>
        </w:tc>
      </w:tr>
      <w:tr w:rsidR="004445E5" w:rsidRPr="0060560D" w14:paraId="5F20527E" w14:textId="77777777" w:rsidTr="00534FE4">
        <w:trPr>
          <w:trHeight w:val="315"/>
          <w:jc w:val="center"/>
        </w:trPr>
        <w:tc>
          <w:tcPr>
            <w:tcW w:w="516" w:type="pct"/>
            <w:gridSpan w:val="2"/>
            <w:tcBorders>
              <w:top w:val="nil"/>
              <w:left w:val="single" w:sz="4" w:space="0" w:color="auto"/>
              <w:bottom w:val="single" w:sz="4" w:space="0" w:color="auto"/>
              <w:right w:val="single" w:sz="4" w:space="0" w:color="auto"/>
            </w:tcBorders>
            <w:shd w:val="clear" w:color="auto" w:fill="auto"/>
            <w:noWrap/>
          </w:tcPr>
          <w:p w14:paraId="284F6307" w14:textId="402612A0" w:rsidR="00AC0126" w:rsidRPr="0060560D" w:rsidRDefault="00AC0126" w:rsidP="00BC0368">
            <w:pPr>
              <w:spacing w:before="100"/>
              <w:ind w:left="164" w:right="113" w:firstLine="284"/>
              <w:jc w:val="right"/>
            </w:pPr>
            <w:bookmarkStart w:id="44" w:name="lt_pId166"/>
            <w:r w:rsidRPr="0060560D">
              <w:rPr>
                <w:lang w:eastAsia="zh-CN"/>
              </w:rPr>
              <w:lastRenderedPageBreak/>
              <w:t>d)</w:t>
            </w:r>
            <w:bookmarkEnd w:id="44"/>
          </w:p>
        </w:tc>
        <w:tc>
          <w:tcPr>
            <w:tcW w:w="2340" w:type="pct"/>
            <w:gridSpan w:val="5"/>
            <w:tcBorders>
              <w:top w:val="nil"/>
              <w:left w:val="nil"/>
              <w:bottom w:val="single" w:sz="4" w:space="0" w:color="auto"/>
              <w:right w:val="single" w:sz="4" w:space="0" w:color="auto"/>
            </w:tcBorders>
            <w:shd w:val="clear" w:color="auto" w:fill="auto"/>
            <w:noWrap/>
          </w:tcPr>
          <w:p w14:paraId="0896C64F" w14:textId="2F7A1C64" w:rsidR="00AC0126" w:rsidRPr="0060560D" w:rsidRDefault="00E16F6B" w:rsidP="009B17F0">
            <w:pPr>
              <w:spacing w:before="100"/>
              <w:rPr>
                <w:lang w:val="es-ES"/>
              </w:rPr>
            </w:pPr>
            <w:bookmarkStart w:id="45" w:name="lt_pId167"/>
            <w:r w:rsidRPr="0060560D">
              <w:rPr>
                <w:lang w:val="es-ES"/>
              </w:rPr>
              <w:t>Grupo Regional para América Latina del UIT</w:t>
            </w:r>
            <w:r w:rsidR="00AC0126" w:rsidRPr="0060560D">
              <w:rPr>
                <w:lang w:val="es-ES"/>
              </w:rPr>
              <w:t>-T</w:t>
            </w:r>
            <w:r w:rsidRPr="0060560D">
              <w:rPr>
                <w:lang w:val="es-ES"/>
              </w:rPr>
              <w:t xml:space="preserve"> (GRCE5-</w:t>
            </w:r>
            <w:r w:rsidR="00AC0126" w:rsidRPr="0060560D">
              <w:rPr>
                <w:lang w:val="es-ES"/>
              </w:rPr>
              <w:t>LATAM)</w:t>
            </w:r>
            <w:bookmarkEnd w:id="45"/>
          </w:p>
        </w:tc>
        <w:tc>
          <w:tcPr>
            <w:tcW w:w="2144" w:type="pct"/>
            <w:tcBorders>
              <w:top w:val="nil"/>
              <w:left w:val="nil"/>
              <w:bottom w:val="single" w:sz="4" w:space="0" w:color="auto"/>
              <w:right w:val="single" w:sz="4" w:space="0" w:color="auto"/>
            </w:tcBorders>
            <w:shd w:val="clear" w:color="auto" w:fill="auto"/>
            <w:noWrap/>
          </w:tcPr>
          <w:p w14:paraId="1B42721C" w14:textId="77777777" w:rsidR="00AC0126" w:rsidRPr="0060560D" w:rsidRDefault="00AC0126" w:rsidP="009B17F0">
            <w:pPr>
              <w:spacing w:before="100"/>
              <w:rPr>
                <w:lang w:val="es-ES"/>
              </w:rPr>
            </w:pPr>
          </w:p>
        </w:tc>
      </w:tr>
      <w:tr w:rsidR="003356AD" w:rsidRPr="0060560D" w14:paraId="1D63F71E"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7609A00F" w14:textId="381C96BE" w:rsidR="00AC0126" w:rsidRPr="0060560D" w:rsidRDefault="000923CB" w:rsidP="009B17F0">
            <w:pPr>
              <w:keepNext/>
              <w:spacing w:before="100"/>
            </w:pPr>
            <w:r>
              <w:rPr>
                <w:lang w:eastAsia="zh-CN"/>
              </w:rPr>
              <w:t>14</w:t>
            </w:r>
          </w:p>
        </w:tc>
        <w:tc>
          <w:tcPr>
            <w:tcW w:w="2447" w:type="pct"/>
            <w:gridSpan w:val="6"/>
            <w:tcBorders>
              <w:top w:val="nil"/>
              <w:left w:val="nil"/>
              <w:bottom w:val="single" w:sz="4" w:space="0" w:color="auto"/>
              <w:right w:val="single" w:sz="4" w:space="0" w:color="auto"/>
            </w:tcBorders>
            <w:shd w:val="clear" w:color="auto" w:fill="auto"/>
            <w:noWrap/>
          </w:tcPr>
          <w:p w14:paraId="6A4E5C0D" w14:textId="38770E79" w:rsidR="00AC0126" w:rsidRPr="0060560D" w:rsidRDefault="00E16F6B" w:rsidP="009B17F0">
            <w:pPr>
              <w:keepNext/>
              <w:spacing w:before="100"/>
            </w:pPr>
            <w:bookmarkStart w:id="46" w:name="lt_pId169"/>
            <w:r w:rsidRPr="0060560D">
              <w:t>Planes de acción para la implementación de las Resoluciones</w:t>
            </w:r>
            <w:r w:rsidR="00AC0126" w:rsidRPr="0060560D">
              <w:t xml:space="preserve"> 72, 73 </w:t>
            </w:r>
            <w:r w:rsidRPr="0060560D">
              <w:t xml:space="preserve">y </w:t>
            </w:r>
            <w:r w:rsidR="00AC0126" w:rsidRPr="0060560D">
              <w:t>79 (Rev. G</w:t>
            </w:r>
            <w:r w:rsidRPr="0060560D">
              <w:t>inebra</w:t>
            </w:r>
            <w:r w:rsidR="00AC0126" w:rsidRPr="0060560D">
              <w:t>, 2022)</w:t>
            </w:r>
            <w:r w:rsidRPr="0060560D">
              <w:t xml:space="preserve"> de la AMNT-20 (exposición de las personas a los</w:t>
            </w:r>
            <w:r w:rsidR="007260D2" w:rsidRPr="0060560D">
              <w:t> </w:t>
            </w:r>
            <w:r w:rsidRPr="0060560D">
              <w:t>CEM, medio ambiente, cambio climático y economía circular, y residuos-e</w:t>
            </w:r>
            <w:r w:rsidR="00AC0126" w:rsidRPr="0060560D">
              <w:t>)</w:t>
            </w:r>
            <w:bookmarkEnd w:id="46"/>
          </w:p>
        </w:tc>
        <w:tc>
          <w:tcPr>
            <w:tcW w:w="2144" w:type="pct"/>
            <w:tcBorders>
              <w:top w:val="nil"/>
              <w:left w:val="nil"/>
              <w:bottom w:val="single" w:sz="4" w:space="0" w:color="auto"/>
              <w:right w:val="single" w:sz="4" w:space="0" w:color="auto"/>
            </w:tcBorders>
            <w:shd w:val="clear" w:color="auto" w:fill="auto"/>
            <w:noWrap/>
          </w:tcPr>
          <w:p w14:paraId="5B2E619F" w14:textId="77777777" w:rsidR="00AC0126" w:rsidRPr="0060560D" w:rsidRDefault="00AC0126" w:rsidP="009B17F0">
            <w:pPr>
              <w:keepNext/>
              <w:spacing w:before="100"/>
            </w:pPr>
          </w:p>
        </w:tc>
      </w:tr>
      <w:tr w:rsidR="003356AD" w:rsidRPr="0060560D" w14:paraId="35774B0C"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1F0BF206" w14:textId="76A312CC" w:rsidR="00AC0126" w:rsidRPr="0060560D" w:rsidRDefault="000923CB" w:rsidP="009B17F0">
            <w:pPr>
              <w:spacing w:before="100"/>
            </w:pPr>
            <w:r>
              <w:rPr>
                <w:lang w:eastAsia="zh-CN"/>
              </w:rPr>
              <w:t>15</w:t>
            </w:r>
          </w:p>
        </w:tc>
        <w:tc>
          <w:tcPr>
            <w:tcW w:w="2447" w:type="pct"/>
            <w:gridSpan w:val="6"/>
            <w:tcBorders>
              <w:top w:val="nil"/>
              <w:left w:val="nil"/>
              <w:bottom w:val="single" w:sz="4" w:space="0" w:color="auto"/>
              <w:right w:val="single" w:sz="4" w:space="0" w:color="auto"/>
            </w:tcBorders>
            <w:shd w:val="clear" w:color="auto" w:fill="auto"/>
            <w:noWrap/>
          </w:tcPr>
          <w:p w14:paraId="28508588" w14:textId="31646817" w:rsidR="00AC0126" w:rsidRPr="0060560D" w:rsidRDefault="00E16F6B" w:rsidP="009B17F0">
            <w:pPr>
              <w:spacing w:before="100"/>
            </w:pPr>
            <w:bookmarkStart w:id="47" w:name="lt_pId171"/>
            <w:r w:rsidRPr="0060560D">
              <w:t>Grupo Temático sobre eficacia medioambiental de la inteligencia artificial y otras tecnologías incipientes</w:t>
            </w:r>
            <w:r w:rsidR="00AC0126" w:rsidRPr="0060560D">
              <w:t xml:space="preserve"> (FG-AI4EE)</w:t>
            </w:r>
            <w:bookmarkEnd w:id="47"/>
            <w:r w:rsidR="000923CB">
              <w:t xml:space="preserve"> (finalizado en diciembre de 2022)</w:t>
            </w:r>
          </w:p>
        </w:tc>
        <w:tc>
          <w:tcPr>
            <w:tcW w:w="2144" w:type="pct"/>
            <w:tcBorders>
              <w:top w:val="nil"/>
              <w:left w:val="nil"/>
              <w:bottom w:val="single" w:sz="4" w:space="0" w:color="auto"/>
              <w:right w:val="single" w:sz="4" w:space="0" w:color="auto"/>
            </w:tcBorders>
            <w:shd w:val="clear" w:color="auto" w:fill="auto"/>
            <w:noWrap/>
          </w:tcPr>
          <w:p w14:paraId="341F7279" w14:textId="77777777" w:rsidR="00AC0126" w:rsidRPr="0060560D" w:rsidRDefault="00AC0126" w:rsidP="009B17F0">
            <w:pPr>
              <w:spacing w:before="100"/>
            </w:pPr>
          </w:p>
        </w:tc>
      </w:tr>
      <w:tr w:rsidR="000923CB" w:rsidRPr="0060560D" w14:paraId="7A83D11D"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78A391B7" w14:textId="758BB2D1" w:rsidR="000923CB" w:rsidRDefault="000923CB" w:rsidP="009B17F0">
            <w:pPr>
              <w:spacing w:before="100"/>
              <w:rPr>
                <w:lang w:eastAsia="zh-CN"/>
              </w:rPr>
            </w:pPr>
            <w:r>
              <w:rPr>
                <w:lang w:eastAsia="zh-CN"/>
              </w:rPr>
              <w:t>16</w:t>
            </w:r>
          </w:p>
        </w:tc>
        <w:tc>
          <w:tcPr>
            <w:tcW w:w="2447" w:type="pct"/>
            <w:gridSpan w:val="6"/>
            <w:tcBorders>
              <w:top w:val="nil"/>
              <w:left w:val="nil"/>
              <w:bottom w:val="single" w:sz="4" w:space="0" w:color="auto"/>
              <w:right w:val="single" w:sz="4" w:space="0" w:color="auto"/>
            </w:tcBorders>
            <w:shd w:val="clear" w:color="auto" w:fill="auto"/>
            <w:noWrap/>
          </w:tcPr>
          <w:p w14:paraId="361A1D21" w14:textId="717F22D4" w:rsidR="000923CB" w:rsidRPr="0060560D" w:rsidRDefault="00FF3BB3" w:rsidP="009B17F0">
            <w:pPr>
              <w:spacing w:before="100"/>
            </w:pPr>
            <w:r>
              <w:t>Novedades del Grupo Temático sobre el metaverso – GT8: Sostenibilidad, accesibilidad e inclusión, en particular el Grupo Técnico sobre sostenibilidad</w:t>
            </w:r>
          </w:p>
        </w:tc>
        <w:tc>
          <w:tcPr>
            <w:tcW w:w="2144" w:type="pct"/>
            <w:tcBorders>
              <w:top w:val="nil"/>
              <w:left w:val="nil"/>
              <w:bottom w:val="single" w:sz="4" w:space="0" w:color="auto"/>
              <w:right w:val="single" w:sz="4" w:space="0" w:color="auto"/>
            </w:tcBorders>
            <w:shd w:val="clear" w:color="auto" w:fill="auto"/>
            <w:noWrap/>
          </w:tcPr>
          <w:p w14:paraId="22DC5A60" w14:textId="77777777" w:rsidR="000923CB" w:rsidRPr="0060560D" w:rsidRDefault="000923CB" w:rsidP="009B17F0">
            <w:pPr>
              <w:spacing w:before="100"/>
            </w:pPr>
          </w:p>
        </w:tc>
      </w:tr>
      <w:tr w:rsidR="003356AD" w:rsidRPr="0060560D" w14:paraId="51F72783"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3C86E2F3" w14:textId="400263B4" w:rsidR="00AC0126" w:rsidRPr="0060560D" w:rsidRDefault="00FF3BB3" w:rsidP="009B17F0">
            <w:pPr>
              <w:spacing w:before="100"/>
            </w:pPr>
            <w:r>
              <w:rPr>
                <w:lang w:eastAsia="zh-CN"/>
              </w:rPr>
              <w:t>17</w:t>
            </w:r>
          </w:p>
        </w:tc>
        <w:tc>
          <w:tcPr>
            <w:tcW w:w="2447" w:type="pct"/>
            <w:gridSpan w:val="6"/>
            <w:tcBorders>
              <w:top w:val="nil"/>
              <w:left w:val="nil"/>
              <w:bottom w:val="single" w:sz="4" w:space="0" w:color="auto"/>
              <w:right w:val="single" w:sz="4" w:space="0" w:color="auto"/>
            </w:tcBorders>
            <w:shd w:val="clear" w:color="auto" w:fill="auto"/>
            <w:noWrap/>
          </w:tcPr>
          <w:p w14:paraId="1DBD6B15" w14:textId="4C8A62C4" w:rsidR="00AC0126" w:rsidRPr="0060560D" w:rsidRDefault="00E16F6B" w:rsidP="009B17F0">
            <w:pPr>
              <w:spacing w:before="100"/>
              <w:rPr>
                <w:lang w:val="es-ES"/>
              </w:rPr>
            </w:pPr>
            <w:r w:rsidRPr="0060560D">
              <w:rPr>
                <w:lang w:val="es-ES"/>
              </w:rPr>
              <w:t>Colaboración y compartición de información</w:t>
            </w:r>
          </w:p>
        </w:tc>
        <w:tc>
          <w:tcPr>
            <w:tcW w:w="2144" w:type="pct"/>
            <w:tcBorders>
              <w:top w:val="nil"/>
              <w:left w:val="nil"/>
              <w:bottom w:val="single" w:sz="4" w:space="0" w:color="auto"/>
              <w:right w:val="single" w:sz="4" w:space="0" w:color="auto"/>
            </w:tcBorders>
            <w:shd w:val="clear" w:color="auto" w:fill="auto"/>
            <w:noWrap/>
          </w:tcPr>
          <w:p w14:paraId="06C1C033" w14:textId="77777777" w:rsidR="00AC0126" w:rsidRPr="0060560D" w:rsidRDefault="00AC0126" w:rsidP="009B17F0">
            <w:pPr>
              <w:spacing w:before="100"/>
              <w:rPr>
                <w:lang w:val="es-ES"/>
              </w:rPr>
            </w:pPr>
          </w:p>
        </w:tc>
      </w:tr>
      <w:tr w:rsidR="00FF3BB3" w:rsidRPr="0060560D" w14:paraId="00A0BF6D" w14:textId="77777777" w:rsidTr="00534FE4">
        <w:trPr>
          <w:trHeight w:val="315"/>
          <w:jc w:val="center"/>
        </w:trPr>
        <w:tc>
          <w:tcPr>
            <w:tcW w:w="513" w:type="pct"/>
            <w:gridSpan w:val="2"/>
            <w:tcBorders>
              <w:top w:val="nil"/>
              <w:left w:val="single" w:sz="4" w:space="0" w:color="auto"/>
              <w:bottom w:val="single" w:sz="4" w:space="0" w:color="auto"/>
              <w:right w:val="single" w:sz="4" w:space="0" w:color="auto"/>
            </w:tcBorders>
            <w:shd w:val="clear" w:color="auto" w:fill="auto"/>
            <w:noWrap/>
          </w:tcPr>
          <w:p w14:paraId="0EB2507D" w14:textId="1D7DE896" w:rsidR="00FF3BB3" w:rsidRDefault="00FF3BB3" w:rsidP="00534FE4">
            <w:pPr>
              <w:spacing w:before="100"/>
              <w:ind w:left="164" w:right="113" w:firstLine="284"/>
              <w:jc w:val="right"/>
              <w:rPr>
                <w:lang w:eastAsia="zh-CN"/>
              </w:rPr>
            </w:pPr>
            <w:r>
              <w:rPr>
                <w:lang w:eastAsia="zh-CN"/>
              </w:rPr>
              <w:t>a)</w:t>
            </w:r>
          </w:p>
        </w:tc>
        <w:tc>
          <w:tcPr>
            <w:tcW w:w="2343" w:type="pct"/>
            <w:gridSpan w:val="5"/>
            <w:tcBorders>
              <w:top w:val="nil"/>
              <w:left w:val="nil"/>
              <w:bottom w:val="single" w:sz="4" w:space="0" w:color="auto"/>
              <w:right w:val="single" w:sz="4" w:space="0" w:color="auto"/>
            </w:tcBorders>
            <w:shd w:val="clear" w:color="auto" w:fill="auto"/>
            <w:noWrap/>
          </w:tcPr>
          <w:p w14:paraId="69C68793" w14:textId="30337255" w:rsidR="00FF3BB3" w:rsidRPr="0060560D" w:rsidRDefault="00FF3BB3" w:rsidP="009B17F0">
            <w:pPr>
              <w:spacing w:before="100"/>
              <w:rPr>
                <w:lang w:val="es-ES"/>
              </w:rPr>
            </w:pPr>
            <w:r>
              <w:rPr>
                <w:lang w:val="es-ES"/>
              </w:rPr>
              <w:t>Novedades sobre la colaboración entre la UIT, el GesI y la GSMA sobre el Alcance 3 Directrices para operadores de telecomunicaciones</w:t>
            </w:r>
          </w:p>
        </w:tc>
        <w:tc>
          <w:tcPr>
            <w:tcW w:w="2144" w:type="pct"/>
            <w:tcBorders>
              <w:top w:val="nil"/>
              <w:left w:val="nil"/>
              <w:bottom w:val="single" w:sz="4" w:space="0" w:color="auto"/>
              <w:right w:val="single" w:sz="4" w:space="0" w:color="auto"/>
            </w:tcBorders>
            <w:shd w:val="clear" w:color="auto" w:fill="auto"/>
            <w:noWrap/>
          </w:tcPr>
          <w:p w14:paraId="004C0D24" w14:textId="2352ECE0" w:rsidR="00FF3BB3" w:rsidRPr="0060560D" w:rsidRDefault="00FF3BB3" w:rsidP="009B17F0">
            <w:pPr>
              <w:spacing w:before="100"/>
              <w:rPr>
                <w:lang w:val="es-ES"/>
              </w:rPr>
            </w:pPr>
            <w:r>
              <w:rPr>
                <w:lang w:val="es-ES"/>
              </w:rPr>
              <w:t>Sesión de información sobre el Alcance 3 Directrices para operadores de telecomunicaciones, 28 de marzo de 2023</w:t>
            </w:r>
          </w:p>
        </w:tc>
      </w:tr>
      <w:tr w:rsidR="00FF3BB3" w:rsidRPr="0060560D" w14:paraId="36BF300F" w14:textId="77777777" w:rsidTr="00534FE4">
        <w:trPr>
          <w:trHeight w:val="315"/>
          <w:jc w:val="center"/>
        </w:trPr>
        <w:tc>
          <w:tcPr>
            <w:tcW w:w="513" w:type="pct"/>
            <w:gridSpan w:val="2"/>
            <w:tcBorders>
              <w:top w:val="nil"/>
              <w:left w:val="single" w:sz="4" w:space="0" w:color="auto"/>
              <w:bottom w:val="single" w:sz="4" w:space="0" w:color="auto"/>
              <w:right w:val="single" w:sz="4" w:space="0" w:color="auto"/>
            </w:tcBorders>
            <w:shd w:val="clear" w:color="auto" w:fill="auto"/>
            <w:noWrap/>
          </w:tcPr>
          <w:p w14:paraId="7E7F33C9" w14:textId="62432A2B" w:rsidR="00FF3BB3" w:rsidRDefault="00FF3BB3" w:rsidP="00534FE4">
            <w:pPr>
              <w:spacing w:before="100"/>
              <w:ind w:left="164" w:right="113" w:firstLine="284"/>
              <w:jc w:val="right"/>
              <w:rPr>
                <w:lang w:eastAsia="zh-CN"/>
              </w:rPr>
            </w:pPr>
            <w:r>
              <w:rPr>
                <w:lang w:eastAsia="zh-CN"/>
              </w:rPr>
              <w:t>b)</w:t>
            </w:r>
          </w:p>
        </w:tc>
        <w:tc>
          <w:tcPr>
            <w:tcW w:w="2343" w:type="pct"/>
            <w:gridSpan w:val="5"/>
            <w:tcBorders>
              <w:top w:val="nil"/>
              <w:left w:val="nil"/>
              <w:bottom w:val="single" w:sz="4" w:space="0" w:color="auto"/>
              <w:right w:val="single" w:sz="4" w:space="0" w:color="auto"/>
            </w:tcBorders>
            <w:shd w:val="clear" w:color="auto" w:fill="auto"/>
            <w:noWrap/>
          </w:tcPr>
          <w:p w14:paraId="70F2AD56" w14:textId="2E09300D" w:rsidR="00FF3BB3" w:rsidRPr="0060560D" w:rsidRDefault="00FF3BB3" w:rsidP="009B17F0">
            <w:pPr>
              <w:spacing w:before="100"/>
              <w:rPr>
                <w:lang w:val="es-ES"/>
              </w:rPr>
            </w:pPr>
            <w:r>
              <w:rPr>
                <w:lang w:val="es-ES"/>
              </w:rPr>
              <w:t>Colaboración con la BDT</w:t>
            </w:r>
          </w:p>
        </w:tc>
        <w:tc>
          <w:tcPr>
            <w:tcW w:w="2144" w:type="pct"/>
            <w:tcBorders>
              <w:top w:val="nil"/>
              <w:left w:val="nil"/>
              <w:bottom w:val="single" w:sz="4" w:space="0" w:color="auto"/>
              <w:right w:val="single" w:sz="4" w:space="0" w:color="auto"/>
            </w:tcBorders>
            <w:shd w:val="clear" w:color="auto" w:fill="auto"/>
            <w:noWrap/>
          </w:tcPr>
          <w:p w14:paraId="28F0BE3F" w14:textId="77777777" w:rsidR="00FF3BB3" w:rsidRPr="0060560D" w:rsidRDefault="00FF3BB3" w:rsidP="009B17F0">
            <w:pPr>
              <w:spacing w:before="100"/>
              <w:rPr>
                <w:lang w:val="es-ES"/>
              </w:rPr>
            </w:pPr>
          </w:p>
        </w:tc>
      </w:tr>
      <w:tr w:rsidR="00AC0126" w:rsidRPr="0060560D" w14:paraId="6A6573E5"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11B3B545" w14:textId="1AC88A8F" w:rsidR="00AC0126" w:rsidRPr="0060560D" w:rsidRDefault="00FF3BB3" w:rsidP="009B17F0">
            <w:pPr>
              <w:spacing w:before="100"/>
            </w:pPr>
            <w:r>
              <w:rPr>
                <w:lang w:eastAsia="zh-CN"/>
              </w:rPr>
              <w:t>18</w:t>
            </w:r>
          </w:p>
        </w:tc>
        <w:tc>
          <w:tcPr>
            <w:tcW w:w="2447" w:type="pct"/>
            <w:gridSpan w:val="6"/>
            <w:tcBorders>
              <w:top w:val="nil"/>
              <w:left w:val="nil"/>
              <w:bottom w:val="single" w:sz="4" w:space="0" w:color="auto"/>
              <w:right w:val="single" w:sz="4" w:space="0" w:color="auto"/>
            </w:tcBorders>
            <w:shd w:val="clear" w:color="auto" w:fill="auto"/>
            <w:noWrap/>
          </w:tcPr>
          <w:p w14:paraId="363DC207" w14:textId="3EF06804" w:rsidR="00AC0126" w:rsidRPr="0060560D" w:rsidRDefault="00E16F6B" w:rsidP="009B17F0">
            <w:pPr>
              <w:spacing w:before="100"/>
              <w:rPr>
                <w:lang w:val="es-ES"/>
              </w:rPr>
            </w:pPr>
            <w:r w:rsidRPr="0060560D">
              <w:rPr>
                <w:lang w:val="es-ES"/>
              </w:rPr>
              <w:t>Actividades de promoción y cierre de la brecha de normalización</w:t>
            </w:r>
          </w:p>
        </w:tc>
        <w:tc>
          <w:tcPr>
            <w:tcW w:w="2144" w:type="pct"/>
            <w:tcBorders>
              <w:top w:val="nil"/>
              <w:left w:val="nil"/>
              <w:bottom w:val="single" w:sz="4" w:space="0" w:color="auto"/>
              <w:right w:val="single" w:sz="4" w:space="0" w:color="auto"/>
            </w:tcBorders>
            <w:shd w:val="clear" w:color="auto" w:fill="auto"/>
            <w:noWrap/>
          </w:tcPr>
          <w:p w14:paraId="7A495597" w14:textId="77777777" w:rsidR="00AC0126" w:rsidRPr="0060560D" w:rsidRDefault="00AC0126" w:rsidP="009B17F0">
            <w:pPr>
              <w:spacing w:before="100"/>
              <w:rPr>
                <w:lang w:val="es-ES"/>
              </w:rPr>
            </w:pPr>
          </w:p>
        </w:tc>
      </w:tr>
      <w:tr w:rsidR="004445E5" w:rsidRPr="00FF3BB3" w14:paraId="27C1259C" w14:textId="77777777" w:rsidTr="00534FE4">
        <w:trPr>
          <w:trHeight w:val="315"/>
          <w:jc w:val="center"/>
        </w:trPr>
        <w:tc>
          <w:tcPr>
            <w:tcW w:w="522" w:type="pct"/>
            <w:gridSpan w:val="3"/>
            <w:tcBorders>
              <w:top w:val="nil"/>
              <w:left w:val="single" w:sz="4" w:space="0" w:color="auto"/>
              <w:bottom w:val="single" w:sz="4" w:space="0" w:color="auto"/>
              <w:right w:val="single" w:sz="4" w:space="0" w:color="auto"/>
            </w:tcBorders>
            <w:shd w:val="clear" w:color="auto" w:fill="auto"/>
            <w:noWrap/>
          </w:tcPr>
          <w:p w14:paraId="511C03B6" w14:textId="3976F804" w:rsidR="00AC0126" w:rsidRPr="0060560D" w:rsidRDefault="00AC0126" w:rsidP="00BC0368">
            <w:pPr>
              <w:spacing w:before="100"/>
              <w:ind w:left="164" w:right="113" w:firstLine="284"/>
              <w:jc w:val="right"/>
            </w:pPr>
            <w:bookmarkStart w:id="48" w:name="lt_pId176"/>
            <w:r w:rsidRPr="0060560D">
              <w:rPr>
                <w:lang w:eastAsia="zh-CN"/>
              </w:rPr>
              <w:t>a)</w:t>
            </w:r>
            <w:bookmarkEnd w:id="48"/>
          </w:p>
        </w:tc>
        <w:tc>
          <w:tcPr>
            <w:tcW w:w="2334" w:type="pct"/>
            <w:gridSpan w:val="4"/>
            <w:tcBorders>
              <w:top w:val="nil"/>
              <w:left w:val="nil"/>
              <w:bottom w:val="single" w:sz="4" w:space="0" w:color="auto"/>
              <w:right w:val="single" w:sz="4" w:space="0" w:color="auto"/>
            </w:tcBorders>
            <w:shd w:val="clear" w:color="auto" w:fill="auto"/>
            <w:noWrap/>
          </w:tcPr>
          <w:p w14:paraId="3AC7500F" w14:textId="160B8465" w:rsidR="00AC0126" w:rsidRPr="0060560D" w:rsidRDefault="00E16F6B" w:rsidP="009B17F0">
            <w:pPr>
              <w:spacing w:before="100"/>
              <w:rPr>
                <w:lang w:val="es-ES"/>
              </w:rPr>
            </w:pPr>
            <w:r w:rsidRPr="0060560D">
              <w:rPr>
                <w:lang w:val="es-ES"/>
              </w:rPr>
              <w:t>Talleres, formaciones y foros de interés para la CE</w:t>
            </w:r>
            <w:r w:rsidR="009B17F0" w:rsidRPr="0060560D">
              <w:rPr>
                <w:lang w:val="es-ES"/>
              </w:rPr>
              <w:t xml:space="preserve"> </w:t>
            </w:r>
            <w:r w:rsidRPr="0060560D">
              <w:rPr>
                <w:lang w:val="es-ES"/>
              </w:rPr>
              <w:t>5 del UIT-T</w:t>
            </w:r>
          </w:p>
        </w:tc>
        <w:tc>
          <w:tcPr>
            <w:tcW w:w="2144" w:type="pct"/>
            <w:tcBorders>
              <w:top w:val="nil"/>
              <w:left w:val="nil"/>
              <w:bottom w:val="single" w:sz="4" w:space="0" w:color="auto"/>
              <w:right w:val="single" w:sz="4" w:space="0" w:color="auto"/>
            </w:tcBorders>
            <w:shd w:val="clear" w:color="auto" w:fill="auto"/>
            <w:noWrap/>
          </w:tcPr>
          <w:p w14:paraId="04D6E9B9" w14:textId="642CFE22" w:rsidR="00FF3BB3" w:rsidRPr="00FF3BB3" w:rsidRDefault="00FF3BB3" w:rsidP="00FF3BB3">
            <w:pPr>
              <w:rPr>
                <w:ins w:id="49" w:author="Author" w:date="2023-04-20T09:29:00Z"/>
                <w:lang w:val="es-ES" w:eastAsia="zh-CN"/>
              </w:rPr>
            </w:pPr>
            <w:r w:rsidRPr="00FF3BB3">
              <w:rPr>
                <w:lang w:val="es-ES" w:eastAsia="zh-CN"/>
              </w:rPr>
              <w:t xml:space="preserve">Simposio Mundial para Organismos Reguladores </w:t>
            </w:r>
            <w:r w:rsidR="00FA1EB9" w:rsidRPr="00FA1EB9">
              <w:rPr>
                <w:lang w:val="es-ES" w:eastAsia="zh-CN"/>
              </w:rPr>
              <w:t>–</w:t>
            </w:r>
            <w:r w:rsidRPr="00FF3BB3">
              <w:rPr>
                <w:lang w:val="es-ES" w:eastAsia="zh-CN"/>
              </w:rPr>
              <w:t xml:space="preserve"> </w:t>
            </w:r>
            <w:hyperlink r:id="rId25" w:history="1">
              <w:r w:rsidRPr="00FF3BB3">
                <w:rPr>
                  <w:rStyle w:val="Hyperlink"/>
                  <w:lang w:val="es-ES" w:eastAsia="zh-CN"/>
                </w:rPr>
                <w:t>Sesi</w:t>
              </w:r>
              <w:r w:rsidRPr="00FF3BB3">
                <w:rPr>
                  <w:rStyle w:val="Hyperlink"/>
                  <w:lang w:val="es-ES"/>
                </w:rPr>
                <w:t>ón</w:t>
              </w:r>
              <w:r w:rsidRPr="00FF3BB3">
                <w:rPr>
                  <w:rStyle w:val="Hyperlink"/>
                  <w:lang w:val="es-ES" w:eastAsia="zh-CN"/>
                </w:rPr>
                <w:t xml:space="preserve"> 8: L</w:t>
              </w:r>
              <w:r w:rsidRPr="00FF3BB3">
                <w:rPr>
                  <w:rStyle w:val="Hyperlink"/>
                  <w:lang w:val="es-ES"/>
                </w:rPr>
                <w:t>a</w:t>
              </w:r>
              <w:r>
                <w:rPr>
                  <w:rStyle w:val="Hyperlink"/>
                  <w:lang w:val="es-ES"/>
                </w:rPr>
                <w:t xml:space="preserve"> </w:t>
              </w:r>
              <w:r>
                <w:rPr>
                  <w:rStyle w:val="Hyperlink"/>
                </w:rPr>
                <w:t>ecologización de la transformación digital</w:t>
              </w:r>
            </w:hyperlink>
            <w:r>
              <w:rPr>
                <w:rStyle w:val="Hyperlink"/>
                <w:lang w:eastAsia="zh-CN"/>
              </w:rPr>
              <w:t>,</w:t>
            </w:r>
            <w:ins w:id="50" w:author="Author" w:date="2023-04-20T09:29:00Z">
              <w:r w:rsidRPr="00FF3BB3">
                <w:rPr>
                  <w:lang w:val="es-ES" w:eastAsia="zh-CN"/>
                </w:rPr>
                <w:t xml:space="preserve"> </w:t>
              </w:r>
            </w:ins>
            <w:r>
              <w:rPr>
                <w:lang w:val="es-ES" w:eastAsia="zh-CN"/>
              </w:rPr>
              <w:t>8 de junio de 2023</w:t>
            </w:r>
          </w:p>
          <w:p w14:paraId="43D0FEBA" w14:textId="1D4A5B3D" w:rsidR="00FF3BB3" w:rsidRPr="00FF3BB3" w:rsidRDefault="00FF3BB3" w:rsidP="00FF3BB3">
            <w:pPr>
              <w:rPr>
                <w:ins w:id="51" w:author="Author" w:date="2023-04-20T09:29:00Z"/>
                <w:lang w:val="en-US" w:eastAsia="zh-CN"/>
              </w:rPr>
            </w:pPr>
            <w:r w:rsidRPr="00FF3BB3">
              <w:rPr>
                <w:lang w:val="en-US" w:eastAsia="zh-CN"/>
              </w:rPr>
              <w:t>Ep</w:t>
            </w:r>
            <w:r>
              <w:rPr>
                <w:lang w:val="en-US" w:eastAsia="zh-CN"/>
              </w:rPr>
              <w:t>isodio #23: STI Forum Side event on Building the pathway to sustainable digital transformation, Virtual, 2 de mayo de 2023</w:t>
            </w:r>
          </w:p>
          <w:p w14:paraId="43C8F8F7" w14:textId="5747CF72" w:rsidR="00FF3BB3" w:rsidRPr="00FF3BB3" w:rsidRDefault="00A04546" w:rsidP="00FF3BB3">
            <w:pPr>
              <w:rPr>
                <w:ins w:id="52" w:author="Author" w:date="2023-04-20T09:29:00Z"/>
                <w:lang w:val="es-ES" w:eastAsia="zh-CN"/>
              </w:rPr>
            </w:pPr>
            <w:hyperlink r:id="rId26" w:history="1">
              <w:r w:rsidR="00FF3BB3" w:rsidRPr="00FF3BB3">
                <w:rPr>
                  <w:rStyle w:val="Hyperlink"/>
                  <w:lang w:val="es-ES" w:eastAsia="zh-CN"/>
                </w:rPr>
                <w:t xml:space="preserve">Sesión de la CMSI </w:t>
              </w:r>
              <w:r w:rsidR="00FA1EB9" w:rsidRPr="00FA1EB9">
                <w:rPr>
                  <w:rStyle w:val="Hyperlink"/>
                  <w:lang w:val="es-ES" w:eastAsia="zh-CN"/>
                </w:rPr>
                <w:t>–</w:t>
              </w:r>
              <w:r w:rsidR="00FF3BB3" w:rsidRPr="00FF3BB3">
                <w:rPr>
                  <w:rStyle w:val="Hyperlink"/>
                  <w:lang w:val="es-ES" w:eastAsia="zh-CN"/>
                </w:rPr>
                <w:t xml:space="preserve"> Permitir la transición neta cero: aprovechar las soluciones de TIC para reducir las emisiones de GEI</w:t>
              </w:r>
            </w:hyperlink>
            <w:r w:rsidR="00FF3BB3">
              <w:rPr>
                <w:rStyle w:val="Hyperlink"/>
                <w:lang w:eastAsia="zh-CN"/>
              </w:rPr>
              <w:t>,</w:t>
            </w:r>
            <w:ins w:id="53" w:author="Author" w:date="2023-04-20T09:29:00Z">
              <w:r w:rsidR="00FF3BB3" w:rsidRPr="00FF3BB3">
                <w:rPr>
                  <w:lang w:val="es-ES" w:eastAsia="zh-CN"/>
                </w:rPr>
                <w:t xml:space="preserve"> </w:t>
              </w:r>
            </w:ins>
            <w:r w:rsidR="00FF3BB3">
              <w:rPr>
                <w:lang w:val="es-ES" w:eastAsia="zh-CN"/>
              </w:rPr>
              <w:t>Ginebra, 17 de marzo de 2023</w:t>
            </w:r>
          </w:p>
          <w:p w14:paraId="0B571B5B" w14:textId="51A0E850" w:rsidR="00AC0126" w:rsidRPr="00FF3BB3" w:rsidRDefault="00A04546" w:rsidP="00FF3BB3">
            <w:pPr>
              <w:spacing w:before="100"/>
              <w:rPr>
                <w:lang w:val="es-ES"/>
              </w:rPr>
            </w:pPr>
            <w:hyperlink r:id="rId27" w:history="1">
              <w:r w:rsidR="00FF3BB3" w:rsidRPr="00FF3BB3">
                <w:rPr>
                  <w:rStyle w:val="Hyperlink"/>
                  <w:lang w:val="es-ES" w:eastAsia="zh-CN"/>
                </w:rPr>
                <w:t>Taller de la UIT sobre "Aceleración de la adquisición pública circular y sostenible de TIC "</w:t>
              </w:r>
            </w:hyperlink>
            <w:ins w:id="54" w:author="Author" w:date="2023-04-20T09:29:00Z">
              <w:r w:rsidR="00FF3BB3" w:rsidRPr="00FF3BB3">
                <w:rPr>
                  <w:lang w:val="es-ES" w:eastAsia="zh-CN"/>
                </w:rPr>
                <w:t xml:space="preserve"> </w:t>
              </w:r>
            </w:ins>
            <w:r w:rsidR="00FF3BB3" w:rsidRPr="00FF3BB3">
              <w:rPr>
                <w:lang w:val="es-ES" w:eastAsia="zh-CN"/>
              </w:rPr>
              <w:t>,</w:t>
            </w:r>
            <w:r w:rsidR="00FF3BB3" w:rsidRPr="00FF3BB3">
              <w:rPr>
                <w:lang w:val="es-ES"/>
              </w:rPr>
              <w:t xml:space="preserve"> virtual, 14 de febrero de 2023</w:t>
            </w:r>
          </w:p>
        </w:tc>
      </w:tr>
      <w:tr w:rsidR="00AC0126" w:rsidRPr="0060560D" w14:paraId="1F5EE9EB" w14:textId="77777777" w:rsidTr="00534FE4">
        <w:trPr>
          <w:trHeight w:val="315"/>
          <w:jc w:val="center"/>
        </w:trPr>
        <w:tc>
          <w:tcPr>
            <w:tcW w:w="522" w:type="pct"/>
            <w:gridSpan w:val="3"/>
            <w:tcBorders>
              <w:top w:val="nil"/>
              <w:left w:val="single" w:sz="4" w:space="0" w:color="auto"/>
              <w:bottom w:val="single" w:sz="4" w:space="0" w:color="auto"/>
              <w:right w:val="single" w:sz="4" w:space="0" w:color="auto"/>
            </w:tcBorders>
            <w:shd w:val="clear" w:color="auto" w:fill="auto"/>
            <w:noWrap/>
          </w:tcPr>
          <w:p w14:paraId="37CCAA50" w14:textId="04DB99CD" w:rsidR="00AC0126" w:rsidRPr="0060560D" w:rsidRDefault="00AC0126" w:rsidP="00BC0368">
            <w:pPr>
              <w:spacing w:before="100"/>
              <w:ind w:left="164" w:right="113" w:firstLine="284"/>
              <w:jc w:val="right"/>
              <w:rPr>
                <w:lang w:eastAsia="zh-CN"/>
              </w:rPr>
            </w:pPr>
            <w:bookmarkStart w:id="55" w:name="lt_pId178"/>
            <w:r w:rsidRPr="0060560D">
              <w:rPr>
                <w:lang w:eastAsia="zh-CN"/>
              </w:rPr>
              <w:t>b)</w:t>
            </w:r>
            <w:bookmarkEnd w:id="55"/>
          </w:p>
        </w:tc>
        <w:tc>
          <w:tcPr>
            <w:tcW w:w="2334" w:type="pct"/>
            <w:gridSpan w:val="4"/>
            <w:tcBorders>
              <w:top w:val="nil"/>
              <w:left w:val="nil"/>
              <w:bottom w:val="single" w:sz="4" w:space="0" w:color="auto"/>
              <w:right w:val="single" w:sz="4" w:space="0" w:color="auto"/>
            </w:tcBorders>
            <w:shd w:val="clear" w:color="auto" w:fill="auto"/>
            <w:noWrap/>
          </w:tcPr>
          <w:p w14:paraId="41AE9455" w14:textId="4BE11C67" w:rsidR="00AC0126" w:rsidRPr="0060560D" w:rsidRDefault="00E16F6B" w:rsidP="00AC0126">
            <w:pPr>
              <w:spacing w:before="100"/>
              <w:rPr>
                <w:lang w:val="es-ES"/>
              </w:rPr>
            </w:pPr>
            <w:bookmarkStart w:id="56" w:name="lt_pId179"/>
            <w:r w:rsidRPr="0060560D">
              <w:rPr>
                <w:lang w:val="es-ES"/>
              </w:rPr>
              <w:t>Paquete de bienvenida a los nuevos delegados en la reunión de la CE</w:t>
            </w:r>
            <w:r w:rsidR="009B17F0" w:rsidRPr="0060560D">
              <w:rPr>
                <w:lang w:val="es-ES"/>
              </w:rPr>
              <w:t xml:space="preserve"> </w:t>
            </w:r>
            <w:r w:rsidRPr="0060560D">
              <w:rPr>
                <w:lang w:val="es-ES"/>
              </w:rPr>
              <w:t>5 del UIT-T</w:t>
            </w:r>
            <w:bookmarkEnd w:id="56"/>
          </w:p>
        </w:tc>
        <w:tc>
          <w:tcPr>
            <w:tcW w:w="2144" w:type="pct"/>
            <w:tcBorders>
              <w:top w:val="nil"/>
              <w:left w:val="nil"/>
              <w:bottom w:val="single" w:sz="4" w:space="0" w:color="auto"/>
              <w:right w:val="single" w:sz="4" w:space="0" w:color="auto"/>
            </w:tcBorders>
            <w:shd w:val="clear" w:color="auto" w:fill="auto"/>
            <w:noWrap/>
          </w:tcPr>
          <w:p w14:paraId="617D4F7A" w14:textId="77777777" w:rsidR="00AC0126" w:rsidRPr="0060560D" w:rsidRDefault="00AC0126" w:rsidP="00AC0126">
            <w:pPr>
              <w:spacing w:before="100"/>
              <w:rPr>
                <w:lang w:val="es-ES" w:eastAsia="zh-CN"/>
              </w:rPr>
            </w:pPr>
          </w:p>
        </w:tc>
      </w:tr>
      <w:tr w:rsidR="004445E5" w:rsidRPr="0060560D" w14:paraId="222CDD62" w14:textId="77777777" w:rsidTr="00534FE4">
        <w:trPr>
          <w:trHeight w:val="315"/>
          <w:jc w:val="center"/>
        </w:trPr>
        <w:tc>
          <w:tcPr>
            <w:tcW w:w="522" w:type="pct"/>
            <w:gridSpan w:val="3"/>
            <w:tcBorders>
              <w:top w:val="nil"/>
              <w:left w:val="single" w:sz="4" w:space="0" w:color="auto"/>
              <w:bottom w:val="single" w:sz="4" w:space="0" w:color="auto"/>
              <w:right w:val="single" w:sz="4" w:space="0" w:color="auto"/>
            </w:tcBorders>
            <w:shd w:val="clear" w:color="auto" w:fill="auto"/>
            <w:noWrap/>
          </w:tcPr>
          <w:p w14:paraId="174093BF" w14:textId="10DA776D" w:rsidR="00AC0126" w:rsidRPr="0060560D" w:rsidRDefault="00AC0126" w:rsidP="00BC0368">
            <w:pPr>
              <w:spacing w:before="100"/>
              <w:ind w:left="164" w:right="113" w:firstLine="284"/>
              <w:jc w:val="right"/>
            </w:pPr>
            <w:bookmarkStart w:id="57" w:name="lt_pId180"/>
            <w:r w:rsidRPr="0060560D">
              <w:t>c)</w:t>
            </w:r>
            <w:bookmarkEnd w:id="57"/>
          </w:p>
        </w:tc>
        <w:tc>
          <w:tcPr>
            <w:tcW w:w="2334" w:type="pct"/>
            <w:gridSpan w:val="4"/>
            <w:tcBorders>
              <w:top w:val="nil"/>
              <w:left w:val="nil"/>
              <w:bottom w:val="single" w:sz="4" w:space="0" w:color="auto"/>
              <w:right w:val="single" w:sz="4" w:space="0" w:color="auto"/>
            </w:tcBorders>
            <w:shd w:val="clear" w:color="auto" w:fill="auto"/>
            <w:noWrap/>
          </w:tcPr>
          <w:p w14:paraId="2370C2C8" w14:textId="12C0FC6F" w:rsidR="00AC0126" w:rsidRPr="0060560D" w:rsidRDefault="00E16F6B" w:rsidP="009B17F0">
            <w:pPr>
              <w:spacing w:before="100"/>
            </w:pPr>
            <w:r w:rsidRPr="0060560D">
              <w:t>Documentos informativos</w:t>
            </w:r>
          </w:p>
        </w:tc>
        <w:tc>
          <w:tcPr>
            <w:tcW w:w="2144" w:type="pct"/>
            <w:tcBorders>
              <w:top w:val="nil"/>
              <w:left w:val="nil"/>
              <w:bottom w:val="single" w:sz="4" w:space="0" w:color="auto"/>
              <w:right w:val="single" w:sz="4" w:space="0" w:color="auto"/>
            </w:tcBorders>
            <w:shd w:val="clear" w:color="auto" w:fill="auto"/>
            <w:noWrap/>
          </w:tcPr>
          <w:p w14:paraId="37ED3591" w14:textId="77777777" w:rsidR="00AC0126" w:rsidRPr="0060560D" w:rsidRDefault="00AC0126" w:rsidP="00AC0126">
            <w:pPr>
              <w:spacing w:before="100"/>
            </w:pPr>
          </w:p>
        </w:tc>
      </w:tr>
      <w:tr w:rsidR="003356AD" w:rsidRPr="0060560D" w14:paraId="1B4F1136"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2E35CD0C" w14:textId="28B2BA26" w:rsidR="00AC0126" w:rsidRPr="0060560D" w:rsidRDefault="00FF3BB3" w:rsidP="009B17F0">
            <w:pPr>
              <w:spacing w:before="100"/>
            </w:pPr>
            <w:r>
              <w:rPr>
                <w:lang w:eastAsia="zh-CN"/>
              </w:rPr>
              <w:t>1</w:t>
            </w:r>
            <w:r>
              <w:t>9</w:t>
            </w:r>
          </w:p>
        </w:tc>
        <w:tc>
          <w:tcPr>
            <w:tcW w:w="2447" w:type="pct"/>
            <w:gridSpan w:val="6"/>
            <w:tcBorders>
              <w:top w:val="nil"/>
              <w:left w:val="nil"/>
              <w:bottom w:val="single" w:sz="4" w:space="0" w:color="auto"/>
              <w:right w:val="single" w:sz="4" w:space="0" w:color="auto"/>
            </w:tcBorders>
            <w:shd w:val="clear" w:color="auto" w:fill="auto"/>
            <w:noWrap/>
          </w:tcPr>
          <w:p w14:paraId="61081408" w14:textId="50360E76" w:rsidR="00AC0126" w:rsidRPr="00D95EE2" w:rsidRDefault="00E16F6B" w:rsidP="009B17F0">
            <w:pPr>
              <w:spacing w:before="100"/>
              <w:rPr>
                <w:lang w:val="es-ES"/>
              </w:rPr>
            </w:pPr>
            <w:bookmarkStart w:id="58" w:name="lt_pId183"/>
            <w:r w:rsidRPr="00D95EE2">
              <w:rPr>
                <w:lang w:val="es-ES"/>
              </w:rPr>
              <w:t>Apertura de los Grupos de Trabajo</w:t>
            </w:r>
            <w:bookmarkEnd w:id="58"/>
          </w:p>
        </w:tc>
        <w:tc>
          <w:tcPr>
            <w:tcW w:w="2144" w:type="pct"/>
            <w:tcBorders>
              <w:top w:val="nil"/>
              <w:left w:val="nil"/>
              <w:bottom w:val="single" w:sz="4" w:space="0" w:color="auto"/>
              <w:right w:val="single" w:sz="4" w:space="0" w:color="auto"/>
            </w:tcBorders>
            <w:shd w:val="clear" w:color="auto" w:fill="auto"/>
            <w:noWrap/>
          </w:tcPr>
          <w:p w14:paraId="0DF56C79" w14:textId="77777777" w:rsidR="00AC0126" w:rsidRPr="00D95EE2" w:rsidRDefault="00AC0126" w:rsidP="009B17F0">
            <w:pPr>
              <w:spacing w:before="100"/>
              <w:rPr>
                <w:lang w:val="es-ES"/>
              </w:rPr>
            </w:pPr>
          </w:p>
        </w:tc>
      </w:tr>
      <w:tr w:rsidR="003356AD" w:rsidRPr="0060560D" w14:paraId="7562AD36"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43540162" w14:textId="747DA941" w:rsidR="00AC0126" w:rsidRPr="0060560D" w:rsidRDefault="00FF3BB3" w:rsidP="009B17F0">
            <w:pPr>
              <w:spacing w:before="100"/>
            </w:pPr>
            <w:r>
              <w:rPr>
                <w:lang w:eastAsia="zh-CN"/>
              </w:rPr>
              <w:t>2</w:t>
            </w:r>
            <w:r>
              <w:t>0</w:t>
            </w:r>
          </w:p>
        </w:tc>
        <w:tc>
          <w:tcPr>
            <w:tcW w:w="2447" w:type="pct"/>
            <w:gridSpan w:val="6"/>
            <w:tcBorders>
              <w:top w:val="nil"/>
              <w:left w:val="nil"/>
              <w:bottom w:val="single" w:sz="4" w:space="0" w:color="auto"/>
              <w:right w:val="single" w:sz="4" w:space="0" w:color="auto"/>
            </w:tcBorders>
            <w:shd w:val="clear" w:color="auto" w:fill="auto"/>
            <w:noWrap/>
          </w:tcPr>
          <w:p w14:paraId="08C5F25C" w14:textId="62F0B9D1" w:rsidR="00AC0126" w:rsidRPr="0060560D" w:rsidRDefault="00E16F6B" w:rsidP="009B17F0">
            <w:pPr>
              <w:spacing w:before="100"/>
            </w:pPr>
            <w:bookmarkStart w:id="59" w:name="lt_pId185"/>
            <w:r w:rsidRPr="0060560D">
              <w:t>Informe de la C</w:t>
            </w:r>
            <w:r w:rsidR="00AC0126" w:rsidRPr="0060560D">
              <w:t>8/5</w:t>
            </w:r>
            <w:bookmarkEnd w:id="59"/>
          </w:p>
        </w:tc>
        <w:tc>
          <w:tcPr>
            <w:tcW w:w="2144" w:type="pct"/>
            <w:tcBorders>
              <w:top w:val="nil"/>
              <w:left w:val="nil"/>
              <w:bottom w:val="single" w:sz="4" w:space="0" w:color="auto"/>
              <w:right w:val="single" w:sz="4" w:space="0" w:color="auto"/>
            </w:tcBorders>
            <w:shd w:val="clear" w:color="auto" w:fill="auto"/>
            <w:noWrap/>
          </w:tcPr>
          <w:p w14:paraId="2CEF5A29" w14:textId="77777777" w:rsidR="00AC0126" w:rsidRPr="0060560D" w:rsidRDefault="00AC0126" w:rsidP="009B17F0">
            <w:pPr>
              <w:spacing w:before="100"/>
            </w:pPr>
          </w:p>
        </w:tc>
      </w:tr>
      <w:tr w:rsidR="003356AD" w:rsidRPr="0060560D" w14:paraId="77411BBA"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659BD40C" w14:textId="6616A1C2" w:rsidR="00AC0126" w:rsidRPr="0060560D" w:rsidRDefault="00FF3BB3" w:rsidP="009B17F0">
            <w:pPr>
              <w:spacing w:before="100"/>
            </w:pPr>
            <w:r>
              <w:rPr>
                <w:lang w:eastAsia="zh-CN"/>
              </w:rPr>
              <w:t>2</w:t>
            </w:r>
            <w:r>
              <w:t>1</w:t>
            </w:r>
          </w:p>
        </w:tc>
        <w:tc>
          <w:tcPr>
            <w:tcW w:w="2447" w:type="pct"/>
            <w:gridSpan w:val="6"/>
            <w:tcBorders>
              <w:top w:val="nil"/>
              <w:left w:val="nil"/>
              <w:bottom w:val="single" w:sz="4" w:space="0" w:color="auto"/>
              <w:right w:val="single" w:sz="4" w:space="0" w:color="auto"/>
            </w:tcBorders>
            <w:shd w:val="clear" w:color="auto" w:fill="auto"/>
            <w:noWrap/>
          </w:tcPr>
          <w:p w14:paraId="2622ABB3" w14:textId="071CC46B" w:rsidR="00AC0126" w:rsidRPr="0060560D" w:rsidRDefault="00E16F6B" w:rsidP="009B17F0">
            <w:pPr>
              <w:spacing w:before="100"/>
              <w:rPr>
                <w:lang w:val="es-ES"/>
              </w:rPr>
            </w:pPr>
            <w:r w:rsidRPr="0060560D">
              <w:rPr>
                <w:lang w:val="es-ES"/>
              </w:rPr>
              <w:t>Informes de las reuniones de los Grupos de Trabajo</w:t>
            </w:r>
          </w:p>
        </w:tc>
        <w:tc>
          <w:tcPr>
            <w:tcW w:w="2144" w:type="pct"/>
            <w:tcBorders>
              <w:top w:val="nil"/>
              <w:left w:val="nil"/>
              <w:bottom w:val="single" w:sz="4" w:space="0" w:color="auto"/>
              <w:right w:val="single" w:sz="4" w:space="0" w:color="auto"/>
            </w:tcBorders>
            <w:shd w:val="clear" w:color="auto" w:fill="auto"/>
            <w:noWrap/>
          </w:tcPr>
          <w:p w14:paraId="1B21B59E" w14:textId="77777777" w:rsidR="00AC0126" w:rsidRPr="0060560D" w:rsidRDefault="00AC0126" w:rsidP="009B17F0">
            <w:pPr>
              <w:spacing w:before="100"/>
              <w:rPr>
                <w:lang w:val="es-ES"/>
              </w:rPr>
            </w:pPr>
          </w:p>
        </w:tc>
      </w:tr>
      <w:tr w:rsidR="003356AD" w:rsidRPr="0060560D" w14:paraId="3D9D1A51"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17D1AAA8" w14:textId="2EAF5215" w:rsidR="00AC0126" w:rsidRPr="0060560D" w:rsidRDefault="00AC0126" w:rsidP="009B17F0">
            <w:pPr>
              <w:spacing w:before="100"/>
            </w:pPr>
            <w:r w:rsidRPr="0060560D">
              <w:rPr>
                <w:lang w:eastAsia="zh-CN"/>
              </w:rPr>
              <w:t>2</w:t>
            </w:r>
            <w:r w:rsidR="00FF3BB3">
              <w:rPr>
                <w:lang w:eastAsia="zh-CN"/>
              </w:rPr>
              <w:t>1</w:t>
            </w:r>
            <w:r w:rsidRPr="0060560D">
              <w:t>.1</w:t>
            </w:r>
          </w:p>
        </w:tc>
        <w:tc>
          <w:tcPr>
            <w:tcW w:w="2447" w:type="pct"/>
            <w:gridSpan w:val="6"/>
            <w:tcBorders>
              <w:top w:val="nil"/>
              <w:left w:val="nil"/>
              <w:bottom w:val="single" w:sz="4" w:space="0" w:color="auto"/>
              <w:right w:val="single" w:sz="4" w:space="0" w:color="auto"/>
            </w:tcBorders>
            <w:shd w:val="clear" w:color="auto" w:fill="auto"/>
            <w:noWrap/>
          </w:tcPr>
          <w:p w14:paraId="618C9AB6" w14:textId="5A9E83C5" w:rsidR="00AC0126" w:rsidRPr="0060560D" w:rsidRDefault="00E16F6B" w:rsidP="009B17F0">
            <w:pPr>
              <w:spacing w:before="100"/>
            </w:pPr>
            <w:bookmarkStart w:id="60" w:name="lt_pId189"/>
            <w:r w:rsidRPr="0060560D">
              <w:t>Grupo de Trabajo</w:t>
            </w:r>
            <w:r w:rsidR="00AC0126" w:rsidRPr="0060560D">
              <w:t xml:space="preserve"> 1/5</w:t>
            </w:r>
            <w:bookmarkEnd w:id="60"/>
          </w:p>
        </w:tc>
        <w:tc>
          <w:tcPr>
            <w:tcW w:w="2144" w:type="pct"/>
            <w:tcBorders>
              <w:top w:val="nil"/>
              <w:left w:val="nil"/>
              <w:bottom w:val="single" w:sz="4" w:space="0" w:color="auto"/>
              <w:right w:val="single" w:sz="4" w:space="0" w:color="auto"/>
            </w:tcBorders>
            <w:shd w:val="clear" w:color="auto" w:fill="auto"/>
            <w:noWrap/>
          </w:tcPr>
          <w:p w14:paraId="6A183459" w14:textId="77777777" w:rsidR="00AC0126" w:rsidRPr="0060560D" w:rsidRDefault="00AC0126" w:rsidP="009B17F0">
            <w:pPr>
              <w:spacing w:before="100"/>
            </w:pPr>
          </w:p>
        </w:tc>
      </w:tr>
      <w:tr w:rsidR="003356AD" w:rsidRPr="0060560D" w14:paraId="7BB476E0" w14:textId="77777777" w:rsidTr="00534FE4">
        <w:trPr>
          <w:trHeight w:val="315"/>
          <w:jc w:val="center"/>
        </w:trPr>
        <w:tc>
          <w:tcPr>
            <w:tcW w:w="529" w:type="pct"/>
            <w:gridSpan w:val="4"/>
            <w:tcBorders>
              <w:top w:val="nil"/>
              <w:left w:val="single" w:sz="4" w:space="0" w:color="auto"/>
              <w:bottom w:val="single" w:sz="4" w:space="0" w:color="auto"/>
              <w:right w:val="single" w:sz="6" w:space="0" w:color="auto"/>
            </w:tcBorders>
            <w:shd w:val="clear" w:color="auto" w:fill="auto"/>
            <w:noWrap/>
          </w:tcPr>
          <w:p w14:paraId="4F07630D" w14:textId="071ADBFC" w:rsidR="00AC0126" w:rsidRPr="0060560D" w:rsidRDefault="00AC0126" w:rsidP="00BC0368">
            <w:pPr>
              <w:spacing w:before="100"/>
              <w:ind w:left="164" w:right="113" w:firstLine="284"/>
              <w:jc w:val="right"/>
            </w:pPr>
            <w:bookmarkStart w:id="61" w:name="lt_pId190"/>
            <w:r w:rsidRPr="0060560D">
              <w:lastRenderedPageBreak/>
              <w:t>a)</w:t>
            </w:r>
            <w:bookmarkEnd w:id="61"/>
          </w:p>
        </w:tc>
        <w:tc>
          <w:tcPr>
            <w:tcW w:w="2327" w:type="pct"/>
            <w:gridSpan w:val="3"/>
            <w:tcBorders>
              <w:top w:val="nil"/>
              <w:left w:val="single" w:sz="6" w:space="0" w:color="auto"/>
              <w:bottom w:val="single" w:sz="4" w:space="0" w:color="auto"/>
              <w:right w:val="single" w:sz="4" w:space="0" w:color="auto"/>
            </w:tcBorders>
            <w:shd w:val="clear" w:color="auto" w:fill="auto"/>
          </w:tcPr>
          <w:p w14:paraId="696FCA74" w14:textId="2C53D112" w:rsidR="00AC0126" w:rsidRPr="0060560D" w:rsidRDefault="00E16F6B" w:rsidP="00AC0126">
            <w:pPr>
              <w:spacing w:before="100"/>
            </w:pPr>
            <w:r w:rsidRPr="0060560D">
              <w:t>Aprobación de los Informes de las Cuestiones</w:t>
            </w:r>
          </w:p>
        </w:tc>
        <w:tc>
          <w:tcPr>
            <w:tcW w:w="2144" w:type="pct"/>
            <w:tcBorders>
              <w:top w:val="nil"/>
              <w:left w:val="nil"/>
              <w:bottom w:val="single" w:sz="4" w:space="0" w:color="auto"/>
              <w:right w:val="single" w:sz="4" w:space="0" w:color="auto"/>
            </w:tcBorders>
            <w:shd w:val="clear" w:color="auto" w:fill="auto"/>
            <w:noWrap/>
          </w:tcPr>
          <w:p w14:paraId="00B6B117" w14:textId="77777777" w:rsidR="00AC0126" w:rsidRPr="0060560D" w:rsidRDefault="00AC0126" w:rsidP="00AC0126">
            <w:pPr>
              <w:spacing w:before="100"/>
              <w:rPr>
                <w:lang w:eastAsia="zh-CN"/>
              </w:rPr>
            </w:pPr>
          </w:p>
        </w:tc>
      </w:tr>
      <w:tr w:rsidR="003356AD" w:rsidRPr="0060560D" w14:paraId="3242E2AE" w14:textId="77777777" w:rsidTr="00534FE4">
        <w:trPr>
          <w:trHeight w:val="315"/>
          <w:jc w:val="center"/>
        </w:trPr>
        <w:tc>
          <w:tcPr>
            <w:tcW w:w="529" w:type="pct"/>
            <w:gridSpan w:val="4"/>
            <w:tcBorders>
              <w:top w:val="nil"/>
              <w:left w:val="single" w:sz="4" w:space="0" w:color="auto"/>
              <w:bottom w:val="single" w:sz="4" w:space="0" w:color="auto"/>
              <w:right w:val="single" w:sz="6" w:space="0" w:color="auto"/>
            </w:tcBorders>
            <w:shd w:val="clear" w:color="auto" w:fill="auto"/>
            <w:noWrap/>
          </w:tcPr>
          <w:p w14:paraId="55416011" w14:textId="1985206E" w:rsidR="00AC0126" w:rsidRPr="0060560D" w:rsidRDefault="00AC0126" w:rsidP="00BC0368">
            <w:pPr>
              <w:spacing w:before="100"/>
              <w:ind w:left="164" w:right="113" w:firstLine="284"/>
              <w:jc w:val="right"/>
            </w:pPr>
            <w:bookmarkStart w:id="62" w:name="lt_pId192"/>
            <w:r w:rsidRPr="0060560D">
              <w:t>b)</w:t>
            </w:r>
            <w:bookmarkEnd w:id="62"/>
          </w:p>
        </w:tc>
        <w:tc>
          <w:tcPr>
            <w:tcW w:w="2327" w:type="pct"/>
            <w:gridSpan w:val="3"/>
            <w:tcBorders>
              <w:top w:val="nil"/>
              <w:left w:val="single" w:sz="6" w:space="0" w:color="auto"/>
              <w:bottom w:val="single" w:sz="4" w:space="0" w:color="auto"/>
              <w:right w:val="single" w:sz="4" w:space="0" w:color="auto"/>
            </w:tcBorders>
            <w:shd w:val="clear" w:color="auto" w:fill="auto"/>
          </w:tcPr>
          <w:p w14:paraId="480F58BF" w14:textId="140A3B77" w:rsidR="00AC0126" w:rsidRPr="0060560D" w:rsidRDefault="00E16F6B" w:rsidP="009B17F0">
            <w:pPr>
              <w:spacing w:before="100"/>
              <w:rPr>
                <w:lang w:val="es-ES"/>
              </w:rPr>
            </w:pPr>
            <w:r w:rsidRPr="0060560D">
              <w:rPr>
                <w:lang w:val="es-ES"/>
              </w:rPr>
              <w:t>Aprobación de nuevos temas de trabajo</w:t>
            </w:r>
          </w:p>
        </w:tc>
        <w:tc>
          <w:tcPr>
            <w:tcW w:w="2144" w:type="pct"/>
            <w:tcBorders>
              <w:top w:val="nil"/>
              <w:left w:val="nil"/>
              <w:bottom w:val="single" w:sz="4" w:space="0" w:color="auto"/>
              <w:right w:val="single" w:sz="4" w:space="0" w:color="auto"/>
            </w:tcBorders>
            <w:shd w:val="clear" w:color="auto" w:fill="auto"/>
            <w:noWrap/>
          </w:tcPr>
          <w:p w14:paraId="0FCC78CC" w14:textId="77777777" w:rsidR="00AC0126" w:rsidRPr="0060560D" w:rsidRDefault="00AC0126" w:rsidP="009B17F0">
            <w:pPr>
              <w:spacing w:before="100"/>
              <w:rPr>
                <w:lang w:val="es-ES"/>
              </w:rPr>
            </w:pPr>
          </w:p>
        </w:tc>
      </w:tr>
      <w:tr w:rsidR="003356AD" w:rsidRPr="0060560D" w14:paraId="608BC540" w14:textId="77777777" w:rsidTr="00534FE4">
        <w:trPr>
          <w:trHeight w:val="315"/>
          <w:jc w:val="center"/>
        </w:trPr>
        <w:tc>
          <w:tcPr>
            <w:tcW w:w="529" w:type="pct"/>
            <w:gridSpan w:val="4"/>
            <w:tcBorders>
              <w:top w:val="nil"/>
              <w:left w:val="single" w:sz="4" w:space="0" w:color="auto"/>
              <w:bottom w:val="single" w:sz="4" w:space="0" w:color="auto"/>
              <w:right w:val="single" w:sz="6" w:space="0" w:color="auto"/>
            </w:tcBorders>
            <w:shd w:val="clear" w:color="auto" w:fill="auto"/>
            <w:noWrap/>
          </w:tcPr>
          <w:p w14:paraId="4AFF0C5F" w14:textId="3B562D5C" w:rsidR="00AC0126" w:rsidRPr="0060560D" w:rsidRDefault="00AC0126" w:rsidP="00BC0368">
            <w:pPr>
              <w:spacing w:before="100"/>
              <w:ind w:left="164" w:right="113" w:firstLine="284"/>
              <w:jc w:val="right"/>
            </w:pPr>
            <w:bookmarkStart w:id="63" w:name="lt_pId194"/>
            <w:r w:rsidRPr="0060560D">
              <w:t>c)</w:t>
            </w:r>
            <w:bookmarkEnd w:id="63"/>
          </w:p>
        </w:tc>
        <w:tc>
          <w:tcPr>
            <w:tcW w:w="2327" w:type="pct"/>
            <w:gridSpan w:val="3"/>
            <w:tcBorders>
              <w:top w:val="nil"/>
              <w:left w:val="single" w:sz="6" w:space="0" w:color="auto"/>
              <w:bottom w:val="single" w:sz="4" w:space="0" w:color="auto"/>
              <w:right w:val="single" w:sz="4" w:space="0" w:color="auto"/>
            </w:tcBorders>
            <w:shd w:val="clear" w:color="auto" w:fill="auto"/>
          </w:tcPr>
          <w:p w14:paraId="358A6637" w14:textId="2E4DA994" w:rsidR="00AC0126" w:rsidRPr="0060560D" w:rsidRDefault="00E16F6B" w:rsidP="009B17F0">
            <w:pPr>
              <w:spacing w:before="100"/>
            </w:pPr>
            <w:r w:rsidRPr="0060560D">
              <w:t xml:space="preserve">Aprobación del </w:t>
            </w:r>
            <w:r w:rsidR="009C7D50" w:rsidRPr="0060560D">
              <w:t>programa de trabajo</w:t>
            </w:r>
          </w:p>
        </w:tc>
        <w:tc>
          <w:tcPr>
            <w:tcW w:w="2144" w:type="pct"/>
            <w:tcBorders>
              <w:top w:val="nil"/>
              <w:left w:val="nil"/>
              <w:bottom w:val="single" w:sz="4" w:space="0" w:color="auto"/>
              <w:right w:val="single" w:sz="4" w:space="0" w:color="auto"/>
            </w:tcBorders>
            <w:shd w:val="clear" w:color="auto" w:fill="auto"/>
            <w:noWrap/>
          </w:tcPr>
          <w:p w14:paraId="19800D52" w14:textId="77777777" w:rsidR="00AC0126" w:rsidRPr="0060560D" w:rsidRDefault="00AC0126" w:rsidP="009B17F0">
            <w:pPr>
              <w:spacing w:before="100"/>
            </w:pPr>
          </w:p>
        </w:tc>
      </w:tr>
      <w:tr w:rsidR="003356AD" w:rsidRPr="0060560D" w14:paraId="20E499E3" w14:textId="77777777" w:rsidTr="00534FE4">
        <w:trPr>
          <w:trHeight w:val="315"/>
          <w:jc w:val="center"/>
        </w:trPr>
        <w:tc>
          <w:tcPr>
            <w:tcW w:w="529" w:type="pct"/>
            <w:gridSpan w:val="4"/>
            <w:tcBorders>
              <w:top w:val="nil"/>
              <w:left w:val="single" w:sz="4" w:space="0" w:color="auto"/>
              <w:bottom w:val="single" w:sz="4" w:space="0" w:color="auto"/>
              <w:right w:val="single" w:sz="6" w:space="0" w:color="auto"/>
            </w:tcBorders>
            <w:shd w:val="clear" w:color="auto" w:fill="auto"/>
            <w:noWrap/>
          </w:tcPr>
          <w:p w14:paraId="6D1B0682" w14:textId="0A5B0EFF" w:rsidR="00AC0126" w:rsidRPr="0060560D" w:rsidRDefault="00AC0126" w:rsidP="00BC0368">
            <w:pPr>
              <w:spacing w:before="100"/>
              <w:ind w:left="164" w:right="113" w:firstLine="284"/>
              <w:jc w:val="right"/>
            </w:pPr>
            <w:bookmarkStart w:id="64" w:name="lt_pId196"/>
            <w:r w:rsidRPr="0060560D">
              <w:t>d)</w:t>
            </w:r>
            <w:bookmarkEnd w:id="64"/>
          </w:p>
        </w:tc>
        <w:tc>
          <w:tcPr>
            <w:tcW w:w="2327" w:type="pct"/>
            <w:gridSpan w:val="3"/>
            <w:tcBorders>
              <w:top w:val="nil"/>
              <w:left w:val="single" w:sz="6" w:space="0" w:color="auto"/>
              <w:bottom w:val="single" w:sz="4" w:space="0" w:color="auto"/>
              <w:right w:val="single" w:sz="4" w:space="0" w:color="auto"/>
            </w:tcBorders>
            <w:shd w:val="clear" w:color="auto" w:fill="auto"/>
          </w:tcPr>
          <w:p w14:paraId="40D59666" w14:textId="629CBDEA" w:rsidR="00AC0126" w:rsidRPr="0060560D" w:rsidRDefault="00AC0126" w:rsidP="00AC0126">
            <w:pPr>
              <w:spacing w:before="100"/>
              <w:rPr>
                <w:lang w:val="es-ES"/>
              </w:rPr>
            </w:pPr>
            <w:bookmarkStart w:id="65" w:name="lt_pId197"/>
            <w:r w:rsidRPr="0060560D">
              <w:rPr>
                <w:lang w:val="es-ES"/>
              </w:rPr>
              <w:t>Consent</w:t>
            </w:r>
            <w:r w:rsidR="009C7D50" w:rsidRPr="0060560D">
              <w:rPr>
                <w:lang w:val="es-ES"/>
              </w:rPr>
              <w:t>imiento</w:t>
            </w:r>
            <w:r w:rsidRPr="0060560D">
              <w:rPr>
                <w:lang w:val="es-ES"/>
              </w:rPr>
              <w:t>/determina</w:t>
            </w:r>
            <w:r w:rsidR="009C7D50" w:rsidRPr="0060560D">
              <w:rPr>
                <w:lang w:val="es-ES"/>
              </w:rPr>
              <w:t>ción</w:t>
            </w:r>
            <w:r w:rsidRPr="0060560D">
              <w:rPr>
                <w:lang w:val="es-ES"/>
              </w:rPr>
              <w:t>/ap</w:t>
            </w:r>
            <w:r w:rsidR="009C7D50" w:rsidRPr="0060560D">
              <w:rPr>
                <w:lang w:val="es-ES"/>
              </w:rPr>
              <w:t>robación</w:t>
            </w:r>
            <w:r w:rsidRPr="0060560D">
              <w:rPr>
                <w:lang w:val="es-ES"/>
              </w:rPr>
              <w:t>/</w:t>
            </w:r>
            <w:r w:rsidR="009C7D50" w:rsidRPr="0060560D">
              <w:rPr>
                <w:lang w:val="es-ES"/>
              </w:rPr>
              <w:t>supresión de Recomendaciones</w:t>
            </w:r>
            <w:bookmarkEnd w:id="65"/>
          </w:p>
        </w:tc>
        <w:tc>
          <w:tcPr>
            <w:tcW w:w="2144" w:type="pct"/>
            <w:tcBorders>
              <w:top w:val="nil"/>
              <w:left w:val="nil"/>
              <w:bottom w:val="single" w:sz="4" w:space="0" w:color="auto"/>
              <w:right w:val="single" w:sz="4" w:space="0" w:color="auto"/>
            </w:tcBorders>
            <w:shd w:val="clear" w:color="auto" w:fill="auto"/>
            <w:noWrap/>
          </w:tcPr>
          <w:p w14:paraId="5CF7938E" w14:textId="77777777" w:rsidR="00AC0126" w:rsidRPr="0060560D" w:rsidRDefault="00AC0126" w:rsidP="00AC0126">
            <w:pPr>
              <w:spacing w:before="100"/>
              <w:rPr>
                <w:lang w:val="es-ES" w:eastAsia="zh-CN"/>
              </w:rPr>
            </w:pPr>
          </w:p>
        </w:tc>
      </w:tr>
      <w:tr w:rsidR="003356AD" w:rsidRPr="0060560D" w14:paraId="72554F67" w14:textId="77777777" w:rsidTr="00534FE4">
        <w:trPr>
          <w:trHeight w:val="315"/>
          <w:jc w:val="center"/>
        </w:trPr>
        <w:tc>
          <w:tcPr>
            <w:tcW w:w="529" w:type="pct"/>
            <w:gridSpan w:val="4"/>
            <w:tcBorders>
              <w:top w:val="nil"/>
              <w:left w:val="single" w:sz="4" w:space="0" w:color="auto"/>
              <w:bottom w:val="single" w:sz="4" w:space="0" w:color="auto"/>
              <w:right w:val="single" w:sz="6" w:space="0" w:color="auto"/>
            </w:tcBorders>
            <w:shd w:val="clear" w:color="auto" w:fill="auto"/>
            <w:noWrap/>
          </w:tcPr>
          <w:p w14:paraId="7CF05122" w14:textId="4CB1745A" w:rsidR="00AC0126" w:rsidRPr="0060560D" w:rsidRDefault="00AC0126" w:rsidP="00BC0368">
            <w:pPr>
              <w:spacing w:before="100"/>
              <w:ind w:left="164" w:right="113" w:firstLine="284"/>
              <w:jc w:val="right"/>
            </w:pPr>
            <w:bookmarkStart w:id="66" w:name="lt_pId198"/>
            <w:r w:rsidRPr="0060560D">
              <w:t>e)</w:t>
            </w:r>
            <w:bookmarkEnd w:id="66"/>
          </w:p>
        </w:tc>
        <w:tc>
          <w:tcPr>
            <w:tcW w:w="2327" w:type="pct"/>
            <w:gridSpan w:val="3"/>
            <w:tcBorders>
              <w:top w:val="nil"/>
              <w:left w:val="single" w:sz="6" w:space="0" w:color="auto"/>
              <w:bottom w:val="single" w:sz="4" w:space="0" w:color="auto"/>
              <w:right w:val="single" w:sz="4" w:space="0" w:color="auto"/>
            </w:tcBorders>
            <w:shd w:val="clear" w:color="auto" w:fill="auto"/>
          </w:tcPr>
          <w:p w14:paraId="2A6583FB" w14:textId="473343C8" w:rsidR="00AC0126" w:rsidRPr="0060560D" w:rsidRDefault="009C7D50" w:rsidP="00AC0126">
            <w:pPr>
              <w:spacing w:before="100"/>
            </w:pPr>
            <w:r w:rsidRPr="0060560D">
              <w:t>Acuerdo de textos informativos</w:t>
            </w:r>
          </w:p>
        </w:tc>
        <w:tc>
          <w:tcPr>
            <w:tcW w:w="2144" w:type="pct"/>
            <w:tcBorders>
              <w:top w:val="nil"/>
              <w:left w:val="nil"/>
              <w:bottom w:val="single" w:sz="4" w:space="0" w:color="auto"/>
              <w:right w:val="single" w:sz="4" w:space="0" w:color="auto"/>
            </w:tcBorders>
            <w:shd w:val="clear" w:color="auto" w:fill="auto"/>
            <w:noWrap/>
          </w:tcPr>
          <w:p w14:paraId="13850D20" w14:textId="77777777" w:rsidR="00AC0126" w:rsidRPr="0060560D" w:rsidRDefault="00AC0126" w:rsidP="00AC0126">
            <w:pPr>
              <w:spacing w:before="100"/>
              <w:rPr>
                <w:lang w:eastAsia="zh-CN"/>
              </w:rPr>
            </w:pPr>
          </w:p>
        </w:tc>
      </w:tr>
      <w:tr w:rsidR="00AC0126" w:rsidRPr="0060560D" w14:paraId="3D659F93"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4DD406E5" w14:textId="111CFEC2" w:rsidR="00AC0126" w:rsidRPr="0060560D" w:rsidRDefault="00AC0126" w:rsidP="00AC0126">
            <w:pPr>
              <w:spacing w:before="100"/>
              <w:rPr>
                <w:lang w:eastAsia="zh-CN"/>
              </w:rPr>
            </w:pPr>
            <w:r w:rsidRPr="0060560D">
              <w:rPr>
                <w:lang w:eastAsia="zh-CN"/>
              </w:rPr>
              <w:t>2</w:t>
            </w:r>
            <w:r w:rsidR="00FF3BB3">
              <w:rPr>
                <w:lang w:eastAsia="zh-CN"/>
              </w:rPr>
              <w:t>1</w:t>
            </w:r>
            <w:r w:rsidRPr="0060560D">
              <w:rPr>
                <w:lang w:eastAsia="zh-CN"/>
              </w:rPr>
              <w:t>.2</w:t>
            </w:r>
          </w:p>
        </w:tc>
        <w:tc>
          <w:tcPr>
            <w:tcW w:w="2447" w:type="pct"/>
            <w:gridSpan w:val="6"/>
            <w:tcBorders>
              <w:top w:val="nil"/>
              <w:left w:val="nil"/>
              <w:bottom w:val="single" w:sz="4" w:space="0" w:color="auto"/>
              <w:right w:val="single" w:sz="4" w:space="0" w:color="auto"/>
            </w:tcBorders>
            <w:shd w:val="clear" w:color="auto" w:fill="auto"/>
            <w:noWrap/>
          </w:tcPr>
          <w:p w14:paraId="5A196F5C" w14:textId="1C6BD9D1" w:rsidR="00AC0126" w:rsidRPr="0060560D" w:rsidRDefault="009C7D50" w:rsidP="00AC0126">
            <w:pPr>
              <w:spacing w:before="100"/>
            </w:pPr>
            <w:bookmarkStart w:id="67" w:name="lt_pId201"/>
            <w:r w:rsidRPr="0060560D">
              <w:t>Grupo de Trabajo</w:t>
            </w:r>
            <w:r w:rsidR="00AC0126" w:rsidRPr="0060560D">
              <w:t xml:space="preserve"> 2/5</w:t>
            </w:r>
            <w:bookmarkEnd w:id="67"/>
          </w:p>
        </w:tc>
        <w:tc>
          <w:tcPr>
            <w:tcW w:w="2144" w:type="pct"/>
            <w:tcBorders>
              <w:top w:val="nil"/>
              <w:left w:val="nil"/>
              <w:bottom w:val="single" w:sz="4" w:space="0" w:color="auto"/>
              <w:right w:val="single" w:sz="4" w:space="0" w:color="auto"/>
            </w:tcBorders>
            <w:shd w:val="clear" w:color="auto" w:fill="auto"/>
            <w:noWrap/>
          </w:tcPr>
          <w:p w14:paraId="1CD1F30B" w14:textId="77777777" w:rsidR="00AC0126" w:rsidRPr="0060560D" w:rsidRDefault="00AC0126" w:rsidP="00AC0126">
            <w:pPr>
              <w:spacing w:before="100"/>
              <w:rPr>
                <w:lang w:eastAsia="zh-CN"/>
              </w:rPr>
            </w:pPr>
          </w:p>
        </w:tc>
      </w:tr>
      <w:tr w:rsidR="00AC0126" w:rsidRPr="0060560D" w14:paraId="77F5C7FF" w14:textId="77777777" w:rsidTr="00534FE4">
        <w:trPr>
          <w:trHeight w:val="315"/>
          <w:jc w:val="center"/>
        </w:trPr>
        <w:tc>
          <w:tcPr>
            <w:tcW w:w="535" w:type="pct"/>
            <w:gridSpan w:val="5"/>
            <w:tcBorders>
              <w:top w:val="nil"/>
              <w:left w:val="single" w:sz="4" w:space="0" w:color="auto"/>
              <w:bottom w:val="single" w:sz="4" w:space="0" w:color="auto"/>
              <w:right w:val="single" w:sz="6" w:space="0" w:color="auto"/>
            </w:tcBorders>
            <w:shd w:val="clear" w:color="auto" w:fill="auto"/>
            <w:noWrap/>
          </w:tcPr>
          <w:p w14:paraId="7EA7952D" w14:textId="552972C8" w:rsidR="00AC0126" w:rsidRPr="0060560D" w:rsidRDefault="00AC0126" w:rsidP="00BC0368">
            <w:pPr>
              <w:spacing w:before="100"/>
              <w:ind w:left="164" w:right="113" w:firstLine="284"/>
              <w:jc w:val="right"/>
            </w:pPr>
            <w:bookmarkStart w:id="68" w:name="lt_pId202"/>
            <w:r w:rsidRPr="0060560D">
              <w:t>a)</w:t>
            </w:r>
            <w:bookmarkEnd w:id="68"/>
          </w:p>
        </w:tc>
        <w:tc>
          <w:tcPr>
            <w:tcW w:w="2321" w:type="pct"/>
            <w:gridSpan w:val="2"/>
            <w:tcBorders>
              <w:top w:val="nil"/>
              <w:left w:val="single" w:sz="6" w:space="0" w:color="auto"/>
              <w:bottom w:val="single" w:sz="4" w:space="0" w:color="auto"/>
              <w:right w:val="single" w:sz="4" w:space="0" w:color="auto"/>
            </w:tcBorders>
            <w:shd w:val="clear" w:color="auto" w:fill="auto"/>
          </w:tcPr>
          <w:p w14:paraId="7E12EA30" w14:textId="281EB2FB" w:rsidR="00AC0126" w:rsidRPr="0060560D" w:rsidRDefault="009C7D50" w:rsidP="009B17F0">
            <w:pPr>
              <w:spacing w:before="100"/>
            </w:pPr>
            <w:r w:rsidRPr="0060560D">
              <w:t>Aprobación de los Informes de las Cuestiones</w:t>
            </w:r>
          </w:p>
        </w:tc>
        <w:tc>
          <w:tcPr>
            <w:tcW w:w="2144" w:type="pct"/>
            <w:tcBorders>
              <w:top w:val="nil"/>
              <w:left w:val="nil"/>
              <w:bottom w:val="single" w:sz="4" w:space="0" w:color="auto"/>
              <w:right w:val="single" w:sz="4" w:space="0" w:color="auto"/>
            </w:tcBorders>
            <w:shd w:val="clear" w:color="auto" w:fill="auto"/>
            <w:noWrap/>
          </w:tcPr>
          <w:p w14:paraId="36AF239B" w14:textId="77777777" w:rsidR="00AC0126" w:rsidRPr="0060560D" w:rsidRDefault="00AC0126" w:rsidP="009B17F0">
            <w:pPr>
              <w:spacing w:before="100"/>
            </w:pPr>
          </w:p>
        </w:tc>
      </w:tr>
      <w:tr w:rsidR="00AC0126" w:rsidRPr="0060560D" w14:paraId="7DFFE3CF" w14:textId="77777777" w:rsidTr="00534FE4">
        <w:trPr>
          <w:trHeight w:val="315"/>
          <w:jc w:val="center"/>
        </w:trPr>
        <w:tc>
          <w:tcPr>
            <w:tcW w:w="535" w:type="pct"/>
            <w:gridSpan w:val="5"/>
            <w:tcBorders>
              <w:top w:val="nil"/>
              <w:left w:val="single" w:sz="4" w:space="0" w:color="auto"/>
              <w:bottom w:val="single" w:sz="4" w:space="0" w:color="auto"/>
              <w:right w:val="single" w:sz="6" w:space="0" w:color="auto"/>
            </w:tcBorders>
            <w:shd w:val="clear" w:color="auto" w:fill="auto"/>
            <w:noWrap/>
          </w:tcPr>
          <w:p w14:paraId="4625F51D" w14:textId="1E49E7CC" w:rsidR="00AC0126" w:rsidRPr="0060560D" w:rsidRDefault="00AC0126" w:rsidP="00BC0368">
            <w:pPr>
              <w:spacing w:before="100"/>
              <w:ind w:left="164" w:right="113" w:firstLine="284"/>
              <w:jc w:val="right"/>
            </w:pPr>
            <w:bookmarkStart w:id="69" w:name="lt_pId204"/>
            <w:r w:rsidRPr="0060560D">
              <w:t>b)</w:t>
            </w:r>
            <w:bookmarkEnd w:id="69"/>
          </w:p>
        </w:tc>
        <w:tc>
          <w:tcPr>
            <w:tcW w:w="2321" w:type="pct"/>
            <w:gridSpan w:val="2"/>
            <w:tcBorders>
              <w:top w:val="nil"/>
              <w:left w:val="single" w:sz="6" w:space="0" w:color="auto"/>
              <w:bottom w:val="single" w:sz="4" w:space="0" w:color="auto"/>
              <w:right w:val="single" w:sz="4" w:space="0" w:color="auto"/>
            </w:tcBorders>
            <w:shd w:val="clear" w:color="auto" w:fill="auto"/>
          </w:tcPr>
          <w:p w14:paraId="39393878" w14:textId="2EB31470" w:rsidR="00AC0126" w:rsidRPr="0060560D" w:rsidRDefault="009C7D50" w:rsidP="009B17F0">
            <w:pPr>
              <w:spacing w:before="100"/>
              <w:rPr>
                <w:lang w:val="es-ES"/>
              </w:rPr>
            </w:pPr>
            <w:r w:rsidRPr="0060560D">
              <w:rPr>
                <w:lang w:val="es-ES"/>
              </w:rPr>
              <w:t>Aprobación de nuevos temas de trabajo</w:t>
            </w:r>
          </w:p>
        </w:tc>
        <w:tc>
          <w:tcPr>
            <w:tcW w:w="2144" w:type="pct"/>
            <w:tcBorders>
              <w:top w:val="nil"/>
              <w:left w:val="nil"/>
              <w:bottom w:val="single" w:sz="4" w:space="0" w:color="auto"/>
              <w:right w:val="single" w:sz="4" w:space="0" w:color="auto"/>
            </w:tcBorders>
            <w:shd w:val="clear" w:color="auto" w:fill="auto"/>
            <w:noWrap/>
          </w:tcPr>
          <w:p w14:paraId="633832C0" w14:textId="77777777" w:rsidR="00AC0126" w:rsidRPr="0060560D" w:rsidRDefault="00AC0126" w:rsidP="009B17F0">
            <w:pPr>
              <w:spacing w:before="100"/>
              <w:rPr>
                <w:lang w:val="es-ES"/>
              </w:rPr>
            </w:pPr>
          </w:p>
        </w:tc>
      </w:tr>
      <w:tr w:rsidR="00AC0126" w:rsidRPr="0060560D" w14:paraId="1E8A1720" w14:textId="77777777" w:rsidTr="00534FE4">
        <w:trPr>
          <w:trHeight w:val="315"/>
          <w:jc w:val="center"/>
        </w:trPr>
        <w:tc>
          <w:tcPr>
            <w:tcW w:w="535" w:type="pct"/>
            <w:gridSpan w:val="5"/>
            <w:tcBorders>
              <w:top w:val="nil"/>
              <w:left w:val="single" w:sz="4" w:space="0" w:color="auto"/>
              <w:bottom w:val="single" w:sz="4" w:space="0" w:color="auto"/>
              <w:right w:val="single" w:sz="6" w:space="0" w:color="auto"/>
            </w:tcBorders>
            <w:shd w:val="clear" w:color="auto" w:fill="auto"/>
            <w:noWrap/>
          </w:tcPr>
          <w:p w14:paraId="5CD38A43" w14:textId="1B2598EE" w:rsidR="00AC0126" w:rsidRPr="0060560D" w:rsidRDefault="00AC0126" w:rsidP="00BC0368">
            <w:pPr>
              <w:spacing w:before="100"/>
              <w:ind w:left="164" w:right="113" w:firstLine="284"/>
              <w:jc w:val="right"/>
            </w:pPr>
            <w:bookmarkStart w:id="70" w:name="lt_pId206"/>
            <w:r w:rsidRPr="0060560D">
              <w:t>c)</w:t>
            </w:r>
            <w:bookmarkEnd w:id="70"/>
          </w:p>
        </w:tc>
        <w:tc>
          <w:tcPr>
            <w:tcW w:w="2321" w:type="pct"/>
            <w:gridSpan w:val="2"/>
            <w:tcBorders>
              <w:top w:val="nil"/>
              <w:left w:val="single" w:sz="6" w:space="0" w:color="auto"/>
              <w:bottom w:val="single" w:sz="4" w:space="0" w:color="auto"/>
              <w:right w:val="single" w:sz="4" w:space="0" w:color="auto"/>
            </w:tcBorders>
            <w:shd w:val="clear" w:color="auto" w:fill="auto"/>
          </w:tcPr>
          <w:p w14:paraId="3A6C152A" w14:textId="5D3DAA24" w:rsidR="00AC0126" w:rsidRPr="0060560D" w:rsidRDefault="009C7D50" w:rsidP="009B17F0">
            <w:pPr>
              <w:spacing w:before="100"/>
            </w:pPr>
            <w:r w:rsidRPr="0060560D">
              <w:t>Aprobación del programa de trabajo</w:t>
            </w:r>
          </w:p>
        </w:tc>
        <w:tc>
          <w:tcPr>
            <w:tcW w:w="2144" w:type="pct"/>
            <w:tcBorders>
              <w:top w:val="nil"/>
              <w:left w:val="nil"/>
              <w:bottom w:val="single" w:sz="4" w:space="0" w:color="auto"/>
              <w:right w:val="single" w:sz="4" w:space="0" w:color="auto"/>
            </w:tcBorders>
            <w:shd w:val="clear" w:color="auto" w:fill="auto"/>
            <w:noWrap/>
          </w:tcPr>
          <w:p w14:paraId="5F74CA84" w14:textId="77777777" w:rsidR="00AC0126" w:rsidRPr="0060560D" w:rsidRDefault="00AC0126" w:rsidP="009B17F0">
            <w:pPr>
              <w:spacing w:before="100"/>
            </w:pPr>
          </w:p>
        </w:tc>
      </w:tr>
      <w:tr w:rsidR="00AC0126" w:rsidRPr="0060560D" w14:paraId="2B8121A1" w14:textId="77777777" w:rsidTr="00534FE4">
        <w:trPr>
          <w:trHeight w:val="315"/>
          <w:jc w:val="center"/>
        </w:trPr>
        <w:tc>
          <w:tcPr>
            <w:tcW w:w="535" w:type="pct"/>
            <w:gridSpan w:val="5"/>
            <w:tcBorders>
              <w:top w:val="nil"/>
              <w:left w:val="single" w:sz="4" w:space="0" w:color="auto"/>
              <w:bottom w:val="single" w:sz="4" w:space="0" w:color="auto"/>
              <w:right w:val="single" w:sz="6" w:space="0" w:color="auto"/>
            </w:tcBorders>
            <w:shd w:val="clear" w:color="auto" w:fill="auto"/>
            <w:noWrap/>
          </w:tcPr>
          <w:p w14:paraId="32A5F30E" w14:textId="67FAFD90" w:rsidR="00AC0126" w:rsidRPr="0060560D" w:rsidRDefault="00AC0126" w:rsidP="00BC0368">
            <w:pPr>
              <w:spacing w:before="100"/>
              <w:ind w:left="164" w:right="113" w:firstLine="284"/>
              <w:jc w:val="right"/>
            </w:pPr>
            <w:bookmarkStart w:id="71" w:name="lt_pId208"/>
            <w:r w:rsidRPr="0060560D">
              <w:t>d)</w:t>
            </w:r>
            <w:bookmarkEnd w:id="71"/>
          </w:p>
        </w:tc>
        <w:tc>
          <w:tcPr>
            <w:tcW w:w="2321" w:type="pct"/>
            <w:gridSpan w:val="2"/>
            <w:tcBorders>
              <w:top w:val="nil"/>
              <w:left w:val="single" w:sz="6" w:space="0" w:color="auto"/>
              <w:bottom w:val="single" w:sz="4" w:space="0" w:color="auto"/>
              <w:right w:val="single" w:sz="4" w:space="0" w:color="auto"/>
            </w:tcBorders>
            <w:shd w:val="clear" w:color="auto" w:fill="auto"/>
          </w:tcPr>
          <w:p w14:paraId="236A1E0E" w14:textId="2417D3CA" w:rsidR="00AC0126" w:rsidRPr="0060560D" w:rsidRDefault="00AC0126" w:rsidP="00AC0126">
            <w:pPr>
              <w:spacing w:before="100"/>
              <w:rPr>
                <w:lang w:val="es-ES"/>
              </w:rPr>
            </w:pPr>
            <w:bookmarkStart w:id="72" w:name="lt_pId209"/>
            <w:r w:rsidRPr="0060560D">
              <w:rPr>
                <w:lang w:val="es-ES"/>
              </w:rPr>
              <w:t>Consent</w:t>
            </w:r>
            <w:r w:rsidR="009C7D50" w:rsidRPr="0060560D">
              <w:rPr>
                <w:lang w:val="es-ES"/>
              </w:rPr>
              <w:t>imiento</w:t>
            </w:r>
            <w:r w:rsidRPr="0060560D">
              <w:rPr>
                <w:lang w:val="es-ES"/>
              </w:rPr>
              <w:t>/determina</w:t>
            </w:r>
            <w:r w:rsidR="009C7D50" w:rsidRPr="0060560D">
              <w:rPr>
                <w:lang w:val="es-ES"/>
              </w:rPr>
              <w:t>ción</w:t>
            </w:r>
            <w:r w:rsidRPr="0060560D">
              <w:rPr>
                <w:lang w:val="es-ES"/>
              </w:rPr>
              <w:t>/ap</w:t>
            </w:r>
            <w:r w:rsidR="009C7D50" w:rsidRPr="0060560D">
              <w:rPr>
                <w:lang w:val="es-ES"/>
              </w:rPr>
              <w:t>robación</w:t>
            </w:r>
            <w:r w:rsidRPr="0060560D">
              <w:rPr>
                <w:lang w:val="es-ES"/>
              </w:rPr>
              <w:t>/</w:t>
            </w:r>
            <w:r w:rsidR="009C7D50" w:rsidRPr="0060560D">
              <w:rPr>
                <w:lang w:val="es-ES"/>
              </w:rPr>
              <w:t>supresión de Recomendaciones</w:t>
            </w:r>
            <w:bookmarkEnd w:id="72"/>
          </w:p>
        </w:tc>
        <w:tc>
          <w:tcPr>
            <w:tcW w:w="2144" w:type="pct"/>
            <w:tcBorders>
              <w:top w:val="nil"/>
              <w:left w:val="nil"/>
              <w:bottom w:val="single" w:sz="4" w:space="0" w:color="auto"/>
              <w:right w:val="single" w:sz="4" w:space="0" w:color="auto"/>
            </w:tcBorders>
            <w:shd w:val="clear" w:color="auto" w:fill="auto"/>
            <w:noWrap/>
          </w:tcPr>
          <w:p w14:paraId="390FBAE1" w14:textId="77777777" w:rsidR="00AC0126" w:rsidRPr="0060560D" w:rsidRDefault="00AC0126" w:rsidP="00AC0126">
            <w:pPr>
              <w:spacing w:before="100"/>
              <w:rPr>
                <w:lang w:val="es-ES" w:eastAsia="zh-CN"/>
              </w:rPr>
            </w:pPr>
          </w:p>
        </w:tc>
      </w:tr>
      <w:tr w:rsidR="00AC0126" w:rsidRPr="0060560D" w14:paraId="0A3D06F0" w14:textId="77777777" w:rsidTr="00534FE4">
        <w:trPr>
          <w:trHeight w:val="315"/>
          <w:jc w:val="center"/>
        </w:trPr>
        <w:tc>
          <w:tcPr>
            <w:tcW w:w="535" w:type="pct"/>
            <w:gridSpan w:val="5"/>
            <w:tcBorders>
              <w:top w:val="nil"/>
              <w:left w:val="single" w:sz="4" w:space="0" w:color="auto"/>
              <w:bottom w:val="single" w:sz="4" w:space="0" w:color="auto"/>
              <w:right w:val="single" w:sz="6" w:space="0" w:color="auto"/>
            </w:tcBorders>
            <w:shd w:val="clear" w:color="auto" w:fill="auto"/>
            <w:noWrap/>
          </w:tcPr>
          <w:p w14:paraId="13F3F9CE" w14:textId="5EE91667" w:rsidR="00AC0126" w:rsidRPr="0060560D" w:rsidRDefault="00AC0126" w:rsidP="00BC0368">
            <w:pPr>
              <w:spacing w:before="100"/>
              <w:ind w:left="164" w:right="113" w:firstLine="284"/>
              <w:jc w:val="right"/>
            </w:pPr>
            <w:bookmarkStart w:id="73" w:name="lt_pId210"/>
            <w:r w:rsidRPr="0060560D">
              <w:t>e)</w:t>
            </w:r>
            <w:bookmarkEnd w:id="73"/>
          </w:p>
        </w:tc>
        <w:tc>
          <w:tcPr>
            <w:tcW w:w="2321" w:type="pct"/>
            <w:gridSpan w:val="2"/>
            <w:tcBorders>
              <w:top w:val="nil"/>
              <w:left w:val="single" w:sz="6" w:space="0" w:color="auto"/>
              <w:bottom w:val="single" w:sz="4" w:space="0" w:color="auto"/>
              <w:right w:val="single" w:sz="4" w:space="0" w:color="auto"/>
            </w:tcBorders>
            <w:shd w:val="clear" w:color="auto" w:fill="auto"/>
          </w:tcPr>
          <w:p w14:paraId="11C2FEEC" w14:textId="0C573450" w:rsidR="00AC0126" w:rsidRPr="0060560D" w:rsidRDefault="009C7D50" w:rsidP="00AC0126">
            <w:pPr>
              <w:spacing w:before="100"/>
            </w:pPr>
            <w:r w:rsidRPr="0060560D">
              <w:t>Acuerdo de textos informativos</w:t>
            </w:r>
          </w:p>
        </w:tc>
        <w:tc>
          <w:tcPr>
            <w:tcW w:w="2144" w:type="pct"/>
            <w:tcBorders>
              <w:top w:val="nil"/>
              <w:left w:val="nil"/>
              <w:bottom w:val="single" w:sz="4" w:space="0" w:color="auto"/>
              <w:right w:val="single" w:sz="4" w:space="0" w:color="auto"/>
            </w:tcBorders>
            <w:shd w:val="clear" w:color="auto" w:fill="auto"/>
            <w:noWrap/>
          </w:tcPr>
          <w:p w14:paraId="00BA6839" w14:textId="77777777" w:rsidR="00AC0126" w:rsidRPr="0060560D" w:rsidRDefault="00AC0126" w:rsidP="00AC0126">
            <w:pPr>
              <w:spacing w:before="100"/>
              <w:rPr>
                <w:lang w:eastAsia="zh-CN"/>
              </w:rPr>
            </w:pPr>
          </w:p>
        </w:tc>
      </w:tr>
      <w:tr w:rsidR="00AC0126" w:rsidRPr="0060560D" w14:paraId="30859BEA" w14:textId="77777777" w:rsidTr="00534FE4">
        <w:trPr>
          <w:trHeight w:val="315"/>
          <w:jc w:val="center"/>
        </w:trPr>
        <w:tc>
          <w:tcPr>
            <w:tcW w:w="409" w:type="pct"/>
            <w:tcBorders>
              <w:top w:val="nil"/>
              <w:left w:val="single" w:sz="4" w:space="0" w:color="auto"/>
              <w:bottom w:val="single" w:sz="4" w:space="0" w:color="auto"/>
              <w:right w:val="single" w:sz="6" w:space="0" w:color="auto"/>
            </w:tcBorders>
            <w:shd w:val="clear" w:color="auto" w:fill="auto"/>
            <w:noWrap/>
          </w:tcPr>
          <w:p w14:paraId="623FC974" w14:textId="058F2532" w:rsidR="00AC0126" w:rsidRPr="0060560D" w:rsidRDefault="00AC0126" w:rsidP="00AC0126">
            <w:pPr>
              <w:spacing w:before="100"/>
              <w:rPr>
                <w:lang w:eastAsia="zh-CN"/>
              </w:rPr>
            </w:pPr>
            <w:r w:rsidRPr="0060560D">
              <w:rPr>
                <w:lang w:eastAsia="zh-CN"/>
              </w:rPr>
              <w:t>2</w:t>
            </w:r>
            <w:r w:rsidR="00FF3BB3">
              <w:rPr>
                <w:lang w:eastAsia="zh-CN"/>
              </w:rPr>
              <w:t>1</w:t>
            </w:r>
            <w:r w:rsidRPr="0060560D">
              <w:rPr>
                <w:lang w:eastAsia="zh-CN"/>
              </w:rPr>
              <w:t>.3</w:t>
            </w:r>
          </w:p>
        </w:tc>
        <w:tc>
          <w:tcPr>
            <w:tcW w:w="2447" w:type="pct"/>
            <w:gridSpan w:val="6"/>
            <w:tcBorders>
              <w:top w:val="nil"/>
              <w:left w:val="single" w:sz="6" w:space="0" w:color="auto"/>
              <w:bottom w:val="single" w:sz="4" w:space="0" w:color="auto"/>
              <w:right w:val="single" w:sz="4" w:space="0" w:color="auto"/>
            </w:tcBorders>
            <w:shd w:val="clear" w:color="auto" w:fill="auto"/>
          </w:tcPr>
          <w:p w14:paraId="4420492F" w14:textId="6AEC9019" w:rsidR="00AC0126" w:rsidRPr="0060560D" w:rsidRDefault="009C7D50" w:rsidP="00AC0126">
            <w:pPr>
              <w:spacing w:before="100"/>
            </w:pPr>
            <w:bookmarkStart w:id="74" w:name="lt_pId213"/>
            <w:r w:rsidRPr="0060560D">
              <w:t>Grupo de Trabajo</w:t>
            </w:r>
            <w:r w:rsidR="00AC0126" w:rsidRPr="0060560D">
              <w:t xml:space="preserve"> 3/5</w:t>
            </w:r>
            <w:bookmarkEnd w:id="74"/>
          </w:p>
        </w:tc>
        <w:tc>
          <w:tcPr>
            <w:tcW w:w="2144" w:type="pct"/>
            <w:tcBorders>
              <w:top w:val="nil"/>
              <w:left w:val="nil"/>
              <w:bottom w:val="single" w:sz="4" w:space="0" w:color="auto"/>
              <w:right w:val="single" w:sz="4" w:space="0" w:color="auto"/>
            </w:tcBorders>
            <w:shd w:val="clear" w:color="auto" w:fill="auto"/>
            <w:noWrap/>
          </w:tcPr>
          <w:p w14:paraId="25A470BC" w14:textId="77777777" w:rsidR="00AC0126" w:rsidRPr="0060560D" w:rsidRDefault="00AC0126" w:rsidP="00AC0126">
            <w:pPr>
              <w:spacing w:before="100"/>
              <w:rPr>
                <w:lang w:eastAsia="zh-CN"/>
              </w:rPr>
            </w:pPr>
          </w:p>
        </w:tc>
      </w:tr>
      <w:tr w:rsidR="00AC0126" w:rsidRPr="0060560D" w14:paraId="17BFA347" w14:textId="77777777" w:rsidTr="00534FE4">
        <w:trPr>
          <w:trHeight w:val="315"/>
          <w:jc w:val="center"/>
        </w:trPr>
        <w:tc>
          <w:tcPr>
            <w:tcW w:w="543" w:type="pct"/>
            <w:gridSpan w:val="6"/>
            <w:tcBorders>
              <w:top w:val="nil"/>
              <w:left w:val="single" w:sz="4" w:space="0" w:color="auto"/>
              <w:bottom w:val="single" w:sz="4" w:space="0" w:color="auto"/>
              <w:right w:val="single" w:sz="6" w:space="0" w:color="auto"/>
            </w:tcBorders>
            <w:shd w:val="clear" w:color="auto" w:fill="auto"/>
            <w:noWrap/>
          </w:tcPr>
          <w:p w14:paraId="10BB1BA7" w14:textId="2BC712C4" w:rsidR="00AC0126" w:rsidRPr="0060560D" w:rsidRDefault="00AC0126" w:rsidP="00BC0368">
            <w:pPr>
              <w:spacing w:before="100"/>
              <w:ind w:left="164" w:right="113" w:firstLine="284"/>
              <w:jc w:val="right"/>
            </w:pPr>
            <w:bookmarkStart w:id="75" w:name="lt_pId214"/>
            <w:r w:rsidRPr="0060560D">
              <w:t>a)</w:t>
            </w:r>
            <w:bookmarkEnd w:id="75"/>
          </w:p>
        </w:tc>
        <w:tc>
          <w:tcPr>
            <w:tcW w:w="2313" w:type="pct"/>
            <w:tcBorders>
              <w:top w:val="nil"/>
              <w:left w:val="single" w:sz="6" w:space="0" w:color="auto"/>
              <w:bottom w:val="single" w:sz="4" w:space="0" w:color="auto"/>
              <w:right w:val="single" w:sz="4" w:space="0" w:color="auto"/>
            </w:tcBorders>
            <w:shd w:val="clear" w:color="auto" w:fill="auto"/>
          </w:tcPr>
          <w:p w14:paraId="75209F9F" w14:textId="5DF42C4F" w:rsidR="00AC0126" w:rsidRPr="0060560D" w:rsidRDefault="009C7D50" w:rsidP="009B17F0">
            <w:pPr>
              <w:spacing w:before="100"/>
            </w:pPr>
            <w:r w:rsidRPr="0060560D">
              <w:t>Aprobación de los Informes de las Cuestiones</w:t>
            </w:r>
          </w:p>
        </w:tc>
        <w:tc>
          <w:tcPr>
            <w:tcW w:w="2144" w:type="pct"/>
            <w:tcBorders>
              <w:top w:val="nil"/>
              <w:left w:val="nil"/>
              <w:bottom w:val="single" w:sz="4" w:space="0" w:color="auto"/>
              <w:right w:val="single" w:sz="4" w:space="0" w:color="auto"/>
            </w:tcBorders>
            <w:shd w:val="clear" w:color="auto" w:fill="auto"/>
            <w:noWrap/>
          </w:tcPr>
          <w:p w14:paraId="7F987B50" w14:textId="77777777" w:rsidR="00AC0126" w:rsidRPr="0060560D" w:rsidRDefault="00AC0126" w:rsidP="009B17F0">
            <w:pPr>
              <w:spacing w:before="100"/>
            </w:pPr>
          </w:p>
        </w:tc>
      </w:tr>
      <w:tr w:rsidR="00AC0126" w:rsidRPr="0060560D" w14:paraId="1486AA24" w14:textId="77777777" w:rsidTr="00534FE4">
        <w:trPr>
          <w:trHeight w:val="315"/>
          <w:jc w:val="center"/>
        </w:trPr>
        <w:tc>
          <w:tcPr>
            <w:tcW w:w="543" w:type="pct"/>
            <w:gridSpan w:val="6"/>
            <w:tcBorders>
              <w:top w:val="nil"/>
              <w:left w:val="single" w:sz="4" w:space="0" w:color="auto"/>
              <w:bottom w:val="single" w:sz="4" w:space="0" w:color="auto"/>
              <w:right w:val="single" w:sz="6" w:space="0" w:color="auto"/>
            </w:tcBorders>
            <w:shd w:val="clear" w:color="auto" w:fill="auto"/>
            <w:noWrap/>
          </w:tcPr>
          <w:p w14:paraId="2DE78DF8" w14:textId="708C9298" w:rsidR="00AC0126" w:rsidRPr="0060560D" w:rsidRDefault="00AC0126" w:rsidP="00BC0368">
            <w:pPr>
              <w:spacing w:before="100"/>
              <w:ind w:left="164" w:right="113" w:firstLine="284"/>
              <w:jc w:val="right"/>
            </w:pPr>
            <w:bookmarkStart w:id="76" w:name="lt_pId216"/>
            <w:r w:rsidRPr="0060560D">
              <w:t>b)</w:t>
            </w:r>
            <w:bookmarkEnd w:id="76"/>
          </w:p>
        </w:tc>
        <w:tc>
          <w:tcPr>
            <w:tcW w:w="2313" w:type="pct"/>
            <w:tcBorders>
              <w:top w:val="nil"/>
              <w:left w:val="single" w:sz="6" w:space="0" w:color="auto"/>
              <w:bottom w:val="single" w:sz="4" w:space="0" w:color="auto"/>
              <w:right w:val="single" w:sz="4" w:space="0" w:color="auto"/>
            </w:tcBorders>
            <w:shd w:val="clear" w:color="auto" w:fill="auto"/>
          </w:tcPr>
          <w:p w14:paraId="273E3F42" w14:textId="6C712513" w:rsidR="00AC0126" w:rsidRPr="0060560D" w:rsidRDefault="009C7D50" w:rsidP="00AC0126">
            <w:pPr>
              <w:spacing w:before="100"/>
              <w:rPr>
                <w:lang w:val="es-ES"/>
              </w:rPr>
            </w:pPr>
            <w:r w:rsidRPr="0060560D">
              <w:rPr>
                <w:lang w:val="es-ES"/>
              </w:rPr>
              <w:t>Aprobación de nuevos temas de trabajo</w:t>
            </w:r>
          </w:p>
        </w:tc>
        <w:tc>
          <w:tcPr>
            <w:tcW w:w="2144" w:type="pct"/>
            <w:tcBorders>
              <w:top w:val="nil"/>
              <w:left w:val="nil"/>
              <w:bottom w:val="single" w:sz="4" w:space="0" w:color="auto"/>
              <w:right w:val="single" w:sz="4" w:space="0" w:color="auto"/>
            </w:tcBorders>
            <w:shd w:val="clear" w:color="auto" w:fill="auto"/>
            <w:noWrap/>
          </w:tcPr>
          <w:p w14:paraId="1A0D8A7D" w14:textId="77777777" w:rsidR="00AC0126" w:rsidRPr="0060560D" w:rsidRDefault="00AC0126" w:rsidP="00AC0126">
            <w:pPr>
              <w:spacing w:before="100"/>
              <w:rPr>
                <w:lang w:val="es-ES" w:eastAsia="zh-CN"/>
              </w:rPr>
            </w:pPr>
          </w:p>
        </w:tc>
      </w:tr>
      <w:tr w:rsidR="00AC0126" w:rsidRPr="0060560D" w14:paraId="16177074" w14:textId="77777777" w:rsidTr="00534FE4">
        <w:trPr>
          <w:trHeight w:val="315"/>
          <w:jc w:val="center"/>
        </w:trPr>
        <w:tc>
          <w:tcPr>
            <w:tcW w:w="543" w:type="pct"/>
            <w:gridSpan w:val="6"/>
            <w:tcBorders>
              <w:top w:val="nil"/>
              <w:left w:val="single" w:sz="4" w:space="0" w:color="auto"/>
              <w:bottom w:val="single" w:sz="4" w:space="0" w:color="auto"/>
              <w:right w:val="single" w:sz="6" w:space="0" w:color="auto"/>
            </w:tcBorders>
            <w:shd w:val="clear" w:color="auto" w:fill="auto"/>
            <w:noWrap/>
          </w:tcPr>
          <w:p w14:paraId="0D39DA8F" w14:textId="020E8A7F" w:rsidR="00AC0126" w:rsidRPr="0060560D" w:rsidRDefault="00AC0126" w:rsidP="00BC0368">
            <w:pPr>
              <w:spacing w:before="100"/>
              <w:ind w:left="164" w:right="113" w:firstLine="284"/>
              <w:jc w:val="right"/>
            </w:pPr>
            <w:bookmarkStart w:id="77" w:name="lt_pId218"/>
            <w:r w:rsidRPr="0060560D">
              <w:t>c)</w:t>
            </w:r>
            <w:bookmarkEnd w:id="77"/>
          </w:p>
        </w:tc>
        <w:tc>
          <w:tcPr>
            <w:tcW w:w="2313" w:type="pct"/>
            <w:tcBorders>
              <w:top w:val="nil"/>
              <w:left w:val="single" w:sz="6" w:space="0" w:color="auto"/>
              <w:bottom w:val="single" w:sz="4" w:space="0" w:color="auto"/>
              <w:right w:val="single" w:sz="4" w:space="0" w:color="auto"/>
            </w:tcBorders>
            <w:shd w:val="clear" w:color="auto" w:fill="auto"/>
          </w:tcPr>
          <w:p w14:paraId="7F824B41" w14:textId="58749E0D" w:rsidR="00AC0126" w:rsidRPr="0060560D" w:rsidRDefault="009C7D50" w:rsidP="00AC0126">
            <w:pPr>
              <w:spacing w:before="100"/>
            </w:pPr>
            <w:r w:rsidRPr="0060560D">
              <w:t>Aprobación del programa de trabajo</w:t>
            </w:r>
          </w:p>
        </w:tc>
        <w:tc>
          <w:tcPr>
            <w:tcW w:w="2144" w:type="pct"/>
            <w:tcBorders>
              <w:top w:val="nil"/>
              <w:left w:val="nil"/>
              <w:bottom w:val="single" w:sz="4" w:space="0" w:color="auto"/>
              <w:right w:val="single" w:sz="4" w:space="0" w:color="auto"/>
            </w:tcBorders>
            <w:shd w:val="clear" w:color="auto" w:fill="auto"/>
            <w:noWrap/>
          </w:tcPr>
          <w:p w14:paraId="448DFC5E" w14:textId="77777777" w:rsidR="00AC0126" w:rsidRPr="0060560D" w:rsidRDefault="00AC0126" w:rsidP="00AC0126">
            <w:pPr>
              <w:spacing w:before="100"/>
              <w:rPr>
                <w:lang w:eastAsia="zh-CN"/>
              </w:rPr>
            </w:pPr>
          </w:p>
        </w:tc>
      </w:tr>
      <w:tr w:rsidR="00AC0126" w:rsidRPr="0060560D" w14:paraId="55C1C46C" w14:textId="77777777" w:rsidTr="00534FE4">
        <w:trPr>
          <w:trHeight w:val="315"/>
          <w:jc w:val="center"/>
        </w:trPr>
        <w:tc>
          <w:tcPr>
            <w:tcW w:w="543" w:type="pct"/>
            <w:gridSpan w:val="6"/>
            <w:tcBorders>
              <w:top w:val="nil"/>
              <w:left w:val="single" w:sz="4" w:space="0" w:color="auto"/>
              <w:bottom w:val="single" w:sz="4" w:space="0" w:color="auto"/>
              <w:right w:val="single" w:sz="6" w:space="0" w:color="auto"/>
            </w:tcBorders>
            <w:shd w:val="clear" w:color="auto" w:fill="auto"/>
            <w:noWrap/>
          </w:tcPr>
          <w:p w14:paraId="1C41BE80" w14:textId="1F53E5A1" w:rsidR="00AC0126" w:rsidRPr="0060560D" w:rsidRDefault="00AC0126" w:rsidP="00BC0368">
            <w:pPr>
              <w:spacing w:before="100"/>
              <w:ind w:left="164" w:right="113" w:firstLine="284"/>
              <w:jc w:val="right"/>
            </w:pPr>
            <w:bookmarkStart w:id="78" w:name="lt_pId220"/>
            <w:r w:rsidRPr="0060560D">
              <w:t>d)</w:t>
            </w:r>
            <w:bookmarkEnd w:id="78"/>
          </w:p>
        </w:tc>
        <w:tc>
          <w:tcPr>
            <w:tcW w:w="2313" w:type="pct"/>
            <w:tcBorders>
              <w:top w:val="nil"/>
              <w:left w:val="single" w:sz="6" w:space="0" w:color="auto"/>
              <w:bottom w:val="single" w:sz="4" w:space="0" w:color="auto"/>
              <w:right w:val="single" w:sz="4" w:space="0" w:color="auto"/>
            </w:tcBorders>
            <w:shd w:val="clear" w:color="auto" w:fill="auto"/>
          </w:tcPr>
          <w:p w14:paraId="2135FC5C" w14:textId="55634228" w:rsidR="00AC0126" w:rsidRPr="0060560D" w:rsidRDefault="00AC0126" w:rsidP="009B17F0">
            <w:pPr>
              <w:spacing w:before="100"/>
              <w:rPr>
                <w:lang w:val="es-ES"/>
              </w:rPr>
            </w:pPr>
            <w:bookmarkStart w:id="79" w:name="lt_pId221"/>
            <w:r w:rsidRPr="0060560D">
              <w:rPr>
                <w:lang w:val="es-ES"/>
              </w:rPr>
              <w:t>Consent</w:t>
            </w:r>
            <w:r w:rsidR="009C7D50" w:rsidRPr="0060560D">
              <w:rPr>
                <w:lang w:val="es-ES"/>
              </w:rPr>
              <w:t>imiento</w:t>
            </w:r>
            <w:r w:rsidRPr="0060560D">
              <w:rPr>
                <w:lang w:val="es-ES"/>
              </w:rPr>
              <w:t>/determina</w:t>
            </w:r>
            <w:r w:rsidR="009C7D50" w:rsidRPr="0060560D">
              <w:rPr>
                <w:lang w:val="es-ES"/>
              </w:rPr>
              <w:t>ción</w:t>
            </w:r>
            <w:r w:rsidRPr="0060560D">
              <w:rPr>
                <w:lang w:val="es-ES"/>
              </w:rPr>
              <w:t>/ap</w:t>
            </w:r>
            <w:r w:rsidR="009C7D50" w:rsidRPr="0060560D">
              <w:rPr>
                <w:lang w:val="es-ES"/>
              </w:rPr>
              <w:t>robación</w:t>
            </w:r>
            <w:r w:rsidRPr="0060560D">
              <w:rPr>
                <w:lang w:val="es-ES"/>
              </w:rPr>
              <w:t>/</w:t>
            </w:r>
            <w:r w:rsidR="009C7D50" w:rsidRPr="0060560D">
              <w:rPr>
                <w:lang w:val="es-ES"/>
              </w:rPr>
              <w:t>supresión de Recomendaciones</w:t>
            </w:r>
            <w:bookmarkEnd w:id="79"/>
          </w:p>
        </w:tc>
        <w:tc>
          <w:tcPr>
            <w:tcW w:w="2144" w:type="pct"/>
            <w:tcBorders>
              <w:top w:val="nil"/>
              <w:left w:val="nil"/>
              <w:bottom w:val="single" w:sz="4" w:space="0" w:color="auto"/>
              <w:right w:val="single" w:sz="4" w:space="0" w:color="auto"/>
            </w:tcBorders>
            <w:shd w:val="clear" w:color="auto" w:fill="auto"/>
            <w:noWrap/>
          </w:tcPr>
          <w:p w14:paraId="2F1F1051" w14:textId="77777777" w:rsidR="00AC0126" w:rsidRPr="0060560D" w:rsidRDefault="00AC0126" w:rsidP="009B17F0">
            <w:pPr>
              <w:spacing w:before="100"/>
              <w:rPr>
                <w:lang w:val="es-ES"/>
              </w:rPr>
            </w:pPr>
          </w:p>
        </w:tc>
      </w:tr>
      <w:tr w:rsidR="00AC0126" w:rsidRPr="0060560D" w14:paraId="397FF9AC" w14:textId="77777777" w:rsidTr="00534FE4">
        <w:trPr>
          <w:trHeight w:val="315"/>
          <w:jc w:val="center"/>
        </w:trPr>
        <w:tc>
          <w:tcPr>
            <w:tcW w:w="543" w:type="pct"/>
            <w:gridSpan w:val="6"/>
            <w:tcBorders>
              <w:top w:val="nil"/>
              <w:left w:val="single" w:sz="4" w:space="0" w:color="auto"/>
              <w:bottom w:val="single" w:sz="4" w:space="0" w:color="auto"/>
              <w:right w:val="single" w:sz="6" w:space="0" w:color="auto"/>
            </w:tcBorders>
            <w:shd w:val="clear" w:color="auto" w:fill="auto"/>
            <w:noWrap/>
          </w:tcPr>
          <w:p w14:paraId="05994AA4" w14:textId="189D4715" w:rsidR="00AC0126" w:rsidRPr="0060560D" w:rsidRDefault="00AC0126" w:rsidP="00BC0368">
            <w:pPr>
              <w:spacing w:before="100"/>
              <w:ind w:left="164" w:right="113" w:firstLine="284"/>
              <w:jc w:val="right"/>
            </w:pPr>
            <w:bookmarkStart w:id="80" w:name="lt_pId222"/>
            <w:r w:rsidRPr="0060560D">
              <w:t>e)</w:t>
            </w:r>
            <w:bookmarkEnd w:id="80"/>
          </w:p>
        </w:tc>
        <w:tc>
          <w:tcPr>
            <w:tcW w:w="2313" w:type="pct"/>
            <w:tcBorders>
              <w:top w:val="nil"/>
              <w:left w:val="single" w:sz="6" w:space="0" w:color="auto"/>
              <w:bottom w:val="single" w:sz="4" w:space="0" w:color="auto"/>
              <w:right w:val="single" w:sz="4" w:space="0" w:color="auto"/>
            </w:tcBorders>
            <w:shd w:val="clear" w:color="auto" w:fill="auto"/>
          </w:tcPr>
          <w:p w14:paraId="64D11C2A" w14:textId="5A83F96E" w:rsidR="00AC0126" w:rsidRPr="0060560D" w:rsidRDefault="009C7D50" w:rsidP="009B17F0">
            <w:pPr>
              <w:spacing w:before="100"/>
            </w:pPr>
            <w:r w:rsidRPr="0060560D">
              <w:t>Acuerdo de textos informativos</w:t>
            </w:r>
          </w:p>
        </w:tc>
        <w:tc>
          <w:tcPr>
            <w:tcW w:w="2144" w:type="pct"/>
            <w:tcBorders>
              <w:top w:val="nil"/>
              <w:left w:val="nil"/>
              <w:bottom w:val="single" w:sz="4" w:space="0" w:color="auto"/>
              <w:right w:val="single" w:sz="4" w:space="0" w:color="auto"/>
            </w:tcBorders>
            <w:shd w:val="clear" w:color="auto" w:fill="auto"/>
            <w:noWrap/>
          </w:tcPr>
          <w:p w14:paraId="45326600" w14:textId="77777777" w:rsidR="00AC0126" w:rsidRPr="0060560D" w:rsidRDefault="00AC0126" w:rsidP="009B17F0">
            <w:pPr>
              <w:spacing w:before="100"/>
            </w:pPr>
          </w:p>
        </w:tc>
      </w:tr>
      <w:tr w:rsidR="003356AD" w:rsidRPr="0060560D" w14:paraId="3FF32FEB"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7D9A15FF" w14:textId="3419FFD5" w:rsidR="00AC0126" w:rsidRPr="0060560D" w:rsidRDefault="00FF3BB3" w:rsidP="009B17F0">
            <w:pPr>
              <w:spacing w:before="100"/>
            </w:pPr>
            <w:r>
              <w:rPr>
                <w:lang w:eastAsia="zh-CN"/>
              </w:rPr>
              <w:t>2</w:t>
            </w:r>
            <w:r>
              <w:t>2</w:t>
            </w:r>
          </w:p>
        </w:tc>
        <w:tc>
          <w:tcPr>
            <w:tcW w:w="2447" w:type="pct"/>
            <w:gridSpan w:val="6"/>
            <w:tcBorders>
              <w:top w:val="nil"/>
              <w:left w:val="nil"/>
              <w:bottom w:val="single" w:sz="4" w:space="0" w:color="auto"/>
              <w:right w:val="single" w:sz="4" w:space="0" w:color="auto"/>
            </w:tcBorders>
            <w:shd w:val="clear" w:color="auto" w:fill="auto"/>
            <w:noWrap/>
          </w:tcPr>
          <w:p w14:paraId="1B4AC1AA" w14:textId="059F3D46" w:rsidR="00AC0126" w:rsidRPr="0060560D" w:rsidRDefault="009C7D50" w:rsidP="009B17F0">
            <w:pPr>
              <w:spacing w:before="100"/>
              <w:rPr>
                <w:lang w:val="es-ES"/>
              </w:rPr>
            </w:pPr>
            <w:r w:rsidRPr="0060560D">
              <w:rPr>
                <w:lang w:val="es-ES"/>
              </w:rPr>
              <w:t>Aprobación de declaraciones de coordinación/comunicaciones salientes</w:t>
            </w:r>
          </w:p>
        </w:tc>
        <w:tc>
          <w:tcPr>
            <w:tcW w:w="2144" w:type="pct"/>
            <w:tcBorders>
              <w:top w:val="nil"/>
              <w:left w:val="nil"/>
              <w:bottom w:val="single" w:sz="4" w:space="0" w:color="auto"/>
              <w:right w:val="single" w:sz="4" w:space="0" w:color="auto"/>
            </w:tcBorders>
            <w:shd w:val="clear" w:color="auto" w:fill="auto"/>
            <w:noWrap/>
          </w:tcPr>
          <w:p w14:paraId="1DF44B23" w14:textId="77777777" w:rsidR="00AC0126" w:rsidRPr="0060560D" w:rsidRDefault="00AC0126" w:rsidP="009B17F0">
            <w:pPr>
              <w:spacing w:before="100"/>
              <w:rPr>
                <w:lang w:val="es-ES"/>
              </w:rPr>
            </w:pPr>
          </w:p>
        </w:tc>
      </w:tr>
      <w:tr w:rsidR="003356AD" w:rsidRPr="0060560D" w14:paraId="149BE182"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6F8218AB" w14:textId="422930BB" w:rsidR="00AC0126" w:rsidRPr="0060560D" w:rsidRDefault="00FF3BB3" w:rsidP="009B17F0">
            <w:pPr>
              <w:keepNext/>
              <w:spacing w:before="100"/>
            </w:pPr>
            <w:r>
              <w:rPr>
                <w:lang w:eastAsia="zh-CN"/>
              </w:rPr>
              <w:t>2</w:t>
            </w:r>
            <w:r>
              <w:t>3</w:t>
            </w:r>
          </w:p>
        </w:tc>
        <w:tc>
          <w:tcPr>
            <w:tcW w:w="2447" w:type="pct"/>
            <w:gridSpan w:val="6"/>
            <w:tcBorders>
              <w:top w:val="nil"/>
              <w:left w:val="nil"/>
              <w:bottom w:val="single" w:sz="4" w:space="0" w:color="auto"/>
              <w:right w:val="single" w:sz="4" w:space="0" w:color="auto"/>
            </w:tcBorders>
            <w:shd w:val="clear" w:color="auto" w:fill="auto"/>
            <w:noWrap/>
          </w:tcPr>
          <w:p w14:paraId="6CF95134" w14:textId="61FFA14E" w:rsidR="00AC0126" w:rsidRPr="0060560D" w:rsidRDefault="009C7D50" w:rsidP="009B17F0">
            <w:pPr>
              <w:keepNext/>
              <w:spacing w:before="100"/>
            </w:pPr>
            <w:r w:rsidRPr="0060560D">
              <w:t>Actividades futuras</w:t>
            </w:r>
          </w:p>
        </w:tc>
        <w:tc>
          <w:tcPr>
            <w:tcW w:w="2144" w:type="pct"/>
            <w:tcBorders>
              <w:top w:val="nil"/>
              <w:left w:val="nil"/>
              <w:bottom w:val="single" w:sz="4" w:space="0" w:color="auto"/>
              <w:right w:val="single" w:sz="4" w:space="0" w:color="auto"/>
            </w:tcBorders>
            <w:shd w:val="clear" w:color="auto" w:fill="auto"/>
            <w:noWrap/>
          </w:tcPr>
          <w:p w14:paraId="33AD261C" w14:textId="77777777" w:rsidR="00AC0126" w:rsidRPr="0060560D" w:rsidRDefault="00AC0126" w:rsidP="009B17F0">
            <w:pPr>
              <w:keepNext/>
              <w:spacing w:before="100"/>
            </w:pPr>
          </w:p>
        </w:tc>
      </w:tr>
      <w:tr w:rsidR="004445E5" w:rsidRPr="0060560D" w14:paraId="48FCA10C" w14:textId="77777777" w:rsidTr="00534FE4">
        <w:trPr>
          <w:trHeight w:val="315"/>
          <w:jc w:val="center"/>
        </w:trPr>
        <w:tc>
          <w:tcPr>
            <w:tcW w:w="529" w:type="pct"/>
            <w:gridSpan w:val="4"/>
            <w:tcBorders>
              <w:top w:val="nil"/>
              <w:left w:val="single" w:sz="4" w:space="0" w:color="auto"/>
              <w:bottom w:val="single" w:sz="4" w:space="0" w:color="auto"/>
              <w:right w:val="single" w:sz="4" w:space="0" w:color="auto"/>
            </w:tcBorders>
            <w:shd w:val="clear" w:color="auto" w:fill="auto"/>
            <w:noWrap/>
          </w:tcPr>
          <w:p w14:paraId="3B26E9D4" w14:textId="3C2B9859" w:rsidR="00AC0126" w:rsidRPr="0060560D" w:rsidRDefault="00AC0126" w:rsidP="00BC0368">
            <w:pPr>
              <w:spacing w:before="100"/>
              <w:ind w:left="164" w:right="113" w:firstLine="284"/>
              <w:jc w:val="right"/>
            </w:pPr>
            <w:bookmarkStart w:id="81" w:name="lt_pId228"/>
            <w:r w:rsidRPr="0060560D">
              <w:t>a)</w:t>
            </w:r>
            <w:bookmarkEnd w:id="81"/>
          </w:p>
        </w:tc>
        <w:tc>
          <w:tcPr>
            <w:tcW w:w="2327" w:type="pct"/>
            <w:gridSpan w:val="3"/>
            <w:tcBorders>
              <w:top w:val="nil"/>
              <w:left w:val="nil"/>
              <w:bottom w:val="single" w:sz="4" w:space="0" w:color="auto"/>
              <w:right w:val="single" w:sz="4" w:space="0" w:color="auto"/>
            </w:tcBorders>
            <w:shd w:val="clear" w:color="auto" w:fill="auto"/>
            <w:noWrap/>
          </w:tcPr>
          <w:p w14:paraId="5EE54D4B" w14:textId="2474E781" w:rsidR="00AC0126" w:rsidRPr="0060560D" w:rsidRDefault="009C7D50" w:rsidP="009B17F0">
            <w:pPr>
              <w:keepNext/>
              <w:spacing w:before="100"/>
            </w:pPr>
            <w:r w:rsidRPr="0060560D">
              <w:t>Reuniones previstas en 2023</w:t>
            </w:r>
            <w:r w:rsidR="00FF3BB3">
              <w:t>/2024</w:t>
            </w:r>
          </w:p>
        </w:tc>
        <w:tc>
          <w:tcPr>
            <w:tcW w:w="2144" w:type="pct"/>
            <w:tcBorders>
              <w:top w:val="nil"/>
              <w:left w:val="nil"/>
              <w:bottom w:val="single" w:sz="4" w:space="0" w:color="auto"/>
              <w:right w:val="single" w:sz="4" w:space="0" w:color="auto"/>
            </w:tcBorders>
            <w:shd w:val="clear" w:color="auto" w:fill="auto"/>
            <w:noWrap/>
          </w:tcPr>
          <w:p w14:paraId="1DD329F0" w14:textId="77777777" w:rsidR="00AC0126" w:rsidRPr="0060560D" w:rsidRDefault="00AC0126" w:rsidP="009B17F0">
            <w:pPr>
              <w:keepNext/>
              <w:spacing w:before="100"/>
            </w:pPr>
          </w:p>
        </w:tc>
      </w:tr>
      <w:tr w:rsidR="004445E5" w:rsidRPr="0060560D" w14:paraId="10562C19" w14:textId="77777777" w:rsidTr="00534FE4">
        <w:trPr>
          <w:trHeight w:val="315"/>
          <w:jc w:val="center"/>
        </w:trPr>
        <w:tc>
          <w:tcPr>
            <w:tcW w:w="529" w:type="pct"/>
            <w:gridSpan w:val="4"/>
            <w:tcBorders>
              <w:top w:val="nil"/>
              <w:left w:val="single" w:sz="4" w:space="0" w:color="auto"/>
              <w:bottom w:val="single" w:sz="4" w:space="0" w:color="auto"/>
              <w:right w:val="single" w:sz="4" w:space="0" w:color="auto"/>
            </w:tcBorders>
            <w:shd w:val="clear" w:color="auto" w:fill="auto"/>
            <w:noWrap/>
          </w:tcPr>
          <w:p w14:paraId="1EBB206E" w14:textId="2979C236" w:rsidR="00AC0126" w:rsidRPr="0060560D" w:rsidRDefault="00AC0126" w:rsidP="00BC0368">
            <w:pPr>
              <w:spacing w:before="100"/>
              <w:ind w:left="164" w:right="113" w:firstLine="284"/>
              <w:jc w:val="right"/>
            </w:pPr>
            <w:bookmarkStart w:id="82" w:name="lt_pId230"/>
            <w:r w:rsidRPr="0060560D">
              <w:t>b)</w:t>
            </w:r>
            <w:bookmarkEnd w:id="82"/>
          </w:p>
        </w:tc>
        <w:tc>
          <w:tcPr>
            <w:tcW w:w="2327" w:type="pct"/>
            <w:gridSpan w:val="3"/>
            <w:tcBorders>
              <w:top w:val="nil"/>
              <w:left w:val="nil"/>
              <w:bottom w:val="single" w:sz="4" w:space="0" w:color="auto"/>
              <w:right w:val="single" w:sz="4" w:space="0" w:color="auto"/>
            </w:tcBorders>
            <w:shd w:val="clear" w:color="auto" w:fill="auto"/>
            <w:noWrap/>
          </w:tcPr>
          <w:p w14:paraId="0BD7D1FD" w14:textId="53D93FC0" w:rsidR="00AC0126" w:rsidRPr="0060560D" w:rsidRDefault="009C7D50" w:rsidP="009B17F0">
            <w:pPr>
              <w:spacing w:before="100"/>
            </w:pPr>
            <w:r w:rsidRPr="0060560D">
              <w:t>Reuniones-e previstas en 202</w:t>
            </w:r>
            <w:r w:rsidR="00FF3BB3">
              <w:t>3</w:t>
            </w:r>
            <w:r w:rsidRPr="0060560D">
              <w:t>/202</w:t>
            </w:r>
            <w:r w:rsidR="00FF3BB3">
              <w:t>4</w:t>
            </w:r>
          </w:p>
        </w:tc>
        <w:tc>
          <w:tcPr>
            <w:tcW w:w="2144" w:type="pct"/>
            <w:tcBorders>
              <w:top w:val="nil"/>
              <w:left w:val="nil"/>
              <w:bottom w:val="single" w:sz="4" w:space="0" w:color="auto"/>
              <w:right w:val="single" w:sz="4" w:space="0" w:color="auto"/>
            </w:tcBorders>
            <w:shd w:val="clear" w:color="auto" w:fill="auto"/>
            <w:noWrap/>
          </w:tcPr>
          <w:p w14:paraId="719F88F6" w14:textId="77777777" w:rsidR="00AC0126" w:rsidRPr="0060560D" w:rsidRDefault="00AC0126" w:rsidP="009B17F0">
            <w:pPr>
              <w:spacing w:before="100"/>
            </w:pPr>
          </w:p>
        </w:tc>
      </w:tr>
      <w:tr w:rsidR="003356AD" w:rsidRPr="0060560D" w14:paraId="0DAF1FA4"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54E66FC1" w14:textId="26CCFDD6" w:rsidR="00AC0126" w:rsidRPr="0060560D" w:rsidRDefault="00FF3BB3" w:rsidP="009B17F0">
            <w:pPr>
              <w:spacing w:before="100"/>
            </w:pPr>
            <w:r>
              <w:rPr>
                <w:lang w:eastAsia="zh-CN"/>
              </w:rPr>
              <w:t>2</w:t>
            </w:r>
            <w:r>
              <w:t>4</w:t>
            </w:r>
          </w:p>
        </w:tc>
        <w:tc>
          <w:tcPr>
            <w:tcW w:w="2447" w:type="pct"/>
            <w:gridSpan w:val="6"/>
            <w:tcBorders>
              <w:top w:val="nil"/>
              <w:left w:val="nil"/>
              <w:bottom w:val="single" w:sz="4" w:space="0" w:color="auto"/>
              <w:right w:val="single" w:sz="4" w:space="0" w:color="auto"/>
            </w:tcBorders>
            <w:shd w:val="clear" w:color="auto" w:fill="auto"/>
            <w:noWrap/>
          </w:tcPr>
          <w:p w14:paraId="275A338E" w14:textId="09514108" w:rsidR="00AC0126" w:rsidRPr="0060560D" w:rsidRDefault="009C7D50" w:rsidP="009B17F0">
            <w:pPr>
              <w:spacing w:before="100"/>
            </w:pPr>
            <w:r w:rsidRPr="0060560D">
              <w:t>Otros asuntos</w:t>
            </w:r>
          </w:p>
        </w:tc>
        <w:tc>
          <w:tcPr>
            <w:tcW w:w="2144" w:type="pct"/>
            <w:tcBorders>
              <w:top w:val="nil"/>
              <w:left w:val="nil"/>
              <w:bottom w:val="single" w:sz="4" w:space="0" w:color="auto"/>
              <w:right w:val="single" w:sz="4" w:space="0" w:color="auto"/>
            </w:tcBorders>
            <w:shd w:val="clear" w:color="auto" w:fill="auto"/>
            <w:noWrap/>
          </w:tcPr>
          <w:p w14:paraId="4A788C67" w14:textId="77777777" w:rsidR="00AC0126" w:rsidRPr="0060560D" w:rsidRDefault="00AC0126" w:rsidP="009B17F0">
            <w:pPr>
              <w:spacing w:before="100"/>
            </w:pPr>
          </w:p>
        </w:tc>
      </w:tr>
      <w:tr w:rsidR="003356AD" w:rsidRPr="0060560D" w14:paraId="4C702EE8" w14:textId="77777777" w:rsidTr="00534FE4">
        <w:trPr>
          <w:trHeight w:val="315"/>
          <w:jc w:val="center"/>
        </w:trPr>
        <w:tc>
          <w:tcPr>
            <w:tcW w:w="409" w:type="pct"/>
            <w:tcBorders>
              <w:top w:val="nil"/>
              <w:left w:val="single" w:sz="4" w:space="0" w:color="auto"/>
              <w:bottom w:val="single" w:sz="4" w:space="0" w:color="auto"/>
              <w:right w:val="single" w:sz="4" w:space="0" w:color="auto"/>
            </w:tcBorders>
            <w:shd w:val="clear" w:color="auto" w:fill="auto"/>
            <w:noWrap/>
          </w:tcPr>
          <w:p w14:paraId="125D905A" w14:textId="7FC644D7" w:rsidR="00AC0126" w:rsidRPr="0060560D" w:rsidRDefault="00FF3BB3" w:rsidP="009B17F0">
            <w:pPr>
              <w:spacing w:before="100"/>
            </w:pPr>
            <w:r>
              <w:rPr>
                <w:lang w:eastAsia="zh-CN"/>
              </w:rPr>
              <w:t>2</w:t>
            </w:r>
            <w:r>
              <w:t>5</w:t>
            </w:r>
          </w:p>
        </w:tc>
        <w:tc>
          <w:tcPr>
            <w:tcW w:w="2447" w:type="pct"/>
            <w:gridSpan w:val="6"/>
            <w:tcBorders>
              <w:top w:val="nil"/>
              <w:left w:val="nil"/>
              <w:bottom w:val="single" w:sz="4" w:space="0" w:color="auto"/>
              <w:right w:val="single" w:sz="4" w:space="0" w:color="auto"/>
            </w:tcBorders>
            <w:shd w:val="clear" w:color="auto" w:fill="auto"/>
            <w:noWrap/>
          </w:tcPr>
          <w:p w14:paraId="2A7781E5" w14:textId="56744DCE" w:rsidR="00AC0126" w:rsidRPr="0060560D" w:rsidRDefault="009C7D50" w:rsidP="009B17F0">
            <w:pPr>
              <w:spacing w:before="100"/>
            </w:pPr>
            <w:r w:rsidRPr="0060560D">
              <w:t>Clausura de la reunión</w:t>
            </w:r>
          </w:p>
        </w:tc>
        <w:tc>
          <w:tcPr>
            <w:tcW w:w="2144" w:type="pct"/>
            <w:tcBorders>
              <w:top w:val="nil"/>
              <w:left w:val="nil"/>
              <w:bottom w:val="single" w:sz="4" w:space="0" w:color="auto"/>
              <w:right w:val="single" w:sz="4" w:space="0" w:color="auto"/>
            </w:tcBorders>
            <w:shd w:val="clear" w:color="auto" w:fill="auto"/>
            <w:noWrap/>
          </w:tcPr>
          <w:p w14:paraId="45BF06AF" w14:textId="77777777" w:rsidR="00AC0126" w:rsidRPr="0060560D" w:rsidRDefault="00AC0126" w:rsidP="009B17F0">
            <w:pPr>
              <w:spacing w:before="100"/>
            </w:pPr>
          </w:p>
        </w:tc>
      </w:tr>
    </w:tbl>
    <w:p w14:paraId="3469001C" w14:textId="4790A477" w:rsidR="00AC0126" w:rsidRPr="0060560D" w:rsidRDefault="00AC0126" w:rsidP="00473D79">
      <w:pPr>
        <w:spacing w:before="240"/>
        <w:rPr>
          <w:szCs w:val="22"/>
          <w:lang w:val="es-ES"/>
        </w:rPr>
      </w:pPr>
      <w:bookmarkStart w:id="83" w:name="lt_pId236"/>
      <w:r w:rsidRPr="0060560D">
        <w:rPr>
          <w:szCs w:val="22"/>
          <w:lang w:val="es-ES"/>
        </w:rPr>
        <w:t>NOT</w:t>
      </w:r>
      <w:r w:rsidR="009C7D50" w:rsidRPr="0060560D">
        <w:rPr>
          <w:szCs w:val="22"/>
          <w:lang w:val="es-ES"/>
        </w:rPr>
        <w:t>A</w:t>
      </w:r>
      <w:r w:rsidRPr="0060560D">
        <w:rPr>
          <w:szCs w:val="22"/>
          <w:lang w:val="es-ES"/>
        </w:rPr>
        <w:t xml:space="preserve"> ‒ </w:t>
      </w:r>
      <w:r w:rsidR="009C7D50" w:rsidRPr="0060560D">
        <w:rPr>
          <w:szCs w:val="22"/>
          <w:lang w:val="es-ES"/>
        </w:rPr>
        <w:t xml:space="preserve">Las actualizaciones del orden del día podrán consultarse en la </w:t>
      </w:r>
      <w:hyperlink r:id="rId28" w:history="1">
        <w:r w:rsidR="009C7D50" w:rsidRPr="000D5ADF">
          <w:rPr>
            <w:rStyle w:val="Hyperlink"/>
            <w:szCs w:val="22"/>
            <w:lang w:val="es-ES"/>
          </w:rPr>
          <w:t>página web de la CE</w:t>
        </w:r>
        <w:r w:rsidR="009B17F0" w:rsidRPr="000D5ADF">
          <w:rPr>
            <w:rStyle w:val="Hyperlink"/>
            <w:szCs w:val="22"/>
            <w:lang w:val="es-ES"/>
          </w:rPr>
          <w:t xml:space="preserve"> </w:t>
        </w:r>
        <w:r w:rsidR="009C7D50" w:rsidRPr="000D5ADF">
          <w:rPr>
            <w:rStyle w:val="Hyperlink"/>
            <w:szCs w:val="22"/>
            <w:lang w:val="es-ES"/>
          </w:rPr>
          <w:t>5</w:t>
        </w:r>
      </w:hyperlink>
      <w:r w:rsidRPr="0060560D">
        <w:rPr>
          <w:szCs w:val="22"/>
          <w:lang w:val="es-ES"/>
        </w:rPr>
        <w:t>.</w:t>
      </w:r>
      <w:bookmarkEnd w:id="83"/>
    </w:p>
    <w:p w14:paraId="4A72F8B2" w14:textId="77777777" w:rsidR="007260D2" w:rsidRPr="00D95EE2" w:rsidRDefault="007260D2" w:rsidP="00411C49">
      <w:pPr>
        <w:pStyle w:val="Reasons"/>
        <w:rPr>
          <w:lang w:val="es-ES"/>
        </w:rPr>
      </w:pPr>
    </w:p>
    <w:p w14:paraId="37BB9C1B" w14:textId="77777777" w:rsidR="007260D2" w:rsidRDefault="007260D2">
      <w:pPr>
        <w:jc w:val="center"/>
      </w:pPr>
      <w:r w:rsidRPr="0060560D">
        <w:t>______________</w:t>
      </w:r>
    </w:p>
    <w:sectPr w:rsidR="007260D2" w:rsidSect="00476061">
      <w:headerReference w:type="even" r:id="rId29"/>
      <w:headerReference w:type="default" r:id="rId30"/>
      <w:footerReference w:type="even" r:id="rId31"/>
      <w:footerReference w:type="first" r:id="rId32"/>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D652" w14:textId="338647EB" w:rsidR="00141CB4" w:rsidRPr="00024D06" w:rsidRDefault="00476061" w:rsidP="00476061">
    <w:pPr>
      <w:pStyle w:val="Footer"/>
      <w:rPr>
        <w:lang w:val="en-US"/>
      </w:rPr>
    </w:pPr>
    <w:r w:rsidRPr="00476061">
      <w:rPr>
        <w:noProof/>
      </w:rPr>
      <w:fldChar w:fldCharType="begin"/>
    </w:r>
    <w:r w:rsidRPr="00024D06">
      <w:rPr>
        <w:noProof/>
        <w:lang w:val="en-US"/>
      </w:rPr>
      <w:instrText xml:space="preserve"> FILENAME \p  \* MERGEFORMAT </w:instrText>
    </w:r>
    <w:r w:rsidRPr="00476061">
      <w:rPr>
        <w:noProof/>
      </w:rPr>
      <w:fldChar w:fldCharType="separate"/>
    </w:r>
    <w:r w:rsidR="00A04546">
      <w:rPr>
        <w:noProof/>
        <w:lang w:val="en-US"/>
      </w:rPr>
      <w:t>M:\OFFICE\Correspondence\Collective\2022 Study Period\SG5\Coll 5\005S.DOCX</w:t>
    </w:r>
    <w:r w:rsidRPr="00476061">
      <w:rPr>
        <w:noProof/>
      </w:rPr>
      <w:fldChar w:fldCharType="end"/>
    </w:r>
    <w:r w:rsidRPr="00024D06">
      <w:rPr>
        <w:noProof/>
        <w:lang w:val="en-US"/>
      </w:rPr>
      <w:t xml:space="preserve"> (510519</w:t>
    </w:r>
    <w:r w:rsidRPr="00024D06">
      <w:rPr>
        <w:noProof/>
        <w:lang w:val="en-US"/>
      </w:rPr>
      <w:tab/>
    </w:r>
    <w:r w:rsidRPr="00024D06">
      <w:rPr>
        <w:noProof/>
        <w:lang w:val="en-US"/>
      </w:rPr>
      <w:tab/>
      <w:t>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77BEF032" w:rsidR="005E67CA" w:rsidRPr="00F834B9" w:rsidRDefault="005E67CA" w:rsidP="005E67CA">
    <w:pPr>
      <w:pStyle w:val="FirstFooter"/>
      <w:ind w:left="-397" w:right="-397"/>
      <w:jc w:val="center"/>
      <w:rPr>
        <w:color w:val="0070C0"/>
        <w:szCs w:val="18"/>
        <w:lang w:val="es-ES"/>
      </w:rPr>
    </w:pPr>
    <w:r w:rsidRPr="00F834B9">
      <w:rPr>
        <w:color w:val="0070C0"/>
        <w:szCs w:val="18"/>
        <w:lang w:val="es-ES"/>
      </w:rPr>
      <w:t>Unión Internacional de Telecomunicaciones • Place des Nations, CH</w:t>
    </w:r>
    <w:r w:rsidRPr="00F834B9">
      <w:rPr>
        <w:color w:val="0070C0"/>
        <w:szCs w:val="18"/>
        <w:lang w:val="es-ES"/>
      </w:rPr>
      <w:noBreakHyphen/>
      <w:t xml:space="preserve">1211 Ginebra 20, Suiza </w:t>
    </w:r>
    <w:r w:rsidRPr="00F834B9">
      <w:rPr>
        <w:color w:val="0070C0"/>
        <w:szCs w:val="18"/>
        <w:lang w:val="es-ES"/>
      </w:rPr>
      <w:br/>
      <w:t>Tel</w:t>
    </w:r>
    <w:r w:rsidR="00476061">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77777777"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xx</w:t>
        </w:r>
        <w:r w:rsidRPr="001A50AB">
          <w:rPr>
            <w:bCs/>
            <w:sz w:val="18"/>
            <w:szCs w:val="18"/>
          </w:rPr>
          <w:t>/</w:t>
        </w:r>
        <w:r>
          <w:rPr>
            <w:bCs/>
            <w:sz w:val="18"/>
            <w:szCs w:val="18"/>
          </w:rPr>
          <w:t>xx</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75E41A63"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534FE4">
          <w:rPr>
            <w:bCs/>
            <w:sz w:val="18"/>
            <w:szCs w:val="18"/>
          </w:rPr>
          <w:t>5</w:t>
        </w:r>
        <w:r w:rsidRPr="001A50AB">
          <w:rPr>
            <w:bCs/>
            <w:sz w:val="18"/>
            <w:szCs w:val="18"/>
          </w:rPr>
          <w:t>/</w:t>
        </w:r>
        <w:r w:rsidR="00476061">
          <w:rPr>
            <w:bCs/>
            <w:sz w:val="18"/>
            <w:szCs w:val="18"/>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1738"/>
    <w:multiLevelType w:val="hybridMultilevel"/>
    <w:tmpl w:val="CA662838"/>
    <w:lvl w:ilvl="0" w:tplc="3178375A">
      <w:start w:val="1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4F0526"/>
    <w:multiLevelType w:val="hybridMultilevel"/>
    <w:tmpl w:val="F01024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7FF76FAF"/>
    <w:multiLevelType w:val="hybridMultilevel"/>
    <w:tmpl w:val="8D4416C6"/>
    <w:lvl w:ilvl="0" w:tplc="BAFA9D2E">
      <w:start w:val="5"/>
      <w:numFmt w:val="bullet"/>
      <w:lvlText w:val="-"/>
      <w:lvlJc w:val="left"/>
      <w:pPr>
        <w:ind w:left="720" w:hanging="360"/>
      </w:pPr>
      <w:rPr>
        <w:rFonts w:ascii="Calibri" w:eastAsia="Times New Roman" w:hAnsi="Calibri" w:cs="Calibri" w:hint="default"/>
      </w:rPr>
    </w:lvl>
    <w:lvl w:ilvl="1" w:tplc="5E0695DE" w:tentative="1">
      <w:start w:val="1"/>
      <w:numFmt w:val="bullet"/>
      <w:lvlText w:val="o"/>
      <w:lvlJc w:val="left"/>
      <w:pPr>
        <w:ind w:left="1440" w:hanging="360"/>
      </w:pPr>
      <w:rPr>
        <w:rFonts w:ascii="Courier New" w:hAnsi="Courier New" w:cs="Courier New" w:hint="default"/>
      </w:rPr>
    </w:lvl>
    <w:lvl w:ilvl="2" w:tplc="F9106484" w:tentative="1">
      <w:start w:val="1"/>
      <w:numFmt w:val="bullet"/>
      <w:lvlText w:val=""/>
      <w:lvlJc w:val="left"/>
      <w:pPr>
        <w:ind w:left="2160" w:hanging="360"/>
      </w:pPr>
      <w:rPr>
        <w:rFonts w:ascii="Wingdings" w:hAnsi="Wingdings" w:hint="default"/>
      </w:rPr>
    </w:lvl>
    <w:lvl w:ilvl="3" w:tplc="A412ADE8" w:tentative="1">
      <w:start w:val="1"/>
      <w:numFmt w:val="bullet"/>
      <w:lvlText w:val=""/>
      <w:lvlJc w:val="left"/>
      <w:pPr>
        <w:ind w:left="2880" w:hanging="360"/>
      </w:pPr>
      <w:rPr>
        <w:rFonts w:ascii="Symbol" w:hAnsi="Symbol" w:hint="default"/>
      </w:rPr>
    </w:lvl>
    <w:lvl w:ilvl="4" w:tplc="33B65ED8" w:tentative="1">
      <w:start w:val="1"/>
      <w:numFmt w:val="bullet"/>
      <w:lvlText w:val="o"/>
      <w:lvlJc w:val="left"/>
      <w:pPr>
        <w:ind w:left="3600" w:hanging="360"/>
      </w:pPr>
      <w:rPr>
        <w:rFonts w:ascii="Courier New" w:hAnsi="Courier New" w:cs="Courier New" w:hint="default"/>
      </w:rPr>
    </w:lvl>
    <w:lvl w:ilvl="5" w:tplc="098A750C" w:tentative="1">
      <w:start w:val="1"/>
      <w:numFmt w:val="bullet"/>
      <w:lvlText w:val=""/>
      <w:lvlJc w:val="left"/>
      <w:pPr>
        <w:ind w:left="4320" w:hanging="360"/>
      </w:pPr>
      <w:rPr>
        <w:rFonts w:ascii="Wingdings" w:hAnsi="Wingdings" w:hint="default"/>
      </w:rPr>
    </w:lvl>
    <w:lvl w:ilvl="6" w:tplc="E6EEF054" w:tentative="1">
      <w:start w:val="1"/>
      <w:numFmt w:val="bullet"/>
      <w:lvlText w:val=""/>
      <w:lvlJc w:val="left"/>
      <w:pPr>
        <w:ind w:left="5040" w:hanging="360"/>
      </w:pPr>
      <w:rPr>
        <w:rFonts w:ascii="Symbol" w:hAnsi="Symbol" w:hint="default"/>
      </w:rPr>
    </w:lvl>
    <w:lvl w:ilvl="7" w:tplc="8856BFB8" w:tentative="1">
      <w:start w:val="1"/>
      <w:numFmt w:val="bullet"/>
      <w:lvlText w:val="o"/>
      <w:lvlJc w:val="left"/>
      <w:pPr>
        <w:ind w:left="5760" w:hanging="360"/>
      </w:pPr>
      <w:rPr>
        <w:rFonts w:ascii="Courier New" w:hAnsi="Courier New" w:cs="Courier New" w:hint="default"/>
      </w:rPr>
    </w:lvl>
    <w:lvl w:ilvl="8" w:tplc="9FC264A4" w:tentative="1">
      <w:start w:val="1"/>
      <w:numFmt w:val="bullet"/>
      <w:lvlText w:val=""/>
      <w:lvlJc w:val="left"/>
      <w:pPr>
        <w:ind w:left="6480" w:hanging="360"/>
      </w:pPr>
      <w:rPr>
        <w:rFonts w:ascii="Wingdings" w:hAnsi="Wingdings" w:hint="default"/>
      </w:rPr>
    </w:lvl>
  </w:abstractNum>
  <w:num w:numId="1" w16cid:durableId="917056093">
    <w:abstractNumId w:val="1"/>
  </w:num>
  <w:num w:numId="2" w16cid:durableId="1221556560">
    <w:abstractNumId w:val="8"/>
  </w:num>
  <w:num w:numId="3" w16cid:durableId="1599872785">
    <w:abstractNumId w:val="6"/>
  </w:num>
  <w:num w:numId="4" w16cid:durableId="696928056">
    <w:abstractNumId w:val="3"/>
  </w:num>
  <w:num w:numId="5" w16cid:durableId="1584144610">
    <w:abstractNumId w:val="4"/>
  </w:num>
  <w:num w:numId="6" w16cid:durableId="1204561361">
    <w:abstractNumId w:val="5"/>
  </w:num>
  <w:num w:numId="7" w16cid:durableId="508833436">
    <w:abstractNumId w:val="2"/>
  </w:num>
  <w:num w:numId="8" w16cid:durableId="827134439">
    <w:abstractNumId w:val="9"/>
  </w:num>
  <w:num w:numId="9" w16cid:durableId="893929590">
    <w:abstractNumId w:val="0"/>
  </w:num>
  <w:num w:numId="10" w16cid:durableId="1832216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24D06"/>
    <w:rsid w:val="000359C2"/>
    <w:rsid w:val="00043D90"/>
    <w:rsid w:val="00053EE5"/>
    <w:rsid w:val="000678BB"/>
    <w:rsid w:val="00080F6C"/>
    <w:rsid w:val="000923CB"/>
    <w:rsid w:val="000C375D"/>
    <w:rsid w:val="000C382F"/>
    <w:rsid w:val="000D5ADF"/>
    <w:rsid w:val="000D769D"/>
    <w:rsid w:val="000F67AE"/>
    <w:rsid w:val="00114963"/>
    <w:rsid w:val="001173CC"/>
    <w:rsid w:val="00126D02"/>
    <w:rsid w:val="001344C2"/>
    <w:rsid w:val="00136FC2"/>
    <w:rsid w:val="00141CB4"/>
    <w:rsid w:val="001671BC"/>
    <w:rsid w:val="001A2905"/>
    <w:rsid w:val="001A51E2"/>
    <w:rsid w:val="001A54CC"/>
    <w:rsid w:val="001C2FAD"/>
    <w:rsid w:val="001D1BA9"/>
    <w:rsid w:val="001D5877"/>
    <w:rsid w:val="001F0D48"/>
    <w:rsid w:val="002021BB"/>
    <w:rsid w:val="002063E0"/>
    <w:rsid w:val="00212668"/>
    <w:rsid w:val="00221C83"/>
    <w:rsid w:val="002237FF"/>
    <w:rsid w:val="00240F2C"/>
    <w:rsid w:val="00251359"/>
    <w:rsid w:val="002545AA"/>
    <w:rsid w:val="00257FB4"/>
    <w:rsid w:val="00271D3E"/>
    <w:rsid w:val="0027571F"/>
    <w:rsid w:val="00291F5E"/>
    <w:rsid w:val="002C1570"/>
    <w:rsid w:val="00303D62"/>
    <w:rsid w:val="00305E58"/>
    <w:rsid w:val="00313DBB"/>
    <w:rsid w:val="00324783"/>
    <w:rsid w:val="00327BC9"/>
    <w:rsid w:val="00335367"/>
    <w:rsid w:val="003356AD"/>
    <w:rsid w:val="0033768F"/>
    <w:rsid w:val="00370C2D"/>
    <w:rsid w:val="003B1EC1"/>
    <w:rsid w:val="003B60AA"/>
    <w:rsid w:val="003C00D3"/>
    <w:rsid w:val="003C2ECD"/>
    <w:rsid w:val="003D1E8D"/>
    <w:rsid w:val="003D4DFE"/>
    <w:rsid w:val="003D673B"/>
    <w:rsid w:val="003F0402"/>
    <w:rsid w:val="003F073D"/>
    <w:rsid w:val="003F2855"/>
    <w:rsid w:val="00401C20"/>
    <w:rsid w:val="00402B00"/>
    <w:rsid w:val="00421116"/>
    <w:rsid w:val="00423641"/>
    <w:rsid w:val="00427EA6"/>
    <w:rsid w:val="004445E5"/>
    <w:rsid w:val="00450C73"/>
    <w:rsid w:val="00473D79"/>
    <w:rsid w:val="00476061"/>
    <w:rsid w:val="004A0610"/>
    <w:rsid w:val="004C1AD1"/>
    <w:rsid w:val="004C4144"/>
    <w:rsid w:val="004E26E4"/>
    <w:rsid w:val="004F0A81"/>
    <w:rsid w:val="004F5584"/>
    <w:rsid w:val="00505119"/>
    <w:rsid w:val="005267F7"/>
    <w:rsid w:val="00531B01"/>
    <w:rsid w:val="00534FE4"/>
    <w:rsid w:val="00535F99"/>
    <w:rsid w:val="00545669"/>
    <w:rsid w:val="00555E45"/>
    <w:rsid w:val="00560EDA"/>
    <w:rsid w:val="00567B54"/>
    <w:rsid w:val="0057186B"/>
    <w:rsid w:val="005827E3"/>
    <w:rsid w:val="00586B1D"/>
    <w:rsid w:val="005B28D9"/>
    <w:rsid w:val="005B4854"/>
    <w:rsid w:val="005B6711"/>
    <w:rsid w:val="005D7489"/>
    <w:rsid w:val="005E67CA"/>
    <w:rsid w:val="0060560D"/>
    <w:rsid w:val="00607393"/>
    <w:rsid w:val="00622CE3"/>
    <w:rsid w:val="006273B2"/>
    <w:rsid w:val="00635FA2"/>
    <w:rsid w:val="0064235A"/>
    <w:rsid w:val="00647213"/>
    <w:rsid w:val="00653A0E"/>
    <w:rsid w:val="00653B29"/>
    <w:rsid w:val="0067009C"/>
    <w:rsid w:val="006760CF"/>
    <w:rsid w:val="00695101"/>
    <w:rsid w:val="006958A9"/>
    <w:rsid w:val="006969B4"/>
    <w:rsid w:val="006A0C05"/>
    <w:rsid w:val="006A335A"/>
    <w:rsid w:val="006B5061"/>
    <w:rsid w:val="006E24F0"/>
    <w:rsid w:val="006F6581"/>
    <w:rsid w:val="007128A1"/>
    <w:rsid w:val="00715D93"/>
    <w:rsid w:val="007174C0"/>
    <w:rsid w:val="00720BA2"/>
    <w:rsid w:val="007260D2"/>
    <w:rsid w:val="00781E2A"/>
    <w:rsid w:val="007A6373"/>
    <w:rsid w:val="007B34FB"/>
    <w:rsid w:val="0081279F"/>
    <w:rsid w:val="008134A7"/>
    <w:rsid w:val="008144D3"/>
    <w:rsid w:val="00823343"/>
    <w:rsid w:val="00823E22"/>
    <w:rsid w:val="008258C2"/>
    <w:rsid w:val="00833CCA"/>
    <w:rsid w:val="00846D89"/>
    <w:rsid w:val="008505BD"/>
    <w:rsid w:val="00850632"/>
    <w:rsid w:val="00850C78"/>
    <w:rsid w:val="00855B98"/>
    <w:rsid w:val="008C17AD"/>
    <w:rsid w:val="008D02CD"/>
    <w:rsid w:val="008D60FC"/>
    <w:rsid w:val="008F29BD"/>
    <w:rsid w:val="00904C94"/>
    <w:rsid w:val="0091255A"/>
    <w:rsid w:val="00934054"/>
    <w:rsid w:val="0095172A"/>
    <w:rsid w:val="00963CD8"/>
    <w:rsid w:val="00975A06"/>
    <w:rsid w:val="009900B7"/>
    <w:rsid w:val="009B17F0"/>
    <w:rsid w:val="009C386A"/>
    <w:rsid w:val="009C7D50"/>
    <w:rsid w:val="009D3E5C"/>
    <w:rsid w:val="009D4C42"/>
    <w:rsid w:val="009F0942"/>
    <w:rsid w:val="00A04546"/>
    <w:rsid w:val="00A119A2"/>
    <w:rsid w:val="00A16A78"/>
    <w:rsid w:val="00A41330"/>
    <w:rsid w:val="00A415B8"/>
    <w:rsid w:val="00A42718"/>
    <w:rsid w:val="00A42E4B"/>
    <w:rsid w:val="00A54E47"/>
    <w:rsid w:val="00A6120F"/>
    <w:rsid w:val="00A85283"/>
    <w:rsid w:val="00AA30D4"/>
    <w:rsid w:val="00AC0126"/>
    <w:rsid w:val="00AD1512"/>
    <w:rsid w:val="00AE7093"/>
    <w:rsid w:val="00AF276D"/>
    <w:rsid w:val="00AF300F"/>
    <w:rsid w:val="00B00CEC"/>
    <w:rsid w:val="00B07A99"/>
    <w:rsid w:val="00B103D7"/>
    <w:rsid w:val="00B14C22"/>
    <w:rsid w:val="00B17920"/>
    <w:rsid w:val="00B321C3"/>
    <w:rsid w:val="00B422BC"/>
    <w:rsid w:val="00B43F77"/>
    <w:rsid w:val="00B44D9D"/>
    <w:rsid w:val="00B52B26"/>
    <w:rsid w:val="00B616C2"/>
    <w:rsid w:val="00B844AD"/>
    <w:rsid w:val="00B95F0A"/>
    <w:rsid w:val="00B96180"/>
    <w:rsid w:val="00BB09A0"/>
    <w:rsid w:val="00BC0368"/>
    <w:rsid w:val="00BC172A"/>
    <w:rsid w:val="00BC1FB8"/>
    <w:rsid w:val="00BC680A"/>
    <w:rsid w:val="00C0097C"/>
    <w:rsid w:val="00C05882"/>
    <w:rsid w:val="00C1502D"/>
    <w:rsid w:val="00C17AC0"/>
    <w:rsid w:val="00C24BFC"/>
    <w:rsid w:val="00C31ED4"/>
    <w:rsid w:val="00C34772"/>
    <w:rsid w:val="00C36657"/>
    <w:rsid w:val="00C44C79"/>
    <w:rsid w:val="00C50A2D"/>
    <w:rsid w:val="00C71699"/>
    <w:rsid w:val="00C717E3"/>
    <w:rsid w:val="00CB3300"/>
    <w:rsid w:val="00CC1DE4"/>
    <w:rsid w:val="00CD4AE3"/>
    <w:rsid w:val="00CF43DD"/>
    <w:rsid w:val="00CF651D"/>
    <w:rsid w:val="00D027A3"/>
    <w:rsid w:val="00D119EC"/>
    <w:rsid w:val="00D95EE2"/>
    <w:rsid w:val="00DA16FC"/>
    <w:rsid w:val="00DA7E46"/>
    <w:rsid w:val="00DD77C9"/>
    <w:rsid w:val="00DD7900"/>
    <w:rsid w:val="00DF4C55"/>
    <w:rsid w:val="00DF4D66"/>
    <w:rsid w:val="00DF5926"/>
    <w:rsid w:val="00DF61F3"/>
    <w:rsid w:val="00E16F6B"/>
    <w:rsid w:val="00E25441"/>
    <w:rsid w:val="00E5040E"/>
    <w:rsid w:val="00E524AC"/>
    <w:rsid w:val="00E55E83"/>
    <w:rsid w:val="00E764E2"/>
    <w:rsid w:val="00E81A56"/>
    <w:rsid w:val="00E839B0"/>
    <w:rsid w:val="00E85734"/>
    <w:rsid w:val="00E92C09"/>
    <w:rsid w:val="00EA3374"/>
    <w:rsid w:val="00EB4E19"/>
    <w:rsid w:val="00EE16B6"/>
    <w:rsid w:val="00EF1C11"/>
    <w:rsid w:val="00EF4FA4"/>
    <w:rsid w:val="00F40F4E"/>
    <w:rsid w:val="00F453C5"/>
    <w:rsid w:val="00F47ECF"/>
    <w:rsid w:val="00F55157"/>
    <w:rsid w:val="00F6461F"/>
    <w:rsid w:val="00F81188"/>
    <w:rsid w:val="00F834B9"/>
    <w:rsid w:val="00F8524F"/>
    <w:rsid w:val="00F85832"/>
    <w:rsid w:val="00F904D8"/>
    <w:rsid w:val="00FA1EB9"/>
    <w:rsid w:val="00FA4A45"/>
    <w:rsid w:val="00FB1841"/>
    <w:rsid w:val="00FD2B2D"/>
    <w:rsid w:val="00FD2B88"/>
    <w:rsid w:val="00FE6B2D"/>
    <w:rsid w:val="00FF3B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qFormat/>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fL????,fL?级,’´????,’´??级,’´??级链Ú,’´?级链,超????,超??级链,超??级链Ú,超?级链,超?级链Ú,하이퍼링크2,하이퍼링크21,超链接1,õ±???,õ±?级链,õ±链ïÈ1,超?级链ïÈ"/>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rsid w:val="00AC0126"/>
    <w:pPr>
      <w:keepNext/>
      <w:keepLines/>
      <w:spacing w:before="240" w:after="280"/>
      <w:jc w:val="center"/>
    </w:pPr>
    <w:rPr>
      <w:b/>
      <w:sz w:val="28"/>
      <w:lang w:val="en-GB"/>
    </w:rPr>
  </w:style>
  <w:style w:type="table" w:customStyle="1" w:styleId="TableGrid1">
    <w:name w:val="Table Grid1"/>
    <w:basedOn w:val="TableNormal"/>
    <w:next w:val="TableGrid"/>
    <w:rsid w:val="00AC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58A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character" w:styleId="UnresolvedMention">
    <w:name w:val="Unresolved Mention"/>
    <w:basedOn w:val="DefaultParagraphFont"/>
    <w:uiPriority w:val="99"/>
    <w:semiHidden/>
    <w:unhideWhenUsed/>
    <w:rsid w:val="00904C94"/>
    <w:rPr>
      <w:color w:val="605E5C"/>
      <w:shd w:val="clear" w:color="auto" w:fill="E1DFDD"/>
    </w:rPr>
  </w:style>
  <w:style w:type="paragraph" w:styleId="Revision">
    <w:name w:val="Revision"/>
    <w:hidden/>
    <w:uiPriority w:val="99"/>
    <w:semiHidden/>
    <w:rsid w:val="00904C94"/>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3566">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96858828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22-2024/05/Pages/default.aspx"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net4/wsis/forum/2023/Agenda/Session/241" TargetMode="External"/><Relationship Id="rId3" Type="http://schemas.openxmlformats.org/officeDocument/2006/relationships/styles" Target="styles.xml"/><Relationship Id="rId21" Type="http://schemas.openxmlformats.org/officeDocument/2006/relationships/hyperlink" Target="https://www.itu.int/md/T17-TSB-CIR-01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studygroups/2022-2024/05/Pages/default.aspx" TargetMode="External"/><Relationship Id="rId17" Type="http://schemas.openxmlformats.org/officeDocument/2006/relationships/hyperlink" Target="https://www.itu.int/net/ITU-T/ddp/Default.aspx?groupid=T22-SG12" TargetMode="External"/><Relationship Id="rId25" Type="http://schemas.openxmlformats.org/officeDocument/2006/relationships/hyperlink" Target="https://www.itu.int/itu-d/meetings/gsr-23/programme/programme-overview/session-details/?sessionid=1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itu.int/md/T17-TSB-CIR-006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22-2024/05/Pages/default.aspx" TargetMode="External"/><Relationship Id="rId24" Type="http://schemas.openxmlformats.org/officeDocument/2006/relationships/hyperlink" Target="http://portal.etsi.org/meetings/visa/visa.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fellowships@itu.int" TargetMode="External"/><Relationship Id="rId28" Type="http://schemas.openxmlformats.org/officeDocument/2006/relationships/hyperlink" Target="https://www.itu.int/en/ITU-T/studygroups/2022-2024/05/Pages/default.aspx" TargetMode="External"/><Relationship Id="rId10" Type="http://schemas.openxmlformats.org/officeDocument/2006/relationships/hyperlink" Target="https://www.itu.int/go/tsg5" TargetMode="External"/><Relationship Id="rId19" Type="http://schemas.openxmlformats.org/officeDocument/2006/relationships/hyperlink" Target="https://www.itu.int/en/ties-services/Pages/default.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n/ITU-T/studygroups/2022-2024/05/Pages/default.aspx" TargetMode="External"/><Relationship Id="rId22" Type="http://schemas.openxmlformats.org/officeDocument/2006/relationships/hyperlink" Target="https://www.itu.int/en/ITU-T/studygroups/2022-2024/05/Pages/default.aspx" TargetMode="External"/><Relationship Id="rId27" Type="http://schemas.openxmlformats.org/officeDocument/2006/relationships/hyperlink" Target="https://www.itu.int/en/ITU-T/Workshops-and-Seminars/2023/0214/Pages/default.aspx" TargetMode="External"/><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5</TotalTime>
  <Pages>7</Pages>
  <Words>2043</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14107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6</cp:revision>
  <cp:lastPrinted>2023-04-28T12:51:00Z</cp:lastPrinted>
  <dcterms:created xsi:type="dcterms:W3CDTF">2023-04-26T07:15:00Z</dcterms:created>
  <dcterms:modified xsi:type="dcterms:W3CDTF">2023-04-28T12:51:00Z</dcterms:modified>
</cp:coreProperties>
</file>