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42" w:type="dxa"/>
        <w:tblLayout w:type="fixed"/>
        <w:tblCellMar>
          <w:left w:w="0" w:type="dxa"/>
          <w:right w:w="0" w:type="dxa"/>
        </w:tblCellMar>
        <w:tblLook w:val="0000" w:firstRow="0" w:lastRow="0" w:firstColumn="0" w:lastColumn="0" w:noHBand="0" w:noVBand="0"/>
      </w:tblPr>
      <w:tblGrid>
        <w:gridCol w:w="1135"/>
        <w:gridCol w:w="425"/>
        <w:gridCol w:w="3467"/>
        <w:gridCol w:w="2912"/>
        <w:gridCol w:w="1842"/>
      </w:tblGrid>
      <w:tr w:rsidR="003E5F3C" w:rsidRPr="004C731D" w14:paraId="08493344" w14:textId="77777777" w:rsidTr="00642629">
        <w:trPr>
          <w:cantSplit/>
        </w:trPr>
        <w:tc>
          <w:tcPr>
            <w:tcW w:w="1560" w:type="dxa"/>
            <w:gridSpan w:val="2"/>
            <w:vAlign w:val="center"/>
          </w:tcPr>
          <w:p w14:paraId="70F4BCF9" w14:textId="77777777" w:rsidR="003E5F3C" w:rsidRPr="004C731D" w:rsidRDefault="0010404C" w:rsidP="00CB634F">
            <w:pPr>
              <w:tabs>
                <w:tab w:val="right" w:pos="8732"/>
              </w:tabs>
              <w:spacing w:before="0"/>
              <w:rPr>
                <w:rFonts w:asciiTheme="minorHAnsi" w:hAnsiTheme="minorHAnsi"/>
                <w:b/>
                <w:bCs/>
                <w:iCs/>
                <w:color w:val="FFFFFF"/>
                <w:sz w:val="30"/>
                <w:szCs w:val="30"/>
              </w:rPr>
            </w:pPr>
            <w:r w:rsidRPr="004C731D">
              <w:rPr>
                <w:noProof/>
                <w:lang w:eastAsia="zh-CN"/>
              </w:rPr>
              <w:drawing>
                <wp:inline distT="0" distB="0" distL="0" distR="0" wp14:anchorId="3FB2BA05" wp14:editId="469723D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8028188" w14:textId="77777777" w:rsidR="003E5F3C" w:rsidRPr="004C731D" w:rsidRDefault="003E5F3C" w:rsidP="00CB634F">
            <w:pPr>
              <w:spacing w:before="0"/>
              <w:rPr>
                <w:rFonts w:asciiTheme="minorHAnsi" w:hAnsiTheme="minorHAnsi" w:cs="Times New Roman Bold"/>
                <w:b/>
                <w:bCs/>
                <w:iCs/>
                <w:smallCaps/>
                <w:sz w:val="34"/>
                <w:szCs w:val="34"/>
              </w:rPr>
            </w:pPr>
            <w:r w:rsidRPr="004C731D">
              <w:rPr>
                <w:rFonts w:asciiTheme="minorHAnsi" w:hAnsiTheme="minorHAnsi" w:cs="Times New Roman Bold"/>
                <w:b/>
                <w:bCs/>
                <w:iCs/>
                <w:smallCaps/>
                <w:sz w:val="34"/>
                <w:szCs w:val="34"/>
              </w:rPr>
              <w:t>Union internationale des télécommunications</w:t>
            </w:r>
          </w:p>
          <w:p w14:paraId="13303FF6" w14:textId="77777777" w:rsidR="003E5F3C" w:rsidRPr="004C731D" w:rsidRDefault="003E5F3C" w:rsidP="00CB634F">
            <w:pPr>
              <w:tabs>
                <w:tab w:val="right" w:pos="8732"/>
              </w:tabs>
              <w:spacing w:before="0"/>
              <w:rPr>
                <w:rFonts w:asciiTheme="minorHAnsi" w:hAnsiTheme="minorHAnsi"/>
                <w:b/>
                <w:bCs/>
                <w:iCs/>
                <w:color w:val="FFFFFF"/>
                <w:sz w:val="30"/>
                <w:szCs w:val="30"/>
              </w:rPr>
            </w:pPr>
            <w:r w:rsidRPr="004C731D">
              <w:rPr>
                <w:rFonts w:asciiTheme="minorHAnsi" w:hAnsiTheme="minorHAnsi" w:cs="Times New Roman Bold"/>
                <w:b/>
                <w:bCs/>
                <w:iCs/>
                <w:smallCaps/>
                <w:sz w:val="28"/>
                <w:szCs w:val="28"/>
              </w:rPr>
              <w:t>B</w:t>
            </w:r>
            <w:r w:rsidRPr="004C731D">
              <w:rPr>
                <w:rFonts w:asciiTheme="minorHAnsi" w:hAnsiTheme="minorHAnsi"/>
                <w:b/>
                <w:bCs/>
                <w:iCs/>
                <w:smallCaps/>
                <w:sz w:val="28"/>
                <w:szCs w:val="28"/>
              </w:rPr>
              <w:t>ureau de la Normalisation des Télécommunications</w:t>
            </w:r>
          </w:p>
        </w:tc>
        <w:tc>
          <w:tcPr>
            <w:tcW w:w="1842" w:type="dxa"/>
            <w:vAlign w:val="center"/>
          </w:tcPr>
          <w:p w14:paraId="3D127617" w14:textId="77777777" w:rsidR="003E5F3C" w:rsidRPr="004C731D" w:rsidRDefault="003E5F3C" w:rsidP="00CB634F">
            <w:pPr>
              <w:spacing w:before="0"/>
              <w:jc w:val="right"/>
              <w:rPr>
                <w:rFonts w:asciiTheme="minorHAnsi" w:hAnsiTheme="minorHAnsi"/>
                <w:color w:val="FFFFFF"/>
                <w:sz w:val="26"/>
                <w:szCs w:val="26"/>
              </w:rPr>
            </w:pPr>
          </w:p>
        </w:tc>
      </w:tr>
      <w:tr w:rsidR="00F71ACC" w:rsidRPr="004C731D" w14:paraId="05556AFD" w14:textId="77777777" w:rsidTr="00642629">
        <w:trPr>
          <w:cantSplit/>
          <w:trHeight w:val="711"/>
        </w:trPr>
        <w:tc>
          <w:tcPr>
            <w:tcW w:w="1135" w:type="dxa"/>
          </w:tcPr>
          <w:p w14:paraId="7B40622F" w14:textId="77777777" w:rsidR="00F71ACC" w:rsidRPr="004C731D" w:rsidRDefault="00F71ACC" w:rsidP="00C17596">
            <w:pPr>
              <w:tabs>
                <w:tab w:val="left" w:pos="4111"/>
              </w:tabs>
              <w:spacing w:before="10"/>
              <w:ind w:left="57"/>
              <w:rPr>
                <w:rFonts w:asciiTheme="minorHAnsi" w:hAnsiTheme="minorHAnsi"/>
              </w:rPr>
            </w:pPr>
          </w:p>
        </w:tc>
        <w:tc>
          <w:tcPr>
            <w:tcW w:w="3892" w:type="dxa"/>
            <w:gridSpan w:val="2"/>
          </w:tcPr>
          <w:p w14:paraId="7003A4E6" w14:textId="77777777" w:rsidR="00F71ACC" w:rsidRPr="004C731D" w:rsidRDefault="00F71ACC" w:rsidP="00C17596">
            <w:pPr>
              <w:tabs>
                <w:tab w:val="left" w:pos="4111"/>
              </w:tabs>
              <w:spacing w:before="0"/>
              <w:ind w:left="57"/>
              <w:rPr>
                <w:rFonts w:asciiTheme="minorHAnsi" w:hAnsiTheme="minorHAnsi"/>
                <w:b/>
              </w:rPr>
            </w:pPr>
          </w:p>
        </w:tc>
        <w:tc>
          <w:tcPr>
            <w:tcW w:w="4754" w:type="dxa"/>
            <w:gridSpan w:val="2"/>
          </w:tcPr>
          <w:p w14:paraId="56DA0743" w14:textId="7CCEDBA1" w:rsidR="00F71ACC" w:rsidRPr="004C731D" w:rsidRDefault="00F71ACC" w:rsidP="002A591E">
            <w:pPr>
              <w:tabs>
                <w:tab w:val="clear" w:pos="794"/>
                <w:tab w:val="clear" w:pos="1191"/>
                <w:tab w:val="clear" w:pos="1588"/>
                <w:tab w:val="clear" w:pos="1985"/>
              </w:tabs>
              <w:spacing w:after="120"/>
              <w:ind w:left="57"/>
              <w:rPr>
                <w:rFonts w:asciiTheme="minorHAnsi" w:hAnsiTheme="minorHAnsi"/>
                <w:b/>
              </w:rPr>
            </w:pPr>
            <w:r w:rsidRPr="004C731D">
              <w:rPr>
                <w:rFonts w:asciiTheme="minorHAnsi" w:hAnsiTheme="minorHAnsi"/>
              </w:rPr>
              <w:t>Genève, le</w:t>
            </w:r>
            <w:r w:rsidR="00B67A73" w:rsidRPr="004C731D">
              <w:rPr>
                <w:rFonts w:asciiTheme="minorHAnsi" w:hAnsiTheme="minorHAnsi"/>
              </w:rPr>
              <w:t xml:space="preserve"> 12 février 2024</w:t>
            </w:r>
          </w:p>
        </w:tc>
      </w:tr>
      <w:tr w:rsidR="00F71ACC" w:rsidRPr="004C731D" w14:paraId="43431B8C" w14:textId="77777777" w:rsidTr="00642629">
        <w:trPr>
          <w:cantSplit/>
          <w:trHeight w:val="340"/>
        </w:trPr>
        <w:tc>
          <w:tcPr>
            <w:tcW w:w="1135" w:type="dxa"/>
          </w:tcPr>
          <w:p w14:paraId="38F610A0" w14:textId="77777777" w:rsidR="00F71ACC" w:rsidRPr="004C731D" w:rsidRDefault="00F71ACC" w:rsidP="00642629">
            <w:pPr>
              <w:tabs>
                <w:tab w:val="left" w:pos="4111"/>
              </w:tabs>
              <w:spacing w:before="40" w:after="40"/>
              <w:ind w:left="140"/>
              <w:rPr>
                <w:rFonts w:asciiTheme="minorHAnsi" w:hAnsiTheme="minorHAnsi"/>
              </w:rPr>
            </w:pPr>
            <w:proofErr w:type="gramStart"/>
            <w:r w:rsidRPr="004C731D">
              <w:rPr>
                <w:rFonts w:asciiTheme="minorHAnsi" w:hAnsiTheme="minorHAnsi"/>
              </w:rPr>
              <w:t>Réf.:</w:t>
            </w:r>
            <w:proofErr w:type="gramEnd"/>
          </w:p>
        </w:tc>
        <w:tc>
          <w:tcPr>
            <w:tcW w:w="3892" w:type="dxa"/>
            <w:gridSpan w:val="2"/>
          </w:tcPr>
          <w:p w14:paraId="52E8A41D" w14:textId="52058EFD" w:rsidR="00F71ACC" w:rsidRPr="004C731D" w:rsidRDefault="00F71ACC" w:rsidP="00F71ACC">
            <w:pPr>
              <w:tabs>
                <w:tab w:val="left" w:pos="4111"/>
              </w:tabs>
              <w:spacing w:before="40" w:after="40"/>
              <w:ind w:left="227" w:hanging="170"/>
              <w:rPr>
                <w:rFonts w:asciiTheme="minorHAnsi" w:hAnsiTheme="minorHAnsi"/>
                <w:b/>
              </w:rPr>
            </w:pPr>
            <w:r w:rsidRPr="004C731D">
              <w:rPr>
                <w:rFonts w:asciiTheme="minorHAnsi" w:hAnsiTheme="minorHAnsi"/>
                <w:b/>
              </w:rPr>
              <w:t xml:space="preserve">Lettre collective TSB </w:t>
            </w:r>
            <w:r w:rsidR="00B67A73" w:rsidRPr="004C731D">
              <w:rPr>
                <w:rFonts w:asciiTheme="minorHAnsi" w:hAnsiTheme="minorHAnsi"/>
                <w:b/>
              </w:rPr>
              <w:t>6/11</w:t>
            </w:r>
          </w:p>
          <w:p w14:paraId="41ECCC25" w14:textId="56E9A537" w:rsidR="00F71ACC" w:rsidRPr="004C731D" w:rsidRDefault="00F71ACC" w:rsidP="00C17596">
            <w:pPr>
              <w:tabs>
                <w:tab w:val="left" w:pos="4111"/>
              </w:tabs>
              <w:spacing w:before="0"/>
              <w:ind w:left="57"/>
              <w:rPr>
                <w:rFonts w:asciiTheme="minorHAnsi" w:hAnsiTheme="minorHAnsi"/>
                <w:bCs/>
              </w:rPr>
            </w:pPr>
            <w:r w:rsidRPr="004C731D">
              <w:rPr>
                <w:rFonts w:asciiTheme="minorHAnsi" w:hAnsiTheme="minorHAnsi"/>
                <w:bCs/>
              </w:rPr>
              <w:t xml:space="preserve">CE </w:t>
            </w:r>
            <w:r w:rsidR="00B67A73" w:rsidRPr="004C731D">
              <w:rPr>
                <w:rFonts w:asciiTheme="minorHAnsi" w:hAnsiTheme="minorHAnsi"/>
                <w:bCs/>
              </w:rPr>
              <w:t>11</w:t>
            </w:r>
            <w:r w:rsidRPr="004C731D">
              <w:rPr>
                <w:rFonts w:asciiTheme="minorHAnsi" w:hAnsiTheme="minorHAnsi"/>
                <w:bCs/>
              </w:rPr>
              <w:t>/</w:t>
            </w:r>
            <w:r w:rsidR="00B67A73" w:rsidRPr="004C731D">
              <w:rPr>
                <w:rFonts w:asciiTheme="minorHAnsi" w:hAnsiTheme="minorHAnsi"/>
                <w:bCs/>
              </w:rPr>
              <w:t>DA</w:t>
            </w:r>
          </w:p>
        </w:tc>
        <w:tc>
          <w:tcPr>
            <w:tcW w:w="4754" w:type="dxa"/>
            <w:gridSpan w:val="2"/>
            <w:vMerge w:val="restart"/>
          </w:tcPr>
          <w:p w14:paraId="645B75C3" w14:textId="77777777" w:rsidR="00210637" w:rsidRPr="004C731D" w:rsidRDefault="00210637" w:rsidP="00210637">
            <w:pPr>
              <w:tabs>
                <w:tab w:val="clear" w:pos="794"/>
                <w:tab w:val="clear" w:pos="1191"/>
                <w:tab w:val="clear" w:pos="1588"/>
                <w:tab w:val="clear" w:pos="1985"/>
              </w:tabs>
              <w:spacing w:before="40" w:after="40"/>
              <w:ind w:left="355" w:hanging="298"/>
              <w:rPr>
                <w:rFonts w:asciiTheme="minorHAnsi" w:hAnsiTheme="minorHAnsi"/>
                <w:b/>
                <w:bCs/>
              </w:rPr>
            </w:pPr>
            <w:r w:rsidRPr="004C731D">
              <w:rPr>
                <w:rFonts w:asciiTheme="minorHAnsi" w:hAnsiTheme="minorHAnsi"/>
                <w:b/>
                <w:bCs/>
              </w:rPr>
              <w:t>Aux:</w:t>
            </w:r>
          </w:p>
          <w:p w14:paraId="34607897" w14:textId="4DAFE4B3" w:rsidR="00F71ACC" w:rsidRPr="004C731D" w:rsidRDefault="00F71ACC" w:rsidP="00210637">
            <w:pPr>
              <w:tabs>
                <w:tab w:val="clear" w:pos="794"/>
                <w:tab w:val="clear" w:pos="1191"/>
                <w:tab w:val="clear" w:pos="1588"/>
                <w:tab w:val="clear" w:pos="1985"/>
              </w:tabs>
              <w:spacing w:before="40" w:after="40"/>
              <w:ind w:left="497" w:hanging="440"/>
              <w:rPr>
                <w:rFonts w:asciiTheme="minorHAnsi" w:hAnsiTheme="minorHAnsi"/>
              </w:rPr>
            </w:pPr>
            <w:r w:rsidRPr="004C731D">
              <w:rPr>
                <w:rFonts w:asciiTheme="minorHAnsi" w:hAnsiTheme="minorHAnsi"/>
              </w:rPr>
              <w:t>–</w:t>
            </w:r>
            <w:r w:rsidRPr="004C731D">
              <w:rPr>
                <w:rFonts w:asciiTheme="minorHAnsi" w:hAnsiTheme="minorHAnsi"/>
              </w:rPr>
              <w:tab/>
            </w:r>
            <w:r w:rsidR="00210637" w:rsidRPr="004C731D">
              <w:rPr>
                <w:rFonts w:asciiTheme="minorHAnsi" w:hAnsiTheme="minorHAnsi"/>
              </w:rPr>
              <w:t>A</w:t>
            </w:r>
            <w:r w:rsidRPr="004C731D">
              <w:rPr>
                <w:rFonts w:asciiTheme="minorHAnsi" w:hAnsiTheme="minorHAnsi"/>
              </w:rPr>
              <w:t xml:space="preserve">dministrations des </w:t>
            </w:r>
            <w:r w:rsidR="00744F64" w:rsidRPr="004C731D">
              <w:rPr>
                <w:rFonts w:asciiTheme="minorHAnsi" w:hAnsiTheme="minorHAnsi"/>
              </w:rPr>
              <w:t>É</w:t>
            </w:r>
            <w:r w:rsidRPr="004C731D">
              <w:rPr>
                <w:rFonts w:asciiTheme="minorHAnsi" w:hAnsiTheme="minorHAnsi"/>
              </w:rPr>
              <w:t>tats Membres de l'Union;</w:t>
            </w:r>
          </w:p>
          <w:p w14:paraId="73FF07D4" w14:textId="359077B6" w:rsidR="00F71ACC" w:rsidRPr="004C731D" w:rsidRDefault="00F71ACC" w:rsidP="00210637">
            <w:pPr>
              <w:tabs>
                <w:tab w:val="left" w:pos="4111"/>
              </w:tabs>
              <w:spacing w:before="0"/>
              <w:ind w:left="497" w:hanging="440"/>
              <w:rPr>
                <w:rFonts w:asciiTheme="minorHAnsi" w:hAnsiTheme="minorHAnsi"/>
              </w:rPr>
            </w:pPr>
            <w:r w:rsidRPr="004C731D">
              <w:rPr>
                <w:rFonts w:asciiTheme="minorHAnsi" w:hAnsiTheme="minorHAnsi"/>
              </w:rPr>
              <w:t>–</w:t>
            </w:r>
            <w:r w:rsidRPr="004C731D">
              <w:rPr>
                <w:rFonts w:asciiTheme="minorHAnsi" w:hAnsiTheme="minorHAnsi"/>
              </w:rPr>
              <w:tab/>
            </w:r>
            <w:r w:rsidRPr="004C731D">
              <w:rPr>
                <w:rFonts w:asciiTheme="minorHAnsi" w:hAnsiTheme="minorHAnsi"/>
                <w:szCs w:val="22"/>
              </w:rPr>
              <w:t>Membres</w:t>
            </w:r>
            <w:r w:rsidRPr="004C731D">
              <w:rPr>
                <w:rFonts w:asciiTheme="minorHAnsi" w:hAnsiTheme="minorHAnsi"/>
              </w:rPr>
              <w:t xml:space="preserve"> du Secteur </w:t>
            </w:r>
            <w:r w:rsidR="00B67A73" w:rsidRPr="004C731D">
              <w:rPr>
                <w:rFonts w:asciiTheme="minorHAnsi" w:hAnsiTheme="minorHAnsi"/>
              </w:rPr>
              <w:t>de l'</w:t>
            </w:r>
            <w:r w:rsidRPr="004C731D">
              <w:rPr>
                <w:rFonts w:asciiTheme="minorHAnsi" w:hAnsiTheme="minorHAnsi"/>
              </w:rPr>
              <w:t>UIT-T;</w:t>
            </w:r>
          </w:p>
          <w:p w14:paraId="19DC3B17" w14:textId="5E1AB898" w:rsidR="00F71ACC" w:rsidRPr="004C731D" w:rsidRDefault="00F71ACC" w:rsidP="00210637">
            <w:pPr>
              <w:tabs>
                <w:tab w:val="left" w:pos="4111"/>
              </w:tabs>
              <w:spacing w:before="0"/>
              <w:ind w:left="497" w:hanging="440"/>
              <w:rPr>
                <w:rFonts w:asciiTheme="minorHAnsi" w:hAnsiTheme="minorHAnsi"/>
              </w:rPr>
            </w:pPr>
            <w:r w:rsidRPr="004C731D">
              <w:rPr>
                <w:rFonts w:asciiTheme="minorHAnsi" w:hAnsiTheme="minorHAnsi"/>
              </w:rPr>
              <w:t>–</w:t>
            </w:r>
            <w:r w:rsidRPr="004C731D">
              <w:rPr>
                <w:rFonts w:asciiTheme="minorHAnsi" w:hAnsiTheme="minorHAnsi"/>
              </w:rPr>
              <w:tab/>
              <w:t xml:space="preserve">Associés de l'UIT-T participant aux travaux de la </w:t>
            </w:r>
            <w:r w:rsidR="00B67A73" w:rsidRPr="004C731D">
              <w:rPr>
                <w:rFonts w:asciiTheme="minorHAnsi" w:hAnsiTheme="minorHAnsi"/>
              </w:rPr>
              <w:t>C</w:t>
            </w:r>
            <w:r w:rsidRPr="004C731D">
              <w:rPr>
                <w:rFonts w:asciiTheme="minorHAnsi" w:hAnsiTheme="minorHAnsi"/>
              </w:rPr>
              <w:t>ommission d'études</w:t>
            </w:r>
            <w:r w:rsidR="00B67A73" w:rsidRPr="004C731D">
              <w:rPr>
                <w:rFonts w:asciiTheme="minorHAnsi" w:hAnsiTheme="minorHAnsi"/>
              </w:rPr>
              <w:t xml:space="preserve"> 11</w:t>
            </w:r>
            <w:r w:rsidRPr="004C731D">
              <w:rPr>
                <w:rFonts w:asciiTheme="minorHAnsi" w:hAnsiTheme="minorHAnsi"/>
              </w:rPr>
              <w:t>;</w:t>
            </w:r>
          </w:p>
          <w:p w14:paraId="30D3AA90" w14:textId="48BE7C2B" w:rsidR="00F71ACC" w:rsidRPr="004C731D" w:rsidRDefault="00F71ACC" w:rsidP="00210637">
            <w:pPr>
              <w:spacing w:before="0"/>
              <w:ind w:left="497" w:hanging="440"/>
              <w:rPr>
                <w:rFonts w:asciiTheme="minorHAnsi" w:hAnsiTheme="minorHAnsi"/>
                <w:b/>
              </w:rPr>
            </w:pPr>
            <w:r w:rsidRPr="004C731D">
              <w:rPr>
                <w:rFonts w:asciiTheme="minorHAnsi" w:hAnsiTheme="minorHAnsi"/>
              </w:rPr>
              <w:t>–</w:t>
            </w:r>
            <w:r w:rsidRPr="004C731D">
              <w:rPr>
                <w:rFonts w:asciiTheme="minorHAnsi" w:hAnsiTheme="minorHAnsi"/>
              </w:rPr>
              <w:tab/>
            </w:r>
            <w:r w:rsidR="00210637" w:rsidRPr="004C731D">
              <w:rPr>
                <w:rFonts w:asciiTheme="minorHAnsi" w:hAnsiTheme="minorHAnsi"/>
              </w:rPr>
              <w:t>É</w:t>
            </w:r>
            <w:r w:rsidRPr="004C731D">
              <w:rPr>
                <w:rFonts w:asciiTheme="minorHAnsi" w:hAnsiTheme="minorHAnsi"/>
              </w:rPr>
              <w:t>tablissements universitaires participant aux travaux de l'UIT-T</w:t>
            </w:r>
          </w:p>
        </w:tc>
      </w:tr>
      <w:tr w:rsidR="00F71ACC" w:rsidRPr="004C731D" w14:paraId="342700AE" w14:textId="77777777" w:rsidTr="00642629">
        <w:trPr>
          <w:cantSplit/>
        </w:trPr>
        <w:tc>
          <w:tcPr>
            <w:tcW w:w="1135" w:type="dxa"/>
          </w:tcPr>
          <w:p w14:paraId="00849D69" w14:textId="77777777" w:rsidR="00F71ACC" w:rsidRPr="004C731D" w:rsidRDefault="00F71ACC" w:rsidP="00642629">
            <w:pPr>
              <w:tabs>
                <w:tab w:val="left" w:pos="4111"/>
              </w:tabs>
              <w:spacing w:before="40" w:after="40"/>
              <w:ind w:left="140"/>
              <w:rPr>
                <w:rFonts w:asciiTheme="minorHAnsi" w:hAnsiTheme="minorHAnsi"/>
              </w:rPr>
            </w:pPr>
            <w:r w:rsidRPr="004C731D">
              <w:rPr>
                <w:rFonts w:asciiTheme="minorHAnsi" w:hAnsiTheme="minorHAnsi"/>
              </w:rPr>
              <w:t>Tél.:</w:t>
            </w:r>
          </w:p>
        </w:tc>
        <w:tc>
          <w:tcPr>
            <w:tcW w:w="3892" w:type="dxa"/>
            <w:gridSpan w:val="2"/>
          </w:tcPr>
          <w:p w14:paraId="7A97668F" w14:textId="763CF06B" w:rsidR="00F71ACC" w:rsidRPr="004C731D" w:rsidRDefault="00F71ACC" w:rsidP="00F71ACC">
            <w:pPr>
              <w:tabs>
                <w:tab w:val="left" w:pos="4111"/>
              </w:tabs>
              <w:spacing w:before="40" w:after="40"/>
              <w:ind w:left="227" w:hanging="170"/>
              <w:rPr>
                <w:rFonts w:asciiTheme="minorHAnsi" w:hAnsiTheme="minorHAnsi"/>
                <w:szCs w:val="22"/>
              </w:rPr>
            </w:pPr>
            <w:r w:rsidRPr="004C731D">
              <w:rPr>
                <w:rFonts w:asciiTheme="minorHAnsi" w:hAnsiTheme="minorHAnsi"/>
                <w:szCs w:val="22"/>
              </w:rPr>
              <w:t xml:space="preserve">+41 22 730 </w:t>
            </w:r>
            <w:r w:rsidR="00B67A73" w:rsidRPr="004C731D">
              <w:rPr>
                <w:rFonts w:asciiTheme="minorHAnsi" w:hAnsiTheme="minorHAnsi"/>
                <w:szCs w:val="22"/>
              </w:rPr>
              <w:t>5780</w:t>
            </w:r>
          </w:p>
        </w:tc>
        <w:tc>
          <w:tcPr>
            <w:tcW w:w="4754" w:type="dxa"/>
            <w:gridSpan w:val="2"/>
            <w:vMerge/>
          </w:tcPr>
          <w:p w14:paraId="1D467C9B" w14:textId="77777777" w:rsidR="00F71ACC" w:rsidRPr="004C731D" w:rsidRDefault="00F71ACC" w:rsidP="00C17596">
            <w:pPr>
              <w:spacing w:before="0"/>
              <w:ind w:left="226" w:hanging="169"/>
              <w:rPr>
                <w:rFonts w:asciiTheme="minorHAnsi" w:hAnsiTheme="minorHAnsi"/>
              </w:rPr>
            </w:pPr>
          </w:p>
        </w:tc>
      </w:tr>
      <w:tr w:rsidR="00F71ACC" w:rsidRPr="004C731D" w14:paraId="3A1380BE" w14:textId="77777777" w:rsidTr="00642629">
        <w:trPr>
          <w:cantSplit/>
        </w:trPr>
        <w:tc>
          <w:tcPr>
            <w:tcW w:w="1135" w:type="dxa"/>
          </w:tcPr>
          <w:p w14:paraId="5751D9CB" w14:textId="77777777" w:rsidR="00F71ACC" w:rsidRPr="004C731D" w:rsidRDefault="00295B1F" w:rsidP="00642629">
            <w:pPr>
              <w:tabs>
                <w:tab w:val="left" w:pos="4111"/>
              </w:tabs>
              <w:spacing w:before="40" w:after="40"/>
              <w:ind w:left="140"/>
              <w:rPr>
                <w:rFonts w:asciiTheme="minorHAnsi" w:hAnsiTheme="minorHAnsi"/>
              </w:rPr>
            </w:pPr>
            <w:r w:rsidRPr="004C731D">
              <w:rPr>
                <w:rFonts w:asciiTheme="minorHAnsi" w:hAnsiTheme="minorHAnsi"/>
              </w:rPr>
              <w:t>Télécopie</w:t>
            </w:r>
            <w:r w:rsidR="00F71ACC" w:rsidRPr="004C731D">
              <w:rPr>
                <w:rFonts w:asciiTheme="minorHAnsi" w:hAnsiTheme="minorHAnsi"/>
              </w:rPr>
              <w:t>:</w:t>
            </w:r>
          </w:p>
        </w:tc>
        <w:tc>
          <w:tcPr>
            <w:tcW w:w="3892" w:type="dxa"/>
            <w:gridSpan w:val="2"/>
          </w:tcPr>
          <w:p w14:paraId="7A1D1EA1" w14:textId="77777777" w:rsidR="00F71ACC" w:rsidRPr="004C731D" w:rsidRDefault="00F71ACC" w:rsidP="00F71ACC">
            <w:pPr>
              <w:tabs>
                <w:tab w:val="left" w:pos="4111"/>
              </w:tabs>
              <w:spacing w:before="40" w:after="40"/>
              <w:ind w:left="227" w:hanging="170"/>
              <w:rPr>
                <w:rFonts w:asciiTheme="minorHAnsi" w:hAnsiTheme="minorHAnsi"/>
              </w:rPr>
            </w:pPr>
            <w:r w:rsidRPr="004C731D">
              <w:rPr>
                <w:rFonts w:asciiTheme="minorHAnsi" w:hAnsiTheme="minorHAnsi"/>
              </w:rPr>
              <w:t>+41 22 730 5853</w:t>
            </w:r>
          </w:p>
        </w:tc>
        <w:tc>
          <w:tcPr>
            <w:tcW w:w="4754" w:type="dxa"/>
            <w:gridSpan w:val="2"/>
            <w:vMerge/>
          </w:tcPr>
          <w:p w14:paraId="4A2CF72E" w14:textId="77777777" w:rsidR="00F71ACC" w:rsidRPr="004C731D"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4C731D" w14:paraId="0C93093D" w14:textId="77777777" w:rsidTr="00642629">
        <w:trPr>
          <w:cantSplit/>
        </w:trPr>
        <w:tc>
          <w:tcPr>
            <w:tcW w:w="1135" w:type="dxa"/>
          </w:tcPr>
          <w:p w14:paraId="193EDB7B" w14:textId="77777777" w:rsidR="00F71ACC" w:rsidRPr="004C731D" w:rsidRDefault="00295B1F" w:rsidP="00642629">
            <w:pPr>
              <w:tabs>
                <w:tab w:val="left" w:pos="4111"/>
              </w:tabs>
              <w:spacing w:before="40" w:after="40"/>
              <w:ind w:left="140"/>
              <w:rPr>
                <w:rFonts w:asciiTheme="minorHAnsi" w:hAnsiTheme="minorHAnsi"/>
              </w:rPr>
            </w:pPr>
            <w:r w:rsidRPr="004C731D">
              <w:rPr>
                <w:rFonts w:asciiTheme="minorHAnsi" w:hAnsiTheme="minorHAnsi"/>
              </w:rPr>
              <w:t>Courriel</w:t>
            </w:r>
            <w:r w:rsidR="00F71ACC" w:rsidRPr="004C731D">
              <w:rPr>
                <w:rFonts w:asciiTheme="minorHAnsi" w:hAnsiTheme="minorHAnsi"/>
              </w:rPr>
              <w:t>:</w:t>
            </w:r>
          </w:p>
        </w:tc>
        <w:tc>
          <w:tcPr>
            <w:tcW w:w="3892" w:type="dxa"/>
            <w:gridSpan w:val="2"/>
          </w:tcPr>
          <w:p w14:paraId="1B76CB16" w14:textId="100F8DE2" w:rsidR="00F71ACC" w:rsidRPr="004C731D" w:rsidRDefault="00D56035" w:rsidP="00F71ACC">
            <w:pPr>
              <w:tabs>
                <w:tab w:val="left" w:pos="4111"/>
              </w:tabs>
              <w:spacing w:before="40" w:after="40"/>
              <w:ind w:left="227" w:hanging="170"/>
            </w:pPr>
            <w:hyperlink r:id="rId9" w:history="1">
              <w:r w:rsidR="00B67A73" w:rsidRPr="004C731D">
                <w:rPr>
                  <w:rStyle w:val="Hyperlink"/>
                  <w:rFonts w:asciiTheme="minorHAnsi" w:hAnsiTheme="minorHAnsi"/>
                </w:rPr>
                <w:t>tsbsg11@itu.int</w:t>
              </w:r>
            </w:hyperlink>
          </w:p>
        </w:tc>
        <w:tc>
          <w:tcPr>
            <w:tcW w:w="4754" w:type="dxa"/>
            <w:gridSpan w:val="2"/>
            <w:vMerge/>
          </w:tcPr>
          <w:p w14:paraId="3759D6D2" w14:textId="77777777" w:rsidR="00F71ACC" w:rsidRPr="004C731D"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4C731D" w14:paraId="5AB73A90" w14:textId="77777777" w:rsidTr="00642629">
        <w:trPr>
          <w:cantSplit/>
          <w:trHeight w:val="529"/>
        </w:trPr>
        <w:tc>
          <w:tcPr>
            <w:tcW w:w="1135" w:type="dxa"/>
          </w:tcPr>
          <w:p w14:paraId="7FD61F8E" w14:textId="77777777" w:rsidR="00F71ACC" w:rsidRPr="004C731D" w:rsidRDefault="00F71ACC" w:rsidP="00642629">
            <w:pPr>
              <w:tabs>
                <w:tab w:val="left" w:pos="4111"/>
              </w:tabs>
              <w:spacing w:before="40" w:after="40"/>
              <w:ind w:left="140"/>
              <w:rPr>
                <w:rFonts w:asciiTheme="minorHAnsi" w:hAnsiTheme="minorHAnsi"/>
              </w:rPr>
            </w:pPr>
            <w:proofErr w:type="gramStart"/>
            <w:r w:rsidRPr="004C731D">
              <w:rPr>
                <w:rFonts w:asciiTheme="minorHAnsi" w:hAnsiTheme="minorHAnsi"/>
              </w:rPr>
              <w:t>Web:</w:t>
            </w:r>
            <w:proofErr w:type="gramEnd"/>
          </w:p>
        </w:tc>
        <w:tc>
          <w:tcPr>
            <w:tcW w:w="3892" w:type="dxa"/>
            <w:gridSpan w:val="2"/>
          </w:tcPr>
          <w:p w14:paraId="548585D8" w14:textId="1E871770" w:rsidR="00F71ACC" w:rsidRPr="004C731D" w:rsidRDefault="00D56035" w:rsidP="00F71ACC">
            <w:pPr>
              <w:tabs>
                <w:tab w:val="left" w:pos="4111"/>
              </w:tabs>
              <w:spacing w:before="40" w:after="40"/>
              <w:ind w:left="227" w:hanging="170"/>
              <w:rPr>
                <w:rStyle w:val="Hyperlink"/>
              </w:rPr>
            </w:pPr>
            <w:hyperlink r:id="rId10" w:history="1">
              <w:r w:rsidR="00B67A73" w:rsidRPr="004C731D">
                <w:rPr>
                  <w:rStyle w:val="Hyperlink"/>
                </w:rPr>
                <w:t>https://itu.int/go/tsg11</w:t>
              </w:r>
            </w:hyperlink>
          </w:p>
        </w:tc>
        <w:tc>
          <w:tcPr>
            <w:tcW w:w="4754" w:type="dxa"/>
            <w:gridSpan w:val="2"/>
            <w:vMerge/>
          </w:tcPr>
          <w:p w14:paraId="216C81AB" w14:textId="77777777" w:rsidR="00F71ACC" w:rsidRPr="004C731D"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4C731D" w14:paraId="2A79618F" w14:textId="77777777" w:rsidTr="00642629">
        <w:trPr>
          <w:cantSplit/>
        </w:trPr>
        <w:tc>
          <w:tcPr>
            <w:tcW w:w="1135" w:type="dxa"/>
          </w:tcPr>
          <w:p w14:paraId="424E7E0E" w14:textId="77777777" w:rsidR="00AC5975" w:rsidRPr="004C731D" w:rsidRDefault="00AC5975" w:rsidP="00642629">
            <w:pPr>
              <w:tabs>
                <w:tab w:val="left" w:pos="4111"/>
              </w:tabs>
              <w:spacing w:after="40"/>
              <w:ind w:left="140"/>
              <w:rPr>
                <w:rFonts w:asciiTheme="minorHAnsi" w:hAnsiTheme="minorHAnsi"/>
                <w:sz w:val="20"/>
              </w:rPr>
            </w:pPr>
            <w:proofErr w:type="gramStart"/>
            <w:r w:rsidRPr="00642629">
              <w:rPr>
                <w:rFonts w:asciiTheme="minorHAnsi" w:hAnsiTheme="minorHAnsi"/>
                <w:b/>
                <w:bCs/>
              </w:rPr>
              <w:t>Objet</w:t>
            </w:r>
            <w:r w:rsidRPr="004C731D">
              <w:rPr>
                <w:rFonts w:asciiTheme="minorHAnsi" w:hAnsiTheme="minorHAnsi"/>
              </w:rPr>
              <w:t>:</w:t>
            </w:r>
            <w:proofErr w:type="gramEnd"/>
          </w:p>
        </w:tc>
        <w:tc>
          <w:tcPr>
            <w:tcW w:w="8646" w:type="dxa"/>
            <w:gridSpan w:val="4"/>
          </w:tcPr>
          <w:p w14:paraId="5846AD76" w14:textId="04829764" w:rsidR="00AC5975" w:rsidRPr="004C731D" w:rsidRDefault="00AC5975" w:rsidP="00344821">
            <w:pPr>
              <w:tabs>
                <w:tab w:val="left" w:pos="4111"/>
              </w:tabs>
              <w:spacing w:after="40"/>
              <w:ind w:left="57"/>
              <w:rPr>
                <w:rFonts w:asciiTheme="minorHAnsi" w:hAnsiTheme="minorHAnsi"/>
              </w:rPr>
            </w:pPr>
            <w:r w:rsidRPr="004C731D">
              <w:rPr>
                <w:rFonts w:asciiTheme="minorHAnsi" w:hAnsiTheme="minorHAnsi"/>
                <w:b/>
                <w:bCs/>
              </w:rPr>
              <w:t>Réunio</w:t>
            </w:r>
            <w:r w:rsidR="00E77BEC" w:rsidRPr="004C731D">
              <w:rPr>
                <w:rFonts w:asciiTheme="minorHAnsi" w:hAnsiTheme="minorHAnsi"/>
                <w:b/>
                <w:bCs/>
              </w:rPr>
              <w:t xml:space="preserve">n de la Commission d'études </w:t>
            </w:r>
            <w:proofErr w:type="gramStart"/>
            <w:r w:rsidR="00B67A73" w:rsidRPr="004C731D">
              <w:rPr>
                <w:rFonts w:asciiTheme="minorHAnsi" w:hAnsiTheme="minorHAnsi"/>
                <w:b/>
                <w:bCs/>
              </w:rPr>
              <w:t>11;</w:t>
            </w:r>
            <w:proofErr w:type="gramEnd"/>
            <w:r w:rsidR="00B67A73" w:rsidRPr="004C731D">
              <w:rPr>
                <w:rFonts w:asciiTheme="minorHAnsi" w:hAnsiTheme="minorHAnsi"/>
                <w:b/>
                <w:bCs/>
              </w:rPr>
              <w:t xml:space="preserve"> </w:t>
            </w:r>
            <w:r w:rsidRPr="004C731D">
              <w:rPr>
                <w:rFonts w:asciiTheme="minorHAnsi" w:hAnsiTheme="minorHAnsi"/>
                <w:b/>
                <w:bCs/>
              </w:rPr>
              <w:t>Genève,</w:t>
            </w:r>
            <w:r w:rsidRPr="004C731D">
              <w:rPr>
                <w:rFonts w:asciiTheme="minorHAnsi" w:hAnsiTheme="minorHAnsi"/>
              </w:rPr>
              <w:t xml:space="preserve"> </w:t>
            </w:r>
            <w:r w:rsidR="00B67A73" w:rsidRPr="004C731D">
              <w:rPr>
                <w:rFonts w:asciiTheme="minorHAnsi" w:hAnsiTheme="minorHAnsi"/>
                <w:b/>
                <w:bCs/>
              </w:rPr>
              <w:t>1er-20 mai 2024</w:t>
            </w:r>
          </w:p>
        </w:tc>
      </w:tr>
    </w:tbl>
    <w:p w14:paraId="0DA06EB0" w14:textId="77777777" w:rsidR="00AC5975" w:rsidRPr="004C731D" w:rsidRDefault="00AC5975" w:rsidP="00D3038A">
      <w:pPr>
        <w:pStyle w:val="Normalaftertitle"/>
      </w:pPr>
      <w:r w:rsidRPr="004C731D">
        <w:t>Madame, Monsieur,</w:t>
      </w:r>
    </w:p>
    <w:p w14:paraId="03B1D2F6" w14:textId="533BCFD3" w:rsidR="00B67A73" w:rsidRPr="004C731D" w:rsidRDefault="00B67A73" w:rsidP="00B67A73">
      <w:bookmarkStart w:id="0" w:name="suitetext"/>
      <w:bookmarkEnd w:id="0"/>
      <w:r w:rsidRPr="004C731D">
        <w:t>J'ai l'honneur de vous inviter à participer à la prochaine réunion de la Commission d'études 11 (Exigences</w:t>
      </w:r>
      <w:r w:rsidR="00642629">
        <w:t> </w:t>
      </w:r>
      <w:r w:rsidRPr="004C731D">
        <w:t>de signalisation, protocoles, spécifications de test et lutte contre la contrefaçon des dispositifs de télécommunication/TIC), qui doit avoir lieu au siège de l'UIT à Genève du 1er au 10 mai 2024 inclus.</w:t>
      </w:r>
    </w:p>
    <w:p w14:paraId="57F6D453" w14:textId="77777777" w:rsidR="00B67A73" w:rsidRPr="004C731D" w:rsidRDefault="00B67A73" w:rsidP="00B67A73">
      <w:r w:rsidRPr="004C731D">
        <w:t>La Commission d'études 11 de l'UIT-T est la commission d'études directrice pour la signalisation et les protocoles, les spécifications de test, ainsi que les tests de conformité et d'interopérabilité pour tous les types de réseaux, de technologies et de services qui font l'objet d'études et d'une normalisation par toutes les commissions d'études de l'UIT-T, dans le cadre de la lutte contre la contrefaçon de dispositifs TIC et l'utilisation de dispositifs TIC volés.</w:t>
      </w:r>
    </w:p>
    <w:p w14:paraId="333C4D65" w14:textId="6D71C4AE" w:rsidR="00B67A73" w:rsidRPr="004C731D" w:rsidRDefault="00B67A73" w:rsidP="00B67A73">
      <w:r w:rsidRPr="004C731D">
        <w:t>La réunion s'ouvrira à 9 h 30 le premier jour. L'enregistrement des participants débutera à 8 h 30 à l'</w:t>
      </w:r>
      <w:hyperlink r:id="rId11" w:history="1">
        <w:r w:rsidRPr="004C731D">
          <w:rPr>
            <w:rStyle w:val="Hyperlink"/>
          </w:rPr>
          <w:t>entrée du bâtiment Montbrillant</w:t>
        </w:r>
      </w:hyperlink>
      <w:r w:rsidRPr="004C731D">
        <w:t xml:space="preserve">. L'attribution quotidienne des salles de réunion sera affichée sur les écrans placés dans les locaux du siège de l'UIT, et sera disponible en ligne </w:t>
      </w:r>
      <w:hyperlink r:id="rId12" w:history="1">
        <w:r w:rsidRPr="004C731D">
          <w:rPr>
            <w:rStyle w:val="Hyperlink"/>
          </w:rPr>
          <w:t>ici</w:t>
        </w:r>
      </w:hyperlink>
      <w:r w:rsidRPr="004C731D">
        <w:t>.</w:t>
      </w:r>
    </w:p>
    <w:p w14:paraId="2B71DBFB" w14:textId="014E69CB" w:rsidR="00B67A73" w:rsidRPr="004C731D" w:rsidRDefault="00B67A73" w:rsidP="00B67A73">
      <w:r w:rsidRPr="004C731D">
        <w:t xml:space="preserve">Une session de formation pratique d'une journée sur la réduction de l'écart en matière de normalisation (BSG) est prévue le 1er mai 2024 de 14 h 30 à 17 h 30 (heure de Genève), à l'intention des délégués des pays en développement. Veuillez faire part de votre intérêt en envoyant un courriel à l'adresse </w:t>
      </w:r>
      <w:hyperlink r:id="rId13" w:history="1">
        <w:r w:rsidRPr="004C731D">
          <w:rPr>
            <w:rStyle w:val="Hyperlink"/>
          </w:rPr>
          <w:t>tsbbsg@itu.int</w:t>
        </w:r>
      </w:hyperlink>
      <w:r w:rsidRPr="004C731D">
        <w:t>. Le lien pour la participation à distance pourra être envoyé sur demande. On trouvera à l'Annexe A des renseignements plus détaillés, y compris sur les bourses.</w:t>
      </w:r>
    </w:p>
    <w:p w14:paraId="4A11002E" w14:textId="77777777" w:rsidR="00B67A73" w:rsidRPr="004C731D" w:rsidRDefault="00B67A73" w:rsidP="00B67A73">
      <w:r w:rsidRPr="004C731D">
        <w:t>Les manifestations suivantes se tiendront parallèlement à la réunion de la CE 11:</w:t>
      </w:r>
    </w:p>
    <w:p w14:paraId="0940AFF1" w14:textId="65A97243" w:rsidR="00B67A73" w:rsidRPr="004C731D" w:rsidRDefault="00B67A73" w:rsidP="00B67A73">
      <w:pPr>
        <w:pStyle w:val="enumlev1"/>
      </w:pPr>
      <w:r w:rsidRPr="004C731D">
        <w:t>–</w:t>
      </w:r>
      <w:r w:rsidRPr="004C731D">
        <w:tab/>
        <w:t>Séances NSP-AMNT: séances de la CE 11 sur les travaux préparatoires en vue de l'AMNT-24 (vous trouverez de plus amples informations dans le projet de calendrier).</w:t>
      </w:r>
    </w:p>
    <w:p w14:paraId="11AA721E" w14:textId="2E7BEA15" w:rsidR="00B67A73" w:rsidRPr="004C731D" w:rsidRDefault="00B67A73" w:rsidP="00B67A73">
      <w:pPr>
        <w:pStyle w:val="enumlev1"/>
      </w:pPr>
      <w:r w:rsidRPr="004C731D">
        <w:t>–</w:t>
      </w:r>
      <w:r w:rsidRPr="004C731D">
        <w:tab/>
        <w:t>Réunion de la Commission de direction de l'UIT-T pour l'évaluation de la conformité (CASC de l'UIT</w:t>
      </w:r>
      <w:r w:rsidRPr="004C731D">
        <w:noBreakHyphen/>
        <w:t>T), au même endroit, le 3 mai 2024. Des renseignements complémentaires sont disponibles sur la page web de la CASC (</w:t>
      </w:r>
      <w:hyperlink r:id="rId14" w:history="1">
        <w:r w:rsidRPr="004C731D">
          <w:rPr>
            <w:rStyle w:val="Hyperlink"/>
          </w:rPr>
          <w:t>https://itu.int/go/casc</w:t>
        </w:r>
      </w:hyperlink>
      <w:r w:rsidRPr="004C731D">
        <w:t>).</w:t>
      </w:r>
    </w:p>
    <w:p w14:paraId="52E899E7" w14:textId="400824AE" w:rsidR="00B67A73" w:rsidRPr="004C731D" w:rsidRDefault="00B67A73" w:rsidP="00B67A73">
      <w:pPr>
        <w:pStyle w:val="enumlev1"/>
      </w:pPr>
      <w:r w:rsidRPr="004C731D">
        <w:t>–</w:t>
      </w:r>
      <w:r w:rsidRPr="004C731D">
        <w:tab/>
        <w:t>Séance à l'intention des nouveaux délégués, le 2 mai 2024 (vous trouverez de plus amples informations dans le projet de calendrier).</w:t>
      </w:r>
    </w:p>
    <w:p w14:paraId="406504D1" w14:textId="77777777" w:rsidR="00B67A73" w:rsidRPr="004C731D" w:rsidRDefault="00B67A73" w:rsidP="00B67A73">
      <w:r w:rsidRPr="004C731D">
        <w:t>Des informations pratiques concernant la réunion sont données dans l'</w:t>
      </w:r>
      <w:r w:rsidRPr="004C731D">
        <w:rPr>
          <w:b/>
          <w:bCs/>
        </w:rPr>
        <w:t>Annexe A</w:t>
      </w:r>
      <w:r w:rsidRPr="004C731D">
        <w:t>. Il est rappelé aux délégués que, conformément aux dispositions en vigueur, les décisions seront prises par les participants physiquement présents dans la salle de réunion. Pour les séances plénières d'ouverture et de clôture, seul le service de diffusion sur le web sera assuré (se référer à l'Annexe A pour plus de détails).</w:t>
      </w:r>
    </w:p>
    <w:p w14:paraId="1F9B37BB" w14:textId="7E768DDA" w:rsidR="00251CB1" w:rsidRPr="004C731D" w:rsidRDefault="00B67A73" w:rsidP="00B67A73">
      <w:r w:rsidRPr="004C731D">
        <w:t>Un projet d'</w:t>
      </w:r>
      <w:r w:rsidRPr="004C731D">
        <w:rPr>
          <w:b/>
          <w:bCs/>
        </w:rPr>
        <w:t>ordre du jour</w:t>
      </w:r>
      <w:r w:rsidRPr="004C731D">
        <w:t xml:space="preserve"> et un projet de </w:t>
      </w:r>
      <w:r w:rsidRPr="004C731D">
        <w:rPr>
          <w:b/>
          <w:bCs/>
        </w:rPr>
        <w:t>calendrier</w:t>
      </w:r>
      <w:r w:rsidRPr="004C731D">
        <w:t xml:space="preserve"> de la réunion, établis par M. Ritu Ranjan MITTAR (Inde, Président de la CE 11), figurent dans l'</w:t>
      </w:r>
      <w:r w:rsidRPr="004C731D">
        <w:rPr>
          <w:b/>
          <w:bCs/>
        </w:rPr>
        <w:t>Annexe B</w:t>
      </w:r>
      <w:r w:rsidRPr="004C731D">
        <w:t>.</w:t>
      </w:r>
    </w:p>
    <w:p w14:paraId="20B5CFD6" w14:textId="77777777" w:rsidR="00815A6F" w:rsidRPr="004C731D" w:rsidRDefault="00815A6F" w:rsidP="00815A6F">
      <w:pPr>
        <w:pStyle w:val="headingb"/>
        <w:spacing w:after="120"/>
        <w:rPr>
          <w:rFonts w:asciiTheme="minorHAnsi" w:hAnsiTheme="minorHAnsi"/>
        </w:rPr>
      </w:pPr>
      <w:r w:rsidRPr="004C731D">
        <w:rPr>
          <w:rFonts w:asciiTheme="minorHAnsi" w:hAnsiTheme="minorHAnsi"/>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B67A73" w:rsidRPr="004C731D" w14:paraId="445173F0" w14:textId="77777777" w:rsidTr="00E728B1">
        <w:tc>
          <w:tcPr>
            <w:tcW w:w="1696" w:type="dxa"/>
            <w:shd w:val="clear" w:color="auto" w:fill="auto"/>
          </w:tcPr>
          <w:p w14:paraId="79F3027B" w14:textId="4228CE3C" w:rsidR="00B67A73" w:rsidRPr="004C731D" w:rsidRDefault="00B67A73" w:rsidP="00B67A73">
            <w:pPr>
              <w:pStyle w:val="TableText"/>
              <w:rPr>
                <w:rFonts w:asciiTheme="minorHAnsi" w:hAnsiTheme="minorHAnsi"/>
                <w:b/>
                <w:bCs/>
              </w:rPr>
            </w:pPr>
            <w:r w:rsidRPr="004C731D">
              <w:rPr>
                <w:b/>
                <w:bCs/>
              </w:rPr>
              <w:t>1er mars 2024</w:t>
            </w:r>
          </w:p>
        </w:tc>
        <w:tc>
          <w:tcPr>
            <w:tcW w:w="7933" w:type="dxa"/>
            <w:shd w:val="clear" w:color="auto" w:fill="auto"/>
            <w:vAlign w:val="center"/>
          </w:tcPr>
          <w:p w14:paraId="7AB31C4B" w14:textId="77777777" w:rsidR="00B67A73" w:rsidRPr="004C731D" w:rsidRDefault="00B67A73" w:rsidP="00B67A73">
            <w:pPr>
              <w:pStyle w:val="TableText"/>
              <w:tabs>
                <w:tab w:val="clear" w:pos="284"/>
              </w:tabs>
              <w:ind w:left="458" w:hanging="458"/>
              <w:rPr>
                <w:rFonts w:asciiTheme="minorHAnsi" w:hAnsiTheme="minorHAnsi"/>
              </w:rPr>
            </w:pPr>
            <w:r w:rsidRPr="004C731D">
              <w:rPr>
                <w:rFonts w:asciiTheme="minorHAnsi" w:hAnsiTheme="minorHAnsi"/>
              </w:rPr>
              <w:t>–</w:t>
            </w:r>
            <w:r w:rsidRPr="004C731D">
              <w:rPr>
                <w:rFonts w:asciiTheme="minorHAnsi" w:hAnsiTheme="minorHAnsi"/>
              </w:rPr>
              <w:tab/>
            </w:r>
            <w:hyperlink r:id="rId15" w:history="1">
              <w:r w:rsidRPr="004C731D">
                <w:rPr>
                  <w:rFonts w:asciiTheme="minorHAnsi" w:hAnsiTheme="minorHAnsi"/>
                  <w:color w:val="0000FF"/>
                  <w:u w:val="single"/>
                </w:rPr>
                <w:t>Soumission des contributions des Membres de l'UIT</w:t>
              </w:r>
              <w:r w:rsidRPr="004C731D">
                <w:rPr>
                  <w:rFonts w:asciiTheme="minorHAnsi" w:hAnsiTheme="minorHAnsi"/>
                  <w:color w:val="0000FF"/>
                  <w:u w:val="single"/>
                </w:rPr>
                <w:noBreakHyphen/>
                <w:t>T</w:t>
              </w:r>
            </w:hyperlink>
            <w:r w:rsidRPr="004C731D">
              <w:rPr>
                <w:rFonts w:asciiTheme="minorHAnsi" w:hAnsiTheme="minorHAnsi"/>
              </w:rPr>
              <w:t xml:space="preserve"> pour lesquelles une traduction est demandée.</w:t>
            </w:r>
          </w:p>
        </w:tc>
      </w:tr>
      <w:tr w:rsidR="00B67A73" w:rsidRPr="004C731D" w14:paraId="7B5AC272" w14:textId="77777777" w:rsidTr="00E728B1">
        <w:tc>
          <w:tcPr>
            <w:tcW w:w="1696" w:type="dxa"/>
            <w:shd w:val="clear" w:color="auto" w:fill="auto"/>
          </w:tcPr>
          <w:p w14:paraId="03D9A06C" w14:textId="76573E47" w:rsidR="00B67A73" w:rsidRPr="004C731D" w:rsidRDefault="00B67A73" w:rsidP="00B67A73">
            <w:pPr>
              <w:pStyle w:val="TableText"/>
              <w:rPr>
                <w:rFonts w:asciiTheme="minorHAnsi" w:hAnsiTheme="minorHAnsi"/>
                <w:b/>
                <w:bCs/>
              </w:rPr>
            </w:pPr>
            <w:r w:rsidRPr="004C731D">
              <w:rPr>
                <w:b/>
                <w:bCs/>
              </w:rPr>
              <w:t>20 mars 2024</w:t>
            </w:r>
          </w:p>
        </w:tc>
        <w:tc>
          <w:tcPr>
            <w:tcW w:w="7933" w:type="dxa"/>
            <w:shd w:val="clear" w:color="auto" w:fill="auto"/>
            <w:vAlign w:val="center"/>
          </w:tcPr>
          <w:p w14:paraId="4EEC07BB" w14:textId="3CEA0E04" w:rsidR="00B67A73" w:rsidRPr="004C731D" w:rsidRDefault="00B67A73" w:rsidP="00B67A73">
            <w:pPr>
              <w:pStyle w:val="TableText"/>
              <w:tabs>
                <w:tab w:val="clear" w:pos="284"/>
              </w:tabs>
              <w:ind w:left="458" w:hanging="458"/>
              <w:rPr>
                <w:rFonts w:asciiTheme="minorHAnsi" w:hAnsiTheme="minorHAnsi"/>
              </w:rPr>
            </w:pPr>
            <w:r w:rsidRPr="004C731D">
              <w:rPr>
                <w:rFonts w:asciiTheme="minorHAnsi" w:hAnsiTheme="minorHAnsi"/>
              </w:rPr>
              <w:t>–</w:t>
            </w:r>
            <w:r w:rsidRPr="004C731D">
              <w:rPr>
                <w:rFonts w:asciiTheme="minorHAnsi" w:hAnsiTheme="minorHAnsi"/>
              </w:rPr>
              <w:tab/>
              <w:t xml:space="preserve">Soumission des demandes de bourses pour la participation à une réunion électronique ou non (au moyen des formulaires disponibles sur la </w:t>
            </w:r>
            <w:hyperlink r:id="rId16" w:history="1">
              <w:r w:rsidR="005029C4" w:rsidRPr="004C731D">
                <w:rPr>
                  <w:rStyle w:val="Hyperlink"/>
                  <w:rFonts w:asciiTheme="minorHAnsi" w:hAnsiTheme="minorHAnsi"/>
                </w:rPr>
                <w:t>page d'accueil de la Commission d'études</w:t>
              </w:r>
            </w:hyperlink>
            <w:r w:rsidRPr="004C731D">
              <w:rPr>
                <w:rFonts w:asciiTheme="minorHAnsi" w:hAnsiTheme="minorHAnsi"/>
              </w:rPr>
              <w:t>; voir l'Annexe A).</w:t>
            </w:r>
          </w:p>
          <w:p w14:paraId="4FF16920" w14:textId="77777777" w:rsidR="00B67A73" w:rsidRPr="004C731D" w:rsidRDefault="00B67A73" w:rsidP="00B67A73">
            <w:pPr>
              <w:pStyle w:val="TableText"/>
              <w:tabs>
                <w:tab w:val="clear" w:pos="284"/>
              </w:tabs>
              <w:ind w:left="458" w:hanging="458"/>
              <w:rPr>
                <w:rFonts w:asciiTheme="minorHAnsi" w:hAnsiTheme="minorHAnsi"/>
              </w:rPr>
            </w:pPr>
            <w:r w:rsidRPr="004C731D">
              <w:rPr>
                <w:rFonts w:asciiTheme="minorHAnsi" w:hAnsiTheme="minorHAnsi"/>
              </w:rPr>
              <w:t>–</w:t>
            </w:r>
            <w:r w:rsidRPr="004C731D">
              <w:rPr>
                <w:rFonts w:asciiTheme="minorHAnsi" w:hAnsiTheme="minorHAnsi"/>
              </w:rPr>
              <w:tab/>
              <w:t>Soumission des demandes de service d'interprétation (au moyen du formulaire en ligne d'inscription préalable).</w:t>
            </w:r>
          </w:p>
        </w:tc>
      </w:tr>
      <w:tr w:rsidR="00B67A73" w:rsidRPr="004C731D" w14:paraId="3855E043" w14:textId="77777777" w:rsidTr="00E728B1">
        <w:tc>
          <w:tcPr>
            <w:tcW w:w="1696" w:type="dxa"/>
            <w:shd w:val="clear" w:color="auto" w:fill="auto"/>
          </w:tcPr>
          <w:p w14:paraId="63E276BD" w14:textId="08A30003" w:rsidR="00B67A73" w:rsidRPr="004C731D" w:rsidRDefault="00B67A73" w:rsidP="00B67A73">
            <w:pPr>
              <w:pStyle w:val="TableText"/>
              <w:rPr>
                <w:rFonts w:asciiTheme="minorHAnsi" w:hAnsiTheme="minorHAnsi"/>
                <w:b/>
                <w:bCs/>
              </w:rPr>
            </w:pPr>
            <w:r w:rsidRPr="004C731D">
              <w:rPr>
                <w:b/>
                <w:bCs/>
              </w:rPr>
              <w:t>1er avril 2024</w:t>
            </w:r>
          </w:p>
        </w:tc>
        <w:tc>
          <w:tcPr>
            <w:tcW w:w="7933" w:type="dxa"/>
            <w:shd w:val="clear" w:color="auto" w:fill="auto"/>
            <w:vAlign w:val="center"/>
          </w:tcPr>
          <w:p w14:paraId="01F21D16" w14:textId="3892860A" w:rsidR="00B67A73" w:rsidRPr="004C731D" w:rsidRDefault="00B67A73" w:rsidP="00B67A73">
            <w:pPr>
              <w:pStyle w:val="TableText"/>
              <w:tabs>
                <w:tab w:val="clear" w:pos="284"/>
              </w:tabs>
              <w:ind w:left="458" w:hanging="458"/>
              <w:rPr>
                <w:rFonts w:asciiTheme="minorHAnsi" w:hAnsiTheme="minorHAnsi"/>
              </w:rPr>
            </w:pPr>
            <w:r w:rsidRPr="004C731D">
              <w:rPr>
                <w:rFonts w:asciiTheme="minorHAnsi" w:hAnsiTheme="minorHAnsi"/>
              </w:rPr>
              <w:t>–</w:t>
            </w:r>
            <w:r w:rsidRPr="004C731D">
              <w:rPr>
                <w:rFonts w:asciiTheme="minorHAnsi" w:hAnsiTheme="minorHAnsi"/>
              </w:rPr>
              <w:tab/>
              <w:t xml:space="preserve">Inscription préalable (au moyen du formulaire d'inscription en ligne disponible sur la </w:t>
            </w:r>
            <w:hyperlink r:id="rId17" w:history="1">
              <w:r w:rsidR="005029C4" w:rsidRPr="004C731D">
                <w:rPr>
                  <w:rStyle w:val="Hyperlink"/>
                  <w:rFonts w:asciiTheme="minorHAnsi" w:hAnsiTheme="minorHAnsi"/>
                </w:rPr>
                <w:t>page d'accueil de la Commission d'études</w:t>
              </w:r>
            </w:hyperlink>
            <w:r w:rsidRPr="004C731D">
              <w:rPr>
                <w:rFonts w:asciiTheme="minorHAnsi" w:hAnsiTheme="minorHAnsi"/>
              </w:rPr>
              <w:t>).</w:t>
            </w:r>
          </w:p>
          <w:p w14:paraId="40528219" w14:textId="3B36CC64" w:rsidR="00B67A73" w:rsidRPr="004C731D" w:rsidRDefault="00B67A73" w:rsidP="00B67A73">
            <w:pPr>
              <w:pStyle w:val="TableText"/>
              <w:tabs>
                <w:tab w:val="clear" w:pos="284"/>
              </w:tabs>
              <w:ind w:left="458" w:hanging="458"/>
              <w:rPr>
                <w:rFonts w:asciiTheme="minorHAnsi" w:hAnsiTheme="minorHAnsi"/>
              </w:rPr>
            </w:pPr>
            <w:r w:rsidRPr="004C731D">
              <w:rPr>
                <w:rFonts w:asciiTheme="minorHAnsi" w:hAnsiTheme="minorHAnsi"/>
              </w:rPr>
              <w:t>–</w:t>
            </w:r>
            <w:r w:rsidRPr="004C731D">
              <w:rPr>
                <w:rFonts w:asciiTheme="minorHAnsi" w:hAnsiTheme="minorHAnsi"/>
              </w:rPr>
              <w:tab/>
              <w:t>Soumission des demandes de lettres pour faciliter l'obtention du visa (au moyen du formulaire d'inscription en ligne; voir l'Annexe A).</w:t>
            </w:r>
          </w:p>
        </w:tc>
      </w:tr>
      <w:tr w:rsidR="00B67A73" w:rsidRPr="004C731D" w14:paraId="6EA77ABC" w14:textId="77777777" w:rsidTr="00E728B1">
        <w:tc>
          <w:tcPr>
            <w:tcW w:w="1696" w:type="dxa"/>
            <w:shd w:val="clear" w:color="auto" w:fill="auto"/>
          </w:tcPr>
          <w:p w14:paraId="51893963" w14:textId="7F749245" w:rsidR="00B67A73" w:rsidRPr="004C731D" w:rsidRDefault="00B67A73" w:rsidP="00B67A73">
            <w:pPr>
              <w:pStyle w:val="TableText"/>
              <w:rPr>
                <w:rFonts w:asciiTheme="minorHAnsi" w:hAnsiTheme="minorHAnsi"/>
                <w:b/>
                <w:bCs/>
              </w:rPr>
            </w:pPr>
            <w:r w:rsidRPr="004C731D">
              <w:rPr>
                <w:b/>
                <w:bCs/>
              </w:rPr>
              <w:t>18 avril 2024</w:t>
            </w:r>
          </w:p>
        </w:tc>
        <w:tc>
          <w:tcPr>
            <w:tcW w:w="7933" w:type="dxa"/>
            <w:shd w:val="clear" w:color="auto" w:fill="auto"/>
            <w:vAlign w:val="center"/>
          </w:tcPr>
          <w:p w14:paraId="186B7D02" w14:textId="293AD015" w:rsidR="00B67A73" w:rsidRPr="004C731D" w:rsidRDefault="00B67A73" w:rsidP="00B67A73">
            <w:pPr>
              <w:pStyle w:val="TableText"/>
              <w:tabs>
                <w:tab w:val="clear" w:pos="284"/>
              </w:tabs>
              <w:ind w:left="458" w:hanging="458"/>
              <w:rPr>
                <w:rFonts w:asciiTheme="minorHAnsi" w:hAnsiTheme="minorHAnsi"/>
              </w:rPr>
            </w:pPr>
            <w:r w:rsidRPr="004C731D">
              <w:rPr>
                <w:rFonts w:asciiTheme="minorHAnsi" w:hAnsiTheme="minorHAnsi"/>
              </w:rPr>
              <w:t>–</w:t>
            </w:r>
            <w:r w:rsidRPr="004C731D">
              <w:rPr>
                <w:rFonts w:asciiTheme="minorHAnsi" w:hAnsiTheme="minorHAnsi"/>
              </w:rPr>
              <w:tab/>
            </w:r>
            <w:hyperlink r:id="rId18" w:history="1">
              <w:r w:rsidRPr="004C731D">
                <w:rPr>
                  <w:rStyle w:val="Hyperlink"/>
                  <w:rFonts w:asciiTheme="minorHAnsi" w:hAnsiTheme="minorHAnsi"/>
                </w:rPr>
                <w:t>Soumission des contributions des Membres de l'UIT-T (au moyen du système direct de publication des documents en ligne)</w:t>
              </w:r>
              <w:r w:rsidRPr="004C731D">
                <w:rPr>
                  <w:rStyle w:val="Hyperlink"/>
                  <w:rFonts w:asciiTheme="minorHAnsi" w:hAnsiTheme="minorHAnsi"/>
                  <w:color w:val="auto"/>
                  <w:u w:val="none"/>
                </w:rPr>
                <w:t>.</w:t>
              </w:r>
            </w:hyperlink>
          </w:p>
        </w:tc>
      </w:tr>
    </w:tbl>
    <w:p w14:paraId="1E1A551F" w14:textId="77777777" w:rsidR="00815A6F" w:rsidRPr="004C731D" w:rsidRDefault="00815A6F" w:rsidP="00815A6F">
      <w:pPr>
        <w:rPr>
          <w:rFonts w:asciiTheme="minorHAnsi" w:hAnsiTheme="minorHAnsi"/>
        </w:rPr>
      </w:pPr>
      <w:r w:rsidRPr="004C731D">
        <w:rPr>
          <w:rFonts w:asciiTheme="minorHAnsi" w:hAnsiTheme="minorHAnsi"/>
        </w:rPr>
        <w:t>Je vous souhaite une réunion constructive et agréable.</w:t>
      </w:r>
    </w:p>
    <w:p w14:paraId="7340390F" w14:textId="7CD32D8A" w:rsidR="00815A6F" w:rsidRPr="004C731D" w:rsidRDefault="00D56035" w:rsidP="00815A6F">
      <w:pPr>
        <w:spacing w:after="60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4C870C94" wp14:editId="3E0EF65F">
            <wp:simplePos x="0" y="0"/>
            <wp:positionH relativeFrom="column">
              <wp:posOffset>-2540</wp:posOffset>
            </wp:positionH>
            <wp:positionV relativeFrom="paragraph">
              <wp:posOffset>303530</wp:posOffset>
            </wp:positionV>
            <wp:extent cx="469899" cy="352425"/>
            <wp:effectExtent l="0" t="0" r="6985" b="0"/>
            <wp:wrapNone/>
            <wp:docPr id="15745407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4071" name="Picture 1" descr="A black and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69899" cy="352425"/>
                    </a:xfrm>
                    <a:prstGeom prst="rect">
                      <a:avLst/>
                    </a:prstGeom>
                  </pic:spPr>
                </pic:pic>
              </a:graphicData>
            </a:graphic>
            <wp14:sizeRelH relativeFrom="margin">
              <wp14:pctWidth>0</wp14:pctWidth>
            </wp14:sizeRelH>
            <wp14:sizeRelV relativeFrom="margin">
              <wp14:pctHeight>0</wp14:pctHeight>
            </wp14:sizeRelV>
          </wp:anchor>
        </w:drawing>
      </w:r>
      <w:r w:rsidR="00815A6F" w:rsidRPr="004C731D">
        <w:rPr>
          <w:rFonts w:asciiTheme="minorHAnsi" w:hAnsiTheme="minorHAnsi"/>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7"/>
        <w:gridCol w:w="3097"/>
      </w:tblGrid>
      <w:tr w:rsidR="00815A6F" w:rsidRPr="004C731D" w14:paraId="18A51258" w14:textId="77777777" w:rsidTr="002C58A4">
        <w:trPr>
          <w:cantSplit/>
          <w:trHeight w:val="1955"/>
        </w:trPr>
        <w:tc>
          <w:tcPr>
            <w:tcW w:w="6615" w:type="dxa"/>
            <w:vMerge w:val="restart"/>
            <w:tcBorders>
              <w:right w:val="single" w:sz="4" w:space="0" w:color="auto"/>
            </w:tcBorders>
          </w:tcPr>
          <w:p w14:paraId="01D9FA80" w14:textId="1E90437E" w:rsidR="00815A6F" w:rsidRPr="004C731D" w:rsidRDefault="00295B1F" w:rsidP="00642629">
            <w:pPr>
              <w:ind w:left="-110"/>
              <w:rPr>
                <w:rFonts w:asciiTheme="minorHAnsi" w:hAnsiTheme="minorHAnsi"/>
              </w:rPr>
            </w:pPr>
            <w:r w:rsidRPr="004C731D">
              <w:rPr>
                <w:rFonts w:cstheme="minorHAnsi"/>
                <w:szCs w:val="22"/>
              </w:rPr>
              <w:t>Seizo Onoe</w:t>
            </w:r>
            <w:r w:rsidR="00815A6F" w:rsidRPr="004C731D">
              <w:rPr>
                <w:rFonts w:asciiTheme="minorHAnsi" w:hAnsiTheme="minorHAnsi"/>
              </w:rPr>
              <w:br/>
              <w:t xml:space="preserve">Directeur du Bureau de la normalisation </w:t>
            </w:r>
            <w:r w:rsidR="00815A6F" w:rsidRPr="004C731D">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00E78146" w14:textId="4C57109A" w:rsidR="00815A6F" w:rsidRPr="004C731D" w:rsidRDefault="00B67A73" w:rsidP="002C58A4">
            <w:pPr>
              <w:spacing w:before="0"/>
              <w:ind w:left="113" w:right="113"/>
              <w:jc w:val="center"/>
              <w:rPr>
                <w:rFonts w:asciiTheme="minorHAnsi" w:hAnsiTheme="minorHAnsi"/>
              </w:rPr>
            </w:pPr>
            <w:r w:rsidRPr="004C731D">
              <w:rPr>
                <w:rFonts w:cstheme="minorHAnsi"/>
                <w:noProof/>
                <w:sz w:val="16"/>
                <w:szCs w:val="16"/>
              </w:rPr>
              <w:drawing>
                <wp:inline distT="0" distB="0" distL="0" distR="0" wp14:anchorId="4324CA4C" wp14:editId="7571AF8E">
                  <wp:extent cx="1207477" cy="1207477"/>
                  <wp:effectExtent l="0" t="0" r="0" b="0"/>
                  <wp:docPr id="12" name="Picture 12"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p>
          <w:p w14:paraId="226BB254" w14:textId="12ADBFD3" w:rsidR="00B67A73" w:rsidRPr="004C731D" w:rsidRDefault="00B67A73" w:rsidP="002C58A4">
            <w:pPr>
              <w:spacing w:before="0"/>
              <w:ind w:left="113" w:right="113"/>
              <w:jc w:val="center"/>
              <w:rPr>
                <w:rFonts w:asciiTheme="minorHAnsi" w:hAnsiTheme="minorHAnsi"/>
              </w:rPr>
            </w:pPr>
            <w:r w:rsidRPr="004C731D">
              <w:t>CE 11 de l'UIT-T</w:t>
            </w:r>
          </w:p>
        </w:tc>
      </w:tr>
      <w:tr w:rsidR="00815A6F" w:rsidRPr="004C731D" w14:paraId="288A4E1E" w14:textId="77777777" w:rsidTr="002C58A4">
        <w:trPr>
          <w:cantSplit/>
          <w:trHeight w:val="227"/>
        </w:trPr>
        <w:tc>
          <w:tcPr>
            <w:tcW w:w="6615" w:type="dxa"/>
            <w:vMerge/>
            <w:tcBorders>
              <w:right w:val="single" w:sz="4" w:space="0" w:color="auto"/>
            </w:tcBorders>
          </w:tcPr>
          <w:p w14:paraId="0FBD6B93" w14:textId="77777777" w:rsidR="00815A6F" w:rsidRPr="004C731D" w:rsidRDefault="00815A6F" w:rsidP="002C58A4">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70D4A351" w14:textId="77777777" w:rsidR="00815A6F" w:rsidRPr="004C731D" w:rsidRDefault="00815A6F" w:rsidP="002C58A4">
            <w:pPr>
              <w:spacing w:before="0"/>
              <w:jc w:val="center"/>
              <w:rPr>
                <w:rFonts w:asciiTheme="minorHAnsi" w:eastAsia="SimSun" w:hAnsiTheme="minorHAnsi" w:cs="Arial"/>
                <w:sz w:val="16"/>
                <w:szCs w:val="16"/>
                <w:lang w:eastAsia="zh-CN"/>
              </w:rPr>
            </w:pPr>
            <w:r w:rsidRPr="004C731D">
              <w:rPr>
                <w:rFonts w:asciiTheme="minorHAnsi" w:hAnsiTheme="minorHAnsi"/>
              </w:rPr>
              <w:t>Informations les plus récentes concernant la réunion</w:t>
            </w:r>
          </w:p>
        </w:tc>
      </w:tr>
    </w:tbl>
    <w:p w14:paraId="5CE399C2" w14:textId="1AFC4217" w:rsidR="00251CB1" w:rsidRPr="004C731D" w:rsidRDefault="00251CB1" w:rsidP="00642629">
      <w:pPr>
        <w:spacing w:before="0"/>
        <w:rPr>
          <w:rFonts w:asciiTheme="minorHAnsi" w:hAnsiTheme="minorHAnsi"/>
        </w:rPr>
      </w:pPr>
      <w:r w:rsidRPr="004C731D">
        <w:rPr>
          <w:rFonts w:asciiTheme="minorHAnsi" w:hAnsiTheme="minorHAnsi"/>
          <w:b/>
          <w:bCs/>
        </w:rPr>
        <w:t>Annexes</w:t>
      </w:r>
      <w:r w:rsidRPr="004C731D">
        <w:rPr>
          <w:rFonts w:asciiTheme="minorHAnsi" w:hAnsiTheme="minorHAnsi"/>
          <w:bCs/>
        </w:rPr>
        <w:t>:</w:t>
      </w:r>
      <w:r w:rsidR="00F50561" w:rsidRPr="004C731D">
        <w:rPr>
          <w:rFonts w:asciiTheme="minorHAnsi" w:hAnsiTheme="minorHAnsi"/>
          <w:bCs/>
        </w:rPr>
        <w:t xml:space="preserve"> </w:t>
      </w:r>
      <w:r w:rsidR="00B67A73" w:rsidRPr="004C731D">
        <w:rPr>
          <w:rFonts w:asciiTheme="minorHAnsi" w:hAnsiTheme="minorHAnsi"/>
          <w:bCs/>
        </w:rPr>
        <w:t>2</w:t>
      </w:r>
    </w:p>
    <w:p w14:paraId="228E7E8C" w14:textId="77777777" w:rsidR="00815A6F" w:rsidRPr="004C731D"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4C731D">
        <w:rPr>
          <w:rFonts w:asciiTheme="minorHAnsi" w:hAnsiTheme="minorHAnsi"/>
          <w:b/>
          <w:bCs/>
          <w:caps/>
        </w:rPr>
        <w:br w:type="page"/>
      </w:r>
    </w:p>
    <w:p w14:paraId="68BD4D96" w14:textId="77777777" w:rsidR="00B67A73" w:rsidRPr="004C731D" w:rsidRDefault="00B67A73" w:rsidP="00B67A73">
      <w:pPr>
        <w:pStyle w:val="Annextitle0"/>
        <w:rPr>
          <w:lang w:val="fr-FR"/>
        </w:rPr>
      </w:pPr>
      <w:r w:rsidRPr="004C731D">
        <w:rPr>
          <w:bCs/>
          <w:lang w:val="fr-FR"/>
        </w:rPr>
        <w:lastRenderedPageBreak/>
        <w:t xml:space="preserve">ANNEXE A </w:t>
      </w:r>
      <w:r w:rsidRPr="004C731D">
        <w:rPr>
          <w:bCs/>
          <w:lang w:val="fr-FR"/>
        </w:rPr>
        <w:br/>
        <w:t>Informations pratiques concernant la réunion</w:t>
      </w:r>
    </w:p>
    <w:p w14:paraId="415669E1" w14:textId="77777777" w:rsidR="00B67A73" w:rsidRPr="004C731D" w:rsidRDefault="00B67A73" w:rsidP="00B67A73">
      <w:pPr>
        <w:tabs>
          <w:tab w:val="left" w:pos="1418"/>
          <w:tab w:val="left" w:pos="1702"/>
          <w:tab w:val="left" w:pos="2160"/>
        </w:tabs>
        <w:spacing w:before="80" w:after="120"/>
        <w:ind w:right="91"/>
        <w:jc w:val="center"/>
        <w:rPr>
          <w:b/>
          <w:bCs/>
          <w:szCs w:val="22"/>
        </w:rPr>
      </w:pPr>
      <w:r w:rsidRPr="004C731D">
        <w:rPr>
          <w:b/>
          <w:bCs/>
        </w:rPr>
        <w:t>MÉTHODES DE TRAVAIL ET INSTALLATIONS</w:t>
      </w:r>
    </w:p>
    <w:p w14:paraId="2B28B647" w14:textId="59833A42" w:rsidR="00B67A73" w:rsidRPr="004C731D" w:rsidRDefault="00B67A73" w:rsidP="00B67A73">
      <w:pPr>
        <w:spacing w:after="120"/>
        <w:rPr>
          <w:rFonts w:eastAsia="SimSun"/>
          <w:b/>
          <w:bCs/>
          <w:szCs w:val="22"/>
        </w:rPr>
      </w:pPr>
      <w:r w:rsidRPr="004C731D">
        <w:rPr>
          <w:b/>
          <w:bCs/>
        </w:rPr>
        <w:t>SOUMISSION DES DOCUMENTS ET ACCÈS</w:t>
      </w:r>
      <w:r w:rsidRPr="004C731D">
        <w:t xml:space="preserve">: la réunion se déroulera sans document papier. Les contributions des Membres doivent être soumises au moyen du </w:t>
      </w:r>
      <w:hyperlink r:id="rId21" w:history="1">
        <w:r w:rsidRPr="004C731D">
          <w:rPr>
            <w:rStyle w:val="Hyperlink"/>
          </w:rPr>
          <w:t>système direct de publication des documents en ligne</w:t>
        </w:r>
      </w:hyperlink>
      <w:r w:rsidRPr="004C731D">
        <w:t xml:space="preserve">; les projets de document temporaire (TD) doivent être soumis par courrier électronique au secrétariat de la commission d'études en utilisant le </w:t>
      </w:r>
      <w:hyperlink r:id="rId22" w:history="1">
        <w:r w:rsidRPr="004C731D">
          <w:rPr>
            <w:rStyle w:val="Hyperlink"/>
          </w:rPr>
          <w:t>gabarit approprié</w:t>
        </w:r>
      </w:hyperlink>
      <w:r w:rsidRPr="004C731D">
        <w:t xml:space="preserve">. Les documents de réunion sont accessibles depuis la page d'accueil de la commission d'études, et l'accès est réservé aux Membres de l'UIT-T disposant d'un </w:t>
      </w:r>
      <w:hyperlink r:id="rId23" w:history="1">
        <w:r w:rsidRPr="004C731D">
          <w:rPr>
            <w:rStyle w:val="Hyperlink"/>
          </w:rPr>
          <w:t>compte utilisateur de l'UIT</w:t>
        </w:r>
      </w:hyperlink>
      <w:r w:rsidRPr="004C731D">
        <w:t xml:space="preserve"> avec accès TIES.</w:t>
      </w:r>
    </w:p>
    <w:p w14:paraId="53E59DF4" w14:textId="450657B0" w:rsidR="00B67A73" w:rsidRPr="004C731D" w:rsidRDefault="00B67A73" w:rsidP="00B67A73">
      <w:r w:rsidRPr="004C731D">
        <w:rPr>
          <w:b/>
          <w:bCs/>
        </w:rPr>
        <w:t>INTERPRÉTATION</w:t>
      </w:r>
      <w:r w:rsidRPr="004C731D">
        <w:t xml:space="preserve">: en raison de restrictions budgétaires, l'interprétation sera assurée lors de la séance plénière de clôture de la réunion si des États Membres en font la demande. Les demandes doivent être effectuées en cochant la case correspondante sur le formulaire d'inscription, </w:t>
      </w:r>
      <w:r w:rsidRPr="004C731D">
        <w:rPr>
          <w:b/>
          <w:bCs/>
        </w:rPr>
        <w:t>six semaines au moins avant le premier jour de la réunion</w:t>
      </w:r>
      <w:r w:rsidRPr="004C731D">
        <w:t>.</w:t>
      </w:r>
    </w:p>
    <w:p w14:paraId="2AE98384" w14:textId="1772DA66" w:rsidR="00B67A73" w:rsidRPr="004C731D" w:rsidRDefault="00B67A73" w:rsidP="00B67A73">
      <w:pPr>
        <w:rPr>
          <w:szCs w:val="22"/>
        </w:rPr>
      </w:pPr>
      <w:r w:rsidRPr="004C731D">
        <w:t xml:space="preserve">Des équipements de </w:t>
      </w:r>
      <w:r w:rsidRPr="004C731D">
        <w:rPr>
          <w:b/>
          <w:bCs/>
        </w:rPr>
        <w:t>RÉSEAU LOCAL SANS FIL</w:t>
      </w:r>
      <w:r w:rsidRPr="004C731D">
        <w:t xml:space="preserve"> sont à la disposition des délégués dans toutes les salles de réunion de l'UIT. Des informations détaillées sont disponibles sur place et sur le site web de l'UIT-T (</w:t>
      </w:r>
      <w:hyperlink r:id="rId24" w:history="1">
        <w:r w:rsidRPr="004C731D">
          <w:rPr>
            <w:rStyle w:val="Hyperlink"/>
          </w:rPr>
          <w:t>https://www.itu.int/en/general-secretariat/ICT-Services/Pages/default.aspx</w:t>
        </w:r>
      </w:hyperlink>
      <w:r w:rsidRPr="004C731D">
        <w:t>).</w:t>
      </w:r>
    </w:p>
    <w:p w14:paraId="5B672BAE" w14:textId="77777777" w:rsidR="00B67A73" w:rsidRPr="004C731D" w:rsidRDefault="00B67A73" w:rsidP="00B67A73">
      <w:pPr>
        <w:spacing w:after="120"/>
        <w:rPr>
          <w:rFonts w:eastAsia="SimSun"/>
        </w:rPr>
      </w:pPr>
      <w:r w:rsidRPr="004C731D">
        <w:t xml:space="preserve">Les délégués de l'UIT-T ont accès, pendant la durée de la réunion, à des </w:t>
      </w:r>
      <w:r w:rsidRPr="004C731D">
        <w:rPr>
          <w:b/>
          <w:bCs/>
        </w:rPr>
        <w:t>CONSIGNES électroniques</w:t>
      </w:r>
      <w:r w:rsidRPr="004C731D">
        <w:t xml:space="preserve"> au moyen de leur badge RFID. Les casiers sont situés dans l'entrée et au premier sous-sol de la Tour de l'UIT, ainsi qu'au rez-de-chaussée du bâtiment Montbrillant.</w:t>
      </w:r>
    </w:p>
    <w:p w14:paraId="20038C0D" w14:textId="77777777" w:rsidR="00B67A73" w:rsidRPr="004C731D" w:rsidRDefault="00B67A73" w:rsidP="00B67A73">
      <w:r w:rsidRPr="004C731D">
        <w:t xml:space="preserve">Des </w:t>
      </w:r>
      <w:r w:rsidRPr="004C731D">
        <w:rPr>
          <w:b/>
          <w:bCs/>
        </w:rPr>
        <w:t xml:space="preserve">IMPRIMANTES </w:t>
      </w:r>
      <w:r w:rsidRPr="004C731D">
        <w:t xml:space="preserve">sont disponibles dans les salons des délégués et près de toutes les </w:t>
      </w:r>
      <w:hyperlink r:id="rId25" w:history="1">
        <w:r w:rsidRPr="004C731D">
          <w:rPr>
            <w:rStyle w:val="Hyperlink"/>
          </w:rPr>
          <w:t>principales salles de réunion</w:t>
        </w:r>
      </w:hyperlink>
      <w:r w:rsidRPr="004C731D">
        <w:t xml:space="preserve">. Pour éviter de devoir installer des pilotes sur leurs ordinateurs, les délégués peuvent imprimer des documents en les envoyant par courrier électronique à l'imprimante souhaitée. Voir les détails à l'adresse: </w:t>
      </w:r>
      <w:hyperlink r:id="rId26" w:history="1">
        <w:r w:rsidRPr="004C731D">
          <w:rPr>
            <w:rStyle w:val="Hyperlink"/>
          </w:rPr>
          <w:t>https://itu.int/go/e-print</w:t>
        </w:r>
      </w:hyperlink>
      <w:r w:rsidRPr="004C731D">
        <w:t>.</w:t>
      </w:r>
      <w:bookmarkStart w:id="1" w:name="_Hlk94878660"/>
      <w:bookmarkEnd w:id="1"/>
    </w:p>
    <w:p w14:paraId="4320A065" w14:textId="3534F740" w:rsidR="00B67A73" w:rsidRPr="004C731D" w:rsidRDefault="00B67A73" w:rsidP="00B67A73">
      <w:r w:rsidRPr="004C731D">
        <w:t>Le Service d'assistance informatique de l'UIT (</w:t>
      </w:r>
      <w:hyperlink r:id="rId27" w:history="1">
        <w:r w:rsidRPr="004C731D">
          <w:rPr>
            <w:rStyle w:val="Hyperlink"/>
          </w:rPr>
          <w:t>servicedesk@itu.int</w:t>
        </w:r>
      </w:hyperlink>
      <w:r w:rsidRPr="004C731D">
        <w:t xml:space="preserve">) peut </w:t>
      </w:r>
      <w:r w:rsidRPr="004C731D">
        <w:rPr>
          <w:b/>
          <w:bCs/>
        </w:rPr>
        <w:t>PRÊTER DES ORDINATEURS PORTABLES</w:t>
      </w:r>
      <w:r w:rsidRPr="004C731D">
        <w:t xml:space="preserve"> aux délégués, dans l'ordre des demandes.</w:t>
      </w:r>
    </w:p>
    <w:p w14:paraId="55B61C14" w14:textId="70530702" w:rsidR="00B67A73" w:rsidRPr="004C731D" w:rsidRDefault="00B67A73" w:rsidP="00B67A73">
      <w:pPr>
        <w:rPr>
          <w:rFonts w:cstheme="minorHAnsi"/>
          <w:szCs w:val="22"/>
        </w:rPr>
      </w:pPr>
      <w:r w:rsidRPr="004C731D">
        <w:rPr>
          <w:b/>
          <w:bCs/>
        </w:rPr>
        <w:t>PARTICIPATION INTERACTIVE À DISTANCE</w:t>
      </w:r>
      <w:r w:rsidRPr="004C731D">
        <w:t>: un service de participation à distance sera assuré au mieux. Pour les séances plénières d'ouverture et de clôture de la commission d'études, seul le service de diffusion sur le web sera assuré. Conformément aux dispositions en vigueur, les décisions seront prises par les participants physiquement présents dans la salle de réunion.</w:t>
      </w:r>
    </w:p>
    <w:p w14:paraId="46601FDB" w14:textId="77777777" w:rsidR="00B67A73" w:rsidRPr="004C731D" w:rsidRDefault="00B67A73" w:rsidP="00B67A73">
      <w:pPr>
        <w:rPr>
          <w:szCs w:val="22"/>
        </w:rPr>
      </w:pPr>
      <w:r w:rsidRPr="004C731D">
        <w:t>Un service de participation interactive à distance sera assuré pour toutes les autres séances pour lesquelles une demande est reçue au moins 24 heures à l'avance.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p>
    <w:p w14:paraId="70B2E04F" w14:textId="77777777" w:rsidR="00B67A73" w:rsidRPr="004C731D" w:rsidRDefault="00B67A73" w:rsidP="00B67A73">
      <w:pPr>
        <w:tabs>
          <w:tab w:val="clear" w:pos="794"/>
          <w:tab w:val="clear" w:pos="1191"/>
          <w:tab w:val="clear" w:pos="1588"/>
          <w:tab w:val="clear" w:pos="1985"/>
        </w:tabs>
        <w:spacing w:before="200" w:after="120"/>
        <w:ind w:right="91"/>
        <w:jc w:val="center"/>
        <w:rPr>
          <w:b/>
          <w:bCs/>
          <w:szCs w:val="22"/>
        </w:rPr>
      </w:pPr>
      <w:r w:rsidRPr="004C731D">
        <w:rPr>
          <w:b/>
          <w:bCs/>
        </w:rPr>
        <w:t>INSCRIPTION PRÉALABLE, NOUVEAUX DÉLÉGUÉS, BOURSES ET DEMANDE DE VISA</w:t>
      </w:r>
    </w:p>
    <w:p w14:paraId="1954290B" w14:textId="6E936397" w:rsidR="00B67A73" w:rsidRPr="004C731D" w:rsidRDefault="00B67A73" w:rsidP="00B67A73">
      <w:pPr>
        <w:rPr>
          <w:b/>
          <w:bCs/>
          <w:szCs w:val="22"/>
        </w:rPr>
      </w:pPr>
      <w:r w:rsidRPr="004C731D">
        <w:rPr>
          <w:b/>
          <w:bCs/>
        </w:rPr>
        <w:t>INSCRIPTION PRÉALABLE</w:t>
      </w:r>
      <w:r w:rsidRPr="004C731D">
        <w:t xml:space="preserve">: l'inscription préalable est obligatoire et doit se faire en ligne depuis la page d'accueil de la commission d'études </w:t>
      </w:r>
      <w:r w:rsidRPr="004C731D">
        <w:rPr>
          <w:b/>
          <w:bCs/>
        </w:rPr>
        <w:t>au moins un mois avant le début de la réunion</w:t>
      </w:r>
      <w:r w:rsidRPr="004C731D">
        <w:t xml:space="preserve">. Comme indiqué dans la </w:t>
      </w:r>
      <w:hyperlink r:id="rId28" w:history="1">
        <w:r w:rsidRPr="004C731D">
          <w:rPr>
            <w:rStyle w:val="Hyperlink"/>
          </w:rPr>
          <w:t>Circulaire TSB 68</w:t>
        </w:r>
      </w:hyperlink>
      <w:r w:rsidRPr="004C731D">
        <w:t xml:space="preserve">, dans le cadre du système d'inscription de l'UIT-T, le coordonnateur responsable doit approuver les demandes d'inscription; la </w:t>
      </w:r>
      <w:hyperlink r:id="rId29" w:history="1">
        <w:r w:rsidRPr="004C731D">
          <w:rPr>
            <w:rStyle w:val="Hyperlink"/>
          </w:rPr>
          <w:t>Circulaire TSB 118</w:t>
        </w:r>
      </w:hyperlink>
      <w:r w:rsidRPr="004C731D">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4CB745AA" w14:textId="75D2754D" w:rsidR="00B67A73" w:rsidRPr="004C731D" w:rsidRDefault="00B67A73" w:rsidP="00B67A73">
      <w:pPr>
        <w:rPr>
          <w:b/>
          <w:bCs/>
        </w:rPr>
      </w:pPr>
      <w:r w:rsidRPr="004C731D">
        <w:lastRenderedPageBreak/>
        <w:t xml:space="preserve">Les </w:t>
      </w:r>
      <w:r w:rsidRPr="004C731D">
        <w:rPr>
          <w:b/>
          <w:bCs/>
        </w:rPr>
        <w:t>NOUVEAUX DÉLÉGUÉS</w:t>
      </w:r>
      <w:r w:rsidRPr="004C731D">
        <w:t xml:space="preserve"> sont invités à suivre un programme de mentorat comprenant une séance d'accueil et d'information après leur arrivée, une visite guidée des locaux du siège de l'UIT et une présentation des travaux de l'UIT-T. Si vous souhaitez participer, veuillez envoyer un message à </w:t>
      </w:r>
      <w:hyperlink r:id="rId30" w:history="1">
        <w:r w:rsidRPr="004C731D">
          <w:rPr>
            <w:rStyle w:val="Hyperlink"/>
          </w:rPr>
          <w:t>ITU</w:t>
        </w:r>
        <w:r w:rsidRPr="004C731D">
          <w:rPr>
            <w:rStyle w:val="Hyperlink"/>
          </w:rPr>
          <w:noBreakHyphen/>
          <w:t>Tmembership@itu.int</w:t>
        </w:r>
      </w:hyperlink>
      <w:r w:rsidRPr="004C731D">
        <w:t xml:space="preserve">. Un guide rapide pour les nouveaux délégués est disponible </w:t>
      </w:r>
      <w:hyperlink r:id="rId31" w:history="1">
        <w:r w:rsidRPr="004C731D">
          <w:rPr>
            <w:rStyle w:val="Hyperlink"/>
          </w:rPr>
          <w:t>ici</w:t>
        </w:r>
      </w:hyperlink>
      <w:r w:rsidRPr="004C731D">
        <w:t>.</w:t>
      </w:r>
    </w:p>
    <w:p w14:paraId="2DF86D37" w14:textId="1E8AC725" w:rsidR="00B67A73" w:rsidRPr="004C731D" w:rsidRDefault="00B67A73" w:rsidP="00B67A73">
      <w:pPr>
        <w:rPr>
          <w:szCs w:val="22"/>
        </w:rPr>
      </w:pPr>
      <w:r w:rsidRPr="004C731D">
        <w:rPr>
          <w:b/>
          <w:bCs/>
        </w:rPr>
        <w:t>BOURSES</w:t>
      </w:r>
      <w:r w:rsidRPr="004C731D">
        <w:t xml:space="preserve">: afin de faciliter la participation des </w:t>
      </w:r>
      <w:hyperlink r:id="rId32" w:history="1">
        <w:r w:rsidRPr="004C731D">
          <w:rPr>
            <w:rStyle w:val="Hyperlink"/>
          </w:rPr>
          <w:t>pays remplissant les conditions requises</w:t>
        </w:r>
      </w:hyperlink>
      <w:r w:rsidRPr="004C731D">
        <w:t xml:space="preserve">, </w:t>
      </w:r>
      <w:r w:rsidRPr="004C731D">
        <w:rPr>
          <w:b/>
          <w:bCs/>
        </w:rPr>
        <w:t>deux types</w:t>
      </w:r>
      <w:r w:rsidRPr="004C731D">
        <w:t xml:space="preserve"> de bourses sont accordés pour cette réunion:</w:t>
      </w:r>
    </w:p>
    <w:p w14:paraId="2E82A462" w14:textId="45B481F3" w:rsidR="00B67A73" w:rsidRPr="004C731D" w:rsidRDefault="00D3038A" w:rsidP="00D3038A">
      <w:pPr>
        <w:pStyle w:val="enumlev1"/>
        <w:rPr>
          <w:szCs w:val="22"/>
        </w:rPr>
      </w:pPr>
      <w:r w:rsidRPr="004C731D">
        <w:t>•</w:t>
      </w:r>
      <w:r w:rsidRPr="004C731D">
        <w:tab/>
      </w:r>
      <w:r w:rsidR="00B67A73" w:rsidRPr="004C731D">
        <w:t xml:space="preserve">des bourses classiques </w:t>
      </w:r>
      <w:r w:rsidR="00B67A73" w:rsidRPr="004C731D">
        <w:rPr>
          <w:b/>
          <w:bCs/>
        </w:rPr>
        <w:t>pour la participation à une réunion en présentiel</w:t>
      </w:r>
      <w:r w:rsidR="00B67A73" w:rsidRPr="004C731D">
        <w:t>; et</w:t>
      </w:r>
    </w:p>
    <w:p w14:paraId="64E90F6D" w14:textId="38EA3114" w:rsidR="00B67A73" w:rsidRPr="004C731D" w:rsidRDefault="00D3038A" w:rsidP="00D3038A">
      <w:pPr>
        <w:pStyle w:val="enumlev1"/>
        <w:rPr>
          <w:szCs w:val="22"/>
        </w:rPr>
      </w:pPr>
      <w:r w:rsidRPr="004C731D">
        <w:t>•</w:t>
      </w:r>
      <w:r w:rsidRPr="004C731D">
        <w:tab/>
      </w:r>
      <w:r w:rsidR="00B67A73" w:rsidRPr="004C731D">
        <w:t xml:space="preserve">des bourses </w:t>
      </w:r>
      <w:r w:rsidR="00B67A73" w:rsidRPr="004C731D">
        <w:rPr>
          <w:b/>
          <w:bCs/>
        </w:rPr>
        <w:t>pour la participation à une réunion électronique</w:t>
      </w:r>
      <w:r w:rsidR="00B67A73" w:rsidRPr="004C731D">
        <w:t>.</w:t>
      </w:r>
    </w:p>
    <w:p w14:paraId="5C01C1E8" w14:textId="3D712EF6" w:rsidR="00B67A73" w:rsidRPr="004C731D" w:rsidRDefault="00B67A73" w:rsidP="00B67A73">
      <w:r w:rsidRPr="004C731D">
        <w:t xml:space="preserve">Les bourses pour la participation à une réunion électronique consistent en un remboursement des coûts de la connectivité pendant la durée de la manifestation. Dans le cas des bourses pour la participation à une réunion en présentiel, jusqu'à deux bourses partielles par pays pourront être accordées, en fonction des ressources financières disponibles. Une bourse partielle pour la participation à une réunion en présentiel comprendra a) un </w:t>
      </w:r>
      <w:r w:rsidRPr="004C731D">
        <w:rPr>
          <w:b/>
          <w:bCs/>
        </w:rPr>
        <w:t>billet d'avion</w:t>
      </w:r>
      <w:r w:rsidRPr="004C731D">
        <w:t xml:space="preserve"> (billet aller-retour en classe économique selon le trajet le plus direct/économique depuis le pays d'origine jusqu'au lieu de la manifestation) ou b) une </w:t>
      </w:r>
      <w:r w:rsidRPr="004C731D">
        <w:rPr>
          <w:b/>
          <w:bCs/>
        </w:rPr>
        <w:t>indemnité journalière de subsistance</w:t>
      </w:r>
      <w:r w:rsidRPr="004C731D">
        <w:t xml:space="preserve"> appropriée (destinée à couvrir les frais d'hébergement, les repas et les autres frais). Lorsque deux bourses partielles pour une réunion en personne sont demandées, </w:t>
      </w:r>
      <w:r w:rsidRPr="004C731D">
        <w:rPr>
          <w:i/>
          <w:iCs/>
        </w:rPr>
        <w:t>l'une au moins</w:t>
      </w:r>
      <w:r w:rsidRPr="004C731D">
        <w:t xml:space="preserve"> devrait être sollicitée pour un </w:t>
      </w:r>
      <w:r w:rsidRPr="004C731D">
        <w:rPr>
          <w:i/>
          <w:iCs/>
        </w:rPr>
        <w:t>billet d'avion</w:t>
      </w:r>
      <w:r w:rsidRPr="004C731D">
        <w:t>. Il incombe à l'organisation d'affiliation du candidat de financer le reste des coûts de participation.</w:t>
      </w:r>
    </w:p>
    <w:p w14:paraId="4A78BE0B" w14:textId="7CB3F554" w:rsidR="00B67A73" w:rsidRPr="004C731D" w:rsidRDefault="00B67A73" w:rsidP="00B67A73">
      <w:pPr>
        <w:rPr>
          <w:szCs w:val="22"/>
        </w:rPr>
      </w:pPr>
      <w:r w:rsidRPr="004C731D">
        <w:t>Conformément à la Résolution 213 (Dubaï, 2018) de la Conférence de plénipotentiaires, il est recommandé que les bourses soient accordées en tenant compte de l'équilibre entre les hommes et les femmes et en veillant à inclure des personnes handicapées et des personnes ayant des besoins particuliers. Les critères sur la base desquels il est décidé d'attribuer une bourse sont les suivants: budget disponible à l'UIT; participation active, notamment soumission de contributions écrites pertinentes; répartition équitable entre les pays et les régions; demandes émanant de personnes handicapées ou ayant des besoins particuliers; et parité hommes</w:t>
      </w:r>
      <w:r w:rsidR="005029C4" w:rsidRPr="004C731D">
        <w:noBreakHyphen/>
      </w:r>
      <w:r w:rsidRPr="004C731D">
        <w:t>femmes.</w:t>
      </w:r>
    </w:p>
    <w:p w14:paraId="151F80E5" w14:textId="053DBA17" w:rsidR="00B67A73" w:rsidRPr="004C731D" w:rsidRDefault="00B67A73" w:rsidP="00B67A73">
      <w:pPr>
        <w:rPr>
          <w:b/>
          <w:bCs/>
        </w:rPr>
      </w:pPr>
      <w:r w:rsidRPr="004C731D">
        <w:t xml:space="preserve">Les formulaires de demande des deux types de bourses sont disponibles sur la </w:t>
      </w:r>
      <w:hyperlink r:id="rId33" w:history="1">
        <w:r w:rsidR="005029C4" w:rsidRPr="004C731D">
          <w:rPr>
            <w:rStyle w:val="Hyperlink"/>
          </w:rPr>
          <w:t>page d'accueil de la Commission d'études</w:t>
        </w:r>
      </w:hyperlink>
      <w:r w:rsidRPr="004C731D">
        <w:t xml:space="preserve">. </w:t>
      </w:r>
      <w:r w:rsidRPr="004C731D">
        <w:rPr>
          <w:b/>
          <w:bCs/>
        </w:rPr>
        <w:t>Les demandes de bourses doivent parvenir au plus tard le 20 mars 2024</w:t>
      </w:r>
      <w:r w:rsidRPr="004C731D">
        <w:t xml:space="preserve">. Elles doivent être envoyées par courrier électronique à l'adresse </w:t>
      </w:r>
      <w:hyperlink r:id="rId34" w:history="1">
        <w:r w:rsidR="00F50561" w:rsidRPr="004C731D">
          <w:rPr>
            <w:rStyle w:val="Hyperlink"/>
          </w:rPr>
          <w:t>fellowships@itu.int</w:t>
        </w:r>
      </w:hyperlink>
      <w:r w:rsidRPr="004C731D">
        <w:t xml:space="preserve"> ou par télécopie au</w:t>
      </w:r>
      <w:r w:rsidR="005029C4" w:rsidRPr="004C731D">
        <w:t> </w:t>
      </w:r>
      <w:r w:rsidRPr="004C731D">
        <w:t>+41</w:t>
      </w:r>
      <w:r w:rsidR="005029C4" w:rsidRPr="004C731D">
        <w:t> </w:t>
      </w:r>
      <w:r w:rsidRPr="004C731D">
        <w:t>22</w:t>
      </w:r>
      <w:r w:rsidR="005029C4" w:rsidRPr="004C731D">
        <w:t> </w:t>
      </w:r>
      <w:r w:rsidRPr="004C731D">
        <w:t>730</w:t>
      </w:r>
      <w:r w:rsidR="005029C4" w:rsidRPr="004C731D">
        <w:t> </w:t>
      </w:r>
      <w:r w:rsidRPr="004C731D">
        <w:t>57</w:t>
      </w:r>
      <w:r w:rsidR="005029C4" w:rsidRPr="004C731D">
        <w:t> </w:t>
      </w:r>
      <w:r w:rsidRPr="004C731D">
        <w:t xml:space="preserve">78. </w:t>
      </w:r>
      <w:r w:rsidRPr="004C731D">
        <w:rPr>
          <w:b/>
          <w:bCs/>
        </w:rPr>
        <w:t>L'inscription (approuvée par le coordonnateur responsable) doit être effectuée avant de soumettre une demande de bourse</w:t>
      </w:r>
      <w:r w:rsidRPr="004C731D">
        <w:t>, et il est vivement conseillé de s'inscrire à la manifestation et d'engager le processus de demande sept semaines au moins avant la date de la réunion.</w:t>
      </w:r>
    </w:p>
    <w:p w14:paraId="74A07CF2" w14:textId="6D5E5053" w:rsidR="00B67A73" w:rsidRPr="004C731D" w:rsidRDefault="00B67A73" w:rsidP="00B67A73">
      <w:pPr>
        <w:spacing w:before="60"/>
        <w:rPr>
          <w:bCs/>
          <w:szCs w:val="22"/>
        </w:rPr>
      </w:pPr>
      <w:r w:rsidRPr="004C731D">
        <w:rPr>
          <w:b/>
          <w:bCs/>
        </w:rPr>
        <w:t>DEMANDE DE VISA</w:t>
      </w:r>
      <w:r w:rsidRPr="004C731D">
        <w:t xml:space="preserve">: </w:t>
      </w:r>
      <w:r w:rsidR="005029C4" w:rsidRPr="004C731D">
        <w:t>s</w:t>
      </w:r>
      <w:r w:rsidRPr="004C731D">
        <w:t>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4BE6531D" w14:textId="41222F6E" w:rsidR="00B67A73" w:rsidRPr="004C731D" w:rsidRDefault="00B67A73" w:rsidP="00B67A73">
      <w:pPr>
        <w:spacing w:before="60"/>
        <w:rPr>
          <w:szCs w:val="22"/>
        </w:rPr>
      </w:pPr>
      <w:r w:rsidRPr="004C731D">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4C731D">
        <w:rPr>
          <w:b/>
          <w:bCs/>
        </w:rPr>
        <w:t>au plus tard un mois avant la date de la réunion</w:t>
      </w:r>
      <w:r w:rsidRPr="004C731D">
        <w:t>. Elles doivent être envoyées à la Section des voyages de l'UIT (</w:t>
      </w:r>
      <w:hyperlink r:id="rId35" w:history="1">
        <w:r w:rsidRPr="004C731D">
          <w:rPr>
            <w:rStyle w:val="Hyperlink"/>
          </w:rPr>
          <w:t>travel@itu.int</w:t>
        </w:r>
      </w:hyperlink>
      <w:r w:rsidRPr="004C731D">
        <w:t>) avec la mention "</w:t>
      </w:r>
      <w:r w:rsidRPr="004C731D">
        <w:rPr>
          <w:b/>
          <w:bCs/>
        </w:rPr>
        <w:t>assistance pour le visa</w:t>
      </w:r>
      <w:r w:rsidRPr="004C731D">
        <w:t>".</w:t>
      </w:r>
    </w:p>
    <w:p w14:paraId="5E0F5B78" w14:textId="77777777" w:rsidR="00B67A73" w:rsidRPr="004C731D" w:rsidRDefault="00B67A73" w:rsidP="00B67A73">
      <w:pPr>
        <w:tabs>
          <w:tab w:val="left" w:pos="1418"/>
          <w:tab w:val="left" w:pos="1702"/>
          <w:tab w:val="left" w:pos="2160"/>
        </w:tabs>
        <w:spacing w:before="200" w:after="120"/>
        <w:ind w:right="91"/>
        <w:jc w:val="center"/>
        <w:rPr>
          <w:b/>
          <w:bCs/>
        </w:rPr>
      </w:pPr>
      <w:r w:rsidRPr="004C731D">
        <w:rPr>
          <w:b/>
          <w:bCs/>
        </w:rPr>
        <w:t>SÉJOUR À GENÈVE: HÔTELS ET TRANSPORTS PUBLICS</w:t>
      </w:r>
    </w:p>
    <w:p w14:paraId="0E3505EE" w14:textId="515B6AC3" w:rsidR="00B67A73" w:rsidRPr="004C731D" w:rsidRDefault="00B67A73" w:rsidP="00B67A73">
      <w:pPr>
        <w:pStyle w:val="Normalaftertitle"/>
        <w:spacing w:before="120"/>
      </w:pPr>
      <w:r w:rsidRPr="004C731D">
        <w:rPr>
          <w:b/>
          <w:bCs/>
        </w:rPr>
        <w:t>SÉJOUR À GENÈVE</w:t>
      </w:r>
      <w:r w:rsidRPr="004C731D">
        <w:t xml:space="preserve">: </w:t>
      </w:r>
      <w:r w:rsidR="005029C4" w:rsidRPr="004C731D">
        <w:t>d</w:t>
      </w:r>
      <w:r w:rsidRPr="004C731D">
        <w:t xml:space="preserve">es informations pratiques à l'intention des délégués assistant aux réunions de l'UIT à Genève sont disponibles à l'adresse: </w:t>
      </w:r>
      <w:hyperlink r:id="rId36" w:history="1">
        <w:r w:rsidRPr="004C731D">
          <w:rPr>
            <w:rStyle w:val="Hyperlink"/>
          </w:rPr>
          <w:t>https://itu.int/en/delegates-corner</w:t>
        </w:r>
      </w:hyperlink>
      <w:r w:rsidRPr="004C731D">
        <w:t>.</w:t>
      </w:r>
    </w:p>
    <w:p w14:paraId="23312E31" w14:textId="15C697D6" w:rsidR="00B67A73" w:rsidRPr="004C731D" w:rsidRDefault="00B67A73" w:rsidP="00B67A73">
      <w:pPr>
        <w:spacing w:after="120"/>
      </w:pPr>
      <w:r w:rsidRPr="004C731D">
        <w:rPr>
          <w:b/>
          <w:bCs/>
        </w:rPr>
        <w:t>HÔTELS OFFRANT DES TARIFS RÉDUITS</w:t>
      </w:r>
      <w:r w:rsidRPr="004C731D">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7" w:history="1">
        <w:r w:rsidRPr="004C731D">
          <w:rPr>
            <w:rStyle w:val="Hyperlink"/>
          </w:rPr>
          <w:t>https://www.itu.int/travel/</w:t>
        </w:r>
      </w:hyperlink>
      <w:r w:rsidRPr="004C731D">
        <w:t>.</w:t>
      </w:r>
    </w:p>
    <w:p w14:paraId="7FDD1CCE" w14:textId="1B0FE5D6" w:rsidR="005029C4" w:rsidRPr="004C731D" w:rsidRDefault="005029C4" w:rsidP="005029C4">
      <w:pPr>
        <w:pStyle w:val="Annextitle0"/>
        <w:rPr>
          <w:szCs w:val="28"/>
          <w:lang w:val="fr-FR"/>
        </w:rPr>
      </w:pPr>
      <w:r w:rsidRPr="004C731D">
        <w:rPr>
          <w:bCs/>
          <w:lang w:val="fr-FR"/>
        </w:rPr>
        <w:lastRenderedPageBreak/>
        <w:t>ANNEXE B</w:t>
      </w:r>
      <w:r w:rsidRPr="004C731D">
        <w:rPr>
          <w:bCs/>
          <w:lang w:val="fr-FR"/>
        </w:rPr>
        <w:br/>
        <w:t>Projet d'ordre du jour de la réunion de la CE 11,</w:t>
      </w:r>
      <w:r w:rsidRPr="004C731D">
        <w:rPr>
          <w:bCs/>
          <w:lang w:val="fr-FR"/>
        </w:rPr>
        <w:br/>
        <w:t>Genève, 1er-10 mai 2024</w:t>
      </w:r>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650"/>
        <w:gridCol w:w="8454"/>
        <w:gridCol w:w="505"/>
      </w:tblGrid>
      <w:tr w:rsidR="005029C4" w:rsidRPr="004C731D" w14:paraId="66850A6D" w14:textId="77777777" w:rsidTr="00183753">
        <w:trPr>
          <w:jc w:val="center"/>
        </w:trPr>
        <w:tc>
          <w:tcPr>
            <w:tcW w:w="338" w:type="pct"/>
            <w:shd w:val="clear" w:color="auto" w:fill="C6D9F1"/>
            <w:hideMark/>
          </w:tcPr>
          <w:p w14:paraId="60A70C76" w14:textId="77777777" w:rsidR="005029C4" w:rsidRPr="004C731D" w:rsidRDefault="005029C4" w:rsidP="00183753">
            <w:pPr>
              <w:rPr>
                <w:rFonts w:cstheme="minorHAnsi"/>
                <w:b/>
                <w:bCs/>
                <w:szCs w:val="22"/>
              </w:rPr>
            </w:pPr>
            <w:r w:rsidRPr="004C731D">
              <w:rPr>
                <w:b/>
                <w:bCs/>
              </w:rPr>
              <w:t>#</w:t>
            </w:r>
          </w:p>
        </w:tc>
        <w:tc>
          <w:tcPr>
            <w:tcW w:w="4399" w:type="pct"/>
            <w:shd w:val="clear" w:color="auto" w:fill="C6D9F1"/>
            <w:hideMark/>
          </w:tcPr>
          <w:p w14:paraId="0395EE00" w14:textId="77777777" w:rsidR="005029C4" w:rsidRPr="004C731D" w:rsidRDefault="005029C4" w:rsidP="00183753">
            <w:pPr>
              <w:rPr>
                <w:rFonts w:cstheme="minorHAnsi"/>
                <w:b/>
                <w:bCs/>
                <w:szCs w:val="22"/>
              </w:rPr>
            </w:pPr>
            <w:r w:rsidRPr="004C731D">
              <w:rPr>
                <w:b/>
                <w:bCs/>
              </w:rPr>
              <w:t>Points de l'ordre du jour</w:t>
            </w:r>
          </w:p>
        </w:tc>
        <w:tc>
          <w:tcPr>
            <w:tcW w:w="263" w:type="pct"/>
            <w:shd w:val="clear" w:color="auto" w:fill="C6D9F1"/>
          </w:tcPr>
          <w:p w14:paraId="29D83564" w14:textId="77777777" w:rsidR="005029C4" w:rsidRPr="004C731D" w:rsidRDefault="005029C4" w:rsidP="00183753">
            <w:pPr>
              <w:tabs>
                <w:tab w:val="clear" w:pos="794"/>
                <w:tab w:val="clear" w:pos="1191"/>
              </w:tabs>
              <w:rPr>
                <w:rFonts w:cstheme="minorHAnsi"/>
                <w:b/>
                <w:bCs/>
                <w:szCs w:val="22"/>
                <w:lang w:eastAsia="zh-CN"/>
              </w:rPr>
            </w:pPr>
          </w:p>
        </w:tc>
      </w:tr>
      <w:tr w:rsidR="005029C4" w:rsidRPr="004C731D" w14:paraId="7B5F8138" w14:textId="77777777" w:rsidTr="00183753">
        <w:trPr>
          <w:jc w:val="center"/>
        </w:trPr>
        <w:tc>
          <w:tcPr>
            <w:tcW w:w="338" w:type="pct"/>
          </w:tcPr>
          <w:p w14:paraId="18EDF448" w14:textId="08FF2606"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w:t>
            </w:r>
          </w:p>
        </w:tc>
        <w:tc>
          <w:tcPr>
            <w:tcW w:w="4399" w:type="pct"/>
            <w:hideMark/>
          </w:tcPr>
          <w:p w14:paraId="7BC12B38" w14:textId="77777777" w:rsidR="005029C4" w:rsidRPr="004C731D" w:rsidRDefault="005029C4" w:rsidP="00183753">
            <w:pPr>
              <w:ind w:left="674" w:hanging="674"/>
              <w:rPr>
                <w:rFonts w:cstheme="minorHAnsi"/>
                <w:szCs w:val="22"/>
              </w:rPr>
            </w:pPr>
            <w:r w:rsidRPr="004C731D">
              <w:t>Ouverture de la séance plénière de la CE 11</w:t>
            </w:r>
          </w:p>
        </w:tc>
        <w:tc>
          <w:tcPr>
            <w:tcW w:w="263" w:type="pct"/>
          </w:tcPr>
          <w:p w14:paraId="3CA404F8" w14:textId="77777777" w:rsidR="005029C4" w:rsidRPr="004C731D" w:rsidRDefault="005029C4" w:rsidP="00183753">
            <w:pPr>
              <w:rPr>
                <w:rFonts w:cstheme="minorHAnsi"/>
                <w:szCs w:val="22"/>
                <w:lang w:eastAsia="zh-CN"/>
              </w:rPr>
            </w:pPr>
          </w:p>
        </w:tc>
      </w:tr>
      <w:tr w:rsidR="005029C4" w:rsidRPr="004C731D" w14:paraId="1A8A8435" w14:textId="77777777" w:rsidTr="00183753">
        <w:trPr>
          <w:jc w:val="center"/>
        </w:trPr>
        <w:tc>
          <w:tcPr>
            <w:tcW w:w="338" w:type="pct"/>
          </w:tcPr>
          <w:p w14:paraId="19ED4D76" w14:textId="3F6264BC"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p>
        </w:tc>
        <w:tc>
          <w:tcPr>
            <w:tcW w:w="4399" w:type="pct"/>
          </w:tcPr>
          <w:p w14:paraId="3FC1751E" w14:textId="473E5002" w:rsidR="005029C4" w:rsidRPr="004C731D" w:rsidRDefault="005029C4" w:rsidP="00183753">
            <w:pPr>
              <w:ind w:left="674" w:hanging="674"/>
              <w:rPr>
                <w:rFonts w:cstheme="minorHAnsi"/>
                <w:szCs w:val="22"/>
              </w:rPr>
            </w:pPr>
            <w:r w:rsidRPr="004C731D">
              <w:t>Adoption de l'ordre du jour</w:t>
            </w:r>
          </w:p>
          <w:p w14:paraId="7BB6E426" w14:textId="4F8AE390" w:rsidR="005029C4" w:rsidRPr="004C731D" w:rsidRDefault="005029C4" w:rsidP="005029C4">
            <w:pPr>
              <w:tabs>
                <w:tab w:val="left" w:pos="720"/>
              </w:tabs>
              <w:overflowPunct/>
              <w:autoSpaceDE/>
              <w:adjustRightInd/>
              <w:contextualSpacing/>
              <w:textAlignment w:val="auto"/>
            </w:pPr>
            <w:r w:rsidRPr="004C731D">
              <w:t>2.1</w:t>
            </w:r>
            <w:r w:rsidRPr="004C731D">
              <w:tab/>
              <w:t>Attribution des documents</w:t>
            </w:r>
          </w:p>
          <w:p w14:paraId="325B875B" w14:textId="4609510D" w:rsidR="005029C4" w:rsidRPr="004C731D" w:rsidRDefault="005029C4" w:rsidP="005029C4">
            <w:pPr>
              <w:tabs>
                <w:tab w:val="left" w:pos="720"/>
              </w:tabs>
              <w:overflowPunct/>
              <w:autoSpaceDE/>
              <w:adjustRightInd/>
              <w:contextualSpacing/>
              <w:textAlignment w:val="auto"/>
            </w:pPr>
            <w:r w:rsidRPr="004C731D">
              <w:t>2.2</w:t>
            </w:r>
            <w:r w:rsidRPr="004C731D">
              <w:tab/>
              <w:t>Liste des notes de liaison reçues</w:t>
            </w:r>
          </w:p>
          <w:p w14:paraId="7C648A24" w14:textId="213328B0" w:rsidR="005029C4" w:rsidRPr="004C731D" w:rsidRDefault="005029C4" w:rsidP="005029C4">
            <w:pPr>
              <w:tabs>
                <w:tab w:val="left" w:pos="720"/>
              </w:tabs>
              <w:overflowPunct/>
              <w:autoSpaceDE/>
              <w:adjustRightInd/>
              <w:contextualSpacing/>
              <w:textAlignment w:val="auto"/>
            </w:pPr>
            <w:r w:rsidRPr="004C731D">
              <w:t>2.3</w:t>
            </w:r>
            <w:r w:rsidRPr="004C731D">
              <w:tab/>
              <w:t>Moyens mis à disposition pour la réunion et méthodes de travail électroniques</w:t>
            </w:r>
          </w:p>
          <w:p w14:paraId="38149059" w14:textId="3809EEA5" w:rsidR="005029C4" w:rsidRPr="004C731D" w:rsidRDefault="005029C4" w:rsidP="005029C4">
            <w:pPr>
              <w:tabs>
                <w:tab w:val="left" w:pos="720"/>
              </w:tabs>
              <w:overflowPunct/>
              <w:autoSpaceDE/>
              <w:adjustRightInd/>
              <w:contextualSpacing/>
              <w:textAlignment w:val="auto"/>
            </w:pPr>
            <w:r w:rsidRPr="004C731D">
              <w:t>2.4</w:t>
            </w:r>
            <w:r w:rsidRPr="004C731D">
              <w:tab/>
              <w:t>Lignes directrices relatives à la participation à distance</w:t>
            </w:r>
          </w:p>
          <w:p w14:paraId="07F2772F" w14:textId="76BE5620" w:rsidR="005029C4" w:rsidRPr="004C731D" w:rsidRDefault="005029C4" w:rsidP="005029C4">
            <w:pPr>
              <w:tabs>
                <w:tab w:val="left" w:pos="720"/>
              </w:tabs>
              <w:overflowPunct/>
              <w:autoSpaceDE/>
              <w:adjustRightInd/>
              <w:contextualSpacing/>
              <w:textAlignment w:val="auto"/>
            </w:pPr>
            <w:r w:rsidRPr="004C731D">
              <w:t>2.5</w:t>
            </w:r>
            <w:r w:rsidRPr="004C731D">
              <w:tab/>
              <w:t>Sessions de formation sur la réduction de l'écart en matière de normalisation</w:t>
            </w:r>
          </w:p>
          <w:p w14:paraId="7BD2F92C" w14:textId="5A26027E" w:rsidR="005029C4" w:rsidRPr="004C731D" w:rsidRDefault="005029C4" w:rsidP="005029C4">
            <w:pPr>
              <w:tabs>
                <w:tab w:val="left" w:pos="720"/>
              </w:tabs>
              <w:overflowPunct/>
              <w:autoSpaceDE/>
              <w:adjustRightInd/>
              <w:contextualSpacing/>
              <w:textAlignment w:val="auto"/>
              <w:rPr>
                <w:rFonts w:cstheme="minorHAnsi"/>
                <w:szCs w:val="22"/>
              </w:rPr>
            </w:pPr>
            <w:r w:rsidRPr="004C731D">
              <w:t>2.6</w:t>
            </w:r>
            <w:r w:rsidRPr="004C731D">
              <w:tab/>
              <w:t>Dossier d'information pour les nouveaux participants</w:t>
            </w:r>
          </w:p>
        </w:tc>
        <w:tc>
          <w:tcPr>
            <w:tcW w:w="263" w:type="pct"/>
          </w:tcPr>
          <w:p w14:paraId="67AE088A" w14:textId="77777777" w:rsidR="005029C4" w:rsidRPr="004C731D" w:rsidRDefault="005029C4" w:rsidP="00183753">
            <w:pPr>
              <w:rPr>
                <w:rFonts w:cstheme="minorHAnsi"/>
                <w:szCs w:val="22"/>
                <w:lang w:eastAsia="zh-CN"/>
              </w:rPr>
            </w:pPr>
          </w:p>
        </w:tc>
      </w:tr>
      <w:tr w:rsidR="005029C4" w:rsidRPr="004C731D" w14:paraId="4FAA0D9C" w14:textId="77777777" w:rsidTr="00183753">
        <w:trPr>
          <w:jc w:val="center"/>
        </w:trPr>
        <w:tc>
          <w:tcPr>
            <w:tcW w:w="338" w:type="pct"/>
          </w:tcPr>
          <w:p w14:paraId="4EFE9236" w14:textId="3CBF4EBF"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3</w:t>
            </w:r>
          </w:p>
        </w:tc>
        <w:tc>
          <w:tcPr>
            <w:tcW w:w="4399" w:type="pct"/>
          </w:tcPr>
          <w:p w14:paraId="173BFADC" w14:textId="77777777" w:rsidR="005029C4" w:rsidRPr="004C731D" w:rsidRDefault="005029C4" w:rsidP="005029C4">
            <w:pPr>
              <w:rPr>
                <w:rFonts w:cstheme="minorHAnsi"/>
                <w:szCs w:val="22"/>
              </w:rPr>
            </w:pPr>
            <w:r w:rsidRPr="004C731D">
              <w:t>Approbation des rapports de la réunion précédente de la CE 11 et des groupes de travail intérimaires</w:t>
            </w:r>
          </w:p>
        </w:tc>
        <w:tc>
          <w:tcPr>
            <w:tcW w:w="263" w:type="pct"/>
          </w:tcPr>
          <w:p w14:paraId="73138A35" w14:textId="77777777" w:rsidR="005029C4" w:rsidRPr="004C731D" w:rsidRDefault="005029C4" w:rsidP="00183753">
            <w:pPr>
              <w:rPr>
                <w:rFonts w:cstheme="minorHAnsi"/>
                <w:szCs w:val="22"/>
                <w:lang w:eastAsia="zh-CN"/>
              </w:rPr>
            </w:pPr>
          </w:p>
        </w:tc>
      </w:tr>
      <w:tr w:rsidR="005029C4" w:rsidRPr="004C731D" w14:paraId="431AB588" w14:textId="77777777" w:rsidTr="00183753">
        <w:trPr>
          <w:jc w:val="center"/>
        </w:trPr>
        <w:tc>
          <w:tcPr>
            <w:tcW w:w="338" w:type="pct"/>
          </w:tcPr>
          <w:p w14:paraId="49D90B56" w14:textId="123CD60C"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4</w:t>
            </w:r>
          </w:p>
        </w:tc>
        <w:tc>
          <w:tcPr>
            <w:tcW w:w="4399" w:type="pct"/>
          </w:tcPr>
          <w:p w14:paraId="2694D123" w14:textId="3C903F8F" w:rsidR="005029C4" w:rsidRPr="004C731D" w:rsidRDefault="005029C4" w:rsidP="00183753">
            <w:pPr>
              <w:pStyle w:val="TOC1"/>
              <w:spacing w:before="120"/>
              <w:rPr>
                <w:rFonts w:cstheme="minorHAnsi"/>
                <w:szCs w:val="22"/>
              </w:rPr>
            </w:pPr>
            <w:r w:rsidRPr="004C731D">
              <w:t>Organisation de la CE 11, y compris les groupes régionaux et la CASC</w:t>
            </w:r>
          </w:p>
          <w:p w14:paraId="3627FEF6" w14:textId="5FAD1789" w:rsidR="005029C4" w:rsidRPr="004C731D" w:rsidRDefault="005029C4" w:rsidP="005029C4">
            <w:pPr>
              <w:tabs>
                <w:tab w:val="left" w:pos="720"/>
              </w:tabs>
              <w:overflowPunct/>
              <w:autoSpaceDE/>
              <w:adjustRightInd/>
              <w:spacing w:before="0"/>
              <w:ind w:left="720" w:hanging="720"/>
              <w:contextualSpacing/>
              <w:textAlignment w:val="auto"/>
              <w:rPr>
                <w:rFonts w:cstheme="minorHAnsi"/>
                <w:szCs w:val="22"/>
              </w:rPr>
            </w:pPr>
            <w:r w:rsidRPr="004C731D">
              <w:t>4.1</w:t>
            </w:r>
            <w:r w:rsidRPr="004C731D">
              <w:tab/>
              <w:t>Structure, direction, Rapporteurs, Rapporteurs associés et Rapporteurs a.i. de la CE 11</w:t>
            </w:r>
          </w:p>
          <w:p w14:paraId="376CF5A4" w14:textId="0CE075C5" w:rsidR="005029C4" w:rsidRPr="004C731D" w:rsidRDefault="005029C4" w:rsidP="005029C4">
            <w:pPr>
              <w:tabs>
                <w:tab w:val="left" w:pos="720"/>
              </w:tabs>
              <w:overflowPunct/>
              <w:autoSpaceDE/>
              <w:adjustRightInd/>
              <w:contextualSpacing/>
              <w:textAlignment w:val="auto"/>
              <w:rPr>
                <w:rFonts w:cstheme="minorHAnsi"/>
                <w:szCs w:val="22"/>
              </w:rPr>
            </w:pPr>
            <w:r w:rsidRPr="004C731D">
              <w:t>4.2</w:t>
            </w:r>
            <w:r w:rsidRPr="004C731D">
              <w:tab/>
              <w:t>Chargés de liaison</w:t>
            </w:r>
          </w:p>
        </w:tc>
        <w:tc>
          <w:tcPr>
            <w:tcW w:w="263" w:type="pct"/>
          </w:tcPr>
          <w:p w14:paraId="6A1858FC" w14:textId="77777777" w:rsidR="005029C4" w:rsidRPr="004C731D" w:rsidRDefault="005029C4" w:rsidP="00183753">
            <w:pPr>
              <w:rPr>
                <w:rFonts w:cstheme="minorHAnsi"/>
                <w:szCs w:val="22"/>
                <w:lang w:eastAsia="zh-CN"/>
              </w:rPr>
            </w:pPr>
          </w:p>
        </w:tc>
      </w:tr>
      <w:tr w:rsidR="005029C4" w:rsidRPr="004C731D" w14:paraId="1B99B195" w14:textId="77777777" w:rsidTr="00183753">
        <w:trPr>
          <w:jc w:val="center"/>
        </w:trPr>
        <w:tc>
          <w:tcPr>
            <w:tcW w:w="338" w:type="pct"/>
          </w:tcPr>
          <w:p w14:paraId="72B2F127" w14:textId="42EC49F9"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5</w:t>
            </w:r>
          </w:p>
        </w:tc>
        <w:tc>
          <w:tcPr>
            <w:tcW w:w="4399" w:type="pct"/>
          </w:tcPr>
          <w:p w14:paraId="55DA61B3" w14:textId="77777777" w:rsidR="005029C4" w:rsidRPr="004C731D" w:rsidRDefault="005029C4" w:rsidP="00183753">
            <w:pPr>
              <w:tabs>
                <w:tab w:val="left" w:pos="674"/>
              </w:tabs>
              <w:ind w:left="674" w:hanging="674"/>
              <w:rPr>
                <w:rFonts w:cstheme="minorHAnsi"/>
                <w:szCs w:val="22"/>
              </w:rPr>
            </w:pPr>
            <w:r w:rsidRPr="004C731D">
              <w:t>Bilan des activités intérimaires depuis la dernière réunion</w:t>
            </w:r>
          </w:p>
          <w:p w14:paraId="35E2E5AC" w14:textId="660A265B" w:rsidR="005029C4" w:rsidRPr="004C731D" w:rsidRDefault="005029C4" w:rsidP="005029C4">
            <w:pPr>
              <w:tabs>
                <w:tab w:val="left" w:pos="720"/>
              </w:tabs>
              <w:overflowPunct/>
              <w:autoSpaceDE/>
              <w:adjustRightInd/>
              <w:contextualSpacing/>
              <w:textAlignment w:val="auto"/>
              <w:rPr>
                <w:rFonts w:cstheme="minorHAnsi"/>
                <w:szCs w:val="22"/>
              </w:rPr>
            </w:pPr>
            <w:r w:rsidRPr="004C731D">
              <w:t>5.1</w:t>
            </w:r>
            <w:r w:rsidRPr="004C731D">
              <w:tab/>
              <w:t>Recommandations</w:t>
            </w:r>
          </w:p>
          <w:p w14:paraId="5C91C290" w14:textId="0DD16EA1" w:rsidR="005029C4" w:rsidRPr="004C731D" w:rsidRDefault="005029C4" w:rsidP="005029C4">
            <w:pPr>
              <w:tabs>
                <w:tab w:val="left" w:pos="720"/>
              </w:tabs>
              <w:overflowPunct/>
              <w:autoSpaceDE/>
              <w:adjustRightInd/>
              <w:contextualSpacing/>
              <w:textAlignment w:val="auto"/>
              <w:rPr>
                <w:rFonts w:cstheme="minorHAnsi"/>
                <w:szCs w:val="22"/>
              </w:rPr>
            </w:pPr>
            <w:r w:rsidRPr="004C731D">
              <w:t>5.2</w:t>
            </w:r>
            <w:r w:rsidRPr="004C731D">
              <w:tab/>
              <w:t>Réunions intérimaires des Groupes du Rapporteur</w:t>
            </w:r>
          </w:p>
        </w:tc>
        <w:tc>
          <w:tcPr>
            <w:tcW w:w="263" w:type="pct"/>
          </w:tcPr>
          <w:p w14:paraId="5EE1E84D" w14:textId="77777777" w:rsidR="005029C4" w:rsidRPr="004C731D" w:rsidRDefault="005029C4" w:rsidP="00183753">
            <w:pPr>
              <w:rPr>
                <w:rFonts w:cstheme="minorHAnsi"/>
                <w:szCs w:val="22"/>
                <w:lang w:eastAsia="zh-CN"/>
              </w:rPr>
            </w:pPr>
          </w:p>
        </w:tc>
      </w:tr>
      <w:tr w:rsidR="005029C4" w:rsidRPr="004C731D" w14:paraId="5D50CAAA" w14:textId="77777777" w:rsidTr="00183753">
        <w:trPr>
          <w:jc w:val="center"/>
        </w:trPr>
        <w:tc>
          <w:tcPr>
            <w:tcW w:w="338" w:type="pct"/>
          </w:tcPr>
          <w:p w14:paraId="723E7246" w14:textId="7DDEB776"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6</w:t>
            </w:r>
          </w:p>
        </w:tc>
        <w:tc>
          <w:tcPr>
            <w:tcW w:w="4399" w:type="pct"/>
          </w:tcPr>
          <w:p w14:paraId="60B2DCC4" w14:textId="77777777" w:rsidR="005029C4" w:rsidRPr="004C731D" w:rsidRDefault="005029C4" w:rsidP="00183753">
            <w:pPr>
              <w:tabs>
                <w:tab w:val="left" w:pos="674"/>
              </w:tabs>
              <w:ind w:left="674" w:hanging="674"/>
              <w:rPr>
                <w:rFonts w:cstheme="minorHAnsi"/>
                <w:szCs w:val="22"/>
              </w:rPr>
            </w:pPr>
            <w:r w:rsidRPr="004C731D">
              <w:t>Rapports des groupes régionaux de la CE 11</w:t>
            </w:r>
          </w:p>
        </w:tc>
        <w:tc>
          <w:tcPr>
            <w:tcW w:w="263" w:type="pct"/>
          </w:tcPr>
          <w:p w14:paraId="48CC366D" w14:textId="77777777" w:rsidR="005029C4" w:rsidRPr="004C731D" w:rsidRDefault="005029C4" w:rsidP="00183753">
            <w:pPr>
              <w:rPr>
                <w:rFonts w:cstheme="minorHAnsi"/>
                <w:szCs w:val="22"/>
                <w:lang w:eastAsia="zh-CN"/>
              </w:rPr>
            </w:pPr>
          </w:p>
        </w:tc>
      </w:tr>
      <w:tr w:rsidR="005029C4" w:rsidRPr="004C731D" w14:paraId="42B4F67C" w14:textId="77777777" w:rsidTr="00183753">
        <w:trPr>
          <w:jc w:val="center"/>
        </w:trPr>
        <w:tc>
          <w:tcPr>
            <w:tcW w:w="338" w:type="pct"/>
          </w:tcPr>
          <w:p w14:paraId="7F7BB824" w14:textId="64311A2F"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7</w:t>
            </w:r>
          </w:p>
        </w:tc>
        <w:tc>
          <w:tcPr>
            <w:tcW w:w="4399" w:type="pct"/>
          </w:tcPr>
          <w:p w14:paraId="48543BDB" w14:textId="77777777" w:rsidR="005029C4" w:rsidRPr="004C731D" w:rsidRDefault="005029C4" w:rsidP="00183753">
            <w:pPr>
              <w:tabs>
                <w:tab w:val="left" w:pos="674"/>
              </w:tabs>
              <w:ind w:left="674" w:hanging="674"/>
              <w:rPr>
                <w:rFonts w:cstheme="minorHAnsi"/>
                <w:szCs w:val="22"/>
              </w:rPr>
            </w:pPr>
            <w:r w:rsidRPr="004C731D">
              <w:t>Rapport d'activité du Groupe FG-TBFxG et notes de liaison reçues connexes</w:t>
            </w:r>
          </w:p>
        </w:tc>
        <w:tc>
          <w:tcPr>
            <w:tcW w:w="263" w:type="pct"/>
          </w:tcPr>
          <w:p w14:paraId="62892749" w14:textId="77777777" w:rsidR="005029C4" w:rsidRPr="004C731D" w:rsidRDefault="005029C4" w:rsidP="00183753">
            <w:pPr>
              <w:rPr>
                <w:rFonts w:cstheme="minorHAnsi"/>
                <w:szCs w:val="22"/>
                <w:lang w:eastAsia="zh-CN"/>
              </w:rPr>
            </w:pPr>
          </w:p>
        </w:tc>
      </w:tr>
      <w:tr w:rsidR="005029C4" w:rsidRPr="004C731D" w14:paraId="41B54158" w14:textId="77777777" w:rsidTr="00183753">
        <w:trPr>
          <w:jc w:val="center"/>
        </w:trPr>
        <w:tc>
          <w:tcPr>
            <w:tcW w:w="338" w:type="pct"/>
          </w:tcPr>
          <w:p w14:paraId="3360BA28" w14:textId="4AC661B4"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8</w:t>
            </w:r>
          </w:p>
        </w:tc>
        <w:tc>
          <w:tcPr>
            <w:tcW w:w="4399" w:type="pct"/>
          </w:tcPr>
          <w:p w14:paraId="20D25278" w14:textId="1A3FE50B" w:rsidR="005029C4" w:rsidRPr="004C731D" w:rsidRDefault="005029C4" w:rsidP="00183753">
            <w:pPr>
              <w:rPr>
                <w:rFonts w:cstheme="minorHAnsi"/>
                <w:szCs w:val="22"/>
              </w:rPr>
            </w:pPr>
            <w:r w:rsidRPr="004C731D">
              <w:t>Examen relatif à l'approbation de Recommandations conformément à la [Résolution</w:t>
            </w:r>
            <w:r w:rsidR="0069748E" w:rsidRPr="004C731D">
              <w:t> </w:t>
            </w:r>
            <w:r w:rsidRPr="004C731D">
              <w:t>1/Recommandation UIT-T A.8], le cas échéant</w:t>
            </w:r>
          </w:p>
        </w:tc>
        <w:tc>
          <w:tcPr>
            <w:tcW w:w="263" w:type="pct"/>
          </w:tcPr>
          <w:p w14:paraId="3FB29970" w14:textId="77777777" w:rsidR="005029C4" w:rsidRPr="004C731D" w:rsidRDefault="005029C4" w:rsidP="00183753">
            <w:pPr>
              <w:rPr>
                <w:rFonts w:cstheme="minorHAnsi"/>
                <w:szCs w:val="22"/>
                <w:lang w:eastAsia="zh-CN"/>
              </w:rPr>
            </w:pPr>
          </w:p>
        </w:tc>
      </w:tr>
      <w:tr w:rsidR="005029C4" w:rsidRPr="004C731D" w14:paraId="6F4C2A40" w14:textId="77777777" w:rsidTr="00183753">
        <w:trPr>
          <w:jc w:val="center"/>
        </w:trPr>
        <w:tc>
          <w:tcPr>
            <w:tcW w:w="338" w:type="pct"/>
          </w:tcPr>
          <w:p w14:paraId="619896C5" w14:textId="379F0E0F"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9</w:t>
            </w:r>
          </w:p>
        </w:tc>
        <w:tc>
          <w:tcPr>
            <w:tcW w:w="4399" w:type="pct"/>
          </w:tcPr>
          <w:p w14:paraId="35DD008C" w14:textId="77777777" w:rsidR="005029C4" w:rsidRPr="004C731D" w:rsidRDefault="005029C4" w:rsidP="00183753">
            <w:pPr>
              <w:rPr>
                <w:rFonts w:cstheme="minorHAnsi"/>
                <w:szCs w:val="22"/>
              </w:rPr>
            </w:pPr>
            <w:r w:rsidRPr="004C731D">
              <w:t>Approbation du programme de travail actualisé de la CE 11</w:t>
            </w:r>
          </w:p>
        </w:tc>
        <w:tc>
          <w:tcPr>
            <w:tcW w:w="263" w:type="pct"/>
          </w:tcPr>
          <w:p w14:paraId="7A6AD3CC" w14:textId="77777777" w:rsidR="005029C4" w:rsidRPr="004C731D" w:rsidRDefault="005029C4" w:rsidP="00183753">
            <w:pPr>
              <w:rPr>
                <w:rFonts w:cstheme="minorHAnsi"/>
                <w:szCs w:val="22"/>
                <w:lang w:eastAsia="zh-CN"/>
              </w:rPr>
            </w:pPr>
          </w:p>
        </w:tc>
      </w:tr>
      <w:tr w:rsidR="005029C4" w:rsidRPr="004C731D" w14:paraId="3B343A24" w14:textId="77777777" w:rsidTr="00183753">
        <w:trPr>
          <w:jc w:val="center"/>
        </w:trPr>
        <w:tc>
          <w:tcPr>
            <w:tcW w:w="338" w:type="pct"/>
          </w:tcPr>
          <w:p w14:paraId="57FDBDE1" w14:textId="6BEB1CDB"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10</w:t>
            </w:r>
          </w:p>
        </w:tc>
        <w:tc>
          <w:tcPr>
            <w:tcW w:w="4399" w:type="pct"/>
            <w:hideMark/>
          </w:tcPr>
          <w:p w14:paraId="3C6A387B" w14:textId="77777777" w:rsidR="005029C4" w:rsidRPr="004C731D" w:rsidRDefault="005029C4" w:rsidP="00183753">
            <w:pPr>
              <w:tabs>
                <w:tab w:val="left" w:pos="674"/>
              </w:tabs>
              <w:ind w:left="674" w:hanging="674"/>
              <w:rPr>
                <w:rFonts w:cstheme="minorHAnsi"/>
                <w:szCs w:val="22"/>
              </w:rPr>
            </w:pPr>
            <w:r w:rsidRPr="004C731D">
              <w:t>Approbation des notes de liaison intérimaires à envoyer</w:t>
            </w:r>
          </w:p>
        </w:tc>
        <w:tc>
          <w:tcPr>
            <w:tcW w:w="263" w:type="pct"/>
          </w:tcPr>
          <w:p w14:paraId="5205950F" w14:textId="77777777" w:rsidR="005029C4" w:rsidRPr="004C731D" w:rsidRDefault="005029C4" w:rsidP="00183753">
            <w:pPr>
              <w:rPr>
                <w:rFonts w:cstheme="minorHAnsi"/>
                <w:szCs w:val="22"/>
                <w:lang w:eastAsia="zh-CN"/>
              </w:rPr>
            </w:pPr>
          </w:p>
        </w:tc>
      </w:tr>
      <w:tr w:rsidR="005029C4" w:rsidRPr="004C731D" w14:paraId="4A69FC86" w14:textId="77777777" w:rsidTr="00183753">
        <w:trPr>
          <w:jc w:val="center"/>
        </w:trPr>
        <w:tc>
          <w:tcPr>
            <w:tcW w:w="338" w:type="pct"/>
          </w:tcPr>
          <w:p w14:paraId="5DA73AD0" w14:textId="35BEDB5F"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11</w:t>
            </w:r>
          </w:p>
        </w:tc>
        <w:tc>
          <w:tcPr>
            <w:tcW w:w="4399" w:type="pct"/>
          </w:tcPr>
          <w:p w14:paraId="73881F31" w14:textId="3300BE8E" w:rsidR="005029C4" w:rsidRPr="004C731D" w:rsidRDefault="005029C4" w:rsidP="00183753">
            <w:pPr>
              <w:tabs>
                <w:tab w:val="clear" w:pos="794"/>
                <w:tab w:val="left" w:pos="0"/>
                <w:tab w:val="left" w:pos="34"/>
              </w:tabs>
              <w:rPr>
                <w:rFonts w:cstheme="minorHAnsi"/>
                <w:szCs w:val="22"/>
              </w:rPr>
            </w:pPr>
            <w:r w:rsidRPr="004C731D">
              <w:t>Organisation de séances de la CE 11 sur les travaux préparatoires en vue de l'AMNT-24 (NSP</w:t>
            </w:r>
            <w:r w:rsidR="0069748E" w:rsidRPr="004C731D">
              <w:noBreakHyphen/>
            </w:r>
            <w:r w:rsidRPr="004C731D">
              <w:t>AMNT)</w:t>
            </w:r>
          </w:p>
        </w:tc>
        <w:tc>
          <w:tcPr>
            <w:tcW w:w="263" w:type="pct"/>
          </w:tcPr>
          <w:p w14:paraId="48218EA4" w14:textId="77777777" w:rsidR="005029C4" w:rsidRPr="004C731D" w:rsidRDefault="005029C4" w:rsidP="00183753">
            <w:pPr>
              <w:rPr>
                <w:rFonts w:cstheme="minorHAnsi"/>
                <w:szCs w:val="22"/>
                <w:lang w:eastAsia="zh-CN"/>
              </w:rPr>
            </w:pPr>
          </w:p>
        </w:tc>
      </w:tr>
      <w:tr w:rsidR="005029C4" w:rsidRPr="004C731D" w14:paraId="5153C01B" w14:textId="77777777" w:rsidTr="00183753">
        <w:trPr>
          <w:jc w:val="center"/>
        </w:trPr>
        <w:tc>
          <w:tcPr>
            <w:tcW w:w="338" w:type="pct"/>
          </w:tcPr>
          <w:p w14:paraId="5F097D70" w14:textId="75F28EDF"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12</w:t>
            </w:r>
          </w:p>
        </w:tc>
        <w:tc>
          <w:tcPr>
            <w:tcW w:w="4399" w:type="pct"/>
          </w:tcPr>
          <w:p w14:paraId="0A1E2CF3" w14:textId="77777777" w:rsidR="005029C4" w:rsidRPr="004C731D" w:rsidRDefault="005029C4" w:rsidP="00183753">
            <w:pPr>
              <w:tabs>
                <w:tab w:val="clear" w:pos="794"/>
                <w:tab w:val="left" w:pos="0"/>
                <w:tab w:val="left" w:pos="34"/>
              </w:tabs>
              <w:rPr>
                <w:rFonts w:cstheme="majorBidi"/>
                <w:szCs w:val="22"/>
              </w:rPr>
            </w:pPr>
            <w:r w:rsidRPr="004C731D">
              <w:t>Approbation du calendrier de la réunion</w:t>
            </w:r>
          </w:p>
        </w:tc>
        <w:tc>
          <w:tcPr>
            <w:tcW w:w="263" w:type="pct"/>
          </w:tcPr>
          <w:p w14:paraId="42AF1209" w14:textId="77777777" w:rsidR="005029C4" w:rsidRPr="004C731D" w:rsidRDefault="005029C4" w:rsidP="00183753">
            <w:pPr>
              <w:rPr>
                <w:rFonts w:cstheme="minorHAnsi"/>
                <w:szCs w:val="22"/>
                <w:lang w:eastAsia="zh-CN"/>
              </w:rPr>
            </w:pPr>
          </w:p>
        </w:tc>
      </w:tr>
      <w:tr w:rsidR="005029C4" w:rsidRPr="004C731D" w14:paraId="11699D52" w14:textId="77777777" w:rsidTr="00183753">
        <w:trPr>
          <w:jc w:val="center"/>
        </w:trPr>
        <w:tc>
          <w:tcPr>
            <w:tcW w:w="338" w:type="pct"/>
          </w:tcPr>
          <w:p w14:paraId="14FDA7AC" w14:textId="755FE629"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13</w:t>
            </w:r>
          </w:p>
        </w:tc>
        <w:tc>
          <w:tcPr>
            <w:tcW w:w="4399" w:type="pct"/>
            <w:hideMark/>
          </w:tcPr>
          <w:p w14:paraId="62163F7C" w14:textId="77777777" w:rsidR="005029C4" w:rsidRPr="004C731D" w:rsidRDefault="005029C4" w:rsidP="00183753">
            <w:pPr>
              <w:tabs>
                <w:tab w:val="clear" w:pos="794"/>
                <w:tab w:val="left" w:pos="674"/>
              </w:tabs>
              <w:ind w:left="674" w:hanging="674"/>
              <w:rPr>
                <w:rFonts w:cstheme="minorHAnsi"/>
                <w:szCs w:val="22"/>
              </w:rPr>
            </w:pPr>
            <w:r w:rsidRPr="004C731D">
              <w:t>Notes de liaison reçues concernant toutes les Questions de la CE 11</w:t>
            </w:r>
          </w:p>
        </w:tc>
        <w:tc>
          <w:tcPr>
            <w:tcW w:w="263" w:type="pct"/>
          </w:tcPr>
          <w:p w14:paraId="0A8E5543" w14:textId="77777777" w:rsidR="005029C4" w:rsidRPr="004C731D" w:rsidRDefault="005029C4" w:rsidP="00183753">
            <w:pPr>
              <w:rPr>
                <w:rFonts w:cstheme="minorHAnsi"/>
                <w:szCs w:val="22"/>
                <w:lang w:eastAsia="zh-CN"/>
              </w:rPr>
            </w:pPr>
          </w:p>
        </w:tc>
      </w:tr>
      <w:tr w:rsidR="005029C4" w:rsidRPr="004C731D" w14:paraId="2C843AF3" w14:textId="77777777" w:rsidTr="00183753">
        <w:trPr>
          <w:jc w:val="center"/>
        </w:trPr>
        <w:tc>
          <w:tcPr>
            <w:tcW w:w="338" w:type="pct"/>
          </w:tcPr>
          <w:p w14:paraId="1BC50C30" w14:textId="7B0DBB7C"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14</w:t>
            </w:r>
          </w:p>
        </w:tc>
        <w:tc>
          <w:tcPr>
            <w:tcW w:w="4399" w:type="pct"/>
          </w:tcPr>
          <w:p w14:paraId="71714628" w14:textId="77777777" w:rsidR="005029C4" w:rsidRPr="004C731D" w:rsidRDefault="005029C4" w:rsidP="00183753">
            <w:pPr>
              <w:tabs>
                <w:tab w:val="clear" w:pos="794"/>
                <w:tab w:val="left" w:pos="674"/>
              </w:tabs>
              <w:ind w:left="674" w:hanging="674"/>
              <w:rPr>
                <w:rFonts w:cstheme="minorHAnsi"/>
                <w:szCs w:val="22"/>
              </w:rPr>
            </w:pPr>
            <w:r w:rsidRPr="004C731D">
              <w:t>Sujets d'étude en suspens</w:t>
            </w:r>
          </w:p>
        </w:tc>
        <w:tc>
          <w:tcPr>
            <w:tcW w:w="263" w:type="pct"/>
          </w:tcPr>
          <w:p w14:paraId="219D59A1" w14:textId="77777777" w:rsidR="005029C4" w:rsidRPr="004C731D" w:rsidRDefault="005029C4" w:rsidP="00183753">
            <w:pPr>
              <w:rPr>
                <w:rFonts w:cstheme="minorHAnsi"/>
                <w:szCs w:val="22"/>
                <w:lang w:eastAsia="zh-CN"/>
              </w:rPr>
            </w:pPr>
          </w:p>
        </w:tc>
      </w:tr>
      <w:tr w:rsidR="005029C4" w:rsidRPr="004C731D" w14:paraId="1DDF09E9" w14:textId="77777777" w:rsidTr="00183753">
        <w:trPr>
          <w:jc w:val="center"/>
        </w:trPr>
        <w:tc>
          <w:tcPr>
            <w:tcW w:w="338" w:type="pct"/>
          </w:tcPr>
          <w:p w14:paraId="67D63E5D" w14:textId="58DE8958"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15</w:t>
            </w:r>
          </w:p>
        </w:tc>
        <w:tc>
          <w:tcPr>
            <w:tcW w:w="4399" w:type="pct"/>
          </w:tcPr>
          <w:p w14:paraId="21235792" w14:textId="77777777" w:rsidR="005029C4" w:rsidRPr="004C731D" w:rsidRDefault="005029C4" w:rsidP="00183753">
            <w:pPr>
              <w:tabs>
                <w:tab w:val="clear" w:pos="794"/>
                <w:tab w:val="left" w:pos="674"/>
              </w:tabs>
              <w:ind w:left="674" w:hanging="674"/>
              <w:rPr>
                <w:rFonts w:cstheme="minorHAnsi"/>
                <w:szCs w:val="22"/>
              </w:rPr>
            </w:pPr>
            <w:r w:rsidRPr="004C731D">
              <w:t>Résultats du GCNT</w:t>
            </w:r>
          </w:p>
        </w:tc>
        <w:tc>
          <w:tcPr>
            <w:tcW w:w="263" w:type="pct"/>
          </w:tcPr>
          <w:p w14:paraId="63E33116" w14:textId="77777777" w:rsidR="005029C4" w:rsidRPr="004C731D" w:rsidRDefault="005029C4" w:rsidP="00183753">
            <w:pPr>
              <w:rPr>
                <w:rFonts w:cstheme="minorHAnsi"/>
                <w:szCs w:val="22"/>
                <w:lang w:eastAsia="zh-CN"/>
              </w:rPr>
            </w:pPr>
          </w:p>
        </w:tc>
      </w:tr>
      <w:tr w:rsidR="005029C4" w:rsidRPr="004C731D" w14:paraId="6DAF5F3E" w14:textId="77777777" w:rsidTr="00183753">
        <w:trPr>
          <w:jc w:val="center"/>
        </w:trPr>
        <w:tc>
          <w:tcPr>
            <w:tcW w:w="338" w:type="pct"/>
          </w:tcPr>
          <w:p w14:paraId="108BFF39" w14:textId="6C47D433"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16</w:t>
            </w:r>
          </w:p>
        </w:tc>
        <w:tc>
          <w:tcPr>
            <w:tcW w:w="4399" w:type="pct"/>
          </w:tcPr>
          <w:p w14:paraId="65CADD6F" w14:textId="77777777" w:rsidR="005029C4" w:rsidRPr="004C731D" w:rsidRDefault="005029C4" w:rsidP="00183753">
            <w:pPr>
              <w:tabs>
                <w:tab w:val="clear" w:pos="794"/>
                <w:tab w:val="left" w:pos="674"/>
              </w:tabs>
              <w:ind w:left="674" w:hanging="674"/>
              <w:rPr>
                <w:rFonts w:cstheme="minorHAnsi"/>
                <w:szCs w:val="22"/>
              </w:rPr>
            </w:pPr>
            <w:r w:rsidRPr="004C731D">
              <w:t>Plan d'action de la CE 11 pour la période d'études 2022-2024</w:t>
            </w:r>
          </w:p>
        </w:tc>
        <w:tc>
          <w:tcPr>
            <w:tcW w:w="263" w:type="pct"/>
          </w:tcPr>
          <w:p w14:paraId="329DE037" w14:textId="77777777" w:rsidR="005029C4" w:rsidRPr="004C731D" w:rsidRDefault="005029C4" w:rsidP="00183753">
            <w:pPr>
              <w:rPr>
                <w:rFonts w:cstheme="minorHAnsi"/>
                <w:szCs w:val="22"/>
                <w:lang w:eastAsia="zh-CN"/>
              </w:rPr>
            </w:pPr>
          </w:p>
        </w:tc>
      </w:tr>
      <w:tr w:rsidR="005029C4" w:rsidRPr="004C731D" w14:paraId="378661C4" w14:textId="77777777" w:rsidTr="00183753">
        <w:trPr>
          <w:jc w:val="center"/>
        </w:trPr>
        <w:tc>
          <w:tcPr>
            <w:tcW w:w="338" w:type="pct"/>
          </w:tcPr>
          <w:p w14:paraId="7BE5AF60" w14:textId="1AA4A390"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17</w:t>
            </w:r>
          </w:p>
        </w:tc>
        <w:tc>
          <w:tcPr>
            <w:tcW w:w="4399" w:type="pct"/>
            <w:hideMark/>
          </w:tcPr>
          <w:p w14:paraId="3585FEC5" w14:textId="5DD1D9F9" w:rsidR="005029C4" w:rsidRPr="004C731D" w:rsidRDefault="005029C4" w:rsidP="00183753">
            <w:pPr>
              <w:tabs>
                <w:tab w:val="clear" w:pos="794"/>
                <w:tab w:val="left" w:pos="674"/>
              </w:tabs>
              <w:ind w:left="674" w:hanging="674"/>
              <w:rPr>
                <w:rFonts w:cstheme="minorHAnsi"/>
                <w:szCs w:val="22"/>
              </w:rPr>
            </w:pPr>
            <w:r w:rsidRPr="004C731D">
              <w:t>Activités liées à la CE</w:t>
            </w:r>
            <w:r w:rsidR="0069748E" w:rsidRPr="004C731D">
              <w:t xml:space="preserve"> </w:t>
            </w:r>
            <w:r w:rsidRPr="004C731D">
              <w:t>11</w:t>
            </w:r>
          </w:p>
        </w:tc>
        <w:tc>
          <w:tcPr>
            <w:tcW w:w="263" w:type="pct"/>
          </w:tcPr>
          <w:p w14:paraId="708BA002" w14:textId="77777777" w:rsidR="005029C4" w:rsidRPr="004C731D" w:rsidRDefault="005029C4" w:rsidP="00183753">
            <w:pPr>
              <w:rPr>
                <w:rFonts w:cstheme="minorHAnsi"/>
                <w:szCs w:val="22"/>
                <w:lang w:eastAsia="zh-CN"/>
              </w:rPr>
            </w:pPr>
          </w:p>
        </w:tc>
      </w:tr>
      <w:tr w:rsidR="005029C4" w:rsidRPr="004C731D" w14:paraId="1AA2456E" w14:textId="77777777" w:rsidTr="00183753">
        <w:trPr>
          <w:jc w:val="center"/>
        </w:trPr>
        <w:tc>
          <w:tcPr>
            <w:tcW w:w="338" w:type="pct"/>
          </w:tcPr>
          <w:p w14:paraId="39616B8E" w14:textId="392388AE"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18</w:t>
            </w:r>
          </w:p>
        </w:tc>
        <w:tc>
          <w:tcPr>
            <w:tcW w:w="4399" w:type="pct"/>
            <w:hideMark/>
          </w:tcPr>
          <w:p w14:paraId="6967E7C5" w14:textId="77777777" w:rsidR="005029C4" w:rsidRPr="004C731D" w:rsidRDefault="005029C4" w:rsidP="00183753">
            <w:pPr>
              <w:tabs>
                <w:tab w:val="clear" w:pos="794"/>
                <w:tab w:val="left" w:pos="674"/>
              </w:tabs>
              <w:ind w:left="674" w:hanging="674"/>
              <w:rPr>
                <w:rFonts w:cstheme="minorHAnsi"/>
                <w:szCs w:val="22"/>
              </w:rPr>
            </w:pPr>
            <w:r w:rsidRPr="004C731D">
              <w:t>Modèles (par exemple ordres du jour, rapports)</w:t>
            </w:r>
          </w:p>
        </w:tc>
        <w:tc>
          <w:tcPr>
            <w:tcW w:w="263" w:type="pct"/>
          </w:tcPr>
          <w:p w14:paraId="523371D1" w14:textId="77777777" w:rsidR="005029C4" w:rsidRPr="004C731D" w:rsidRDefault="005029C4" w:rsidP="00183753">
            <w:pPr>
              <w:rPr>
                <w:rFonts w:cstheme="minorHAnsi"/>
                <w:szCs w:val="22"/>
                <w:lang w:eastAsia="zh-CN"/>
              </w:rPr>
            </w:pPr>
          </w:p>
        </w:tc>
      </w:tr>
      <w:tr w:rsidR="005029C4" w:rsidRPr="004C731D" w14:paraId="5E49B026" w14:textId="77777777" w:rsidTr="00183753">
        <w:trPr>
          <w:jc w:val="center"/>
        </w:trPr>
        <w:tc>
          <w:tcPr>
            <w:tcW w:w="338" w:type="pct"/>
          </w:tcPr>
          <w:p w14:paraId="5E4E5304" w14:textId="233F4BFC"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19</w:t>
            </w:r>
          </w:p>
        </w:tc>
        <w:tc>
          <w:tcPr>
            <w:tcW w:w="4399" w:type="pct"/>
          </w:tcPr>
          <w:p w14:paraId="7DD3BA48" w14:textId="77777777" w:rsidR="005029C4" w:rsidRPr="004C731D" w:rsidRDefault="005029C4" w:rsidP="00183753">
            <w:pPr>
              <w:tabs>
                <w:tab w:val="clear" w:pos="794"/>
                <w:tab w:val="left" w:pos="674"/>
              </w:tabs>
              <w:ind w:left="674" w:hanging="674"/>
              <w:rPr>
                <w:rFonts w:cstheme="minorHAnsi"/>
                <w:szCs w:val="22"/>
              </w:rPr>
            </w:pPr>
            <w:r w:rsidRPr="004C731D">
              <w:t>Divers pour la plénière d'ouverture</w:t>
            </w:r>
          </w:p>
        </w:tc>
        <w:tc>
          <w:tcPr>
            <w:tcW w:w="263" w:type="pct"/>
          </w:tcPr>
          <w:p w14:paraId="3E9E69B2" w14:textId="77777777" w:rsidR="005029C4" w:rsidRPr="004C731D" w:rsidRDefault="005029C4" w:rsidP="00183753">
            <w:pPr>
              <w:rPr>
                <w:rFonts w:cstheme="minorHAnsi"/>
                <w:szCs w:val="22"/>
                <w:lang w:eastAsia="zh-CN"/>
              </w:rPr>
            </w:pPr>
          </w:p>
        </w:tc>
      </w:tr>
      <w:tr w:rsidR="005029C4" w:rsidRPr="004C731D" w14:paraId="70971761" w14:textId="77777777" w:rsidTr="00183753">
        <w:trPr>
          <w:trHeight w:val="148"/>
          <w:jc w:val="center"/>
        </w:trPr>
        <w:tc>
          <w:tcPr>
            <w:tcW w:w="5000" w:type="pct"/>
            <w:gridSpan w:val="3"/>
            <w:shd w:val="clear" w:color="auto" w:fill="C6D9F1" w:themeFill="text2" w:themeFillTint="33"/>
          </w:tcPr>
          <w:p w14:paraId="4BF77D84" w14:textId="131A1368" w:rsidR="005029C4" w:rsidRPr="004C731D" w:rsidRDefault="005029C4" w:rsidP="005029C4">
            <w:pPr>
              <w:rPr>
                <w:rFonts w:cstheme="minorHAnsi"/>
                <w:szCs w:val="22"/>
                <w:lang w:eastAsia="zh-CN"/>
              </w:rPr>
            </w:pPr>
          </w:p>
        </w:tc>
      </w:tr>
      <w:tr w:rsidR="005029C4" w:rsidRPr="004C731D" w14:paraId="4DF8D512"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F68C9B0" w14:textId="4E52D50B"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0</w:t>
            </w:r>
          </w:p>
        </w:tc>
        <w:tc>
          <w:tcPr>
            <w:tcW w:w="4399" w:type="pct"/>
            <w:hideMark/>
          </w:tcPr>
          <w:p w14:paraId="220E630B" w14:textId="77777777" w:rsidR="005029C4" w:rsidRPr="004C731D" w:rsidRDefault="005029C4" w:rsidP="00183753">
            <w:pPr>
              <w:rPr>
                <w:rFonts w:cstheme="minorHAnsi"/>
                <w:szCs w:val="22"/>
              </w:rPr>
            </w:pPr>
            <w:r w:rsidRPr="004C731D">
              <w:t>Prise de renseignements sur les droits de propriété intellectuelle (DPI)</w:t>
            </w:r>
          </w:p>
        </w:tc>
        <w:tc>
          <w:tcPr>
            <w:tcW w:w="263" w:type="pct"/>
          </w:tcPr>
          <w:p w14:paraId="1CFA6B73" w14:textId="77777777" w:rsidR="005029C4" w:rsidRPr="004C731D" w:rsidRDefault="005029C4" w:rsidP="00183753">
            <w:pPr>
              <w:rPr>
                <w:rFonts w:cstheme="minorHAnsi"/>
                <w:szCs w:val="22"/>
                <w:lang w:eastAsia="zh-CN"/>
              </w:rPr>
            </w:pPr>
          </w:p>
        </w:tc>
      </w:tr>
      <w:tr w:rsidR="005029C4" w:rsidRPr="004C731D" w14:paraId="3F3D6758"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E12F984" w14:textId="5AC3E04F"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1</w:t>
            </w:r>
          </w:p>
        </w:tc>
        <w:tc>
          <w:tcPr>
            <w:tcW w:w="4399" w:type="pct"/>
          </w:tcPr>
          <w:p w14:paraId="18FB1EF6" w14:textId="5A25C367" w:rsidR="005029C4" w:rsidRPr="004C731D" w:rsidRDefault="005029C4" w:rsidP="00183753">
            <w:pPr>
              <w:rPr>
                <w:rFonts w:cstheme="minorHAnsi"/>
                <w:szCs w:val="22"/>
              </w:rPr>
            </w:pPr>
            <w:r w:rsidRPr="004C731D">
              <w:t>Recommandations soumises pour détermination/décision/approbation (TAP) (Résolution</w:t>
            </w:r>
            <w:r w:rsidR="0069748E" w:rsidRPr="004C731D">
              <w:t> </w:t>
            </w:r>
            <w:r w:rsidRPr="004C731D">
              <w:t>1) (le cas échéant)</w:t>
            </w:r>
          </w:p>
        </w:tc>
        <w:tc>
          <w:tcPr>
            <w:tcW w:w="263" w:type="pct"/>
          </w:tcPr>
          <w:p w14:paraId="74DF8D52" w14:textId="77777777" w:rsidR="005029C4" w:rsidRPr="004C731D" w:rsidRDefault="005029C4" w:rsidP="00183753">
            <w:pPr>
              <w:rPr>
                <w:rFonts w:cstheme="minorHAnsi"/>
                <w:szCs w:val="22"/>
                <w:lang w:eastAsia="zh-CN"/>
              </w:rPr>
            </w:pPr>
          </w:p>
        </w:tc>
      </w:tr>
      <w:tr w:rsidR="005029C4" w:rsidRPr="004C731D" w14:paraId="76F98DEC"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31B26BD1" w14:textId="27812452"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lastRenderedPageBreak/>
              <w:t>2</w:t>
            </w:r>
            <w:r w:rsidR="0069748E" w:rsidRPr="004C731D">
              <w:rPr>
                <w:rFonts w:cstheme="minorHAnsi"/>
                <w:szCs w:val="22"/>
                <w:lang w:eastAsia="zh-CN"/>
              </w:rPr>
              <w:t>2</w:t>
            </w:r>
          </w:p>
        </w:tc>
        <w:tc>
          <w:tcPr>
            <w:tcW w:w="4399" w:type="pct"/>
            <w:hideMark/>
          </w:tcPr>
          <w:p w14:paraId="24DF0A64" w14:textId="43D99BDC" w:rsidR="005029C4" w:rsidRPr="004C731D" w:rsidRDefault="005029C4" w:rsidP="00183753">
            <w:pPr>
              <w:rPr>
                <w:rFonts w:cstheme="minorHAnsi"/>
                <w:szCs w:val="22"/>
              </w:rPr>
            </w:pPr>
            <w:r w:rsidRPr="004C731D">
              <w:t xml:space="preserve">Approbation et "consentement" concernant les projets de </w:t>
            </w:r>
            <w:r w:rsidR="008D561C" w:rsidRPr="004C731D">
              <w:t>r</w:t>
            </w:r>
            <w:r w:rsidRPr="004C731D">
              <w:t>ecommandation qu'il est proposé d'approuver (Recommandation UIT-T A.8) et approbation d'autres produits</w:t>
            </w:r>
          </w:p>
          <w:p w14:paraId="1B9E7386" w14:textId="09BD758F" w:rsidR="005029C4" w:rsidRPr="004C731D" w:rsidRDefault="0069748E" w:rsidP="0069748E">
            <w:pPr>
              <w:tabs>
                <w:tab w:val="left" w:pos="720"/>
              </w:tabs>
              <w:overflowPunct/>
              <w:autoSpaceDE/>
              <w:adjustRightInd/>
              <w:spacing w:before="0"/>
              <w:contextualSpacing/>
              <w:textAlignment w:val="auto"/>
              <w:rPr>
                <w:rFonts w:cstheme="minorHAnsi"/>
                <w:szCs w:val="22"/>
              </w:rPr>
            </w:pPr>
            <w:r w:rsidRPr="004C731D">
              <w:t>22.1</w:t>
            </w:r>
            <w:r w:rsidRPr="004C731D">
              <w:tab/>
            </w:r>
            <w:r w:rsidR="005029C4" w:rsidRPr="004C731D">
              <w:t>Recommandations</w:t>
            </w:r>
          </w:p>
          <w:p w14:paraId="28C2A350" w14:textId="0A6C9396" w:rsidR="005029C4" w:rsidRPr="004C731D" w:rsidRDefault="0069748E" w:rsidP="0069748E">
            <w:pPr>
              <w:tabs>
                <w:tab w:val="left" w:pos="720"/>
              </w:tabs>
              <w:overflowPunct/>
              <w:autoSpaceDE/>
              <w:adjustRightInd/>
              <w:contextualSpacing/>
              <w:textAlignment w:val="auto"/>
              <w:rPr>
                <w:rFonts w:cstheme="minorHAnsi"/>
                <w:szCs w:val="22"/>
              </w:rPr>
            </w:pPr>
            <w:r w:rsidRPr="004C731D">
              <w:t>22.2</w:t>
            </w:r>
            <w:r w:rsidRPr="004C731D">
              <w:tab/>
            </w:r>
            <w:r w:rsidR="005029C4" w:rsidRPr="004C731D">
              <w:t>Suppléments</w:t>
            </w:r>
          </w:p>
          <w:p w14:paraId="4E00006A" w14:textId="189456EA" w:rsidR="005029C4" w:rsidRPr="004C731D" w:rsidRDefault="0069748E" w:rsidP="0069748E">
            <w:pPr>
              <w:tabs>
                <w:tab w:val="left" w:pos="720"/>
              </w:tabs>
              <w:overflowPunct/>
              <w:autoSpaceDE/>
              <w:adjustRightInd/>
              <w:contextualSpacing/>
              <w:textAlignment w:val="auto"/>
              <w:rPr>
                <w:rFonts w:cstheme="minorHAnsi"/>
                <w:szCs w:val="22"/>
              </w:rPr>
            </w:pPr>
            <w:r w:rsidRPr="004C731D">
              <w:t>22.3</w:t>
            </w:r>
            <w:r w:rsidRPr="004C731D">
              <w:tab/>
            </w:r>
            <w:r w:rsidR="005029C4" w:rsidRPr="004C731D">
              <w:t>Documents et rapports techniques</w:t>
            </w:r>
          </w:p>
        </w:tc>
        <w:tc>
          <w:tcPr>
            <w:tcW w:w="263" w:type="pct"/>
          </w:tcPr>
          <w:p w14:paraId="711CBFDE" w14:textId="77777777" w:rsidR="005029C4" w:rsidRPr="004C731D" w:rsidRDefault="005029C4" w:rsidP="00183753">
            <w:pPr>
              <w:tabs>
                <w:tab w:val="left" w:pos="720"/>
              </w:tabs>
              <w:rPr>
                <w:rFonts w:cstheme="minorHAnsi"/>
                <w:szCs w:val="22"/>
                <w:lang w:eastAsia="zh-CN"/>
              </w:rPr>
            </w:pPr>
          </w:p>
        </w:tc>
      </w:tr>
      <w:tr w:rsidR="005029C4" w:rsidRPr="004C731D" w14:paraId="091EB21A"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EC694B0" w14:textId="205B2DAA"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3</w:t>
            </w:r>
          </w:p>
        </w:tc>
        <w:tc>
          <w:tcPr>
            <w:tcW w:w="4399" w:type="pct"/>
          </w:tcPr>
          <w:p w14:paraId="03430AD1" w14:textId="77777777" w:rsidR="005029C4" w:rsidRPr="004C731D" w:rsidRDefault="005029C4" w:rsidP="00183753">
            <w:pPr>
              <w:rPr>
                <w:rFonts w:cstheme="minorHAnsi"/>
                <w:szCs w:val="22"/>
              </w:rPr>
            </w:pPr>
            <w:r w:rsidRPr="004C731D">
              <w:t>Nouveaux sujets d'étude</w:t>
            </w:r>
          </w:p>
        </w:tc>
        <w:tc>
          <w:tcPr>
            <w:tcW w:w="263" w:type="pct"/>
          </w:tcPr>
          <w:p w14:paraId="3E02B676" w14:textId="77777777" w:rsidR="005029C4" w:rsidRPr="004C731D" w:rsidRDefault="005029C4" w:rsidP="00183753">
            <w:pPr>
              <w:tabs>
                <w:tab w:val="left" w:pos="720"/>
              </w:tabs>
              <w:rPr>
                <w:rFonts w:cstheme="minorHAnsi"/>
                <w:szCs w:val="22"/>
                <w:lang w:eastAsia="zh-CN"/>
              </w:rPr>
            </w:pPr>
          </w:p>
        </w:tc>
      </w:tr>
      <w:tr w:rsidR="005029C4" w:rsidRPr="004C731D" w14:paraId="749149CD"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9A342C5" w14:textId="64F39E5C"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4</w:t>
            </w:r>
          </w:p>
        </w:tc>
        <w:tc>
          <w:tcPr>
            <w:tcW w:w="4399" w:type="pct"/>
            <w:hideMark/>
          </w:tcPr>
          <w:p w14:paraId="074569AB" w14:textId="77777777" w:rsidR="005029C4" w:rsidRPr="004C731D" w:rsidRDefault="005029C4" w:rsidP="00183753">
            <w:pPr>
              <w:rPr>
                <w:rFonts w:cstheme="minorHAnsi"/>
                <w:szCs w:val="22"/>
              </w:rPr>
            </w:pPr>
            <w:r w:rsidRPr="004C731D">
              <w:t>Nomination de nouveaux Rapporteurs, Rapporteurs associés, chargés de liaison (le cas échéant)</w:t>
            </w:r>
          </w:p>
        </w:tc>
        <w:tc>
          <w:tcPr>
            <w:tcW w:w="263" w:type="pct"/>
          </w:tcPr>
          <w:p w14:paraId="0CF38065" w14:textId="77777777" w:rsidR="005029C4" w:rsidRPr="004C731D" w:rsidRDefault="005029C4" w:rsidP="00183753">
            <w:pPr>
              <w:tabs>
                <w:tab w:val="left" w:pos="720"/>
              </w:tabs>
              <w:rPr>
                <w:rFonts w:cstheme="minorHAnsi"/>
                <w:szCs w:val="22"/>
                <w:lang w:eastAsia="zh-CN"/>
              </w:rPr>
            </w:pPr>
          </w:p>
        </w:tc>
      </w:tr>
      <w:tr w:rsidR="005029C4" w:rsidRPr="004C731D" w14:paraId="50228ECF"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4C936A3" w14:textId="710F13D3"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5</w:t>
            </w:r>
          </w:p>
        </w:tc>
        <w:tc>
          <w:tcPr>
            <w:tcW w:w="4399" w:type="pct"/>
            <w:hideMark/>
          </w:tcPr>
          <w:p w14:paraId="3641B3C1" w14:textId="77777777" w:rsidR="005029C4" w:rsidRPr="004C731D" w:rsidRDefault="005029C4" w:rsidP="00183753">
            <w:pPr>
              <w:rPr>
                <w:rFonts w:cstheme="minorHAnsi"/>
                <w:szCs w:val="22"/>
              </w:rPr>
            </w:pPr>
            <w:r w:rsidRPr="004C731D">
              <w:t>Approbation des rapports des groupes de travail et de la CASC</w:t>
            </w:r>
          </w:p>
        </w:tc>
        <w:tc>
          <w:tcPr>
            <w:tcW w:w="263" w:type="pct"/>
          </w:tcPr>
          <w:p w14:paraId="1199B0DB" w14:textId="77777777" w:rsidR="005029C4" w:rsidRPr="004C731D" w:rsidRDefault="005029C4" w:rsidP="00183753">
            <w:pPr>
              <w:rPr>
                <w:rFonts w:cstheme="minorHAnsi"/>
                <w:szCs w:val="22"/>
                <w:lang w:eastAsia="ja-JP"/>
              </w:rPr>
            </w:pPr>
          </w:p>
        </w:tc>
      </w:tr>
      <w:tr w:rsidR="005029C4" w:rsidRPr="004C731D" w14:paraId="4F4DE0FB"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8CD7F74" w14:textId="6A786EC6"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6</w:t>
            </w:r>
          </w:p>
        </w:tc>
        <w:tc>
          <w:tcPr>
            <w:tcW w:w="4399" w:type="pct"/>
          </w:tcPr>
          <w:p w14:paraId="5E9F6054" w14:textId="77777777" w:rsidR="005029C4" w:rsidRPr="004C731D" w:rsidRDefault="005029C4" w:rsidP="00183753">
            <w:pPr>
              <w:rPr>
                <w:rFonts w:cstheme="minorHAnsi"/>
                <w:szCs w:val="22"/>
              </w:rPr>
            </w:pPr>
            <w:r w:rsidRPr="004C731D">
              <w:t>Résultats des séances de la CE 11 sur les travaux préparatoires en vue de l'AMNT-24</w:t>
            </w:r>
          </w:p>
        </w:tc>
        <w:tc>
          <w:tcPr>
            <w:tcW w:w="263" w:type="pct"/>
          </w:tcPr>
          <w:p w14:paraId="233F5288" w14:textId="77777777" w:rsidR="005029C4" w:rsidRPr="004C731D" w:rsidRDefault="005029C4" w:rsidP="00183753">
            <w:pPr>
              <w:rPr>
                <w:rFonts w:cstheme="minorHAnsi"/>
                <w:szCs w:val="22"/>
                <w:lang w:eastAsia="ja-JP"/>
              </w:rPr>
            </w:pPr>
          </w:p>
        </w:tc>
      </w:tr>
      <w:tr w:rsidR="005029C4" w:rsidRPr="004C731D" w14:paraId="6A6EA168"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9BCD226" w14:textId="293E9C24"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7</w:t>
            </w:r>
          </w:p>
        </w:tc>
        <w:tc>
          <w:tcPr>
            <w:tcW w:w="4399" w:type="pct"/>
            <w:hideMark/>
          </w:tcPr>
          <w:p w14:paraId="5BD6FB42" w14:textId="77777777" w:rsidR="005029C4" w:rsidRPr="004C731D" w:rsidRDefault="005029C4" w:rsidP="00183753">
            <w:pPr>
              <w:rPr>
                <w:rFonts w:cstheme="minorHAnsi"/>
                <w:szCs w:val="22"/>
              </w:rPr>
            </w:pPr>
            <w:r w:rsidRPr="004C731D">
              <w:t>Notes de liaison à envoyer</w:t>
            </w:r>
          </w:p>
        </w:tc>
        <w:tc>
          <w:tcPr>
            <w:tcW w:w="263" w:type="pct"/>
          </w:tcPr>
          <w:p w14:paraId="6171EBC4" w14:textId="77777777" w:rsidR="005029C4" w:rsidRPr="004C731D" w:rsidRDefault="005029C4" w:rsidP="00183753">
            <w:pPr>
              <w:rPr>
                <w:rFonts w:cstheme="minorHAnsi"/>
                <w:szCs w:val="22"/>
                <w:lang w:eastAsia="ja-JP"/>
              </w:rPr>
            </w:pPr>
          </w:p>
        </w:tc>
      </w:tr>
      <w:tr w:rsidR="005029C4" w:rsidRPr="004C731D" w14:paraId="4F3405CD"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3132FF81" w14:textId="61F8CE5E"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2</w:t>
            </w:r>
            <w:r w:rsidR="0069748E" w:rsidRPr="004C731D">
              <w:rPr>
                <w:rFonts w:cstheme="minorHAnsi"/>
                <w:szCs w:val="22"/>
                <w:lang w:eastAsia="zh-CN"/>
              </w:rPr>
              <w:t>8</w:t>
            </w:r>
          </w:p>
        </w:tc>
        <w:tc>
          <w:tcPr>
            <w:tcW w:w="4399" w:type="pct"/>
            <w:hideMark/>
          </w:tcPr>
          <w:p w14:paraId="0C80C0D9" w14:textId="77777777" w:rsidR="005029C4" w:rsidRPr="004C731D" w:rsidRDefault="005029C4" w:rsidP="00183753">
            <w:pPr>
              <w:rPr>
                <w:rFonts w:cstheme="minorHAnsi"/>
                <w:szCs w:val="22"/>
              </w:rPr>
            </w:pPr>
            <w:r w:rsidRPr="004C731D">
              <w:t>Questions nouvelles/révisées (le cas échéant)</w:t>
            </w:r>
          </w:p>
        </w:tc>
        <w:tc>
          <w:tcPr>
            <w:tcW w:w="263" w:type="pct"/>
          </w:tcPr>
          <w:p w14:paraId="4272F529" w14:textId="77777777" w:rsidR="005029C4" w:rsidRPr="004C731D" w:rsidRDefault="005029C4" w:rsidP="00183753">
            <w:pPr>
              <w:rPr>
                <w:rFonts w:cstheme="minorHAnsi"/>
                <w:szCs w:val="22"/>
                <w:lang w:eastAsia="zh-CN"/>
              </w:rPr>
            </w:pPr>
          </w:p>
        </w:tc>
      </w:tr>
      <w:tr w:rsidR="005029C4" w:rsidRPr="004C731D" w14:paraId="4410E012"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9CF767F" w14:textId="2111DC51" w:rsidR="005029C4" w:rsidRPr="004C731D" w:rsidRDefault="0069748E" w:rsidP="005029C4">
            <w:pPr>
              <w:overflowPunct/>
              <w:autoSpaceDE/>
              <w:adjustRightInd/>
              <w:textAlignment w:val="auto"/>
              <w:rPr>
                <w:rFonts w:cstheme="minorHAnsi"/>
                <w:szCs w:val="22"/>
                <w:lang w:eastAsia="zh-CN"/>
              </w:rPr>
            </w:pPr>
            <w:r w:rsidRPr="004C731D">
              <w:rPr>
                <w:rFonts w:cstheme="minorHAnsi"/>
                <w:szCs w:val="22"/>
                <w:lang w:eastAsia="zh-CN"/>
              </w:rPr>
              <w:t>29</w:t>
            </w:r>
          </w:p>
        </w:tc>
        <w:tc>
          <w:tcPr>
            <w:tcW w:w="4399" w:type="pct"/>
            <w:hideMark/>
          </w:tcPr>
          <w:p w14:paraId="4701A4A0" w14:textId="77777777" w:rsidR="005029C4" w:rsidRPr="004C731D" w:rsidRDefault="005029C4" w:rsidP="00183753">
            <w:pPr>
              <w:rPr>
                <w:rFonts w:cstheme="minorHAnsi"/>
                <w:szCs w:val="22"/>
              </w:rPr>
            </w:pPr>
            <w:r w:rsidRPr="004C731D">
              <w:t>Actualisation du programme de travail de la CE 11</w:t>
            </w:r>
          </w:p>
        </w:tc>
        <w:tc>
          <w:tcPr>
            <w:tcW w:w="263" w:type="pct"/>
          </w:tcPr>
          <w:p w14:paraId="25157AB3" w14:textId="77777777" w:rsidR="005029C4" w:rsidRPr="004C731D" w:rsidRDefault="005029C4" w:rsidP="00183753">
            <w:pPr>
              <w:tabs>
                <w:tab w:val="left" w:pos="720"/>
              </w:tabs>
              <w:rPr>
                <w:rFonts w:cstheme="minorHAnsi"/>
                <w:szCs w:val="22"/>
                <w:lang w:eastAsia="zh-CN"/>
              </w:rPr>
            </w:pPr>
          </w:p>
        </w:tc>
      </w:tr>
      <w:tr w:rsidR="005029C4" w:rsidRPr="004C731D" w14:paraId="7F45EF47"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670F179" w14:textId="453DE60B"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3</w:t>
            </w:r>
            <w:r w:rsidR="0069748E" w:rsidRPr="004C731D">
              <w:rPr>
                <w:rFonts w:cstheme="minorHAnsi"/>
                <w:szCs w:val="22"/>
                <w:lang w:eastAsia="zh-CN"/>
              </w:rPr>
              <w:t>0</w:t>
            </w:r>
          </w:p>
        </w:tc>
        <w:tc>
          <w:tcPr>
            <w:tcW w:w="4399" w:type="pct"/>
            <w:hideMark/>
          </w:tcPr>
          <w:p w14:paraId="45EC8E1E" w14:textId="77777777" w:rsidR="005029C4" w:rsidRPr="004C731D" w:rsidRDefault="005029C4" w:rsidP="00183753">
            <w:pPr>
              <w:rPr>
                <w:rFonts w:cstheme="minorHAnsi"/>
                <w:szCs w:val="22"/>
              </w:rPr>
            </w:pPr>
            <w:r w:rsidRPr="004C731D">
              <w:t>Dates et lieux des prochaines réunions de la CE 11</w:t>
            </w:r>
          </w:p>
        </w:tc>
        <w:tc>
          <w:tcPr>
            <w:tcW w:w="263" w:type="pct"/>
          </w:tcPr>
          <w:p w14:paraId="1F14E29A" w14:textId="77777777" w:rsidR="005029C4" w:rsidRPr="004C731D" w:rsidRDefault="005029C4" w:rsidP="00183753">
            <w:pPr>
              <w:rPr>
                <w:rFonts w:cstheme="minorHAnsi"/>
                <w:szCs w:val="22"/>
                <w:lang w:eastAsia="zh-CN"/>
              </w:rPr>
            </w:pPr>
          </w:p>
        </w:tc>
      </w:tr>
      <w:tr w:rsidR="005029C4" w:rsidRPr="004C731D" w14:paraId="6215D906"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38F985FB" w14:textId="72AF0CEF"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3</w:t>
            </w:r>
            <w:r w:rsidR="0069748E" w:rsidRPr="004C731D">
              <w:rPr>
                <w:rFonts w:cstheme="minorHAnsi"/>
                <w:szCs w:val="22"/>
                <w:lang w:eastAsia="zh-CN"/>
              </w:rPr>
              <w:t>1</w:t>
            </w:r>
          </w:p>
        </w:tc>
        <w:tc>
          <w:tcPr>
            <w:tcW w:w="4399" w:type="pct"/>
            <w:hideMark/>
          </w:tcPr>
          <w:p w14:paraId="5795CC84" w14:textId="77777777" w:rsidR="005029C4" w:rsidRPr="004C731D" w:rsidRDefault="005029C4" w:rsidP="00183753">
            <w:pPr>
              <w:rPr>
                <w:rFonts w:cstheme="minorHAnsi"/>
                <w:szCs w:val="22"/>
              </w:rPr>
            </w:pPr>
            <w:r w:rsidRPr="004C731D">
              <w:t>Futures activités intérimaires (réunions des groupes de travail et réunions intérimaires des groupes du Rapporteur)</w:t>
            </w:r>
          </w:p>
        </w:tc>
        <w:tc>
          <w:tcPr>
            <w:tcW w:w="263" w:type="pct"/>
          </w:tcPr>
          <w:p w14:paraId="28D3D818" w14:textId="77777777" w:rsidR="005029C4" w:rsidRPr="004C731D" w:rsidRDefault="005029C4" w:rsidP="00183753">
            <w:pPr>
              <w:rPr>
                <w:rFonts w:cstheme="minorHAnsi"/>
                <w:szCs w:val="22"/>
                <w:lang w:eastAsia="zh-CN"/>
              </w:rPr>
            </w:pPr>
          </w:p>
        </w:tc>
      </w:tr>
      <w:tr w:rsidR="005029C4" w:rsidRPr="004C731D" w14:paraId="77F659F7"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B339FE1" w14:textId="40901DF7"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3</w:t>
            </w:r>
            <w:r w:rsidR="0069748E" w:rsidRPr="004C731D">
              <w:rPr>
                <w:rFonts w:cstheme="minorHAnsi"/>
                <w:szCs w:val="22"/>
                <w:lang w:eastAsia="zh-CN"/>
              </w:rPr>
              <w:t>2</w:t>
            </w:r>
          </w:p>
        </w:tc>
        <w:tc>
          <w:tcPr>
            <w:tcW w:w="4399" w:type="pct"/>
            <w:hideMark/>
          </w:tcPr>
          <w:p w14:paraId="06897FBD" w14:textId="77777777" w:rsidR="005029C4" w:rsidRPr="004C731D" w:rsidRDefault="005029C4" w:rsidP="00183753">
            <w:pPr>
              <w:rPr>
                <w:rFonts w:cstheme="minorHAnsi"/>
                <w:szCs w:val="22"/>
              </w:rPr>
            </w:pPr>
            <w:r w:rsidRPr="004C731D">
              <w:t>Futurs ateliers/webinaires de la CE 11</w:t>
            </w:r>
          </w:p>
        </w:tc>
        <w:tc>
          <w:tcPr>
            <w:tcW w:w="263" w:type="pct"/>
          </w:tcPr>
          <w:p w14:paraId="63F63905" w14:textId="77777777" w:rsidR="005029C4" w:rsidRPr="004C731D" w:rsidRDefault="005029C4" w:rsidP="00183753">
            <w:pPr>
              <w:rPr>
                <w:rFonts w:cstheme="minorHAnsi"/>
                <w:szCs w:val="22"/>
                <w:lang w:eastAsia="zh-CN"/>
              </w:rPr>
            </w:pPr>
          </w:p>
        </w:tc>
      </w:tr>
      <w:tr w:rsidR="005029C4" w:rsidRPr="004C731D" w14:paraId="6A359076"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40E6612D" w14:textId="73DA715B"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3</w:t>
            </w:r>
            <w:r w:rsidR="0069748E" w:rsidRPr="004C731D">
              <w:rPr>
                <w:rFonts w:cstheme="minorHAnsi"/>
                <w:szCs w:val="22"/>
                <w:lang w:eastAsia="zh-CN"/>
              </w:rPr>
              <w:t>3</w:t>
            </w:r>
          </w:p>
        </w:tc>
        <w:tc>
          <w:tcPr>
            <w:tcW w:w="4399" w:type="pct"/>
            <w:hideMark/>
          </w:tcPr>
          <w:p w14:paraId="612ACC58" w14:textId="77777777" w:rsidR="005029C4" w:rsidRPr="004C731D" w:rsidRDefault="005029C4" w:rsidP="00183753">
            <w:pPr>
              <w:rPr>
                <w:rFonts w:cstheme="minorHAnsi"/>
                <w:szCs w:val="22"/>
              </w:rPr>
            </w:pPr>
            <w:r w:rsidRPr="004C731D">
              <w:t>Futures réunions des groupes régionaux et de la CASC</w:t>
            </w:r>
          </w:p>
        </w:tc>
        <w:tc>
          <w:tcPr>
            <w:tcW w:w="263" w:type="pct"/>
          </w:tcPr>
          <w:p w14:paraId="41EE335F" w14:textId="77777777" w:rsidR="005029C4" w:rsidRPr="004C731D" w:rsidRDefault="005029C4" w:rsidP="00183753">
            <w:pPr>
              <w:rPr>
                <w:rFonts w:cstheme="minorHAnsi"/>
                <w:szCs w:val="22"/>
                <w:lang w:eastAsia="zh-CN"/>
              </w:rPr>
            </w:pPr>
          </w:p>
        </w:tc>
      </w:tr>
      <w:tr w:rsidR="005029C4" w:rsidRPr="004C731D" w14:paraId="3C9847B5"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3F3ED9D" w14:textId="1E3BAE17"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3</w:t>
            </w:r>
            <w:r w:rsidR="0069748E" w:rsidRPr="004C731D">
              <w:rPr>
                <w:rFonts w:cstheme="minorHAnsi"/>
                <w:szCs w:val="22"/>
                <w:lang w:eastAsia="zh-CN"/>
              </w:rPr>
              <w:t>4</w:t>
            </w:r>
          </w:p>
        </w:tc>
        <w:tc>
          <w:tcPr>
            <w:tcW w:w="4399" w:type="pct"/>
            <w:hideMark/>
          </w:tcPr>
          <w:p w14:paraId="5FEF6558" w14:textId="77777777" w:rsidR="005029C4" w:rsidRPr="004C731D" w:rsidRDefault="005029C4" w:rsidP="00183753">
            <w:pPr>
              <w:rPr>
                <w:rFonts w:cstheme="minorHAnsi"/>
                <w:szCs w:val="22"/>
              </w:rPr>
            </w:pPr>
            <w:r w:rsidRPr="004C731D">
              <w:t>Divers pour la plénière de clôture</w:t>
            </w:r>
          </w:p>
        </w:tc>
        <w:tc>
          <w:tcPr>
            <w:tcW w:w="263" w:type="pct"/>
          </w:tcPr>
          <w:p w14:paraId="7E0FBB7B" w14:textId="77777777" w:rsidR="005029C4" w:rsidRPr="004C731D" w:rsidRDefault="005029C4" w:rsidP="00183753">
            <w:pPr>
              <w:rPr>
                <w:rFonts w:cstheme="minorHAnsi"/>
                <w:szCs w:val="22"/>
                <w:lang w:eastAsia="zh-CN"/>
              </w:rPr>
            </w:pPr>
          </w:p>
        </w:tc>
      </w:tr>
      <w:tr w:rsidR="005029C4" w:rsidRPr="004C731D" w14:paraId="35B29501" w14:textId="77777777" w:rsidTr="00183753">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3903C57E" w14:textId="72926FE9" w:rsidR="005029C4" w:rsidRPr="004C731D" w:rsidRDefault="005029C4" w:rsidP="005029C4">
            <w:pPr>
              <w:overflowPunct/>
              <w:autoSpaceDE/>
              <w:adjustRightInd/>
              <w:textAlignment w:val="auto"/>
              <w:rPr>
                <w:rFonts w:cstheme="minorHAnsi"/>
                <w:szCs w:val="22"/>
                <w:lang w:eastAsia="zh-CN"/>
              </w:rPr>
            </w:pPr>
            <w:r w:rsidRPr="004C731D">
              <w:rPr>
                <w:rFonts w:cstheme="minorHAnsi"/>
                <w:szCs w:val="22"/>
                <w:lang w:eastAsia="zh-CN"/>
              </w:rPr>
              <w:t>3</w:t>
            </w:r>
            <w:r w:rsidR="0069748E" w:rsidRPr="004C731D">
              <w:rPr>
                <w:rFonts w:cstheme="minorHAnsi"/>
                <w:szCs w:val="22"/>
                <w:lang w:eastAsia="zh-CN"/>
              </w:rPr>
              <w:t>5</w:t>
            </w:r>
          </w:p>
        </w:tc>
        <w:tc>
          <w:tcPr>
            <w:tcW w:w="4399" w:type="pct"/>
            <w:hideMark/>
          </w:tcPr>
          <w:p w14:paraId="60BC4B56" w14:textId="77777777" w:rsidR="005029C4" w:rsidRPr="004C731D" w:rsidRDefault="005029C4" w:rsidP="00183753">
            <w:pPr>
              <w:rPr>
                <w:rFonts w:cstheme="minorHAnsi"/>
                <w:szCs w:val="22"/>
              </w:rPr>
            </w:pPr>
            <w:r w:rsidRPr="004C731D">
              <w:t>Clôture</w:t>
            </w:r>
          </w:p>
        </w:tc>
        <w:tc>
          <w:tcPr>
            <w:tcW w:w="263" w:type="pct"/>
          </w:tcPr>
          <w:p w14:paraId="32A316E8" w14:textId="77777777" w:rsidR="005029C4" w:rsidRPr="004C731D" w:rsidRDefault="005029C4" w:rsidP="00183753">
            <w:pPr>
              <w:rPr>
                <w:rFonts w:cstheme="minorHAnsi"/>
                <w:szCs w:val="22"/>
                <w:lang w:eastAsia="ja-JP"/>
              </w:rPr>
            </w:pPr>
          </w:p>
        </w:tc>
      </w:tr>
    </w:tbl>
    <w:p w14:paraId="1F0B0F39" w14:textId="6F4E87E1" w:rsidR="005029C4" w:rsidRPr="004C731D" w:rsidRDefault="005029C4" w:rsidP="0069748E">
      <w:pPr>
        <w:pStyle w:val="Note"/>
        <w:rPr>
          <w:i/>
          <w:iCs/>
          <w:szCs w:val="22"/>
        </w:rPr>
      </w:pPr>
      <w:r w:rsidRPr="004C731D">
        <w:rPr>
          <w:i/>
          <w:iCs/>
        </w:rPr>
        <w:t xml:space="preserve">Note: </w:t>
      </w:r>
      <w:r w:rsidR="0069748E" w:rsidRPr="004C731D">
        <w:rPr>
          <w:i/>
          <w:iCs/>
        </w:rPr>
        <w:t>l</w:t>
      </w:r>
      <w:r w:rsidRPr="004C731D">
        <w:rPr>
          <w:i/>
          <w:iCs/>
        </w:rPr>
        <w:t>es points 1 à 19 seront traités pendant la plénière d'ouverture (1er mai 2024) et les points 20 à</w:t>
      </w:r>
      <w:r w:rsidR="0069748E" w:rsidRPr="004C731D">
        <w:rPr>
          <w:i/>
          <w:iCs/>
        </w:rPr>
        <w:t> </w:t>
      </w:r>
      <w:r w:rsidRPr="004C731D">
        <w:rPr>
          <w:i/>
          <w:iCs/>
        </w:rPr>
        <w:t>35 seront traités pendant la plénière de clôture (10 mai 2024).</w:t>
      </w:r>
    </w:p>
    <w:p w14:paraId="0653B89B" w14:textId="5FFCD3FB" w:rsidR="005029C4" w:rsidRPr="004C731D" w:rsidRDefault="005029C4" w:rsidP="0069748E">
      <w:pPr>
        <w:pStyle w:val="Note"/>
        <w:rPr>
          <w:szCs w:val="22"/>
        </w:rPr>
      </w:pPr>
      <w:r w:rsidRPr="004C731D">
        <w:t>NOTE</w:t>
      </w:r>
      <w:r w:rsidR="00A769E7" w:rsidRPr="004C731D">
        <w:t xml:space="preserve"> –</w:t>
      </w:r>
      <w:r w:rsidR="0069748E" w:rsidRPr="004C731D">
        <w:t xml:space="preserve"> </w:t>
      </w:r>
      <w:r w:rsidR="00A769E7" w:rsidRPr="004C731D">
        <w:t>L</w:t>
      </w:r>
      <w:r w:rsidRPr="004C731D">
        <w:t>es modifications apportées à l'ordre du jour seront disponibles sur la page d'accueil de la Commission d'études 11 (</w:t>
      </w:r>
      <w:hyperlink r:id="rId38" w:history="1">
        <w:r w:rsidRPr="004C731D">
          <w:rPr>
            <w:rStyle w:val="Hyperlink"/>
          </w:rPr>
          <w:t>https://itu.int/go/tsg11</w:t>
        </w:r>
      </w:hyperlink>
      <w:r w:rsidRPr="004C731D">
        <w:t>)</w:t>
      </w:r>
    </w:p>
    <w:p w14:paraId="09C16507" w14:textId="77777777" w:rsidR="0069748E" w:rsidRPr="004C731D" w:rsidRDefault="0069748E" w:rsidP="0069748E">
      <w:pPr>
        <w:sectPr w:rsidR="0069748E" w:rsidRPr="004C731D" w:rsidSect="00D3038A">
          <w:headerReference w:type="even" r:id="rId39"/>
          <w:headerReference w:type="default" r:id="rId40"/>
          <w:footerReference w:type="even" r:id="rId41"/>
          <w:footerReference w:type="first" r:id="rId42"/>
          <w:type w:val="oddPage"/>
          <w:pgSz w:w="11907" w:h="16840" w:code="9"/>
          <w:pgMar w:top="1134" w:right="1134" w:bottom="1134" w:left="1134" w:header="567" w:footer="567" w:gutter="0"/>
          <w:cols w:space="720"/>
          <w:titlePg/>
          <w:docGrid w:linePitch="360"/>
        </w:sectPr>
      </w:pPr>
    </w:p>
    <w:p w14:paraId="3867D292" w14:textId="77777777" w:rsidR="0069748E" w:rsidRPr="004C731D" w:rsidRDefault="0069748E" w:rsidP="0069748E">
      <w:pPr>
        <w:pStyle w:val="Annextitle0"/>
        <w:spacing w:after="120"/>
        <w:rPr>
          <w:bCs/>
          <w:sz w:val="24"/>
          <w:szCs w:val="18"/>
          <w:lang w:val="fr-FR"/>
        </w:rPr>
      </w:pPr>
      <w:r w:rsidRPr="004C731D">
        <w:rPr>
          <w:bCs/>
          <w:lang w:val="fr-FR"/>
        </w:rPr>
        <w:lastRenderedPageBreak/>
        <w:t>Projet de calendrier</w:t>
      </w:r>
      <w:r w:rsidRPr="004C731D">
        <w:rPr>
          <w:bCs/>
          <w:lang w:val="fr-FR"/>
        </w:rPr>
        <w:br/>
      </w:r>
      <w:r w:rsidRPr="004C731D">
        <w:rPr>
          <w:bCs/>
          <w:sz w:val="24"/>
          <w:szCs w:val="18"/>
          <w:lang w:val="fr-FR"/>
        </w:rPr>
        <w:t>Réunion de la CE 11 de l'UIT-T, Genève, 1er-10 mai 2024</w:t>
      </w:r>
    </w:p>
    <w:p w14:paraId="7C3C59DA" w14:textId="32C13054" w:rsidR="0069748E" w:rsidRPr="004C731D" w:rsidRDefault="0069748E" w:rsidP="0069748E">
      <w:pPr>
        <w:spacing w:after="120"/>
        <w:jc w:val="center"/>
        <w:rPr>
          <w:rFonts w:cstheme="minorHAnsi"/>
          <w:b/>
          <w:bCs/>
          <w:sz w:val="20"/>
        </w:rPr>
      </w:pPr>
      <w:r w:rsidRPr="004C731D">
        <w:rPr>
          <w:b/>
          <w:bCs/>
        </w:rPr>
        <w:t>(Première semaine)</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194"/>
        <w:gridCol w:w="354"/>
        <w:gridCol w:w="353"/>
        <w:gridCol w:w="353"/>
        <w:gridCol w:w="352"/>
        <w:gridCol w:w="352"/>
        <w:gridCol w:w="352"/>
        <w:gridCol w:w="353"/>
        <w:gridCol w:w="353"/>
        <w:gridCol w:w="352"/>
        <w:gridCol w:w="352"/>
        <w:gridCol w:w="352"/>
        <w:gridCol w:w="352"/>
        <w:gridCol w:w="352"/>
        <w:gridCol w:w="353"/>
        <w:gridCol w:w="353"/>
        <w:gridCol w:w="352"/>
        <w:gridCol w:w="352"/>
        <w:gridCol w:w="352"/>
        <w:gridCol w:w="352"/>
        <w:gridCol w:w="352"/>
        <w:gridCol w:w="343"/>
      </w:tblGrid>
      <w:tr w:rsidR="0069748E" w:rsidRPr="004C731D" w14:paraId="62382EF9" w14:textId="77777777" w:rsidTr="00183753">
        <w:trPr>
          <w:trHeight w:val="270"/>
          <w:jc w:val="center"/>
        </w:trPr>
        <w:tc>
          <w:tcPr>
            <w:tcW w:w="1204" w:type="dxa"/>
            <w:gridSpan w:val="2"/>
            <w:vMerge w:val="restart"/>
            <w:tcBorders>
              <w:top w:val="nil"/>
              <w:left w:val="nil"/>
              <w:right w:val="single" w:sz="12" w:space="0" w:color="auto"/>
            </w:tcBorders>
            <w:shd w:val="clear" w:color="auto" w:fill="auto"/>
            <w:vAlign w:val="center"/>
          </w:tcPr>
          <w:p w14:paraId="324FEE0B" w14:textId="77777777" w:rsidR="0069748E" w:rsidRPr="004C731D" w:rsidRDefault="0069748E" w:rsidP="00183753">
            <w:pPr>
              <w:spacing w:before="40" w:after="40"/>
              <w:jc w:val="center"/>
              <w:rPr>
                <w:rFonts w:cstheme="minorHAnsi"/>
                <w:b/>
                <w:sz w:val="16"/>
                <w:szCs w:val="16"/>
              </w:rPr>
            </w:pP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F6BDA90" w14:textId="77777777" w:rsidR="0069748E" w:rsidRPr="004C731D" w:rsidRDefault="0069748E" w:rsidP="00183753">
            <w:pPr>
              <w:spacing w:before="40" w:after="40"/>
              <w:jc w:val="center"/>
              <w:rPr>
                <w:rFonts w:cstheme="minorHAnsi"/>
                <w:sz w:val="16"/>
                <w:szCs w:val="16"/>
              </w:rPr>
            </w:pPr>
            <w:r w:rsidRPr="004C731D">
              <w:rPr>
                <w:b/>
                <w:bCs/>
                <w:sz w:val="16"/>
                <w:szCs w:val="16"/>
              </w:rPr>
              <w:t>Mercredi 1er mai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7AC937E" w14:textId="77777777" w:rsidR="0069748E" w:rsidRPr="004C731D" w:rsidRDefault="0069748E" w:rsidP="00183753">
            <w:pPr>
              <w:spacing w:before="40" w:after="40"/>
              <w:jc w:val="center"/>
              <w:rPr>
                <w:rFonts w:cstheme="minorHAnsi"/>
                <w:sz w:val="16"/>
                <w:szCs w:val="16"/>
              </w:rPr>
            </w:pPr>
            <w:r w:rsidRPr="004C731D">
              <w:rPr>
                <w:b/>
                <w:bCs/>
                <w:sz w:val="16"/>
                <w:szCs w:val="16"/>
              </w:rPr>
              <w:t>Jeudi 2 mai 2024</w:t>
            </w:r>
          </w:p>
        </w:tc>
        <w:tc>
          <w:tcPr>
            <w:tcW w:w="245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2A2FFB3" w14:textId="77777777" w:rsidR="0069748E" w:rsidRPr="004C731D" w:rsidRDefault="0069748E" w:rsidP="00183753">
            <w:pPr>
              <w:spacing w:before="40" w:after="40"/>
              <w:jc w:val="center"/>
              <w:rPr>
                <w:rFonts w:cstheme="minorHAnsi"/>
                <w:sz w:val="16"/>
                <w:szCs w:val="16"/>
              </w:rPr>
            </w:pPr>
            <w:r w:rsidRPr="004C731D">
              <w:rPr>
                <w:b/>
                <w:bCs/>
                <w:sz w:val="16"/>
                <w:szCs w:val="16"/>
              </w:rPr>
              <w:t>Vendredi 3 mai 2024</w:t>
            </w:r>
          </w:p>
        </w:tc>
      </w:tr>
      <w:tr w:rsidR="0069748E" w:rsidRPr="004C731D" w14:paraId="6BFC5275" w14:textId="77777777" w:rsidTr="00183753">
        <w:trPr>
          <w:trHeight w:val="270"/>
          <w:jc w:val="center"/>
        </w:trPr>
        <w:tc>
          <w:tcPr>
            <w:tcW w:w="1204" w:type="dxa"/>
            <w:gridSpan w:val="2"/>
            <w:vMerge/>
            <w:tcBorders>
              <w:left w:val="nil"/>
              <w:bottom w:val="single" w:sz="8" w:space="0" w:color="auto"/>
              <w:right w:val="single" w:sz="12" w:space="0" w:color="auto"/>
            </w:tcBorders>
            <w:shd w:val="clear" w:color="auto" w:fill="auto"/>
            <w:vAlign w:val="center"/>
          </w:tcPr>
          <w:p w14:paraId="206EE219" w14:textId="77777777" w:rsidR="0069748E" w:rsidRPr="004C731D" w:rsidRDefault="0069748E" w:rsidP="00183753">
            <w:pPr>
              <w:spacing w:before="40" w:after="40"/>
              <w:jc w:val="center"/>
              <w:rPr>
                <w:rFonts w:cstheme="minorHAnsi"/>
                <w:b/>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58E4922D"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3C8B1EC"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5E81F3"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AC319A"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33FEDC9E" wp14:editId="53625F61">
                  <wp:extent cx="156740" cy="15107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F7B11E"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52B361"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15B83DCC" w14:textId="77777777" w:rsidR="0069748E" w:rsidRPr="004C731D" w:rsidRDefault="0069748E" w:rsidP="00183753">
            <w:pPr>
              <w:spacing w:before="40" w:after="40"/>
              <w:jc w:val="center"/>
              <w:rPr>
                <w:rFonts w:cstheme="minorHAnsi"/>
                <w:sz w:val="16"/>
                <w:szCs w:val="16"/>
              </w:rPr>
            </w:pPr>
            <w:r w:rsidRPr="004C731D">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58277F5E"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4E2531"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F5C629"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BFC206"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7FF1FF1A" wp14:editId="01D473BF">
                  <wp:extent cx="156740" cy="15107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8343AF"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C872CD"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02E927C6" w14:textId="77777777" w:rsidR="0069748E" w:rsidRPr="004C731D" w:rsidRDefault="0069748E" w:rsidP="00183753">
            <w:pPr>
              <w:spacing w:before="40" w:after="40"/>
              <w:jc w:val="center"/>
              <w:rPr>
                <w:rFonts w:cstheme="minorHAnsi"/>
                <w:sz w:val="16"/>
                <w:szCs w:val="16"/>
              </w:rPr>
            </w:pPr>
            <w:r w:rsidRPr="004C731D">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45A78FCD"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448025"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F4DFAA"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353686"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4E691E0F" wp14:editId="31B2FDB8">
                  <wp:extent cx="156740" cy="15107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79B49B"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1276F3"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43" w:type="dxa"/>
            <w:tcBorders>
              <w:top w:val="single" w:sz="6" w:space="0" w:color="auto"/>
              <w:left w:val="single" w:sz="6" w:space="0" w:color="auto"/>
              <w:bottom w:val="single" w:sz="6" w:space="0" w:color="auto"/>
              <w:right w:val="single" w:sz="12" w:space="0" w:color="auto"/>
            </w:tcBorders>
            <w:shd w:val="clear" w:color="auto" w:fill="auto"/>
            <w:vAlign w:val="center"/>
          </w:tcPr>
          <w:p w14:paraId="726A1D8B" w14:textId="77777777" w:rsidR="0069748E" w:rsidRPr="004C731D" w:rsidRDefault="0069748E" w:rsidP="00183753">
            <w:pPr>
              <w:spacing w:before="40" w:after="40"/>
              <w:jc w:val="center"/>
              <w:rPr>
                <w:rFonts w:cstheme="minorHAnsi"/>
                <w:sz w:val="16"/>
                <w:szCs w:val="16"/>
              </w:rPr>
            </w:pPr>
            <w:r w:rsidRPr="004C731D">
              <w:rPr>
                <w:sz w:val="16"/>
                <w:szCs w:val="16"/>
              </w:rPr>
              <w:t>5</w:t>
            </w:r>
          </w:p>
        </w:tc>
      </w:tr>
      <w:tr w:rsidR="00BA34D9" w:rsidRPr="004C731D" w14:paraId="1B2E3503" w14:textId="77777777" w:rsidTr="00183753">
        <w:trPr>
          <w:trHeight w:val="270"/>
          <w:jc w:val="center"/>
        </w:trPr>
        <w:tc>
          <w:tcPr>
            <w:tcW w:w="1204" w:type="dxa"/>
            <w:gridSpan w:val="2"/>
            <w:tcBorders>
              <w:left w:val="single" w:sz="8" w:space="0" w:color="auto"/>
              <w:right w:val="single" w:sz="12" w:space="0" w:color="auto"/>
            </w:tcBorders>
            <w:shd w:val="clear" w:color="auto" w:fill="BFBFBF"/>
            <w:vAlign w:val="center"/>
          </w:tcPr>
          <w:p w14:paraId="49F4412C" w14:textId="77777777" w:rsidR="0069748E" w:rsidRPr="004C731D" w:rsidRDefault="0069748E" w:rsidP="00183753">
            <w:pPr>
              <w:spacing w:before="40" w:after="40"/>
              <w:jc w:val="center"/>
              <w:rPr>
                <w:rFonts w:cstheme="minorHAnsi"/>
                <w:b/>
                <w:sz w:val="16"/>
                <w:szCs w:val="16"/>
              </w:rPr>
            </w:pPr>
            <w:r w:rsidRPr="004C731D">
              <w:rPr>
                <w:b/>
                <w:bCs/>
                <w:sz w:val="16"/>
                <w:szCs w:val="16"/>
              </w:rPr>
              <w:t>CE 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3A7519C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96A3371" w14:textId="77777777" w:rsidR="0069748E" w:rsidRPr="004C731D" w:rsidRDefault="0069748E" w:rsidP="00183753">
            <w:pPr>
              <w:spacing w:before="40" w:after="40"/>
              <w:jc w:val="center"/>
              <w:rPr>
                <w:rFonts w:cstheme="minorHAnsi"/>
                <w:b/>
                <w:bCs/>
                <w:sz w:val="16"/>
                <w:szCs w:val="16"/>
              </w:rPr>
            </w:pPr>
            <w:r w:rsidRPr="004C731D">
              <w:rPr>
                <w:rFonts w:cstheme="minorHAnsi"/>
                <w:b/>
                <w:bCs/>
                <w:sz w:val="16"/>
                <w:szCs w:val="16"/>
              </w:rPr>
              <w:sym w:font="Webdings" w:char="F0B9"/>
            </w: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A445B94" w14:textId="77777777" w:rsidR="0069748E" w:rsidRPr="004C731D" w:rsidRDefault="0069748E" w:rsidP="00183753">
            <w:pPr>
              <w:spacing w:before="40" w:after="40"/>
              <w:jc w:val="center"/>
              <w:rPr>
                <w:rFonts w:cstheme="minorHAnsi"/>
                <w:b/>
                <w:bCs/>
                <w:sz w:val="16"/>
                <w:szCs w:val="16"/>
              </w:rPr>
            </w:pPr>
            <w:r w:rsidRPr="004C731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B7A1B5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67721D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359CAC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6C4614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36D48A6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2CD7DD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0604E7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9AFAE2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3BA115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437653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C337E9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6E8C783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DECBE8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E5543B1" w14:textId="77777777" w:rsidR="0069748E" w:rsidRPr="004C731D" w:rsidRDefault="0069748E" w:rsidP="00183753">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812953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BF28C5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2FE8BAB"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vAlign w:val="center"/>
          </w:tcPr>
          <w:p w14:paraId="2A410374" w14:textId="77777777" w:rsidR="0069748E" w:rsidRPr="004C731D" w:rsidRDefault="0069748E" w:rsidP="00183753">
            <w:pPr>
              <w:spacing w:before="40" w:after="40"/>
              <w:jc w:val="center"/>
              <w:rPr>
                <w:rFonts w:cstheme="minorHAnsi"/>
                <w:b/>
                <w:bCs/>
                <w:sz w:val="16"/>
                <w:szCs w:val="16"/>
              </w:rPr>
            </w:pPr>
          </w:p>
        </w:tc>
      </w:tr>
      <w:tr w:rsidR="00BA34D9" w:rsidRPr="004C731D" w14:paraId="5A25B146" w14:textId="77777777" w:rsidTr="00183753">
        <w:trPr>
          <w:trHeight w:val="270"/>
          <w:jc w:val="center"/>
        </w:trPr>
        <w:tc>
          <w:tcPr>
            <w:tcW w:w="1204" w:type="dxa"/>
            <w:gridSpan w:val="2"/>
            <w:tcBorders>
              <w:left w:val="single" w:sz="8" w:space="0" w:color="auto"/>
              <w:right w:val="single" w:sz="12" w:space="0" w:color="auto"/>
            </w:tcBorders>
            <w:shd w:val="clear" w:color="auto" w:fill="BFBFBF"/>
            <w:vAlign w:val="center"/>
          </w:tcPr>
          <w:p w14:paraId="56B46C96" w14:textId="77777777" w:rsidR="0069748E" w:rsidRPr="004C731D" w:rsidRDefault="0069748E" w:rsidP="00183753">
            <w:pPr>
              <w:spacing w:before="40" w:after="40"/>
              <w:jc w:val="center"/>
              <w:rPr>
                <w:rFonts w:cstheme="minorHAnsi"/>
                <w:b/>
                <w:sz w:val="16"/>
                <w:szCs w:val="16"/>
              </w:rPr>
            </w:pPr>
            <w:r w:rsidRPr="004C731D">
              <w:rPr>
                <w:b/>
                <w:bCs/>
                <w:sz w:val="16"/>
                <w:szCs w:val="16"/>
              </w:rPr>
              <w:t>Nouveaux délégués</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62B68EA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08CA16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E18870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E0090C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6BFD52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85FFF7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25D980E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2434037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A76311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345398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1BD0706" w14:textId="77777777" w:rsidR="0069748E" w:rsidRPr="004C731D" w:rsidRDefault="0069748E" w:rsidP="00183753">
            <w:pPr>
              <w:spacing w:before="40" w:after="40"/>
              <w:jc w:val="center"/>
              <w:rPr>
                <w:rFonts w:cstheme="minorHAnsi"/>
                <w:b/>
                <w:bCs/>
                <w:sz w:val="16"/>
                <w:szCs w:val="16"/>
              </w:rPr>
            </w:pPr>
            <w:r w:rsidRPr="004C731D">
              <w:rPr>
                <w:b/>
                <w:bCs/>
                <w:sz w:val="16"/>
                <w:szCs w:val="16"/>
              </w:rPr>
              <w:t>2R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BC34B3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E2A701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D1B627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2E9D8B4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CF616E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7D8DD5B" w14:textId="77777777" w:rsidR="0069748E" w:rsidRPr="004C731D" w:rsidRDefault="0069748E" w:rsidP="00183753">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5B0AC4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5CDC67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24345DB"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vAlign w:val="center"/>
          </w:tcPr>
          <w:p w14:paraId="59DBA3BF" w14:textId="77777777" w:rsidR="0069748E" w:rsidRPr="004C731D" w:rsidRDefault="0069748E" w:rsidP="00183753">
            <w:pPr>
              <w:spacing w:before="40" w:after="40"/>
              <w:jc w:val="center"/>
              <w:rPr>
                <w:rFonts w:cstheme="minorHAnsi"/>
                <w:b/>
                <w:bCs/>
                <w:sz w:val="16"/>
                <w:szCs w:val="16"/>
              </w:rPr>
            </w:pPr>
          </w:p>
        </w:tc>
      </w:tr>
      <w:tr w:rsidR="00BA34D9" w:rsidRPr="004C731D" w14:paraId="4D321A42" w14:textId="77777777" w:rsidTr="00183753">
        <w:trPr>
          <w:trHeight w:val="270"/>
          <w:jc w:val="center"/>
        </w:trPr>
        <w:tc>
          <w:tcPr>
            <w:tcW w:w="1204" w:type="dxa"/>
            <w:gridSpan w:val="2"/>
            <w:tcBorders>
              <w:left w:val="single" w:sz="8" w:space="0" w:color="auto"/>
              <w:right w:val="single" w:sz="12" w:space="0" w:color="auto"/>
            </w:tcBorders>
            <w:shd w:val="clear" w:color="auto" w:fill="BFBFBF"/>
            <w:vAlign w:val="center"/>
          </w:tcPr>
          <w:p w14:paraId="730EB0EE" w14:textId="77777777" w:rsidR="0069748E" w:rsidRPr="004C731D" w:rsidRDefault="0069748E" w:rsidP="00183753">
            <w:pPr>
              <w:spacing w:before="40" w:after="40"/>
              <w:jc w:val="center"/>
              <w:rPr>
                <w:rFonts w:cstheme="minorHAnsi"/>
                <w:b/>
                <w:sz w:val="16"/>
                <w:szCs w:val="16"/>
              </w:rPr>
            </w:pPr>
            <w:r w:rsidRPr="004C731D">
              <w:rPr>
                <w:b/>
                <w:bCs/>
                <w:sz w:val="16"/>
                <w:szCs w:val="16"/>
              </w:rPr>
              <w:t>Formation BSG</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15A686E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0915FA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40F2B1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4F4C54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D413047" w14:textId="77777777" w:rsidR="0069748E" w:rsidRPr="004C731D" w:rsidRDefault="0069748E" w:rsidP="00183753">
            <w:pPr>
              <w:spacing w:before="40" w:after="40"/>
              <w:jc w:val="center"/>
              <w:rPr>
                <w:rFonts w:cstheme="minorHAnsi"/>
                <w:b/>
                <w:bCs/>
                <w:sz w:val="16"/>
                <w:szCs w:val="16"/>
              </w:rPr>
            </w:pPr>
            <w:r w:rsidRPr="004C731D">
              <w:rPr>
                <w:b/>
                <w:bCs/>
                <w:sz w:val="16"/>
                <w:szCs w:val="16"/>
              </w:rPr>
              <w:t>1R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8E5D474" w14:textId="77777777" w:rsidR="0069748E" w:rsidRPr="004C731D" w:rsidRDefault="0069748E" w:rsidP="00183753">
            <w:pPr>
              <w:spacing w:before="40" w:after="40"/>
              <w:jc w:val="center"/>
              <w:rPr>
                <w:rFonts w:cstheme="minorHAnsi"/>
                <w:b/>
                <w:bCs/>
                <w:sz w:val="16"/>
                <w:szCs w:val="16"/>
              </w:rPr>
            </w:pPr>
            <w:r w:rsidRPr="004C731D">
              <w:rPr>
                <w:b/>
                <w:bCs/>
                <w:sz w:val="16"/>
                <w:szCs w:val="16"/>
              </w:rPr>
              <w:t>1R</w:t>
            </w: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54145CF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2C3FBFC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4AE2BA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8CCD1F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4A01B6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D48A92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78EB39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288D2B1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ABB96E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99A066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4F52E88" w14:textId="77777777" w:rsidR="0069748E" w:rsidRPr="004C731D" w:rsidRDefault="0069748E" w:rsidP="00183753">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D06F45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ED7AA4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2AB6FDC"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vAlign w:val="center"/>
          </w:tcPr>
          <w:p w14:paraId="55EF0225" w14:textId="77777777" w:rsidR="0069748E" w:rsidRPr="004C731D" w:rsidRDefault="0069748E" w:rsidP="00183753">
            <w:pPr>
              <w:spacing w:before="40" w:after="40"/>
              <w:jc w:val="center"/>
              <w:rPr>
                <w:rFonts w:cstheme="minorHAnsi"/>
                <w:b/>
                <w:bCs/>
                <w:sz w:val="16"/>
                <w:szCs w:val="16"/>
              </w:rPr>
            </w:pPr>
          </w:p>
        </w:tc>
      </w:tr>
      <w:tr w:rsidR="0069748E" w:rsidRPr="004C731D" w14:paraId="3A2CE476"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1626477F" w14:textId="77777777" w:rsidR="0069748E" w:rsidRPr="004C731D" w:rsidRDefault="0069748E" w:rsidP="00183753">
            <w:pPr>
              <w:spacing w:before="40" w:after="40"/>
              <w:jc w:val="center"/>
              <w:rPr>
                <w:rFonts w:cstheme="minorHAnsi"/>
                <w:b/>
                <w:sz w:val="16"/>
                <w:szCs w:val="16"/>
              </w:rPr>
            </w:pPr>
            <w:r w:rsidRPr="004C731D">
              <w:rPr>
                <w:b/>
                <w:bCs/>
                <w:sz w:val="16"/>
                <w:szCs w:val="16"/>
              </w:rPr>
              <w:t>Q1/11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918DB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F71A6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1BD72C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E847EE"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1C4BE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D99B47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AD0C3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5BBD6F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332C0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602D085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A6F9B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C65C6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D30E5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D916C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4C037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2D11D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7F13603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5FD1B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FD0CF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E6E4AC"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DF9A3D" w14:textId="77777777" w:rsidR="0069748E" w:rsidRPr="004C731D" w:rsidRDefault="0069748E" w:rsidP="00183753">
            <w:pPr>
              <w:spacing w:before="40" w:after="40"/>
              <w:jc w:val="center"/>
              <w:rPr>
                <w:rFonts w:cstheme="minorHAnsi"/>
                <w:b/>
                <w:bCs/>
                <w:sz w:val="16"/>
                <w:szCs w:val="16"/>
              </w:rPr>
            </w:pPr>
          </w:p>
        </w:tc>
      </w:tr>
      <w:tr w:rsidR="0069748E" w:rsidRPr="004C731D" w14:paraId="643C0D86"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67455596" w14:textId="77777777" w:rsidR="0069748E" w:rsidRPr="004C731D" w:rsidRDefault="0069748E" w:rsidP="00183753">
            <w:pPr>
              <w:spacing w:before="40" w:after="40"/>
              <w:jc w:val="center"/>
              <w:rPr>
                <w:rFonts w:cstheme="minorHAnsi"/>
                <w:b/>
                <w:sz w:val="16"/>
                <w:szCs w:val="16"/>
              </w:rPr>
            </w:pPr>
            <w:r w:rsidRPr="004C731D">
              <w:rPr>
                <w:b/>
                <w:bCs/>
                <w:sz w:val="16"/>
                <w:szCs w:val="16"/>
              </w:rPr>
              <w:t>Q2/11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F149B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8A5AC5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6D2AFE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B1E56A"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BAE07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41D73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6EB779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569A7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70A830"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2FF114E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BCB09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D0AC8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76F4E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9D4D0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A0F7F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5559E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3D67D6D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A954E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22B5CF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994B69"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EEEE63" w14:textId="77777777" w:rsidR="0069748E" w:rsidRPr="004C731D" w:rsidRDefault="0069748E" w:rsidP="00183753">
            <w:pPr>
              <w:spacing w:before="40" w:after="40"/>
              <w:jc w:val="center"/>
              <w:rPr>
                <w:rFonts w:cstheme="minorHAnsi"/>
                <w:b/>
                <w:bCs/>
                <w:sz w:val="16"/>
                <w:szCs w:val="16"/>
              </w:rPr>
            </w:pPr>
          </w:p>
        </w:tc>
      </w:tr>
      <w:tr w:rsidR="0069748E" w:rsidRPr="004C731D" w14:paraId="5CD33443"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6EDFCB68" w14:textId="77777777" w:rsidR="0069748E" w:rsidRPr="004C731D" w:rsidRDefault="0069748E" w:rsidP="00183753">
            <w:pPr>
              <w:spacing w:before="40" w:after="40"/>
              <w:jc w:val="center"/>
              <w:rPr>
                <w:rFonts w:cstheme="minorHAnsi"/>
                <w:b/>
                <w:sz w:val="16"/>
                <w:szCs w:val="16"/>
              </w:rPr>
            </w:pPr>
            <w:r w:rsidRPr="004C731D">
              <w:rPr>
                <w:b/>
                <w:bCs/>
                <w:sz w:val="16"/>
                <w:szCs w:val="16"/>
              </w:rPr>
              <w:t>Q3/11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8B4D0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D17670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5D75A3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ABF8EC"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793785"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53D59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35C76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72F106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945D4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DCAAF2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AD4C1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4D1D0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5F1CA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DB630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D73B3A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C0D86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433AB81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B6226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538D0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565926"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A700B6" w14:textId="77777777" w:rsidR="0069748E" w:rsidRPr="004C731D" w:rsidRDefault="0069748E" w:rsidP="00183753">
            <w:pPr>
              <w:spacing w:before="40" w:after="40"/>
              <w:jc w:val="center"/>
              <w:rPr>
                <w:rFonts w:cstheme="minorHAnsi"/>
                <w:b/>
                <w:bCs/>
                <w:sz w:val="16"/>
                <w:szCs w:val="16"/>
              </w:rPr>
            </w:pPr>
          </w:p>
        </w:tc>
      </w:tr>
      <w:tr w:rsidR="0069748E" w:rsidRPr="004C731D" w14:paraId="4DE13D01"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2D88C8C8" w14:textId="77777777" w:rsidR="0069748E" w:rsidRPr="004C731D" w:rsidRDefault="0069748E" w:rsidP="00183753">
            <w:pPr>
              <w:spacing w:before="40" w:after="40"/>
              <w:jc w:val="center"/>
              <w:rPr>
                <w:rFonts w:cstheme="minorHAnsi"/>
                <w:b/>
                <w:sz w:val="16"/>
                <w:szCs w:val="16"/>
              </w:rPr>
            </w:pPr>
            <w:r w:rsidRPr="004C731D">
              <w:rPr>
                <w:b/>
                <w:bCs/>
                <w:sz w:val="16"/>
                <w:szCs w:val="16"/>
              </w:rPr>
              <w:t>Q4/11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8B5D5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488FE1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689963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53D912"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BB90B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AC4640"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0FE9C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89548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7CD74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285C5C0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43FF3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A3C0E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2CD7A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5A0B2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6B40D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A4731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66E02F8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BC5F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35E3C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71183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BB1A00" w14:textId="77777777" w:rsidR="0069748E" w:rsidRPr="004C731D" w:rsidRDefault="0069748E" w:rsidP="00183753">
            <w:pPr>
              <w:spacing w:before="40" w:after="40"/>
              <w:jc w:val="center"/>
              <w:rPr>
                <w:rFonts w:cstheme="minorHAnsi"/>
                <w:b/>
                <w:bCs/>
                <w:sz w:val="16"/>
                <w:szCs w:val="16"/>
              </w:rPr>
            </w:pPr>
          </w:p>
        </w:tc>
      </w:tr>
      <w:tr w:rsidR="0069748E" w:rsidRPr="004C731D" w14:paraId="5EE2BF61"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54EE2262" w14:textId="77777777" w:rsidR="0069748E" w:rsidRPr="004C731D" w:rsidRDefault="0069748E" w:rsidP="00183753">
            <w:pPr>
              <w:spacing w:before="40" w:after="40"/>
              <w:jc w:val="center"/>
              <w:rPr>
                <w:rFonts w:cstheme="minorHAnsi"/>
                <w:b/>
                <w:sz w:val="16"/>
                <w:szCs w:val="16"/>
              </w:rPr>
            </w:pPr>
            <w:r w:rsidRPr="004C731D">
              <w:rPr>
                <w:b/>
                <w:bCs/>
                <w:sz w:val="16"/>
                <w:szCs w:val="16"/>
              </w:rPr>
              <w:t>Q5/11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A9ED5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802A6A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8C0272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AB4F93"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1881A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33004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F9E22A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A4DE8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F9A3CF"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770DE99A"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C7BBF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83F3A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26918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A8BAC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1372D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295B3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59C9D1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43C5A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02CEB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C13904"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B535EE" w14:textId="77777777" w:rsidR="0069748E" w:rsidRPr="004C731D" w:rsidRDefault="0069748E" w:rsidP="00183753">
            <w:pPr>
              <w:spacing w:before="40" w:after="40"/>
              <w:jc w:val="center"/>
              <w:rPr>
                <w:rFonts w:cstheme="minorHAnsi"/>
                <w:b/>
                <w:bCs/>
                <w:sz w:val="16"/>
                <w:szCs w:val="16"/>
              </w:rPr>
            </w:pPr>
          </w:p>
        </w:tc>
      </w:tr>
      <w:tr w:rsidR="0069748E" w:rsidRPr="004C731D" w14:paraId="462F9F1C"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3BD4D6DD" w14:textId="77777777" w:rsidR="0069748E" w:rsidRPr="004C731D" w:rsidRDefault="0069748E" w:rsidP="00183753">
            <w:pPr>
              <w:spacing w:before="40" w:after="40"/>
              <w:jc w:val="center"/>
              <w:rPr>
                <w:rFonts w:cstheme="minorHAnsi"/>
                <w:b/>
                <w:sz w:val="16"/>
                <w:szCs w:val="16"/>
              </w:rPr>
            </w:pPr>
            <w:r w:rsidRPr="004C731D">
              <w:rPr>
                <w:b/>
                <w:bCs/>
                <w:sz w:val="16"/>
                <w:szCs w:val="16"/>
              </w:rPr>
              <w:t>Q6/11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43A1F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0A97E1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156E77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FB638E"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26FA7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6312F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DCBF3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9F9B1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0D5E21"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1E0E83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3A343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F2FE5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1391C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CCD1D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9B0EA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8F006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35103FE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7110E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A27BC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729566"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DA2E50" w14:textId="77777777" w:rsidR="0069748E" w:rsidRPr="004C731D" w:rsidRDefault="0069748E" w:rsidP="00183753">
            <w:pPr>
              <w:spacing w:before="40" w:after="40"/>
              <w:jc w:val="center"/>
              <w:rPr>
                <w:rFonts w:cstheme="minorHAnsi"/>
                <w:b/>
                <w:bCs/>
                <w:sz w:val="16"/>
                <w:szCs w:val="16"/>
              </w:rPr>
            </w:pPr>
          </w:p>
        </w:tc>
      </w:tr>
      <w:tr w:rsidR="0069748E" w:rsidRPr="004C731D" w14:paraId="427142E4"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2BF7CC2A" w14:textId="77777777" w:rsidR="0069748E" w:rsidRPr="004C731D" w:rsidRDefault="0069748E" w:rsidP="00183753">
            <w:pPr>
              <w:spacing w:before="40" w:after="40"/>
              <w:jc w:val="center"/>
              <w:rPr>
                <w:rFonts w:cstheme="minorHAnsi"/>
                <w:b/>
                <w:sz w:val="16"/>
                <w:szCs w:val="16"/>
              </w:rPr>
            </w:pPr>
            <w:r w:rsidRPr="004C731D">
              <w:rPr>
                <w:b/>
                <w:bCs/>
                <w:sz w:val="16"/>
                <w:szCs w:val="16"/>
              </w:rPr>
              <w:t>Q7/11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603CA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304956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1E3B6F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EE8D46"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AEA01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3FFD7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EB0AF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110FB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955CE3"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5219564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104F5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BFA89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B4BF9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25F56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44D84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28C29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2BD6B8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D1FD8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F7A01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C4BAB1"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93ADE5C" w14:textId="77777777" w:rsidR="0069748E" w:rsidRPr="004C731D" w:rsidRDefault="0069748E" w:rsidP="00183753">
            <w:pPr>
              <w:spacing w:before="40" w:after="40"/>
              <w:jc w:val="center"/>
              <w:rPr>
                <w:rFonts w:cstheme="minorHAnsi"/>
                <w:b/>
                <w:bCs/>
                <w:sz w:val="16"/>
                <w:szCs w:val="16"/>
              </w:rPr>
            </w:pPr>
          </w:p>
        </w:tc>
      </w:tr>
      <w:tr w:rsidR="0069748E" w:rsidRPr="004C731D" w14:paraId="4A1D432E"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0E200C02" w14:textId="77777777" w:rsidR="0069748E" w:rsidRPr="004C731D" w:rsidRDefault="0069748E" w:rsidP="00183753">
            <w:pPr>
              <w:spacing w:before="40" w:after="40"/>
              <w:jc w:val="center"/>
              <w:rPr>
                <w:rFonts w:cstheme="minorHAnsi"/>
                <w:b/>
                <w:sz w:val="16"/>
                <w:szCs w:val="16"/>
              </w:rPr>
            </w:pPr>
            <w:r w:rsidRPr="004C731D">
              <w:rPr>
                <w:b/>
                <w:bCs/>
                <w:sz w:val="16"/>
                <w:szCs w:val="16"/>
              </w:rPr>
              <w:t>Q8/11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7960C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18260A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1C3911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A2A4DB"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9B3C8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6EC2A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2DEA1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7B40E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7522F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5CA9FF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68935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E93B3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90A56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277CF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F23AA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C08BC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2BF4835"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41D6D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DC022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4B31F0"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C79EA1" w14:textId="77777777" w:rsidR="0069748E" w:rsidRPr="004C731D" w:rsidRDefault="0069748E" w:rsidP="00183753">
            <w:pPr>
              <w:spacing w:before="40" w:after="40"/>
              <w:jc w:val="center"/>
              <w:rPr>
                <w:rFonts w:cstheme="minorHAnsi"/>
                <w:b/>
                <w:bCs/>
                <w:sz w:val="16"/>
                <w:szCs w:val="16"/>
              </w:rPr>
            </w:pPr>
          </w:p>
        </w:tc>
      </w:tr>
      <w:tr w:rsidR="0069748E" w:rsidRPr="004C731D" w14:paraId="04A085A2"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5FA71A7E" w14:textId="77777777" w:rsidR="0069748E" w:rsidRPr="004C731D" w:rsidRDefault="0069748E" w:rsidP="00183753">
            <w:pPr>
              <w:spacing w:before="40" w:after="40"/>
              <w:jc w:val="center"/>
              <w:rPr>
                <w:rFonts w:cstheme="minorHAnsi"/>
                <w:b/>
                <w:sz w:val="16"/>
                <w:szCs w:val="16"/>
              </w:rPr>
            </w:pPr>
            <w:r w:rsidRPr="004C731D">
              <w:rPr>
                <w:b/>
                <w:bCs/>
                <w:sz w:val="16"/>
                <w:szCs w:val="16"/>
              </w:rPr>
              <w:t>Q12/11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B04B5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E47DE5E" w14:textId="77777777" w:rsidR="0069748E" w:rsidRPr="004C731D" w:rsidRDefault="0069748E" w:rsidP="00183753">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2A7CBC" w14:textId="77777777" w:rsidR="0069748E" w:rsidRPr="004C731D" w:rsidRDefault="0069748E" w:rsidP="00183753">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00282A"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11B47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441D1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61C73C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92D8F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9A2145"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2BFB2E0F"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22AEB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94B3C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C3018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1ECFF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1E1A5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E557F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16D83B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61DDA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819DB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18C8951"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7CAA5C" w14:textId="77777777" w:rsidR="0069748E" w:rsidRPr="004C731D" w:rsidRDefault="0069748E" w:rsidP="00183753">
            <w:pPr>
              <w:spacing w:before="40" w:after="40"/>
              <w:jc w:val="center"/>
              <w:rPr>
                <w:rFonts w:cstheme="minorHAnsi"/>
                <w:b/>
                <w:bCs/>
                <w:sz w:val="16"/>
                <w:szCs w:val="16"/>
              </w:rPr>
            </w:pPr>
          </w:p>
        </w:tc>
      </w:tr>
      <w:tr w:rsidR="0069748E" w:rsidRPr="004C731D" w14:paraId="02F134E0"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1D335538" w14:textId="77777777" w:rsidR="0069748E" w:rsidRPr="004C731D" w:rsidRDefault="0069748E" w:rsidP="00183753">
            <w:pPr>
              <w:spacing w:before="40" w:after="40"/>
              <w:jc w:val="center"/>
              <w:rPr>
                <w:rFonts w:cstheme="minorHAnsi"/>
                <w:b/>
                <w:sz w:val="16"/>
                <w:szCs w:val="16"/>
              </w:rPr>
            </w:pPr>
            <w:r w:rsidRPr="004C731D">
              <w:rPr>
                <w:b/>
                <w:bCs/>
                <w:sz w:val="16"/>
                <w:szCs w:val="16"/>
              </w:rPr>
              <w:t>Q13/11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59161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B24F65" w14:textId="77777777" w:rsidR="0069748E" w:rsidRPr="004C731D" w:rsidRDefault="0069748E" w:rsidP="00183753">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49CAF02" w14:textId="77777777" w:rsidR="0069748E" w:rsidRPr="004C731D" w:rsidRDefault="0069748E" w:rsidP="00183753">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F2A6FB"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FCE16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60B7F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7F30F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86353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B475B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415D00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DAFD8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3DF5F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120C9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79494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FE106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C700F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B7C4E7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DAB2B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07435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AF3C2B"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5A4161E" w14:textId="77777777" w:rsidR="0069748E" w:rsidRPr="004C731D" w:rsidRDefault="0069748E" w:rsidP="00183753">
            <w:pPr>
              <w:spacing w:before="40" w:after="40"/>
              <w:jc w:val="center"/>
              <w:rPr>
                <w:rFonts w:cstheme="minorHAnsi"/>
                <w:b/>
                <w:bCs/>
                <w:sz w:val="16"/>
                <w:szCs w:val="16"/>
              </w:rPr>
            </w:pPr>
          </w:p>
        </w:tc>
      </w:tr>
      <w:tr w:rsidR="0069748E" w:rsidRPr="004C731D" w14:paraId="1C880140"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7A861CC9" w14:textId="77777777" w:rsidR="0069748E" w:rsidRPr="004C731D" w:rsidRDefault="0069748E" w:rsidP="00183753">
            <w:pPr>
              <w:spacing w:before="40" w:after="40"/>
              <w:jc w:val="center"/>
              <w:rPr>
                <w:rFonts w:cstheme="minorHAnsi"/>
                <w:b/>
                <w:sz w:val="16"/>
                <w:szCs w:val="16"/>
              </w:rPr>
            </w:pPr>
            <w:r w:rsidRPr="004C731D">
              <w:rPr>
                <w:b/>
                <w:bCs/>
                <w:sz w:val="16"/>
                <w:szCs w:val="16"/>
              </w:rPr>
              <w:t>Q14/11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0B39B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7B110A4" w14:textId="77777777" w:rsidR="0069748E" w:rsidRPr="004C731D" w:rsidRDefault="0069748E" w:rsidP="00183753">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ED85F82" w14:textId="77777777" w:rsidR="0069748E" w:rsidRPr="004C731D" w:rsidRDefault="0069748E" w:rsidP="00183753">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D4E8DA"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F5B8E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C266B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EBE95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63FE3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1D03CA"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4271482"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4A749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6711D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23D77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0DEE2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7767F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DBBE41"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551E8972"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8BBF5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38602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CD48BA"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6BE6F4" w14:textId="77777777" w:rsidR="0069748E" w:rsidRPr="004C731D" w:rsidRDefault="0069748E" w:rsidP="00183753">
            <w:pPr>
              <w:spacing w:before="40" w:after="40"/>
              <w:jc w:val="center"/>
              <w:rPr>
                <w:rFonts w:cstheme="minorHAnsi"/>
                <w:b/>
                <w:bCs/>
                <w:sz w:val="16"/>
                <w:szCs w:val="16"/>
              </w:rPr>
            </w:pPr>
          </w:p>
        </w:tc>
      </w:tr>
      <w:tr w:rsidR="0069748E" w:rsidRPr="004C731D" w14:paraId="200AAB57"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28A4A93A" w14:textId="77777777" w:rsidR="0069748E" w:rsidRPr="004C731D" w:rsidRDefault="0069748E" w:rsidP="00183753">
            <w:pPr>
              <w:spacing w:before="40" w:after="40"/>
              <w:jc w:val="center"/>
              <w:rPr>
                <w:rFonts w:cstheme="minorHAnsi"/>
                <w:b/>
                <w:sz w:val="16"/>
                <w:szCs w:val="16"/>
              </w:rPr>
            </w:pPr>
            <w:r w:rsidRPr="004C731D">
              <w:rPr>
                <w:b/>
                <w:bCs/>
                <w:sz w:val="16"/>
                <w:szCs w:val="16"/>
              </w:rPr>
              <w:t>Q16/11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FFCD9A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236D5BA" w14:textId="77777777" w:rsidR="0069748E" w:rsidRPr="004C731D" w:rsidRDefault="0069748E" w:rsidP="00183753">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CB21649" w14:textId="77777777" w:rsidR="0069748E" w:rsidRPr="004C731D" w:rsidRDefault="0069748E" w:rsidP="00183753">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0DE6EE"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610E6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726C5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B4420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B55749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657B6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83ADB2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F659B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DD50B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6E915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CB738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1CCF3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479AC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00A681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47137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C38EE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04E34B8"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4959E6" w14:textId="77777777" w:rsidR="0069748E" w:rsidRPr="004C731D" w:rsidRDefault="0069748E" w:rsidP="00183753">
            <w:pPr>
              <w:spacing w:before="40" w:after="40"/>
              <w:jc w:val="center"/>
              <w:rPr>
                <w:rFonts w:cstheme="minorHAnsi"/>
                <w:b/>
                <w:bCs/>
                <w:sz w:val="16"/>
                <w:szCs w:val="16"/>
              </w:rPr>
            </w:pPr>
          </w:p>
        </w:tc>
      </w:tr>
      <w:tr w:rsidR="0069748E" w:rsidRPr="004C731D" w14:paraId="667FB029"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545BF9D4" w14:textId="77777777" w:rsidR="0069748E" w:rsidRPr="004C731D" w:rsidRDefault="0069748E" w:rsidP="00183753">
            <w:pPr>
              <w:spacing w:before="40" w:after="40"/>
              <w:jc w:val="center"/>
              <w:rPr>
                <w:rFonts w:cstheme="minorHAnsi"/>
                <w:b/>
                <w:sz w:val="16"/>
                <w:szCs w:val="16"/>
              </w:rPr>
            </w:pPr>
            <w:r w:rsidRPr="004C731D">
              <w:rPr>
                <w:b/>
                <w:bCs/>
                <w:sz w:val="16"/>
                <w:szCs w:val="16"/>
              </w:rPr>
              <w:t>Q15/11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8C0FF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34D10F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E90508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6D6C56"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E1F94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260BE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A3DD0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63719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0AAD7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76ACFE4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3BA0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25002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83AEF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DAEDB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DDD4E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3E6D5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0F4F23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FC81B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08441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29B3B8"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E099F8" w14:textId="77777777" w:rsidR="0069748E" w:rsidRPr="004C731D" w:rsidRDefault="0069748E" w:rsidP="00183753">
            <w:pPr>
              <w:spacing w:before="40" w:after="40"/>
              <w:jc w:val="center"/>
              <w:rPr>
                <w:rFonts w:cstheme="minorHAnsi"/>
                <w:b/>
                <w:bCs/>
                <w:sz w:val="16"/>
                <w:szCs w:val="16"/>
              </w:rPr>
            </w:pPr>
          </w:p>
        </w:tc>
      </w:tr>
      <w:tr w:rsidR="0069748E" w:rsidRPr="004C731D" w14:paraId="73C28CEE" w14:textId="77777777" w:rsidTr="00183753">
        <w:trPr>
          <w:trHeight w:val="270"/>
          <w:jc w:val="center"/>
        </w:trPr>
        <w:tc>
          <w:tcPr>
            <w:tcW w:w="1204" w:type="dxa"/>
            <w:gridSpan w:val="2"/>
            <w:tcBorders>
              <w:left w:val="single" w:sz="8" w:space="0" w:color="auto"/>
              <w:right w:val="single" w:sz="12" w:space="0" w:color="auto"/>
            </w:tcBorders>
            <w:shd w:val="clear" w:color="auto" w:fill="FFFFFF"/>
            <w:vAlign w:val="center"/>
          </w:tcPr>
          <w:p w14:paraId="4B95F27B" w14:textId="77777777" w:rsidR="0069748E" w:rsidRPr="004C731D" w:rsidRDefault="0069748E" w:rsidP="00183753">
            <w:pPr>
              <w:spacing w:before="40" w:after="40"/>
              <w:jc w:val="center"/>
              <w:rPr>
                <w:rFonts w:cstheme="minorHAnsi"/>
                <w:b/>
                <w:sz w:val="16"/>
                <w:szCs w:val="16"/>
              </w:rPr>
            </w:pPr>
            <w:r w:rsidRPr="004C731D">
              <w:rPr>
                <w:b/>
                <w:bCs/>
                <w:sz w:val="16"/>
                <w:szCs w:val="16"/>
              </w:rPr>
              <w:t>Q17/11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842D8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D2790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C796F6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B3EAA2"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3D1A6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29A05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F88CF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456A8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15765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A68EC3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3A342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EF648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F171C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A5CE9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F3F3E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E034A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851387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F138B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191FD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E75BC3"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B82DD1" w14:textId="77777777" w:rsidR="0069748E" w:rsidRPr="004C731D" w:rsidRDefault="0069748E" w:rsidP="00183753">
            <w:pPr>
              <w:spacing w:before="40" w:after="40"/>
              <w:jc w:val="center"/>
              <w:rPr>
                <w:rFonts w:cstheme="minorHAnsi"/>
                <w:b/>
                <w:bCs/>
                <w:sz w:val="16"/>
                <w:szCs w:val="16"/>
              </w:rPr>
            </w:pPr>
          </w:p>
        </w:tc>
      </w:tr>
      <w:tr w:rsidR="00BA34D9" w:rsidRPr="004C731D" w14:paraId="3755506C" w14:textId="77777777" w:rsidTr="00183753">
        <w:trPr>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09A576C8" w14:textId="77777777" w:rsidR="0069748E" w:rsidRPr="004C731D" w:rsidRDefault="0069748E" w:rsidP="00183753">
            <w:pPr>
              <w:spacing w:before="40" w:after="40"/>
              <w:jc w:val="center"/>
              <w:rPr>
                <w:rFonts w:cstheme="minorHAnsi"/>
                <w:b/>
                <w:sz w:val="16"/>
                <w:szCs w:val="16"/>
              </w:rPr>
            </w:pPr>
            <w:r w:rsidRPr="004C731D">
              <w:rPr>
                <w:b/>
                <w:bCs/>
                <w:sz w:val="16"/>
                <w:szCs w:val="16"/>
              </w:rPr>
              <w:t>CASC</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BCA94E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BFF96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CFABD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FF9B77" w14:textId="77777777" w:rsidR="0069748E" w:rsidRPr="004C731D" w:rsidRDefault="0069748E" w:rsidP="00183753">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FBE79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F07C7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BE4080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6148E6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A785B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C1B33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04465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0BC59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A7CBA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53BCBE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20A7D1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6EA8DD"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50EC4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84DF9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81A8F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3C367E"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C03580A" w14:textId="77777777" w:rsidR="0069748E" w:rsidRPr="004C731D" w:rsidRDefault="0069748E" w:rsidP="00183753">
            <w:pPr>
              <w:spacing w:before="40" w:after="40"/>
              <w:jc w:val="center"/>
              <w:rPr>
                <w:rFonts w:cstheme="minorHAnsi"/>
                <w:b/>
                <w:bCs/>
                <w:sz w:val="16"/>
                <w:szCs w:val="16"/>
              </w:rPr>
            </w:pPr>
          </w:p>
        </w:tc>
      </w:tr>
      <w:tr w:rsidR="00BA34D9" w:rsidRPr="004C731D" w14:paraId="59BF42D0" w14:textId="77777777" w:rsidTr="00183753">
        <w:trPr>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5EFB2270" w14:textId="77777777" w:rsidR="0069748E" w:rsidRPr="004C731D" w:rsidRDefault="0069748E" w:rsidP="00183753">
            <w:pPr>
              <w:spacing w:before="40" w:after="40"/>
              <w:jc w:val="center"/>
              <w:rPr>
                <w:rFonts w:cstheme="minorHAnsi"/>
                <w:b/>
                <w:sz w:val="16"/>
                <w:szCs w:val="16"/>
              </w:rPr>
            </w:pPr>
            <w:r w:rsidRPr="004C731D">
              <w:rPr>
                <w:b/>
                <w:bCs/>
                <w:sz w:val="16"/>
                <w:szCs w:val="16"/>
              </w:rPr>
              <w:t>NSP-AMNT</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3650F6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0CF82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97BA5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D3955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14CAE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B8BE6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C6D885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114C61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00B26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C8127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7980A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485DB4" w14:textId="77777777" w:rsidR="0069748E" w:rsidRPr="004C731D" w:rsidRDefault="0069748E" w:rsidP="00183753">
            <w:pPr>
              <w:spacing w:before="40" w:after="40"/>
              <w:jc w:val="center"/>
              <w:rPr>
                <w:rFonts w:cstheme="minorHAnsi"/>
                <w:b/>
                <w:bCs/>
                <w:sz w:val="16"/>
                <w:szCs w:val="16"/>
              </w:rPr>
            </w:pPr>
            <w:r w:rsidRPr="004C731D">
              <w:rPr>
                <w:b/>
                <w:bCs/>
                <w:sz w:val="16"/>
                <w:szCs w:val="16"/>
              </w:rPr>
              <w:t>3R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3FAB97" w14:textId="77777777" w:rsidR="0069748E" w:rsidRPr="004C731D" w:rsidRDefault="0069748E" w:rsidP="00183753">
            <w:pPr>
              <w:spacing w:before="40" w:after="40"/>
              <w:jc w:val="center"/>
              <w:rPr>
                <w:rFonts w:cstheme="minorHAnsi"/>
                <w:b/>
                <w:bCs/>
                <w:sz w:val="16"/>
                <w:szCs w:val="16"/>
              </w:rPr>
            </w:pPr>
            <w:r w:rsidRPr="004C731D">
              <w:rPr>
                <w:b/>
                <w:bCs/>
                <w:sz w:val="16"/>
                <w:szCs w:val="16"/>
              </w:rPr>
              <w:t>3R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0A69A9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28591C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369A5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CB0E8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87F7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3E19A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6BAC7B" w14:textId="77777777" w:rsidR="0069748E" w:rsidRPr="004C731D" w:rsidRDefault="0069748E" w:rsidP="00183753">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0C4D229" w14:textId="77777777" w:rsidR="0069748E" w:rsidRPr="004C731D" w:rsidRDefault="0069748E" w:rsidP="00183753">
            <w:pPr>
              <w:spacing w:before="40" w:after="40"/>
              <w:jc w:val="center"/>
              <w:rPr>
                <w:rFonts w:cstheme="minorHAnsi"/>
                <w:b/>
                <w:bCs/>
                <w:sz w:val="16"/>
                <w:szCs w:val="16"/>
              </w:rPr>
            </w:pPr>
          </w:p>
        </w:tc>
      </w:tr>
      <w:tr w:rsidR="0069748E" w:rsidRPr="004C731D" w14:paraId="4623C741" w14:textId="77777777" w:rsidTr="00183753">
        <w:trPr>
          <w:gridBefore w:val="1"/>
          <w:wBefore w:w="10" w:type="dxa"/>
          <w:trHeight w:val="714"/>
          <w:jc w:val="center"/>
        </w:trPr>
        <w:tc>
          <w:tcPr>
            <w:tcW w:w="8585"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19731030" w14:textId="77777777" w:rsidR="0069748E" w:rsidRPr="004C731D" w:rsidRDefault="0069748E" w:rsidP="00183753">
            <w:pPr>
              <w:spacing w:before="40" w:after="40"/>
              <w:jc w:val="center"/>
              <w:rPr>
                <w:rFonts w:cstheme="minorHAnsi"/>
                <w:b/>
                <w:bCs/>
                <w:sz w:val="16"/>
                <w:szCs w:val="16"/>
              </w:rPr>
            </w:pPr>
            <w:r w:rsidRPr="004C731D">
              <w:rPr>
                <w:b/>
                <w:bCs/>
                <w:sz w:val="16"/>
                <w:szCs w:val="16"/>
              </w:rPr>
              <w:t>Horaires des séances:</w:t>
            </w:r>
          </w:p>
          <w:p w14:paraId="6E40C71E" w14:textId="7F18057F" w:rsidR="0069748E" w:rsidRPr="004C731D" w:rsidRDefault="0069748E" w:rsidP="00183753">
            <w:pPr>
              <w:spacing w:before="40" w:after="40"/>
              <w:jc w:val="center"/>
              <w:rPr>
                <w:rFonts w:cstheme="minorHAnsi"/>
                <w:b/>
                <w:bCs/>
                <w:sz w:val="16"/>
                <w:szCs w:val="16"/>
              </w:rPr>
            </w:pPr>
            <w:r w:rsidRPr="004C731D">
              <w:rPr>
                <w:b/>
                <w:bCs/>
                <w:sz w:val="16"/>
                <w:szCs w:val="16"/>
              </w:rPr>
              <w:t>0 – 08 h 30-09 h 30;</w:t>
            </w:r>
            <w:r w:rsidRPr="004C731D">
              <w:rPr>
                <w:sz w:val="16"/>
                <w:szCs w:val="16"/>
              </w:rPr>
              <w:t xml:space="preserve">      </w:t>
            </w:r>
            <w:r w:rsidRPr="004C731D">
              <w:rPr>
                <w:b/>
                <w:bCs/>
                <w:sz w:val="16"/>
                <w:szCs w:val="16"/>
              </w:rPr>
              <w:t>1 – 9 h 30-10 h 45;</w:t>
            </w:r>
            <w:r w:rsidRPr="004C731D">
              <w:rPr>
                <w:sz w:val="16"/>
                <w:szCs w:val="16"/>
              </w:rPr>
              <w:t xml:space="preserve">      </w:t>
            </w:r>
            <w:r w:rsidRPr="004C731D">
              <w:rPr>
                <w:b/>
                <w:bCs/>
                <w:sz w:val="16"/>
                <w:szCs w:val="16"/>
              </w:rPr>
              <w:t>2 – 11 h 15-12 h 30;</w:t>
            </w:r>
            <w:r w:rsidRPr="004C731D">
              <w:rPr>
                <w:sz w:val="16"/>
                <w:szCs w:val="16"/>
              </w:rPr>
              <w:t xml:space="preserve">      </w:t>
            </w:r>
            <w:r w:rsidRPr="004C731D">
              <w:rPr>
                <w:sz w:val="16"/>
                <w:szCs w:val="16"/>
              </w:rPr>
              <w:br/>
            </w:r>
            <w:r w:rsidRPr="004C731D">
              <w:rPr>
                <w:b/>
                <w:bCs/>
                <w:sz w:val="16"/>
                <w:szCs w:val="16"/>
              </w:rPr>
              <w:t xml:space="preserve">Déjeuner </w:t>
            </w:r>
            <w:r w:rsidRPr="004C731D">
              <w:rPr>
                <w:rFonts w:cstheme="minorHAnsi"/>
                <w:noProof/>
                <w:sz w:val="16"/>
                <w:szCs w:val="16"/>
              </w:rPr>
              <w:drawing>
                <wp:inline distT="0" distB="0" distL="0" distR="0" wp14:anchorId="3ABC4546" wp14:editId="63BA6891">
                  <wp:extent cx="156740" cy="1510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4C731D">
              <w:rPr>
                <w:b/>
                <w:bCs/>
                <w:sz w:val="16"/>
                <w:szCs w:val="16"/>
              </w:rPr>
              <w:t xml:space="preserve"> 12 h 30-14 h 30;</w:t>
            </w:r>
            <w:r w:rsidRPr="004C731D">
              <w:rPr>
                <w:sz w:val="16"/>
                <w:szCs w:val="16"/>
              </w:rPr>
              <w:t xml:space="preserve">      </w:t>
            </w:r>
            <w:r w:rsidRPr="004C731D">
              <w:rPr>
                <w:b/>
                <w:bCs/>
                <w:sz w:val="16"/>
                <w:szCs w:val="16"/>
              </w:rPr>
              <w:t>3 – 14 h 30-15 h 45;</w:t>
            </w:r>
            <w:r w:rsidRPr="004C731D">
              <w:rPr>
                <w:sz w:val="16"/>
                <w:szCs w:val="16"/>
              </w:rPr>
              <w:t xml:space="preserve">      </w:t>
            </w:r>
            <w:r w:rsidRPr="004C731D">
              <w:rPr>
                <w:b/>
                <w:bCs/>
                <w:sz w:val="16"/>
                <w:szCs w:val="16"/>
              </w:rPr>
              <w:t>4 – 16 h 15-17 h 30;</w:t>
            </w:r>
            <w:r w:rsidRPr="004C731D">
              <w:rPr>
                <w:b/>
                <w:bCs/>
                <w:sz w:val="16"/>
                <w:szCs w:val="16"/>
              </w:rPr>
              <w:br/>
            </w:r>
            <w:r w:rsidRPr="004C731D">
              <w:rPr>
                <w:sz w:val="16"/>
                <w:szCs w:val="16"/>
              </w:rPr>
              <w:t xml:space="preserve">      </w:t>
            </w:r>
            <w:r w:rsidRPr="004C731D">
              <w:rPr>
                <w:b/>
                <w:bCs/>
                <w:sz w:val="16"/>
                <w:szCs w:val="16"/>
              </w:rPr>
              <w:t>5 – 18 h 00-19 h 15</w:t>
            </w:r>
          </w:p>
        </w:tc>
      </w:tr>
      <w:tr w:rsidR="0069748E" w:rsidRPr="004C731D" w14:paraId="41189550" w14:textId="77777777" w:rsidTr="00183753">
        <w:trPr>
          <w:gridBefore w:val="1"/>
          <w:wBefore w:w="10" w:type="dxa"/>
          <w:trHeight w:val="367"/>
          <w:jc w:val="center"/>
        </w:trPr>
        <w:tc>
          <w:tcPr>
            <w:tcW w:w="8585"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659FDE1B" w14:textId="0FE06123" w:rsidR="0069748E" w:rsidRPr="004C731D" w:rsidRDefault="0069748E" w:rsidP="00183753">
            <w:pPr>
              <w:spacing w:before="40" w:after="40"/>
              <w:jc w:val="center"/>
              <w:rPr>
                <w:rFonts w:cstheme="minorHAnsi"/>
                <w:sz w:val="16"/>
                <w:szCs w:val="16"/>
              </w:rPr>
            </w:pPr>
            <w:r w:rsidRPr="004C731D">
              <w:rPr>
                <w:b/>
                <w:bCs/>
                <w:sz w:val="16"/>
                <w:szCs w:val="16"/>
              </w:rPr>
              <w:t xml:space="preserve">Symboles: </w:t>
            </w:r>
            <w:r w:rsidRPr="004C731D">
              <w:rPr>
                <w:rFonts w:cstheme="minorHAnsi"/>
                <w:b/>
                <w:bCs/>
                <w:sz w:val="16"/>
                <w:szCs w:val="16"/>
              </w:rPr>
              <w:sym w:font="Webdings" w:char="F0B9"/>
            </w:r>
            <w:r w:rsidRPr="004C731D">
              <w:rPr>
                <w:b/>
                <w:bCs/>
                <w:sz w:val="16"/>
                <w:szCs w:val="16"/>
              </w:rPr>
              <w:t xml:space="preserve"> – diffusion sur le web </w:t>
            </w:r>
            <w:r w:rsidRPr="004C731D">
              <w:rPr>
                <w:sz w:val="16"/>
                <w:szCs w:val="16"/>
              </w:rPr>
              <w:br/>
            </w:r>
            <w:r w:rsidRPr="004C731D">
              <w:rPr>
                <w:b/>
                <w:bCs/>
                <w:sz w:val="16"/>
                <w:szCs w:val="16"/>
              </w:rPr>
              <w:t>R – participation à distance via ITU MyMeetings</w:t>
            </w:r>
          </w:p>
        </w:tc>
      </w:tr>
    </w:tbl>
    <w:p w14:paraId="6725004B" w14:textId="77777777" w:rsidR="0069748E" w:rsidRPr="004C731D" w:rsidRDefault="0069748E" w:rsidP="0069748E">
      <w:pPr>
        <w:pStyle w:val="Note"/>
        <w:rPr>
          <w:rFonts w:cstheme="minorHAnsi"/>
          <w:sz w:val="20"/>
        </w:rPr>
      </w:pPr>
      <w:r w:rsidRPr="004C731D">
        <w:rPr>
          <w:b/>
          <w:bCs/>
        </w:rPr>
        <w:lastRenderedPageBreak/>
        <w:t>Notes</w:t>
      </w:r>
      <w:r w:rsidRPr="004C731D">
        <w:t>:</w:t>
      </w:r>
    </w:p>
    <w:p w14:paraId="11891C1C" w14:textId="159970E8" w:rsidR="0069748E" w:rsidRPr="004C731D" w:rsidRDefault="0069748E" w:rsidP="0069748E">
      <w:pPr>
        <w:pStyle w:val="Note"/>
        <w:rPr>
          <w:rFonts w:cstheme="minorHAnsi"/>
          <w:sz w:val="20"/>
        </w:rPr>
      </w:pPr>
      <w:r w:rsidRPr="004C731D">
        <w:t>1</w:t>
      </w:r>
      <w:r w:rsidR="00FE722A" w:rsidRPr="004C731D">
        <w:t>)</w:t>
      </w:r>
      <w:r w:rsidRPr="004C731D">
        <w:tab/>
        <w:t>Session de formation pratique sur la réduction de l'écart en matière de normalisation (BSG), 1er mai 2024, 14 h 30</w:t>
      </w:r>
      <w:r w:rsidR="008D561C" w:rsidRPr="004C731D">
        <w:t>-</w:t>
      </w:r>
      <w:r w:rsidRPr="004C731D">
        <w:t>17 h 30, heure de Genève.</w:t>
      </w:r>
    </w:p>
    <w:p w14:paraId="54081000" w14:textId="0DB1D41F" w:rsidR="0069748E" w:rsidRPr="004C731D" w:rsidRDefault="0069748E" w:rsidP="0069748E">
      <w:pPr>
        <w:pStyle w:val="Note"/>
        <w:rPr>
          <w:rFonts w:cstheme="minorHAnsi"/>
          <w:sz w:val="20"/>
        </w:rPr>
      </w:pPr>
      <w:r w:rsidRPr="004C731D">
        <w:t>2</w:t>
      </w:r>
      <w:r w:rsidR="00FE722A" w:rsidRPr="004C731D">
        <w:t>)</w:t>
      </w:r>
      <w:r w:rsidRPr="004C731D">
        <w:tab/>
        <w:t>Séance à l'intention des nouveaux délégués, 2 mai 2024, 12 h 40-14 h 00, heure de Genève.</w:t>
      </w:r>
    </w:p>
    <w:p w14:paraId="545AA1D2" w14:textId="3C6CB085" w:rsidR="0069748E" w:rsidRPr="004C731D" w:rsidRDefault="0069748E" w:rsidP="0069748E">
      <w:pPr>
        <w:pStyle w:val="Note"/>
        <w:rPr>
          <w:rFonts w:cstheme="minorHAnsi"/>
        </w:rPr>
      </w:pPr>
      <w:r w:rsidRPr="004C731D">
        <w:t>3</w:t>
      </w:r>
      <w:r w:rsidR="00FE722A" w:rsidRPr="004C731D">
        <w:t>)</w:t>
      </w:r>
      <w:r w:rsidRPr="004C731D">
        <w:tab/>
        <w:t>Séances de la CE 11 sur les travaux préparatoires en vue de l'AMNT-24 (NSP-AMNT).</w:t>
      </w:r>
    </w:p>
    <w:p w14:paraId="70D40109" w14:textId="6524B95F" w:rsidR="0069748E" w:rsidRPr="004C731D" w:rsidRDefault="0069748E" w:rsidP="0069748E">
      <w:r w:rsidRPr="004C731D">
        <w:br w:type="page"/>
      </w:r>
    </w:p>
    <w:p w14:paraId="098D9539" w14:textId="77777777" w:rsidR="0069748E" w:rsidRPr="004C731D" w:rsidRDefault="0069748E" w:rsidP="0069748E">
      <w:pPr>
        <w:pageBreakBefore/>
        <w:spacing w:after="120"/>
        <w:jc w:val="center"/>
        <w:rPr>
          <w:rFonts w:cstheme="minorHAnsi"/>
          <w:b/>
          <w:bCs/>
        </w:rPr>
      </w:pPr>
      <w:r w:rsidRPr="004C731D">
        <w:rPr>
          <w:b/>
          <w:bCs/>
        </w:rPr>
        <w:lastRenderedPageBreak/>
        <w:t>(Deuxième semaine)</w:t>
      </w:r>
    </w:p>
    <w:tbl>
      <w:tblPr>
        <w:tblW w:w="13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194"/>
        <w:gridCol w:w="354"/>
        <w:gridCol w:w="353"/>
        <w:gridCol w:w="353"/>
        <w:gridCol w:w="353"/>
        <w:gridCol w:w="353"/>
        <w:gridCol w:w="353"/>
        <w:gridCol w:w="354"/>
        <w:gridCol w:w="354"/>
        <w:gridCol w:w="353"/>
        <w:gridCol w:w="353"/>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10"/>
      </w:tblGrid>
      <w:tr w:rsidR="0069748E" w:rsidRPr="004C731D" w14:paraId="771C0EA5" w14:textId="77777777" w:rsidTr="00183753">
        <w:trPr>
          <w:gridAfter w:val="1"/>
          <w:wAfter w:w="10" w:type="dxa"/>
          <w:trHeight w:val="270"/>
          <w:jc w:val="center"/>
        </w:trPr>
        <w:tc>
          <w:tcPr>
            <w:tcW w:w="1204" w:type="dxa"/>
            <w:gridSpan w:val="2"/>
            <w:vMerge w:val="restart"/>
            <w:tcBorders>
              <w:top w:val="nil"/>
              <w:left w:val="nil"/>
              <w:right w:val="single" w:sz="12" w:space="0" w:color="auto"/>
            </w:tcBorders>
            <w:shd w:val="clear" w:color="auto" w:fill="auto"/>
            <w:vAlign w:val="center"/>
          </w:tcPr>
          <w:p w14:paraId="17A2646E" w14:textId="77777777" w:rsidR="0069748E" w:rsidRPr="004C731D" w:rsidRDefault="0069748E" w:rsidP="00183753">
            <w:pPr>
              <w:spacing w:before="40" w:after="40"/>
              <w:jc w:val="center"/>
              <w:rPr>
                <w:rFonts w:cstheme="minorHAnsi"/>
                <w:b/>
                <w:sz w:val="16"/>
                <w:szCs w:val="16"/>
              </w:rPr>
            </w:pPr>
          </w:p>
        </w:tc>
        <w:tc>
          <w:tcPr>
            <w:tcW w:w="247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BF396B1" w14:textId="77777777" w:rsidR="0069748E" w:rsidRPr="004C731D" w:rsidRDefault="0069748E" w:rsidP="00183753">
            <w:pPr>
              <w:spacing w:before="40" w:after="40"/>
              <w:jc w:val="center"/>
              <w:rPr>
                <w:rFonts w:cstheme="minorHAnsi"/>
                <w:sz w:val="16"/>
                <w:szCs w:val="16"/>
              </w:rPr>
            </w:pPr>
            <w:r w:rsidRPr="004C731D">
              <w:rPr>
                <w:b/>
                <w:bCs/>
                <w:sz w:val="16"/>
                <w:szCs w:val="16"/>
              </w:rPr>
              <w:t>Lundi 6 mai 2024</w:t>
            </w: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AE8F01F" w14:textId="77777777" w:rsidR="0069748E" w:rsidRPr="004C731D" w:rsidRDefault="0069748E" w:rsidP="00183753">
            <w:pPr>
              <w:spacing w:before="40" w:after="40"/>
              <w:jc w:val="center"/>
              <w:rPr>
                <w:rFonts w:cstheme="minorHAnsi"/>
                <w:sz w:val="16"/>
                <w:szCs w:val="16"/>
              </w:rPr>
            </w:pPr>
            <w:r w:rsidRPr="004C731D">
              <w:rPr>
                <w:b/>
                <w:bCs/>
                <w:sz w:val="16"/>
                <w:szCs w:val="16"/>
              </w:rPr>
              <w:t>Mardi 7 mai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550BDB6" w14:textId="77777777" w:rsidR="0069748E" w:rsidRPr="004C731D" w:rsidRDefault="0069748E" w:rsidP="00183753">
            <w:pPr>
              <w:spacing w:before="40" w:after="40"/>
              <w:jc w:val="center"/>
              <w:rPr>
                <w:rFonts w:cstheme="minorHAnsi"/>
                <w:sz w:val="16"/>
                <w:szCs w:val="16"/>
              </w:rPr>
            </w:pPr>
            <w:r w:rsidRPr="004C731D">
              <w:rPr>
                <w:b/>
                <w:bCs/>
                <w:sz w:val="16"/>
                <w:szCs w:val="16"/>
              </w:rPr>
              <w:t>Mercredi 8 mai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58AD0E5" w14:textId="77777777" w:rsidR="0069748E" w:rsidRPr="004C731D" w:rsidRDefault="0069748E" w:rsidP="00183753">
            <w:pPr>
              <w:spacing w:before="40" w:after="40"/>
              <w:jc w:val="center"/>
              <w:rPr>
                <w:rFonts w:cstheme="minorHAnsi"/>
                <w:sz w:val="16"/>
                <w:szCs w:val="16"/>
              </w:rPr>
            </w:pPr>
            <w:r w:rsidRPr="004C731D">
              <w:rPr>
                <w:b/>
                <w:bCs/>
                <w:sz w:val="16"/>
                <w:szCs w:val="16"/>
              </w:rPr>
              <w:t>Jeudi 9 mai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97CE2F7" w14:textId="77777777" w:rsidR="0069748E" w:rsidRPr="004C731D" w:rsidRDefault="0069748E" w:rsidP="00183753">
            <w:pPr>
              <w:spacing w:before="40" w:after="40"/>
              <w:jc w:val="center"/>
              <w:rPr>
                <w:rFonts w:cstheme="minorHAnsi"/>
                <w:sz w:val="16"/>
                <w:szCs w:val="16"/>
              </w:rPr>
            </w:pPr>
            <w:r w:rsidRPr="004C731D">
              <w:rPr>
                <w:b/>
                <w:bCs/>
                <w:sz w:val="16"/>
                <w:szCs w:val="16"/>
              </w:rPr>
              <w:t>Vendredi 10 mai 2024</w:t>
            </w:r>
          </w:p>
        </w:tc>
      </w:tr>
      <w:tr w:rsidR="0069748E" w:rsidRPr="004C731D" w14:paraId="75DC6D9E" w14:textId="77777777" w:rsidTr="00183753">
        <w:trPr>
          <w:gridAfter w:val="1"/>
          <w:wAfter w:w="10" w:type="dxa"/>
          <w:trHeight w:val="270"/>
          <w:jc w:val="center"/>
        </w:trPr>
        <w:tc>
          <w:tcPr>
            <w:tcW w:w="1204" w:type="dxa"/>
            <w:gridSpan w:val="2"/>
            <w:vMerge/>
            <w:tcBorders>
              <w:left w:val="nil"/>
              <w:bottom w:val="single" w:sz="8" w:space="0" w:color="auto"/>
              <w:right w:val="single" w:sz="12" w:space="0" w:color="auto"/>
            </w:tcBorders>
            <w:shd w:val="clear" w:color="auto" w:fill="auto"/>
            <w:vAlign w:val="center"/>
          </w:tcPr>
          <w:p w14:paraId="0A6AC5E2" w14:textId="77777777" w:rsidR="0069748E" w:rsidRPr="004C731D" w:rsidRDefault="0069748E" w:rsidP="00183753">
            <w:pPr>
              <w:spacing w:before="40" w:after="40"/>
              <w:jc w:val="center"/>
              <w:rPr>
                <w:rFonts w:cstheme="minorHAnsi"/>
                <w:b/>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3D361EFB"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04F5FA5"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0151C53"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4EC7EC3"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500F7AAA" wp14:editId="7CE19EB3">
                  <wp:extent cx="156740" cy="15107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FC7B3D1"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4A1C83"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54" w:type="dxa"/>
            <w:tcBorders>
              <w:top w:val="single" w:sz="6" w:space="0" w:color="auto"/>
              <w:left w:val="single" w:sz="6" w:space="0" w:color="auto"/>
              <w:bottom w:val="single" w:sz="6" w:space="0" w:color="auto"/>
              <w:right w:val="single" w:sz="12" w:space="0" w:color="auto"/>
            </w:tcBorders>
            <w:shd w:val="clear" w:color="auto" w:fill="auto"/>
            <w:vAlign w:val="center"/>
          </w:tcPr>
          <w:p w14:paraId="7534A148" w14:textId="77777777" w:rsidR="0069748E" w:rsidRPr="004C731D" w:rsidRDefault="0069748E" w:rsidP="00183753">
            <w:pPr>
              <w:spacing w:before="40" w:after="40"/>
              <w:jc w:val="center"/>
              <w:rPr>
                <w:rFonts w:cstheme="minorHAnsi"/>
                <w:sz w:val="16"/>
                <w:szCs w:val="16"/>
              </w:rPr>
            </w:pPr>
            <w:r w:rsidRPr="004C731D">
              <w:rPr>
                <w:sz w:val="16"/>
                <w:szCs w:val="16"/>
              </w:rPr>
              <w:t>5</w:t>
            </w: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7F1C433C"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A4C4D34"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C3AC032"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EC2531"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76923C26" wp14:editId="631A7936">
                  <wp:extent cx="156740" cy="15107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5B9947"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13EF6B"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0AD49F50" w14:textId="77777777" w:rsidR="0069748E" w:rsidRPr="004C731D" w:rsidRDefault="0069748E" w:rsidP="00183753">
            <w:pPr>
              <w:spacing w:before="40" w:after="40"/>
              <w:jc w:val="center"/>
              <w:rPr>
                <w:rFonts w:cstheme="minorHAnsi"/>
                <w:sz w:val="16"/>
                <w:szCs w:val="16"/>
              </w:rPr>
            </w:pPr>
            <w:r w:rsidRPr="004C731D">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19F07677"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FD61C3"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9C47F5"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818534"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09A8ECC1" wp14:editId="308F5D50">
                  <wp:extent cx="156740" cy="15107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DFF7D4"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3354FD"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3F5020A3" w14:textId="77777777" w:rsidR="0069748E" w:rsidRPr="004C731D" w:rsidRDefault="0069748E" w:rsidP="00183753">
            <w:pPr>
              <w:spacing w:before="40" w:after="40"/>
              <w:jc w:val="center"/>
              <w:rPr>
                <w:rFonts w:cstheme="minorHAnsi"/>
                <w:sz w:val="16"/>
                <w:szCs w:val="16"/>
              </w:rPr>
            </w:pPr>
            <w:r w:rsidRPr="004C731D">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0000E5EF"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81B7B3"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711882"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C6099E"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06FB9E8E" wp14:editId="7DFE74EA">
                  <wp:extent cx="156740" cy="151075"/>
                  <wp:effectExtent l="0" t="0" r="0" b="1905"/>
                  <wp:docPr id="601359711" name="Picture 60135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6BDCCC"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6025541"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428D5B9B" w14:textId="77777777" w:rsidR="0069748E" w:rsidRPr="004C731D" w:rsidRDefault="0069748E" w:rsidP="00183753">
            <w:pPr>
              <w:spacing w:before="40" w:after="40"/>
              <w:jc w:val="center"/>
              <w:rPr>
                <w:rFonts w:cstheme="minorHAnsi"/>
                <w:sz w:val="16"/>
                <w:szCs w:val="16"/>
              </w:rPr>
            </w:pPr>
            <w:r w:rsidRPr="004C731D">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44001D9A" w14:textId="77777777" w:rsidR="0069748E" w:rsidRPr="004C731D" w:rsidRDefault="0069748E" w:rsidP="00183753">
            <w:pPr>
              <w:spacing w:before="40" w:after="40"/>
              <w:jc w:val="center"/>
              <w:rPr>
                <w:rFonts w:cstheme="minorHAnsi"/>
                <w:sz w:val="16"/>
                <w:szCs w:val="16"/>
              </w:rPr>
            </w:pPr>
            <w:r w:rsidRPr="004C731D">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7C840C" w14:textId="77777777" w:rsidR="0069748E" w:rsidRPr="004C731D" w:rsidRDefault="0069748E" w:rsidP="00183753">
            <w:pPr>
              <w:spacing w:before="40" w:after="40"/>
              <w:jc w:val="center"/>
              <w:rPr>
                <w:rFonts w:cstheme="minorHAnsi"/>
                <w:sz w:val="16"/>
                <w:szCs w:val="16"/>
              </w:rPr>
            </w:pPr>
            <w:r w:rsidRPr="004C731D">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E297CC" w14:textId="77777777" w:rsidR="0069748E" w:rsidRPr="004C731D" w:rsidRDefault="0069748E" w:rsidP="00183753">
            <w:pPr>
              <w:spacing w:before="40" w:after="40"/>
              <w:jc w:val="center"/>
              <w:rPr>
                <w:rFonts w:cstheme="minorHAnsi"/>
                <w:sz w:val="16"/>
                <w:szCs w:val="16"/>
              </w:rPr>
            </w:pPr>
            <w:r w:rsidRPr="004C731D">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E66C57" w14:textId="77777777" w:rsidR="0069748E" w:rsidRPr="004C731D" w:rsidRDefault="0069748E" w:rsidP="00183753">
            <w:pPr>
              <w:spacing w:before="40" w:after="40"/>
              <w:jc w:val="center"/>
              <w:rPr>
                <w:rFonts w:cstheme="minorHAnsi"/>
                <w:sz w:val="16"/>
                <w:szCs w:val="16"/>
              </w:rPr>
            </w:pPr>
            <w:r w:rsidRPr="004C731D">
              <w:rPr>
                <w:rFonts w:cstheme="minorHAnsi"/>
                <w:noProof/>
                <w:sz w:val="16"/>
                <w:szCs w:val="16"/>
              </w:rPr>
              <w:drawing>
                <wp:inline distT="0" distB="0" distL="0" distR="0" wp14:anchorId="25D83237" wp14:editId="720B2F89">
                  <wp:extent cx="156740" cy="15107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D70991" w14:textId="77777777" w:rsidR="0069748E" w:rsidRPr="004C731D" w:rsidRDefault="0069748E" w:rsidP="00183753">
            <w:pPr>
              <w:spacing w:before="40" w:after="40"/>
              <w:jc w:val="center"/>
              <w:rPr>
                <w:rFonts w:cstheme="minorHAnsi"/>
                <w:sz w:val="16"/>
                <w:szCs w:val="16"/>
              </w:rPr>
            </w:pPr>
            <w:r w:rsidRPr="004C731D">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96CFDA" w14:textId="77777777" w:rsidR="0069748E" w:rsidRPr="004C731D" w:rsidRDefault="0069748E" w:rsidP="00183753">
            <w:pPr>
              <w:spacing w:before="40" w:after="40"/>
              <w:jc w:val="center"/>
              <w:rPr>
                <w:rFonts w:cstheme="minorHAnsi"/>
                <w:sz w:val="16"/>
                <w:szCs w:val="16"/>
              </w:rPr>
            </w:pPr>
            <w:r w:rsidRPr="004C731D">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3FB09F4F" w14:textId="77777777" w:rsidR="0069748E" w:rsidRPr="004C731D" w:rsidRDefault="0069748E" w:rsidP="00183753">
            <w:pPr>
              <w:spacing w:before="40" w:after="40"/>
              <w:jc w:val="center"/>
              <w:rPr>
                <w:rFonts w:cstheme="minorHAnsi"/>
                <w:sz w:val="16"/>
                <w:szCs w:val="16"/>
              </w:rPr>
            </w:pPr>
            <w:r w:rsidRPr="004C731D">
              <w:rPr>
                <w:sz w:val="16"/>
                <w:szCs w:val="16"/>
              </w:rPr>
              <w:t>5</w:t>
            </w:r>
          </w:p>
        </w:tc>
      </w:tr>
      <w:tr w:rsidR="004C731D" w:rsidRPr="004C731D" w14:paraId="134BE450"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BFBFBF"/>
            <w:vAlign w:val="center"/>
          </w:tcPr>
          <w:p w14:paraId="24663106" w14:textId="77777777" w:rsidR="0069748E" w:rsidRPr="004C731D" w:rsidRDefault="0069748E" w:rsidP="00183753">
            <w:pPr>
              <w:spacing w:before="40" w:after="40"/>
              <w:jc w:val="center"/>
              <w:rPr>
                <w:rFonts w:cstheme="minorHAnsi"/>
                <w:b/>
                <w:sz w:val="16"/>
                <w:szCs w:val="16"/>
              </w:rPr>
            </w:pPr>
            <w:r w:rsidRPr="004C731D">
              <w:rPr>
                <w:b/>
                <w:bCs/>
                <w:sz w:val="16"/>
                <w:szCs w:val="16"/>
              </w:rPr>
              <w:t>CE 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7F7378E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BF36D2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4AF1C4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CDBAE1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2B2CFA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0D5C41E"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73D16313"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42D2C83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B589B3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147324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361529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7AB5C6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404BB1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4893CA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0FE9162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C03D28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9B132C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DF5E81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DD688F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A520D5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8D62AE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7B39B70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02EE40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1EEB6C9" w14:textId="77777777" w:rsidR="0069748E" w:rsidRPr="004C731D" w:rsidRDefault="0069748E" w:rsidP="00183753">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DE7198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5CC42F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830CFA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39BD53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0C4EC59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4FF174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92E094B" w14:textId="77777777" w:rsidR="0069748E" w:rsidRPr="004C731D" w:rsidRDefault="0069748E" w:rsidP="00183753">
            <w:pPr>
              <w:spacing w:before="40" w:after="40"/>
              <w:jc w:val="center"/>
              <w:rPr>
                <w:rFonts w:cstheme="minorHAnsi"/>
                <w:b/>
                <w:bCs/>
                <w:sz w:val="16"/>
                <w:szCs w:val="16"/>
              </w:rPr>
            </w:pPr>
            <w:r w:rsidRPr="004C731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62742A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B361581" w14:textId="77777777" w:rsidR="0069748E" w:rsidRPr="004C731D" w:rsidRDefault="0069748E" w:rsidP="00183753">
            <w:pPr>
              <w:spacing w:before="40" w:after="40"/>
              <w:jc w:val="center"/>
              <w:rPr>
                <w:rFonts w:cstheme="minorHAnsi"/>
                <w:b/>
                <w:bCs/>
                <w:sz w:val="16"/>
                <w:szCs w:val="16"/>
              </w:rPr>
            </w:pPr>
            <w:r w:rsidRPr="004C731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4E3DF37" w14:textId="77777777" w:rsidR="0069748E" w:rsidRPr="004C731D" w:rsidRDefault="0069748E" w:rsidP="00183753">
            <w:pPr>
              <w:spacing w:before="40" w:after="40"/>
              <w:jc w:val="center"/>
              <w:rPr>
                <w:rFonts w:cstheme="minorHAnsi"/>
                <w:b/>
                <w:bCs/>
                <w:sz w:val="16"/>
                <w:szCs w:val="16"/>
              </w:rPr>
            </w:pPr>
            <w:r w:rsidRPr="004C731D">
              <w:rPr>
                <w:rFonts w:cstheme="minorHAnsi"/>
                <w:b/>
                <w:bCs/>
                <w:sz w:val="16"/>
                <w:szCs w:val="16"/>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4F70372" w14:textId="77777777" w:rsidR="0069748E" w:rsidRPr="004C731D" w:rsidRDefault="0069748E" w:rsidP="00183753">
            <w:pPr>
              <w:spacing w:before="40" w:after="40"/>
              <w:jc w:val="center"/>
              <w:rPr>
                <w:rFonts w:cstheme="minorHAnsi"/>
                <w:b/>
                <w:bCs/>
                <w:sz w:val="16"/>
                <w:szCs w:val="16"/>
              </w:rPr>
            </w:pPr>
          </w:p>
        </w:tc>
      </w:tr>
      <w:tr w:rsidR="004C731D" w:rsidRPr="004C731D" w14:paraId="113C1725"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BFBFBF"/>
            <w:vAlign w:val="center"/>
          </w:tcPr>
          <w:p w14:paraId="618297DE" w14:textId="77777777" w:rsidR="0069748E" w:rsidRPr="004C731D" w:rsidRDefault="0069748E" w:rsidP="00183753">
            <w:pPr>
              <w:spacing w:before="40" w:after="40"/>
              <w:jc w:val="center"/>
              <w:rPr>
                <w:rFonts w:cstheme="minorHAnsi"/>
                <w:b/>
                <w:sz w:val="16"/>
                <w:szCs w:val="16"/>
              </w:rPr>
            </w:pPr>
            <w:r w:rsidRPr="004C731D">
              <w:rPr>
                <w:b/>
                <w:bCs/>
                <w:sz w:val="16"/>
                <w:szCs w:val="16"/>
              </w:rPr>
              <w:t>GT 1/11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6A09127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915370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DEC769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38F16B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3672E5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86A955A"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2BF0894B"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45CFD5C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149948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ED3D95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04566F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18D2BA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FD0E94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5C93394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1709B19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9EDA77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D3D9AD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F6A804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3C6F60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2D9887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E561FB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090B967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C96E9D5"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4954B1F" w14:textId="77777777" w:rsidR="0069748E" w:rsidRPr="004C731D" w:rsidRDefault="0069748E" w:rsidP="00183753">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E6FCDA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232A23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B860A8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04F6C4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1F9F4A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D2C679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B8FD8E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8814B8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33BF8B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EC1BA5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91622A6" w14:textId="77777777" w:rsidR="0069748E" w:rsidRPr="004C731D" w:rsidRDefault="0069748E" w:rsidP="00183753">
            <w:pPr>
              <w:spacing w:before="40" w:after="40"/>
              <w:jc w:val="center"/>
              <w:rPr>
                <w:rFonts w:cstheme="minorHAnsi"/>
                <w:b/>
                <w:bCs/>
                <w:sz w:val="16"/>
                <w:szCs w:val="16"/>
              </w:rPr>
            </w:pPr>
          </w:p>
        </w:tc>
      </w:tr>
      <w:tr w:rsidR="0069748E" w:rsidRPr="004C731D" w14:paraId="312A5B78"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9509BF1" w14:textId="77777777" w:rsidR="0069748E" w:rsidRPr="004C731D" w:rsidRDefault="0069748E" w:rsidP="00183753">
            <w:pPr>
              <w:spacing w:before="40" w:after="40"/>
              <w:jc w:val="center"/>
              <w:rPr>
                <w:rFonts w:cstheme="minorHAnsi"/>
                <w:b/>
                <w:sz w:val="16"/>
                <w:szCs w:val="16"/>
              </w:rPr>
            </w:pPr>
            <w:r w:rsidRPr="004C731D">
              <w:rPr>
                <w:b/>
                <w:bCs/>
                <w:sz w:val="16"/>
                <w:szCs w:val="16"/>
              </w:rPr>
              <w:t>Q1/11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7B3A8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82106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BD4AA9"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E63B9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88F5F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518E20"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C649B4"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063D6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6E8F6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804D5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23E42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F4E5C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1F671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C3DEB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43CCD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168DC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B49E95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8913C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C8B89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5E905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D4FE0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123106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3893B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A88711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680DF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EDCCC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D5996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69E2B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2BADC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6B735B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D956A3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182D4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8CBA5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D6012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BF856E4" w14:textId="77777777" w:rsidR="0069748E" w:rsidRPr="004C731D" w:rsidRDefault="0069748E" w:rsidP="00183753">
            <w:pPr>
              <w:spacing w:before="40" w:after="40"/>
              <w:jc w:val="center"/>
              <w:rPr>
                <w:rFonts w:cstheme="minorHAnsi"/>
                <w:b/>
                <w:bCs/>
                <w:sz w:val="16"/>
                <w:szCs w:val="16"/>
              </w:rPr>
            </w:pPr>
          </w:p>
        </w:tc>
      </w:tr>
      <w:tr w:rsidR="0069748E" w:rsidRPr="004C731D" w14:paraId="620A06C1"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103E123" w14:textId="77777777" w:rsidR="0069748E" w:rsidRPr="004C731D" w:rsidRDefault="0069748E" w:rsidP="00183753">
            <w:pPr>
              <w:spacing w:before="40" w:after="40"/>
              <w:jc w:val="center"/>
              <w:rPr>
                <w:rFonts w:cstheme="minorHAnsi"/>
                <w:b/>
                <w:sz w:val="16"/>
                <w:szCs w:val="16"/>
              </w:rPr>
            </w:pPr>
            <w:r w:rsidRPr="004C731D">
              <w:rPr>
                <w:b/>
                <w:bCs/>
                <w:sz w:val="16"/>
                <w:szCs w:val="16"/>
              </w:rPr>
              <w:t>Q2/11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E0CDB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73FA7D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016A0DA"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25721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9673E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8E8804B"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A8E72E4"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DA972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DE4A20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728ECF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17947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A7D09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F9A9E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F7476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7BF1E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FBBB1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5145B74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94E8A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AEEC1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A3436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5ECB7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AFB14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62FC01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0E9E68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3DF2F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9F5F8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20778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95C2B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5BD66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3DD57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532DCB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4B4CC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CE1DE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5E010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5B63A2" w14:textId="77777777" w:rsidR="0069748E" w:rsidRPr="004C731D" w:rsidRDefault="0069748E" w:rsidP="00183753">
            <w:pPr>
              <w:spacing w:before="40" w:after="40"/>
              <w:jc w:val="center"/>
              <w:rPr>
                <w:rFonts w:cstheme="minorHAnsi"/>
                <w:b/>
                <w:bCs/>
                <w:sz w:val="16"/>
                <w:szCs w:val="16"/>
              </w:rPr>
            </w:pPr>
          </w:p>
        </w:tc>
      </w:tr>
      <w:tr w:rsidR="0069748E" w:rsidRPr="004C731D" w14:paraId="4C4E7F1C"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35B21034" w14:textId="77777777" w:rsidR="0069748E" w:rsidRPr="004C731D" w:rsidRDefault="0069748E" w:rsidP="00183753">
            <w:pPr>
              <w:spacing w:before="40" w:after="40"/>
              <w:jc w:val="center"/>
              <w:rPr>
                <w:rFonts w:cstheme="minorHAnsi"/>
                <w:b/>
                <w:sz w:val="16"/>
                <w:szCs w:val="16"/>
              </w:rPr>
            </w:pPr>
            <w:r w:rsidRPr="004C731D">
              <w:rPr>
                <w:b/>
                <w:bCs/>
                <w:sz w:val="16"/>
                <w:szCs w:val="16"/>
              </w:rPr>
              <w:t>Q3/11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24588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C662C3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BBBBC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20CF0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4B285A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FBD154D"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E7246E"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56D7AB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40A51E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AF5731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4E426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574B7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F684B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4E700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2D30B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B374D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497109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641D3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C18ED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91890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41960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243F0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932F9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49555D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0C37B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C10F2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6F88E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E3430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8E75C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4902C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1FD2C3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97221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037E7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18226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EBBA14" w14:textId="77777777" w:rsidR="0069748E" w:rsidRPr="004C731D" w:rsidRDefault="0069748E" w:rsidP="00183753">
            <w:pPr>
              <w:spacing w:before="40" w:after="40"/>
              <w:jc w:val="center"/>
              <w:rPr>
                <w:rFonts w:cstheme="minorHAnsi"/>
                <w:b/>
                <w:bCs/>
                <w:sz w:val="16"/>
                <w:szCs w:val="16"/>
              </w:rPr>
            </w:pPr>
          </w:p>
        </w:tc>
      </w:tr>
      <w:tr w:rsidR="0069748E" w:rsidRPr="004C731D" w14:paraId="2F097D0A"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7A6F3A19" w14:textId="77777777" w:rsidR="0069748E" w:rsidRPr="004C731D" w:rsidRDefault="0069748E" w:rsidP="00183753">
            <w:pPr>
              <w:spacing w:before="40" w:after="40"/>
              <w:jc w:val="center"/>
              <w:rPr>
                <w:rFonts w:cstheme="minorHAnsi"/>
                <w:b/>
                <w:sz w:val="16"/>
                <w:szCs w:val="16"/>
              </w:rPr>
            </w:pPr>
            <w:r w:rsidRPr="004C731D">
              <w:rPr>
                <w:b/>
                <w:bCs/>
                <w:sz w:val="16"/>
                <w:szCs w:val="16"/>
              </w:rPr>
              <w:t>Q4/11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14C4A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FC7E532"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2B09C6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6D3BB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597BD1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3DA8E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861491"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CFC65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CF7910D"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847D1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BF74E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F4BFC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6EE07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A6B3B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483B1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0F6DC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62F3E49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94E7D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8E25E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50D4C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FEAEA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80166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E7B14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F87C38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66209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FCFA0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10A8B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25944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B738A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05EB2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E1A709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5E004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3DC98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695E8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A5BCE62" w14:textId="77777777" w:rsidR="0069748E" w:rsidRPr="004C731D" w:rsidRDefault="0069748E" w:rsidP="00183753">
            <w:pPr>
              <w:spacing w:before="40" w:after="40"/>
              <w:jc w:val="center"/>
              <w:rPr>
                <w:rFonts w:cstheme="minorHAnsi"/>
                <w:b/>
                <w:bCs/>
                <w:sz w:val="16"/>
                <w:szCs w:val="16"/>
              </w:rPr>
            </w:pPr>
          </w:p>
        </w:tc>
      </w:tr>
      <w:tr w:rsidR="0069748E" w:rsidRPr="004C731D" w14:paraId="614A34B2"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A0EB0CB" w14:textId="77777777" w:rsidR="0069748E" w:rsidRPr="004C731D" w:rsidRDefault="0069748E" w:rsidP="00183753">
            <w:pPr>
              <w:spacing w:before="40" w:after="40"/>
              <w:jc w:val="center"/>
              <w:rPr>
                <w:rFonts w:cstheme="minorHAnsi"/>
                <w:b/>
                <w:sz w:val="16"/>
                <w:szCs w:val="16"/>
              </w:rPr>
            </w:pPr>
            <w:r w:rsidRPr="004C731D">
              <w:rPr>
                <w:b/>
                <w:bCs/>
                <w:sz w:val="16"/>
                <w:szCs w:val="16"/>
              </w:rPr>
              <w:t>Q5/11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A10C2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D5BF4A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C6A01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F9376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CCF2D1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02319C"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360E8D"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2D9321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1640B7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6182C3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653A5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7BAE7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E1C28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F1B70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0646A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D2463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4DCB759"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72A57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43127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28FEB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2C1240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90D19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C4DFD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7CC73C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8375D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4D527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61550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07D76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DFF09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1DF76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6A9BBF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9D6C8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59DA9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24121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D62B5D" w14:textId="77777777" w:rsidR="0069748E" w:rsidRPr="004C731D" w:rsidRDefault="0069748E" w:rsidP="00183753">
            <w:pPr>
              <w:spacing w:before="40" w:after="40"/>
              <w:jc w:val="center"/>
              <w:rPr>
                <w:rFonts w:cstheme="minorHAnsi"/>
                <w:b/>
                <w:bCs/>
                <w:sz w:val="16"/>
                <w:szCs w:val="16"/>
              </w:rPr>
            </w:pPr>
          </w:p>
        </w:tc>
      </w:tr>
      <w:tr w:rsidR="004C731D" w:rsidRPr="004C731D" w14:paraId="06CB486D"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76D48D6B" w14:textId="77777777" w:rsidR="0069748E" w:rsidRPr="004C731D" w:rsidRDefault="0069748E" w:rsidP="00183753">
            <w:pPr>
              <w:spacing w:before="40" w:after="40"/>
              <w:jc w:val="center"/>
              <w:rPr>
                <w:rFonts w:cstheme="minorHAnsi"/>
                <w:b/>
                <w:sz w:val="16"/>
                <w:szCs w:val="16"/>
              </w:rPr>
            </w:pPr>
            <w:r w:rsidRPr="004C731D">
              <w:rPr>
                <w:b/>
                <w:bCs/>
                <w:sz w:val="16"/>
                <w:szCs w:val="16"/>
              </w:rPr>
              <w:t>GT 2/11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3422C4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A92A3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C5169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0132F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0D14E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E7E6B2"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089E90C"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5BE358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18FA9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51B48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87010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3E16B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F97F4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B93E39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38EDEC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06AC0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015F2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AB5AB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C4F82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6FB9F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93D4CF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FBF31B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E429D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2581C2"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EFBDD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532DE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14213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E4A832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B96895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20D45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7DA99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E036B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9ECB3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E5D4B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41D657D" w14:textId="77777777" w:rsidR="0069748E" w:rsidRPr="004C731D" w:rsidRDefault="0069748E" w:rsidP="00183753">
            <w:pPr>
              <w:spacing w:before="40" w:after="40"/>
              <w:jc w:val="center"/>
              <w:rPr>
                <w:rFonts w:cstheme="minorHAnsi"/>
                <w:b/>
                <w:bCs/>
                <w:sz w:val="16"/>
                <w:szCs w:val="16"/>
              </w:rPr>
            </w:pPr>
          </w:p>
        </w:tc>
      </w:tr>
      <w:tr w:rsidR="0069748E" w:rsidRPr="004C731D" w14:paraId="797AD673"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3FA6332C" w14:textId="77777777" w:rsidR="0069748E" w:rsidRPr="004C731D" w:rsidRDefault="0069748E" w:rsidP="00183753">
            <w:pPr>
              <w:spacing w:before="40" w:after="40"/>
              <w:jc w:val="center"/>
              <w:rPr>
                <w:rFonts w:cstheme="minorHAnsi"/>
                <w:b/>
                <w:sz w:val="16"/>
                <w:szCs w:val="16"/>
              </w:rPr>
            </w:pPr>
            <w:r w:rsidRPr="004C731D">
              <w:rPr>
                <w:b/>
                <w:bCs/>
                <w:sz w:val="16"/>
                <w:szCs w:val="16"/>
              </w:rPr>
              <w:t>Q6/11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05F3F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D6CB0B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DC4CEA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38928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F5AA8F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411476E"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EDFAE3"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BEAB9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EC95A2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D948101"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25E08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225FE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C4D1E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B4F68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462D66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C76E0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3D4E91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00175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8D212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3EA5B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69678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B594D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1CAE9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161A0B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5F03C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21338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C27F0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90509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6F8B6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4438F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E499B2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D1A9B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68B20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83EED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6DD46A" w14:textId="77777777" w:rsidR="0069748E" w:rsidRPr="004C731D" w:rsidRDefault="0069748E" w:rsidP="00183753">
            <w:pPr>
              <w:spacing w:before="40" w:after="40"/>
              <w:jc w:val="center"/>
              <w:rPr>
                <w:rFonts w:cstheme="minorHAnsi"/>
                <w:b/>
                <w:bCs/>
                <w:sz w:val="16"/>
                <w:szCs w:val="16"/>
              </w:rPr>
            </w:pPr>
          </w:p>
        </w:tc>
      </w:tr>
      <w:tr w:rsidR="0069748E" w:rsidRPr="004C731D" w14:paraId="4638028D"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7881E200" w14:textId="77777777" w:rsidR="0069748E" w:rsidRPr="004C731D" w:rsidRDefault="0069748E" w:rsidP="00183753">
            <w:pPr>
              <w:spacing w:before="40" w:after="40"/>
              <w:jc w:val="center"/>
              <w:rPr>
                <w:rFonts w:cstheme="minorHAnsi"/>
                <w:b/>
                <w:sz w:val="16"/>
                <w:szCs w:val="16"/>
              </w:rPr>
            </w:pPr>
            <w:r w:rsidRPr="004C731D">
              <w:rPr>
                <w:b/>
                <w:bCs/>
                <w:sz w:val="16"/>
                <w:szCs w:val="16"/>
              </w:rPr>
              <w:t>Q7/11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80D5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AB3A4E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8C93E61"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6AE5C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EFDFBA2"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0AB1E63"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B9A011"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3E9FC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084ECB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679E44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37297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3ECAD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F889D3"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CC36D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6007F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1E0A9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389DCE3"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BBE9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FC782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9B732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69E3F7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F69CD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EACD4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4D1DDF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3DC11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24B60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688A0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850E8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8C44C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36CB4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6202AF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1E3CD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10295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0FD65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9E7D41" w14:textId="77777777" w:rsidR="0069748E" w:rsidRPr="004C731D" w:rsidRDefault="0069748E" w:rsidP="00183753">
            <w:pPr>
              <w:spacing w:before="40" w:after="40"/>
              <w:jc w:val="center"/>
              <w:rPr>
                <w:rFonts w:cstheme="minorHAnsi"/>
                <w:b/>
                <w:bCs/>
                <w:sz w:val="16"/>
                <w:szCs w:val="16"/>
              </w:rPr>
            </w:pPr>
          </w:p>
        </w:tc>
      </w:tr>
      <w:tr w:rsidR="0069748E" w:rsidRPr="004C731D" w14:paraId="1FF80721"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6DC6B030" w14:textId="77777777" w:rsidR="0069748E" w:rsidRPr="004C731D" w:rsidRDefault="0069748E" w:rsidP="00183753">
            <w:pPr>
              <w:spacing w:before="40" w:after="40"/>
              <w:jc w:val="center"/>
              <w:rPr>
                <w:rFonts w:cstheme="minorHAnsi"/>
                <w:b/>
                <w:sz w:val="16"/>
                <w:szCs w:val="16"/>
              </w:rPr>
            </w:pPr>
            <w:r w:rsidRPr="004C731D">
              <w:rPr>
                <w:b/>
                <w:bCs/>
                <w:sz w:val="16"/>
                <w:szCs w:val="16"/>
              </w:rPr>
              <w:t>Q8/11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6220E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194A39F"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E55C7AD"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DA2B8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BC511F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2501456"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52929FF"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3CCDC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2AE9F8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02B219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B54B8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1EEBB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464A8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A64F4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3CF52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96554E"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4D534D5A"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CB627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8E4BB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FBCAC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9F149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E534E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2B522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8FC03C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29C00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B9E65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C5E70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3DC2F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6CCD5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0DDC5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FC9F03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11FB5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E45F1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210CC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F4589C" w14:textId="77777777" w:rsidR="0069748E" w:rsidRPr="004C731D" w:rsidRDefault="0069748E" w:rsidP="00183753">
            <w:pPr>
              <w:spacing w:before="40" w:after="40"/>
              <w:jc w:val="center"/>
              <w:rPr>
                <w:rFonts w:cstheme="minorHAnsi"/>
                <w:b/>
                <w:bCs/>
                <w:sz w:val="16"/>
                <w:szCs w:val="16"/>
              </w:rPr>
            </w:pPr>
          </w:p>
        </w:tc>
      </w:tr>
      <w:tr w:rsidR="004C731D" w:rsidRPr="004C731D" w14:paraId="320B80DF"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09364825" w14:textId="77777777" w:rsidR="0069748E" w:rsidRPr="004C731D" w:rsidRDefault="0069748E" w:rsidP="00183753">
            <w:pPr>
              <w:spacing w:before="40" w:after="40"/>
              <w:jc w:val="center"/>
              <w:rPr>
                <w:rFonts w:cstheme="minorHAnsi"/>
                <w:b/>
                <w:sz w:val="16"/>
                <w:szCs w:val="16"/>
              </w:rPr>
            </w:pPr>
            <w:r w:rsidRPr="004C731D">
              <w:rPr>
                <w:b/>
                <w:bCs/>
                <w:sz w:val="16"/>
                <w:szCs w:val="16"/>
              </w:rPr>
              <w:t>GT 3/11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27A6E0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DC2AC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61260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FBB07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AD460E" w14:textId="77777777" w:rsidR="0069748E" w:rsidRPr="004C731D" w:rsidRDefault="0069748E" w:rsidP="00183753">
            <w:pPr>
              <w:spacing w:before="40" w:after="40"/>
              <w:jc w:val="center"/>
              <w:rPr>
                <w:rFonts w:cstheme="minorHAnsi"/>
                <w:b/>
                <w:bCs/>
                <w:sz w:val="16"/>
                <w:szCs w:val="16"/>
                <w:lang w:eastAsia="zh-CN"/>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6560DA" w14:textId="77777777" w:rsidR="0069748E" w:rsidRPr="004C731D" w:rsidRDefault="0069748E" w:rsidP="00183753">
            <w:pPr>
              <w:spacing w:before="40" w:after="40"/>
              <w:jc w:val="center"/>
              <w:rPr>
                <w:rFonts w:cstheme="minorHAnsi"/>
                <w:b/>
                <w:bCs/>
                <w:sz w:val="16"/>
                <w:szCs w:val="16"/>
                <w:lang w:eastAsia="zh-CN"/>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74155E7"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089361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EBF80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96F3D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1479A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8C0F0D" w14:textId="77777777" w:rsidR="0069748E" w:rsidRPr="004C731D" w:rsidRDefault="0069748E" w:rsidP="00183753">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2A4A93" w14:textId="77777777" w:rsidR="0069748E" w:rsidRPr="004C731D" w:rsidRDefault="0069748E" w:rsidP="00183753">
            <w:pPr>
              <w:spacing w:before="40" w:after="40"/>
              <w:jc w:val="center"/>
              <w:rPr>
                <w:rFonts w:cstheme="minorHAnsi"/>
                <w:b/>
                <w:bCs/>
                <w:sz w:val="16"/>
                <w:szCs w:val="16"/>
                <w:lang w:eastAsia="zh-CN"/>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07BD5F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9CC92F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2DE71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07386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0B48C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F36B6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6B62D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ABAF26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0F2F4C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A60E9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8AF14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5707A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CCBFB3"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E2F49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4CE386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656582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7FB0D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B12E6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4E2BF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FA6B7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F8A26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D7BD0F1" w14:textId="77777777" w:rsidR="0069748E" w:rsidRPr="004C731D" w:rsidRDefault="0069748E" w:rsidP="00183753">
            <w:pPr>
              <w:spacing w:before="40" w:after="40"/>
              <w:jc w:val="center"/>
              <w:rPr>
                <w:rFonts w:cstheme="minorHAnsi"/>
                <w:b/>
                <w:bCs/>
                <w:sz w:val="16"/>
                <w:szCs w:val="16"/>
              </w:rPr>
            </w:pPr>
          </w:p>
        </w:tc>
      </w:tr>
      <w:tr w:rsidR="0069748E" w:rsidRPr="004C731D" w14:paraId="3A27988A"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7E5BC43F" w14:textId="77777777" w:rsidR="0069748E" w:rsidRPr="004C731D" w:rsidRDefault="0069748E" w:rsidP="00183753">
            <w:pPr>
              <w:spacing w:before="40" w:after="40"/>
              <w:jc w:val="center"/>
              <w:rPr>
                <w:rFonts w:cstheme="minorHAnsi"/>
                <w:b/>
                <w:sz w:val="16"/>
                <w:szCs w:val="16"/>
              </w:rPr>
            </w:pPr>
            <w:r w:rsidRPr="004C731D">
              <w:rPr>
                <w:b/>
                <w:bCs/>
                <w:sz w:val="16"/>
                <w:szCs w:val="16"/>
              </w:rPr>
              <w:t>Q12/11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84B1E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AA9BF0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D13A1F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39D3A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67993B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124E2D2"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1E5820"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27823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8BA5EFB" w14:textId="77777777" w:rsidR="0069748E" w:rsidRPr="004C731D" w:rsidRDefault="0069748E" w:rsidP="00183753">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0DA7A1A" w14:textId="77777777" w:rsidR="0069748E" w:rsidRPr="004C731D" w:rsidRDefault="0069748E" w:rsidP="00183753">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8B3D1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0B48389"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26FE3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F3E0A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FDF12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1975D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8CB22B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00476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C05B1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725F6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C4115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DB408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466A4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B6828B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EDF4A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CF892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CD78E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A3362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61CEB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43F3B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1E94D8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51228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A60B4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0C71A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70BDA2" w14:textId="77777777" w:rsidR="0069748E" w:rsidRPr="004C731D" w:rsidRDefault="0069748E" w:rsidP="00183753">
            <w:pPr>
              <w:spacing w:before="40" w:after="40"/>
              <w:jc w:val="center"/>
              <w:rPr>
                <w:rFonts w:cstheme="minorHAnsi"/>
                <w:b/>
                <w:bCs/>
                <w:sz w:val="16"/>
                <w:szCs w:val="16"/>
              </w:rPr>
            </w:pPr>
          </w:p>
        </w:tc>
      </w:tr>
      <w:tr w:rsidR="0069748E" w:rsidRPr="004C731D" w14:paraId="33D740A7"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C13B1D1" w14:textId="77777777" w:rsidR="0069748E" w:rsidRPr="004C731D" w:rsidRDefault="0069748E" w:rsidP="00183753">
            <w:pPr>
              <w:spacing w:before="40" w:after="40"/>
              <w:jc w:val="center"/>
              <w:rPr>
                <w:rFonts w:cstheme="minorHAnsi"/>
                <w:b/>
                <w:sz w:val="16"/>
                <w:szCs w:val="16"/>
              </w:rPr>
            </w:pPr>
            <w:r w:rsidRPr="004C731D">
              <w:rPr>
                <w:b/>
                <w:bCs/>
                <w:sz w:val="16"/>
                <w:szCs w:val="16"/>
              </w:rPr>
              <w:t>Q13/11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99549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74E6757"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5DF499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16657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0406B7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26876A6"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9C88C8"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384FA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7538758" w14:textId="77777777" w:rsidR="0069748E" w:rsidRPr="004C731D" w:rsidRDefault="0069748E" w:rsidP="00183753">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A7BE2C2" w14:textId="77777777" w:rsidR="0069748E" w:rsidRPr="004C731D" w:rsidRDefault="0069748E" w:rsidP="00183753">
            <w:pPr>
              <w:spacing w:before="40" w:after="40"/>
              <w:jc w:val="center"/>
              <w:rPr>
                <w:rFonts w:eastAsia="Malgun Gothic"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6F14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526771"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57144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9B17A1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A5110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8B297C"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58C3621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8249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BF985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43BD8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FCBF82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FAFA6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6446C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AFB736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879BC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6FD4E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481AF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3FE05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8DEBD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9DF54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4D7213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215FC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64C66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01C97E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FCC9D2" w14:textId="77777777" w:rsidR="0069748E" w:rsidRPr="004C731D" w:rsidRDefault="0069748E" w:rsidP="00183753">
            <w:pPr>
              <w:spacing w:before="40" w:after="40"/>
              <w:jc w:val="center"/>
              <w:rPr>
                <w:rFonts w:cstheme="minorHAnsi"/>
                <w:b/>
                <w:bCs/>
                <w:sz w:val="16"/>
                <w:szCs w:val="16"/>
              </w:rPr>
            </w:pPr>
          </w:p>
        </w:tc>
      </w:tr>
      <w:tr w:rsidR="0069748E" w:rsidRPr="004C731D" w14:paraId="53E070A8"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63D80575" w14:textId="77777777" w:rsidR="0069748E" w:rsidRPr="004C731D" w:rsidRDefault="0069748E" w:rsidP="00183753">
            <w:pPr>
              <w:spacing w:before="40" w:after="40"/>
              <w:jc w:val="center"/>
              <w:rPr>
                <w:rFonts w:cstheme="minorHAnsi"/>
                <w:b/>
                <w:sz w:val="16"/>
                <w:szCs w:val="16"/>
              </w:rPr>
            </w:pPr>
            <w:r w:rsidRPr="004C731D">
              <w:rPr>
                <w:b/>
                <w:bCs/>
                <w:sz w:val="16"/>
                <w:szCs w:val="16"/>
              </w:rPr>
              <w:t>Q14/11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563B9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438BA6B"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F5454F0"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4B72A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6792C2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19EDD2E"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981CD4"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96D93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18EC79" w14:textId="77777777" w:rsidR="0069748E" w:rsidRPr="004C731D" w:rsidRDefault="0069748E" w:rsidP="00183753">
            <w:pPr>
              <w:spacing w:before="40" w:after="40"/>
              <w:jc w:val="center"/>
              <w:rPr>
                <w:rFonts w:eastAsia="Malgun Gothic"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34CCB3" w14:textId="77777777" w:rsidR="0069748E" w:rsidRPr="004C731D" w:rsidRDefault="0069748E" w:rsidP="00183753">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9DDAB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DBDF8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1B9B2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1C283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3ED7C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E8264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010AAA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70ED5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4D0BE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CF523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92275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FC8EF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04BF4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52B70D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95DF9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AEC59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DF451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6A5A4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15FDE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B9816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1A5E5A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68B32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ACD9F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31F48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7FA4C1" w14:textId="77777777" w:rsidR="0069748E" w:rsidRPr="004C731D" w:rsidRDefault="0069748E" w:rsidP="00183753">
            <w:pPr>
              <w:spacing w:before="40" w:after="40"/>
              <w:jc w:val="center"/>
              <w:rPr>
                <w:rFonts w:cstheme="minorHAnsi"/>
                <w:b/>
                <w:bCs/>
                <w:sz w:val="16"/>
                <w:szCs w:val="16"/>
              </w:rPr>
            </w:pPr>
          </w:p>
        </w:tc>
      </w:tr>
      <w:tr w:rsidR="0069748E" w:rsidRPr="004C731D" w14:paraId="050ACE9B"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644EB046" w14:textId="77777777" w:rsidR="0069748E" w:rsidRPr="004C731D" w:rsidRDefault="0069748E" w:rsidP="00183753">
            <w:pPr>
              <w:spacing w:before="40" w:after="40"/>
              <w:jc w:val="center"/>
              <w:rPr>
                <w:rFonts w:cstheme="minorHAnsi"/>
                <w:b/>
                <w:sz w:val="16"/>
                <w:szCs w:val="16"/>
              </w:rPr>
            </w:pPr>
            <w:r w:rsidRPr="004C731D">
              <w:rPr>
                <w:b/>
                <w:bCs/>
                <w:sz w:val="16"/>
                <w:szCs w:val="16"/>
              </w:rPr>
              <w:t>Q16/11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CD661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7D15E9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626741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414B4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FF205B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2D1066E"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F08D77"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6FF07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B68BDBA" w14:textId="77777777" w:rsidR="0069748E" w:rsidRPr="004C731D" w:rsidRDefault="0069748E" w:rsidP="00183753">
            <w:pPr>
              <w:spacing w:before="40" w:after="40"/>
              <w:jc w:val="center"/>
              <w:rPr>
                <w:rFonts w:eastAsia="Malgun Gothic"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C4360C3" w14:textId="77777777" w:rsidR="0069748E" w:rsidRPr="004C731D" w:rsidRDefault="0069748E" w:rsidP="00183753">
            <w:pPr>
              <w:spacing w:before="40" w:after="40"/>
              <w:jc w:val="center"/>
              <w:rPr>
                <w:rFonts w:eastAsia="Malgun Gothic"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E3EAA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AE3CB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5C4B4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C0432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DDD62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6DC14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F9DA21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5FC3D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E7E7A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AE59B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B3B05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81001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EDC10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212423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8325C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4C149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BD9BA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0A062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9A5D6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FE3FD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0E2F10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451A3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0BA22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5944EF"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B63B39" w14:textId="77777777" w:rsidR="0069748E" w:rsidRPr="004C731D" w:rsidRDefault="0069748E" w:rsidP="00183753">
            <w:pPr>
              <w:spacing w:before="40" w:after="40"/>
              <w:jc w:val="center"/>
              <w:rPr>
                <w:rFonts w:cstheme="minorHAnsi"/>
                <w:b/>
                <w:bCs/>
                <w:sz w:val="16"/>
                <w:szCs w:val="16"/>
              </w:rPr>
            </w:pPr>
          </w:p>
        </w:tc>
      </w:tr>
      <w:tr w:rsidR="004C731D" w:rsidRPr="004C731D" w14:paraId="15BB5AC4" w14:textId="77777777" w:rsidTr="00183753">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0AA4BC12" w14:textId="77777777" w:rsidR="0069748E" w:rsidRPr="004C731D" w:rsidRDefault="0069748E" w:rsidP="00183753">
            <w:pPr>
              <w:spacing w:before="40" w:after="40"/>
              <w:jc w:val="center"/>
              <w:rPr>
                <w:rFonts w:cstheme="minorHAnsi"/>
                <w:b/>
                <w:sz w:val="16"/>
                <w:szCs w:val="16"/>
              </w:rPr>
            </w:pPr>
            <w:r w:rsidRPr="004C731D">
              <w:rPr>
                <w:b/>
                <w:bCs/>
                <w:sz w:val="16"/>
                <w:szCs w:val="16"/>
              </w:rPr>
              <w:t>GT 4/11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CCFB50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600FF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0D1C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8D1D9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B59A6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F03142"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49EAFC2"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6C965D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54C412" w14:textId="77777777" w:rsidR="0069748E" w:rsidRPr="004C731D" w:rsidRDefault="0069748E" w:rsidP="00183753">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F2ADA5" w14:textId="77777777" w:rsidR="0069748E" w:rsidRPr="004C731D" w:rsidRDefault="0069748E" w:rsidP="00183753">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FC7B3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10CD5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A372C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67812A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76FF43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F7FB1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69059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082FF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252D2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435A1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0E3DB0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05772A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D5CD2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2C274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EB03D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001CE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61F881"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58728E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D382C8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1153B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C58C6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A89EF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E654A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494647"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F1A0EED" w14:textId="77777777" w:rsidR="0069748E" w:rsidRPr="004C731D" w:rsidRDefault="0069748E" w:rsidP="00183753">
            <w:pPr>
              <w:spacing w:before="40" w:after="40"/>
              <w:jc w:val="center"/>
              <w:rPr>
                <w:rFonts w:cstheme="minorHAnsi"/>
                <w:b/>
                <w:bCs/>
                <w:sz w:val="16"/>
                <w:szCs w:val="16"/>
              </w:rPr>
            </w:pPr>
          </w:p>
        </w:tc>
      </w:tr>
      <w:tr w:rsidR="0069748E" w:rsidRPr="004C731D" w14:paraId="497DAF4C"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F95BB50" w14:textId="77777777" w:rsidR="0069748E" w:rsidRPr="004C731D" w:rsidRDefault="0069748E" w:rsidP="00183753">
            <w:pPr>
              <w:spacing w:before="40" w:after="40"/>
              <w:jc w:val="center"/>
              <w:rPr>
                <w:rFonts w:cstheme="minorHAnsi"/>
                <w:b/>
                <w:sz w:val="16"/>
                <w:szCs w:val="16"/>
              </w:rPr>
            </w:pPr>
            <w:r w:rsidRPr="004C731D">
              <w:rPr>
                <w:b/>
                <w:bCs/>
                <w:sz w:val="16"/>
                <w:szCs w:val="16"/>
              </w:rPr>
              <w:t>Q15/11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3FC90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010BB29"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CE8D9A8"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F2B9A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9C826CA"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E84C9EE"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43924B"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50112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8ADD636"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FFFAA70"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A55D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FBFA1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B5137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B8023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3AA15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4D90BA"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0B619E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0C365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8E754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355F4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E94519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0B46A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A165A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CC4B4D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5A96C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569E0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F8DDD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643C0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25FC31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CC2E7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A1E3371"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A824B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95F9F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A459D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187642" w14:textId="77777777" w:rsidR="0069748E" w:rsidRPr="004C731D" w:rsidRDefault="0069748E" w:rsidP="00183753">
            <w:pPr>
              <w:spacing w:before="40" w:after="40"/>
              <w:jc w:val="center"/>
              <w:rPr>
                <w:rFonts w:cstheme="minorHAnsi"/>
                <w:b/>
                <w:bCs/>
                <w:sz w:val="16"/>
                <w:szCs w:val="16"/>
              </w:rPr>
            </w:pPr>
          </w:p>
        </w:tc>
      </w:tr>
      <w:tr w:rsidR="0069748E" w:rsidRPr="004C731D" w14:paraId="19CA5C5A"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75BAD0F8" w14:textId="77777777" w:rsidR="0069748E" w:rsidRPr="004C731D" w:rsidRDefault="0069748E" w:rsidP="00183753">
            <w:pPr>
              <w:spacing w:before="40" w:after="40"/>
              <w:jc w:val="center"/>
              <w:rPr>
                <w:rFonts w:cstheme="minorHAnsi"/>
                <w:b/>
                <w:sz w:val="16"/>
                <w:szCs w:val="16"/>
              </w:rPr>
            </w:pPr>
            <w:r w:rsidRPr="004C731D">
              <w:rPr>
                <w:b/>
                <w:bCs/>
                <w:sz w:val="16"/>
                <w:szCs w:val="16"/>
              </w:rPr>
              <w:t>Q17/11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EFBC8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A21037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F8F3722"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430F10"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BA5880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85FEBED"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EAC149"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05CD5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0A412F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178980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6DEA0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B847C4" w14:textId="77777777" w:rsidR="0069748E" w:rsidRPr="004C731D" w:rsidRDefault="0069748E" w:rsidP="00183753">
            <w:pPr>
              <w:spacing w:before="40" w:after="40"/>
              <w:jc w:val="center"/>
              <w:rPr>
                <w:rFonts w:cstheme="minorHAnsi"/>
                <w:b/>
                <w:bCs/>
                <w:sz w:val="16"/>
                <w:szCs w:val="16"/>
              </w:rPr>
            </w:pPr>
            <w:r w:rsidRPr="004C731D">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A604A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0CEAA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9227A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07696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064C3A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B1DE8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B23E6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11B89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E315EE"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3CD113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1A6F4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A2CD4A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E627C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9046A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F3FE5C"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72138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63B82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9C53B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B433E29"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47FB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0945AA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65D9E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64958E" w14:textId="77777777" w:rsidR="0069748E" w:rsidRPr="004C731D" w:rsidRDefault="0069748E" w:rsidP="00183753">
            <w:pPr>
              <w:spacing w:before="40" w:after="40"/>
              <w:jc w:val="center"/>
              <w:rPr>
                <w:rFonts w:cstheme="minorHAnsi"/>
                <w:b/>
                <w:bCs/>
                <w:sz w:val="16"/>
                <w:szCs w:val="16"/>
              </w:rPr>
            </w:pPr>
          </w:p>
        </w:tc>
      </w:tr>
      <w:tr w:rsidR="004C731D" w:rsidRPr="004C731D" w14:paraId="10D90EF6" w14:textId="77777777" w:rsidTr="00183753">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0345B487" w14:textId="66A44380" w:rsidR="0069748E" w:rsidRPr="004C731D" w:rsidRDefault="0069748E" w:rsidP="00183753">
            <w:pPr>
              <w:spacing w:before="40" w:after="40"/>
              <w:jc w:val="center"/>
              <w:rPr>
                <w:rFonts w:cstheme="minorHAnsi"/>
                <w:b/>
                <w:sz w:val="16"/>
                <w:szCs w:val="16"/>
              </w:rPr>
            </w:pPr>
            <w:r w:rsidRPr="004C731D">
              <w:rPr>
                <w:b/>
                <w:bCs/>
                <w:sz w:val="16"/>
                <w:szCs w:val="16"/>
              </w:rPr>
              <w:t>NSP-</w:t>
            </w:r>
            <w:r w:rsidR="008D561C" w:rsidRPr="004C731D">
              <w:rPr>
                <w:b/>
                <w:bCs/>
                <w:sz w:val="16"/>
                <w:szCs w:val="16"/>
              </w:rPr>
              <w:t>AMNT</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42B4BA1"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0115E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B1915D"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265D6"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A9C6C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3B2923"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9A61F1E" w14:textId="77777777" w:rsidR="0069748E" w:rsidRPr="004C731D" w:rsidRDefault="0069748E" w:rsidP="00183753">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504C86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88A654"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61C40D"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AAF0E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E8A103"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75DACB"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8574409"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6D9E02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789ADE"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DA3608"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577C4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48033F" w14:textId="77777777" w:rsidR="0069748E" w:rsidRPr="004C731D" w:rsidRDefault="0069748E" w:rsidP="00183753">
            <w:pPr>
              <w:spacing w:before="40" w:after="40"/>
              <w:jc w:val="center"/>
              <w:rPr>
                <w:rFonts w:cstheme="minorHAnsi"/>
                <w:b/>
                <w:bCs/>
                <w:sz w:val="16"/>
                <w:szCs w:val="16"/>
              </w:rPr>
            </w:pPr>
            <w:r w:rsidRPr="004C731D">
              <w:rPr>
                <w:b/>
                <w:bCs/>
                <w:sz w:val="16"/>
                <w:szCs w:val="16"/>
              </w:rPr>
              <w:t>3R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B13718" w14:textId="77777777" w:rsidR="0069748E" w:rsidRPr="004C731D" w:rsidRDefault="0069748E" w:rsidP="00183753">
            <w:pPr>
              <w:spacing w:before="40" w:after="40"/>
              <w:jc w:val="center"/>
              <w:rPr>
                <w:rFonts w:cstheme="minorHAnsi"/>
                <w:b/>
                <w:bCs/>
                <w:sz w:val="16"/>
                <w:szCs w:val="16"/>
              </w:rPr>
            </w:pPr>
            <w:r w:rsidRPr="004C731D">
              <w:rPr>
                <w:b/>
                <w:bCs/>
                <w:sz w:val="16"/>
                <w:szCs w:val="16"/>
              </w:rPr>
              <w:t>3R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F9B57D5"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5853E20"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AD30DB"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383C97"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795096"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155B44"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5B1233"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5D607D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EF7B0BA"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439F72"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48A405"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C911DC"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BEE7AF" w14:textId="77777777" w:rsidR="0069748E" w:rsidRPr="004C731D" w:rsidRDefault="0069748E" w:rsidP="00183753">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AF858" w14:textId="77777777" w:rsidR="0069748E" w:rsidRPr="004C731D" w:rsidRDefault="0069748E" w:rsidP="00183753">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0A624A8" w14:textId="77777777" w:rsidR="0069748E" w:rsidRPr="004C731D" w:rsidRDefault="0069748E" w:rsidP="00183753">
            <w:pPr>
              <w:spacing w:before="40" w:after="40"/>
              <w:jc w:val="center"/>
              <w:rPr>
                <w:rFonts w:cstheme="minorHAnsi"/>
                <w:b/>
                <w:bCs/>
                <w:sz w:val="16"/>
                <w:szCs w:val="16"/>
              </w:rPr>
            </w:pPr>
          </w:p>
        </w:tc>
      </w:tr>
      <w:tr w:rsidR="0069748E" w:rsidRPr="004C731D" w14:paraId="54D029DD" w14:textId="77777777" w:rsidTr="00183753">
        <w:trPr>
          <w:gridBefore w:val="1"/>
          <w:wBefore w:w="10" w:type="dxa"/>
          <w:trHeight w:val="714"/>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721FA33E" w14:textId="77777777" w:rsidR="0069748E" w:rsidRPr="004C731D" w:rsidRDefault="0069748E" w:rsidP="00183753">
            <w:pPr>
              <w:spacing w:before="40" w:after="40"/>
              <w:jc w:val="center"/>
              <w:rPr>
                <w:rFonts w:cstheme="minorHAnsi"/>
                <w:b/>
                <w:bCs/>
                <w:sz w:val="16"/>
                <w:szCs w:val="16"/>
              </w:rPr>
            </w:pPr>
            <w:r w:rsidRPr="004C731D">
              <w:rPr>
                <w:b/>
                <w:bCs/>
                <w:sz w:val="16"/>
                <w:szCs w:val="16"/>
              </w:rPr>
              <w:t>Horaires des séances:</w:t>
            </w:r>
          </w:p>
          <w:p w14:paraId="42C68459" w14:textId="23915961" w:rsidR="0069748E" w:rsidRPr="004C731D" w:rsidRDefault="0069748E" w:rsidP="00183753">
            <w:pPr>
              <w:spacing w:before="40" w:after="40"/>
              <w:jc w:val="center"/>
              <w:rPr>
                <w:rFonts w:cstheme="minorHAnsi"/>
                <w:b/>
                <w:bCs/>
                <w:sz w:val="16"/>
                <w:szCs w:val="16"/>
              </w:rPr>
            </w:pPr>
            <w:r w:rsidRPr="004C731D">
              <w:rPr>
                <w:b/>
                <w:bCs/>
                <w:sz w:val="16"/>
                <w:szCs w:val="16"/>
              </w:rPr>
              <w:t>0 – 08 h 30-09 h 30;</w:t>
            </w:r>
            <w:r w:rsidRPr="004C731D">
              <w:rPr>
                <w:sz w:val="16"/>
                <w:szCs w:val="16"/>
              </w:rPr>
              <w:t xml:space="preserve">      </w:t>
            </w:r>
            <w:r w:rsidRPr="004C731D">
              <w:rPr>
                <w:b/>
                <w:bCs/>
                <w:sz w:val="16"/>
                <w:szCs w:val="16"/>
              </w:rPr>
              <w:t>1 – 9 h 30-10 h 45;</w:t>
            </w:r>
            <w:r w:rsidRPr="004C731D">
              <w:rPr>
                <w:sz w:val="16"/>
                <w:szCs w:val="16"/>
              </w:rPr>
              <w:t xml:space="preserve">      </w:t>
            </w:r>
            <w:r w:rsidRPr="004C731D">
              <w:rPr>
                <w:b/>
                <w:bCs/>
                <w:sz w:val="16"/>
                <w:szCs w:val="16"/>
              </w:rPr>
              <w:t>2 – 11 h 15-12 h 30;</w:t>
            </w:r>
            <w:r w:rsidRPr="004C731D">
              <w:rPr>
                <w:sz w:val="16"/>
                <w:szCs w:val="16"/>
              </w:rPr>
              <w:t xml:space="preserve">      </w:t>
            </w:r>
            <w:r w:rsidRPr="004C731D">
              <w:rPr>
                <w:b/>
                <w:bCs/>
                <w:sz w:val="16"/>
                <w:szCs w:val="16"/>
              </w:rPr>
              <w:t xml:space="preserve">Déjeuner </w:t>
            </w:r>
            <w:r w:rsidRPr="004C731D">
              <w:rPr>
                <w:rFonts w:cstheme="minorHAnsi"/>
                <w:noProof/>
                <w:sz w:val="16"/>
                <w:szCs w:val="16"/>
              </w:rPr>
              <w:drawing>
                <wp:inline distT="0" distB="0" distL="0" distR="0" wp14:anchorId="322B8685" wp14:editId="4AD45796">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4C731D">
              <w:rPr>
                <w:b/>
                <w:bCs/>
                <w:sz w:val="16"/>
                <w:szCs w:val="16"/>
              </w:rPr>
              <w:t xml:space="preserve"> 12 h 30-14 h 30;</w:t>
            </w:r>
            <w:r w:rsidRPr="004C731D">
              <w:rPr>
                <w:sz w:val="16"/>
                <w:szCs w:val="16"/>
              </w:rPr>
              <w:t xml:space="preserve">      </w:t>
            </w:r>
            <w:r w:rsidRPr="004C731D">
              <w:rPr>
                <w:b/>
                <w:bCs/>
                <w:sz w:val="16"/>
                <w:szCs w:val="16"/>
              </w:rPr>
              <w:t>3 – 14 h 30-15 h 45;</w:t>
            </w:r>
            <w:r w:rsidRPr="004C731D">
              <w:rPr>
                <w:sz w:val="16"/>
                <w:szCs w:val="16"/>
              </w:rPr>
              <w:t xml:space="preserve">      </w:t>
            </w:r>
            <w:r w:rsidRPr="004C731D">
              <w:rPr>
                <w:b/>
                <w:bCs/>
                <w:sz w:val="16"/>
                <w:szCs w:val="16"/>
              </w:rPr>
              <w:t>4 – 16 h 15-17 h 30;</w:t>
            </w:r>
            <w:r w:rsidRPr="004C731D">
              <w:rPr>
                <w:b/>
                <w:bCs/>
                <w:sz w:val="16"/>
                <w:szCs w:val="16"/>
              </w:rPr>
              <w:br/>
            </w:r>
            <w:r w:rsidRPr="004C731D">
              <w:rPr>
                <w:sz w:val="16"/>
                <w:szCs w:val="16"/>
              </w:rPr>
              <w:t xml:space="preserve">      </w:t>
            </w:r>
            <w:r w:rsidRPr="004C731D">
              <w:rPr>
                <w:b/>
                <w:bCs/>
                <w:sz w:val="16"/>
                <w:szCs w:val="16"/>
              </w:rPr>
              <w:t>5 – 18 h 00-19 h 15</w:t>
            </w:r>
          </w:p>
        </w:tc>
      </w:tr>
      <w:tr w:rsidR="0069748E" w:rsidRPr="004C731D" w14:paraId="2DB0DF1D" w14:textId="77777777" w:rsidTr="00183753">
        <w:trPr>
          <w:gridBefore w:val="1"/>
          <w:wBefore w:w="10" w:type="dxa"/>
          <w:trHeight w:val="367"/>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50E2F3D4" w14:textId="43FF6148" w:rsidR="0069748E" w:rsidRPr="004C731D" w:rsidRDefault="0069748E" w:rsidP="00183753">
            <w:pPr>
              <w:spacing w:before="40" w:after="40"/>
              <w:jc w:val="center"/>
              <w:rPr>
                <w:rFonts w:cstheme="minorHAnsi"/>
                <w:sz w:val="16"/>
                <w:szCs w:val="16"/>
              </w:rPr>
            </w:pPr>
            <w:r w:rsidRPr="004C731D">
              <w:rPr>
                <w:b/>
                <w:bCs/>
                <w:sz w:val="16"/>
                <w:szCs w:val="16"/>
              </w:rPr>
              <w:t xml:space="preserve">Symboles: </w:t>
            </w:r>
            <w:r w:rsidRPr="004C731D">
              <w:rPr>
                <w:rFonts w:cstheme="minorHAnsi"/>
                <w:b/>
                <w:bCs/>
                <w:sz w:val="16"/>
                <w:szCs w:val="16"/>
              </w:rPr>
              <w:sym w:font="Webdings" w:char="F0B9"/>
            </w:r>
            <w:r w:rsidRPr="004C731D">
              <w:rPr>
                <w:b/>
                <w:bCs/>
                <w:sz w:val="16"/>
                <w:szCs w:val="16"/>
              </w:rPr>
              <w:t xml:space="preserve"> – diffusion sur le web </w:t>
            </w:r>
            <w:r w:rsidRPr="004C731D">
              <w:rPr>
                <w:b/>
                <w:bCs/>
                <w:sz w:val="16"/>
                <w:szCs w:val="16"/>
              </w:rPr>
              <w:br/>
              <w:t>R – participation à distance via ITU MyMeetings</w:t>
            </w:r>
          </w:p>
        </w:tc>
      </w:tr>
    </w:tbl>
    <w:p w14:paraId="796B0175" w14:textId="37CE8DF7" w:rsidR="00BA34D9" w:rsidRPr="004C731D" w:rsidRDefault="0069748E" w:rsidP="00BA34D9">
      <w:pPr>
        <w:pStyle w:val="Note"/>
      </w:pPr>
      <w:r w:rsidRPr="004C731D">
        <w:t>N</w:t>
      </w:r>
      <w:r w:rsidR="00A769E7" w:rsidRPr="004C731D">
        <w:t>OTE –</w:t>
      </w:r>
      <w:r w:rsidRPr="004C731D">
        <w:t xml:space="preserve"> </w:t>
      </w:r>
      <w:r w:rsidR="00A769E7" w:rsidRPr="004C731D">
        <w:t>L</w:t>
      </w:r>
      <w:r w:rsidRPr="004C731D">
        <w:t>es modifications apportées au calendrier seront disponibles sur la page d'accueil de la Commission d'études 11 (</w:t>
      </w:r>
      <w:ins w:id="2" w:author="French" w:date="2024-02-16T09:45:00Z">
        <w:r w:rsidRPr="004C731D">
          <w:fldChar w:fldCharType="begin"/>
        </w:r>
      </w:ins>
      <w:r w:rsidR="00BA34D9" w:rsidRPr="004C731D">
        <w:instrText>HYPERLINK "https://www.itu.int/fr/ITU-T/studygroups/2022-2024/11/Pages/default.aspx"</w:instrText>
      </w:r>
      <w:ins w:id="3" w:author="French" w:date="2024-02-16T09:45:00Z">
        <w:r w:rsidRPr="004C731D">
          <w:fldChar w:fldCharType="separate"/>
        </w:r>
      </w:ins>
      <w:r w:rsidRPr="004C731D">
        <w:rPr>
          <w:rStyle w:val="Hyperlink"/>
        </w:rPr>
        <w:t>https://itu.int/go/tsg11</w:t>
      </w:r>
      <w:ins w:id="4" w:author="French" w:date="2024-02-16T09:45:00Z">
        <w:r w:rsidRPr="004C731D">
          <w:fldChar w:fldCharType="end"/>
        </w:r>
      </w:ins>
      <w:r w:rsidRPr="004C731D">
        <w:t>)</w:t>
      </w:r>
      <w:r w:rsidR="00BA34D9" w:rsidRPr="004C731D">
        <w:t>.</w:t>
      </w:r>
    </w:p>
    <w:p w14:paraId="1923CF28" w14:textId="77777777" w:rsidR="00BA34D9" w:rsidRPr="004C731D" w:rsidRDefault="00BA34D9">
      <w:pPr>
        <w:jc w:val="center"/>
      </w:pPr>
      <w:r w:rsidRPr="004C731D">
        <w:t>______________</w:t>
      </w:r>
    </w:p>
    <w:sectPr w:rsidR="00BA34D9" w:rsidRPr="004C731D" w:rsidSect="0069748E">
      <w:headerReference w:type="default" r:id="rId45"/>
      <w:footerReference w:type="default" r:id="rId46"/>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45" w14:textId="77777777" w:rsidR="00210637" w:rsidRDefault="00210637">
      <w:r>
        <w:separator/>
      </w:r>
    </w:p>
  </w:endnote>
  <w:endnote w:type="continuationSeparator" w:id="0">
    <w:p w14:paraId="087719EE" w14:textId="77777777" w:rsidR="00210637" w:rsidRDefault="002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FC1" w14:textId="30FF76AA" w:rsidR="00C64E19" w:rsidRPr="00D3038A" w:rsidRDefault="00815A6F" w:rsidP="00F71ACC">
    <w:pPr>
      <w:pStyle w:val="Footer"/>
    </w:pPr>
    <w:r w:rsidRPr="00CF60E8">
      <w:rPr>
        <w:rStyle w:val="Hyperlink"/>
        <w:rFonts w:cs="Calibri"/>
        <w:caps w:val="0"/>
        <w:color w:val="auto"/>
        <w:szCs w:val="18"/>
        <w:u w:val="none"/>
        <w:lang w:val="fr-CH"/>
      </w:rPr>
      <w:fldChar w:fldCharType="begin"/>
    </w:r>
    <w:r w:rsidRPr="00D3038A">
      <w:rPr>
        <w:rStyle w:val="Hyperlink"/>
        <w:rFonts w:cs="Calibri"/>
        <w:caps w:val="0"/>
        <w:color w:val="auto"/>
        <w:szCs w:val="18"/>
        <w:u w:val="none"/>
      </w:rPr>
      <w:instrText xml:space="preserve"> FILENAME \p  \* MERGEFORMAT </w:instrText>
    </w:r>
    <w:r w:rsidRPr="00CF60E8">
      <w:rPr>
        <w:rStyle w:val="Hyperlink"/>
        <w:rFonts w:cs="Calibri"/>
        <w:caps w:val="0"/>
        <w:color w:val="auto"/>
        <w:szCs w:val="18"/>
        <w:u w:val="none"/>
        <w:lang w:val="fr-CH"/>
      </w:rPr>
      <w:fldChar w:fldCharType="separate"/>
    </w:r>
    <w:r w:rsidR="00D56035" w:rsidRPr="00D56035">
      <w:rPr>
        <w:rStyle w:val="Hyperlink"/>
        <w:rFonts w:cs="Calibri"/>
        <w:caps w:val="0"/>
        <w:noProof/>
        <w:color w:val="auto"/>
        <w:sz w:val="16"/>
        <w:szCs w:val="18"/>
        <w:u w:val="none"/>
      </w:rPr>
      <w:t>M</w:t>
    </w:r>
    <w:r w:rsidR="00D56035">
      <w:rPr>
        <w:rStyle w:val="Hyperlink"/>
        <w:rFonts w:cs="Calibri"/>
        <w:caps w:val="0"/>
        <w:noProof/>
        <w:color w:val="auto"/>
        <w:szCs w:val="18"/>
        <w:u w:val="none"/>
      </w:rPr>
      <w:t>:\OFFICE\Correspondence\Collective\2022 Study Period\SG11\Coll 6\006F.DOCX</w:t>
    </w:r>
    <w:r w:rsidRPr="00CF60E8">
      <w:rPr>
        <w:rStyle w:val="Hyperlink"/>
        <w:rFonts w:cs="Calibri"/>
        <w:caps w:val="0"/>
        <w:noProof/>
        <w:color w:val="auto"/>
        <w:szCs w:val="18"/>
        <w:u w:val="none"/>
        <w:lang w:val="fr-CH"/>
      </w:rPr>
      <w:fldChar w:fldCharType="end"/>
    </w:r>
    <w:r w:rsidRPr="00D3038A">
      <w:rPr>
        <w:rStyle w:val="Hyperlink"/>
        <w:rFonts w:cs="Calibri"/>
        <w:caps w:val="0"/>
        <w:noProof/>
        <w:color w:val="auto"/>
        <w:sz w:val="16"/>
        <w:szCs w:val="18"/>
        <w:u w:val="none"/>
      </w:rPr>
      <w:t xml:space="preserve"> (</w:t>
    </w:r>
    <w:r w:rsidR="00F71ACC" w:rsidRPr="00D3038A">
      <w:rPr>
        <w:rStyle w:val="Hyperlink"/>
        <w:rFonts w:cs="Calibri"/>
        <w:caps w:val="0"/>
        <w:noProof/>
        <w:color w:val="auto"/>
        <w:sz w:val="16"/>
        <w:szCs w:val="18"/>
        <w:u w:val="none"/>
      </w:rPr>
      <w:t>...</w:t>
    </w:r>
    <w:r w:rsidRPr="00D3038A">
      <w:rPr>
        <w:rStyle w:val="Hyperlink"/>
        <w:rFonts w:cs="Calibri"/>
        <w:caps w:val="0"/>
        <w:noProof/>
        <w:color w:val="auto"/>
        <w:sz w:val="16"/>
        <w:szCs w:val="18"/>
        <w:u w:val="non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9D6A" w14:textId="2BDF80E9"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w:t>
    </w:r>
    <w:r w:rsidR="00B67A73">
      <w:rPr>
        <w:caps w:val="0"/>
        <w:color w:val="0070C0"/>
        <w:szCs w:val="18"/>
        <w:lang w:val="fr-CH"/>
      </w:rPr>
      <w:t>Télécopie</w:t>
    </w:r>
    <w:r w:rsidRPr="00490458">
      <w:rPr>
        <w:caps w:val="0"/>
        <w:color w:val="0070C0"/>
        <w:szCs w:val="18"/>
        <w:lang w:val="fr-CH"/>
      </w:rPr>
      <w:t xml:space="preserve">: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A489" w14:textId="3985B026" w:rsidR="008D561C" w:rsidRPr="007675D2" w:rsidRDefault="008D561C" w:rsidP="007675D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AB28" w14:textId="77777777" w:rsidR="00210637" w:rsidRDefault="00210637">
      <w:r>
        <w:t>____________________</w:t>
      </w:r>
    </w:p>
  </w:footnote>
  <w:footnote w:type="continuationSeparator" w:id="0">
    <w:p w14:paraId="55B3C0CB" w14:textId="77777777" w:rsidR="00210637" w:rsidRDefault="0021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6365B469"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4FC7049F"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79B09C34" w14:textId="77777777" w:rsidR="00815A6F" w:rsidRPr="00F50561" w:rsidRDefault="00C64E19" w:rsidP="00C358D5">
        <w:pPr>
          <w:pStyle w:val="Header"/>
          <w:rPr>
            <w:rFonts w:asciiTheme="minorHAnsi" w:hAnsiTheme="minorHAnsi"/>
            <w:sz w:val="18"/>
            <w:szCs w:val="18"/>
          </w:rPr>
        </w:pPr>
        <w:r w:rsidRPr="00F50561">
          <w:rPr>
            <w:rFonts w:asciiTheme="minorHAnsi" w:hAnsiTheme="minorHAnsi"/>
            <w:sz w:val="18"/>
            <w:szCs w:val="18"/>
          </w:rPr>
          <w:t xml:space="preserve">- </w:t>
        </w:r>
        <w:r w:rsidRPr="00F50561">
          <w:rPr>
            <w:rFonts w:asciiTheme="minorHAnsi" w:hAnsiTheme="minorHAnsi"/>
            <w:sz w:val="18"/>
            <w:szCs w:val="18"/>
          </w:rPr>
          <w:fldChar w:fldCharType="begin"/>
        </w:r>
        <w:r w:rsidRPr="00F50561">
          <w:rPr>
            <w:rFonts w:asciiTheme="minorHAnsi" w:hAnsiTheme="minorHAnsi"/>
            <w:sz w:val="18"/>
            <w:szCs w:val="18"/>
          </w:rPr>
          <w:instrText xml:space="preserve"> PAGE   \* MERGEFORMAT </w:instrText>
        </w:r>
        <w:r w:rsidRPr="00F50561">
          <w:rPr>
            <w:rFonts w:asciiTheme="minorHAnsi" w:hAnsiTheme="minorHAnsi"/>
            <w:sz w:val="18"/>
            <w:szCs w:val="18"/>
          </w:rPr>
          <w:fldChar w:fldCharType="separate"/>
        </w:r>
        <w:r w:rsidR="006162E7" w:rsidRPr="00F50561">
          <w:rPr>
            <w:rFonts w:asciiTheme="minorHAnsi" w:hAnsiTheme="minorHAnsi"/>
            <w:noProof/>
            <w:sz w:val="18"/>
            <w:szCs w:val="18"/>
          </w:rPr>
          <w:t>7</w:t>
        </w:r>
        <w:r w:rsidRPr="00F50561">
          <w:rPr>
            <w:rFonts w:asciiTheme="minorHAnsi" w:hAnsiTheme="minorHAnsi"/>
            <w:sz w:val="18"/>
            <w:szCs w:val="18"/>
          </w:rPr>
          <w:fldChar w:fldCharType="end"/>
        </w:r>
        <w:r w:rsidRPr="00F50561">
          <w:rPr>
            <w:rFonts w:asciiTheme="minorHAnsi" w:hAnsiTheme="minorHAnsi"/>
            <w:sz w:val="18"/>
            <w:szCs w:val="18"/>
          </w:rPr>
          <w:t xml:space="preserve"> -</w:t>
        </w:r>
      </w:p>
      <w:p w14:paraId="07657A52" w14:textId="4B0EE989" w:rsidR="00C64E19" w:rsidRPr="003222B0" w:rsidRDefault="00815A6F" w:rsidP="00C358D5">
        <w:pPr>
          <w:pStyle w:val="Header"/>
          <w:rPr>
            <w:noProof/>
            <w:sz w:val="18"/>
            <w:szCs w:val="18"/>
          </w:rPr>
        </w:pPr>
        <w:r w:rsidRPr="00F50561">
          <w:rPr>
            <w:rFonts w:asciiTheme="minorHAnsi" w:hAnsiTheme="minorHAnsi"/>
            <w:sz w:val="18"/>
            <w:szCs w:val="18"/>
          </w:rPr>
          <w:t xml:space="preserve">Lettre collective </w:t>
        </w:r>
        <w:r w:rsidR="00B67A73" w:rsidRPr="00F50561">
          <w:rPr>
            <w:rFonts w:asciiTheme="minorHAnsi" w:hAnsiTheme="minorHAnsi"/>
            <w:sz w:val="18"/>
            <w:szCs w:val="18"/>
          </w:rPr>
          <w:t>6</w:t>
        </w:r>
        <w:r w:rsidRPr="00F50561">
          <w:rPr>
            <w:rFonts w:asciiTheme="minorHAnsi" w:hAnsiTheme="minorHAnsi"/>
            <w:sz w:val="18"/>
            <w:szCs w:val="18"/>
          </w:rPr>
          <w:t>/</w:t>
        </w:r>
        <w:r w:rsidR="00B67A73" w:rsidRPr="00F50561">
          <w:rPr>
            <w:rFonts w:asciiTheme="minorHAnsi" w:hAnsiTheme="minorHAnsi"/>
            <w:sz w:val="18"/>
            <w:szCs w:val="18"/>
          </w:rPr>
          <w:t>11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4805145"/>
      <w:docPartObj>
        <w:docPartGallery w:val="Page Numbers (Top of Page)"/>
        <w:docPartUnique/>
      </w:docPartObj>
    </w:sdtPr>
    <w:sdtEndPr>
      <w:rPr>
        <w:noProof/>
      </w:rPr>
    </w:sdtEndPr>
    <w:sdtContent>
      <w:p w14:paraId="24AF7CEC" w14:textId="77777777" w:rsidR="008D561C" w:rsidRPr="00F50561" w:rsidRDefault="008D561C" w:rsidP="00C358D5">
        <w:pPr>
          <w:pStyle w:val="Header"/>
          <w:rPr>
            <w:rFonts w:asciiTheme="minorHAnsi" w:hAnsiTheme="minorHAnsi"/>
            <w:sz w:val="18"/>
            <w:szCs w:val="18"/>
          </w:rPr>
        </w:pPr>
        <w:r w:rsidRPr="00F50561">
          <w:rPr>
            <w:rFonts w:asciiTheme="minorHAnsi" w:hAnsiTheme="minorHAnsi"/>
            <w:sz w:val="18"/>
            <w:szCs w:val="18"/>
          </w:rPr>
          <w:t xml:space="preserve">- </w:t>
        </w:r>
        <w:r w:rsidRPr="00F50561">
          <w:rPr>
            <w:rFonts w:asciiTheme="minorHAnsi" w:hAnsiTheme="minorHAnsi"/>
            <w:sz w:val="18"/>
            <w:szCs w:val="18"/>
          </w:rPr>
          <w:fldChar w:fldCharType="begin"/>
        </w:r>
        <w:r w:rsidRPr="00F50561">
          <w:rPr>
            <w:rFonts w:asciiTheme="minorHAnsi" w:hAnsiTheme="minorHAnsi"/>
            <w:sz w:val="18"/>
            <w:szCs w:val="18"/>
          </w:rPr>
          <w:instrText xml:space="preserve"> PAGE   \* MERGEFORMAT </w:instrText>
        </w:r>
        <w:r w:rsidRPr="00F50561">
          <w:rPr>
            <w:rFonts w:asciiTheme="minorHAnsi" w:hAnsiTheme="minorHAnsi"/>
            <w:sz w:val="18"/>
            <w:szCs w:val="18"/>
          </w:rPr>
          <w:fldChar w:fldCharType="separate"/>
        </w:r>
        <w:r w:rsidRPr="00F50561">
          <w:rPr>
            <w:rFonts w:asciiTheme="minorHAnsi" w:hAnsiTheme="minorHAnsi"/>
            <w:noProof/>
            <w:sz w:val="18"/>
            <w:szCs w:val="18"/>
          </w:rPr>
          <w:t>7</w:t>
        </w:r>
        <w:r w:rsidRPr="00F50561">
          <w:rPr>
            <w:rFonts w:asciiTheme="minorHAnsi" w:hAnsiTheme="minorHAnsi"/>
            <w:sz w:val="18"/>
            <w:szCs w:val="18"/>
          </w:rPr>
          <w:fldChar w:fldCharType="end"/>
        </w:r>
        <w:r w:rsidRPr="00F50561">
          <w:rPr>
            <w:rFonts w:asciiTheme="minorHAnsi" w:hAnsiTheme="minorHAnsi"/>
            <w:sz w:val="18"/>
            <w:szCs w:val="18"/>
          </w:rPr>
          <w:t xml:space="preserve"> -</w:t>
        </w:r>
      </w:p>
      <w:p w14:paraId="7B58235A" w14:textId="77777777" w:rsidR="008D561C" w:rsidRPr="003222B0" w:rsidRDefault="008D561C" w:rsidP="00C358D5">
        <w:pPr>
          <w:pStyle w:val="Header"/>
          <w:rPr>
            <w:noProof/>
            <w:sz w:val="18"/>
            <w:szCs w:val="18"/>
          </w:rPr>
        </w:pPr>
        <w:r w:rsidRPr="00F50561">
          <w:rPr>
            <w:rFonts w:asciiTheme="minorHAnsi" w:hAnsiTheme="minorHAnsi"/>
            <w:sz w:val="18"/>
            <w:szCs w:val="18"/>
          </w:rPr>
          <w:t>Lettre collective 6/11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0A9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889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906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6F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90DD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6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68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83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2D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C7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1485425">
    <w:abstractNumId w:val="15"/>
  </w:num>
  <w:num w:numId="2" w16cid:durableId="1708019909">
    <w:abstractNumId w:val="17"/>
  </w:num>
  <w:num w:numId="3" w16cid:durableId="370543197">
    <w:abstractNumId w:val="18"/>
  </w:num>
  <w:num w:numId="4" w16cid:durableId="1954897288">
    <w:abstractNumId w:val="13"/>
  </w:num>
  <w:num w:numId="5" w16cid:durableId="678702089">
    <w:abstractNumId w:val="19"/>
  </w:num>
  <w:num w:numId="6" w16cid:durableId="1988583809">
    <w:abstractNumId w:val="12"/>
  </w:num>
  <w:num w:numId="7" w16cid:durableId="20859553">
    <w:abstractNumId w:val="16"/>
  </w:num>
  <w:num w:numId="8" w16cid:durableId="705180833">
    <w:abstractNumId w:val="10"/>
  </w:num>
  <w:num w:numId="9" w16cid:durableId="1535115622">
    <w:abstractNumId w:val="11"/>
  </w:num>
  <w:num w:numId="10" w16cid:durableId="835802979">
    <w:abstractNumId w:val="20"/>
  </w:num>
  <w:num w:numId="11" w16cid:durableId="21333540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485627">
    <w:abstractNumId w:val="9"/>
  </w:num>
  <w:num w:numId="13" w16cid:durableId="869220047">
    <w:abstractNumId w:val="7"/>
  </w:num>
  <w:num w:numId="14" w16cid:durableId="2045785226">
    <w:abstractNumId w:val="6"/>
  </w:num>
  <w:num w:numId="15" w16cid:durableId="1483809328">
    <w:abstractNumId w:val="5"/>
  </w:num>
  <w:num w:numId="16" w16cid:durableId="238901925">
    <w:abstractNumId w:val="4"/>
  </w:num>
  <w:num w:numId="17" w16cid:durableId="1973562055">
    <w:abstractNumId w:val="8"/>
  </w:num>
  <w:num w:numId="18" w16cid:durableId="1620143841">
    <w:abstractNumId w:val="3"/>
  </w:num>
  <w:num w:numId="19" w16cid:durableId="1679842892">
    <w:abstractNumId w:val="2"/>
  </w:num>
  <w:num w:numId="20" w16cid:durableId="554632762">
    <w:abstractNumId w:val="1"/>
  </w:num>
  <w:num w:numId="21" w16cid:durableId="13787732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0637"/>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591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3F0FD1"/>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C731D"/>
    <w:rsid w:val="004D21A7"/>
    <w:rsid w:val="004E2691"/>
    <w:rsid w:val="004E2B2D"/>
    <w:rsid w:val="004E58A7"/>
    <w:rsid w:val="004E6105"/>
    <w:rsid w:val="004F5813"/>
    <w:rsid w:val="005029C4"/>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5C3C"/>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2629"/>
    <w:rsid w:val="00643AB4"/>
    <w:rsid w:val="00644079"/>
    <w:rsid w:val="00646DC2"/>
    <w:rsid w:val="00667960"/>
    <w:rsid w:val="006703AE"/>
    <w:rsid w:val="00675CEF"/>
    <w:rsid w:val="00686E0F"/>
    <w:rsid w:val="00687813"/>
    <w:rsid w:val="006927DC"/>
    <w:rsid w:val="0069748E"/>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4F64"/>
    <w:rsid w:val="007510BB"/>
    <w:rsid w:val="0075428B"/>
    <w:rsid w:val="00762160"/>
    <w:rsid w:val="007624DE"/>
    <w:rsid w:val="00764C51"/>
    <w:rsid w:val="00765165"/>
    <w:rsid w:val="007675D2"/>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C5036"/>
    <w:rsid w:val="008D34E6"/>
    <w:rsid w:val="008D561C"/>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69E7"/>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67A73"/>
    <w:rsid w:val="00B8131A"/>
    <w:rsid w:val="00B8146B"/>
    <w:rsid w:val="00B8368F"/>
    <w:rsid w:val="00B92119"/>
    <w:rsid w:val="00B94FD0"/>
    <w:rsid w:val="00B95008"/>
    <w:rsid w:val="00BA221C"/>
    <w:rsid w:val="00BA34D9"/>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046EB"/>
    <w:rsid w:val="00D159D1"/>
    <w:rsid w:val="00D22839"/>
    <w:rsid w:val="00D26D90"/>
    <w:rsid w:val="00D3038A"/>
    <w:rsid w:val="00D31F60"/>
    <w:rsid w:val="00D332AF"/>
    <w:rsid w:val="00D37E6A"/>
    <w:rsid w:val="00D44BA5"/>
    <w:rsid w:val="00D44EC0"/>
    <w:rsid w:val="00D4601F"/>
    <w:rsid w:val="00D46CC2"/>
    <w:rsid w:val="00D56035"/>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0561"/>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E722A"/>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CD59"/>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C3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565C3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65C3C"/>
    <w:pPr>
      <w:spacing w:before="320"/>
      <w:outlineLvl w:val="1"/>
    </w:pPr>
  </w:style>
  <w:style w:type="paragraph" w:styleId="Heading3">
    <w:name w:val="heading 3"/>
    <w:basedOn w:val="Heading1"/>
    <w:next w:val="Normal"/>
    <w:qFormat/>
    <w:rsid w:val="00565C3C"/>
    <w:pPr>
      <w:spacing w:before="200"/>
      <w:outlineLvl w:val="2"/>
    </w:pPr>
  </w:style>
  <w:style w:type="paragraph" w:styleId="Heading4">
    <w:name w:val="heading 4"/>
    <w:basedOn w:val="Heading3"/>
    <w:next w:val="Normal"/>
    <w:qFormat/>
    <w:rsid w:val="00565C3C"/>
    <w:pPr>
      <w:tabs>
        <w:tab w:val="clear" w:pos="794"/>
        <w:tab w:val="left" w:pos="1191"/>
      </w:tabs>
      <w:ind w:left="993" w:hanging="993"/>
      <w:outlineLvl w:val="3"/>
    </w:pPr>
  </w:style>
  <w:style w:type="paragraph" w:styleId="Heading5">
    <w:name w:val="heading 5"/>
    <w:basedOn w:val="Heading3"/>
    <w:next w:val="Normal"/>
    <w:qFormat/>
    <w:rsid w:val="00565C3C"/>
    <w:pPr>
      <w:tabs>
        <w:tab w:val="clear" w:pos="794"/>
        <w:tab w:val="left" w:pos="1191"/>
      </w:tabs>
      <w:outlineLvl w:val="4"/>
    </w:pPr>
  </w:style>
  <w:style w:type="paragraph" w:styleId="Heading6">
    <w:name w:val="heading 6"/>
    <w:basedOn w:val="Heading3"/>
    <w:next w:val="Normal"/>
    <w:qFormat/>
    <w:rsid w:val="00565C3C"/>
    <w:pPr>
      <w:tabs>
        <w:tab w:val="clear" w:pos="794"/>
        <w:tab w:val="left" w:pos="1191"/>
      </w:tabs>
      <w:outlineLvl w:val="5"/>
    </w:pPr>
  </w:style>
  <w:style w:type="paragraph" w:styleId="Heading7">
    <w:name w:val="heading 7"/>
    <w:basedOn w:val="Heading3"/>
    <w:next w:val="Normal"/>
    <w:qFormat/>
    <w:rsid w:val="00565C3C"/>
    <w:pPr>
      <w:tabs>
        <w:tab w:val="clear" w:pos="794"/>
        <w:tab w:val="left" w:pos="1191"/>
      </w:tabs>
      <w:outlineLvl w:val="6"/>
    </w:pPr>
  </w:style>
  <w:style w:type="paragraph" w:styleId="Heading8">
    <w:name w:val="heading 8"/>
    <w:basedOn w:val="Heading3"/>
    <w:next w:val="Normal"/>
    <w:qFormat/>
    <w:rsid w:val="00565C3C"/>
    <w:pPr>
      <w:tabs>
        <w:tab w:val="clear" w:pos="794"/>
        <w:tab w:val="left" w:pos="1191"/>
      </w:tabs>
      <w:outlineLvl w:val="7"/>
    </w:pPr>
  </w:style>
  <w:style w:type="paragraph" w:styleId="Heading9">
    <w:name w:val="heading 9"/>
    <w:basedOn w:val="Heading3"/>
    <w:next w:val="Normal"/>
    <w:qFormat/>
    <w:rsid w:val="00565C3C"/>
    <w:pPr>
      <w:tabs>
        <w:tab w:val="clear" w:pos="794"/>
        <w:tab w:val="left" w:pos="1191"/>
      </w:tabs>
      <w:outlineLvl w:val="8"/>
    </w:pPr>
  </w:style>
  <w:style w:type="character" w:default="1" w:styleId="DefaultParagraphFont">
    <w:name w:val="Default Paragraph Font"/>
    <w:uiPriority w:val="1"/>
    <w:semiHidden/>
    <w:unhideWhenUsed/>
    <w:rsid w:val="00565C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C3C"/>
  </w:style>
  <w:style w:type="paragraph" w:styleId="TOC8">
    <w:name w:val="toc 8"/>
    <w:basedOn w:val="TOC3"/>
    <w:semiHidden/>
    <w:rsid w:val="00565C3C"/>
  </w:style>
  <w:style w:type="paragraph" w:styleId="TOC7">
    <w:name w:val="toc 7"/>
    <w:basedOn w:val="TOC3"/>
    <w:semiHidden/>
    <w:rsid w:val="00565C3C"/>
  </w:style>
  <w:style w:type="paragraph" w:styleId="TOC6">
    <w:name w:val="toc 6"/>
    <w:basedOn w:val="TOC3"/>
    <w:semiHidden/>
    <w:rsid w:val="00565C3C"/>
  </w:style>
  <w:style w:type="paragraph" w:styleId="TOC5">
    <w:name w:val="toc 5"/>
    <w:basedOn w:val="TOC3"/>
    <w:semiHidden/>
    <w:rsid w:val="00565C3C"/>
  </w:style>
  <w:style w:type="paragraph" w:styleId="TOC4">
    <w:name w:val="toc 4"/>
    <w:basedOn w:val="TOC3"/>
    <w:semiHidden/>
    <w:rsid w:val="00565C3C"/>
  </w:style>
  <w:style w:type="paragraph" w:styleId="TOC3">
    <w:name w:val="toc 3"/>
    <w:basedOn w:val="TOC2"/>
    <w:semiHidden/>
    <w:rsid w:val="00565C3C"/>
    <w:pPr>
      <w:spacing w:before="80"/>
    </w:pPr>
  </w:style>
  <w:style w:type="paragraph" w:styleId="TOC2">
    <w:name w:val="toc 2"/>
    <w:basedOn w:val="TOC1"/>
    <w:semiHidden/>
    <w:rsid w:val="00565C3C"/>
    <w:pPr>
      <w:spacing w:before="120"/>
    </w:pPr>
  </w:style>
  <w:style w:type="paragraph" w:styleId="TOC1">
    <w:name w:val="toc 1"/>
    <w:basedOn w:val="Normal"/>
    <w:rsid w:val="00565C3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65C3C"/>
    <w:pPr>
      <w:ind w:left="1698"/>
    </w:pPr>
  </w:style>
  <w:style w:type="paragraph" w:styleId="Index6">
    <w:name w:val="index 6"/>
    <w:basedOn w:val="Normal"/>
    <w:next w:val="Normal"/>
    <w:semiHidden/>
    <w:rsid w:val="00565C3C"/>
    <w:pPr>
      <w:ind w:left="1415"/>
    </w:pPr>
  </w:style>
  <w:style w:type="paragraph" w:styleId="Index5">
    <w:name w:val="index 5"/>
    <w:basedOn w:val="Normal"/>
    <w:next w:val="Normal"/>
    <w:semiHidden/>
    <w:rsid w:val="00565C3C"/>
    <w:pPr>
      <w:ind w:left="1132"/>
    </w:pPr>
  </w:style>
  <w:style w:type="paragraph" w:styleId="Index4">
    <w:name w:val="index 4"/>
    <w:basedOn w:val="Normal"/>
    <w:next w:val="Normal"/>
    <w:semiHidden/>
    <w:rsid w:val="00565C3C"/>
    <w:pPr>
      <w:ind w:left="849"/>
    </w:pPr>
  </w:style>
  <w:style w:type="paragraph" w:styleId="Index3">
    <w:name w:val="index 3"/>
    <w:basedOn w:val="Normal"/>
    <w:next w:val="Normal"/>
    <w:semiHidden/>
    <w:rsid w:val="00565C3C"/>
    <w:pPr>
      <w:ind w:left="566"/>
    </w:pPr>
  </w:style>
  <w:style w:type="paragraph" w:styleId="Index2">
    <w:name w:val="index 2"/>
    <w:basedOn w:val="Normal"/>
    <w:next w:val="Normal"/>
    <w:semiHidden/>
    <w:rsid w:val="00565C3C"/>
    <w:pPr>
      <w:ind w:left="283"/>
    </w:pPr>
  </w:style>
  <w:style w:type="paragraph" w:styleId="Index1">
    <w:name w:val="index 1"/>
    <w:basedOn w:val="Normal"/>
    <w:next w:val="Normal"/>
    <w:semiHidden/>
    <w:rsid w:val="00565C3C"/>
  </w:style>
  <w:style w:type="character" w:styleId="LineNumber">
    <w:name w:val="line number"/>
    <w:basedOn w:val="DefaultParagraphFont"/>
    <w:rsid w:val="00565C3C"/>
  </w:style>
  <w:style w:type="paragraph" w:styleId="IndexHeading">
    <w:name w:val="index heading"/>
    <w:basedOn w:val="Normal"/>
    <w:next w:val="Index1"/>
    <w:semiHidden/>
    <w:rsid w:val="00565C3C"/>
  </w:style>
  <w:style w:type="paragraph" w:styleId="Footer">
    <w:name w:val="footer"/>
    <w:basedOn w:val="Normal"/>
    <w:link w:val="FooterChar"/>
    <w:rsid w:val="00565C3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565C3C"/>
    <w:pPr>
      <w:tabs>
        <w:tab w:val="clear" w:pos="794"/>
        <w:tab w:val="clear" w:pos="1191"/>
        <w:tab w:val="clear" w:pos="1588"/>
        <w:tab w:val="clear" w:pos="1985"/>
      </w:tabs>
      <w:spacing w:before="0"/>
      <w:jc w:val="center"/>
    </w:pPr>
  </w:style>
  <w:style w:type="character" w:styleId="FootnoteReference">
    <w:name w:val="footnote reference"/>
    <w:semiHidden/>
    <w:rsid w:val="00565C3C"/>
    <w:rPr>
      <w:position w:val="6"/>
      <w:sz w:val="16"/>
    </w:rPr>
  </w:style>
  <w:style w:type="paragraph" w:styleId="FootnoteText">
    <w:name w:val="footnote text"/>
    <w:basedOn w:val="Normal"/>
    <w:semiHidden/>
    <w:rsid w:val="00565C3C"/>
    <w:pPr>
      <w:keepLines/>
      <w:tabs>
        <w:tab w:val="left" w:pos="256"/>
      </w:tabs>
      <w:ind w:left="256" w:hanging="256"/>
    </w:pPr>
  </w:style>
  <w:style w:type="paragraph" w:styleId="NormalIndent">
    <w:name w:val="Normal Indent"/>
    <w:basedOn w:val="Normal"/>
    <w:rsid w:val="00565C3C"/>
    <w:pPr>
      <w:ind w:left="794"/>
    </w:pPr>
  </w:style>
  <w:style w:type="paragraph" w:customStyle="1" w:styleId="TableLegend">
    <w:name w:val="Table_Legend"/>
    <w:basedOn w:val="TableText"/>
    <w:rsid w:val="00565C3C"/>
    <w:pPr>
      <w:spacing w:before="120"/>
    </w:pPr>
  </w:style>
  <w:style w:type="paragraph" w:customStyle="1" w:styleId="TableText">
    <w:name w:val="Table_Text"/>
    <w:basedOn w:val="Normal"/>
    <w:rsid w:val="00565C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565C3C"/>
    <w:pPr>
      <w:keepLines/>
      <w:spacing w:before="0"/>
    </w:pPr>
    <w:rPr>
      <w:b/>
      <w:caps w:val="0"/>
    </w:rPr>
  </w:style>
  <w:style w:type="paragraph" w:customStyle="1" w:styleId="Table">
    <w:name w:val="Table_#"/>
    <w:basedOn w:val="Normal"/>
    <w:next w:val="TableTitle"/>
    <w:rsid w:val="00565C3C"/>
    <w:pPr>
      <w:keepNext/>
      <w:spacing w:before="560" w:after="120"/>
      <w:jc w:val="center"/>
    </w:pPr>
    <w:rPr>
      <w:caps/>
    </w:rPr>
  </w:style>
  <w:style w:type="paragraph" w:customStyle="1" w:styleId="enumlev1">
    <w:name w:val="enumlev1"/>
    <w:basedOn w:val="Normal"/>
    <w:rsid w:val="00565C3C"/>
    <w:pPr>
      <w:spacing w:before="80"/>
      <w:ind w:left="794" w:hanging="794"/>
    </w:pPr>
  </w:style>
  <w:style w:type="paragraph" w:customStyle="1" w:styleId="enumlev2">
    <w:name w:val="enumlev2"/>
    <w:basedOn w:val="enumlev1"/>
    <w:rsid w:val="00565C3C"/>
    <w:pPr>
      <w:ind w:left="1191" w:hanging="397"/>
    </w:pPr>
  </w:style>
  <w:style w:type="paragraph" w:customStyle="1" w:styleId="enumlev3">
    <w:name w:val="enumlev3"/>
    <w:basedOn w:val="enumlev2"/>
    <w:rsid w:val="00565C3C"/>
    <w:pPr>
      <w:ind w:left="1588"/>
    </w:pPr>
  </w:style>
  <w:style w:type="paragraph" w:customStyle="1" w:styleId="TableHead">
    <w:name w:val="Table_Head"/>
    <w:basedOn w:val="TableText"/>
    <w:rsid w:val="00565C3C"/>
    <w:pPr>
      <w:keepNext/>
      <w:spacing w:before="80" w:after="80"/>
      <w:jc w:val="center"/>
    </w:pPr>
    <w:rPr>
      <w:b/>
    </w:rPr>
  </w:style>
  <w:style w:type="paragraph" w:customStyle="1" w:styleId="FigureLegend">
    <w:name w:val="Figure_Legend"/>
    <w:basedOn w:val="Normal"/>
    <w:rsid w:val="00565C3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65C3C"/>
    <w:pPr>
      <w:spacing w:before="480"/>
    </w:pPr>
  </w:style>
  <w:style w:type="paragraph" w:customStyle="1" w:styleId="FigureTitle">
    <w:name w:val="Figure_Title"/>
    <w:basedOn w:val="TableTitle"/>
    <w:next w:val="Normal"/>
    <w:rsid w:val="00565C3C"/>
    <w:pPr>
      <w:keepNext w:val="0"/>
      <w:spacing w:after="480"/>
    </w:pPr>
  </w:style>
  <w:style w:type="paragraph" w:customStyle="1" w:styleId="Annex">
    <w:name w:val="Annex_#"/>
    <w:basedOn w:val="Normal"/>
    <w:next w:val="AnnexRef"/>
    <w:rsid w:val="00565C3C"/>
    <w:pPr>
      <w:keepNext/>
      <w:keepLines/>
      <w:spacing w:before="480" w:after="80"/>
      <w:jc w:val="center"/>
    </w:pPr>
    <w:rPr>
      <w:caps/>
    </w:rPr>
  </w:style>
  <w:style w:type="paragraph" w:customStyle="1" w:styleId="AnnexRef">
    <w:name w:val="Annex_Ref"/>
    <w:basedOn w:val="Normal"/>
    <w:next w:val="AnnexTitle"/>
    <w:rsid w:val="00565C3C"/>
    <w:pPr>
      <w:keepNext/>
      <w:keepLines/>
      <w:jc w:val="center"/>
    </w:pPr>
  </w:style>
  <w:style w:type="paragraph" w:customStyle="1" w:styleId="AnnexTitle">
    <w:name w:val="Annex_Title"/>
    <w:basedOn w:val="Normal"/>
    <w:next w:val="Normal"/>
    <w:rsid w:val="00565C3C"/>
    <w:pPr>
      <w:keepNext/>
      <w:keepLines/>
      <w:spacing w:before="240" w:after="280"/>
      <w:jc w:val="center"/>
    </w:pPr>
    <w:rPr>
      <w:b/>
    </w:rPr>
  </w:style>
  <w:style w:type="paragraph" w:customStyle="1" w:styleId="Appendix">
    <w:name w:val="Appendix_#"/>
    <w:basedOn w:val="Annex"/>
    <w:next w:val="AppendixRef"/>
    <w:rsid w:val="00565C3C"/>
  </w:style>
  <w:style w:type="paragraph" w:customStyle="1" w:styleId="AppendixRef">
    <w:name w:val="Appendix_Ref"/>
    <w:basedOn w:val="AnnexRef"/>
    <w:next w:val="AppendixTitle"/>
    <w:rsid w:val="00565C3C"/>
  </w:style>
  <w:style w:type="paragraph" w:customStyle="1" w:styleId="AppendixTitle">
    <w:name w:val="Appendix_Title"/>
    <w:basedOn w:val="AnnexTitle"/>
    <w:next w:val="Normal"/>
    <w:rsid w:val="00565C3C"/>
  </w:style>
  <w:style w:type="paragraph" w:customStyle="1" w:styleId="RefTitle">
    <w:name w:val="Ref_Title"/>
    <w:basedOn w:val="Normal"/>
    <w:next w:val="RefText"/>
    <w:rsid w:val="00565C3C"/>
    <w:pPr>
      <w:spacing w:before="480"/>
      <w:jc w:val="center"/>
    </w:pPr>
    <w:rPr>
      <w:caps/>
    </w:rPr>
  </w:style>
  <w:style w:type="paragraph" w:customStyle="1" w:styleId="RefText">
    <w:name w:val="Ref_Text"/>
    <w:basedOn w:val="Normal"/>
    <w:rsid w:val="00565C3C"/>
    <w:pPr>
      <w:ind w:left="794" w:hanging="794"/>
    </w:pPr>
  </w:style>
  <w:style w:type="paragraph" w:customStyle="1" w:styleId="Equation">
    <w:name w:val="Equation"/>
    <w:basedOn w:val="Normal"/>
    <w:rsid w:val="00565C3C"/>
    <w:pPr>
      <w:tabs>
        <w:tab w:val="clear" w:pos="1191"/>
        <w:tab w:val="clear" w:pos="1588"/>
        <w:tab w:val="clear" w:pos="1985"/>
        <w:tab w:val="center" w:pos="4876"/>
        <w:tab w:val="right" w:pos="9752"/>
      </w:tabs>
    </w:pPr>
  </w:style>
  <w:style w:type="paragraph" w:customStyle="1" w:styleId="Head">
    <w:name w:val="Head"/>
    <w:basedOn w:val="Normal"/>
    <w:rsid w:val="00565C3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65C3C"/>
    <w:pPr>
      <w:keepNext/>
      <w:keepLines/>
      <w:spacing w:before="240"/>
      <w:jc w:val="center"/>
    </w:pPr>
    <w:rPr>
      <w:b/>
      <w:caps/>
    </w:rPr>
  </w:style>
  <w:style w:type="paragraph" w:customStyle="1" w:styleId="Normalaftertitle">
    <w:name w:val="Normal after title"/>
    <w:basedOn w:val="Normal"/>
    <w:next w:val="Normal"/>
    <w:rsid w:val="00565C3C"/>
    <w:pPr>
      <w:spacing w:before="320"/>
    </w:pPr>
  </w:style>
  <w:style w:type="paragraph" w:customStyle="1" w:styleId="call">
    <w:name w:val="call"/>
    <w:basedOn w:val="Normal"/>
    <w:next w:val="Normal"/>
    <w:rsid w:val="00565C3C"/>
    <w:pPr>
      <w:keepNext/>
      <w:keepLines/>
      <w:spacing w:before="160"/>
      <w:ind w:left="794"/>
    </w:pPr>
    <w:rPr>
      <w:i/>
    </w:rPr>
  </w:style>
  <w:style w:type="paragraph" w:customStyle="1" w:styleId="Rec">
    <w:name w:val="Rec_#"/>
    <w:basedOn w:val="Normal"/>
    <w:next w:val="RecTitle"/>
    <w:rsid w:val="00565C3C"/>
    <w:pPr>
      <w:keepNext/>
      <w:keepLines/>
      <w:spacing w:before="480"/>
      <w:jc w:val="center"/>
    </w:pPr>
    <w:rPr>
      <w:caps/>
    </w:rPr>
  </w:style>
  <w:style w:type="paragraph" w:customStyle="1" w:styleId="toc0">
    <w:name w:val="toc 0"/>
    <w:basedOn w:val="Normal"/>
    <w:next w:val="TOC1"/>
    <w:rsid w:val="00565C3C"/>
    <w:pPr>
      <w:tabs>
        <w:tab w:val="clear" w:pos="794"/>
        <w:tab w:val="clear" w:pos="1191"/>
        <w:tab w:val="clear" w:pos="1588"/>
        <w:tab w:val="clear" w:pos="1985"/>
        <w:tab w:val="right" w:pos="9781"/>
      </w:tabs>
    </w:pPr>
    <w:rPr>
      <w:b/>
    </w:rPr>
  </w:style>
  <w:style w:type="paragraph" w:styleId="List">
    <w:name w:val="List"/>
    <w:basedOn w:val="Normal"/>
    <w:rsid w:val="00565C3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65C3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65C3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65C3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65C3C"/>
    <w:pPr>
      <w:spacing w:before="160"/>
      <w:ind w:left="0" w:firstLine="0"/>
      <w:outlineLvl w:val="9"/>
    </w:pPr>
  </w:style>
  <w:style w:type="paragraph" w:customStyle="1" w:styleId="Keywords">
    <w:name w:val="Keywords"/>
    <w:basedOn w:val="Normal"/>
    <w:rsid w:val="00565C3C"/>
    <w:pPr>
      <w:tabs>
        <w:tab w:val="clear" w:pos="1191"/>
        <w:tab w:val="clear" w:pos="1588"/>
      </w:tabs>
      <w:ind w:left="794" w:hanging="794"/>
    </w:pPr>
  </w:style>
  <w:style w:type="paragraph" w:customStyle="1" w:styleId="ASN1">
    <w:name w:val="ASN.1"/>
    <w:basedOn w:val="Normal"/>
    <w:rsid w:val="00565C3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65C3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65C3C"/>
    <w:pPr>
      <w:tabs>
        <w:tab w:val="clear" w:pos="794"/>
        <w:tab w:val="clear" w:pos="1191"/>
        <w:tab w:val="clear" w:pos="1588"/>
        <w:tab w:val="clear" w:pos="1985"/>
      </w:tabs>
      <w:spacing w:before="480"/>
      <w:ind w:left="4961"/>
    </w:pPr>
  </w:style>
  <w:style w:type="paragraph" w:customStyle="1" w:styleId="meeting">
    <w:name w:val="meeting"/>
    <w:basedOn w:val="Head"/>
    <w:next w:val="Head"/>
    <w:rsid w:val="00565C3C"/>
    <w:pPr>
      <w:tabs>
        <w:tab w:val="left" w:pos="7371"/>
      </w:tabs>
      <w:spacing w:after="560"/>
    </w:pPr>
  </w:style>
  <w:style w:type="paragraph" w:customStyle="1" w:styleId="BodyText">
    <w:name w:val="BodyText"/>
    <w:basedOn w:val="Normal"/>
    <w:rsid w:val="00565C3C"/>
    <w:pPr>
      <w:tabs>
        <w:tab w:val="clear" w:pos="794"/>
        <w:tab w:val="clear" w:pos="1191"/>
        <w:tab w:val="clear" w:pos="1588"/>
        <w:tab w:val="clear" w:pos="1985"/>
      </w:tabs>
      <w:spacing w:before="240"/>
    </w:pPr>
  </w:style>
  <w:style w:type="paragraph" w:customStyle="1" w:styleId="ITUadres">
    <w:name w:val="ITU_adres"/>
    <w:basedOn w:val="Normal"/>
    <w:rsid w:val="00565C3C"/>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65C3C"/>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65C3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65C3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65C3C"/>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65C3C"/>
  </w:style>
  <w:style w:type="paragraph" w:customStyle="1" w:styleId="ITUbureau">
    <w:name w:val="ITU_bureau"/>
    <w:basedOn w:val="Normal"/>
    <w:rsid w:val="00565C3C"/>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565C3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65C3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65C3C"/>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65C3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65C3C"/>
    <w:pPr>
      <w:tabs>
        <w:tab w:val="left" w:pos="1418"/>
        <w:tab w:val="left" w:pos="1985"/>
        <w:tab w:val="left" w:pos="2268"/>
      </w:tabs>
      <w:ind w:firstLine="1304"/>
    </w:pPr>
  </w:style>
  <w:style w:type="paragraph" w:customStyle="1" w:styleId="Tiret">
    <w:name w:val="Tiret"/>
    <w:basedOn w:val="Normal"/>
    <w:rsid w:val="00565C3C"/>
    <w:pPr>
      <w:tabs>
        <w:tab w:val="clear" w:pos="794"/>
        <w:tab w:val="clear" w:pos="1191"/>
        <w:tab w:val="clear" w:pos="1588"/>
        <w:tab w:val="clear" w:pos="1985"/>
      </w:tabs>
      <w:ind w:left="-680"/>
    </w:pPr>
  </w:style>
  <w:style w:type="paragraph" w:customStyle="1" w:styleId="NormFoot">
    <w:name w:val="Norm_Foot"/>
    <w:basedOn w:val="Normal"/>
    <w:rsid w:val="00565C3C"/>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65C3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65C3C"/>
    <w:pPr>
      <w:keepLines/>
      <w:tabs>
        <w:tab w:val="left" w:pos="1361"/>
        <w:tab w:val="left" w:pos="1758"/>
        <w:tab w:val="left" w:pos="2155"/>
        <w:tab w:val="left" w:pos="2552"/>
      </w:tabs>
      <w:ind w:left="567"/>
    </w:pPr>
  </w:style>
  <w:style w:type="paragraph" w:customStyle="1" w:styleId="headingi">
    <w:name w:val="heading_i"/>
    <w:basedOn w:val="Heading3"/>
    <w:next w:val="Normal"/>
    <w:rsid w:val="00565C3C"/>
    <w:pPr>
      <w:spacing w:before="160"/>
      <w:ind w:left="0" w:firstLine="0"/>
      <w:outlineLvl w:val="9"/>
    </w:pPr>
    <w:rPr>
      <w:b w:val="0"/>
      <w:i/>
    </w:rPr>
  </w:style>
  <w:style w:type="character" w:styleId="Hyperlink">
    <w:name w:val="Hyperlink"/>
    <w:aliases w:val="超级链接,CEO_Hyperlink,超?级链,Style 58,超????,하이퍼링크2,超链接1,하이퍼링크21,超??级链Ú,fL????,fL?级,超??级链,超?级链Ú,’´?级链,’´????,’´??级链Ú,’´??级,超?级链ïÈ,õ±?级链,õ±链ïÈ1,õ±???,超?级链?,Style?,S"/>
    <w:uiPriority w:val="99"/>
    <w:rsid w:val="00565C3C"/>
    <w:rPr>
      <w:color w:val="0000FF"/>
      <w:u w:val="single"/>
    </w:rPr>
  </w:style>
  <w:style w:type="paragraph" w:customStyle="1" w:styleId="Qlist">
    <w:name w:val="Qlist"/>
    <w:basedOn w:val="Normal"/>
    <w:rsid w:val="00565C3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65C3C"/>
    <w:pPr>
      <w:tabs>
        <w:tab w:val="left" w:pos="397"/>
      </w:tabs>
    </w:pPr>
  </w:style>
  <w:style w:type="paragraph" w:customStyle="1" w:styleId="FirstFooter">
    <w:name w:val="FirstFooter"/>
    <w:basedOn w:val="Footer"/>
    <w:rsid w:val="00565C3C"/>
    <w:pPr>
      <w:tabs>
        <w:tab w:val="clear" w:pos="5954"/>
        <w:tab w:val="clear" w:pos="9639"/>
      </w:tabs>
    </w:pPr>
    <w:rPr>
      <w:caps w:val="0"/>
    </w:rPr>
  </w:style>
  <w:style w:type="paragraph" w:styleId="TOC9">
    <w:name w:val="toc 9"/>
    <w:basedOn w:val="TOC3"/>
    <w:semiHidden/>
    <w:rsid w:val="00565C3C"/>
  </w:style>
  <w:style w:type="paragraph" w:styleId="BodyText0">
    <w:name w:val="Body Text"/>
    <w:basedOn w:val="Normal"/>
    <w:link w:val="BodyTextChar"/>
    <w:rsid w:val="00565C3C"/>
    <w:pPr>
      <w:spacing w:after="120"/>
    </w:pPr>
  </w:style>
  <w:style w:type="character" w:styleId="PageNumber">
    <w:name w:val="page number"/>
    <w:basedOn w:val="DefaultParagraphFont"/>
    <w:rsid w:val="00565C3C"/>
  </w:style>
  <w:style w:type="paragraph" w:customStyle="1" w:styleId="AnnexNo">
    <w:name w:val="Annex_No"/>
    <w:basedOn w:val="Normal"/>
    <w:next w:val="Normal"/>
    <w:rsid w:val="00565C3C"/>
    <w:pPr>
      <w:keepNext/>
      <w:keepLines/>
      <w:spacing w:before="480" w:after="80"/>
      <w:jc w:val="center"/>
    </w:pPr>
    <w:rPr>
      <w:caps/>
      <w:sz w:val="28"/>
    </w:rPr>
  </w:style>
  <w:style w:type="character" w:styleId="FollowedHyperlink">
    <w:name w:val="FollowedHyperlink"/>
    <w:basedOn w:val="DefaultParagraphFont"/>
    <w:rsid w:val="00565C3C"/>
    <w:rPr>
      <w:color w:val="800080" w:themeColor="followedHyperlink"/>
      <w:u w:val="single"/>
    </w:rPr>
  </w:style>
  <w:style w:type="paragraph" w:customStyle="1" w:styleId="pnew">
    <w:name w:val="pnew"/>
    <w:basedOn w:val="Normal"/>
    <w:rsid w:val="00565C3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65C3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565C3C"/>
    <w:rPr>
      <w:rFonts w:ascii="Tahoma" w:hAnsi="Tahoma" w:cs="Tahoma"/>
      <w:sz w:val="16"/>
      <w:szCs w:val="16"/>
    </w:rPr>
  </w:style>
  <w:style w:type="table" w:styleId="TableGrid">
    <w:name w:val="Table Grid"/>
    <w:basedOn w:val="TableNormal"/>
    <w:rsid w:val="00565C3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565C3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565C3C"/>
    <w:rPr>
      <w:rFonts w:ascii="Calibri" w:hAnsi="Calibri"/>
      <w:sz w:val="22"/>
      <w:lang w:val="fr-FR" w:eastAsia="en-US"/>
    </w:rPr>
  </w:style>
  <w:style w:type="paragraph" w:customStyle="1" w:styleId="itu">
    <w:name w:val="itu"/>
    <w:basedOn w:val="Normal"/>
    <w:rsid w:val="00565C3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65C3C"/>
    <w:rPr>
      <w:rFonts w:ascii="Calibri" w:hAnsi="Calibri"/>
      <w:caps/>
      <w:sz w:val="18"/>
      <w:lang w:val="fr-FR" w:eastAsia="en-US"/>
    </w:rPr>
  </w:style>
  <w:style w:type="paragraph" w:customStyle="1" w:styleId="Reasons">
    <w:name w:val="Reasons"/>
    <w:basedOn w:val="Normal"/>
    <w:qFormat/>
    <w:rsid w:val="00565C3C"/>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565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565C3C"/>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 w:type="character" w:customStyle="1" w:styleId="BodyTextChar">
    <w:name w:val="Body Text Char"/>
    <w:basedOn w:val="DefaultParagraphFont"/>
    <w:link w:val="BodyText0"/>
    <w:rsid w:val="0069748E"/>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sbbsg@itu.int" TargetMode="External"/><Relationship Id="rId18" Type="http://schemas.openxmlformats.org/officeDocument/2006/relationships/hyperlink" Target="https://www.itu.int/net/ITU-T/ddp/" TargetMode="External"/><Relationship Id="rId26" Type="http://schemas.openxmlformats.org/officeDocument/2006/relationships/hyperlink" Target="https://itu.int/go/e-print" TargetMode="External"/><Relationship Id="rId39" Type="http://schemas.openxmlformats.org/officeDocument/2006/relationships/header" Target="header1.xml"/><Relationship Id="rId21" Type="http://schemas.openxmlformats.org/officeDocument/2006/relationships/hyperlink" Target="https://itu.int/net/ITU-T/ddp/" TargetMode="External"/><Relationship Id="rId34" Type="http://schemas.openxmlformats.org/officeDocument/2006/relationships/hyperlink" Target="mailto:fellowships@itu.int"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fr/ITU-T/studygroups/2022-2024/11/Pages/default.aspx" TargetMode="External"/><Relationship Id="rId29" Type="http://schemas.openxmlformats.org/officeDocument/2006/relationships/hyperlink" Target="https://www.itu.int/md/T17-TSB-CIR-0118/fr"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general-secretariat/ICT-Services/Pages/default.aspx" TargetMode="External"/><Relationship Id="rId32" Type="http://schemas.openxmlformats.org/officeDocument/2006/relationships/hyperlink" Target="https://www.itu.int/en/fellowships/Documents/2023/ListEligibleCountries2023.pdf" TargetMode="External"/><Relationship Id="rId37" Type="http://schemas.openxmlformats.org/officeDocument/2006/relationships/hyperlink" Target="https://www.itu.int/net4/travel/index-fr.aspx" TargetMode="External"/><Relationship Id="rId40" Type="http://schemas.openxmlformats.org/officeDocument/2006/relationships/header" Target="header2.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TIES/" TargetMode="External"/><Relationship Id="rId28" Type="http://schemas.openxmlformats.org/officeDocument/2006/relationships/hyperlink" Target="https://www.itu.int/md/T17-TSB-CIR-0068" TargetMode="External"/><Relationship Id="rId36" Type="http://schemas.openxmlformats.org/officeDocument/2006/relationships/hyperlink" Target="https://www.itu.int/fr/delegates-corner/Pages/default.aspx" TargetMode="External"/><Relationship Id="rId49" Type="http://schemas.openxmlformats.org/officeDocument/2006/relationships/theme" Target="theme/theme1.xml"/><Relationship Id="rId10" Type="http://schemas.openxmlformats.org/officeDocument/2006/relationships/hyperlink" Target="https://www.itu.int/fr/ITU-T/studygroups/2022-2024/11/Pages/default.aspx" TargetMode="External"/><Relationship Id="rId19" Type="http://schemas.openxmlformats.org/officeDocument/2006/relationships/image" Target="media/image2.PNG"/><Relationship Id="rId31" Type="http://schemas.openxmlformats.org/officeDocument/2006/relationships/hyperlink" Target="https://www.itu.int/en/ITU-T/info/Documents/ITU-T-Newcomer-Guide.pdf" TargetMode="External"/><Relationship Id="rId44" Type="http://schemas.openxmlformats.org/officeDocument/2006/relationships/image" Target="cid:image001.png@01D572FD.CD2B5880" TargetMode="External"/><Relationship Id="rId4" Type="http://schemas.openxmlformats.org/officeDocument/2006/relationships/settings" Target="settings.xml"/><Relationship Id="rId9" Type="http://schemas.openxmlformats.org/officeDocument/2006/relationships/hyperlink" Target="mailto:tsbsg..@itu.int" TargetMode="External"/><Relationship Id="rId14" Type="http://schemas.openxmlformats.org/officeDocument/2006/relationships/hyperlink" Target="https://www.itu.int/en/ITU-T/studygroups/com11/casc/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mailto:servicedesk@itu.int" TargetMode="External"/><Relationship Id="rId30" Type="http://schemas.openxmlformats.org/officeDocument/2006/relationships/hyperlink" Target="mailto:ITUTmembership@itu.int" TargetMode="External"/><Relationship Id="rId35" Type="http://schemas.openxmlformats.org/officeDocument/2006/relationships/hyperlink" Target="mailto:travel@itu.int" TargetMode="External"/><Relationship Id="rId43" Type="http://schemas.openxmlformats.org/officeDocument/2006/relationships/image" Target="media/image4.png"/><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handle.itu.int/11.1002/apps/meeting-rooms" TargetMode="External"/><Relationship Id="rId17" Type="http://schemas.openxmlformats.org/officeDocument/2006/relationships/hyperlink" Target="https://www.itu.int/fr/ITU-T/studygroups/2022-2024/11/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ITU-T/studygroups/2022-2024/11/Pages/default.aspx" TargetMode="External"/><Relationship Id="rId38" Type="http://schemas.openxmlformats.org/officeDocument/2006/relationships/hyperlink" Target="https://www.itu.int/fr/ITU-T/studygroups/2022-2024/11/Pages/default.aspx" TargetMode="External"/><Relationship Id="rId46" Type="http://schemas.openxmlformats.org/officeDocument/2006/relationships/footer" Target="footer3.xml"/><Relationship Id="rId20" Type="http://schemas.openxmlformats.org/officeDocument/2006/relationships/image" Target="media/image3.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96</TotalTime>
  <Pages>9</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21527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13</cp:revision>
  <cp:lastPrinted>2024-02-27T15:00:00Z</cp:lastPrinted>
  <dcterms:created xsi:type="dcterms:W3CDTF">2024-02-16T08:53:00Z</dcterms:created>
  <dcterms:modified xsi:type="dcterms:W3CDTF">2024-02-27T15:01:00Z</dcterms:modified>
</cp:coreProperties>
</file>