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F6827" w14:paraId="5FCB831A" w14:textId="77777777" w:rsidTr="00427EA6">
        <w:trPr>
          <w:cantSplit/>
        </w:trPr>
        <w:tc>
          <w:tcPr>
            <w:tcW w:w="1418" w:type="dxa"/>
            <w:vAlign w:val="center"/>
          </w:tcPr>
          <w:p w14:paraId="7D2F8655" w14:textId="77777777" w:rsidR="00427EA6" w:rsidRPr="006F6827" w:rsidRDefault="00CD4AE3" w:rsidP="00427EA6">
            <w:pPr>
              <w:tabs>
                <w:tab w:val="right" w:pos="8732"/>
              </w:tabs>
              <w:spacing w:before="0"/>
              <w:rPr>
                <w:b/>
                <w:bCs/>
                <w:iCs/>
                <w:color w:val="FFFFFF"/>
                <w:sz w:val="30"/>
                <w:szCs w:val="30"/>
              </w:rPr>
            </w:pPr>
            <w:r w:rsidRPr="006F6827">
              <w:rPr>
                <w:noProof/>
                <w:lang w:eastAsia="zh-CN"/>
              </w:rPr>
              <w:drawing>
                <wp:inline distT="0" distB="0" distL="0" distR="0" wp14:anchorId="19A8972B" wp14:editId="73BC1E4A">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14:paraId="23416829" w14:textId="77777777" w:rsidR="00427EA6" w:rsidRPr="006F6827" w:rsidRDefault="00427EA6" w:rsidP="00427EA6">
            <w:pPr>
              <w:spacing w:before="0"/>
              <w:rPr>
                <w:rFonts w:cs="Times New Roman Bold"/>
                <w:b/>
                <w:bCs/>
                <w:smallCaps/>
                <w:sz w:val="26"/>
                <w:szCs w:val="26"/>
              </w:rPr>
            </w:pPr>
            <w:r w:rsidRPr="006F6827">
              <w:rPr>
                <w:rFonts w:cs="Times New Roman Bold"/>
                <w:b/>
                <w:bCs/>
                <w:smallCaps/>
                <w:sz w:val="36"/>
                <w:szCs w:val="36"/>
              </w:rPr>
              <w:t>Unión Internacional de Telecomunicaciones</w:t>
            </w:r>
          </w:p>
          <w:p w14:paraId="1F45BB59" w14:textId="77777777" w:rsidR="00427EA6" w:rsidRPr="006F6827" w:rsidRDefault="00427EA6" w:rsidP="00427EA6">
            <w:pPr>
              <w:tabs>
                <w:tab w:val="right" w:pos="8732"/>
              </w:tabs>
              <w:spacing w:before="0"/>
              <w:rPr>
                <w:b/>
                <w:bCs/>
                <w:iCs/>
                <w:color w:val="FFFFFF"/>
                <w:sz w:val="30"/>
                <w:szCs w:val="30"/>
              </w:rPr>
            </w:pPr>
            <w:r w:rsidRPr="006F6827">
              <w:rPr>
                <w:rFonts w:cs="Times New Roman Bold"/>
                <w:b/>
                <w:bCs/>
                <w:iCs/>
                <w:smallCaps/>
                <w:sz w:val="28"/>
                <w:szCs w:val="28"/>
              </w:rPr>
              <w:t>Oficina de Normalización de las Telecomunicaciones</w:t>
            </w:r>
          </w:p>
        </w:tc>
        <w:tc>
          <w:tcPr>
            <w:tcW w:w="1984" w:type="dxa"/>
            <w:vAlign w:val="center"/>
          </w:tcPr>
          <w:p w14:paraId="5130FFA0" w14:textId="77777777" w:rsidR="00427EA6" w:rsidRPr="006F6827" w:rsidRDefault="00427EA6" w:rsidP="00427EA6">
            <w:pPr>
              <w:spacing w:before="0"/>
              <w:jc w:val="right"/>
              <w:rPr>
                <w:color w:val="FFFFFF"/>
                <w:sz w:val="26"/>
                <w:szCs w:val="26"/>
              </w:rPr>
            </w:pPr>
          </w:p>
        </w:tc>
      </w:tr>
    </w:tbl>
    <w:p w14:paraId="1D715E74" w14:textId="77777777" w:rsidR="002545AA" w:rsidRPr="006F6827" w:rsidRDefault="002545AA" w:rsidP="002545AA">
      <w:pPr>
        <w:spacing w:before="0" w:after="240"/>
      </w:pPr>
    </w:p>
    <w:tbl>
      <w:tblPr>
        <w:tblW w:w="9639" w:type="dxa"/>
        <w:tblInd w:w="8" w:type="dxa"/>
        <w:tblLayout w:type="fixed"/>
        <w:tblCellMar>
          <w:left w:w="0" w:type="dxa"/>
          <w:right w:w="0" w:type="dxa"/>
        </w:tblCellMar>
        <w:tblLook w:val="0000" w:firstRow="0" w:lastRow="0" w:firstColumn="0" w:lastColumn="0" w:noHBand="0" w:noVBand="0"/>
      </w:tblPr>
      <w:tblGrid>
        <w:gridCol w:w="1070"/>
        <w:gridCol w:w="14"/>
        <w:gridCol w:w="3793"/>
        <w:gridCol w:w="4762"/>
      </w:tblGrid>
      <w:tr w:rsidR="002545AA" w:rsidRPr="006F6827" w14:paraId="5BAED284" w14:textId="77777777" w:rsidTr="002C58A4">
        <w:trPr>
          <w:cantSplit/>
          <w:trHeight w:val="649"/>
        </w:trPr>
        <w:tc>
          <w:tcPr>
            <w:tcW w:w="1084" w:type="dxa"/>
            <w:gridSpan w:val="2"/>
          </w:tcPr>
          <w:p w14:paraId="21415219" w14:textId="77777777" w:rsidR="002545AA" w:rsidRPr="006F6827" w:rsidRDefault="002545AA" w:rsidP="002C58A4">
            <w:pPr>
              <w:tabs>
                <w:tab w:val="left" w:pos="4111"/>
              </w:tabs>
              <w:spacing w:before="10"/>
              <w:ind w:left="57"/>
              <w:rPr>
                <w:szCs w:val="24"/>
              </w:rPr>
            </w:pPr>
          </w:p>
        </w:tc>
        <w:tc>
          <w:tcPr>
            <w:tcW w:w="3793" w:type="dxa"/>
          </w:tcPr>
          <w:p w14:paraId="61F74745" w14:textId="77777777" w:rsidR="002545AA" w:rsidRPr="006F6827" w:rsidRDefault="002545AA" w:rsidP="002C58A4">
            <w:pPr>
              <w:tabs>
                <w:tab w:val="left" w:pos="4111"/>
              </w:tabs>
              <w:spacing w:before="10"/>
              <w:ind w:left="57"/>
              <w:rPr>
                <w:b/>
              </w:rPr>
            </w:pPr>
          </w:p>
        </w:tc>
        <w:tc>
          <w:tcPr>
            <w:tcW w:w="4762" w:type="dxa"/>
          </w:tcPr>
          <w:p w14:paraId="66761920" w14:textId="4F8EBC5E" w:rsidR="002545AA" w:rsidRPr="006F6827" w:rsidRDefault="002545AA" w:rsidP="002C58A4">
            <w:pPr>
              <w:pStyle w:val="Tabletext0"/>
              <w:tabs>
                <w:tab w:val="clear" w:pos="1134"/>
                <w:tab w:val="clear" w:pos="2268"/>
                <w:tab w:val="left" w:pos="794"/>
                <w:tab w:val="left" w:pos="1191"/>
                <w:tab w:val="left" w:pos="1588"/>
              </w:tabs>
              <w:spacing w:before="240" w:after="120"/>
              <w:rPr>
                <w:bCs/>
              </w:rPr>
            </w:pPr>
            <w:r w:rsidRPr="006F6827">
              <w:t>Ginebra,</w:t>
            </w:r>
            <w:r w:rsidR="00A35B3F" w:rsidRPr="006F6827">
              <w:t xml:space="preserve"> 25 de octubre de 2023</w:t>
            </w:r>
          </w:p>
        </w:tc>
      </w:tr>
      <w:tr w:rsidR="002545AA" w:rsidRPr="006F6827" w14:paraId="031E6D64" w14:textId="77777777" w:rsidTr="002C58A4">
        <w:trPr>
          <w:cantSplit/>
          <w:trHeight w:val="649"/>
        </w:trPr>
        <w:tc>
          <w:tcPr>
            <w:tcW w:w="1084" w:type="dxa"/>
            <w:gridSpan w:val="2"/>
          </w:tcPr>
          <w:p w14:paraId="5CCEEF63" w14:textId="77777777" w:rsidR="002545AA" w:rsidRPr="006F6827" w:rsidRDefault="002545AA" w:rsidP="002C58A4">
            <w:pPr>
              <w:tabs>
                <w:tab w:val="left" w:pos="4111"/>
              </w:tabs>
              <w:spacing w:before="40" w:after="40"/>
              <w:ind w:left="57"/>
              <w:rPr>
                <w:szCs w:val="24"/>
              </w:rPr>
            </w:pPr>
            <w:r w:rsidRPr="006F6827">
              <w:rPr>
                <w:szCs w:val="24"/>
              </w:rPr>
              <w:t>Ref.:</w:t>
            </w:r>
          </w:p>
        </w:tc>
        <w:tc>
          <w:tcPr>
            <w:tcW w:w="3793" w:type="dxa"/>
          </w:tcPr>
          <w:p w14:paraId="09C29637" w14:textId="7C13DE0B" w:rsidR="002545AA" w:rsidRPr="006F6827" w:rsidRDefault="002545AA" w:rsidP="002C58A4">
            <w:pPr>
              <w:tabs>
                <w:tab w:val="left" w:pos="4111"/>
              </w:tabs>
              <w:spacing w:before="40" w:after="40"/>
              <w:ind w:left="57"/>
              <w:rPr>
                <w:b/>
                <w:szCs w:val="24"/>
              </w:rPr>
            </w:pPr>
            <w:r w:rsidRPr="006F6827">
              <w:rPr>
                <w:b/>
              </w:rPr>
              <w:t xml:space="preserve">Carta Colectiva TSB </w:t>
            </w:r>
            <w:r w:rsidR="00A35B3F" w:rsidRPr="006F6827">
              <w:rPr>
                <w:b/>
                <w:szCs w:val="24"/>
              </w:rPr>
              <w:t>6</w:t>
            </w:r>
            <w:r w:rsidRPr="006F6827">
              <w:rPr>
                <w:b/>
                <w:szCs w:val="24"/>
              </w:rPr>
              <w:t>/</w:t>
            </w:r>
            <w:r w:rsidR="00A35B3F" w:rsidRPr="006F6827">
              <w:rPr>
                <w:b/>
                <w:szCs w:val="24"/>
              </w:rPr>
              <w:t>17</w:t>
            </w:r>
          </w:p>
          <w:p w14:paraId="09096904" w14:textId="3767C7B3" w:rsidR="002545AA" w:rsidRPr="006F6827" w:rsidRDefault="00A35B3F" w:rsidP="002C58A4">
            <w:pPr>
              <w:tabs>
                <w:tab w:val="left" w:pos="4111"/>
              </w:tabs>
              <w:spacing w:before="0" w:after="40"/>
              <w:ind w:left="57"/>
              <w:rPr>
                <w:u w:val="single"/>
              </w:rPr>
            </w:pPr>
            <w:bookmarkStart w:id="0" w:name="lt_pId018"/>
            <w:r w:rsidRPr="006F6827">
              <w:t>SG17</w:t>
            </w:r>
            <w:r w:rsidR="002545AA" w:rsidRPr="006F6827">
              <w:t>/XY</w:t>
            </w:r>
            <w:bookmarkEnd w:id="0"/>
          </w:p>
        </w:tc>
        <w:tc>
          <w:tcPr>
            <w:tcW w:w="4762" w:type="dxa"/>
            <w:vMerge w:val="restart"/>
          </w:tcPr>
          <w:p w14:paraId="490E784C" w14:textId="77777777" w:rsidR="002545AA" w:rsidRPr="006F6827" w:rsidRDefault="002545AA" w:rsidP="002C58A4">
            <w:pPr>
              <w:tabs>
                <w:tab w:val="left" w:pos="4111"/>
              </w:tabs>
              <w:spacing w:before="40" w:after="40"/>
              <w:ind w:left="57"/>
              <w:rPr>
                <w:bCs/>
              </w:rPr>
            </w:pPr>
            <w:r w:rsidRPr="006F6827">
              <w:rPr>
                <w:bCs/>
              </w:rPr>
              <w:t>A:</w:t>
            </w:r>
          </w:p>
          <w:p w14:paraId="4B29DE24" w14:textId="72D0B977" w:rsidR="002545AA" w:rsidRPr="006F6827" w:rsidRDefault="00A35B3F" w:rsidP="002C58A4">
            <w:pPr>
              <w:tabs>
                <w:tab w:val="clear" w:pos="794"/>
                <w:tab w:val="left" w:pos="218"/>
              </w:tabs>
              <w:spacing w:before="0" w:after="40"/>
              <w:ind w:left="218" w:hanging="161"/>
            </w:pPr>
            <w:r w:rsidRPr="006F6827">
              <w:t>–</w:t>
            </w:r>
            <w:r w:rsidR="002545AA" w:rsidRPr="006F6827">
              <w:tab/>
              <w:t>Las Administraciones de los Estados Miembros de la Unión;</w:t>
            </w:r>
          </w:p>
          <w:p w14:paraId="203BDF73" w14:textId="4CFDC650" w:rsidR="002545AA" w:rsidRPr="006F6827" w:rsidRDefault="00A35B3F" w:rsidP="002C58A4">
            <w:pPr>
              <w:tabs>
                <w:tab w:val="clear" w:pos="794"/>
                <w:tab w:val="left" w:pos="218"/>
              </w:tabs>
              <w:spacing w:before="0" w:after="40"/>
              <w:ind w:left="57"/>
            </w:pPr>
            <w:r w:rsidRPr="006F6827">
              <w:t>–</w:t>
            </w:r>
            <w:r w:rsidR="002545AA" w:rsidRPr="006F6827">
              <w:tab/>
              <w:t>Los Miembros del Sector UIT</w:t>
            </w:r>
            <w:r w:rsidR="002545AA" w:rsidRPr="006F6827">
              <w:noBreakHyphen/>
              <w:t>T;</w:t>
            </w:r>
          </w:p>
          <w:p w14:paraId="33F8067C" w14:textId="2A22D235" w:rsidR="002545AA" w:rsidRPr="006F6827" w:rsidRDefault="00A35B3F" w:rsidP="002C58A4">
            <w:pPr>
              <w:tabs>
                <w:tab w:val="clear" w:pos="794"/>
                <w:tab w:val="left" w:pos="218"/>
              </w:tabs>
              <w:spacing w:before="0" w:after="40"/>
              <w:ind w:left="218" w:hanging="161"/>
            </w:pPr>
            <w:r w:rsidRPr="006F6827">
              <w:t>–</w:t>
            </w:r>
            <w:r w:rsidR="002545AA" w:rsidRPr="006F6827">
              <w:tab/>
              <w:t>Los Asociados que participan en los trabajos de la Comisión de Estudio 17; y a</w:t>
            </w:r>
          </w:p>
          <w:p w14:paraId="4D1D965E" w14:textId="7B1C2532" w:rsidR="002545AA" w:rsidRPr="006F6827" w:rsidRDefault="00A35B3F" w:rsidP="002C58A4">
            <w:pPr>
              <w:tabs>
                <w:tab w:val="clear" w:pos="794"/>
                <w:tab w:val="left" w:pos="218"/>
              </w:tabs>
              <w:spacing w:before="0" w:after="40"/>
              <w:ind w:left="57"/>
              <w:rPr>
                <w:bCs/>
              </w:rPr>
            </w:pPr>
            <w:r w:rsidRPr="006F6827">
              <w:t>–</w:t>
            </w:r>
            <w:r w:rsidR="002545AA" w:rsidRPr="006F6827">
              <w:tab/>
              <w:t>Las Instituciones Académicas de la UIT</w:t>
            </w:r>
          </w:p>
        </w:tc>
      </w:tr>
      <w:tr w:rsidR="002545AA" w:rsidRPr="006F6827" w14:paraId="2EF8A298" w14:textId="77777777" w:rsidTr="002C58A4">
        <w:trPr>
          <w:cantSplit/>
          <w:trHeight w:val="390"/>
        </w:trPr>
        <w:tc>
          <w:tcPr>
            <w:tcW w:w="1084" w:type="dxa"/>
            <w:gridSpan w:val="2"/>
          </w:tcPr>
          <w:p w14:paraId="4157559E" w14:textId="77777777" w:rsidR="002545AA" w:rsidRPr="006F6827" w:rsidRDefault="002545AA" w:rsidP="002C58A4">
            <w:pPr>
              <w:tabs>
                <w:tab w:val="left" w:pos="4111"/>
              </w:tabs>
              <w:spacing w:before="40" w:after="40"/>
              <w:ind w:left="57"/>
              <w:rPr>
                <w:szCs w:val="24"/>
              </w:rPr>
            </w:pPr>
            <w:r w:rsidRPr="006F6827">
              <w:rPr>
                <w:szCs w:val="24"/>
              </w:rPr>
              <w:t>Tel.:</w:t>
            </w:r>
          </w:p>
        </w:tc>
        <w:tc>
          <w:tcPr>
            <w:tcW w:w="3793" w:type="dxa"/>
          </w:tcPr>
          <w:p w14:paraId="4E7C6265" w14:textId="65A381E3" w:rsidR="002545AA" w:rsidRPr="006F6827" w:rsidRDefault="002545AA" w:rsidP="002C58A4">
            <w:pPr>
              <w:tabs>
                <w:tab w:val="left" w:pos="4111"/>
              </w:tabs>
              <w:spacing w:before="40" w:after="40"/>
              <w:ind w:left="57"/>
            </w:pPr>
            <w:r w:rsidRPr="006F6827">
              <w:t xml:space="preserve">+41 22 730 </w:t>
            </w:r>
            <w:r w:rsidR="00302753" w:rsidRPr="006F6827">
              <w:t>6206</w:t>
            </w:r>
          </w:p>
        </w:tc>
        <w:tc>
          <w:tcPr>
            <w:tcW w:w="4762" w:type="dxa"/>
            <w:vMerge/>
          </w:tcPr>
          <w:p w14:paraId="14D79EED" w14:textId="77777777" w:rsidR="002545AA" w:rsidRPr="006F6827" w:rsidRDefault="002545AA" w:rsidP="002C58A4">
            <w:pPr>
              <w:tabs>
                <w:tab w:val="left" w:pos="4111"/>
              </w:tabs>
              <w:spacing w:beforeLines="40" w:before="96" w:after="40"/>
              <w:ind w:left="57"/>
              <w:rPr>
                <w:bCs/>
              </w:rPr>
            </w:pPr>
          </w:p>
        </w:tc>
      </w:tr>
      <w:tr w:rsidR="002545AA" w:rsidRPr="006F6827" w14:paraId="00AB7670" w14:textId="77777777" w:rsidTr="002C58A4">
        <w:trPr>
          <w:cantSplit/>
          <w:trHeight w:val="431"/>
        </w:trPr>
        <w:tc>
          <w:tcPr>
            <w:tcW w:w="1084" w:type="dxa"/>
            <w:gridSpan w:val="2"/>
          </w:tcPr>
          <w:p w14:paraId="1382796A" w14:textId="77777777" w:rsidR="002545AA" w:rsidRPr="006F6827" w:rsidRDefault="002545AA" w:rsidP="002C58A4">
            <w:pPr>
              <w:tabs>
                <w:tab w:val="left" w:pos="4111"/>
              </w:tabs>
              <w:spacing w:before="40" w:after="40"/>
              <w:ind w:left="57"/>
              <w:rPr>
                <w:szCs w:val="24"/>
              </w:rPr>
            </w:pPr>
            <w:r w:rsidRPr="006F6827">
              <w:rPr>
                <w:szCs w:val="24"/>
              </w:rPr>
              <w:t>Fax:</w:t>
            </w:r>
          </w:p>
        </w:tc>
        <w:tc>
          <w:tcPr>
            <w:tcW w:w="3793" w:type="dxa"/>
          </w:tcPr>
          <w:p w14:paraId="0F7882F8" w14:textId="77777777" w:rsidR="002545AA" w:rsidRPr="006F6827" w:rsidRDefault="002545AA" w:rsidP="002C58A4">
            <w:pPr>
              <w:tabs>
                <w:tab w:val="left" w:pos="4111"/>
              </w:tabs>
              <w:spacing w:before="40" w:after="40"/>
              <w:ind w:left="57"/>
            </w:pPr>
            <w:r w:rsidRPr="006F6827">
              <w:t>+41 22 730 5853</w:t>
            </w:r>
          </w:p>
        </w:tc>
        <w:tc>
          <w:tcPr>
            <w:tcW w:w="4762" w:type="dxa"/>
            <w:vMerge/>
          </w:tcPr>
          <w:p w14:paraId="1D45250F" w14:textId="77777777" w:rsidR="002545AA" w:rsidRPr="006F6827" w:rsidRDefault="002545AA" w:rsidP="002C58A4">
            <w:pPr>
              <w:tabs>
                <w:tab w:val="left" w:pos="4111"/>
              </w:tabs>
              <w:spacing w:beforeLines="40" w:before="96" w:after="40"/>
              <w:ind w:left="57"/>
              <w:rPr>
                <w:bCs/>
              </w:rPr>
            </w:pPr>
          </w:p>
        </w:tc>
      </w:tr>
      <w:tr w:rsidR="002545AA" w:rsidRPr="006F6827" w14:paraId="347CD68B" w14:textId="77777777" w:rsidTr="002C58A4">
        <w:trPr>
          <w:cantSplit/>
        </w:trPr>
        <w:tc>
          <w:tcPr>
            <w:tcW w:w="1084" w:type="dxa"/>
            <w:gridSpan w:val="2"/>
          </w:tcPr>
          <w:p w14:paraId="4CEB4CD3" w14:textId="77777777" w:rsidR="002545AA" w:rsidRPr="006F6827" w:rsidRDefault="002545AA" w:rsidP="002C58A4">
            <w:pPr>
              <w:tabs>
                <w:tab w:val="left" w:pos="4111"/>
              </w:tabs>
              <w:spacing w:before="40" w:after="40"/>
              <w:ind w:left="57"/>
              <w:rPr>
                <w:szCs w:val="24"/>
              </w:rPr>
            </w:pPr>
            <w:r w:rsidRPr="006F6827">
              <w:rPr>
                <w:szCs w:val="24"/>
              </w:rPr>
              <w:t>Correo-e:</w:t>
            </w:r>
          </w:p>
        </w:tc>
        <w:tc>
          <w:tcPr>
            <w:tcW w:w="3793" w:type="dxa"/>
          </w:tcPr>
          <w:p w14:paraId="79EF25F3" w14:textId="5198DA2C" w:rsidR="002545AA" w:rsidRPr="006F6827" w:rsidRDefault="00F86415" w:rsidP="002C58A4">
            <w:pPr>
              <w:tabs>
                <w:tab w:val="left" w:pos="4111"/>
              </w:tabs>
              <w:spacing w:before="40" w:after="40"/>
              <w:ind w:left="57"/>
            </w:pPr>
            <w:hyperlink r:id="rId9" w:history="1">
              <w:r w:rsidR="00302753" w:rsidRPr="006F6827">
                <w:rPr>
                  <w:rStyle w:val="Hyperlink"/>
                  <w:szCs w:val="24"/>
                </w:rPr>
                <w:t>tsbsg17@itu.int</w:t>
              </w:r>
            </w:hyperlink>
          </w:p>
        </w:tc>
        <w:tc>
          <w:tcPr>
            <w:tcW w:w="4762" w:type="dxa"/>
            <w:vMerge/>
          </w:tcPr>
          <w:p w14:paraId="668FC4C6" w14:textId="77777777" w:rsidR="002545AA" w:rsidRPr="006F6827" w:rsidRDefault="002545AA" w:rsidP="002C58A4">
            <w:pPr>
              <w:tabs>
                <w:tab w:val="left" w:pos="4111"/>
              </w:tabs>
              <w:spacing w:beforeLines="40" w:before="96" w:after="40"/>
              <w:ind w:left="57"/>
            </w:pPr>
          </w:p>
        </w:tc>
      </w:tr>
      <w:tr w:rsidR="002545AA" w:rsidRPr="006F6827" w14:paraId="2D49493A" w14:textId="77777777" w:rsidTr="002C58A4">
        <w:trPr>
          <w:cantSplit/>
        </w:trPr>
        <w:tc>
          <w:tcPr>
            <w:tcW w:w="1084" w:type="dxa"/>
            <w:gridSpan w:val="2"/>
          </w:tcPr>
          <w:p w14:paraId="343F5A94" w14:textId="77777777" w:rsidR="002545AA" w:rsidRPr="006F6827" w:rsidRDefault="002545AA" w:rsidP="002C58A4">
            <w:pPr>
              <w:tabs>
                <w:tab w:val="left" w:pos="4111"/>
              </w:tabs>
              <w:spacing w:before="40" w:after="40"/>
              <w:ind w:left="57"/>
              <w:rPr>
                <w:szCs w:val="24"/>
              </w:rPr>
            </w:pPr>
            <w:r w:rsidRPr="006F6827">
              <w:rPr>
                <w:szCs w:val="24"/>
              </w:rPr>
              <w:t>Web:</w:t>
            </w:r>
          </w:p>
        </w:tc>
        <w:tc>
          <w:tcPr>
            <w:tcW w:w="3793" w:type="dxa"/>
          </w:tcPr>
          <w:p w14:paraId="7D82AF90" w14:textId="1D722036" w:rsidR="002545AA" w:rsidRPr="006F6827" w:rsidRDefault="00F86415" w:rsidP="002C58A4">
            <w:pPr>
              <w:tabs>
                <w:tab w:val="left" w:pos="4111"/>
              </w:tabs>
              <w:spacing w:before="40" w:after="40"/>
              <w:ind w:left="57"/>
            </w:pPr>
            <w:hyperlink r:id="rId10" w:history="1">
              <w:r w:rsidR="00302753" w:rsidRPr="006F6827">
                <w:rPr>
                  <w:rStyle w:val="Hyperlink"/>
                  <w:rFonts w:cstheme="minorHAnsi"/>
                  <w:szCs w:val="22"/>
                </w:rPr>
                <w:t>https://itu.int/go/tsg17</w:t>
              </w:r>
            </w:hyperlink>
          </w:p>
        </w:tc>
        <w:tc>
          <w:tcPr>
            <w:tcW w:w="4762" w:type="dxa"/>
            <w:vMerge/>
          </w:tcPr>
          <w:p w14:paraId="19961250" w14:textId="77777777" w:rsidR="002545AA" w:rsidRPr="006F6827" w:rsidRDefault="002545AA" w:rsidP="002C58A4">
            <w:pPr>
              <w:tabs>
                <w:tab w:val="left" w:pos="4111"/>
              </w:tabs>
              <w:spacing w:beforeLines="40" w:before="96" w:after="40"/>
              <w:ind w:left="57"/>
            </w:pPr>
          </w:p>
        </w:tc>
      </w:tr>
      <w:tr w:rsidR="002545AA" w:rsidRPr="006F6827" w14:paraId="2C82981D" w14:textId="77777777" w:rsidTr="002C58A4">
        <w:trPr>
          <w:cantSplit/>
          <w:trHeight w:val="680"/>
        </w:trPr>
        <w:tc>
          <w:tcPr>
            <w:tcW w:w="1070" w:type="dxa"/>
          </w:tcPr>
          <w:p w14:paraId="6F8AF874" w14:textId="77777777" w:rsidR="002545AA" w:rsidRPr="006F6827" w:rsidRDefault="002545AA" w:rsidP="002C58A4">
            <w:pPr>
              <w:tabs>
                <w:tab w:val="left" w:pos="4111"/>
              </w:tabs>
              <w:spacing w:before="40" w:after="40"/>
              <w:ind w:left="57"/>
              <w:rPr>
                <w:szCs w:val="24"/>
              </w:rPr>
            </w:pPr>
            <w:r w:rsidRPr="006F6827">
              <w:rPr>
                <w:szCs w:val="24"/>
              </w:rPr>
              <w:t>Asunto:</w:t>
            </w:r>
          </w:p>
        </w:tc>
        <w:tc>
          <w:tcPr>
            <w:tcW w:w="8569" w:type="dxa"/>
            <w:gridSpan w:val="3"/>
          </w:tcPr>
          <w:p w14:paraId="416A77CC" w14:textId="6839AC49" w:rsidR="002545AA" w:rsidRPr="006F6827" w:rsidRDefault="002545AA" w:rsidP="002C58A4">
            <w:pPr>
              <w:tabs>
                <w:tab w:val="left" w:pos="4111"/>
              </w:tabs>
              <w:spacing w:before="40" w:after="40"/>
              <w:ind w:left="57"/>
              <w:rPr>
                <w:b/>
                <w:bCs/>
              </w:rPr>
            </w:pPr>
            <w:r w:rsidRPr="006F6827">
              <w:rPr>
                <w:b/>
                <w:bCs/>
                <w:szCs w:val="24"/>
              </w:rPr>
              <w:t xml:space="preserve">Reunión de la Comisión de Estudio </w:t>
            </w:r>
            <w:r w:rsidR="00A35B3F" w:rsidRPr="006F6827">
              <w:rPr>
                <w:b/>
                <w:bCs/>
                <w:szCs w:val="24"/>
              </w:rPr>
              <w:t>17</w:t>
            </w:r>
            <w:r w:rsidRPr="006F6827">
              <w:rPr>
                <w:b/>
                <w:bCs/>
                <w:szCs w:val="24"/>
              </w:rPr>
              <w:t xml:space="preserve">, Ginebra, </w:t>
            </w:r>
            <w:r w:rsidR="00A35B3F" w:rsidRPr="006F6827">
              <w:rPr>
                <w:b/>
                <w:bCs/>
                <w:szCs w:val="24"/>
              </w:rPr>
              <w:t>20 de febrero – 1de marzo de 2024</w:t>
            </w:r>
          </w:p>
        </w:tc>
      </w:tr>
    </w:tbl>
    <w:p w14:paraId="27DFCFB3" w14:textId="77777777" w:rsidR="00084EA6" w:rsidRPr="006F6827" w:rsidRDefault="00084EA6" w:rsidP="00084EA6">
      <w:pPr>
        <w:spacing w:before="320"/>
      </w:pPr>
      <w:bookmarkStart w:id="1" w:name="ditulogo"/>
      <w:bookmarkEnd w:id="1"/>
      <w:r w:rsidRPr="006F6827">
        <w:t>Muy Señora mía/Muy Señor mío:</w:t>
      </w:r>
    </w:p>
    <w:p w14:paraId="502FC0B2" w14:textId="77777777" w:rsidR="00084EA6" w:rsidRPr="006F6827" w:rsidRDefault="00084EA6" w:rsidP="00084EA6">
      <w:pPr>
        <w:spacing w:before="240"/>
        <w:rPr>
          <w:rFonts w:cstheme="minorBidi"/>
          <w:highlight w:val="yellow"/>
        </w:rPr>
      </w:pPr>
      <w:r w:rsidRPr="006F6827">
        <w:t xml:space="preserve">Me complace invitarle a participar en la próxima reunión de la Comisión de Estudio </w:t>
      </w:r>
      <w:r w:rsidRPr="006F6827">
        <w:rPr>
          <w:rFonts w:cstheme="minorBidi"/>
        </w:rPr>
        <w:t>17 (Seguridad), que se prevé celebrar en la Sede de la UIT, en Ginebra, del 20 de febrero al 1 de marzo de 2024, ambos inclusive.</w:t>
      </w:r>
    </w:p>
    <w:p w14:paraId="53004F1E" w14:textId="77777777" w:rsidR="00084EA6" w:rsidRPr="006F6827" w:rsidRDefault="00084EA6" w:rsidP="00084EA6">
      <w:r w:rsidRPr="006F6827">
        <w:t>La Comisión de Estudio 17 del UIT-T es la Comisión de Estudio rectora en materia de seguridad, gestión de identidades, lenguajes y técnicas de descripción.</w:t>
      </w:r>
    </w:p>
    <w:p w14:paraId="4DE825AA" w14:textId="1CCD16EF" w:rsidR="00084EA6" w:rsidRPr="006F6827" w:rsidRDefault="00084EA6" w:rsidP="00084EA6">
      <w:pPr>
        <w:rPr>
          <w:rFonts w:cstheme="minorBidi"/>
          <w:highlight w:val="yellow"/>
        </w:rPr>
      </w:pPr>
      <w:r w:rsidRPr="006F6827">
        <w:rPr>
          <w:rFonts w:cstheme="minorBidi"/>
        </w:rPr>
        <w:t xml:space="preserve">Me gustaría señalar a su atención la </w:t>
      </w:r>
      <w:hyperlink r:id="rId11" w:history="1">
        <w:r w:rsidRPr="006F6827">
          <w:rPr>
            <w:rStyle w:val="Hyperlink"/>
            <w:rFonts w:cstheme="minorBidi"/>
          </w:rPr>
          <w:t>Circular TSB 142</w:t>
        </w:r>
      </w:hyperlink>
      <w:r w:rsidRPr="006F6827">
        <w:rPr>
          <w:rFonts w:cstheme="minorBidi"/>
        </w:rPr>
        <w:t xml:space="preserve">, relativa a la consulta TAP a los Estados Miembros sobre los proyectos de nuevas Recomendaciones </w:t>
      </w:r>
      <w:r w:rsidRPr="006F6827">
        <w:t xml:space="preserve">UIT-T </w:t>
      </w:r>
      <w:r w:rsidRPr="006F6827">
        <w:rPr>
          <w:rFonts w:cstheme="minorBidi"/>
        </w:rPr>
        <w:t xml:space="preserve">X.1150, </w:t>
      </w:r>
      <w:r w:rsidRPr="006F6827">
        <w:t xml:space="preserve">UIT-T </w:t>
      </w:r>
      <w:r w:rsidRPr="006F6827">
        <w:rPr>
          <w:rFonts w:cstheme="minorBidi"/>
        </w:rPr>
        <w:t xml:space="preserve">X.1221, </w:t>
      </w:r>
      <w:r w:rsidRPr="006F6827">
        <w:t xml:space="preserve">UIT-T </w:t>
      </w:r>
      <w:r w:rsidRPr="006F6827">
        <w:rPr>
          <w:rFonts w:cstheme="minorBidi"/>
        </w:rPr>
        <w:t xml:space="preserve">X.1222, </w:t>
      </w:r>
      <w:r w:rsidRPr="006F6827">
        <w:t xml:space="preserve">UIT-T </w:t>
      </w:r>
      <w:r w:rsidRPr="006F6827">
        <w:rPr>
          <w:rFonts w:cstheme="minorBidi"/>
        </w:rPr>
        <w:t>X.1280,</w:t>
      </w:r>
      <w:r w:rsidRPr="006F6827">
        <w:t xml:space="preserve"> UIT-T </w:t>
      </w:r>
      <w:r w:rsidRPr="006F6827">
        <w:rPr>
          <w:rFonts w:cstheme="minorBidi"/>
        </w:rPr>
        <w:t xml:space="preserve">X.1281 e </w:t>
      </w:r>
      <w:r w:rsidRPr="006F6827">
        <w:t xml:space="preserve">UIT-T </w:t>
      </w:r>
      <w:r w:rsidRPr="006F6827">
        <w:rPr>
          <w:rFonts w:cstheme="minorBidi"/>
        </w:rPr>
        <w:t xml:space="preserve">X.1818; el proyecto de revisión de la Recomendación UIT-T X.1373 y la Enmienda 1 a la Recomendación UIT-T X.1352. Se recuerda a los Estados Miembros que el plazo para la presentación de respuestas a esta consulta expira a las 23.59 horas UTC del </w:t>
      </w:r>
      <w:r w:rsidRPr="006F6827">
        <w:rPr>
          <w:rFonts w:cstheme="minorHAnsi"/>
          <w:b/>
          <w:bCs/>
          <w:szCs w:val="22"/>
        </w:rPr>
        <w:t>8 de febrero de 2024</w:t>
      </w:r>
      <w:r w:rsidRPr="006F6827">
        <w:rPr>
          <w:rFonts w:cstheme="minorBidi"/>
        </w:rPr>
        <w:t>.</w:t>
      </w:r>
    </w:p>
    <w:p w14:paraId="5DF9B695" w14:textId="77777777" w:rsidR="00084EA6" w:rsidRPr="006F6827" w:rsidRDefault="00084EA6" w:rsidP="00084EA6">
      <w:r w:rsidRPr="006F6827">
        <w:t xml:space="preserve">La reunión comenzará a las 09.30 horas del primer día, y los participantes podrán inscribirse a partir de las 08.30 horas en la </w:t>
      </w:r>
      <w:hyperlink r:id="rId12" w:history="1">
        <w:r w:rsidRPr="006F6827">
          <w:rPr>
            <w:color w:val="0000FF"/>
            <w:u w:val="single"/>
          </w:rPr>
          <w:t xml:space="preserve">entrada del edificio de </w:t>
        </w:r>
        <w:proofErr w:type="spellStart"/>
        <w:r w:rsidRPr="006F6827">
          <w:rPr>
            <w:color w:val="0000FF"/>
            <w:u w:val="single"/>
          </w:rPr>
          <w:t>Montbrillant</w:t>
        </w:r>
        <w:proofErr w:type="spellEnd"/>
      </w:hyperlink>
      <w:r w:rsidRPr="006F6827">
        <w:t xml:space="preserve">. La información relativa a la atribución diaria de las salas de reunión se indicará en las pantallas situadas en la Sede de la UIT y en línea </w:t>
      </w:r>
      <w:hyperlink r:id="rId13" w:history="1">
        <w:r w:rsidRPr="006F6827">
          <w:rPr>
            <w:color w:val="0000FF"/>
            <w:u w:val="single"/>
          </w:rPr>
          <w:t>aquí</w:t>
        </w:r>
      </w:hyperlink>
      <w:r w:rsidRPr="006F6827">
        <w:t>.</w:t>
      </w:r>
    </w:p>
    <w:p w14:paraId="4FDE6B70" w14:textId="50711FE5" w:rsidR="00084EA6" w:rsidRPr="006F6827" w:rsidRDefault="00084EA6" w:rsidP="00084EA6">
      <w:pPr>
        <w:rPr>
          <w:rFonts w:cstheme="minorHAnsi"/>
          <w:highlight w:val="yellow"/>
        </w:rPr>
      </w:pPr>
      <w:r w:rsidRPr="006F6827">
        <w:rPr>
          <w:rFonts w:cstheme="minorBidi"/>
        </w:rPr>
        <w:t xml:space="preserve">Antes de la reunión, el lunes 19 de febrero de 2024, se celebrará en el mismo lugar un Taller de la UIT sobre </w:t>
      </w:r>
      <w:r w:rsidR="006F6827" w:rsidRPr="006F6827">
        <w:rPr>
          <w:rFonts w:cstheme="minorBidi"/>
        </w:rPr>
        <w:t>"</w:t>
      </w:r>
      <w:r w:rsidRPr="006F6827">
        <w:rPr>
          <w:rFonts w:cstheme="minorBidi"/>
        </w:rPr>
        <w:t>Seguridad y privacidad</w:t>
      </w:r>
      <w:r w:rsidRPr="006F6827">
        <w:t xml:space="preserve"> de la IA </w:t>
      </w:r>
      <w:r w:rsidRPr="006F6827">
        <w:rPr>
          <w:rFonts w:cstheme="minorBidi"/>
        </w:rPr>
        <w:t>generativa</w:t>
      </w:r>
      <w:r w:rsidR="006F6827" w:rsidRPr="006F6827">
        <w:rPr>
          <w:rFonts w:cstheme="minorBidi"/>
        </w:rPr>
        <w:t>"</w:t>
      </w:r>
      <w:r w:rsidRPr="006F6827">
        <w:rPr>
          <w:rFonts w:cstheme="minorBidi"/>
        </w:rPr>
        <w:t xml:space="preserve">. Se podrá acceder a información adicional, incluido el formulario de registro específico del taller, en la </w:t>
      </w:r>
      <w:hyperlink r:id="rId14" w:history="1">
        <w:r w:rsidRPr="006F6827">
          <w:rPr>
            <w:rStyle w:val="Hyperlink"/>
            <w:rFonts w:cstheme="minorHAnsi"/>
          </w:rPr>
          <w:t>página web de la Comisión de Estudio 17</w:t>
        </w:r>
      </w:hyperlink>
      <w:r w:rsidRPr="006F6827">
        <w:rPr>
          <w:rStyle w:val="Hyperlink"/>
          <w:rFonts w:cstheme="minorHAnsi"/>
        </w:rPr>
        <w:t>.</w:t>
      </w:r>
    </w:p>
    <w:p w14:paraId="22CC8473" w14:textId="77777777" w:rsidR="00084EA6" w:rsidRPr="006F6827" w:rsidRDefault="00084EA6" w:rsidP="00084EA6">
      <w:pPr>
        <w:rPr>
          <w:highlight w:val="yellow"/>
        </w:rPr>
      </w:pPr>
      <w:r w:rsidRPr="006F6827">
        <w:t>En el marco de esta reunión de la CE 17, la reunión abierta ampliada del equipo de gestión de la Comisión de Estudio 17 se celebrará en el mismo lugar el lunes 19 de febrero de 2024, de las 19.00 a las 21.00 horas.</w:t>
      </w:r>
    </w:p>
    <w:p w14:paraId="1B0204AC" w14:textId="77777777" w:rsidR="00084EA6" w:rsidRPr="006F6827" w:rsidRDefault="00084EA6" w:rsidP="00084EA6">
      <w:pPr>
        <w:rPr>
          <w:rFonts w:cstheme="minorHAnsi"/>
        </w:rPr>
      </w:pPr>
      <w:r w:rsidRPr="006F6827">
        <w:rPr>
          <w:rFonts w:cstheme="minorHAnsi"/>
        </w:rPr>
        <w:t>La 33</w:t>
      </w:r>
      <w:r w:rsidRPr="006F6827">
        <w:rPr>
          <w:rFonts w:cstheme="minorHAnsi"/>
          <w:vertAlign w:val="superscript"/>
        </w:rPr>
        <w:t>a</w:t>
      </w:r>
      <w:r w:rsidRPr="006F6827">
        <w:rPr>
          <w:rFonts w:cstheme="minorHAnsi"/>
        </w:rPr>
        <w:t xml:space="preserve"> reunión de la </w:t>
      </w:r>
      <w:hyperlink r:id="rId15" w:history="1">
        <w:r w:rsidRPr="006F6827">
          <w:rPr>
            <w:rStyle w:val="Hyperlink"/>
            <w:rFonts w:cstheme="minorHAnsi"/>
          </w:rPr>
          <w:t>Actividad Conjunta de Coordinación sobre la Gestión de la Identidad (JCA-</w:t>
        </w:r>
        <w:proofErr w:type="spellStart"/>
        <w:r w:rsidRPr="006F6827">
          <w:rPr>
            <w:rStyle w:val="Hyperlink"/>
            <w:rFonts w:cstheme="minorHAnsi"/>
          </w:rPr>
          <w:t>IdM</w:t>
        </w:r>
        <w:proofErr w:type="spellEnd"/>
        <w:r w:rsidRPr="006F6827">
          <w:rPr>
            <w:rStyle w:val="Hyperlink"/>
            <w:rFonts w:cstheme="minorHAnsi"/>
          </w:rPr>
          <w:t>)</w:t>
        </w:r>
      </w:hyperlink>
      <w:r w:rsidRPr="006F6827">
        <w:rPr>
          <w:rFonts w:cstheme="minorHAnsi"/>
        </w:rPr>
        <w:t xml:space="preserve"> se celebrará el viernes 23 de febrero 2024, en el marco de esta reunión de la CE 17, y la 6</w:t>
      </w:r>
      <w:r w:rsidRPr="006F6827">
        <w:rPr>
          <w:rFonts w:cstheme="minorHAnsi"/>
          <w:vertAlign w:val="superscript"/>
        </w:rPr>
        <w:t>a</w:t>
      </w:r>
      <w:r w:rsidRPr="006F6827">
        <w:rPr>
          <w:rFonts w:cstheme="minorHAnsi"/>
        </w:rPr>
        <w:t xml:space="preserve"> reunión de la </w:t>
      </w:r>
      <w:hyperlink r:id="rId16" w:history="1">
        <w:r w:rsidRPr="006F6827">
          <w:rPr>
            <w:rStyle w:val="Hyperlink"/>
            <w:rFonts w:cstheme="minorHAnsi"/>
          </w:rPr>
          <w:t>Actividad Conjunta de Coordinación sobre Certificados Digitales COVID-19 (JCA-DCC)</w:t>
        </w:r>
      </w:hyperlink>
      <w:r w:rsidRPr="006F6827">
        <w:rPr>
          <w:rFonts w:cstheme="minorHAnsi"/>
        </w:rPr>
        <w:t xml:space="preserve"> se celebrará coincidiendo con esta reunión de la CE 17.</w:t>
      </w:r>
      <w:r w:rsidRPr="006F6827">
        <w:t xml:space="preserve"> </w:t>
      </w:r>
      <w:r w:rsidRPr="006F6827">
        <w:rPr>
          <w:rFonts w:cstheme="minorHAnsi"/>
        </w:rPr>
        <w:t>Le rogamos que se inscriba a cada una de estas reuniones desde sus respectivas páginas web.</w:t>
      </w:r>
    </w:p>
    <w:p w14:paraId="377A0C9B" w14:textId="010DD13A" w:rsidR="00084EA6" w:rsidRPr="006F6827" w:rsidRDefault="00084EA6" w:rsidP="00084EA6">
      <w:pPr>
        <w:keepNext/>
        <w:keepLines/>
        <w:rPr>
          <w:rFonts w:cstheme="minorBidi"/>
          <w:highlight w:val="yellow"/>
        </w:rPr>
      </w:pPr>
      <w:r w:rsidRPr="006F6827">
        <w:lastRenderedPageBreak/>
        <w:t xml:space="preserve">En el </w:t>
      </w:r>
      <w:r w:rsidRPr="006F6827">
        <w:rPr>
          <w:b/>
          <w:bCs/>
        </w:rPr>
        <w:t>Anexo A</w:t>
      </w:r>
      <w:r w:rsidRPr="006F6827">
        <w:t xml:space="preserve"> encontrará información práctica sobre la reunión. Se recuerda a los delegados que, de conformidad con las disposiciones en vigor, sólo los presentes en la sala de reunión podrán participar en la toma de decisiones. </w:t>
      </w:r>
      <w:r w:rsidRPr="006F6827">
        <w:rPr>
          <w:rFonts w:cstheme="minorBidi"/>
        </w:rPr>
        <w:t>En las sesiones plenarias de apertura y clausura se facilitarán servicios de participación interactiva a distancia (para más información, véase el Anexo A).</w:t>
      </w:r>
    </w:p>
    <w:p w14:paraId="60427325" w14:textId="77777777" w:rsidR="00084EA6" w:rsidRPr="006F6827" w:rsidRDefault="00084EA6" w:rsidP="00084EA6">
      <w:pPr>
        <w:keepNext/>
        <w:keepLines/>
        <w:rPr>
          <w:rFonts w:cstheme="minorHAnsi"/>
          <w:szCs w:val="22"/>
        </w:rPr>
      </w:pPr>
      <w:r w:rsidRPr="006F6827">
        <w:rPr>
          <w:rFonts w:cstheme="minorHAnsi"/>
          <w:szCs w:val="22"/>
        </w:rPr>
        <w:t xml:space="preserve">En el </w:t>
      </w:r>
      <w:r w:rsidRPr="006F6827">
        <w:rPr>
          <w:rFonts w:cstheme="minorHAnsi"/>
          <w:b/>
          <w:bCs/>
          <w:szCs w:val="22"/>
        </w:rPr>
        <w:t>Anexo B</w:t>
      </w:r>
      <w:r w:rsidRPr="006F6827">
        <w:rPr>
          <w:rFonts w:cstheme="minorHAnsi"/>
          <w:szCs w:val="22"/>
        </w:rPr>
        <w:t xml:space="preserve"> figura un proyecto de </w:t>
      </w:r>
      <w:r w:rsidRPr="006F6827">
        <w:rPr>
          <w:rFonts w:cstheme="minorHAnsi"/>
          <w:b/>
          <w:bCs/>
          <w:szCs w:val="22"/>
        </w:rPr>
        <w:t>orden del día</w:t>
      </w:r>
      <w:r w:rsidRPr="006F6827">
        <w:rPr>
          <w:rFonts w:cstheme="minorHAnsi"/>
          <w:szCs w:val="22"/>
        </w:rPr>
        <w:t xml:space="preserve"> de la reunión, preparado por el Sr. Heung Youl Youm (Corea, Rep. de).</w:t>
      </w:r>
    </w:p>
    <w:p w14:paraId="7C36F3B6" w14:textId="77777777" w:rsidR="00084EA6" w:rsidRPr="006F6827" w:rsidRDefault="00084EA6" w:rsidP="00084EA6">
      <w:pPr>
        <w:spacing w:before="240" w:after="60"/>
        <w:rPr>
          <w:rFonts w:cstheme="minorHAnsi"/>
          <w:szCs w:val="22"/>
        </w:rPr>
      </w:pPr>
      <w:r w:rsidRPr="006F6827">
        <w:rPr>
          <w:rFonts w:cstheme="minorHAnsi"/>
          <w:b/>
          <w:bCs/>
          <w:szCs w:val="22"/>
        </w:rPr>
        <w:t>Plazos importantes</w:t>
      </w:r>
      <w:r w:rsidRPr="006F6827">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68"/>
      </w:tblGrid>
      <w:tr w:rsidR="00084EA6" w:rsidRPr="006F6827" w14:paraId="67226AD9" w14:textId="77777777" w:rsidTr="00AD41C9">
        <w:tc>
          <w:tcPr>
            <w:tcW w:w="1980" w:type="dxa"/>
            <w:shd w:val="clear" w:color="auto" w:fill="auto"/>
          </w:tcPr>
          <w:p w14:paraId="63307EDB" w14:textId="77777777" w:rsidR="00084EA6" w:rsidRPr="006F6827" w:rsidRDefault="00084EA6" w:rsidP="00084EA6">
            <w:pPr>
              <w:pStyle w:val="TableText"/>
              <w:rPr>
                <w:rFonts w:cstheme="minorHAnsi"/>
                <w:szCs w:val="22"/>
                <w:highlight w:val="yellow"/>
              </w:rPr>
            </w:pPr>
            <w:r w:rsidRPr="006F6827">
              <w:rPr>
                <w:rFonts w:cstheme="minorHAnsi"/>
                <w:szCs w:val="22"/>
              </w:rPr>
              <w:t>20 de diciembre de 2023</w:t>
            </w:r>
          </w:p>
        </w:tc>
        <w:tc>
          <w:tcPr>
            <w:tcW w:w="7668" w:type="dxa"/>
            <w:shd w:val="clear" w:color="auto" w:fill="auto"/>
          </w:tcPr>
          <w:p w14:paraId="567F8D92" w14:textId="14C2BB16"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6F6827">
              <w:rPr>
                <w:rFonts w:cstheme="minorHAnsi"/>
                <w:szCs w:val="22"/>
              </w:rPr>
              <w:t>–</w:t>
            </w:r>
            <w:r w:rsidR="00084EA6" w:rsidRPr="006F6827">
              <w:rPr>
                <w:rFonts w:cstheme="minorHAnsi"/>
                <w:szCs w:val="22"/>
              </w:rPr>
              <w:tab/>
              <w:t>Presentación de solicitudes de subtitulado en tiempo real y/o de interpretación en lengua de signos</w:t>
            </w:r>
          </w:p>
          <w:p w14:paraId="7666F719" w14:textId="690DAD0C" w:rsidR="00084EA6" w:rsidRPr="006F6827" w:rsidRDefault="00302753" w:rsidP="00084EA6">
            <w:pPr>
              <w:pStyle w:val="TableText"/>
              <w:ind w:left="172" w:hanging="207"/>
              <w:rPr>
                <w:rFonts w:cstheme="minorBidi"/>
                <w:highlight w:val="yellow"/>
              </w:rPr>
            </w:pPr>
            <w:r w:rsidRPr="006F6827">
              <w:rPr>
                <w:rFonts w:cstheme="minorBidi"/>
              </w:rPr>
              <w:t>–</w:t>
            </w:r>
            <w:r w:rsidR="00084EA6" w:rsidRPr="006F6827">
              <w:tab/>
            </w:r>
            <w:hyperlink r:id="rId17" w:history="1">
              <w:r w:rsidR="00084EA6" w:rsidRPr="006F6827">
                <w:rPr>
                  <w:rStyle w:val="Hyperlink"/>
                  <w:rFonts w:cstheme="minorBidi"/>
                </w:rPr>
                <w:t>Presentación de las contribuciones de los Miembros del UIT-T</w:t>
              </w:r>
            </w:hyperlink>
            <w:r w:rsidR="00084EA6" w:rsidRPr="006F6827">
              <w:rPr>
                <w:rFonts w:cstheme="minorBidi"/>
              </w:rPr>
              <w:t xml:space="preserve"> para las que se requiera traducción</w:t>
            </w:r>
          </w:p>
        </w:tc>
      </w:tr>
      <w:tr w:rsidR="00084EA6" w:rsidRPr="006F6827" w14:paraId="262C857D" w14:textId="77777777" w:rsidTr="00AD41C9">
        <w:tc>
          <w:tcPr>
            <w:tcW w:w="1980" w:type="dxa"/>
            <w:shd w:val="clear" w:color="auto" w:fill="auto"/>
          </w:tcPr>
          <w:p w14:paraId="2E69EEE9" w14:textId="77777777" w:rsidR="00084EA6" w:rsidRPr="006F6827" w:rsidRDefault="00084EA6" w:rsidP="00084EA6">
            <w:pPr>
              <w:pStyle w:val="TableText"/>
              <w:rPr>
                <w:rFonts w:cstheme="minorHAnsi"/>
                <w:szCs w:val="22"/>
                <w:highlight w:val="yellow"/>
              </w:rPr>
            </w:pPr>
            <w:r w:rsidRPr="006F6827">
              <w:rPr>
                <w:rFonts w:cstheme="minorHAnsi"/>
                <w:szCs w:val="22"/>
              </w:rPr>
              <w:t>9 de enero de 2024</w:t>
            </w:r>
          </w:p>
        </w:tc>
        <w:tc>
          <w:tcPr>
            <w:tcW w:w="7668" w:type="dxa"/>
            <w:shd w:val="clear" w:color="auto" w:fill="auto"/>
          </w:tcPr>
          <w:p w14:paraId="30FF1F96" w14:textId="4010C1A2"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6F6827">
              <w:rPr>
                <w:rFonts w:cstheme="minorHAnsi"/>
                <w:szCs w:val="22"/>
              </w:rPr>
              <w:t>–</w:t>
            </w:r>
            <w:r w:rsidR="00084EA6" w:rsidRPr="006F6827">
              <w:rPr>
                <w:rFonts w:cstheme="minorHAnsi"/>
                <w:szCs w:val="22"/>
              </w:rPr>
              <w:tab/>
              <w:t xml:space="preserve">Presentación de solicitudes de becas (mediante los formularios que figuran en la </w:t>
            </w:r>
            <w:hyperlink r:id="rId18" w:history="1">
              <w:r w:rsidR="00084EA6" w:rsidRPr="006F6827">
                <w:rPr>
                  <w:rStyle w:val="Hyperlink"/>
                  <w:rFonts w:cstheme="minorHAnsi"/>
                  <w:szCs w:val="22"/>
                </w:rPr>
                <w:t>página web de la Comisión de Estudio</w:t>
              </w:r>
            </w:hyperlink>
            <w:r w:rsidR="00084EA6" w:rsidRPr="006F6827">
              <w:rPr>
                <w:rFonts w:cstheme="minorHAnsi"/>
                <w:szCs w:val="22"/>
              </w:rPr>
              <w:t>; véanse los detalles en el Anexo A)</w:t>
            </w:r>
          </w:p>
          <w:p w14:paraId="466B8726" w14:textId="757949E5"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Bidi"/>
                <w:highlight w:val="yellow"/>
              </w:rPr>
            </w:pPr>
            <w:r w:rsidRPr="006F6827">
              <w:rPr>
                <w:rFonts w:cstheme="minorBidi"/>
              </w:rPr>
              <w:t>–</w:t>
            </w:r>
            <w:r w:rsidR="00084EA6" w:rsidRPr="006F6827">
              <w:tab/>
            </w:r>
            <w:r w:rsidR="00084EA6" w:rsidRPr="006F6827">
              <w:rPr>
                <w:rFonts w:cstheme="minorBidi"/>
              </w:rPr>
              <w:t>Presentación de solicitudes de interpretación (mediante el formulario de inscripción en línea)</w:t>
            </w:r>
          </w:p>
        </w:tc>
      </w:tr>
      <w:tr w:rsidR="00084EA6" w:rsidRPr="006F6827" w14:paraId="6C9706E7" w14:textId="77777777" w:rsidTr="00AD41C9">
        <w:tc>
          <w:tcPr>
            <w:tcW w:w="1980" w:type="dxa"/>
            <w:shd w:val="clear" w:color="auto" w:fill="auto"/>
          </w:tcPr>
          <w:p w14:paraId="1509C73B" w14:textId="77777777" w:rsidR="00084EA6" w:rsidRPr="006F6827" w:rsidRDefault="00084EA6" w:rsidP="00084EA6">
            <w:pPr>
              <w:pStyle w:val="TableText"/>
              <w:rPr>
                <w:rFonts w:cstheme="minorHAnsi"/>
                <w:szCs w:val="22"/>
                <w:highlight w:val="yellow"/>
              </w:rPr>
            </w:pPr>
            <w:r w:rsidRPr="006F6827">
              <w:rPr>
                <w:rFonts w:cstheme="minorHAnsi"/>
                <w:szCs w:val="22"/>
              </w:rPr>
              <w:t>20 de enero de 2024</w:t>
            </w:r>
          </w:p>
        </w:tc>
        <w:tc>
          <w:tcPr>
            <w:tcW w:w="7668" w:type="dxa"/>
            <w:shd w:val="clear" w:color="auto" w:fill="auto"/>
          </w:tcPr>
          <w:p w14:paraId="332CEC77" w14:textId="670CB37A"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6F6827">
              <w:rPr>
                <w:rFonts w:cstheme="minorHAnsi"/>
                <w:szCs w:val="22"/>
              </w:rPr>
              <w:t>–</w:t>
            </w:r>
            <w:r w:rsidR="00084EA6" w:rsidRPr="006F6827">
              <w:rPr>
                <w:rFonts w:cstheme="minorHAnsi"/>
                <w:szCs w:val="22"/>
              </w:rPr>
              <w:tab/>
              <w:t xml:space="preserve">Preinscripción (mediante el formulario de inscripción en línea que figura en la </w:t>
            </w:r>
            <w:hyperlink r:id="rId19" w:history="1">
              <w:r w:rsidR="00084EA6" w:rsidRPr="006F6827">
                <w:rPr>
                  <w:rStyle w:val="Hyperlink"/>
                  <w:rFonts w:cstheme="minorHAnsi"/>
                  <w:szCs w:val="22"/>
                </w:rPr>
                <w:t>página web de la Comisión de Estudio</w:t>
              </w:r>
            </w:hyperlink>
            <w:r w:rsidR="00084EA6" w:rsidRPr="006F6827">
              <w:rPr>
                <w:rFonts w:cstheme="minorHAnsi"/>
                <w:szCs w:val="22"/>
              </w:rPr>
              <w:t>)</w:t>
            </w:r>
          </w:p>
          <w:p w14:paraId="5D785663" w14:textId="642C55B8"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highlight w:val="yellow"/>
              </w:rPr>
            </w:pPr>
            <w:r w:rsidRPr="006F6827">
              <w:rPr>
                <w:rFonts w:cstheme="minorHAnsi"/>
                <w:szCs w:val="22"/>
              </w:rPr>
              <w:t>–</w:t>
            </w:r>
            <w:r w:rsidR="00084EA6" w:rsidRPr="006F6827">
              <w:rPr>
                <w:rFonts w:cstheme="minorHAnsi"/>
                <w:szCs w:val="22"/>
              </w:rPr>
              <w:tab/>
              <w:t>Presentación de solicitudes de cartas para la obtención de visado (mediante el formulario de inscripción en línea; véanse los detalles en el Anexo A)</w:t>
            </w:r>
          </w:p>
        </w:tc>
      </w:tr>
      <w:tr w:rsidR="00084EA6" w:rsidRPr="006F6827" w14:paraId="5892A47F" w14:textId="77777777" w:rsidTr="00AD41C9">
        <w:tc>
          <w:tcPr>
            <w:tcW w:w="1980" w:type="dxa"/>
            <w:shd w:val="clear" w:color="auto" w:fill="auto"/>
          </w:tcPr>
          <w:p w14:paraId="78F0BE2E" w14:textId="77777777" w:rsidR="00084EA6" w:rsidRPr="006F6827" w:rsidRDefault="00084EA6" w:rsidP="00084EA6">
            <w:pPr>
              <w:pStyle w:val="TableText"/>
              <w:rPr>
                <w:rFonts w:cstheme="minorHAnsi"/>
                <w:szCs w:val="22"/>
                <w:highlight w:val="yellow"/>
              </w:rPr>
            </w:pPr>
            <w:r w:rsidRPr="006F6827">
              <w:rPr>
                <w:rFonts w:cstheme="minorHAnsi"/>
                <w:szCs w:val="22"/>
              </w:rPr>
              <w:t>7 de febrero de 2024</w:t>
            </w:r>
          </w:p>
        </w:tc>
        <w:tc>
          <w:tcPr>
            <w:tcW w:w="7668" w:type="dxa"/>
            <w:shd w:val="clear" w:color="auto" w:fill="auto"/>
          </w:tcPr>
          <w:p w14:paraId="46BCEB10" w14:textId="49143A37"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color w:val="0000FF"/>
                <w:szCs w:val="22"/>
                <w:highlight w:val="yellow"/>
                <w:u w:val="single"/>
              </w:rPr>
            </w:pPr>
            <w:r w:rsidRPr="006F6827">
              <w:rPr>
                <w:rFonts w:cstheme="minorHAnsi"/>
                <w:szCs w:val="22"/>
              </w:rPr>
              <w:t>–</w:t>
            </w:r>
            <w:r w:rsidR="00084EA6" w:rsidRPr="006F6827">
              <w:rPr>
                <w:rFonts w:cstheme="minorHAnsi"/>
                <w:szCs w:val="22"/>
              </w:rPr>
              <w:tab/>
            </w:r>
            <w:hyperlink r:id="rId20" w:history="1">
              <w:r w:rsidR="00084EA6" w:rsidRPr="006F6827">
                <w:rPr>
                  <w:rStyle w:val="Hyperlink"/>
                  <w:rFonts w:cstheme="minorHAnsi"/>
                  <w:szCs w:val="22"/>
                </w:rPr>
                <w:t>Presentación de las contribuciones de los Miembros del UIT-T (a través del sistema de publicación directa de documentos)</w:t>
              </w:r>
            </w:hyperlink>
          </w:p>
        </w:tc>
      </w:tr>
      <w:tr w:rsidR="00084EA6" w:rsidRPr="006F6827" w14:paraId="35E23CAE" w14:textId="77777777" w:rsidTr="00AD41C9">
        <w:tc>
          <w:tcPr>
            <w:tcW w:w="1980" w:type="dxa"/>
            <w:shd w:val="clear" w:color="auto" w:fill="auto"/>
          </w:tcPr>
          <w:p w14:paraId="0CBD7441" w14:textId="77777777" w:rsidR="00084EA6" w:rsidRPr="006F6827" w:rsidDel="00D07B73" w:rsidRDefault="00084EA6" w:rsidP="00084EA6">
            <w:pPr>
              <w:pStyle w:val="TableText"/>
              <w:rPr>
                <w:rFonts w:cstheme="minorHAnsi"/>
                <w:szCs w:val="22"/>
                <w:highlight w:val="yellow"/>
              </w:rPr>
            </w:pPr>
            <w:r w:rsidRPr="006F6827">
              <w:rPr>
                <w:rFonts w:cstheme="minorHAnsi"/>
                <w:szCs w:val="22"/>
              </w:rPr>
              <w:t>8 de febrero de 2024</w:t>
            </w:r>
          </w:p>
        </w:tc>
        <w:tc>
          <w:tcPr>
            <w:tcW w:w="7668" w:type="dxa"/>
            <w:shd w:val="clear" w:color="auto" w:fill="auto"/>
          </w:tcPr>
          <w:p w14:paraId="5B21AC77" w14:textId="39C942F6" w:rsidR="00084EA6" w:rsidRPr="006F6827" w:rsidRDefault="00302753" w:rsidP="00084EA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cstheme="minorHAnsi"/>
                <w:szCs w:val="22"/>
              </w:rPr>
            </w:pPr>
            <w:r w:rsidRPr="006F6827">
              <w:t>–</w:t>
            </w:r>
            <w:r w:rsidR="00084EA6" w:rsidRPr="006F6827">
              <w:tab/>
            </w:r>
            <w:r w:rsidR="00084EA6" w:rsidRPr="006F6827">
              <w:rPr>
                <w:rFonts w:cstheme="minorHAnsi"/>
                <w:szCs w:val="22"/>
              </w:rPr>
              <w:t xml:space="preserve">Presentación del formulario del Anexo 2 de la </w:t>
            </w:r>
            <w:hyperlink r:id="rId21" w:history="1">
              <w:r w:rsidR="00084EA6" w:rsidRPr="006F6827">
                <w:rPr>
                  <w:rStyle w:val="Hyperlink"/>
                  <w:rFonts w:cstheme="minorHAnsi"/>
                  <w:szCs w:val="22"/>
                </w:rPr>
                <w:t>Circular TSB 142</w:t>
              </w:r>
            </w:hyperlink>
            <w:r w:rsidR="00084EA6" w:rsidRPr="006F6827">
              <w:rPr>
                <w:rFonts w:cstheme="minorHAnsi"/>
                <w:szCs w:val="22"/>
              </w:rPr>
              <w:t xml:space="preserve"> , relativa a la consulta TAP a los Estados Miembros sobre los proyectos de nuevas Recomendaciones UIT-T X.1150, UIT-T X.1221, UIT-T X.1222, UIT-T X.1280, UIT-T X.1281 e UIT-T X.1818, el proyecto de revisión de la Recomendación UIT-T X.1373 y la Enmienda 1 a la Recomendación UIT-T X.1352.</w:t>
            </w:r>
          </w:p>
        </w:tc>
      </w:tr>
    </w:tbl>
    <w:p w14:paraId="29BE14F6" w14:textId="4E0DD485" w:rsidR="00084EA6" w:rsidRPr="006F6827" w:rsidRDefault="00084EA6" w:rsidP="00084EA6">
      <w:pPr>
        <w:keepNext/>
        <w:keepLines/>
        <w:rPr>
          <w:rFonts w:cstheme="minorHAnsi"/>
          <w:szCs w:val="22"/>
          <w:highlight w:val="yellow"/>
        </w:rPr>
      </w:pPr>
      <w:r w:rsidRPr="006F6827">
        <w:rPr>
          <w:rFonts w:cstheme="minorHAnsi"/>
          <w:szCs w:val="22"/>
        </w:rPr>
        <w:t>Les deseo una reunión agradable y productiva.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545AA" w:rsidRPr="006F6827" w14:paraId="25D07492" w14:textId="77777777" w:rsidTr="007B24B8">
        <w:tc>
          <w:tcPr>
            <w:tcW w:w="4814" w:type="dxa"/>
          </w:tcPr>
          <w:p w14:paraId="5C377AE2" w14:textId="77777777" w:rsidR="002545AA" w:rsidRPr="006F6827" w:rsidRDefault="002545AA" w:rsidP="002C58A4">
            <w:pPr>
              <w:rPr>
                <w:bCs/>
              </w:rPr>
            </w:pPr>
            <w:r w:rsidRPr="006F6827">
              <w:rPr>
                <w:bCs/>
              </w:rPr>
              <w:t>Atentamente,</w:t>
            </w:r>
          </w:p>
          <w:p w14:paraId="57722151" w14:textId="1BC66506" w:rsidR="002545AA" w:rsidRPr="006F6827" w:rsidRDefault="00F86415" w:rsidP="002C58A4">
            <w:pPr>
              <w:spacing w:before="960"/>
              <w:ind w:right="91"/>
            </w:pPr>
            <w:r>
              <w:rPr>
                <w:noProof/>
              </w:rPr>
              <w:drawing>
                <wp:anchor distT="0" distB="0" distL="114300" distR="114300" simplePos="0" relativeHeight="251658240" behindDoc="1" locked="0" layoutInCell="1" allowOverlap="1" wp14:anchorId="251E66D5" wp14:editId="4870D48D">
                  <wp:simplePos x="0" y="0"/>
                  <wp:positionH relativeFrom="column">
                    <wp:posOffset>1905</wp:posOffset>
                  </wp:positionH>
                  <wp:positionV relativeFrom="paragraph">
                    <wp:posOffset>142240</wp:posOffset>
                  </wp:positionV>
                  <wp:extent cx="761354" cy="342900"/>
                  <wp:effectExtent l="0" t="0" r="1270" b="0"/>
                  <wp:wrapNone/>
                  <wp:docPr id="1339085055" name="Picture 2"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85055" name="Picture 2" descr="A black and blue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761354" cy="342900"/>
                          </a:xfrm>
                          <a:prstGeom prst="rect">
                            <a:avLst/>
                          </a:prstGeom>
                        </pic:spPr>
                      </pic:pic>
                    </a:graphicData>
                  </a:graphic>
                  <wp14:sizeRelH relativeFrom="margin">
                    <wp14:pctWidth>0</wp14:pctWidth>
                  </wp14:sizeRelH>
                  <wp14:sizeRelV relativeFrom="margin">
                    <wp14:pctHeight>0</wp14:pctHeight>
                  </wp14:sizeRelV>
                </wp:anchor>
              </w:drawing>
            </w:r>
            <w:r w:rsidR="00084EA6" w:rsidRPr="006F6827">
              <w:t>Seizo Onoe</w:t>
            </w:r>
            <w:r w:rsidR="002545AA" w:rsidRPr="006F6827">
              <w:br/>
            </w:r>
            <w:proofErr w:type="gramStart"/>
            <w:r w:rsidR="002545AA" w:rsidRPr="006F6827">
              <w:t>Director</w:t>
            </w:r>
            <w:proofErr w:type="gramEnd"/>
            <w:r w:rsidR="002545AA" w:rsidRPr="006F6827">
              <w:t xml:space="preserve"> de la Oficina de Normalización</w:t>
            </w:r>
            <w:r w:rsidR="002545AA" w:rsidRPr="006F6827">
              <w:br/>
              <w:t>de las Telecomunicaciones</w:t>
            </w:r>
          </w:p>
        </w:tc>
        <w:tc>
          <w:tcPr>
            <w:tcW w:w="4815" w:type="dxa"/>
          </w:tcPr>
          <w:p w14:paraId="50750BDF" w14:textId="64B21C9C" w:rsidR="002545AA" w:rsidRPr="006F6827" w:rsidRDefault="00084EA6" w:rsidP="002C58A4">
            <w:pPr>
              <w:jc w:val="center"/>
              <w:rPr>
                <w:bCs/>
              </w:rPr>
            </w:pPr>
            <w:r w:rsidRPr="006F6827">
              <w:rPr>
                <w:bCs/>
                <w:noProof/>
              </w:rPr>
              <w:drawing>
                <wp:inline distT="0" distB="0" distL="0" distR="0" wp14:anchorId="444BDAB8" wp14:editId="0DCBF63C">
                  <wp:extent cx="1164590" cy="1054735"/>
                  <wp:effectExtent l="0" t="0" r="0" b="0"/>
                  <wp:docPr id="85580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4590" cy="1054735"/>
                          </a:xfrm>
                          <a:prstGeom prst="rect">
                            <a:avLst/>
                          </a:prstGeom>
                          <a:noFill/>
                        </pic:spPr>
                      </pic:pic>
                    </a:graphicData>
                  </a:graphic>
                </wp:inline>
              </w:drawing>
            </w:r>
          </w:p>
          <w:p w14:paraId="355555FC" w14:textId="256720BB" w:rsidR="002545AA" w:rsidRPr="006F6827" w:rsidRDefault="00084EA6" w:rsidP="002C58A4">
            <w:pPr>
              <w:jc w:val="center"/>
              <w:rPr>
                <w:bCs/>
              </w:rPr>
            </w:pPr>
            <w:r w:rsidRPr="006F6827">
              <w:rPr>
                <w:bCs/>
              </w:rPr>
              <w:t>I</w:t>
            </w:r>
            <w:r w:rsidR="002545AA" w:rsidRPr="006F6827">
              <w:rPr>
                <w:bCs/>
              </w:rPr>
              <w:t xml:space="preserve">nformación </w:t>
            </w:r>
            <w:r w:rsidRPr="006F6827">
              <w:rPr>
                <w:bCs/>
              </w:rPr>
              <w:t xml:space="preserve">más reciente </w:t>
            </w:r>
            <w:r w:rsidR="002545AA" w:rsidRPr="006F6827">
              <w:rPr>
                <w:bCs/>
              </w:rPr>
              <w:t>sobre la reunión</w:t>
            </w:r>
          </w:p>
        </w:tc>
      </w:tr>
    </w:tbl>
    <w:p w14:paraId="4914DE94" w14:textId="1188B36F" w:rsidR="002545AA" w:rsidRPr="006F6827" w:rsidRDefault="00084EA6" w:rsidP="002545AA">
      <w:pPr>
        <w:rPr>
          <w:bCs/>
        </w:rPr>
      </w:pPr>
      <w:r w:rsidRPr="006F6827">
        <w:rPr>
          <w:b/>
        </w:rPr>
        <w:t>Anexos:</w:t>
      </w:r>
      <w:r w:rsidRPr="006F6827">
        <w:rPr>
          <w:bCs/>
        </w:rPr>
        <w:t xml:space="preserve"> 2</w:t>
      </w:r>
    </w:p>
    <w:p w14:paraId="40ABAFED" w14:textId="77777777" w:rsidR="002545AA" w:rsidRPr="006F6827" w:rsidRDefault="002545AA" w:rsidP="002545AA">
      <w:pPr>
        <w:ind w:right="91"/>
        <w:rPr>
          <w:bCs/>
        </w:rPr>
      </w:pPr>
      <w:r w:rsidRPr="006F6827">
        <w:rPr>
          <w:bCs/>
        </w:rPr>
        <w:br w:type="page"/>
      </w:r>
    </w:p>
    <w:p w14:paraId="331123A4" w14:textId="77777777" w:rsidR="00084EA6" w:rsidRPr="006F6827" w:rsidRDefault="00084EA6" w:rsidP="003A047E">
      <w:pPr>
        <w:pStyle w:val="AnnexNotitle"/>
      </w:pPr>
      <w:r w:rsidRPr="006F6827">
        <w:lastRenderedPageBreak/>
        <w:t>ANEXO A</w:t>
      </w:r>
      <w:r w:rsidRPr="006F6827">
        <w:br/>
        <w:t>Información práctica sobre la reunión</w:t>
      </w:r>
    </w:p>
    <w:p w14:paraId="33911FFF" w14:textId="77777777" w:rsidR="00084EA6" w:rsidRPr="006F6827" w:rsidRDefault="00084EA6" w:rsidP="003A047E">
      <w:pPr>
        <w:pStyle w:val="AnnexTitle"/>
      </w:pPr>
      <w:r w:rsidRPr="006F6827">
        <w:t>MÉTODOS DE TRABAJO E INSTALACIONES</w:t>
      </w:r>
    </w:p>
    <w:p w14:paraId="6185562C" w14:textId="35E07D68" w:rsidR="00084EA6" w:rsidRPr="006F6827" w:rsidRDefault="00084EA6" w:rsidP="00F84E48">
      <w:r w:rsidRPr="006F6827">
        <w:rPr>
          <w:b/>
          <w:bCs/>
        </w:rPr>
        <w:t>PRESENTACIÓN Y ACCESO A LOS DOCUMENTOS:</w:t>
      </w:r>
      <w:r w:rsidRPr="006F6827">
        <w:t xml:space="preserve"> La reunión se celebrará sin hacer uso del papel. Las contribuciones deben presentarse utilizando la </w:t>
      </w:r>
      <w:hyperlink r:id="rId24" w:history="1">
        <w:r w:rsidRPr="006F6827">
          <w:t>Publicación Directa de Documentos</w:t>
        </w:r>
      </w:hyperlink>
      <w:r w:rsidRPr="006F6827">
        <w:t xml:space="preserve">; los proyectos de DT deben remitirse por correo-e a la secretaría de la Comisión de Estudio utilizando la </w:t>
      </w:r>
      <w:hyperlink r:id="rId25" w:history="1">
        <w:r w:rsidRPr="006F6827">
          <w:t>plantilla correspondiente</w:t>
        </w:r>
      </w:hyperlink>
      <w:r w:rsidRPr="006F6827">
        <w:t>. El acceso a los documentos de la reunión se facilita a partir de la página web de la Comisión de Estudio, y está restringido a los Miembros del UIT-T/</w:t>
      </w:r>
      <w:hyperlink r:id="rId26" w:history="1">
        <w:r w:rsidRPr="006F6827">
          <w:rPr>
            <w:rStyle w:val="Hyperlink"/>
          </w:rPr>
          <w:t>Titulares de cuenta TIES</w:t>
        </w:r>
      </w:hyperlink>
      <w:r w:rsidRPr="006F6827">
        <w:rPr>
          <w:rStyle w:val="Hyperlink"/>
        </w:rPr>
        <w:t>.</w:t>
      </w:r>
    </w:p>
    <w:p w14:paraId="5347BC56" w14:textId="77777777" w:rsidR="00084EA6" w:rsidRPr="006F6827" w:rsidRDefault="00084EA6" w:rsidP="00F22D99">
      <w:r w:rsidRPr="006F6827">
        <w:rPr>
          <w:b/>
          <w:bCs/>
        </w:rPr>
        <w:t>INTERPRETACIÓN:</w:t>
      </w:r>
      <w:r w:rsidRPr="006F6827">
        <w:t xml:space="preserve"> Debido a las restricciones presupuestarias, se facilitarán servicios de interpretación para la plenaria de la reunión si así lo solicitan los Estados Miembros. Las solicitudes deberán efectuarse marcando la casilla correspondiente en el formulario de inscripción, </w:t>
      </w:r>
      <w:r w:rsidRPr="006F6827">
        <w:rPr>
          <w:b/>
          <w:bCs/>
        </w:rPr>
        <w:t>a más tardar seis semanas antes del primer día de la reunión</w:t>
      </w:r>
      <w:r w:rsidRPr="006F6827">
        <w:t>.</w:t>
      </w:r>
    </w:p>
    <w:p w14:paraId="02110DBB" w14:textId="77777777" w:rsidR="00084EA6" w:rsidRPr="006F6827" w:rsidRDefault="00084EA6" w:rsidP="00F84E48">
      <w:r w:rsidRPr="006F6827">
        <w:rPr>
          <w:b/>
          <w:bCs/>
        </w:rPr>
        <w:t>LAN INALÁMBRICA</w:t>
      </w:r>
      <w:r w:rsidRPr="006F6827">
        <w:rPr>
          <w:b/>
        </w:rPr>
        <w:t>:</w:t>
      </w:r>
      <w:r w:rsidRPr="006F6827">
        <w:t xml:space="preserve"> Los delegados disponen de instalaciones de red de área local inalámbrica en todas las salas de conferencias de la UIT. En la dirección web del UIT-T (</w:t>
      </w:r>
      <w:hyperlink r:id="rId27" w:history="1">
        <w:r w:rsidRPr="006F6827">
          <w:rPr>
            <w:color w:val="0000FF"/>
            <w:u w:val="single"/>
          </w:rPr>
          <w:t>https://www.itu.int/en/general-secretariat/ICT-Services/Pages/default.aspx</w:t>
        </w:r>
      </w:hyperlink>
      <w:r w:rsidRPr="006F6827">
        <w:t xml:space="preserve">) e </w:t>
      </w:r>
      <w:r w:rsidRPr="006F6827">
        <w:rPr>
          <w:i/>
          <w:iCs/>
        </w:rPr>
        <w:t>in situ</w:t>
      </w:r>
      <w:r w:rsidRPr="006F6827">
        <w:t xml:space="preserve"> se puede encontrar información más detallada al respecto.</w:t>
      </w:r>
    </w:p>
    <w:p w14:paraId="63487448" w14:textId="77777777" w:rsidR="00084EA6" w:rsidRPr="006F6827" w:rsidRDefault="00084EA6" w:rsidP="00F84E48">
      <w:r w:rsidRPr="006F6827">
        <w:rPr>
          <w:b/>
          <w:bCs/>
        </w:rPr>
        <w:t>TAQUILLAS ELECTRÓNICAS</w:t>
      </w:r>
      <w:r w:rsidRPr="006F6827">
        <w:rPr>
          <w:b/>
        </w:rPr>
        <w:t>:</w:t>
      </w:r>
      <w:r w:rsidRPr="006F6827">
        <w:t xml:space="preserve"> Durante toda la reunión se pondrán a disposición taquillas electrónicas que podrán utilizarse con la tarjeta de identificación RFID del UIT-T. Las taquillas electrónicas están situadas en la planta baja y el primer sótano de la Torre de la UIT, así como en la planta baja del edificio de </w:t>
      </w:r>
      <w:proofErr w:type="spellStart"/>
      <w:r w:rsidRPr="006F6827">
        <w:t>Montbrillant</w:t>
      </w:r>
      <w:proofErr w:type="spellEnd"/>
      <w:r w:rsidRPr="006F6827">
        <w:t>.</w:t>
      </w:r>
    </w:p>
    <w:p w14:paraId="6DA1D495" w14:textId="77777777" w:rsidR="00084EA6" w:rsidRPr="006F6827" w:rsidRDefault="00084EA6" w:rsidP="00F84E48">
      <w:r w:rsidRPr="006F6827">
        <w:rPr>
          <w:b/>
          <w:bCs/>
        </w:rPr>
        <w:t>IMPRESORAS</w:t>
      </w:r>
      <w:r w:rsidRPr="006F6827">
        <w:rPr>
          <w:b/>
        </w:rPr>
        <w:t>:</w:t>
      </w:r>
      <w:r w:rsidRPr="006F6827">
        <w:t xml:space="preserve"> En las salas para los delegados y en las proximidades de las </w:t>
      </w:r>
      <w:hyperlink r:id="rId28" w:history="1">
        <w:r w:rsidRPr="006F6827">
          <w:rPr>
            <w:color w:val="0000FF"/>
            <w:u w:val="single"/>
          </w:rPr>
          <w:t>principales salas de reunión</w:t>
        </w:r>
      </w:hyperlink>
      <w:r w:rsidRPr="006F6827">
        <w:t xml:space="preserve"> se han puesto a disposición impresoras. Para no tener que instalar controladores en su computadora, puede imprimir directamente los documentos enviándolos por correo electrónico a la impresora deseada. Vea los detalles en </w:t>
      </w:r>
      <w:hyperlink r:id="rId29" w:history="1">
        <w:r w:rsidRPr="006F6827">
          <w:rPr>
            <w:color w:val="0000FF"/>
            <w:u w:val="single"/>
          </w:rPr>
          <w:t>https://itu.int/go/e-print</w:t>
        </w:r>
      </w:hyperlink>
      <w:r w:rsidRPr="006F6827">
        <w:t>.</w:t>
      </w:r>
    </w:p>
    <w:p w14:paraId="74655495" w14:textId="77777777" w:rsidR="00084EA6" w:rsidRPr="006F6827" w:rsidRDefault="00084EA6" w:rsidP="00F84E48">
      <w:r w:rsidRPr="006F6827">
        <w:rPr>
          <w:b/>
          <w:bCs/>
        </w:rPr>
        <w:t>PRÉSTAMO DE COMPUTADORAS PORTÁTILES</w:t>
      </w:r>
      <w:r w:rsidRPr="006F6827">
        <w:rPr>
          <w:b/>
        </w:rPr>
        <w:t>:</w:t>
      </w:r>
      <w:r w:rsidRPr="006F6827">
        <w:t xml:space="preserve"> El Servicio de Asistencia de la UIT (</w:t>
      </w:r>
      <w:hyperlink r:id="rId30" w:history="1">
        <w:r w:rsidRPr="006F6827">
          <w:rPr>
            <w:color w:val="0000FF"/>
            <w:u w:val="single"/>
          </w:rPr>
          <w:t>servicedesk@itu.int</w:t>
        </w:r>
      </w:hyperlink>
      <w:r w:rsidRPr="006F6827">
        <w:t>) pondrá computadoras portátiles a disposición de los delegados. Se atenderán las solicitudes por orden de llegada.</w:t>
      </w:r>
    </w:p>
    <w:p w14:paraId="6E6ACD17" w14:textId="0B309E34" w:rsidR="00084EA6" w:rsidRPr="006F6827" w:rsidRDefault="00084EA6" w:rsidP="00F84E48">
      <w:bookmarkStart w:id="2" w:name="lt_pId082"/>
      <w:r w:rsidRPr="006F6827">
        <w:rPr>
          <w:b/>
          <w:bCs/>
        </w:rPr>
        <w:t>PARTICIPACIÓN A DISTANCIA:</w:t>
      </w:r>
      <w:r w:rsidRPr="006F6827">
        <w:t xml:space="preserve"> Siempre que sea posible, se ofrecerá la posibilidad de participar a distancia. En las sesiones plenarias de apertura y clausura se facilitarán servicios de participación interactiva a distancia. De conformidad con las disposiciones en vigor, sólo los delegados presentes en la sala de reunión podrán participar en la toma de decisiones. Se ofrecerá la posibilidad de participar a distancia en todas las</w:t>
      </w:r>
      <w:ins w:id="3" w:author="Soler, Irene" w:date="2023-10-30T15:10:00Z">
        <w:r w:rsidRPr="006F6827">
          <w:t xml:space="preserve"> </w:t>
        </w:r>
      </w:ins>
      <w:r w:rsidRPr="006F6827">
        <w:t xml:space="preserve">sesiones para las que se haya solicitado con una antelación de al menos 24 horas. Para tener acceso a las sesiones a distancia, los delegados habrán de inscribirse en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2"/>
      <w:r w:rsidRPr="006F6827">
        <w:t>Se alienta a los participantes a utilizar el chat de la reunión para asegurar la gestión eficaz del tiempo durante las sesiones, a discreción del Presidente.</w:t>
      </w:r>
    </w:p>
    <w:p w14:paraId="124ADA07" w14:textId="77777777" w:rsidR="00084EA6" w:rsidRPr="006F6827" w:rsidRDefault="00084EA6" w:rsidP="00F84E48">
      <w:r w:rsidRPr="006F6827">
        <w:rPr>
          <w:b/>
          <w:bCs/>
        </w:rPr>
        <w:t>ACCESIBILIDAD:</w:t>
      </w:r>
      <w:r w:rsidRPr="006F6827">
        <w:t xml:space="preserve"> Podrá facilitarse subtitulado en tiempo real o interpretación en lengua de signos previa solicitud por quienes así lo requieran para las reuniones donde se traten cuestiones de accesibilidad, a reserva de la disponibilidad de intérpretes y de financiación. Estos servicios de accesibilidad deben solicitarse </w:t>
      </w:r>
      <w:r w:rsidRPr="006F6827">
        <w:rPr>
          <w:b/>
          <w:bCs/>
        </w:rPr>
        <w:t>al menos dos meses antes de la fecha de inicio de la reunión</w:t>
      </w:r>
      <w:r w:rsidRPr="006F6827">
        <w:t>, marcando la casilla correspondiente en el formulario de inscripción.</w:t>
      </w:r>
    </w:p>
    <w:p w14:paraId="5C9AFCF5" w14:textId="77777777" w:rsidR="00084EA6" w:rsidRPr="006F6827" w:rsidRDefault="00084EA6" w:rsidP="00084EA6">
      <w:pPr>
        <w:jc w:val="center"/>
        <w:rPr>
          <w:b/>
          <w:bCs/>
        </w:rPr>
      </w:pPr>
      <w:r w:rsidRPr="006F6827">
        <w:rPr>
          <w:b/>
          <w:bCs/>
        </w:rPr>
        <w:t>PREINSCRIPCIÓN, NUEVOS DELEGADOS, BECAS Y APOYO PARA LA OBTENCIÓN DEL VISADO</w:t>
      </w:r>
    </w:p>
    <w:p w14:paraId="40E7289B" w14:textId="10DA5BF0" w:rsidR="00084EA6" w:rsidRPr="006F6827" w:rsidRDefault="00084EA6" w:rsidP="00084EA6">
      <w:pPr>
        <w:spacing w:before="240"/>
      </w:pPr>
      <w:r w:rsidRPr="006F6827">
        <w:rPr>
          <w:b/>
          <w:bCs/>
        </w:rPr>
        <w:lastRenderedPageBreak/>
        <w:t>PREINSCRIPCIÓN</w:t>
      </w:r>
      <w:r w:rsidRPr="006F6827">
        <w:t xml:space="preserve">: La preinscripción es obligatoria y ha de hacerse en línea a través de la página web de la Comisión de Estudio </w:t>
      </w:r>
      <w:r w:rsidRPr="006F6827">
        <w:rPr>
          <w:b/>
          <w:bCs/>
        </w:rPr>
        <w:t>a más tardar un mes antes de la reunión</w:t>
      </w:r>
      <w:r w:rsidRPr="006F6827">
        <w:rPr>
          <w:bCs/>
        </w:rPr>
        <w:t xml:space="preserve">. Según lo indicado en la </w:t>
      </w:r>
      <w:hyperlink r:id="rId31" w:history="1">
        <w:r w:rsidRPr="006F6827">
          <w:rPr>
            <w:color w:val="0000FF"/>
            <w:u w:val="single"/>
          </w:rPr>
          <w:t>Circular TSB 68</w:t>
        </w:r>
      </w:hyperlink>
      <w:r w:rsidRPr="006F6827">
        <w:rPr>
          <w:bCs/>
        </w:rPr>
        <w:t xml:space="preserve">, el sistema de inscripción requiere la aprobación del Coordinador para las solicitudes de inscripción; en la </w:t>
      </w:r>
      <w:hyperlink r:id="rId32" w:history="1">
        <w:r w:rsidRPr="006F6827">
          <w:rPr>
            <w:color w:val="0000FF"/>
            <w:u w:val="single"/>
          </w:rPr>
          <w:t>Circular TSB 118</w:t>
        </w:r>
      </w:hyperlink>
      <w:r w:rsidRPr="006F6827">
        <w:rPr>
          <w:bCs/>
        </w:rPr>
        <w:t xml:space="preserve"> se detalla cómo configurar la aprobación automática de esas solicitudes. Algunas de las opciones en el formulario de registro se aplican únicamente a los Estados Miembros, a saber, función, solicitud de interpretación y solicitud de beca. </w:t>
      </w:r>
      <w:r w:rsidRPr="006F6827">
        <w:t>Se invita a los miembros a incluir mujeres en sus delegaciones siempre que sea posible.</w:t>
      </w:r>
    </w:p>
    <w:p w14:paraId="7F0DA7D5" w14:textId="77777777" w:rsidR="00084EA6" w:rsidRPr="006F6827" w:rsidRDefault="00084EA6" w:rsidP="00084EA6">
      <w:pPr>
        <w:keepNext/>
        <w:keepLines/>
      </w:pPr>
      <w:r w:rsidRPr="006F6827">
        <w:rPr>
          <w:b/>
          <w:bCs/>
        </w:rPr>
        <w:t>LOS NUEVOS DELEGADOS</w:t>
      </w:r>
      <w:r w:rsidRPr="006F6827">
        <w:t xml:space="preserve"> </w:t>
      </w:r>
      <w:r w:rsidRPr="006F6827">
        <w:rPr>
          <w:bCs/>
        </w:rPr>
        <w:t>están invitados a participar en un programa de acompañamiento que consiste en una sesión informativa de bienvenida a su llegada, una visita de la Sede de la UIT y una sesión de orientación sobre los trabajos del UIT-T.</w:t>
      </w:r>
      <w:r w:rsidRPr="006F6827">
        <w:t xml:space="preserve"> Si desea participar en ella, puede escribir un correo-e a </w:t>
      </w:r>
      <w:hyperlink r:id="rId33" w:history="1">
        <w:r w:rsidRPr="006F6827">
          <w:rPr>
            <w:color w:val="0000FF"/>
            <w:u w:val="single"/>
          </w:rPr>
          <w:t>ITU-Tmembership@itu.int</w:t>
        </w:r>
      </w:hyperlink>
      <w:r w:rsidRPr="006F6827">
        <w:t xml:space="preserve">. Puede consultar una guía resumida </w:t>
      </w:r>
      <w:hyperlink r:id="rId34" w:history="1">
        <w:r w:rsidRPr="006F6827">
          <w:rPr>
            <w:color w:val="0000FF"/>
            <w:u w:val="single"/>
          </w:rPr>
          <w:t>aquí</w:t>
        </w:r>
      </w:hyperlink>
      <w:r w:rsidRPr="006F6827">
        <w:t>.</w:t>
      </w:r>
    </w:p>
    <w:p w14:paraId="49EC9B4D" w14:textId="2405CFFE" w:rsidR="00084EA6" w:rsidRPr="006F6827" w:rsidRDefault="00084EA6" w:rsidP="00084EA6">
      <w:pPr>
        <w:keepNext/>
        <w:keepLines/>
      </w:pPr>
      <w:r w:rsidRPr="006F6827">
        <w:rPr>
          <w:b/>
          <w:bCs/>
        </w:rPr>
        <w:t>BECAS:</w:t>
      </w:r>
      <w:r w:rsidRPr="006F6827">
        <w:t xml:space="preserve"> Para facilitar la participación de los </w:t>
      </w:r>
      <w:hyperlink r:id="rId35" w:history="1">
        <w:r w:rsidRPr="006F6827">
          <w:rPr>
            <w:color w:val="0000FF"/>
            <w:u w:val="single"/>
          </w:rPr>
          <w:t>países que reúnan las condiciones</w:t>
        </w:r>
      </w:hyperlink>
      <w:r w:rsidRPr="006F6827">
        <w:t xml:space="preserve">, se ofrecen </w:t>
      </w:r>
      <w:r w:rsidRPr="006F6827">
        <w:rPr>
          <w:b/>
          <w:bCs/>
        </w:rPr>
        <w:t>dos tipos</w:t>
      </w:r>
      <w:r w:rsidRPr="006F6827">
        <w:t xml:space="preserve"> de becas para esta reunión:</w:t>
      </w:r>
    </w:p>
    <w:p w14:paraId="150EBBCE" w14:textId="3DB88EAA" w:rsidR="00084EA6" w:rsidRPr="006F6827" w:rsidRDefault="00F84E48" w:rsidP="00F84E48">
      <w:pPr>
        <w:pStyle w:val="enumlev1"/>
      </w:pPr>
      <w:r>
        <w:t>•</w:t>
      </w:r>
      <w:r>
        <w:tab/>
      </w:r>
      <w:r w:rsidR="00084EA6" w:rsidRPr="006F6827">
        <w:t xml:space="preserve">las tradicionales </w:t>
      </w:r>
      <w:r w:rsidR="00084EA6" w:rsidRPr="006F6827">
        <w:rPr>
          <w:b/>
          <w:bCs/>
        </w:rPr>
        <w:t>becas presenciales</w:t>
      </w:r>
      <w:r w:rsidR="00084EA6" w:rsidRPr="006F6827">
        <w:t>, y</w:t>
      </w:r>
    </w:p>
    <w:p w14:paraId="714797B6" w14:textId="0E0919E5" w:rsidR="00084EA6" w:rsidRPr="006F6827" w:rsidRDefault="00084EA6" w:rsidP="00F84E48">
      <w:pPr>
        <w:pStyle w:val="enumlev1"/>
      </w:pPr>
      <w:r w:rsidRPr="006F6827">
        <w:t>•</w:t>
      </w:r>
      <w:r w:rsidRPr="006F6827">
        <w:tab/>
        <w:t xml:space="preserve">las </w:t>
      </w:r>
      <w:r w:rsidRPr="006F6827">
        <w:rPr>
          <w:b/>
          <w:bCs/>
        </w:rPr>
        <w:t>becas electrónicas</w:t>
      </w:r>
      <w:r w:rsidRPr="006F6827">
        <w:t>.</w:t>
      </w:r>
    </w:p>
    <w:p w14:paraId="62942510" w14:textId="77777777" w:rsidR="00084EA6" w:rsidRPr="006F6827" w:rsidRDefault="00084EA6" w:rsidP="00084EA6">
      <w:r w:rsidRPr="006F6827">
        <w:t xml:space="preserve">Para las becas electrónicas, se facilita el reembolso de los costes de conectividad para la duración del evento. En el caso de las becas presenciales, podrán concederse hasta dos becas parciales por país, en función de la financiación disponible. La beca presencial parcial comprende ya sea a) un </w:t>
      </w:r>
      <w:r w:rsidRPr="006F6827">
        <w:rPr>
          <w:b/>
          <w:bCs/>
        </w:rPr>
        <w:t>billete de avión</w:t>
      </w:r>
      <w:r w:rsidRPr="006F6827">
        <w:t xml:space="preserve"> (de ida y vuelta en clase económica por la ruta más directa y menos costosa del país de origen al lugar de celebración de la reunión) o b) </w:t>
      </w:r>
      <w:r w:rsidRPr="006F6827">
        <w:rPr>
          <w:b/>
          <w:bCs/>
        </w:rPr>
        <w:t>dietas</w:t>
      </w:r>
      <w:r w:rsidRPr="006F6827">
        <w:t xml:space="preserve"> apropiadas (para sufragar los gastos de alojamiento, comidas y otros gastos). En caso de que se concedan dos becas parciales, </w:t>
      </w:r>
      <w:r w:rsidRPr="006F6827">
        <w:rPr>
          <w:i/>
          <w:iCs/>
        </w:rPr>
        <w:t>al menos una</w:t>
      </w:r>
      <w:r w:rsidRPr="006F6827">
        <w:t xml:space="preserve"> deberá consistir en el </w:t>
      </w:r>
      <w:r w:rsidRPr="006F6827">
        <w:rPr>
          <w:i/>
          <w:iCs/>
        </w:rPr>
        <w:t>billete de avión</w:t>
      </w:r>
      <w:r w:rsidRPr="006F6827">
        <w:t>. La organización del solicitante asumirá el resto del coste de la participación.</w:t>
      </w:r>
    </w:p>
    <w:p w14:paraId="685ED211" w14:textId="77777777" w:rsidR="00084EA6" w:rsidRPr="006F6827" w:rsidRDefault="00084EA6" w:rsidP="00084EA6">
      <w:r w:rsidRPr="006F6827">
        <w:t xml:space="preserve">En consonancia con la Resolución 213 (Dubái, 2018) de la Conferencia de Plenipotenciarios, se alienta a que las candidaturas de becas tengan en cuenta el equilibrio de género y la inclusión de personas con discapacidad y con necesidades específicas. Los criterios aplicados para la concesión de becas son el presupuesto de la UIT disponible, </w:t>
      </w:r>
      <w:proofErr w:type="gramStart"/>
      <w:r w:rsidRPr="006F6827">
        <w:t>participación activa</w:t>
      </w:r>
      <w:proofErr w:type="gramEnd"/>
      <w:r w:rsidRPr="006F6827">
        <w:t>, en particular presentación de contribuciones pertinentes por escrito, la distribución equitativa entre países y regiones, solicitudes de personas con discapacidad o con necesidades especiales, y el equilibrio de género.</w:t>
      </w:r>
    </w:p>
    <w:p w14:paraId="18ADCEAA" w14:textId="138CB327" w:rsidR="00084EA6" w:rsidRPr="006F6827" w:rsidRDefault="00084EA6" w:rsidP="00084EA6">
      <w:r w:rsidRPr="006F6827">
        <w:rPr>
          <w:iCs/>
        </w:rPr>
        <w:t>Los</w:t>
      </w:r>
      <w:r w:rsidRPr="006F6827">
        <w:rPr>
          <w:i/>
        </w:rPr>
        <w:t xml:space="preserve"> </w:t>
      </w:r>
      <w:r w:rsidRPr="006F6827">
        <w:t xml:space="preserve">formularios de solicitud para ambos tipos de beca están disponibles en la </w:t>
      </w:r>
      <w:hyperlink r:id="rId36" w:history="1">
        <w:r w:rsidRPr="006F6827">
          <w:rPr>
            <w:color w:val="0000FF"/>
            <w:u w:val="single"/>
          </w:rPr>
          <w:t>página web de la Comisión de Estudio</w:t>
        </w:r>
      </w:hyperlink>
      <w:r w:rsidRPr="006F6827">
        <w:t xml:space="preserve">. </w:t>
      </w:r>
      <w:r w:rsidRPr="006F6827">
        <w:rPr>
          <w:b/>
          <w:bCs/>
        </w:rPr>
        <w:t>Las solicitudes de beca deben haberse recibido</w:t>
      </w:r>
      <w:r w:rsidRPr="006F6827">
        <w:t xml:space="preserve"> por correo electrónico en la dirección </w:t>
      </w:r>
      <w:hyperlink r:id="rId37" w:history="1">
        <w:r w:rsidRPr="006F6827">
          <w:rPr>
            <w:color w:val="0000FF"/>
            <w:u w:val="single"/>
          </w:rPr>
          <w:t>fellowships@itu.int</w:t>
        </w:r>
      </w:hyperlink>
      <w:r w:rsidRPr="006F6827">
        <w:t xml:space="preserve"> o por fax: + 41 22 730 57 78, </w:t>
      </w:r>
      <w:r w:rsidRPr="006F6827">
        <w:rPr>
          <w:b/>
          <w:bCs/>
        </w:rPr>
        <w:t>a más tardar el 9 de enero de 2024</w:t>
      </w:r>
      <w:r w:rsidRPr="006F6827">
        <w:t xml:space="preserve">. </w:t>
      </w:r>
      <w:r w:rsidRPr="006F6827">
        <w:rPr>
          <w:b/>
          <w:bCs/>
        </w:rPr>
        <w:t>Es necesario inscribirse (con la aprobación del coordinador) antes de presentar una solicitud de beca</w:t>
      </w:r>
      <w:r w:rsidRPr="006F6827">
        <w:t xml:space="preserve"> y se recomienda encarecidamente inscribirse en el evento e iniciar el proceso de solicitud al menos siete semanas antes de la reunión.</w:t>
      </w:r>
    </w:p>
    <w:p w14:paraId="5EDE063B" w14:textId="77777777" w:rsidR="00084EA6" w:rsidRPr="006F6827" w:rsidRDefault="00084EA6" w:rsidP="00084EA6">
      <w:r w:rsidRPr="006F6827">
        <w:rPr>
          <w:b/>
          <w:bCs/>
        </w:rPr>
        <w:t>AYUDA PARA LA SOLICITUD DE VISADOS:</w:t>
      </w:r>
      <w:r w:rsidRPr="006F6827">
        <w:t xml:space="preserve"> En su caso, los visados deben solicitarse antes de la fecha de llegada a Suiza en la embajada o el consulado que representa a Suiza en su país o, en su defecto, en la más próxima a su país de partida. Habida cuenta de que los plazos aplicables pueden variar, se recomienda consultar directamente a la representación adecuada y presentar la solicitud con antelación.</w:t>
      </w:r>
    </w:p>
    <w:p w14:paraId="06A1E14D" w14:textId="66711666" w:rsidR="00084EA6" w:rsidRPr="006F6827" w:rsidRDefault="00084EA6" w:rsidP="00084EA6">
      <w:r w:rsidRPr="006F6827">
        <w:t xml:space="preserve">Si tropieza con problemas, la Unión puede, previa solicitud oficial de la administración o la entidad que usted representa, intervenir ante las autoridades suizas competentes para facilitar la expedición de ese visado. Una vez que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6F6827">
        <w:rPr>
          <w:b/>
          <w:bCs/>
        </w:rPr>
        <w:t>a más tardar un mes antes de la reunión</w:t>
      </w:r>
      <w:r w:rsidRPr="006F6827">
        <w:t>. Las consultas deben remitirse a la Sección de Viajes de la UIT (</w:t>
      </w:r>
      <w:hyperlink r:id="rId38" w:history="1">
        <w:r w:rsidRPr="006F6827">
          <w:rPr>
            <w:color w:val="0000FF"/>
            <w:u w:val="single"/>
          </w:rPr>
          <w:t>travel@itu.int</w:t>
        </w:r>
      </w:hyperlink>
      <w:r w:rsidRPr="006F6827">
        <w:t xml:space="preserve">) con la indicación </w:t>
      </w:r>
      <w:r w:rsidR="006F6827" w:rsidRPr="006F6827">
        <w:t>"</w:t>
      </w:r>
      <w:r w:rsidRPr="006F6827">
        <w:rPr>
          <w:b/>
          <w:bCs/>
        </w:rPr>
        <w:t>apoyo para la obtención de visado</w:t>
      </w:r>
      <w:r w:rsidR="006F6827" w:rsidRPr="006F6827">
        <w:t>"</w:t>
      </w:r>
      <w:r w:rsidRPr="006F6827">
        <w:t>.</w:t>
      </w:r>
    </w:p>
    <w:p w14:paraId="0B4CEE9D" w14:textId="77777777" w:rsidR="00084EA6" w:rsidRPr="006F6827" w:rsidRDefault="00084EA6" w:rsidP="00084EA6">
      <w:pPr>
        <w:keepNext/>
        <w:keepLines/>
        <w:spacing w:before="360"/>
        <w:jc w:val="center"/>
        <w:rPr>
          <w:b/>
          <w:bCs/>
        </w:rPr>
      </w:pPr>
      <w:r w:rsidRPr="006F6827">
        <w:rPr>
          <w:b/>
          <w:bCs/>
        </w:rPr>
        <w:lastRenderedPageBreak/>
        <w:t>VISITAS A GINEBRA: HOTELES, TRANSPORTE PÚBLICO</w:t>
      </w:r>
    </w:p>
    <w:p w14:paraId="216AB3E3" w14:textId="5FBADAC0" w:rsidR="00084EA6" w:rsidRPr="006F6827" w:rsidRDefault="00084EA6" w:rsidP="00084EA6">
      <w:pPr>
        <w:spacing w:before="240"/>
      </w:pPr>
      <w:r w:rsidRPr="006F6827">
        <w:rPr>
          <w:b/>
          <w:bCs/>
        </w:rPr>
        <w:t>VISITAS A GINEBRA:</w:t>
      </w:r>
      <w:r w:rsidRPr="006F6827">
        <w:t xml:space="preserve"> Los delegados que asistan a reuniones de la UIT en Ginebra pueden encontrar información práctica en </w:t>
      </w:r>
      <w:hyperlink r:id="rId39" w:history="1">
        <w:r w:rsidR="00F22D99" w:rsidRPr="006F6827">
          <w:rPr>
            <w:rStyle w:val="Hyperlink"/>
          </w:rPr>
          <w:t>https://itu.int/en/delegates-corner/</w:t>
        </w:r>
      </w:hyperlink>
      <w:r w:rsidRPr="006F6827">
        <w:t>.</w:t>
      </w:r>
    </w:p>
    <w:p w14:paraId="1583BD72" w14:textId="77777777" w:rsidR="00084EA6" w:rsidRPr="006F6827" w:rsidRDefault="00084EA6" w:rsidP="00084EA6">
      <w:r w:rsidRPr="006F6827">
        <w:rPr>
          <w:b/>
          <w:bCs/>
        </w:rPr>
        <w:t>DESCUENTOS PARA HOTELES:</w:t>
      </w:r>
      <w:r w:rsidRPr="006F6827">
        <w:t xml:space="preserve">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40" w:anchor=".XZ7xFvkzZ9M" w:history="1">
        <w:r w:rsidRPr="006F6827">
          <w:rPr>
            <w:color w:val="0000FF"/>
            <w:u w:val="single"/>
          </w:rPr>
          <w:t>http://www.itu.int/travel/</w:t>
        </w:r>
      </w:hyperlink>
      <w:r w:rsidRPr="006F6827">
        <w:t>.</w:t>
      </w:r>
    </w:p>
    <w:p w14:paraId="0B8C1F49" w14:textId="77777777" w:rsidR="00084EA6" w:rsidRPr="006F6827" w:rsidRDefault="00084EA6" w:rsidP="00084EA6">
      <w:pPr>
        <w:spacing w:before="60"/>
        <w:rPr>
          <w:b/>
          <w:bCs/>
          <w:szCs w:val="22"/>
        </w:rPr>
      </w:pPr>
      <w:r w:rsidRPr="006F6827">
        <w:rPr>
          <w:b/>
          <w:bCs/>
          <w:szCs w:val="22"/>
        </w:rPr>
        <w:br w:type="page"/>
      </w:r>
    </w:p>
    <w:p w14:paraId="1998FA54" w14:textId="77777777" w:rsidR="00084EA6" w:rsidRPr="00F84E48" w:rsidRDefault="00084EA6" w:rsidP="00F84E48">
      <w:pPr>
        <w:pStyle w:val="AnnexNotitle"/>
      </w:pPr>
      <w:r w:rsidRPr="00F84E48">
        <w:lastRenderedPageBreak/>
        <w:t>ANEXO B</w:t>
      </w:r>
      <w:r w:rsidRPr="00F84E48">
        <w:br/>
        <w:t>Proyecto de orden del día</w:t>
      </w:r>
    </w:p>
    <w:p w14:paraId="1CC834F2" w14:textId="484D20E6" w:rsidR="00084EA6" w:rsidRPr="006F6827" w:rsidRDefault="00084EA6" w:rsidP="00416941">
      <w:pPr>
        <w:pStyle w:val="Normalaftertitle"/>
        <w:rPr>
          <w:b/>
        </w:rPr>
      </w:pPr>
      <w:r w:rsidRPr="006F6827">
        <w:t xml:space="preserve">NOTA – Las actualizaciones del orden del día figuran en el documento </w:t>
      </w:r>
      <w:hyperlink r:id="rId41" w:history="1">
        <w:r w:rsidRPr="006F6827">
          <w:rPr>
            <w:rStyle w:val="Hyperlink"/>
            <w:szCs w:val="22"/>
          </w:rPr>
          <w:t>TD1495</w:t>
        </w:r>
      </w:hyperlink>
      <w:r w:rsidRPr="006F6827">
        <w:t>.</w:t>
      </w:r>
    </w:p>
    <w:p w14:paraId="47A3E5E1" w14:textId="51D886FE" w:rsidR="00084EA6" w:rsidRPr="006F6827" w:rsidRDefault="003B0D7D" w:rsidP="00CD4F1A">
      <w:pPr>
        <w:pStyle w:val="enumlev1"/>
      </w:pPr>
      <w:r w:rsidRPr="006F6827">
        <w:t>1</w:t>
      </w:r>
      <w:r w:rsidRPr="006F6827">
        <w:tab/>
      </w:r>
      <w:r w:rsidR="00084EA6" w:rsidRPr="006F6827">
        <w:t>Apertura de la reunión y bienvenida</w:t>
      </w:r>
    </w:p>
    <w:p w14:paraId="75B6CAE4" w14:textId="249FD22C" w:rsidR="00084EA6" w:rsidRPr="006F6827" w:rsidRDefault="003B0D7D" w:rsidP="00CD4F1A">
      <w:pPr>
        <w:pStyle w:val="enumlev1"/>
      </w:pPr>
      <w:r w:rsidRPr="006F6827">
        <w:t>2</w:t>
      </w:r>
      <w:r w:rsidRPr="006F6827">
        <w:tab/>
      </w:r>
      <w:r w:rsidR="00084EA6" w:rsidRPr="006F6827">
        <w:t>Resultados de la última reunión de la Comisión de Estudio 17</w:t>
      </w:r>
    </w:p>
    <w:p w14:paraId="00928B16" w14:textId="0AAD1D18" w:rsidR="00084EA6" w:rsidRPr="006F6827" w:rsidRDefault="00CD4F1A" w:rsidP="00CD4F1A">
      <w:pPr>
        <w:pStyle w:val="enumlev2"/>
      </w:pPr>
      <w:r w:rsidRPr="006F6827">
        <w:t>a)</w:t>
      </w:r>
      <w:r w:rsidRPr="006F6827">
        <w:tab/>
      </w:r>
      <w:r w:rsidR="00084EA6" w:rsidRPr="006F6827">
        <w:t>Informe de la reunión de la CE 17 del 29 de agosto al 8 de septiembre de 2023</w:t>
      </w:r>
    </w:p>
    <w:p w14:paraId="10EE8105" w14:textId="20196E67" w:rsidR="00084EA6" w:rsidRPr="006F6827" w:rsidRDefault="00CD4F1A" w:rsidP="00CD4F1A">
      <w:pPr>
        <w:pStyle w:val="enumlev2"/>
      </w:pPr>
      <w:r w:rsidRPr="006F6827">
        <w:t>b)</w:t>
      </w:r>
      <w:r w:rsidRPr="006F6827">
        <w:tab/>
      </w:r>
      <w:r w:rsidR="00084EA6" w:rsidRPr="006F6827">
        <w:t>Situación de las Recomendaciones determinadas con arreglo al TAP</w:t>
      </w:r>
    </w:p>
    <w:p w14:paraId="28D84EDF" w14:textId="4A00E9E2" w:rsidR="00084EA6" w:rsidRPr="006F6827" w:rsidRDefault="00CD4F1A" w:rsidP="00CD4F1A">
      <w:pPr>
        <w:pStyle w:val="enumlev2"/>
      </w:pPr>
      <w:r w:rsidRPr="006F6827">
        <w:t>c)</w:t>
      </w:r>
      <w:r w:rsidRPr="006F6827">
        <w:tab/>
      </w:r>
      <w:r w:rsidR="00084EA6" w:rsidRPr="006F6827">
        <w:t>Situación de las Recomendación consentidas con arreglo al AAP</w:t>
      </w:r>
    </w:p>
    <w:p w14:paraId="0D568CE1" w14:textId="0AD5C3FB" w:rsidR="00084EA6" w:rsidRPr="006F6827" w:rsidRDefault="00CD4F1A" w:rsidP="00CD4F1A">
      <w:pPr>
        <w:pStyle w:val="enumlev2"/>
      </w:pPr>
      <w:r w:rsidRPr="006F6827">
        <w:t>d)</w:t>
      </w:r>
      <w:r w:rsidRPr="006F6827">
        <w:tab/>
      </w:r>
      <w:r w:rsidR="00084EA6" w:rsidRPr="006F6827">
        <w:t>Informes de las reuniones intermedias de los Grupos de Relator</w:t>
      </w:r>
    </w:p>
    <w:p w14:paraId="4C6756FC" w14:textId="7B306669" w:rsidR="00084EA6" w:rsidRPr="006F6827" w:rsidRDefault="00CD4F1A" w:rsidP="00CD4F1A">
      <w:pPr>
        <w:pStyle w:val="enumlev2"/>
      </w:pPr>
      <w:r w:rsidRPr="006F6827">
        <w:t>e)</w:t>
      </w:r>
      <w:r w:rsidRPr="006F6827">
        <w:tab/>
      </w:r>
      <w:r w:rsidR="00084EA6" w:rsidRPr="006F6827">
        <w:t>Informes de los grupos por correspondencia de la CE 17</w:t>
      </w:r>
    </w:p>
    <w:p w14:paraId="3380EF6E" w14:textId="7F7430B7" w:rsidR="00084EA6" w:rsidRPr="00416941" w:rsidRDefault="006F6827" w:rsidP="006F6827">
      <w:pPr>
        <w:pStyle w:val="enumlev3"/>
        <w:rPr>
          <w:lang w:val="en-GB"/>
        </w:rPr>
      </w:pPr>
      <w:r w:rsidRPr="00416941">
        <w:rPr>
          <w:lang w:val="en-GB"/>
        </w:rPr>
        <w:t>–</w:t>
      </w:r>
      <w:r w:rsidRPr="00416941">
        <w:rPr>
          <w:lang w:val="en-GB"/>
        </w:rPr>
        <w:tab/>
      </w:r>
      <w:r w:rsidR="00084EA6" w:rsidRPr="00416941">
        <w:rPr>
          <w:lang w:val="en-GB"/>
        </w:rPr>
        <w:t>CG-SG17-wtsa24-prep</w:t>
      </w:r>
    </w:p>
    <w:p w14:paraId="746E2414" w14:textId="220C5CCF" w:rsidR="00084EA6" w:rsidRPr="00416941" w:rsidRDefault="006F6827" w:rsidP="006F6827">
      <w:pPr>
        <w:pStyle w:val="enumlev3"/>
        <w:rPr>
          <w:lang w:val="en-GB"/>
        </w:rPr>
      </w:pPr>
      <w:r w:rsidRPr="00416941">
        <w:rPr>
          <w:lang w:val="en-GB"/>
        </w:rPr>
        <w:t>–</w:t>
      </w:r>
      <w:r w:rsidRPr="00416941">
        <w:rPr>
          <w:lang w:val="en-GB"/>
        </w:rPr>
        <w:tab/>
      </w:r>
      <w:r w:rsidR="00084EA6" w:rsidRPr="00416941">
        <w:rPr>
          <w:lang w:val="en-GB"/>
        </w:rPr>
        <w:t>CG-</w:t>
      </w:r>
      <w:proofErr w:type="spellStart"/>
      <w:r w:rsidR="00084EA6" w:rsidRPr="00416941">
        <w:rPr>
          <w:lang w:val="en-GB"/>
        </w:rPr>
        <w:t>secapa</w:t>
      </w:r>
      <w:proofErr w:type="spellEnd"/>
    </w:p>
    <w:p w14:paraId="406AFA4B" w14:textId="5DDEF6E6" w:rsidR="00084EA6" w:rsidRPr="006F6827" w:rsidRDefault="00CD4F1A" w:rsidP="00CD4F1A">
      <w:pPr>
        <w:pStyle w:val="enumlev2"/>
      </w:pPr>
      <w:r w:rsidRPr="006F6827">
        <w:t>f)</w:t>
      </w:r>
      <w:r w:rsidRPr="006F6827">
        <w:tab/>
      </w:r>
      <w:r w:rsidR="00084EA6" w:rsidRPr="006F6827">
        <w:t>Talleres y seminarios de interés para la CE 17</w:t>
      </w:r>
    </w:p>
    <w:p w14:paraId="6310DFCB" w14:textId="53F4D871" w:rsidR="00084EA6" w:rsidRPr="006F6827" w:rsidRDefault="006F6827" w:rsidP="006F6827">
      <w:pPr>
        <w:pStyle w:val="enumlev3"/>
        <w:rPr>
          <w:rFonts w:cstheme="minorHAnsi"/>
          <w:szCs w:val="22"/>
        </w:rPr>
      </w:pPr>
      <w:r w:rsidRPr="006F6827">
        <w:rPr>
          <w:rFonts w:cstheme="minorHAnsi"/>
          <w:szCs w:val="22"/>
        </w:rPr>
        <w:t>–</w:t>
      </w:r>
      <w:r w:rsidRPr="006F6827">
        <w:rPr>
          <w:rFonts w:cstheme="minorHAnsi"/>
          <w:szCs w:val="22"/>
        </w:rPr>
        <w:tab/>
      </w:r>
      <w:r w:rsidR="00084EA6" w:rsidRPr="006F6827">
        <w:rPr>
          <w:rFonts w:cstheme="minorHAnsi"/>
          <w:szCs w:val="22"/>
        </w:rPr>
        <w:t xml:space="preserve">Informe del Taller de la UIT </w:t>
      </w:r>
      <w:r w:rsidR="00084EA6" w:rsidRPr="006F6827">
        <w:t xml:space="preserve">sobre </w:t>
      </w:r>
      <w:r w:rsidRPr="006F6827">
        <w:t>"</w:t>
      </w:r>
      <w:r w:rsidR="00084EA6" w:rsidRPr="006F6827">
        <w:t>Seguridad y privacidad de la IA generativa</w:t>
      </w:r>
      <w:r w:rsidRPr="006F6827">
        <w:t>"</w:t>
      </w:r>
    </w:p>
    <w:p w14:paraId="196652B4" w14:textId="3FA5750D" w:rsidR="00084EA6" w:rsidRPr="006F6827" w:rsidRDefault="003B0D7D" w:rsidP="00CD4F1A">
      <w:pPr>
        <w:pStyle w:val="enumlev1"/>
      </w:pPr>
      <w:r w:rsidRPr="006F6827">
        <w:t>3</w:t>
      </w:r>
      <w:r w:rsidRPr="006F6827">
        <w:tab/>
      </w:r>
      <w:r w:rsidR="00084EA6" w:rsidRPr="006F6827">
        <w:t>Coordinación, colaboración y cooperación</w:t>
      </w:r>
    </w:p>
    <w:p w14:paraId="057F82B5" w14:textId="569EB9D9" w:rsidR="00084EA6" w:rsidRPr="006F6827" w:rsidRDefault="006F6827" w:rsidP="006F6827">
      <w:pPr>
        <w:pStyle w:val="enumlev2"/>
      </w:pPr>
      <w:r w:rsidRPr="006F6827">
        <w:t>a)</w:t>
      </w:r>
      <w:r w:rsidRPr="006F6827">
        <w:tab/>
      </w:r>
      <w:r w:rsidR="00084EA6" w:rsidRPr="006F6827">
        <w:t>Actividades Conjuntas de Coordinación (JCA) y Grupos Temáticos (GT)</w:t>
      </w:r>
    </w:p>
    <w:p w14:paraId="07C61FE4" w14:textId="7BA88B33" w:rsidR="00084EA6" w:rsidRPr="006F6827" w:rsidRDefault="006F6827" w:rsidP="006F6827">
      <w:pPr>
        <w:pStyle w:val="enumlev2"/>
      </w:pPr>
      <w:r w:rsidRPr="006F6827">
        <w:t>b)</w:t>
      </w:r>
      <w:r w:rsidRPr="006F6827">
        <w:tab/>
      </w:r>
      <w:r w:rsidR="00084EA6" w:rsidRPr="006F6827">
        <w:t xml:space="preserve">Relaciones con otras Comisiones de Estudio rectoras </w:t>
      </w:r>
    </w:p>
    <w:p w14:paraId="56C221E7" w14:textId="717927D1" w:rsidR="00084EA6" w:rsidRPr="006F6827" w:rsidRDefault="006F6827" w:rsidP="006F6827">
      <w:pPr>
        <w:pStyle w:val="enumlev2"/>
      </w:pPr>
      <w:r w:rsidRPr="006F6827">
        <w:t>c)</w:t>
      </w:r>
      <w:r w:rsidRPr="006F6827">
        <w:tab/>
      </w:r>
      <w:r w:rsidR="00084EA6" w:rsidRPr="006F6827">
        <w:t>Colaboración con el UIT-D</w:t>
      </w:r>
    </w:p>
    <w:p w14:paraId="709B7DF8" w14:textId="52F942DE" w:rsidR="00084EA6" w:rsidRPr="006F6827" w:rsidRDefault="006F6827" w:rsidP="006F6827">
      <w:pPr>
        <w:pStyle w:val="enumlev2"/>
      </w:pPr>
      <w:r w:rsidRPr="006F6827">
        <w:t>d)</w:t>
      </w:r>
      <w:r w:rsidRPr="006F6827">
        <w:tab/>
      </w:r>
      <w:r w:rsidR="00084EA6" w:rsidRPr="006F6827">
        <w:t>Colaboración con el UIT-R</w:t>
      </w:r>
    </w:p>
    <w:p w14:paraId="183C983E" w14:textId="4F59E616" w:rsidR="00084EA6" w:rsidRPr="006F6827" w:rsidRDefault="006F6827" w:rsidP="006F6827">
      <w:pPr>
        <w:pStyle w:val="enumlev2"/>
      </w:pPr>
      <w:r w:rsidRPr="006F6827">
        <w:t>e)</w:t>
      </w:r>
      <w:r w:rsidRPr="006F6827">
        <w:tab/>
      </w:r>
      <w:r w:rsidR="00084EA6" w:rsidRPr="006F6827">
        <w:t xml:space="preserve">Colaboración en materia de Normas Mundiales (GSC) </w:t>
      </w:r>
    </w:p>
    <w:p w14:paraId="67A953D2" w14:textId="26E24963" w:rsidR="00084EA6" w:rsidRPr="006F6827" w:rsidRDefault="006F6827" w:rsidP="006F6827">
      <w:pPr>
        <w:pStyle w:val="enumlev2"/>
      </w:pPr>
      <w:r w:rsidRPr="006F6827">
        <w:t>f)</w:t>
      </w:r>
      <w:r w:rsidRPr="006F6827">
        <w:tab/>
      </w:r>
      <w:r w:rsidR="00084EA6" w:rsidRPr="006F6827">
        <w:t>Reunión de directores técnicos</w:t>
      </w:r>
    </w:p>
    <w:p w14:paraId="66017C33" w14:textId="20A2D9E2" w:rsidR="00084EA6" w:rsidRPr="006F6827" w:rsidRDefault="006F6827" w:rsidP="006F6827">
      <w:pPr>
        <w:pStyle w:val="enumlev2"/>
      </w:pPr>
      <w:r w:rsidRPr="006F6827">
        <w:t>g)</w:t>
      </w:r>
      <w:r w:rsidRPr="006F6827">
        <w:tab/>
      </w:r>
      <w:r w:rsidR="00084EA6" w:rsidRPr="006F6827">
        <w:t>Memorando de Entendimiento sobre comercio electrónico (CEI, ISO, UIT-T, ONU/CEPE)</w:t>
      </w:r>
    </w:p>
    <w:p w14:paraId="6206935B" w14:textId="1625EC74" w:rsidR="00084EA6" w:rsidRPr="006F6827" w:rsidRDefault="006F6827" w:rsidP="006F6827">
      <w:pPr>
        <w:pStyle w:val="enumlev2"/>
      </w:pPr>
      <w:r w:rsidRPr="006F6827">
        <w:t>h)</w:t>
      </w:r>
      <w:r w:rsidRPr="006F6827">
        <w:tab/>
      </w:r>
      <w:r w:rsidR="00084EA6" w:rsidRPr="006F6827">
        <w:t>Colaboración con la CEI, la ISO y el ISO/CEI JTC 1</w:t>
      </w:r>
    </w:p>
    <w:p w14:paraId="314FFA4D" w14:textId="3C0229AE" w:rsidR="00084EA6" w:rsidRPr="006F6827" w:rsidRDefault="006F6827" w:rsidP="006F6827">
      <w:pPr>
        <w:pStyle w:val="enumlev2"/>
      </w:pPr>
      <w:r w:rsidRPr="006F6827">
        <w:t>i)</w:t>
      </w:r>
      <w:r w:rsidRPr="006F6827">
        <w:tab/>
      </w:r>
      <w:r w:rsidR="00084EA6" w:rsidRPr="006F6827">
        <w:t>Colaboración con el IETF</w:t>
      </w:r>
    </w:p>
    <w:p w14:paraId="6442398E" w14:textId="6E89DDC6" w:rsidR="00084EA6" w:rsidRPr="006F6827" w:rsidRDefault="006F6827" w:rsidP="006F6827">
      <w:pPr>
        <w:pStyle w:val="enumlev2"/>
      </w:pPr>
      <w:r w:rsidRPr="006F6827">
        <w:t>j)</w:t>
      </w:r>
      <w:r w:rsidRPr="006F6827">
        <w:tab/>
      </w:r>
      <w:r w:rsidR="00084EA6" w:rsidRPr="006F6827">
        <w:t>Colaboración con el ETSI</w:t>
      </w:r>
    </w:p>
    <w:p w14:paraId="5BA6F7C4" w14:textId="76FA6BE5" w:rsidR="00084EA6" w:rsidRPr="006F6827" w:rsidRDefault="006F6827" w:rsidP="006F6827">
      <w:pPr>
        <w:pStyle w:val="enumlev2"/>
      </w:pPr>
      <w:r w:rsidRPr="006F6827">
        <w:t>k)</w:t>
      </w:r>
      <w:r w:rsidRPr="006F6827">
        <w:tab/>
      </w:r>
      <w:r w:rsidR="00084EA6" w:rsidRPr="006F6827">
        <w:t xml:space="preserve">Colaboración con la SDL Forum </w:t>
      </w:r>
      <w:proofErr w:type="spellStart"/>
      <w:r w:rsidR="00084EA6" w:rsidRPr="006F6827">
        <w:t>Society</w:t>
      </w:r>
      <w:proofErr w:type="spellEnd"/>
    </w:p>
    <w:p w14:paraId="2F7C0BB9" w14:textId="366A4D8C" w:rsidR="00084EA6" w:rsidRPr="006F6827" w:rsidRDefault="006F6827" w:rsidP="006F6827">
      <w:pPr>
        <w:pStyle w:val="enumlev2"/>
      </w:pPr>
      <w:r w:rsidRPr="006F6827">
        <w:t>l)</w:t>
      </w:r>
      <w:r w:rsidRPr="006F6827">
        <w:tab/>
      </w:r>
      <w:r w:rsidR="00084EA6" w:rsidRPr="006F6827">
        <w:t>Interacción con otros consorcios y foros de la industria</w:t>
      </w:r>
    </w:p>
    <w:p w14:paraId="44DA72CD" w14:textId="402561B1" w:rsidR="00084EA6" w:rsidRPr="006F6827" w:rsidRDefault="006F6827" w:rsidP="006F6827">
      <w:pPr>
        <w:pStyle w:val="enumlev2"/>
      </w:pPr>
      <w:r w:rsidRPr="006F6827">
        <w:t>m)</w:t>
      </w:r>
      <w:r w:rsidRPr="006F6827">
        <w:tab/>
      </w:r>
      <w:r w:rsidR="00084EA6" w:rsidRPr="006F6827">
        <w:t>Informes sobre otras actividades de coordinación y colaboración</w:t>
      </w:r>
    </w:p>
    <w:p w14:paraId="0B72FDF7" w14:textId="0D481CA9" w:rsidR="00084EA6" w:rsidRPr="006F6827" w:rsidRDefault="003B0D7D" w:rsidP="00CD4F1A">
      <w:pPr>
        <w:pStyle w:val="enumlev1"/>
      </w:pPr>
      <w:r w:rsidRPr="006F6827">
        <w:t>4</w:t>
      </w:r>
      <w:r w:rsidRPr="006F6827">
        <w:tab/>
      </w:r>
      <w:r w:rsidR="00084EA6" w:rsidRPr="006F6827">
        <w:t>Disposiciones para los trabajos de esta reunión</w:t>
      </w:r>
    </w:p>
    <w:p w14:paraId="558597E3" w14:textId="72F56091" w:rsidR="00084EA6" w:rsidRPr="006F6827" w:rsidRDefault="006F6827" w:rsidP="006F6827">
      <w:pPr>
        <w:pStyle w:val="enumlev2"/>
      </w:pPr>
      <w:r w:rsidRPr="006F6827">
        <w:t>a)</w:t>
      </w:r>
      <w:r w:rsidR="00084EA6" w:rsidRPr="006F6827">
        <w:t>Organización de la CE 17 para esta reunión</w:t>
      </w:r>
    </w:p>
    <w:p w14:paraId="0120D149" w14:textId="7A13D7AC" w:rsidR="00084EA6" w:rsidRPr="006F6827" w:rsidRDefault="006F6827" w:rsidP="006F6827">
      <w:pPr>
        <w:pStyle w:val="enumlev2"/>
      </w:pPr>
      <w:r w:rsidRPr="006F6827">
        <w:t>b)</w:t>
      </w:r>
      <w:r w:rsidRPr="006F6827">
        <w:tab/>
      </w:r>
      <w:r w:rsidR="00084EA6" w:rsidRPr="006F6827">
        <w:t>Sesiones plenarias especiales sobre</w:t>
      </w:r>
    </w:p>
    <w:p w14:paraId="63098D9F" w14:textId="1B8F69AE" w:rsidR="00084EA6" w:rsidRPr="006F6827" w:rsidRDefault="006F6827" w:rsidP="006F6827">
      <w:pPr>
        <w:pStyle w:val="enumlev3"/>
      </w:pPr>
      <w:r w:rsidRPr="006F6827">
        <w:t>–</w:t>
      </w:r>
      <w:r w:rsidRPr="006F6827">
        <w:tab/>
      </w:r>
      <w:r w:rsidR="00084EA6" w:rsidRPr="006F6827">
        <w:t>incubación</w:t>
      </w:r>
    </w:p>
    <w:p w14:paraId="008AFE22" w14:textId="190C7F15" w:rsidR="00084EA6" w:rsidRPr="00416941" w:rsidRDefault="006F6827" w:rsidP="006F6827">
      <w:pPr>
        <w:pStyle w:val="enumlev3"/>
        <w:rPr>
          <w:lang w:val="en-GB"/>
        </w:rPr>
      </w:pPr>
      <w:r w:rsidRPr="00416941">
        <w:rPr>
          <w:lang w:val="en-GB"/>
        </w:rPr>
        <w:t>–</w:t>
      </w:r>
      <w:r w:rsidRPr="00416941">
        <w:rPr>
          <w:lang w:val="en-GB"/>
        </w:rPr>
        <w:tab/>
      </w:r>
      <w:r w:rsidR="00084EA6" w:rsidRPr="00416941">
        <w:rPr>
          <w:lang w:val="en-GB"/>
        </w:rPr>
        <w:t>CG-SG17-wtsa24-prep</w:t>
      </w:r>
    </w:p>
    <w:p w14:paraId="6F441678" w14:textId="6EB853B2" w:rsidR="00084EA6" w:rsidRPr="00416941" w:rsidRDefault="006F6827" w:rsidP="006F6827">
      <w:pPr>
        <w:pStyle w:val="enumlev3"/>
        <w:rPr>
          <w:lang w:val="en-GB"/>
        </w:rPr>
      </w:pPr>
      <w:r w:rsidRPr="00416941">
        <w:rPr>
          <w:lang w:val="en-GB"/>
        </w:rPr>
        <w:t>–</w:t>
      </w:r>
      <w:r w:rsidRPr="00416941">
        <w:rPr>
          <w:lang w:val="en-GB"/>
        </w:rPr>
        <w:tab/>
      </w:r>
      <w:r w:rsidR="00084EA6" w:rsidRPr="00416941">
        <w:rPr>
          <w:lang w:val="en-GB"/>
        </w:rPr>
        <w:t>CG-</w:t>
      </w:r>
      <w:proofErr w:type="spellStart"/>
      <w:r w:rsidR="00084EA6" w:rsidRPr="00416941">
        <w:rPr>
          <w:lang w:val="en-GB"/>
        </w:rPr>
        <w:t>secapa</w:t>
      </w:r>
      <w:proofErr w:type="spellEnd"/>
    </w:p>
    <w:p w14:paraId="221EFBAC" w14:textId="260C3287" w:rsidR="00084EA6" w:rsidRPr="006F6827" w:rsidRDefault="006F6827" w:rsidP="006F6827">
      <w:pPr>
        <w:pStyle w:val="enumlev3"/>
      </w:pPr>
      <w:r w:rsidRPr="006F6827">
        <w:t>–</w:t>
      </w:r>
      <w:r w:rsidRPr="006F6827">
        <w:tab/>
      </w:r>
      <w:r w:rsidR="00084EA6" w:rsidRPr="006F6827">
        <w:t xml:space="preserve">Resultados del Taller de la UIT sobre </w:t>
      </w:r>
      <w:r w:rsidRPr="006F6827">
        <w:rPr>
          <w:lang w:eastAsia="ko-KR"/>
        </w:rPr>
        <w:t>"</w:t>
      </w:r>
      <w:r w:rsidR="00084EA6" w:rsidRPr="006F6827">
        <w:rPr>
          <w:lang w:eastAsia="ko-KR"/>
        </w:rPr>
        <w:t>Seguridad y privacidad de la IA generativa</w:t>
      </w:r>
      <w:r w:rsidRPr="006F6827">
        <w:rPr>
          <w:lang w:eastAsia="ko-KR"/>
        </w:rPr>
        <w:t>"</w:t>
      </w:r>
    </w:p>
    <w:p w14:paraId="19A9C117" w14:textId="40098B4E" w:rsidR="00084EA6" w:rsidRPr="006F6827" w:rsidRDefault="006F6827" w:rsidP="006F6827">
      <w:pPr>
        <w:pStyle w:val="enumlev2"/>
      </w:pPr>
      <w:r w:rsidRPr="006F6827">
        <w:t>c)</w:t>
      </w:r>
      <w:r w:rsidRPr="006F6827">
        <w:tab/>
      </w:r>
      <w:r w:rsidR="00084EA6" w:rsidRPr="006F6827">
        <w:t>Gestión de los documentos de contribución</w:t>
      </w:r>
    </w:p>
    <w:p w14:paraId="20614D66" w14:textId="1080CE0B" w:rsidR="00084EA6" w:rsidRPr="006F6827" w:rsidRDefault="006F6827" w:rsidP="006F6827">
      <w:pPr>
        <w:pStyle w:val="enumlev2"/>
      </w:pPr>
      <w:r w:rsidRPr="006F6827">
        <w:t>d)</w:t>
      </w:r>
      <w:r w:rsidRPr="006F6827">
        <w:tab/>
      </w:r>
      <w:r w:rsidR="00084EA6" w:rsidRPr="006F6827">
        <w:t>Textos propuestos para acción y propuestas de nuevos temas de trabajo</w:t>
      </w:r>
    </w:p>
    <w:p w14:paraId="4FE304D1" w14:textId="2C068FDD" w:rsidR="00084EA6" w:rsidRPr="006F6827" w:rsidRDefault="006F6827" w:rsidP="006F6827">
      <w:pPr>
        <w:pStyle w:val="enumlev2"/>
      </w:pPr>
      <w:r w:rsidRPr="006F6827">
        <w:t>e)</w:t>
      </w:r>
      <w:r w:rsidRPr="006F6827">
        <w:tab/>
      </w:r>
      <w:r w:rsidR="00084EA6" w:rsidRPr="006F6827">
        <w:t>Actividades de la CE 17 como Comisión de Estudio rectora</w:t>
      </w:r>
    </w:p>
    <w:p w14:paraId="533C99B2" w14:textId="1CDCF9F5" w:rsidR="00084EA6" w:rsidRPr="00416941" w:rsidRDefault="006F6827" w:rsidP="006F6827">
      <w:pPr>
        <w:pStyle w:val="enumlev2"/>
        <w:rPr>
          <w:lang w:val="fr-FR"/>
        </w:rPr>
      </w:pPr>
      <w:r w:rsidRPr="00416941">
        <w:rPr>
          <w:lang w:val="fr-FR"/>
        </w:rPr>
        <w:t>f)</w:t>
      </w:r>
      <w:r w:rsidRPr="00416941">
        <w:rPr>
          <w:lang w:val="fr-FR"/>
        </w:rPr>
        <w:tab/>
      </w:r>
      <w:r w:rsidR="00084EA6" w:rsidRPr="00416941">
        <w:rPr>
          <w:lang w:val="fr-FR"/>
        </w:rPr>
        <w:t>JCA de la CE 17</w:t>
      </w:r>
    </w:p>
    <w:p w14:paraId="56E11E59" w14:textId="13385C2D" w:rsidR="00084EA6" w:rsidRPr="006F6827" w:rsidRDefault="006F6827" w:rsidP="006F6827">
      <w:pPr>
        <w:pStyle w:val="enumlev3"/>
      </w:pPr>
      <w:r w:rsidRPr="006F6827">
        <w:t>–</w:t>
      </w:r>
      <w:r w:rsidRPr="006F6827">
        <w:tab/>
      </w:r>
      <w:r w:rsidR="00084EA6" w:rsidRPr="006F6827">
        <w:t>JCA-</w:t>
      </w:r>
      <w:proofErr w:type="spellStart"/>
      <w:r w:rsidR="00084EA6" w:rsidRPr="006F6827">
        <w:t>IdM</w:t>
      </w:r>
      <w:proofErr w:type="spellEnd"/>
    </w:p>
    <w:p w14:paraId="155630A0" w14:textId="63B1CB40" w:rsidR="00084EA6" w:rsidRPr="006F6827" w:rsidRDefault="006F6827" w:rsidP="006F6827">
      <w:pPr>
        <w:pStyle w:val="enumlev2"/>
      </w:pPr>
      <w:r w:rsidRPr="006F6827">
        <w:lastRenderedPageBreak/>
        <w:t>g)</w:t>
      </w:r>
      <w:r w:rsidRPr="006F6827">
        <w:tab/>
      </w:r>
      <w:r w:rsidR="00084EA6" w:rsidRPr="006F6827">
        <w:t>Grupos Regionales de la CE 17</w:t>
      </w:r>
    </w:p>
    <w:p w14:paraId="26941A02" w14:textId="0EA9CBC9" w:rsidR="00084EA6" w:rsidRPr="006F6827" w:rsidRDefault="006F6827" w:rsidP="006F6827">
      <w:pPr>
        <w:pStyle w:val="enumlev3"/>
      </w:pPr>
      <w:r w:rsidRPr="006F6827">
        <w:t>–</w:t>
      </w:r>
      <w:r w:rsidRPr="006F6827">
        <w:tab/>
      </w:r>
      <w:r w:rsidR="00084EA6" w:rsidRPr="006F6827">
        <w:t>GRCE17-AFR</w:t>
      </w:r>
    </w:p>
    <w:p w14:paraId="1AB674D4" w14:textId="262F3C26" w:rsidR="00084EA6" w:rsidRPr="006F6827" w:rsidRDefault="006F6827" w:rsidP="006F6827">
      <w:pPr>
        <w:pStyle w:val="enumlev3"/>
      </w:pPr>
      <w:r w:rsidRPr="006F6827">
        <w:t>–</w:t>
      </w:r>
      <w:r w:rsidRPr="006F6827">
        <w:tab/>
      </w:r>
      <w:r w:rsidR="00084EA6" w:rsidRPr="006F6827">
        <w:t>GRCE17-ARB</w:t>
      </w:r>
    </w:p>
    <w:p w14:paraId="64ACA209" w14:textId="74D896E2" w:rsidR="00084EA6" w:rsidRPr="006F6827" w:rsidRDefault="006F6827" w:rsidP="006F6827">
      <w:pPr>
        <w:pStyle w:val="enumlev2"/>
      </w:pPr>
      <w:r w:rsidRPr="006F6827">
        <w:t>h)</w:t>
      </w:r>
      <w:r w:rsidRPr="006F6827">
        <w:tab/>
      </w:r>
      <w:r w:rsidR="00084EA6" w:rsidRPr="006F6827">
        <w:t>Proyectos de la CE 17</w:t>
      </w:r>
    </w:p>
    <w:p w14:paraId="4DD115E0" w14:textId="7ADE934A" w:rsidR="00084EA6" w:rsidRPr="006F6827" w:rsidRDefault="006F6827" w:rsidP="006F6827">
      <w:pPr>
        <w:pStyle w:val="enumlev2"/>
      </w:pPr>
      <w:r w:rsidRPr="006F6827">
        <w:t>i)</w:t>
      </w:r>
      <w:r w:rsidRPr="006F6827">
        <w:tab/>
      </w:r>
      <w:r w:rsidR="00084EA6" w:rsidRPr="006F6827">
        <w:t>Cursillos para esta reunión</w:t>
      </w:r>
    </w:p>
    <w:p w14:paraId="69410DB6" w14:textId="6574EC0D" w:rsidR="00084EA6" w:rsidRPr="006F6827" w:rsidRDefault="003B0D7D" w:rsidP="00CD4F1A">
      <w:pPr>
        <w:pStyle w:val="enumlev1"/>
      </w:pPr>
      <w:r w:rsidRPr="006F6827">
        <w:t>5</w:t>
      </w:r>
      <w:r w:rsidRPr="006F6827">
        <w:tab/>
      </w:r>
      <w:r w:rsidR="00084EA6" w:rsidRPr="006F6827">
        <w:t>Cuestiones generales</w:t>
      </w:r>
    </w:p>
    <w:p w14:paraId="7FB7E910" w14:textId="10D61A53" w:rsidR="00084EA6" w:rsidRPr="006F6827" w:rsidRDefault="006F6827" w:rsidP="006F6827">
      <w:pPr>
        <w:pStyle w:val="enumlev2"/>
      </w:pPr>
      <w:r w:rsidRPr="006F6827">
        <w:t>a)</w:t>
      </w:r>
      <w:r w:rsidRPr="006F6827">
        <w:tab/>
      </w:r>
      <w:r w:rsidR="00084EA6" w:rsidRPr="006F6827">
        <w:t>Aspectos destacados de la reunión del GANT (22-26 de enero de 2024) pertinentes para la CE 17 del UIT-T</w:t>
      </w:r>
    </w:p>
    <w:p w14:paraId="4D7504DF" w14:textId="50D89870" w:rsidR="00084EA6" w:rsidRPr="006F6827" w:rsidRDefault="006F6827" w:rsidP="006F6827">
      <w:pPr>
        <w:pStyle w:val="enumlev2"/>
      </w:pPr>
      <w:r w:rsidRPr="006F6827">
        <w:t>b)</w:t>
      </w:r>
      <w:r w:rsidRPr="006F6827">
        <w:tab/>
      </w:r>
      <w:r w:rsidR="00084EA6" w:rsidRPr="006F6827">
        <w:t>Documentos temporales para facilitar nuestra labor</w:t>
      </w:r>
    </w:p>
    <w:p w14:paraId="1D48B4CF" w14:textId="2B0FDF49" w:rsidR="00084EA6" w:rsidRPr="006F6827" w:rsidRDefault="006F6827" w:rsidP="006F6827">
      <w:pPr>
        <w:pStyle w:val="enumlev2"/>
      </w:pPr>
      <w:r w:rsidRPr="006F6827">
        <w:t>c)</w:t>
      </w:r>
      <w:r w:rsidRPr="006F6827">
        <w:tab/>
      </w:r>
      <w:r w:rsidR="00084EA6" w:rsidRPr="006F6827">
        <w:t>Información sobre los DPI</w:t>
      </w:r>
    </w:p>
    <w:p w14:paraId="094D1BDB" w14:textId="568D7067" w:rsidR="00084EA6" w:rsidRPr="006F6827" w:rsidRDefault="006F6827" w:rsidP="006F6827">
      <w:pPr>
        <w:pStyle w:val="enumlev2"/>
      </w:pPr>
      <w:r w:rsidRPr="006F6827">
        <w:t>d)</w:t>
      </w:r>
      <w:r w:rsidRPr="006F6827">
        <w:tab/>
      </w:r>
      <w:r w:rsidR="00084EA6" w:rsidRPr="006F6827">
        <w:t>Puestos de dirección de la CE 17</w:t>
      </w:r>
    </w:p>
    <w:p w14:paraId="6E324BF1" w14:textId="2E826A37" w:rsidR="00084EA6" w:rsidRPr="006F6827" w:rsidRDefault="006F6827" w:rsidP="006F6827">
      <w:pPr>
        <w:pStyle w:val="enumlev2"/>
      </w:pPr>
      <w:r w:rsidRPr="006F6827">
        <w:t>e)</w:t>
      </w:r>
      <w:r w:rsidRPr="006F6827">
        <w:tab/>
      </w:r>
      <w:r w:rsidR="00084EA6" w:rsidRPr="006F6827">
        <w:t>Actividades de la CE 17 en apoyo de las Resoluciones de la AMNT-20, las Resoluciones de la CMDT-21 y las Resoluciones de la PP-22</w:t>
      </w:r>
    </w:p>
    <w:p w14:paraId="1A983CE9" w14:textId="09F5A049" w:rsidR="00084EA6" w:rsidRPr="006F6827" w:rsidRDefault="006F6827" w:rsidP="006F6827">
      <w:pPr>
        <w:pStyle w:val="enumlev2"/>
      </w:pPr>
      <w:r w:rsidRPr="006F6827">
        <w:t>f)</w:t>
      </w:r>
      <w:r w:rsidRPr="006F6827">
        <w:tab/>
      </w:r>
      <w:r w:rsidR="00084EA6" w:rsidRPr="006F6827">
        <w:t>Páginas web de la CE 17</w:t>
      </w:r>
    </w:p>
    <w:p w14:paraId="5D6580E6" w14:textId="4886E198" w:rsidR="00084EA6" w:rsidRPr="006F6827" w:rsidRDefault="006F6827" w:rsidP="006F6827">
      <w:pPr>
        <w:pStyle w:val="enumlev2"/>
      </w:pPr>
      <w:r w:rsidRPr="006F6827">
        <w:t>g)</w:t>
      </w:r>
      <w:r w:rsidRPr="006F6827">
        <w:tab/>
      </w:r>
      <w:r w:rsidR="00084EA6" w:rsidRPr="006F6827">
        <w:t>Caleidoscopio</w:t>
      </w:r>
    </w:p>
    <w:p w14:paraId="1A0ED19F" w14:textId="5E2CE700" w:rsidR="00084EA6" w:rsidRPr="006F6827" w:rsidRDefault="006F6827" w:rsidP="006F6827">
      <w:pPr>
        <w:pStyle w:val="enumlev2"/>
      </w:pPr>
      <w:r w:rsidRPr="006F6827">
        <w:t>h)</w:t>
      </w:r>
      <w:r w:rsidRPr="006F6827">
        <w:tab/>
      </w:r>
      <w:r w:rsidR="00084EA6" w:rsidRPr="006F6827">
        <w:t>Futuros eventos de divulgación organizados por la CE 17 (talleres, cumbres, seminarios)</w:t>
      </w:r>
    </w:p>
    <w:p w14:paraId="458C80FA" w14:textId="25602A9B" w:rsidR="00084EA6" w:rsidRPr="006F6827" w:rsidRDefault="003B0D7D" w:rsidP="00CD4F1A">
      <w:pPr>
        <w:pStyle w:val="enumlev1"/>
      </w:pPr>
      <w:r w:rsidRPr="006F6827">
        <w:t>6</w:t>
      </w:r>
      <w:r w:rsidRPr="006F6827">
        <w:tab/>
      </w:r>
      <w:r w:rsidR="00084EA6" w:rsidRPr="006F6827">
        <w:t>Programa para esta reunión (reuniones de grupos de trabajo y reuniones sobre las Cuestiones)</w:t>
      </w:r>
    </w:p>
    <w:p w14:paraId="3A3CC3D9" w14:textId="741B16C0" w:rsidR="00084EA6" w:rsidRPr="006F6827" w:rsidRDefault="00465991" w:rsidP="00465991">
      <w:pPr>
        <w:pStyle w:val="enumlev2"/>
      </w:pPr>
      <w:r w:rsidRPr="006F6827">
        <w:t>a)</w:t>
      </w:r>
      <w:r w:rsidRPr="006F6827">
        <w:tab/>
      </w:r>
      <w:r w:rsidR="00084EA6" w:rsidRPr="006F6827">
        <w:t>Informes de las reuniones</w:t>
      </w:r>
    </w:p>
    <w:p w14:paraId="48322B2E" w14:textId="1F1CEC08" w:rsidR="00084EA6" w:rsidRPr="006F6827" w:rsidRDefault="00465991" w:rsidP="00465991">
      <w:pPr>
        <w:pStyle w:val="enumlev2"/>
      </w:pPr>
      <w:r w:rsidRPr="006F6827">
        <w:t>b)</w:t>
      </w:r>
      <w:r w:rsidRPr="006F6827">
        <w:tab/>
      </w:r>
      <w:r w:rsidR="00084EA6" w:rsidRPr="006F6827">
        <w:t>Recomendaciones y otros textos para aprobación o acuerdo en esta reunión de la CE 17</w:t>
      </w:r>
    </w:p>
    <w:p w14:paraId="47AF6B43" w14:textId="23F5F3AE" w:rsidR="00084EA6" w:rsidRPr="006F6827" w:rsidRDefault="00465991" w:rsidP="00465991">
      <w:pPr>
        <w:pStyle w:val="enumlev2"/>
      </w:pPr>
      <w:r w:rsidRPr="006F6827">
        <w:t>c)</w:t>
      </w:r>
      <w:r w:rsidRPr="006F6827">
        <w:tab/>
      </w:r>
      <w:r w:rsidR="00084EA6" w:rsidRPr="006F6827">
        <w:t>Recomendaciones para consentimiento o determinación en esta reunión de la CE 17</w:t>
      </w:r>
    </w:p>
    <w:p w14:paraId="2FB2C43B" w14:textId="199BDF3A" w:rsidR="00084EA6" w:rsidRPr="006F6827" w:rsidRDefault="00465991" w:rsidP="00465991">
      <w:pPr>
        <w:pStyle w:val="enumlev2"/>
      </w:pPr>
      <w:r w:rsidRPr="006F6827">
        <w:t>d)</w:t>
      </w:r>
      <w:r w:rsidRPr="006F6827">
        <w:tab/>
      </w:r>
      <w:r w:rsidR="00084EA6" w:rsidRPr="006F6827">
        <w:t>Justificación de la A.5 para referencias normativas distintas de las Recomendaciones de la UIT, la ISO y la CEI</w:t>
      </w:r>
    </w:p>
    <w:p w14:paraId="781ECB92" w14:textId="372AF8A2" w:rsidR="00084EA6" w:rsidRPr="006F6827" w:rsidRDefault="00465991" w:rsidP="00465991">
      <w:pPr>
        <w:pStyle w:val="enumlev2"/>
      </w:pPr>
      <w:r w:rsidRPr="006F6827">
        <w:t>e)</w:t>
      </w:r>
      <w:r w:rsidRPr="006F6827">
        <w:tab/>
      </w:r>
      <w:r w:rsidR="00084EA6" w:rsidRPr="006F6827">
        <w:t>Justificación de la A.25 para la incorporación de texto en las Recomendaciones</w:t>
      </w:r>
    </w:p>
    <w:p w14:paraId="50748C76" w14:textId="1F23F15E" w:rsidR="00084EA6" w:rsidRPr="006F6827" w:rsidRDefault="00465991" w:rsidP="00465991">
      <w:pPr>
        <w:pStyle w:val="enumlev2"/>
      </w:pPr>
      <w:r w:rsidRPr="006F6827">
        <w:t>f)</w:t>
      </w:r>
      <w:r w:rsidRPr="006F6827">
        <w:tab/>
      </w:r>
      <w:r w:rsidR="00084EA6" w:rsidRPr="006F6827">
        <w:t>Nuevos temas de trabajo que han de integrarse y temas de trabajo que han de suprimirse en el programa de trabajo</w:t>
      </w:r>
    </w:p>
    <w:p w14:paraId="223D5E6A" w14:textId="57CD469B" w:rsidR="00084EA6" w:rsidRPr="006F6827" w:rsidRDefault="00465991" w:rsidP="00465991">
      <w:pPr>
        <w:pStyle w:val="enumlev2"/>
      </w:pPr>
      <w:r w:rsidRPr="006F6827">
        <w:t>g)</w:t>
      </w:r>
      <w:r w:rsidRPr="006F6827">
        <w:tab/>
      </w:r>
      <w:r w:rsidR="00084EA6" w:rsidRPr="006F6827">
        <w:t>Recomendaciones y otros textos para una acción prevista en la próxima reunión de la CE 17</w:t>
      </w:r>
    </w:p>
    <w:p w14:paraId="275BD04A" w14:textId="0ACACF8B" w:rsidR="00084EA6" w:rsidRPr="006F6827" w:rsidRDefault="00465991" w:rsidP="00465991">
      <w:pPr>
        <w:pStyle w:val="enumlev2"/>
      </w:pPr>
      <w:r w:rsidRPr="006F6827">
        <w:t>h)</w:t>
      </w:r>
      <w:r w:rsidRPr="006F6827">
        <w:tab/>
      </w:r>
      <w:r w:rsidR="00084EA6" w:rsidRPr="006F6827">
        <w:t>Recomendaciones y otros textos para una acción prevista más adelante en el período de estudios</w:t>
      </w:r>
    </w:p>
    <w:p w14:paraId="0852812D" w14:textId="5B7FE990" w:rsidR="00084EA6" w:rsidRPr="006F6827" w:rsidRDefault="00465991" w:rsidP="00465991">
      <w:pPr>
        <w:pStyle w:val="enumlev2"/>
      </w:pPr>
      <w:r w:rsidRPr="006F6827">
        <w:t>i)</w:t>
      </w:r>
      <w:r w:rsidRPr="006F6827">
        <w:tab/>
      </w:r>
      <w:r w:rsidR="00084EA6" w:rsidRPr="006F6827">
        <w:t>Programa de Trabajo de las Cuestiones actualizado, incluidos editores, resúmenes y otras informaciones actualizadas para las Recomendaciones y otros textos en fase de elaboración</w:t>
      </w:r>
    </w:p>
    <w:p w14:paraId="60324A1A" w14:textId="3E1FA123" w:rsidR="00084EA6" w:rsidRPr="006F6827" w:rsidRDefault="00CD4F1A" w:rsidP="00465991">
      <w:pPr>
        <w:pStyle w:val="enumlev2"/>
      </w:pPr>
      <w:r w:rsidRPr="006F6827">
        <w:t>j)</w:t>
      </w:r>
      <w:r w:rsidRPr="006F6827">
        <w:tab/>
      </w:r>
      <w:r w:rsidR="00084EA6" w:rsidRPr="006F6827">
        <w:t>Manuales, hojas de ruta y wikis</w:t>
      </w:r>
    </w:p>
    <w:p w14:paraId="0451AE7A" w14:textId="4DD6DE7A" w:rsidR="00084EA6" w:rsidRPr="006F6827" w:rsidRDefault="00CD4F1A" w:rsidP="00465991">
      <w:pPr>
        <w:pStyle w:val="enumlev2"/>
      </w:pPr>
      <w:r w:rsidRPr="006F6827">
        <w:t>k)</w:t>
      </w:r>
      <w:r w:rsidRPr="006F6827">
        <w:tab/>
      </w:r>
      <w:r w:rsidR="00084EA6" w:rsidRPr="006F6827">
        <w:t>Declaraciones de coordinación</w:t>
      </w:r>
    </w:p>
    <w:p w14:paraId="4C9F286E" w14:textId="609AB214" w:rsidR="00084EA6" w:rsidRPr="006F6827" w:rsidRDefault="00CD4F1A" w:rsidP="00465991">
      <w:pPr>
        <w:pStyle w:val="enumlev2"/>
      </w:pPr>
      <w:r w:rsidRPr="006F6827">
        <w:t>l)</w:t>
      </w:r>
      <w:r w:rsidRPr="006F6827">
        <w:tab/>
      </w:r>
      <w:r w:rsidR="00084EA6" w:rsidRPr="006F6827">
        <w:t>Solicitudes a la TSB para iniciar calificaciones A.4 (consorcios/foros), A.5 (organizaciones referenciadas) o A.6 (organizaciones de normalización)</w:t>
      </w:r>
    </w:p>
    <w:p w14:paraId="10DEE0F3" w14:textId="32672AD6" w:rsidR="00084EA6" w:rsidRPr="006F6827" w:rsidRDefault="00CD4F1A" w:rsidP="00465991">
      <w:pPr>
        <w:pStyle w:val="enumlev2"/>
      </w:pPr>
      <w:r w:rsidRPr="006F6827">
        <w:t>m)</w:t>
      </w:r>
      <w:r w:rsidRPr="006F6827">
        <w:tab/>
      </w:r>
      <w:r w:rsidR="00084EA6" w:rsidRPr="006F6827">
        <w:t>Nombramientos/destituciones de cargos de la CE 17</w:t>
      </w:r>
    </w:p>
    <w:p w14:paraId="51688DB6" w14:textId="0CFC9C90" w:rsidR="00084EA6" w:rsidRPr="006F6827" w:rsidRDefault="00CD4F1A" w:rsidP="00465991">
      <w:pPr>
        <w:pStyle w:val="enumlev2"/>
      </w:pPr>
      <w:r w:rsidRPr="006F6827">
        <w:t>n)</w:t>
      </w:r>
      <w:r w:rsidRPr="006F6827">
        <w:tab/>
      </w:r>
      <w:r w:rsidR="00084EA6" w:rsidRPr="006F6827">
        <w:t>Reuniones (electrónicas) de Grupo de Relator previstas (en solitario, conjuntas o paralelas) y otras actividades</w:t>
      </w:r>
    </w:p>
    <w:p w14:paraId="33116B3D" w14:textId="2B1DE2F2" w:rsidR="00084EA6" w:rsidRPr="006F6827" w:rsidRDefault="00CD4F1A" w:rsidP="00465991">
      <w:pPr>
        <w:pStyle w:val="enumlev2"/>
      </w:pPr>
      <w:r w:rsidRPr="006F6827">
        <w:t>o)</w:t>
      </w:r>
      <w:r w:rsidRPr="006F6827">
        <w:tab/>
      </w:r>
      <w:r w:rsidR="00084EA6" w:rsidRPr="006F6827">
        <w:t>Creación, continuación o terminación de grupos por correspondencia</w:t>
      </w:r>
    </w:p>
    <w:p w14:paraId="3E4BE11F" w14:textId="431FA7B4" w:rsidR="00084EA6" w:rsidRPr="006F6827" w:rsidRDefault="00CD4F1A" w:rsidP="00465991">
      <w:pPr>
        <w:pStyle w:val="enumlev2"/>
      </w:pPr>
      <w:r w:rsidRPr="006F6827">
        <w:t>p)</w:t>
      </w:r>
      <w:r w:rsidRPr="006F6827">
        <w:tab/>
      </w:r>
      <w:r w:rsidR="00084EA6" w:rsidRPr="006F6827">
        <w:t>Otros puntos para acuerdo de la CE 17</w:t>
      </w:r>
    </w:p>
    <w:p w14:paraId="00083390" w14:textId="337317A2" w:rsidR="00084EA6" w:rsidRPr="006F6827" w:rsidRDefault="00CD4F1A" w:rsidP="00465991">
      <w:pPr>
        <w:pStyle w:val="enumlev2"/>
      </w:pPr>
      <w:r w:rsidRPr="006F6827">
        <w:t>q)</w:t>
      </w:r>
      <w:r w:rsidRPr="006F6827">
        <w:tab/>
      </w:r>
      <w:r w:rsidR="00084EA6" w:rsidRPr="006F6827">
        <w:t>Plan de Acción actualizado para la próxima reunión de la CE 17 y para el futuro</w:t>
      </w:r>
    </w:p>
    <w:p w14:paraId="55AED1DC" w14:textId="7989D9F9" w:rsidR="00084EA6" w:rsidRPr="006F6827" w:rsidRDefault="00CD4F1A" w:rsidP="00465991">
      <w:pPr>
        <w:pStyle w:val="enumlev2"/>
      </w:pPr>
      <w:r w:rsidRPr="006F6827">
        <w:t>r)</w:t>
      </w:r>
      <w:r w:rsidRPr="006F6827">
        <w:tab/>
      </w:r>
      <w:r w:rsidR="00084EA6" w:rsidRPr="006F6827">
        <w:t>Logros más destacados</w:t>
      </w:r>
    </w:p>
    <w:p w14:paraId="2EB5C7C1" w14:textId="1D164283" w:rsidR="00084EA6" w:rsidRPr="006F6827" w:rsidRDefault="00465991" w:rsidP="00465991">
      <w:pPr>
        <w:pStyle w:val="enumlev1"/>
      </w:pPr>
      <w:r w:rsidRPr="006F6827">
        <w:t>7</w:t>
      </w:r>
      <w:r w:rsidRPr="006F6827">
        <w:tab/>
      </w:r>
      <w:r w:rsidR="00084EA6" w:rsidRPr="006F6827">
        <w:t>Futuras reuniones de la CE 17</w:t>
      </w:r>
    </w:p>
    <w:p w14:paraId="0EBD0EA2" w14:textId="672E2D32" w:rsidR="00084EA6" w:rsidRPr="006F6827" w:rsidRDefault="00465991" w:rsidP="00465991">
      <w:pPr>
        <w:pStyle w:val="enumlev1"/>
      </w:pPr>
      <w:r w:rsidRPr="006F6827">
        <w:t>8</w:t>
      </w:r>
      <w:r w:rsidRPr="006F6827">
        <w:tab/>
      </w:r>
      <w:r w:rsidR="00084EA6" w:rsidRPr="006F6827">
        <w:t>Información de los Vicepresidentes y de los Presidentes de Grupo de Trabajo</w:t>
      </w:r>
    </w:p>
    <w:p w14:paraId="17EDCDED" w14:textId="29C6824E" w:rsidR="00465991" w:rsidRPr="006F6827" w:rsidRDefault="00465991" w:rsidP="00465991">
      <w:pPr>
        <w:pStyle w:val="enumlev1"/>
      </w:pPr>
      <w:r w:rsidRPr="006F6827">
        <w:lastRenderedPageBreak/>
        <w:t>9</w:t>
      </w:r>
      <w:r w:rsidRPr="006F6827">
        <w:tab/>
      </w:r>
      <w:r w:rsidR="00084EA6" w:rsidRPr="006F6827">
        <w:t>Otros asuntos</w:t>
      </w:r>
    </w:p>
    <w:p w14:paraId="4051B564" w14:textId="02544049" w:rsidR="00C34772" w:rsidRDefault="00465991" w:rsidP="00465991">
      <w:pPr>
        <w:pStyle w:val="enumlev1"/>
      </w:pPr>
      <w:r w:rsidRPr="006F6827">
        <w:t>10</w:t>
      </w:r>
      <w:r w:rsidRPr="006F6827">
        <w:tab/>
      </w:r>
      <w:r w:rsidR="00084EA6" w:rsidRPr="006F6827">
        <w:t>Clausura de la reunión</w:t>
      </w:r>
    </w:p>
    <w:p w14:paraId="50FA20AB" w14:textId="77777777" w:rsidR="00F84E48" w:rsidRPr="00416941" w:rsidRDefault="00F84E48" w:rsidP="00411C49">
      <w:pPr>
        <w:pStyle w:val="Reasons"/>
        <w:rPr>
          <w:lang w:val="es-ES"/>
        </w:rPr>
      </w:pPr>
    </w:p>
    <w:p w14:paraId="26C40DF9" w14:textId="77777777" w:rsidR="00F84E48" w:rsidRDefault="00F84E48">
      <w:pPr>
        <w:jc w:val="center"/>
      </w:pPr>
      <w:r>
        <w:t>______________</w:t>
      </w:r>
    </w:p>
    <w:sectPr w:rsidR="00F84E48" w:rsidSect="002545AA">
      <w:headerReference w:type="even" r:id="rId42"/>
      <w:headerReference w:type="default" r:id="rId43"/>
      <w:footerReference w:type="first" r:id="rId44"/>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BA5" w14:textId="77777777" w:rsidR="00141CB4" w:rsidRDefault="00141CB4">
      <w:r>
        <w:separator/>
      </w:r>
    </w:p>
  </w:endnote>
  <w:endnote w:type="continuationSeparator" w:id="0">
    <w:p w14:paraId="5BF76172" w14:textId="77777777"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48E" w14:textId="77777777" w:rsidR="005E67CA" w:rsidRPr="00F834B9" w:rsidRDefault="005E67CA" w:rsidP="005E67CA">
    <w:pPr>
      <w:pStyle w:val="FirstFooter"/>
      <w:ind w:left="-397" w:right="-397"/>
      <w:jc w:val="center"/>
      <w:rPr>
        <w:color w:val="0070C0"/>
        <w:szCs w:val="18"/>
        <w:lang w:val="es-ES"/>
      </w:rPr>
    </w:pPr>
    <w:r w:rsidRPr="00F834B9">
      <w:rPr>
        <w:color w:val="0070C0"/>
        <w:szCs w:val="18"/>
        <w:lang w:val="es-ES"/>
      </w:rPr>
      <w:t xml:space="preserve">Unión Internacional de Telecomunicaciones • Place des </w:t>
    </w:r>
    <w:proofErr w:type="spellStart"/>
    <w:r w:rsidRPr="00F834B9">
      <w:rPr>
        <w:color w:val="0070C0"/>
        <w:szCs w:val="18"/>
        <w:lang w:val="es-ES"/>
      </w:rPr>
      <w:t>Nations</w:t>
    </w:r>
    <w:proofErr w:type="spellEnd"/>
    <w:r w:rsidRPr="00F834B9">
      <w:rPr>
        <w:color w:val="0070C0"/>
        <w:szCs w:val="18"/>
        <w:lang w:val="es-ES"/>
      </w:rPr>
      <w:t>, CH</w:t>
    </w:r>
    <w:r w:rsidRPr="00F834B9">
      <w:rPr>
        <w:color w:val="0070C0"/>
        <w:szCs w:val="18"/>
        <w:lang w:val="es-ES"/>
      </w:rPr>
      <w:noBreakHyphen/>
      <w:t xml:space="preserve">1211 Ginebra 20, Suiza </w:t>
    </w:r>
    <w:r w:rsidRPr="00F834B9">
      <w:rPr>
        <w:color w:val="0070C0"/>
        <w:szCs w:val="18"/>
        <w:lang w:val="es-ES"/>
      </w:rPr>
      <w:br/>
      <w:t xml:space="preserve">Tel: +41 22 730 5111 • Fax: +41 22 733 7256 • Correo-e: </w:t>
    </w:r>
    <w:hyperlink r:id="rId1" w:history="1">
      <w:r w:rsidRPr="00F834B9">
        <w:rPr>
          <w:rStyle w:val="Hyperlink"/>
          <w:color w:val="0070C0"/>
          <w:lang w:val="es-ES"/>
        </w:rPr>
        <w:t>itumail@itu.int</w:t>
      </w:r>
    </w:hyperlink>
    <w:r w:rsidRPr="00F834B9">
      <w:rPr>
        <w:color w:val="0070C0"/>
        <w:szCs w:val="18"/>
        <w:lang w:val="es-ES"/>
      </w:rPr>
      <w:t xml:space="preserve"> • </w:t>
    </w:r>
    <w:hyperlink r:id="rId2" w:history="1">
      <w:r w:rsidRPr="00F834B9">
        <w:rPr>
          <w:rStyle w:val="Hyperlink"/>
          <w:color w:val="0070C0"/>
          <w:lang w:val="es-ES"/>
        </w:rPr>
        <w:t>www.itu.int</w:t>
      </w:r>
    </w:hyperlink>
    <w:r w:rsidRPr="00F834B9">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CA3" w14:textId="77777777" w:rsidR="00141CB4" w:rsidRDefault="00141CB4">
      <w:r>
        <w:t>____________________</w:t>
      </w:r>
    </w:p>
  </w:footnote>
  <w:footnote w:type="continuationSeparator" w:id="0">
    <w:p w14:paraId="6AACE5AC" w14:textId="77777777" w:rsidR="00141CB4" w:rsidRDefault="0014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90009"/>
      <w:docPartObj>
        <w:docPartGallery w:val="Page Numbers (Top of Page)"/>
        <w:docPartUnique/>
      </w:docPartObj>
    </w:sdtPr>
    <w:sdtEndPr>
      <w:rPr>
        <w:noProof/>
        <w:sz w:val="18"/>
        <w:szCs w:val="18"/>
      </w:rPr>
    </w:sdtEndPr>
    <w:sdtContent>
      <w:p w14:paraId="22281329" w14:textId="1C62E2FA" w:rsidR="00141CB4"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2</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F22D99">
          <w:rPr>
            <w:bCs/>
            <w:sz w:val="18"/>
            <w:szCs w:val="18"/>
          </w:rPr>
          <w:t>6</w:t>
        </w:r>
        <w:r w:rsidRPr="001A50AB">
          <w:rPr>
            <w:bCs/>
            <w:sz w:val="18"/>
            <w:szCs w:val="18"/>
          </w:rPr>
          <w:t>/</w:t>
        </w:r>
        <w:r w:rsidR="00F22D99">
          <w:rPr>
            <w:bCs/>
            <w:sz w:val="18"/>
            <w:szCs w:val="18"/>
          </w:rPr>
          <w:t>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41411"/>
      <w:docPartObj>
        <w:docPartGallery w:val="Page Numbers (Top of Page)"/>
        <w:docPartUnique/>
      </w:docPartObj>
    </w:sdtPr>
    <w:sdtEndPr>
      <w:rPr>
        <w:noProof/>
        <w:sz w:val="18"/>
        <w:szCs w:val="18"/>
      </w:rPr>
    </w:sdtEndPr>
    <w:sdtContent>
      <w:p w14:paraId="539DD8DF" w14:textId="352FC7C8" w:rsidR="00BC1FB8" w:rsidRPr="00BC1FB8" w:rsidRDefault="00BC1FB8" w:rsidP="00BC1FB8">
        <w:pPr>
          <w:pStyle w:val="Header"/>
          <w:spacing w:after="240"/>
          <w:rPr>
            <w:noProof/>
            <w:sz w:val="18"/>
            <w:szCs w:val="18"/>
          </w:rPr>
        </w:pPr>
        <w:r w:rsidRPr="00DF4D66">
          <w:rPr>
            <w:sz w:val="18"/>
            <w:szCs w:val="16"/>
          </w:rP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5E67CA">
          <w:rPr>
            <w:noProof/>
            <w:sz w:val="18"/>
            <w:szCs w:val="18"/>
          </w:rPr>
          <w:t>3</w:t>
        </w:r>
        <w:r w:rsidRPr="00F55157">
          <w:rPr>
            <w:noProof/>
            <w:sz w:val="18"/>
            <w:szCs w:val="18"/>
          </w:rPr>
          <w:fldChar w:fldCharType="end"/>
        </w:r>
        <w:r>
          <w:rPr>
            <w:noProof/>
            <w:sz w:val="18"/>
            <w:szCs w:val="18"/>
          </w:rPr>
          <w:t xml:space="preserve"> -</w:t>
        </w:r>
        <w:r>
          <w:rPr>
            <w:noProof/>
            <w:sz w:val="18"/>
            <w:szCs w:val="18"/>
          </w:rPr>
          <w:br/>
        </w:r>
        <w:r w:rsidRPr="001A50AB">
          <w:rPr>
            <w:bCs/>
            <w:sz w:val="18"/>
            <w:szCs w:val="18"/>
          </w:rPr>
          <w:t xml:space="preserve">Carta Colectiva </w:t>
        </w:r>
        <w:r w:rsidR="00302753">
          <w:rPr>
            <w:bCs/>
            <w:sz w:val="18"/>
            <w:szCs w:val="18"/>
          </w:rPr>
          <w:t>6</w:t>
        </w:r>
        <w:r w:rsidRPr="001A50AB">
          <w:rPr>
            <w:bCs/>
            <w:sz w:val="18"/>
            <w:szCs w:val="18"/>
          </w:rPr>
          <w:t>/</w:t>
        </w:r>
        <w:r w:rsidR="00302753">
          <w:rPr>
            <w:bCs/>
            <w:sz w:val="18"/>
            <w:szCs w:val="18"/>
          </w:rPr>
          <w:t>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 w15:restartNumberingAfterBreak="0">
    <w:nsid w:val="0C804115"/>
    <w:multiLevelType w:val="hybridMultilevel"/>
    <w:tmpl w:val="05CA5F8C"/>
    <w:lvl w:ilvl="0" w:tplc="E96EC778">
      <w:numFmt w:val="bullet"/>
      <w:lvlText w:val="-"/>
      <w:lvlJc w:val="left"/>
      <w:pPr>
        <w:ind w:left="1710" w:hanging="360"/>
      </w:pPr>
      <w:rPr>
        <w:rFonts w:ascii="Times New Roman" w:eastAsia="Batang"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3" w15:restartNumberingAfterBreak="0">
    <w:nsid w:val="2AF943BC"/>
    <w:multiLevelType w:val="multilevel"/>
    <w:tmpl w:val="37E8210C"/>
    <w:lvl w:ilvl="0">
      <w:start w:val="8"/>
      <w:numFmt w:val="lowerLetter"/>
      <w:lvlText w:val="%1)"/>
      <w:lvlJc w:val="left"/>
      <w:pPr>
        <w:ind w:left="1416" w:hanging="708"/>
      </w:pPr>
      <w:rPr>
        <w:rFonts w:hint="default"/>
        <w:b w:val="0"/>
        <w:bCs w:val="0"/>
        <w:sz w:val="24"/>
        <w:szCs w:val="24"/>
      </w:rPr>
    </w:lvl>
    <w:lvl w:ilvl="1">
      <w:start w:val="9"/>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4" w15:restartNumberingAfterBreak="0">
    <w:nsid w:val="2EFB7CF5"/>
    <w:multiLevelType w:val="hybridMultilevel"/>
    <w:tmpl w:val="319825E4"/>
    <w:lvl w:ilvl="0" w:tplc="B2447838">
      <w:start w:val="7"/>
      <w:numFmt w:val="lowerLetter"/>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0"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F7012"/>
    <w:multiLevelType w:val="multilevel"/>
    <w:tmpl w:val="5CC6ABCA"/>
    <w:lvl w:ilvl="0">
      <w:start w:val="1"/>
      <w:numFmt w:val="decimal"/>
      <w:lvlText w:val="%1."/>
      <w:legacy w:legacy="1" w:legacySpace="0" w:legacyIndent="708"/>
      <w:lvlJc w:val="left"/>
      <w:pPr>
        <w:ind w:left="708" w:hanging="708"/>
      </w:pPr>
      <w:rPr>
        <w:rFonts w:asciiTheme="minorHAnsi" w:hAnsiTheme="minorHAnsi" w:cs="Times New Roman" w:hint="default"/>
        <w:b w:val="0"/>
        <w:bCs w:val="0"/>
        <w:sz w:val="24"/>
        <w:szCs w:val="24"/>
      </w:rPr>
    </w:lvl>
    <w:lvl w:ilvl="1">
      <w:start w:val="1"/>
      <w:numFmt w:val="lowerLetter"/>
      <w:lvlText w:val="%2)"/>
      <w:legacy w:legacy="1" w:legacySpace="0" w:legacyIndent="708"/>
      <w:lvlJc w:val="left"/>
      <w:pPr>
        <w:ind w:left="5670"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2"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0C51A9"/>
    <w:multiLevelType w:val="hybridMultilevel"/>
    <w:tmpl w:val="EEA48A10"/>
    <w:lvl w:ilvl="0" w:tplc="E96EC778">
      <w:numFmt w:val="bullet"/>
      <w:lvlText w:val="-"/>
      <w:lvlJc w:val="left"/>
      <w:pPr>
        <w:ind w:left="2136" w:hanging="360"/>
      </w:pPr>
      <w:rPr>
        <w:rFonts w:ascii="Times New Roman" w:eastAsia="Batang"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5" w15:restartNumberingAfterBreak="0">
    <w:nsid w:val="7A9E5516"/>
    <w:multiLevelType w:val="multilevel"/>
    <w:tmpl w:val="FA763CE4"/>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numFmt w:val="bullet"/>
      <w:lvlText w:val="-"/>
      <w:lvlJc w:val="left"/>
      <w:pPr>
        <w:ind w:left="1776" w:hanging="360"/>
      </w:pPr>
      <w:rPr>
        <w:rFonts w:ascii="Times New Roman" w:eastAsia="Times New Roman" w:hAnsi="Times New Roman" w:cs="Times New Roman" w:hint="default"/>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7B25018D"/>
    <w:multiLevelType w:val="multilevel"/>
    <w:tmpl w:val="0186DE80"/>
    <w:lvl w:ilvl="0">
      <w:start w:val="8"/>
      <w:numFmt w:val="lowerLetter"/>
      <w:lvlText w:val="%1)"/>
      <w:lvlJc w:val="left"/>
      <w:pPr>
        <w:ind w:left="1416" w:hanging="708"/>
      </w:pPr>
      <w:rPr>
        <w:rFonts w:hint="default"/>
        <w:b w:val="0"/>
        <w:bCs w:val="0"/>
        <w:sz w:val="24"/>
        <w:szCs w:val="24"/>
      </w:rPr>
    </w:lvl>
    <w:lvl w:ilvl="1">
      <w:start w:val="8"/>
      <w:numFmt w:val="lowerLetter"/>
      <w:lvlText w:val="%2)"/>
      <w:lvlJc w:val="left"/>
      <w:pPr>
        <w:ind w:left="2551" w:hanging="708"/>
      </w:pPr>
      <w:rPr>
        <w:rFonts w:cs="Times New Roman" w:hint="eastAsia"/>
      </w:rPr>
    </w:lvl>
    <w:lvl w:ilvl="2">
      <w:start w:val="1"/>
      <w:numFmt w:val="lowerRoman"/>
      <w:lvlText w:val="%3)"/>
      <w:lvlJc w:val="left"/>
      <w:pPr>
        <w:ind w:left="2832" w:hanging="708"/>
      </w:pPr>
      <w:rPr>
        <w:rFonts w:cs="Times New Roman" w:hint="eastAsia"/>
        <w:i w:val="0"/>
        <w:iCs w:val="0"/>
      </w:rPr>
    </w:lvl>
    <w:lvl w:ilvl="3">
      <w:start w:val="5"/>
      <w:numFmt w:val="bullet"/>
      <w:lvlText w:val="-"/>
      <w:lvlJc w:val="left"/>
      <w:pPr>
        <w:ind w:left="3540" w:hanging="708"/>
      </w:pPr>
      <w:rPr>
        <w:rFonts w:ascii="Times New Roman" w:hAnsi="Times New Roman" w:cs="Times New Roman" w:hint="default"/>
      </w:rPr>
    </w:lvl>
    <w:lvl w:ilvl="4">
      <w:start w:val="1"/>
      <w:numFmt w:val="decimal"/>
      <w:lvlText w:val="(%5)"/>
      <w:lvlJc w:val="left"/>
      <w:pPr>
        <w:ind w:left="4248" w:hanging="708"/>
      </w:pPr>
      <w:rPr>
        <w:rFonts w:cs="Times New Roman" w:hint="eastAsia"/>
      </w:rPr>
    </w:lvl>
    <w:lvl w:ilvl="5">
      <w:start w:val="1"/>
      <w:numFmt w:val="lowerLetter"/>
      <w:lvlText w:val="(%6)"/>
      <w:lvlJc w:val="left"/>
      <w:pPr>
        <w:ind w:left="4956" w:hanging="708"/>
      </w:pPr>
      <w:rPr>
        <w:rFonts w:cs="Times New Roman" w:hint="eastAsia"/>
      </w:rPr>
    </w:lvl>
    <w:lvl w:ilvl="6">
      <w:start w:val="1"/>
      <w:numFmt w:val="lowerRoman"/>
      <w:lvlText w:val="(%7)"/>
      <w:lvlJc w:val="left"/>
      <w:pPr>
        <w:ind w:left="5664" w:hanging="708"/>
      </w:pPr>
      <w:rPr>
        <w:rFonts w:cs="Times New Roman" w:hint="eastAsia"/>
      </w:rPr>
    </w:lvl>
    <w:lvl w:ilvl="7">
      <w:start w:val="1"/>
      <w:numFmt w:val="lowerLetter"/>
      <w:lvlText w:val="(%8)"/>
      <w:lvlJc w:val="left"/>
      <w:pPr>
        <w:ind w:left="6372" w:hanging="708"/>
      </w:pPr>
      <w:rPr>
        <w:rFonts w:cs="Times New Roman" w:hint="eastAsia"/>
      </w:rPr>
    </w:lvl>
    <w:lvl w:ilvl="8">
      <w:start w:val="1"/>
      <w:numFmt w:val="lowerRoman"/>
      <w:lvlText w:val="(%9)"/>
      <w:lvlJc w:val="left"/>
      <w:pPr>
        <w:ind w:left="7080" w:hanging="708"/>
      </w:pPr>
      <w:rPr>
        <w:rFonts w:cs="Times New Roman" w:hint="eastAsia"/>
      </w:rPr>
    </w:lvl>
  </w:abstractNum>
  <w:abstractNum w:abstractNumId="17" w15:restartNumberingAfterBreak="0">
    <w:nsid w:val="7C145A13"/>
    <w:multiLevelType w:val="multilevel"/>
    <w:tmpl w:val="5F500996"/>
    <w:lvl w:ilvl="0">
      <w:start w:val="9"/>
      <w:numFmt w:val="decimal"/>
      <w:lvlText w:val="%1."/>
      <w:lvlJc w:val="left"/>
      <w:pPr>
        <w:ind w:left="708" w:hanging="708"/>
      </w:pPr>
      <w:rPr>
        <w:rFonts w:cs="Times New Roman" w:hint="default"/>
        <w:b w:val="0"/>
        <w:bCs w:val="0"/>
        <w:sz w:val="24"/>
        <w:szCs w:val="24"/>
      </w:rPr>
    </w:lvl>
    <w:lvl w:ilvl="1">
      <w:start w:val="1"/>
      <w:numFmt w:val="lowerLetter"/>
      <w:lvlText w:val="%2)"/>
      <w:lvlJc w:val="left"/>
      <w:pPr>
        <w:ind w:left="1068" w:hanging="708"/>
      </w:pPr>
      <w:rPr>
        <w:rFonts w:cs="Times New Roman" w:hint="default"/>
      </w:rPr>
    </w:lvl>
    <w:lvl w:ilvl="2">
      <w:start w:val="1"/>
      <w:numFmt w:val="lowerRoman"/>
      <w:lvlText w:val="%3)"/>
      <w:lvlJc w:val="left"/>
      <w:pPr>
        <w:ind w:left="2124" w:hanging="708"/>
      </w:pPr>
      <w:rPr>
        <w:rFonts w:cs="Times New Roman" w:hint="default"/>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default"/>
      </w:rPr>
    </w:lvl>
    <w:lvl w:ilvl="5">
      <w:start w:val="1"/>
      <w:numFmt w:val="lowerLetter"/>
      <w:lvlText w:val="(%6)"/>
      <w:lvlJc w:val="left"/>
      <w:pPr>
        <w:ind w:left="4248" w:hanging="708"/>
      </w:pPr>
      <w:rPr>
        <w:rFonts w:cs="Times New Roman" w:hint="default"/>
      </w:rPr>
    </w:lvl>
    <w:lvl w:ilvl="6">
      <w:start w:val="1"/>
      <w:numFmt w:val="lowerRoman"/>
      <w:lvlText w:val="(%7)"/>
      <w:lvlJc w:val="left"/>
      <w:pPr>
        <w:ind w:left="4956" w:hanging="708"/>
      </w:pPr>
      <w:rPr>
        <w:rFonts w:cs="Times New Roman" w:hint="default"/>
      </w:rPr>
    </w:lvl>
    <w:lvl w:ilvl="7">
      <w:start w:val="1"/>
      <w:numFmt w:val="lowerLetter"/>
      <w:lvlText w:val="(%8)"/>
      <w:lvlJc w:val="left"/>
      <w:pPr>
        <w:ind w:left="5664" w:hanging="708"/>
      </w:pPr>
      <w:rPr>
        <w:rFonts w:cs="Times New Roman" w:hint="default"/>
      </w:rPr>
    </w:lvl>
    <w:lvl w:ilvl="8">
      <w:start w:val="1"/>
      <w:numFmt w:val="lowerRoman"/>
      <w:lvlText w:val="(%9)"/>
      <w:lvlJc w:val="left"/>
      <w:pPr>
        <w:ind w:left="6372" w:hanging="708"/>
      </w:pPr>
      <w:rPr>
        <w:rFonts w:cs="Times New Roman" w:hint="default"/>
      </w:rPr>
    </w:lvl>
  </w:abstractNum>
  <w:abstractNum w:abstractNumId="18"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1096822848">
    <w:abstractNumId w:val="6"/>
  </w:num>
  <w:num w:numId="2" w16cid:durableId="1503080485">
    <w:abstractNumId w:val="18"/>
  </w:num>
  <w:num w:numId="3" w16cid:durableId="140344281">
    <w:abstractNumId w:val="13"/>
  </w:num>
  <w:num w:numId="4" w16cid:durableId="1543399577">
    <w:abstractNumId w:val="8"/>
  </w:num>
  <w:num w:numId="5" w16cid:durableId="1296594533">
    <w:abstractNumId w:val="10"/>
  </w:num>
  <w:num w:numId="6" w16cid:durableId="1530796974">
    <w:abstractNumId w:val="11"/>
  </w:num>
  <w:num w:numId="7" w16cid:durableId="1399283132">
    <w:abstractNumId w:val="7"/>
  </w:num>
  <w:num w:numId="8" w16cid:durableId="871764780">
    <w:abstractNumId w:val="5"/>
  </w:num>
  <w:num w:numId="9" w16cid:durableId="1104115057">
    <w:abstractNumId w:val="9"/>
  </w:num>
  <w:num w:numId="10" w16cid:durableId="1232232510">
    <w:abstractNumId w:val="12"/>
  </w:num>
  <w:num w:numId="11" w16cid:durableId="1925264020">
    <w:abstractNumId w:val="2"/>
  </w:num>
  <w:num w:numId="12" w16cid:durableId="379210037">
    <w:abstractNumId w:val="0"/>
  </w:num>
  <w:num w:numId="13" w16cid:durableId="1095051686">
    <w:abstractNumId w:val="14"/>
  </w:num>
  <w:num w:numId="14" w16cid:durableId="1888562671">
    <w:abstractNumId w:val="4"/>
  </w:num>
  <w:num w:numId="15" w16cid:durableId="1910537783">
    <w:abstractNumId w:val="1"/>
  </w:num>
  <w:num w:numId="16" w16cid:durableId="1197541390">
    <w:abstractNumId w:val="16"/>
  </w:num>
  <w:num w:numId="17" w16cid:durableId="596444483">
    <w:abstractNumId w:val="3"/>
  </w:num>
  <w:num w:numId="18" w16cid:durableId="153761584">
    <w:abstractNumId w:val="17"/>
  </w:num>
  <w:num w:numId="19" w16cid:durableId="20487493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er, Irene">
    <w15:presenceInfo w15:providerId="AD" w15:userId="S::irene.soler@itu.int::13a3b580-a1f3-4ac2-b4e9-d524d080f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72"/>
    <w:rsid w:val="00002529"/>
    <w:rsid w:val="00002634"/>
    <w:rsid w:val="00043D90"/>
    <w:rsid w:val="000678BB"/>
    <w:rsid w:val="00080F6C"/>
    <w:rsid w:val="00084EA6"/>
    <w:rsid w:val="000C375D"/>
    <w:rsid w:val="000C382F"/>
    <w:rsid w:val="000F67AE"/>
    <w:rsid w:val="00114963"/>
    <w:rsid w:val="001173CC"/>
    <w:rsid w:val="00126D02"/>
    <w:rsid w:val="001344C2"/>
    <w:rsid w:val="00136FC2"/>
    <w:rsid w:val="00141CB4"/>
    <w:rsid w:val="001671BC"/>
    <w:rsid w:val="001A2905"/>
    <w:rsid w:val="001A54CC"/>
    <w:rsid w:val="001B70FA"/>
    <w:rsid w:val="001C2FAD"/>
    <w:rsid w:val="001D1BA9"/>
    <w:rsid w:val="001F0D48"/>
    <w:rsid w:val="002021BB"/>
    <w:rsid w:val="00212668"/>
    <w:rsid w:val="00221C83"/>
    <w:rsid w:val="002545AA"/>
    <w:rsid w:val="00257FB4"/>
    <w:rsid w:val="00271D3E"/>
    <w:rsid w:val="0027571F"/>
    <w:rsid w:val="002C1570"/>
    <w:rsid w:val="00302753"/>
    <w:rsid w:val="00303D62"/>
    <w:rsid w:val="00313DBB"/>
    <w:rsid w:val="00324783"/>
    <w:rsid w:val="00327BC9"/>
    <w:rsid w:val="00335367"/>
    <w:rsid w:val="0033768F"/>
    <w:rsid w:val="00370C2D"/>
    <w:rsid w:val="003A047E"/>
    <w:rsid w:val="003B0D7D"/>
    <w:rsid w:val="003B60AA"/>
    <w:rsid w:val="003C00D3"/>
    <w:rsid w:val="003C2ECD"/>
    <w:rsid w:val="003D1E8D"/>
    <w:rsid w:val="003D4DFE"/>
    <w:rsid w:val="003D673B"/>
    <w:rsid w:val="003F0402"/>
    <w:rsid w:val="003F073D"/>
    <w:rsid w:val="003F2855"/>
    <w:rsid w:val="00401C20"/>
    <w:rsid w:val="00402B00"/>
    <w:rsid w:val="00416941"/>
    <w:rsid w:val="00421116"/>
    <w:rsid w:val="00427EA6"/>
    <w:rsid w:val="00450C73"/>
    <w:rsid w:val="00465991"/>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5E67CA"/>
    <w:rsid w:val="00607393"/>
    <w:rsid w:val="00622CE3"/>
    <w:rsid w:val="00635FA2"/>
    <w:rsid w:val="0064235A"/>
    <w:rsid w:val="00647213"/>
    <w:rsid w:val="00653A0E"/>
    <w:rsid w:val="00653B29"/>
    <w:rsid w:val="0067009C"/>
    <w:rsid w:val="006760CF"/>
    <w:rsid w:val="006969B4"/>
    <w:rsid w:val="006A0C05"/>
    <w:rsid w:val="006A335A"/>
    <w:rsid w:val="006B5061"/>
    <w:rsid w:val="006E24F0"/>
    <w:rsid w:val="006F6581"/>
    <w:rsid w:val="006F6827"/>
    <w:rsid w:val="007128A1"/>
    <w:rsid w:val="00715D93"/>
    <w:rsid w:val="00720BA2"/>
    <w:rsid w:val="0077581C"/>
    <w:rsid w:val="00781E2A"/>
    <w:rsid w:val="007A6373"/>
    <w:rsid w:val="007B24B8"/>
    <w:rsid w:val="007B34FB"/>
    <w:rsid w:val="008134A7"/>
    <w:rsid w:val="00823E22"/>
    <w:rsid w:val="008258C2"/>
    <w:rsid w:val="00833CCA"/>
    <w:rsid w:val="00846D89"/>
    <w:rsid w:val="008505BD"/>
    <w:rsid w:val="00850C78"/>
    <w:rsid w:val="00855B98"/>
    <w:rsid w:val="008C17AD"/>
    <w:rsid w:val="008D02CD"/>
    <w:rsid w:val="008F29BD"/>
    <w:rsid w:val="0091255A"/>
    <w:rsid w:val="00934054"/>
    <w:rsid w:val="0095172A"/>
    <w:rsid w:val="00963CD8"/>
    <w:rsid w:val="00975A06"/>
    <w:rsid w:val="009900B7"/>
    <w:rsid w:val="009D3E5C"/>
    <w:rsid w:val="009D4C42"/>
    <w:rsid w:val="009F0942"/>
    <w:rsid w:val="00A119A2"/>
    <w:rsid w:val="00A35B3F"/>
    <w:rsid w:val="00A41330"/>
    <w:rsid w:val="00A42718"/>
    <w:rsid w:val="00A54E47"/>
    <w:rsid w:val="00A6120F"/>
    <w:rsid w:val="00A85283"/>
    <w:rsid w:val="00AA30D4"/>
    <w:rsid w:val="00AD1512"/>
    <w:rsid w:val="00AE7093"/>
    <w:rsid w:val="00AF276D"/>
    <w:rsid w:val="00B00CEC"/>
    <w:rsid w:val="00B07A99"/>
    <w:rsid w:val="00B17920"/>
    <w:rsid w:val="00B321C3"/>
    <w:rsid w:val="00B422BC"/>
    <w:rsid w:val="00B43F77"/>
    <w:rsid w:val="00B44D9D"/>
    <w:rsid w:val="00B616C2"/>
    <w:rsid w:val="00B95F0A"/>
    <w:rsid w:val="00B96180"/>
    <w:rsid w:val="00BC172A"/>
    <w:rsid w:val="00BC1FB8"/>
    <w:rsid w:val="00C0097C"/>
    <w:rsid w:val="00C05882"/>
    <w:rsid w:val="00C17AC0"/>
    <w:rsid w:val="00C24BFC"/>
    <w:rsid w:val="00C31ED4"/>
    <w:rsid w:val="00C34772"/>
    <w:rsid w:val="00C36657"/>
    <w:rsid w:val="00C44C79"/>
    <w:rsid w:val="00C50A2D"/>
    <w:rsid w:val="00C71699"/>
    <w:rsid w:val="00C717E3"/>
    <w:rsid w:val="00CB3300"/>
    <w:rsid w:val="00CC1DE4"/>
    <w:rsid w:val="00CD4AE3"/>
    <w:rsid w:val="00CD4F1A"/>
    <w:rsid w:val="00D027A3"/>
    <w:rsid w:val="00D119EC"/>
    <w:rsid w:val="00DA16FC"/>
    <w:rsid w:val="00DA7E46"/>
    <w:rsid w:val="00DD77C9"/>
    <w:rsid w:val="00DD7900"/>
    <w:rsid w:val="00DF4D66"/>
    <w:rsid w:val="00DF5926"/>
    <w:rsid w:val="00DF61F3"/>
    <w:rsid w:val="00E25441"/>
    <w:rsid w:val="00E5040E"/>
    <w:rsid w:val="00E764E2"/>
    <w:rsid w:val="00E81A56"/>
    <w:rsid w:val="00E839B0"/>
    <w:rsid w:val="00E85734"/>
    <w:rsid w:val="00E92C09"/>
    <w:rsid w:val="00EA3374"/>
    <w:rsid w:val="00EB4E19"/>
    <w:rsid w:val="00EF4FA4"/>
    <w:rsid w:val="00F22D99"/>
    <w:rsid w:val="00F40F4E"/>
    <w:rsid w:val="00F453C5"/>
    <w:rsid w:val="00F55157"/>
    <w:rsid w:val="00F6461F"/>
    <w:rsid w:val="00F81188"/>
    <w:rsid w:val="00F834B9"/>
    <w:rsid w:val="00F84E48"/>
    <w:rsid w:val="00F8524F"/>
    <w:rsid w:val="00F85832"/>
    <w:rsid w:val="00F86415"/>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EFE9AD"/>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44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2"/>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超?级链,Style 58,超????,하이퍼링크2,超链接1,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2545A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2545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FigureNo">
    <w:name w:val="Figure_No"/>
    <w:basedOn w:val="Normal"/>
    <w:next w:val="FigureTitle"/>
    <w:rsid w:val="00084EA6"/>
    <w:pPr>
      <w:keepNext/>
      <w:keepLines/>
      <w:spacing w:before="480" w:after="120"/>
      <w:jc w:val="center"/>
    </w:pPr>
    <w:rPr>
      <w:caps/>
      <w:sz w:val="20"/>
      <w:lang w:val="en-GB"/>
    </w:rPr>
  </w:style>
  <w:style w:type="paragraph" w:customStyle="1" w:styleId="Annextitle0">
    <w:name w:val="Annex_title"/>
    <w:basedOn w:val="Normal"/>
    <w:next w:val="Normal"/>
    <w:rsid w:val="00084EA6"/>
    <w:pPr>
      <w:keepNext/>
      <w:keepLines/>
      <w:spacing w:before="240" w:after="280"/>
      <w:jc w:val="center"/>
    </w:pPr>
    <w:rPr>
      <w:b/>
      <w:sz w:val="28"/>
      <w:lang w:val="en-GB"/>
    </w:rPr>
  </w:style>
  <w:style w:type="character" w:styleId="UnresolvedMention">
    <w:name w:val="Unresolved Mention"/>
    <w:basedOn w:val="DefaultParagraphFont"/>
    <w:uiPriority w:val="99"/>
    <w:semiHidden/>
    <w:unhideWhenUsed/>
    <w:rsid w:val="0030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s/ITU-T/studygroups/2022-2024/17/Pages/default.aspx" TargetMode="External"/><Relationship Id="rId26" Type="http://schemas.openxmlformats.org/officeDocument/2006/relationships/hyperlink" Target="http://www.itu.int/TIES/" TargetMode="External"/><Relationship Id="rId39" Type="http://schemas.openxmlformats.org/officeDocument/2006/relationships/hyperlink" Target="https://itu.int/en/delegates-corner/" TargetMode="External"/><Relationship Id="rId21" Type="http://schemas.openxmlformats.org/officeDocument/2006/relationships/hyperlink" Target="https://www.itu.int/md/T22-TSB-CIR-0142/es" TargetMode="External"/><Relationship Id="rId34" Type="http://schemas.openxmlformats.org/officeDocument/2006/relationships/hyperlink" Target="https://www.itu.int/en/ITU-T/info/Documents/ITU-T-Newcomer-Guide.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jca/dcc/Pages/default.aspx" TargetMode="External"/><Relationship Id="rId29" Type="http://schemas.openxmlformats.org/officeDocument/2006/relationships/hyperlink" Target="https://itu.int/go/e-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22-TSB-CIR-0142/es" TargetMode="External"/><Relationship Id="rId24" Type="http://schemas.openxmlformats.org/officeDocument/2006/relationships/hyperlink" Target="http://itu.int/net/ITU-T/ddp/" TargetMode="External"/><Relationship Id="rId32" Type="http://schemas.openxmlformats.org/officeDocument/2006/relationships/hyperlink" Target="https://www.itu.int/md/T17-TSB-CIR-0118/es" TargetMode="External"/><Relationship Id="rId37" Type="http://schemas.openxmlformats.org/officeDocument/2006/relationships/hyperlink" Target="mailto:fellowships@itu.int" TargetMode="External"/><Relationship Id="rId40" Type="http://schemas.openxmlformats.org/officeDocument/2006/relationships/hyperlink" Target="http://www.itu.int/net4/travel/index-es.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jca/idm/Pages/default.aspx" TargetMode="External"/><Relationship Id="rId23" Type="http://schemas.openxmlformats.org/officeDocument/2006/relationships/image" Target="media/image3.png"/><Relationship Id="rId28" Type="http://schemas.openxmlformats.org/officeDocument/2006/relationships/hyperlink" Target="https://www.itu.int/en/about/Documents/itu-plan.pdf" TargetMode="External"/><Relationship Id="rId36" Type="http://schemas.openxmlformats.org/officeDocument/2006/relationships/hyperlink" Target="https://www.itu.int/es/ITU-T/studygroups/2022-2024/02/Pages/default.aspx" TargetMode="External"/><Relationship Id="rId10" Type="http://schemas.openxmlformats.org/officeDocument/2006/relationships/hyperlink" Target="https://www.itu.int/es/ITU-T/studygroups/2022-2024/17/Pages/default.aspx" TargetMode="External"/><Relationship Id="rId19" Type="http://schemas.openxmlformats.org/officeDocument/2006/relationships/hyperlink" Target="https://www.itu.int/es/ITU-T/studygroups/2022-2024/17/Pages/default.aspx" TargetMode="External"/><Relationship Id="rId31" Type="http://schemas.openxmlformats.org/officeDocument/2006/relationships/hyperlink" Target="https://www.itu.int/md/T17-TSB-CIR-0068/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es/ITU-T/studygroups/2022-2024/17/Pages/default.aspx" TargetMode="External"/><Relationship Id="rId22" Type="http://schemas.openxmlformats.org/officeDocument/2006/relationships/image" Target="media/image2.PNG"/><Relationship Id="rId27" Type="http://schemas.openxmlformats.org/officeDocument/2006/relationships/hyperlink" Target="https://www.itu.int/en/general-secretariat/ICT-Services/Pages/default.aspx"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3/ListEligibleCountries2023.pdf"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itu.int/net/ITU-T/ddp/" TargetMode="External"/><Relationship Id="rId25" Type="http://schemas.openxmlformats.org/officeDocument/2006/relationships/hyperlink" Target="https://www.itu.int/en/ITU-T/studygroups/Pages/templates.aspx"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microsoft.com/office/2011/relationships/people" Target="people.xml"/><Relationship Id="rId20" Type="http://schemas.openxmlformats.org/officeDocument/2006/relationships/hyperlink" Target="https://www.itu.int/net/ITU-T/ddp/" TargetMode="External"/><Relationship Id="rId41" Type="http://schemas.openxmlformats.org/officeDocument/2006/relationships/hyperlink" Target="https://www.itu.int/md/T22-SG17-240220-TD-PLEN-1495/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8446-A7FA-4DB2-81C2-D7DAF5BB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58</TotalTime>
  <Pages>8</Pages>
  <Words>2824</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19546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Braud, Olivia</cp:lastModifiedBy>
  <cp:revision>10</cp:revision>
  <cp:lastPrinted>2023-11-17T13:46:00Z</cp:lastPrinted>
  <dcterms:created xsi:type="dcterms:W3CDTF">2023-10-31T09:56:00Z</dcterms:created>
  <dcterms:modified xsi:type="dcterms:W3CDTF">2023-11-17T13:46:00Z</dcterms:modified>
</cp:coreProperties>
</file>