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jc w:val="center"/>
        <w:tblLayout w:type="fixed"/>
        <w:tblCellMar>
          <w:left w:w="57" w:type="dxa"/>
          <w:right w:w="57" w:type="dxa"/>
        </w:tblCellMar>
        <w:tblLook w:val="0000" w:firstRow="0" w:lastRow="0" w:firstColumn="0" w:lastColumn="0" w:noHBand="0" w:noVBand="0"/>
        <w:tblPrChange w:id="0" w:author="Al-Mnini, Lara" w:date="2024-01-23T13:12:00Z">
          <w:tblPr>
            <w:tblW w:w="8098" w:type="dxa"/>
            <w:jc w:val="center"/>
            <w:tblLayout w:type="fixed"/>
            <w:tblCellMar>
              <w:left w:w="57" w:type="dxa"/>
              <w:right w:w="57" w:type="dxa"/>
            </w:tblCellMar>
            <w:tblLook w:val="0000" w:firstRow="0" w:lastRow="0" w:firstColumn="0" w:lastColumn="0" w:noHBand="0" w:noVBand="0"/>
          </w:tblPr>
        </w:tblPrChange>
      </w:tblPr>
      <w:tblGrid>
        <w:gridCol w:w="1134"/>
        <w:gridCol w:w="284"/>
        <w:gridCol w:w="3685"/>
        <w:gridCol w:w="142"/>
        <w:gridCol w:w="3260"/>
        <w:tblGridChange w:id="1">
          <w:tblGrid>
            <w:gridCol w:w="1134"/>
            <w:gridCol w:w="284"/>
            <w:gridCol w:w="3685"/>
            <w:gridCol w:w="142"/>
            <w:gridCol w:w="2853"/>
          </w:tblGrid>
        </w:tblGridChange>
      </w:tblGrid>
      <w:tr w:rsidR="00A461A4" w:rsidRPr="0037415F" w14:paraId="73C305F3" w14:textId="77777777" w:rsidTr="00274AB7">
        <w:trPr>
          <w:cantSplit/>
          <w:jc w:val="center"/>
          <w:trPrChange w:id="2" w:author="Al-Mnini, Lara" w:date="2024-01-23T13:12:00Z">
            <w:trPr>
              <w:cantSplit/>
              <w:jc w:val="center"/>
            </w:trPr>
          </w:trPrChange>
        </w:trPr>
        <w:tc>
          <w:tcPr>
            <w:tcW w:w="1134" w:type="dxa"/>
            <w:vMerge w:val="restart"/>
            <w:vAlign w:val="center"/>
            <w:tcPrChange w:id="3" w:author="Al-Mnini, Lara" w:date="2024-01-23T13:12:00Z">
              <w:tcPr>
                <w:tcW w:w="1134" w:type="dxa"/>
                <w:vMerge w:val="restart"/>
                <w:vAlign w:val="center"/>
              </w:tcPr>
            </w:tcPrChange>
          </w:tcPr>
          <w:p w14:paraId="43F49327" w14:textId="77777777" w:rsidR="00A461A4" w:rsidRPr="007F664D" w:rsidRDefault="00A461A4" w:rsidP="00274AB7">
            <w:pPr>
              <w:spacing w:before="120"/>
              <w:jc w:val="center"/>
              <w:rPr>
                <w:sz w:val="20"/>
              </w:rPr>
            </w:pPr>
            <w:r>
              <w:rPr>
                <w:noProof/>
                <w:lang w:val="ru-RU" w:eastAsia="ru-RU"/>
              </w:rPr>
              <w:drawing>
                <wp:inline distT="0" distB="0" distL="0" distR="0" wp14:anchorId="5F2CE080" wp14:editId="57AD7DB1">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tcPrChange w:id="4" w:author="Al-Mnini, Lara" w:date="2024-01-23T13:12:00Z">
              <w:tcPr>
                <w:tcW w:w="3969" w:type="dxa"/>
                <w:gridSpan w:val="2"/>
                <w:vMerge w:val="restart"/>
              </w:tcPr>
            </w:tcPrChange>
          </w:tcPr>
          <w:p w14:paraId="18BE2586" w14:textId="77777777" w:rsidR="00A461A4" w:rsidRPr="00274AB7" w:rsidRDefault="00A461A4" w:rsidP="00274AB7">
            <w:pPr>
              <w:spacing w:before="120"/>
              <w:rPr>
                <w:sz w:val="16"/>
                <w:szCs w:val="16"/>
                <w:lang w:val="en-GB"/>
                <w:rPrChange w:id="5" w:author="Al-Mnini, Lara" w:date="2024-01-23T13:11:00Z">
                  <w:rPr>
                    <w:sz w:val="16"/>
                    <w:szCs w:val="16"/>
                  </w:rPr>
                </w:rPrChange>
              </w:rPr>
            </w:pPr>
            <w:r w:rsidRPr="00274AB7">
              <w:rPr>
                <w:sz w:val="16"/>
                <w:szCs w:val="16"/>
                <w:lang w:val="en-GB"/>
                <w:rPrChange w:id="6" w:author="Al-Mnini, Lara" w:date="2024-01-23T13:11:00Z">
                  <w:rPr>
                    <w:sz w:val="16"/>
                    <w:szCs w:val="16"/>
                  </w:rPr>
                </w:rPrChange>
              </w:rPr>
              <w:t>INTERNATIONAL TELECOMMUNICATION UNION</w:t>
            </w:r>
          </w:p>
          <w:p w14:paraId="51B23DCD" w14:textId="77777777" w:rsidR="00A461A4" w:rsidRPr="00274AB7" w:rsidRDefault="00A461A4" w:rsidP="00274AB7">
            <w:pPr>
              <w:spacing w:before="120"/>
              <w:rPr>
                <w:b/>
                <w:bCs/>
                <w:sz w:val="26"/>
                <w:szCs w:val="26"/>
                <w:lang w:val="en-GB"/>
                <w:rPrChange w:id="7" w:author="Al-Mnini, Lara" w:date="2024-01-23T13:11:00Z">
                  <w:rPr>
                    <w:b/>
                    <w:bCs/>
                    <w:sz w:val="26"/>
                    <w:szCs w:val="26"/>
                  </w:rPr>
                </w:rPrChange>
              </w:rPr>
            </w:pPr>
            <w:r w:rsidRPr="00274AB7">
              <w:rPr>
                <w:b/>
                <w:bCs/>
                <w:sz w:val="26"/>
                <w:szCs w:val="26"/>
                <w:lang w:val="en-GB"/>
                <w:rPrChange w:id="8" w:author="Al-Mnini, Lara" w:date="2024-01-23T13:11:00Z">
                  <w:rPr>
                    <w:b/>
                    <w:bCs/>
                    <w:sz w:val="26"/>
                    <w:szCs w:val="26"/>
                  </w:rPr>
                </w:rPrChange>
              </w:rPr>
              <w:t>TELECOMMUNICATION</w:t>
            </w:r>
            <w:r w:rsidRPr="00274AB7">
              <w:rPr>
                <w:b/>
                <w:bCs/>
                <w:sz w:val="26"/>
                <w:szCs w:val="26"/>
                <w:lang w:val="en-GB"/>
                <w:rPrChange w:id="9" w:author="Al-Mnini, Lara" w:date="2024-01-23T13:11:00Z">
                  <w:rPr>
                    <w:b/>
                    <w:bCs/>
                    <w:sz w:val="26"/>
                    <w:szCs w:val="26"/>
                  </w:rPr>
                </w:rPrChange>
              </w:rPr>
              <w:br/>
              <w:t>STANDARDIZATION SECTOR</w:t>
            </w:r>
          </w:p>
          <w:p w14:paraId="3DF9BD2F" w14:textId="77777777" w:rsidR="00A461A4" w:rsidRPr="00274AB7" w:rsidRDefault="00A461A4" w:rsidP="00274AB7">
            <w:pPr>
              <w:spacing w:before="120"/>
              <w:rPr>
                <w:sz w:val="20"/>
                <w:lang w:val="en-GB"/>
                <w:rPrChange w:id="10" w:author="Al-Mnini, Lara" w:date="2024-01-23T13:11:00Z">
                  <w:rPr>
                    <w:sz w:val="20"/>
                  </w:rPr>
                </w:rPrChange>
              </w:rPr>
            </w:pPr>
            <w:r w:rsidRPr="00274AB7">
              <w:rPr>
                <w:sz w:val="20"/>
                <w:lang w:val="en-GB"/>
                <w:rPrChange w:id="11" w:author="Al-Mnini, Lara" w:date="2024-01-23T13:11:00Z">
                  <w:rPr>
                    <w:sz w:val="20"/>
                  </w:rPr>
                </w:rPrChange>
              </w:rPr>
              <w:t>STUDY PERIOD 2022-2024</w:t>
            </w:r>
          </w:p>
        </w:tc>
        <w:tc>
          <w:tcPr>
            <w:tcW w:w="3402" w:type="dxa"/>
            <w:gridSpan w:val="2"/>
            <w:vAlign w:val="center"/>
            <w:tcPrChange w:id="12" w:author="Al-Mnini, Lara" w:date="2024-01-23T13:12:00Z">
              <w:tcPr>
                <w:tcW w:w="2995" w:type="dxa"/>
                <w:gridSpan w:val="2"/>
                <w:vAlign w:val="center"/>
              </w:tcPr>
            </w:tcPrChange>
          </w:tcPr>
          <w:p w14:paraId="30DB9A81" w14:textId="0040EE0F" w:rsidR="00A461A4" w:rsidRPr="00314630" w:rsidRDefault="00274AB7" w:rsidP="00274AB7">
            <w:pPr>
              <w:pStyle w:val="Docnumber"/>
              <w:spacing w:before="120"/>
            </w:pPr>
            <w:sdt>
              <w:sdtPr>
                <w:rPr>
                  <w:rFonts w:ascii="Times New Roman" w:hAnsi="Times New Roman" w:cs="Times New Roman"/>
                  <w:sz w:val="28"/>
                  <w:szCs w:val="28"/>
                  <w:lang w:val="en-US"/>
                </w:rPr>
                <w:alias w:val="ShortName"/>
                <w:tag w:val="ShortName"/>
                <w:id w:val="1678923088"/>
                <w:placeholder>
                  <w:docPart w:val="2508A3EABF334490B3C4BDAC00332E40"/>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Content>
                <w:del w:id="13" w:author="Al-Mnini, Lara" w:date="2024-01-23T13:12:00Z">
                  <w:r w:rsidDel="00274AB7">
                    <w:rPr>
                      <w:rFonts w:ascii="Times New Roman" w:hAnsi="Times New Roman" w:cs="Times New Roman"/>
                      <w:sz w:val="28"/>
                      <w:szCs w:val="28"/>
                      <w:lang w:val="ru-RU"/>
                    </w:rPr>
                    <w:delText xml:space="preserve">             </w:delText>
                  </w:r>
                  <w:r w:rsidDel="00274AB7">
                    <w:rPr>
                      <w:rFonts w:ascii="Times New Roman" w:hAnsi="Times New Roman" w:cs="Times New Roman"/>
                      <w:sz w:val="28"/>
                      <w:szCs w:val="28"/>
                    </w:rPr>
                    <w:delText xml:space="preserve">  </w:delText>
                  </w:r>
                  <w:r w:rsidDel="00274AB7">
                    <w:rPr>
                      <w:rFonts w:ascii="Times New Roman" w:hAnsi="Times New Roman" w:cs="Times New Roman"/>
                      <w:sz w:val="28"/>
                      <w:szCs w:val="28"/>
                      <w:lang w:val="ru-RU"/>
                    </w:rPr>
                    <w:delText xml:space="preserve">     </w:delText>
                  </w:r>
                  <w:r w:rsidRPr="002356BF" w:rsidDel="00274AB7">
                    <w:rPr>
                      <w:rFonts w:ascii="Times New Roman" w:hAnsi="Times New Roman" w:cs="Times New Roman"/>
                      <w:sz w:val="28"/>
                      <w:szCs w:val="28"/>
                      <w:lang w:val="en-US"/>
                    </w:rPr>
                    <w:delText>TSAG-C</w:delText>
                  </w:r>
                  <w:r w:rsidDel="00274AB7">
                    <w:rPr>
                      <w:rFonts w:ascii="Times New Roman" w:hAnsi="Times New Roman" w:cs="Times New Roman"/>
                      <w:sz w:val="28"/>
                      <w:szCs w:val="28"/>
                      <w:lang w:val="en-US"/>
                    </w:rPr>
                    <w:delText>053</w:delText>
                  </w:r>
                </w:del>
                <w:ins w:id="14" w:author="Al-Mnini, Lara" w:date="2024-01-23T13:12:00Z">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2356BF">
                    <w:rPr>
                      <w:rFonts w:ascii="Times New Roman" w:hAnsi="Times New Roman" w:cs="Times New Roman"/>
                      <w:sz w:val="28"/>
                      <w:szCs w:val="28"/>
                      <w:lang w:val="en-US"/>
                    </w:rPr>
                    <w:t>TSAG-</w:t>
                  </w:r>
                  <w:proofErr w:type="spellStart"/>
                  <w:r w:rsidRPr="002356BF">
                    <w:rPr>
                      <w:rFonts w:ascii="Times New Roman" w:hAnsi="Times New Roman" w:cs="Times New Roman"/>
                      <w:sz w:val="28"/>
                      <w:szCs w:val="28"/>
                      <w:lang w:val="en-US"/>
                    </w:rPr>
                    <w:t>C</w:t>
                  </w:r>
                  <w:r>
                    <w:rPr>
                      <w:rFonts w:ascii="Times New Roman" w:hAnsi="Times New Roman" w:cs="Times New Roman"/>
                      <w:sz w:val="28"/>
                      <w:szCs w:val="28"/>
                      <w:lang w:val="en-US"/>
                    </w:rPr>
                    <w:t>053</w:t>
                  </w:r>
                  <w:r>
                    <w:rPr>
                      <w:rFonts w:ascii="Times New Roman" w:hAnsi="Times New Roman" w:cs="Times New Roman"/>
                      <w:sz w:val="28"/>
                      <w:szCs w:val="28"/>
                      <w:lang w:val="en-US"/>
                    </w:rPr>
                    <w:t>R1</w:t>
                  </w:r>
                </w:ins>
                <w:proofErr w:type="spellEnd"/>
              </w:sdtContent>
            </w:sdt>
          </w:p>
        </w:tc>
      </w:tr>
      <w:tr w:rsidR="00A461A4" w:rsidRPr="0037415F" w14:paraId="254480D0" w14:textId="77777777" w:rsidTr="00274AB7">
        <w:trPr>
          <w:cantSplit/>
          <w:jc w:val="center"/>
          <w:trPrChange w:id="15" w:author="Al-Mnini, Lara" w:date="2024-01-23T13:12:00Z">
            <w:trPr>
              <w:cantSplit/>
              <w:jc w:val="center"/>
            </w:trPr>
          </w:trPrChange>
        </w:trPr>
        <w:tc>
          <w:tcPr>
            <w:tcW w:w="1134" w:type="dxa"/>
            <w:vMerge/>
            <w:tcPrChange w:id="16" w:author="Al-Mnini, Lara" w:date="2024-01-23T13:12:00Z">
              <w:tcPr>
                <w:tcW w:w="1134" w:type="dxa"/>
                <w:vMerge/>
              </w:tcPr>
            </w:tcPrChange>
          </w:tcPr>
          <w:p w14:paraId="1BC8393C" w14:textId="77777777" w:rsidR="00A461A4" w:rsidRPr="00072A4E" w:rsidRDefault="00A461A4" w:rsidP="00274AB7">
            <w:pPr>
              <w:spacing w:before="120"/>
              <w:rPr>
                <w:smallCaps/>
                <w:sz w:val="20"/>
              </w:rPr>
            </w:pPr>
          </w:p>
        </w:tc>
        <w:tc>
          <w:tcPr>
            <w:tcW w:w="3969" w:type="dxa"/>
            <w:gridSpan w:val="2"/>
            <w:vMerge/>
            <w:tcPrChange w:id="17" w:author="Al-Mnini, Lara" w:date="2024-01-23T13:12:00Z">
              <w:tcPr>
                <w:tcW w:w="3969" w:type="dxa"/>
                <w:gridSpan w:val="2"/>
                <w:vMerge/>
              </w:tcPr>
            </w:tcPrChange>
          </w:tcPr>
          <w:p w14:paraId="6B48734F" w14:textId="77777777" w:rsidR="00A461A4" w:rsidRPr="00072A4E" w:rsidRDefault="00A461A4" w:rsidP="00274AB7">
            <w:pPr>
              <w:spacing w:before="120"/>
              <w:rPr>
                <w:smallCaps/>
                <w:sz w:val="20"/>
              </w:rPr>
            </w:pPr>
            <w:bookmarkStart w:id="18" w:name="ddate" w:colFirst="2" w:colLast="2"/>
          </w:p>
        </w:tc>
        <w:sdt>
          <w:sdtPr>
            <w:rPr>
              <w:b/>
              <w:bCs/>
              <w:sz w:val="28"/>
              <w:szCs w:val="28"/>
            </w:rPr>
            <w:alias w:val="SgText"/>
            <w:tag w:val="SgText"/>
            <w:id w:val="1057051111"/>
            <w:placeholder>
              <w:docPart w:val="CF37CD0D2C9F454BBBD4A2D8C4DDE81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402" w:type="dxa"/>
                <w:gridSpan w:val="2"/>
                <w:tcPrChange w:id="19" w:author="Al-Mnini, Lara" w:date="2024-01-23T13:12:00Z">
                  <w:tcPr>
                    <w:tcW w:w="2995" w:type="dxa"/>
                    <w:gridSpan w:val="2"/>
                  </w:tcPr>
                </w:tcPrChange>
              </w:tcPr>
              <w:p w14:paraId="557C8699" w14:textId="77777777" w:rsidR="00A461A4" w:rsidRPr="00715CA6" w:rsidRDefault="00A461A4" w:rsidP="00274AB7">
                <w:pPr>
                  <w:spacing w:before="120"/>
                  <w:jc w:val="right"/>
                  <w:rPr>
                    <w:b/>
                    <w:bCs/>
                    <w:sz w:val="28"/>
                    <w:szCs w:val="28"/>
                  </w:rPr>
                </w:pPr>
                <w:r w:rsidRPr="00BC3A3F">
                  <w:rPr>
                    <w:b/>
                    <w:bCs/>
                    <w:sz w:val="28"/>
                    <w:szCs w:val="28"/>
                    <w:lang w:val="en-US"/>
                  </w:rPr>
                  <w:t>TSAG</w:t>
                </w:r>
              </w:p>
            </w:tc>
          </w:sdtContent>
        </w:sdt>
      </w:tr>
      <w:tr w:rsidR="00A461A4" w:rsidRPr="0037415F" w14:paraId="0B767FF6" w14:textId="77777777" w:rsidTr="00274AB7">
        <w:trPr>
          <w:cantSplit/>
          <w:jc w:val="center"/>
          <w:trPrChange w:id="20" w:author="Al-Mnini, Lara" w:date="2024-01-23T13:12:00Z">
            <w:trPr>
              <w:cantSplit/>
              <w:jc w:val="center"/>
            </w:trPr>
          </w:trPrChange>
        </w:trPr>
        <w:tc>
          <w:tcPr>
            <w:tcW w:w="1134" w:type="dxa"/>
            <w:vMerge/>
            <w:tcBorders>
              <w:bottom w:val="single" w:sz="12" w:space="0" w:color="auto"/>
            </w:tcBorders>
            <w:tcPrChange w:id="21" w:author="Al-Mnini, Lara" w:date="2024-01-23T13:12:00Z">
              <w:tcPr>
                <w:tcW w:w="1134" w:type="dxa"/>
                <w:vMerge/>
                <w:tcBorders>
                  <w:bottom w:val="single" w:sz="12" w:space="0" w:color="auto"/>
                </w:tcBorders>
              </w:tcPr>
            </w:tcPrChange>
          </w:tcPr>
          <w:p w14:paraId="500E6E3F" w14:textId="77777777" w:rsidR="00A461A4" w:rsidRPr="0037415F" w:rsidRDefault="00A461A4" w:rsidP="00274AB7">
            <w:pPr>
              <w:spacing w:before="120"/>
              <w:rPr>
                <w:b/>
                <w:bCs/>
                <w:sz w:val="26"/>
              </w:rPr>
            </w:pPr>
          </w:p>
        </w:tc>
        <w:tc>
          <w:tcPr>
            <w:tcW w:w="3969" w:type="dxa"/>
            <w:gridSpan w:val="2"/>
            <w:vMerge/>
            <w:tcBorders>
              <w:bottom w:val="single" w:sz="12" w:space="0" w:color="auto"/>
            </w:tcBorders>
            <w:tcPrChange w:id="22" w:author="Al-Mnini, Lara" w:date="2024-01-23T13:12:00Z">
              <w:tcPr>
                <w:tcW w:w="3969" w:type="dxa"/>
                <w:gridSpan w:val="2"/>
                <w:vMerge/>
                <w:tcBorders>
                  <w:bottom w:val="single" w:sz="12" w:space="0" w:color="auto"/>
                </w:tcBorders>
              </w:tcPr>
            </w:tcPrChange>
          </w:tcPr>
          <w:p w14:paraId="54A85A0D" w14:textId="77777777" w:rsidR="00A461A4" w:rsidRPr="0037415F" w:rsidRDefault="00A461A4" w:rsidP="00274AB7">
            <w:pPr>
              <w:spacing w:before="120"/>
              <w:rPr>
                <w:b/>
                <w:bCs/>
                <w:sz w:val="26"/>
              </w:rPr>
            </w:pPr>
            <w:bookmarkStart w:id="23" w:name="dorlang" w:colFirst="2" w:colLast="2"/>
            <w:bookmarkEnd w:id="18"/>
          </w:p>
        </w:tc>
        <w:tc>
          <w:tcPr>
            <w:tcW w:w="3402" w:type="dxa"/>
            <w:gridSpan w:val="2"/>
            <w:tcBorders>
              <w:bottom w:val="single" w:sz="12" w:space="0" w:color="auto"/>
            </w:tcBorders>
            <w:vAlign w:val="center"/>
            <w:tcPrChange w:id="24" w:author="Al-Mnini, Lara" w:date="2024-01-23T13:12:00Z">
              <w:tcPr>
                <w:tcW w:w="2995" w:type="dxa"/>
                <w:gridSpan w:val="2"/>
                <w:tcBorders>
                  <w:bottom w:val="single" w:sz="12" w:space="0" w:color="auto"/>
                </w:tcBorders>
                <w:vAlign w:val="center"/>
              </w:tcPr>
            </w:tcPrChange>
          </w:tcPr>
          <w:p w14:paraId="59938587" w14:textId="77777777" w:rsidR="00A461A4" w:rsidRPr="00333E15" w:rsidRDefault="00A461A4" w:rsidP="00274AB7">
            <w:pPr>
              <w:spacing w:before="120"/>
              <w:jc w:val="right"/>
              <w:rPr>
                <w:b/>
                <w:bCs/>
                <w:sz w:val="28"/>
                <w:szCs w:val="28"/>
              </w:rPr>
            </w:pPr>
            <w:r>
              <w:rPr>
                <w:b/>
                <w:bCs/>
                <w:sz w:val="28"/>
                <w:szCs w:val="28"/>
              </w:rPr>
              <w:t xml:space="preserve">Original: </w:t>
            </w:r>
            <w:r w:rsidRPr="006264C9">
              <w:rPr>
                <w:b/>
                <w:bCs/>
                <w:sz w:val="28"/>
                <w:szCs w:val="28"/>
              </w:rPr>
              <w:t>English</w:t>
            </w:r>
          </w:p>
        </w:tc>
      </w:tr>
      <w:tr w:rsidR="00A461A4" w:rsidRPr="0037415F" w14:paraId="7EE02E9D" w14:textId="77777777" w:rsidTr="00274AB7">
        <w:trPr>
          <w:cantSplit/>
          <w:jc w:val="center"/>
          <w:trPrChange w:id="25" w:author="Al-Mnini, Lara" w:date="2024-01-23T13:12:00Z">
            <w:trPr>
              <w:cantSplit/>
              <w:jc w:val="center"/>
            </w:trPr>
          </w:trPrChange>
        </w:trPr>
        <w:tc>
          <w:tcPr>
            <w:tcW w:w="1418" w:type="dxa"/>
            <w:gridSpan w:val="2"/>
            <w:tcPrChange w:id="26" w:author="Al-Mnini, Lara" w:date="2024-01-23T13:12:00Z">
              <w:tcPr>
                <w:tcW w:w="1418" w:type="dxa"/>
                <w:gridSpan w:val="2"/>
              </w:tcPr>
            </w:tcPrChange>
          </w:tcPr>
          <w:p w14:paraId="5C17B3C4" w14:textId="77777777" w:rsidR="00A461A4" w:rsidRPr="0037415F" w:rsidRDefault="00A461A4" w:rsidP="00274AB7">
            <w:pPr>
              <w:spacing w:before="120"/>
              <w:rPr>
                <w:b/>
                <w:bCs/>
              </w:rPr>
            </w:pPr>
            <w:bookmarkStart w:id="27" w:name="dbluepink" w:colFirst="1" w:colLast="1"/>
            <w:bookmarkEnd w:id="23"/>
            <w:r w:rsidRPr="0037415F">
              <w:rPr>
                <w:b/>
                <w:bCs/>
              </w:rPr>
              <w:t>Question(s):</w:t>
            </w:r>
          </w:p>
        </w:tc>
        <w:sdt>
          <w:sdtPr>
            <w:alias w:val="QuestionText"/>
            <w:tag w:val="QuestionText"/>
            <w:id w:val="-58169772"/>
            <w:placeholder>
              <w:docPart w:val="DF43644E4F3C4AFA941C5A160239B17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827" w:type="dxa"/>
                <w:gridSpan w:val="2"/>
                <w:tcPrChange w:id="28" w:author="Al-Mnini, Lara" w:date="2024-01-23T13:12:00Z">
                  <w:tcPr>
                    <w:tcW w:w="3827" w:type="dxa"/>
                    <w:gridSpan w:val="2"/>
                  </w:tcPr>
                </w:tcPrChange>
              </w:tcPr>
              <w:p w14:paraId="14585746" w14:textId="77777777" w:rsidR="00A461A4" w:rsidRPr="0037415F" w:rsidRDefault="00A461A4" w:rsidP="00274AB7">
                <w:pPr>
                  <w:spacing w:before="120"/>
                </w:pPr>
                <w:r>
                  <w:t>N/A</w:t>
                </w:r>
              </w:p>
            </w:tc>
          </w:sdtContent>
        </w:sdt>
        <w:tc>
          <w:tcPr>
            <w:tcW w:w="3260" w:type="dxa"/>
            <w:tcPrChange w:id="29" w:author="Al-Mnini, Lara" w:date="2024-01-23T13:12:00Z">
              <w:tcPr>
                <w:tcW w:w="2853" w:type="dxa"/>
              </w:tcPr>
            </w:tcPrChange>
          </w:tcPr>
          <w:p w14:paraId="1C18CF94" w14:textId="460912FA" w:rsidR="00A461A4" w:rsidRPr="0037415F" w:rsidRDefault="00274AB7" w:rsidP="00274AB7">
            <w:pPr>
              <w:spacing w:before="120"/>
              <w:jc w:val="right"/>
            </w:pPr>
            <w:sdt>
              <w:sdtPr>
                <w:alias w:val="Place"/>
                <w:tag w:val="Place"/>
                <w:id w:val="594904712"/>
                <w:placeholder>
                  <w:docPart w:val="99EB49D7A6B44FA2BDE842A991C77F2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A461A4">
                  <w:t>Geneva</w:t>
                </w:r>
              </w:sdtContent>
            </w:sdt>
            <w:r w:rsidR="00A461A4">
              <w:t xml:space="preserve">, </w:t>
            </w:r>
            <w:sdt>
              <w:sdtPr>
                <w:alias w:val="When"/>
                <w:tag w:val="When"/>
                <w:id w:val="542724177"/>
                <w:placeholder>
                  <w:docPart w:val="D656A40FB71945BFA6F23984602911F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A461A4">
                  <w:rPr>
                    <w:lang w:val="ru-RU"/>
                  </w:rPr>
                  <w:t>22</w:t>
                </w:r>
                <w:r w:rsidR="00A461A4">
                  <w:t xml:space="preserve"> – 2</w:t>
                </w:r>
                <w:r w:rsidR="00A461A4">
                  <w:rPr>
                    <w:lang w:val="ru-RU"/>
                  </w:rPr>
                  <w:t>6</w:t>
                </w:r>
                <w:r w:rsidR="00D05185">
                  <w:t xml:space="preserve"> </w:t>
                </w:r>
                <w:r w:rsidR="00D05185">
                  <w:rPr>
                    <w:lang w:val="en-US"/>
                  </w:rPr>
                  <w:t>January</w:t>
                </w:r>
                <w:r w:rsidR="00A461A4">
                  <w:t xml:space="preserve"> 2024</w:t>
                </w:r>
              </w:sdtContent>
            </w:sdt>
          </w:p>
        </w:tc>
      </w:tr>
      <w:bookmarkEnd w:id="27"/>
      <w:tr w:rsidR="00A461A4" w:rsidRPr="00A4045F" w14:paraId="53C9D137" w14:textId="77777777" w:rsidTr="00274AB7">
        <w:trPr>
          <w:cantSplit/>
          <w:jc w:val="center"/>
          <w:trPrChange w:id="30" w:author="Al-Mnini, Lara" w:date="2024-01-23T13:12:00Z">
            <w:trPr>
              <w:cantSplit/>
              <w:jc w:val="center"/>
            </w:trPr>
          </w:trPrChange>
        </w:trPr>
        <w:tc>
          <w:tcPr>
            <w:tcW w:w="8505" w:type="dxa"/>
            <w:gridSpan w:val="5"/>
            <w:tcBorders>
              <w:bottom w:val="single" w:sz="4" w:space="0" w:color="auto"/>
            </w:tcBorders>
            <w:tcPrChange w:id="31" w:author="Al-Mnini, Lara" w:date="2024-01-23T13:12:00Z">
              <w:tcPr>
                <w:tcW w:w="8098" w:type="dxa"/>
                <w:gridSpan w:val="5"/>
                <w:tcBorders>
                  <w:bottom w:val="single" w:sz="4" w:space="0" w:color="auto"/>
                </w:tcBorders>
              </w:tcPr>
            </w:tcPrChange>
          </w:tcPr>
          <w:p w14:paraId="796932AB" w14:textId="77777777" w:rsidR="00A461A4" w:rsidRPr="007E656A" w:rsidRDefault="00274AB7" w:rsidP="00274AB7">
            <w:pPr>
              <w:spacing w:before="120"/>
              <w:jc w:val="center"/>
              <w:rPr>
                <w:b/>
                <w:bCs/>
              </w:rPr>
            </w:pPr>
            <w:sdt>
              <w:sdtPr>
                <w:rPr>
                  <w:b/>
                  <w:bCs/>
                </w:rPr>
                <w:alias w:val="DocTypeText"/>
                <w:tag w:val="DocTypeText"/>
                <w:id w:val="-1436660787"/>
                <w:placeholder>
                  <w:docPart w:val="23A7EB036C594A6888727BDA9C590EC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A461A4" w:rsidRPr="007E656A">
                  <w:rPr>
                    <w:b/>
                    <w:bCs/>
                  </w:rPr>
                  <w:t>CONTRIBUTION</w:t>
                </w:r>
              </w:sdtContent>
            </w:sdt>
          </w:p>
        </w:tc>
      </w:tr>
      <w:tr w:rsidR="00A461A4" w:rsidRPr="0037415F" w14:paraId="634B43C4" w14:textId="77777777" w:rsidTr="00274AB7">
        <w:trPr>
          <w:cantSplit/>
          <w:jc w:val="center"/>
          <w:trPrChange w:id="32" w:author="Al-Mnini, Lara" w:date="2024-01-23T13:12:00Z">
            <w:trPr>
              <w:cantSplit/>
              <w:jc w:val="center"/>
            </w:trPr>
          </w:trPrChange>
        </w:trPr>
        <w:tc>
          <w:tcPr>
            <w:tcW w:w="1418" w:type="dxa"/>
            <w:gridSpan w:val="2"/>
            <w:tcBorders>
              <w:top w:val="single" w:sz="4" w:space="0" w:color="auto"/>
              <w:left w:val="single" w:sz="4" w:space="0" w:color="auto"/>
              <w:bottom w:val="single" w:sz="4" w:space="0" w:color="auto"/>
              <w:right w:val="single" w:sz="4" w:space="0" w:color="auto"/>
            </w:tcBorders>
            <w:tcPrChange w:id="33" w:author="Al-Mnini, Lara" w:date="2024-01-23T13:12:00Z">
              <w:tcPr>
                <w:tcW w:w="1418" w:type="dxa"/>
                <w:gridSpan w:val="2"/>
                <w:tcBorders>
                  <w:top w:val="single" w:sz="4" w:space="0" w:color="auto"/>
                  <w:left w:val="single" w:sz="4" w:space="0" w:color="auto"/>
                  <w:bottom w:val="single" w:sz="4" w:space="0" w:color="auto"/>
                  <w:right w:val="single" w:sz="4" w:space="0" w:color="auto"/>
                </w:tcBorders>
              </w:tcPr>
            </w:tcPrChange>
          </w:tcPr>
          <w:p w14:paraId="006C1801" w14:textId="77777777" w:rsidR="00A461A4" w:rsidRPr="0037415F" w:rsidRDefault="00A461A4" w:rsidP="00274AB7">
            <w:pPr>
              <w:spacing w:before="120"/>
              <w:rPr>
                <w:b/>
                <w:bCs/>
              </w:rPr>
            </w:pPr>
            <w:r>
              <w:rPr>
                <w:b/>
                <w:bCs/>
              </w:rPr>
              <w:t>Source:</w:t>
            </w:r>
          </w:p>
        </w:tc>
        <w:tc>
          <w:tcPr>
            <w:tcW w:w="7087" w:type="dxa"/>
            <w:gridSpan w:val="3"/>
            <w:tcBorders>
              <w:top w:val="single" w:sz="4" w:space="0" w:color="auto"/>
              <w:left w:val="single" w:sz="4" w:space="0" w:color="auto"/>
              <w:bottom w:val="single" w:sz="4" w:space="0" w:color="auto"/>
              <w:right w:val="single" w:sz="4" w:space="0" w:color="auto"/>
            </w:tcBorders>
            <w:tcPrChange w:id="34" w:author="Al-Mnini, Lara" w:date="2024-01-23T13:12:00Z">
              <w:tcPr>
                <w:tcW w:w="6680" w:type="dxa"/>
                <w:gridSpan w:val="3"/>
                <w:tcBorders>
                  <w:top w:val="single" w:sz="4" w:space="0" w:color="auto"/>
                  <w:left w:val="single" w:sz="4" w:space="0" w:color="auto"/>
                  <w:bottom w:val="single" w:sz="4" w:space="0" w:color="auto"/>
                  <w:right w:val="single" w:sz="4" w:space="0" w:color="auto"/>
                </w:tcBorders>
              </w:tcPr>
            </w:tcPrChange>
          </w:tcPr>
          <w:p w14:paraId="4DE19CDA" w14:textId="2E63280F" w:rsidR="00A461A4" w:rsidRPr="00247B1E" w:rsidRDefault="00A461A4" w:rsidP="00274AB7">
            <w:pPr>
              <w:spacing w:before="120"/>
            </w:pPr>
            <w:r w:rsidRPr="00247B1E">
              <w:t xml:space="preserve">Russian </w:t>
            </w:r>
            <w:proofErr w:type="spellStart"/>
            <w:r w:rsidRPr="00247B1E">
              <w:t>Federation</w:t>
            </w:r>
            <w:proofErr w:type="spellEnd"/>
            <w:r w:rsidRPr="00247B1E">
              <w:rPr>
                <w:rStyle w:val="FootnoteReference"/>
              </w:rPr>
              <w:footnoteReference w:id="1"/>
            </w:r>
            <w:ins w:id="38" w:author="Al-Mnini, Lara" w:date="2024-01-23T13:11:00Z">
              <w:r w:rsidR="00274AB7">
                <w:t>,</w:t>
              </w:r>
            </w:ins>
            <w:ins w:id="39" w:author="Al-Mnini, Lara" w:date="2024-01-23T13:12:00Z">
              <w:r w:rsidR="00274AB7">
                <w:t xml:space="preserve"> </w:t>
              </w:r>
              <w:r w:rsidR="00274AB7">
                <w:t xml:space="preserve">Armenia, Belarus, </w:t>
              </w:r>
              <w:proofErr w:type="spellStart"/>
              <w:r w:rsidR="00274AB7">
                <w:t>Kyrgyzstan</w:t>
              </w:r>
              <w:proofErr w:type="spellEnd"/>
              <w:r w:rsidR="00274AB7">
                <w:t xml:space="preserve">, </w:t>
              </w:r>
              <w:proofErr w:type="spellStart"/>
              <w:r w:rsidR="00274AB7">
                <w:t>Tajikistan</w:t>
              </w:r>
              <w:proofErr w:type="spellEnd"/>
              <w:r w:rsidR="00274AB7">
                <w:t xml:space="preserve">, </w:t>
              </w:r>
              <w:proofErr w:type="spellStart"/>
              <w:r w:rsidR="00274AB7">
                <w:t>Uzbekistan</w:t>
              </w:r>
            </w:ins>
            <w:proofErr w:type="spellEnd"/>
          </w:p>
        </w:tc>
      </w:tr>
      <w:tr w:rsidR="00A461A4" w:rsidRPr="00274AB7" w14:paraId="7BFAD4BC" w14:textId="77777777" w:rsidTr="00274AB7">
        <w:trPr>
          <w:cantSplit/>
          <w:jc w:val="center"/>
          <w:trPrChange w:id="40" w:author="Al-Mnini, Lara" w:date="2024-01-23T13:12:00Z">
            <w:trPr>
              <w:cantSplit/>
              <w:jc w:val="center"/>
            </w:trPr>
          </w:trPrChange>
        </w:trPr>
        <w:tc>
          <w:tcPr>
            <w:tcW w:w="1418" w:type="dxa"/>
            <w:gridSpan w:val="2"/>
            <w:tcBorders>
              <w:top w:val="single" w:sz="4" w:space="0" w:color="auto"/>
              <w:left w:val="single" w:sz="4" w:space="0" w:color="auto"/>
              <w:bottom w:val="single" w:sz="4" w:space="0" w:color="auto"/>
              <w:right w:val="single" w:sz="4" w:space="0" w:color="auto"/>
            </w:tcBorders>
            <w:tcPrChange w:id="41" w:author="Al-Mnini, Lara" w:date="2024-01-23T13:12:00Z">
              <w:tcPr>
                <w:tcW w:w="1418" w:type="dxa"/>
                <w:gridSpan w:val="2"/>
                <w:tcBorders>
                  <w:top w:val="single" w:sz="4" w:space="0" w:color="auto"/>
                  <w:left w:val="single" w:sz="4" w:space="0" w:color="auto"/>
                  <w:bottom w:val="single" w:sz="4" w:space="0" w:color="auto"/>
                  <w:right w:val="single" w:sz="4" w:space="0" w:color="auto"/>
                </w:tcBorders>
              </w:tcPr>
            </w:tcPrChange>
          </w:tcPr>
          <w:p w14:paraId="5973A313" w14:textId="77777777" w:rsidR="00A461A4" w:rsidRPr="0037415F" w:rsidRDefault="00A461A4" w:rsidP="00274AB7">
            <w:pPr>
              <w:spacing w:before="120"/>
            </w:pPr>
            <w:r w:rsidRPr="0037415F">
              <w:rPr>
                <w:b/>
                <w:bCs/>
              </w:rPr>
              <w:t>Title:</w:t>
            </w:r>
          </w:p>
        </w:tc>
        <w:tc>
          <w:tcPr>
            <w:tcW w:w="7087" w:type="dxa"/>
            <w:gridSpan w:val="3"/>
            <w:tcBorders>
              <w:top w:val="single" w:sz="4" w:space="0" w:color="auto"/>
              <w:left w:val="single" w:sz="4" w:space="0" w:color="auto"/>
              <w:bottom w:val="single" w:sz="4" w:space="0" w:color="auto"/>
              <w:right w:val="single" w:sz="4" w:space="0" w:color="auto"/>
            </w:tcBorders>
            <w:tcPrChange w:id="42" w:author="Al-Mnini, Lara" w:date="2024-01-23T13:12:00Z">
              <w:tcPr>
                <w:tcW w:w="6680" w:type="dxa"/>
                <w:gridSpan w:val="3"/>
                <w:tcBorders>
                  <w:top w:val="single" w:sz="4" w:space="0" w:color="auto"/>
                  <w:left w:val="single" w:sz="4" w:space="0" w:color="auto"/>
                  <w:bottom w:val="single" w:sz="4" w:space="0" w:color="auto"/>
                  <w:right w:val="single" w:sz="4" w:space="0" w:color="auto"/>
                </w:tcBorders>
              </w:tcPr>
            </w:tcPrChange>
          </w:tcPr>
          <w:p w14:paraId="4443E6D2" w14:textId="1EE51BF8" w:rsidR="00A461A4" w:rsidRPr="00274AB7" w:rsidRDefault="00274AB7" w:rsidP="00274AB7">
            <w:pPr>
              <w:spacing w:before="120"/>
              <w:rPr>
                <w:lang w:val="en-GB"/>
                <w:rPrChange w:id="43" w:author="Al-Mnini, Lara" w:date="2024-01-23T13:11:00Z">
                  <w:rPr/>
                </w:rPrChange>
              </w:rPr>
            </w:pPr>
            <w:sdt>
              <w:sdtPr>
                <w:rPr>
                  <w:lang w:val="en-GB"/>
                  <w:rPrChange w:id="44" w:author="Al-Mnini, Lara" w:date="2024-01-23T13:11:00Z">
                    <w:rPr/>
                  </w:rPrChange>
                </w:rPr>
                <w:alias w:val="Title"/>
                <w:tag w:val="Title"/>
                <w:id w:val="1877968201"/>
                <w:placeholder>
                  <w:docPart w:val="7A8D8860E6F04A7C9972D10C4FD55FDA"/>
                </w:placeholder>
                <w:dataBinding w:prefixMappings="xmlns:ns0='http://purl.org/dc/elements/1.1/' xmlns:ns1='http://schemas.openxmlformats.org/package/2006/metadata/core-properties' " w:xpath="/ns1:coreProperties[1]/ns0:title[1]" w:storeItemID="{6C3C8BC8-F283-45AE-878A-BAB7291924A1}"/>
                <w:text/>
              </w:sdtPr>
              <w:sdtEndPr>
                <w:rPr>
                  <w:rPrChange w:id="45" w:author="Al-Mnini, Lara" w:date="2024-01-23T13:11:00Z">
                    <w:rPr/>
                  </w:rPrChange>
                </w:rPr>
              </w:sdtEndPr>
              <w:sdtContent>
                <w:r w:rsidR="00701EAE" w:rsidRPr="00274AB7">
                  <w:rPr>
                    <w:lang w:val="en-GB"/>
                    <w:rPrChange w:id="46" w:author="Al-Mnini, Lara" w:date="2024-01-23T13:11:00Z">
                      <w:rPr/>
                    </w:rPrChange>
                  </w:rPr>
                  <w:t>Draft revision of WTSA Resolution 18</w:t>
                </w:r>
              </w:sdtContent>
            </w:sdt>
          </w:p>
        </w:tc>
      </w:tr>
      <w:tr w:rsidR="00A461A4" w:rsidRPr="0037415F" w14:paraId="1316852B" w14:textId="77777777" w:rsidTr="00274AB7">
        <w:trPr>
          <w:cantSplit/>
          <w:jc w:val="center"/>
          <w:trPrChange w:id="47" w:author="Al-Mnini, Lara" w:date="2024-01-23T13:12:00Z">
            <w:trPr>
              <w:cantSplit/>
              <w:jc w:val="center"/>
            </w:trPr>
          </w:trPrChange>
        </w:trPr>
        <w:tc>
          <w:tcPr>
            <w:tcW w:w="1418" w:type="dxa"/>
            <w:gridSpan w:val="2"/>
            <w:tcBorders>
              <w:top w:val="single" w:sz="4" w:space="0" w:color="auto"/>
              <w:bottom w:val="single" w:sz="6" w:space="0" w:color="auto"/>
            </w:tcBorders>
            <w:tcPrChange w:id="48" w:author="Al-Mnini, Lara" w:date="2024-01-23T13:12:00Z">
              <w:tcPr>
                <w:tcW w:w="1418" w:type="dxa"/>
                <w:gridSpan w:val="2"/>
                <w:tcBorders>
                  <w:top w:val="single" w:sz="4" w:space="0" w:color="auto"/>
                  <w:bottom w:val="single" w:sz="6" w:space="0" w:color="auto"/>
                </w:tcBorders>
              </w:tcPr>
            </w:tcPrChange>
          </w:tcPr>
          <w:p w14:paraId="60C03751" w14:textId="77777777" w:rsidR="00A461A4" w:rsidRPr="0037415F" w:rsidRDefault="00A461A4" w:rsidP="00274AB7">
            <w:pPr>
              <w:spacing w:before="120"/>
              <w:rPr>
                <w:b/>
                <w:bCs/>
              </w:rPr>
            </w:pPr>
            <w:proofErr w:type="gramStart"/>
            <w:r w:rsidRPr="008F7104">
              <w:rPr>
                <w:b/>
                <w:bCs/>
              </w:rPr>
              <w:t>Purpose:</w:t>
            </w:r>
            <w:proofErr w:type="gramEnd"/>
          </w:p>
        </w:tc>
        <w:sdt>
          <w:sdtPr>
            <w:alias w:val="Purpose"/>
            <w:tag w:val="Purpose1"/>
            <w:id w:val="918285360"/>
            <w:placeholder>
              <w:docPart w:val="13A3AC7D83234418A1291A7930359F2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displayText="[Purpose]" w:value=""/>
            </w:dropDownList>
          </w:sdtPr>
          <w:sdtEndPr/>
          <w:sdtContent>
            <w:tc>
              <w:tcPr>
                <w:tcW w:w="7087" w:type="dxa"/>
                <w:gridSpan w:val="3"/>
                <w:tcBorders>
                  <w:top w:val="single" w:sz="4" w:space="0" w:color="auto"/>
                  <w:bottom w:val="single" w:sz="6" w:space="0" w:color="auto"/>
                </w:tcBorders>
                <w:tcPrChange w:id="49" w:author="Al-Mnini, Lara" w:date="2024-01-23T13:12:00Z">
                  <w:tcPr>
                    <w:tcW w:w="6680" w:type="dxa"/>
                    <w:gridSpan w:val="3"/>
                    <w:tcBorders>
                      <w:top w:val="single" w:sz="4" w:space="0" w:color="auto"/>
                      <w:bottom w:val="single" w:sz="6" w:space="0" w:color="auto"/>
                    </w:tcBorders>
                  </w:tcPr>
                </w:tcPrChange>
              </w:tcPr>
              <w:p w14:paraId="4917048E" w14:textId="77777777" w:rsidR="00A461A4" w:rsidRPr="00B4174C" w:rsidRDefault="00A461A4" w:rsidP="00274AB7">
                <w:pPr>
                  <w:spacing w:before="120"/>
                </w:pPr>
                <w:r>
                  <w:t>Proposal</w:t>
                </w:r>
              </w:p>
            </w:tc>
          </w:sdtContent>
        </w:sdt>
      </w:tr>
      <w:tr w:rsidR="00A461A4" w:rsidRPr="00274AB7" w14:paraId="49AC989D" w14:textId="77777777" w:rsidTr="00274AB7">
        <w:trPr>
          <w:cantSplit/>
          <w:jc w:val="center"/>
          <w:trPrChange w:id="50" w:author="Al-Mnini, Lara" w:date="2024-01-23T13:12:00Z">
            <w:trPr>
              <w:cantSplit/>
              <w:jc w:val="center"/>
            </w:trPr>
          </w:trPrChange>
        </w:trPr>
        <w:tc>
          <w:tcPr>
            <w:tcW w:w="1418" w:type="dxa"/>
            <w:gridSpan w:val="2"/>
            <w:tcBorders>
              <w:top w:val="single" w:sz="6" w:space="0" w:color="auto"/>
              <w:bottom w:val="single" w:sz="6" w:space="0" w:color="auto"/>
            </w:tcBorders>
            <w:tcPrChange w:id="51" w:author="Al-Mnini, Lara" w:date="2024-01-23T13:12:00Z">
              <w:tcPr>
                <w:tcW w:w="1418" w:type="dxa"/>
                <w:gridSpan w:val="2"/>
                <w:tcBorders>
                  <w:top w:val="single" w:sz="6" w:space="0" w:color="auto"/>
                  <w:bottom w:val="single" w:sz="6" w:space="0" w:color="auto"/>
                </w:tcBorders>
              </w:tcPr>
            </w:tcPrChange>
          </w:tcPr>
          <w:p w14:paraId="61FF8455" w14:textId="77777777" w:rsidR="00A461A4" w:rsidRPr="008F7104" w:rsidRDefault="00A461A4" w:rsidP="00274AB7">
            <w:pPr>
              <w:spacing w:before="120"/>
              <w:rPr>
                <w:b/>
                <w:bCs/>
              </w:rPr>
            </w:pPr>
            <w:r w:rsidRPr="008F7104">
              <w:rPr>
                <w:b/>
                <w:bCs/>
              </w:rPr>
              <w:t>Contact:</w:t>
            </w:r>
          </w:p>
        </w:tc>
        <w:tc>
          <w:tcPr>
            <w:tcW w:w="3827" w:type="dxa"/>
            <w:gridSpan w:val="2"/>
            <w:tcBorders>
              <w:top w:val="single" w:sz="6" w:space="0" w:color="auto"/>
              <w:bottom w:val="single" w:sz="6" w:space="0" w:color="auto"/>
            </w:tcBorders>
            <w:tcPrChange w:id="52" w:author="Al-Mnini, Lara" w:date="2024-01-23T13:12:00Z">
              <w:tcPr>
                <w:tcW w:w="3827" w:type="dxa"/>
                <w:gridSpan w:val="2"/>
                <w:tcBorders>
                  <w:top w:val="single" w:sz="6" w:space="0" w:color="auto"/>
                  <w:bottom w:val="single" w:sz="6" w:space="0" w:color="auto"/>
                </w:tcBorders>
              </w:tcPr>
            </w:tcPrChange>
          </w:tcPr>
          <w:p w14:paraId="2284962F" w14:textId="679D532D" w:rsidR="00A461A4" w:rsidRPr="00274AB7" w:rsidRDefault="00A461A4" w:rsidP="00274AB7">
            <w:pPr>
              <w:spacing w:before="120"/>
              <w:jc w:val="left"/>
              <w:rPr>
                <w:lang w:val="en-GB"/>
                <w:rPrChange w:id="53" w:author="Al-Mnini, Lara" w:date="2024-01-23T13:11:00Z">
                  <w:rPr/>
                </w:rPrChange>
              </w:rPr>
            </w:pPr>
            <w:r w:rsidRPr="00274AB7">
              <w:rPr>
                <w:lang w:val="en-GB"/>
                <w:rPrChange w:id="54" w:author="Al-Mnini, Lara" w:date="2024-01-23T13:11:00Z">
                  <w:rPr/>
                </w:rPrChange>
              </w:rPr>
              <w:t>Prof.</w:t>
            </w:r>
            <w:r w:rsidR="00D05185" w:rsidRPr="00274AB7">
              <w:rPr>
                <w:lang w:val="en-GB"/>
                <w:rPrChange w:id="55" w:author="Al-Mnini, Lara" w:date="2024-01-23T13:11:00Z">
                  <w:rPr/>
                </w:rPrChange>
              </w:rPr>
              <w:t xml:space="preserve"> </w:t>
            </w:r>
            <w:r w:rsidRPr="00274AB7">
              <w:rPr>
                <w:lang w:val="en-GB"/>
                <w:rPrChange w:id="56" w:author="Al-Mnini, Lara" w:date="2024-01-23T13:11:00Z">
                  <w:rPr/>
                </w:rPrChange>
              </w:rPr>
              <w:t>Dr Vladimir Minkin.</w:t>
            </w:r>
            <w:r w:rsidRPr="00274AB7">
              <w:rPr>
                <w:lang w:val="en-GB"/>
                <w:rPrChange w:id="57" w:author="Al-Mnini, Lara" w:date="2024-01-23T13:11:00Z">
                  <w:rPr/>
                </w:rPrChange>
              </w:rPr>
              <w:br/>
            </w:r>
            <w:r w:rsidRPr="00274AB7">
              <w:rPr>
                <w:rFonts w:eastAsia="Malgun Gothic"/>
                <w:lang w:val="en-GB" w:eastAsia="ko-KR"/>
                <w:rPrChange w:id="58" w:author="Al-Mnini, Lara" w:date="2024-01-23T13:11:00Z">
                  <w:rPr>
                    <w:rFonts w:eastAsia="Malgun Gothic"/>
                    <w:lang w:eastAsia="ko-KR"/>
                  </w:rPr>
                </w:rPrChange>
              </w:rPr>
              <w:t>Russian Federation</w:t>
            </w:r>
          </w:p>
        </w:tc>
        <w:tc>
          <w:tcPr>
            <w:tcW w:w="3260" w:type="dxa"/>
            <w:tcBorders>
              <w:top w:val="single" w:sz="6" w:space="0" w:color="auto"/>
              <w:bottom w:val="single" w:sz="6" w:space="0" w:color="auto"/>
            </w:tcBorders>
            <w:tcPrChange w:id="59" w:author="Al-Mnini, Lara" w:date="2024-01-23T13:12:00Z">
              <w:tcPr>
                <w:tcW w:w="2853" w:type="dxa"/>
                <w:tcBorders>
                  <w:top w:val="single" w:sz="6" w:space="0" w:color="auto"/>
                  <w:bottom w:val="single" w:sz="6" w:space="0" w:color="auto"/>
                </w:tcBorders>
              </w:tcPr>
            </w:tcPrChange>
          </w:tcPr>
          <w:p w14:paraId="538252BA" w14:textId="77777777" w:rsidR="00A461A4" w:rsidRPr="007B64CF" w:rsidRDefault="00A461A4" w:rsidP="00274AB7">
            <w:pPr>
              <w:spacing w:before="120"/>
              <w:rPr>
                <w:lang w:val="de-DE"/>
              </w:rPr>
            </w:pPr>
            <w:r w:rsidRPr="009D1A95">
              <w:rPr>
                <w:lang w:val="de-CH"/>
              </w:rPr>
              <w:t xml:space="preserve">E-mail: </w:t>
            </w:r>
            <w:r w:rsidR="00274AB7">
              <w:fldChar w:fldCharType="begin"/>
            </w:r>
            <w:r w:rsidR="00274AB7" w:rsidRPr="00274AB7">
              <w:rPr>
                <w:lang w:val="de-DE"/>
                <w:rPrChange w:id="60" w:author="Al-Mnini, Lara" w:date="2024-01-23T13:11:00Z">
                  <w:rPr/>
                </w:rPrChange>
              </w:rPr>
              <w:instrText>HYPERLINK "mailto:minkin-itu@mail.ru"</w:instrText>
            </w:r>
            <w:r w:rsidR="00274AB7">
              <w:fldChar w:fldCharType="separate"/>
            </w:r>
            <w:r w:rsidRPr="009B358A">
              <w:rPr>
                <w:rStyle w:val="Hyperlink"/>
                <w:rFonts w:asciiTheme="majorBidi" w:hAnsiTheme="majorBidi"/>
                <w:lang w:val="de-CH"/>
              </w:rPr>
              <w:t>minkin-itu@mail.ru</w:t>
            </w:r>
            <w:r w:rsidR="00274AB7">
              <w:rPr>
                <w:rStyle w:val="Hyperlink"/>
                <w:rFonts w:asciiTheme="majorBidi" w:hAnsiTheme="majorBidi"/>
                <w:lang w:val="de-CH"/>
              </w:rPr>
              <w:fldChar w:fldCharType="end"/>
            </w:r>
            <w:r>
              <w:rPr>
                <w:rFonts w:asciiTheme="majorBidi" w:hAnsiTheme="majorBidi"/>
                <w:lang w:val="de-CH"/>
              </w:rPr>
              <w:t xml:space="preserve"> </w:t>
            </w:r>
          </w:p>
        </w:tc>
      </w:tr>
    </w:tbl>
    <w:p w14:paraId="7D67A037" w14:textId="77777777" w:rsidR="00A461A4" w:rsidRPr="007B64CF" w:rsidRDefault="00A461A4" w:rsidP="00A461A4">
      <w:pPr>
        <w:rPr>
          <w:lang w:val="de-DE"/>
        </w:rPr>
      </w:pPr>
      <w:bookmarkStart w:id="61" w:name="dtitle1" w:colFirst="1" w:colLast="1"/>
    </w:p>
    <w:tbl>
      <w:tblPr>
        <w:tblW w:w="8382" w:type="dxa"/>
        <w:jc w:val="center"/>
        <w:tblLayout w:type="fixed"/>
        <w:tblCellMar>
          <w:left w:w="57" w:type="dxa"/>
          <w:right w:w="57" w:type="dxa"/>
        </w:tblCellMar>
        <w:tblLook w:val="0000" w:firstRow="0" w:lastRow="0" w:firstColumn="0" w:lastColumn="0" w:noHBand="0" w:noVBand="0"/>
      </w:tblPr>
      <w:tblGrid>
        <w:gridCol w:w="1702"/>
        <w:gridCol w:w="6680"/>
      </w:tblGrid>
      <w:tr w:rsidR="00A461A4" w:rsidRPr="00274AB7" w14:paraId="7C78EBD8" w14:textId="77777777" w:rsidTr="00274AB7">
        <w:trPr>
          <w:cantSplit/>
          <w:jc w:val="center"/>
        </w:trPr>
        <w:tc>
          <w:tcPr>
            <w:tcW w:w="1702" w:type="dxa"/>
          </w:tcPr>
          <w:p w14:paraId="0B7A4E60" w14:textId="77777777" w:rsidR="00A461A4" w:rsidRPr="008F7104" w:rsidRDefault="00A461A4" w:rsidP="005F401A">
            <w:pPr>
              <w:rPr>
                <w:b/>
                <w:bCs/>
              </w:rPr>
            </w:pPr>
            <w:proofErr w:type="gramStart"/>
            <w:r w:rsidRPr="008F7104">
              <w:rPr>
                <w:b/>
                <w:bCs/>
              </w:rPr>
              <w:t>Keywords:</w:t>
            </w:r>
            <w:proofErr w:type="gramEnd"/>
          </w:p>
        </w:tc>
        <w:tc>
          <w:tcPr>
            <w:tcW w:w="6680" w:type="dxa"/>
          </w:tcPr>
          <w:p w14:paraId="6E1D7E08" w14:textId="0DE7E87E" w:rsidR="00A461A4" w:rsidRPr="00274AB7" w:rsidRDefault="00274AB7" w:rsidP="005F401A">
            <w:pPr>
              <w:rPr>
                <w:sz w:val="24"/>
                <w:szCs w:val="24"/>
                <w:lang w:val="en-GB"/>
                <w:rPrChange w:id="62" w:author="Al-Mnini, Lara" w:date="2024-01-23T13:11:00Z">
                  <w:rPr>
                    <w:sz w:val="24"/>
                    <w:szCs w:val="24"/>
                  </w:rPr>
                </w:rPrChange>
              </w:rPr>
            </w:pPr>
            <w:sdt>
              <w:sdtPr>
                <w:rPr>
                  <w:sz w:val="24"/>
                  <w:szCs w:val="24"/>
                  <w:lang w:val="en-US"/>
                </w:rPr>
                <w:alias w:val="Keywords"/>
                <w:tag w:val="Keywords"/>
                <w:id w:val="-1329598096"/>
                <w:placeholder>
                  <w:docPart w:val="E981575F3C124E178796408BF795D703"/>
                </w:placeholder>
                <w:dataBinding w:prefixMappings="xmlns:ns0='http://purl.org/dc/elements/1.1/' xmlns:ns1='http://schemas.openxmlformats.org/package/2006/metadata/core-properties' " w:xpath="/ns1:coreProperties[1]/ns1:keywords[1]" w:storeItemID="{6C3C8BC8-F283-45AE-878A-BAB7291924A1}"/>
                <w:text/>
              </w:sdtPr>
              <w:sdtEndPr/>
              <w:sdtContent>
                <w:r w:rsidR="00F23844" w:rsidRPr="00D05185">
                  <w:rPr>
                    <w:sz w:val="24"/>
                    <w:szCs w:val="24"/>
                    <w:lang w:val="en-US"/>
                  </w:rPr>
                  <w:t>WTSA, coordination and cooperation, the three Sectors of the Union</w:t>
                </w:r>
              </w:sdtContent>
            </w:sdt>
          </w:p>
        </w:tc>
      </w:tr>
      <w:tr w:rsidR="00A461A4" w:rsidRPr="00274AB7" w14:paraId="7E0838E8" w14:textId="77777777" w:rsidTr="00274AB7">
        <w:trPr>
          <w:cantSplit/>
          <w:jc w:val="center"/>
        </w:trPr>
        <w:tc>
          <w:tcPr>
            <w:tcW w:w="1702" w:type="dxa"/>
          </w:tcPr>
          <w:p w14:paraId="45FCAFE2" w14:textId="77777777" w:rsidR="00A461A4" w:rsidRPr="008F7104" w:rsidRDefault="00A461A4" w:rsidP="005F401A">
            <w:pPr>
              <w:rPr>
                <w:b/>
                <w:bCs/>
              </w:rPr>
            </w:pPr>
            <w:proofErr w:type="gramStart"/>
            <w:r w:rsidRPr="008F7104">
              <w:rPr>
                <w:b/>
                <w:bCs/>
              </w:rPr>
              <w:t>Abstract:</w:t>
            </w:r>
            <w:proofErr w:type="gramEnd"/>
          </w:p>
        </w:tc>
        <w:sdt>
          <w:sdtPr>
            <w:rPr>
              <w:sz w:val="24"/>
              <w:szCs w:val="24"/>
              <w:lang w:val="en-GB"/>
              <w:rPrChange w:id="63" w:author="Al-Mnini, Lara" w:date="2024-01-23T13:11:00Z">
                <w:rPr>
                  <w:sz w:val="24"/>
                  <w:szCs w:val="24"/>
                  <w:lang w:val="en-US"/>
                </w:rPr>
              </w:rPrChange>
            </w:rPr>
            <w:alias w:val="Abstract"/>
            <w:tag w:val="Abstract"/>
            <w:id w:val="-939903723"/>
            <w:placeholder>
              <w:docPart w:val="310B9D64FECB45F0B885280D951F02F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rPr>
              <w:rPrChange w:id="64" w:author="Al-Mnini, Lara" w:date="2024-01-23T13:11:00Z">
                <w:rPr/>
              </w:rPrChange>
            </w:rPr>
          </w:sdtEndPr>
          <w:sdtContent>
            <w:tc>
              <w:tcPr>
                <w:tcW w:w="6680" w:type="dxa"/>
              </w:tcPr>
              <w:p w14:paraId="09F45908" w14:textId="33F52506" w:rsidR="00A461A4" w:rsidRPr="00274AB7" w:rsidRDefault="00F23844" w:rsidP="00F23844">
                <w:pPr>
                  <w:rPr>
                    <w:sz w:val="24"/>
                    <w:szCs w:val="24"/>
                    <w:lang w:val="en-GB"/>
                    <w:rPrChange w:id="65" w:author="Al-Mnini, Lara" w:date="2024-01-23T13:11:00Z">
                      <w:rPr>
                        <w:sz w:val="24"/>
                        <w:szCs w:val="24"/>
                      </w:rPr>
                    </w:rPrChange>
                  </w:rPr>
                </w:pPr>
                <w:r w:rsidRPr="00274AB7">
                  <w:rPr>
                    <w:sz w:val="24"/>
                    <w:szCs w:val="24"/>
                    <w:lang w:val="en-GB"/>
                    <w:rPrChange w:id="66" w:author="Al-Mnini, Lara" w:date="2024-01-23T13:11:00Z">
                      <w:rPr>
                        <w:sz w:val="24"/>
                        <w:szCs w:val="24"/>
                        <w:lang w:val="en-US"/>
                      </w:rPr>
                    </w:rPrChange>
                  </w:rPr>
                  <w:t>This contribution contains preliminary proposals of the revision of Resolution 18 of WTSA (Rev. Geneva, 2022) on principles and procedures for the allocation of work to, and strengthening coordination and cooperation among, the ITU</w:t>
                </w:r>
                <w:r w:rsidR="00DA3627" w:rsidRPr="00274AB7">
                  <w:rPr>
                    <w:sz w:val="24"/>
                    <w:szCs w:val="24"/>
                    <w:lang w:val="en-GB"/>
                    <w:rPrChange w:id="67" w:author="Al-Mnini, Lara" w:date="2024-01-23T13:11:00Z">
                      <w:rPr>
                        <w:sz w:val="24"/>
                        <w:szCs w:val="24"/>
                        <w:lang w:val="en-US"/>
                      </w:rPr>
                    </w:rPrChange>
                  </w:rPr>
                  <w:t>-R</w:t>
                </w:r>
                <w:r w:rsidRPr="00274AB7">
                  <w:rPr>
                    <w:sz w:val="24"/>
                    <w:szCs w:val="24"/>
                    <w:lang w:val="en-GB"/>
                    <w:rPrChange w:id="68" w:author="Al-Mnini, Lara" w:date="2024-01-23T13:11:00Z">
                      <w:rPr>
                        <w:sz w:val="24"/>
                        <w:szCs w:val="24"/>
                        <w:lang w:val="en-US"/>
                      </w:rPr>
                    </w:rPrChange>
                  </w:rPr>
                  <w:t>, ITU</w:t>
                </w:r>
                <w:r w:rsidR="00DA3627" w:rsidRPr="00274AB7">
                  <w:rPr>
                    <w:sz w:val="24"/>
                    <w:szCs w:val="24"/>
                    <w:lang w:val="en-GB"/>
                    <w:rPrChange w:id="69" w:author="Al-Mnini, Lara" w:date="2024-01-23T13:11:00Z">
                      <w:rPr>
                        <w:sz w:val="24"/>
                        <w:szCs w:val="24"/>
                        <w:lang w:val="en-US"/>
                      </w:rPr>
                    </w:rPrChange>
                  </w:rPr>
                  <w:t>-</w:t>
                </w:r>
                <w:r w:rsidRPr="00274AB7">
                  <w:rPr>
                    <w:sz w:val="24"/>
                    <w:szCs w:val="24"/>
                    <w:lang w:val="en-GB"/>
                    <w:rPrChange w:id="70" w:author="Al-Mnini, Lara" w:date="2024-01-23T13:11:00Z">
                      <w:rPr>
                        <w:sz w:val="24"/>
                        <w:szCs w:val="24"/>
                        <w:lang w:val="en-US"/>
                      </w:rPr>
                    </w:rPrChange>
                  </w:rPr>
                  <w:t>T</w:t>
                </w:r>
                <w:r w:rsidR="00DA3627" w:rsidRPr="00274AB7">
                  <w:rPr>
                    <w:sz w:val="24"/>
                    <w:szCs w:val="24"/>
                    <w:lang w:val="en-GB"/>
                    <w:rPrChange w:id="71" w:author="Al-Mnini, Lara" w:date="2024-01-23T13:11:00Z">
                      <w:rPr>
                        <w:sz w:val="24"/>
                        <w:szCs w:val="24"/>
                        <w:lang w:val="en-US"/>
                      </w:rPr>
                    </w:rPrChange>
                  </w:rPr>
                  <w:t xml:space="preserve"> </w:t>
                </w:r>
                <w:r w:rsidRPr="00274AB7">
                  <w:rPr>
                    <w:sz w:val="24"/>
                    <w:szCs w:val="24"/>
                    <w:lang w:val="en-GB"/>
                    <w:rPrChange w:id="72" w:author="Al-Mnini, Lara" w:date="2024-01-23T13:11:00Z">
                      <w:rPr>
                        <w:sz w:val="24"/>
                        <w:szCs w:val="24"/>
                        <w:lang w:val="en-US"/>
                      </w:rPr>
                    </w:rPrChange>
                  </w:rPr>
                  <w:t>and ITU</w:t>
                </w:r>
                <w:r w:rsidR="00DA3627" w:rsidRPr="00274AB7">
                  <w:rPr>
                    <w:sz w:val="24"/>
                    <w:szCs w:val="24"/>
                    <w:lang w:val="en-GB"/>
                    <w:rPrChange w:id="73" w:author="Al-Mnini, Lara" w:date="2024-01-23T13:11:00Z">
                      <w:rPr>
                        <w:sz w:val="24"/>
                        <w:szCs w:val="24"/>
                        <w:lang w:val="en-US"/>
                      </w:rPr>
                    </w:rPrChange>
                  </w:rPr>
                  <w:t>-</w:t>
                </w:r>
                <w:r w:rsidRPr="00274AB7">
                  <w:rPr>
                    <w:sz w:val="24"/>
                    <w:szCs w:val="24"/>
                    <w:lang w:val="en-GB"/>
                    <w:rPrChange w:id="74" w:author="Al-Mnini, Lara" w:date="2024-01-23T13:11:00Z">
                      <w:rPr>
                        <w:sz w:val="24"/>
                        <w:szCs w:val="24"/>
                        <w:lang w:val="en-US"/>
                      </w:rPr>
                    </w:rPrChange>
                  </w:rPr>
                  <w:t>D</w:t>
                </w:r>
                <w:r w:rsidR="00DA3627" w:rsidRPr="00274AB7">
                  <w:rPr>
                    <w:sz w:val="24"/>
                    <w:szCs w:val="24"/>
                    <w:lang w:val="en-GB"/>
                    <w:rPrChange w:id="75" w:author="Al-Mnini, Lara" w:date="2024-01-23T13:11:00Z">
                      <w:rPr>
                        <w:sz w:val="24"/>
                        <w:szCs w:val="24"/>
                        <w:lang w:val="en-US"/>
                      </w:rPr>
                    </w:rPrChange>
                  </w:rPr>
                  <w:t>.</w:t>
                </w:r>
                <w:r w:rsidRPr="00274AB7">
                  <w:rPr>
                    <w:sz w:val="24"/>
                    <w:szCs w:val="24"/>
                    <w:lang w:val="en-GB"/>
                    <w:rPrChange w:id="76" w:author="Al-Mnini, Lara" w:date="2024-01-23T13:11:00Z">
                      <w:rPr>
                        <w:sz w:val="24"/>
                        <w:szCs w:val="24"/>
                        <w:lang w:val="en-US"/>
                      </w:rPr>
                    </w:rPrChange>
                  </w:rPr>
                  <w:t xml:space="preserve"> These proposals are based on the Resolution 191 of the Plenipotentiary Conference, Bucharest, 2022, on </w:t>
                </w:r>
                <w:r w:rsidR="00DA3627" w:rsidRPr="00274AB7">
                  <w:rPr>
                    <w:sz w:val="24"/>
                    <w:szCs w:val="24"/>
                    <w:lang w:val="en-GB"/>
                    <w:rPrChange w:id="77" w:author="Al-Mnini, Lara" w:date="2024-01-23T13:11:00Z">
                      <w:rPr>
                        <w:sz w:val="24"/>
                        <w:szCs w:val="24"/>
                        <w:lang w:val="en-US"/>
                      </w:rPr>
                    </w:rPrChange>
                  </w:rPr>
                  <w:t>s</w:t>
                </w:r>
                <w:r w:rsidRPr="00274AB7">
                  <w:rPr>
                    <w:sz w:val="24"/>
                    <w:szCs w:val="24"/>
                    <w:lang w:val="en-GB"/>
                    <w:rPrChange w:id="78" w:author="Al-Mnini, Lara" w:date="2024-01-23T13:11:00Z">
                      <w:rPr>
                        <w:sz w:val="24"/>
                        <w:szCs w:val="24"/>
                        <w:lang w:val="en-US"/>
                      </w:rPr>
                    </w:rPrChange>
                  </w:rPr>
                  <w:t>trategy for the coordination of efforts among the three Sectors of the Union</w:t>
                </w:r>
              </w:p>
            </w:tc>
          </w:sdtContent>
        </w:sdt>
      </w:tr>
      <w:bookmarkEnd w:id="61"/>
    </w:tbl>
    <w:p w14:paraId="124FEA7B" w14:textId="77777777" w:rsidR="00A461A4" w:rsidRDefault="00A461A4" w:rsidP="008D3B84">
      <w:pPr>
        <w:pStyle w:val="ResNo"/>
        <w:jc w:val="both"/>
        <w:rPr>
          <w:b/>
          <w:lang w:val="en-US"/>
        </w:rPr>
      </w:pPr>
    </w:p>
    <w:p w14:paraId="3F5EB237" w14:textId="77777777" w:rsidR="00F77917" w:rsidRPr="00D05185" w:rsidRDefault="00F77917" w:rsidP="00F77917">
      <w:pPr>
        <w:rPr>
          <w:b/>
          <w:sz w:val="24"/>
          <w:szCs w:val="24"/>
        </w:rPr>
      </w:pPr>
      <w:r w:rsidRPr="00D05185">
        <w:rPr>
          <w:b/>
          <w:sz w:val="24"/>
          <w:szCs w:val="24"/>
        </w:rPr>
        <w:t xml:space="preserve">1 </w:t>
      </w:r>
      <w:r w:rsidRPr="00D05185">
        <w:rPr>
          <w:b/>
          <w:sz w:val="24"/>
          <w:szCs w:val="24"/>
        </w:rPr>
        <w:tab/>
        <w:t>Introduction</w:t>
      </w:r>
    </w:p>
    <w:p w14:paraId="22C61338" w14:textId="1C4B6D98" w:rsidR="00F77917" w:rsidRPr="00D05185" w:rsidRDefault="00F77917" w:rsidP="00F77917">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rPr>
          <w:color w:val="000000"/>
          <w:sz w:val="24"/>
          <w:szCs w:val="24"/>
          <w:lang w:val="en-US" w:eastAsia="ru-RU"/>
        </w:rPr>
      </w:pPr>
      <w:r w:rsidRPr="00D05185">
        <w:rPr>
          <w:color w:val="000000"/>
          <w:sz w:val="24"/>
          <w:szCs w:val="24"/>
          <w:lang w:val="en-US" w:eastAsia="ru-RU"/>
        </w:rPr>
        <w:t xml:space="preserve">The ITU Plenipotentiary Conference (Bucharest, 2022) updated Resolution 191 on strategy for coordinating the efforts among the three Sectors of the Union. Also in 2022, the relevant </w:t>
      </w:r>
      <w:r w:rsidR="00CD1BAD" w:rsidRPr="00D05185">
        <w:rPr>
          <w:color w:val="000000"/>
          <w:sz w:val="24"/>
          <w:szCs w:val="24"/>
          <w:lang w:val="en-US" w:eastAsia="ru-RU"/>
        </w:rPr>
        <w:t xml:space="preserve">ITU-R and </w:t>
      </w:r>
      <w:r w:rsidRPr="00D05185">
        <w:rPr>
          <w:color w:val="000000"/>
          <w:sz w:val="24"/>
          <w:szCs w:val="24"/>
          <w:lang w:val="en-US" w:eastAsia="ru-RU"/>
        </w:rPr>
        <w:t xml:space="preserve">ITU-D resolution </w:t>
      </w:r>
      <w:r w:rsidR="00CD1BAD" w:rsidRPr="00D05185">
        <w:rPr>
          <w:color w:val="000000"/>
          <w:sz w:val="24"/>
          <w:szCs w:val="24"/>
          <w:lang w:val="en-US" w:eastAsia="ru-RU"/>
        </w:rPr>
        <w:t>have been</w:t>
      </w:r>
      <w:r w:rsidRPr="00D05185">
        <w:rPr>
          <w:color w:val="000000"/>
          <w:sz w:val="24"/>
          <w:szCs w:val="24"/>
          <w:lang w:val="en-US" w:eastAsia="ru-RU"/>
        </w:rPr>
        <w:t xml:space="preserve"> updated</w:t>
      </w:r>
      <w:r w:rsidR="00CD1BAD" w:rsidRPr="00D05185">
        <w:rPr>
          <w:color w:val="000000"/>
          <w:sz w:val="24"/>
          <w:szCs w:val="24"/>
          <w:lang w:val="en-US" w:eastAsia="ru-RU"/>
        </w:rPr>
        <w:t>.</w:t>
      </w:r>
      <w:r w:rsidRPr="00D05185">
        <w:rPr>
          <w:color w:val="000000"/>
          <w:sz w:val="24"/>
          <w:szCs w:val="24"/>
          <w:lang w:val="en-US" w:eastAsia="ru-RU"/>
        </w:rPr>
        <w:t xml:space="preserve"> In addition, some sections have lost their relevance. </w:t>
      </w:r>
    </w:p>
    <w:p w14:paraId="08E7372D" w14:textId="67699E9F" w:rsidR="00F77917" w:rsidRPr="00D05185" w:rsidRDefault="00F77917" w:rsidP="00F77917">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rPr>
          <w:color w:val="000000"/>
          <w:sz w:val="24"/>
          <w:szCs w:val="24"/>
          <w:lang w:val="en-US" w:eastAsia="ru-RU"/>
        </w:rPr>
      </w:pPr>
      <w:r w:rsidRPr="00D05185">
        <w:rPr>
          <w:color w:val="000000"/>
          <w:sz w:val="24"/>
          <w:szCs w:val="24"/>
          <w:lang w:val="en-US" w:eastAsia="ru-RU"/>
        </w:rPr>
        <w:t xml:space="preserve">In order to streamline and shorten the text, a draft revision of WTSA Resolution </w:t>
      </w:r>
      <w:r w:rsidR="00CD1BAD" w:rsidRPr="00D05185">
        <w:rPr>
          <w:color w:val="000000"/>
          <w:sz w:val="24"/>
          <w:szCs w:val="24"/>
          <w:lang w:val="en-US" w:eastAsia="ru-RU"/>
        </w:rPr>
        <w:t xml:space="preserve">18 </w:t>
      </w:r>
      <w:r w:rsidRPr="00D05185">
        <w:rPr>
          <w:color w:val="000000"/>
          <w:sz w:val="24"/>
          <w:szCs w:val="24"/>
          <w:lang w:val="en-US" w:eastAsia="ru-RU"/>
        </w:rPr>
        <w:t>on coordination and cooperation among the three ITU sectors is proposed</w:t>
      </w:r>
      <w:r w:rsidR="00CD1BAD" w:rsidRPr="00D05185">
        <w:rPr>
          <w:color w:val="000000"/>
          <w:sz w:val="24"/>
          <w:szCs w:val="24"/>
          <w:lang w:val="en-US" w:eastAsia="ru-RU"/>
        </w:rPr>
        <w:t>.</w:t>
      </w:r>
    </w:p>
    <w:p w14:paraId="0CA0BF9C" w14:textId="77777777" w:rsidR="00F77917" w:rsidRPr="00274AB7" w:rsidRDefault="00F77917" w:rsidP="00F77917">
      <w:pPr>
        <w:rPr>
          <w:b/>
          <w:sz w:val="24"/>
          <w:szCs w:val="24"/>
          <w:lang w:val="en-GB"/>
          <w:rPrChange w:id="79" w:author="Al-Mnini, Lara" w:date="2024-01-23T13:11:00Z">
            <w:rPr>
              <w:b/>
              <w:sz w:val="24"/>
              <w:szCs w:val="24"/>
            </w:rPr>
          </w:rPrChange>
        </w:rPr>
      </w:pPr>
      <w:r w:rsidRPr="00274AB7">
        <w:rPr>
          <w:b/>
          <w:sz w:val="24"/>
          <w:szCs w:val="24"/>
          <w:lang w:val="en-GB"/>
          <w:rPrChange w:id="80" w:author="Al-Mnini, Lara" w:date="2024-01-23T13:11:00Z">
            <w:rPr>
              <w:b/>
              <w:sz w:val="24"/>
              <w:szCs w:val="24"/>
            </w:rPr>
          </w:rPrChange>
        </w:rPr>
        <w:t xml:space="preserve">2 </w:t>
      </w:r>
      <w:r w:rsidRPr="00274AB7">
        <w:rPr>
          <w:b/>
          <w:sz w:val="24"/>
          <w:szCs w:val="24"/>
          <w:lang w:val="en-GB"/>
          <w:rPrChange w:id="81" w:author="Al-Mnini, Lara" w:date="2024-01-23T13:11:00Z">
            <w:rPr>
              <w:b/>
              <w:sz w:val="24"/>
              <w:szCs w:val="24"/>
            </w:rPr>
          </w:rPrChange>
        </w:rPr>
        <w:tab/>
        <w:t>Proposal</w:t>
      </w:r>
    </w:p>
    <w:p w14:paraId="0DE369E4" w14:textId="3E2EB512" w:rsidR="00D05185" w:rsidRPr="00274AB7" w:rsidRDefault="00F77917" w:rsidP="00F77917">
      <w:pPr>
        <w:rPr>
          <w:rFonts w:asciiTheme="majorBidi" w:hAnsiTheme="majorBidi" w:cstheme="majorBidi"/>
          <w:sz w:val="24"/>
          <w:szCs w:val="24"/>
          <w:lang w:val="en-GB" w:eastAsia="fr-FR"/>
          <w:rPrChange w:id="82" w:author="Al-Mnini, Lara" w:date="2024-01-23T13:11:00Z">
            <w:rPr>
              <w:rFonts w:asciiTheme="majorBidi" w:hAnsiTheme="majorBidi" w:cstheme="majorBidi"/>
              <w:sz w:val="24"/>
              <w:szCs w:val="24"/>
              <w:lang w:eastAsia="fr-FR"/>
            </w:rPr>
          </w:rPrChange>
        </w:rPr>
      </w:pPr>
      <w:r w:rsidRPr="00274AB7">
        <w:rPr>
          <w:sz w:val="24"/>
          <w:szCs w:val="24"/>
          <w:lang w:val="en-GB"/>
          <w:rPrChange w:id="83" w:author="Al-Mnini, Lara" w:date="2024-01-23T13:11:00Z">
            <w:rPr>
              <w:sz w:val="24"/>
              <w:szCs w:val="24"/>
            </w:rPr>
          </w:rPrChange>
        </w:rPr>
        <w:t xml:space="preserve">Russian Federation proposes to consider and discuss the modification of </w:t>
      </w:r>
      <w:r w:rsidRPr="00274AB7">
        <w:rPr>
          <w:rFonts w:asciiTheme="majorBidi" w:hAnsiTheme="majorBidi" w:cstheme="majorBidi"/>
          <w:sz w:val="24"/>
          <w:szCs w:val="24"/>
          <w:lang w:val="en-GB" w:eastAsia="fr-FR"/>
          <w:rPrChange w:id="84" w:author="Al-Mnini, Lara" w:date="2024-01-23T13:11:00Z">
            <w:rPr>
              <w:rFonts w:asciiTheme="majorBidi" w:hAnsiTheme="majorBidi" w:cstheme="majorBidi"/>
              <w:sz w:val="24"/>
              <w:szCs w:val="24"/>
              <w:lang w:eastAsia="fr-FR"/>
            </w:rPr>
          </w:rPrChange>
        </w:rPr>
        <w:t xml:space="preserve">WTSA Resolution 18 </w:t>
      </w:r>
      <w:r w:rsidRPr="00274AB7">
        <w:rPr>
          <w:rFonts w:eastAsia="SimSun"/>
          <w:sz w:val="24"/>
          <w:szCs w:val="24"/>
          <w:lang w:val="en-GB"/>
          <w:rPrChange w:id="85" w:author="Al-Mnini, Lara" w:date="2024-01-23T13:11:00Z">
            <w:rPr>
              <w:rFonts w:eastAsia="SimSun"/>
              <w:sz w:val="24"/>
              <w:szCs w:val="24"/>
            </w:rPr>
          </w:rPrChange>
        </w:rPr>
        <w:t xml:space="preserve">(Rev. </w:t>
      </w:r>
      <w:proofErr w:type="spellStart"/>
      <w:r w:rsidRPr="00274AB7">
        <w:rPr>
          <w:rFonts w:eastAsia="SimSun"/>
          <w:sz w:val="24"/>
          <w:szCs w:val="24"/>
          <w:lang w:val="en-GB"/>
          <w:rPrChange w:id="86" w:author="Al-Mnini, Lara" w:date="2024-01-23T13:11:00Z">
            <w:rPr>
              <w:rFonts w:eastAsia="SimSun"/>
              <w:sz w:val="24"/>
              <w:szCs w:val="24"/>
            </w:rPr>
          </w:rPrChange>
        </w:rPr>
        <w:t>Hammamet</w:t>
      </w:r>
      <w:proofErr w:type="spellEnd"/>
      <w:r w:rsidRPr="00274AB7">
        <w:rPr>
          <w:rFonts w:eastAsia="SimSun"/>
          <w:sz w:val="24"/>
          <w:szCs w:val="24"/>
          <w:lang w:val="en-GB"/>
          <w:rPrChange w:id="87" w:author="Al-Mnini, Lara" w:date="2024-01-23T13:11:00Z">
            <w:rPr>
              <w:rFonts w:eastAsia="SimSun"/>
              <w:sz w:val="24"/>
              <w:szCs w:val="24"/>
            </w:rPr>
          </w:rPrChange>
        </w:rPr>
        <w:t>, 2016)</w:t>
      </w:r>
      <w:r w:rsidRPr="00274AB7">
        <w:rPr>
          <w:rFonts w:asciiTheme="majorBidi" w:hAnsiTheme="majorBidi" w:cstheme="majorBidi"/>
          <w:sz w:val="24"/>
          <w:szCs w:val="24"/>
          <w:lang w:val="en-GB" w:eastAsia="fr-FR"/>
          <w:rPrChange w:id="88" w:author="Al-Mnini, Lara" w:date="2024-01-23T13:11:00Z">
            <w:rPr>
              <w:rFonts w:asciiTheme="majorBidi" w:hAnsiTheme="majorBidi" w:cstheme="majorBidi"/>
              <w:sz w:val="24"/>
              <w:szCs w:val="24"/>
              <w:lang w:eastAsia="fr-FR"/>
            </w:rPr>
          </w:rPrChange>
        </w:rPr>
        <w:t xml:space="preserve"> “</w:t>
      </w:r>
      <w:r w:rsidRPr="00274AB7">
        <w:rPr>
          <w:rFonts w:eastAsia="SimSun"/>
          <w:sz w:val="24"/>
          <w:szCs w:val="24"/>
          <w:lang w:val="en-GB"/>
          <w:rPrChange w:id="89" w:author="Al-Mnini, Lara" w:date="2024-01-23T13:11:00Z">
            <w:rPr>
              <w:rFonts w:eastAsia="SimSun"/>
              <w:sz w:val="24"/>
              <w:szCs w:val="24"/>
            </w:rPr>
          </w:rPrChange>
        </w:rPr>
        <w:t xml:space="preserve">Principles and procedures for the allocation of work to, and strengthening coordination and cooperation among, the ITU Radiocommunication, ITU Telecommunication Standardization and ITU Telecommunication Development Sectors” </w:t>
      </w:r>
      <w:r w:rsidRPr="00274AB7">
        <w:rPr>
          <w:rFonts w:asciiTheme="majorBidi" w:hAnsiTheme="majorBidi" w:cstheme="majorBidi"/>
          <w:sz w:val="24"/>
          <w:szCs w:val="24"/>
          <w:lang w:val="en-GB" w:eastAsia="fr-FR"/>
          <w:rPrChange w:id="90" w:author="Al-Mnini, Lara" w:date="2024-01-23T13:11:00Z">
            <w:rPr>
              <w:rFonts w:asciiTheme="majorBidi" w:hAnsiTheme="majorBidi" w:cstheme="majorBidi"/>
              <w:sz w:val="24"/>
              <w:szCs w:val="24"/>
              <w:lang w:eastAsia="fr-FR"/>
            </w:rPr>
          </w:rPrChange>
        </w:rPr>
        <w:t>as shown below.</w:t>
      </w:r>
    </w:p>
    <w:p w14:paraId="771365A0" w14:textId="77777777" w:rsidR="00F77917" w:rsidRPr="00274AB7" w:rsidRDefault="00D05185" w:rsidP="00F77917">
      <w:pPr>
        <w:rPr>
          <w:rFonts w:asciiTheme="majorBidi" w:hAnsiTheme="majorBidi" w:cstheme="majorBidi"/>
          <w:sz w:val="24"/>
          <w:szCs w:val="24"/>
          <w:lang w:val="en-GB" w:eastAsia="fr-FR"/>
          <w:rPrChange w:id="91" w:author="Al-Mnini, Lara" w:date="2024-01-23T13:11:00Z">
            <w:rPr>
              <w:rFonts w:asciiTheme="majorBidi" w:hAnsiTheme="majorBidi" w:cstheme="majorBidi"/>
              <w:sz w:val="24"/>
              <w:szCs w:val="24"/>
              <w:lang w:eastAsia="fr-FR"/>
            </w:rPr>
          </w:rPrChange>
        </w:rPr>
      </w:pPr>
      <w:r w:rsidRPr="00274AB7">
        <w:rPr>
          <w:rFonts w:asciiTheme="majorBidi" w:hAnsiTheme="majorBidi" w:cstheme="majorBidi"/>
          <w:sz w:val="24"/>
          <w:szCs w:val="24"/>
          <w:lang w:val="en-GB" w:eastAsia="fr-FR"/>
          <w:rPrChange w:id="92" w:author="Al-Mnini, Lara" w:date="2024-01-23T13:11:00Z">
            <w:rPr>
              <w:rFonts w:asciiTheme="majorBidi" w:hAnsiTheme="majorBidi" w:cstheme="majorBidi"/>
              <w:sz w:val="24"/>
              <w:szCs w:val="24"/>
              <w:lang w:eastAsia="fr-FR"/>
            </w:rPr>
          </w:rPrChange>
        </w:rPr>
        <w:br w:type="column"/>
      </w:r>
    </w:p>
    <w:p w14:paraId="4EF249A1" w14:textId="77777777" w:rsidR="00A461A4" w:rsidRPr="00274AB7" w:rsidRDefault="00A461A4" w:rsidP="008D3B84">
      <w:pPr>
        <w:pStyle w:val="ResNo"/>
        <w:jc w:val="both"/>
        <w:rPr>
          <w:ins w:id="93" w:author="Минкин Владимир Маркович" w:date="2023-12-26T13:24:00Z"/>
          <w:b/>
          <w:lang w:val="en-GB"/>
          <w:rPrChange w:id="94" w:author="Al-Mnini, Lara" w:date="2024-01-23T13:11:00Z">
            <w:rPr>
              <w:ins w:id="95" w:author="Минкин Владимир Маркович" w:date="2023-12-26T13:24:00Z"/>
              <w:b/>
            </w:rPr>
          </w:rPrChange>
        </w:rPr>
      </w:pPr>
    </w:p>
    <w:p w14:paraId="65CE5AB9" w14:textId="65321F93" w:rsidR="00AA1264" w:rsidRDefault="008D3B84" w:rsidP="008D3B84">
      <w:pPr>
        <w:pStyle w:val="ResNo"/>
        <w:jc w:val="both"/>
        <w:rPr>
          <w:lang w:val="en-GB"/>
        </w:rPr>
      </w:pPr>
      <w:r>
        <w:rPr>
          <w:b/>
          <w:lang w:val="en-US"/>
        </w:rPr>
        <w:t xml:space="preserve">MOD </w:t>
      </w:r>
      <w:r>
        <w:rPr>
          <w:b/>
          <w:lang w:val="en-US"/>
        </w:rPr>
        <w:tab/>
      </w:r>
      <w:r>
        <w:rPr>
          <w:b/>
          <w:lang w:val="en-US"/>
        </w:rPr>
        <w:tab/>
      </w:r>
      <w:r w:rsidR="00AA1264" w:rsidRPr="00AA1264">
        <w:rPr>
          <w:lang w:val="en-GB"/>
        </w:rPr>
        <w:t xml:space="preserve">RESOLUTION </w:t>
      </w:r>
      <w:r w:rsidR="00C652AA">
        <w:rPr>
          <w:rStyle w:val="href"/>
          <w:lang w:val="en-GB"/>
        </w:rPr>
        <w:t>18</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w:t>
      </w:r>
      <w:ins w:id="96" w:author="Минкин Владимир Маркович [2]" w:date="2023-11-23T13:58:00Z">
        <w:r w:rsidRPr="008D3B84">
          <w:rPr>
            <w:b/>
            <w:bCs/>
            <w:caps w:val="0"/>
            <w:lang w:val="en-GB"/>
          </w:rPr>
          <w:t xml:space="preserve">New </w:t>
        </w:r>
      </w:ins>
      <w:ins w:id="97" w:author="Минкин Владимир Маркович [2]" w:date="2023-11-23T13:59:00Z">
        <w:r w:rsidRPr="008D3B84">
          <w:rPr>
            <w:b/>
            <w:bCs/>
            <w:caps w:val="0"/>
            <w:lang w:val="en-GB"/>
          </w:rPr>
          <w:t>Delhi</w:t>
        </w:r>
      </w:ins>
      <w:del w:id="98" w:author="Минкин Владимир Маркович [2]" w:date="2023-11-23T13:58:00Z">
        <w:r w:rsidR="005D6BB3" w:rsidRPr="005D6BB3" w:rsidDel="008D3B84">
          <w:rPr>
            <w:lang w:val="en-GB"/>
          </w:rPr>
          <w:delText>G</w:delText>
        </w:r>
        <w:r w:rsidR="005D6BB3" w:rsidRPr="005D6BB3" w:rsidDel="008D3B84">
          <w:rPr>
            <w:caps w:val="0"/>
            <w:lang w:val="en-GB"/>
          </w:rPr>
          <w:delText>eneva</w:delText>
        </w:r>
      </w:del>
      <w:r w:rsidR="005D6BB3" w:rsidRPr="005D6BB3">
        <w:rPr>
          <w:lang w:val="en-GB"/>
        </w:rPr>
        <w:t xml:space="preserve">, </w:t>
      </w:r>
      <w:del w:id="99" w:author="Минкин Владимир Маркович [2]" w:date="2023-11-23T13:58:00Z">
        <w:r w:rsidR="005D6BB3" w:rsidRPr="005D6BB3" w:rsidDel="008D3B84">
          <w:rPr>
            <w:lang w:val="en-GB"/>
          </w:rPr>
          <w:delText>2022</w:delText>
        </w:r>
      </w:del>
      <w:ins w:id="100" w:author="Минкин Владимир Маркович [2]" w:date="2023-11-23T13:58:00Z">
        <w:r w:rsidRPr="005D6BB3">
          <w:rPr>
            <w:lang w:val="en-GB"/>
          </w:rPr>
          <w:t>202</w:t>
        </w:r>
        <w:r w:rsidRPr="001D1FEC">
          <w:rPr>
            <w:lang w:val="en-US"/>
          </w:rPr>
          <w:t>4</w:t>
        </w:r>
      </w:ins>
      <w:r w:rsidR="005D6BB3" w:rsidRPr="005D6BB3">
        <w:rPr>
          <w:lang w:val="en-GB"/>
        </w:rPr>
        <w:t>)</w:t>
      </w:r>
      <w:r w:rsidR="00C652AA" w:rsidRPr="00CE55D3">
        <w:rPr>
          <w:rStyle w:val="FootnoteReference"/>
          <w:szCs w:val="28"/>
          <w:lang w:val="en-GB"/>
        </w:rPr>
        <w:footnoteReference w:customMarkFollows="1" w:id="2"/>
        <w:t>1</w:t>
      </w:r>
      <w:r w:rsidR="00AA1264" w:rsidRPr="00AA1264">
        <w:rPr>
          <w:lang w:val="en-GB"/>
        </w:rPr>
        <w:t xml:space="preserve"> </w:t>
      </w:r>
    </w:p>
    <w:p w14:paraId="1027DB4E" w14:textId="6CCECAD7" w:rsidR="005D6BB3" w:rsidRPr="005D6BB3" w:rsidRDefault="00C652AA" w:rsidP="005D6BB3">
      <w:pPr>
        <w:pStyle w:val="Restitle"/>
        <w:rPr>
          <w:lang w:val="en-GB"/>
        </w:rPr>
      </w:pPr>
      <w:bookmarkStart w:id="101" w:name="_Hlk98406883"/>
      <w:del w:id="102" w:author="Минкин Владимир Маркович [2]" w:date="2023-11-23T14:06:00Z">
        <w:r w:rsidRPr="00C652AA" w:rsidDel="000D67F6">
          <w:rPr>
            <w:lang w:val="en-GB"/>
          </w:rPr>
          <w:delText xml:space="preserve">Principles and procedures for the allocation of work to, and </w:delText>
        </w:r>
      </w:del>
      <w:r w:rsidR="000D67F6" w:rsidRPr="00C652AA">
        <w:rPr>
          <w:lang w:val="en-GB"/>
        </w:rPr>
        <w:t xml:space="preserve">Strengthening </w:t>
      </w:r>
      <w:r w:rsidRPr="00C652AA">
        <w:rPr>
          <w:lang w:val="en-GB"/>
        </w:rPr>
        <w:t>coordination and cooperation among</w:t>
      </w:r>
      <w:del w:id="103" w:author="Минкин Владимир Маркович [2]" w:date="2023-11-23T14:06:00Z">
        <w:r w:rsidRPr="00C652AA" w:rsidDel="000D67F6">
          <w:rPr>
            <w:lang w:val="en-GB"/>
          </w:rPr>
          <w:delText>,</w:delText>
        </w:r>
      </w:del>
      <w:r w:rsidRPr="00C652AA">
        <w:rPr>
          <w:lang w:val="en-GB"/>
        </w:rPr>
        <w:t xml:space="preserve"> the </w:t>
      </w:r>
      <w:ins w:id="104" w:author="Минкин Владимир Маркович [2]" w:date="2023-11-23T14:06:00Z">
        <w:r w:rsidR="000D67F6">
          <w:rPr>
            <w:lang w:val="en-US"/>
          </w:rPr>
          <w:t xml:space="preserve">three </w:t>
        </w:r>
      </w:ins>
      <w:r w:rsidRPr="00C652AA">
        <w:rPr>
          <w:lang w:val="en-GB"/>
        </w:rPr>
        <w:t xml:space="preserve">ITU </w:t>
      </w:r>
      <w:del w:id="105" w:author="Минкин Владимир Маркович [2]" w:date="2023-11-23T14:07:00Z">
        <w:r w:rsidRPr="00C652AA" w:rsidDel="000D67F6">
          <w:rPr>
            <w:lang w:val="en-GB"/>
          </w:rPr>
          <w:delText xml:space="preserve">Radiocommunication, </w:delText>
        </w:r>
        <w:r w:rsidRPr="00C652AA" w:rsidDel="000D67F6">
          <w:rPr>
            <w:lang w:val="en-GB"/>
          </w:rPr>
          <w:br/>
          <w:delText xml:space="preserve">ITU Telecommunication Standardization and ITU </w:delText>
        </w:r>
        <w:r w:rsidRPr="00C652AA" w:rsidDel="000D67F6">
          <w:rPr>
            <w:lang w:val="en-GB"/>
          </w:rPr>
          <w:br/>
          <w:delText xml:space="preserve">Telecommunication Development </w:delText>
        </w:r>
      </w:del>
      <w:r w:rsidRPr="00C652AA">
        <w:rPr>
          <w:lang w:val="en-GB"/>
        </w:rPr>
        <w:t>Sectors</w:t>
      </w:r>
      <w:ins w:id="106" w:author="Минкин Владимир Маркович [2]" w:date="2023-11-23T14:07:00Z">
        <w:r w:rsidR="000D67F6">
          <w:rPr>
            <w:lang w:val="en-GB"/>
          </w:rPr>
          <w:t xml:space="preserve"> </w:t>
        </w:r>
        <w:r w:rsidR="000D67F6" w:rsidRPr="001D1FEC">
          <w:rPr>
            <w:lang w:val="en-GB"/>
          </w:rPr>
          <w:t>on matters of mutual interest</w:t>
        </w:r>
      </w:ins>
    </w:p>
    <w:bookmarkEnd w:id="101"/>
    <w:p w14:paraId="5F89E07F" w14:textId="6FF6ED6F" w:rsidR="00C652AA" w:rsidRPr="00C652AA" w:rsidRDefault="00C652AA" w:rsidP="00C652AA">
      <w:pPr>
        <w:pStyle w:val="Resref"/>
        <w:rPr>
          <w:lang w:val="en-GB"/>
        </w:rPr>
      </w:pPr>
      <w:r w:rsidRPr="00C652AA">
        <w:rPr>
          <w:lang w:val="en-GB"/>
        </w:rPr>
        <w:t xml:space="preserve">(Helsinki, 1993; Geneva, 1996; Montreal, 2000; </w:t>
      </w:r>
      <w:proofErr w:type="spellStart"/>
      <w:r w:rsidRPr="00C652AA">
        <w:rPr>
          <w:lang w:val="en-GB"/>
        </w:rPr>
        <w:t>Florianópolis</w:t>
      </w:r>
      <w:proofErr w:type="spellEnd"/>
      <w:r w:rsidRPr="00C652AA">
        <w:rPr>
          <w:lang w:val="en-GB"/>
        </w:rPr>
        <w:t xml:space="preserve">, 2004; </w:t>
      </w:r>
      <w:r w:rsidRPr="00C652AA">
        <w:rPr>
          <w:lang w:val="en-GB"/>
        </w:rPr>
        <w:br/>
        <w:t xml:space="preserve">Johannesburg, 2008; Dubai, 2012; </w:t>
      </w:r>
      <w:proofErr w:type="spellStart"/>
      <w:r w:rsidRPr="00C652AA">
        <w:rPr>
          <w:lang w:val="en-GB"/>
        </w:rPr>
        <w:t>Hammamet</w:t>
      </w:r>
      <w:proofErr w:type="spellEnd"/>
      <w:r w:rsidRPr="00C652AA">
        <w:rPr>
          <w:lang w:val="en-GB"/>
        </w:rPr>
        <w:t>, 2016; Geneva, 2022</w:t>
      </w:r>
      <w:r w:rsidR="008D3B84">
        <w:rPr>
          <w:lang w:val="en-GB"/>
        </w:rPr>
        <w:t xml:space="preserve">, </w:t>
      </w:r>
      <w:ins w:id="107" w:author="Минкин Владимир Маркович [2]" w:date="2023-11-23T13:59:00Z">
        <w:r w:rsidR="008D3B84">
          <w:rPr>
            <w:lang w:val="en-US"/>
          </w:rPr>
          <w:t>New Delhi. 2024</w:t>
        </w:r>
      </w:ins>
      <w:r w:rsidRPr="00C652AA">
        <w:rPr>
          <w:lang w:val="en-GB"/>
        </w:rPr>
        <w:t>)</w:t>
      </w:r>
    </w:p>
    <w:p w14:paraId="47765755" w14:textId="0E5E4DE5" w:rsidR="00C652AA" w:rsidRPr="002878A9" w:rsidRDefault="00C652AA" w:rsidP="00C652AA">
      <w:pPr>
        <w:pStyle w:val="Normalaftertitle0"/>
      </w:pPr>
      <w:r w:rsidRPr="002878A9">
        <w:t>The World Telecommunication Standardization Assembly (</w:t>
      </w:r>
      <w:ins w:id="108" w:author="Минкин Владимир Маркович [2]" w:date="2023-11-23T13:59:00Z">
        <w:r w:rsidR="008D3B84">
          <w:rPr>
            <w:lang w:val="en-US"/>
          </w:rPr>
          <w:t>New Delhi. 2024</w:t>
        </w:r>
      </w:ins>
      <w:del w:id="109" w:author="Минкин Владимир Маркович [2]" w:date="2023-11-23T13:59:00Z">
        <w:r w:rsidRPr="002878A9" w:rsidDel="008D3B84">
          <w:delText>Geneva, 2022</w:delText>
        </w:r>
      </w:del>
      <w:r w:rsidRPr="002878A9">
        <w:t>),</w:t>
      </w:r>
    </w:p>
    <w:p w14:paraId="220120A3" w14:textId="77777777" w:rsidR="00C652AA" w:rsidRPr="00C652AA" w:rsidRDefault="00C652AA" w:rsidP="00C652AA">
      <w:pPr>
        <w:pStyle w:val="Call"/>
        <w:rPr>
          <w:lang w:val="en-GB"/>
        </w:rPr>
      </w:pPr>
      <w:r w:rsidRPr="00C652AA">
        <w:rPr>
          <w:lang w:val="en-GB"/>
        </w:rPr>
        <w:t>recalling</w:t>
      </w:r>
    </w:p>
    <w:p w14:paraId="204DCF01" w14:textId="5726252E" w:rsidR="00C652AA" w:rsidRPr="00C652AA" w:rsidRDefault="00C652AA" w:rsidP="00C652AA">
      <w:pPr>
        <w:rPr>
          <w:lang w:val="en-GB"/>
        </w:rPr>
      </w:pPr>
      <w:r w:rsidRPr="00C652AA">
        <w:rPr>
          <w:i/>
          <w:iCs/>
          <w:lang w:val="en-GB"/>
        </w:rPr>
        <w:t>a)</w:t>
      </w:r>
      <w:r w:rsidRPr="00C652AA">
        <w:rPr>
          <w:i/>
          <w:iCs/>
          <w:lang w:val="en-GB"/>
        </w:rPr>
        <w:tab/>
      </w:r>
      <w:r w:rsidRPr="00C652AA">
        <w:rPr>
          <w:lang w:val="en-GB"/>
        </w:rPr>
        <w:t>that the responsibilities of the ITU Radiocommunication (ITU-R), Telecommunication Standardization (ITU-T) and Telecommunication Development (ITU-D) Sectors are enshrined in the ITU Constitution and Convention, in particular No. 119 of the Constitution and Nos. 151 to 154 (relating to ITU</w:t>
      </w:r>
      <w:r>
        <w:rPr>
          <w:lang w:val="en-GB"/>
        </w:rPr>
        <w:noBreakHyphen/>
      </w:r>
      <w:r w:rsidRPr="00C652AA">
        <w:rPr>
          <w:lang w:val="en-GB"/>
        </w:rPr>
        <w:t>R), No. 193 (relating to ITU-T), Nos. 211 and 214 (relating to ITU-D) and No. 215 of the Convention;</w:t>
      </w:r>
    </w:p>
    <w:p w14:paraId="640B1F45" w14:textId="7FDFF3E5" w:rsidR="00C652AA" w:rsidRPr="00C652AA" w:rsidRDefault="00C652AA" w:rsidP="00C652AA">
      <w:pPr>
        <w:rPr>
          <w:lang w:val="en-GB" w:eastAsia="zh-CN"/>
        </w:rPr>
      </w:pPr>
      <w:r w:rsidRPr="00C652AA">
        <w:rPr>
          <w:i/>
          <w:iCs/>
          <w:lang w:val="en-GB"/>
        </w:rPr>
        <w:t>b)</w:t>
      </w:r>
      <w:r w:rsidRPr="00C652AA">
        <w:rPr>
          <w:i/>
          <w:iCs/>
          <w:lang w:val="en-GB"/>
        </w:rPr>
        <w:tab/>
      </w:r>
      <w:r w:rsidRPr="00C652AA">
        <w:rPr>
          <w:lang w:val="en-GB"/>
        </w:rPr>
        <w:t xml:space="preserve">Resolution 191 (Rev. </w:t>
      </w:r>
      <w:del w:id="110" w:author="Минкин Владимир Маркович [2]" w:date="2023-11-23T13:59:00Z">
        <w:r w:rsidRPr="00C652AA" w:rsidDel="008D3B84">
          <w:rPr>
            <w:lang w:val="en-GB"/>
          </w:rPr>
          <w:delText>Dubai</w:delText>
        </w:r>
      </w:del>
      <w:ins w:id="111" w:author="Минкин Владимир Маркович [2]" w:date="2023-11-23T13:59:00Z">
        <w:r w:rsidR="008D3B84">
          <w:rPr>
            <w:lang w:val="en-GB"/>
          </w:rPr>
          <w:t>Bucharest</w:t>
        </w:r>
      </w:ins>
      <w:r w:rsidRPr="00C652AA">
        <w:rPr>
          <w:lang w:val="en-GB"/>
        </w:rPr>
        <w:t xml:space="preserve">, </w:t>
      </w:r>
      <w:del w:id="112" w:author="Минкин Владимир Маркович [2]" w:date="2023-11-23T14:00:00Z">
        <w:r w:rsidRPr="00C652AA" w:rsidDel="008D3B84">
          <w:rPr>
            <w:lang w:val="en-GB"/>
          </w:rPr>
          <w:delText>2018</w:delText>
        </w:r>
      </w:del>
      <w:ins w:id="113" w:author="Минкин Владимир Маркович [2]" w:date="2023-11-23T14:00:00Z">
        <w:r w:rsidR="008D3B84" w:rsidRPr="00C652AA">
          <w:rPr>
            <w:lang w:val="en-GB"/>
          </w:rPr>
          <w:t>20</w:t>
        </w:r>
        <w:r w:rsidR="008D3B84">
          <w:rPr>
            <w:lang w:val="en-GB"/>
          </w:rPr>
          <w:t>22</w:t>
        </w:r>
      </w:ins>
      <w:r w:rsidRPr="00C652AA">
        <w:rPr>
          <w:lang w:val="en-GB"/>
        </w:rPr>
        <w:t>) of the Plenipotentiary Conference, on s</w:t>
      </w:r>
      <w:r w:rsidRPr="00C652AA">
        <w:rPr>
          <w:lang w:val="en-GB" w:eastAsia="zh-CN"/>
        </w:rPr>
        <w:t>trategy for the coordination of efforts among the three Sectors of the Union;</w:t>
      </w:r>
    </w:p>
    <w:p w14:paraId="0FF932BA" w14:textId="77777777" w:rsidR="00DA3627" w:rsidRDefault="00C652AA" w:rsidP="00C652AA">
      <w:pPr>
        <w:rPr>
          <w:lang w:val="en-GB" w:eastAsia="zh-CN"/>
        </w:rPr>
      </w:pPr>
      <w:r w:rsidRPr="00C652AA">
        <w:rPr>
          <w:i/>
          <w:iCs/>
          <w:lang w:val="en-GB"/>
        </w:rPr>
        <w:t>c)</w:t>
      </w:r>
      <w:r w:rsidRPr="00C652AA">
        <w:rPr>
          <w:i/>
          <w:iCs/>
          <w:lang w:val="en-GB"/>
        </w:rPr>
        <w:tab/>
      </w:r>
      <w:r w:rsidRPr="00C652AA">
        <w:rPr>
          <w:lang w:val="en-GB" w:eastAsia="zh-CN"/>
        </w:rPr>
        <w:t>Resolution ITU</w:t>
      </w:r>
      <w:r w:rsidRPr="00C652AA">
        <w:rPr>
          <w:lang w:val="en-GB" w:eastAsia="zh-CN"/>
        </w:rPr>
        <w:noBreakHyphen/>
        <w:t xml:space="preserve">R </w:t>
      </w:r>
      <w:del w:id="114" w:author="Минкин Владимир Маркович [2]" w:date="2023-11-23T14:00:00Z">
        <w:r w:rsidRPr="00C652AA" w:rsidDel="008D3B84">
          <w:rPr>
            <w:lang w:val="en-GB" w:eastAsia="zh-CN"/>
          </w:rPr>
          <w:delText xml:space="preserve">6 </w:delText>
        </w:r>
      </w:del>
      <w:ins w:id="115" w:author="Минкин Владимир Маркович [2]" w:date="2023-11-23T14:00:00Z">
        <w:r w:rsidR="008D3B84">
          <w:rPr>
            <w:lang w:val="en-GB" w:eastAsia="zh-CN"/>
          </w:rPr>
          <w:t>75</w:t>
        </w:r>
        <w:r w:rsidR="008D3B84" w:rsidRPr="00C652AA">
          <w:rPr>
            <w:lang w:val="en-GB" w:eastAsia="zh-CN"/>
          </w:rPr>
          <w:t xml:space="preserve"> </w:t>
        </w:r>
      </w:ins>
      <w:r w:rsidRPr="00C652AA">
        <w:rPr>
          <w:lang w:val="en-GB" w:eastAsia="zh-CN"/>
        </w:rPr>
        <w:t>(</w:t>
      </w:r>
      <w:del w:id="116" w:author="Минкин Владимир Маркович [2]" w:date="2023-11-23T14:00:00Z">
        <w:r w:rsidRPr="00C652AA" w:rsidDel="008D3B84">
          <w:rPr>
            <w:lang w:val="en-GB" w:eastAsia="zh-CN"/>
          </w:rPr>
          <w:delText>Rev. Sharm el-Sheikh</w:delText>
        </w:r>
      </w:del>
      <w:ins w:id="117" w:author="Минкин Владимир Маркович [2]" w:date="2023-11-23T14:00:00Z">
        <w:r w:rsidR="008D3B84">
          <w:rPr>
            <w:lang w:val="en-GB" w:eastAsia="zh-CN"/>
          </w:rPr>
          <w:t>Dubai</w:t>
        </w:r>
      </w:ins>
      <w:r w:rsidRPr="00C652AA">
        <w:rPr>
          <w:lang w:val="en-GB" w:eastAsia="zh-CN"/>
        </w:rPr>
        <w:t xml:space="preserve">, </w:t>
      </w:r>
      <w:del w:id="118" w:author="Минкин Владимир Маркович [2]" w:date="2023-11-23T14:00:00Z">
        <w:r w:rsidRPr="00C652AA" w:rsidDel="008D3B84">
          <w:rPr>
            <w:lang w:val="en-GB" w:eastAsia="zh-CN"/>
          </w:rPr>
          <w:delText>2019</w:delText>
        </w:r>
      </w:del>
      <w:ins w:id="119" w:author="Минкин Владимир Маркович [2]" w:date="2023-11-23T14:00:00Z">
        <w:r w:rsidR="008D3B84" w:rsidRPr="00C652AA">
          <w:rPr>
            <w:lang w:val="en-GB" w:eastAsia="zh-CN"/>
          </w:rPr>
          <w:t>20</w:t>
        </w:r>
        <w:r w:rsidR="008D3B84">
          <w:rPr>
            <w:lang w:val="en-GB" w:eastAsia="zh-CN"/>
          </w:rPr>
          <w:t>23</w:t>
        </w:r>
      </w:ins>
      <w:r w:rsidRPr="00C652AA">
        <w:rPr>
          <w:lang w:val="en-GB" w:eastAsia="zh-CN"/>
        </w:rPr>
        <w:t xml:space="preserve">) of the Radiocommunication Assembly (RA), on </w:t>
      </w:r>
      <w:del w:id="120" w:author="Минкин Владимир Маркович [2]" w:date="2023-11-23T14:00:00Z">
        <w:r w:rsidRPr="00C652AA" w:rsidDel="008D3B84">
          <w:rPr>
            <w:lang w:val="en-GB" w:eastAsia="zh-CN"/>
          </w:rPr>
          <w:delText xml:space="preserve">liaison and </w:delText>
        </w:r>
      </w:del>
      <w:ins w:id="121" w:author="Минкин Владимир Маркович" w:date="2023-12-26T15:02:00Z">
        <w:r w:rsidR="00DA3627">
          <w:rPr>
            <w:lang w:val="en-GB" w:eastAsia="zh-CN"/>
          </w:rPr>
          <w:t>s</w:t>
        </w:r>
      </w:ins>
      <w:ins w:id="122" w:author="Минкин Владимир Маркович [2]" w:date="2023-11-23T14:02:00Z">
        <w:r w:rsidR="008D3B84" w:rsidRPr="001D1FEC">
          <w:rPr>
            <w:lang w:val="en-GB"/>
          </w:rPr>
          <w:t>trengthening coordination and cooperation among the three ITU Sectors on matters of mutual interest</w:t>
        </w:r>
      </w:ins>
      <w:ins w:id="123" w:author="Минкин Владимир Маркович [2]" w:date="2023-11-23T14:07:00Z">
        <w:r w:rsidR="000D67F6">
          <w:rPr>
            <w:lang w:val="en-GB"/>
          </w:rPr>
          <w:t xml:space="preserve"> </w:t>
        </w:r>
      </w:ins>
      <w:del w:id="124" w:author="Минкин Владимир Маркович [2]" w:date="2023-11-23T14:03:00Z">
        <w:r w:rsidRPr="00C652AA" w:rsidDel="008D3B84">
          <w:rPr>
            <w:lang w:val="en-GB" w:eastAsia="zh-CN"/>
          </w:rPr>
          <w:delText>collaboration with ITU</w:delText>
        </w:r>
        <w:r w:rsidRPr="00C652AA" w:rsidDel="008D3B84">
          <w:rPr>
            <w:lang w:val="en-GB" w:eastAsia="zh-CN"/>
          </w:rPr>
          <w:noBreakHyphen/>
          <w:delText>T, and RA Resolution ITU</w:delText>
        </w:r>
        <w:r w:rsidRPr="00C652AA" w:rsidDel="008D3B84">
          <w:rPr>
            <w:lang w:val="en-GB" w:eastAsia="zh-CN"/>
          </w:rPr>
          <w:noBreakHyphen/>
          <w:delText>R 7 (Rev. Sharm el-Sheikh, 2019), on telecommunication development including liaison and collaboration with ITU</w:delText>
        </w:r>
        <w:r w:rsidRPr="00C652AA" w:rsidDel="008D3B84">
          <w:rPr>
            <w:lang w:val="en-GB" w:eastAsia="zh-CN"/>
          </w:rPr>
          <w:noBreakHyphen/>
          <w:delText>D</w:delText>
        </w:r>
      </w:del>
      <w:r w:rsidRPr="00C652AA">
        <w:rPr>
          <w:lang w:val="en-GB" w:eastAsia="zh-CN"/>
        </w:rPr>
        <w:t>;</w:t>
      </w:r>
    </w:p>
    <w:p w14:paraId="4A0F1DC9" w14:textId="2C0D2961" w:rsidR="00C652AA" w:rsidRPr="00C652AA" w:rsidRDefault="00C652AA" w:rsidP="00C652AA">
      <w:pPr>
        <w:rPr>
          <w:lang w:val="en-GB"/>
        </w:rPr>
      </w:pPr>
      <w:r w:rsidRPr="00C652AA">
        <w:rPr>
          <w:i/>
          <w:iCs/>
          <w:lang w:val="en-GB"/>
        </w:rPr>
        <w:t>d)</w:t>
      </w:r>
      <w:r w:rsidRPr="00C652AA">
        <w:rPr>
          <w:lang w:val="en-GB"/>
        </w:rPr>
        <w:tab/>
        <w:t>Resolution 59 (Rev. </w:t>
      </w:r>
      <w:del w:id="125" w:author="Минкин Владимир Маркович [2]" w:date="2023-11-23T14:10:00Z">
        <w:r w:rsidRPr="00C652AA" w:rsidDel="000D67F6">
          <w:rPr>
            <w:lang w:val="en-GB"/>
          </w:rPr>
          <w:delText>Buenos Aires</w:delText>
        </w:r>
      </w:del>
      <w:ins w:id="126" w:author="Минкин Владимир Маркович [2]" w:date="2023-11-23T14:10:00Z">
        <w:r w:rsidR="000D67F6">
          <w:rPr>
            <w:lang w:val="en-GB"/>
          </w:rPr>
          <w:t>Kigali</w:t>
        </w:r>
      </w:ins>
      <w:r w:rsidRPr="00C652AA">
        <w:rPr>
          <w:lang w:val="en-GB"/>
        </w:rPr>
        <w:t xml:space="preserve">, </w:t>
      </w:r>
      <w:del w:id="127" w:author="Минкин Владимир Маркович [2]" w:date="2023-11-23T14:10:00Z">
        <w:r w:rsidRPr="00C652AA" w:rsidDel="000D67F6">
          <w:rPr>
            <w:lang w:val="en-GB"/>
          </w:rPr>
          <w:delText>2017</w:delText>
        </w:r>
      </w:del>
      <w:ins w:id="128" w:author="Минкин Владимир Маркович [2]" w:date="2023-11-23T14:10:00Z">
        <w:r w:rsidR="000D67F6" w:rsidRPr="00C652AA">
          <w:rPr>
            <w:lang w:val="en-GB"/>
          </w:rPr>
          <w:t>20</w:t>
        </w:r>
        <w:r w:rsidR="000D67F6">
          <w:rPr>
            <w:lang w:val="en-GB"/>
          </w:rPr>
          <w:t>22</w:t>
        </w:r>
      </w:ins>
      <w:r w:rsidRPr="00C652AA">
        <w:rPr>
          <w:lang w:val="en-GB"/>
        </w:rPr>
        <w:t>) of the World Telecommunication Development Conference (WTDC), on strengthening coordination and cooperation among the three ITU Sectors on matters of mutual interest;</w:t>
      </w:r>
    </w:p>
    <w:p w14:paraId="40F685AE" w14:textId="35FA0914" w:rsidR="00C652AA" w:rsidRDefault="00C652AA" w:rsidP="00C652AA">
      <w:pPr>
        <w:rPr>
          <w:ins w:id="129" w:author="Минкин Владимир Маркович [2]" w:date="2023-11-23T14:13:00Z"/>
          <w:lang w:val="en-GB"/>
        </w:rPr>
      </w:pPr>
      <w:r w:rsidRPr="00C652AA">
        <w:rPr>
          <w:i/>
          <w:iCs/>
          <w:lang w:val="en-GB"/>
        </w:rPr>
        <w:t>e)</w:t>
      </w:r>
      <w:r w:rsidRPr="00C652AA">
        <w:rPr>
          <w:lang w:val="en-GB"/>
        </w:rPr>
        <w:tab/>
        <w:t xml:space="preserve">Resolution 44 (Rev. Geneva, 2022) of </w:t>
      </w:r>
      <w:ins w:id="130" w:author="Минкин Владимир Маркович [2]" w:date="2023-11-23T14:11:00Z">
        <w:r w:rsidR="000D67F6" w:rsidRPr="00C652AA">
          <w:rPr>
            <w:lang w:val="en-GB"/>
          </w:rPr>
          <w:t xml:space="preserve">World Telecommunication </w:t>
        </w:r>
      </w:ins>
      <w:ins w:id="131" w:author="Минкин Владимир Маркович" w:date="2023-12-26T15:03:00Z">
        <w:r w:rsidR="00DA3627">
          <w:rPr>
            <w:lang w:val="en-GB"/>
          </w:rPr>
          <w:t>Standardisation</w:t>
        </w:r>
      </w:ins>
      <w:ins w:id="132" w:author="Минкин Владимир Маркович [2]" w:date="2023-11-23T14:11:00Z">
        <w:r w:rsidR="000D67F6">
          <w:rPr>
            <w:lang w:val="en-GB"/>
          </w:rPr>
          <w:t xml:space="preserve"> </w:t>
        </w:r>
      </w:ins>
      <w:del w:id="133" w:author="Минкин Владимир Маркович [2]" w:date="2023-11-23T14:11:00Z">
        <w:r w:rsidRPr="00C652AA" w:rsidDel="000D67F6">
          <w:rPr>
            <w:lang w:val="en-GB"/>
          </w:rPr>
          <w:delText xml:space="preserve">this </w:delText>
        </w:r>
      </w:del>
      <w:r w:rsidR="000D67F6" w:rsidRPr="00C652AA">
        <w:rPr>
          <w:lang w:val="en-GB"/>
        </w:rPr>
        <w:t>Assembly</w:t>
      </w:r>
      <w:ins w:id="134" w:author="Минкин Владимир Маркович [2]" w:date="2023-11-23T14:12:00Z">
        <w:r w:rsidR="000D67F6">
          <w:rPr>
            <w:lang w:val="en-GB"/>
          </w:rPr>
          <w:t xml:space="preserve"> (</w:t>
        </w:r>
      </w:ins>
      <w:ins w:id="135" w:author="Минкин Владимир Маркович [2]" w:date="2023-11-23T14:11:00Z">
        <w:r w:rsidR="000D67F6">
          <w:rPr>
            <w:lang w:val="en-GB"/>
          </w:rPr>
          <w:t>WTSA</w:t>
        </w:r>
      </w:ins>
      <w:ins w:id="136" w:author="Минкин Владимир Маркович [2]" w:date="2023-11-23T14:12:00Z">
        <w:r w:rsidR="000D67F6">
          <w:rPr>
            <w:lang w:val="en-GB"/>
          </w:rPr>
          <w:t>)</w:t>
        </w:r>
      </w:ins>
      <w:r w:rsidRPr="00C652AA">
        <w:rPr>
          <w:lang w:val="en-GB"/>
        </w:rPr>
        <w:t>, on bridging the standardization gap between developing and developed countries,</w:t>
      </w:r>
    </w:p>
    <w:p w14:paraId="50C37071" w14:textId="29D5E02C" w:rsidR="000D67F6" w:rsidRPr="00C652AA" w:rsidRDefault="000D67F6" w:rsidP="00C652AA">
      <w:pPr>
        <w:rPr>
          <w:lang w:val="en-GB"/>
        </w:rPr>
      </w:pPr>
      <w:ins w:id="137" w:author="Минкин Владимир Маркович [2]" w:date="2023-11-23T14:14:00Z">
        <w:r w:rsidRPr="001D1FEC">
          <w:rPr>
            <w:i/>
            <w:iCs/>
            <w:lang w:val="en-GB"/>
          </w:rPr>
          <w:t>f)</w:t>
        </w:r>
        <w:r>
          <w:rPr>
            <w:i/>
            <w:iCs/>
            <w:sz w:val="28"/>
            <w:szCs w:val="28"/>
            <w:lang w:val="en-US"/>
          </w:rPr>
          <w:tab/>
        </w:r>
        <w:r w:rsidRPr="001D1FEC">
          <w:rPr>
            <w:lang w:val="en-GB"/>
          </w:rPr>
          <w:t>Resolution 5 (Rev. Kigali, 2022) of the WTDC, on enhanced participation by developing countries1 in the activities of the Union,</w:t>
        </w:r>
      </w:ins>
    </w:p>
    <w:p w14:paraId="4C733FFF" w14:textId="77777777" w:rsidR="00C652AA" w:rsidRPr="00C652AA" w:rsidRDefault="00C652AA" w:rsidP="00C652AA">
      <w:pPr>
        <w:pStyle w:val="Call"/>
        <w:rPr>
          <w:lang w:val="en-GB"/>
        </w:rPr>
      </w:pPr>
      <w:r w:rsidRPr="00C652AA">
        <w:rPr>
          <w:lang w:val="en-GB"/>
        </w:rPr>
        <w:t>considering</w:t>
      </w:r>
    </w:p>
    <w:p w14:paraId="7C6B0707" w14:textId="7522B6DE" w:rsidR="00C652AA" w:rsidRPr="00C652AA" w:rsidRDefault="00C652AA" w:rsidP="00C652AA">
      <w:pPr>
        <w:rPr>
          <w:lang w:val="en-GB"/>
        </w:rPr>
      </w:pPr>
      <w:r w:rsidRPr="00C652AA">
        <w:rPr>
          <w:i/>
          <w:iCs/>
          <w:lang w:val="en-GB"/>
        </w:rPr>
        <w:t>a)</w:t>
      </w:r>
      <w:r w:rsidRPr="00C652AA">
        <w:rPr>
          <w:lang w:val="en-GB"/>
        </w:rPr>
        <w:tab/>
        <w:t>that a basic principle for cooperation and collaboration among ITU</w:t>
      </w:r>
      <w:r w:rsidRPr="00C652AA">
        <w:rPr>
          <w:lang w:val="en-GB"/>
        </w:rPr>
        <w:noBreakHyphen/>
        <w:t>R, ITU</w:t>
      </w:r>
      <w:r w:rsidRPr="00C652AA">
        <w:rPr>
          <w:lang w:val="en-GB"/>
        </w:rPr>
        <w:noBreakHyphen/>
        <w:t>T and ITU</w:t>
      </w:r>
      <w:r w:rsidRPr="00C652AA">
        <w:rPr>
          <w:lang w:val="en-GB"/>
        </w:rPr>
        <w:noBreakHyphen/>
        <w:t>D is the need to avoid duplication of activities of the Sectors, and to ensure that work is undertaken efficiently and effectively</w:t>
      </w:r>
      <w:ins w:id="138" w:author="Минкин Владимир Маркович [2]" w:date="2023-11-23T14:15:00Z">
        <w:r w:rsidR="000D67F6">
          <w:rPr>
            <w:lang w:val="en-GB"/>
          </w:rPr>
          <w:t xml:space="preserve">, </w:t>
        </w:r>
        <w:r w:rsidR="000D67F6" w:rsidRPr="00274AB7">
          <w:rPr>
            <w:lang w:val="en-GB"/>
            <w:rPrChange w:id="139" w:author="Al-Mnini, Lara" w:date="2024-01-23T13:11:00Z">
              <w:rPr/>
            </w:rPrChange>
          </w:rPr>
          <w:t xml:space="preserve">respecting the specific functions defined in the ITU Constitution and the ITU Convention for each </w:t>
        </w:r>
        <w:proofErr w:type="gramStart"/>
        <w:r w:rsidR="000D67F6" w:rsidRPr="00274AB7">
          <w:rPr>
            <w:lang w:val="en-GB"/>
            <w:rPrChange w:id="140" w:author="Al-Mnini, Lara" w:date="2024-01-23T13:11:00Z">
              <w:rPr/>
            </w:rPrChange>
          </w:rPr>
          <w:t>Sector</w:t>
        </w:r>
      </w:ins>
      <w:r w:rsidRPr="00C652AA">
        <w:rPr>
          <w:lang w:val="en-GB"/>
        </w:rPr>
        <w:t>;</w:t>
      </w:r>
      <w:proofErr w:type="gramEnd"/>
    </w:p>
    <w:p w14:paraId="30F99F3D" w14:textId="5107ADB5" w:rsidR="00C652AA" w:rsidRPr="00C652AA" w:rsidRDefault="00C652AA" w:rsidP="00C652AA">
      <w:pPr>
        <w:rPr>
          <w:i/>
          <w:iCs/>
          <w:lang w:val="en-GB"/>
        </w:rPr>
      </w:pPr>
      <w:r w:rsidRPr="00C652AA">
        <w:rPr>
          <w:i/>
          <w:iCs/>
          <w:lang w:val="en-GB"/>
        </w:rPr>
        <w:t>b)</w:t>
      </w:r>
      <w:r w:rsidRPr="00C652AA">
        <w:rPr>
          <w:lang w:val="en-GB"/>
        </w:rPr>
        <w:tab/>
        <w:t xml:space="preserve">that there are a growing number of issues of mutual interest and concern to all Sectors, in accordance with Resolution 191 (Rev. </w:t>
      </w:r>
      <w:del w:id="141" w:author="Минкин Владимир Маркович [2]" w:date="2023-11-23T14:16:00Z">
        <w:r w:rsidRPr="00C652AA" w:rsidDel="002126AF">
          <w:rPr>
            <w:lang w:val="en-GB"/>
          </w:rPr>
          <w:delText>Dubai</w:delText>
        </w:r>
      </w:del>
      <w:ins w:id="142" w:author="Минкин Владимир Маркович [2]" w:date="2023-11-23T14:16:00Z">
        <w:r w:rsidR="002126AF">
          <w:rPr>
            <w:lang w:val="en-GB"/>
          </w:rPr>
          <w:t>Bucharest</w:t>
        </w:r>
      </w:ins>
      <w:r w:rsidRPr="00C652AA">
        <w:rPr>
          <w:lang w:val="en-GB"/>
        </w:rPr>
        <w:t xml:space="preserve">, </w:t>
      </w:r>
      <w:del w:id="143" w:author="Минкин Владимир Маркович [2]" w:date="2023-11-23T14:16:00Z">
        <w:r w:rsidRPr="00C652AA" w:rsidDel="002126AF">
          <w:rPr>
            <w:lang w:val="en-GB"/>
          </w:rPr>
          <w:delText>2018</w:delText>
        </w:r>
      </w:del>
      <w:ins w:id="144" w:author="Минкин Владимир Маркович [2]" w:date="2023-11-23T14:16:00Z">
        <w:r w:rsidR="002126AF" w:rsidRPr="00C652AA">
          <w:rPr>
            <w:lang w:val="en-GB"/>
          </w:rPr>
          <w:t>20</w:t>
        </w:r>
        <w:r w:rsidR="002126AF">
          <w:rPr>
            <w:lang w:val="en-GB"/>
          </w:rPr>
          <w:t>22</w:t>
        </w:r>
      </w:ins>
      <w:r w:rsidRPr="00C652AA">
        <w:rPr>
          <w:lang w:val="en-GB"/>
        </w:rPr>
        <w:t>);</w:t>
      </w:r>
    </w:p>
    <w:p w14:paraId="0F13D0F0" w14:textId="5B82F5D4" w:rsidR="00F87620" w:rsidRDefault="00C652AA" w:rsidP="00C652AA">
      <w:pPr>
        <w:rPr>
          <w:i/>
          <w:iCs/>
          <w:lang w:val="en-GB"/>
        </w:rPr>
      </w:pPr>
      <w:r w:rsidRPr="00C652AA">
        <w:rPr>
          <w:i/>
          <w:iCs/>
          <w:lang w:val="en-GB"/>
        </w:rPr>
        <w:t>c)</w:t>
      </w:r>
      <w:r w:rsidRPr="00C652AA">
        <w:rPr>
          <w:lang w:val="en-GB"/>
        </w:rPr>
        <w:tab/>
        <w:t xml:space="preserve">that the Inter-Sector Coordination Group on issues of mutual interest (ISCG), which is composed of representatives from the three advisory groups, works to identify subjects of common interest and mechanisms to enhance collaboration and cooperation among the Sectors and the General Secretariat, and considers reports </w:t>
      </w:r>
      <w:r w:rsidRPr="00C652AA">
        <w:rPr>
          <w:lang w:val="en-GB"/>
        </w:rPr>
        <w:lastRenderedPageBreak/>
        <w:t xml:space="preserve">from the Directors of the Bureaux and </w:t>
      </w:r>
      <w:r w:rsidRPr="00DA3627">
        <w:rPr>
          <w:lang w:val="en-GB"/>
        </w:rPr>
        <w:t>the Inter-Sectoral Coordination Task Force (ISC-TF) on options for improving cooperation and coordination within the secretariat;</w:t>
      </w:r>
      <w:r w:rsidR="00F87620">
        <w:rPr>
          <w:i/>
          <w:iCs/>
          <w:lang w:val="en-GB"/>
        </w:rPr>
        <w:br w:type="page"/>
      </w:r>
    </w:p>
    <w:p w14:paraId="14D9F1C7" w14:textId="6928DDBE" w:rsidR="00C652AA" w:rsidRPr="00C652AA" w:rsidDel="002126AF" w:rsidRDefault="00C652AA" w:rsidP="00C652AA">
      <w:pPr>
        <w:rPr>
          <w:del w:id="145" w:author="Минкин Владимир Маркович [2]" w:date="2023-11-23T14:18:00Z"/>
          <w:lang w:val="en-GB"/>
        </w:rPr>
      </w:pPr>
      <w:del w:id="146" w:author="Минкин Владимир Маркович [2]" w:date="2023-11-23T14:18:00Z">
        <w:r w:rsidRPr="00C652AA" w:rsidDel="002126AF">
          <w:rPr>
            <w:i/>
            <w:iCs/>
            <w:lang w:val="en-GB"/>
          </w:rPr>
          <w:lastRenderedPageBreak/>
          <w:delText>d)</w:delText>
        </w:r>
        <w:r w:rsidRPr="00C652AA" w:rsidDel="002126AF">
          <w:rPr>
            <w:i/>
            <w:iCs/>
            <w:lang w:val="en-GB"/>
          </w:rPr>
          <w:tab/>
        </w:r>
        <w:r w:rsidRPr="00C652AA" w:rsidDel="002126AF">
          <w:rPr>
            <w:iCs/>
            <w:lang w:val="en-GB"/>
          </w:rPr>
          <w:delText xml:space="preserve">that </w:delText>
        </w:r>
        <w:r w:rsidRPr="00C652AA" w:rsidDel="002126AF">
          <w:rPr>
            <w:lang w:val="en-GB"/>
          </w:rPr>
          <w:delText>an ISC-TF in the secretariat, headed by the Deputy Secretary-General, an ISCG, and a subgroup of the Telecommunication Standardization Advisory Group (TSAG) on intra-ITU collaboration and coordination have been established,</w:delText>
        </w:r>
      </w:del>
    </w:p>
    <w:p w14:paraId="081D28A7" w14:textId="77777777" w:rsidR="00C652AA" w:rsidRPr="00C652AA" w:rsidRDefault="00C652AA" w:rsidP="00C652AA">
      <w:pPr>
        <w:pStyle w:val="Call"/>
        <w:rPr>
          <w:lang w:val="en-GB"/>
        </w:rPr>
      </w:pPr>
      <w:r w:rsidRPr="00C652AA">
        <w:rPr>
          <w:lang w:val="en-GB"/>
        </w:rPr>
        <w:t>recognizing</w:t>
      </w:r>
    </w:p>
    <w:p w14:paraId="61AD3B79" w14:textId="77777777" w:rsidR="00C652AA" w:rsidRPr="00C652AA" w:rsidRDefault="00C652AA" w:rsidP="00C652AA">
      <w:pPr>
        <w:rPr>
          <w:lang w:val="en-GB"/>
        </w:rPr>
      </w:pPr>
      <w:r w:rsidRPr="00C652AA">
        <w:rPr>
          <w:i/>
          <w:iCs/>
          <w:lang w:val="en-GB"/>
        </w:rPr>
        <w:t>a)</w:t>
      </w:r>
      <w:r w:rsidRPr="00C652AA">
        <w:rPr>
          <w:lang w:val="en-GB"/>
        </w:rPr>
        <w:tab/>
        <w:t>that there is a need to improve the participation of developing countries</w:t>
      </w:r>
      <w:r w:rsidRPr="00C652AA">
        <w:rPr>
          <w:rStyle w:val="FootnoteReference"/>
          <w:lang w:val="en-GB"/>
        </w:rPr>
        <w:footnoteReference w:customMarkFollows="1" w:id="3"/>
        <w:t>2</w:t>
      </w:r>
      <w:r w:rsidRPr="00C652AA">
        <w:rPr>
          <w:lang w:val="en-GB"/>
        </w:rPr>
        <w:t xml:space="preserve"> in the work of ITU, as outlined in Resolution 5 (Rev. Buenos Aires, 2017) of WTDC;</w:t>
      </w:r>
    </w:p>
    <w:p w14:paraId="4DCF829F" w14:textId="77777777" w:rsidR="00C652AA" w:rsidRPr="00C652AA" w:rsidRDefault="00C652AA" w:rsidP="00C652AA">
      <w:pPr>
        <w:rPr>
          <w:i/>
          <w:iCs/>
          <w:lang w:val="en-GB"/>
        </w:rPr>
      </w:pPr>
      <w:r w:rsidRPr="00C652AA">
        <w:rPr>
          <w:i/>
          <w:iCs/>
          <w:lang w:val="en-GB"/>
        </w:rPr>
        <w:t>b)</w:t>
      </w:r>
      <w:r w:rsidRPr="00C652AA">
        <w:rPr>
          <w:lang w:val="en-GB"/>
        </w:rPr>
        <w:tab/>
        <w:t>that one such mechanism – the Inter-Sectoral Emergency Communications Team – has been established to ensure close collaboration within the Union as a whole, as well as with interested entities and organizations outside ITU, on this key priority issue for the Union;</w:t>
      </w:r>
    </w:p>
    <w:p w14:paraId="2CD2FCA8" w14:textId="77777777" w:rsidR="00C652AA" w:rsidRDefault="00C652AA" w:rsidP="00C652AA">
      <w:pPr>
        <w:rPr>
          <w:ins w:id="147" w:author="Минкин Владимир Маркович [2]" w:date="2023-11-23T14:19:00Z"/>
          <w:lang w:val="en-GB"/>
        </w:rPr>
      </w:pPr>
      <w:r w:rsidRPr="00C652AA">
        <w:rPr>
          <w:i/>
          <w:iCs/>
          <w:lang w:val="en-GB"/>
        </w:rPr>
        <w:t>c)</w:t>
      </w:r>
      <w:r w:rsidRPr="00C652AA">
        <w:rPr>
          <w:lang w:val="en-GB"/>
        </w:rPr>
        <w:tab/>
        <w:t xml:space="preserve">that all the advisory groups are collaborating in the implementation of Resolution 123 (Rev. Dubai, 2018) of the Plenipotentiary Conference, on bridging the standardization gap between developing and developed countries, </w:t>
      </w:r>
    </w:p>
    <w:p w14:paraId="1BFA0E9D" w14:textId="587E26BC" w:rsidR="002126AF" w:rsidRPr="002B1D1D" w:rsidRDefault="004042E6" w:rsidP="002126AF">
      <w:pPr>
        <w:tabs>
          <w:tab w:val="clear" w:pos="794"/>
          <w:tab w:val="clear" w:pos="1191"/>
          <w:tab w:val="clear" w:pos="1588"/>
          <w:tab w:val="clear" w:pos="1985"/>
        </w:tabs>
        <w:overflowPunct/>
        <w:spacing w:before="0"/>
        <w:rPr>
          <w:ins w:id="148" w:author="Минкин Владимир Маркович [2]" w:date="2023-11-23T14:21:00Z"/>
          <w:rFonts w:ascii="Calibri" w:eastAsiaTheme="minorHAnsi" w:hAnsi="Calibri" w:cs="Calibri"/>
          <w:szCs w:val="24"/>
          <w:lang w:val="en-US"/>
        </w:rPr>
      </w:pPr>
      <w:ins w:id="149" w:author="Минкин Владимир Маркович [2]" w:date="2023-11-23T14:26:00Z">
        <w:r w:rsidRPr="00274AB7">
          <w:rPr>
            <w:i/>
            <w:iCs/>
            <w:lang w:val="en-GB"/>
            <w:rPrChange w:id="150" w:author="Al-Mnini, Lara" w:date="2024-01-23T13:11:00Z">
              <w:rPr>
                <w:i/>
                <w:iCs/>
              </w:rPr>
            </w:rPrChange>
          </w:rPr>
          <w:t>d</w:t>
        </w:r>
      </w:ins>
      <w:ins w:id="151" w:author="Минкин Владимир Маркович [2]" w:date="2023-11-23T14:21:00Z">
        <w:r w:rsidR="002126AF" w:rsidRPr="00274AB7">
          <w:rPr>
            <w:i/>
            <w:iCs/>
            <w:lang w:val="en-GB"/>
            <w:rPrChange w:id="152" w:author="Al-Mnini, Lara" w:date="2024-01-23T13:11:00Z">
              <w:rPr>
                <w:i/>
                <w:iCs/>
              </w:rPr>
            </w:rPrChange>
          </w:rPr>
          <w:t xml:space="preserve">)   </w:t>
        </w:r>
      </w:ins>
      <w:ins w:id="153" w:author="Минкин Владимир Маркович" w:date="2023-12-26T15:05:00Z">
        <w:r w:rsidR="00DA3627" w:rsidRPr="00274AB7">
          <w:rPr>
            <w:i/>
            <w:iCs/>
            <w:lang w:val="en-GB"/>
            <w:rPrChange w:id="154" w:author="Al-Mnini, Lara" w:date="2024-01-23T13:11:00Z">
              <w:rPr>
                <w:i/>
                <w:iCs/>
              </w:rPr>
            </w:rPrChange>
          </w:rPr>
          <w:t xml:space="preserve">       </w:t>
        </w:r>
      </w:ins>
      <w:ins w:id="155" w:author="Минкин Владимир Маркович [2]" w:date="2023-11-23T14:21:00Z">
        <w:r w:rsidR="002126AF" w:rsidRPr="00274AB7">
          <w:rPr>
            <w:i/>
            <w:iCs/>
            <w:lang w:val="en-GB"/>
            <w:rPrChange w:id="156" w:author="Al-Mnini, Lara" w:date="2024-01-23T13:11:00Z">
              <w:rPr>
                <w:i/>
                <w:iCs/>
              </w:rPr>
            </w:rPrChange>
          </w:rPr>
          <w:t xml:space="preserve"> </w:t>
        </w:r>
        <w:r w:rsidR="002126AF" w:rsidRPr="002B1D1D">
          <w:rPr>
            <w:rFonts w:ascii="Calibri" w:eastAsiaTheme="minorHAnsi" w:hAnsi="Calibri" w:cs="Calibri"/>
            <w:szCs w:val="24"/>
            <w:lang w:val="en-US"/>
          </w:rPr>
          <w:t>that interaction and coordination in the joint holding of seminars, workshops, forums,</w:t>
        </w:r>
      </w:ins>
    </w:p>
    <w:p w14:paraId="630F5AC6" w14:textId="77777777" w:rsidR="002126AF" w:rsidRDefault="002126AF" w:rsidP="002126AF">
      <w:pPr>
        <w:tabs>
          <w:tab w:val="clear" w:pos="794"/>
          <w:tab w:val="clear" w:pos="1191"/>
          <w:tab w:val="clear" w:pos="1588"/>
          <w:tab w:val="clear" w:pos="1985"/>
        </w:tabs>
        <w:overflowPunct/>
        <w:spacing w:before="0"/>
        <w:rPr>
          <w:ins w:id="157" w:author="Минкин Владимир Маркович [2]" w:date="2023-11-23T14:21:00Z"/>
          <w:rFonts w:ascii="Calibri" w:eastAsiaTheme="minorHAnsi" w:hAnsi="Calibri" w:cs="Calibri"/>
          <w:szCs w:val="24"/>
          <w:lang w:val="en-US"/>
        </w:rPr>
      </w:pPr>
      <w:ins w:id="158" w:author="Минкин Владимир Маркович [2]" w:date="2023-11-23T14:21:00Z">
        <w:r w:rsidRPr="002B1D1D">
          <w:rPr>
            <w:rFonts w:ascii="Calibri" w:eastAsiaTheme="minorHAnsi" w:hAnsi="Calibri" w:cs="Calibri"/>
            <w:szCs w:val="24"/>
            <w:lang w:val="en-US"/>
          </w:rPr>
          <w:t>symposia and so forth have yielded positive results in terms of saving financial and human</w:t>
        </w:r>
        <w:r>
          <w:rPr>
            <w:rFonts w:ascii="Calibri" w:eastAsiaTheme="minorHAnsi" w:hAnsi="Calibri" w:cs="Calibri"/>
            <w:szCs w:val="24"/>
            <w:lang w:val="en-US"/>
          </w:rPr>
          <w:t xml:space="preserve"> </w:t>
        </w:r>
        <w:r w:rsidRPr="002B1D1D">
          <w:rPr>
            <w:rFonts w:ascii="Calibri" w:eastAsiaTheme="minorHAnsi" w:hAnsi="Calibri" w:cs="Calibri"/>
            <w:szCs w:val="24"/>
            <w:lang w:val="en-US"/>
          </w:rPr>
          <w:t>resources</w:t>
        </w:r>
        <w:r>
          <w:rPr>
            <w:rFonts w:ascii="Calibri" w:eastAsiaTheme="minorHAnsi" w:hAnsi="Calibri" w:cs="Calibri"/>
            <w:szCs w:val="24"/>
            <w:lang w:val="en-US"/>
          </w:rPr>
          <w:t>;</w:t>
        </w:r>
      </w:ins>
    </w:p>
    <w:p w14:paraId="0FB725C1" w14:textId="64C8843E" w:rsidR="002126AF" w:rsidRPr="00274AB7" w:rsidRDefault="004042E6" w:rsidP="002126AF">
      <w:pPr>
        <w:rPr>
          <w:ins w:id="159" w:author="Минкин Владимир Маркович [2]" w:date="2023-11-23T14:27:00Z"/>
          <w:lang w:val="en-GB"/>
          <w:rPrChange w:id="160" w:author="Al-Mnini, Lara" w:date="2024-01-23T13:11:00Z">
            <w:rPr>
              <w:ins w:id="161" w:author="Минкин Владимир Маркович [2]" w:date="2023-11-23T14:27:00Z"/>
            </w:rPr>
          </w:rPrChange>
        </w:rPr>
      </w:pPr>
      <w:ins w:id="162" w:author="Минкин Владимир Маркович [2]" w:date="2023-11-23T14:26:00Z">
        <w:r w:rsidRPr="00274AB7">
          <w:rPr>
            <w:i/>
            <w:iCs/>
            <w:lang w:val="en-GB"/>
            <w:rPrChange w:id="163" w:author="Al-Mnini, Lara" w:date="2024-01-23T13:11:00Z">
              <w:rPr>
                <w:i/>
                <w:iCs/>
              </w:rPr>
            </w:rPrChange>
          </w:rPr>
          <w:t>e</w:t>
        </w:r>
      </w:ins>
      <w:ins w:id="164" w:author="Минкин Владимир Маркович [2]" w:date="2023-11-23T14:21:00Z">
        <w:r w:rsidR="002126AF" w:rsidRPr="00274AB7">
          <w:rPr>
            <w:i/>
            <w:iCs/>
            <w:lang w:val="en-GB"/>
            <w:rPrChange w:id="165" w:author="Al-Mnini, Lara" w:date="2024-01-23T13:11:00Z">
              <w:rPr>
                <w:i/>
                <w:iCs/>
              </w:rPr>
            </w:rPrChange>
          </w:rPr>
          <w:t>)</w:t>
        </w:r>
        <w:r w:rsidR="002126AF" w:rsidRPr="00274AB7">
          <w:rPr>
            <w:lang w:val="en-GB"/>
            <w:rPrChange w:id="166" w:author="Al-Mnini, Lara" w:date="2024-01-23T13:11:00Z">
              <w:rPr/>
            </w:rPrChange>
          </w:rPr>
          <w:t xml:space="preserve"> </w:t>
        </w:r>
        <w:r w:rsidR="002126AF" w:rsidRPr="00274AB7">
          <w:rPr>
            <w:lang w:val="en-GB"/>
            <w:rPrChange w:id="167" w:author="Al-Mnini, Lara" w:date="2024-01-23T13:11:00Z">
              <w:rPr/>
            </w:rPrChange>
          </w:rPr>
          <w:tab/>
          <w:t>that electronic remote participation will reduce travel costs and will facilitate wider participation of developing countries in the work of ITU</w:t>
        </w:r>
        <w:r w:rsidR="002126AF" w:rsidRPr="00274AB7">
          <w:rPr>
            <w:lang w:val="en-GB"/>
            <w:rPrChange w:id="168" w:author="Al-Mnini, Lara" w:date="2024-01-23T13:11:00Z">
              <w:rPr/>
            </w:rPrChange>
          </w:rPr>
          <w:noBreakHyphen/>
        </w:r>
      </w:ins>
      <w:ins w:id="169" w:author="Минкин Владимир Маркович" w:date="2023-12-26T15:06:00Z">
        <w:r w:rsidR="00DA3627" w:rsidRPr="00274AB7">
          <w:rPr>
            <w:lang w:val="en-GB"/>
            <w:rPrChange w:id="170" w:author="Al-Mnini, Lara" w:date="2024-01-23T13:11:00Z">
              <w:rPr/>
            </w:rPrChange>
          </w:rPr>
          <w:t>T</w:t>
        </w:r>
      </w:ins>
      <w:ins w:id="171" w:author="Минкин Владимир Маркович [2]" w:date="2023-11-23T14:21:00Z">
        <w:r w:rsidR="002126AF" w:rsidRPr="00274AB7">
          <w:rPr>
            <w:lang w:val="en-GB"/>
            <w:rPrChange w:id="172" w:author="Al-Mnini, Lara" w:date="2024-01-23T13:11:00Z">
              <w:rPr/>
            </w:rPrChange>
          </w:rPr>
          <w:t xml:space="preserve"> meetings that require their </w:t>
        </w:r>
        <w:proofErr w:type="gramStart"/>
        <w:r w:rsidR="002126AF" w:rsidRPr="00274AB7">
          <w:rPr>
            <w:lang w:val="en-GB"/>
            <w:rPrChange w:id="173" w:author="Al-Mnini, Lara" w:date="2024-01-23T13:11:00Z">
              <w:rPr/>
            </w:rPrChange>
          </w:rPr>
          <w:t>attendance;</w:t>
        </w:r>
      </w:ins>
      <w:proofErr w:type="gramEnd"/>
    </w:p>
    <w:p w14:paraId="60B81B00" w14:textId="77777777" w:rsidR="004042E6" w:rsidRPr="00274AB7" w:rsidRDefault="004042E6" w:rsidP="002126AF">
      <w:pPr>
        <w:rPr>
          <w:ins w:id="174" w:author="Минкин Владимир Маркович [2]" w:date="2023-11-23T14:21:00Z"/>
          <w:lang w:val="en-GB"/>
          <w:rPrChange w:id="175" w:author="Al-Mnini, Lara" w:date="2024-01-23T13:11:00Z">
            <w:rPr>
              <w:ins w:id="176" w:author="Минкин Владимир Маркович [2]" w:date="2023-11-23T14:21:00Z"/>
            </w:rPr>
          </w:rPrChange>
        </w:rPr>
      </w:pPr>
    </w:p>
    <w:p w14:paraId="4546D306" w14:textId="77777777" w:rsidR="004042E6" w:rsidRPr="00013BE5" w:rsidRDefault="004042E6" w:rsidP="004042E6">
      <w:pPr>
        <w:pStyle w:val="Pa30"/>
        <w:spacing w:after="140"/>
        <w:ind w:left="560"/>
        <w:jc w:val="both"/>
        <w:rPr>
          <w:ins w:id="177" w:author="Минкин Владимир Маркович [2]" w:date="2023-11-23T14:27:00Z"/>
          <w:rFonts w:ascii="Times New Roman" w:eastAsia="Times New Roman" w:hAnsi="Times New Roman" w:cs="Times New Roman"/>
          <w:i/>
          <w:iCs/>
          <w:szCs w:val="20"/>
          <w:lang w:val="en-GB"/>
        </w:rPr>
      </w:pPr>
      <w:proofErr w:type="gramStart"/>
      <w:ins w:id="178" w:author="Минкин Владимир Маркович [2]" w:date="2023-11-23T14:27:00Z">
        <w:r w:rsidRPr="00013BE5">
          <w:rPr>
            <w:rFonts w:ascii="Times New Roman" w:eastAsia="Times New Roman" w:hAnsi="Times New Roman" w:cs="Times New Roman"/>
            <w:i/>
            <w:iCs/>
            <w:szCs w:val="20"/>
            <w:lang w:val="en-GB"/>
          </w:rPr>
          <w:t>taking into account</w:t>
        </w:r>
        <w:proofErr w:type="gramEnd"/>
      </w:ins>
    </w:p>
    <w:p w14:paraId="491A6166" w14:textId="77777777" w:rsidR="004042E6" w:rsidRPr="00013BE5" w:rsidRDefault="004042E6" w:rsidP="004042E6">
      <w:pPr>
        <w:pStyle w:val="Pa10"/>
        <w:spacing w:after="140"/>
        <w:jc w:val="both"/>
        <w:rPr>
          <w:ins w:id="179" w:author="Минкин Владимир Маркович [2]" w:date="2023-11-23T14:27:00Z"/>
          <w:rFonts w:ascii="Times New Roman" w:eastAsia="Times New Roman" w:hAnsi="Times New Roman" w:cs="Times New Roman"/>
          <w:szCs w:val="20"/>
          <w:lang w:val="en-GB"/>
        </w:rPr>
      </w:pPr>
      <w:ins w:id="180" w:author="Минкин Владимир Маркович [2]" w:date="2023-11-23T14:27:00Z">
        <w:r w:rsidRPr="00013BE5">
          <w:rPr>
            <w:rFonts w:ascii="Times New Roman" w:eastAsia="Times New Roman" w:hAnsi="Times New Roman" w:cs="Times New Roman"/>
            <w:szCs w:val="20"/>
            <w:lang w:val="en-GB"/>
          </w:rPr>
          <w:t>a) the expanding sphere of joint studies between the three Sectors and the need for coordination and cooperation among them in this regard;</w:t>
        </w:r>
      </w:ins>
    </w:p>
    <w:p w14:paraId="5FCFB9D5" w14:textId="5856541B" w:rsidR="002126AF" w:rsidRPr="00274AB7" w:rsidDel="004042E6" w:rsidRDefault="004042E6" w:rsidP="001D1FEC">
      <w:pPr>
        <w:tabs>
          <w:tab w:val="clear" w:pos="794"/>
          <w:tab w:val="clear" w:pos="1191"/>
          <w:tab w:val="left" w:pos="426"/>
        </w:tabs>
        <w:rPr>
          <w:del w:id="181" w:author="Минкин Владимир Маркович [2]" w:date="2023-11-23T14:27:00Z"/>
          <w:lang w:val="en-GB"/>
          <w:rPrChange w:id="182" w:author="Al-Mnini, Lara" w:date="2024-01-23T13:11:00Z">
            <w:rPr>
              <w:del w:id="183" w:author="Минкин Владимир Маркович [2]" w:date="2023-11-23T14:27:00Z"/>
            </w:rPr>
          </w:rPrChange>
        </w:rPr>
      </w:pPr>
      <w:ins w:id="184" w:author="Минкин Владимир Маркович [2]" w:date="2023-11-23T14:27:00Z">
        <w:r w:rsidRPr="00274AB7">
          <w:rPr>
            <w:lang w:val="en-GB"/>
            <w:rPrChange w:id="185" w:author="Al-Mnini, Lara" w:date="2024-01-23T13:11:00Z">
              <w:rPr/>
            </w:rPrChange>
          </w:rPr>
          <w:t xml:space="preserve">b) the growing number of issues of mutual interest and concern to the three </w:t>
        </w:r>
        <w:proofErr w:type="spellStart"/>
        <w:r w:rsidRPr="00274AB7">
          <w:rPr>
            <w:lang w:val="en-GB"/>
            <w:rPrChange w:id="186" w:author="Al-Mnini, Lara" w:date="2024-01-23T13:11:00Z">
              <w:rPr/>
            </w:rPrChange>
          </w:rPr>
          <w:t>Sectors,</w:t>
        </w:r>
      </w:ins>
    </w:p>
    <w:p w14:paraId="35338C47" w14:textId="77777777" w:rsidR="00C652AA" w:rsidRPr="00C652AA" w:rsidRDefault="00C652AA" w:rsidP="00C652AA">
      <w:pPr>
        <w:pStyle w:val="Call"/>
        <w:rPr>
          <w:lang w:val="en-GB"/>
        </w:rPr>
      </w:pPr>
      <w:r w:rsidRPr="00C652AA">
        <w:rPr>
          <w:lang w:val="en-GB"/>
        </w:rPr>
        <w:t>noting</w:t>
      </w:r>
      <w:proofErr w:type="spellEnd"/>
    </w:p>
    <w:p w14:paraId="15995211" w14:textId="7CC0A022" w:rsidR="00C652AA" w:rsidRPr="00C652AA" w:rsidRDefault="00C652AA" w:rsidP="00C652AA">
      <w:pPr>
        <w:rPr>
          <w:lang w:val="en-GB"/>
        </w:rPr>
      </w:pPr>
      <w:r w:rsidRPr="00C652AA">
        <w:rPr>
          <w:iCs/>
          <w:lang w:val="en-GB"/>
        </w:rPr>
        <w:t>that</w:t>
      </w:r>
      <w:r w:rsidRPr="00C652AA">
        <w:rPr>
          <w:i/>
          <w:iCs/>
          <w:lang w:val="en-GB"/>
        </w:rPr>
        <w:t xml:space="preserve"> </w:t>
      </w:r>
      <w:r w:rsidRPr="00C652AA">
        <w:rPr>
          <w:lang w:val="en-GB"/>
        </w:rPr>
        <w:t>Resolution ITU</w:t>
      </w:r>
      <w:r w:rsidRPr="00C652AA">
        <w:rPr>
          <w:lang w:val="en-GB"/>
        </w:rPr>
        <w:noBreakHyphen/>
        <w:t xml:space="preserve">R </w:t>
      </w:r>
      <w:del w:id="187" w:author="Минкин Владимир Маркович [2]" w:date="2023-11-23T14:28:00Z">
        <w:r w:rsidRPr="00C652AA" w:rsidDel="004042E6">
          <w:rPr>
            <w:lang w:val="en-GB"/>
          </w:rPr>
          <w:delText xml:space="preserve">6 </w:delText>
        </w:r>
      </w:del>
      <w:ins w:id="188" w:author="Минкин Владимир Маркович [2]" w:date="2023-11-23T14:28:00Z">
        <w:r w:rsidR="004042E6">
          <w:rPr>
            <w:lang w:val="en-GB"/>
          </w:rPr>
          <w:t>75</w:t>
        </w:r>
        <w:r w:rsidR="004042E6" w:rsidRPr="00C652AA">
          <w:rPr>
            <w:lang w:val="en-GB"/>
          </w:rPr>
          <w:t xml:space="preserve"> </w:t>
        </w:r>
      </w:ins>
      <w:r w:rsidRPr="00C652AA">
        <w:rPr>
          <w:lang w:val="en-GB"/>
        </w:rPr>
        <w:t>(</w:t>
      </w:r>
      <w:del w:id="189" w:author="Минкин Владимир Маркович [2]" w:date="2023-11-23T14:28:00Z">
        <w:r w:rsidRPr="00C652AA" w:rsidDel="004042E6">
          <w:rPr>
            <w:lang w:val="en-GB"/>
          </w:rPr>
          <w:delText>Rev. Sharm el-Sheikh</w:delText>
        </w:r>
      </w:del>
      <w:ins w:id="190" w:author="Минкин Владимир Маркович [2]" w:date="2023-11-23T14:28:00Z">
        <w:r w:rsidR="004042E6">
          <w:rPr>
            <w:lang w:val="en-US"/>
          </w:rPr>
          <w:t>Dubai</w:t>
        </w:r>
      </w:ins>
      <w:r w:rsidRPr="00C652AA">
        <w:rPr>
          <w:lang w:val="en-GB"/>
        </w:rPr>
        <w:t xml:space="preserve">, </w:t>
      </w:r>
      <w:del w:id="191" w:author="Минкин Владимир Маркович [2]" w:date="2023-11-23T14:29:00Z">
        <w:r w:rsidRPr="00C652AA" w:rsidDel="004042E6">
          <w:rPr>
            <w:lang w:val="en-GB"/>
          </w:rPr>
          <w:delText>2019</w:delText>
        </w:r>
      </w:del>
      <w:ins w:id="192" w:author="Минкин Владимир Маркович [2]" w:date="2023-11-23T14:29:00Z">
        <w:r w:rsidR="004042E6" w:rsidRPr="00C652AA">
          <w:rPr>
            <w:lang w:val="en-GB"/>
          </w:rPr>
          <w:t>20</w:t>
        </w:r>
        <w:r w:rsidR="004042E6">
          <w:rPr>
            <w:lang w:val="en-GB"/>
          </w:rPr>
          <w:t>23</w:t>
        </w:r>
      </w:ins>
      <w:r w:rsidRPr="00C652AA">
        <w:rPr>
          <w:lang w:val="en-GB"/>
        </w:rPr>
        <w:t>) provides mechanisms for ongoing review of the allocation of work and cooperation between ITU</w:t>
      </w:r>
      <w:r w:rsidRPr="00C652AA">
        <w:rPr>
          <w:lang w:val="en-GB"/>
        </w:rPr>
        <w:noBreakHyphen/>
        <w:t>R and ITU</w:t>
      </w:r>
      <w:r w:rsidRPr="00C652AA">
        <w:rPr>
          <w:lang w:val="en-GB"/>
        </w:rPr>
        <w:noBreakHyphen/>
        <w:t>T,</w:t>
      </w:r>
    </w:p>
    <w:p w14:paraId="35EE1A96" w14:textId="77777777" w:rsidR="00C652AA" w:rsidRPr="00C652AA" w:rsidRDefault="00C652AA" w:rsidP="00C652AA">
      <w:pPr>
        <w:pStyle w:val="Call"/>
        <w:rPr>
          <w:lang w:val="en-GB"/>
        </w:rPr>
      </w:pPr>
      <w:r w:rsidRPr="00C652AA">
        <w:rPr>
          <w:lang w:val="en-GB"/>
        </w:rPr>
        <w:t>resolves</w:t>
      </w:r>
    </w:p>
    <w:p w14:paraId="0A7EC01E" w14:textId="18B23D3B" w:rsidR="00C652AA" w:rsidRPr="004042E6" w:rsidRDefault="00C652AA" w:rsidP="00C652AA">
      <w:pPr>
        <w:pStyle w:val="ListParagraph"/>
        <w:numPr>
          <w:ilvl w:val="0"/>
          <w:numId w:val="1"/>
        </w:numPr>
        <w:tabs>
          <w:tab w:val="clear" w:pos="794"/>
          <w:tab w:val="clear" w:pos="1191"/>
          <w:tab w:val="left" w:pos="426"/>
          <w:tab w:val="left" w:pos="567"/>
        </w:tabs>
        <w:ind w:left="0" w:firstLine="0"/>
        <w:textAlignment w:val="auto"/>
      </w:pPr>
      <w:r w:rsidRPr="004042E6">
        <w:t>1</w:t>
      </w:r>
      <w:r w:rsidRPr="004042E6">
        <w:tab/>
        <w:t>that the Radiocommunication Advisory Group (RAG), TSAG and the Telecommunication Development Advisory Group (TDAG), meeting jointly as necessary, shall continue the review of new and existing work and its distribution among ITU</w:t>
      </w:r>
      <w:r w:rsidRPr="004042E6">
        <w:noBreakHyphen/>
        <w:t>R, ITU</w:t>
      </w:r>
      <w:r w:rsidRPr="004042E6">
        <w:noBreakHyphen/>
        <w:t>T and ITU</w:t>
      </w:r>
      <w:r w:rsidRPr="004042E6">
        <w:noBreakHyphen/>
        <w:t>D, for approval by Member States in accordance with the procedures laid down for the approval of new and/or revised Questions</w:t>
      </w:r>
      <w:ins w:id="193" w:author="Минкин Владимир Маркович [2]" w:date="2023-11-23T14:30:00Z">
        <w:r w:rsidR="004042E6" w:rsidRPr="004042E6">
          <w:t xml:space="preserve">, </w:t>
        </w:r>
        <w:r w:rsidR="004042E6" w:rsidRPr="00013BE5">
          <w:t>as stipulated</w:t>
        </w:r>
        <w:r w:rsidR="004042E6">
          <w:t xml:space="preserve"> </w:t>
        </w:r>
        <w:r w:rsidR="004042E6" w:rsidRPr="00013BE5">
          <w:t>in Resolution 191 (Rev. Bucharest, 2022)</w:t>
        </w:r>
        <w:r w:rsidR="004042E6" w:rsidRPr="00493A5B">
          <w:t xml:space="preserve"> of the Plenipotentiary conference</w:t>
        </w:r>
      </w:ins>
      <w:r w:rsidRPr="004042E6">
        <w:t>;</w:t>
      </w:r>
    </w:p>
    <w:p w14:paraId="3B9CE749" w14:textId="77777777" w:rsidR="00C652AA" w:rsidRPr="00C652AA" w:rsidRDefault="00C652AA" w:rsidP="00C652AA">
      <w:pPr>
        <w:rPr>
          <w:lang w:val="en-GB"/>
        </w:rPr>
      </w:pPr>
      <w:r w:rsidRPr="00C652AA">
        <w:rPr>
          <w:lang w:val="en-GB"/>
        </w:rPr>
        <w:t>2</w:t>
      </w:r>
      <w:r w:rsidRPr="00C652AA">
        <w:rPr>
          <w:lang w:val="en-GB"/>
        </w:rPr>
        <w:tab/>
        <w:t>that, if considerable responsibilities in any two or all Sectors in a particular subject are identified:</w:t>
      </w:r>
    </w:p>
    <w:p w14:paraId="0D61B1B1" w14:textId="77777777" w:rsidR="00C652AA" w:rsidRPr="00C652AA" w:rsidRDefault="00C652AA" w:rsidP="00C652AA">
      <w:pPr>
        <w:rPr>
          <w:lang w:val="en-GB"/>
        </w:rPr>
      </w:pPr>
      <w:r w:rsidRPr="00C652AA">
        <w:rPr>
          <w:iCs/>
          <w:lang w:val="en-GB"/>
        </w:rPr>
        <w:t>i)</w:t>
      </w:r>
      <w:r w:rsidRPr="00C652AA">
        <w:rPr>
          <w:lang w:val="en-GB"/>
        </w:rPr>
        <w:tab/>
        <w:t>the procedure given in Annex A to this resolution should be applied; or</w:t>
      </w:r>
    </w:p>
    <w:p w14:paraId="77EA826D" w14:textId="77777777" w:rsidR="00C652AA" w:rsidRPr="00C652AA" w:rsidRDefault="00C652AA" w:rsidP="00C652AA">
      <w:pPr>
        <w:ind w:left="794" w:hanging="794"/>
        <w:rPr>
          <w:lang w:val="en-GB"/>
        </w:rPr>
      </w:pPr>
      <w:r w:rsidRPr="00C652AA">
        <w:rPr>
          <w:iCs/>
          <w:lang w:val="en-GB"/>
        </w:rPr>
        <w:t>ii)</w:t>
      </w:r>
      <w:r w:rsidRPr="00C652AA">
        <w:rPr>
          <w:lang w:val="en-GB"/>
        </w:rPr>
        <w:tab/>
        <w:t>the matter should be studied by relevant study groups of the Sectors involved, with appropriate coordination and matching of relevant Question topics of interest to the study groups in ITU-T, ITU-D and ITU-R (see Annexes B and C to this resolution); or</w:t>
      </w:r>
    </w:p>
    <w:p w14:paraId="7A9A9976" w14:textId="55B4305C" w:rsidR="00C652AA" w:rsidRPr="00274AB7" w:rsidRDefault="00C652AA" w:rsidP="00C652AA">
      <w:pPr>
        <w:rPr>
          <w:ins w:id="194" w:author="Минкин Владимир Маркович [2]" w:date="2023-11-23T14:56:00Z"/>
          <w:lang w:val="en-GB"/>
          <w:rPrChange w:id="195" w:author="Al-Mnini, Lara" w:date="2024-01-23T13:11:00Z">
            <w:rPr>
              <w:ins w:id="196" w:author="Минкин Владимир Маркович [2]" w:date="2023-11-23T14:56:00Z"/>
            </w:rPr>
          </w:rPrChange>
        </w:rPr>
      </w:pPr>
      <w:r w:rsidRPr="00C652AA">
        <w:rPr>
          <w:iCs/>
          <w:lang w:val="en-GB"/>
        </w:rPr>
        <w:t>iii)</w:t>
      </w:r>
      <w:r w:rsidRPr="00C652AA">
        <w:rPr>
          <w:lang w:val="en-GB"/>
        </w:rPr>
        <w:tab/>
        <w:t>a joint meeting may be arranged by the Directors of the Bureaux involved</w:t>
      </w:r>
      <w:del w:id="197" w:author="Минкин Владимир Маркович [2]" w:date="2023-11-23T14:32:00Z">
        <w:r w:rsidRPr="00C652AA" w:rsidDel="004042E6">
          <w:rPr>
            <w:lang w:val="en-GB"/>
          </w:rPr>
          <w:delText>,</w:delText>
        </w:r>
      </w:del>
      <w:ins w:id="198" w:author="Минкин Владимир Маркович [2]" w:date="2023-11-23T14:32:00Z">
        <w:r w:rsidR="004042E6">
          <w:rPr>
            <w:lang w:val="en-GB"/>
          </w:rPr>
          <w:t xml:space="preserve"> or </w:t>
        </w:r>
        <w:r w:rsidR="004042E6" w:rsidRPr="00274AB7">
          <w:rPr>
            <w:lang w:val="en-GB"/>
            <w:rPrChange w:id="199" w:author="Al-Mnini, Lara" w:date="2024-01-23T13:11:00Z">
              <w:rPr/>
            </w:rPrChange>
          </w:rPr>
          <w:t xml:space="preserve">the matter should be studied by relevant Study Groups of both Sectors with appropriate </w:t>
        </w:r>
        <w:proofErr w:type="gramStart"/>
        <w:r w:rsidR="004042E6" w:rsidRPr="00274AB7">
          <w:rPr>
            <w:lang w:val="en-GB"/>
            <w:rPrChange w:id="200" w:author="Al-Mnini, Lara" w:date="2024-01-23T13:11:00Z">
              <w:rPr/>
            </w:rPrChange>
          </w:rPr>
          <w:t>coordination;</w:t>
        </w:r>
      </w:ins>
      <w:proofErr w:type="gramEnd"/>
    </w:p>
    <w:p w14:paraId="35F16D67" w14:textId="1CF7DDDD" w:rsidR="00A57759" w:rsidRPr="00274AB7" w:rsidRDefault="00A57759" w:rsidP="001D1FEC">
      <w:pPr>
        <w:pStyle w:val="enumlev1"/>
        <w:numPr>
          <w:ilvl w:val="0"/>
          <w:numId w:val="2"/>
        </w:numPr>
        <w:tabs>
          <w:tab w:val="clear" w:pos="794"/>
          <w:tab w:val="clear" w:pos="1191"/>
          <w:tab w:val="clear" w:pos="1588"/>
          <w:tab w:val="clear" w:pos="1985"/>
          <w:tab w:val="left" w:pos="709"/>
          <w:tab w:val="left" w:pos="2608"/>
          <w:tab w:val="left" w:pos="3345"/>
        </w:tabs>
        <w:spacing w:line="240" w:lineRule="auto"/>
        <w:ind w:left="0" w:firstLine="0"/>
        <w:jc w:val="left"/>
        <w:rPr>
          <w:ins w:id="201" w:author="Минкин Владимир Маркович [2]" w:date="2023-11-23T14:56:00Z"/>
          <w:lang w:val="en-GB"/>
          <w:rPrChange w:id="202" w:author="Al-Mnini, Lara" w:date="2024-01-23T13:11:00Z">
            <w:rPr>
              <w:ins w:id="203" w:author="Минкин Владимир Маркович [2]" w:date="2023-11-23T14:56:00Z"/>
            </w:rPr>
          </w:rPrChange>
        </w:rPr>
      </w:pPr>
      <w:ins w:id="204" w:author="Минкин Владимир Маркович [2]" w:date="2023-11-23T14:56:00Z">
        <w:r w:rsidRPr="00274AB7">
          <w:rPr>
            <w:lang w:val="en-GB"/>
            <w:rPrChange w:id="205" w:author="Al-Mnini, Lara" w:date="2024-01-23T13:11:00Z">
              <w:rPr/>
            </w:rPrChange>
          </w:rPr>
          <w:lastRenderedPageBreak/>
          <w:t>to continue facilitating the participation of developing countries through extensive use of remote participation by electronic means, as appropriate, at meetings of ITU</w:t>
        </w:r>
        <w:r w:rsidRPr="00274AB7">
          <w:rPr>
            <w:lang w:val="en-GB"/>
            <w:rPrChange w:id="206" w:author="Al-Mnini, Lara" w:date="2024-01-23T13:11:00Z">
              <w:rPr/>
            </w:rPrChange>
          </w:rPr>
          <w:noBreakHyphen/>
        </w:r>
      </w:ins>
      <w:ins w:id="207" w:author="Минкин Владимир Маркович [2]" w:date="2023-11-23T14:57:00Z">
        <w:r w:rsidRPr="00274AB7">
          <w:rPr>
            <w:lang w:val="en-GB"/>
            <w:rPrChange w:id="208" w:author="Al-Mnini, Lara" w:date="2024-01-23T13:11:00Z">
              <w:rPr/>
            </w:rPrChange>
          </w:rPr>
          <w:t>T</w:t>
        </w:r>
      </w:ins>
      <w:ins w:id="209" w:author="Минкин Владимир Маркович [2]" w:date="2023-11-23T14:56:00Z">
        <w:r w:rsidRPr="00274AB7">
          <w:rPr>
            <w:lang w:val="en-GB"/>
            <w:rPrChange w:id="210" w:author="Al-Mnini, Lara" w:date="2024-01-23T13:11:00Z">
              <w:rPr/>
            </w:rPrChange>
          </w:rPr>
          <w:t xml:space="preserve"> Study Groups, Working Parties and Task Groups and the Telecommunication Development Bureau should be urged to consider possibilities for providing developing countries with such </w:t>
        </w:r>
        <w:proofErr w:type="gramStart"/>
        <w:r w:rsidRPr="00274AB7">
          <w:rPr>
            <w:lang w:val="en-GB"/>
            <w:rPrChange w:id="211" w:author="Al-Mnini, Lara" w:date="2024-01-23T13:11:00Z">
              <w:rPr/>
            </w:rPrChange>
          </w:rPr>
          <w:t>means;</w:t>
        </w:r>
        <w:proofErr w:type="gramEnd"/>
      </w:ins>
    </w:p>
    <w:p w14:paraId="09FEEAE1" w14:textId="12377E17" w:rsidR="00A57759" w:rsidRPr="00274AB7" w:rsidRDefault="00A57759" w:rsidP="001D1FEC">
      <w:pPr>
        <w:pStyle w:val="enumlev1"/>
        <w:numPr>
          <w:ilvl w:val="0"/>
          <w:numId w:val="2"/>
        </w:numPr>
        <w:tabs>
          <w:tab w:val="clear" w:pos="794"/>
          <w:tab w:val="clear" w:pos="1191"/>
          <w:tab w:val="clear" w:pos="1588"/>
          <w:tab w:val="clear" w:pos="1985"/>
          <w:tab w:val="left" w:pos="709"/>
          <w:tab w:val="left" w:pos="2608"/>
          <w:tab w:val="left" w:pos="3345"/>
        </w:tabs>
        <w:spacing w:line="240" w:lineRule="auto"/>
        <w:ind w:left="0" w:firstLine="0"/>
        <w:jc w:val="left"/>
        <w:rPr>
          <w:ins w:id="212" w:author="Минкин Владимир Маркович [2]" w:date="2023-11-23T14:59:00Z"/>
          <w:lang w:val="en-GB"/>
          <w:rPrChange w:id="213" w:author="Al-Mnini, Lara" w:date="2024-01-23T13:11:00Z">
            <w:rPr>
              <w:ins w:id="214" w:author="Минкин Владимир Маркович [2]" w:date="2023-11-23T14:59:00Z"/>
            </w:rPr>
          </w:rPrChange>
        </w:rPr>
      </w:pPr>
      <w:ins w:id="215" w:author="Минкин Владимир Маркович [2]" w:date="2023-11-23T14:56:00Z">
        <w:r w:rsidRPr="00274AB7">
          <w:rPr>
            <w:lang w:val="en-GB"/>
            <w:rPrChange w:id="216" w:author="Al-Mnini, Lara" w:date="2024-01-23T13:11:00Z">
              <w:rPr/>
            </w:rPrChange>
          </w:rPr>
          <w:t>to cooperate with the Director of Telecommunication Development Bureau in enhancing the ability of the ITU regional and area offices to provide support for Study Group activities, as well as the necessary expertise, to strengthen cooperation and coordination with the relevant regional organizations and to facilitate the participation of all Member States and Sector Members in the activities of ITU-</w:t>
        </w:r>
      </w:ins>
      <w:proofErr w:type="gramStart"/>
      <w:ins w:id="217" w:author="Минкин Владимир Маркович [2]" w:date="2023-11-23T14:57:00Z">
        <w:r w:rsidRPr="00274AB7">
          <w:rPr>
            <w:lang w:val="en-GB"/>
            <w:rPrChange w:id="218" w:author="Al-Mnini, Lara" w:date="2024-01-23T13:11:00Z">
              <w:rPr/>
            </w:rPrChange>
          </w:rPr>
          <w:t>T</w:t>
        </w:r>
      </w:ins>
      <w:ins w:id="219" w:author="Минкин Владимир Маркович [2]" w:date="2023-11-23T14:56:00Z">
        <w:r w:rsidRPr="00274AB7">
          <w:rPr>
            <w:lang w:val="en-GB"/>
            <w:rPrChange w:id="220" w:author="Al-Mnini, Lara" w:date="2024-01-23T13:11:00Z">
              <w:rPr/>
            </w:rPrChange>
          </w:rPr>
          <w:t>;</w:t>
        </w:r>
      </w:ins>
      <w:proofErr w:type="gramEnd"/>
    </w:p>
    <w:p w14:paraId="3CCA26B3" w14:textId="387A6CC6" w:rsidR="00F77115" w:rsidRPr="00274AB7" w:rsidRDefault="00F77115" w:rsidP="00F77115">
      <w:pPr>
        <w:pStyle w:val="enumlev1"/>
        <w:numPr>
          <w:ilvl w:val="0"/>
          <w:numId w:val="2"/>
        </w:numPr>
        <w:tabs>
          <w:tab w:val="clear" w:pos="794"/>
          <w:tab w:val="clear" w:pos="1191"/>
          <w:tab w:val="clear" w:pos="1588"/>
          <w:tab w:val="clear" w:pos="1985"/>
          <w:tab w:val="left" w:pos="709"/>
          <w:tab w:val="left" w:pos="2608"/>
          <w:tab w:val="left" w:pos="3345"/>
        </w:tabs>
        <w:spacing w:line="240" w:lineRule="auto"/>
        <w:ind w:left="0" w:firstLine="0"/>
        <w:jc w:val="left"/>
        <w:rPr>
          <w:ins w:id="221" w:author="Минкин Владимир Маркович [2]" w:date="2023-11-23T14:59:00Z"/>
          <w:lang w:val="en-GB"/>
          <w:rPrChange w:id="222" w:author="Al-Mnini, Lara" w:date="2024-01-23T13:11:00Z">
            <w:rPr>
              <w:ins w:id="223" w:author="Минкин Владимир Маркович [2]" w:date="2023-11-23T14:59:00Z"/>
            </w:rPr>
          </w:rPrChange>
        </w:rPr>
      </w:pPr>
      <w:ins w:id="224" w:author="Минкин Владимир Маркович [2]" w:date="2023-11-23T14:59:00Z">
        <w:r w:rsidRPr="00274AB7">
          <w:rPr>
            <w:lang w:val="en-GB"/>
            <w:rPrChange w:id="225" w:author="Al-Mnini, Lara" w:date="2024-01-23T13:11:00Z">
              <w:rPr/>
            </w:rPrChange>
          </w:rPr>
          <w:t xml:space="preserve">that the Director of the </w:t>
        </w:r>
      </w:ins>
      <w:ins w:id="226" w:author="Минкин Владимир Маркович [2]" w:date="2023-11-23T15:00:00Z">
        <w:r w:rsidRPr="00274AB7">
          <w:rPr>
            <w:lang w:val="en-GB"/>
            <w:rPrChange w:id="227" w:author="Al-Mnini, Lara" w:date="2024-01-23T13:11:00Z">
              <w:rPr/>
            </w:rPrChange>
          </w:rPr>
          <w:t xml:space="preserve">Telecommunication Development </w:t>
        </w:r>
      </w:ins>
      <w:ins w:id="228" w:author="Минкин Владимир Маркович [2]" w:date="2023-11-23T14:59:00Z">
        <w:r w:rsidRPr="00274AB7">
          <w:rPr>
            <w:lang w:val="en-GB"/>
            <w:rPrChange w:id="229" w:author="Al-Mnini, Lara" w:date="2024-01-23T13:11:00Z">
              <w:rPr/>
            </w:rPrChange>
          </w:rPr>
          <w:t xml:space="preserve">Bureau shall </w:t>
        </w:r>
        <w:proofErr w:type="spellStart"/>
        <w:r w:rsidRPr="00274AB7">
          <w:rPr>
            <w:lang w:val="en-GB"/>
            <w:rPrChange w:id="230" w:author="Al-Mnini, Lara" w:date="2024-01-23T13:11:00Z">
              <w:rPr/>
            </w:rPrChange>
          </w:rPr>
          <w:t>assiste</w:t>
        </w:r>
        <w:proofErr w:type="spellEnd"/>
        <w:r w:rsidRPr="00274AB7">
          <w:rPr>
            <w:lang w:val="en-GB"/>
            <w:rPrChange w:id="231" w:author="Al-Mnini, Lara" w:date="2024-01-23T13:11:00Z">
              <w:rPr/>
            </w:rPrChange>
          </w:rPr>
          <w:t xml:space="preserve"> </w:t>
        </w:r>
      </w:ins>
      <w:ins w:id="232" w:author="Минкин Владимир Маркович [2]" w:date="2023-11-23T15:01:00Z">
        <w:r w:rsidRPr="00274AB7">
          <w:rPr>
            <w:lang w:val="en-GB"/>
            <w:rPrChange w:id="233" w:author="Al-Mnini, Lara" w:date="2024-01-23T13:11:00Z">
              <w:rPr/>
            </w:rPrChange>
          </w:rPr>
          <w:t xml:space="preserve">with the Directors of other two Bureaux on </w:t>
        </w:r>
      </w:ins>
      <w:ins w:id="234" w:author="Минкин Владимир Маркович [2]" w:date="2023-11-23T14:59:00Z">
        <w:r w:rsidRPr="00274AB7">
          <w:rPr>
            <w:lang w:val="en-GB"/>
            <w:rPrChange w:id="235" w:author="Al-Mnini, Lara" w:date="2024-01-23T13:11:00Z">
              <w:rPr/>
            </w:rPrChange>
          </w:rPr>
          <w:t>the development and updating of Handbooks and Reports</w:t>
        </w:r>
      </w:ins>
      <w:ins w:id="236" w:author="Минкин Владимир Маркович [2]" w:date="2023-11-23T15:03:00Z">
        <w:r w:rsidRPr="00274AB7">
          <w:rPr>
            <w:lang w:val="en-GB"/>
            <w:rPrChange w:id="237" w:author="Al-Mnini, Lara" w:date="2024-01-23T13:11:00Z">
              <w:rPr/>
            </w:rPrChange>
          </w:rPr>
          <w:t xml:space="preserve"> to </w:t>
        </w:r>
        <w:proofErr w:type="spellStart"/>
        <w:r w:rsidRPr="00274AB7">
          <w:rPr>
            <w:lang w:val="en-GB"/>
            <w:rPrChange w:id="238" w:author="Al-Mnini, Lara" w:date="2024-01-23T13:11:00Z">
              <w:rPr/>
            </w:rPrChange>
          </w:rPr>
          <w:t>avoide</w:t>
        </w:r>
        <w:proofErr w:type="spellEnd"/>
        <w:r w:rsidRPr="00274AB7">
          <w:rPr>
            <w:lang w:val="en-GB"/>
            <w:rPrChange w:id="239" w:author="Al-Mnini, Lara" w:date="2024-01-23T13:11:00Z">
              <w:rPr/>
            </w:rPrChange>
          </w:rPr>
          <w:t xml:space="preserve"> duplication of </w:t>
        </w:r>
      </w:ins>
      <w:ins w:id="240" w:author="Минкин Владимир Маркович [2]" w:date="2023-11-23T15:04:00Z">
        <w:r w:rsidRPr="00274AB7">
          <w:rPr>
            <w:lang w:val="en-GB"/>
            <w:rPrChange w:id="241" w:author="Al-Mnini, Lara" w:date="2024-01-23T13:11:00Z">
              <w:rPr/>
            </w:rPrChange>
          </w:rPr>
          <w:t xml:space="preserve">the </w:t>
        </w:r>
      </w:ins>
      <w:proofErr w:type="gramStart"/>
      <w:ins w:id="242" w:author="Минкин Владимир Маркович [2]" w:date="2023-11-23T15:03:00Z">
        <w:r w:rsidRPr="00274AB7">
          <w:rPr>
            <w:lang w:val="en-GB"/>
            <w:rPrChange w:id="243" w:author="Al-Mnini, Lara" w:date="2024-01-23T13:11:00Z">
              <w:rPr/>
            </w:rPrChange>
          </w:rPr>
          <w:t>effort</w:t>
        </w:r>
      </w:ins>
      <w:ins w:id="244" w:author="Минкин Владимир Маркович [2]" w:date="2023-11-23T14:59:00Z">
        <w:r w:rsidRPr="00274AB7">
          <w:rPr>
            <w:lang w:val="en-GB"/>
            <w:rPrChange w:id="245" w:author="Al-Mnini, Lara" w:date="2024-01-23T13:11:00Z">
              <w:rPr/>
            </w:rPrChange>
          </w:rPr>
          <w:t>;</w:t>
        </w:r>
        <w:proofErr w:type="gramEnd"/>
      </w:ins>
    </w:p>
    <w:p w14:paraId="552A6010" w14:textId="1C33C490" w:rsidR="004042E6" w:rsidRPr="00F77115" w:rsidRDefault="00F77115" w:rsidP="001D1FEC">
      <w:pPr>
        <w:pStyle w:val="enumlev1"/>
        <w:numPr>
          <w:ilvl w:val="0"/>
          <w:numId w:val="2"/>
        </w:numPr>
        <w:tabs>
          <w:tab w:val="clear" w:pos="794"/>
          <w:tab w:val="clear" w:pos="1191"/>
          <w:tab w:val="clear" w:pos="1588"/>
          <w:tab w:val="clear" w:pos="1985"/>
          <w:tab w:val="left" w:pos="709"/>
          <w:tab w:val="left" w:pos="2608"/>
          <w:tab w:val="left" w:pos="3345"/>
        </w:tabs>
        <w:spacing w:line="240" w:lineRule="auto"/>
        <w:ind w:left="0" w:firstLine="0"/>
        <w:jc w:val="left"/>
        <w:rPr>
          <w:i/>
          <w:lang w:val="en-GB"/>
        </w:rPr>
      </w:pPr>
      <w:ins w:id="246" w:author="Минкин Владимир Маркович [2]" w:date="2023-11-23T14:59:00Z">
        <w:r w:rsidRPr="00274AB7">
          <w:rPr>
            <w:lang w:val="en-GB"/>
            <w:rPrChange w:id="247" w:author="Al-Mnini, Lara" w:date="2024-01-23T13:11:00Z">
              <w:rPr/>
            </w:rPrChange>
          </w:rPr>
          <w:t>that, in the process of cooperating actively with the Telecommunication Development Bureau, all activities of the Union in the field of telecommunication development should be closely coordinated in the interest of achieving efficiency, effectiveness and avoiding duplication of effort,</w:t>
        </w:r>
      </w:ins>
    </w:p>
    <w:p w14:paraId="17FE4C77" w14:textId="77777777" w:rsidR="00C652AA" w:rsidRPr="00C652AA" w:rsidRDefault="00C652AA" w:rsidP="00C652AA">
      <w:pPr>
        <w:pStyle w:val="Call"/>
        <w:rPr>
          <w:lang w:val="en-GB"/>
        </w:rPr>
      </w:pPr>
      <w:r w:rsidRPr="00C652AA">
        <w:rPr>
          <w:lang w:val="en-GB"/>
        </w:rPr>
        <w:t>invites</w:t>
      </w:r>
    </w:p>
    <w:p w14:paraId="11C829CE" w14:textId="59EE89F6" w:rsidR="00C652AA" w:rsidRPr="00C652AA" w:rsidRDefault="00C652AA" w:rsidP="00C652AA">
      <w:pPr>
        <w:rPr>
          <w:lang w:val="en-GB"/>
        </w:rPr>
      </w:pPr>
      <w:r w:rsidRPr="00C652AA">
        <w:rPr>
          <w:lang w:val="en-GB"/>
        </w:rPr>
        <w:t>1</w:t>
      </w:r>
      <w:r w:rsidRPr="00C652AA">
        <w:rPr>
          <w:lang w:val="en-GB"/>
        </w:rPr>
        <w:tab/>
      </w:r>
      <w:del w:id="248" w:author="Минкин Владимир Маркович [2]" w:date="2023-11-23T15:05:00Z">
        <w:r w:rsidRPr="00C652AA" w:rsidDel="00166194">
          <w:rPr>
            <w:lang w:val="en-GB"/>
          </w:rPr>
          <w:delText xml:space="preserve">RAG, </w:delText>
        </w:r>
      </w:del>
      <w:r w:rsidRPr="00C652AA">
        <w:rPr>
          <w:lang w:val="en-GB"/>
        </w:rPr>
        <w:t>TSAG</w:t>
      </w:r>
      <w:ins w:id="249" w:author="Минкин Владимир Маркович [2]" w:date="2023-11-23T15:05:00Z">
        <w:r w:rsidR="00166194">
          <w:rPr>
            <w:lang w:val="en-GB"/>
          </w:rPr>
          <w:t>,</w:t>
        </w:r>
      </w:ins>
      <w:r w:rsidRPr="00C652AA">
        <w:rPr>
          <w:lang w:val="en-GB"/>
        </w:rPr>
        <w:t xml:space="preserve"> </w:t>
      </w:r>
      <w:ins w:id="250" w:author="Минкин Владимир Маркович [2]" w:date="2023-11-23T15:05:00Z">
        <w:r w:rsidR="00166194" w:rsidRPr="00C652AA">
          <w:rPr>
            <w:lang w:val="en-GB"/>
          </w:rPr>
          <w:t xml:space="preserve">RAG, </w:t>
        </w:r>
      </w:ins>
      <w:r w:rsidRPr="00C652AA">
        <w:rPr>
          <w:lang w:val="en-GB"/>
        </w:rPr>
        <w:t>and TDAG to continue to assist ISCG in the identification of subjects of mutual interest to the three Sectors and mechanisms to enhance their cooperation and collaboration;</w:t>
      </w:r>
    </w:p>
    <w:p w14:paraId="46F87CA2" w14:textId="77777777" w:rsidR="00C652AA" w:rsidRDefault="00C652AA" w:rsidP="00C652AA">
      <w:pPr>
        <w:rPr>
          <w:ins w:id="251" w:author="Минкин Владимир Маркович [2]" w:date="2023-11-23T15:23:00Z"/>
          <w:lang w:val="en-GB"/>
        </w:rPr>
      </w:pPr>
      <w:r w:rsidRPr="00C652AA">
        <w:rPr>
          <w:lang w:val="en-GB"/>
        </w:rPr>
        <w:t>2</w:t>
      </w:r>
      <w:r w:rsidRPr="00C652AA">
        <w:rPr>
          <w:lang w:val="en-GB"/>
        </w:rPr>
        <w:tab/>
        <w:t>the Directors of the Radiocommunication (BR), Telecommunication Standardization (TSB) and Telecommunication Development (BDT) Bureaux and ISC</w:t>
      </w:r>
      <w:r w:rsidRPr="00C652AA">
        <w:rPr>
          <w:lang w:val="en-GB"/>
        </w:rPr>
        <w:noBreakHyphen/>
        <w:t>TF to report to ISCG and the respective Sector advisory groups on options for improving cooperation at the secretariat level to ensure that close coordination is maximized,</w:t>
      </w:r>
    </w:p>
    <w:p w14:paraId="59AA9FB5" w14:textId="77777777" w:rsidR="00500AAA" w:rsidRPr="00C652AA" w:rsidRDefault="00500AAA" w:rsidP="00500AAA">
      <w:pPr>
        <w:pStyle w:val="Call"/>
        <w:rPr>
          <w:moveTo w:id="252" w:author="Минкин Владимир Маркович [2]" w:date="2023-11-23T15:31:00Z"/>
          <w:lang w:val="en-GB"/>
        </w:rPr>
      </w:pPr>
      <w:moveToRangeStart w:id="253" w:author="Минкин Владимир Маркович [2]" w:date="2023-11-23T15:31:00Z" w:name="move151645921"/>
      <w:moveTo w:id="254" w:author="Минкин Владимир Маркович [2]" w:date="2023-11-23T15:31:00Z">
        <w:r w:rsidRPr="00C652AA">
          <w:rPr>
            <w:lang w:val="en-GB"/>
          </w:rPr>
          <w:t>instructs</w:t>
        </w:r>
      </w:moveTo>
    </w:p>
    <w:p w14:paraId="01BDC3B7" w14:textId="77777777" w:rsidR="00500AAA" w:rsidRPr="00C652AA" w:rsidRDefault="00500AAA" w:rsidP="00500AAA">
      <w:pPr>
        <w:rPr>
          <w:moveTo w:id="255" w:author="Минкин Владимир Маркович [2]" w:date="2023-11-23T15:31:00Z"/>
          <w:lang w:val="en-GB"/>
        </w:rPr>
      </w:pPr>
      <w:moveTo w:id="256" w:author="Минкин Владимир Маркович [2]" w:date="2023-11-23T15:31:00Z">
        <w:r w:rsidRPr="00C652AA">
          <w:rPr>
            <w:lang w:val="en-GB"/>
          </w:rPr>
          <w:t>1</w:t>
        </w:r>
        <w:r w:rsidRPr="00C652AA">
          <w:rPr>
            <w:lang w:val="en-GB"/>
          </w:rPr>
          <w:tab/>
          <w:t>the ITU</w:t>
        </w:r>
        <w:r w:rsidRPr="00C652AA">
          <w:rPr>
            <w:lang w:val="en-GB"/>
          </w:rPr>
          <w:noBreakHyphen/>
          <w:t>T study groups to continue cooperation with the study groups of the other two Sectors so as to avoid duplication of effort and proactively make use of the results of work done by the study groups of those two Sectors;</w:t>
        </w:r>
      </w:moveTo>
    </w:p>
    <w:p w14:paraId="6809F89A" w14:textId="619323D5" w:rsidR="00500AAA" w:rsidRPr="00C652AA" w:rsidDel="00500AAA" w:rsidRDefault="00500AAA" w:rsidP="00500AAA">
      <w:pPr>
        <w:rPr>
          <w:del w:id="257" w:author="Минкин Владимир Маркович [2]" w:date="2023-11-23T15:31:00Z"/>
          <w:moveTo w:id="258" w:author="Минкин Владимир Маркович [2]" w:date="2023-11-23T15:31:00Z"/>
          <w:lang w:val="en-GB"/>
        </w:rPr>
      </w:pPr>
      <w:moveTo w:id="259" w:author="Минкин Владимир Маркович [2]" w:date="2023-11-23T15:31:00Z">
        <w:r w:rsidRPr="00C652AA">
          <w:rPr>
            <w:lang w:val="en-GB"/>
          </w:rPr>
          <w:t>2</w:t>
        </w:r>
        <w:r w:rsidRPr="00C652AA">
          <w:rPr>
            <w:lang w:val="en-GB"/>
          </w:rPr>
          <w:tab/>
          <w:t xml:space="preserve">the Director of TSB to report annually to TSAG on the results of the implementation of this </w:t>
        </w:r>
        <w:proofErr w:type="spellStart"/>
        <w:r w:rsidRPr="00C652AA">
          <w:rPr>
            <w:lang w:val="en-GB"/>
          </w:rPr>
          <w:t>resolution.</w:t>
        </w:r>
      </w:moveTo>
    </w:p>
    <w:moveToRangeEnd w:id="253"/>
    <w:p w14:paraId="5C901415" w14:textId="7C8CF1B3" w:rsidR="00166194" w:rsidRPr="00274AB7" w:rsidRDefault="00166194" w:rsidP="00166194">
      <w:pPr>
        <w:pStyle w:val="Call"/>
        <w:rPr>
          <w:ins w:id="260" w:author="Минкин Владимир Маркович [2]" w:date="2023-11-23T15:21:00Z"/>
          <w:lang w:val="en-GB"/>
          <w:rPrChange w:id="261" w:author="Al-Mnini, Lara" w:date="2024-01-23T13:11:00Z">
            <w:rPr>
              <w:ins w:id="262" w:author="Минкин Владимир Маркович [2]" w:date="2023-11-23T15:21:00Z"/>
            </w:rPr>
          </w:rPrChange>
        </w:rPr>
      </w:pPr>
      <w:ins w:id="263" w:author="Минкин Владимир Маркович [2]" w:date="2023-11-23T15:21:00Z">
        <w:r w:rsidRPr="00274AB7">
          <w:rPr>
            <w:lang w:val="en-GB"/>
            <w:rPrChange w:id="264" w:author="Al-Mnini, Lara" w:date="2024-01-23T13:11:00Z">
              <w:rPr/>
            </w:rPrChange>
          </w:rPr>
          <w:t>instructs</w:t>
        </w:r>
        <w:proofErr w:type="spellEnd"/>
        <w:r w:rsidRPr="00274AB7">
          <w:rPr>
            <w:lang w:val="en-GB"/>
            <w:rPrChange w:id="265" w:author="Al-Mnini, Lara" w:date="2024-01-23T13:11:00Z">
              <w:rPr/>
            </w:rPrChange>
          </w:rPr>
          <w:t xml:space="preserve"> the Chairmen of the Study Groups and the Director of the TSB</w:t>
        </w:r>
      </w:ins>
    </w:p>
    <w:p w14:paraId="2F2F7C6F" w14:textId="2F287FCD" w:rsidR="00166194" w:rsidRPr="00274AB7" w:rsidDel="00500AAA" w:rsidRDefault="00166194" w:rsidP="00C652AA">
      <w:pPr>
        <w:rPr>
          <w:del w:id="266" w:author="Минкин Владимир Маркович [2]" w:date="2023-11-23T15:30:00Z"/>
          <w:lang w:val="en-GB"/>
          <w:rPrChange w:id="267" w:author="Al-Mnini, Lara" w:date="2024-01-23T13:11:00Z">
            <w:rPr>
              <w:del w:id="268" w:author="Минкин Владимир Маркович [2]" w:date="2023-11-23T15:30:00Z"/>
            </w:rPr>
          </w:rPrChange>
        </w:rPr>
      </w:pPr>
      <w:ins w:id="269" w:author="Минкин Владимир Маркович [2]" w:date="2023-11-23T15:21:00Z">
        <w:r w:rsidRPr="00274AB7">
          <w:rPr>
            <w:lang w:val="en-GB"/>
            <w:rPrChange w:id="270" w:author="Al-Mnini, Lara" w:date="2024-01-23T13:11:00Z">
              <w:rPr/>
            </w:rPrChange>
          </w:rPr>
          <w:t xml:space="preserve">to take all appropriate actions for the implementation of this Resolution, among others, by motivating participants in the </w:t>
        </w:r>
      </w:ins>
      <w:ins w:id="271" w:author="Минкин Владимир Маркович [2]" w:date="2023-11-23T15:22:00Z">
        <w:r w:rsidRPr="00C652AA">
          <w:rPr>
            <w:lang w:val="en-GB"/>
          </w:rPr>
          <w:t xml:space="preserve">Telecommunication Standardization </w:t>
        </w:r>
      </w:ins>
      <w:ins w:id="272" w:author="Минкин Владимир Маркович [2]" w:date="2023-11-23T15:21:00Z">
        <w:r w:rsidRPr="00274AB7">
          <w:rPr>
            <w:lang w:val="en-GB"/>
            <w:rPrChange w:id="273" w:author="Al-Mnini, Lara" w:date="2024-01-23T13:11:00Z">
              <w:rPr/>
            </w:rPrChange>
          </w:rPr>
          <w:t xml:space="preserve">Sector to </w:t>
        </w:r>
        <w:proofErr w:type="gramStart"/>
        <w:r w:rsidRPr="00274AB7">
          <w:rPr>
            <w:lang w:val="en-GB"/>
            <w:rPrChange w:id="274" w:author="Al-Mnini, Lara" w:date="2024-01-23T13:11:00Z">
              <w:rPr/>
            </w:rPrChange>
          </w:rPr>
          <w:t>provide assistance to</w:t>
        </w:r>
        <w:proofErr w:type="gramEnd"/>
        <w:r w:rsidRPr="00274AB7">
          <w:rPr>
            <w:lang w:val="en-GB"/>
            <w:rPrChange w:id="275" w:author="Al-Mnini, Lara" w:date="2024-01-23T13:11:00Z">
              <w:rPr/>
            </w:rPrChange>
          </w:rPr>
          <w:t xml:space="preserve"> the Telecommunication Development </w:t>
        </w:r>
        <w:proofErr w:type="spellStart"/>
        <w:r w:rsidRPr="00274AB7">
          <w:rPr>
            <w:lang w:val="en-GB"/>
            <w:rPrChange w:id="276" w:author="Al-Mnini, Lara" w:date="2024-01-23T13:11:00Z">
              <w:rPr/>
            </w:rPrChange>
          </w:rPr>
          <w:t>Sector,</w:t>
        </w:r>
      </w:ins>
    </w:p>
    <w:p w14:paraId="45D2208D" w14:textId="77777777" w:rsidR="00C652AA" w:rsidRPr="00C652AA" w:rsidRDefault="00C652AA" w:rsidP="00C652AA">
      <w:pPr>
        <w:pStyle w:val="Call"/>
        <w:rPr>
          <w:lang w:val="en-GB"/>
        </w:rPr>
      </w:pPr>
      <w:r w:rsidRPr="00C652AA">
        <w:rPr>
          <w:lang w:val="en-GB"/>
        </w:rPr>
        <w:t>invites</w:t>
      </w:r>
      <w:proofErr w:type="spellEnd"/>
      <w:r w:rsidRPr="00C652AA">
        <w:rPr>
          <w:lang w:val="en-GB"/>
        </w:rPr>
        <w:t xml:space="preserve"> Member States and Sector Members </w:t>
      </w:r>
    </w:p>
    <w:p w14:paraId="3CC57003" w14:textId="73722316" w:rsidR="00500AAA" w:rsidRPr="00A461A4" w:rsidRDefault="00C652AA" w:rsidP="001D1FEC">
      <w:pPr>
        <w:pStyle w:val="ListParagraph"/>
        <w:numPr>
          <w:ilvl w:val="0"/>
          <w:numId w:val="4"/>
        </w:numPr>
        <w:ind w:left="0" w:firstLine="0"/>
        <w:rPr>
          <w:ins w:id="277" w:author="Минкин Владимир Маркович [2]" w:date="2023-11-23T15:32:00Z"/>
        </w:rPr>
      </w:pPr>
      <w:r w:rsidRPr="00A461A4">
        <w:t>to support efforts to improve inter-Sector coordination, including taking an active part in groups established by the Sector advisory groups for coordination activities</w:t>
      </w:r>
      <w:ins w:id="278" w:author="Минкин Владимир Маркович [2]" w:date="2023-11-23T15:32:00Z">
        <w:r w:rsidR="00500AAA" w:rsidRPr="00A461A4">
          <w:t>;</w:t>
        </w:r>
      </w:ins>
    </w:p>
    <w:p w14:paraId="2937A8ED" w14:textId="4F868A51" w:rsidR="00C652AA" w:rsidRPr="00274AB7" w:rsidRDefault="00500AAA" w:rsidP="001D1FEC">
      <w:pPr>
        <w:pStyle w:val="enumlev1"/>
        <w:numPr>
          <w:ilvl w:val="0"/>
          <w:numId w:val="4"/>
        </w:numPr>
        <w:tabs>
          <w:tab w:val="clear" w:pos="794"/>
          <w:tab w:val="clear" w:pos="1191"/>
          <w:tab w:val="clear" w:pos="1588"/>
          <w:tab w:val="clear" w:pos="1985"/>
          <w:tab w:val="left" w:pos="709"/>
          <w:tab w:val="left" w:pos="2608"/>
          <w:tab w:val="left" w:pos="3345"/>
        </w:tabs>
        <w:spacing w:line="240" w:lineRule="auto"/>
        <w:ind w:left="0" w:firstLine="0"/>
        <w:jc w:val="left"/>
        <w:rPr>
          <w:lang w:val="en-GB"/>
          <w:rPrChange w:id="279" w:author="Al-Mnini, Lara" w:date="2024-01-23T13:11:00Z">
            <w:rPr/>
          </w:rPrChange>
        </w:rPr>
      </w:pPr>
      <w:ins w:id="280" w:author="Минкин Владимир Маркович [2]" w:date="2023-11-23T15:32:00Z">
        <w:r w:rsidRPr="00274AB7">
          <w:rPr>
            <w:lang w:val="en-GB"/>
            <w:rPrChange w:id="281" w:author="Al-Mnini, Lara" w:date="2024-01-23T13:11:00Z">
              <w:rPr/>
            </w:rPrChange>
          </w:rPr>
          <w:t>to actively participate in the implementation of this Resolution, among others, by providing experts to assist developing countries, by contributing to the information meetings and seminars and workshops, by providing the necessary expertise in matters under consideration by the Telecommunication Development Study Groups and by hosting trainees from developing countries</w:t>
        </w:r>
      </w:ins>
      <w:r w:rsidR="00C652AA" w:rsidRPr="001D1FEC">
        <w:rPr>
          <w:lang w:val="en-GB"/>
        </w:rPr>
        <w:t>,</w:t>
      </w:r>
    </w:p>
    <w:p w14:paraId="57584E8F" w14:textId="522E4387" w:rsidR="00C652AA" w:rsidRPr="00C652AA" w:rsidDel="00500AAA" w:rsidRDefault="00C652AA" w:rsidP="00C652AA">
      <w:pPr>
        <w:pStyle w:val="Call"/>
        <w:rPr>
          <w:moveFrom w:id="282" w:author="Минкин Владимир Маркович [2]" w:date="2023-11-23T15:31:00Z"/>
          <w:lang w:val="en-GB"/>
        </w:rPr>
      </w:pPr>
      <w:moveFromRangeStart w:id="283" w:author="Минкин Владимир Маркович [2]" w:date="2023-11-23T15:31:00Z" w:name="move151645921"/>
      <w:moveFrom w:id="284" w:author="Минкин Владимир Маркович [2]" w:date="2023-11-23T15:31:00Z">
        <w:r w:rsidRPr="00C652AA" w:rsidDel="00500AAA">
          <w:rPr>
            <w:lang w:val="en-GB"/>
          </w:rPr>
          <w:t>instructs</w:t>
        </w:r>
      </w:moveFrom>
    </w:p>
    <w:p w14:paraId="71CAA235" w14:textId="6ABAF3C8" w:rsidR="00C652AA" w:rsidRPr="00C652AA" w:rsidDel="00500AAA" w:rsidRDefault="00C652AA" w:rsidP="00C652AA">
      <w:pPr>
        <w:rPr>
          <w:moveFrom w:id="285" w:author="Минкин Владимир Маркович [2]" w:date="2023-11-23T15:31:00Z"/>
          <w:lang w:val="en-GB"/>
        </w:rPr>
      </w:pPr>
      <w:moveFrom w:id="286" w:author="Минкин Владимир Маркович [2]" w:date="2023-11-23T15:31:00Z">
        <w:r w:rsidRPr="00C652AA" w:rsidDel="00500AAA">
          <w:rPr>
            <w:lang w:val="en-GB"/>
          </w:rPr>
          <w:t>1</w:t>
        </w:r>
        <w:r w:rsidRPr="00C652AA" w:rsidDel="00500AAA">
          <w:rPr>
            <w:lang w:val="en-GB"/>
          </w:rPr>
          <w:tab/>
          <w:t>the ITU</w:t>
        </w:r>
        <w:r w:rsidRPr="00C652AA" w:rsidDel="00500AAA">
          <w:rPr>
            <w:lang w:val="en-GB"/>
          </w:rPr>
          <w:noBreakHyphen/>
          <w:t>T study groups to continue cooperation with the study groups of the other two Sectors so as to avoid duplication of effort and proactively make use of the results of work done by the study groups of those two Sectors;</w:t>
        </w:r>
      </w:moveFrom>
    </w:p>
    <w:p w14:paraId="05BDB86E" w14:textId="085901E7" w:rsidR="00C652AA" w:rsidRPr="00C652AA" w:rsidDel="00500AAA" w:rsidRDefault="00C652AA" w:rsidP="00C652AA">
      <w:pPr>
        <w:rPr>
          <w:moveFrom w:id="287" w:author="Минкин Владимир Маркович [2]" w:date="2023-11-23T15:31:00Z"/>
          <w:lang w:val="en-GB"/>
        </w:rPr>
      </w:pPr>
      <w:moveFrom w:id="288" w:author="Минкин Владимир Маркович [2]" w:date="2023-11-23T15:31:00Z">
        <w:r w:rsidRPr="00C652AA" w:rsidDel="00500AAA">
          <w:rPr>
            <w:lang w:val="en-GB"/>
          </w:rPr>
          <w:t>2</w:t>
        </w:r>
        <w:r w:rsidRPr="00C652AA" w:rsidDel="00500AAA">
          <w:rPr>
            <w:lang w:val="en-GB"/>
          </w:rPr>
          <w:tab/>
          <w:t>the Director of TSB to report annually to TSAG on the results of the implementation of this resolution.</w:t>
        </w:r>
      </w:moveFrom>
    </w:p>
    <w:moveFromRangeEnd w:id="283"/>
    <w:p w14:paraId="5A58FA19" w14:textId="01CCE500" w:rsidR="00C652AA" w:rsidRPr="002878A9" w:rsidRDefault="00C652AA" w:rsidP="00C652AA">
      <w:pPr>
        <w:pStyle w:val="AnnexNo"/>
      </w:pPr>
      <w:r w:rsidRPr="002878A9">
        <w:lastRenderedPageBreak/>
        <w:t>Annex A</w:t>
      </w:r>
      <w:r w:rsidRPr="002878A9">
        <w:br/>
      </w:r>
      <w:r w:rsidRPr="002878A9">
        <w:rPr>
          <w:caps w:val="0"/>
        </w:rPr>
        <w:t>(to Resolution 18 (</w:t>
      </w:r>
      <w:r>
        <w:rPr>
          <w:caps w:val="0"/>
        </w:rPr>
        <w:t>R</w:t>
      </w:r>
      <w:r w:rsidRPr="002878A9">
        <w:rPr>
          <w:caps w:val="0"/>
        </w:rPr>
        <w:t xml:space="preserve">ev. </w:t>
      </w:r>
      <w:del w:id="289" w:author="Минкин Владимир Маркович [2]" w:date="2023-11-23T15:49:00Z">
        <w:r w:rsidDel="00740CD1">
          <w:rPr>
            <w:caps w:val="0"/>
          </w:rPr>
          <w:delText>G</w:delText>
        </w:r>
        <w:r w:rsidRPr="002878A9" w:rsidDel="00740CD1">
          <w:rPr>
            <w:caps w:val="0"/>
            <w:szCs w:val="28"/>
          </w:rPr>
          <w:delText>eneva</w:delText>
        </w:r>
      </w:del>
      <w:ins w:id="290" w:author="Минкин Владимир Маркович [2]" w:date="2023-11-23T15:49:00Z">
        <w:r w:rsidR="00740CD1">
          <w:rPr>
            <w:caps w:val="0"/>
          </w:rPr>
          <w:t>New Delhi</w:t>
        </w:r>
      </w:ins>
      <w:r w:rsidRPr="002878A9">
        <w:rPr>
          <w:caps w:val="0"/>
          <w:szCs w:val="28"/>
        </w:rPr>
        <w:t xml:space="preserve">, </w:t>
      </w:r>
      <w:del w:id="291" w:author="Минкин Владимир Маркович [2]" w:date="2023-11-23T15:50:00Z">
        <w:r w:rsidRPr="002878A9" w:rsidDel="00740CD1">
          <w:rPr>
            <w:caps w:val="0"/>
            <w:szCs w:val="28"/>
          </w:rPr>
          <w:delText>2022</w:delText>
        </w:r>
      </w:del>
      <w:ins w:id="292" w:author="Минкин Владимир Маркович [2]" w:date="2023-11-23T15:50:00Z">
        <w:r w:rsidR="00740CD1" w:rsidRPr="002878A9">
          <w:rPr>
            <w:caps w:val="0"/>
            <w:szCs w:val="28"/>
          </w:rPr>
          <w:t>202</w:t>
        </w:r>
        <w:r w:rsidR="00740CD1">
          <w:rPr>
            <w:caps w:val="0"/>
            <w:szCs w:val="28"/>
          </w:rPr>
          <w:t>4</w:t>
        </w:r>
      </w:ins>
      <w:r w:rsidRPr="002878A9">
        <w:rPr>
          <w:caps w:val="0"/>
        </w:rPr>
        <w:t>))</w:t>
      </w:r>
    </w:p>
    <w:p w14:paraId="227F7C62" w14:textId="77777777" w:rsidR="00C652AA" w:rsidRPr="002878A9" w:rsidRDefault="00C652AA" w:rsidP="00C652AA">
      <w:pPr>
        <w:pStyle w:val="Annextitle"/>
      </w:pPr>
      <w:r w:rsidRPr="002878A9">
        <w:t>Procedural method of cooperation</w:t>
      </w:r>
    </w:p>
    <w:p w14:paraId="0FD37347" w14:textId="77777777" w:rsidR="00C652AA" w:rsidRPr="002878A9" w:rsidRDefault="00C652AA" w:rsidP="00C652AA">
      <w:pPr>
        <w:pStyle w:val="Normalaftertitle0"/>
      </w:pPr>
      <w:r w:rsidRPr="002878A9">
        <w:t xml:space="preserve">With respect to </w:t>
      </w:r>
      <w:r w:rsidRPr="002878A9">
        <w:rPr>
          <w:i/>
          <w:iCs/>
        </w:rPr>
        <w:t>resolves</w:t>
      </w:r>
      <w:r w:rsidRPr="002878A9">
        <w:t> 2 </w:t>
      </w:r>
      <w:r w:rsidRPr="002878A9">
        <w:rPr>
          <w:iCs/>
        </w:rPr>
        <w:t>i),</w:t>
      </w:r>
      <w:r w:rsidRPr="002878A9">
        <w:t xml:space="preserve"> the following procedure should be applied:</w:t>
      </w:r>
    </w:p>
    <w:p w14:paraId="3DFA1CB2" w14:textId="77777777" w:rsidR="00C652AA" w:rsidRPr="00C652AA" w:rsidRDefault="00C652AA" w:rsidP="00C652AA">
      <w:pPr>
        <w:pStyle w:val="enumlev1"/>
        <w:rPr>
          <w:lang w:val="en-GB"/>
        </w:rPr>
      </w:pPr>
      <w:r w:rsidRPr="00C652AA">
        <w:rPr>
          <w:lang w:val="en-GB"/>
        </w:rPr>
        <w:t>a)</w:t>
      </w:r>
      <w:r w:rsidRPr="00C652AA">
        <w:rPr>
          <w:lang w:val="en-GB"/>
        </w:rPr>
        <w:tab/>
        <w:t xml:space="preserve">The joint meeting of the advisory groups referred to in </w:t>
      </w:r>
      <w:r w:rsidRPr="00C652AA">
        <w:rPr>
          <w:i/>
          <w:iCs/>
          <w:lang w:val="en-GB"/>
        </w:rPr>
        <w:t>resolves</w:t>
      </w:r>
      <w:r w:rsidRPr="00C652AA">
        <w:rPr>
          <w:lang w:val="en-GB"/>
        </w:rPr>
        <w:t> 1 will nominate the Sector which will lead the work and will finally approve the deliverable.</w:t>
      </w:r>
    </w:p>
    <w:p w14:paraId="3F2BB174" w14:textId="77777777" w:rsidR="00C652AA" w:rsidRPr="00C652AA" w:rsidRDefault="00C652AA" w:rsidP="00C652AA">
      <w:pPr>
        <w:pStyle w:val="enumlev1"/>
        <w:rPr>
          <w:lang w:val="en-GB"/>
        </w:rPr>
      </w:pPr>
      <w:r w:rsidRPr="00C652AA">
        <w:rPr>
          <w:lang w:val="en-GB"/>
        </w:rPr>
        <w:t>b)</w:t>
      </w:r>
      <w:r w:rsidRPr="00C652AA">
        <w:rPr>
          <w:lang w:val="en-GB"/>
        </w:rPr>
        <w:tab/>
        <w:t>The lead Sector will request the other Sectors to indicate those requirements which it considers essential for integration in the deliverable.</w:t>
      </w:r>
    </w:p>
    <w:p w14:paraId="0A439259" w14:textId="77777777" w:rsidR="00C652AA" w:rsidRPr="00C652AA" w:rsidRDefault="00C652AA" w:rsidP="00C652AA">
      <w:pPr>
        <w:pStyle w:val="enumlev1"/>
        <w:rPr>
          <w:lang w:val="en-GB"/>
        </w:rPr>
      </w:pPr>
      <w:r w:rsidRPr="00C652AA">
        <w:rPr>
          <w:lang w:val="en-GB"/>
        </w:rPr>
        <w:t>c)</w:t>
      </w:r>
      <w:r w:rsidRPr="00C652AA">
        <w:rPr>
          <w:lang w:val="en-GB"/>
        </w:rPr>
        <w:tab/>
        <w:t>The lead Sector will base its work on these essential requirements and integrate them in its draft deliverable.</w:t>
      </w:r>
    </w:p>
    <w:p w14:paraId="5D5226B0" w14:textId="77777777" w:rsidR="00C652AA" w:rsidRPr="00C652AA" w:rsidRDefault="00C652AA" w:rsidP="00C652AA">
      <w:pPr>
        <w:pStyle w:val="enumlev1"/>
        <w:rPr>
          <w:lang w:val="en-GB"/>
        </w:rPr>
      </w:pPr>
      <w:r w:rsidRPr="00C652AA">
        <w:rPr>
          <w:lang w:val="en-GB"/>
        </w:rPr>
        <w:t>d)</w:t>
      </w:r>
      <w:r w:rsidRPr="00C652AA">
        <w:rPr>
          <w:lang w:val="en-GB"/>
        </w:rPr>
        <w:tab/>
        <w:t>During the process of development of the required deliverable, the lead Sector shall consult with the other Sectors if it has difficulties with these essential requirements. In the event of agreement on revised essential requirements, the revised requirements shall be the basis for further work.</w:t>
      </w:r>
    </w:p>
    <w:p w14:paraId="33A31D48" w14:textId="77777777" w:rsidR="00C652AA" w:rsidRPr="00C652AA" w:rsidRDefault="00C652AA" w:rsidP="00C652AA">
      <w:pPr>
        <w:pStyle w:val="enumlev1"/>
        <w:rPr>
          <w:lang w:val="en-GB"/>
        </w:rPr>
      </w:pPr>
      <w:r w:rsidRPr="00C652AA">
        <w:rPr>
          <w:lang w:val="en-GB"/>
        </w:rPr>
        <w:t>e)</w:t>
      </w:r>
      <w:r w:rsidRPr="00C652AA">
        <w:rPr>
          <w:lang w:val="en-GB"/>
        </w:rPr>
        <w:tab/>
        <w:t>When the deliverable concerned comes to maturity, the lead Sector shall once more seek the views of the other Sectors.</w:t>
      </w:r>
    </w:p>
    <w:p w14:paraId="13A729DA" w14:textId="77777777" w:rsidR="00C652AA" w:rsidRPr="00C652AA" w:rsidRDefault="00C652AA" w:rsidP="00C652AA">
      <w:pPr>
        <w:tabs>
          <w:tab w:val="clear" w:pos="794"/>
          <w:tab w:val="clear" w:pos="1191"/>
          <w:tab w:val="clear" w:pos="1588"/>
          <w:tab w:val="clear" w:pos="1985"/>
          <w:tab w:val="left" w:pos="1134"/>
          <w:tab w:val="left" w:pos="1871"/>
          <w:tab w:val="left" w:pos="2268"/>
        </w:tabs>
        <w:rPr>
          <w:caps/>
          <w:sz w:val="28"/>
          <w:lang w:val="en-GB"/>
        </w:rPr>
      </w:pPr>
      <w:r w:rsidRPr="00C652AA">
        <w:rPr>
          <w:lang w:val="en-GB"/>
        </w:rPr>
        <w:t>In the determination of the work responsibility, it may be appropriate to progress the work by drawing jointly on the skills of the Sectors involved.</w:t>
      </w:r>
    </w:p>
    <w:p w14:paraId="0EFD49BE" w14:textId="28945E00" w:rsidR="00C652AA" w:rsidRPr="002878A9" w:rsidRDefault="00C652AA" w:rsidP="00C652AA">
      <w:pPr>
        <w:pStyle w:val="AnnexNo"/>
      </w:pPr>
      <w:r w:rsidRPr="002878A9">
        <w:t>Annex B</w:t>
      </w:r>
      <w:r w:rsidRPr="002878A9">
        <w:br/>
      </w:r>
      <w:r w:rsidRPr="002878A9">
        <w:rPr>
          <w:caps w:val="0"/>
        </w:rPr>
        <w:t xml:space="preserve">(to Resolution 18 (Rev. </w:t>
      </w:r>
      <w:ins w:id="293" w:author="Минкин Владимир Маркович [2]" w:date="2023-11-23T15:50:00Z">
        <w:r w:rsidR="00740CD1">
          <w:rPr>
            <w:caps w:val="0"/>
          </w:rPr>
          <w:t>New Delhi</w:t>
        </w:r>
      </w:ins>
      <w:del w:id="294" w:author="Минкин Владимир Маркович [2]" w:date="2023-11-23T15:50:00Z">
        <w:r w:rsidRPr="002878A9" w:rsidDel="00740CD1">
          <w:rPr>
            <w:caps w:val="0"/>
            <w:szCs w:val="28"/>
          </w:rPr>
          <w:delText>Geneva</w:delText>
        </w:r>
      </w:del>
      <w:r w:rsidRPr="002878A9">
        <w:rPr>
          <w:caps w:val="0"/>
          <w:szCs w:val="28"/>
        </w:rPr>
        <w:t xml:space="preserve">, </w:t>
      </w:r>
      <w:del w:id="295" w:author="Минкин Владимир Маркович [2]" w:date="2023-11-23T15:50:00Z">
        <w:r w:rsidRPr="002878A9" w:rsidDel="00740CD1">
          <w:rPr>
            <w:caps w:val="0"/>
            <w:szCs w:val="28"/>
          </w:rPr>
          <w:delText>2022</w:delText>
        </w:r>
      </w:del>
      <w:ins w:id="296" w:author="Минкин Владимир Маркович [2]" w:date="2023-11-23T15:50:00Z">
        <w:r w:rsidR="00740CD1" w:rsidRPr="002878A9">
          <w:rPr>
            <w:caps w:val="0"/>
            <w:szCs w:val="28"/>
          </w:rPr>
          <w:t>202</w:t>
        </w:r>
        <w:r w:rsidR="00740CD1">
          <w:rPr>
            <w:caps w:val="0"/>
            <w:szCs w:val="28"/>
          </w:rPr>
          <w:t>4</w:t>
        </w:r>
      </w:ins>
      <w:r w:rsidRPr="002878A9">
        <w:rPr>
          <w:caps w:val="0"/>
        </w:rPr>
        <w:t>))</w:t>
      </w:r>
    </w:p>
    <w:p w14:paraId="2602C4AF" w14:textId="77777777" w:rsidR="00C652AA" w:rsidRPr="002878A9" w:rsidRDefault="00C652AA" w:rsidP="00C652AA">
      <w:pPr>
        <w:pStyle w:val="Annextitle"/>
      </w:pPr>
      <w:r w:rsidRPr="002878A9">
        <w:t>Coordination of radiocommunication, standardization and development activities through inter</w:t>
      </w:r>
      <w:r>
        <w:t>-S</w:t>
      </w:r>
      <w:r w:rsidRPr="002878A9">
        <w:t>ector coordination groups</w:t>
      </w:r>
    </w:p>
    <w:p w14:paraId="53402C10" w14:textId="77777777" w:rsidR="00C652AA" w:rsidRPr="002878A9" w:rsidRDefault="00C652AA" w:rsidP="00C652AA">
      <w:pPr>
        <w:pStyle w:val="Normalaftertitle0"/>
      </w:pPr>
      <w:r w:rsidRPr="002878A9">
        <w:t xml:space="preserve">With respect to </w:t>
      </w:r>
      <w:r w:rsidRPr="002878A9">
        <w:rPr>
          <w:i/>
          <w:iCs/>
        </w:rPr>
        <w:t>resolves</w:t>
      </w:r>
      <w:r w:rsidRPr="002878A9">
        <w:t> 2</w:t>
      </w:r>
      <w:r w:rsidRPr="002878A9">
        <w:rPr>
          <w:i/>
        </w:rPr>
        <w:t> </w:t>
      </w:r>
      <w:r w:rsidRPr="002878A9">
        <w:rPr>
          <w:iCs/>
        </w:rPr>
        <w:t>ii),</w:t>
      </w:r>
      <w:r w:rsidRPr="002878A9">
        <w:t xml:space="preserve"> the following procedure shall be applied:</w:t>
      </w:r>
    </w:p>
    <w:p w14:paraId="5FE74E62" w14:textId="77777777" w:rsidR="00C652AA" w:rsidRPr="00C652AA" w:rsidRDefault="00C652AA" w:rsidP="00C652AA">
      <w:pPr>
        <w:pStyle w:val="enumlev1"/>
        <w:rPr>
          <w:lang w:val="en-GB"/>
        </w:rPr>
      </w:pPr>
      <w:r w:rsidRPr="00C652AA">
        <w:rPr>
          <w:lang w:val="en-GB"/>
        </w:rPr>
        <w:t>a)</w:t>
      </w:r>
      <w:r w:rsidRPr="00C652AA">
        <w:rPr>
          <w:lang w:val="en-GB"/>
        </w:rPr>
        <w:tab/>
        <w:t xml:space="preserve">The joint meeting of the advisory groups referred to in </w:t>
      </w:r>
      <w:r w:rsidRPr="00C652AA">
        <w:rPr>
          <w:i/>
          <w:iCs/>
          <w:lang w:val="en-GB"/>
        </w:rPr>
        <w:t>resolves</w:t>
      </w:r>
      <w:r w:rsidRPr="00C652AA">
        <w:rPr>
          <w:lang w:val="en-GB"/>
        </w:rPr>
        <w:t> 1 may, in exceptional cases, establish an inter-Sector coordination group (ICG) to coordinate the work of the Sectors involved and to assist the advisory groups in coordinating the related activity of their respective study groups.</w:t>
      </w:r>
    </w:p>
    <w:p w14:paraId="47B6E702" w14:textId="77777777" w:rsidR="00C652AA" w:rsidRPr="00C652AA" w:rsidRDefault="00C652AA" w:rsidP="00C652AA">
      <w:pPr>
        <w:pStyle w:val="enumlev1"/>
        <w:rPr>
          <w:lang w:val="en-GB"/>
        </w:rPr>
      </w:pPr>
      <w:r w:rsidRPr="00C652AA">
        <w:rPr>
          <w:lang w:val="en-GB"/>
        </w:rPr>
        <w:t>b)</w:t>
      </w:r>
      <w:r w:rsidRPr="00C652AA">
        <w:rPr>
          <w:lang w:val="en-GB"/>
        </w:rPr>
        <w:tab/>
        <w:t>The joint meeting shall, at the same time, nominate the Sector which will lead the work.</w:t>
      </w:r>
    </w:p>
    <w:p w14:paraId="4EC916A9" w14:textId="77777777" w:rsidR="00C652AA" w:rsidRPr="00C652AA" w:rsidRDefault="00C652AA" w:rsidP="00C652AA">
      <w:pPr>
        <w:pStyle w:val="enumlev1"/>
        <w:rPr>
          <w:lang w:val="en-GB"/>
        </w:rPr>
      </w:pPr>
      <w:r w:rsidRPr="00C652AA">
        <w:rPr>
          <w:lang w:val="en-GB"/>
        </w:rPr>
        <w:t>c)</w:t>
      </w:r>
      <w:r w:rsidRPr="00C652AA">
        <w:rPr>
          <w:lang w:val="en-GB"/>
        </w:rPr>
        <w:tab/>
        <w:t>The mandate of each ICG shall be clearly defined by the joint meeting, based on the particular circumstances and issues at the time the group is established; the joint meeting shall also establish a target date for termination of the ICG.</w:t>
      </w:r>
    </w:p>
    <w:p w14:paraId="1377308E" w14:textId="77777777" w:rsidR="00C652AA" w:rsidRPr="00C652AA" w:rsidRDefault="00C652AA" w:rsidP="00C652AA">
      <w:pPr>
        <w:pStyle w:val="enumlev1"/>
        <w:rPr>
          <w:lang w:val="en-GB"/>
        </w:rPr>
      </w:pPr>
      <w:r w:rsidRPr="00C652AA">
        <w:rPr>
          <w:lang w:val="en-GB"/>
        </w:rPr>
        <w:t>d)</w:t>
      </w:r>
      <w:r w:rsidRPr="00C652AA">
        <w:rPr>
          <w:lang w:val="en-GB"/>
        </w:rPr>
        <w:tab/>
        <w:t>The ICG shall designate a chairman and a vice</w:t>
      </w:r>
      <w:r w:rsidRPr="00C652AA">
        <w:rPr>
          <w:lang w:val="en-GB"/>
        </w:rPr>
        <w:noBreakHyphen/>
        <w:t>chairman, one representing each Sector.</w:t>
      </w:r>
    </w:p>
    <w:p w14:paraId="5E8E8549" w14:textId="77777777" w:rsidR="00C652AA" w:rsidRPr="00C652AA" w:rsidRDefault="00C652AA" w:rsidP="00C652AA">
      <w:pPr>
        <w:pStyle w:val="enumlev1"/>
        <w:rPr>
          <w:lang w:val="en-GB"/>
        </w:rPr>
      </w:pPr>
      <w:r w:rsidRPr="00C652AA">
        <w:rPr>
          <w:lang w:val="en-GB"/>
        </w:rPr>
        <w:t>e)</w:t>
      </w:r>
      <w:r w:rsidRPr="00C652AA">
        <w:rPr>
          <w:lang w:val="en-GB"/>
        </w:rPr>
        <w:tab/>
        <w:t>The ICG shall be open to members of the participating Sectors in accordance with Nos. 86-88, 110</w:t>
      </w:r>
      <w:r w:rsidRPr="00C652AA">
        <w:rPr>
          <w:lang w:val="en-GB"/>
        </w:rPr>
        <w:noBreakHyphen/>
        <w:t>112 and 134-136 of the Constitution.</w:t>
      </w:r>
    </w:p>
    <w:p w14:paraId="305335E6" w14:textId="77777777" w:rsidR="00C652AA" w:rsidRDefault="00C652AA" w:rsidP="00C652AA">
      <w:pPr>
        <w:pStyle w:val="enumlev1"/>
        <w:rPr>
          <w:lang w:val="en-GB"/>
        </w:rPr>
      </w:pPr>
      <w:r>
        <w:rPr>
          <w:lang w:val="en-GB"/>
        </w:rPr>
        <w:br w:type="page"/>
      </w:r>
    </w:p>
    <w:p w14:paraId="1C9C2939" w14:textId="426ED0F6" w:rsidR="00C652AA" w:rsidRPr="00C652AA" w:rsidRDefault="00C652AA" w:rsidP="00C652AA">
      <w:pPr>
        <w:pStyle w:val="enumlev1"/>
        <w:rPr>
          <w:lang w:val="en-GB"/>
        </w:rPr>
      </w:pPr>
      <w:r w:rsidRPr="00C652AA">
        <w:rPr>
          <w:lang w:val="en-GB"/>
        </w:rPr>
        <w:lastRenderedPageBreak/>
        <w:t>f)</w:t>
      </w:r>
      <w:r w:rsidRPr="00C652AA">
        <w:rPr>
          <w:lang w:val="en-GB"/>
        </w:rPr>
        <w:tab/>
        <w:t>The ICG shall not develop Recommendations.</w:t>
      </w:r>
    </w:p>
    <w:p w14:paraId="2DE6322B" w14:textId="77777777" w:rsidR="00C652AA" w:rsidRPr="00C652AA" w:rsidRDefault="00C652AA" w:rsidP="00C652AA">
      <w:pPr>
        <w:pStyle w:val="enumlev1"/>
        <w:rPr>
          <w:lang w:val="en-GB"/>
        </w:rPr>
      </w:pPr>
      <w:r w:rsidRPr="00C652AA">
        <w:rPr>
          <w:lang w:val="en-GB"/>
        </w:rPr>
        <w:t>g)</w:t>
      </w:r>
      <w:r w:rsidRPr="00C652AA">
        <w:rPr>
          <w:lang w:val="en-GB"/>
        </w:rPr>
        <w:tab/>
        <w:t>The ICG shall prepare reports on its coordinating activities to be presented to each Sector's advisory group; these reports shall be submitted by the Directors to the participating Sectors.</w:t>
      </w:r>
    </w:p>
    <w:p w14:paraId="731F79E1" w14:textId="77777777" w:rsidR="00C652AA" w:rsidRPr="00C652AA" w:rsidRDefault="00C652AA" w:rsidP="00C652AA">
      <w:pPr>
        <w:pStyle w:val="enumlev1"/>
        <w:rPr>
          <w:lang w:val="en-GB"/>
        </w:rPr>
      </w:pPr>
      <w:r w:rsidRPr="00C652AA">
        <w:rPr>
          <w:lang w:val="en-GB"/>
        </w:rPr>
        <w:t>h)</w:t>
      </w:r>
      <w:r w:rsidRPr="00C652AA">
        <w:rPr>
          <w:lang w:val="en-GB"/>
        </w:rPr>
        <w:tab/>
        <w:t>An ICG may also be established by the World Telecommunication Standardization Assembly or by RA or by WTDC following a recommendation by the advisory group(s) of the other Sector(s).</w:t>
      </w:r>
    </w:p>
    <w:p w14:paraId="199399E9" w14:textId="77777777" w:rsidR="00C652AA" w:rsidRPr="00C652AA" w:rsidRDefault="00C652AA" w:rsidP="00C652AA">
      <w:pPr>
        <w:pStyle w:val="enumlev1"/>
        <w:rPr>
          <w:caps/>
          <w:sz w:val="28"/>
          <w:lang w:val="en-GB"/>
        </w:rPr>
      </w:pPr>
      <w:r w:rsidRPr="00C652AA">
        <w:rPr>
          <w:lang w:val="en-GB"/>
        </w:rPr>
        <w:t>i)</w:t>
      </w:r>
      <w:r w:rsidRPr="00C652AA">
        <w:rPr>
          <w:lang w:val="en-GB"/>
        </w:rPr>
        <w:tab/>
        <w:t>The cost of an ICG shall be supported by the participating Sectors on an equal basis and each Director shall include budgetary provisions for such meetings in the budget of his or her Sector.</w:t>
      </w:r>
    </w:p>
    <w:p w14:paraId="4E844C25" w14:textId="373C39EE" w:rsidR="00C652AA" w:rsidRPr="00FE46BD" w:rsidRDefault="00C652AA" w:rsidP="00C652AA">
      <w:pPr>
        <w:pStyle w:val="AnnexNo"/>
        <w:rPr>
          <w:caps w:val="0"/>
        </w:rPr>
      </w:pPr>
      <w:r w:rsidRPr="002878A9">
        <w:t>Annex C</w:t>
      </w:r>
      <w:r w:rsidRPr="002878A9">
        <w:br/>
      </w:r>
      <w:r w:rsidRPr="00FE46BD">
        <w:rPr>
          <w:caps w:val="0"/>
        </w:rPr>
        <w:t xml:space="preserve">(to Resolution 18 (Rev. </w:t>
      </w:r>
      <w:ins w:id="297" w:author="Минкин Владимир Маркович [2]" w:date="2023-11-23T15:50:00Z">
        <w:r w:rsidR="00740CD1">
          <w:rPr>
            <w:caps w:val="0"/>
          </w:rPr>
          <w:t>New Delhi</w:t>
        </w:r>
      </w:ins>
      <w:del w:id="298" w:author="Минкин Владимир Маркович [2]" w:date="2023-11-23T15:50:00Z">
        <w:r w:rsidRPr="00FE46BD" w:rsidDel="00740CD1">
          <w:rPr>
            <w:caps w:val="0"/>
          </w:rPr>
          <w:delText>Geneva</w:delText>
        </w:r>
      </w:del>
      <w:r w:rsidRPr="00FE46BD">
        <w:rPr>
          <w:caps w:val="0"/>
        </w:rPr>
        <w:t xml:space="preserve">, </w:t>
      </w:r>
      <w:del w:id="299" w:author="Минкин Владимир Маркович [2]" w:date="2023-11-23T15:50:00Z">
        <w:r w:rsidRPr="00FE46BD" w:rsidDel="00740CD1">
          <w:rPr>
            <w:caps w:val="0"/>
          </w:rPr>
          <w:delText>2022</w:delText>
        </w:r>
      </w:del>
      <w:ins w:id="300" w:author="Минкин Владимир Маркович [2]" w:date="2023-11-23T15:50:00Z">
        <w:r w:rsidR="00740CD1" w:rsidRPr="00FE46BD">
          <w:rPr>
            <w:caps w:val="0"/>
          </w:rPr>
          <w:t>202</w:t>
        </w:r>
        <w:r w:rsidR="00740CD1">
          <w:rPr>
            <w:caps w:val="0"/>
          </w:rPr>
          <w:t>4</w:t>
        </w:r>
      </w:ins>
      <w:r w:rsidRPr="00FE46BD">
        <w:rPr>
          <w:caps w:val="0"/>
        </w:rPr>
        <w:t>))</w:t>
      </w:r>
    </w:p>
    <w:p w14:paraId="446A12BD" w14:textId="77777777" w:rsidR="00C652AA" w:rsidRPr="002878A9" w:rsidRDefault="00C652AA" w:rsidP="00C652AA">
      <w:pPr>
        <w:pStyle w:val="Annextitle"/>
      </w:pPr>
      <w:r w:rsidRPr="002878A9">
        <w:rPr>
          <w:lang w:eastAsia="it-IT"/>
        </w:rPr>
        <w:t>Coordination of radiocommunication, telecommunication standardization and development activities through inter</w:t>
      </w:r>
      <w:r>
        <w:rPr>
          <w:lang w:eastAsia="it-IT"/>
        </w:rPr>
        <w:t>-S</w:t>
      </w:r>
      <w:r w:rsidRPr="002878A9">
        <w:rPr>
          <w:lang w:eastAsia="it-IT"/>
        </w:rPr>
        <w:t>ector rapporteur groups</w:t>
      </w:r>
    </w:p>
    <w:p w14:paraId="345DBAB2" w14:textId="77777777" w:rsidR="00C652AA" w:rsidRPr="002878A9" w:rsidRDefault="00C652AA" w:rsidP="00C652AA">
      <w:pPr>
        <w:pStyle w:val="Normalaftertitle0"/>
        <w:rPr>
          <w:lang w:eastAsia="it-IT"/>
        </w:rPr>
      </w:pPr>
      <w:r w:rsidRPr="002878A9">
        <w:rPr>
          <w:lang w:eastAsia="it-IT"/>
        </w:rPr>
        <w:t xml:space="preserve">With respect to </w:t>
      </w:r>
      <w:r w:rsidRPr="002878A9">
        <w:rPr>
          <w:i/>
          <w:lang w:eastAsia="it-IT"/>
        </w:rPr>
        <w:t>resolves </w:t>
      </w:r>
      <w:r w:rsidRPr="002878A9">
        <w:rPr>
          <w:lang w:eastAsia="it-IT"/>
        </w:rPr>
        <w:t>2 </w:t>
      </w:r>
      <w:r w:rsidRPr="002878A9">
        <w:rPr>
          <w:iCs/>
          <w:lang w:eastAsia="it-IT"/>
        </w:rPr>
        <w:t>ii),</w:t>
      </w:r>
      <w:r w:rsidRPr="002878A9">
        <w:rPr>
          <w:lang w:eastAsia="it-IT"/>
        </w:rPr>
        <w:t xml:space="preserve"> the following procedure shall be applied when work on a specific subject could be best performed by bringing together technology experts from the study groups or working parties concerned of either two or three Sectors to cooperate on a peer-to-peer basis in a technical group:</w:t>
      </w:r>
    </w:p>
    <w:p w14:paraId="0AD016EF" w14:textId="77777777" w:rsidR="00C652AA" w:rsidRPr="00C652AA" w:rsidRDefault="00C652AA" w:rsidP="00C652AA">
      <w:pPr>
        <w:pStyle w:val="enumlev1"/>
        <w:rPr>
          <w:lang w:val="en-GB" w:eastAsia="it-IT"/>
        </w:rPr>
      </w:pPr>
      <w:r w:rsidRPr="00C652AA">
        <w:rPr>
          <w:lang w:val="en-GB" w:eastAsia="it-IT"/>
        </w:rPr>
        <w:t>a)</w:t>
      </w:r>
      <w:r w:rsidRPr="00C652AA">
        <w:rPr>
          <w:lang w:val="en-GB" w:eastAsia="it-IT"/>
        </w:rPr>
        <w:tab/>
        <w:t xml:space="preserve">The study groups or working parties concerned in each Sector may, in special cases, agree by mutual consultation to establish an inter-Sector rapporteur group (IRG) to coordinate their work on a specific technical subject, informing RAG, TSAG and TDAG of this action through a liaison statement. </w:t>
      </w:r>
    </w:p>
    <w:p w14:paraId="6C0C8140" w14:textId="77777777" w:rsidR="00C652AA" w:rsidRPr="00C652AA" w:rsidRDefault="00C652AA" w:rsidP="00C652AA">
      <w:pPr>
        <w:pStyle w:val="enumlev1"/>
        <w:rPr>
          <w:lang w:val="en-GB" w:eastAsia="it-IT"/>
        </w:rPr>
      </w:pPr>
      <w:r w:rsidRPr="00C652AA">
        <w:rPr>
          <w:lang w:val="en-GB" w:eastAsia="it-IT"/>
        </w:rPr>
        <w:t>b)</w:t>
      </w:r>
      <w:r w:rsidRPr="00C652AA">
        <w:rPr>
          <w:lang w:val="en-GB" w:eastAsia="it-IT"/>
        </w:rPr>
        <w:tab/>
        <w:t>The study groups or working parties concerned in each Sector shall, at the same time, agree on clearly defined terms of reference for the IRG, and establish a target date for completion of the work and termination of the IRG.</w:t>
      </w:r>
    </w:p>
    <w:p w14:paraId="36C75775" w14:textId="77777777" w:rsidR="00C652AA" w:rsidRPr="00C652AA" w:rsidRDefault="00C652AA" w:rsidP="00C652AA">
      <w:pPr>
        <w:pStyle w:val="enumlev1"/>
        <w:rPr>
          <w:lang w:val="en-GB" w:eastAsia="it-IT"/>
        </w:rPr>
      </w:pPr>
      <w:r w:rsidRPr="00C652AA">
        <w:rPr>
          <w:lang w:val="en-GB" w:eastAsia="it-IT"/>
        </w:rPr>
        <w:t>c)</w:t>
      </w:r>
      <w:r w:rsidRPr="00C652AA">
        <w:rPr>
          <w:lang w:val="en-GB" w:eastAsia="it-IT"/>
        </w:rPr>
        <w:tab/>
        <w:t xml:space="preserve">The study groups or working parties concerned in each Sector shall also designate the chairman (or co-chairmen) of the IRG, </w:t>
      </w:r>
      <w:proofErr w:type="gramStart"/>
      <w:r w:rsidRPr="00C652AA">
        <w:rPr>
          <w:lang w:val="en-GB" w:eastAsia="it-IT"/>
        </w:rPr>
        <w:t>taking into account</w:t>
      </w:r>
      <w:proofErr w:type="gramEnd"/>
      <w:r w:rsidRPr="00C652AA">
        <w:rPr>
          <w:lang w:val="en-GB" w:eastAsia="it-IT"/>
        </w:rPr>
        <w:t xml:space="preserve"> the requested specific expertise and ensuring equitable representation of each Sector.</w:t>
      </w:r>
    </w:p>
    <w:p w14:paraId="1872E9DD" w14:textId="77777777" w:rsidR="00C652AA" w:rsidRPr="00C652AA" w:rsidRDefault="00C652AA" w:rsidP="00C652AA">
      <w:pPr>
        <w:pStyle w:val="enumlev1"/>
        <w:rPr>
          <w:lang w:val="en-GB" w:eastAsia="it-IT"/>
        </w:rPr>
      </w:pPr>
      <w:r w:rsidRPr="00C652AA">
        <w:rPr>
          <w:lang w:val="en-GB" w:eastAsia="it-IT"/>
        </w:rPr>
        <w:t>d)</w:t>
      </w:r>
      <w:r w:rsidRPr="00C652AA">
        <w:rPr>
          <w:lang w:val="en-GB" w:eastAsia="it-IT"/>
        </w:rPr>
        <w:tab/>
        <w:t>Being a rapporteur group, the IRG shall be regulated by the provisions applicable to rapporteur groups, given in the most recent versions of Resolution ITU</w:t>
      </w:r>
      <w:r w:rsidRPr="00C652AA">
        <w:rPr>
          <w:lang w:val="en-GB" w:eastAsia="it-IT"/>
        </w:rPr>
        <w:noBreakHyphen/>
        <w:t>R 1, Recommendation ITU</w:t>
      </w:r>
      <w:r w:rsidRPr="00C652AA">
        <w:rPr>
          <w:lang w:val="en-GB" w:eastAsia="it-IT"/>
        </w:rPr>
        <w:noBreakHyphen/>
        <w:t>T A.1 and WTDC Resolution 1; participation is limited to members of the Sectors involved.</w:t>
      </w:r>
    </w:p>
    <w:p w14:paraId="0B828C45" w14:textId="77777777" w:rsidR="00C652AA" w:rsidRPr="00C652AA" w:rsidRDefault="00C652AA" w:rsidP="00C652AA">
      <w:pPr>
        <w:pStyle w:val="enumlev1"/>
        <w:rPr>
          <w:lang w:val="en-GB" w:eastAsia="it-IT"/>
        </w:rPr>
      </w:pPr>
      <w:r w:rsidRPr="00C652AA">
        <w:rPr>
          <w:lang w:val="en-GB" w:eastAsia="it-IT"/>
        </w:rPr>
        <w:t>e)</w:t>
      </w:r>
      <w:r w:rsidRPr="00C652AA">
        <w:rPr>
          <w:lang w:val="en-GB" w:eastAsia="it-IT"/>
        </w:rPr>
        <w:tab/>
        <w:t>In fulfilling its mandate, an IRG may develop draft new Recommendations or draft revisions to Recommendations, as well as draft technical reports or draft revisions to technical reports, to be submitted to its parent study groups or working parties for further processing as appropriate.</w:t>
      </w:r>
    </w:p>
    <w:p w14:paraId="2A4BE366" w14:textId="77777777" w:rsidR="00C652AA" w:rsidRPr="00C652AA" w:rsidRDefault="00C652AA" w:rsidP="00C652AA">
      <w:pPr>
        <w:pStyle w:val="enumlev1"/>
        <w:rPr>
          <w:lang w:val="en-GB" w:eastAsia="it-IT"/>
        </w:rPr>
      </w:pPr>
      <w:r w:rsidRPr="00C652AA">
        <w:rPr>
          <w:lang w:val="en-GB" w:eastAsia="it-IT"/>
        </w:rPr>
        <w:t>f)</w:t>
      </w:r>
      <w:r w:rsidRPr="00C652AA">
        <w:rPr>
          <w:lang w:val="en-GB" w:eastAsia="it-IT"/>
        </w:rPr>
        <w:tab/>
        <w:t>The results of the IRG's work should represent the agreed consensus of the IRG or reflect the diversity of views of the participants in the IRG.</w:t>
      </w:r>
    </w:p>
    <w:p w14:paraId="3C5F799A" w14:textId="77777777" w:rsidR="00C652AA" w:rsidRPr="00C652AA" w:rsidRDefault="00C652AA" w:rsidP="00C652AA">
      <w:pPr>
        <w:pStyle w:val="enumlev1"/>
        <w:rPr>
          <w:lang w:val="en-GB" w:eastAsia="it-IT"/>
        </w:rPr>
      </w:pPr>
      <w:r w:rsidRPr="00C652AA">
        <w:rPr>
          <w:lang w:val="en-GB" w:eastAsia="it-IT"/>
        </w:rPr>
        <w:t>g)</w:t>
      </w:r>
      <w:r w:rsidRPr="00C652AA">
        <w:rPr>
          <w:lang w:val="en-GB" w:eastAsia="it-IT"/>
        </w:rPr>
        <w:tab/>
        <w:t>An IRG shall also prepare reports on its activities, to be submitted to each meeting of its parent study groups or working parties.</w:t>
      </w:r>
    </w:p>
    <w:p w14:paraId="35C8CF9B" w14:textId="77777777" w:rsidR="00C652AA" w:rsidRPr="00C652AA" w:rsidRDefault="00C652AA" w:rsidP="00C652AA">
      <w:pPr>
        <w:pStyle w:val="enumlev1"/>
        <w:rPr>
          <w:lang w:val="en-GB" w:eastAsia="it-IT"/>
        </w:rPr>
      </w:pPr>
      <w:r w:rsidRPr="00C652AA">
        <w:rPr>
          <w:lang w:val="en-GB" w:eastAsia="it-IT"/>
        </w:rPr>
        <w:t>h)</w:t>
      </w:r>
      <w:r w:rsidRPr="00C652AA">
        <w:rPr>
          <w:lang w:val="en-GB" w:eastAsia="it-IT"/>
        </w:rPr>
        <w:tab/>
        <w:t>An IRG shall normally work by correspondence and/or by teleconference; however, it may occasionally take the opportunity of a meeting of its parent study groups or working parties to hold short face-to-face concurrent meetings, if this is feasible without support by the Sectors.</w:t>
      </w:r>
    </w:p>
    <w:p w14:paraId="57D3BBE3" w14:textId="36E175D5" w:rsidR="002900BF" w:rsidRDefault="002900BF" w:rsidP="000E4393">
      <w:pPr>
        <w:rPr>
          <w:lang w:val="en-GB"/>
        </w:rPr>
      </w:pPr>
    </w:p>
    <w:p w14:paraId="02723BA8" w14:textId="77777777" w:rsidR="002900BF" w:rsidRPr="002900BF" w:rsidRDefault="002900BF" w:rsidP="000E4393">
      <w:pPr>
        <w:rPr>
          <w:lang w:val="en-GB"/>
        </w:rPr>
      </w:pPr>
    </w:p>
    <w:sectPr w:rsidR="002900BF" w:rsidRPr="002900BF" w:rsidSect="005D6BB3">
      <w:headerReference w:type="even" r:id="rId8"/>
      <w:footerReference w:type="even" r:id="rId9"/>
      <w:footerReference w:type="default" r:id="rId10"/>
      <w:footerReference w:type="first" r:id="rId11"/>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6794" w14:textId="77777777" w:rsidR="00DC2714" w:rsidRDefault="00DC2714">
      <w:r>
        <w:separator/>
      </w:r>
    </w:p>
  </w:endnote>
  <w:endnote w:type="continuationSeparator" w:id="0">
    <w:p w14:paraId="2D53B64C" w14:textId="77777777" w:rsidR="00DC2714" w:rsidRDefault="00DC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5B154EF5"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sidR="00D05185">
      <w:rPr>
        <w:b w:val="0"/>
        <w:noProof/>
        <w:lang w:val="en-US"/>
      </w:rPr>
      <w:t>2</w:t>
    </w:r>
    <w:r>
      <w:rPr>
        <w:b w:val="0"/>
      </w:rPr>
      <w:fldChar w:fldCharType="end"/>
    </w:r>
    <w:r>
      <w:rPr>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3030CC2B" w:rsidR="005D6BB3" w:rsidRPr="00D50046" w:rsidRDefault="005D6BB3" w:rsidP="00D50046">
    <w:pPr>
      <w:pStyle w:val="FooterQP"/>
      <w:rPr>
        <w:lang w:val="en-US"/>
      </w:rPr>
    </w:pPr>
    <w:r>
      <w:rPr>
        <w:lang w:val="en-US"/>
      </w:rPr>
      <w:tab/>
    </w:r>
    <w:r>
      <w:rPr>
        <w:lang w:val="en-US"/>
      </w:rPr>
      <w:tab/>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D05185">
      <w:rPr>
        <w:b w:val="0"/>
        <w:bCs/>
        <w:noProof/>
        <w:lang w:val="en-US"/>
      </w:rPr>
      <w:t>3</w:t>
    </w:r>
    <w:r w:rsidRPr="00B73379">
      <w:rPr>
        <w:b w:val="0"/>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099E11AE" w:rsidR="005D6BB3" w:rsidRPr="00A4766C" w:rsidRDefault="005D6BB3" w:rsidP="00D50046">
    <w:pPr>
      <w:pStyle w:val="FooterQP"/>
      <w:rPr>
        <w:lang w:val="en-US"/>
      </w:rPr>
    </w:pPr>
    <w:r>
      <w:rPr>
        <w:lang w:val="en-US"/>
      </w:rPr>
      <w:tab/>
    </w:r>
    <w:r>
      <w:rPr>
        <w:lang w:val="en-US"/>
      </w:rPr>
      <w:tab/>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0103F7">
      <w:rPr>
        <w:b w:val="0"/>
        <w:bCs/>
        <w:noProof/>
        <w:lang w:val="en-U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CC51" w14:textId="77777777" w:rsidR="00DC2714" w:rsidRDefault="00DC2714">
      <w:r>
        <w:t>____________________</w:t>
      </w:r>
    </w:p>
  </w:footnote>
  <w:footnote w:type="continuationSeparator" w:id="0">
    <w:p w14:paraId="647D57D2" w14:textId="77777777" w:rsidR="00DC2714" w:rsidRDefault="00DC2714">
      <w:r>
        <w:continuationSeparator/>
      </w:r>
    </w:p>
  </w:footnote>
  <w:footnote w:id="1">
    <w:p w14:paraId="35BBDE6C" w14:textId="77777777" w:rsidR="00A461A4" w:rsidRPr="00114F2D" w:rsidRDefault="00A461A4" w:rsidP="00A461A4">
      <w:pPr>
        <w:pStyle w:val="FootnoteText"/>
        <w:rPr>
          <w:lang w:val="en-US"/>
        </w:rPr>
      </w:pPr>
      <w:r>
        <w:rPr>
          <w:rStyle w:val="FootnoteReference"/>
        </w:rPr>
        <w:footnoteRef/>
      </w:r>
      <w:r w:rsidRPr="00274AB7">
        <w:rPr>
          <w:lang w:val="en-GB"/>
          <w:rPrChange w:id="35" w:author="Al-Mnini, Lara" w:date="2024-01-23T13:11:00Z">
            <w:rPr/>
          </w:rPrChange>
        </w:rPr>
        <w:t xml:space="preserve"> </w:t>
      </w:r>
      <w:r w:rsidRPr="00274AB7">
        <w:rPr>
          <w:color w:val="000000"/>
          <w:lang w:val="en-GB"/>
          <w:rPrChange w:id="36" w:author="Al-Mnini, Lara" w:date="2024-01-23T13:11:00Z">
            <w:rPr>
              <w:color w:val="000000"/>
            </w:rPr>
          </w:rPrChange>
        </w:rPr>
        <w:t xml:space="preserve">This document has been agreed within the framework of the </w:t>
      </w:r>
      <w:proofErr w:type="spellStart"/>
      <w:r w:rsidRPr="0029173A">
        <w:rPr>
          <w:color w:val="000000"/>
          <w:lang w:val="en-US"/>
        </w:rPr>
        <w:t>WG</w:t>
      </w:r>
      <w:proofErr w:type="spellEnd"/>
      <w:r w:rsidRPr="0029173A">
        <w:rPr>
          <w:color w:val="000000"/>
          <w:lang w:val="en-US"/>
        </w:rPr>
        <w:t xml:space="preserve"> ITU</w:t>
      </w:r>
      <w:r w:rsidRPr="00274AB7">
        <w:rPr>
          <w:color w:val="000000"/>
          <w:lang w:val="en-GB"/>
          <w:rPrChange w:id="37" w:author="Al-Mnini, Lara" w:date="2024-01-23T13:11:00Z">
            <w:rPr>
              <w:color w:val="000000"/>
            </w:rPr>
          </w:rPrChange>
        </w:rPr>
        <w:t xml:space="preserve"> of the RCC Commission on the Coordination of the International Communication.</w:t>
      </w:r>
    </w:p>
  </w:footnote>
  <w:footnote w:id="2">
    <w:p w14:paraId="3DDD09ED" w14:textId="77777777" w:rsidR="00C652AA" w:rsidRPr="00C652AA" w:rsidRDefault="00C652AA" w:rsidP="00C652AA">
      <w:pPr>
        <w:pStyle w:val="FootnoteText"/>
        <w:rPr>
          <w:lang w:val="en-GB"/>
        </w:rPr>
      </w:pPr>
      <w:r w:rsidRPr="00C652AA">
        <w:rPr>
          <w:rStyle w:val="FootnoteReference"/>
          <w:lang w:val="en-GB"/>
        </w:rPr>
        <w:t>1</w:t>
      </w:r>
      <w:r w:rsidRPr="00C652AA">
        <w:rPr>
          <w:lang w:val="en-GB"/>
        </w:rPr>
        <w:t xml:space="preserve"> </w:t>
      </w:r>
      <w:r w:rsidRPr="00C652AA">
        <w:rPr>
          <w:lang w:val="en-GB"/>
        </w:rPr>
        <w:tab/>
        <w:t>This resolution should also be brought to the attention of the ITU Radiocommunication and Telecommunication Development Sectors.</w:t>
      </w:r>
    </w:p>
  </w:footnote>
  <w:footnote w:id="3">
    <w:p w14:paraId="73D12BCC" w14:textId="77777777" w:rsidR="00C652AA" w:rsidRPr="00C652AA" w:rsidRDefault="00C652AA" w:rsidP="00C652AA">
      <w:pPr>
        <w:pStyle w:val="FootnoteText"/>
        <w:rPr>
          <w:lang w:val="en-GB"/>
        </w:rPr>
      </w:pPr>
      <w:r w:rsidRPr="00C652AA">
        <w:rPr>
          <w:rStyle w:val="FootnoteReference"/>
          <w:lang w:val="en-GB"/>
        </w:rPr>
        <w:t>2</w:t>
      </w:r>
      <w:r w:rsidRPr="00C652AA">
        <w:rPr>
          <w:lang w:val="en-GB"/>
        </w:rPr>
        <w:t xml:space="preserve"> </w:t>
      </w:r>
      <w:r w:rsidRPr="00C652AA">
        <w:rPr>
          <w:lang w:val="en-GB"/>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8A84520"/>
    <w:multiLevelType w:val="hybridMultilevel"/>
    <w:tmpl w:val="2C180E3A"/>
    <w:lvl w:ilvl="0" w:tplc="DA7084B2">
      <w:start w:val="1"/>
      <w:numFmt w:val="decimal"/>
      <w:lvlText w:val="%1"/>
      <w:lvlJc w:val="left"/>
      <w:pPr>
        <w:ind w:left="1065" w:hanging="70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FA66D7"/>
    <w:multiLevelType w:val="hybridMultilevel"/>
    <w:tmpl w:val="FE303270"/>
    <w:lvl w:ilvl="0" w:tplc="FFFFFFFF">
      <w:start w:val="1"/>
      <w:numFmt w:val="decimal"/>
      <w:lvlText w:val="%1"/>
      <w:lvlJc w:val="left"/>
      <w:pPr>
        <w:ind w:left="1150" w:hanging="79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07C4A61"/>
    <w:multiLevelType w:val="hybridMultilevel"/>
    <w:tmpl w:val="5A04B316"/>
    <w:lvl w:ilvl="0" w:tplc="75DE5914">
      <w:start w:val="3"/>
      <w:numFmt w:val="decimal"/>
      <w:lvlText w:val="%1"/>
      <w:lvlJc w:val="left"/>
      <w:pPr>
        <w:ind w:left="1150" w:hanging="7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166E72"/>
    <w:multiLevelType w:val="hybridMultilevel"/>
    <w:tmpl w:val="0936CE02"/>
    <w:lvl w:ilvl="0" w:tplc="84AE9686">
      <w:start w:val="1"/>
      <w:numFmt w:val="decimal"/>
      <w:lvlText w:val="%1"/>
      <w:lvlJc w:val="left"/>
      <w:pPr>
        <w:ind w:left="1150" w:hanging="7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B85F96"/>
    <w:multiLevelType w:val="hybridMultilevel"/>
    <w:tmpl w:val="E47046AA"/>
    <w:lvl w:ilvl="0" w:tplc="C0CA844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75827030">
    <w:abstractNumId w:val="7"/>
  </w:num>
  <w:num w:numId="2" w16cid:durableId="2054307794">
    <w:abstractNumId w:val="6"/>
  </w:num>
  <w:num w:numId="3" w16cid:durableId="1995135010">
    <w:abstractNumId w:val="4"/>
  </w:num>
  <w:num w:numId="4" w16cid:durableId="266889452">
    <w:abstractNumId w:val="8"/>
  </w:num>
  <w:num w:numId="5" w16cid:durableId="160314603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nini, Lara">
    <w15:presenceInfo w15:providerId="None" w15:userId="Al-Mnini, Lara"/>
  </w15:person>
  <w15:person w15:author="Минкин Владимир Маркович">
    <w15:presenceInfo w15:providerId="None" w15:userId="Минкин Владимир Маркович"/>
  </w15:person>
  <w15:person w15:author="Минкин Владимир Маркович [2]">
    <w15:presenceInfo w15:providerId="AD" w15:userId="S-1-5-21-4164456390-1416678576-3909307540-45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C26"/>
    <w:rsid w:val="00001053"/>
    <w:rsid w:val="00006C17"/>
    <w:rsid w:val="000103F7"/>
    <w:rsid w:val="00011D78"/>
    <w:rsid w:val="00017B45"/>
    <w:rsid w:val="00023463"/>
    <w:rsid w:val="0003503D"/>
    <w:rsid w:val="000B071B"/>
    <w:rsid w:val="000B47CD"/>
    <w:rsid w:val="000B5A36"/>
    <w:rsid w:val="000C22AE"/>
    <w:rsid w:val="000D378F"/>
    <w:rsid w:val="000D3CE4"/>
    <w:rsid w:val="000D5219"/>
    <w:rsid w:val="000D67F6"/>
    <w:rsid w:val="000D6DAE"/>
    <w:rsid w:val="000E4393"/>
    <w:rsid w:val="001309FB"/>
    <w:rsid w:val="00141755"/>
    <w:rsid w:val="00145428"/>
    <w:rsid w:val="00166194"/>
    <w:rsid w:val="001B2B45"/>
    <w:rsid w:val="001B4A76"/>
    <w:rsid w:val="001C5240"/>
    <w:rsid w:val="001C604C"/>
    <w:rsid w:val="001D1FEC"/>
    <w:rsid w:val="002126AF"/>
    <w:rsid w:val="002204D5"/>
    <w:rsid w:val="002210D5"/>
    <w:rsid w:val="00227040"/>
    <w:rsid w:val="002356BF"/>
    <w:rsid w:val="00237B40"/>
    <w:rsid w:val="002462EF"/>
    <w:rsid w:val="00246C17"/>
    <w:rsid w:val="002742C3"/>
    <w:rsid w:val="00274AB7"/>
    <w:rsid w:val="002900BF"/>
    <w:rsid w:val="0029173A"/>
    <w:rsid w:val="002C182C"/>
    <w:rsid w:val="002D5607"/>
    <w:rsid w:val="00321C8F"/>
    <w:rsid w:val="00331B2F"/>
    <w:rsid w:val="003374BB"/>
    <w:rsid w:val="0035222D"/>
    <w:rsid w:val="0038237B"/>
    <w:rsid w:val="003C3FD9"/>
    <w:rsid w:val="003D116F"/>
    <w:rsid w:val="003D7A8C"/>
    <w:rsid w:val="003F293E"/>
    <w:rsid w:val="004042E6"/>
    <w:rsid w:val="004568D2"/>
    <w:rsid w:val="00461046"/>
    <w:rsid w:val="004612A7"/>
    <w:rsid w:val="00462F6A"/>
    <w:rsid w:val="00464728"/>
    <w:rsid w:val="00467305"/>
    <w:rsid w:val="00482595"/>
    <w:rsid w:val="0048772A"/>
    <w:rsid w:val="00491C69"/>
    <w:rsid w:val="004A58A4"/>
    <w:rsid w:val="004B7CB1"/>
    <w:rsid w:val="004F2E56"/>
    <w:rsid w:val="004F67A0"/>
    <w:rsid w:val="004F6842"/>
    <w:rsid w:val="004F6C6D"/>
    <w:rsid w:val="00500AAA"/>
    <w:rsid w:val="00501F47"/>
    <w:rsid w:val="00504D1F"/>
    <w:rsid w:val="00524FB2"/>
    <w:rsid w:val="00546716"/>
    <w:rsid w:val="005569CA"/>
    <w:rsid w:val="00562EF2"/>
    <w:rsid w:val="00574CFF"/>
    <w:rsid w:val="0059794B"/>
    <w:rsid w:val="005A7AD4"/>
    <w:rsid w:val="005D1D45"/>
    <w:rsid w:val="005D6BB3"/>
    <w:rsid w:val="00601999"/>
    <w:rsid w:val="00611CD0"/>
    <w:rsid w:val="00631549"/>
    <w:rsid w:val="006425B4"/>
    <w:rsid w:val="00653C1B"/>
    <w:rsid w:val="00665F6E"/>
    <w:rsid w:val="006678D7"/>
    <w:rsid w:val="00693D4F"/>
    <w:rsid w:val="00697D23"/>
    <w:rsid w:val="006B0459"/>
    <w:rsid w:val="006B5987"/>
    <w:rsid w:val="006E13C5"/>
    <w:rsid w:val="00701EAE"/>
    <w:rsid w:val="00706D36"/>
    <w:rsid w:val="00707551"/>
    <w:rsid w:val="007116DC"/>
    <w:rsid w:val="0071403C"/>
    <w:rsid w:val="00720F3C"/>
    <w:rsid w:val="00726747"/>
    <w:rsid w:val="00740CD1"/>
    <w:rsid w:val="0074102F"/>
    <w:rsid w:val="007550BF"/>
    <w:rsid w:val="00780423"/>
    <w:rsid w:val="00783EB8"/>
    <w:rsid w:val="007958DD"/>
    <w:rsid w:val="007E0240"/>
    <w:rsid w:val="007F32A3"/>
    <w:rsid w:val="008075CD"/>
    <w:rsid w:val="00851E30"/>
    <w:rsid w:val="0088751E"/>
    <w:rsid w:val="008968B6"/>
    <w:rsid w:val="008B4CF6"/>
    <w:rsid w:val="008C7FC3"/>
    <w:rsid w:val="008D3B84"/>
    <w:rsid w:val="008D6D8D"/>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F7009"/>
    <w:rsid w:val="00A01A91"/>
    <w:rsid w:val="00A24E9A"/>
    <w:rsid w:val="00A26B1A"/>
    <w:rsid w:val="00A461A4"/>
    <w:rsid w:val="00A4766C"/>
    <w:rsid w:val="00A57759"/>
    <w:rsid w:val="00A65D98"/>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C505F"/>
    <w:rsid w:val="00BE58E6"/>
    <w:rsid w:val="00BF610E"/>
    <w:rsid w:val="00C12E70"/>
    <w:rsid w:val="00C32F69"/>
    <w:rsid w:val="00C42785"/>
    <w:rsid w:val="00C64078"/>
    <w:rsid w:val="00C652AA"/>
    <w:rsid w:val="00C72AF4"/>
    <w:rsid w:val="00CD10C2"/>
    <w:rsid w:val="00CD1BAD"/>
    <w:rsid w:val="00CD3865"/>
    <w:rsid w:val="00CE55D3"/>
    <w:rsid w:val="00CE767E"/>
    <w:rsid w:val="00CF024D"/>
    <w:rsid w:val="00D05185"/>
    <w:rsid w:val="00D17763"/>
    <w:rsid w:val="00D20887"/>
    <w:rsid w:val="00D26ECC"/>
    <w:rsid w:val="00D37FA5"/>
    <w:rsid w:val="00D4292A"/>
    <w:rsid w:val="00D457B6"/>
    <w:rsid w:val="00D50046"/>
    <w:rsid w:val="00D54881"/>
    <w:rsid w:val="00D66950"/>
    <w:rsid w:val="00D76D88"/>
    <w:rsid w:val="00D8497D"/>
    <w:rsid w:val="00D94D9E"/>
    <w:rsid w:val="00DA3627"/>
    <w:rsid w:val="00DA7D60"/>
    <w:rsid w:val="00DB2AF8"/>
    <w:rsid w:val="00DB5592"/>
    <w:rsid w:val="00DC2714"/>
    <w:rsid w:val="00DE48B4"/>
    <w:rsid w:val="00DF4086"/>
    <w:rsid w:val="00E03ABC"/>
    <w:rsid w:val="00E154E2"/>
    <w:rsid w:val="00E20918"/>
    <w:rsid w:val="00E300EC"/>
    <w:rsid w:val="00E51820"/>
    <w:rsid w:val="00E56BAB"/>
    <w:rsid w:val="00E67297"/>
    <w:rsid w:val="00E758D6"/>
    <w:rsid w:val="00E82452"/>
    <w:rsid w:val="00E83C1C"/>
    <w:rsid w:val="00E96B11"/>
    <w:rsid w:val="00E96C27"/>
    <w:rsid w:val="00EA12A2"/>
    <w:rsid w:val="00EE1126"/>
    <w:rsid w:val="00EE2FE2"/>
    <w:rsid w:val="00EE4B7A"/>
    <w:rsid w:val="00F0099E"/>
    <w:rsid w:val="00F12607"/>
    <w:rsid w:val="00F15F98"/>
    <w:rsid w:val="00F23844"/>
    <w:rsid w:val="00F24DDE"/>
    <w:rsid w:val="00F34748"/>
    <w:rsid w:val="00F4281C"/>
    <w:rsid w:val="00F576B9"/>
    <w:rsid w:val="00F66A2A"/>
    <w:rsid w:val="00F67E96"/>
    <w:rsid w:val="00F77115"/>
    <w:rsid w:val="00F77917"/>
    <w:rsid w:val="00F87620"/>
    <w:rsid w:val="00FA70B7"/>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uiPriority w:val="99"/>
    <w:rsid w:val="00B3059C"/>
    <w:rPr>
      <w:position w:val="6"/>
      <w:sz w:val="16"/>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uiPriority w:val="99"/>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customStyle="1" w:styleId="1">
    <w:name w:val="Неразрешенное упоминание1"/>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 w:type="paragraph" w:customStyle="1" w:styleId="Pa30">
    <w:name w:val="Pa30"/>
    <w:basedOn w:val="Normal"/>
    <w:next w:val="Normal"/>
    <w:uiPriority w:val="99"/>
    <w:rsid w:val="004042E6"/>
    <w:pPr>
      <w:tabs>
        <w:tab w:val="clear" w:pos="794"/>
        <w:tab w:val="clear" w:pos="1191"/>
        <w:tab w:val="clear" w:pos="1588"/>
        <w:tab w:val="clear" w:pos="1985"/>
      </w:tabs>
      <w:overflowPunct/>
      <w:spacing w:before="0" w:line="201" w:lineRule="atLeast"/>
      <w:jc w:val="left"/>
      <w:textAlignment w:val="auto"/>
    </w:pPr>
    <w:rPr>
      <w:rFonts w:ascii="Calibri Light" w:eastAsiaTheme="minorHAnsi" w:hAnsi="Calibri Light" w:cs="Calibri Light"/>
      <w:sz w:val="24"/>
      <w:szCs w:val="24"/>
      <w:lang w:val="ru-RU"/>
    </w:rPr>
  </w:style>
  <w:style w:type="paragraph" w:customStyle="1" w:styleId="Pa10">
    <w:name w:val="Pa10"/>
    <w:basedOn w:val="Normal"/>
    <w:next w:val="Normal"/>
    <w:uiPriority w:val="99"/>
    <w:rsid w:val="004042E6"/>
    <w:pPr>
      <w:tabs>
        <w:tab w:val="clear" w:pos="794"/>
        <w:tab w:val="clear" w:pos="1191"/>
        <w:tab w:val="clear" w:pos="1588"/>
        <w:tab w:val="clear" w:pos="1985"/>
      </w:tabs>
      <w:overflowPunct/>
      <w:spacing w:before="0" w:line="201" w:lineRule="atLeast"/>
      <w:jc w:val="left"/>
      <w:textAlignment w:val="auto"/>
    </w:pPr>
    <w:rPr>
      <w:rFonts w:ascii="Calibri Light" w:eastAsiaTheme="minorHAnsi" w:hAnsi="Calibri Light" w:cs="Calibri Light"/>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08A3EABF334490B3C4BDAC00332E40"/>
        <w:category>
          <w:name w:val="Общие"/>
          <w:gallery w:val="placeholder"/>
        </w:category>
        <w:types>
          <w:type w:val="bbPlcHdr"/>
        </w:types>
        <w:behaviors>
          <w:behavior w:val="content"/>
        </w:behaviors>
        <w:guid w:val="{872AF5A5-052E-46D8-B998-2A5FF7E1406B}"/>
      </w:docPartPr>
      <w:docPartBody>
        <w:p w:rsidR="00824FE0" w:rsidRDefault="00AE6237" w:rsidP="00AE6237">
          <w:pPr>
            <w:pStyle w:val="2508A3EABF334490B3C4BDAC00332E40"/>
          </w:pPr>
          <w:r w:rsidRPr="00543D41">
            <w:rPr>
              <w:rStyle w:val="PlaceholderText"/>
              <w:bCs/>
              <w:szCs w:val="32"/>
              <w:highlight w:val="yellow"/>
            </w:rPr>
            <w:t>SGgg-C.n OR TD n (PLEN|GEN|WPx/gg)</w:t>
          </w:r>
        </w:p>
      </w:docPartBody>
    </w:docPart>
    <w:docPart>
      <w:docPartPr>
        <w:name w:val="CF37CD0D2C9F454BBBD4A2D8C4DDE813"/>
        <w:category>
          <w:name w:val="Общие"/>
          <w:gallery w:val="placeholder"/>
        </w:category>
        <w:types>
          <w:type w:val="bbPlcHdr"/>
        </w:types>
        <w:behaviors>
          <w:behavior w:val="content"/>
        </w:behaviors>
        <w:guid w:val="{05EF02EA-0C2F-4006-B10B-7A41ACA95599}"/>
      </w:docPartPr>
      <w:docPartBody>
        <w:p w:rsidR="00824FE0" w:rsidRDefault="00AE6237" w:rsidP="00AE6237">
          <w:pPr>
            <w:pStyle w:val="CF37CD0D2C9F454BBBD4A2D8C4DDE813"/>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DF43644E4F3C4AFA941C5A160239B173"/>
        <w:category>
          <w:name w:val="Общие"/>
          <w:gallery w:val="placeholder"/>
        </w:category>
        <w:types>
          <w:type w:val="bbPlcHdr"/>
        </w:types>
        <w:behaviors>
          <w:behavior w:val="content"/>
        </w:behaviors>
        <w:guid w:val="{A05D3F8C-0C13-41A6-ADC1-6B5B473A4F5C}"/>
      </w:docPartPr>
      <w:docPartBody>
        <w:p w:rsidR="00824FE0" w:rsidRDefault="00AE6237" w:rsidP="00AE6237">
          <w:pPr>
            <w:pStyle w:val="DF43644E4F3C4AFA941C5A160239B173"/>
          </w:pPr>
          <w:r w:rsidRPr="00543D41">
            <w:rPr>
              <w:rStyle w:val="PlaceholderText"/>
              <w:highlight w:val="yellow"/>
            </w:rPr>
            <w:t>Q nos separated by commas (e.g 3/13, 5/16) or N/A (TSAG)</w:t>
          </w:r>
        </w:p>
      </w:docPartBody>
    </w:docPart>
    <w:docPart>
      <w:docPartPr>
        <w:name w:val="99EB49D7A6B44FA2BDE842A991C77F2A"/>
        <w:category>
          <w:name w:val="Общие"/>
          <w:gallery w:val="placeholder"/>
        </w:category>
        <w:types>
          <w:type w:val="bbPlcHdr"/>
        </w:types>
        <w:behaviors>
          <w:behavior w:val="content"/>
        </w:behaviors>
        <w:guid w:val="{CD056293-732F-4C73-8614-5862CF94A8F6}"/>
      </w:docPartPr>
      <w:docPartBody>
        <w:p w:rsidR="00824FE0" w:rsidRDefault="00AE6237" w:rsidP="00AE6237">
          <w:pPr>
            <w:pStyle w:val="99EB49D7A6B44FA2BDE842A991C77F2A"/>
          </w:pPr>
          <w:r w:rsidRPr="00543D41">
            <w:rPr>
              <w:rStyle w:val="PlaceholderText"/>
              <w:highlight w:val="yellow"/>
            </w:rPr>
            <w:t>Place</w:t>
          </w:r>
        </w:p>
      </w:docPartBody>
    </w:docPart>
    <w:docPart>
      <w:docPartPr>
        <w:name w:val="D656A40FB71945BFA6F23984602911F1"/>
        <w:category>
          <w:name w:val="Общие"/>
          <w:gallery w:val="placeholder"/>
        </w:category>
        <w:types>
          <w:type w:val="bbPlcHdr"/>
        </w:types>
        <w:behaviors>
          <w:behavior w:val="content"/>
        </w:behaviors>
        <w:guid w:val="{AF9C7CD2-7E53-4A32-BC8D-15790B69CD2B}"/>
      </w:docPartPr>
      <w:docPartBody>
        <w:p w:rsidR="00824FE0" w:rsidRDefault="00AE6237" w:rsidP="00AE6237">
          <w:pPr>
            <w:pStyle w:val="D656A40FB71945BFA6F23984602911F1"/>
          </w:pPr>
          <w:r w:rsidRPr="00543D41">
            <w:rPr>
              <w:rStyle w:val="PlaceholderText"/>
              <w:highlight w:val="yellow"/>
            </w:rPr>
            <w:t>dd-dd mmm yyyy</w:t>
          </w:r>
        </w:p>
      </w:docPartBody>
    </w:docPart>
    <w:docPart>
      <w:docPartPr>
        <w:name w:val="23A7EB036C594A6888727BDA9C590EC3"/>
        <w:category>
          <w:name w:val="Общие"/>
          <w:gallery w:val="placeholder"/>
        </w:category>
        <w:types>
          <w:type w:val="bbPlcHdr"/>
        </w:types>
        <w:behaviors>
          <w:behavior w:val="content"/>
        </w:behaviors>
        <w:guid w:val="{5164D1DA-3B1C-40D5-AEB9-499A511D4B38}"/>
      </w:docPartPr>
      <w:docPartBody>
        <w:p w:rsidR="00824FE0" w:rsidRDefault="00AE6237" w:rsidP="00AE6237">
          <w:pPr>
            <w:pStyle w:val="23A7EB036C594A6888727BDA9C590EC3"/>
          </w:pPr>
          <w:r w:rsidRPr="003957A6">
            <w:rPr>
              <w:rStyle w:val="PlaceholderText"/>
              <w:rFonts w:ascii="Times New Roman Bold" w:hAnsi="Times New Roman Bold" w:cs="Times New Roman Bold"/>
              <w:caps/>
              <w:highlight w:val="yellow"/>
            </w:rPr>
            <w:t>Insert doc. type: Contribution / TD</w:t>
          </w:r>
        </w:p>
      </w:docPartBody>
    </w:docPart>
    <w:docPart>
      <w:docPartPr>
        <w:name w:val="7A8D8860E6F04A7C9972D10C4FD55FDA"/>
        <w:category>
          <w:name w:val="Общие"/>
          <w:gallery w:val="placeholder"/>
        </w:category>
        <w:types>
          <w:type w:val="bbPlcHdr"/>
        </w:types>
        <w:behaviors>
          <w:behavior w:val="content"/>
        </w:behaviors>
        <w:guid w:val="{CBB8346C-0993-4D66-82CD-90215B94DD52}"/>
      </w:docPartPr>
      <w:docPartBody>
        <w:p w:rsidR="00824FE0" w:rsidRDefault="00AE6237" w:rsidP="00AE6237">
          <w:pPr>
            <w:pStyle w:val="7A8D8860E6F04A7C9972D10C4FD55FDA"/>
          </w:pPr>
          <w:r>
            <w:rPr>
              <w:rStyle w:val="PlaceholderText"/>
              <w:highlight w:val="yellow"/>
            </w:rPr>
            <w:t>Insert title (always in ENGLISH)</w:t>
          </w:r>
        </w:p>
      </w:docPartBody>
    </w:docPart>
    <w:docPart>
      <w:docPartPr>
        <w:name w:val="13A3AC7D83234418A1291A7930359F21"/>
        <w:category>
          <w:name w:val="Общие"/>
          <w:gallery w:val="placeholder"/>
        </w:category>
        <w:types>
          <w:type w:val="bbPlcHdr"/>
        </w:types>
        <w:behaviors>
          <w:behavior w:val="content"/>
        </w:behaviors>
        <w:guid w:val="{E477DE74-FD5B-4C55-A1FC-6E12EB95EE05}"/>
      </w:docPartPr>
      <w:docPartBody>
        <w:p w:rsidR="00824FE0" w:rsidRDefault="00AE6237" w:rsidP="00AE6237">
          <w:pPr>
            <w:pStyle w:val="13A3AC7D83234418A1291A7930359F21"/>
          </w:pPr>
          <w:r w:rsidRPr="009963AC">
            <w:rPr>
              <w:rStyle w:val="PlaceholderText"/>
            </w:rPr>
            <w:t>[Choose a purpose from the dropdown list]</w:t>
          </w:r>
        </w:p>
      </w:docPartBody>
    </w:docPart>
    <w:docPart>
      <w:docPartPr>
        <w:name w:val="E981575F3C124E178796408BF795D703"/>
        <w:category>
          <w:name w:val="Общие"/>
          <w:gallery w:val="placeholder"/>
        </w:category>
        <w:types>
          <w:type w:val="bbPlcHdr"/>
        </w:types>
        <w:behaviors>
          <w:behavior w:val="content"/>
        </w:behaviors>
        <w:guid w:val="{F6E56EFC-04B6-467A-B8E7-0263BB69CC60}"/>
      </w:docPartPr>
      <w:docPartBody>
        <w:p w:rsidR="00824FE0" w:rsidRDefault="00AE6237" w:rsidP="00AE6237">
          <w:pPr>
            <w:pStyle w:val="E981575F3C124E178796408BF795D703"/>
          </w:pPr>
          <w:r w:rsidRPr="00543D41">
            <w:rPr>
              <w:rStyle w:val="PlaceholderText"/>
              <w:highlight w:val="yellow"/>
            </w:rPr>
            <w:t>Insert keywords separated by semicolon (;)</w:t>
          </w:r>
        </w:p>
      </w:docPartBody>
    </w:docPart>
    <w:docPart>
      <w:docPartPr>
        <w:name w:val="310B9D64FECB45F0B885280D951F02FA"/>
        <w:category>
          <w:name w:val="Общие"/>
          <w:gallery w:val="placeholder"/>
        </w:category>
        <w:types>
          <w:type w:val="bbPlcHdr"/>
        </w:types>
        <w:behaviors>
          <w:behavior w:val="content"/>
        </w:behaviors>
        <w:guid w:val="{1B91F363-1B58-4E3E-AAD7-4FFE31FADB6A}"/>
      </w:docPartPr>
      <w:docPartBody>
        <w:p w:rsidR="00824FE0" w:rsidRDefault="00AE6237" w:rsidP="00AE6237">
          <w:pPr>
            <w:pStyle w:val="310B9D64FECB45F0B885280D951F02FA"/>
          </w:pPr>
          <w:r w:rsidRPr="00543D41">
            <w:rPr>
              <w:rStyle w:val="PlaceholderText"/>
              <w:highlight w:val="yellow"/>
            </w:rPr>
            <w:t>Insert abstract under 200 words. See Rec.A.2, clause I.1.12 for guidance.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237"/>
    <w:rsid w:val="002B175E"/>
    <w:rsid w:val="00531BCC"/>
    <w:rsid w:val="006E27F8"/>
    <w:rsid w:val="00824FE0"/>
    <w:rsid w:val="0090736B"/>
    <w:rsid w:val="00907CA0"/>
    <w:rsid w:val="00AE6237"/>
    <w:rsid w:val="00BC6FE5"/>
    <w:rsid w:val="00D962E2"/>
    <w:rsid w:val="00F56D9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237"/>
    <w:rPr>
      <w:rFonts w:ascii="Times New Roman" w:hAnsi="Times New Roman"/>
      <w:color w:val="808080"/>
    </w:rPr>
  </w:style>
  <w:style w:type="paragraph" w:customStyle="1" w:styleId="2508A3EABF334490B3C4BDAC00332E40">
    <w:name w:val="2508A3EABF334490B3C4BDAC00332E40"/>
    <w:rsid w:val="00AE6237"/>
  </w:style>
  <w:style w:type="paragraph" w:customStyle="1" w:styleId="CF37CD0D2C9F454BBBD4A2D8C4DDE813">
    <w:name w:val="CF37CD0D2C9F454BBBD4A2D8C4DDE813"/>
    <w:rsid w:val="00AE6237"/>
  </w:style>
  <w:style w:type="paragraph" w:customStyle="1" w:styleId="DF43644E4F3C4AFA941C5A160239B173">
    <w:name w:val="DF43644E4F3C4AFA941C5A160239B173"/>
    <w:rsid w:val="00AE6237"/>
  </w:style>
  <w:style w:type="paragraph" w:customStyle="1" w:styleId="99EB49D7A6B44FA2BDE842A991C77F2A">
    <w:name w:val="99EB49D7A6B44FA2BDE842A991C77F2A"/>
    <w:rsid w:val="00AE6237"/>
  </w:style>
  <w:style w:type="paragraph" w:customStyle="1" w:styleId="D656A40FB71945BFA6F23984602911F1">
    <w:name w:val="D656A40FB71945BFA6F23984602911F1"/>
    <w:rsid w:val="00AE6237"/>
  </w:style>
  <w:style w:type="paragraph" w:customStyle="1" w:styleId="23A7EB036C594A6888727BDA9C590EC3">
    <w:name w:val="23A7EB036C594A6888727BDA9C590EC3"/>
    <w:rsid w:val="00AE6237"/>
  </w:style>
  <w:style w:type="paragraph" w:customStyle="1" w:styleId="7A8D8860E6F04A7C9972D10C4FD55FDA">
    <w:name w:val="7A8D8860E6F04A7C9972D10C4FD55FDA"/>
    <w:rsid w:val="00AE6237"/>
  </w:style>
  <w:style w:type="paragraph" w:customStyle="1" w:styleId="13A3AC7D83234418A1291A7930359F21">
    <w:name w:val="13A3AC7D83234418A1291A7930359F21"/>
    <w:rsid w:val="00AE6237"/>
  </w:style>
  <w:style w:type="paragraph" w:customStyle="1" w:styleId="E981575F3C124E178796408BF795D703">
    <w:name w:val="E981575F3C124E178796408BF795D703"/>
    <w:rsid w:val="00AE6237"/>
  </w:style>
  <w:style w:type="paragraph" w:customStyle="1" w:styleId="310B9D64FECB45F0B885280D951F02FA">
    <w:name w:val="310B9D64FECB45F0B885280D951F02FA"/>
    <w:rsid w:val="00AE6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3</TotalTime>
  <Pages>6</Pages>
  <Words>2293</Words>
  <Characters>14085</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Draft revision of WTSA Resolution 18</vt:lpstr>
      <vt:lpstr>Resolution 18 – Principles and procedures for the allocation of work to, and strengthening coordination and cooperation among, the ITU Radiocommunication, ITU Telecommunication Standardization and ITU Telecommunication Development Sectors</vt:lpstr>
    </vt:vector>
  </TitlesOfParts>
  <Company>ITU</Company>
  <LinksUpToDate>false</LinksUpToDate>
  <CharactersWithSpaces>16346</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WTSA Resolution 18</dc:title>
  <dc:subject>WORLD TELECOMMUNICATION STANDARDIZATION ASSEMBLY - Florianópolis, 5-14 October 2004</dc:subject>
  <dc:creator>ITU-T</dc:creator>
  <cp:keywords>WTSA, coordination and cooperation, the three Sectors of the Union</cp:keywords>
  <dc:description>ASM                                 1.12.04      SP_x000d_
Corr. BAT                         8.12.04      SP</dc:description>
  <cp:lastModifiedBy>Al-Mnini, Lara</cp:lastModifiedBy>
  <cp:revision>3</cp:revision>
  <cp:lastPrinted>2022-04-20T07:40:00Z</cp:lastPrinted>
  <dcterms:created xsi:type="dcterms:W3CDTF">2024-01-23T12:11:00Z</dcterms:created>
  <dcterms:modified xsi:type="dcterms:W3CDTF">2024-01-23T12:13:00Z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