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96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33"/>
        <w:gridCol w:w="430"/>
        <w:gridCol w:w="3682"/>
        <w:gridCol w:w="284"/>
        <w:gridCol w:w="4116"/>
      </w:tblGrid>
      <w:tr w:rsidR="0037289C" w14:paraId="5AA81574" w14:textId="77777777" w:rsidTr="0037289C">
        <w:trPr>
          <w:cantSplit/>
          <w:jc w:val="center"/>
        </w:trPr>
        <w:tc>
          <w:tcPr>
            <w:tcW w:w="1133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389A404" w14:textId="77777777" w:rsidR="0037289C" w:rsidRPr="00C07F36" w:rsidRDefault="0037289C" w:rsidP="0037289C">
            <w:pPr>
              <w:jc w:val="center"/>
              <w:rPr>
                <w:sz w:val="20"/>
              </w:rPr>
            </w:pPr>
            <w:r w:rsidRPr="00C07F36">
              <w:rPr>
                <w:noProof/>
                <w:lang w:val="ru-RU" w:eastAsia="ru-RU"/>
              </w:rPr>
              <w:drawing>
                <wp:inline distT="0" distB="0" distL="0" distR="0" wp14:anchorId="04D1536C" wp14:editId="6D79F8C6">
                  <wp:extent cx="647700" cy="7048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265F2B0" w14:textId="77777777" w:rsidR="00D54666" w:rsidRPr="00BF2550" w:rsidRDefault="00D54666" w:rsidP="00D5466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60" w:line="280" w:lineRule="exact"/>
              <w:jc w:val="both"/>
              <w:textAlignment w:val="baseline"/>
              <w:rPr>
                <w:rFonts w:eastAsia="Times New Roman"/>
                <w:sz w:val="16"/>
                <w:szCs w:val="16"/>
                <w:lang w:eastAsia="en-US"/>
                <w:rPrChange w:id="0" w:author="Al-Mnini, Lara" w:date="2024-01-23T13:17:00Z">
                  <w:rPr>
                    <w:rFonts w:eastAsia="Times New Roman"/>
                    <w:sz w:val="16"/>
                    <w:szCs w:val="16"/>
                    <w:lang w:val="fr-FR" w:eastAsia="en-US"/>
                  </w:rPr>
                </w:rPrChange>
              </w:rPr>
            </w:pPr>
            <w:r w:rsidRPr="00BF2550">
              <w:rPr>
                <w:rFonts w:eastAsia="Times New Roman"/>
                <w:sz w:val="16"/>
                <w:szCs w:val="16"/>
                <w:lang w:eastAsia="en-US"/>
                <w:rPrChange w:id="1" w:author="Al-Mnini, Lara" w:date="2024-01-23T13:17:00Z">
                  <w:rPr>
                    <w:rFonts w:eastAsia="Times New Roman"/>
                    <w:sz w:val="16"/>
                    <w:szCs w:val="16"/>
                    <w:lang w:val="fr-FR" w:eastAsia="en-US"/>
                  </w:rPr>
                </w:rPrChange>
              </w:rPr>
              <w:t>INTERNATIONAL TELECOMMUNICATION UNION</w:t>
            </w:r>
          </w:p>
          <w:p w14:paraId="5C1C1D7B" w14:textId="77777777" w:rsidR="00D54666" w:rsidRPr="00BF2550" w:rsidRDefault="00D54666" w:rsidP="00D5466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60" w:line="280" w:lineRule="exact"/>
              <w:jc w:val="both"/>
              <w:textAlignment w:val="baseline"/>
              <w:rPr>
                <w:rFonts w:eastAsia="Times New Roman"/>
                <w:b/>
                <w:bCs/>
                <w:sz w:val="26"/>
                <w:szCs w:val="26"/>
                <w:lang w:eastAsia="en-US"/>
                <w:rPrChange w:id="2" w:author="Al-Mnini, Lara" w:date="2024-01-23T13:17:00Z">
                  <w:rPr>
                    <w:rFonts w:eastAsia="Times New Roman"/>
                    <w:b/>
                    <w:bCs/>
                    <w:sz w:val="26"/>
                    <w:szCs w:val="26"/>
                    <w:lang w:val="fr-FR" w:eastAsia="en-US"/>
                  </w:rPr>
                </w:rPrChange>
              </w:rPr>
            </w:pPr>
            <w:r w:rsidRPr="00BF2550">
              <w:rPr>
                <w:rFonts w:eastAsia="Times New Roman"/>
                <w:b/>
                <w:bCs/>
                <w:sz w:val="26"/>
                <w:szCs w:val="26"/>
                <w:lang w:eastAsia="en-US"/>
                <w:rPrChange w:id="3" w:author="Al-Mnini, Lara" w:date="2024-01-23T13:17:00Z">
                  <w:rPr>
                    <w:rFonts w:eastAsia="Times New Roman"/>
                    <w:b/>
                    <w:bCs/>
                    <w:sz w:val="26"/>
                    <w:szCs w:val="26"/>
                    <w:lang w:val="fr-FR" w:eastAsia="en-US"/>
                  </w:rPr>
                </w:rPrChange>
              </w:rPr>
              <w:t>TELECOMMUNICATION</w:t>
            </w:r>
            <w:r w:rsidRPr="00BF2550">
              <w:rPr>
                <w:rFonts w:eastAsia="Times New Roman"/>
                <w:b/>
                <w:bCs/>
                <w:sz w:val="26"/>
                <w:szCs w:val="26"/>
                <w:lang w:eastAsia="en-US"/>
                <w:rPrChange w:id="4" w:author="Al-Mnini, Lara" w:date="2024-01-23T13:17:00Z">
                  <w:rPr>
                    <w:rFonts w:eastAsia="Times New Roman"/>
                    <w:b/>
                    <w:bCs/>
                    <w:sz w:val="26"/>
                    <w:szCs w:val="26"/>
                    <w:lang w:val="fr-FR" w:eastAsia="en-US"/>
                  </w:rPr>
                </w:rPrChange>
              </w:rPr>
              <w:br/>
              <w:t>STANDARDIZATION SECTOR</w:t>
            </w:r>
          </w:p>
          <w:p w14:paraId="3DA3E5D4" w14:textId="77777777" w:rsidR="0037289C" w:rsidRPr="00C07F36" w:rsidRDefault="00D54666" w:rsidP="00D54666">
            <w:pPr>
              <w:rPr>
                <w:sz w:val="20"/>
              </w:rPr>
            </w:pPr>
            <w:r w:rsidRPr="00BF2550">
              <w:rPr>
                <w:rFonts w:eastAsia="Times New Roman"/>
                <w:sz w:val="20"/>
                <w:szCs w:val="20"/>
                <w:lang w:eastAsia="en-US"/>
                <w:rPrChange w:id="5" w:author="Al-Mnini, Lara" w:date="2024-01-23T13:17:00Z">
                  <w:rPr>
                    <w:rFonts w:eastAsia="Times New Roman"/>
                    <w:sz w:val="20"/>
                    <w:szCs w:val="20"/>
                    <w:lang w:val="fr-FR" w:eastAsia="en-US"/>
                  </w:rPr>
                </w:rPrChange>
              </w:rPr>
              <w:t>STUDY PERIOD 2022-2024</w:t>
            </w:r>
          </w:p>
        </w:tc>
        <w:tc>
          <w:tcPr>
            <w:tcW w:w="4116" w:type="dxa"/>
            <w:vAlign w:val="center"/>
          </w:tcPr>
          <w:p w14:paraId="53B4D04E" w14:textId="1248F83E" w:rsidR="0037289C" w:rsidRPr="00D54666" w:rsidRDefault="0037289C" w:rsidP="00497E6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line="256" w:lineRule="auto"/>
              <w:jc w:val="right"/>
              <w:rPr>
                <w:b/>
                <w:sz w:val="32"/>
                <w:szCs w:val="32"/>
                <w:highlight w:val="yellow"/>
                <w:lang w:val="ru-RU"/>
              </w:rPr>
            </w:pPr>
            <w:r>
              <w:rPr>
                <w:b/>
                <w:sz w:val="32"/>
                <w:szCs w:val="32"/>
              </w:rPr>
              <w:t>TSAG-</w:t>
            </w:r>
            <w:r>
              <w:rPr>
                <w:b/>
                <w:sz w:val="32"/>
                <w:szCs w:val="32"/>
                <w:lang w:val="ru-RU"/>
              </w:rPr>
              <w:t>С</w:t>
            </w:r>
            <w:r w:rsidR="00763E09" w:rsidRPr="00763E09">
              <w:rPr>
                <w:b/>
                <w:sz w:val="32"/>
                <w:szCs w:val="32"/>
              </w:rPr>
              <w:t>055</w:t>
            </w:r>
            <w:ins w:id="6" w:author="Al-Mnini, Lara" w:date="2024-01-23T13:17:00Z">
              <w:r w:rsidR="00BF2550">
                <w:rPr>
                  <w:b/>
                  <w:sz w:val="32"/>
                  <w:szCs w:val="32"/>
                </w:rPr>
                <w:t>R1</w:t>
              </w:r>
            </w:ins>
          </w:p>
        </w:tc>
      </w:tr>
      <w:tr w:rsidR="00083E5F" w14:paraId="38AA87EE" w14:textId="77777777" w:rsidTr="0037289C">
        <w:trPr>
          <w:cantSplit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D4BEA2A" w14:textId="77777777" w:rsidR="00083E5F" w:rsidRDefault="00083E5F">
            <w:pPr>
              <w:widowControl w:val="0"/>
              <w:spacing w:before="0" w:line="276" w:lineRule="auto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396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4634418" w14:textId="77777777" w:rsidR="00083E5F" w:rsidRDefault="00083E5F">
            <w:pPr>
              <w:widowControl w:val="0"/>
              <w:spacing w:before="0" w:line="276" w:lineRule="auto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116" w:type="dxa"/>
          </w:tcPr>
          <w:p w14:paraId="4F3829DB" w14:textId="77777777" w:rsidR="00083E5F" w:rsidRDefault="00A7387A">
            <w:pPr>
              <w:spacing w:line="25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TSAG</w:t>
            </w:r>
            <w:r w:rsidR="00367EB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83E5F" w14:paraId="666E36BD" w14:textId="77777777" w:rsidTr="0037289C">
        <w:trPr>
          <w:cantSplit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12D9958" w14:textId="77777777" w:rsidR="00083E5F" w:rsidRDefault="00083E5F">
            <w:pPr>
              <w:widowControl w:val="0"/>
              <w:spacing w:before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D607D50" w14:textId="77777777" w:rsidR="00083E5F" w:rsidRDefault="00083E5F">
            <w:pPr>
              <w:widowControl w:val="0"/>
              <w:spacing w:before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9B456AF" w14:textId="77777777" w:rsidR="00083E5F" w:rsidRDefault="00D54666">
            <w:pPr>
              <w:spacing w:line="25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083E5F" w14:paraId="3DBAECE0" w14:textId="77777777" w:rsidTr="0037289C">
        <w:trPr>
          <w:cantSplit/>
          <w:jc w:val="center"/>
        </w:trPr>
        <w:tc>
          <w:tcPr>
            <w:tcW w:w="1563" w:type="dxa"/>
            <w:gridSpan w:val="2"/>
          </w:tcPr>
          <w:p w14:paraId="2D36CF39" w14:textId="77777777" w:rsidR="00083E5F" w:rsidRDefault="00D54666" w:rsidP="00DF1117">
            <w:pPr>
              <w:spacing w:line="256" w:lineRule="auto"/>
              <w:rPr>
                <w:b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682" w:type="dxa"/>
          </w:tcPr>
          <w:p w14:paraId="2AB87A07" w14:textId="77777777" w:rsidR="00083E5F" w:rsidRPr="00DF1117" w:rsidRDefault="00DF1117">
            <w:pPr>
              <w:spacing w:line="256" w:lineRule="auto"/>
              <w:rPr>
                <w:highlight w:val="yellow"/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4400" w:type="dxa"/>
            <w:gridSpan w:val="2"/>
          </w:tcPr>
          <w:p w14:paraId="022E1A7D" w14:textId="77777777" w:rsidR="00083E5F" w:rsidRDefault="00C32661" w:rsidP="00DF1117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E305BA343D404355A0E9C972A7EDC32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354EEB">
                  <w:t>Geneva</w:t>
                </w:r>
              </w:sdtContent>
            </w:sdt>
            <w:r w:rsidR="00354EE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E9D1D4A70A134F608F4BE63F895E6F1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354EEB">
                  <w:rPr>
                    <w:lang w:val="ru-RU"/>
                  </w:rPr>
                  <w:t>22</w:t>
                </w:r>
                <w:r w:rsidR="00354EEB">
                  <w:t xml:space="preserve"> – 2</w:t>
                </w:r>
                <w:r w:rsidR="00354EEB">
                  <w:rPr>
                    <w:lang w:val="ru-RU"/>
                  </w:rPr>
                  <w:t>6</w:t>
                </w:r>
                <w:r w:rsidR="00354EEB">
                  <w:t xml:space="preserve"> </w:t>
                </w:r>
                <w:r w:rsidR="00354EEB">
                  <w:rPr>
                    <w:lang w:val="en-US"/>
                  </w:rPr>
                  <w:t>January</w:t>
                </w:r>
                <w:r w:rsidR="00354EEB">
                  <w:t xml:space="preserve"> 2024</w:t>
                </w:r>
              </w:sdtContent>
            </w:sdt>
          </w:p>
        </w:tc>
      </w:tr>
      <w:tr w:rsidR="00083E5F" w14:paraId="69F5FB9C" w14:textId="77777777">
        <w:trPr>
          <w:cantSplit/>
          <w:jc w:val="center"/>
        </w:trPr>
        <w:tc>
          <w:tcPr>
            <w:tcW w:w="9645" w:type="dxa"/>
            <w:gridSpan w:val="5"/>
          </w:tcPr>
          <w:p w14:paraId="471E2172" w14:textId="77777777" w:rsidR="00083E5F" w:rsidRPr="00DF1117" w:rsidRDefault="00C32661" w:rsidP="00D54666">
            <w:pPr>
              <w:spacing w:line="256" w:lineRule="auto"/>
              <w:jc w:val="center"/>
              <w:rPr>
                <w:b/>
                <w:lang w:val="ru-RU"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FA82BC5708A4EEAA8141EBFC1E6E4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D54666" w:rsidRPr="007E656A">
                  <w:rPr>
                    <w:b/>
                    <w:bCs/>
                  </w:rPr>
                  <w:t>CONTRIBUTION</w:t>
                </w:r>
              </w:sdtContent>
            </w:sdt>
            <w:r w:rsidR="00D54666">
              <w:rPr>
                <w:b/>
                <w:lang w:val="ru-RU"/>
              </w:rPr>
              <w:t xml:space="preserve"> </w:t>
            </w:r>
            <w:r w:rsidR="00DF1117">
              <w:rPr>
                <w:b/>
                <w:lang w:val="ru-RU"/>
              </w:rPr>
              <w:t xml:space="preserve"> </w:t>
            </w:r>
          </w:p>
        </w:tc>
      </w:tr>
      <w:tr w:rsidR="00083E5F" w14:paraId="723CDA6F" w14:textId="77777777" w:rsidTr="0037289C">
        <w:trPr>
          <w:cantSplit/>
          <w:jc w:val="center"/>
        </w:trPr>
        <w:tc>
          <w:tcPr>
            <w:tcW w:w="1563" w:type="dxa"/>
            <w:gridSpan w:val="2"/>
          </w:tcPr>
          <w:p w14:paraId="1CC290C7" w14:textId="77777777" w:rsidR="00083E5F" w:rsidRDefault="00D54666">
            <w:pPr>
              <w:spacing w:line="256" w:lineRule="auto"/>
              <w:rPr>
                <w:b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82" w:type="dxa"/>
            <w:gridSpan w:val="3"/>
          </w:tcPr>
          <w:p w14:paraId="6F38D47E" w14:textId="734D7698" w:rsidR="00083E5F" w:rsidRPr="00D54666" w:rsidRDefault="00D54666" w:rsidP="00D54666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Russian Federation</w:t>
            </w:r>
            <w:r w:rsidRPr="00D54666">
              <w:rPr>
                <w:lang w:val="en-US"/>
              </w:rPr>
              <w:t xml:space="preserve"> </w:t>
            </w:r>
            <w:r w:rsidRPr="00DF1117">
              <w:rPr>
                <w:b/>
                <w:vertAlign w:val="superscript"/>
                <w:lang w:val="en-US"/>
              </w:rPr>
              <w:t>[</w:t>
            </w:r>
            <w:r>
              <w:rPr>
                <w:rStyle w:val="FootnoteReference"/>
                <w:b/>
                <w:lang w:val="ru-RU"/>
              </w:rPr>
              <w:footnoteReference w:id="1"/>
            </w:r>
            <w:r w:rsidRPr="00DF1117">
              <w:rPr>
                <w:b/>
                <w:vertAlign w:val="superscript"/>
                <w:lang w:val="en-US"/>
              </w:rPr>
              <w:t>]</w:t>
            </w:r>
            <w:r w:rsidR="00DF1117" w:rsidRPr="00D54666">
              <w:rPr>
                <w:lang w:val="en-US"/>
              </w:rPr>
              <w:t xml:space="preserve">, </w:t>
            </w:r>
            <w:r>
              <w:rPr>
                <w:lang w:val="en-US"/>
              </w:rPr>
              <w:t>Russian Satellite Communication Company (Russian Federation)</w:t>
            </w:r>
            <w:ins w:id="7" w:author="Al-Mnini, Lara" w:date="2024-01-23T13:18:00Z">
              <w:r w:rsidR="00C32661">
                <w:rPr>
                  <w:lang w:val="en-US"/>
                </w:rPr>
                <w:t xml:space="preserve">, </w:t>
              </w:r>
              <w:r w:rsidR="00C32661">
                <w:rPr>
                  <w:lang w:eastAsia="en-US"/>
                </w:rPr>
                <w:t>Armenia, Belarus, Kyrgyzstan, Tajikistan</w:t>
              </w:r>
            </w:ins>
          </w:p>
        </w:tc>
      </w:tr>
      <w:tr w:rsidR="00083E5F" w:rsidRPr="00FB6B5B" w14:paraId="5C781404" w14:textId="77777777" w:rsidTr="0037289C">
        <w:trPr>
          <w:cantSplit/>
          <w:jc w:val="center"/>
        </w:trPr>
        <w:tc>
          <w:tcPr>
            <w:tcW w:w="1563" w:type="dxa"/>
            <w:gridSpan w:val="2"/>
          </w:tcPr>
          <w:p w14:paraId="2394CD7C" w14:textId="77777777" w:rsidR="00083E5F" w:rsidRDefault="00D54666">
            <w:pPr>
              <w:spacing w:line="256" w:lineRule="auto"/>
            </w:pPr>
            <w:r w:rsidRPr="0037415F">
              <w:rPr>
                <w:b/>
                <w:bCs/>
              </w:rPr>
              <w:t>Title:</w:t>
            </w:r>
          </w:p>
        </w:tc>
        <w:tc>
          <w:tcPr>
            <w:tcW w:w="8082" w:type="dxa"/>
            <w:gridSpan w:val="3"/>
          </w:tcPr>
          <w:p w14:paraId="1E9BDCF3" w14:textId="77777777" w:rsidR="00A7387A" w:rsidRPr="00FB6B5B" w:rsidRDefault="00FB6B5B" w:rsidP="00FB6B5B">
            <w:pPr>
              <w:spacing w:line="256" w:lineRule="auto"/>
              <w:rPr>
                <w:lang w:val="en-US"/>
              </w:rPr>
            </w:pPr>
            <w:r w:rsidRPr="00FB6B5B">
              <w:rPr>
                <w:lang w:val="en-US"/>
              </w:rPr>
              <w:t xml:space="preserve">Considerations on an incoming </w:t>
            </w:r>
            <w:r>
              <w:rPr>
                <w:lang w:val="en-US"/>
              </w:rPr>
              <w:t>liaison</w:t>
            </w:r>
            <w:r w:rsidRPr="00FB6B5B">
              <w:rPr>
                <w:lang w:val="en-US"/>
              </w:rPr>
              <w:t xml:space="preserve"> statement from the FG-MV </w:t>
            </w:r>
            <w:r w:rsidR="00DF1117" w:rsidRPr="00FB6B5B">
              <w:rPr>
                <w:lang w:val="en-US"/>
              </w:rPr>
              <w:t>(</w:t>
            </w:r>
            <w:r w:rsidR="00A7387A">
              <w:t>FG</w:t>
            </w:r>
            <w:r w:rsidR="00A7387A" w:rsidRPr="00FB6B5B">
              <w:rPr>
                <w:lang w:val="en-US"/>
              </w:rPr>
              <w:t>-</w:t>
            </w:r>
            <w:r w:rsidR="00A7387A">
              <w:t>MV</w:t>
            </w:r>
            <w:r w:rsidR="00A7387A" w:rsidRPr="00FB6B5B">
              <w:rPr>
                <w:lang w:val="en-US"/>
              </w:rPr>
              <w:t>-</w:t>
            </w:r>
            <w:r w:rsidR="00A7387A">
              <w:t>LS</w:t>
            </w:r>
            <w:r w:rsidR="00A7387A" w:rsidRPr="00FB6B5B">
              <w:rPr>
                <w:lang w:val="en-US"/>
              </w:rPr>
              <w:t>33</w:t>
            </w:r>
            <w:r>
              <w:rPr>
                <w:lang w:val="en-US"/>
              </w:rPr>
              <w:t>)</w:t>
            </w:r>
          </w:p>
        </w:tc>
      </w:tr>
      <w:tr w:rsidR="00D54666" w:rsidRPr="00497E6E" w14:paraId="460E2026" w14:textId="77777777" w:rsidTr="00D54666">
        <w:trPr>
          <w:cantSplit/>
          <w:trHeight w:val="469"/>
          <w:jc w:val="center"/>
        </w:trPr>
        <w:tc>
          <w:tcPr>
            <w:tcW w:w="1563" w:type="dxa"/>
            <w:gridSpan w:val="2"/>
          </w:tcPr>
          <w:p w14:paraId="05A4D112" w14:textId="77777777" w:rsidR="00D54666" w:rsidRPr="0037415F" w:rsidRDefault="00D54666" w:rsidP="00D54666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08597B3048684AB4BBE9C3F08096B3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displayText="[Purpose]" w:value=""/>
            </w:dropDownList>
          </w:sdtPr>
          <w:sdtEndPr/>
          <w:sdtContent>
            <w:tc>
              <w:tcPr>
                <w:tcW w:w="8082" w:type="dxa"/>
                <w:gridSpan w:val="3"/>
              </w:tcPr>
              <w:p w14:paraId="1EF55D6F" w14:textId="77777777" w:rsidR="00D54666" w:rsidRPr="00B4174C" w:rsidRDefault="00D54666" w:rsidP="00D54666">
                <w:r>
                  <w:t>Proposal</w:t>
                </w:r>
              </w:p>
            </w:tc>
          </w:sdtContent>
        </w:sdt>
      </w:tr>
      <w:tr w:rsidR="0037289C" w:rsidRPr="00BF2550" w14:paraId="6FAF13B4" w14:textId="77777777" w:rsidTr="0037289C">
        <w:trPr>
          <w:cantSplit/>
          <w:jc w:val="center"/>
        </w:trPr>
        <w:tc>
          <w:tcPr>
            <w:tcW w:w="15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F42DD2" w14:textId="77777777" w:rsidR="0037289C" w:rsidRDefault="0037289C" w:rsidP="0037289C">
            <w:pPr>
              <w:spacing w:line="256" w:lineRule="auto"/>
              <w:rPr>
                <w:b/>
              </w:rPr>
            </w:pPr>
            <w:r>
              <w:rPr>
                <w:b/>
                <w:lang w:val="ru-RU"/>
              </w:rPr>
              <w:t>Контакт</w:t>
            </w:r>
            <w:r>
              <w:rPr>
                <w:b/>
              </w:rPr>
              <w:t>: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8E86DE" w14:textId="77777777" w:rsidR="0037289C" w:rsidRDefault="0037289C" w:rsidP="00D54666">
            <w:r>
              <w:t>Evgeny TONKIKH</w:t>
            </w:r>
            <w:r>
              <w:br/>
              <w:t>Russian Federation</w:t>
            </w:r>
          </w:p>
        </w:tc>
        <w:tc>
          <w:tcPr>
            <w:tcW w:w="41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D8A140" w14:textId="77777777" w:rsidR="0037289C" w:rsidRPr="00BF2550" w:rsidRDefault="0037289C" w:rsidP="0037289C">
            <w:pPr>
              <w:tabs>
                <w:tab w:val="left" w:pos="794"/>
              </w:tabs>
              <w:spacing w:line="256" w:lineRule="auto"/>
              <w:rPr>
                <w:lang w:val="de-DE"/>
                <w:rPrChange w:id="8" w:author="Al-Mnini, Lara" w:date="2024-01-23T13:17:00Z">
                  <w:rPr/>
                </w:rPrChange>
              </w:rPr>
            </w:pPr>
            <w:r w:rsidRPr="00BF2550">
              <w:rPr>
                <w:lang w:val="de-DE"/>
                <w:rPrChange w:id="9" w:author="Al-Mnini, Lara" w:date="2024-01-23T13:17:00Z">
                  <w:rPr/>
                </w:rPrChange>
              </w:rPr>
              <w:t xml:space="preserve">Tel: </w:t>
            </w:r>
            <w:r w:rsidRPr="00BF2550">
              <w:rPr>
                <w:lang w:val="de-DE"/>
                <w:rPrChange w:id="10" w:author="Al-Mnini, Lara" w:date="2024-01-23T13:17:00Z">
                  <w:rPr/>
                </w:rPrChange>
              </w:rPr>
              <w:tab/>
              <w:t>+79036142576</w:t>
            </w:r>
            <w:r w:rsidRPr="00BF2550">
              <w:rPr>
                <w:lang w:val="de-DE"/>
                <w:rPrChange w:id="11" w:author="Al-Mnini, Lara" w:date="2024-01-23T13:17:00Z">
                  <w:rPr/>
                </w:rPrChange>
              </w:rPr>
              <w:br/>
              <w:t xml:space="preserve">E-mail: </w:t>
            </w:r>
            <w:r w:rsidR="00C32661">
              <w:fldChar w:fldCharType="begin"/>
            </w:r>
            <w:r w:rsidR="00C32661" w:rsidRPr="00BF2550">
              <w:rPr>
                <w:lang w:val="de-DE"/>
                <w:rPrChange w:id="12" w:author="Al-Mnini, Lara" w:date="2024-01-23T13:17:00Z">
                  <w:rPr/>
                </w:rPrChange>
              </w:rPr>
              <w:instrText>HYPERLINK "mailto:et@niir.ru" \h</w:instrText>
            </w:r>
            <w:r w:rsidR="00C32661">
              <w:fldChar w:fldCharType="separate"/>
            </w:r>
            <w:r w:rsidRPr="00BF2550">
              <w:rPr>
                <w:color w:val="0000FF"/>
                <w:u w:val="single"/>
                <w:lang w:val="de-DE"/>
                <w:rPrChange w:id="13" w:author="Al-Mnini, Lara" w:date="2024-01-23T13:17:00Z">
                  <w:rPr>
                    <w:color w:val="0000FF"/>
                    <w:u w:val="single"/>
                  </w:rPr>
                </w:rPrChange>
              </w:rPr>
              <w:t>et@niir.ru</w:t>
            </w:r>
            <w:r w:rsidR="00C32661">
              <w:rPr>
                <w:color w:val="0000FF"/>
                <w:u w:val="single"/>
              </w:rPr>
              <w:fldChar w:fldCharType="end"/>
            </w:r>
            <w:r w:rsidRPr="00BF2550">
              <w:rPr>
                <w:lang w:val="de-DE"/>
                <w:rPrChange w:id="14" w:author="Al-Mnini, Lara" w:date="2024-01-23T13:17:00Z">
                  <w:rPr/>
                </w:rPrChange>
              </w:rPr>
              <w:t xml:space="preserve"> </w:t>
            </w:r>
          </w:p>
        </w:tc>
      </w:tr>
      <w:tr w:rsidR="00D54666" w:rsidRPr="00BF2550" w14:paraId="13313D09" w14:textId="77777777" w:rsidTr="0037289C">
        <w:trPr>
          <w:cantSplit/>
          <w:jc w:val="center"/>
        </w:trPr>
        <w:tc>
          <w:tcPr>
            <w:tcW w:w="15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93C4B9" w14:textId="77777777" w:rsidR="00D54666" w:rsidRDefault="00D54666" w:rsidP="00D54666">
            <w:r w:rsidRPr="00817307">
              <w:rPr>
                <w:b/>
                <w:bCs/>
              </w:rPr>
              <w:t>Contact: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EEA914" w14:textId="77777777" w:rsidR="00D54666" w:rsidRDefault="00D54666" w:rsidP="00D54666">
            <w:r>
              <w:t>Andrey KUCHERYAVY</w:t>
            </w:r>
            <w:r>
              <w:br/>
              <w:t>Russian Federation</w:t>
            </w:r>
          </w:p>
        </w:tc>
        <w:tc>
          <w:tcPr>
            <w:tcW w:w="41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D91CC3" w14:textId="77777777" w:rsidR="00D54666" w:rsidRPr="00BF2550" w:rsidRDefault="00D54666" w:rsidP="00D54666">
            <w:pPr>
              <w:tabs>
                <w:tab w:val="left" w:pos="794"/>
              </w:tabs>
              <w:spacing w:line="256" w:lineRule="auto"/>
              <w:rPr>
                <w:lang w:val="de-DE"/>
                <w:rPrChange w:id="15" w:author="Al-Mnini, Lara" w:date="2024-01-23T13:17:00Z">
                  <w:rPr/>
                </w:rPrChange>
              </w:rPr>
            </w:pPr>
            <w:r w:rsidRPr="00BF2550">
              <w:rPr>
                <w:lang w:val="de-DE"/>
                <w:rPrChange w:id="16" w:author="Al-Mnini, Lara" w:date="2024-01-23T13:17:00Z">
                  <w:rPr/>
                </w:rPrChange>
              </w:rPr>
              <w:t xml:space="preserve">Tel: </w:t>
            </w:r>
            <w:r w:rsidRPr="00BF2550">
              <w:rPr>
                <w:lang w:val="de-DE"/>
                <w:rPrChange w:id="17" w:author="Al-Mnini, Lara" w:date="2024-01-23T13:17:00Z">
                  <w:rPr/>
                </w:rPrChange>
              </w:rPr>
              <w:tab/>
              <w:t>+79213140320</w:t>
            </w:r>
            <w:r w:rsidRPr="00BF2550">
              <w:rPr>
                <w:lang w:val="de-DE"/>
                <w:rPrChange w:id="18" w:author="Al-Mnini, Lara" w:date="2024-01-23T13:17:00Z">
                  <w:rPr/>
                </w:rPrChange>
              </w:rPr>
              <w:br/>
              <w:t xml:space="preserve">E-mail: </w:t>
            </w:r>
            <w:r w:rsidR="00C32661">
              <w:fldChar w:fldCharType="begin"/>
            </w:r>
            <w:r w:rsidR="00C32661" w:rsidRPr="00BF2550">
              <w:rPr>
                <w:lang w:val="de-DE"/>
                <w:rPrChange w:id="19" w:author="Al-Mnini, Lara" w:date="2024-01-23T13:17:00Z">
                  <w:rPr/>
                </w:rPrChange>
              </w:rPr>
              <w:instrText>HYPERLINK "mailto:akouch@mail.ru" \h</w:instrText>
            </w:r>
            <w:r w:rsidR="00C32661">
              <w:fldChar w:fldCharType="separate"/>
            </w:r>
            <w:r w:rsidRPr="00BF2550">
              <w:rPr>
                <w:color w:val="0000FF"/>
                <w:u w:val="single"/>
                <w:lang w:val="de-DE"/>
                <w:rPrChange w:id="20" w:author="Al-Mnini, Lara" w:date="2024-01-23T13:17:00Z">
                  <w:rPr>
                    <w:color w:val="0000FF"/>
                    <w:u w:val="single"/>
                  </w:rPr>
                </w:rPrChange>
              </w:rPr>
              <w:t>akouch@mail.ru</w:t>
            </w:r>
            <w:r w:rsidR="00C32661">
              <w:rPr>
                <w:color w:val="0000FF"/>
                <w:u w:val="single"/>
              </w:rPr>
              <w:fldChar w:fldCharType="end"/>
            </w:r>
            <w:r w:rsidRPr="00BF2550">
              <w:rPr>
                <w:lang w:val="de-DE"/>
                <w:rPrChange w:id="21" w:author="Al-Mnini, Lara" w:date="2024-01-23T13:17:00Z">
                  <w:rPr/>
                </w:rPrChange>
              </w:rPr>
              <w:t xml:space="preserve"> </w:t>
            </w:r>
          </w:p>
        </w:tc>
      </w:tr>
      <w:tr w:rsidR="00D54666" w:rsidRPr="00BF2550" w14:paraId="7B3228F5" w14:textId="77777777" w:rsidTr="0037289C">
        <w:trPr>
          <w:cantSplit/>
          <w:jc w:val="center"/>
        </w:trPr>
        <w:tc>
          <w:tcPr>
            <w:tcW w:w="15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FF44BB" w14:textId="77777777" w:rsidR="00D54666" w:rsidRDefault="00D54666" w:rsidP="00D54666">
            <w:r w:rsidRPr="00817307">
              <w:rPr>
                <w:b/>
                <w:bCs/>
              </w:rPr>
              <w:t>Contact: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FC9831" w14:textId="77777777" w:rsidR="00D54666" w:rsidRPr="00D54666" w:rsidRDefault="00D54666" w:rsidP="00D54666">
            <w:r>
              <w:t>Artem VOLKOV</w:t>
            </w:r>
            <w:r>
              <w:br/>
              <w:t>Russian Federation</w:t>
            </w:r>
          </w:p>
        </w:tc>
        <w:tc>
          <w:tcPr>
            <w:tcW w:w="41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677CF8" w14:textId="77777777" w:rsidR="00D54666" w:rsidRPr="00BF2550" w:rsidRDefault="00D54666" w:rsidP="00D54666">
            <w:pPr>
              <w:tabs>
                <w:tab w:val="left" w:pos="794"/>
              </w:tabs>
              <w:spacing w:line="256" w:lineRule="auto"/>
              <w:rPr>
                <w:lang w:val="de-DE"/>
                <w:rPrChange w:id="22" w:author="Al-Mnini, Lara" w:date="2024-01-23T13:17:00Z">
                  <w:rPr/>
                </w:rPrChange>
              </w:rPr>
            </w:pPr>
            <w:r w:rsidRPr="00BF2550">
              <w:rPr>
                <w:lang w:val="de-DE"/>
                <w:rPrChange w:id="23" w:author="Al-Mnini, Lara" w:date="2024-01-23T13:17:00Z">
                  <w:rPr/>
                </w:rPrChange>
              </w:rPr>
              <w:t>Tel: + 7-981-8335077</w:t>
            </w:r>
            <w:r w:rsidRPr="00BF2550">
              <w:rPr>
                <w:lang w:val="de-DE"/>
                <w:rPrChange w:id="24" w:author="Al-Mnini, Lara" w:date="2024-01-23T13:17:00Z">
                  <w:rPr/>
                </w:rPrChange>
              </w:rPr>
              <w:br/>
              <w:t>E-mail: artemanv.work@gmail.com</w:t>
            </w:r>
          </w:p>
        </w:tc>
      </w:tr>
      <w:tr w:rsidR="00D54666" w:rsidRPr="00BF2550" w14:paraId="4D683128" w14:textId="77777777" w:rsidTr="0037289C">
        <w:trPr>
          <w:cantSplit/>
          <w:jc w:val="center"/>
        </w:trPr>
        <w:tc>
          <w:tcPr>
            <w:tcW w:w="15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5A2A60" w14:textId="77777777" w:rsidR="00D54666" w:rsidRDefault="00D54666" w:rsidP="00D54666">
            <w:r w:rsidRPr="00817307">
              <w:rPr>
                <w:b/>
                <w:bCs/>
              </w:rPr>
              <w:t>Contact: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1889F3" w14:textId="77777777" w:rsidR="00D54666" w:rsidRPr="00D54666" w:rsidRDefault="00D54666" w:rsidP="00D54666">
            <w:r>
              <w:t>Ammar MUTHANNA</w:t>
            </w:r>
            <w:r>
              <w:br/>
              <w:t>Russian Federation</w:t>
            </w:r>
          </w:p>
        </w:tc>
        <w:tc>
          <w:tcPr>
            <w:tcW w:w="41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7130C0" w14:textId="77777777" w:rsidR="00D54666" w:rsidRPr="00BF2550" w:rsidRDefault="00D54666" w:rsidP="00D54666">
            <w:pPr>
              <w:tabs>
                <w:tab w:val="left" w:pos="794"/>
              </w:tabs>
              <w:spacing w:line="256" w:lineRule="auto"/>
              <w:rPr>
                <w:lang w:val="de-DE"/>
                <w:rPrChange w:id="25" w:author="Al-Mnini, Lara" w:date="2024-01-23T13:17:00Z">
                  <w:rPr/>
                </w:rPrChange>
              </w:rPr>
            </w:pPr>
            <w:r w:rsidRPr="00BF2550">
              <w:rPr>
                <w:lang w:val="de-DE"/>
                <w:rPrChange w:id="26" w:author="Al-Mnini, Lara" w:date="2024-01-23T13:17:00Z">
                  <w:rPr/>
                </w:rPrChange>
              </w:rPr>
              <w:t>Tel: + +7-952-2104486</w:t>
            </w:r>
            <w:r w:rsidRPr="00BF2550">
              <w:rPr>
                <w:lang w:val="de-DE"/>
                <w:rPrChange w:id="27" w:author="Al-Mnini, Lara" w:date="2024-01-23T13:17:00Z">
                  <w:rPr/>
                </w:rPrChange>
              </w:rPr>
              <w:br/>
              <w:t xml:space="preserve">E-mail: </w:t>
            </w:r>
            <w:r w:rsidR="00C32661">
              <w:fldChar w:fldCharType="begin"/>
            </w:r>
            <w:r w:rsidR="00C32661" w:rsidRPr="00BF2550">
              <w:rPr>
                <w:lang w:val="de-DE"/>
                <w:rPrChange w:id="28" w:author="Al-Mnini, Lara" w:date="2024-01-23T13:17:00Z">
                  <w:rPr/>
                </w:rPrChange>
              </w:rPr>
              <w:instrText>HYPERLINK "mailto:ammarexpress@gmail.com" \h</w:instrText>
            </w:r>
            <w:r w:rsidR="00C32661">
              <w:fldChar w:fldCharType="separate"/>
            </w:r>
            <w:r w:rsidRPr="00BF2550">
              <w:rPr>
                <w:color w:val="0000EE"/>
                <w:u w:val="single"/>
                <w:lang w:val="de-DE"/>
                <w:rPrChange w:id="29" w:author="Al-Mnini, Lara" w:date="2024-01-23T13:17:00Z">
                  <w:rPr>
                    <w:color w:val="0000EE"/>
                    <w:u w:val="single"/>
                  </w:rPr>
                </w:rPrChange>
              </w:rPr>
              <w:t>ammarexpress@gmail.com</w:t>
            </w:r>
            <w:r w:rsidR="00C32661">
              <w:rPr>
                <w:color w:val="0000EE"/>
                <w:u w:val="single"/>
              </w:rPr>
              <w:fldChar w:fldCharType="end"/>
            </w:r>
          </w:p>
        </w:tc>
      </w:tr>
      <w:tr w:rsidR="00D54666" w:rsidRPr="00BF2550" w14:paraId="33B3FF90" w14:textId="77777777" w:rsidTr="0037289C">
        <w:trPr>
          <w:cantSplit/>
          <w:jc w:val="center"/>
        </w:trPr>
        <w:tc>
          <w:tcPr>
            <w:tcW w:w="15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32ABAA" w14:textId="77777777" w:rsidR="00D54666" w:rsidRDefault="00D54666" w:rsidP="00D54666">
            <w:r w:rsidRPr="00817307">
              <w:rPr>
                <w:b/>
                <w:bCs/>
              </w:rPr>
              <w:t>Contact: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F07451" w14:textId="77777777" w:rsidR="00D54666" w:rsidRDefault="00D54666" w:rsidP="00D54666">
            <w:r>
              <w:t>Alexey Borodin</w:t>
            </w:r>
            <w:r>
              <w:br/>
              <w:t>RSCC (Russian Federation)</w:t>
            </w:r>
          </w:p>
        </w:tc>
        <w:tc>
          <w:tcPr>
            <w:tcW w:w="41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AB4648" w14:textId="77777777" w:rsidR="00D54666" w:rsidRPr="00BF2550" w:rsidRDefault="00D54666" w:rsidP="00D54666">
            <w:pPr>
              <w:tabs>
                <w:tab w:val="left" w:pos="794"/>
              </w:tabs>
              <w:rPr>
                <w:lang w:val="de-DE"/>
                <w:rPrChange w:id="30" w:author="Al-Mnini, Lara" w:date="2024-01-23T13:17:00Z">
                  <w:rPr/>
                </w:rPrChange>
              </w:rPr>
            </w:pPr>
            <w:r w:rsidRPr="00BF2550">
              <w:rPr>
                <w:lang w:val="de-DE"/>
                <w:rPrChange w:id="31" w:author="Al-Mnini, Lara" w:date="2024-01-23T13:17:00Z">
                  <w:rPr/>
                </w:rPrChange>
              </w:rPr>
              <w:t>Tel:</w:t>
            </w:r>
            <w:r w:rsidRPr="00BF2550">
              <w:rPr>
                <w:lang w:val="de-DE"/>
                <w:rPrChange w:id="32" w:author="Al-Mnini, Lara" w:date="2024-01-23T13:17:00Z">
                  <w:rPr/>
                </w:rPrChange>
              </w:rPr>
              <w:tab/>
              <w:t>+7 985 3649319</w:t>
            </w:r>
            <w:r w:rsidRPr="00BF2550">
              <w:rPr>
                <w:lang w:val="de-DE"/>
                <w:rPrChange w:id="33" w:author="Al-Mnini, Lara" w:date="2024-01-23T13:17:00Z">
                  <w:rPr/>
                </w:rPrChange>
              </w:rPr>
              <w:br/>
              <w:t>E-mail:</w:t>
            </w:r>
            <w:r w:rsidRPr="00BF2550">
              <w:rPr>
                <w:lang w:val="de-DE"/>
                <w:rPrChange w:id="34" w:author="Al-Mnini, Lara" w:date="2024-01-23T13:17:00Z">
                  <w:rPr/>
                </w:rPrChange>
              </w:rPr>
              <w:tab/>
              <w:t xml:space="preserve"> </w:t>
            </w:r>
            <w:r w:rsidR="00C32661">
              <w:fldChar w:fldCharType="begin"/>
            </w:r>
            <w:r w:rsidR="00C32661" w:rsidRPr="00BF2550">
              <w:rPr>
                <w:lang w:val="de-DE"/>
                <w:rPrChange w:id="35" w:author="Al-Mnini, Lara" w:date="2024-01-23T13:17:00Z">
                  <w:rPr/>
                </w:rPrChange>
              </w:rPr>
              <w:instrText>HYPERLINK "mailto:borodin.msk@mail.ru" \h</w:instrText>
            </w:r>
            <w:r w:rsidR="00C32661">
              <w:fldChar w:fldCharType="separate"/>
            </w:r>
            <w:r w:rsidRPr="00BF2550">
              <w:rPr>
                <w:lang w:val="de-DE"/>
                <w:rPrChange w:id="36" w:author="Al-Mnini, Lara" w:date="2024-01-23T13:17:00Z">
                  <w:rPr/>
                </w:rPrChange>
              </w:rPr>
              <w:t>borodin.msk@mail.ru</w:t>
            </w:r>
            <w:r w:rsidR="00C32661">
              <w:fldChar w:fldCharType="end"/>
            </w:r>
          </w:p>
        </w:tc>
      </w:tr>
    </w:tbl>
    <w:p w14:paraId="1B601520" w14:textId="77777777" w:rsidR="00083E5F" w:rsidRPr="00BF2550" w:rsidRDefault="00083E5F">
      <w:pPr>
        <w:rPr>
          <w:lang w:val="de-DE"/>
          <w:rPrChange w:id="37" w:author="Al-Mnini, Lara" w:date="2024-01-23T13:17:00Z">
            <w:rPr/>
          </w:rPrChange>
        </w:rPr>
      </w:pPr>
    </w:p>
    <w:tbl>
      <w:tblPr>
        <w:tblStyle w:val="a3"/>
        <w:tblW w:w="9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7937"/>
      </w:tblGrid>
      <w:tr w:rsidR="00083E5F" w:rsidRPr="0037289C" w14:paraId="1265A41D" w14:textId="77777777" w:rsidTr="0037289C">
        <w:trPr>
          <w:cantSplit/>
          <w:jc w:val="center"/>
        </w:trPr>
        <w:tc>
          <w:tcPr>
            <w:tcW w:w="1701" w:type="dxa"/>
          </w:tcPr>
          <w:p w14:paraId="50172FFC" w14:textId="77777777" w:rsidR="00083E5F" w:rsidRPr="0037289C" w:rsidRDefault="00D54666">
            <w:pPr>
              <w:widowControl w:val="0"/>
              <w:rPr>
                <w:b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937" w:type="dxa"/>
          </w:tcPr>
          <w:p w14:paraId="2498BBB4" w14:textId="77777777" w:rsidR="00083E5F" w:rsidRPr="0037289C" w:rsidRDefault="000D12A7">
            <w:pPr>
              <w:widowControl w:val="0"/>
            </w:pPr>
            <w:r w:rsidRPr="0037289C">
              <w:t>Metaverse, SG, Table 3</w:t>
            </w:r>
          </w:p>
        </w:tc>
      </w:tr>
      <w:tr w:rsidR="00083E5F" w:rsidRPr="00FB6B5B" w14:paraId="5EB32D3D" w14:textId="77777777" w:rsidTr="0037289C">
        <w:trPr>
          <w:cantSplit/>
          <w:jc w:val="center"/>
        </w:trPr>
        <w:tc>
          <w:tcPr>
            <w:tcW w:w="1701" w:type="dxa"/>
          </w:tcPr>
          <w:p w14:paraId="60559718" w14:textId="77777777" w:rsidR="00083E5F" w:rsidRPr="0037289C" w:rsidRDefault="00D54666">
            <w:pPr>
              <w:widowControl w:val="0"/>
              <w:rPr>
                <w:b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7937" w:type="dxa"/>
          </w:tcPr>
          <w:p w14:paraId="4E925427" w14:textId="77777777" w:rsidR="00083E5F" w:rsidRPr="00FB6B5B" w:rsidRDefault="00FB6B5B" w:rsidP="0037289C">
            <w:pPr>
              <w:widowControl w:val="0"/>
              <w:rPr>
                <w:lang w:val="en-US"/>
              </w:rPr>
            </w:pPr>
            <w:r w:rsidRPr="00FB6B5B">
              <w:rPr>
                <w:lang w:val="en-US"/>
              </w:rPr>
              <w:t>This document presents an analysis of FG-MV-LS33, considerations on it, and proposals for future activities</w:t>
            </w:r>
          </w:p>
        </w:tc>
      </w:tr>
    </w:tbl>
    <w:p w14:paraId="1ADB6B88" w14:textId="77777777" w:rsidR="00083E5F" w:rsidRPr="00FB6B5B" w:rsidRDefault="00083E5F">
      <w:pPr>
        <w:widowControl w:val="0"/>
        <w:spacing w:before="0" w:line="276" w:lineRule="auto"/>
        <w:rPr>
          <w:lang w:val="en-US"/>
        </w:rPr>
      </w:pPr>
    </w:p>
    <w:p w14:paraId="6EB9093C" w14:textId="77777777" w:rsidR="00D54666" w:rsidRPr="00D54666" w:rsidRDefault="00D54666" w:rsidP="00D54666">
      <w:pPr>
        <w:spacing w:line="276" w:lineRule="auto"/>
        <w:jc w:val="both"/>
        <w:rPr>
          <w:b/>
          <w:lang w:val="ru-RU"/>
        </w:rPr>
      </w:pPr>
      <w:r w:rsidRPr="00D54666">
        <w:rPr>
          <w:b/>
          <w:lang w:val="ru-RU"/>
        </w:rPr>
        <w:t>1. Introduction</w:t>
      </w:r>
    </w:p>
    <w:p w14:paraId="4BA431EA" w14:textId="77777777" w:rsidR="0037289C" w:rsidRPr="00FB6B5B" w:rsidRDefault="00FB6B5B" w:rsidP="005A7161">
      <w:pPr>
        <w:spacing w:line="276" w:lineRule="auto"/>
        <w:jc w:val="both"/>
        <w:rPr>
          <w:lang w:val="en-US"/>
        </w:rPr>
      </w:pPr>
      <w:r w:rsidRPr="00FB6B5B">
        <w:rPr>
          <w:rFonts w:eastAsia="Arial"/>
          <w:lang w:val="en-US"/>
        </w:rPr>
        <w:t>An incoming liaison statement FG-MV-LS33 on the results of the fourth meeting of the Focus group on metaverse (FG-MV) was received by TSAG. FG-MV would like to request TSAG to co</w:t>
      </w:r>
      <w:r w:rsidR="009B366C">
        <w:rPr>
          <w:rFonts w:eastAsia="Arial"/>
          <w:lang w:val="en-US"/>
        </w:rPr>
        <w:t>nsider prolongation its working</w:t>
      </w:r>
      <w:r w:rsidRPr="00FB6B5B">
        <w:rPr>
          <w:rFonts w:eastAsia="Arial"/>
          <w:lang w:val="en-US"/>
        </w:rPr>
        <w:t xml:space="preserve"> from March 2024 to June 2024. FG-MV approved 22 deliverables and would like to invite TSAG to consider the proposed distribution of work to the various ITU-T SGs and other standardization organizations (SDOs) listed in Table 3.</w:t>
      </w:r>
    </w:p>
    <w:p w14:paraId="751BC63B" w14:textId="77777777" w:rsidR="000134F9" w:rsidRPr="009B366C" w:rsidRDefault="00D54666" w:rsidP="005A7161">
      <w:pPr>
        <w:spacing w:line="276" w:lineRule="auto"/>
        <w:jc w:val="both"/>
        <w:rPr>
          <w:lang w:val="en-US"/>
        </w:rPr>
      </w:pPr>
      <w:r>
        <w:rPr>
          <w:b/>
          <w:lang w:val="en-US"/>
        </w:rPr>
        <w:t>Table analyses</w:t>
      </w:r>
      <w:r w:rsidR="005A7161" w:rsidRPr="009B366C">
        <w:rPr>
          <w:lang w:val="en-US"/>
        </w:rPr>
        <w:t xml:space="preserve"> </w:t>
      </w:r>
    </w:p>
    <w:p w14:paraId="4590B8AC" w14:textId="77777777" w:rsidR="009B366C" w:rsidRPr="009B366C" w:rsidRDefault="009B366C" w:rsidP="005A7161">
      <w:pPr>
        <w:spacing w:line="276" w:lineRule="auto"/>
        <w:jc w:val="both"/>
        <w:rPr>
          <w:lang w:val="en-US"/>
        </w:rPr>
      </w:pPr>
      <w:r w:rsidRPr="009B366C">
        <w:rPr>
          <w:lang w:val="en-US"/>
        </w:rPr>
        <w:t xml:space="preserve">As the analysis of Table 3 showed, all FG-MV documents are distributed mainly between study groups such as SG16 (13 documents), SG20 (12), SG17 (6), SG9 (6), SG3 (5). The SG on networking issues (SG13) </w:t>
      </w:r>
      <w:r w:rsidR="001B1CEC">
        <w:rPr>
          <w:lang w:val="en-US"/>
        </w:rPr>
        <w:t>allocated only</w:t>
      </w:r>
      <w:r w:rsidRPr="009B366C">
        <w:rPr>
          <w:lang w:val="en-US"/>
        </w:rPr>
        <w:t xml:space="preserve"> 1 document, the same for SG5. There are no documents provided for </w:t>
      </w:r>
      <w:r w:rsidRPr="009B366C">
        <w:rPr>
          <w:lang w:val="en-US"/>
        </w:rPr>
        <w:lastRenderedPageBreak/>
        <w:t>SG11, SG12, SG15</w:t>
      </w:r>
      <w:r w:rsidR="001B1CEC">
        <w:rPr>
          <w:lang w:val="en-US"/>
        </w:rPr>
        <w:t>,</w:t>
      </w:r>
      <w:r w:rsidR="001B1CEC" w:rsidRPr="001B1CEC">
        <w:rPr>
          <w:lang w:val="en-US"/>
        </w:rPr>
        <w:t xml:space="preserve"> </w:t>
      </w:r>
      <w:r w:rsidR="001B1CEC" w:rsidRPr="009B366C">
        <w:rPr>
          <w:lang w:val="en-US"/>
        </w:rPr>
        <w:t>SG2,</w:t>
      </w:r>
      <w:r w:rsidR="001B1CEC">
        <w:rPr>
          <w:lang w:val="en-US"/>
        </w:rPr>
        <w:t xml:space="preserve"> </w:t>
      </w:r>
      <w:r w:rsidR="001B1CEC" w:rsidRPr="001B1CEC">
        <w:rPr>
          <w:lang w:val="en-US"/>
        </w:rPr>
        <w:t xml:space="preserve">while issues of interoperability or QoS </w:t>
      </w:r>
      <w:r w:rsidR="001B1CEC">
        <w:rPr>
          <w:lang w:val="en-US"/>
        </w:rPr>
        <w:t xml:space="preserve">and some others </w:t>
      </w:r>
      <w:r w:rsidR="001B1CEC" w:rsidRPr="001B1CEC">
        <w:rPr>
          <w:lang w:val="en-US"/>
        </w:rPr>
        <w:t>were under considerations</w:t>
      </w:r>
    </w:p>
    <w:p w14:paraId="5C098669" w14:textId="77777777" w:rsidR="000134F9" w:rsidRPr="00D54666" w:rsidRDefault="00D54666" w:rsidP="00D54666">
      <w:pPr>
        <w:pStyle w:val="NormalWeb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  <w:lang w:val="en-US"/>
        </w:rPr>
        <w:t>2 Proposal</w:t>
      </w:r>
      <w:r w:rsidR="005A7161" w:rsidRPr="001B1CEC">
        <w:rPr>
          <w:lang w:val="en-US"/>
        </w:rPr>
        <w:t xml:space="preserve"> </w:t>
      </w:r>
    </w:p>
    <w:p w14:paraId="74764182" w14:textId="77777777" w:rsidR="001B1CEC" w:rsidRPr="001B1CEC" w:rsidRDefault="001B1CEC" w:rsidP="005A7161">
      <w:pPr>
        <w:spacing w:line="276" w:lineRule="auto"/>
        <w:jc w:val="both"/>
        <w:rPr>
          <w:lang w:val="en-US"/>
        </w:rPr>
      </w:pPr>
      <w:r w:rsidRPr="001B1CEC">
        <w:rPr>
          <w:lang w:val="en-US"/>
        </w:rPr>
        <w:t>Since FG-MV is established by TSAG to cover all aspects of metaverse possible standardization that may be considered by different ITU-T SGs, the involving of all interested study groups should be provided. It is obvious that the implementation of universes may require the development of a large number of protocols, which falls under the purview of ITU T SG 11. It is also of concern that SG 13 participation is only touched of the sustainability of the metaverse ecosystem (FGMV-08) issues. At the same time, the metaverse is a network structure, which directly falls under to the tasks of ITU-T SG13.</w:t>
      </w:r>
    </w:p>
    <w:p w14:paraId="77BC107C" w14:textId="77777777" w:rsidR="00F512FB" w:rsidRPr="001B1CEC" w:rsidRDefault="00354EEB" w:rsidP="00354EEB">
      <w:pPr>
        <w:spacing w:line="276" w:lineRule="auto"/>
        <w:jc w:val="both"/>
        <w:rPr>
          <w:lang w:val="en-US"/>
        </w:rPr>
      </w:pPr>
      <w:r w:rsidRPr="00354EEB">
        <w:rPr>
          <w:lang w:val="en-US"/>
        </w:rPr>
        <w:t>In respect with the above, it advisable that the distribution of tasks between ITU-T SGs proposed  in Table 3 will be reviewed and updated  by the FG-MV in order to take into account the main direction of ITU-T activities on network architecture, protocols, services, compatibility of various universes and networks, quality of service and quality of perception, etc.</w:t>
      </w:r>
    </w:p>
    <w:sectPr w:rsidR="00F512FB" w:rsidRPr="001B1CEC" w:rsidSect="000D12A7">
      <w:pgSz w:w="11906" w:h="16838"/>
      <w:pgMar w:top="1134" w:right="1134" w:bottom="1134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F3AF" w14:textId="77777777" w:rsidR="00317B71" w:rsidRDefault="00317B71">
      <w:pPr>
        <w:spacing w:before="0"/>
      </w:pPr>
      <w:r>
        <w:separator/>
      </w:r>
    </w:p>
  </w:endnote>
  <w:endnote w:type="continuationSeparator" w:id="0">
    <w:p w14:paraId="1E4925DE" w14:textId="77777777" w:rsidR="00317B71" w:rsidRDefault="00317B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BA03" w14:textId="77777777" w:rsidR="00317B71" w:rsidRDefault="00317B71">
      <w:pPr>
        <w:spacing w:before="0"/>
      </w:pPr>
      <w:r>
        <w:separator/>
      </w:r>
    </w:p>
  </w:footnote>
  <w:footnote w:type="continuationSeparator" w:id="0">
    <w:p w14:paraId="70C8CE67" w14:textId="77777777" w:rsidR="00317B71" w:rsidRDefault="00317B71">
      <w:pPr>
        <w:spacing w:before="0"/>
      </w:pPr>
      <w:r>
        <w:continuationSeparator/>
      </w:r>
    </w:p>
  </w:footnote>
  <w:footnote w:id="1">
    <w:p w14:paraId="27C711BA" w14:textId="77777777" w:rsidR="00D54666" w:rsidRPr="00D54666" w:rsidRDefault="00D54666" w:rsidP="00D546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Pr="00D54666">
        <w:rPr>
          <w:lang w:val="en-US"/>
        </w:rPr>
        <w:t xml:space="preserve">This document has been agreed </w:t>
      </w:r>
      <w:r>
        <w:rPr>
          <w:lang w:val="en-US"/>
        </w:rPr>
        <w:t xml:space="preserve">at 25 December 2023 </w:t>
      </w:r>
      <w:r w:rsidRPr="00D54666">
        <w:rPr>
          <w:lang w:val="en-US"/>
        </w:rPr>
        <w:t>within the framework of the WG ITU of the RCC Commission on the Coordination of the International Communication</w:t>
      </w:r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E29"/>
    <w:multiLevelType w:val="multilevel"/>
    <w:tmpl w:val="44108AE8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1" w15:restartNumberingAfterBreak="0">
    <w:nsid w:val="0547155C"/>
    <w:multiLevelType w:val="multilevel"/>
    <w:tmpl w:val="2A008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9A0C93"/>
    <w:multiLevelType w:val="multilevel"/>
    <w:tmpl w:val="333ABA08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3" w15:restartNumberingAfterBreak="0">
    <w:nsid w:val="2C7F3700"/>
    <w:multiLevelType w:val="multilevel"/>
    <w:tmpl w:val="93BCF880"/>
    <w:lvl w:ilvl="0">
      <w:start w:val="3"/>
      <w:numFmt w:val="decimal"/>
      <w:lvlText w:val="%1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sz w:val="28"/>
        <w:szCs w:val="28"/>
      </w:rPr>
    </w:lvl>
  </w:abstractNum>
  <w:abstractNum w:abstractNumId="4" w15:restartNumberingAfterBreak="0">
    <w:nsid w:val="2FC96C2E"/>
    <w:multiLevelType w:val="multilevel"/>
    <w:tmpl w:val="D3B0A3AA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5" w15:restartNumberingAfterBreak="0">
    <w:nsid w:val="40704E21"/>
    <w:multiLevelType w:val="multilevel"/>
    <w:tmpl w:val="37844A5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612984"/>
    <w:multiLevelType w:val="hybridMultilevel"/>
    <w:tmpl w:val="C18E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00A66"/>
    <w:multiLevelType w:val="hybridMultilevel"/>
    <w:tmpl w:val="53E6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2F0B"/>
    <w:multiLevelType w:val="multilevel"/>
    <w:tmpl w:val="E4A29B34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 w16cid:durableId="1037124779">
    <w:abstractNumId w:val="5"/>
  </w:num>
  <w:num w:numId="2" w16cid:durableId="634027026">
    <w:abstractNumId w:val="0"/>
  </w:num>
  <w:num w:numId="3" w16cid:durableId="1662655309">
    <w:abstractNumId w:val="2"/>
  </w:num>
  <w:num w:numId="4" w16cid:durableId="1566722028">
    <w:abstractNumId w:val="4"/>
  </w:num>
  <w:num w:numId="5" w16cid:durableId="1624533209">
    <w:abstractNumId w:val="3"/>
  </w:num>
  <w:num w:numId="6" w16cid:durableId="651252569">
    <w:abstractNumId w:val="1"/>
  </w:num>
  <w:num w:numId="7" w16cid:durableId="1082676792">
    <w:abstractNumId w:val="8"/>
  </w:num>
  <w:num w:numId="8" w16cid:durableId="64845075">
    <w:abstractNumId w:val="6"/>
  </w:num>
  <w:num w:numId="9" w16cid:durableId="1182086727">
    <w:abstractNumId w:val="7"/>
  </w:num>
  <w:num w:numId="10" w16cid:durableId="8437431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-Mnini, Lara">
    <w15:presenceInfo w15:providerId="None" w15:userId="Al-Mnini, L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5F"/>
    <w:rsid w:val="000134F9"/>
    <w:rsid w:val="00083E5F"/>
    <w:rsid w:val="000D12A7"/>
    <w:rsid w:val="001B1CEC"/>
    <w:rsid w:val="002515BF"/>
    <w:rsid w:val="0028418E"/>
    <w:rsid w:val="00285DCC"/>
    <w:rsid w:val="00317B71"/>
    <w:rsid w:val="00354EEB"/>
    <w:rsid w:val="00367EB8"/>
    <w:rsid w:val="0037289C"/>
    <w:rsid w:val="0040567A"/>
    <w:rsid w:val="00497E6E"/>
    <w:rsid w:val="00573D72"/>
    <w:rsid w:val="00585F01"/>
    <w:rsid w:val="005A7161"/>
    <w:rsid w:val="005E6FF9"/>
    <w:rsid w:val="005F5E78"/>
    <w:rsid w:val="006022F2"/>
    <w:rsid w:val="006F3315"/>
    <w:rsid w:val="00763E09"/>
    <w:rsid w:val="008125A6"/>
    <w:rsid w:val="00932E2A"/>
    <w:rsid w:val="009B366C"/>
    <w:rsid w:val="00A7387A"/>
    <w:rsid w:val="00B75023"/>
    <w:rsid w:val="00BF17D3"/>
    <w:rsid w:val="00BF2550"/>
    <w:rsid w:val="00C0629E"/>
    <w:rsid w:val="00C32661"/>
    <w:rsid w:val="00D54666"/>
    <w:rsid w:val="00DF1117"/>
    <w:rsid w:val="00EA6538"/>
    <w:rsid w:val="00F512FB"/>
    <w:rsid w:val="00FB6B5B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12D9"/>
  <w15:docId w15:val="{D2555258-0DCA-4736-BE27-213369CF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03"/>
    <w:pPr>
      <w:suppressAutoHyphens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A2550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A2550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255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2550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255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2550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2550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255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qFormat/>
    <w:rsid w:val="00A25503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A25503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A25503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25503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00EF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A255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A25503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pple-tab-span">
    <w:name w:val="apple-tab-span"/>
    <w:basedOn w:val="DefaultParagraphFont"/>
    <w:qFormat/>
    <w:rsid w:val="007D3FD7"/>
  </w:style>
  <w:style w:type="character" w:customStyle="1" w:styleId="a">
    <w:name w:val="Ссылка указателя"/>
    <w:qFormat/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50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1"/>
  </w:style>
  <w:style w:type="paragraph" w:customStyle="1" w:styleId="Docnumber">
    <w:name w:val="Docnumber"/>
    <w:basedOn w:val="Normal"/>
    <w:link w:val="DocnumberChar"/>
    <w:qFormat/>
    <w:rsid w:val="00A25503"/>
    <w:pPr>
      <w:tabs>
        <w:tab w:val="left" w:pos="794"/>
        <w:tab w:val="left" w:pos="1191"/>
        <w:tab w:val="left" w:pos="1588"/>
        <w:tab w:val="left" w:pos="1985"/>
      </w:tabs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A25503"/>
  </w:style>
  <w:style w:type="paragraph" w:customStyle="1" w:styleId="CorrectionSeparatorBegin">
    <w:name w:val="Correction Separator Begin"/>
    <w:basedOn w:val="Normal"/>
    <w:qFormat/>
    <w:rsid w:val="00A25503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A25503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0">
    <w:name w:val="Фигура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2550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A255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A25503"/>
    <w:pPr>
      <w:keepNext/>
      <w:tabs>
        <w:tab w:val="left" w:pos="794"/>
        <w:tab w:val="left" w:pos="1191"/>
        <w:tab w:val="left" w:pos="1588"/>
        <w:tab w:val="left" w:pos="1985"/>
      </w:tabs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A25503"/>
    <w:pPr>
      <w:keepNext/>
      <w:tabs>
        <w:tab w:val="left" w:pos="794"/>
        <w:tab w:val="left" w:pos="1191"/>
        <w:tab w:val="left" w:pos="1588"/>
        <w:tab w:val="left" w:pos="1985"/>
      </w:tabs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25503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A25503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A25503"/>
    <w:pPr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A2550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A25503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A25503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basedOn w:val="TOC1"/>
    <w:rsid w:val="00A2550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25503"/>
    <w:pPr>
      <w:ind w:left="2269"/>
    </w:pPr>
  </w:style>
  <w:style w:type="paragraph" w:customStyle="1" w:styleId="a1">
    <w:name w:val="Колонтитул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25503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0EFD"/>
    <w:pPr>
      <w:tabs>
        <w:tab w:val="center" w:pos="4680"/>
        <w:tab w:val="right" w:pos="9360"/>
      </w:tabs>
      <w:spacing w:before="0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255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enumlev1">
    <w:name w:val="enumlev1"/>
    <w:basedOn w:val="Normal"/>
    <w:qFormat/>
    <w:rsid w:val="00A25503"/>
    <w:pPr>
      <w:tabs>
        <w:tab w:val="left" w:pos="794"/>
        <w:tab w:val="left" w:pos="1191"/>
        <w:tab w:val="left" w:pos="1588"/>
        <w:tab w:val="left" w:pos="1985"/>
      </w:tabs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A25503"/>
    <w:pPr>
      <w:ind w:left="1191" w:hanging="397"/>
    </w:pPr>
  </w:style>
  <w:style w:type="paragraph" w:customStyle="1" w:styleId="enumlev3">
    <w:name w:val="enumlev3"/>
    <w:basedOn w:val="enumlev2"/>
    <w:qFormat/>
    <w:rsid w:val="00A25503"/>
    <w:pPr>
      <w:ind w:left="1588"/>
    </w:pPr>
  </w:style>
  <w:style w:type="paragraph" w:styleId="ListParagraph">
    <w:name w:val="List Paragraph"/>
    <w:basedOn w:val="Normal"/>
    <w:link w:val="ListParagraphChar"/>
    <w:uiPriority w:val="34"/>
    <w:qFormat/>
    <w:rsid w:val="00C311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FD7"/>
    <w:pPr>
      <w:tabs>
        <w:tab w:val="clear" w:pos="794"/>
        <w:tab w:val="clear" w:pos="1191"/>
        <w:tab w:val="clear" w:pos="1588"/>
        <w:tab w:val="clear" w:pos="1985"/>
      </w:tabs>
      <w:overflowPunct w:val="0"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styleId="NormalWeb">
    <w:name w:val="Normal (Web)"/>
    <w:basedOn w:val="Normal"/>
    <w:uiPriority w:val="99"/>
    <w:unhideWhenUsed/>
    <w:qFormat/>
    <w:rsid w:val="007D3FD7"/>
    <w:pPr>
      <w:spacing w:beforeAutospacing="1" w:afterAutospacing="1"/>
    </w:pPr>
    <w:rPr>
      <w:rFonts w:eastAsia="Times New Roman"/>
      <w:lang w:val="ru-RU" w:eastAsia="ru-RU"/>
    </w:rPr>
  </w:style>
  <w:style w:type="paragraph" w:customStyle="1" w:styleId="ImageCaption">
    <w:name w:val="Image Caption"/>
    <w:basedOn w:val="Caption"/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aptionedFigure">
    <w:name w:val="Captioned Figure"/>
    <w:basedOn w:val="a0"/>
    <w:qFormat/>
  </w:style>
  <w:style w:type="paragraph" w:customStyle="1" w:styleId="TableCaption">
    <w:name w:val="Table Caption"/>
    <w:basedOn w:val="Caption"/>
    <w:qFormat/>
    <w:pPr>
      <w:keepNext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2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DC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CC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5A7161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11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117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F1117"/>
    <w:rPr>
      <w:vertAlign w:val="superscript"/>
    </w:rPr>
  </w:style>
  <w:style w:type="paragraph" w:customStyle="1" w:styleId="Restitle">
    <w:name w:val="Res_title"/>
    <w:basedOn w:val="Normal"/>
    <w:next w:val="Normal"/>
    <w:link w:val="RestitleChar"/>
    <w:qFormat/>
    <w:rsid w:val="005E6FF9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 w:val="26"/>
      <w:szCs w:val="20"/>
      <w:lang w:eastAsia="en-US"/>
    </w:rPr>
  </w:style>
  <w:style w:type="character" w:customStyle="1" w:styleId="RestitleChar">
    <w:name w:val="Res_title Char"/>
    <w:basedOn w:val="DefaultParagraphFont"/>
    <w:link w:val="Restitle"/>
    <w:qFormat/>
    <w:rsid w:val="005E6FF9"/>
    <w:rPr>
      <w:b/>
      <w:sz w:val="26"/>
      <w:szCs w:val="20"/>
      <w:lang w:eastAsia="en-US"/>
    </w:rPr>
  </w:style>
  <w:style w:type="paragraph" w:styleId="Revision">
    <w:name w:val="Revision"/>
    <w:hidden/>
    <w:uiPriority w:val="99"/>
    <w:semiHidden/>
    <w:rsid w:val="00BF2550"/>
    <w:pPr>
      <w:spacing w:before="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A82BC5708A4EEAA8141EBFC1E6E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C1667-14DE-40EA-841D-7A849A98AD1C}"/>
      </w:docPartPr>
      <w:docPartBody>
        <w:p w:rsidR="00452C62" w:rsidRDefault="00503EFC" w:rsidP="00503EFC">
          <w:pPr>
            <w:pStyle w:val="9FA82BC5708A4EEAA8141EBFC1E6E4D0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08597B3048684AB4BBE9C3F08096B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E8272-3E65-4EBF-BEEF-D886751BC13F}"/>
      </w:docPartPr>
      <w:docPartBody>
        <w:p w:rsidR="00452C62" w:rsidRDefault="00503EFC" w:rsidP="00503EFC">
          <w:pPr>
            <w:pStyle w:val="08597B3048684AB4BBE9C3F08096B38F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E305BA343D404355A0E9C972A7EDC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F6356-EA04-41A8-B71A-70D3E752E75E}"/>
      </w:docPartPr>
      <w:docPartBody>
        <w:p w:rsidR="00452C62" w:rsidRDefault="00503EFC" w:rsidP="00503EFC">
          <w:pPr>
            <w:pStyle w:val="E305BA343D404355A0E9C972A7EDC324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E9D1D4A70A134F608F4BE63F895E6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C042E-928F-4FE3-9430-FA6645E5879F}"/>
      </w:docPartPr>
      <w:docPartBody>
        <w:p w:rsidR="00452C62" w:rsidRDefault="00503EFC" w:rsidP="00503EFC">
          <w:pPr>
            <w:pStyle w:val="E9D1D4A70A134F608F4BE63F895E6F15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FC"/>
    <w:rsid w:val="00452C62"/>
    <w:rsid w:val="00503EFC"/>
    <w:rsid w:val="00C96A49"/>
    <w:rsid w:val="00E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EFC"/>
    <w:rPr>
      <w:rFonts w:ascii="Times New Roman" w:hAnsi="Times New Roman"/>
      <w:color w:val="808080"/>
    </w:rPr>
  </w:style>
  <w:style w:type="paragraph" w:customStyle="1" w:styleId="9FA82BC5708A4EEAA8141EBFC1E6E4D0">
    <w:name w:val="9FA82BC5708A4EEAA8141EBFC1E6E4D0"/>
    <w:rsid w:val="00503EFC"/>
  </w:style>
  <w:style w:type="paragraph" w:customStyle="1" w:styleId="08597B3048684AB4BBE9C3F08096B38F">
    <w:name w:val="08597B3048684AB4BBE9C3F08096B38F"/>
    <w:rsid w:val="00503EFC"/>
  </w:style>
  <w:style w:type="paragraph" w:customStyle="1" w:styleId="E305BA343D404355A0E9C972A7EDC324">
    <w:name w:val="E305BA343D404355A0E9C972A7EDC324"/>
    <w:rsid w:val="00503EFC"/>
  </w:style>
  <w:style w:type="paragraph" w:customStyle="1" w:styleId="E9D1D4A70A134F608F4BE63F895E6F15">
    <w:name w:val="E9D1D4A70A134F608F4BE63F895E6F15"/>
    <w:rsid w:val="00503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+rG49ppoGK7vyMdtrq56ghBP7Q==">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</go:docsCustomData>
</go:gDocsCustomXmlDataStorage>
</file>

<file path=customXml/itemProps1.xml><?xml version="1.0" encoding="utf-8"?>
<ds:datastoreItem xmlns:ds="http://schemas.openxmlformats.org/officeDocument/2006/customXml" ds:itemID="{F83A4800-B027-4062-9BDE-B843CC40C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Dayao, Al</dc:creator>
  <cp:lastModifiedBy>Al-Mnini, Lara</cp:lastModifiedBy>
  <cp:revision>3</cp:revision>
  <dcterms:created xsi:type="dcterms:W3CDTF">2024-01-23T12:18:00Z</dcterms:created>
  <dcterms:modified xsi:type="dcterms:W3CDTF">2024-01-23T12:18:00Z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0x01010072A901B997EC694AA911983CD90730E7005B2A771717E0E445892AED3E6C055869</vt:lpwstr>
  </property>
  <property fmtid="{D5CDD505-2E9C-101B-9397-08002B2CF9AE}" pid="3" name="FSObjType">
    <vt:lpwstr>0</vt:lpwstr>
  </property>
  <property fmtid="{D5CDD505-2E9C-101B-9397-08002B2CF9AE}" pid="4" name="FileDirRef">
    <vt:lpwstr>mtgctd/My MTG Template doc</vt:lpwstr>
  </property>
  <property fmtid="{D5CDD505-2E9C-101B-9397-08002B2CF9AE}" pid="5" name="FileLeafRef">
    <vt:lpwstr>mtgdoc_template.docx</vt:lpwstr>
  </property>
  <property fmtid="{D5CDD505-2E9C-101B-9397-08002B2CF9AE}" pid="6" name="Order">
    <vt:r8>500</vt:r8>
  </property>
  <property fmtid="{D5CDD505-2E9C-101B-9397-08002B2CF9AE}" pid="7" name="Question">
    <vt:lpwstr/>
  </property>
  <property fmtid="{D5CDD505-2E9C-101B-9397-08002B2CF9AE}" pid="8" name="Questions">
    <vt:lpwstr/>
  </property>
  <property fmtid="{D5CDD505-2E9C-101B-9397-08002B2CF9AE}" pid="9" name="SourceC">
    <vt:lpwstr/>
  </property>
</Properties>
</file>