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98"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53"/>
      </w:tblGrid>
      <w:tr w:rsidR="00EF3E36" w:rsidRPr="0037415F" w14:paraId="14A6632E" w14:textId="77777777" w:rsidTr="00B605BF">
        <w:trPr>
          <w:cantSplit/>
          <w:jc w:val="center"/>
        </w:trPr>
        <w:tc>
          <w:tcPr>
            <w:tcW w:w="1134" w:type="dxa"/>
            <w:vMerge w:val="restart"/>
            <w:vAlign w:val="center"/>
          </w:tcPr>
          <w:p w14:paraId="6F1B80F1" w14:textId="77777777" w:rsidR="00EF3E36" w:rsidRPr="007F664D" w:rsidRDefault="00EF3E36" w:rsidP="00B605BF">
            <w:pPr>
              <w:jc w:val="center"/>
              <w:rPr>
                <w:sz w:val="20"/>
              </w:rPr>
            </w:pPr>
            <w:r>
              <w:rPr>
                <w:noProof/>
                <w:lang w:val="ru-RU" w:eastAsia="ru-RU"/>
              </w:rPr>
              <w:drawing>
                <wp:inline distT="0" distB="0" distL="0" distR="0" wp14:anchorId="66FDEE71" wp14:editId="36B1451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tcPr>
          <w:p w14:paraId="0D2E8003" w14:textId="77777777" w:rsidR="00EF3E36" w:rsidRPr="00F70513" w:rsidRDefault="00EF3E36" w:rsidP="00B605BF">
            <w:pPr>
              <w:rPr>
                <w:sz w:val="16"/>
                <w:szCs w:val="16"/>
              </w:rPr>
            </w:pPr>
            <w:r w:rsidRPr="00F70513">
              <w:rPr>
                <w:sz w:val="16"/>
                <w:szCs w:val="16"/>
              </w:rPr>
              <w:t>INTERNATIONAL TELECOMMUNICATION UNION</w:t>
            </w:r>
          </w:p>
          <w:p w14:paraId="4BF19A47" w14:textId="77777777" w:rsidR="00EF3E36" w:rsidRPr="006264C9" w:rsidRDefault="00EF3E36" w:rsidP="00B605BF">
            <w:pPr>
              <w:rPr>
                <w:b/>
                <w:bCs/>
                <w:sz w:val="26"/>
                <w:szCs w:val="26"/>
              </w:rPr>
            </w:pPr>
            <w:r w:rsidRPr="006264C9">
              <w:rPr>
                <w:b/>
                <w:bCs/>
                <w:sz w:val="26"/>
                <w:szCs w:val="26"/>
              </w:rPr>
              <w:t>TELECOMMUNICATION</w:t>
            </w:r>
            <w:r w:rsidRPr="006264C9">
              <w:rPr>
                <w:b/>
                <w:bCs/>
                <w:sz w:val="26"/>
                <w:szCs w:val="26"/>
              </w:rPr>
              <w:br/>
              <w:t>STANDARDIZATION SECTOR</w:t>
            </w:r>
          </w:p>
          <w:p w14:paraId="0EB86F8F" w14:textId="77777777" w:rsidR="00EF3E36" w:rsidRPr="007F664D" w:rsidRDefault="00EF3E36" w:rsidP="00B605BF">
            <w:pPr>
              <w:rPr>
                <w:sz w:val="20"/>
              </w:rPr>
            </w:pPr>
            <w:r w:rsidRPr="006264C9">
              <w:rPr>
                <w:sz w:val="20"/>
              </w:rPr>
              <w:t xml:space="preserve">STUDY PERIOD </w:t>
            </w:r>
            <w:r>
              <w:rPr>
                <w:sz w:val="20"/>
              </w:rPr>
              <w:t>2022-2024</w:t>
            </w:r>
          </w:p>
        </w:tc>
        <w:tc>
          <w:tcPr>
            <w:tcW w:w="2995" w:type="dxa"/>
            <w:gridSpan w:val="2"/>
            <w:vAlign w:val="center"/>
          </w:tcPr>
          <w:p w14:paraId="549C8BA7" w14:textId="5A3C404F" w:rsidR="00EF3E36" w:rsidRPr="00314630" w:rsidRDefault="00E10A16" w:rsidP="00B605BF">
            <w:pPr>
              <w:pStyle w:val="Docnumber"/>
            </w:pPr>
            <w:sdt>
              <w:sdtPr>
                <w:rPr>
                  <w:rFonts w:ascii="Times New Roman" w:hAnsi="Times New Roman" w:cs="Times New Roman"/>
                  <w:sz w:val="32"/>
                  <w:szCs w:val="32"/>
                </w:rPr>
                <w:alias w:val="ShortName"/>
                <w:tag w:val="ShortName"/>
                <w:id w:val="1678923088"/>
                <w:placeholder>
                  <w:docPart w:val="AA56EB0A8E6A4D0E907476A6E1327DD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EF3E36" w:rsidRPr="00EF3E36">
                  <w:rPr>
                    <w:rFonts w:ascii="Times New Roman" w:hAnsi="Times New Roman" w:cs="Times New Roman"/>
                    <w:sz w:val="32"/>
                    <w:szCs w:val="32"/>
                    <w:lang w:val="ru-RU"/>
                  </w:rPr>
                  <w:t xml:space="preserve">              </w:t>
                </w:r>
                <w:r w:rsidR="00EF3E36" w:rsidRPr="00EF3E36">
                  <w:rPr>
                    <w:rFonts w:ascii="Times New Roman" w:hAnsi="Times New Roman" w:cs="Times New Roman"/>
                    <w:sz w:val="32"/>
                    <w:szCs w:val="32"/>
                    <w:lang w:val="en-US"/>
                  </w:rPr>
                  <w:t>TSAG-C</w:t>
                </w:r>
                <w:r w:rsidR="007400CA">
                  <w:rPr>
                    <w:rFonts w:ascii="Times New Roman" w:hAnsi="Times New Roman" w:cs="Times New Roman"/>
                    <w:sz w:val="32"/>
                    <w:szCs w:val="32"/>
                    <w:lang w:val="en-US"/>
                  </w:rPr>
                  <w:t>070</w:t>
                </w:r>
              </w:sdtContent>
            </w:sdt>
          </w:p>
        </w:tc>
      </w:tr>
      <w:tr w:rsidR="00EF3E36" w:rsidRPr="0037415F" w14:paraId="129ECEEA" w14:textId="77777777" w:rsidTr="00B605BF">
        <w:trPr>
          <w:cantSplit/>
          <w:jc w:val="center"/>
        </w:trPr>
        <w:tc>
          <w:tcPr>
            <w:tcW w:w="1134" w:type="dxa"/>
            <w:vMerge/>
          </w:tcPr>
          <w:p w14:paraId="4E37A990" w14:textId="77777777" w:rsidR="00EF3E36" w:rsidRPr="00072A4E" w:rsidRDefault="00EF3E36" w:rsidP="00B605BF">
            <w:pPr>
              <w:rPr>
                <w:smallCaps/>
                <w:sz w:val="20"/>
              </w:rPr>
            </w:pPr>
          </w:p>
        </w:tc>
        <w:tc>
          <w:tcPr>
            <w:tcW w:w="3969" w:type="dxa"/>
            <w:gridSpan w:val="2"/>
            <w:vMerge/>
          </w:tcPr>
          <w:p w14:paraId="4870C896" w14:textId="77777777" w:rsidR="00EF3E36" w:rsidRPr="00072A4E" w:rsidRDefault="00EF3E36" w:rsidP="00B605BF">
            <w:pPr>
              <w:rPr>
                <w:smallCaps/>
                <w:sz w:val="20"/>
              </w:rPr>
            </w:pPr>
            <w:bookmarkStart w:id="0" w:name="ddate" w:colFirst="2" w:colLast="2"/>
          </w:p>
        </w:tc>
        <w:sdt>
          <w:sdtPr>
            <w:rPr>
              <w:b/>
              <w:bCs/>
              <w:sz w:val="28"/>
              <w:szCs w:val="28"/>
            </w:rPr>
            <w:alias w:val="SgText"/>
            <w:tag w:val="SgText"/>
            <w:id w:val="1057051111"/>
            <w:placeholder>
              <w:docPart w:val="2D6A6C7CC9E8419880FE1DF1AB93E3A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2995" w:type="dxa"/>
                <w:gridSpan w:val="2"/>
              </w:tcPr>
              <w:p w14:paraId="29CC0314" w14:textId="77777777" w:rsidR="00EF3E36" w:rsidRPr="00715CA6" w:rsidRDefault="00EF3E36" w:rsidP="00B605BF">
                <w:pPr>
                  <w:jc w:val="right"/>
                  <w:rPr>
                    <w:b/>
                    <w:bCs/>
                    <w:sz w:val="28"/>
                    <w:szCs w:val="28"/>
                  </w:rPr>
                </w:pPr>
                <w:r w:rsidRPr="00BC3A3F">
                  <w:rPr>
                    <w:b/>
                    <w:bCs/>
                    <w:sz w:val="28"/>
                    <w:szCs w:val="28"/>
                    <w:lang w:val="en-US"/>
                  </w:rPr>
                  <w:t>TSAG</w:t>
                </w:r>
              </w:p>
            </w:tc>
          </w:sdtContent>
        </w:sdt>
      </w:tr>
      <w:tr w:rsidR="00EF3E36" w:rsidRPr="0037415F" w14:paraId="67424104" w14:textId="77777777" w:rsidTr="00B605BF">
        <w:trPr>
          <w:cantSplit/>
          <w:jc w:val="center"/>
        </w:trPr>
        <w:tc>
          <w:tcPr>
            <w:tcW w:w="1134" w:type="dxa"/>
            <w:vMerge/>
            <w:tcBorders>
              <w:bottom w:val="single" w:sz="12" w:space="0" w:color="auto"/>
            </w:tcBorders>
          </w:tcPr>
          <w:p w14:paraId="7174A6C5" w14:textId="77777777" w:rsidR="00EF3E36" w:rsidRPr="0037415F" w:rsidRDefault="00EF3E36" w:rsidP="00B605BF">
            <w:pPr>
              <w:rPr>
                <w:b/>
                <w:bCs/>
                <w:sz w:val="26"/>
              </w:rPr>
            </w:pPr>
          </w:p>
        </w:tc>
        <w:tc>
          <w:tcPr>
            <w:tcW w:w="3969" w:type="dxa"/>
            <w:gridSpan w:val="2"/>
            <w:vMerge/>
            <w:tcBorders>
              <w:bottom w:val="single" w:sz="12" w:space="0" w:color="auto"/>
            </w:tcBorders>
          </w:tcPr>
          <w:p w14:paraId="232EC383" w14:textId="77777777" w:rsidR="00EF3E36" w:rsidRPr="0037415F" w:rsidRDefault="00EF3E36" w:rsidP="00B605BF">
            <w:pPr>
              <w:rPr>
                <w:b/>
                <w:bCs/>
                <w:sz w:val="26"/>
              </w:rPr>
            </w:pPr>
            <w:bookmarkStart w:id="1" w:name="dorlang" w:colFirst="2" w:colLast="2"/>
            <w:bookmarkEnd w:id="0"/>
          </w:p>
        </w:tc>
        <w:tc>
          <w:tcPr>
            <w:tcW w:w="2995" w:type="dxa"/>
            <w:gridSpan w:val="2"/>
            <w:tcBorders>
              <w:bottom w:val="single" w:sz="12" w:space="0" w:color="auto"/>
            </w:tcBorders>
            <w:vAlign w:val="center"/>
          </w:tcPr>
          <w:p w14:paraId="540F3A73" w14:textId="77777777" w:rsidR="00EF3E36" w:rsidRPr="00333E15" w:rsidRDefault="00EF3E36" w:rsidP="00B605BF">
            <w:pPr>
              <w:jc w:val="right"/>
              <w:rPr>
                <w:b/>
                <w:bCs/>
                <w:sz w:val="28"/>
                <w:szCs w:val="28"/>
              </w:rPr>
            </w:pPr>
            <w:r>
              <w:rPr>
                <w:b/>
                <w:bCs/>
                <w:sz w:val="28"/>
                <w:szCs w:val="28"/>
              </w:rPr>
              <w:t xml:space="preserve">Original: </w:t>
            </w:r>
            <w:r w:rsidRPr="006264C9">
              <w:rPr>
                <w:b/>
                <w:bCs/>
                <w:sz w:val="28"/>
                <w:szCs w:val="28"/>
              </w:rPr>
              <w:t>English</w:t>
            </w:r>
          </w:p>
        </w:tc>
      </w:tr>
      <w:tr w:rsidR="00EF3E36" w:rsidRPr="0037415F" w14:paraId="65046ADA" w14:textId="77777777" w:rsidTr="00B605BF">
        <w:trPr>
          <w:cantSplit/>
          <w:jc w:val="center"/>
        </w:trPr>
        <w:tc>
          <w:tcPr>
            <w:tcW w:w="1418" w:type="dxa"/>
            <w:gridSpan w:val="2"/>
          </w:tcPr>
          <w:p w14:paraId="73C51E3A" w14:textId="77777777" w:rsidR="00EF3E36" w:rsidRPr="0037415F" w:rsidRDefault="00EF3E36" w:rsidP="00B605BF">
            <w:pPr>
              <w:rPr>
                <w:b/>
                <w:bCs/>
              </w:rPr>
            </w:pPr>
            <w:bookmarkStart w:id="2" w:name="dbluepink" w:colFirst="1" w:colLast="1"/>
            <w:bookmarkEnd w:id="1"/>
            <w:r w:rsidRPr="0037415F">
              <w:rPr>
                <w:b/>
                <w:bCs/>
              </w:rPr>
              <w:t>Question(s):</w:t>
            </w:r>
          </w:p>
        </w:tc>
        <w:sdt>
          <w:sdtPr>
            <w:alias w:val="QuestionText"/>
            <w:tag w:val="QuestionText"/>
            <w:id w:val="-58169772"/>
            <w:placeholder>
              <w:docPart w:val="228B51A685F14D6A94EA74C5D6CD4FB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6C2586DC" w14:textId="77777777" w:rsidR="00EF3E36" w:rsidRPr="0037415F" w:rsidRDefault="00EF3E36" w:rsidP="00B605BF">
                <w:r>
                  <w:t>N/A</w:t>
                </w:r>
              </w:p>
            </w:tc>
          </w:sdtContent>
        </w:sdt>
        <w:tc>
          <w:tcPr>
            <w:tcW w:w="2853" w:type="dxa"/>
          </w:tcPr>
          <w:p w14:paraId="76B3A66C" w14:textId="0E9942B6" w:rsidR="00EF3E36" w:rsidRPr="0037415F" w:rsidRDefault="00E10A16" w:rsidP="00B605BF">
            <w:pPr>
              <w:jc w:val="right"/>
            </w:pPr>
            <w:sdt>
              <w:sdtPr>
                <w:alias w:val="Place"/>
                <w:tag w:val="Place"/>
                <w:id w:val="594904712"/>
                <w:placeholder>
                  <w:docPart w:val="2FF1581C98324CD5990DE7B36690D61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EF3E36">
                  <w:t>Geneva</w:t>
                </w:r>
              </w:sdtContent>
            </w:sdt>
            <w:r w:rsidR="00EF3E36">
              <w:t xml:space="preserve">, </w:t>
            </w:r>
            <w:sdt>
              <w:sdtPr>
                <w:alias w:val="When"/>
                <w:tag w:val="When"/>
                <w:id w:val="542724177"/>
                <w:placeholder>
                  <w:docPart w:val="79E1E86A6B7648A4B7EAF02C3206285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EF3E36">
                  <w:rPr>
                    <w:lang w:val="ru-RU"/>
                  </w:rPr>
                  <w:t>22</w:t>
                </w:r>
                <w:r w:rsidR="00EF3E36">
                  <w:t xml:space="preserve"> – 2</w:t>
                </w:r>
                <w:r w:rsidR="00EF3E36">
                  <w:rPr>
                    <w:lang w:val="ru-RU"/>
                  </w:rPr>
                  <w:t>6</w:t>
                </w:r>
                <w:r w:rsidR="00642CAF">
                  <w:t xml:space="preserve"> </w:t>
                </w:r>
                <w:r w:rsidR="00642CAF">
                  <w:rPr>
                    <w:lang w:val="en-US"/>
                  </w:rPr>
                  <w:t>January</w:t>
                </w:r>
                <w:r w:rsidR="00EF3E36">
                  <w:t xml:space="preserve"> 2024</w:t>
                </w:r>
              </w:sdtContent>
            </w:sdt>
          </w:p>
        </w:tc>
      </w:tr>
      <w:bookmarkEnd w:id="2"/>
      <w:tr w:rsidR="00EF3E36" w:rsidRPr="00A4045F" w14:paraId="695304CC" w14:textId="77777777" w:rsidTr="00B605BF">
        <w:trPr>
          <w:cantSplit/>
          <w:jc w:val="center"/>
        </w:trPr>
        <w:tc>
          <w:tcPr>
            <w:tcW w:w="8098" w:type="dxa"/>
            <w:gridSpan w:val="5"/>
            <w:tcBorders>
              <w:bottom w:val="single" w:sz="4" w:space="0" w:color="auto"/>
            </w:tcBorders>
          </w:tcPr>
          <w:p w14:paraId="75842381" w14:textId="77777777" w:rsidR="00EF3E36" w:rsidRPr="007E656A" w:rsidRDefault="00E10A16" w:rsidP="00B605BF">
            <w:pPr>
              <w:jc w:val="center"/>
              <w:rPr>
                <w:b/>
                <w:bCs/>
              </w:rPr>
            </w:pPr>
            <w:sdt>
              <w:sdtPr>
                <w:rPr>
                  <w:b/>
                  <w:bCs/>
                </w:rPr>
                <w:alias w:val="DocTypeText"/>
                <w:tag w:val="DocTypeText"/>
                <w:id w:val="-1436660787"/>
                <w:placeholder>
                  <w:docPart w:val="912329DC49754E0096A576C51010B74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F3E36" w:rsidRPr="007E656A">
                  <w:rPr>
                    <w:b/>
                    <w:bCs/>
                  </w:rPr>
                  <w:t>CONTRIBUTION</w:t>
                </w:r>
              </w:sdtContent>
            </w:sdt>
          </w:p>
        </w:tc>
      </w:tr>
      <w:tr w:rsidR="00EF3E36" w:rsidRPr="0037415F" w14:paraId="20DF300C" w14:textId="77777777" w:rsidTr="00B605BF">
        <w:trPr>
          <w:cantSplit/>
          <w:jc w:val="center"/>
        </w:trPr>
        <w:tc>
          <w:tcPr>
            <w:tcW w:w="1418" w:type="dxa"/>
            <w:gridSpan w:val="2"/>
            <w:tcBorders>
              <w:top w:val="single" w:sz="4" w:space="0" w:color="auto"/>
              <w:left w:val="single" w:sz="4" w:space="0" w:color="auto"/>
              <w:bottom w:val="single" w:sz="4" w:space="0" w:color="auto"/>
              <w:right w:val="single" w:sz="4" w:space="0" w:color="auto"/>
            </w:tcBorders>
          </w:tcPr>
          <w:p w14:paraId="30EBE68B" w14:textId="77777777" w:rsidR="00EF3E36" w:rsidRPr="0037415F" w:rsidRDefault="00EF3E36" w:rsidP="00B605BF">
            <w:pPr>
              <w:rPr>
                <w:b/>
                <w:bCs/>
              </w:rPr>
            </w:pPr>
            <w:r>
              <w:rPr>
                <w:b/>
                <w:bCs/>
              </w:rPr>
              <w:t>Source:</w:t>
            </w:r>
          </w:p>
        </w:tc>
        <w:tc>
          <w:tcPr>
            <w:tcW w:w="6680" w:type="dxa"/>
            <w:gridSpan w:val="3"/>
            <w:tcBorders>
              <w:top w:val="single" w:sz="4" w:space="0" w:color="auto"/>
              <w:left w:val="single" w:sz="4" w:space="0" w:color="auto"/>
              <w:bottom w:val="single" w:sz="4" w:space="0" w:color="auto"/>
              <w:right w:val="single" w:sz="4" w:space="0" w:color="auto"/>
            </w:tcBorders>
          </w:tcPr>
          <w:p w14:paraId="64F83391" w14:textId="77777777" w:rsidR="00EF3E36" w:rsidRPr="00247B1E" w:rsidRDefault="00EF3E36" w:rsidP="00B605BF">
            <w:r w:rsidRPr="00247B1E">
              <w:t>Russian Federation</w:t>
            </w:r>
            <w:r w:rsidRPr="00247B1E">
              <w:rPr>
                <w:rStyle w:val="a3"/>
              </w:rPr>
              <w:footnoteReference w:id="1"/>
            </w:r>
          </w:p>
        </w:tc>
      </w:tr>
      <w:tr w:rsidR="00EF3E36" w:rsidRPr="0037415F" w14:paraId="2D81BCBD" w14:textId="77777777" w:rsidTr="00B605BF">
        <w:trPr>
          <w:cantSplit/>
          <w:jc w:val="center"/>
        </w:trPr>
        <w:tc>
          <w:tcPr>
            <w:tcW w:w="1418" w:type="dxa"/>
            <w:gridSpan w:val="2"/>
            <w:tcBorders>
              <w:top w:val="single" w:sz="4" w:space="0" w:color="auto"/>
              <w:left w:val="single" w:sz="4" w:space="0" w:color="auto"/>
              <w:bottom w:val="single" w:sz="4" w:space="0" w:color="auto"/>
              <w:right w:val="single" w:sz="4" w:space="0" w:color="auto"/>
            </w:tcBorders>
          </w:tcPr>
          <w:p w14:paraId="2D430531" w14:textId="77777777" w:rsidR="00EF3E36" w:rsidRPr="0037415F" w:rsidRDefault="00EF3E36" w:rsidP="00B605BF">
            <w:r w:rsidRPr="0037415F">
              <w:rPr>
                <w:b/>
                <w:bCs/>
              </w:rPr>
              <w:t>Title:</w:t>
            </w:r>
          </w:p>
        </w:tc>
        <w:tc>
          <w:tcPr>
            <w:tcW w:w="6680" w:type="dxa"/>
            <w:gridSpan w:val="3"/>
            <w:tcBorders>
              <w:top w:val="single" w:sz="4" w:space="0" w:color="auto"/>
              <w:left w:val="single" w:sz="4" w:space="0" w:color="auto"/>
              <w:bottom w:val="single" w:sz="4" w:space="0" w:color="auto"/>
              <w:right w:val="single" w:sz="4" w:space="0" w:color="auto"/>
            </w:tcBorders>
          </w:tcPr>
          <w:p w14:paraId="7F2AF18D" w14:textId="074AC973" w:rsidR="00EF3E36" w:rsidRPr="0037415F" w:rsidRDefault="00E10A16" w:rsidP="00B605BF">
            <w:sdt>
              <w:sdtPr>
                <w:alias w:val="Title"/>
                <w:tag w:val="Title"/>
                <w:id w:val="1877968201"/>
                <w:placeholder>
                  <w:docPart w:val="B6E55C52FE2342DE851CC3DDD6C06F65"/>
                </w:placeholder>
                <w:dataBinding w:prefixMappings="xmlns:ns0='http://purl.org/dc/elements/1.1/' xmlns:ns1='http://schemas.openxmlformats.org/package/2006/metadata/core-properties' " w:xpath="/ns1:coreProperties[1]/ns0:title[1]" w:storeItemID="{6C3C8BC8-F283-45AE-878A-BAB7291924A1}"/>
                <w:text/>
              </w:sdtPr>
              <w:sdtEndPr/>
              <w:sdtContent>
                <w:r w:rsidR="00EF3E36">
                  <w:t>Draft revision of WTSA Resolution 75</w:t>
                </w:r>
              </w:sdtContent>
            </w:sdt>
          </w:p>
        </w:tc>
      </w:tr>
      <w:tr w:rsidR="00EF3E36" w:rsidRPr="0037415F" w14:paraId="3C4E763D" w14:textId="77777777" w:rsidTr="00B605BF">
        <w:trPr>
          <w:cantSplit/>
          <w:jc w:val="center"/>
        </w:trPr>
        <w:tc>
          <w:tcPr>
            <w:tcW w:w="1418" w:type="dxa"/>
            <w:gridSpan w:val="2"/>
            <w:tcBorders>
              <w:top w:val="single" w:sz="4" w:space="0" w:color="auto"/>
              <w:bottom w:val="single" w:sz="6" w:space="0" w:color="auto"/>
            </w:tcBorders>
          </w:tcPr>
          <w:p w14:paraId="653264B7" w14:textId="77777777" w:rsidR="00EF3E36" w:rsidRPr="0037415F" w:rsidRDefault="00EF3E36" w:rsidP="00B605BF">
            <w:pPr>
              <w:rPr>
                <w:b/>
                <w:bCs/>
              </w:rPr>
            </w:pPr>
            <w:r w:rsidRPr="008F7104">
              <w:rPr>
                <w:b/>
                <w:bCs/>
              </w:rPr>
              <w:t>Purpose:</w:t>
            </w:r>
          </w:p>
        </w:tc>
        <w:sdt>
          <w:sdtPr>
            <w:alias w:val="Purpose"/>
            <w:tag w:val="Purpose1"/>
            <w:id w:val="918285360"/>
            <w:placeholder>
              <w:docPart w:val="64735E241683454192FA7A7F5E05FD9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displayText="[Purpose]" w:value=""/>
            </w:dropDownList>
          </w:sdtPr>
          <w:sdtEndPr/>
          <w:sdtContent>
            <w:tc>
              <w:tcPr>
                <w:tcW w:w="6680" w:type="dxa"/>
                <w:gridSpan w:val="3"/>
                <w:tcBorders>
                  <w:top w:val="single" w:sz="4" w:space="0" w:color="auto"/>
                  <w:bottom w:val="single" w:sz="6" w:space="0" w:color="auto"/>
                </w:tcBorders>
              </w:tcPr>
              <w:p w14:paraId="594EBA50" w14:textId="77777777" w:rsidR="00EF3E36" w:rsidRPr="00B4174C" w:rsidRDefault="00EF3E36" w:rsidP="00B605BF">
                <w:r>
                  <w:t>Proposal</w:t>
                </w:r>
              </w:p>
            </w:tc>
          </w:sdtContent>
        </w:sdt>
      </w:tr>
      <w:tr w:rsidR="00EF3E36" w:rsidRPr="007B64CF" w14:paraId="3CC2A3F8" w14:textId="77777777" w:rsidTr="00642CAF">
        <w:trPr>
          <w:cantSplit/>
          <w:jc w:val="center"/>
        </w:trPr>
        <w:tc>
          <w:tcPr>
            <w:tcW w:w="1418" w:type="dxa"/>
            <w:gridSpan w:val="2"/>
            <w:tcBorders>
              <w:top w:val="single" w:sz="6" w:space="0" w:color="auto"/>
              <w:bottom w:val="single" w:sz="6" w:space="0" w:color="auto"/>
            </w:tcBorders>
          </w:tcPr>
          <w:p w14:paraId="291AE092" w14:textId="77777777" w:rsidR="00EF3E36" w:rsidRPr="008F7104" w:rsidRDefault="00EF3E36" w:rsidP="00B605BF">
            <w:pPr>
              <w:rPr>
                <w:b/>
                <w:bCs/>
              </w:rPr>
            </w:pPr>
            <w:r w:rsidRPr="008F7104">
              <w:rPr>
                <w:b/>
                <w:bCs/>
              </w:rPr>
              <w:t>Contact:</w:t>
            </w:r>
          </w:p>
        </w:tc>
        <w:tc>
          <w:tcPr>
            <w:tcW w:w="3827" w:type="dxa"/>
            <w:gridSpan w:val="2"/>
            <w:tcBorders>
              <w:top w:val="single" w:sz="6" w:space="0" w:color="auto"/>
              <w:bottom w:val="single" w:sz="6" w:space="0" w:color="auto"/>
            </w:tcBorders>
          </w:tcPr>
          <w:p w14:paraId="072615C9" w14:textId="77777777" w:rsidR="00EF3E36" w:rsidRDefault="00EF3E36" w:rsidP="00642CAF">
            <w:pPr>
              <w:jc w:val="left"/>
            </w:pPr>
            <w:r>
              <w:t>Prof.Dr Vladimir Minkin.</w:t>
            </w:r>
            <w:r w:rsidRPr="009D1A95">
              <w:br/>
            </w:r>
            <w:r>
              <w:rPr>
                <w:rFonts w:eastAsia="Malgun Gothic"/>
                <w:lang w:eastAsia="ko-KR"/>
              </w:rPr>
              <w:t>Russian Federation</w:t>
            </w:r>
          </w:p>
        </w:tc>
        <w:tc>
          <w:tcPr>
            <w:tcW w:w="2853" w:type="dxa"/>
            <w:tcBorders>
              <w:top w:val="single" w:sz="6" w:space="0" w:color="auto"/>
              <w:bottom w:val="single" w:sz="6" w:space="0" w:color="auto"/>
            </w:tcBorders>
          </w:tcPr>
          <w:p w14:paraId="5B1E8434" w14:textId="77777777" w:rsidR="00EF3E36" w:rsidRPr="007B64CF" w:rsidRDefault="00EF3E36" w:rsidP="00B605BF">
            <w:pPr>
              <w:rPr>
                <w:lang w:val="de-DE"/>
              </w:rPr>
            </w:pPr>
            <w:proofErr w:type="spellStart"/>
            <w:r w:rsidRPr="009D1A95">
              <w:rPr>
                <w:lang w:val="de-CH"/>
              </w:rPr>
              <w:t>E-mail</w:t>
            </w:r>
            <w:proofErr w:type="spellEnd"/>
            <w:r w:rsidRPr="009D1A95">
              <w:rPr>
                <w:lang w:val="de-CH"/>
              </w:rPr>
              <w:t xml:space="preserve">: </w:t>
            </w:r>
            <w:hyperlink r:id="rId7" w:history="1">
              <w:r w:rsidRPr="009B358A">
                <w:rPr>
                  <w:rStyle w:val="a6"/>
                  <w:rFonts w:asciiTheme="majorBidi" w:hAnsiTheme="majorBidi"/>
                  <w:lang w:val="de-CH"/>
                </w:rPr>
                <w:t>minkin-itu@mail.ru</w:t>
              </w:r>
            </w:hyperlink>
            <w:r>
              <w:rPr>
                <w:rFonts w:asciiTheme="majorBidi" w:hAnsiTheme="majorBidi"/>
                <w:lang w:val="de-CH"/>
              </w:rPr>
              <w:t xml:space="preserve"> </w:t>
            </w:r>
          </w:p>
        </w:tc>
      </w:tr>
    </w:tbl>
    <w:p w14:paraId="12193C36" w14:textId="77777777" w:rsidR="00EF3E36" w:rsidRPr="007B64CF" w:rsidRDefault="00EF3E36" w:rsidP="00EF3E36">
      <w:pPr>
        <w:rPr>
          <w:lang w:val="de-DE"/>
        </w:rPr>
      </w:pPr>
      <w:bookmarkStart w:id="3" w:name="dtitle1" w:colFirst="1" w:colLast="1"/>
    </w:p>
    <w:tbl>
      <w:tblPr>
        <w:tblW w:w="8098" w:type="dxa"/>
        <w:jc w:val="center"/>
        <w:tblLayout w:type="fixed"/>
        <w:tblCellMar>
          <w:left w:w="57" w:type="dxa"/>
          <w:right w:w="57" w:type="dxa"/>
        </w:tblCellMar>
        <w:tblLook w:val="0000" w:firstRow="0" w:lastRow="0" w:firstColumn="0" w:lastColumn="0" w:noHBand="0" w:noVBand="0"/>
      </w:tblPr>
      <w:tblGrid>
        <w:gridCol w:w="1418"/>
        <w:gridCol w:w="6680"/>
      </w:tblGrid>
      <w:tr w:rsidR="00EF3E36" w:rsidRPr="0037415F" w14:paraId="65C46DDD" w14:textId="77777777" w:rsidTr="00B605BF">
        <w:trPr>
          <w:cantSplit/>
          <w:jc w:val="center"/>
        </w:trPr>
        <w:tc>
          <w:tcPr>
            <w:tcW w:w="1418" w:type="dxa"/>
          </w:tcPr>
          <w:p w14:paraId="6D27924C" w14:textId="77777777" w:rsidR="00EF3E36" w:rsidRPr="008F7104" w:rsidRDefault="00EF3E36" w:rsidP="00B605BF">
            <w:pPr>
              <w:rPr>
                <w:b/>
                <w:bCs/>
              </w:rPr>
            </w:pPr>
            <w:r w:rsidRPr="008F7104">
              <w:rPr>
                <w:b/>
                <w:bCs/>
              </w:rPr>
              <w:t>Keywords:</w:t>
            </w:r>
          </w:p>
        </w:tc>
        <w:tc>
          <w:tcPr>
            <w:tcW w:w="6680" w:type="dxa"/>
          </w:tcPr>
          <w:p w14:paraId="22244DAB" w14:textId="22C9C81C" w:rsidR="00EF3E36" w:rsidRPr="00642CAF" w:rsidRDefault="00E10A16" w:rsidP="00B605BF">
            <w:pPr>
              <w:rPr>
                <w:sz w:val="24"/>
                <w:szCs w:val="24"/>
              </w:rPr>
            </w:pPr>
            <w:sdt>
              <w:sdtPr>
                <w:rPr>
                  <w:sz w:val="24"/>
                  <w:szCs w:val="24"/>
                  <w:lang w:val="en-US"/>
                </w:rPr>
                <w:alias w:val="Keywords"/>
                <w:tag w:val="Keywords"/>
                <w:id w:val="-1329598096"/>
                <w:placeholder>
                  <w:docPart w:val="B9A76718ED984513A4C87A9EA54B465A"/>
                </w:placeholder>
                <w:dataBinding w:prefixMappings="xmlns:ns0='http://purl.org/dc/elements/1.1/' xmlns:ns1='http://schemas.openxmlformats.org/package/2006/metadata/core-properties' " w:xpath="/ns1:coreProperties[1]/ns1:keywords[1]" w:storeItemID="{6C3C8BC8-F283-45AE-878A-BAB7291924A1}"/>
                <w:text/>
              </w:sdtPr>
              <w:sdtEndPr/>
              <w:sdtContent>
                <w:r w:rsidR="007B245C" w:rsidRPr="00642CAF">
                  <w:rPr>
                    <w:sz w:val="24"/>
                    <w:szCs w:val="24"/>
                    <w:lang w:val="en-US"/>
                  </w:rPr>
                  <w:t>WSIS, SDG, WSIS+20</w:t>
                </w:r>
              </w:sdtContent>
            </w:sdt>
          </w:p>
        </w:tc>
      </w:tr>
      <w:tr w:rsidR="00EF3E36" w:rsidRPr="0037415F" w14:paraId="35505C9E" w14:textId="77777777" w:rsidTr="00B605BF">
        <w:trPr>
          <w:cantSplit/>
          <w:jc w:val="center"/>
        </w:trPr>
        <w:tc>
          <w:tcPr>
            <w:tcW w:w="1418" w:type="dxa"/>
          </w:tcPr>
          <w:p w14:paraId="3BB7A1D5" w14:textId="77777777" w:rsidR="00EF3E36" w:rsidRPr="008F7104" w:rsidRDefault="00EF3E36" w:rsidP="00B605BF">
            <w:pPr>
              <w:rPr>
                <w:b/>
                <w:bCs/>
              </w:rPr>
            </w:pPr>
            <w:r w:rsidRPr="008F7104">
              <w:rPr>
                <w:b/>
                <w:bCs/>
              </w:rPr>
              <w:t>Abstract:</w:t>
            </w:r>
          </w:p>
        </w:tc>
        <w:sdt>
          <w:sdtPr>
            <w:rPr>
              <w:color w:val="000000"/>
              <w:sz w:val="24"/>
              <w:szCs w:val="24"/>
            </w:rPr>
            <w:alias w:val="Abstract"/>
            <w:tag w:val="Abstract"/>
            <w:id w:val="-939903723"/>
            <w:placeholder>
              <w:docPart w:val="09E651CB113943BAA4EE6D857494FAD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6680" w:type="dxa"/>
              </w:tcPr>
              <w:p w14:paraId="0EC84D76" w14:textId="59B5DF76" w:rsidR="00EF3E36" w:rsidRPr="00642CAF" w:rsidRDefault="007B245C" w:rsidP="00B605BF">
                <w:pPr>
                  <w:rPr>
                    <w:sz w:val="24"/>
                    <w:szCs w:val="24"/>
                  </w:rPr>
                </w:pPr>
                <w:r w:rsidRPr="00642CAF">
                  <w:rPr>
                    <w:color w:val="000000"/>
                    <w:sz w:val="24"/>
                    <w:szCs w:val="24"/>
                  </w:rPr>
                  <w:t>This contribution contains preliminary proposals of the revision of Resolution 75 of WTSA (Rev. Geneva, 2022)</w:t>
                </w:r>
                <w:r w:rsidRPr="00642CAF">
                  <w:rPr>
                    <w:color w:val="000000"/>
                    <w:sz w:val="24"/>
                    <w:szCs w:val="24"/>
                  </w:rPr>
                  <w:br/>
                  <w:t xml:space="preserve">on the ITU Telecommunication Standardization Sector's contribution in implementing the outcomes of the World Summit on the Information Society, taking into account the 2030 Agenda for Sustainable Development to reflect of and streamline with the results of revision of Resolution 140 by PP-22. </w:t>
                </w:r>
              </w:p>
            </w:tc>
          </w:sdtContent>
        </w:sdt>
      </w:tr>
    </w:tbl>
    <w:bookmarkEnd w:id="3"/>
    <w:p w14:paraId="0D15D4D9" w14:textId="0BFF509C" w:rsidR="00DB2F43" w:rsidRPr="00642CAF" w:rsidRDefault="00DB2F43" w:rsidP="00DB2F43">
      <w:pPr>
        <w:pStyle w:val="aa"/>
        <w:rPr>
          <w:b/>
          <w:color w:val="000000"/>
          <w:lang w:val="en-US"/>
        </w:rPr>
      </w:pPr>
      <w:r w:rsidRPr="00642CAF">
        <w:rPr>
          <w:b/>
          <w:color w:val="000000"/>
          <w:lang w:val="en-US"/>
        </w:rPr>
        <w:t>1</w:t>
      </w:r>
      <w:r w:rsidR="00642CAF">
        <w:rPr>
          <w:b/>
          <w:color w:val="000000"/>
          <w:lang w:val="en-US"/>
        </w:rPr>
        <w:t>.</w:t>
      </w:r>
      <w:r w:rsidRPr="00642CAF">
        <w:rPr>
          <w:b/>
          <w:color w:val="000000"/>
          <w:lang w:val="en-US"/>
        </w:rPr>
        <w:t xml:space="preserve"> Introduction</w:t>
      </w:r>
    </w:p>
    <w:p w14:paraId="199338CA" w14:textId="50B16F90" w:rsidR="00DB2F43" w:rsidRPr="00642CAF" w:rsidRDefault="00DB2F43" w:rsidP="00DB2F43">
      <w:pPr>
        <w:pStyle w:val="aa"/>
        <w:rPr>
          <w:color w:val="000000"/>
          <w:lang w:val="en-US"/>
        </w:rPr>
      </w:pPr>
      <w:r w:rsidRPr="00642CAF">
        <w:rPr>
          <w:color w:val="000000"/>
          <w:lang w:val="en-US"/>
        </w:rPr>
        <w:t xml:space="preserve">The ITU Plenipotentiary Conference (Bucharest, 2022) updated Resolution 140 on ITU's role in implementing the outcomes of the World Summit on the Information Society and the 2030 Agenda for Sustainable Development, as well as in their follow-up and review processes. These changes need to be </w:t>
      </w:r>
      <w:proofErr w:type="gramStart"/>
      <w:r w:rsidRPr="00642CAF">
        <w:rPr>
          <w:color w:val="000000"/>
          <w:lang w:val="en-US"/>
        </w:rPr>
        <w:t>taken into account</w:t>
      </w:r>
      <w:proofErr w:type="gramEnd"/>
      <w:r w:rsidRPr="00642CAF">
        <w:rPr>
          <w:color w:val="000000"/>
          <w:lang w:val="en-US"/>
        </w:rPr>
        <w:t xml:space="preserve"> accordingly in the WTSA Resolution </w:t>
      </w:r>
      <w:r w:rsidR="003B3279" w:rsidRPr="00642CAF">
        <w:rPr>
          <w:color w:val="000000"/>
          <w:lang w:val="en-US"/>
        </w:rPr>
        <w:t>75</w:t>
      </w:r>
      <w:r w:rsidRPr="00642CAF">
        <w:rPr>
          <w:color w:val="000000"/>
          <w:lang w:val="en-US"/>
        </w:rPr>
        <w:t xml:space="preserve"> on the ITU-T contribution in the implementation of WSIS and the 2030 Agenda for Sustainable Development. In addition, some sections of Resolution </w:t>
      </w:r>
      <w:r w:rsidR="003B3279" w:rsidRPr="00642CAF">
        <w:rPr>
          <w:color w:val="000000"/>
          <w:lang w:val="en-US"/>
        </w:rPr>
        <w:t>75</w:t>
      </w:r>
      <w:r w:rsidRPr="00642CAF">
        <w:rPr>
          <w:color w:val="000000"/>
          <w:lang w:val="en-US"/>
        </w:rPr>
        <w:t xml:space="preserve"> have lost their relevance.</w:t>
      </w:r>
    </w:p>
    <w:p w14:paraId="3FF65A73" w14:textId="5CC43621" w:rsidR="00DB2F43" w:rsidRPr="00642CAF" w:rsidRDefault="00DB2F43" w:rsidP="00DB2F43">
      <w:pPr>
        <w:pStyle w:val="aa"/>
        <w:rPr>
          <w:b/>
          <w:color w:val="000000"/>
          <w:lang w:val="en-US"/>
        </w:rPr>
      </w:pPr>
      <w:r w:rsidRPr="00642CAF">
        <w:rPr>
          <w:b/>
          <w:color w:val="000000"/>
          <w:lang w:val="en-US"/>
        </w:rPr>
        <w:t>2</w:t>
      </w:r>
      <w:r w:rsidR="00642CAF" w:rsidRPr="00642CAF">
        <w:rPr>
          <w:b/>
          <w:color w:val="000000"/>
          <w:lang w:val="en-US"/>
        </w:rPr>
        <w:t>.</w:t>
      </w:r>
      <w:r w:rsidRPr="00642CAF">
        <w:rPr>
          <w:b/>
          <w:color w:val="000000"/>
          <w:lang w:val="en-US"/>
        </w:rPr>
        <w:t xml:space="preserve"> Proposal</w:t>
      </w:r>
    </w:p>
    <w:p w14:paraId="68F8C90A" w14:textId="0D1CD116" w:rsidR="00642CAF" w:rsidRDefault="00DB2F43" w:rsidP="00DB2F43">
      <w:pPr>
        <w:pStyle w:val="aa"/>
        <w:rPr>
          <w:color w:val="000000"/>
          <w:lang w:val="en-US"/>
        </w:rPr>
      </w:pPr>
      <w:r w:rsidRPr="00642CAF">
        <w:rPr>
          <w:color w:val="000000"/>
          <w:lang w:val="en-US"/>
        </w:rPr>
        <w:t xml:space="preserve">The Russian Federation proposes, in order to streamline and shorten the text, to amend </w:t>
      </w:r>
      <w:r w:rsidR="003B3279" w:rsidRPr="00642CAF">
        <w:rPr>
          <w:color w:val="000000"/>
          <w:lang w:val="en-US"/>
        </w:rPr>
        <w:t xml:space="preserve">the WTSA </w:t>
      </w:r>
      <w:r w:rsidRPr="00642CAF">
        <w:rPr>
          <w:color w:val="000000"/>
          <w:lang w:val="en-US"/>
        </w:rPr>
        <w:t xml:space="preserve">Resolution </w:t>
      </w:r>
      <w:r w:rsidR="003B3279" w:rsidRPr="00642CAF">
        <w:rPr>
          <w:color w:val="000000"/>
          <w:lang w:val="en-US"/>
        </w:rPr>
        <w:t>75</w:t>
      </w:r>
      <w:r w:rsidRPr="00642CAF">
        <w:rPr>
          <w:color w:val="000000"/>
          <w:lang w:val="en-US"/>
        </w:rPr>
        <w:t xml:space="preserve"> "ITU Telecommunication Standardization Sector’s contribution in implementing the outcomes of the World Summit on the Information Society and the 2030 Agenda for Sustainable Development" according to attached document.</w:t>
      </w:r>
    </w:p>
    <w:p w14:paraId="12E24279" w14:textId="77777777" w:rsidR="00DB2F43" w:rsidRPr="00642CAF" w:rsidRDefault="00642CAF" w:rsidP="00DB2F43">
      <w:pPr>
        <w:pStyle w:val="aa"/>
        <w:rPr>
          <w:color w:val="000000"/>
          <w:lang w:val="en-US"/>
        </w:rPr>
      </w:pPr>
      <w:r>
        <w:rPr>
          <w:color w:val="000000"/>
          <w:lang w:val="en-US"/>
        </w:rPr>
        <w:br w:type="column"/>
      </w:r>
    </w:p>
    <w:p w14:paraId="4BE48C5F" w14:textId="77777777" w:rsidR="00374A74" w:rsidRPr="00DB2F43" w:rsidRDefault="00374A74">
      <w:pPr>
        <w:rPr>
          <w:lang w:val="en-US"/>
        </w:rPr>
      </w:pPr>
    </w:p>
    <w:p w14:paraId="2E2B54A8" w14:textId="77777777" w:rsidR="00DB2F43" w:rsidRDefault="00DB2F43"/>
    <w:p w14:paraId="3B9BB63D" w14:textId="0ED689C3" w:rsidR="00C834B7" w:rsidRPr="003B3279" w:rsidRDefault="00C834B7" w:rsidP="00B040A1">
      <w:pPr>
        <w:rPr>
          <w:ins w:id="4" w:author="Минкин Владимир Маркович" w:date="2023-12-27T09:37:00Z"/>
          <w:b/>
          <w:bCs/>
          <w:lang w:val="en-GB"/>
        </w:rPr>
      </w:pPr>
      <w:ins w:id="5" w:author="Минкин Владимир Маркович" w:date="2023-12-27T09:35:00Z">
        <w:r w:rsidRPr="003B3279">
          <w:rPr>
            <w:b/>
            <w:bCs/>
            <w:lang w:val="en-GB"/>
          </w:rPr>
          <w:t>MOD</w:t>
        </w:r>
      </w:ins>
      <w:r w:rsidRPr="003B3279">
        <w:rPr>
          <w:b/>
          <w:bCs/>
          <w:lang w:val="en-GB"/>
        </w:rPr>
        <w:t xml:space="preserve">                   RESOLUTION </w:t>
      </w:r>
      <w:r w:rsidRPr="003B3279">
        <w:rPr>
          <w:rStyle w:val="href"/>
          <w:b/>
          <w:bCs/>
          <w:lang w:val="en-GB"/>
        </w:rPr>
        <w:t xml:space="preserve">75 </w:t>
      </w:r>
      <w:r w:rsidRPr="003B3279">
        <w:rPr>
          <w:b/>
          <w:bCs/>
          <w:lang w:val="en-GB"/>
        </w:rPr>
        <w:t>(Rev. </w:t>
      </w:r>
      <w:del w:id="6" w:author="Минкин Владимир Маркович" w:date="2023-12-27T09:35:00Z">
        <w:r w:rsidRPr="003B3279" w:rsidDel="009B61AA">
          <w:rPr>
            <w:b/>
            <w:bCs/>
            <w:lang w:val="en-GB"/>
          </w:rPr>
          <w:delText>Geneva</w:delText>
        </w:r>
      </w:del>
      <w:r w:rsidRPr="003B3279">
        <w:rPr>
          <w:b/>
          <w:bCs/>
          <w:lang w:val="en-GB"/>
        </w:rPr>
        <w:t xml:space="preserve">, </w:t>
      </w:r>
      <w:ins w:id="7" w:author="Минкин Владимир Маркович" w:date="2023-12-27T09:38:00Z">
        <w:r w:rsidRPr="003B3279">
          <w:rPr>
            <w:b/>
            <w:bCs/>
            <w:lang w:val="en-GB"/>
          </w:rPr>
          <w:t>New Delfi</w:t>
        </w:r>
      </w:ins>
      <w:ins w:id="8" w:author="Минкин Владимир Маркович" w:date="2023-12-27T09:39:00Z">
        <w:r w:rsidRPr="003B3279">
          <w:rPr>
            <w:b/>
            <w:bCs/>
            <w:lang w:val="en-GB"/>
          </w:rPr>
          <w:t>,</w:t>
        </w:r>
      </w:ins>
      <w:ins w:id="9" w:author="Минкин Владимир Маркович" w:date="2023-12-27T09:38:00Z">
        <w:r w:rsidRPr="003B3279">
          <w:rPr>
            <w:b/>
            <w:bCs/>
            <w:lang w:val="en-GB"/>
          </w:rPr>
          <w:t xml:space="preserve"> </w:t>
        </w:r>
      </w:ins>
      <w:del w:id="10" w:author="Минкин Владимир Маркович" w:date="2023-12-27T09:36:00Z">
        <w:r w:rsidRPr="003B3279" w:rsidDel="009B61AA">
          <w:rPr>
            <w:b/>
            <w:bCs/>
            <w:lang w:val="en-GB"/>
          </w:rPr>
          <w:delText>2022</w:delText>
        </w:r>
      </w:del>
      <w:ins w:id="11" w:author="Минкин Владимир Маркович" w:date="2023-12-27T09:36:00Z">
        <w:r w:rsidRPr="003B3279">
          <w:rPr>
            <w:b/>
            <w:bCs/>
            <w:lang w:val="en-GB"/>
          </w:rPr>
          <w:t>2024</w:t>
        </w:r>
      </w:ins>
      <w:r w:rsidRPr="003B3279">
        <w:rPr>
          <w:b/>
          <w:bCs/>
          <w:lang w:val="en-GB"/>
        </w:rPr>
        <w:t xml:space="preserve">) </w:t>
      </w:r>
    </w:p>
    <w:p w14:paraId="5FAB0C6A" w14:textId="77777777" w:rsidR="00C834B7" w:rsidRPr="00B040A1" w:rsidDel="009B61AA" w:rsidRDefault="00C834B7" w:rsidP="00B040A1">
      <w:pPr>
        <w:rPr>
          <w:del w:id="12" w:author="Минкин Владимир Маркович" w:date="2023-12-27T09:38:00Z"/>
          <w:szCs w:val="28"/>
          <w:lang w:val="en-GB"/>
        </w:rPr>
      </w:pPr>
    </w:p>
    <w:p w14:paraId="40081892" w14:textId="77777777" w:rsidR="00C834B7" w:rsidRPr="0044776A" w:rsidRDefault="00C834B7" w:rsidP="00C834B7">
      <w:pPr>
        <w:pStyle w:val="Restitle"/>
        <w:jc w:val="both"/>
        <w:rPr>
          <w:lang w:val="en-GB"/>
        </w:rPr>
      </w:pPr>
      <w:bookmarkStart w:id="13" w:name="_Hlk98406883"/>
      <w:r w:rsidRPr="00B02F5D">
        <w:rPr>
          <w:bCs/>
          <w:lang w:val="en-GB"/>
        </w:rPr>
        <w:t>The ITU Telecommunication Standardization Sector's contribution in implementing the outcomes of the World Summit on the Information Society, taking into account the 2030 Agenda for Sustainable Development</w:t>
      </w:r>
    </w:p>
    <w:bookmarkEnd w:id="13"/>
    <w:p w14:paraId="11A37F9E" w14:textId="77777777" w:rsidR="00C834B7" w:rsidRPr="00B02F5D" w:rsidRDefault="00C834B7" w:rsidP="00C834B7">
      <w:pPr>
        <w:pStyle w:val="Resref"/>
        <w:jc w:val="both"/>
        <w:rPr>
          <w:lang w:val="en-GB"/>
        </w:rPr>
      </w:pPr>
      <w:r w:rsidRPr="00B02F5D">
        <w:rPr>
          <w:lang w:val="en-GB"/>
        </w:rPr>
        <w:t xml:space="preserve">(Johannesburg, 2008; Dubai, 2012; </w:t>
      </w:r>
      <w:proofErr w:type="spellStart"/>
      <w:r w:rsidRPr="00B02F5D">
        <w:rPr>
          <w:lang w:val="en-GB"/>
        </w:rPr>
        <w:t>Hammamet</w:t>
      </w:r>
      <w:proofErr w:type="spellEnd"/>
      <w:r w:rsidRPr="00B02F5D">
        <w:rPr>
          <w:lang w:val="en-GB"/>
        </w:rPr>
        <w:t>, 2016; Geneva, 2022</w:t>
      </w:r>
      <w:ins w:id="14" w:author="Минкин Владимир Маркович" w:date="2023-12-27T09:39:00Z">
        <w:r>
          <w:rPr>
            <w:lang w:val="en-GB"/>
          </w:rPr>
          <w:t>, New Delfi,2024</w:t>
        </w:r>
      </w:ins>
      <w:r w:rsidRPr="00B02F5D">
        <w:rPr>
          <w:lang w:val="en-GB"/>
        </w:rPr>
        <w:t>)</w:t>
      </w:r>
    </w:p>
    <w:p w14:paraId="48639D6D" w14:textId="77777777" w:rsidR="00C834B7" w:rsidRPr="00AD4C4A" w:rsidRDefault="00C834B7" w:rsidP="00C834B7">
      <w:pPr>
        <w:pStyle w:val="Normalaftertitle"/>
      </w:pPr>
      <w:r w:rsidRPr="00AD4C4A">
        <w:t>The World Telecommunication Standardization Assembly (</w:t>
      </w:r>
      <w:del w:id="15" w:author="Минкин Владимир Маркович" w:date="2023-12-27T09:39:00Z">
        <w:r w:rsidRPr="00AD4C4A" w:rsidDel="009B61AA">
          <w:delText>Geneva</w:delText>
        </w:r>
      </w:del>
      <w:ins w:id="16" w:author="Минкин Владимир Маркович" w:date="2023-12-27T09:39:00Z">
        <w:r>
          <w:t>New Delfi</w:t>
        </w:r>
      </w:ins>
      <w:r w:rsidRPr="00AD4C4A">
        <w:t xml:space="preserve">, </w:t>
      </w:r>
      <w:del w:id="17" w:author="Минкин Владимир Маркович" w:date="2023-12-27T09:40:00Z">
        <w:r w:rsidRPr="00AD4C4A" w:rsidDel="009B61AA">
          <w:delText>2022</w:delText>
        </w:r>
      </w:del>
      <w:ins w:id="18" w:author="Минкин Владимир Маркович" w:date="2023-12-27T09:40:00Z">
        <w:r w:rsidRPr="00AD4C4A">
          <w:t>202</w:t>
        </w:r>
        <w:r>
          <w:t>4</w:t>
        </w:r>
      </w:ins>
      <w:r w:rsidRPr="00AD4C4A">
        <w:t>),</w:t>
      </w:r>
    </w:p>
    <w:p w14:paraId="309B2DF3" w14:textId="77777777" w:rsidR="00C834B7" w:rsidRPr="00B02F5D" w:rsidDel="00142471" w:rsidRDefault="00C834B7" w:rsidP="00C834B7">
      <w:pPr>
        <w:pStyle w:val="Call"/>
        <w:jc w:val="both"/>
        <w:rPr>
          <w:del w:id="19" w:author="Минкин Владимир Маркович" w:date="2023-12-27T09:53:00Z"/>
          <w:lang w:val="en-GB"/>
        </w:rPr>
      </w:pPr>
      <w:del w:id="20" w:author="Минкин Владимир Маркович" w:date="2023-12-27T09:40:00Z">
        <w:r w:rsidRPr="00B02F5D" w:rsidDel="009B61AA">
          <w:rPr>
            <w:lang w:val="en-GB"/>
          </w:rPr>
          <w:delText>considering</w:delText>
        </w:r>
      </w:del>
      <w:ins w:id="21" w:author="Минкин Владимир Маркович" w:date="2023-12-27T09:53:00Z">
        <w:r w:rsidRPr="00F216A9">
          <w:t>recalling</w:t>
        </w:r>
      </w:ins>
    </w:p>
    <w:p w14:paraId="4C3E8477" w14:textId="77777777" w:rsidR="00C834B7" w:rsidRPr="00B02F5D" w:rsidDel="009B61AA" w:rsidRDefault="00C834B7" w:rsidP="00C834B7">
      <w:pPr>
        <w:rPr>
          <w:del w:id="22" w:author="Минкин Владимир Маркович" w:date="2023-12-27T09:40:00Z"/>
          <w:lang w:val="en-GB"/>
        </w:rPr>
      </w:pPr>
      <w:del w:id="23" w:author="Минкин Владимир Маркович" w:date="2023-12-27T09:40:00Z">
        <w:r w:rsidRPr="00B02F5D" w:rsidDel="009B61AA">
          <w:rPr>
            <w:i/>
            <w:iCs/>
            <w:lang w:val="en-GB"/>
          </w:rPr>
          <w:delText>a)</w:delText>
        </w:r>
        <w:r w:rsidRPr="00B02F5D" w:rsidDel="009B61AA">
          <w:rPr>
            <w:lang w:val="en-GB"/>
          </w:rPr>
          <w:tab/>
          <w:delText>the relevant outcomes of both phases of the World Summit on the Information Society (WSIS);</w:delText>
        </w:r>
      </w:del>
    </w:p>
    <w:p w14:paraId="156CA41F" w14:textId="77777777" w:rsidR="00C834B7" w:rsidRPr="00B02F5D" w:rsidDel="009B61AA" w:rsidRDefault="00C834B7" w:rsidP="00C834B7">
      <w:pPr>
        <w:rPr>
          <w:del w:id="24" w:author="Минкин Владимир Маркович" w:date="2023-12-27T09:40:00Z"/>
          <w:lang w:val="en-GB"/>
        </w:rPr>
      </w:pPr>
      <w:del w:id="25" w:author="Минкин Владимир Маркович" w:date="2023-12-27T09:40:00Z">
        <w:r w:rsidRPr="00B02F5D" w:rsidDel="009B61AA">
          <w:rPr>
            <w:i/>
            <w:iCs/>
            <w:lang w:val="en-GB"/>
          </w:rPr>
          <w:delText>b)</w:delText>
        </w:r>
        <w:r w:rsidRPr="00B02F5D" w:rsidDel="009B61AA">
          <w:rPr>
            <w:lang w:val="en-GB"/>
          </w:rPr>
          <w:tab/>
          <w:delText xml:space="preserve">United Nations General Assembly (UNGA) Resolution 70/1, on transforming our world: the 2030 Agenda for Sustainable Development; </w:delText>
        </w:r>
      </w:del>
    </w:p>
    <w:p w14:paraId="03E0F968" w14:textId="77777777" w:rsidR="00C834B7" w:rsidRPr="00B02F5D" w:rsidDel="009B61AA" w:rsidRDefault="00C834B7" w:rsidP="00C834B7">
      <w:pPr>
        <w:rPr>
          <w:del w:id="26" w:author="Минкин Владимир Маркович" w:date="2023-12-27T09:40:00Z"/>
          <w:lang w:val="en-GB"/>
        </w:rPr>
      </w:pPr>
      <w:del w:id="27" w:author="Минкин Владимир Маркович" w:date="2023-12-27T09:40:00Z">
        <w:r w:rsidRPr="00B02F5D" w:rsidDel="009B61AA">
          <w:rPr>
            <w:i/>
            <w:iCs/>
            <w:lang w:val="en-GB"/>
          </w:rPr>
          <w:delText>c)</w:delText>
        </w:r>
        <w:r w:rsidRPr="00B02F5D" w:rsidDel="009B61AA">
          <w:rPr>
            <w:lang w:val="en-GB"/>
          </w:rPr>
          <w:tab/>
          <w:delText>UNGA Resolution 70/125, on the outcome document of the high-level meeting of the General Assembly on the overall review of the implementation of WSIS outcomes;</w:delText>
        </w:r>
      </w:del>
    </w:p>
    <w:p w14:paraId="68CCAA79" w14:textId="77777777" w:rsidR="00C834B7" w:rsidRPr="00B02F5D" w:rsidDel="009B61AA" w:rsidRDefault="00C834B7" w:rsidP="00C834B7">
      <w:pPr>
        <w:rPr>
          <w:del w:id="28" w:author="Минкин Владимир Маркович" w:date="2023-12-27T09:40:00Z"/>
          <w:lang w:val="en-GB"/>
        </w:rPr>
      </w:pPr>
      <w:del w:id="29" w:author="Минкин Владимир Маркович" w:date="2023-12-27T09:40:00Z">
        <w:r w:rsidRPr="00B02F5D" w:rsidDel="009B61AA">
          <w:rPr>
            <w:i/>
            <w:iCs/>
            <w:lang w:val="en-GB"/>
          </w:rPr>
          <w:delText>d)</w:delText>
        </w:r>
        <w:r w:rsidRPr="00B02F5D" w:rsidDel="009B61AA">
          <w:rPr>
            <w:lang w:val="en-GB"/>
          </w:rPr>
          <w:tab/>
          <w:delText>the WSIS+10 Statement on the implementation of WSIS outcomes and WSIS+10 vision for WSIS beyond 2015, adopted at the ITU</w:delText>
        </w:r>
        <w:r w:rsidRPr="00B02F5D" w:rsidDel="009B61AA">
          <w:rPr>
            <w:lang w:val="en-GB"/>
          </w:rPr>
          <w:noBreakHyphen/>
          <w:delText>coordinated WSIS+10 High-Level Event (Geneva, 2014) and endorsed by the Plenipotentiary Conference (Busan, 2014), which was submitted as an input into the overall review of WSIS by UNGA;</w:delText>
        </w:r>
      </w:del>
    </w:p>
    <w:p w14:paraId="0EB4DDCB" w14:textId="77777777" w:rsidR="00C834B7" w:rsidRDefault="00C834B7" w:rsidP="00C834B7">
      <w:pPr>
        <w:rPr>
          <w:ins w:id="30" w:author="Минкин Владимир Маркович" w:date="2023-12-27T09:40:00Z"/>
          <w:i/>
          <w:iCs/>
          <w:lang w:val="en-GB"/>
        </w:rPr>
      </w:pPr>
    </w:p>
    <w:p w14:paraId="4BAD758F" w14:textId="77777777" w:rsidR="00C834B7" w:rsidRDefault="00C834B7" w:rsidP="00C834B7">
      <w:pPr>
        <w:rPr>
          <w:ins w:id="31" w:author="Минкин Владимир Маркович" w:date="2023-12-27T09:41:00Z"/>
          <w:i/>
          <w:iCs/>
          <w:lang w:val="en-GB"/>
        </w:rPr>
      </w:pPr>
      <w:ins w:id="32" w:author="Минкин Владимир Маркович" w:date="2023-12-27T09:41:00Z">
        <w:r>
          <w:rPr>
            <w:i/>
            <w:iCs/>
            <w:lang w:val="en-GB"/>
          </w:rPr>
          <w:t xml:space="preserve">a)        </w:t>
        </w:r>
      </w:ins>
      <w:ins w:id="33" w:author="Минкин Владимир Маркович" w:date="2023-12-27T09:45:00Z">
        <w:r>
          <w:rPr>
            <w:i/>
            <w:iCs/>
          </w:rPr>
          <w:t xml:space="preserve"> </w:t>
        </w:r>
      </w:ins>
      <w:ins w:id="34" w:author="Минкин Владимир Маркович" w:date="2023-12-27T09:46:00Z">
        <w:r>
          <w:rPr>
            <w:i/>
            <w:iCs/>
          </w:rPr>
          <w:t xml:space="preserve"> </w:t>
        </w:r>
      </w:ins>
      <w:ins w:id="35" w:author="Минкин Владимир Маркович" w:date="2023-12-27T09:45:00Z">
        <w:r w:rsidRPr="00F216A9">
          <w:t xml:space="preserve">Resolution 140 (Rev. Bucharest, 2022) of the Plenipotentiary Conference, on ITU’s role in implementing the outcomes of the World Summit on the Information Society (WSIS) and </w:t>
        </w:r>
        <w:r w:rsidRPr="00F216A9">
          <w:rPr>
            <w:bCs/>
          </w:rPr>
          <w:t>the</w:t>
        </w:r>
        <w:r w:rsidRPr="00F216A9">
          <w:t xml:space="preserve"> 2030 Agenda for Sustainable Development, as well as in their follow-up and review processes</w:t>
        </w:r>
      </w:ins>
      <w:ins w:id="36" w:author="Минкин Владимир Маркович" w:date="2023-12-27T09:46:00Z">
        <w:r>
          <w:t>;</w:t>
        </w:r>
      </w:ins>
      <w:ins w:id="37" w:author="Минкин Владимир Маркович" w:date="2023-12-27T09:41:00Z">
        <w:r>
          <w:rPr>
            <w:i/>
            <w:iCs/>
            <w:lang w:val="en-GB"/>
          </w:rPr>
          <w:t xml:space="preserve"> </w:t>
        </w:r>
      </w:ins>
    </w:p>
    <w:p w14:paraId="5883CD5C" w14:textId="77777777" w:rsidR="00C834B7" w:rsidRPr="00B02F5D" w:rsidDel="00142471" w:rsidRDefault="00C834B7" w:rsidP="00C834B7">
      <w:pPr>
        <w:rPr>
          <w:del w:id="38" w:author="Минкин Владимир Маркович" w:date="2023-12-27T09:51:00Z"/>
          <w:lang w:val="en-GB"/>
        </w:rPr>
      </w:pPr>
      <w:del w:id="39" w:author="Минкин Владимир Маркович" w:date="2023-12-27T09:46:00Z">
        <w:r w:rsidRPr="00B02F5D" w:rsidDel="00142471">
          <w:rPr>
            <w:i/>
            <w:iCs/>
            <w:lang w:val="en-GB"/>
          </w:rPr>
          <w:delText>e</w:delText>
        </w:r>
      </w:del>
      <w:ins w:id="40" w:author="Минкин Владимир Маркович" w:date="2023-12-27T09:46:00Z">
        <w:r>
          <w:rPr>
            <w:i/>
            <w:iCs/>
            <w:lang w:val="en-GB"/>
          </w:rPr>
          <w:t>b</w:t>
        </w:r>
      </w:ins>
      <w:r w:rsidRPr="00B02F5D">
        <w:rPr>
          <w:i/>
          <w:iCs/>
          <w:lang w:val="en-GB"/>
        </w:rPr>
        <w:t>)</w:t>
      </w:r>
      <w:r w:rsidRPr="00B02F5D">
        <w:rPr>
          <w:lang w:val="en-GB"/>
        </w:rPr>
        <w:tab/>
        <w:t xml:space="preserve">the relevant resolutions and decisions </w:t>
      </w:r>
      <w:ins w:id="41" w:author="Минкин Владимир Маркович" w:date="2023-12-27T09:47:00Z">
        <w:r>
          <w:rPr>
            <w:lang w:val="en-GB"/>
          </w:rPr>
          <w:t xml:space="preserve">of </w:t>
        </w:r>
        <w:r w:rsidRPr="00F216A9">
          <w:t xml:space="preserve">ITU Plenipotentiary Conference, Council, </w:t>
        </w:r>
      </w:ins>
      <w:ins w:id="42" w:author="Минкин Владимир Маркович" w:date="2023-12-27T09:49:00Z">
        <w:r>
          <w:t xml:space="preserve">the </w:t>
        </w:r>
      </w:ins>
      <w:ins w:id="43" w:author="Минкин Владимир Маркович" w:date="2023-12-27T09:48:00Z">
        <w:r>
          <w:t>Radiocommunucation Accembly (</w:t>
        </w:r>
      </w:ins>
      <w:ins w:id="44" w:author="Минкин Владимир Маркович" w:date="2023-12-27T09:49:00Z">
        <w:r>
          <w:t>RA)</w:t>
        </w:r>
      </w:ins>
      <w:ins w:id="45" w:author="Минкин Владимир Маркович" w:date="2023-12-27T09:48:00Z">
        <w:r>
          <w:t xml:space="preserve">, </w:t>
        </w:r>
      </w:ins>
      <w:ins w:id="46" w:author="Минкин Владимир Маркович" w:date="2023-12-27T09:47:00Z">
        <w:r w:rsidRPr="00F216A9">
          <w:t>the World Telecommunication Standardization Assembly</w:t>
        </w:r>
        <w:r w:rsidRPr="00F216A9" w:rsidDel="00F725FA">
          <w:t xml:space="preserve"> </w:t>
        </w:r>
        <w:r w:rsidRPr="00F216A9">
          <w:t>(WTSA) and the World Telecommunication Development Conference (WTDC)</w:t>
        </w:r>
      </w:ins>
      <w:ins w:id="47" w:author="Минкин Владимир Маркович" w:date="2023-12-27T09:51:00Z">
        <w:r>
          <w:t xml:space="preserve">, </w:t>
        </w:r>
      </w:ins>
      <w:r w:rsidRPr="00B02F5D">
        <w:rPr>
          <w:lang w:val="en-GB"/>
        </w:rPr>
        <w:t xml:space="preserve">related to the implementation of relevant outcomes of both phases of WSIS </w:t>
      </w:r>
      <w:ins w:id="48" w:author="Минкин Владимир Маркович" w:date="2023-12-27T09:50:00Z">
        <w:r w:rsidRPr="00F216A9">
          <w:t>outcomes and the 2030 Agenda for Sustainable Development</w:t>
        </w:r>
        <w:r w:rsidRPr="00B02F5D">
          <w:rPr>
            <w:lang w:val="en-GB"/>
          </w:rPr>
          <w:t xml:space="preserve"> </w:t>
        </w:r>
      </w:ins>
      <w:r w:rsidRPr="00B02F5D">
        <w:rPr>
          <w:lang w:val="en-GB"/>
        </w:rPr>
        <w:t>and to international Internet-related public policy issues</w:t>
      </w:r>
      <w:ins w:id="49" w:author="Минкин Владимир Маркович" w:date="2023-12-27T09:50:00Z">
        <w:r>
          <w:rPr>
            <w:lang w:val="en-GB"/>
          </w:rPr>
          <w:t xml:space="preserve">; </w:t>
        </w:r>
      </w:ins>
      <w:del w:id="50" w:author="Минкин Владимир Маркович" w:date="2023-12-27T09:50:00Z">
        <w:r w:rsidRPr="00B02F5D" w:rsidDel="00142471">
          <w:rPr>
            <w:lang w:val="en-GB"/>
          </w:rPr>
          <w:delText xml:space="preserve"> adopted by the Plenipotentiary Conference</w:delText>
        </w:r>
      </w:del>
      <w:ins w:id="51" w:author="Минкин Владимир Маркович" w:date="2023-12-27T09:51:00Z">
        <w:r>
          <w:rPr>
            <w:lang w:val="en-GB"/>
          </w:rPr>
          <w:t>;</w:t>
        </w:r>
      </w:ins>
      <w:del w:id="52" w:author="Минкин Владимир Маркович" w:date="2023-12-27T09:51:00Z">
        <w:r w:rsidRPr="00B02F5D" w:rsidDel="00142471">
          <w:rPr>
            <w:lang w:val="en-GB"/>
          </w:rPr>
          <w:delText>:</w:delText>
        </w:r>
      </w:del>
    </w:p>
    <w:p w14:paraId="536A172A" w14:textId="77777777" w:rsidR="00C834B7" w:rsidRPr="00B02F5D" w:rsidDel="00142471" w:rsidRDefault="00C834B7" w:rsidP="00B040A1">
      <w:pPr>
        <w:rPr>
          <w:del w:id="53" w:author="Минкин Владимир Маркович" w:date="2023-12-27T09:51:00Z"/>
          <w:lang w:val="en-GB"/>
        </w:rPr>
      </w:pPr>
      <w:del w:id="54" w:author="Минкин Владимир Маркович" w:date="2023-12-27T09:51:00Z">
        <w:r w:rsidRPr="00B02F5D" w:rsidDel="00142471">
          <w:rPr>
            <w:lang w:val="en-GB"/>
          </w:rPr>
          <w:delText>i)</w:delText>
        </w:r>
        <w:r w:rsidRPr="00B02F5D" w:rsidDel="00142471">
          <w:rPr>
            <w:lang w:val="en-GB"/>
          </w:rPr>
          <w:tab/>
          <w:delText>Resolution 71 (Rev. </w:delText>
        </w:r>
        <w:bookmarkStart w:id="55" w:name="_Hlk98285031"/>
        <w:r w:rsidRPr="00B02F5D" w:rsidDel="00142471">
          <w:rPr>
            <w:lang w:val="en-GB"/>
          </w:rPr>
          <w:delText>Dubai, 2018</w:delText>
        </w:r>
        <w:bookmarkEnd w:id="55"/>
        <w:r w:rsidRPr="00B02F5D" w:rsidDel="00142471">
          <w:rPr>
            <w:lang w:val="en-GB"/>
          </w:rPr>
          <w:delText>) of the Plenipotentiary Conference, on the strategic plan for the Union for 2020-2023;</w:delText>
        </w:r>
      </w:del>
    </w:p>
    <w:p w14:paraId="280790CF" w14:textId="77777777" w:rsidR="00C834B7" w:rsidRPr="00B02F5D" w:rsidDel="00142471" w:rsidRDefault="00C834B7" w:rsidP="00B040A1">
      <w:pPr>
        <w:rPr>
          <w:del w:id="56" w:author="Минкин Владимир Маркович" w:date="2023-12-27T09:51:00Z"/>
          <w:lang w:val="en-GB"/>
        </w:rPr>
      </w:pPr>
      <w:del w:id="57" w:author="Минкин Владимир Маркович" w:date="2023-12-27T09:51:00Z">
        <w:r w:rsidRPr="00B02F5D" w:rsidDel="00142471">
          <w:rPr>
            <w:lang w:val="en-GB"/>
          </w:rPr>
          <w:delText>ii)</w:delText>
        </w:r>
        <w:r w:rsidRPr="00B02F5D" w:rsidDel="00142471">
          <w:rPr>
            <w:lang w:val="en-GB"/>
          </w:rPr>
          <w:tab/>
          <w:delText>Resolution 101 (Rev. Dubai, 2018) of the Plenipotentiary Conference, on Internet Protocol (IP)-based networks;</w:delText>
        </w:r>
      </w:del>
    </w:p>
    <w:p w14:paraId="454B13EA" w14:textId="77777777" w:rsidR="00C834B7" w:rsidRPr="00B02F5D" w:rsidDel="00142471" w:rsidRDefault="00C834B7" w:rsidP="00B040A1">
      <w:pPr>
        <w:rPr>
          <w:del w:id="58" w:author="Минкин Владимир Маркович" w:date="2023-12-27T09:51:00Z"/>
          <w:lang w:val="en-GB"/>
        </w:rPr>
      </w:pPr>
      <w:del w:id="59" w:author="Минкин Владимир Маркович" w:date="2023-12-27T09:51:00Z">
        <w:r w:rsidRPr="00B02F5D" w:rsidDel="00142471">
          <w:rPr>
            <w:lang w:val="en-GB"/>
          </w:rPr>
          <w:delText>iii)</w:delText>
        </w:r>
        <w:r w:rsidRPr="00B02F5D" w:rsidDel="00142471">
          <w:rPr>
            <w:lang w:val="en-GB"/>
          </w:rPr>
          <w:tab/>
          <w:delText>Resolution 102 (Rev. Dubai, 2018) of the Plenipotentiary Conference, on ITU's role with regard to international public policy issues pertaining to the Internet and the management of Internet resources, including domain names and addresses;</w:delText>
        </w:r>
      </w:del>
    </w:p>
    <w:p w14:paraId="6C47D31E" w14:textId="77777777" w:rsidR="00C834B7" w:rsidRPr="00B02F5D" w:rsidDel="00142471" w:rsidRDefault="00C834B7" w:rsidP="00B040A1">
      <w:pPr>
        <w:rPr>
          <w:del w:id="60" w:author="Минкин Владимир Маркович" w:date="2023-12-27T09:51:00Z"/>
          <w:lang w:val="en-GB"/>
        </w:rPr>
      </w:pPr>
      <w:del w:id="61" w:author="Минкин Владимир Маркович" w:date="2023-12-27T09:51:00Z">
        <w:r w:rsidRPr="00B02F5D" w:rsidDel="00142471">
          <w:rPr>
            <w:lang w:val="en-GB"/>
          </w:rPr>
          <w:lastRenderedPageBreak/>
          <w:delText>iv)</w:delText>
        </w:r>
        <w:r w:rsidRPr="00B02F5D" w:rsidDel="00142471">
          <w:rPr>
            <w:lang w:val="en-GB"/>
          </w:rPr>
          <w:tab/>
          <w:delText>Resolution 130 (Rev. Dubai, 2018) of the Plenipotentiary Conference, on strengthening the role of ITU in building confidence and security in the use of information and communication technologies (ICTs);</w:delText>
        </w:r>
      </w:del>
    </w:p>
    <w:p w14:paraId="1A7B214F" w14:textId="77777777" w:rsidR="00C834B7" w:rsidRPr="00B02F5D" w:rsidDel="00142471" w:rsidRDefault="00C834B7" w:rsidP="00B040A1">
      <w:pPr>
        <w:rPr>
          <w:del w:id="62" w:author="Минкин Владимир Маркович" w:date="2023-12-27T09:51:00Z"/>
          <w:lang w:val="en-GB"/>
        </w:rPr>
      </w:pPr>
      <w:del w:id="63" w:author="Минкин Владимир Маркович" w:date="2023-12-27T09:51:00Z">
        <w:r w:rsidRPr="00B02F5D" w:rsidDel="00142471">
          <w:rPr>
            <w:lang w:val="en-GB"/>
          </w:rPr>
          <w:delText>v)</w:delText>
        </w:r>
        <w:r w:rsidRPr="00B02F5D" w:rsidDel="00142471">
          <w:rPr>
            <w:lang w:val="en-GB"/>
          </w:rPr>
          <w:tab/>
          <w:delText>Resolution 131 (Rev. Dubai, 2018) of the Plenipotentiary Conference, on measuring ICTs to build an integrating and inclusive information society;</w:delText>
        </w:r>
      </w:del>
    </w:p>
    <w:p w14:paraId="00B98D79" w14:textId="77777777" w:rsidR="00C834B7" w:rsidRPr="00B02F5D" w:rsidDel="00142471" w:rsidRDefault="00C834B7" w:rsidP="00B040A1">
      <w:pPr>
        <w:rPr>
          <w:del w:id="64" w:author="Минкин Владимир Маркович" w:date="2023-12-27T09:51:00Z"/>
          <w:lang w:val="en-GB"/>
        </w:rPr>
      </w:pPr>
      <w:del w:id="65" w:author="Минкин Владимир Маркович" w:date="2023-12-27T09:51:00Z">
        <w:r w:rsidRPr="00B02F5D" w:rsidDel="00142471">
          <w:rPr>
            <w:lang w:val="en-GB"/>
          </w:rPr>
          <w:delText>vi)</w:delText>
        </w:r>
        <w:r w:rsidRPr="00B02F5D" w:rsidDel="00142471">
          <w:rPr>
            <w:lang w:val="en-GB"/>
          </w:rPr>
          <w:tab/>
          <w:delText>Resolution 133 (Rev. Dubai, 2018) of the Plenipotentiary Conference, on the role of administrations of Member States in the management of internationalized (multilingual) domain names;</w:delText>
        </w:r>
      </w:del>
    </w:p>
    <w:p w14:paraId="69751027" w14:textId="77777777" w:rsidR="00C834B7" w:rsidRPr="00B02F5D" w:rsidDel="00142471" w:rsidRDefault="00C834B7" w:rsidP="00B040A1">
      <w:pPr>
        <w:rPr>
          <w:del w:id="66" w:author="Минкин Владимир Маркович" w:date="2023-12-27T09:51:00Z"/>
          <w:lang w:val="en-GB"/>
        </w:rPr>
      </w:pPr>
      <w:del w:id="67" w:author="Минкин Владимир Маркович" w:date="2023-12-27T09:51:00Z">
        <w:r w:rsidRPr="00B02F5D" w:rsidDel="00142471">
          <w:rPr>
            <w:lang w:val="en-GB"/>
          </w:rPr>
          <w:delText>vii)</w:delText>
        </w:r>
        <w:r w:rsidRPr="00B02F5D" w:rsidDel="00142471">
          <w:rPr>
            <w:lang w:val="en-GB"/>
          </w:rPr>
          <w:tab/>
          <w:delText>Resolution 139 (Rev. Dubai, 2018) of the Plenipotentiary Conference, on the use of telecommunications/ICTs to bridge the digital divide and build an inclusive information society;</w:delText>
        </w:r>
      </w:del>
    </w:p>
    <w:p w14:paraId="4AF9A706" w14:textId="77777777" w:rsidR="00C834B7" w:rsidDel="00142471" w:rsidRDefault="00C834B7" w:rsidP="00B040A1">
      <w:pPr>
        <w:rPr>
          <w:del w:id="68" w:author="Минкин Владимир Маркович" w:date="2023-12-27T09:51:00Z"/>
          <w:lang w:val="en-GB"/>
        </w:rPr>
      </w:pPr>
      <w:del w:id="69" w:author="Минкин Владимир Маркович" w:date="2023-12-27T09:51:00Z">
        <w:r w:rsidRPr="00B02F5D" w:rsidDel="00142471">
          <w:rPr>
            <w:lang w:val="en-GB"/>
          </w:rPr>
          <w:delText>viii)</w:delText>
        </w:r>
        <w:r w:rsidRPr="00B02F5D" w:rsidDel="00142471">
          <w:rPr>
            <w:lang w:val="en-GB"/>
          </w:rPr>
          <w:tab/>
          <w:delText>Resolution 140 (Rev. Dubai, 2018) of the Plenipotentiary Conference, on ITU's role in implementing the outcomes of WSIS and in the overall review by UNGA of their implementation;</w:delText>
        </w:r>
        <w:r w:rsidDel="00142471">
          <w:rPr>
            <w:lang w:val="en-GB"/>
          </w:rPr>
          <w:br w:type="page"/>
        </w:r>
      </w:del>
    </w:p>
    <w:p w14:paraId="668963F9" w14:textId="77777777" w:rsidR="00C834B7" w:rsidRPr="00B02F5D" w:rsidDel="00142471" w:rsidRDefault="00C834B7" w:rsidP="00B040A1">
      <w:pPr>
        <w:rPr>
          <w:del w:id="70" w:author="Минкин Владимир Маркович" w:date="2023-12-27T09:51:00Z"/>
          <w:lang w:val="en-GB"/>
        </w:rPr>
      </w:pPr>
      <w:del w:id="71" w:author="Минкин Владимир Маркович" w:date="2023-12-27T09:51:00Z">
        <w:r w:rsidRPr="00B02F5D" w:rsidDel="00142471">
          <w:rPr>
            <w:lang w:val="en-GB"/>
          </w:rPr>
          <w:lastRenderedPageBreak/>
          <w:delText>ix)</w:delText>
        </w:r>
        <w:r w:rsidRPr="00B02F5D" w:rsidDel="00142471">
          <w:rPr>
            <w:lang w:val="en-GB"/>
          </w:rPr>
          <w:tab/>
          <w:delText>Resolution 178 (Guadalajara, 2010) of the Plenipotentiary Conference, on ITU's role in organizing the work on technical aspects of telecommunication networks to support the Internet;</w:delText>
        </w:r>
      </w:del>
    </w:p>
    <w:p w14:paraId="3FCD3CA5" w14:textId="77777777" w:rsidR="00C834B7" w:rsidRPr="00B02F5D" w:rsidRDefault="00C834B7" w:rsidP="00B040A1">
      <w:pPr>
        <w:rPr>
          <w:lang w:val="en-GB"/>
        </w:rPr>
      </w:pPr>
      <w:del w:id="72" w:author="Минкин Владимир Маркович" w:date="2023-12-27T09:51:00Z">
        <w:r w:rsidRPr="00B02F5D" w:rsidDel="00142471">
          <w:rPr>
            <w:lang w:val="en-GB"/>
          </w:rPr>
          <w:delText>x)</w:delText>
        </w:r>
        <w:r w:rsidRPr="00B02F5D" w:rsidDel="00142471">
          <w:rPr>
            <w:lang w:val="en-GB"/>
          </w:rPr>
          <w:tab/>
          <w:delText>Resolution 200 (Rev. Dubai, 2018) of the Plenipotentiary Conference, on the Connect 2030 Agenda for global telecommunications/ICT, including broadband, for sustainable development;</w:delText>
        </w:r>
      </w:del>
    </w:p>
    <w:p w14:paraId="3F9C6314" w14:textId="77777777" w:rsidR="00C834B7" w:rsidRDefault="00C834B7" w:rsidP="00C834B7">
      <w:pPr>
        <w:pStyle w:val="enumlev1"/>
        <w:ind w:left="0" w:firstLine="0"/>
        <w:rPr>
          <w:ins w:id="73" w:author="Минкин Владимир Маркович" w:date="2023-12-27T09:52:00Z"/>
          <w:lang w:val="en-GB"/>
        </w:rPr>
      </w:pPr>
      <w:del w:id="74" w:author="Минкин Владимир Маркович" w:date="2023-12-27T09:54:00Z">
        <w:r w:rsidRPr="00B02F5D" w:rsidDel="00FB33BF">
          <w:rPr>
            <w:i/>
            <w:iCs/>
            <w:lang w:val="en-GB"/>
          </w:rPr>
          <w:delText>f</w:delText>
        </w:r>
      </w:del>
      <w:ins w:id="75" w:author="Минкин Владимир Маркович" w:date="2023-12-27T09:54:00Z">
        <w:r>
          <w:rPr>
            <w:i/>
            <w:iCs/>
            <w:lang w:val="en-GB"/>
          </w:rPr>
          <w:t>c</w:t>
        </w:r>
      </w:ins>
      <w:r w:rsidRPr="00B02F5D">
        <w:rPr>
          <w:i/>
          <w:iCs/>
          <w:lang w:val="en-GB"/>
        </w:rPr>
        <w:t>)</w:t>
      </w:r>
      <w:r w:rsidRPr="00B02F5D">
        <w:rPr>
          <w:i/>
          <w:iCs/>
          <w:lang w:val="en-GB"/>
        </w:rPr>
        <w:tab/>
      </w:r>
      <w:r w:rsidRPr="00B02F5D">
        <w:rPr>
          <w:lang w:val="en-GB"/>
        </w:rPr>
        <w:t>the opinions of the World Telecommunication/ICT Policy Forum</w:t>
      </w:r>
      <w:ins w:id="76" w:author="Минкин Владимир Маркович" w:date="2023-12-27T09:51:00Z">
        <w:r>
          <w:rPr>
            <w:lang w:val="en-GB"/>
          </w:rPr>
          <w:t xml:space="preserve"> (</w:t>
        </w:r>
      </w:ins>
      <w:ins w:id="77" w:author="Минкин Владимир Маркович" w:date="2023-12-27T09:52:00Z">
        <w:r>
          <w:rPr>
            <w:lang w:val="en-GB"/>
          </w:rPr>
          <w:t>Geneva, 2021)</w:t>
        </w:r>
      </w:ins>
      <w:r w:rsidRPr="00B02F5D">
        <w:rPr>
          <w:lang w:val="en-GB"/>
        </w:rPr>
        <w:t>;</w:t>
      </w:r>
    </w:p>
    <w:p w14:paraId="6D91C7A3" w14:textId="77777777" w:rsidR="00C834B7" w:rsidRDefault="00C834B7" w:rsidP="00C834B7">
      <w:pPr>
        <w:pStyle w:val="enumlev1"/>
        <w:ind w:left="0" w:firstLine="0"/>
        <w:rPr>
          <w:ins w:id="78" w:author="Минкин Владимир Маркович" w:date="2023-12-27T09:53:00Z"/>
          <w:lang w:val="en-GB"/>
        </w:rPr>
      </w:pPr>
    </w:p>
    <w:p w14:paraId="0CA49C19" w14:textId="77777777" w:rsidR="00C834B7" w:rsidRPr="00B02F5D" w:rsidRDefault="00C834B7" w:rsidP="00C834B7">
      <w:pPr>
        <w:pStyle w:val="enumlev1"/>
        <w:ind w:left="0" w:firstLine="0"/>
        <w:rPr>
          <w:lang w:val="en-GB"/>
        </w:rPr>
      </w:pPr>
      <w:ins w:id="79" w:author="Минкин Владимир Маркович" w:date="2023-12-27T09:53:00Z">
        <w:r>
          <w:rPr>
            <w:lang w:val="en-GB"/>
          </w:rPr>
          <w:t xml:space="preserve">               recognising</w:t>
        </w:r>
      </w:ins>
    </w:p>
    <w:p w14:paraId="22052381" w14:textId="77777777" w:rsidR="00C834B7" w:rsidRPr="00B02F5D" w:rsidRDefault="00C834B7" w:rsidP="00C834B7">
      <w:pPr>
        <w:rPr>
          <w:lang w:val="en-GB"/>
        </w:rPr>
      </w:pPr>
      <w:del w:id="80" w:author="Минкин Владимир Маркович" w:date="2023-12-27T10:03:00Z">
        <w:r w:rsidRPr="00B02F5D" w:rsidDel="00FB33BF">
          <w:rPr>
            <w:i/>
            <w:iCs/>
            <w:lang w:val="en-GB"/>
          </w:rPr>
          <w:delText>g</w:delText>
        </w:r>
      </w:del>
      <w:ins w:id="81" w:author="Минкин Владимир Маркович" w:date="2023-12-27T10:03:00Z">
        <w:r>
          <w:rPr>
            <w:i/>
            <w:iCs/>
            <w:lang w:val="en-GB"/>
          </w:rPr>
          <w:t>a</w:t>
        </w:r>
      </w:ins>
      <w:r w:rsidRPr="00B02F5D">
        <w:rPr>
          <w:i/>
          <w:iCs/>
          <w:lang w:val="en-GB"/>
        </w:rPr>
        <w:t>)</w:t>
      </w:r>
      <w:r w:rsidRPr="00B02F5D">
        <w:rPr>
          <w:lang w:val="en-GB"/>
        </w:rPr>
        <w:tab/>
        <w:t>the role of the ITU Telecommunication Standardization Sector (ITU</w:t>
      </w:r>
      <w:r w:rsidRPr="00B02F5D">
        <w:rPr>
          <w:lang w:val="en-GB"/>
        </w:rPr>
        <w:noBreakHyphen/>
        <w:t>T) in ITU implementation of relevant WSIS outcomes, adaptation of ITU's role and development of telecommunication standards in building the information society</w:t>
      </w:r>
      <w:r w:rsidRPr="00B02F5D">
        <w:rPr>
          <w:lang w:val="en-GB" w:eastAsia="ko-KR"/>
        </w:rPr>
        <w:t>, including ITU’s lead facilitation role in the WSIS implementation process, as a moderator/facilitator for implementing Action Lines C2</w:t>
      </w:r>
      <w:ins w:id="82" w:author="Минкин Владимир Маркович" w:date="2023-12-27T09:54:00Z">
        <w:r>
          <w:rPr>
            <w:lang w:val="en-GB" w:eastAsia="ko-KR"/>
          </w:rPr>
          <w:t xml:space="preserve"> </w:t>
        </w:r>
      </w:ins>
      <w:ins w:id="83" w:author="Минкин Владимир Маркович" w:date="2023-12-27T09:55:00Z">
        <w:r w:rsidRPr="00F216A9">
          <w:t xml:space="preserve">(Information and communication infrastructure), </w:t>
        </w:r>
      </w:ins>
      <w:ins w:id="84" w:author="Минкин Владимир Маркович" w:date="2023-12-27T09:56:00Z">
        <w:r>
          <w:t>C4 (</w:t>
        </w:r>
      </w:ins>
      <w:ins w:id="85" w:author="Минкин Владимир Маркович" w:date="2023-12-27T09:58:00Z">
        <w:r w:rsidRPr="00B040A1">
          <w:t>Capacity building),</w:t>
        </w:r>
        <w:r>
          <w:rPr>
            <w:rFonts w:ascii="Helvetica" w:hAnsi="Helvetica"/>
            <w:color w:val="1A1A1A"/>
            <w:sz w:val="23"/>
            <w:szCs w:val="23"/>
            <w:shd w:val="clear" w:color="auto" w:fill="FFFFFF"/>
          </w:rPr>
          <w:t xml:space="preserve"> </w:t>
        </w:r>
      </w:ins>
      <w:ins w:id="86" w:author="Минкин Владимир Маркович" w:date="2023-12-27T09:55:00Z">
        <w:r w:rsidRPr="00F216A9">
          <w:t>(Enabling environment)</w:t>
        </w:r>
      </w:ins>
      <w:r w:rsidRPr="00B02F5D">
        <w:rPr>
          <w:lang w:val="en-GB" w:eastAsia="ko-KR"/>
        </w:rPr>
        <w:t xml:space="preserve">, C5 </w:t>
      </w:r>
      <w:ins w:id="87" w:author="Минкин Владимир Маркович" w:date="2023-12-27T09:59:00Z">
        <w:r w:rsidRPr="00F216A9">
          <w:t>(Building confidence and security in the use of ICTs)</w:t>
        </w:r>
        <w:r>
          <w:t xml:space="preserve"> </w:t>
        </w:r>
      </w:ins>
      <w:r w:rsidRPr="00B02F5D">
        <w:rPr>
          <w:lang w:val="en-GB"/>
        </w:rPr>
        <w:t xml:space="preserve">and C6 </w:t>
      </w:r>
      <w:ins w:id="88" w:author="Минкин Владимир Маркович" w:date="2023-12-27T09:59:00Z">
        <w:r w:rsidRPr="00F216A9">
          <w:t>(Enabling environment</w:t>
        </w:r>
        <w:r>
          <w:t>)</w:t>
        </w:r>
        <w:r w:rsidRPr="00B02F5D">
          <w:rPr>
            <w:lang w:val="en-GB"/>
          </w:rPr>
          <w:t xml:space="preserve"> </w:t>
        </w:r>
      </w:ins>
      <w:r w:rsidRPr="00B02F5D">
        <w:rPr>
          <w:lang w:val="en-GB"/>
        </w:rPr>
        <w:t>and participating with</w:t>
      </w:r>
      <w:r w:rsidRPr="00B02F5D">
        <w:rPr>
          <w:lang w:val="en-GB" w:eastAsia="ko-KR"/>
        </w:rPr>
        <w:t xml:space="preserve"> other stakeholders, as appropriate, in the implementation of Action Lines C1, C3, </w:t>
      </w:r>
      <w:del w:id="89" w:author="Минкин Владимир Маркович" w:date="2023-12-27T09:59:00Z">
        <w:r w:rsidRPr="00B02F5D" w:rsidDel="00FB33BF">
          <w:rPr>
            <w:lang w:val="en-GB" w:eastAsia="ko-KR"/>
          </w:rPr>
          <w:delText xml:space="preserve">C4, </w:delText>
        </w:r>
      </w:del>
      <w:r w:rsidRPr="00B02F5D">
        <w:rPr>
          <w:lang w:val="en-GB" w:eastAsia="ko-KR"/>
        </w:rPr>
        <w:t xml:space="preserve">C7, C8, C9 and C11 and all other relevant action lines and other WSIS outcomes, </w:t>
      </w:r>
      <w:ins w:id="90" w:author="Минкин Владимир Маркович" w:date="2023-12-27T10:01:00Z">
        <w:r w:rsidRPr="00F216A9">
          <w:t>which includes the development of broadband communications and the use of radiocommunication/ICT facilities for disaster prevention and mitigation in emergency situations and climate change</w:t>
        </w:r>
        <w:r>
          <w:t>,</w:t>
        </w:r>
        <w:r w:rsidRPr="00B02F5D">
          <w:rPr>
            <w:lang w:val="en-GB" w:eastAsia="ko-KR"/>
          </w:rPr>
          <w:t xml:space="preserve"> </w:t>
        </w:r>
      </w:ins>
      <w:r w:rsidRPr="00B02F5D">
        <w:rPr>
          <w:lang w:val="en-GB" w:eastAsia="ko-KR"/>
        </w:rPr>
        <w:t>within the financial limits set by the Plenipotentiary Conference</w:t>
      </w:r>
      <w:r w:rsidRPr="00B02F5D">
        <w:rPr>
          <w:lang w:val="en-GB"/>
        </w:rPr>
        <w:t>;</w:t>
      </w:r>
    </w:p>
    <w:p w14:paraId="3A2FDD16" w14:textId="77777777" w:rsidR="00C834B7" w:rsidRPr="00B02F5D" w:rsidRDefault="00C834B7" w:rsidP="00C834B7">
      <w:pPr>
        <w:rPr>
          <w:lang w:val="en-GB"/>
        </w:rPr>
      </w:pPr>
      <w:del w:id="91" w:author="Минкин Владимир Маркович" w:date="2023-12-27T10:03:00Z">
        <w:r w:rsidRPr="00B02F5D" w:rsidDel="00FB33BF">
          <w:rPr>
            <w:i/>
            <w:iCs/>
            <w:lang w:val="en-GB"/>
          </w:rPr>
          <w:delText>h</w:delText>
        </w:r>
      </w:del>
      <w:ins w:id="92" w:author="Минкин Владимир Маркович" w:date="2023-12-27T10:03:00Z">
        <w:r>
          <w:rPr>
            <w:i/>
            <w:iCs/>
            <w:lang w:val="en-GB"/>
          </w:rPr>
          <w:t>b</w:t>
        </w:r>
      </w:ins>
      <w:r w:rsidRPr="00B02F5D">
        <w:rPr>
          <w:i/>
          <w:iCs/>
          <w:lang w:val="en-GB"/>
        </w:rPr>
        <w:t>)</w:t>
      </w:r>
      <w:r w:rsidRPr="00B02F5D">
        <w:rPr>
          <w:i/>
          <w:iCs/>
          <w:lang w:val="en-GB"/>
        </w:rPr>
        <w:tab/>
      </w:r>
      <w:r w:rsidRPr="00B02F5D">
        <w:rPr>
          <w:lang w:val="en-GB"/>
        </w:rPr>
        <w:t>that, despite the previous decade's achievements in ICT connectivity, many forms of digital divide remain, both between and within countries, and between women and men,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p>
    <w:p w14:paraId="59416AEF" w14:textId="77777777" w:rsidR="00C834B7" w:rsidRPr="00B02F5D" w:rsidRDefault="00C834B7" w:rsidP="00C834B7">
      <w:pPr>
        <w:rPr>
          <w:lang w:val="en-GB"/>
        </w:rPr>
      </w:pPr>
      <w:del w:id="93" w:author="Минкин Владимир Маркович" w:date="2023-12-27T10:03:00Z">
        <w:r w:rsidRPr="00B02F5D" w:rsidDel="00FB33BF">
          <w:rPr>
            <w:i/>
            <w:iCs/>
            <w:lang w:val="en-GB"/>
          </w:rPr>
          <w:delText>i</w:delText>
        </w:r>
      </w:del>
      <w:ins w:id="94" w:author="Минкин Владимир Маркович" w:date="2023-12-27T10:03:00Z">
        <w:r>
          <w:rPr>
            <w:i/>
            <w:iCs/>
            <w:lang w:val="en-GB"/>
          </w:rPr>
          <w:t>c</w:t>
        </w:r>
      </w:ins>
      <w:r w:rsidRPr="00B02F5D">
        <w:rPr>
          <w:i/>
          <w:iCs/>
          <w:lang w:val="en-GB"/>
        </w:rPr>
        <w:t>)</w:t>
      </w:r>
      <w:r w:rsidRPr="00B02F5D">
        <w:rPr>
          <w:lang w:val="en-GB"/>
        </w:rPr>
        <w:tab/>
        <w:t>that the management of the Internet encompasses both technical and public policy issues and should involve all stakeholders and relevant intergovernmental and international organizations in accordance with §§ 35</w:t>
      </w:r>
      <w:r w:rsidRPr="00B02F5D">
        <w:rPr>
          <w:i/>
          <w:lang w:val="en-GB"/>
        </w:rPr>
        <w:t xml:space="preserve"> </w:t>
      </w:r>
      <w:r w:rsidRPr="00B02F5D">
        <w:rPr>
          <w:i/>
          <w:iCs/>
          <w:lang w:val="en-GB"/>
        </w:rPr>
        <w:t>a)-e)</w:t>
      </w:r>
      <w:r w:rsidRPr="00B02F5D">
        <w:rPr>
          <w:lang w:val="en-GB"/>
        </w:rPr>
        <w:t xml:space="preserve"> of the Tunis Agenda for the Information Society, as well as § 57 of the outcome document of the 2015 high-level meeting of the General Assembly on the overall review of the implementation of the WSIS outcomes,</w:t>
      </w:r>
    </w:p>
    <w:p w14:paraId="3DB039C7" w14:textId="77777777" w:rsidR="00C834B7" w:rsidRDefault="00C834B7" w:rsidP="00C834B7">
      <w:pPr>
        <w:pStyle w:val="Call"/>
        <w:jc w:val="both"/>
        <w:rPr>
          <w:ins w:id="95" w:author="Минкин Владимир Маркович" w:date="2023-12-27T10:03:00Z"/>
          <w:lang w:val="en-GB"/>
        </w:rPr>
      </w:pPr>
      <w:r w:rsidRPr="00B02F5D">
        <w:rPr>
          <w:lang w:val="en-GB"/>
        </w:rPr>
        <w:t xml:space="preserve">considering </w:t>
      </w:r>
      <w:del w:id="96" w:author="Минкин Владимир Маркович" w:date="2023-12-27T10:03:00Z">
        <w:r w:rsidRPr="00B02F5D" w:rsidDel="00FB33BF">
          <w:rPr>
            <w:lang w:val="en-GB"/>
          </w:rPr>
          <w:delText>further</w:delText>
        </w:r>
      </w:del>
    </w:p>
    <w:p w14:paraId="2CA550CD" w14:textId="77777777" w:rsidR="00C834B7" w:rsidRPr="00254F90" w:rsidRDefault="00C834B7" w:rsidP="00B040A1">
      <w:pPr>
        <w:tabs>
          <w:tab w:val="clear" w:pos="794"/>
          <w:tab w:val="clear" w:pos="1191"/>
          <w:tab w:val="clear" w:pos="1588"/>
          <w:tab w:val="clear" w:pos="1985"/>
        </w:tabs>
        <w:overflowPunct/>
        <w:spacing w:before="0" w:line="240" w:lineRule="auto"/>
        <w:textAlignment w:val="auto"/>
        <w:rPr>
          <w:lang w:val="en-GB"/>
        </w:rPr>
      </w:pPr>
      <w:ins w:id="97" w:author="Минкин Владимир Маркович" w:date="2023-12-27T10:09:00Z">
        <w:r w:rsidRPr="00B02F5D">
          <w:rPr>
            <w:i/>
            <w:iCs/>
            <w:lang w:val="en-GB"/>
          </w:rPr>
          <w:t>a)</w:t>
        </w:r>
        <w:r w:rsidRPr="00B040A1">
          <w:rPr>
            <w:i/>
            <w:iCs/>
            <w:lang w:val="en-US"/>
          </w:rPr>
          <w:t xml:space="preserve">           </w:t>
        </w:r>
      </w:ins>
      <w:ins w:id="98" w:author="Минкин Владимир Маркович" w:date="2023-12-27T10:12:00Z">
        <w:r w:rsidRPr="00B040A1">
          <w:rPr>
            <w:lang w:val="en-GB"/>
          </w:rPr>
          <w:t>that UNGA, in its Resolution 70/125, decided to hold a high-level meeting on the overall</w:t>
        </w:r>
      </w:ins>
      <w:ins w:id="99" w:author="Минкин Владимир Маркович" w:date="2023-12-27T10:13:00Z">
        <w:r w:rsidRPr="00B040A1">
          <w:rPr>
            <w:lang w:val="en-US"/>
          </w:rPr>
          <w:t xml:space="preserve"> </w:t>
        </w:r>
      </w:ins>
      <w:ins w:id="100" w:author="Минкин Владимир Маркович" w:date="2023-12-27T10:12:00Z">
        <w:r w:rsidRPr="00B040A1">
          <w:rPr>
            <w:lang w:val="en-GB"/>
          </w:rPr>
          <w:t>review of the implementation of the WSIS outcomes in 2025;</w:t>
        </w:r>
      </w:ins>
    </w:p>
    <w:p w14:paraId="5D198337" w14:textId="77777777" w:rsidR="00C834B7" w:rsidRPr="00B02F5D" w:rsidRDefault="00C834B7" w:rsidP="00C834B7">
      <w:pPr>
        <w:rPr>
          <w:i/>
          <w:lang w:val="en-GB"/>
        </w:rPr>
      </w:pPr>
      <w:del w:id="101" w:author="Минкин Владимир Маркович" w:date="2023-12-27T10:13:00Z">
        <w:r w:rsidRPr="00B02F5D" w:rsidDel="00254F90">
          <w:rPr>
            <w:i/>
            <w:iCs/>
            <w:lang w:val="en-GB"/>
          </w:rPr>
          <w:delText>a</w:delText>
        </w:r>
      </w:del>
      <w:ins w:id="102" w:author="Минкин Владимир Маркович" w:date="2023-12-27T10:13:00Z">
        <w:r>
          <w:rPr>
            <w:i/>
            <w:iCs/>
            <w:lang w:val="en-US"/>
          </w:rPr>
          <w:t>b</w:t>
        </w:r>
      </w:ins>
      <w:r w:rsidRPr="00B02F5D">
        <w:rPr>
          <w:i/>
          <w:iCs/>
          <w:lang w:val="en-GB"/>
        </w:rPr>
        <w:t>)</w:t>
      </w:r>
      <w:r w:rsidRPr="00B02F5D">
        <w:rPr>
          <w:lang w:val="en-GB"/>
        </w:rPr>
        <w:tab/>
        <w:t>that ITU has a pivotal role in providing a global perspective in regard to the information society;</w:t>
      </w:r>
    </w:p>
    <w:p w14:paraId="36CBBE68" w14:textId="77777777" w:rsidR="00C834B7" w:rsidRPr="00B02F5D" w:rsidRDefault="00C834B7" w:rsidP="00C834B7">
      <w:pPr>
        <w:rPr>
          <w:lang w:val="en-GB"/>
        </w:rPr>
      </w:pPr>
      <w:del w:id="103" w:author="Минкин Владимир Маркович" w:date="2023-12-27T10:13:00Z">
        <w:r w:rsidRPr="00B02F5D" w:rsidDel="00254F90">
          <w:rPr>
            <w:i/>
            <w:lang w:val="en-GB"/>
          </w:rPr>
          <w:delText>b</w:delText>
        </w:r>
      </w:del>
      <w:ins w:id="104" w:author="Минкин Владимир Маркович" w:date="2023-12-27T10:13:00Z">
        <w:r>
          <w:rPr>
            <w:i/>
            <w:lang w:val="en-GB"/>
          </w:rPr>
          <w:t>c</w:t>
        </w:r>
      </w:ins>
      <w:r w:rsidRPr="00B02F5D">
        <w:rPr>
          <w:i/>
          <w:lang w:val="en-GB"/>
        </w:rPr>
        <w:t>)</w:t>
      </w:r>
      <w:r w:rsidRPr="00B02F5D">
        <w:rPr>
          <w:i/>
          <w:lang w:val="en-GB"/>
        </w:rPr>
        <w:tab/>
      </w:r>
      <w:r w:rsidRPr="00B02F5D">
        <w:rPr>
          <w:iCs/>
          <w:lang w:val="en-GB"/>
        </w:rPr>
        <w:t xml:space="preserve">that </w:t>
      </w:r>
      <w:r w:rsidRPr="00B02F5D">
        <w:rPr>
          <w:lang w:val="en-GB"/>
        </w:rPr>
        <w:t>the Council Working Group on WSIS and the Sustainable Development Goals (SDGs) (CWG</w:t>
      </w:r>
      <w:r w:rsidRPr="00B02F5D">
        <w:rPr>
          <w:lang w:val="en-GB"/>
        </w:rPr>
        <w:noBreakHyphen/>
        <w:t>WSIS&amp;SDG), in accordance with Resolution 140 (Rev. Dubai, 2018) and with Resolution 1332, first adopted by the ITU Council at its 2011 session and last modified at its 2019 session, open to all the ITU membership, constitutes an effective mechanism for facilitating Member State inputs on ITU implementation of relevant WSIS outcomes and the 2030 Agenda for Sustainable Development;</w:t>
      </w:r>
    </w:p>
    <w:p w14:paraId="41546510" w14:textId="77777777" w:rsidR="00C834B7" w:rsidRPr="00B02F5D" w:rsidRDefault="00C834B7" w:rsidP="00C834B7">
      <w:pPr>
        <w:rPr>
          <w:lang w:val="en-GB"/>
        </w:rPr>
      </w:pPr>
      <w:del w:id="105" w:author="Минкин Владимир Маркович" w:date="2023-12-27T10:13:00Z">
        <w:r w:rsidRPr="00B02F5D" w:rsidDel="00254F90">
          <w:rPr>
            <w:i/>
            <w:iCs/>
            <w:lang w:val="en-GB"/>
          </w:rPr>
          <w:delText>c</w:delText>
        </w:r>
      </w:del>
      <w:ins w:id="106" w:author="Минкин Владимир Маркович" w:date="2023-12-27T10:13:00Z">
        <w:r>
          <w:rPr>
            <w:i/>
            <w:iCs/>
            <w:lang w:val="en-GB"/>
          </w:rPr>
          <w:t>d</w:t>
        </w:r>
      </w:ins>
      <w:r w:rsidRPr="00B02F5D">
        <w:rPr>
          <w:i/>
          <w:iCs/>
          <w:lang w:val="en-GB"/>
        </w:rPr>
        <w:t>)</w:t>
      </w:r>
      <w:r w:rsidRPr="00B02F5D">
        <w:rPr>
          <w:lang w:val="en-GB"/>
        </w:rPr>
        <w:tab/>
        <w:t>that the Council Working Group on international Internet-related public policy issues (CWG</w:t>
      </w:r>
      <w:r w:rsidRPr="00B02F5D">
        <w:rPr>
          <w:lang w:val="en-GB"/>
        </w:rPr>
        <w:noBreakHyphen/>
        <w:t>Internet), in accordance with Resolution 1336, first adopted by the Council at its 2011 session and last modified at its 2019 session, open to Member States only, with open consultation of all stakeholders, was created in order to promote enhanced cooperation and to foster the participation of governments in addressing international Internet public policy issues;</w:t>
      </w:r>
    </w:p>
    <w:p w14:paraId="25D2DFE1" w14:textId="03B8A5BB" w:rsidR="00C834B7" w:rsidRDefault="00C834B7" w:rsidP="00C834B7">
      <w:pPr>
        <w:rPr>
          <w:lang w:val="en-GB"/>
        </w:rPr>
      </w:pPr>
      <w:del w:id="107" w:author="Минкин Владимир Маркович" w:date="2023-12-27T10:13:00Z">
        <w:r w:rsidRPr="00B02F5D" w:rsidDel="00254F90">
          <w:rPr>
            <w:i/>
            <w:iCs/>
            <w:lang w:val="en-GB"/>
          </w:rPr>
          <w:delText>d</w:delText>
        </w:r>
      </w:del>
      <w:ins w:id="108" w:author="Минкин Владимир Маркович" w:date="2023-12-27T10:13:00Z">
        <w:r>
          <w:rPr>
            <w:i/>
            <w:iCs/>
            <w:lang w:val="en-GB"/>
          </w:rPr>
          <w:t>e</w:t>
        </w:r>
      </w:ins>
      <w:r w:rsidRPr="00B02F5D">
        <w:rPr>
          <w:i/>
          <w:iCs/>
          <w:lang w:val="en-GB"/>
        </w:rPr>
        <w:t>)</w:t>
      </w:r>
      <w:r w:rsidRPr="00B02F5D">
        <w:rPr>
          <w:lang w:val="en-GB"/>
        </w:rPr>
        <w:tab/>
        <w:t>that there is a perceived need to improve coordination, dissemination and interaction: (</w:t>
      </w:r>
      <w:proofErr w:type="spellStart"/>
      <w:r w:rsidRPr="00B02F5D">
        <w:rPr>
          <w:lang w:val="en-GB"/>
        </w:rPr>
        <w:t>i</w:t>
      </w:r>
      <w:proofErr w:type="spellEnd"/>
      <w:r w:rsidRPr="00B02F5D">
        <w:rPr>
          <w:lang w:val="en-GB"/>
        </w:rPr>
        <w:t xml:space="preserve">) by avoiding duplication of efforts through focused coordination between ITU's relevant study groups that deal with international Internet public policy issues and technical aspects of telecommunication networks to </w:t>
      </w:r>
      <w:r w:rsidRPr="00B02F5D">
        <w:rPr>
          <w:lang w:val="en-GB"/>
        </w:rPr>
        <w:lastRenderedPageBreak/>
        <w:t>support the Internet; (ii) by disseminating relevant international Internet public policy information to the ITU membership, the General Secretariat and the Bureaux; (iii) by promoting enhanced cooperation and technical-oriented interaction between ITU and other relevant international organizations and entities,</w:t>
      </w:r>
    </w:p>
    <w:p w14:paraId="25E382E5" w14:textId="77777777" w:rsidR="00C834B7" w:rsidRPr="00B02F5D" w:rsidDel="00794660" w:rsidRDefault="00C834B7" w:rsidP="00C834B7">
      <w:pPr>
        <w:pStyle w:val="Call"/>
        <w:jc w:val="both"/>
        <w:rPr>
          <w:del w:id="109" w:author="Минкин Владимир Маркович" w:date="2023-12-27T10:16:00Z"/>
          <w:lang w:val="en-GB"/>
        </w:rPr>
      </w:pPr>
      <w:del w:id="110" w:author="Минкин Владимир Маркович" w:date="2023-12-27T10:16:00Z">
        <w:r w:rsidRPr="00B02F5D" w:rsidDel="00794660">
          <w:rPr>
            <w:lang w:val="en-GB"/>
          </w:rPr>
          <w:delText>recognizing</w:delText>
        </w:r>
      </w:del>
    </w:p>
    <w:p w14:paraId="242161F6" w14:textId="77777777" w:rsidR="00C834B7" w:rsidRPr="00B02F5D" w:rsidDel="00794660" w:rsidRDefault="00C834B7" w:rsidP="00C834B7">
      <w:pPr>
        <w:rPr>
          <w:del w:id="111" w:author="Минкин Владимир Маркович" w:date="2023-12-27T10:16:00Z"/>
          <w:lang w:val="en-GB"/>
        </w:rPr>
      </w:pPr>
      <w:del w:id="112" w:author="Минкин Владимир Маркович" w:date="2023-12-27T10:16:00Z">
        <w:r w:rsidRPr="00B02F5D" w:rsidDel="00794660">
          <w:rPr>
            <w:i/>
            <w:iCs/>
            <w:lang w:val="en-GB"/>
          </w:rPr>
          <w:delText>a)</w:delText>
        </w:r>
        <w:r w:rsidRPr="00B02F5D" w:rsidDel="00794660">
          <w:rPr>
            <w:lang w:val="en-GB"/>
          </w:rPr>
          <w:tab/>
          <w:delText>the commitment of ITU to implementing relevant WSIS outcomes and the WSIS vision beyond 2015, as one of the most important goals for the Union;</w:delText>
        </w:r>
      </w:del>
    </w:p>
    <w:p w14:paraId="2FB7DAE2" w14:textId="77777777" w:rsidR="00C834B7" w:rsidRPr="00B02F5D" w:rsidDel="00794660" w:rsidRDefault="00C834B7" w:rsidP="00C834B7">
      <w:pPr>
        <w:rPr>
          <w:del w:id="113" w:author="Минкин Владимир Маркович" w:date="2023-12-27T10:16:00Z"/>
          <w:lang w:val="en-GB"/>
        </w:rPr>
      </w:pPr>
      <w:del w:id="114" w:author="Минкин Владимир Маркович" w:date="2023-12-27T10:16:00Z">
        <w:r w:rsidRPr="00B02F5D" w:rsidDel="00794660">
          <w:rPr>
            <w:i/>
            <w:iCs/>
            <w:lang w:val="en-GB"/>
          </w:rPr>
          <w:delText>b)</w:delText>
        </w:r>
        <w:r w:rsidRPr="00B02F5D" w:rsidDel="00794660">
          <w:rPr>
            <w:lang w:val="en-GB"/>
          </w:rPr>
          <w:tab/>
          <w:delText>that the 2030 Agenda for Sustainable Development has substantial implications for the activities of ITU,</w:delText>
        </w:r>
      </w:del>
    </w:p>
    <w:p w14:paraId="3B54D2A3" w14:textId="77777777" w:rsidR="00C834B7" w:rsidRPr="00B02F5D" w:rsidRDefault="00C834B7" w:rsidP="00C834B7">
      <w:pPr>
        <w:pStyle w:val="Call"/>
        <w:jc w:val="both"/>
        <w:rPr>
          <w:lang w:val="en-GB"/>
        </w:rPr>
      </w:pPr>
      <w:r w:rsidRPr="00B02F5D">
        <w:rPr>
          <w:lang w:val="en-GB"/>
        </w:rPr>
        <w:t xml:space="preserve">recognizing </w:t>
      </w:r>
      <w:del w:id="115" w:author="Минкин Владимир Маркович" w:date="2023-12-27T10:16:00Z">
        <w:r w:rsidRPr="00B02F5D" w:rsidDel="00794660">
          <w:rPr>
            <w:lang w:val="en-GB"/>
          </w:rPr>
          <w:delText>further</w:delText>
        </w:r>
      </w:del>
    </w:p>
    <w:p w14:paraId="40219C71" w14:textId="77777777" w:rsidR="00C834B7" w:rsidRPr="00B02F5D" w:rsidRDefault="00C834B7" w:rsidP="00C834B7">
      <w:pPr>
        <w:rPr>
          <w:lang w:val="en-GB"/>
        </w:rPr>
      </w:pPr>
      <w:r w:rsidRPr="00B02F5D">
        <w:rPr>
          <w:i/>
          <w:iCs/>
          <w:lang w:val="en-GB"/>
        </w:rPr>
        <w:t>a)</w:t>
      </w:r>
      <w:r w:rsidRPr="00B02F5D">
        <w:rPr>
          <w:lang w:val="en-GB"/>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14:paraId="647B8419" w14:textId="77777777" w:rsidR="00C834B7" w:rsidRPr="00B02F5D" w:rsidRDefault="00C834B7" w:rsidP="00C834B7">
      <w:pPr>
        <w:rPr>
          <w:rFonts w:asciiTheme="majorBidi" w:hAnsiTheme="majorBidi"/>
          <w:lang w:val="en-GB"/>
        </w:rPr>
      </w:pPr>
      <w:r w:rsidRPr="00B02F5D">
        <w:rPr>
          <w:i/>
          <w:iCs/>
          <w:lang w:val="en-GB"/>
        </w:rPr>
        <w:t>b)</w:t>
      </w:r>
      <w:r w:rsidRPr="00B02F5D">
        <w:rPr>
          <w:lang w:val="en-GB"/>
        </w:rPr>
        <w:tab/>
        <w:t>the potential of ICTs to achieve the 2030 Agenda for Sustainable Development and other internationally agreed development goals;</w:t>
      </w:r>
    </w:p>
    <w:p w14:paraId="7187A63E" w14:textId="77777777" w:rsidR="00C834B7" w:rsidRPr="00B02F5D" w:rsidRDefault="00C834B7" w:rsidP="00C834B7">
      <w:pPr>
        <w:tabs>
          <w:tab w:val="left" w:pos="907"/>
          <w:tab w:val="left" w:pos="908"/>
        </w:tabs>
        <w:spacing w:line="266" w:lineRule="auto"/>
        <w:ind w:right="115"/>
        <w:rPr>
          <w:lang w:val="en-GB"/>
        </w:rPr>
      </w:pPr>
      <w:r w:rsidRPr="00B02F5D">
        <w:rPr>
          <w:i/>
          <w:iCs/>
          <w:lang w:val="en-GB"/>
        </w:rPr>
        <w:t>c)</w:t>
      </w:r>
      <w:r w:rsidRPr="00B02F5D">
        <w:rPr>
          <w:lang w:val="en-GB"/>
        </w:rPr>
        <w:tab/>
        <w:t>that increased connectivity, innovation and access played a critical role in enabling progress on the SDGs;</w:t>
      </w:r>
    </w:p>
    <w:p w14:paraId="7C019FB1" w14:textId="77777777" w:rsidR="00C834B7" w:rsidRPr="00B02F5D" w:rsidRDefault="00C834B7" w:rsidP="00C834B7">
      <w:pPr>
        <w:rPr>
          <w:lang w:val="en-GB"/>
        </w:rPr>
      </w:pPr>
      <w:r w:rsidRPr="00B02F5D">
        <w:rPr>
          <w:i/>
          <w:iCs/>
          <w:lang w:val="en-GB"/>
        </w:rPr>
        <w:t>d)</w:t>
      </w:r>
      <w:r w:rsidRPr="00B02F5D">
        <w:rPr>
          <w:lang w:val="en-GB"/>
        </w:rPr>
        <w:tab/>
        <w:t>the need to promote greater participation and engagement in Internet governance discussions of governments, the private sector, civil society, international organizations, the technical and academic communities and all other relevant stakeholders from developing countri</w:t>
      </w:r>
      <w:r w:rsidRPr="00B02F5D">
        <w:rPr>
          <w:iCs/>
          <w:lang w:val="en-GB"/>
        </w:rPr>
        <w:t>es</w:t>
      </w:r>
      <w:r w:rsidRPr="00B02F5D">
        <w:rPr>
          <w:rStyle w:val="a3"/>
          <w:iCs/>
          <w:lang w:val="en-GB"/>
        </w:rPr>
        <w:footnoteReference w:customMarkFollows="1" w:id="2"/>
        <w:t>1</w:t>
      </w:r>
      <w:r w:rsidRPr="00B02F5D">
        <w:rPr>
          <w:iCs/>
          <w:lang w:val="en-GB"/>
        </w:rPr>
        <w:t>;</w:t>
      </w:r>
    </w:p>
    <w:p w14:paraId="65583D37" w14:textId="77777777" w:rsidR="00C834B7" w:rsidRPr="00B02F5D" w:rsidRDefault="00C834B7" w:rsidP="00C834B7">
      <w:pPr>
        <w:rPr>
          <w:i/>
          <w:lang w:val="en-GB"/>
        </w:rPr>
      </w:pPr>
      <w:r w:rsidRPr="00B02F5D">
        <w:rPr>
          <w:i/>
          <w:iCs/>
          <w:lang w:val="en-GB"/>
        </w:rPr>
        <w:t>e)</w:t>
      </w:r>
      <w:r w:rsidRPr="00B02F5D">
        <w:rPr>
          <w:lang w:val="en-GB"/>
        </w:rPr>
        <w:tab/>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14:paraId="053140D3" w14:textId="77777777" w:rsidR="00C834B7" w:rsidRPr="00B02F5D" w:rsidRDefault="00C834B7" w:rsidP="00C834B7">
      <w:pPr>
        <w:rPr>
          <w:lang w:val="en-GB"/>
        </w:rPr>
      </w:pPr>
      <w:r w:rsidRPr="00B02F5D">
        <w:rPr>
          <w:i/>
          <w:iCs/>
          <w:lang w:val="en-GB"/>
        </w:rPr>
        <w:t>f)</w:t>
      </w:r>
      <w:r w:rsidRPr="00B02F5D">
        <w:rPr>
          <w:lang w:val="en-GB"/>
        </w:rPr>
        <w:tab/>
        <w:t>that, using relevant international organizations, such cooperation should include the development of globally applicable principles on public policy issues associated with the coordination and management of critical Internet resources, in which regard the organizations responsible for essential tasks associated with the Internet are called upon to contribute to creating an environment that facilitates this development of public policy principles, as expressed in § 70 of the Tunis Agenda;</w:t>
      </w:r>
    </w:p>
    <w:p w14:paraId="4D9089F6" w14:textId="77777777" w:rsidR="00C834B7" w:rsidRPr="00B02F5D" w:rsidRDefault="00C834B7" w:rsidP="00C834B7">
      <w:pPr>
        <w:rPr>
          <w:lang w:val="en-GB"/>
        </w:rPr>
      </w:pPr>
      <w:r w:rsidRPr="00B02F5D">
        <w:rPr>
          <w:i/>
          <w:iCs/>
          <w:lang w:val="en-GB"/>
        </w:rPr>
        <w:t>g)</w:t>
      </w:r>
      <w:r w:rsidRPr="00B02F5D">
        <w:rPr>
          <w:lang w:val="en-GB"/>
        </w:rPr>
        <w:tab/>
        <w:t>that §</w:t>
      </w:r>
      <w:r w:rsidRPr="00B02F5D">
        <w:rPr>
          <w:rFonts w:asciiTheme="majorBidi" w:hAnsiTheme="majorBidi"/>
          <w:lang w:val="en-GB"/>
        </w:rPr>
        <w:t>§</w:t>
      </w:r>
      <w:r w:rsidRPr="00B02F5D">
        <w:rPr>
          <w:rFonts w:asciiTheme="majorBidi" w:hAnsiTheme="majorBidi" w:cstheme="majorBidi"/>
          <w:szCs w:val="24"/>
          <w:lang w:val="en-GB"/>
        </w:rPr>
        <w:t> </w:t>
      </w:r>
      <w:r w:rsidRPr="00B02F5D">
        <w:rPr>
          <w:rFonts w:asciiTheme="majorBidi" w:hAnsiTheme="majorBidi"/>
          <w:lang w:val="en-GB"/>
        </w:rPr>
        <w:t>69</w:t>
      </w:r>
      <w:r w:rsidRPr="00B02F5D">
        <w:rPr>
          <w:rFonts w:asciiTheme="majorBidi" w:hAnsiTheme="majorBidi" w:cstheme="majorBidi"/>
          <w:szCs w:val="24"/>
          <w:lang w:val="en-GB"/>
        </w:rPr>
        <w:t xml:space="preserve"> to </w:t>
      </w:r>
      <w:r w:rsidRPr="00B02F5D">
        <w:rPr>
          <w:lang w:val="en-GB"/>
        </w:rPr>
        <w:t>71 of the Tunis Agenda called for the process towards enhanced cooperation to be started by the United Nations Secretary-General, involving all relevant organizations by the end of the first quarter of 2006, to involve all stakeholders in their respective roles, to proceed as quickly as possible consistent with legal process, and to be responsive to innovation; and for relevant organizations to commence a process towards enhanced cooperation involving all stakeholders, proceeding as quickly as possible and responsive to innovation; and for the same relevant organizations to be requested to provide annual performance reports;</w:t>
      </w:r>
    </w:p>
    <w:p w14:paraId="3D097BC2" w14:textId="77777777" w:rsidR="00C834B7" w:rsidRPr="00B02F5D" w:rsidRDefault="00C834B7" w:rsidP="00C834B7">
      <w:pPr>
        <w:rPr>
          <w:lang w:val="en-GB"/>
        </w:rPr>
      </w:pPr>
      <w:r w:rsidRPr="00B02F5D">
        <w:rPr>
          <w:i/>
          <w:iCs/>
          <w:lang w:val="en-GB"/>
        </w:rPr>
        <w:t>h)</w:t>
      </w:r>
      <w:r w:rsidRPr="00B02F5D">
        <w:rPr>
          <w:lang w:val="en-GB"/>
        </w:rPr>
        <w:tab/>
        <w:t>that various initiatives have been implemented and some progress has been made in relation to the process towards enhanced cooperation detailed in §§ 69 to 71 of the Tunis Agenda and that UNGA, in Resolution 70/125, called for continued dialogue and work on the implementation of enhanced cooperation, which is already under way in accordance with § 65 of that resolution,</w:t>
      </w:r>
    </w:p>
    <w:p w14:paraId="2FDD8FB4" w14:textId="77777777" w:rsidR="00C834B7" w:rsidRPr="00B02F5D" w:rsidDel="00794660" w:rsidRDefault="00C834B7" w:rsidP="00C834B7">
      <w:pPr>
        <w:pStyle w:val="Call"/>
        <w:jc w:val="both"/>
        <w:rPr>
          <w:del w:id="116" w:author="Минкин Владимир Маркович" w:date="2023-12-27T10:18:00Z"/>
          <w:lang w:val="en-GB"/>
        </w:rPr>
      </w:pPr>
      <w:del w:id="117" w:author="Минкин Владимир Маркович" w:date="2023-12-27T10:18:00Z">
        <w:r w:rsidRPr="00B02F5D" w:rsidDel="00794660">
          <w:rPr>
            <w:lang w:val="en-GB"/>
          </w:rPr>
          <w:lastRenderedPageBreak/>
          <w:delText>taking into account</w:delText>
        </w:r>
      </w:del>
    </w:p>
    <w:p w14:paraId="61DEB824" w14:textId="77777777" w:rsidR="00C834B7" w:rsidRPr="00B02F5D" w:rsidDel="00794660" w:rsidRDefault="00C834B7" w:rsidP="00C834B7">
      <w:pPr>
        <w:rPr>
          <w:del w:id="118" w:author="Минкин Владимир Маркович" w:date="2023-12-27T10:18:00Z"/>
          <w:lang w:val="en-GB"/>
        </w:rPr>
      </w:pPr>
      <w:del w:id="119" w:author="Минкин Владимир Маркович" w:date="2023-12-27T10:18:00Z">
        <w:r w:rsidRPr="00B02F5D" w:rsidDel="00794660">
          <w:rPr>
            <w:i/>
            <w:iCs/>
            <w:lang w:val="en-GB"/>
          </w:rPr>
          <w:delText>a)</w:delText>
        </w:r>
        <w:r w:rsidRPr="00B02F5D" w:rsidDel="00794660">
          <w:rPr>
            <w:lang w:val="en-GB"/>
          </w:rPr>
          <w:tab/>
          <w:delText>Resolution 30 (Rev. Buenos Aires, 2017) of the World Telecommunication Development Conference (WTDC), on the role of the ITU Telecommunication Development Sector in implementing the WSIS outcomes, taking into account the 2030 Agenda for Sustainable Development;</w:delText>
        </w:r>
      </w:del>
    </w:p>
    <w:p w14:paraId="384B2F6B" w14:textId="77777777" w:rsidR="00C834B7" w:rsidRPr="00B02F5D" w:rsidDel="00794660" w:rsidRDefault="00C834B7" w:rsidP="00C834B7">
      <w:pPr>
        <w:rPr>
          <w:del w:id="120" w:author="Минкин Владимир Маркович" w:date="2023-12-27T10:18:00Z"/>
          <w:lang w:val="en-GB"/>
        </w:rPr>
      </w:pPr>
      <w:del w:id="121" w:author="Минкин Владимир Маркович" w:date="2023-12-27T10:18:00Z">
        <w:r w:rsidRPr="00B02F5D" w:rsidDel="00794660">
          <w:rPr>
            <w:i/>
            <w:lang w:val="en-GB"/>
          </w:rPr>
          <w:delText>b)</w:delText>
        </w:r>
        <w:r w:rsidRPr="00B02F5D" w:rsidDel="00794660">
          <w:rPr>
            <w:lang w:val="en-GB"/>
          </w:rPr>
          <w:tab/>
          <w:delText>Resolution ITU</w:delText>
        </w:r>
        <w:r w:rsidRPr="00B02F5D" w:rsidDel="00794660">
          <w:rPr>
            <w:lang w:val="en-GB"/>
          </w:rPr>
          <w:noBreakHyphen/>
          <w:delText>R 61 (Rev. Sharm el-Sheikh, 2019) of the Radiocommunication Assembly, on the ITU Radiocommunication Sector's contribution in implementing the WSIS outcomes and the 2030 Agenda for Sustainable Development;</w:delText>
        </w:r>
      </w:del>
    </w:p>
    <w:p w14:paraId="3766FCC1" w14:textId="77777777" w:rsidR="00C834B7" w:rsidRPr="00B02F5D" w:rsidDel="00794660" w:rsidRDefault="00C834B7" w:rsidP="00C834B7">
      <w:pPr>
        <w:rPr>
          <w:del w:id="122" w:author="Минкин Владимир Маркович" w:date="2023-12-27T10:18:00Z"/>
          <w:lang w:val="en-GB"/>
        </w:rPr>
      </w:pPr>
      <w:del w:id="123" w:author="Минкин Владимир Маркович" w:date="2023-12-27T10:18:00Z">
        <w:r w:rsidRPr="00B02F5D" w:rsidDel="00794660">
          <w:rPr>
            <w:i/>
            <w:lang w:val="en-GB"/>
          </w:rPr>
          <w:delText>c)</w:delText>
        </w:r>
        <w:r w:rsidRPr="00B02F5D" w:rsidDel="00794660">
          <w:rPr>
            <w:lang w:val="en-GB"/>
          </w:rPr>
          <w:tab/>
          <w:delText>the programmes, activities and regional initiatives being carried out in accordance with the decisions of WTDC-17 for bridging the digital divide;</w:delText>
        </w:r>
      </w:del>
    </w:p>
    <w:p w14:paraId="04FB4CA3" w14:textId="77777777" w:rsidR="00C834B7" w:rsidRPr="00B02F5D" w:rsidDel="00794660" w:rsidRDefault="00C834B7" w:rsidP="00C834B7">
      <w:pPr>
        <w:rPr>
          <w:del w:id="124" w:author="Минкин Владимир Маркович" w:date="2023-12-27T10:18:00Z"/>
          <w:lang w:val="en-GB"/>
        </w:rPr>
      </w:pPr>
      <w:del w:id="125" w:author="Минкин Владимир Маркович" w:date="2023-12-27T10:18:00Z">
        <w:r w:rsidRPr="00B02F5D" w:rsidDel="00794660">
          <w:rPr>
            <w:i/>
            <w:lang w:val="en-GB"/>
          </w:rPr>
          <w:delText>d)</w:delText>
        </w:r>
        <w:r w:rsidRPr="00B02F5D" w:rsidDel="00794660">
          <w:rPr>
            <w:lang w:val="en-GB"/>
          </w:rPr>
          <w:tab/>
          <w:delText>the relevant work already accomplished and/or to be carried out by ITU under the guidance of CWG</w:delText>
        </w:r>
        <w:r w:rsidRPr="00B02F5D" w:rsidDel="00794660">
          <w:rPr>
            <w:lang w:val="en-GB"/>
          </w:rPr>
          <w:noBreakHyphen/>
          <w:delText>WSIS&amp;SDG</w:delText>
        </w:r>
        <w:r w:rsidRPr="00B02F5D" w:rsidDel="00794660">
          <w:rPr>
            <w:rFonts w:asciiTheme="majorBidi" w:hAnsiTheme="majorBidi"/>
            <w:lang w:val="en-GB"/>
          </w:rPr>
          <w:delText xml:space="preserve"> </w:delText>
        </w:r>
        <w:r w:rsidRPr="00B02F5D" w:rsidDel="00794660">
          <w:rPr>
            <w:lang w:val="en-GB"/>
          </w:rPr>
          <w:delText>and CWG</w:delText>
        </w:r>
        <w:r w:rsidRPr="00B02F5D" w:rsidDel="00794660">
          <w:rPr>
            <w:lang w:val="en-GB"/>
          </w:rPr>
          <w:noBreakHyphen/>
          <w:delText>Internet,</w:delText>
        </w:r>
      </w:del>
    </w:p>
    <w:p w14:paraId="37B7B87F" w14:textId="77777777" w:rsidR="00C834B7" w:rsidRPr="00B02F5D" w:rsidDel="00794660" w:rsidRDefault="00C834B7" w:rsidP="00C834B7">
      <w:pPr>
        <w:pStyle w:val="Call"/>
        <w:jc w:val="both"/>
        <w:rPr>
          <w:del w:id="126" w:author="Минкин Владимир Маркович" w:date="2023-12-27T10:17:00Z"/>
          <w:lang w:val="en-GB"/>
        </w:rPr>
      </w:pPr>
      <w:del w:id="127" w:author="Минкин Владимир Маркович" w:date="2023-12-27T10:17:00Z">
        <w:r w:rsidRPr="00B02F5D" w:rsidDel="00794660">
          <w:rPr>
            <w:lang w:val="en-GB"/>
          </w:rPr>
          <w:delText>noting</w:delText>
        </w:r>
      </w:del>
    </w:p>
    <w:p w14:paraId="1E2DAB38" w14:textId="77777777" w:rsidR="00C834B7" w:rsidRPr="00B02F5D" w:rsidDel="00794660" w:rsidRDefault="00C834B7" w:rsidP="00C834B7">
      <w:pPr>
        <w:rPr>
          <w:del w:id="128" w:author="Минкин Владимир Маркович" w:date="2023-12-27T10:17:00Z"/>
          <w:i/>
          <w:lang w:val="en-GB"/>
        </w:rPr>
      </w:pPr>
      <w:del w:id="129" w:author="Минкин Владимир Маркович" w:date="2023-12-27T10:17:00Z">
        <w:r w:rsidRPr="00B02F5D" w:rsidDel="00794660">
          <w:rPr>
            <w:i/>
            <w:iCs/>
            <w:lang w:val="en-GB"/>
          </w:rPr>
          <w:delText>a)</w:delText>
        </w:r>
        <w:r w:rsidRPr="00B02F5D" w:rsidDel="00794660">
          <w:rPr>
            <w:i/>
            <w:lang w:val="en-GB"/>
          </w:rPr>
          <w:tab/>
        </w:r>
        <w:r w:rsidRPr="00B02F5D" w:rsidDel="00794660">
          <w:rPr>
            <w:lang w:val="en-GB"/>
          </w:rPr>
          <w:delText>Resolution 1332, first adopted by the Council at its 2011 session and last modified at its 2019 session, on ITU's role in the implementation of the WSIS outcomes and the 2030 Agenda for Sustainable Development;</w:delText>
        </w:r>
      </w:del>
    </w:p>
    <w:p w14:paraId="590E36F8" w14:textId="77777777" w:rsidR="00C834B7" w:rsidRPr="00B02F5D" w:rsidDel="00794660" w:rsidRDefault="00C834B7" w:rsidP="00C834B7">
      <w:pPr>
        <w:rPr>
          <w:del w:id="130" w:author="Минкин Владимир Маркович" w:date="2023-12-27T10:17:00Z"/>
          <w:lang w:val="en-GB"/>
        </w:rPr>
      </w:pPr>
      <w:del w:id="131" w:author="Минкин Владимир Маркович" w:date="2023-12-27T10:17:00Z">
        <w:r w:rsidRPr="00B02F5D" w:rsidDel="00794660">
          <w:rPr>
            <w:i/>
            <w:lang w:val="en-GB"/>
          </w:rPr>
          <w:delText>b)</w:delText>
        </w:r>
        <w:r w:rsidRPr="00B02F5D" w:rsidDel="00794660">
          <w:rPr>
            <w:lang w:val="en-GB"/>
          </w:rPr>
          <w:tab/>
          <w:delText xml:space="preserve">Resolution 1334, </w:delText>
        </w:r>
        <w:bookmarkStart w:id="132" w:name="_Hlk98367589"/>
        <w:r w:rsidRPr="00B02F5D" w:rsidDel="00794660">
          <w:rPr>
            <w:lang w:val="en-GB"/>
          </w:rPr>
          <w:delText>first adopted by the Council at its 2011 session and last modified at its 2015 session</w:delText>
        </w:r>
        <w:bookmarkEnd w:id="132"/>
        <w:r w:rsidRPr="00B02F5D" w:rsidDel="00794660">
          <w:rPr>
            <w:lang w:val="en-GB"/>
          </w:rPr>
          <w:delText xml:space="preserve">, on ITU's role in the overall review of the implementation of the WSIS outcomes; </w:delText>
        </w:r>
      </w:del>
    </w:p>
    <w:p w14:paraId="115FA7B5" w14:textId="77777777" w:rsidR="00C834B7" w:rsidRPr="00B02F5D" w:rsidDel="00794660" w:rsidRDefault="00C834B7" w:rsidP="00C834B7">
      <w:pPr>
        <w:rPr>
          <w:del w:id="133" w:author="Минкин Владимир Маркович" w:date="2023-12-27T10:17:00Z"/>
          <w:lang w:val="en-GB"/>
        </w:rPr>
      </w:pPr>
      <w:del w:id="134" w:author="Минкин Владимир Маркович" w:date="2023-12-27T10:17:00Z">
        <w:r w:rsidRPr="00B02F5D" w:rsidDel="00794660">
          <w:rPr>
            <w:i/>
            <w:iCs/>
            <w:lang w:val="en-GB"/>
          </w:rPr>
          <w:delText>c)</w:delText>
        </w:r>
        <w:r w:rsidRPr="00B02F5D" w:rsidDel="00794660">
          <w:rPr>
            <w:lang w:val="en-GB"/>
          </w:rPr>
          <w:tab/>
          <w:delText>Resolution 1344, first adopted by the Council at its 2012 session and last modified at its 2015 session, on the modality of open consultation for CWG</w:delText>
        </w:r>
        <w:r w:rsidRPr="00B02F5D" w:rsidDel="00794660">
          <w:rPr>
            <w:lang w:val="en-GB"/>
          </w:rPr>
          <w:noBreakHyphen/>
          <w:delText>Internet;</w:delText>
        </w:r>
      </w:del>
    </w:p>
    <w:p w14:paraId="1DB1758A" w14:textId="77777777" w:rsidR="00C834B7" w:rsidRPr="00B02F5D" w:rsidDel="00794660" w:rsidRDefault="00C834B7" w:rsidP="00C834B7">
      <w:pPr>
        <w:rPr>
          <w:del w:id="135" w:author="Минкин Владимир Маркович" w:date="2023-12-27T10:17:00Z"/>
          <w:i/>
          <w:lang w:val="en-GB"/>
        </w:rPr>
      </w:pPr>
      <w:del w:id="136" w:author="Минкин Владимир Маркович" w:date="2023-12-27T10:17:00Z">
        <w:r w:rsidRPr="00B02F5D" w:rsidDel="00794660">
          <w:rPr>
            <w:rFonts w:asciiTheme="majorBidi" w:hAnsiTheme="majorBidi" w:cstheme="majorBidi"/>
            <w:i/>
            <w:iCs/>
            <w:szCs w:val="24"/>
            <w:lang w:val="en-GB"/>
          </w:rPr>
          <w:delText>d)</w:delText>
        </w:r>
        <w:r w:rsidRPr="00B02F5D" w:rsidDel="00794660">
          <w:rPr>
            <w:rFonts w:asciiTheme="majorBidi" w:hAnsiTheme="majorBidi" w:cstheme="majorBidi"/>
            <w:szCs w:val="24"/>
            <w:lang w:val="en-GB"/>
          </w:rPr>
          <w:tab/>
        </w:r>
        <w:r w:rsidRPr="00B02F5D" w:rsidDel="00794660">
          <w:rPr>
            <w:lang w:val="en-GB"/>
          </w:rPr>
          <w:delText>Resolution 1336, first adopted by the Council at its 2011 session and last modified at its 2019 session, on CWG</w:delText>
        </w:r>
        <w:r w:rsidRPr="00B02F5D" w:rsidDel="00794660">
          <w:rPr>
            <w:lang w:val="en-GB"/>
          </w:rPr>
          <w:noBreakHyphen/>
          <w:delText>Internet,</w:delText>
        </w:r>
      </w:del>
    </w:p>
    <w:p w14:paraId="3BF6FE1C" w14:textId="77777777" w:rsidR="00C834B7" w:rsidRPr="00B02F5D" w:rsidDel="00794660" w:rsidRDefault="00C834B7" w:rsidP="00C834B7">
      <w:pPr>
        <w:pStyle w:val="Call"/>
        <w:jc w:val="both"/>
        <w:rPr>
          <w:del w:id="137" w:author="Минкин Владимир Маркович" w:date="2023-12-27T10:18:00Z"/>
          <w:lang w:val="en-GB"/>
        </w:rPr>
      </w:pPr>
      <w:del w:id="138" w:author="Минкин Владимир Маркович" w:date="2023-12-27T10:18:00Z">
        <w:r w:rsidRPr="00B02F5D" w:rsidDel="00794660">
          <w:rPr>
            <w:lang w:val="en-GB"/>
          </w:rPr>
          <w:delText>noting further</w:delText>
        </w:r>
      </w:del>
    </w:p>
    <w:p w14:paraId="0D7F3CE2" w14:textId="77777777" w:rsidR="00C834B7" w:rsidDel="00794660" w:rsidRDefault="00C834B7" w:rsidP="00C834B7">
      <w:pPr>
        <w:rPr>
          <w:del w:id="139" w:author="Минкин Владимир Маркович" w:date="2023-12-27T10:18:00Z"/>
          <w:lang w:val="en-GB"/>
        </w:rPr>
      </w:pPr>
      <w:del w:id="140" w:author="Минкин Владимир Маркович" w:date="2023-12-27T10:18:00Z">
        <w:r w:rsidRPr="00B02F5D" w:rsidDel="00794660">
          <w:rPr>
            <w:lang w:val="en-GB"/>
          </w:rPr>
          <w:delText>that the ITU Secretary-General created the ITU WSIS&amp;SDG Task Force, whose role is to formulate strategies and coordinate ITU's policies and activities in relation to the WSIS process and the 2030 Agenda for Sustainable Development, and that this task force is chaired by the Deputy Secretary-General, as noted by Council Resolution 1332,</w:delText>
        </w:r>
      </w:del>
    </w:p>
    <w:p w14:paraId="654F733B" w14:textId="77777777" w:rsidR="00C834B7" w:rsidRPr="00B02F5D" w:rsidRDefault="00C834B7" w:rsidP="00C834B7">
      <w:pPr>
        <w:pStyle w:val="Call"/>
        <w:jc w:val="both"/>
        <w:rPr>
          <w:lang w:val="en-GB"/>
        </w:rPr>
      </w:pPr>
      <w:r w:rsidRPr="00B02F5D">
        <w:rPr>
          <w:lang w:val="en-GB"/>
        </w:rPr>
        <w:t>resolves</w:t>
      </w:r>
    </w:p>
    <w:p w14:paraId="34048310" w14:textId="77777777" w:rsidR="00C834B7" w:rsidRPr="00B02F5D" w:rsidRDefault="00C834B7" w:rsidP="00C834B7">
      <w:pPr>
        <w:rPr>
          <w:lang w:val="en-GB"/>
        </w:rPr>
      </w:pPr>
      <w:r w:rsidRPr="00B02F5D">
        <w:rPr>
          <w:lang w:val="en-GB"/>
        </w:rPr>
        <w:t>1</w:t>
      </w:r>
      <w:r w:rsidRPr="00B02F5D">
        <w:rPr>
          <w:lang w:val="en-GB"/>
        </w:rPr>
        <w:tab/>
        <w:t>to continue ITU</w:t>
      </w:r>
      <w:r w:rsidRPr="00B02F5D">
        <w:rPr>
          <w:lang w:val="en-GB"/>
        </w:rPr>
        <w:noBreakHyphen/>
        <w:t>T's work on the implementation of WSIS outcomes and the WSIS vision beyond 2015 and follow-up activities within its mandate;</w:t>
      </w:r>
    </w:p>
    <w:p w14:paraId="2C24D47B" w14:textId="77777777" w:rsidR="00C834B7" w:rsidRPr="00B02F5D" w:rsidRDefault="00C834B7" w:rsidP="00C834B7">
      <w:pPr>
        <w:rPr>
          <w:lang w:val="en-GB"/>
        </w:rPr>
      </w:pPr>
      <w:r w:rsidRPr="00B02F5D">
        <w:rPr>
          <w:lang w:val="en-GB"/>
        </w:rPr>
        <w:t>2</w:t>
      </w:r>
      <w:r w:rsidRPr="00B02F5D">
        <w:rPr>
          <w:lang w:val="en-GB"/>
        </w:rPr>
        <w:tab/>
        <w:t>that ITU</w:t>
      </w:r>
      <w:r w:rsidRPr="00B02F5D">
        <w:rPr>
          <w:lang w:val="en-GB"/>
        </w:rPr>
        <w:noBreakHyphen/>
        <w:t>T should contribute to achievement of the objectives of the 2030 Agenda for Sustainable Development, through and in harmony with the WSIS framework</w:t>
      </w:r>
      <w:ins w:id="141" w:author="Минкин Владимир Маркович" w:date="2023-12-27T10:19:00Z">
        <w:r>
          <w:rPr>
            <w:lang w:val="en-GB"/>
          </w:rPr>
          <w:t xml:space="preserve">, </w:t>
        </w:r>
        <w:r w:rsidRPr="00F216A9">
          <w:t>based on Resolution 140 and other relevant resolutions of the Plenipotentiary Conference</w:t>
        </w:r>
      </w:ins>
      <w:r w:rsidRPr="00B02F5D">
        <w:rPr>
          <w:lang w:val="en-GB"/>
        </w:rPr>
        <w:t>;</w:t>
      </w:r>
    </w:p>
    <w:p w14:paraId="1BF83A18" w14:textId="77777777" w:rsidR="00C834B7" w:rsidRPr="00B02F5D" w:rsidRDefault="00C834B7" w:rsidP="00C834B7">
      <w:pPr>
        <w:rPr>
          <w:lang w:val="en-GB"/>
        </w:rPr>
      </w:pPr>
      <w:r w:rsidRPr="00B02F5D">
        <w:rPr>
          <w:lang w:val="en-GB"/>
        </w:rPr>
        <w:t>3</w:t>
      </w:r>
      <w:r w:rsidRPr="00B02F5D">
        <w:rPr>
          <w:lang w:val="en-GB"/>
        </w:rPr>
        <w:tab/>
        <w:t>that ITU</w:t>
      </w:r>
      <w:r w:rsidRPr="00B02F5D">
        <w:rPr>
          <w:lang w:val="en-GB"/>
        </w:rPr>
        <w:noBreakHyphen/>
        <w:t xml:space="preserve">T should carry out the activities under </w:t>
      </w:r>
      <w:r w:rsidRPr="00B02F5D">
        <w:rPr>
          <w:i/>
          <w:iCs/>
          <w:lang w:val="en-GB"/>
        </w:rPr>
        <w:t>resolves</w:t>
      </w:r>
      <w:r w:rsidRPr="00B02F5D">
        <w:rPr>
          <w:lang w:val="en-GB"/>
        </w:rPr>
        <w:t> 1 and 2 above in cooperation with other relevant stakeholders, as appropriate</w:t>
      </w:r>
      <w:ins w:id="142" w:author="Минкин Владимир Маркович" w:date="2023-12-27T10:20:00Z">
        <w:r>
          <w:rPr>
            <w:lang w:val="en-GB"/>
          </w:rPr>
          <w:t xml:space="preserve">, </w:t>
        </w:r>
      </w:ins>
      <w:ins w:id="143" w:author="Минкин Владимир Маркович" w:date="2023-12-27T10:21:00Z">
        <w:r w:rsidRPr="00794660">
          <w:rPr>
            <w:lang w:val="en-GB"/>
          </w:rPr>
          <w:t xml:space="preserve">in implementing all relevant </w:t>
        </w:r>
      </w:ins>
      <w:ins w:id="144" w:author="Минкин Владимир Маркович" w:date="2023-12-27T10:22:00Z">
        <w:r>
          <w:rPr>
            <w:lang w:val="en-GB"/>
          </w:rPr>
          <w:t xml:space="preserve">Action Lines </w:t>
        </w:r>
      </w:ins>
      <w:ins w:id="145" w:author="Минкин Владимир Маркович" w:date="2023-12-27T10:21:00Z">
        <w:r w:rsidRPr="00794660">
          <w:rPr>
            <w:lang w:val="en-GB"/>
          </w:rPr>
          <w:t>and other WSIS</w:t>
        </w:r>
      </w:ins>
      <w:ins w:id="146" w:author="Минкин Владимир Маркович" w:date="2023-12-27T10:22:00Z">
        <w:r>
          <w:rPr>
            <w:lang w:val="en-GB"/>
          </w:rPr>
          <w:t xml:space="preserve"> outcomes</w:t>
        </w:r>
      </w:ins>
      <w:ins w:id="147" w:author="Минкин Владимир Маркович" w:date="2023-12-27T10:21:00Z">
        <w:r w:rsidRPr="00794660">
          <w:rPr>
            <w:lang w:val="en-GB"/>
          </w:rPr>
          <w:t>, as well as achieving the SDGs;</w:t>
        </w:r>
      </w:ins>
      <w:r w:rsidRPr="00B02F5D">
        <w:rPr>
          <w:lang w:val="en-GB"/>
        </w:rPr>
        <w:t>;</w:t>
      </w:r>
    </w:p>
    <w:p w14:paraId="1CD9622B" w14:textId="77777777" w:rsidR="00C834B7" w:rsidRPr="00B02F5D" w:rsidRDefault="00C834B7" w:rsidP="00C834B7">
      <w:pPr>
        <w:rPr>
          <w:lang w:val="en-GB"/>
        </w:rPr>
      </w:pPr>
      <w:r w:rsidRPr="00B02F5D">
        <w:rPr>
          <w:lang w:val="en-GB"/>
        </w:rPr>
        <w:t>4</w:t>
      </w:r>
      <w:r w:rsidRPr="00B02F5D">
        <w:rPr>
          <w:lang w:val="en-GB"/>
        </w:rPr>
        <w:tab/>
        <w:t>that the relevant ITU</w:t>
      </w:r>
      <w:r w:rsidRPr="00B02F5D">
        <w:rPr>
          <w:lang w:val="en-GB"/>
        </w:rPr>
        <w:noBreakHyphen/>
        <w:t>T study groups should consider in their studies the output of CWG</w:t>
      </w:r>
      <w:r w:rsidRPr="00B02F5D">
        <w:rPr>
          <w:lang w:val="en-GB"/>
        </w:rPr>
        <w:noBreakHyphen/>
        <w:t>WSIS&amp;SDG and CWG</w:t>
      </w:r>
      <w:r w:rsidRPr="00B02F5D">
        <w:rPr>
          <w:lang w:val="en-GB"/>
        </w:rPr>
        <w:noBreakHyphen/>
        <w:t>Internet,</w:t>
      </w:r>
    </w:p>
    <w:p w14:paraId="5A97CEFB" w14:textId="77777777" w:rsidR="00C834B7" w:rsidRPr="00B02F5D" w:rsidRDefault="00C834B7" w:rsidP="00C834B7">
      <w:pPr>
        <w:pStyle w:val="Call"/>
        <w:jc w:val="both"/>
        <w:rPr>
          <w:lang w:val="en-GB"/>
        </w:rPr>
      </w:pPr>
      <w:r w:rsidRPr="00B02F5D">
        <w:rPr>
          <w:lang w:val="en-GB"/>
        </w:rPr>
        <w:t xml:space="preserve">instructs the Director of the Telecommunication Standardization Bureau </w:t>
      </w:r>
    </w:p>
    <w:p w14:paraId="0CEC5857" w14:textId="77777777" w:rsidR="00C834B7" w:rsidRDefault="00C834B7" w:rsidP="00C834B7">
      <w:pPr>
        <w:rPr>
          <w:lang w:val="en-GB"/>
        </w:rPr>
      </w:pPr>
      <w:r w:rsidRPr="00B02F5D">
        <w:rPr>
          <w:lang w:val="en-GB"/>
        </w:rPr>
        <w:t>1</w:t>
      </w:r>
      <w:r w:rsidRPr="00B02F5D">
        <w:rPr>
          <w:lang w:val="en-GB"/>
        </w:rPr>
        <w:tab/>
        <w:t>to provide CWG</w:t>
      </w:r>
      <w:r w:rsidRPr="00B02F5D">
        <w:rPr>
          <w:lang w:val="en-GB"/>
        </w:rPr>
        <w:noBreakHyphen/>
        <w:t>WSIS&amp;SDG with a comprehensive summary of ITU</w:t>
      </w:r>
      <w:r w:rsidRPr="00B02F5D">
        <w:rPr>
          <w:lang w:val="en-GB"/>
        </w:rPr>
        <w:noBreakHyphen/>
        <w:t>T activities on implementation of the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w:t>
      </w:r>
    </w:p>
    <w:p w14:paraId="6205BD52" w14:textId="77777777" w:rsidR="00C834B7" w:rsidRPr="00F216A9" w:rsidDel="00794660" w:rsidRDefault="00C834B7" w:rsidP="00C834B7">
      <w:pPr>
        <w:rPr>
          <w:del w:id="148" w:author="Минкин Владимир Маркович" w:date="2023-12-27T10:23:00Z"/>
        </w:rPr>
      </w:pPr>
      <w:ins w:id="149" w:author="Минкин Владимир Маркович [2]" w:date="2023-03-01T14:00:00Z">
        <w:r w:rsidRPr="00F216A9">
          <w:lastRenderedPageBreak/>
          <w:t>2</w:t>
        </w:r>
      </w:ins>
      <w:ins w:id="150" w:author="TPU E kt" w:date="2023-11-03T16:13:00Z">
        <w:r w:rsidRPr="00F216A9">
          <w:tab/>
        </w:r>
      </w:ins>
      <w:ins w:id="151" w:author="Минкин Владимир Маркович [2]" w:date="2023-03-01T14:00:00Z">
        <w:r w:rsidRPr="00F216A9">
          <w:t>to</w:t>
        </w:r>
      </w:ins>
      <w:ins w:id="152" w:author="Минкин Владимир Маркович [2]" w:date="2023-03-01T14:04:00Z">
        <w:r w:rsidRPr="00F216A9">
          <w:t xml:space="preserve"> regularly update the roadmaps for ITU</w:t>
        </w:r>
      </w:ins>
      <w:ins w:id="153" w:author="TPU E kt" w:date="2023-11-03T16:13:00Z">
        <w:r w:rsidRPr="00F216A9">
          <w:t>’</w:t>
        </w:r>
      </w:ins>
      <w:ins w:id="154" w:author="Минкин Владимир Маркович [2]" w:date="2023-03-01T14:04:00Z">
        <w:r w:rsidRPr="00F216A9">
          <w:t xml:space="preserve">s activities within its mandate in regard to WSIS </w:t>
        </w:r>
      </w:ins>
      <w:ins w:id="155" w:author="Минкин Владимир Маркович [2]" w:date="2023-03-01T14:05:00Z">
        <w:r w:rsidRPr="00F216A9">
          <w:t xml:space="preserve">outcome </w:t>
        </w:r>
      </w:ins>
      <w:ins w:id="156" w:author="Минкин Владимир Маркович [2]" w:date="2023-03-01T14:04:00Z">
        <w:r w:rsidRPr="00F216A9">
          <w:t>implementation;</w:t>
        </w:r>
      </w:ins>
    </w:p>
    <w:p w14:paraId="113CEA14" w14:textId="77777777" w:rsidR="00C834B7" w:rsidRPr="00B02F5D" w:rsidRDefault="00C834B7" w:rsidP="00C834B7">
      <w:pPr>
        <w:rPr>
          <w:lang w:val="en-GB"/>
        </w:rPr>
      </w:pPr>
      <w:del w:id="157" w:author="Минкин Владимир Маркович" w:date="2023-12-27T10:23:00Z">
        <w:r w:rsidRPr="00B02F5D" w:rsidDel="00794660">
          <w:rPr>
            <w:lang w:val="en-GB"/>
          </w:rPr>
          <w:delText>2</w:delText>
        </w:r>
      </w:del>
      <w:ins w:id="158" w:author="Минкин Владимир Маркович" w:date="2023-12-27T10:23:00Z">
        <w:r>
          <w:rPr>
            <w:lang w:val="en-GB"/>
          </w:rPr>
          <w:t>3</w:t>
        </w:r>
      </w:ins>
      <w:r w:rsidRPr="00B02F5D">
        <w:rPr>
          <w:lang w:val="en-GB"/>
        </w:rPr>
        <w:tab/>
        <w:t xml:space="preserve">to ensure that concrete objectives and deadlines for </w:t>
      </w:r>
      <w:r w:rsidRPr="00B02F5D">
        <w:rPr>
          <w:rFonts w:asciiTheme="majorBidi" w:hAnsiTheme="majorBidi"/>
          <w:lang w:val="en-GB"/>
        </w:rPr>
        <w:t xml:space="preserve">activities in connection with </w:t>
      </w:r>
      <w:r w:rsidRPr="00B02F5D">
        <w:rPr>
          <w:lang w:val="en-GB"/>
        </w:rPr>
        <w:t xml:space="preserve">WSIS </w:t>
      </w:r>
      <w:r w:rsidRPr="00B02F5D">
        <w:rPr>
          <w:rFonts w:asciiTheme="majorBidi" w:hAnsiTheme="majorBidi"/>
          <w:lang w:val="en-GB"/>
        </w:rPr>
        <w:t xml:space="preserve">outcomes, taking into account the </w:t>
      </w:r>
      <w:r w:rsidRPr="00B02F5D">
        <w:rPr>
          <w:rFonts w:asciiTheme="majorBidi" w:hAnsiTheme="majorBidi"/>
          <w:color w:val="000000"/>
          <w:lang w:val="en-GB"/>
        </w:rPr>
        <w:t>2030 Agenda for Sustainable Development,</w:t>
      </w:r>
      <w:r w:rsidRPr="00B02F5D">
        <w:rPr>
          <w:lang w:val="en-GB"/>
        </w:rPr>
        <w:t xml:space="preserve"> are developed and reflected in the operational plans of ITU</w:t>
      </w:r>
      <w:r w:rsidRPr="00B02F5D">
        <w:rPr>
          <w:lang w:val="en-GB"/>
        </w:rPr>
        <w:noBreakHyphen/>
        <w:t xml:space="preserve">T in accordance with Resolution 140 (Rev. </w:t>
      </w:r>
      <w:del w:id="159" w:author="Минкин Владимир Маркович" w:date="2023-12-27T10:23:00Z">
        <w:r w:rsidRPr="00B02F5D" w:rsidDel="00794660">
          <w:rPr>
            <w:lang w:val="en-GB"/>
          </w:rPr>
          <w:delText>Dubai</w:delText>
        </w:r>
      </w:del>
      <w:ins w:id="160" w:author="Минкин Владимир Маркович" w:date="2023-12-27T10:23:00Z">
        <w:r>
          <w:rPr>
            <w:lang w:val="en-GB"/>
          </w:rPr>
          <w:t>Bucharest</w:t>
        </w:r>
      </w:ins>
      <w:r w:rsidRPr="00B02F5D">
        <w:rPr>
          <w:lang w:val="en-GB"/>
        </w:rPr>
        <w:t xml:space="preserve">, </w:t>
      </w:r>
      <w:del w:id="161" w:author="Минкин Владимир Маркович" w:date="2023-12-27T10:24:00Z">
        <w:r w:rsidRPr="00B02F5D" w:rsidDel="006A5230">
          <w:rPr>
            <w:lang w:val="en-GB"/>
          </w:rPr>
          <w:delText>2018</w:delText>
        </w:r>
      </w:del>
      <w:ins w:id="162" w:author="Минкин Владимир Маркович" w:date="2023-12-27T10:24:00Z">
        <w:r w:rsidRPr="00B02F5D">
          <w:rPr>
            <w:lang w:val="en-GB"/>
          </w:rPr>
          <w:t>20</w:t>
        </w:r>
        <w:r>
          <w:rPr>
            <w:lang w:val="en-GB"/>
          </w:rPr>
          <w:t>22</w:t>
        </w:r>
      </w:ins>
      <w:r w:rsidRPr="00B02F5D">
        <w:rPr>
          <w:lang w:val="en-GB"/>
        </w:rPr>
        <w:t xml:space="preserve">) </w:t>
      </w:r>
      <w:r w:rsidRPr="00B02F5D">
        <w:rPr>
          <w:rFonts w:asciiTheme="majorBidi" w:hAnsiTheme="majorBidi"/>
          <w:lang w:val="en-GB"/>
        </w:rPr>
        <w:t xml:space="preserve">and </w:t>
      </w:r>
      <w:del w:id="163" w:author="Минкин Владимир Маркович" w:date="2023-12-27T10:24:00Z">
        <w:r w:rsidRPr="00B02F5D" w:rsidDel="006A5230">
          <w:rPr>
            <w:rFonts w:asciiTheme="majorBidi" w:hAnsiTheme="majorBidi"/>
            <w:lang w:val="en-GB"/>
          </w:rPr>
          <w:delText xml:space="preserve">Council </w:delText>
        </w:r>
      </w:del>
      <w:r w:rsidRPr="00B02F5D">
        <w:rPr>
          <w:rFonts w:asciiTheme="majorBidi" w:hAnsiTheme="majorBidi"/>
          <w:lang w:val="en-GB"/>
        </w:rPr>
        <w:t>Resolution</w:t>
      </w:r>
      <w:ins w:id="164" w:author="Минкин Владимир Маркович" w:date="2023-12-27T10:24:00Z">
        <w:r>
          <w:rPr>
            <w:rFonts w:asciiTheme="majorBidi" w:hAnsiTheme="majorBidi"/>
            <w:lang w:val="en-GB"/>
          </w:rPr>
          <w:t>s</w:t>
        </w:r>
      </w:ins>
      <w:r w:rsidRPr="00B02F5D">
        <w:rPr>
          <w:rFonts w:asciiTheme="majorBidi" w:hAnsiTheme="majorBidi" w:cstheme="majorBidi"/>
          <w:szCs w:val="24"/>
          <w:lang w:val="en-GB"/>
        </w:rPr>
        <w:t> </w:t>
      </w:r>
      <w:r w:rsidRPr="00B02F5D">
        <w:rPr>
          <w:rFonts w:asciiTheme="majorBidi" w:hAnsiTheme="majorBidi"/>
          <w:lang w:val="en-GB"/>
        </w:rPr>
        <w:t>1332</w:t>
      </w:r>
      <w:ins w:id="165" w:author="Минкин Владимир Маркович" w:date="2023-12-27T10:24:00Z">
        <w:r>
          <w:rPr>
            <w:rFonts w:asciiTheme="majorBidi" w:hAnsiTheme="majorBidi"/>
            <w:lang w:val="en-GB"/>
          </w:rPr>
          <w:t xml:space="preserve"> and 1334 of </w:t>
        </w:r>
        <w:r w:rsidRPr="00B02F5D">
          <w:rPr>
            <w:rFonts w:asciiTheme="majorBidi" w:hAnsiTheme="majorBidi"/>
            <w:lang w:val="en-GB"/>
          </w:rPr>
          <w:t>Council</w:t>
        </w:r>
        <w:r>
          <w:rPr>
            <w:rFonts w:asciiTheme="majorBidi" w:hAnsiTheme="majorBidi"/>
            <w:lang w:val="en-GB"/>
          </w:rPr>
          <w:t xml:space="preserve"> 2023</w:t>
        </w:r>
      </w:ins>
      <w:r w:rsidRPr="00B02F5D">
        <w:rPr>
          <w:lang w:val="en-GB"/>
        </w:rPr>
        <w:t>;</w:t>
      </w:r>
    </w:p>
    <w:p w14:paraId="68ECBB55" w14:textId="77777777" w:rsidR="00C834B7" w:rsidRPr="00B02F5D" w:rsidRDefault="00C834B7" w:rsidP="00C834B7">
      <w:pPr>
        <w:rPr>
          <w:lang w:val="en-GB"/>
        </w:rPr>
      </w:pPr>
      <w:del w:id="166" w:author="Минкин Владимир Маркович" w:date="2023-12-27T10:25:00Z">
        <w:r w:rsidRPr="00B02F5D" w:rsidDel="006A5230">
          <w:rPr>
            <w:lang w:val="en-GB"/>
          </w:rPr>
          <w:delText>3</w:delText>
        </w:r>
      </w:del>
      <w:ins w:id="167" w:author="Минкин Владимир Маркович" w:date="2023-12-27T10:25:00Z">
        <w:r>
          <w:rPr>
            <w:lang w:val="en-GB"/>
          </w:rPr>
          <w:t>4</w:t>
        </w:r>
      </w:ins>
      <w:r w:rsidRPr="00B02F5D">
        <w:rPr>
          <w:lang w:val="en-GB"/>
        </w:rPr>
        <w:tab/>
        <w:t>in implementing the WSIS outcomes, taking into account the 2030 Agenda for Sustainable Development, within the mandate of ITU</w:t>
      </w:r>
      <w:r w:rsidRPr="00B02F5D">
        <w:rPr>
          <w:lang w:val="en-GB"/>
        </w:rPr>
        <w:noBreakHyphen/>
        <w:t>T, to pay special attention to the needs of the developing countries;</w:t>
      </w:r>
    </w:p>
    <w:p w14:paraId="5CDBA350" w14:textId="77777777" w:rsidR="00C834B7" w:rsidRPr="00B02F5D" w:rsidRDefault="00C834B7" w:rsidP="00C834B7">
      <w:pPr>
        <w:rPr>
          <w:lang w:val="en-GB"/>
        </w:rPr>
      </w:pPr>
      <w:del w:id="168" w:author="Минкин Владимир Маркович" w:date="2023-12-27T10:25:00Z">
        <w:r w:rsidRPr="00B02F5D" w:rsidDel="006A5230">
          <w:rPr>
            <w:lang w:val="en-GB"/>
          </w:rPr>
          <w:delText>4</w:delText>
        </w:r>
      </w:del>
      <w:ins w:id="169" w:author="Минкин Владимир Маркович" w:date="2023-12-27T10:25:00Z">
        <w:r>
          <w:rPr>
            <w:lang w:val="en-GB"/>
          </w:rPr>
          <w:t>5</w:t>
        </w:r>
      </w:ins>
      <w:r w:rsidRPr="00B02F5D">
        <w:rPr>
          <w:lang w:val="en-GB"/>
        </w:rPr>
        <w:tab/>
        <w:t>to provide information on emerging trends based on ITU</w:t>
      </w:r>
      <w:r w:rsidRPr="00B02F5D">
        <w:rPr>
          <w:lang w:val="en-GB"/>
        </w:rPr>
        <w:noBreakHyphen/>
        <w:t>T activities;</w:t>
      </w:r>
    </w:p>
    <w:p w14:paraId="7115226E" w14:textId="77777777" w:rsidR="00C834B7" w:rsidRPr="00B02F5D" w:rsidRDefault="00C834B7" w:rsidP="00C834B7">
      <w:pPr>
        <w:rPr>
          <w:lang w:val="en-GB"/>
        </w:rPr>
      </w:pPr>
      <w:del w:id="170" w:author="Минкин Владимир Маркович" w:date="2023-12-27T10:25:00Z">
        <w:r w:rsidRPr="00B02F5D" w:rsidDel="006A5230">
          <w:rPr>
            <w:lang w:val="en-GB"/>
          </w:rPr>
          <w:delText>5</w:delText>
        </w:r>
      </w:del>
      <w:ins w:id="171" w:author="Минкин Владимир Маркович" w:date="2023-12-27T10:25:00Z">
        <w:r>
          <w:rPr>
            <w:lang w:val="en-GB"/>
          </w:rPr>
          <w:t>6</w:t>
        </w:r>
      </w:ins>
      <w:r w:rsidRPr="00B02F5D">
        <w:rPr>
          <w:lang w:val="en-GB"/>
        </w:rPr>
        <w:tab/>
        <w:t>to take appropriate action to facilitate the activities for implementation of this resolution;</w:t>
      </w:r>
    </w:p>
    <w:p w14:paraId="52D6C527" w14:textId="77777777" w:rsidR="00C834B7" w:rsidRPr="00B02F5D" w:rsidRDefault="00C834B7" w:rsidP="00C834B7">
      <w:pPr>
        <w:rPr>
          <w:lang w:val="en-GB"/>
        </w:rPr>
      </w:pPr>
      <w:del w:id="172" w:author="Минкин Владимир Маркович" w:date="2023-12-27T10:25:00Z">
        <w:r w:rsidRPr="00B02F5D" w:rsidDel="006A5230">
          <w:rPr>
            <w:lang w:val="en-GB"/>
          </w:rPr>
          <w:delText>6</w:delText>
        </w:r>
      </w:del>
      <w:ins w:id="173" w:author="Минкин Владимир Маркович" w:date="2023-12-27T10:25:00Z">
        <w:r>
          <w:rPr>
            <w:lang w:val="en-GB"/>
          </w:rPr>
          <w:t>7</w:t>
        </w:r>
      </w:ins>
      <w:r w:rsidRPr="00B02F5D">
        <w:rPr>
          <w:lang w:val="en-GB"/>
        </w:rPr>
        <w:tab/>
        <w:t xml:space="preserve">to submit contributions to the relevant annual reports of the ITU Secretary-General on these activities, </w:t>
      </w:r>
    </w:p>
    <w:p w14:paraId="1456584A" w14:textId="77777777" w:rsidR="00C834B7" w:rsidRPr="00B02F5D" w:rsidRDefault="00C834B7" w:rsidP="00C834B7">
      <w:pPr>
        <w:pStyle w:val="Call"/>
        <w:jc w:val="both"/>
        <w:rPr>
          <w:lang w:val="en-GB"/>
        </w:rPr>
      </w:pPr>
      <w:r w:rsidRPr="00B02F5D">
        <w:rPr>
          <w:lang w:val="en-GB"/>
        </w:rPr>
        <w:t>invites Member States, Sector Members, Associates and Academia</w:t>
      </w:r>
    </w:p>
    <w:p w14:paraId="4F85D0AB" w14:textId="77777777" w:rsidR="00C834B7" w:rsidRPr="00B02F5D" w:rsidRDefault="00C834B7" w:rsidP="00C834B7">
      <w:pPr>
        <w:rPr>
          <w:lang w:val="en-GB"/>
        </w:rPr>
      </w:pPr>
      <w:r w:rsidRPr="00B02F5D">
        <w:rPr>
          <w:lang w:val="en-GB"/>
        </w:rPr>
        <w:t>1</w:t>
      </w:r>
      <w:r w:rsidRPr="00B02F5D">
        <w:rPr>
          <w:lang w:val="en-GB"/>
        </w:rPr>
        <w:tab/>
        <w:t>to submit contributions to relevant ITU</w:t>
      </w:r>
      <w:r w:rsidRPr="00B02F5D">
        <w:rPr>
          <w:lang w:val="en-GB"/>
        </w:rPr>
        <w:noBreakHyphen/>
        <w:t>T study groups and to the Telecommunication Standardization Advisory Group, where appropriate, and contribute to CWG</w:t>
      </w:r>
      <w:r w:rsidRPr="00B02F5D">
        <w:rPr>
          <w:lang w:val="en-GB"/>
        </w:rPr>
        <w:noBreakHyphen/>
        <w:t>WSIS&amp;SDG on implementing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 xml:space="preserve"> within the ITU mandate;</w:t>
      </w:r>
    </w:p>
    <w:p w14:paraId="5BA31C64" w14:textId="77777777" w:rsidR="00C834B7" w:rsidRPr="00B02F5D" w:rsidRDefault="00C834B7" w:rsidP="00C834B7">
      <w:pPr>
        <w:rPr>
          <w:lang w:val="en-GB"/>
        </w:rPr>
      </w:pPr>
      <w:r w:rsidRPr="00B02F5D">
        <w:rPr>
          <w:lang w:val="en-GB"/>
        </w:rPr>
        <w:t>2</w:t>
      </w:r>
      <w:r w:rsidRPr="00B02F5D">
        <w:rPr>
          <w:lang w:val="en-GB"/>
        </w:rPr>
        <w:tab/>
        <w:t>to support and collaborate with the Director of the Telecommunication Standardization Bureau in implementing relevant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 xml:space="preserve">2030 Agenda for Sustainable Development, </w:t>
      </w:r>
      <w:r w:rsidRPr="00B02F5D">
        <w:rPr>
          <w:lang w:val="en-GB"/>
        </w:rPr>
        <w:t>in ITU</w:t>
      </w:r>
      <w:r w:rsidRPr="00B02F5D">
        <w:rPr>
          <w:lang w:val="en-GB"/>
        </w:rPr>
        <w:noBreakHyphen/>
        <w:t>T;</w:t>
      </w:r>
    </w:p>
    <w:p w14:paraId="1B85143A" w14:textId="77777777" w:rsidR="00C834B7" w:rsidRPr="00B02F5D" w:rsidRDefault="00C834B7" w:rsidP="00C834B7">
      <w:pPr>
        <w:rPr>
          <w:lang w:val="en-GB"/>
        </w:rPr>
      </w:pPr>
      <w:r w:rsidRPr="00B02F5D">
        <w:rPr>
          <w:rFonts w:asciiTheme="majorBidi" w:hAnsiTheme="majorBidi" w:cstheme="majorBidi"/>
          <w:szCs w:val="24"/>
          <w:lang w:val="en-GB"/>
        </w:rPr>
        <w:t>3</w:t>
      </w:r>
      <w:r w:rsidRPr="00B02F5D">
        <w:rPr>
          <w:rFonts w:asciiTheme="majorBidi" w:hAnsiTheme="majorBidi" w:cstheme="majorBidi"/>
          <w:szCs w:val="24"/>
          <w:lang w:val="en-GB"/>
        </w:rPr>
        <w:tab/>
      </w:r>
      <w:r w:rsidRPr="00B02F5D">
        <w:rPr>
          <w:rFonts w:asciiTheme="majorBidi" w:hAnsiTheme="majorBidi"/>
          <w:lang w:val="en-GB"/>
        </w:rPr>
        <w:t>to submit contributions to CWG</w:t>
      </w:r>
      <w:r w:rsidRPr="00B02F5D">
        <w:rPr>
          <w:rFonts w:asciiTheme="majorBidi" w:hAnsiTheme="majorBidi" w:cstheme="majorBidi"/>
          <w:szCs w:val="24"/>
          <w:lang w:val="en-GB"/>
        </w:rPr>
        <w:noBreakHyphen/>
      </w:r>
      <w:r w:rsidRPr="00B02F5D">
        <w:rPr>
          <w:rFonts w:asciiTheme="majorBidi" w:hAnsiTheme="majorBidi"/>
          <w:lang w:val="en-GB"/>
        </w:rPr>
        <w:t>WSIS</w:t>
      </w:r>
      <w:r w:rsidRPr="00B02F5D">
        <w:rPr>
          <w:lang w:val="en-GB"/>
        </w:rPr>
        <w:t>&amp;SDG,</w:t>
      </w:r>
    </w:p>
    <w:p w14:paraId="5B65BE20" w14:textId="77777777" w:rsidR="00C834B7" w:rsidRPr="00B02F5D" w:rsidRDefault="00C834B7" w:rsidP="00C834B7">
      <w:pPr>
        <w:pStyle w:val="Call"/>
        <w:jc w:val="both"/>
        <w:rPr>
          <w:lang w:val="en-GB"/>
        </w:rPr>
      </w:pPr>
      <w:r w:rsidRPr="00B02F5D">
        <w:rPr>
          <w:lang w:val="en-GB"/>
        </w:rPr>
        <w:t>invites Member States</w:t>
      </w:r>
    </w:p>
    <w:p w14:paraId="693BAF48" w14:textId="77777777" w:rsidR="00C834B7" w:rsidRPr="00B02F5D" w:rsidRDefault="00C834B7" w:rsidP="00C834B7">
      <w:pPr>
        <w:rPr>
          <w:lang w:val="en-GB"/>
        </w:rPr>
      </w:pPr>
      <w:r w:rsidRPr="00B02F5D">
        <w:rPr>
          <w:lang w:val="en-GB"/>
        </w:rPr>
        <w:t>to submit contributions to CWG</w:t>
      </w:r>
      <w:r w:rsidRPr="00B02F5D">
        <w:rPr>
          <w:lang w:val="en-GB"/>
        </w:rPr>
        <w:noBreakHyphen/>
        <w:t>Internet,</w:t>
      </w:r>
    </w:p>
    <w:p w14:paraId="31C05F4F" w14:textId="77777777" w:rsidR="00C834B7" w:rsidRPr="00B02F5D" w:rsidRDefault="00C834B7" w:rsidP="00C834B7">
      <w:pPr>
        <w:pStyle w:val="Call"/>
        <w:jc w:val="both"/>
        <w:rPr>
          <w:lang w:val="en-GB"/>
        </w:rPr>
      </w:pPr>
      <w:r w:rsidRPr="00B02F5D">
        <w:rPr>
          <w:lang w:val="en-GB"/>
        </w:rPr>
        <w:t>invites all stakeholders</w:t>
      </w:r>
    </w:p>
    <w:p w14:paraId="3C1520BB" w14:textId="77777777" w:rsidR="00C834B7" w:rsidRPr="00B02F5D" w:rsidRDefault="00C834B7" w:rsidP="00C834B7">
      <w:pPr>
        <w:rPr>
          <w:rFonts w:asciiTheme="majorBidi" w:hAnsiTheme="majorBidi" w:cstheme="majorBidi"/>
          <w:szCs w:val="24"/>
          <w:lang w:val="en-GB"/>
        </w:rPr>
      </w:pPr>
      <w:r w:rsidRPr="00B02F5D">
        <w:rPr>
          <w:rFonts w:asciiTheme="majorBidi" w:hAnsiTheme="majorBidi" w:cstheme="majorBidi"/>
          <w:szCs w:val="24"/>
          <w:lang w:val="en-GB"/>
        </w:rPr>
        <w:t>1</w:t>
      </w:r>
      <w:r w:rsidRPr="00B02F5D">
        <w:rPr>
          <w:rFonts w:asciiTheme="majorBidi" w:hAnsiTheme="majorBidi" w:cstheme="majorBidi"/>
          <w:szCs w:val="24"/>
          <w:lang w:val="en-GB"/>
        </w:rPr>
        <w:tab/>
        <w:t>to participate actively in ITU WSIS implementation activities, including in ITU</w:t>
      </w:r>
      <w:r w:rsidRPr="00B02F5D">
        <w:rPr>
          <w:rFonts w:asciiTheme="majorBidi" w:hAnsiTheme="majorBidi" w:cstheme="majorBidi"/>
          <w:szCs w:val="24"/>
          <w:lang w:val="en-GB"/>
        </w:rPr>
        <w:noBreakHyphen/>
        <w:t>T, to support achieving the 2030 Agenda for Sustainable Development, as appropriate;</w:t>
      </w:r>
    </w:p>
    <w:p w14:paraId="11958745" w14:textId="77777777" w:rsidR="00C834B7" w:rsidRPr="00B02F5D" w:rsidRDefault="00C834B7" w:rsidP="00C834B7">
      <w:pPr>
        <w:rPr>
          <w:rFonts w:asciiTheme="majorBidi" w:hAnsiTheme="majorBidi" w:cstheme="majorBidi"/>
          <w:szCs w:val="24"/>
          <w:lang w:val="en-GB"/>
        </w:rPr>
      </w:pPr>
      <w:r w:rsidRPr="00B02F5D">
        <w:rPr>
          <w:rFonts w:asciiTheme="majorBidi" w:hAnsiTheme="majorBidi" w:cstheme="majorBidi"/>
          <w:szCs w:val="24"/>
          <w:lang w:val="en-GB"/>
        </w:rPr>
        <w:t>2</w:t>
      </w:r>
      <w:r w:rsidRPr="00B02F5D">
        <w:rPr>
          <w:rFonts w:asciiTheme="majorBidi" w:hAnsiTheme="majorBidi" w:cstheme="majorBidi"/>
          <w:szCs w:val="24"/>
          <w:lang w:val="en-GB"/>
        </w:rPr>
        <w:tab/>
        <w:t>to participate actively in the online and physical open consultations of CWG</w:t>
      </w:r>
      <w:r w:rsidRPr="00B02F5D">
        <w:rPr>
          <w:rFonts w:asciiTheme="majorBidi" w:hAnsiTheme="majorBidi" w:cstheme="majorBidi"/>
          <w:szCs w:val="24"/>
          <w:lang w:val="en-GB"/>
        </w:rPr>
        <w:noBreakHyphen/>
        <w:t>Internet.</w:t>
      </w:r>
    </w:p>
    <w:p w14:paraId="74BB9B32" w14:textId="77777777" w:rsidR="007B245C" w:rsidRPr="00701D6D" w:rsidRDefault="007B245C">
      <w:pPr>
        <w:rPr>
          <w:lang w:val="en-GB"/>
        </w:rPr>
      </w:pPr>
    </w:p>
    <w:sectPr w:rsidR="007B245C" w:rsidRPr="00701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C8D1" w14:textId="77777777" w:rsidR="00E10A16" w:rsidRDefault="00E10A16" w:rsidP="00EF3E36">
      <w:pPr>
        <w:spacing w:before="0" w:line="240" w:lineRule="auto"/>
      </w:pPr>
      <w:r>
        <w:separator/>
      </w:r>
    </w:p>
  </w:endnote>
  <w:endnote w:type="continuationSeparator" w:id="0">
    <w:p w14:paraId="1BE512E8" w14:textId="77777777" w:rsidR="00E10A16" w:rsidRDefault="00E10A16" w:rsidP="00EF3E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B5F0" w14:textId="77777777" w:rsidR="00E10A16" w:rsidRDefault="00E10A16" w:rsidP="00EF3E36">
      <w:pPr>
        <w:spacing w:before="0" w:line="240" w:lineRule="auto"/>
      </w:pPr>
      <w:r>
        <w:separator/>
      </w:r>
    </w:p>
  </w:footnote>
  <w:footnote w:type="continuationSeparator" w:id="0">
    <w:p w14:paraId="3B35A9F8" w14:textId="77777777" w:rsidR="00E10A16" w:rsidRDefault="00E10A16" w:rsidP="00EF3E36">
      <w:pPr>
        <w:spacing w:before="0" w:line="240" w:lineRule="auto"/>
      </w:pPr>
      <w:r>
        <w:continuationSeparator/>
      </w:r>
    </w:p>
  </w:footnote>
  <w:footnote w:id="1">
    <w:p w14:paraId="49B517C4" w14:textId="77777777" w:rsidR="00EF3E36" w:rsidRPr="00114F2D" w:rsidRDefault="00EF3E36" w:rsidP="00EF3E36">
      <w:pPr>
        <w:pStyle w:val="a4"/>
        <w:rPr>
          <w:lang w:val="en-US"/>
        </w:rPr>
      </w:pPr>
      <w:r>
        <w:rPr>
          <w:rStyle w:val="a3"/>
        </w:rPr>
        <w:footnoteRef/>
      </w:r>
      <w:r>
        <w:t xml:space="preserve"> </w:t>
      </w:r>
      <w:r w:rsidRPr="003E4232">
        <w:rPr>
          <w:color w:val="000000"/>
        </w:rPr>
        <w:t xml:space="preserve">This document has been agreed within the framework of the </w:t>
      </w:r>
      <w:r w:rsidRPr="003E4232">
        <w:rPr>
          <w:color w:val="000000"/>
          <w:lang w:val="en-US"/>
        </w:rPr>
        <w:t>WG ITU</w:t>
      </w:r>
      <w:r w:rsidRPr="003E4232">
        <w:rPr>
          <w:color w:val="000000"/>
        </w:rPr>
        <w:t xml:space="preserve"> of the RCC Commission on the Coordination of the International Communication.</w:t>
      </w:r>
    </w:p>
  </w:footnote>
  <w:footnote w:id="2">
    <w:p w14:paraId="49C66A67" w14:textId="77777777" w:rsidR="00C834B7" w:rsidRPr="00B02F5D" w:rsidRDefault="00C834B7" w:rsidP="00C834B7">
      <w:pPr>
        <w:pStyle w:val="a4"/>
        <w:rPr>
          <w:lang w:val="en-GB"/>
        </w:rPr>
      </w:pPr>
      <w:r w:rsidRPr="00B02F5D">
        <w:rPr>
          <w:rStyle w:val="a3"/>
          <w:lang w:val="en-GB"/>
        </w:rPr>
        <w:t>1</w:t>
      </w:r>
      <w:r w:rsidRPr="00B02F5D">
        <w:rPr>
          <w:lang w:val="en-GB"/>
        </w:rPr>
        <w:t xml:space="preserve"> </w:t>
      </w:r>
      <w:r w:rsidRPr="00B02F5D">
        <w:rPr>
          <w:lang w:val="en-GB"/>
        </w:rPr>
        <w:tab/>
        <w:t>These include the least developed countries, small island developing states, landlocked developing countries and countries with economies in transition.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инкин Владимир Маркович">
    <w15:presenceInfo w15:providerId="None" w15:userId="Минкин Владимир Маркович"/>
  </w15:person>
  <w15:person w15:author="Минкин Владимир Маркович [2]">
    <w15:presenceInfo w15:providerId="AD" w15:userId="S-1-5-21-4164456390-1416678576-3909307540-45255"/>
  </w15:person>
  <w15:person w15:author="TPU E kt">
    <w15:presenceInfo w15:providerId="None" w15:userId="TPU E 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36"/>
    <w:rsid w:val="002942FB"/>
    <w:rsid w:val="002B644E"/>
    <w:rsid w:val="00374A74"/>
    <w:rsid w:val="003B3279"/>
    <w:rsid w:val="003E4232"/>
    <w:rsid w:val="005520F8"/>
    <w:rsid w:val="00642CAF"/>
    <w:rsid w:val="00701D6D"/>
    <w:rsid w:val="007400CA"/>
    <w:rsid w:val="007A6762"/>
    <w:rsid w:val="007B245C"/>
    <w:rsid w:val="007C793A"/>
    <w:rsid w:val="00B040A1"/>
    <w:rsid w:val="00C02769"/>
    <w:rsid w:val="00C834B7"/>
    <w:rsid w:val="00DB2F43"/>
    <w:rsid w:val="00E10A16"/>
    <w:rsid w:val="00E27F03"/>
    <w:rsid w:val="00EF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9209"/>
  <w15:chartTrackingRefBased/>
  <w15:docId w15:val="{245329C0-8E0F-4F2C-8B23-E5CEC1EC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E36"/>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Times New Roman" w:eastAsia="Times New Roman" w:hAnsi="Times New Roman"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F3E36"/>
    <w:rPr>
      <w:position w:val="6"/>
      <w:sz w:val="16"/>
    </w:rPr>
  </w:style>
  <w:style w:type="paragraph" w:styleId="a4">
    <w:name w:val="footnote text"/>
    <w:basedOn w:val="a"/>
    <w:link w:val="a5"/>
    <w:rsid w:val="00EF3E36"/>
    <w:pPr>
      <w:keepLines/>
      <w:tabs>
        <w:tab w:val="left" w:pos="255"/>
      </w:tabs>
      <w:spacing w:before="80" w:line="240" w:lineRule="exact"/>
      <w:ind w:left="255" w:hanging="255"/>
    </w:pPr>
    <w:rPr>
      <w:sz w:val="20"/>
    </w:rPr>
  </w:style>
  <w:style w:type="character" w:customStyle="1" w:styleId="a5">
    <w:name w:val="Текст сноски Знак"/>
    <w:basedOn w:val="a0"/>
    <w:link w:val="a4"/>
    <w:rsid w:val="00EF3E36"/>
    <w:rPr>
      <w:rFonts w:ascii="Times New Roman" w:eastAsia="Times New Roman" w:hAnsi="Times New Roman" w:cs="Times New Roman"/>
      <w:sz w:val="20"/>
      <w:szCs w:val="20"/>
      <w:lang w:val="fr-FR"/>
    </w:rPr>
  </w:style>
  <w:style w:type="character" w:styleId="a6">
    <w:name w:val="Hyperlink"/>
    <w:aliases w:val="超级链接,超?级链,CEO_Hyperlink,Style 58,超????,하이퍼링크2,超链接1"/>
    <w:uiPriority w:val="99"/>
    <w:qFormat/>
    <w:rsid w:val="00EF3E36"/>
    <w:rPr>
      <w:color w:val="0000FF"/>
      <w:u w:val="single"/>
    </w:rPr>
  </w:style>
  <w:style w:type="paragraph" w:customStyle="1" w:styleId="Docnumber">
    <w:name w:val="Docnumber"/>
    <w:basedOn w:val="a"/>
    <w:link w:val="DocnumberChar"/>
    <w:rsid w:val="00EF3E36"/>
    <w:pPr>
      <w:spacing w:before="0" w:line="240" w:lineRule="auto"/>
      <w:jc w:val="left"/>
    </w:pPr>
    <w:rPr>
      <w:rFonts w:ascii="Verdana" w:hAnsi="Verdana" w:cs="Times New Roman Bold"/>
      <w:b/>
      <w:bCs/>
      <w:sz w:val="20"/>
      <w:lang w:val="en-GB"/>
    </w:rPr>
  </w:style>
  <w:style w:type="character" w:customStyle="1" w:styleId="DocnumberChar">
    <w:name w:val="Docnumber Char"/>
    <w:link w:val="Docnumber"/>
    <w:rsid w:val="00EF3E36"/>
    <w:rPr>
      <w:rFonts w:ascii="Verdana" w:eastAsia="Times New Roman" w:hAnsi="Verdana" w:cs="Times New Roman Bold"/>
      <w:b/>
      <w:bCs/>
      <w:sz w:val="20"/>
      <w:szCs w:val="20"/>
      <w:lang w:val="en-GB"/>
    </w:rPr>
  </w:style>
  <w:style w:type="character" w:styleId="a7">
    <w:name w:val="Placeholder Text"/>
    <w:basedOn w:val="a0"/>
    <w:uiPriority w:val="99"/>
    <w:semiHidden/>
    <w:rsid w:val="00EF3E36"/>
    <w:rPr>
      <w:rFonts w:ascii="Times New Roman" w:hAnsi="Times New Roman"/>
      <w:color w:val="808080"/>
    </w:rPr>
  </w:style>
  <w:style w:type="paragraph" w:styleId="a8">
    <w:name w:val="Revision"/>
    <w:hidden/>
    <w:uiPriority w:val="99"/>
    <w:semiHidden/>
    <w:rsid w:val="00701D6D"/>
    <w:pPr>
      <w:spacing w:after="0" w:line="240" w:lineRule="auto"/>
    </w:pPr>
    <w:rPr>
      <w:rFonts w:ascii="Times New Roman" w:eastAsia="Times New Roman" w:hAnsi="Times New Roman" w:cs="Times New Roman"/>
      <w:szCs w:val="20"/>
      <w:lang w:val="fr-FR"/>
    </w:rPr>
  </w:style>
  <w:style w:type="table" w:styleId="a9">
    <w:name w:val="Table Grid"/>
    <w:basedOn w:val="a1"/>
    <w:uiPriority w:val="39"/>
    <w:rsid w:val="00C8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a"/>
    <w:link w:val="enumlev1Char"/>
    <w:qFormat/>
    <w:rsid w:val="00C834B7"/>
    <w:pPr>
      <w:spacing w:before="80"/>
      <w:ind w:left="794" w:hanging="794"/>
    </w:pPr>
  </w:style>
  <w:style w:type="character" w:customStyle="1" w:styleId="enumlev1Char">
    <w:name w:val="enumlev1 Char"/>
    <w:link w:val="enumlev1"/>
    <w:rsid w:val="00C834B7"/>
    <w:rPr>
      <w:rFonts w:ascii="Times New Roman" w:eastAsia="Times New Roman" w:hAnsi="Times New Roman" w:cs="Times New Roman"/>
      <w:szCs w:val="20"/>
      <w:lang w:val="fr-FR"/>
    </w:rPr>
  </w:style>
  <w:style w:type="paragraph" w:customStyle="1" w:styleId="Call">
    <w:name w:val="Call"/>
    <w:basedOn w:val="a"/>
    <w:next w:val="a"/>
    <w:link w:val="CallChar"/>
    <w:qFormat/>
    <w:rsid w:val="00C834B7"/>
    <w:pPr>
      <w:keepNext/>
      <w:keepLines/>
      <w:spacing w:before="240"/>
      <w:ind w:left="794"/>
      <w:jc w:val="left"/>
    </w:pPr>
    <w:rPr>
      <w:i/>
    </w:rPr>
  </w:style>
  <w:style w:type="character" w:customStyle="1" w:styleId="CallChar">
    <w:name w:val="Call Char"/>
    <w:link w:val="Call"/>
    <w:qFormat/>
    <w:rsid w:val="00C834B7"/>
    <w:rPr>
      <w:rFonts w:ascii="Times New Roman" w:eastAsia="Times New Roman" w:hAnsi="Times New Roman" w:cs="Times New Roman"/>
      <w:i/>
      <w:szCs w:val="20"/>
      <w:lang w:val="fr-FR"/>
    </w:rPr>
  </w:style>
  <w:style w:type="paragraph" w:customStyle="1" w:styleId="ResNo">
    <w:name w:val="Res_No"/>
    <w:basedOn w:val="a"/>
    <w:next w:val="Restitle"/>
    <w:link w:val="ResNoChar"/>
    <w:rsid w:val="00C834B7"/>
    <w:pPr>
      <w:keepNext/>
      <w:keepLines/>
      <w:tabs>
        <w:tab w:val="clear" w:pos="794"/>
        <w:tab w:val="clear" w:pos="1191"/>
        <w:tab w:val="clear" w:pos="1588"/>
        <w:tab w:val="clear" w:pos="1985"/>
      </w:tabs>
      <w:spacing w:before="0"/>
      <w:jc w:val="center"/>
      <w:outlineLvl w:val="0"/>
    </w:pPr>
    <w:rPr>
      <w:caps/>
      <w:sz w:val="28"/>
    </w:rPr>
  </w:style>
  <w:style w:type="paragraph" w:customStyle="1" w:styleId="Restitle">
    <w:name w:val="Res_title"/>
    <w:basedOn w:val="a"/>
    <w:next w:val="Resref"/>
    <w:link w:val="RestitleChar"/>
    <w:qFormat/>
    <w:rsid w:val="00C834B7"/>
    <w:pPr>
      <w:keepNext/>
      <w:keepLines/>
      <w:spacing w:before="360" w:line="240" w:lineRule="auto"/>
      <w:jc w:val="center"/>
      <w:outlineLvl w:val="0"/>
    </w:pPr>
    <w:rPr>
      <w:b/>
      <w:sz w:val="28"/>
    </w:rPr>
  </w:style>
  <w:style w:type="paragraph" w:customStyle="1" w:styleId="Resref">
    <w:name w:val="Res_ref"/>
    <w:basedOn w:val="a"/>
    <w:next w:val="a"/>
    <w:qFormat/>
    <w:rsid w:val="00C834B7"/>
    <w:pPr>
      <w:keepNext/>
      <w:keepLines/>
      <w:tabs>
        <w:tab w:val="clear" w:pos="794"/>
        <w:tab w:val="clear" w:pos="1191"/>
        <w:tab w:val="clear" w:pos="1588"/>
        <w:tab w:val="clear" w:pos="1985"/>
      </w:tabs>
      <w:jc w:val="center"/>
    </w:pPr>
    <w:rPr>
      <w:i/>
    </w:rPr>
  </w:style>
  <w:style w:type="character" w:customStyle="1" w:styleId="RestitleChar">
    <w:name w:val="Res_title Char"/>
    <w:link w:val="Restitle"/>
    <w:qFormat/>
    <w:rsid w:val="00C834B7"/>
    <w:rPr>
      <w:rFonts w:ascii="Times New Roman" w:eastAsia="Times New Roman" w:hAnsi="Times New Roman" w:cs="Times New Roman"/>
      <w:b/>
      <w:sz w:val="28"/>
      <w:szCs w:val="20"/>
      <w:lang w:val="fr-FR"/>
    </w:rPr>
  </w:style>
  <w:style w:type="character" w:customStyle="1" w:styleId="ResNoChar">
    <w:name w:val="Res_No Char"/>
    <w:link w:val="ResNo"/>
    <w:rsid w:val="00C834B7"/>
    <w:rPr>
      <w:rFonts w:ascii="Times New Roman" w:eastAsia="Times New Roman" w:hAnsi="Times New Roman" w:cs="Times New Roman"/>
      <w:caps/>
      <w:sz w:val="28"/>
      <w:szCs w:val="20"/>
      <w:lang w:val="fr-FR"/>
    </w:rPr>
  </w:style>
  <w:style w:type="character" w:customStyle="1" w:styleId="href">
    <w:name w:val="href"/>
    <w:basedOn w:val="a0"/>
    <w:rsid w:val="00C834B7"/>
  </w:style>
  <w:style w:type="paragraph" w:customStyle="1" w:styleId="Normalaftertitle">
    <w:name w:val="Normal after title"/>
    <w:basedOn w:val="a"/>
    <w:next w:val="a"/>
    <w:link w:val="NormalaftertitleChar"/>
    <w:qFormat/>
    <w:rsid w:val="00C834B7"/>
    <w:pPr>
      <w:spacing w:before="280" w:line="240" w:lineRule="auto"/>
    </w:pPr>
    <w:rPr>
      <w:lang w:val="en-GB"/>
    </w:rPr>
  </w:style>
  <w:style w:type="character" w:customStyle="1" w:styleId="NormalaftertitleChar">
    <w:name w:val="Normal after title Char"/>
    <w:link w:val="Normalaftertitle"/>
    <w:qFormat/>
    <w:locked/>
    <w:rsid w:val="00C834B7"/>
    <w:rPr>
      <w:rFonts w:ascii="Times New Roman" w:eastAsia="Times New Roman" w:hAnsi="Times New Roman" w:cs="Times New Roman"/>
      <w:szCs w:val="20"/>
      <w:lang w:val="en-GB"/>
    </w:rPr>
  </w:style>
  <w:style w:type="paragraph" w:styleId="aa">
    <w:name w:val="Normal (Web)"/>
    <w:basedOn w:val="a"/>
    <w:uiPriority w:val="99"/>
    <w:semiHidden/>
    <w:unhideWhenUsed/>
    <w:rsid w:val="00DB2F43"/>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sz w:val="24"/>
      <w:szCs w:val="24"/>
      <w:lang w:val="ru-RU" w:eastAsia="ru-RU"/>
    </w:rPr>
  </w:style>
  <w:style w:type="paragraph" w:styleId="ab">
    <w:name w:val="Balloon Text"/>
    <w:basedOn w:val="a"/>
    <w:link w:val="ac"/>
    <w:uiPriority w:val="99"/>
    <w:semiHidden/>
    <w:unhideWhenUsed/>
    <w:rsid w:val="00B040A1"/>
    <w:pPr>
      <w:spacing w:before="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040A1"/>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kin-itu@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56EB0A8E6A4D0E907476A6E1327DD2"/>
        <w:category>
          <w:name w:val="Общие"/>
          <w:gallery w:val="placeholder"/>
        </w:category>
        <w:types>
          <w:type w:val="bbPlcHdr"/>
        </w:types>
        <w:behaviors>
          <w:behavior w:val="content"/>
        </w:behaviors>
        <w:guid w:val="{3953852C-75F9-4C56-9485-6708F9067472}"/>
      </w:docPartPr>
      <w:docPartBody>
        <w:p w:rsidR="002544AD" w:rsidRDefault="00D4739D" w:rsidP="00D4739D">
          <w:pPr>
            <w:pStyle w:val="AA56EB0A8E6A4D0E907476A6E1327DD2"/>
          </w:pPr>
          <w:r w:rsidRPr="00543D41">
            <w:rPr>
              <w:rStyle w:val="a3"/>
              <w:bCs/>
              <w:szCs w:val="32"/>
              <w:highlight w:val="yellow"/>
            </w:rPr>
            <w:t>SGgg-C.n OR TD n (PLEN|GEN|WPx/gg)</w:t>
          </w:r>
        </w:p>
      </w:docPartBody>
    </w:docPart>
    <w:docPart>
      <w:docPartPr>
        <w:name w:val="2D6A6C7CC9E8419880FE1DF1AB93E3A4"/>
        <w:category>
          <w:name w:val="Общие"/>
          <w:gallery w:val="placeholder"/>
        </w:category>
        <w:types>
          <w:type w:val="bbPlcHdr"/>
        </w:types>
        <w:behaviors>
          <w:behavior w:val="content"/>
        </w:behaviors>
        <w:guid w:val="{F2AFAD24-ACC3-4E51-8E9B-EA0163ECC11A}"/>
      </w:docPartPr>
      <w:docPartBody>
        <w:p w:rsidR="002544AD" w:rsidRDefault="00D4739D" w:rsidP="00D4739D">
          <w:pPr>
            <w:pStyle w:val="2D6A6C7CC9E8419880FE1DF1AB93E3A4"/>
          </w:pPr>
          <w:r w:rsidRPr="00543D41">
            <w:rPr>
              <w:rStyle w:val="a3"/>
              <w:rFonts w:ascii="Times New Roman Bold" w:hAnsi="Times New Roman Bold" w:cs="Times New Roman Bold"/>
              <w:b/>
              <w:bCs/>
              <w:caps/>
              <w:sz w:val="32"/>
              <w:szCs w:val="32"/>
              <w:highlight w:val="yellow"/>
            </w:rPr>
            <w:t>Study Group gg</w:t>
          </w:r>
        </w:p>
      </w:docPartBody>
    </w:docPart>
    <w:docPart>
      <w:docPartPr>
        <w:name w:val="228B51A685F14D6A94EA74C5D6CD4FB5"/>
        <w:category>
          <w:name w:val="Общие"/>
          <w:gallery w:val="placeholder"/>
        </w:category>
        <w:types>
          <w:type w:val="bbPlcHdr"/>
        </w:types>
        <w:behaviors>
          <w:behavior w:val="content"/>
        </w:behaviors>
        <w:guid w:val="{3DE229D1-C8DC-4F24-AAFF-828E3DED5325}"/>
      </w:docPartPr>
      <w:docPartBody>
        <w:p w:rsidR="002544AD" w:rsidRDefault="00D4739D" w:rsidP="00D4739D">
          <w:pPr>
            <w:pStyle w:val="228B51A685F14D6A94EA74C5D6CD4FB5"/>
          </w:pPr>
          <w:r w:rsidRPr="00543D41">
            <w:rPr>
              <w:rStyle w:val="a3"/>
              <w:highlight w:val="yellow"/>
            </w:rPr>
            <w:t>Q nos separated by commas (e.g 3/13, 5/16) or N/A (TSAG)</w:t>
          </w:r>
        </w:p>
      </w:docPartBody>
    </w:docPart>
    <w:docPart>
      <w:docPartPr>
        <w:name w:val="2FF1581C98324CD5990DE7B36690D615"/>
        <w:category>
          <w:name w:val="Общие"/>
          <w:gallery w:val="placeholder"/>
        </w:category>
        <w:types>
          <w:type w:val="bbPlcHdr"/>
        </w:types>
        <w:behaviors>
          <w:behavior w:val="content"/>
        </w:behaviors>
        <w:guid w:val="{2923FA5B-ACC4-4566-A904-37D9AD92A41E}"/>
      </w:docPartPr>
      <w:docPartBody>
        <w:p w:rsidR="002544AD" w:rsidRDefault="00D4739D" w:rsidP="00D4739D">
          <w:pPr>
            <w:pStyle w:val="2FF1581C98324CD5990DE7B36690D615"/>
          </w:pPr>
          <w:r w:rsidRPr="00543D41">
            <w:rPr>
              <w:rStyle w:val="a3"/>
              <w:highlight w:val="yellow"/>
            </w:rPr>
            <w:t>Place</w:t>
          </w:r>
        </w:p>
      </w:docPartBody>
    </w:docPart>
    <w:docPart>
      <w:docPartPr>
        <w:name w:val="79E1E86A6B7648A4B7EAF02C3206285C"/>
        <w:category>
          <w:name w:val="Общие"/>
          <w:gallery w:val="placeholder"/>
        </w:category>
        <w:types>
          <w:type w:val="bbPlcHdr"/>
        </w:types>
        <w:behaviors>
          <w:behavior w:val="content"/>
        </w:behaviors>
        <w:guid w:val="{104CF895-BB7B-4EEE-9611-5685F1DED695}"/>
      </w:docPartPr>
      <w:docPartBody>
        <w:p w:rsidR="002544AD" w:rsidRDefault="00D4739D" w:rsidP="00D4739D">
          <w:pPr>
            <w:pStyle w:val="79E1E86A6B7648A4B7EAF02C3206285C"/>
          </w:pPr>
          <w:r w:rsidRPr="00543D41">
            <w:rPr>
              <w:rStyle w:val="a3"/>
              <w:highlight w:val="yellow"/>
            </w:rPr>
            <w:t>dd-dd mmm yyyy</w:t>
          </w:r>
        </w:p>
      </w:docPartBody>
    </w:docPart>
    <w:docPart>
      <w:docPartPr>
        <w:name w:val="912329DC49754E0096A576C51010B74E"/>
        <w:category>
          <w:name w:val="Общие"/>
          <w:gallery w:val="placeholder"/>
        </w:category>
        <w:types>
          <w:type w:val="bbPlcHdr"/>
        </w:types>
        <w:behaviors>
          <w:behavior w:val="content"/>
        </w:behaviors>
        <w:guid w:val="{94BEE6C6-0C8B-41B4-A247-D9EB029E9579}"/>
      </w:docPartPr>
      <w:docPartBody>
        <w:p w:rsidR="002544AD" w:rsidRDefault="00D4739D" w:rsidP="00D4739D">
          <w:pPr>
            <w:pStyle w:val="912329DC49754E0096A576C51010B74E"/>
          </w:pPr>
          <w:r w:rsidRPr="003957A6">
            <w:rPr>
              <w:rStyle w:val="a3"/>
              <w:rFonts w:ascii="Times New Roman Bold" w:hAnsi="Times New Roman Bold" w:cs="Times New Roman Bold"/>
              <w:caps/>
              <w:highlight w:val="yellow"/>
            </w:rPr>
            <w:t>Insert doc. type: Contribution / TD</w:t>
          </w:r>
        </w:p>
      </w:docPartBody>
    </w:docPart>
    <w:docPart>
      <w:docPartPr>
        <w:name w:val="B6E55C52FE2342DE851CC3DDD6C06F65"/>
        <w:category>
          <w:name w:val="Общие"/>
          <w:gallery w:val="placeholder"/>
        </w:category>
        <w:types>
          <w:type w:val="bbPlcHdr"/>
        </w:types>
        <w:behaviors>
          <w:behavior w:val="content"/>
        </w:behaviors>
        <w:guid w:val="{3832D02C-BFF0-4E30-96F6-92A861B996EB}"/>
      </w:docPartPr>
      <w:docPartBody>
        <w:p w:rsidR="002544AD" w:rsidRDefault="00D4739D" w:rsidP="00D4739D">
          <w:pPr>
            <w:pStyle w:val="B6E55C52FE2342DE851CC3DDD6C06F65"/>
          </w:pPr>
          <w:r>
            <w:rPr>
              <w:rStyle w:val="a3"/>
              <w:highlight w:val="yellow"/>
            </w:rPr>
            <w:t>Insert title (always in ENGLISH)</w:t>
          </w:r>
        </w:p>
      </w:docPartBody>
    </w:docPart>
    <w:docPart>
      <w:docPartPr>
        <w:name w:val="64735E241683454192FA7A7F5E05FD98"/>
        <w:category>
          <w:name w:val="Общие"/>
          <w:gallery w:val="placeholder"/>
        </w:category>
        <w:types>
          <w:type w:val="bbPlcHdr"/>
        </w:types>
        <w:behaviors>
          <w:behavior w:val="content"/>
        </w:behaviors>
        <w:guid w:val="{ECCB83DE-8E70-4A63-B3A4-3243AEF97F78}"/>
      </w:docPartPr>
      <w:docPartBody>
        <w:p w:rsidR="002544AD" w:rsidRDefault="00D4739D" w:rsidP="00D4739D">
          <w:pPr>
            <w:pStyle w:val="64735E241683454192FA7A7F5E05FD98"/>
          </w:pPr>
          <w:r w:rsidRPr="009963AC">
            <w:rPr>
              <w:rStyle w:val="a3"/>
            </w:rPr>
            <w:t>[Choose a purpose from the dropdown list]</w:t>
          </w:r>
        </w:p>
      </w:docPartBody>
    </w:docPart>
    <w:docPart>
      <w:docPartPr>
        <w:name w:val="B9A76718ED984513A4C87A9EA54B465A"/>
        <w:category>
          <w:name w:val="Общие"/>
          <w:gallery w:val="placeholder"/>
        </w:category>
        <w:types>
          <w:type w:val="bbPlcHdr"/>
        </w:types>
        <w:behaviors>
          <w:behavior w:val="content"/>
        </w:behaviors>
        <w:guid w:val="{2B8CBD6F-1233-405E-9505-6535A3848876}"/>
      </w:docPartPr>
      <w:docPartBody>
        <w:p w:rsidR="002544AD" w:rsidRDefault="00D4739D" w:rsidP="00D4739D">
          <w:pPr>
            <w:pStyle w:val="B9A76718ED984513A4C87A9EA54B465A"/>
          </w:pPr>
          <w:r w:rsidRPr="00543D41">
            <w:rPr>
              <w:rStyle w:val="a3"/>
              <w:highlight w:val="yellow"/>
            </w:rPr>
            <w:t>Insert keywords separated by semicolon (;)</w:t>
          </w:r>
        </w:p>
      </w:docPartBody>
    </w:docPart>
    <w:docPart>
      <w:docPartPr>
        <w:name w:val="09E651CB113943BAA4EE6D857494FADC"/>
        <w:category>
          <w:name w:val="Общие"/>
          <w:gallery w:val="placeholder"/>
        </w:category>
        <w:types>
          <w:type w:val="bbPlcHdr"/>
        </w:types>
        <w:behaviors>
          <w:behavior w:val="content"/>
        </w:behaviors>
        <w:guid w:val="{6F177B79-1B08-4CE1-BFBB-4662A1682EFE}"/>
      </w:docPartPr>
      <w:docPartBody>
        <w:p w:rsidR="002544AD" w:rsidRDefault="00D4739D" w:rsidP="00D4739D">
          <w:pPr>
            <w:pStyle w:val="09E651CB113943BAA4EE6D857494FADC"/>
          </w:pPr>
          <w:r w:rsidRPr="00543D41">
            <w:rPr>
              <w:rStyle w:val="a3"/>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9D"/>
    <w:rsid w:val="002544AD"/>
    <w:rsid w:val="0038268F"/>
    <w:rsid w:val="0057515C"/>
    <w:rsid w:val="00687EB9"/>
    <w:rsid w:val="00BB62D6"/>
    <w:rsid w:val="00BD20AD"/>
    <w:rsid w:val="00D4739D"/>
    <w:rsid w:val="00E36CDF"/>
    <w:rsid w:val="00E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739D"/>
    <w:rPr>
      <w:rFonts w:ascii="Times New Roman" w:hAnsi="Times New Roman"/>
      <w:color w:val="808080"/>
    </w:rPr>
  </w:style>
  <w:style w:type="paragraph" w:customStyle="1" w:styleId="AA56EB0A8E6A4D0E907476A6E1327DD2">
    <w:name w:val="AA56EB0A8E6A4D0E907476A6E1327DD2"/>
    <w:rsid w:val="00D4739D"/>
  </w:style>
  <w:style w:type="paragraph" w:customStyle="1" w:styleId="2D6A6C7CC9E8419880FE1DF1AB93E3A4">
    <w:name w:val="2D6A6C7CC9E8419880FE1DF1AB93E3A4"/>
    <w:rsid w:val="00D4739D"/>
  </w:style>
  <w:style w:type="paragraph" w:customStyle="1" w:styleId="228B51A685F14D6A94EA74C5D6CD4FB5">
    <w:name w:val="228B51A685F14D6A94EA74C5D6CD4FB5"/>
    <w:rsid w:val="00D4739D"/>
  </w:style>
  <w:style w:type="paragraph" w:customStyle="1" w:styleId="2FF1581C98324CD5990DE7B36690D615">
    <w:name w:val="2FF1581C98324CD5990DE7B36690D615"/>
    <w:rsid w:val="00D4739D"/>
  </w:style>
  <w:style w:type="paragraph" w:customStyle="1" w:styleId="79E1E86A6B7648A4B7EAF02C3206285C">
    <w:name w:val="79E1E86A6B7648A4B7EAF02C3206285C"/>
    <w:rsid w:val="00D4739D"/>
  </w:style>
  <w:style w:type="paragraph" w:customStyle="1" w:styleId="912329DC49754E0096A576C51010B74E">
    <w:name w:val="912329DC49754E0096A576C51010B74E"/>
    <w:rsid w:val="00D4739D"/>
  </w:style>
  <w:style w:type="paragraph" w:customStyle="1" w:styleId="B6E55C52FE2342DE851CC3DDD6C06F65">
    <w:name w:val="B6E55C52FE2342DE851CC3DDD6C06F65"/>
    <w:rsid w:val="00D4739D"/>
  </w:style>
  <w:style w:type="paragraph" w:customStyle="1" w:styleId="64735E241683454192FA7A7F5E05FD98">
    <w:name w:val="64735E241683454192FA7A7F5E05FD98"/>
    <w:rsid w:val="00D4739D"/>
  </w:style>
  <w:style w:type="paragraph" w:customStyle="1" w:styleId="B9A76718ED984513A4C87A9EA54B465A">
    <w:name w:val="B9A76718ED984513A4C87A9EA54B465A"/>
    <w:rsid w:val="00D4739D"/>
  </w:style>
  <w:style w:type="paragraph" w:customStyle="1" w:styleId="09E651CB113943BAA4EE6D857494FADC">
    <w:name w:val="09E651CB113943BAA4EE6D857494FADC"/>
    <w:rsid w:val="00D47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Draft revision of WTSA Resolution 75</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WTSA Resolution 75</dc:title>
  <dc:subject/>
  <dc:creator>Минкин Владимир Маркович</dc:creator>
  <cp:keywords>WSIS, SDG, WSIS+20</cp:keywords>
  <dc:description/>
  <cp:lastModifiedBy> </cp:lastModifiedBy>
  <cp:revision>2</cp:revision>
  <dcterms:created xsi:type="dcterms:W3CDTF">2024-01-09T07:39:00Z</dcterms:created>
  <dcterms:modified xsi:type="dcterms:W3CDTF">2024-01-09T07:39:00Z</dcterms:modified>
</cp:coreProperties>
</file>