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8"/>
        <w:tblW w:w="9640" w:type="dxa"/>
        <w:jc w:val="center"/>
        <w:tblLayout w:type="fixed"/>
        <w:tblCellMar>
          <w:top w:w="0" w:type="dxa"/>
          <w:left w:w="57" w:type="dxa"/>
          <w:bottom w:w="0" w:type="dxa"/>
          <w:right w:w="57" w:type="dxa"/>
        </w:tblCellMar>
      </w:tblPr>
      <w:tblGrid>
        <w:gridCol w:w="1134"/>
        <w:gridCol w:w="284"/>
        <w:gridCol w:w="3685"/>
        <w:gridCol w:w="142"/>
        <w:gridCol w:w="284"/>
        <w:gridCol w:w="4111"/>
      </w:tblGrid>
      <w:tr>
        <w:tblPrEx>
          <w:tblCellMar>
            <w:top w:w="0" w:type="dxa"/>
            <w:left w:w="57" w:type="dxa"/>
            <w:bottom w:w="0" w:type="dxa"/>
            <w:right w:w="57" w:type="dxa"/>
          </w:tblCellMar>
        </w:tblPrEx>
        <w:trPr>
          <w:cantSplit/>
          <w:jc w:val="center"/>
        </w:trPr>
        <w:tc>
          <w:tcPr>
            <w:tcW w:w="1134" w:type="dxa"/>
            <w:vMerge w:val="restart"/>
            <w:vAlign w:val="center"/>
          </w:tcPr>
          <w:p>
            <w:pPr>
              <w:spacing w:before="0"/>
              <w:jc w:val="center"/>
              <w:rPr>
                <w:highlight w:val="none"/>
              </w:rPr>
            </w:pPr>
            <w:r>
              <w:rPr>
                <w:highlight w:val="none"/>
                <w:lang w:val="en-US" w:eastAsia="zh-CN"/>
              </w:rPr>
              <w:drawing>
                <wp:inline distT="0" distB="0" distL="0" distR="0">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47700" cy="704850"/>
                          </a:xfrm>
                          <a:prstGeom prst="rect">
                            <a:avLst/>
                          </a:prstGeom>
                          <a:noFill/>
                          <a:ln>
                            <a:noFill/>
                          </a:ln>
                        </pic:spPr>
                      </pic:pic>
                    </a:graphicData>
                  </a:graphic>
                </wp:inline>
              </w:drawing>
            </w:r>
          </w:p>
        </w:tc>
        <w:tc>
          <w:tcPr>
            <w:tcW w:w="3969" w:type="dxa"/>
            <w:gridSpan w:val="2"/>
            <w:vMerge w:val="restart"/>
            <w:vAlign w:val="center"/>
          </w:tcPr>
          <w:p>
            <w:pPr>
              <w:rPr>
                <w:sz w:val="16"/>
                <w:szCs w:val="16"/>
                <w:highlight w:val="none"/>
              </w:rPr>
            </w:pPr>
            <w:r>
              <w:rPr>
                <w:sz w:val="16"/>
                <w:szCs w:val="16"/>
                <w:highlight w:val="none"/>
              </w:rPr>
              <w:t>INTERNATIONAL TELECOMMUNICATION UNION</w:t>
            </w:r>
          </w:p>
          <w:p>
            <w:pPr>
              <w:rPr>
                <w:b/>
                <w:bCs/>
                <w:sz w:val="26"/>
                <w:szCs w:val="26"/>
                <w:highlight w:val="none"/>
              </w:rPr>
            </w:pPr>
            <w:r>
              <w:rPr>
                <w:b/>
                <w:bCs/>
                <w:sz w:val="26"/>
                <w:szCs w:val="26"/>
                <w:highlight w:val="none"/>
              </w:rPr>
              <w:t>TELECOMMUNICATION</w:t>
            </w:r>
            <w:r>
              <w:rPr>
                <w:b/>
                <w:bCs/>
                <w:sz w:val="26"/>
                <w:szCs w:val="26"/>
                <w:highlight w:val="none"/>
              </w:rPr>
              <w:br w:type="textWrapping"/>
            </w:r>
            <w:r>
              <w:rPr>
                <w:b/>
                <w:bCs/>
                <w:sz w:val="26"/>
                <w:szCs w:val="26"/>
                <w:highlight w:val="none"/>
              </w:rPr>
              <w:t>STANDARDIZATION SECTOR</w:t>
            </w:r>
          </w:p>
          <w:p>
            <w:pPr>
              <w:rPr>
                <w:sz w:val="20"/>
                <w:szCs w:val="20"/>
                <w:highlight w:val="none"/>
              </w:rPr>
            </w:pPr>
            <w:r>
              <w:rPr>
                <w:sz w:val="20"/>
                <w:szCs w:val="20"/>
                <w:highlight w:val="none"/>
              </w:rPr>
              <w:t>STUDY PERIOD 2022-2024</w:t>
            </w:r>
          </w:p>
        </w:tc>
        <w:tc>
          <w:tcPr>
            <w:tcW w:w="4537" w:type="dxa"/>
            <w:gridSpan w:val="3"/>
            <w:vAlign w:val="center"/>
          </w:tcPr>
          <w:p>
            <w:pPr>
              <w:pStyle w:val="109"/>
              <w:rPr>
                <w:rFonts w:hint="default" w:eastAsia="宋体"/>
                <w:highlight w:val="none"/>
                <w:lang w:val="en-US" w:eastAsia="zh-CN"/>
              </w:rPr>
            </w:pPr>
            <w:r>
              <w:rPr>
                <w:highlight w:val="none"/>
              </w:rPr>
              <w:t>TSAG</w:t>
            </w:r>
            <w:bookmarkStart w:id="4" w:name="_GoBack"/>
            <w:bookmarkEnd w:id="4"/>
            <w:r>
              <w:rPr>
                <w:highlight w:val="none"/>
              </w:rPr>
              <w:t>-C</w:t>
            </w:r>
            <w:r>
              <w:rPr>
                <w:rFonts w:hint="eastAsia"/>
                <w:highlight w:val="none"/>
                <w:lang w:val="en-US" w:eastAsia="zh-CN"/>
              </w:rPr>
              <w:t>71</w:t>
            </w:r>
          </w:p>
        </w:tc>
      </w:tr>
      <w:tr>
        <w:tblPrEx>
          <w:tblCellMar>
            <w:top w:w="0" w:type="dxa"/>
            <w:left w:w="57" w:type="dxa"/>
            <w:bottom w:w="0" w:type="dxa"/>
            <w:right w:w="57" w:type="dxa"/>
          </w:tblCellMar>
        </w:tblPrEx>
        <w:trPr>
          <w:cantSplit/>
          <w:jc w:val="center"/>
        </w:trPr>
        <w:tc>
          <w:tcPr>
            <w:tcW w:w="1134" w:type="dxa"/>
            <w:vMerge w:val="continue"/>
          </w:tcPr>
          <w:p>
            <w:pPr>
              <w:rPr>
                <w:smallCaps/>
                <w:sz w:val="20"/>
                <w:highlight w:val="none"/>
              </w:rPr>
            </w:pPr>
          </w:p>
        </w:tc>
        <w:tc>
          <w:tcPr>
            <w:tcW w:w="3969" w:type="dxa"/>
            <w:gridSpan w:val="2"/>
            <w:vMerge w:val="continue"/>
          </w:tcPr>
          <w:p>
            <w:pPr>
              <w:rPr>
                <w:smallCaps/>
                <w:sz w:val="20"/>
                <w:highlight w:val="none"/>
              </w:rPr>
            </w:pPr>
          </w:p>
        </w:tc>
        <w:tc>
          <w:tcPr>
            <w:tcW w:w="4537" w:type="dxa"/>
            <w:gridSpan w:val="3"/>
          </w:tcPr>
          <w:p>
            <w:pPr>
              <w:pStyle w:val="193"/>
              <w:rPr>
                <w:highlight w:val="none"/>
              </w:rPr>
            </w:pPr>
            <w:r>
              <w:rPr>
                <w:highlight w:val="none"/>
              </w:rPr>
              <w:t xml:space="preserve">TSAG </w:t>
            </w:r>
          </w:p>
        </w:tc>
      </w:tr>
      <w:tr>
        <w:tblPrEx>
          <w:tblCellMar>
            <w:top w:w="0" w:type="dxa"/>
            <w:left w:w="57" w:type="dxa"/>
            <w:bottom w:w="0" w:type="dxa"/>
            <w:right w:w="57" w:type="dxa"/>
          </w:tblCellMar>
        </w:tblPrEx>
        <w:trPr>
          <w:cantSplit/>
          <w:jc w:val="center"/>
        </w:trPr>
        <w:tc>
          <w:tcPr>
            <w:tcW w:w="1134" w:type="dxa"/>
            <w:vMerge w:val="continue"/>
            <w:tcBorders>
              <w:bottom w:val="single" w:color="auto" w:sz="12" w:space="0"/>
            </w:tcBorders>
          </w:tcPr>
          <w:p>
            <w:pPr>
              <w:rPr>
                <w:b/>
                <w:bCs/>
                <w:sz w:val="26"/>
                <w:highlight w:val="none"/>
              </w:rPr>
            </w:pPr>
          </w:p>
        </w:tc>
        <w:tc>
          <w:tcPr>
            <w:tcW w:w="3969" w:type="dxa"/>
            <w:gridSpan w:val="2"/>
            <w:vMerge w:val="continue"/>
            <w:tcBorders>
              <w:bottom w:val="single" w:color="auto" w:sz="12" w:space="0"/>
            </w:tcBorders>
          </w:tcPr>
          <w:p>
            <w:pPr>
              <w:rPr>
                <w:b/>
                <w:bCs/>
                <w:sz w:val="26"/>
                <w:highlight w:val="none"/>
              </w:rPr>
            </w:pPr>
          </w:p>
        </w:tc>
        <w:tc>
          <w:tcPr>
            <w:tcW w:w="4537" w:type="dxa"/>
            <w:gridSpan w:val="3"/>
            <w:tcBorders>
              <w:bottom w:val="single" w:color="auto" w:sz="12" w:space="0"/>
            </w:tcBorders>
            <w:vAlign w:val="center"/>
          </w:tcPr>
          <w:p>
            <w:pPr>
              <w:pStyle w:val="193"/>
              <w:rPr>
                <w:highlight w:val="none"/>
              </w:rPr>
            </w:pPr>
            <w:r>
              <w:rPr>
                <w:highlight w:val="none"/>
              </w:rPr>
              <w:t>Original: English</w:t>
            </w:r>
          </w:p>
        </w:tc>
      </w:tr>
      <w:tr>
        <w:tblPrEx>
          <w:tblCellMar>
            <w:top w:w="0" w:type="dxa"/>
            <w:left w:w="57" w:type="dxa"/>
            <w:bottom w:w="0" w:type="dxa"/>
            <w:right w:w="57" w:type="dxa"/>
          </w:tblCellMar>
        </w:tblPrEx>
        <w:trPr>
          <w:cantSplit/>
          <w:jc w:val="center"/>
        </w:trPr>
        <w:tc>
          <w:tcPr>
            <w:tcW w:w="1418" w:type="dxa"/>
            <w:gridSpan w:val="2"/>
          </w:tcPr>
          <w:p>
            <w:pPr>
              <w:rPr>
                <w:b/>
                <w:bCs/>
                <w:highlight w:val="none"/>
              </w:rPr>
            </w:pPr>
            <w:r>
              <w:rPr>
                <w:b/>
                <w:bCs/>
                <w:highlight w:val="none"/>
              </w:rPr>
              <w:t>Question(s):</w:t>
            </w:r>
          </w:p>
        </w:tc>
        <w:tc>
          <w:tcPr>
            <w:tcW w:w="3827" w:type="dxa"/>
            <w:gridSpan w:val="2"/>
          </w:tcPr>
          <w:p>
            <w:pPr>
              <w:pStyle w:val="194"/>
              <w:rPr>
                <w:highlight w:val="none"/>
              </w:rPr>
            </w:pPr>
            <w:r>
              <w:rPr>
                <w:highlight w:val="none"/>
              </w:rPr>
              <w:t>N/A</w:t>
            </w:r>
          </w:p>
        </w:tc>
        <w:tc>
          <w:tcPr>
            <w:tcW w:w="4395" w:type="dxa"/>
            <w:gridSpan w:val="2"/>
          </w:tcPr>
          <w:p>
            <w:pPr>
              <w:pStyle w:val="149"/>
              <w:rPr>
                <w:highlight w:val="none"/>
              </w:rPr>
            </w:pPr>
            <w:r>
              <w:rPr>
                <w:highlight w:val="none"/>
              </w:rPr>
              <w:t>Geneva, 22 – 26 January 2024</w:t>
            </w:r>
          </w:p>
        </w:tc>
      </w:tr>
      <w:tr>
        <w:tblPrEx>
          <w:tblCellMar>
            <w:top w:w="0" w:type="dxa"/>
            <w:left w:w="57" w:type="dxa"/>
            <w:bottom w:w="0" w:type="dxa"/>
            <w:right w:w="57" w:type="dxa"/>
          </w:tblCellMar>
        </w:tblPrEx>
        <w:trPr>
          <w:cantSplit/>
          <w:jc w:val="center"/>
        </w:trPr>
        <w:tc>
          <w:tcPr>
            <w:tcW w:w="9640" w:type="dxa"/>
            <w:gridSpan w:val="6"/>
          </w:tcPr>
          <w:p>
            <w:pPr>
              <w:jc w:val="center"/>
              <w:rPr>
                <w:b/>
                <w:bCs/>
              </w:rPr>
            </w:pPr>
            <w:r>
              <w:rPr>
                <w:b/>
                <w:bCs/>
              </w:rPr>
              <w:t>CONTRIBUTION</w:t>
            </w:r>
          </w:p>
        </w:tc>
      </w:tr>
      <w:tr>
        <w:tblPrEx>
          <w:tblCellMar>
            <w:top w:w="0" w:type="dxa"/>
            <w:left w:w="57" w:type="dxa"/>
            <w:bottom w:w="0" w:type="dxa"/>
            <w:right w:w="57" w:type="dxa"/>
          </w:tblCellMar>
        </w:tblPrEx>
        <w:trPr>
          <w:cantSplit/>
          <w:jc w:val="center"/>
        </w:trPr>
        <w:tc>
          <w:tcPr>
            <w:tcW w:w="1418" w:type="dxa"/>
            <w:gridSpan w:val="2"/>
          </w:tcPr>
          <w:p>
            <w:pPr>
              <w:rPr>
                <w:b/>
                <w:bCs/>
              </w:rPr>
            </w:pPr>
            <w:r>
              <w:rPr>
                <w:b/>
                <w:bCs/>
              </w:rPr>
              <w:t>Source:</w:t>
            </w:r>
          </w:p>
        </w:tc>
        <w:tc>
          <w:tcPr>
            <w:tcW w:w="8222" w:type="dxa"/>
            <w:gridSpan w:val="4"/>
          </w:tcPr>
          <w:p>
            <w:pPr>
              <w:pStyle w:val="195"/>
              <w:rPr>
                <w:rFonts w:hint="default" w:eastAsiaTheme="minorEastAsia"/>
                <w:highlight w:val="yellow"/>
                <w:lang w:val="en-US" w:eastAsia="zh-CN"/>
              </w:rPr>
            </w:pPr>
            <w:r>
              <w:rPr>
                <w:rFonts w:hint="eastAsia"/>
                <w:lang w:val="en-US" w:eastAsia="zh-CN"/>
              </w:rPr>
              <w:t>China Telecom,</w:t>
            </w:r>
            <w:ins w:id="5" w:author="LMM" w:date="2023-12-27T14:35:52Z">
              <w:r>
                <w:rPr>
                  <w:rFonts w:hint="eastAsia"/>
                  <w:lang w:val="en-US" w:eastAsia="zh-CN"/>
                </w:rPr>
                <w:t xml:space="preserve"> </w:t>
              </w:r>
            </w:ins>
            <w:r>
              <w:rPr>
                <w:rFonts w:hint="eastAsia"/>
              </w:rPr>
              <w:t>Ministry of Industry and Information Technology (MIIT)</w:t>
            </w:r>
          </w:p>
        </w:tc>
      </w:tr>
      <w:tr>
        <w:tblPrEx>
          <w:tblCellMar>
            <w:top w:w="0" w:type="dxa"/>
            <w:left w:w="57" w:type="dxa"/>
            <w:bottom w:w="0" w:type="dxa"/>
            <w:right w:w="57" w:type="dxa"/>
          </w:tblCellMar>
        </w:tblPrEx>
        <w:trPr>
          <w:cantSplit/>
          <w:jc w:val="center"/>
        </w:trPr>
        <w:tc>
          <w:tcPr>
            <w:tcW w:w="1418" w:type="dxa"/>
            <w:gridSpan w:val="2"/>
          </w:tcPr>
          <w:p>
            <w:r>
              <w:rPr>
                <w:b/>
                <w:bCs/>
              </w:rPr>
              <w:t>Title:</w:t>
            </w:r>
          </w:p>
        </w:tc>
        <w:tc>
          <w:tcPr>
            <w:tcW w:w="8222" w:type="dxa"/>
            <w:gridSpan w:val="4"/>
          </w:tcPr>
          <w:p>
            <w:pPr>
              <w:pStyle w:val="196"/>
              <w:rPr>
                <w:highlight w:val="yellow"/>
              </w:rPr>
            </w:pPr>
            <w:r>
              <w:t>Proposal for the revised text of Rec. ITU-T A.1</w:t>
            </w:r>
          </w:p>
        </w:tc>
      </w:tr>
      <w:tr>
        <w:tblPrEx>
          <w:tblCellMar>
            <w:top w:w="0" w:type="dxa"/>
            <w:left w:w="57" w:type="dxa"/>
            <w:bottom w:w="0" w:type="dxa"/>
            <w:right w:w="57" w:type="dxa"/>
          </w:tblCellMar>
        </w:tblPrEx>
        <w:trPr>
          <w:cantSplit/>
          <w:jc w:val="center"/>
        </w:trPr>
        <w:tc>
          <w:tcPr>
            <w:tcW w:w="1418" w:type="dxa"/>
            <w:gridSpan w:val="2"/>
            <w:tcBorders>
              <w:top w:val="single" w:color="auto" w:sz="6" w:space="0"/>
              <w:bottom w:val="single" w:color="auto" w:sz="6" w:space="0"/>
            </w:tcBorders>
          </w:tcPr>
          <w:p>
            <w:pPr>
              <w:rPr>
                <w:b/>
                <w:bCs/>
              </w:rPr>
            </w:pPr>
            <w:r>
              <w:rPr>
                <w:b/>
                <w:bCs/>
              </w:rPr>
              <w:t>Contact:</w:t>
            </w:r>
          </w:p>
        </w:tc>
        <w:tc>
          <w:tcPr>
            <w:tcW w:w="4111" w:type="dxa"/>
            <w:gridSpan w:val="3"/>
            <w:tcBorders>
              <w:top w:val="single" w:color="auto" w:sz="6" w:space="0"/>
              <w:bottom w:val="single" w:color="auto" w:sz="6" w:space="0"/>
            </w:tcBorders>
          </w:tcPr>
          <w:p>
            <w:pPr>
              <w:rPr>
                <w:highlight w:val="yellow"/>
              </w:rPr>
            </w:pPr>
            <w:r>
              <w:rPr>
                <w:rFonts w:eastAsia="Malgun Gothic"/>
                <w:kern w:val="2"/>
                <w:lang w:eastAsia="ko-KR"/>
              </w:rPr>
              <w:t>Tong Wu</w:t>
            </w:r>
            <w:r>
              <w:rPr>
                <w:rFonts w:eastAsia="Malgun Gothic"/>
                <w:kern w:val="2"/>
                <w:lang w:eastAsia="ko-KR"/>
              </w:rPr>
              <w:br w:type="textWrapping"/>
            </w:r>
            <w:r>
              <w:rPr>
                <w:rFonts w:hint="eastAsia"/>
                <w:lang w:eastAsia="zh-CN"/>
              </w:rPr>
              <w:t>China Telecom</w:t>
            </w:r>
            <w:r>
              <w:rPr>
                <w:rFonts w:eastAsia="Malgun Gothic"/>
                <w:kern w:val="2"/>
                <w:lang w:eastAsia="ko-KR"/>
              </w:rPr>
              <w:br w:type="textWrapping"/>
            </w:r>
            <w:r>
              <w:rPr>
                <w:rFonts w:hint="eastAsia"/>
                <w:lang w:eastAsia="zh-CN"/>
              </w:rPr>
              <w:t>China</w:t>
            </w:r>
          </w:p>
        </w:tc>
        <w:tc>
          <w:tcPr>
            <w:tcW w:w="4111" w:type="dxa"/>
            <w:tcBorders>
              <w:top w:val="single" w:color="auto" w:sz="6" w:space="0"/>
              <w:bottom w:val="single" w:color="auto" w:sz="6" w:space="0"/>
            </w:tcBorders>
          </w:tcPr>
          <w:p>
            <w:pPr>
              <w:tabs>
                <w:tab w:val="left" w:pos="794"/>
              </w:tabs>
            </w:pPr>
            <w:r>
              <w:t>Tel: +</w:t>
            </w:r>
            <w:r>
              <w:rPr>
                <w:kern w:val="2"/>
              </w:rPr>
              <w:t>86</w:t>
            </w:r>
            <w:r>
              <w:rPr>
                <w:rFonts w:hint="eastAsia"/>
                <w:kern w:val="2"/>
                <w:lang w:eastAsia="zh-CN"/>
              </w:rPr>
              <w:t>-</w:t>
            </w:r>
            <w:r>
              <w:rPr>
                <w:kern w:val="2"/>
              </w:rPr>
              <w:t>13301165631</w:t>
            </w:r>
            <w:r>
              <w:rPr>
                <w:rFonts w:eastAsia="Malgun Gothic"/>
                <w:kern w:val="2"/>
                <w:lang w:eastAsia="ko-KR"/>
              </w:rPr>
              <w:br w:type="textWrapping"/>
            </w:r>
            <w:r>
              <w:rPr>
                <w:kern w:val="2"/>
              </w:rPr>
              <w:t xml:space="preserve">Email: </w:t>
            </w:r>
            <w:r>
              <w:fldChar w:fldCharType="begin"/>
            </w:r>
            <w:r>
              <w:instrText xml:space="preserve"> HYPERLINK "mailto:wutong@chinatelecom.cn" </w:instrText>
            </w:r>
            <w:r>
              <w:fldChar w:fldCharType="separate"/>
            </w:r>
            <w:r>
              <w:rPr>
                <w:rStyle w:val="101"/>
                <w:kern w:val="2"/>
                <w:lang w:val="fr-FR"/>
              </w:rPr>
              <w:t>wutong@chinatelecom.cn</w:t>
            </w:r>
            <w:r>
              <w:rPr>
                <w:rStyle w:val="101"/>
                <w:kern w:val="2"/>
                <w:lang w:val="fr-FR"/>
              </w:rPr>
              <w:fldChar w:fldCharType="end"/>
            </w:r>
          </w:p>
        </w:tc>
      </w:tr>
      <w:tr>
        <w:tblPrEx>
          <w:tblCellMar>
            <w:top w:w="0" w:type="dxa"/>
            <w:left w:w="57" w:type="dxa"/>
            <w:bottom w:w="0" w:type="dxa"/>
            <w:right w:w="57" w:type="dxa"/>
          </w:tblCellMar>
        </w:tblPrEx>
        <w:trPr>
          <w:cantSplit/>
          <w:jc w:val="center"/>
        </w:trPr>
        <w:tc>
          <w:tcPr>
            <w:tcW w:w="1418" w:type="dxa"/>
            <w:gridSpan w:val="2"/>
            <w:tcBorders>
              <w:top w:val="single" w:color="auto" w:sz="6" w:space="0"/>
              <w:bottom w:val="single" w:color="auto" w:sz="6" w:space="0"/>
            </w:tcBorders>
          </w:tcPr>
          <w:p>
            <w:pPr>
              <w:rPr>
                <w:b/>
                <w:bCs/>
              </w:rPr>
            </w:pPr>
            <w:r>
              <w:rPr>
                <w:b/>
                <w:bCs/>
              </w:rPr>
              <w:t>Contact:</w:t>
            </w:r>
          </w:p>
        </w:tc>
        <w:tc>
          <w:tcPr>
            <w:tcW w:w="4111" w:type="dxa"/>
            <w:gridSpan w:val="3"/>
            <w:tcBorders>
              <w:top w:val="single" w:color="auto" w:sz="6" w:space="0"/>
              <w:bottom w:val="single" w:color="auto" w:sz="6" w:space="0"/>
            </w:tcBorders>
          </w:tcPr>
          <w:p>
            <w:pPr>
              <w:rPr>
                <w:highlight w:val="yellow"/>
              </w:rPr>
            </w:pPr>
            <w:r>
              <w:rPr>
                <w:rFonts w:asciiTheme="majorBidi" w:hAnsiTheme="majorBidi" w:cstheme="majorBidi"/>
              </w:rPr>
              <w:t>Heyuan</w:t>
            </w:r>
            <w:r>
              <w:rPr>
                <w:lang w:eastAsia="zh-CN"/>
              </w:rPr>
              <w:t xml:space="preserve"> Xu </w:t>
            </w:r>
            <w:r>
              <w:rPr>
                <w:lang w:eastAsia="zh-CN"/>
              </w:rPr>
              <w:br w:type="textWrapping"/>
            </w:r>
            <w:r>
              <w:rPr>
                <w:rFonts w:hint="eastAsia" w:eastAsia="Malgun Gothic"/>
                <w:kern w:val="2"/>
                <w:lang w:val="en-US" w:eastAsia="ko-KR"/>
              </w:rPr>
              <w:t xml:space="preserve">CAICT, </w:t>
            </w:r>
            <w:r>
              <w:rPr>
                <w:rFonts w:eastAsia="Malgun Gothic"/>
                <w:kern w:val="2"/>
                <w:lang w:val="en-US" w:eastAsia="ko-KR"/>
              </w:rPr>
              <w:t>MIIT</w:t>
            </w:r>
            <w:r>
              <w:rPr>
                <w:rFonts w:eastAsia="Malgun Gothic"/>
                <w:kern w:val="2"/>
                <w:lang w:eastAsia="ko-KR"/>
              </w:rPr>
              <w:br w:type="textWrapping"/>
            </w:r>
            <w:r>
              <w:rPr>
                <w:rFonts w:eastAsia="Malgun Gothic"/>
                <w:kern w:val="2"/>
                <w:lang w:val="en-US" w:eastAsia="ko-KR"/>
              </w:rPr>
              <w:t>China</w:t>
            </w:r>
          </w:p>
        </w:tc>
        <w:tc>
          <w:tcPr>
            <w:tcW w:w="4111" w:type="dxa"/>
            <w:tcBorders>
              <w:top w:val="single" w:color="auto" w:sz="6" w:space="0"/>
              <w:bottom w:val="single" w:color="auto" w:sz="6" w:space="0"/>
            </w:tcBorders>
          </w:tcPr>
          <w:p>
            <w:pPr>
              <w:tabs>
                <w:tab w:val="left" w:pos="794"/>
              </w:tabs>
            </w:pPr>
            <w:r>
              <w:rPr>
                <w:kern w:val="2"/>
                <w:lang w:val="de-DE" w:eastAsia="zh-CN"/>
              </w:rPr>
              <w:t>Tel: +86</w:t>
            </w:r>
            <w:r>
              <w:rPr>
                <w:rFonts w:hint="eastAsia"/>
                <w:kern w:val="2"/>
                <w:lang w:val="de-DE" w:eastAsia="zh-CN"/>
              </w:rPr>
              <w:t>-</w:t>
            </w:r>
            <w:r>
              <w:rPr>
                <w:kern w:val="2"/>
                <w:lang w:val="de-DE" w:eastAsia="zh-CN"/>
              </w:rPr>
              <w:t>13601275315</w:t>
            </w:r>
            <w:r>
              <w:rPr>
                <w:rFonts w:eastAsia="Malgun Gothic"/>
                <w:kern w:val="2"/>
                <w:lang w:eastAsia="ko-KR"/>
              </w:rPr>
              <w:br w:type="textWrapping"/>
            </w:r>
            <w:r>
              <w:rPr>
                <w:lang w:val="de-DE"/>
              </w:rPr>
              <w:t>E-</w:t>
            </w:r>
            <w:r>
              <w:rPr>
                <w:rFonts w:asciiTheme="majorBidi" w:hAnsiTheme="majorBidi" w:cstheme="majorBidi"/>
                <w:lang w:val="de-DE"/>
              </w:rPr>
              <w:t>mail</w:t>
            </w:r>
            <w:r>
              <w:rPr>
                <w:lang w:val="de-DE"/>
              </w:rPr>
              <w:t xml:space="preserve">: </w:t>
            </w:r>
            <w:r>
              <w:fldChar w:fldCharType="begin"/>
            </w:r>
            <w:r>
              <w:instrText xml:space="preserve"> HYPERLINK "mailto:%20xuheyuan@caict.ac.cn" </w:instrText>
            </w:r>
            <w:r>
              <w:fldChar w:fldCharType="separate"/>
            </w:r>
            <w:r>
              <w:rPr>
                <w:rStyle w:val="101"/>
                <w:lang w:val="de-DE"/>
              </w:rPr>
              <w:t xml:space="preserve"> xuheyuan@caict.ac.cn</w:t>
            </w:r>
            <w:r>
              <w:rPr>
                <w:rStyle w:val="101"/>
                <w:lang w:val="de-DE"/>
              </w:rPr>
              <w:fldChar w:fldCharType="end"/>
            </w:r>
          </w:p>
        </w:tc>
      </w:tr>
      <w:tr>
        <w:tblPrEx>
          <w:tblCellMar>
            <w:top w:w="0" w:type="dxa"/>
            <w:left w:w="57" w:type="dxa"/>
            <w:bottom w:w="0" w:type="dxa"/>
            <w:right w:w="57" w:type="dxa"/>
          </w:tblCellMar>
        </w:tblPrEx>
        <w:trPr>
          <w:cantSplit/>
          <w:jc w:val="center"/>
        </w:trPr>
        <w:tc>
          <w:tcPr>
            <w:tcW w:w="1418" w:type="dxa"/>
            <w:gridSpan w:val="2"/>
            <w:tcBorders>
              <w:top w:val="single" w:color="auto" w:sz="6" w:space="0"/>
              <w:bottom w:val="single" w:color="auto" w:sz="6" w:space="0"/>
            </w:tcBorders>
          </w:tcPr>
          <w:p>
            <w:pPr>
              <w:rPr>
                <w:b/>
                <w:bCs/>
              </w:rPr>
            </w:pPr>
            <w:r>
              <w:rPr>
                <w:b/>
                <w:bCs/>
              </w:rPr>
              <w:t>Contact:</w:t>
            </w:r>
          </w:p>
        </w:tc>
        <w:tc>
          <w:tcPr>
            <w:tcW w:w="4111" w:type="dxa"/>
            <w:gridSpan w:val="3"/>
            <w:tcBorders>
              <w:top w:val="single" w:color="auto" w:sz="6" w:space="0"/>
              <w:bottom w:val="single" w:color="auto" w:sz="6" w:space="0"/>
            </w:tcBorders>
          </w:tcPr>
          <w:p>
            <w:pPr>
              <w:rPr>
                <w:highlight w:val="yellow"/>
              </w:rPr>
            </w:pPr>
            <w:r>
              <w:rPr>
                <w:rFonts w:hint="eastAsia"/>
                <w:lang w:eastAsia="zh-CN"/>
              </w:rPr>
              <w:t>Rui</w:t>
            </w:r>
            <w:r>
              <w:rPr>
                <w:lang w:eastAsia="zh-CN"/>
              </w:rPr>
              <w:t xml:space="preserve"> Liu </w:t>
            </w:r>
            <w:r>
              <w:rPr>
                <w:lang w:eastAsia="zh-CN"/>
              </w:rPr>
              <w:br w:type="textWrapping"/>
            </w:r>
            <w:r>
              <w:rPr>
                <w:rFonts w:hint="eastAsia" w:eastAsia="Malgun Gothic"/>
                <w:kern w:val="2"/>
                <w:lang w:val="en-US" w:eastAsia="ko-KR"/>
              </w:rPr>
              <w:t xml:space="preserve">CAICT, </w:t>
            </w:r>
            <w:r>
              <w:rPr>
                <w:rFonts w:eastAsia="Malgun Gothic"/>
                <w:kern w:val="2"/>
                <w:lang w:val="en-US" w:eastAsia="ko-KR"/>
              </w:rPr>
              <w:t>MIIT</w:t>
            </w:r>
            <w:r>
              <w:rPr>
                <w:rFonts w:eastAsia="Malgun Gothic"/>
                <w:kern w:val="2"/>
                <w:lang w:eastAsia="ko-KR"/>
              </w:rPr>
              <w:br w:type="textWrapping"/>
            </w:r>
            <w:r>
              <w:rPr>
                <w:rFonts w:eastAsia="Malgun Gothic"/>
                <w:kern w:val="2"/>
                <w:lang w:val="en-US" w:eastAsia="ko-KR"/>
              </w:rPr>
              <w:t>China</w:t>
            </w:r>
          </w:p>
        </w:tc>
        <w:tc>
          <w:tcPr>
            <w:tcW w:w="4111" w:type="dxa"/>
            <w:tcBorders>
              <w:top w:val="single" w:color="auto" w:sz="6" w:space="0"/>
              <w:bottom w:val="single" w:color="auto" w:sz="6" w:space="0"/>
            </w:tcBorders>
          </w:tcPr>
          <w:p>
            <w:pPr>
              <w:tabs>
                <w:tab w:val="left" w:pos="794"/>
              </w:tabs>
            </w:pPr>
            <w:r>
              <w:rPr>
                <w:kern w:val="2"/>
                <w:lang w:val="de-DE" w:eastAsia="zh-CN"/>
              </w:rPr>
              <w:t>Tel: +86</w:t>
            </w:r>
            <w:r>
              <w:rPr>
                <w:rFonts w:hint="eastAsia"/>
                <w:kern w:val="2"/>
                <w:lang w:val="de-DE" w:eastAsia="zh-CN"/>
              </w:rPr>
              <w:t>-</w:t>
            </w:r>
            <w:r>
              <w:rPr>
                <w:kern w:val="2"/>
                <w:lang w:val="de-DE" w:eastAsia="zh-CN"/>
              </w:rPr>
              <w:t>13651243449</w:t>
            </w:r>
            <w:r>
              <w:rPr>
                <w:rFonts w:eastAsia="Malgun Gothic"/>
                <w:kern w:val="2"/>
                <w:lang w:eastAsia="ko-KR"/>
              </w:rPr>
              <w:br w:type="textWrapping"/>
            </w:r>
            <w:r>
              <w:rPr>
                <w:lang w:val="de-DE"/>
              </w:rPr>
              <w:t>E-</w:t>
            </w:r>
            <w:r>
              <w:rPr>
                <w:rFonts w:asciiTheme="majorBidi" w:hAnsiTheme="majorBidi" w:cstheme="majorBidi"/>
                <w:lang w:val="de-DE"/>
              </w:rPr>
              <w:t>mail</w:t>
            </w:r>
            <w:r>
              <w:rPr>
                <w:lang w:val="de-DE"/>
              </w:rPr>
              <w:t xml:space="preserve">: </w:t>
            </w:r>
            <w:r>
              <w:fldChar w:fldCharType="begin"/>
            </w:r>
            <w:r>
              <w:instrText xml:space="preserve"> HYPERLINK "mailto:%20liurui@caict.ac.cn" </w:instrText>
            </w:r>
            <w:r>
              <w:fldChar w:fldCharType="separate"/>
            </w:r>
            <w:r>
              <w:rPr>
                <w:rStyle w:val="101"/>
                <w:lang w:val="de-DE"/>
              </w:rPr>
              <w:t xml:space="preserve"> liurui@caict.ac.cn</w:t>
            </w:r>
            <w:r>
              <w:rPr>
                <w:rStyle w:val="101"/>
                <w:lang w:val="de-DE"/>
              </w:rPr>
              <w:fldChar w:fldCharType="end"/>
            </w:r>
          </w:p>
        </w:tc>
      </w:tr>
      <w:tr>
        <w:tblPrEx>
          <w:tblCellMar>
            <w:top w:w="0" w:type="dxa"/>
            <w:left w:w="57" w:type="dxa"/>
            <w:bottom w:w="0" w:type="dxa"/>
            <w:right w:w="57" w:type="dxa"/>
          </w:tblCellMar>
        </w:tblPrEx>
        <w:trPr>
          <w:cantSplit/>
          <w:jc w:val="center"/>
        </w:trPr>
        <w:tc>
          <w:tcPr>
            <w:tcW w:w="1418" w:type="dxa"/>
            <w:gridSpan w:val="2"/>
            <w:tcBorders>
              <w:top w:val="single" w:color="auto" w:sz="6" w:space="0"/>
              <w:bottom w:val="single" w:color="auto" w:sz="6" w:space="0"/>
            </w:tcBorders>
          </w:tcPr>
          <w:p>
            <w:pPr>
              <w:rPr>
                <w:b/>
                <w:bCs/>
              </w:rPr>
            </w:pPr>
            <w:r>
              <w:rPr>
                <w:b/>
                <w:bCs/>
              </w:rPr>
              <w:t>Contact:</w:t>
            </w:r>
          </w:p>
        </w:tc>
        <w:tc>
          <w:tcPr>
            <w:tcW w:w="4111" w:type="dxa"/>
            <w:gridSpan w:val="3"/>
            <w:tcBorders>
              <w:top w:val="single" w:color="auto" w:sz="6" w:space="0"/>
              <w:bottom w:val="single" w:color="auto" w:sz="6" w:space="0"/>
            </w:tcBorders>
          </w:tcPr>
          <w:p>
            <w:pPr>
              <w:rPr>
                <w:highlight w:val="yellow"/>
              </w:rPr>
            </w:pPr>
            <w:r>
              <w:rPr>
                <w:rFonts w:hint="eastAsia"/>
                <w:lang w:eastAsia="zh-CN"/>
              </w:rPr>
              <w:t>Minrui</w:t>
            </w:r>
            <w:r>
              <w:rPr>
                <w:lang w:eastAsia="zh-CN"/>
              </w:rPr>
              <w:t xml:space="preserve"> Shi</w:t>
            </w:r>
            <w:r>
              <w:rPr>
                <w:lang w:eastAsia="zh-CN"/>
              </w:rPr>
              <w:br w:type="textWrapping"/>
            </w:r>
            <w:r>
              <w:rPr>
                <w:rFonts w:hint="eastAsia"/>
                <w:lang w:eastAsia="zh-CN"/>
              </w:rPr>
              <w:t>China Telecom</w:t>
            </w:r>
            <w:r>
              <w:rPr>
                <w:rFonts w:eastAsia="Malgun Gothic"/>
                <w:kern w:val="2"/>
                <w:lang w:eastAsia="ko-KR"/>
              </w:rPr>
              <w:br w:type="textWrapping"/>
            </w:r>
            <w:r>
              <w:rPr>
                <w:rFonts w:hint="eastAsia"/>
                <w:lang w:eastAsia="zh-CN"/>
              </w:rPr>
              <w:t>China</w:t>
            </w:r>
          </w:p>
        </w:tc>
        <w:tc>
          <w:tcPr>
            <w:tcW w:w="4111" w:type="dxa"/>
            <w:tcBorders>
              <w:top w:val="single" w:color="auto" w:sz="6" w:space="0"/>
              <w:bottom w:val="single" w:color="auto" w:sz="6" w:space="0"/>
            </w:tcBorders>
          </w:tcPr>
          <w:p>
            <w:pPr>
              <w:tabs>
                <w:tab w:val="left" w:pos="794"/>
              </w:tabs>
              <w:rPr>
                <w:lang w:val="de-DE"/>
              </w:rPr>
            </w:pPr>
            <w:r>
              <w:rPr>
                <w:lang w:val="de-DE"/>
              </w:rPr>
              <w:t>Tel: +</w:t>
            </w:r>
            <w:r>
              <w:rPr>
                <w:rFonts w:hint="eastAsia"/>
                <w:lang w:val="de-DE" w:eastAsia="zh-CN"/>
              </w:rPr>
              <w:t>86-18918588</w:t>
            </w:r>
            <w:r>
              <w:rPr>
                <w:lang w:val="de-DE" w:eastAsia="zh-CN"/>
              </w:rPr>
              <w:t>657</w:t>
            </w:r>
            <w:r>
              <w:rPr>
                <w:rFonts w:eastAsia="Malgun Gothic"/>
                <w:kern w:val="2"/>
                <w:lang w:eastAsia="ko-KR"/>
              </w:rPr>
              <w:br w:type="textWrapping"/>
            </w:r>
            <w:r>
              <w:rPr>
                <w:lang w:val="de-DE"/>
              </w:rPr>
              <w:t>E-</w:t>
            </w:r>
            <w:r>
              <w:rPr>
                <w:rFonts w:asciiTheme="majorBidi" w:hAnsiTheme="majorBidi" w:cstheme="majorBidi"/>
                <w:lang w:val="de-DE"/>
              </w:rPr>
              <w:t>mail</w:t>
            </w:r>
            <w:r>
              <w:rPr>
                <w:lang w:val="de-DE"/>
              </w:rPr>
              <w:t>:</w:t>
            </w:r>
            <w:r>
              <w:fldChar w:fldCharType="begin"/>
            </w:r>
            <w:r>
              <w:instrText xml:space="preserve"> HYPERLINK "mailto:shimr@chinatelecom.cn" </w:instrText>
            </w:r>
            <w:r>
              <w:fldChar w:fldCharType="separate"/>
            </w:r>
            <w:r>
              <w:rPr>
                <w:rStyle w:val="101"/>
                <w:kern w:val="2"/>
                <w:lang w:val="de-DE"/>
              </w:rPr>
              <w:t>shimr@</w:t>
            </w:r>
            <w:r>
              <w:rPr>
                <w:rStyle w:val="101"/>
                <w:rFonts w:hint="eastAsia"/>
                <w:kern w:val="2"/>
                <w:lang w:val="de-DE"/>
              </w:rPr>
              <w:t>chinatelecom</w:t>
            </w:r>
            <w:r>
              <w:rPr>
                <w:rStyle w:val="101"/>
                <w:kern w:val="2"/>
                <w:lang w:val="de-DE"/>
              </w:rPr>
              <w:t>.</w:t>
            </w:r>
            <w:r>
              <w:rPr>
                <w:rStyle w:val="101"/>
                <w:rFonts w:hint="eastAsia"/>
                <w:kern w:val="2"/>
                <w:lang w:val="de-DE"/>
              </w:rPr>
              <w:t>c</w:t>
            </w:r>
            <w:r>
              <w:rPr>
                <w:rStyle w:val="101"/>
                <w:rFonts w:hint="eastAsia"/>
                <w:kern w:val="2"/>
                <w:lang w:val="de-DE" w:eastAsia="zh-CN"/>
              </w:rPr>
              <w:t>n</w:t>
            </w:r>
            <w:r>
              <w:rPr>
                <w:rStyle w:val="101"/>
                <w:rFonts w:hint="eastAsia"/>
                <w:kern w:val="2"/>
                <w:lang w:val="de-DE" w:eastAsia="zh-CN"/>
              </w:rPr>
              <w:fldChar w:fldCharType="end"/>
            </w:r>
          </w:p>
        </w:tc>
      </w:tr>
      <w:tr>
        <w:tblPrEx>
          <w:tblCellMar>
            <w:top w:w="0" w:type="dxa"/>
            <w:left w:w="57" w:type="dxa"/>
            <w:bottom w:w="0" w:type="dxa"/>
            <w:right w:w="57" w:type="dxa"/>
          </w:tblCellMar>
        </w:tblPrEx>
        <w:trPr>
          <w:cantSplit/>
          <w:jc w:val="center"/>
        </w:trPr>
        <w:tc>
          <w:tcPr>
            <w:tcW w:w="1418" w:type="dxa"/>
            <w:gridSpan w:val="2"/>
            <w:tcBorders>
              <w:top w:val="single" w:color="auto" w:sz="6" w:space="0"/>
              <w:bottom w:val="single" w:color="auto" w:sz="6" w:space="0"/>
            </w:tcBorders>
          </w:tcPr>
          <w:p>
            <w:pPr>
              <w:rPr>
                <w:b/>
                <w:bCs/>
              </w:rPr>
            </w:pPr>
            <w:r>
              <w:rPr>
                <w:b/>
                <w:bCs/>
              </w:rPr>
              <w:t>Contact:</w:t>
            </w:r>
          </w:p>
        </w:tc>
        <w:tc>
          <w:tcPr>
            <w:tcW w:w="4111" w:type="dxa"/>
            <w:gridSpan w:val="3"/>
            <w:tcBorders>
              <w:top w:val="single" w:color="auto" w:sz="6" w:space="0"/>
              <w:bottom w:val="single" w:color="auto" w:sz="6" w:space="0"/>
            </w:tcBorders>
          </w:tcPr>
          <w:p>
            <w:pPr>
              <w:rPr>
                <w:highlight w:val="yellow"/>
              </w:rPr>
            </w:pPr>
            <w:r>
              <w:rPr>
                <w:rFonts w:hint="eastAsia"/>
                <w:lang w:eastAsia="zh-CN"/>
              </w:rPr>
              <w:t>Yuan Zhang</w:t>
            </w:r>
            <w:r>
              <w:rPr>
                <w:lang w:eastAsia="zh-CN"/>
              </w:rPr>
              <w:br w:type="textWrapping"/>
            </w:r>
            <w:r>
              <w:rPr>
                <w:rFonts w:hint="eastAsia"/>
                <w:lang w:eastAsia="zh-CN"/>
              </w:rPr>
              <w:t>China Telecom</w:t>
            </w:r>
            <w:r>
              <w:rPr>
                <w:rFonts w:eastAsia="Malgun Gothic"/>
                <w:kern w:val="2"/>
                <w:lang w:eastAsia="ko-KR"/>
              </w:rPr>
              <w:br w:type="textWrapping"/>
            </w:r>
            <w:r>
              <w:rPr>
                <w:rFonts w:hint="eastAsia"/>
                <w:lang w:eastAsia="zh-CN"/>
              </w:rPr>
              <w:t>China</w:t>
            </w:r>
          </w:p>
        </w:tc>
        <w:tc>
          <w:tcPr>
            <w:tcW w:w="4111" w:type="dxa"/>
            <w:tcBorders>
              <w:top w:val="single" w:color="auto" w:sz="6" w:space="0"/>
              <w:bottom w:val="single" w:color="auto" w:sz="6" w:space="0"/>
            </w:tcBorders>
          </w:tcPr>
          <w:p>
            <w:pPr>
              <w:tabs>
                <w:tab w:val="left" w:pos="794"/>
              </w:tabs>
            </w:pPr>
            <w:r>
              <w:rPr>
                <w:lang w:val="de-DE"/>
              </w:rPr>
              <w:t>Tel: +</w:t>
            </w:r>
            <w:r>
              <w:rPr>
                <w:rFonts w:hint="eastAsia"/>
                <w:lang w:val="de-DE" w:eastAsia="zh-CN"/>
              </w:rPr>
              <w:t>86-18918588990</w:t>
            </w:r>
            <w:r>
              <w:rPr>
                <w:rFonts w:eastAsia="Malgun Gothic"/>
                <w:kern w:val="2"/>
                <w:lang w:eastAsia="ko-KR"/>
              </w:rPr>
              <w:br w:type="textWrapping"/>
            </w:r>
            <w:r>
              <w:rPr>
                <w:lang w:val="de-DE"/>
              </w:rPr>
              <w:t>E-</w:t>
            </w:r>
            <w:r>
              <w:rPr>
                <w:rFonts w:asciiTheme="majorBidi" w:hAnsiTheme="majorBidi" w:cstheme="majorBidi"/>
                <w:lang w:val="de-DE"/>
              </w:rPr>
              <w:t>mail</w:t>
            </w:r>
            <w:r>
              <w:rPr>
                <w:lang w:val="de-DE"/>
              </w:rPr>
              <w:t>:</w:t>
            </w:r>
            <w:r>
              <w:fldChar w:fldCharType="begin"/>
            </w:r>
            <w:r>
              <w:instrText xml:space="preserve"> HYPERLINK "mailto:zhangy666@chinatelecom.cn" </w:instrText>
            </w:r>
            <w:r>
              <w:fldChar w:fldCharType="separate"/>
            </w:r>
            <w:r>
              <w:rPr>
                <w:rStyle w:val="101"/>
                <w:rFonts w:hint="eastAsia"/>
                <w:kern w:val="2"/>
                <w:lang w:val="de-DE"/>
              </w:rPr>
              <w:t>zhangy</w:t>
            </w:r>
            <w:r>
              <w:rPr>
                <w:rStyle w:val="101"/>
                <w:rFonts w:hint="eastAsia"/>
                <w:kern w:val="2"/>
                <w:lang w:val="de-DE" w:eastAsia="zh-CN"/>
              </w:rPr>
              <w:t>666</w:t>
            </w:r>
            <w:r>
              <w:rPr>
                <w:rStyle w:val="101"/>
                <w:kern w:val="2"/>
                <w:lang w:val="de-DE"/>
              </w:rPr>
              <w:t>@</w:t>
            </w:r>
            <w:r>
              <w:rPr>
                <w:rStyle w:val="101"/>
                <w:rFonts w:hint="eastAsia"/>
                <w:kern w:val="2"/>
                <w:lang w:val="de-DE"/>
              </w:rPr>
              <w:t>chinatelecom</w:t>
            </w:r>
            <w:r>
              <w:rPr>
                <w:rStyle w:val="101"/>
                <w:kern w:val="2"/>
                <w:lang w:val="de-DE"/>
              </w:rPr>
              <w:t>.</w:t>
            </w:r>
            <w:r>
              <w:rPr>
                <w:rStyle w:val="101"/>
                <w:rFonts w:hint="eastAsia"/>
                <w:kern w:val="2"/>
                <w:lang w:val="de-DE"/>
              </w:rPr>
              <w:t>c</w:t>
            </w:r>
            <w:r>
              <w:rPr>
                <w:rStyle w:val="101"/>
                <w:rFonts w:hint="eastAsia"/>
                <w:kern w:val="2"/>
                <w:lang w:val="de-DE" w:eastAsia="zh-CN"/>
              </w:rPr>
              <w:t>n</w:t>
            </w:r>
            <w:r>
              <w:rPr>
                <w:rStyle w:val="101"/>
                <w:rFonts w:hint="eastAsia"/>
                <w:kern w:val="2"/>
                <w:lang w:val="de-DE" w:eastAsia="zh-CN"/>
              </w:rPr>
              <w:fldChar w:fldCharType="end"/>
            </w:r>
          </w:p>
        </w:tc>
      </w:tr>
    </w:tbl>
    <w:p/>
    <w:tbl>
      <w:tblPr>
        <w:tblStyle w:val="88"/>
        <w:tblW w:w="9640" w:type="dxa"/>
        <w:jc w:val="center"/>
        <w:tblLayout w:type="fixed"/>
        <w:tblCellMar>
          <w:top w:w="0" w:type="dxa"/>
          <w:left w:w="57" w:type="dxa"/>
          <w:bottom w:w="0" w:type="dxa"/>
          <w:right w:w="57" w:type="dxa"/>
        </w:tblCellMar>
      </w:tblPr>
      <w:tblGrid>
        <w:gridCol w:w="1418"/>
        <w:gridCol w:w="8222"/>
      </w:tblGrid>
      <w:tr>
        <w:tblPrEx>
          <w:tblCellMar>
            <w:top w:w="0" w:type="dxa"/>
            <w:left w:w="57" w:type="dxa"/>
            <w:bottom w:w="0" w:type="dxa"/>
            <w:right w:w="57" w:type="dxa"/>
          </w:tblCellMar>
        </w:tblPrEx>
        <w:trPr>
          <w:cantSplit/>
          <w:jc w:val="center"/>
        </w:trPr>
        <w:tc>
          <w:tcPr>
            <w:tcW w:w="1418" w:type="dxa"/>
          </w:tcPr>
          <w:p>
            <w:pPr>
              <w:rPr>
                <w:b/>
                <w:bCs/>
              </w:rPr>
            </w:pPr>
            <w:r>
              <w:rPr>
                <w:b/>
                <w:bCs/>
              </w:rPr>
              <w:t>Abstract:</w:t>
            </w:r>
          </w:p>
        </w:tc>
        <w:tc>
          <w:tcPr>
            <w:tcW w:w="8222" w:type="dxa"/>
          </w:tcPr>
          <w:p>
            <w:pPr>
              <w:pStyle w:val="197"/>
              <w:rPr>
                <w:highlight w:val="yellow"/>
              </w:rPr>
            </w:pPr>
            <w:r>
              <w:rPr>
                <w:rFonts w:eastAsia="MS Mincho"/>
                <w:lang w:val="en-US"/>
              </w:rPr>
              <w:t xml:space="preserve">RG-WM has dedicated substantial efforts to the revision of the A.1 Recommendation, holding multiple meetings throughout 2023 to discuss and refine the proposed amendments. </w:t>
            </w:r>
            <w:r>
              <w:t xml:space="preserve">Recognizing that some </w:t>
            </w:r>
            <w:r>
              <w:rPr>
                <w:rFonts w:eastAsia="MS Mincho"/>
                <w:lang w:val="en-US"/>
              </w:rPr>
              <w:t xml:space="preserve">outstanding </w:t>
            </w:r>
            <w:r>
              <w:t>issues remain unresolved, this contribution provides proposals for the revision of Rec. ITU-T A.1.</w:t>
            </w:r>
          </w:p>
        </w:tc>
      </w:tr>
    </w:tbl>
    <w:p/>
    <w:p>
      <w:pPr>
        <w:keepNext/>
        <w:keepLines/>
        <w:numPr>
          <w:ilvl w:val="0"/>
          <w:numId w:val="14"/>
        </w:numPr>
        <w:spacing w:beforeLines="50" w:after="120" w:afterLines="50" w:line="360" w:lineRule="auto"/>
        <w:contextualSpacing/>
        <w:outlineLvl w:val="0"/>
        <w:rPr>
          <w:rFonts w:eastAsia="BatangChe"/>
          <w:b/>
          <w:bCs/>
          <w:kern w:val="44"/>
          <w:lang w:val="en-US" w:eastAsia="zh-CN"/>
        </w:rPr>
      </w:pPr>
      <w:r>
        <w:rPr>
          <w:b/>
          <w:bCs/>
          <w:kern w:val="44"/>
          <w:lang w:val="en-US" w:eastAsia="zh-CN"/>
        </w:rPr>
        <w:t>Discussion and Considerations</w:t>
      </w:r>
    </w:p>
    <w:p>
      <w:pPr>
        <w:rPr>
          <w:rFonts w:eastAsia="MS Mincho"/>
        </w:rPr>
      </w:pPr>
    </w:p>
    <w:p>
      <w:pPr>
        <w:rPr>
          <w:rFonts w:eastAsia="MS Mincho"/>
          <w:lang w:val="en-US"/>
        </w:rPr>
      </w:pPr>
      <w:r>
        <w:rPr>
          <w:rFonts w:eastAsia="MS Mincho"/>
          <w:lang w:val="en-US"/>
        </w:rPr>
        <w:t>RG-WM has dedicated substantial efforts to the revision of the A.1 Recommendation, holding multiple meetings throughout 2023 to discuss and refine the proposed amendments. We extend our sincere gratitude to all the participants and rapporteurs for their diligent contributions and insightful discussions.</w:t>
      </w:r>
    </w:p>
    <w:p>
      <w:pPr>
        <w:rPr>
          <w:rFonts w:eastAsia="MS Mincho"/>
          <w:lang w:val="en-US"/>
        </w:rPr>
      </w:pPr>
    </w:p>
    <w:p>
      <w:pPr>
        <w:rPr>
          <w:rFonts w:eastAsia="MS Mincho"/>
          <w:lang w:val="en-US"/>
        </w:rPr>
      </w:pPr>
      <w:r>
        <w:rPr>
          <w:rFonts w:eastAsia="MS Mincho"/>
          <w:lang w:val="en-US"/>
        </w:rPr>
        <w:t>While considerable progress has been made, it is important to note that there are still some outstanding issues in the current output document (</w:t>
      </w:r>
      <w:r>
        <w:fldChar w:fldCharType="begin"/>
      </w:r>
      <w:r>
        <w:instrText xml:space="preserve"> HYPERLINK "https://www.itu.int/md/T22-TSAG-240122-TD-GEN-0395/en" </w:instrText>
      </w:r>
      <w:r>
        <w:fldChar w:fldCharType="separate"/>
      </w:r>
      <w:r>
        <w:rPr>
          <w:rStyle w:val="101"/>
        </w:rPr>
        <w:t>TSAG</w:t>
      </w:r>
      <w:r>
        <w:rPr>
          <w:rStyle w:val="101"/>
          <w:rFonts w:hint="eastAsia"/>
        </w:rPr>
        <w:t>-</w:t>
      </w:r>
      <w:r>
        <w:rPr>
          <w:rStyle w:val="101"/>
        </w:rPr>
        <w:t>TD395</w:t>
      </w:r>
      <w:r>
        <w:rPr>
          <w:rStyle w:val="101"/>
        </w:rPr>
        <w:fldChar w:fldCharType="end"/>
      </w:r>
      <w:r>
        <w:rPr>
          <w:rFonts w:eastAsia="MS Mincho"/>
          <w:lang w:val="en-US"/>
        </w:rPr>
        <w:t>). In response to these unresolved matters, our group conducted a thorough analysis and has formulated revision suggestions, as detailed in the following table.</w:t>
      </w:r>
    </w:p>
    <w:p>
      <w:pPr>
        <w:rPr>
          <w:rFonts w:eastAsia="MS Mincho"/>
          <w:lang w:val="en-US"/>
        </w:rPr>
      </w:pPr>
    </w:p>
    <w:tbl>
      <w:tblPr>
        <w:tblStyle w:val="8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4405"/>
        <w:gridCol w:w="3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rPr>
                <w:b/>
                <w:kern w:val="2"/>
                <w:szCs w:val="21"/>
              </w:rPr>
            </w:pPr>
            <w:r>
              <w:rPr>
                <w:b/>
                <w:kern w:val="2"/>
                <w:szCs w:val="21"/>
              </w:rPr>
              <w:t>Section</w:t>
            </w:r>
          </w:p>
        </w:tc>
        <w:tc>
          <w:tcPr>
            <w:tcW w:w="4405" w:type="dxa"/>
          </w:tcPr>
          <w:p>
            <w:pPr>
              <w:rPr>
                <w:b/>
                <w:kern w:val="2"/>
                <w:szCs w:val="21"/>
              </w:rPr>
            </w:pPr>
            <w:r>
              <w:rPr>
                <w:b/>
                <w:kern w:val="2"/>
                <w:szCs w:val="21"/>
              </w:rPr>
              <w:t xml:space="preserve">The Current Revised Text in ITU-T A.1 </w:t>
            </w:r>
          </w:p>
        </w:tc>
        <w:tc>
          <w:tcPr>
            <w:tcW w:w="3783" w:type="dxa"/>
          </w:tcPr>
          <w:p>
            <w:pPr>
              <w:rPr>
                <w:b/>
                <w:kern w:val="2"/>
                <w:szCs w:val="21"/>
              </w:rPr>
            </w:pPr>
            <w:r>
              <w:rPr>
                <w:b/>
                <w:kern w:val="2"/>
                <w:szCs w:val="21"/>
              </w:rPr>
              <w:t>Problems and Proposed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rPr>
                <w:kern w:val="2"/>
                <w:szCs w:val="21"/>
              </w:rPr>
            </w:pPr>
            <w:r>
              <w:rPr>
                <w:kern w:val="2"/>
                <w:szCs w:val="21"/>
              </w:rPr>
              <w:t>1.3.2</w:t>
            </w:r>
          </w:p>
        </w:tc>
        <w:tc>
          <w:tcPr>
            <w:tcW w:w="4405" w:type="dxa"/>
          </w:tcPr>
          <w:p>
            <w:pPr>
              <w:rPr>
                <w:kern w:val="2"/>
                <w:szCs w:val="21"/>
              </w:rPr>
            </w:pPr>
            <w:r>
              <w:rPr>
                <w:kern w:val="2"/>
                <w:szCs w:val="21"/>
              </w:rPr>
              <w:t>The collective letter shall indicate for which sessions (including Question meetings), if any, remote participation is provided, allowing remote participants to actively take part in discussions. The collective letter shall also indicate if the study group and working party sessions are webcast, allowing remote participants to only listen to the discussions.</w:t>
            </w:r>
          </w:p>
        </w:tc>
        <w:tc>
          <w:tcPr>
            <w:tcW w:w="3783" w:type="dxa"/>
          </w:tcPr>
          <w:p>
            <w:pPr>
              <w:rPr>
                <w:kern w:val="2"/>
                <w:szCs w:val="21"/>
              </w:rPr>
            </w:pPr>
            <w:r>
              <w:rPr>
                <w:kern w:val="2"/>
                <w:szCs w:val="21"/>
              </w:rPr>
              <w:t xml:space="preserve">The inclusion of this sentence in the UK contribution C48 signifies the provision that remote participants can only attend via webcast without the right to ask questions or make comments. While we acknowledge that the definition of 'physical with remote observation (i.e., webcast)' was provided in A.suppl4 released in December 2022, it is important to note that PP Res 167 and the Council's formulated High-Level Guidance specifically address “physical with remote participation”. Therefore, we recommend making corresponding adjustments: “The collective letter shall also indicate if the study group and working party sessions are </w:t>
            </w:r>
            <w:r>
              <w:rPr>
                <w:rFonts w:eastAsia="宋体"/>
                <w:kern w:val="2"/>
                <w:szCs w:val="21"/>
              </w:rPr>
              <w:t>physical meeting with remote participation</w:t>
            </w:r>
            <w:r>
              <w:rPr>
                <w:kern w:val="2"/>
                <w:szCs w:val="21"/>
              </w:rPr>
              <w:t xml:space="preserve">, allowing remote participants to </w:t>
            </w:r>
            <w:r>
              <w:rPr>
                <w:color w:val="374151"/>
                <w:kern w:val="2"/>
                <w:szCs w:val="21"/>
              </w:rPr>
              <w:t>actively engage</w:t>
            </w:r>
            <w:r>
              <w:rPr>
                <w:kern w:val="2"/>
                <w:szCs w:val="21"/>
              </w:rPr>
              <w:t xml:space="preserve"> in the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rPr>
                <w:kern w:val="2"/>
                <w:szCs w:val="21"/>
              </w:rPr>
            </w:pPr>
            <w:r>
              <w:rPr>
                <w:kern w:val="2"/>
                <w:szCs w:val="21"/>
              </w:rPr>
              <w:t>1.3.2</w:t>
            </w:r>
          </w:p>
        </w:tc>
        <w:tc>
          <w:tcPr>
            <w:tcW w:w="4405" w:type="dxa"/>
          </w:tcPr>
          <w:p>
            <w:pPr>
              <w:rPr>
                <w:kern w:val="2"/>
                <w:szCs w:val="21"/>
                <w:highlight w:val="green"/>
              </w:rPr>
            </w:pPr>
            <w:r>
              <w:rPr>
                <w:kern w:val="2"/>
                <w:szCs w:val="21"/>
              </w:rPr>
              <w:t>Each Member State administration, Sector Member, Associate, Academia member and regional or international organization should send to TSB a list of its participants at least one month before the start of the meeting. In the event that names cannot be provided, the expected number of participants should be indicated. Such information will facilitate the registration process and the timely preparation of registration materials</w:t>
            </w:r>
          </w:p>
        </w:tc>
        <w:tc>
          <w:tcPr>
            <w:tcW w:w="3783" w:type="dxa"/>
          </w:tcPr>
          <w:p>
            <w:pPr>
              <w:rPr>
                <w:kern w:val="2"/>
                <w:szCs w:val="21"/>
              </w:rPr>
            </w:pPr>
            <w:r>
              <w:rPr>
                <w:kern w:val="2"/>
                <w:szCs w:val="21"/>
              </w:rPr>
              <w:t>It is challenging for Member States and Sector Members to submit the list to TSB one month in advance. Providing a list of participants can be accomplished by extracting registration information through TSB.</w:t>
            </w:r>
          </w:p>
          <w:p>
            <w:pPr>
              <w:rPr>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rPr>
                <w:kern w:val="2"/>
                <w:szCs w:val="21"/>
              </w:rPr>
            </w:pPr>
            <w:r>
              <w:rPr>
                <w:kern w:val="2"/>
                <w:szCs w:val="21"/>
              </w:rPr>
              <w:t>1.3.2</w:t>
            </w:r>
          </w:p>
        </w:tc>
        <w:tc>
          <w:tcPr>
            <w:tcW w:w="4405" w:type="dxa"/>
          </w:tcPr>
          <w:p>
            <w:pPr>
              <w:rPr>
                <w:kern w:val="2"/>
                <w:szCs w:val="21"/>
              </w:rPr>
            </w:pPr>
            <w:r>
              <w:rPr>
                <w:kern w:val="2"/>
                <w:szCs w:val="21"/>
              </w:rPr>
              <w:t>If the meeting of a question has not been previously planned and scheduled, a collective letter should be received at least three months before the meeting.</w:t>
            </w:r>
          </w:p>
        </w:tc>
        <w:tc>
          <w:tcPr>
            <w:tcW w:w="3783" w:type="dxa"/>
          </w:tcPr>
          <w:p>
            <w:pPr>
              <w:rPr>
                <w:kern w:val="2"/>
                <w:szCs w:val="21"/>
              </w:rPr>
            </w:pPr>
            <w:r>
              <w:rPr>
                <w:color w:val="374151"/>
                <w:kern w:val="2"/>
                <w:szCs w:val="21"/>
              </w:rPr>
              <w:t>This sentence is understood as meaning that the meeting of Question is not convened during the same period as the SG meeting, and a collective letter should be issued three months in advance. This is difficult to implement, and it is suggested to delete this sentence.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rPr>
                <w:kern w:val="2"/>
                <w:szCs w:val="21"/>
              </w:rPr>
            </w:pPr>
            <w:r>
              <w:rPr>
                <w:kern w:val="2"/>
                <w:szCs w:val="21"/>
              </w:rPr>
              <w:t>1.3.3</w:t>
            </w:r>
          </w:p>
        </w:tc>
        <w:tc>
          <w:tcPr>
            <w:tcW w:w="4405" w:type="dxa"/>
          </w:tcPr>
          <w:p>
            <w:pPr>
              <w:rPr>
                <w:kern w:val="2"/>
                <w:szCs w:val="21"/>
              </w:rPr>
            </w:pPr>
            <w:r>
              <w:rPr>
                <w:kern w:val="2"/>
                <w:szCs w:val="21"/>
              </w:rPr>
              <w:t>If an insufficient number of contributions or notification of contributions has been submitted, no meeting should be held. The decision whether to cancel a meeting or not shall be taken by the Director of TSB, in agreement with the chair of the study group or working party concerned, and shall be reflected in a collective letter.</w:t>
            </w:r>
          </w:p>
        </w:tc>
        <w:tc>
          <w:tcPr>
            <w:tcW w:w="3783" w:type="dxa"/>
          </w:tcPr>
          <w:p>
            <w:pPr>
              <w:rPr>
                <w:kern w:val="2"/>
                <w:szCs w:val="21"/>
              </w:rPr>
            </w:pPr>
            <w:r>
              <w:rPr>
                <w:kern w:val="2"/>
                <w:szCs w:val="21"/>
              </w:rPr>
              <w:t>Contributions are generally submitted to the meeting of a Question that is held concurrently, rather than to the plenary meetings of SG/WP. It is suggested to change it to 'If an insufficient number of contributions or notification of contributions has been submitted to all the meetings of a Question.'</w:t>
            </w:r>
          </w:p>
          <w:p>
            <w:pPr>
              <w:rPr>
                <w:kern w:val="2"/>
                <w:szCs w:val="21"/>
              </w:rPr>
            </w:pPr>
            <w:r>
              <w:rPr>
                <w:kern w:val="2"/>
                <w:szCs w:val="21"/>
              </w:rPr>
              <w:t xml:space="preserve">When it is found that the number of contributions is not sufficient to convene an SG/WP meeting, a collective letter should have already been issued, and it is not possible to know in advance the status of contribution submissions. We propose modifying it to “shall be reflected in a further collective letter or in the notifications on the mailing 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rPr>
                <w:kern w:val="2"/>
                <w:szCs w:val="21"/>
              </w:rPr>
            </w:pPr>
            <w:r>
              <w:rPr>
                <w:kern w:val="2"/>
                <w:szCs w:val="21"/>
              </w:rPr>
              <w:t>1.4.7.1</w:t>
            </w:r>
          </w:p>
        </w:tc>
        <w:tc>
          <w:tcPr>
            <w:tcW w:w="4405" w:type="dxa"/>
          </w:tcPr>
          <w:p>
            <w:pPr>
              <w:rPr>
                <w:kern w:val="2"/>
                <w:szCs w:val="21"/>
              </w:rPr>
            </w:pPr>
            <w:r>
              <w:rPr>
                <w:kern w:val="2"/>
                <w:szCs w:val="21"/>
              </w:rPr>
              <w:t>The new work item shall be supported by Member States, Sector Members, Associates of the study group or Academia representing at least two different countries.</w:t>
            </w:r>
          </w:p>
        </w:tc>
        <w:tc>
          <w:tcPr>
            <w:tcW w:w="3783" w:type="dxa"/>
          </w:tcPr>
          <w:p>
            <w:pPr>
              <w:rPr>
                <w:kern w:val="2"/>
                <w:szCs w:val="21"/>
              </w:rPr>
            </w:pPr>
            <w:r>
              <w:rPr>
                <w:kern w:val="2"/>
                <w:szCs w:val="21"/>
              </w:rPr>
              <w:t>A.1 (2019 revision) had no provisions related to supporting members. TSAG submitted document C25 to WTSA-20, reflecting the consensus from the previous study period of RG-WM: “When opening a new work item, it is mandatory to have support from at least two ITU-T members”, China's contribution C34 has suggested adopting this wording. During the discussions in RG-WM meetings in the year of 2023, both China and Russia agreed with this proposal. However, the current revisions do not reflect these opinions. We recommend maintaining the wording “at least two ITU-T members” without restricting it to specific countries. It is unnecessary to add constraints to new work items; supporting members are only a prerequisite for initiation, not a conclusive result. The decision to initiate a work item should be based on consensus reached during meetings, rather than solely relying on having supporting members (supporting members are merely part of the justification). Encouraging contributors and providing flexibility is essential; there shouldn't be undue 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rPr>
                <w:kern w:val="2"/>
                <w:szCs w:val="21"/>
              </w:rPr>
            </w:pPr>
            <w:r>
              <w:rPr>
                <w:kern w:val="2"/>
                <w:szCs w:val="21"/>
              </w:rPr>
              <w:t>1.4.9</w:t>
            </w:r>
          </w:p>
        </w:tc>
        <w:tc>
          <w:tcPr>
            <w:tcW w:w="4405" w:type="dxa"/>
          </w:tcPr>
          <w:p>
            <w:pPr>
              <w:rPr>
                <w:kern w:val="2"/>
                <w:szCs w:val="21"/>
              </w:rPr>
            </w:pPr>
            <w:r>
              <w:rPr>
                <w:b/>
                <w:bCs/>
                <w:kern w:val="2"/>
                <w:szCs w:val="21"/>
              </w:rPr>
              <w:t>1.4.9</w:t>
            </w:r>
            <w:r>
              <w:rPr>
                <w:kern w:val="2"/>
                <w:szCs w:val="21"/>
              </w:rPr>
              <w:tab/>
            </w:r>
            <w:r>
              <w:rPr>
                <w:kern w:val="2"/>
                <w:szCs w:val="21"/>
              </w:rPr>
              <w:t>[A (normative or non-normative) work item shall be marked as discontinued in the work programme (without a priority or timing) if it has not received any contribution for two study group or working party meetings. Any subsequent contribution that proposes to progress the work item shall include a revision of the template in Annex A of this Recommendation (or in Annex A of [ITU-T A.13] for a non-normative work item).]</w:t>
            </w:r>
          </w:p>
        </w:tc>
        <w:tc>
          <w:tcPr>
            <w:tcW w:w="3783" w:type="dxa"/>
          </w:tcPr>
          <w:p>
            <w:pPr>
              <w:rPr>
                <w:kern w:val="2"/>
                <w:szCs w:val="21"/>
              </w:rPr>
            </w:pPr>
            <w:r>
              <w:rPr>
                <w:kern w:val="2"/>
                <w:szCs w:val="21"/>
              </w:rPr>
              <w:t>Concerning the clause “two study group or working party meetings”, there is a contradiction with 1.1.4. Short additional SG/WP meetings arranged by the Chairman or Director, as well as frequent scheduling of SG meetings (such as SG13 plenary being held every four months consecutively), should be excluded. We propose adding a NOTE to clarify this exclusion.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rPr>
                <w:kern w:val="2"/>
                <w:szCs w:val="21"/>
              </w:rPr>
            </w:pPr>
            <w:r>
              <w:rPr>
                <w:bCs/>
                <w:kern w:val="2"/>
                <w:szCs w:val="21"/>
              </w:rPr>
              <w:t>1.5.2</w:t>
            </w:r>
          </w:p>
        </w:tc>
        <w:tc>
          <w:tcPr>
            <w:tcW w:w="4405" w:type="dxa"/>
          </w:tcPr>
          <w:p>
            <w:pPr>
              <w:rPr>
                <w:kern w:val="2"/>
                <w:szCs w:val="21"/>
              </w:rPr>
            </w:pPr>
            <w:r>
              <w:rPr>
                <w:b/>
                <w:bCs/>
                <w:kern w:val="2"/>
                <w:szCs w:val="21"/>
              </w:rPr>
              <w:t>1.5.2</w:t>
            </w:r>
            <w:r>
              <w:rPr>
                <w:kern w:val="2"/>
                <w:szCs w:val="21"/>
              </w:rPr>
              <w:tab/>
            </w:r>
            <w:r>
              <w:rPr>
                <w:kern w:val="2"/>
                <w:szCs w:val="21"/>
              </w:rPr>
              <w:t>Liaison statements should be forwarded to the appropriate destinations as soon after the meeting as possible. Copies of all liaison statements should also be sent to TSB for processing.</w:t>
            </w:r>
          </w:p>
          <w:p>
            <w:pPr>
              <w:rPr>
                <w:kern w:val="2"/>
                <w:szCs w:val="21"/>
              </w:rPr>
            </w:pPr>
            <w:r>
              <w:rPr>
                <w:kern w:val="2"/>
                <w:szCs w:val="21"/>
              </w:rPr>
              <w:t>NOTE – Liaison statements sent by a focus group (see [ITU-T A.7], clause 3.4) include this disclaimer: "Working documents and deliverables from ITU-T focus groups remain subject to review and further action by the parent group (ITU-T study group or TSAG). Therefore this liaison statement does not represent action by a decisional body of the ITU."</w:t>
            </w:r>
          </w:p>
        </w:tc>
        <w:tc>
          <w:tcPr>
            <w:tcW w:w="3783" w:type="dxa"/>
          </w:tcPr>
          <w:p>
            <w:pPr>
              <w:rPr>
                <w:kern w:val="2"/>
                <w:szCs w:val="21"/>
              </w:rPr>
            </w:pPr>
            <w:r>
              <w:rPr>
                <w:kern w:val="2"/>
                <w:szCs w:val="21"/>
              </w:rPr>
              <w:t>There is no terminology and definition of the “decisional body of the ITU”. In general understanding, the decision-making body of the ITU is the Plenipotentiary Conference. However, this does not apply to the provisions in this NOTE. We also do not recommend redefining this term as it could lead to significant controversy. Therefore, we suggest removing the last sentence in the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rPr>
                <w:bCs/>
                <w:kern w:val="2"/>
                <w:szCs w:val="21"/>
              </w:rPr>
            </w:pPr>
            <w:r>
              <w:rPr>
                <w:bCs/>
                <w:kern w:val="2"/>
                <w:szCs w:val="21"/>
              </w:rPr>
              <w:t>1.8.1.1</w:t>
            </w:r>
          </w:p>
        </w:tc>
        <w:tc>
          <w:tcPr>
            <w:tcW w:w="4405" w:type="dxa"/>
          </w:tcPr>
          <w:p>
            <w:pPr>
              <w:rPr>
                <w:bCs/>
                <w:kern w:val="2"/>
                <w:szCs w:val="21"/>
              </w:rPr>
            </w:pPr>
            <w:r>
              <w:rPr>
                <w:bCs/>
                <w:kern w:val="2"/>
                <w:szCs w:val="21"/>
              </w:rPr>
              <w:t>Question ([WTSA Res. 1]): Description of an area of work to be studied, normally leading to the production of one or more new or revised Recommendations.</w:t>
            </w:r>
          </w:p>
        </w:tc>
        <w:tc>
          <w:tcPr>
            <w:tcW w:w="3783" w:type="dxa"/>
          </w:tcPr>
          <w:p>
            <w:pPr>
              <w:rPr>
                <w:kern w:val="2"/>
                <w:szCs w:val="21"/>
              </w:rPr>
            </w:pPr>
            <w:r>
              <w:rPr>
                <w:kern w:val="2"/>
                <w:szCs w:val="21"/>
              </w:rPr>
              <w:t>In accordance with WTSA Resolution 1 (Rev. Geneva, 2022), it is recommended to insert at the end of the sentence: "and/or new or revised non-normative documents as defined in Recommendation ITU-T A.13."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rPr>
                <w:bCs/>
                <w:kern w:val="2"/>
                <w:szCs w:val="21"/>
              </w:rPr>
            </w:pPr>
            <w:r>
              <w:rPr>
                <w:bCs/>
                <w:kern w:val="2"/>
                <w:szCs w:val="21"/>
              </w:rPr>
              <w:t>2.3.3.6</w:t>
            </w:r>
          </w:p>
        </w:tc>
        <w:tc>
          <w:tcPr>
            <w:tcW w:w="4405" w:type="dxa"/>
          </w:tcPr>
          <w:p>
            <w:pPr>
              <w:rPr>
                <w:kern w:val="2"/>
                <w:szCs w:val="21"/>
              </w:rPr>
            </w:pPr>
            <w:r>
              <w:rPr>
                <w:kern w:val="2"/>
                <w:szCs w:val="21"/>
              </w:rPr>
              <w:t>d.</w:t>
            </w:r>
            <w:r>
              <w:rPr>
                <w:kern w:val="2"/>
                <w:szCs w:val="21"/>
              </w:rPr>
              <w:tab/>
            </w:r>
            <w:r>
              <w:rPr>
                <w:kern w:val="2"/>
                <w:szCs w:val="21"/>
              </w:rPr>
              <w:t>in consultation with the collaborators for the study topic, to review and update the work programme, which should be approved and reviewed periodically by the parent group (see clause 1.4.7);</w:t>
            </w:r>
          </w:p>
        </w:tc>
        <w:tc>
          <w:tcPr>
            <w:tcW w:w="3783" w:type="dxa"/>
          </w:tcPr>
          <w:p>
            <w:pPr>
              <w:rPr>
                <w:kern w:val="2"/>
                <w:szCs w:val="21"/>
              </w:rPr>
            </w:pPr>
            <w:r>
              <w:rPr>
                <w:kern w:val="2"/>
                <w:szCs w:val="21"/>
              </w:rPr>
              <w:t>The term “collaborators”, as referenced in sections 2.3.3.6 and 2.3.3.10, lacks a defined definition</w:t>
            </w:r>
            <w:r>
              <w:rPr>
                <w:rFonts w:hint="eastAsia"/>
                <w:kern w:val="2"/>
                <w:szCs w:val="21"/>
              </w:rPr>
              <w:t>.</w:t>
            </w:r>
            <w:r>
              <w:rPr>
                <w:kern w:val="2"/>
                <w:szCs w:val="21"/>
              </w:rPr>
              <w:t xml:space="preserve"> Therefore, either add a NOTE here, or include a term and definition in section 1.8.2.</w:t>
            </w:r>
          </w:p>
          <w:p>
            <w:pPr>
              <w:rPr>
                <w:kern w:val="2"/>
                <w:szCs w:val="21"/>
              </w:rPr>
            </w:pPr>
            <w:r>
              <w:rPr>
                <w:kern w:val="2"/>
                <w:szCs w:val="21"/>
              </w:rPr>
              <w:t>NOTE  – A collaborator is a contributor actively engaged in discussions on pertinent topics. Collaborators have the opportunity to share their perspectives and exchange information through the mailing list dedicated to the relevant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rPr>
                <w:bCs/>
                <w:kern w:val="2"/>
                <w:szCs w:val="21"/>
              </w:rPr>
            </w:pPr>
            <w:r>
              <w:rPr>
                <w:bCs/>
                <w:kern w:val="2"/>
                <w:szCs w:val="21"/>
              </w:rPr>
              <w:t>2.3.3.11</w:t>
            </w:r>
          </w:p>
        </w:tc>
        <w:tc>
          <w:tcPr>
            <w:tcW w:w="4405" w:type="dxa"/>
          </w:tcPr>
          <w:p>
            <w:pPr>
              <w:rPr>
                <w:b/>
                <w:bCs/>
                <w:kern w:val="2"/>
                <w:szCs w:val="21"/>
              </w:rPr>
            </w:pPr>
            <w:r>
              <w:rPr>
                <w:kern w:val="2"/>
                <w:szCs w:val="21"/>
              </w:rPr>
              <w:t>If an insufficient number of input documents has been submitted, the rapporteur group meeting should not be held. The decision whether to cancel a rapporteur group meeting shall be taken by the rapporteur, in agreement with the study group management team, and shall be reflected in a convening letter.</w:t>
            </w:r>
          </w:p>
        </w:tc>
        <w:tc>
          <w:tcPr>
            <w:tcW w:w="3783" w:type="dxa"/>
          </w:tcPr>
          <w:p>
            <w:pPr>
              <w:rPr>
                <w:kern w:val="2"/>
                <w:szCs w:val="21"/>
              </w:rPr>
            </w:pPr>
            <w:r>
              <w:rPr>
                <w:kern w:val="2"/>
                <w:szCs w:val="21"/>
              </w:rPr>
              <w:t>When it is found that the number of input documents is not sufficient to convene a rapporteur group meeting, a convening letter should have already been issued, and it is not possible to know in advance the status of input document submissions. We propose modifying it to ”shall be reflected in a further convening letter or in the notifications on the mailing list”</w:t>
            </w:r>
            <w:r>
              <w:rPr>
                <w:rFonts w:hint="eastAsia"/>
                <w:kern w:val="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rPr>
                <w:bCs/>
                <w:kern w:val="2"/>
                <w:szCs w:val="21"/>
              </w:rPr>
            </w:pPr>
            <w:r>
              <w:rPr>
                <w:bCs/>
                <w:kern w:val="2"/>
                <w:szCs w:val="21"/>
              </w:rPr>
              <w:t>2.3.3.12</w:t>
            </w:r>
          </w:p>
        </w:tc>
        <w:tc>
          <w:tcPr>
            <w:tcW w:w="4405" w:type="dxa"/>
          </w:tcPr>
          <w:p>
            <w:pPr>
              <w:rPr>
                <w:kern w:val="2"/>
                <w:szCs w:val="21"/>
              </w:rPr>
            </w:pPr>
            <w:r>
              <w:rPr>
                <w:kern w:val="2"/>
                <w:szCs w:val="21"/>
              </w:rPr>
              <w:t>Rapporteurs or one of the associate rapporteurs should attend the working party and study group meetings to present their report.</w:t>
            </w:r>
          </w:p>
        </w:tc>
        <w:tc>
          <w:tcPr>
            <w:tcW w:w="3783" w:type="dxa"/>
          </w:tcPr>
          <w:p>
            <w:pPr>
              <w:rPr>
                <w:kern w:val="2"/>
                <w:szCs w:val="21"/>
              </w:rPr>
            </w:pPr>
            <w:r>
              <w:rPr>
                <w:kern w:val="2"/>
                <w:szCs w:val="21"/>
              </w:rPr>
              <w:t xml:space="preserve">If “attend” refers to on-site participation, we suggest it should also encompass remote participation, and be modified to “Attend (or participate remotely)".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rPr>
                <w:kern w:val="2"/>
                <w:szCs w:val="21"/>
              </w:rPr>
            </w:pPr>
            <w:r>
              <w:rPr>
                <w:kern w:val="2"/>
                <w:szCs w:val="21"/>
              </w:rPr>
              <w:t>2.4.3</w:t>
            </w:r>
          </w:p>
        </w:tc>
        <w:tc>
          <w:tcPr>
            <w:tcW w:w="4405" w:type="dxa"/>
          </w:tcPr>
          <w:p>
            <w:pPr>
              <w:rPr>
                <w:kern w:val="2"/>
                <w:szCs w:val="21"/>
              </w:rPr>
            </w:pPr>
            <w:r>
              <w:rPr>
                <w:kern w:val="2"/>
                <w:szCs w:val="21"/>
              </w:rPr>
              <w:t>Chairs, vice-chairs and rapporteurs who fail to attend two consecutive study group (or working party) meetings where they have a role to play (or to participate remotely when applicable), without notifying the study group management team, shall be removed from their position.</w:t>
            </w:r>
          </w:p>
        </w:tc>
        <w:tc>
          <w:tcPr>
            <w:tcW w:w="3783" w:type="dxa"/>
          </w:tcPr>
          <w:p>
            <w:pPr>
              <w:rPr>
                <w:kern w:val="2"/>
                <w:szCs w:val="21"/>
              </w:rPr>
            </w:pPr>
            <w:r>
              <w:rPr>
                <w:kern w:val="2"/>
                <w:szCs w:val="21"/>
              </w:rPr>
              <w:t xml:space="preserve">These chairmen and rapporteurs are appointed by WTSA or the study group management and should not be easily dismissed, as it goes against the ITU's Constitution. </w:t>
            </w:r>
          </w:p>
          <w:p>
            <w:pPr>
              <w:rPr>
                <w:kern w:val="2"/>
                <w:szCs w:val="21"/>
              </w:rPr>
            </w:pPr>
            <w:r>
              <w:rPr>
                <w:kern w:val="2"/>
                <w:szCs w:val="21"/>
              </w:rPr>
              <w:t>Concerning the clause “two consecutive study group (or working party) meetings”, there is a contradiction with 1.1.4. Short additional SG/WP meetings arranged by the Chairman or Director, as well as frequent scheduling of SG meetings (such as SG13 plenary being held every four months consecutively), should be excluded. We propose adding a NOTE to clarify this exclusion.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rPr>
                <w:kern w:val="2"/>
                <w:szCs w:val="21"/>
              </w:rPr>
            </w:pPr>
            <w:r>
              <w:rPr>
                <w:kern w:val="2"/>
                <w:szCs w:val="21"/>
              </w:rPr>
              <w:t>2.4.5</w:t>
            </w:r>
          </w:p>
        </w:tc>
        <w:tc>
          <w:tcPr>
            <w:tcW w:w="4405" w:type="dxa"/>
          </w:tcPr>
          <w:p>
            <w:pPr>
              <w:rPr>
                <w:kern w:val="2"/>
                <w:szCs w:val="21"/>
              </w:rPr>
            </w:pPr>
            <w:r>
              <w:rPr>
                <w:kern w:val="2"/>
                <w:szCs w:val="21"/>
              </w:rPr>
              <w:t>Associate rapporteurs and editors who fail to attend two consecutive meetings where they have a role to play (or to participate remotely when applicable), without notifying the rapporteur, shall be removed from their position.</w:t>
            </w:r>
          </w:p>
        </w:tc>
        <w:tc>
          <w:tcPr>
            <w:tcW w:w="3783" w:type="dxa"/>
          </w:tcPr>
          <w:p>
            <w:pPr>
              <w:rPr>
                <w:kern w:val="2"/>
                <w:szCs w:val="21"/>
              </w:rPr>
            </w:pPr>
            <w:r>
              <w:rPr>
                <w:kern w:val="2"/>
                <w:szCs w:val="21"/>
              </w:rPr>
              <w:t xml:space="preserve">Regarding the clause “two consecutive meetings”, we believe that Associate Rapporteurs and editors are more closely associated with Rapporteur Group meetings rather than SG/WP meetings. Therefore, the clause “two consecutive meetings” should be interpreted as “two consecutive Rapporteur Group meetings”. However, Rapporteur Group meetings are held very frequently; for example, the RG-WM meetings were held 12 times in the year 2023. </w:t>
            </w:r>
            <w:r>
              <w:rPr>
                <w:kern w:val="2"/>
              </w:rPr>
              <w:t xml:space="preserve">“two consecutive meetings” </w:t>
            </w:r>
            <w:r>
              <w:rPr>
                <w:rFonts w:hint="eastAsia"/>
                <w:kern w:val="2"/>
                <w:lang w:eastAsia="zh-CN"/>
              </w:rPr>
              <w:t>should</w:t>
            </w:r>
            <w:r>
              <w:rPr>
                <w:kern w:val="2"/>
              </w:rPr>
              <w:t xml:space="preserve"> be clarified.</w:t>
            </w:r>
          </w:p>
          <w:p>
            <w:pPr>
              <w:rPr>
                <w:kern w:val="2"/>
                <w:szCs w:val="21"/>
              </w:rPr>
            </w:pPr>
            <w:r>
              <w:rPr>
                <w:kern w:val="2"/>
                <w:szCs w:val="21"/>
              </w:rPr>
              <w:t>Furthermore, C34 has proposed a suggestion: the provision for removal from office due to consecutive non-participation in relevant meetings is challenging for editors to implement. However, this suggestion may not have been fully considered. Editors are more closely associated with Work Items, and each Work Item may have multiple editors (up to five at most). It is unnecessary to require each person to attend every meeting. Due to the large number of editors, this poses a significant challenge for TSB's statistical work. Additionally, assessing the accuracy of statistical results regarding whether editors attend meetings is difficult, especially for remote participants, some of whom may not be easily accounted for due to reasons such as delayed access, network issues, and other factors.</w:t>
            </w:r>
          </w:p>
        </w:tc>
      </w:tr>
    </w:tbl>
    <w:p>
      <w:pPr>
        <w:rPr>
          <w:rFonts w:eastAsia="MS Mincho"/>
        </w:rPr>
      </w:pPr>
    </w:p>
    <w:p>
      <w:pPr>
        <w:keepNext/>
        <w:keepLines/>
        <w:numPr>
          <w:ilvl w:val="0"/>
          <w:numId w:val="14"/>
        </w:numPr>
        <w:spacing w:beforeLines="50" w:after="120" w:afterLines="50" w:line="360" w:lineRule="auto"/>
        <w:contextualSpacing/>
        <w:outlineLvl w:val="0"/>
        <w:rPr>
          <w:rFonts w:eastAsia="BatangChe"/>
          <w:b/>
          <w:bCs/>
          <w:kern w:val="44"/>
          <w:lang w:val="en-US" w:eastAsia="zh-CN"/>
        </w:rPr>
      </w:pPr>
      <w:r>
        <w:rPr>
          <w:b/>
          <w:bCs/>
          <w:kern w:val="44"/>
          <w:lang w:val="en-US" w:eastAsia="zh-CN"/>
        </w:rPr>
        <w:t>Proposals</w:t>
      </w:r>
    </w:p>
    <w:p>
      <w:pPr>
        <w:rPr>
          <w:rFonts w:eastAsia="MS Mincho"/>
          <w:lang w:val="en-US"/>
        </w:rPr>
      </w:pPr>
      <w:r>
        <w:rPr>
          <w:lang w:eastAsia="zh-CN"/>
        </w:rPr>
        <w:t xml:space="preserve">We propose to revise the relevant text in </w:t>
      </w:r>
      <w:r>
        <w:t xml:space="preserve">Rec. ITU-T </w:t>
      </w:r>
      <w:r>
        <w:rPr>
          <w:lang w:eastAsia="zh-CN"/>
        </w:rPr>
        <w:t xml:space="preserve">A.1 based on the above mentioned discussion and considerations. </w:t>
      </w:r>
      <w:r>
        <w:rPr>
          <w:rFonts w:eastAsia="MS Mincho"/>
          <w:lang w:val="en-US"/>
        </w:rPr>
        <w:t>We have made direct revisions to the output document, employing revision marks to highlight the changes, and the rationale and thought process behind each modification are elucidated in the comments section, which is included in the Annex of this contribution.</w:t>
      </w:r>
    </w:p>
    <w:p>
      <w:pPr>
        <w:rPr>
          <w:rFonts w:eastAsia="MS Mincho"/>
          <w:lang w:val="en-US"/>
        </w:rPr>
      </w:pPr>
    </w:p>
    <w:p>
      <w:pPr>
        <w:spacing w:before="0" w:after="160" w:line="259" w:lineRule="auto"/>
        <w:rPr>
          <w:rFonts w:eastAsia="MS Mincho"/>
          <w:b/>
          <w:lang w:val="en-US"/>
        </w:rPr>
      </w:pPr>
      <w:r>
        <w:rPr>
          <w:rFonts w:eastAsia="MS Mincho"/>
          <w:b/>
          <w:lang w:val="en-US"/>
        </w:rPr>
        <w:br w:type="page"/>
      </w:r>
    </w:p>
    <w:p>
      <w:pPr>
        <w:rPr>
          <w:highlight w:val="green"/>
        </w:rPr>
      </w:pPr>
      <w:r>
        <w:rPr>
          <w:rFonts w:eastAsia="MS Mincho"/>
          <w:b/>
          <w:lang w:val="en-US"/>
        </w:rPr>
        <w:t>Annex:</w:t>
      </w:r>
      <w:r>
        <w:rPr>
          <w:highlight w:val="green"/>
        </w:rPr>
        <w:t>Recommendation ITU</w:t>
      </w:r>
      <w:r>
        <w:rPr>
          <w:highlight w:val="green"/>
        </w:rPr>
        <w:noBreakHyphen/>
      </w:r>
      <w:r>
        <w:rPr>
          <w:highlight w:val="green"/>
        </w:rPr>
        <w:t>T A.1</w:t>
      </w:r>
    </w:p>
    <w:p>
      <w:pPr>
        <w:pStyle w:val="123"/>
      </w:pPr>
      <w:r>
        <w:t>Working methods for study groups</w:t>
      </w:r>
      <w:ins w:id="6" w:author="Olivier DUBUISSON" w:date="2023-06-03T08:37:00Z">
        <w:r>
          <w:rPr/>
          <w:br w:type="textWrapping"/>
        </w:r>
      </w:ins>
      <w:del w:id="7" w:author="Olivier DUBUISSON" w:date="2023-06-03T08:37:00Z">
        <w:r>
          <w:rPr>
            <w:highlight w:val="none"/>
            <w:rPrChange w:id="8" w:author="Olivier DUBUISSON" w:date="2023-06-03T08:37:00Z">
              <w:rPr>
                <w:highlight w:val="green"/>
              </w:rPr>
            </w:rPrChange>
          </w:rPr>
          <w:delText xml:space="preserve"> </w:delText>
        </w:r>
      </w:del>
      <w:r>
        <w:rPr>
          <w:highlight w:val="none"/>
          <w:rPrChange w:id="9" w:author="Olivier DUBUISSON" w:date="2023-06-03T08:37:00Z">
            <w:rPr>
              <w:highlight w:val="green"/>
            </w:rPr>
          </w:rPrChange>
        </w:rPr>
        <w:t>of the ITU Telecommunication</w:t>
      </w:r>
      <w:ins w:id="10" w:author="Olivier DUBUISSON" w:date="2023-06-03T08:37:00Z">
        <w:r>
          <w:rPr/>
          <w:t xml:space="preserve"> </w:t>
        </w:r>
      </w:ins>
      <w:r>
        <w:t>Standardization Sector</w:t>
      </w:r>
      <w:ins w:id="11" w:author="Olivier DUBUISSON" w:date="2023-06-03T08:37:00Z">
        <w:r>
          <w:rPr/>
          <w:br w:type="textWrapping"/>
        </w:r>
      </w:ins>
      <w:ins w:id="12" w:author="Olivier DUBUISSON" w:date="2023-06-03T08:38:00Z">
        <w:r>
          <w:rPr/>
          <w:t>[</w:t>
        </w:r>
      </w:ins>
      <w:ins w:id="13" w:author="Olivier DUBUISSON" w:date="2023-06-03T08:37:00Z">
        <w:r>
          <w:rPr/>
          <w:t>and for the telecommunication standardization advisory group</w:t>
        </w:r>
      </w:ins>
      <w:ins w:id="14" w:author="Olivier DUBUISSON" w:date="2023-06-03T08:38:00Z">
        <w:r>
          <w:rPr/>
          <w:t>]</w:t>
        </w:r>
      </w:ins>
    </w:p>
    <w:p>
      <w:pPr>
        <w:pStyle w:val="118"/>
      </w:pPr>
      <w:r>
        <w:rPr>
          <w:highlight w:val="green"/>
        </w:rPr>
        <w:t>Summary</w:t>
      </w:r>
    </w:p>
    <w:p>
      <w:r>
        <w:t>Recommendation ITU</w:t>
      </w:r>
      <w:r>
        <w:noBreakHyphen/>
      </w:r>
      <w:r>
        <w:t>T A.1 describes general work methods for ITU</w:t>
      </w:r>
      <w:r>
        <w:noBreakHyphen/>
      </w:r>
      <w:r>
        <w:t>T study groups</w:t>
      </w:r>
      <w:ins w:id="15" w:author="Olivier DUBUISSON" w:date="2022-12-22T17:34:00Z">
        <w:r>
          <w:rPr/>
          <w:t xml:space="preserve"> </w:t>
        </w:r>
      </w:ins>
      <w:ins w:id="16" w:author="Olivier DUBUISSON" w:date="2023-02-01T13:16:00Z">
        <w:r>
          <w:rPr/>
          <w:t>[</w:t>
        </w:r>
      </w:ins>
      <w:ins w:id="17" w:author="Olivier DUBUISSON" w:date="2022-12-22T17:34:00Z">
        <w:commentRangeStart w:id="0"/>
        <w:r>
          <w:rPr/>
          <w:t xml:space="preserve">and </w:t>
        </w:r>
      </w:ins>
      <w:ins w:id="18" w:author="Olivier DUBUISSON" w:date="2023-06-08T09:50:00Z">
        <w:r>
          <w:rPr/>
          <w:t xml:space="preserve">for </w:t>
        </w:r>
      </w:ins>
      <w:ins w:id="19" w:author="Olivier DUBUISSON" w:date="2022-12-22T17:34:00Z">
        <w:r>
          <w:rPr/>
          <w:t>the Telecommunication Standardization Advisory Group (TSAG)</w:t>
        </w:r>
        <w:commentRangeEnd w:id="0"/>
      </w:ins>
      <w:ins w:id="20" w:author="Olivier DUBUISSON" w:date="2022-12-22T17:34:00Z">
        <w:r>
          <w:rPr>
            <w:rStyle w:val="103"/>
          </w:rPr>
          <w:commentReference w:id="0"/>
        </w:r>
      </w:ins>
      <w:ins w:id="21" w:author="Olivier DUBUISSON" w:date="2023-02-01T13:16:00Z">
        <w:r>
          <w:rPr/>
          <w:t>]</w:t>
        </w:r>
      </w:ins>
      <w:r>
        <w:t>. It provides guidelines related to work methods, such as the conduct of meetings, preparation of studies, management of study groups, joint coordination groups, the role of rapporteurs and the processing of ITU</w:t>
      </w:r>
      <w:r>
        <w:noBreakHyphen/>
      </w:r>
      <w:r>
        <w:t>T contributions and TDs.</w:t>
      </w:r>
    </w:p>
    <w:p>
      <w:pPr>
        <w:pStyle w:val="3"/>
      </w:pPr>
      <w:r>
        <w:rPr>
          <w:highlight w:val="green"/>
        </w:rPr>
        <w:t>1</w:t>
      </w:r>
      <w:r>
        <w:rPr>
          <w:highlight w:val="green"/>
        </w:rPr>
        <w:tab/>
      </w:r>
      <w:r>
        <w:rPr>
          <w:highlight w:val="green"/>
        </w:rPr>
        <w:t>Study groups and their relevant groups</w:t>
      </w:r>
    </w:p>
    <w:p>
      <w:pPr>
        <w:pStyle w:val="4"/>
        <w:rPr>
          <w:b w:val="0"/>
          <w:bCs/>
        </w:rPr>
      </w:pPr>
      <w:r>
        <w:t>1.1</w:t>
      </w:r>
      <w:r>
        <w:tab/>
      </w:r>
      <w:r>
        <w:t>Frequency of meetings</w:t>
      </w:r>
    </w:p>
    <w:p>
      <w:r>
        <w:rPr>
          <w:b/>
          <w:bCs/>
        </w:rPr>
        <w:t>1.1.1</w:t>
      </w:r>
      <w:r>
        <w:tab/>
      </w:r>
      <w:r>
        <w:t>Study groups meet to facilitate the approval of Recommendations. Such meetings shall only be held with the approval of the Director of the Telecommunication Standardization Bureau (TSB), and with due consideration of the physical and budgetary capabilities of the ITU Telecommunication Standardization Sector (ITU</w:t>
      </w:r>
      <w:r>
        <w:noBreakHyphen/>
      </w:r>
      <w:r>
        <w:t>T). To minimize the number of meetings required, every effort should be made to resolve questions by correspondence (No. 245 of the ITU Convention).</w:t>
      </w:r>
      <w:ins w:id="22" w:author="Olivier DUBUISSON" w:date="2023-06-02T15:00:00Z">
        <w:r>
          <w:rPr/>
          <w:t xml:space="preserve"> </w:t>
        </w:r>
        <w:commentRangeStart w:id="1"/>
        <w:r>
          <w:rPr/>
          <w:t xml:space="preserve">To the extent possible, </w:t>
        </w:r>
      </w:ins>
      <w:ins w:id="23" w:author="Olivier DUBUISSON" w:date="2023-06-02T15:03:00Z">
        <w:r>
          <w:rPr/>
          <w:t>different</w:t>
        </w:r>
      </w:ins>
      <w:ins w:id="24" w:author="Olivier DUBUISSON" w:date="2023-06-02T15:01:00Z">
        <w:r>
          <w:rPr/>
          <w:t xml:space="preserve"> study group</w:t>
        </w:r>
      </w:ins>
      <w:ins w:id="25" w:author="Olivier DUBUISSON" w:date="2023-06-02T15:03:00Z">
        <w:r>
          <w:rPr/>
          <w:t>s,</w:t>
        </w:r>
      </w:ins>
      <w:ins w:id="26" w:author="Olivier DUBUISSON" w:date="2023-06-02T15:01:00Z">
        <w:r>
          <w:rPr/>
          <w:t xml:space="preserve"> or working part</w:t>
        </w:r>
      </w:ins>
      <w:ins w:id="27" w:author="Olivier DUBUISSON" w:date="2023-06-02T15:03:00Z">
        <w:r>
          <w:rPr/>
          <w:t>ies</w:t>
        </w:r>
      </w:ins>
      <w:ins w:id="28" w:author="Olivier DUBUISSON" w:date="2023-06-02T15:01:00Z">
        <w:r>
          <w:rPr/>
          <w:t xml:space="preserve"> </w:t>
        </w:r>
      </w:ins>
      <w:ins w:id="29" w:author="Olivier DUBUISSON" w:date="2023-06-02T15:03:00Z">
        <w:r>
          <w:rPr/>
          <w:t xml:space="preserve">of different study groups, </w:t>
        </w:r>
      </w:ins>
      <w:ins w:id="30" w:author="Olivier DUBUISSON" w:date="2023-06-02T15:01:00Z">
        <w:r>
          <w:rPr/>
          <w:t xml:space="preserve">should not hold </w:t>
        </w:r>
      </w:ins>
      <w:ins w:id="31" w:author="Olivier DUBUISSON" w:date="2023-06-02T15:02:00Z">
        <w:r>
          <w:rPr/>
          <w:t>a</w:t>
        </w:r>
      </w:ins>
      <w:ins w:id="32" w:author="Olivier DUBUISSON" w:date="2023-06-02T15:04:00Z">
        <w:r>
          <w:rPr/>
          <w:t>n</w:t>
        </w:r>
      </w:ins>
      <w:ins w:id="33" w:author="Olivier DUBUISSON" w:date="2023-06-02T15:01:00Z">
        <w:r>
          <w:rPr/>
          <w:t xml:space="preserve"> (opening </w:t>
        </w:r>
      </w:ins>
      <w:ins w:id="34" w:author="Olivier DUBUISSON" w:date="2023-06-02T15:02:00Z">
        <w:r>
          <w:rPr/>
          <w:t>or</w:t>
        </w:r>
      </w:ins>
      <w:ins w:id="35" w:author="Olivier DUBUISSON" w:date="2023-06-02T15:01:00Z">
        <w:r>
          <w:rPr/>
          <w:t xml:space="preserve"> closing) plenary meeting</w:t>
        </w:r>
      </w:ins>
      <w:ins w:id="36" w:author="Olivier DUBUISSON" w:date="2023-06-02T15:02:00Z">
        <w:r>
          <w:rPr/>
          <w:t xml:space="preserve"> </w:t>
        </w:r>
      </w:ins>
      <w:ins w:id="37" w:author="Olivier DUBUISSON" w:date="2023-06-06T09:47:00Z">
        <w:r>
          <w:rPr/>
          <w:t>at</w:t>
        </w:r>
      </w:ins>
      <w:ins w:id="38" w:author="Olivier DUBUISSON" w:date="2023-06-02T15:03:00Z">
        <w:r>
          <w:rPr/>
          <w:t xml:space="preserve"> </w:t>
        </w:r>
      </w:ins>
      <w:ins w:id="39" w:author="Olivier DUBUISSON" w:date="2023-06-02T15:02:00Z">
        <w:r>
          <w:rPr/>
          <w:t xml:space="preserve">the same </w:t>
        </w:r>
      </w:ins>
      <w:ins w:id="40" w:author="Olivier DUBUISSON" w:date="2023-06-02T15:03:00Z">
        <w:r>
          <w:rPr/>
          <w:t>date and time</w:t>
        </w:r>
      </w:ins>
      <w:ins w:id="41" w:author="Olivier DUBUISSON" w:date="2023-06-02T15:00:00Z">
        <w:r>
          <w:rPr/>
          <w:t>.</w:t>
        </w:r>
        <w:commentRangeEnd w:id="1"/>
      </w:ins>
      <w:ins w:id="42" w:author="Olivier DUBUISSON" w:date="2023-06-02T15:00:00Z">
        <w:r>
          <w:rPr>
            <w:rStyle w:val="103"/>
          </w:rPr>
          <w:commentReference w:id="1"/>
        </w:r>
      </w:ins>
    </w:p>
    <w:p>
      <w:pPr>
        <w:rPr>
          <w:highlight w:val="green"/>
        </w:rPr>
      </w:pPr>
      <w:r>
        <w:rPr>
          <w:b/>
          <w:bCs/>
          <w:highlight w:val="green"/>
        </w:rPr>
        <w:t>1.1.2</w:t>
      </w:r>
      <w:r>
        <w:rPr>
          <w:highlight w:val="green"/>
        </w:rPr>
        <w:tab/>
      </w:r>
      <w:r>
        <w:rPr>
          <w:highlight w:val="green"/>
        </w:rPr>
        <w:t>In the establishment of the work programme, the timetable of meetings must take into</w:t>
      </w:r>
      <w:r>
        <w:t xml:space="preserve"> </w:t>
      </w:r>
      <w:r>
        <w:rPr>
          <w:highlight w:val="green"/>
        </w:rPr>
        <w:t>account the time required for participating bodies (administrations of Member States and other duly authorized entities) to react and prepare contributions. Meetings should not be held more frequently than is necessary to make effective progress and should take into account TSB's capabilities to provide the necessary documentation.</w:t>
      </w:r>
    </w:p>
    <w:p>
      <w:pPr>
        <w:rPr>
          <w:highlight w:val="green"/>
        </w:rPr>
      </w:pPr>
      <w:r>
        <w:rPr>
          <w:b/>
          <w:bCs/>
          <w:highlight w:val="green"/>
        </w:rPr>
        <w:t>1.1.3</w:t>
      </w:r>
      <w:r>
        <w:rPr>
          <w:highlight w:val="green"/>
        </w:rPr>
        <w:tab/>
      </w:r>
      <w:r>
        <w:rPr>
          <w:highlight w:val="green"/>
        </w:rPr>
        <w:t>Meetings of study groups having common interests or dealing with problems possessing affinities should, if possible, be arranged so as to enable participating bodies to send one delegate or representative to cover several meetings. As far as possible, the arrangement chosen should enable the study groups meeting during the period to exchange any information they may require without delay. Furthermore, it should enable specialists from all over the world in the same or related subjects to have direct contacts with each other of benefit to their organizations. It should likewise enable the specialists concerned to avoid leaving their home countries too often.</w:t>
      </w:r>
    </w:p>
    <w:p>
      <w:pPr>
        <w:rPr>
          <w:highlight w:val="green"/>
        </w:rPr>
      </w:pPr>
      <w:r>
        <w:rPr>
          <w:b/>
          <w:bCs/>
          <w:highlight w:val="green"/>
        </w:rPr>
        <w:t>1.1.4</w:t>
      </w:r>
      <w:r>
        <w:rPr>
          <w:highlight w:val="green"/>
        </w:rPr>
        <w:tab/>
      </w:r>
      <w:r>
        <w:rPr>
          <w:highlight w:val="green"/>
        </w:rPr>
        <w:t xml:space="preserve">The timetable of meetings shall be prepared and communicated to participating bodies well in advance </w:t>
      </w:r>
      <w:commentRangeStart w:id="2"/>
      <w:r>
        <w:rPr>
          <w:highlight w:val="green"/>
        </w:rPr>
        <w:t>(one year</w:t>
      </w:r>
      <w:commentRangeEnd w:id="2"/>
      <w:r>
        <w:rPr>
          <w:rStyle w:val="103"/>
        </w:rPr>
        <w:commentReference w:id="2"/>
      </w:r>
      <w:r>
        <w:rPr>
          <w:highlight w:val="green"/>
        </w:rPr>
        <w:t>), to give them time to study problems and submit contributions within the prescribed time-limits and to give TSB time to distribute the contributions. In this way, study group chair</w:t>
      </w:r>
      <w:ins w:id="43" w:author="Olivier DUBUISSON" w:date="2023-10-24T15:17:00Z">
        <w:r>
          <w:rPr>
            <w:highlight w:val="green"/>
          </w:rPr>
          <w:t>s</w:t>
        </w:r>
      </w:ins>
      <w:del w:id="44" w:author="Olivier DUBUISSON" w:date="2023-10-24T15:17:00Z">
        <w:r>
          <w:rPr>
            <w:highlight w:val="green"/>
          </w:rPr>
          <w:delText>men</w:delText>
        </w:r>
      </w:del>
      <w:r>
        <w:rPr>
          <w:highlight w:val="green"/>
        </w:rPr>
        <w:t xml:space="preserve"> and delegates will be given the opportunity to consider the contributions in advance, thus helping to make meetings more efficient and reduce their length. A study group chair</w:t>
      </w:r>
      <w:del w:id="45" w:author="Olivier DUBUISSON" w:date="2023-10-24T15:17:00Z">
        <w:r>
          <w:rPr>
            <w:highlight w:val="green"/>
          </w:rPr>
          <w:delText>man</w:delText>
        </w:r>
      </w:del>
      <w:r>
        <w:rPr>
          <w:highlight w:val="green"/>
        </w:rPr>
        <w:t xml:space="preserve">, in conjunction with the Director, may schedule </w:t>
      </w:r>
      <w:commentRangeStart w:id="3"/>
      <w:r>
        <w:rPr>
          <w:highlight w:val="green"/>
        </w:rPr>
        <w:t>short additional study group or working party meetings</w:t>
      </w:r>
      <w:commentRangeEnd w:id="3"/>
      <w:r>
        <w:rPr>
          <w:rStyle w:val="103"/>
        </w:rPr>
        <w:commentReference w:id="3"/>
      </w:r>
      <w:r>
        <w:rPr>
          <w:highlight w:val="green"/>
        </w:rPr>
        <w:t xml:space="preserve"> for the purpose of making the consent, determination or decision, as appropriate, on a draft new or revised Recommendation.</w:t>
      </w:r>
    </w:p>
    <w:p>
      <w:pPr>
        <w:rPr>
          <w:highlight w:val="green"/>
        </w:rPr>
      </w:pPr>
      <w:r>
        <w:rPr>
          <w:b/>
          <w:bCs/>
          <w:highlight w:val="green"/>
        </w:rPr>
        <w:t>1.1.5</w:t>
      </w:r>
      <w:r>
        <w:rPr>
          <w:highlight w:val="green"/>
        </w:rPr>
        <w:tab/>
      </w:r>
      <w:r>
        <w:rPr>
          <w:highlight w:val="green"/>
        </w:rPr>
        <w:t>Subject to physical and budgetary limitations and in consultation with the Director, the work of the study groups should be on a continuous basis and dissociated from the interval between world telecommunication standardization assemblies (WTSA).</w:t>
      </w:r>
    </w:p>
    <w:p>
      <w:pPr>
        <w:pStyle w:val="4"/>
        <w:rPr>
          <w:b w:val="0"/>
          <w:bCs/>
          <w:highlight w:val="green"/>
        </w:rPr>
      </w:pPr>
      <w:r>
        <w:rPr>
          <w:highlight w:val="green"/>
        </w:rPr>
        <w:t>1.2</w:t>
      </w:r>
      <w:r>
        <w:rPr>
          <w:highlight w:val="green"/>
        </w:rPr>
        <w:tab/>
      </w:r>
      <w:r>
        <w:rPr>
          <w:highlight w:val="green"/>
        </w:rPr>
        <w:t>Coordination of work</w:t>
      </w:r>
    </w:p>
    <w:p>
      <w:pPr>
        <w:rPr>
          <w:highlight w:val="green"/>
        </w:rPr>
      </w:pPr>
      <w:r>
        <w:rPr>
          <w:b/>
          <w:bCs/>
          <w:highlight w:val="green"/>
        </w:rPr>
        <w:t>1.2.1</w:t>
      </w:r>
      <w:r>
        <w:rPr>
          <w:highlight w:val="green"/>
        </w:rPr>
        <w:tab/>
      </w:r>
      <w:r>
        <w:rPr>
          <w:highlight w:val="green"/>
        </w:rPr>
        <w:t>A joint coordination activity (JCA) may be formed to coordinate work relating to more than one study group. Its primary role is to harmonize planned work effort in terms of subject matter, time</w:t>
      </w:r>
      <w:r>
        <w:rPr>
          <w:highlight w:val="green"/>
        </w:rPr>
        <w:noBreakHyphen/>
      </w:r>
      <w:r>
        <w:rPr>
          <w:highlight w:val="green"/>
        </w:rPr>
        <w:t>frames for meetings and publication goals</w:t>
      </w:r>
      <w:r>
        <w:t xml:space="preserve"> (see clause 5</w:t>
      </w:r>
      <w:ins w:id="46" w:author="Olivier DUBUISSON" w:date="2023-06-03T09:41:00Z">
        <w:r>
          <w:rPr/>
          <w:t xml:space="preserve"> | [ITU-T A.jca]</w:t>
        </w:r>
      </w:ins>
      <w:r>
        <w:t>).</w:t>
      </w:r>
    </w:p>
    <w:p>
      <w:pPr>
        <w:pStyle w:val="4"/>
        <w:rPr>
          <w:bCs/>
          <w:highlight w:val="green"/>
        </w:rPr>
      </w:pPr>
      <w:r>
        <w:rPr>
          <w:highlight w:val="green"/>
        </w:rPr>
        <w:t>1.3</w:t>
      </w:r>
      <w:r>
        <w:rPr>
          <w:highlight w:val="green"/>
        </w:rPr>
        <w:tab/>
      </w:r>
      <w:r>
        <w:rPr>
          <w:highlight w:val="green"/>
        </w:rPr>
        <w:t>Preparation of studies and meetings</w:t>
      </w:r>
    </w:p>
    <w:p>
      <w:pPr>
        <w:rPr>
          <w:highlight w:val="green"/>
        </w:rPr>
      </w:pPr>
      <w:r>
        <w:rPr>
          <w:b/>
          <w:bCs/>
          <w:highlight w:val="green"/>
        </w:rPr>
        <w:t>1.3.1</w:t>
      </w:r>
      <w:r>
        <w:rPr>
          <w:highlight w:val="green"/>
        </w:rPr>
        <w:tab/>
      </w:r>
      <w:r>
        <w:rPr>
          <w:highlight w:val="green"/>
        </w:rPr>
        <w:t>At the beginning of each study period, an organization proposal and an action plan for the study period shall be prepared by each study group chair</w:t>
      </w:r>
      <w:del w:id="47" w:author="Olivier DUBUISSON" w:date="2023-10-24T15:17:00Z">
        <w:r>
          <w:rPr>
            <w:highlight w:val="green"/>
          </w:rPr>
          <w:delText>man</w:delText>
        </w:r>
      </w:del>
      <w:r>
        <w:rPr>
          <w:highlight w:val="green"/>
        </w:rPr>
        <w:t xml:space="preserve"> with the help of TSB. </w:t>
      </w:r>
      <w:commentRangeStart w:id="4"/>
      <w:r>
        <w:rPr>
          <w:highlight w:val="green"/>
        </w:rPr>
        <w:t xml:space="preserve">The plan </w:t>
      </w:r>
      <w:commentRangeEnd w:id="4"/>
      <w:r>
        <w:rPr>
          <w:rStyle w:val="103"/>
        </w:rPr>
        <w:commentReference w:id="4"/>
      </w:r>
      <w:r>
        <w:rPr>
          <w:highlight w:val="green"/>
        </w:rPr>
        <w:t>should take into account any priorities and coordination arrangements recommended by the Telecommunication Standardization Advisory Group (TSAG) or decided by WTSA.</w:t>
      </w:r>
    </w:p>
    <w:p>
      <w:r>
        <w:rPr>
          <w:highlight w:val="green"/>
        </w:rPr>
        <w:t>How the proposed action plan is implemented will depend upon the contributions received from the members of ITU</w:t>
      </w:r>
      <w:r>
        <w:rPr>
          <w:highlight w:val="green"/>
        </w:rPr>
        <w:noBreakHyphen/>
      </w:r>
      <w:r>
        <w:rPr>
          <w:highlight w:val="green"/>
        </w:rPr>
        <w:t>T and the views expressed by participants in the meetings.</w:t>
      </w:r>
    </w:p>
    <w:p>
      <w:r>
        <w:rPr>
          <w:b/>
          <w:bCs/>
          <w:highlight w:val="green"/>
        </w:rPr>
        <w:t>1.3.2</w:t>
      </w:r>
      <w:r>
        <w:rPr>
          <w:highlight w:val="green"/>
        </w:rPr>
        <w:tab/>
      </w:r>
      <w:r>
        <w:rPr>
          <w:highlight w:val="green"/>
        </w:rPr>
        <w:t xml:space="preserve">A collective letter with an agenda of the </w:t>
      </w:r>
      <w:ins w:id="48" w:author="EUR/38A17/1 : Member States of European Conference of Postal and Telecommunications Administrations (CEPT)" w:date="2022-02-19T13:31:00Z">
        <w:r>
          <w:rPr>
            <w:highlight w:val="green"/>
          </w:rPr>
          <w:t xml:space="preserve">study group or working party </w:t>
        </w:r>
      </w:ins>
      <w:r>
        <w:rPr>
          <w:highlight w:val="green"/>
        </w:rPr>
        <w:t xml:space="preserve">meeting, a draft </w:t>
      </w:r>
      <w:del w:id="49" w:author="Olivier DUBUISSON" w:date="2022-12-21T11:30:00Z">
        <w:r>
          <w:rPr>
            <w:highlight w:val="green"/>
          </w:rPr>
          <w:delText>work plan</w:delText>
        </w:r>
      </w:del>
      <w:ins w:id="50" w:author="Olivier DUBUISSON" w:date="2022-12-21T11:30:00Z">
        <w:r>
          <w:rPr>
            <w:highlight w:val="green"/>
          </w:rPr>
          <w:t>timetable,</w:t>
        </w:r>
      </w:ins>
      <w:r>
        <w:rPr>
          <w:highlight w:val="green"/>
        </w:rPr>
        <w:t xml:space="preserve"> and a listing of the Questions or proposals under the general areas of responsibility to be examined shall be prepared by TSB with the help of the chair</w:t>
      </w:r>
      <w:del w:id="51" w:author="Olivier DUBUISSON" w:date="2023-10-24T15:17:00Z">
        <w:r>
          <w:rPr>
            <w:highlight w:val="green"/>
          </w:rPr>
          <w:delText>man</w:delText>
        </w:r>
      </w:del>
      <w:r>
        <w:rPr>
          <w:highlight w:val="green"/>
        </w:rPr>
        <w:t>.</w:t>
      </w:r>
      <w:ins w:id="52" w:author="Olivier DUBUISSON" w:date="2023-05-23T14:50:00Z">
        <w:r>
          <w:rPr>
            <w:highlight w:val="green"/>
          </w:rPr>
          <w:t xml:space="preserve"> </w:t>
        </w:r>
        <w:commentRangeStart w:id="5"/>
        <w:r>
          <w:rPr>
            <w:highlight w:val="green"/>
          </w:rPr>
          <w:t>The collective letter</w:t>
        </w:r>
      </w:ins>
      <w:ins w:id="53" w:author="Olivier DUBUISSON" w:date="2023-05-23T14:51:00Z">
        <w:r>
          <w:rPr>
            <w:highlight w:val="green"/>
          </w:rPr>
          <w:t xml:space="preserve"> shall indicate </w:t>
        </w:r>
      </w:ins>
      <w:ins w:id="54" w:author="Olivier DUBUISSON" w:date="2023-05-23T14:54:00Z">
        <w:r>
          <w:rPr>
            <w:highlight w:val="green"/>
          </w:rPr>
          <w:t>for which sessions (including Question meetings)</w:t>
        </w:r>
      </w:ins>
      <w:ins w:id="55" w:author="Olivier DUBUISSON" w:date="2023-05-23T14:55:00Z">
        <w:r>
          <w:rPr>
            <w:highlight w:val="green"/>
          </w:rPr>
          <w:t>, if any,</w:t>
        </w:r>
      </w:ins>
      <w:ins w:id="56" w:author="Olivier DUBUISSON" w:date="2023-05-23T14:54:00Z">
        <w:r>
          <w:rPr>
            <w:highlight w:val="green"/>
          </w:rPr>
          <w:t xml:space="preserve"> </w:t>
        </w:r>
      </w:ins>
      <w:ins w:id="57" w:author="Olivier DUBUISSON" w:date="2023-05-23T14:51:00Z">
        <w:r>
          <w:rPr>
            <w:highlight w:val="green"/>
          </w:rPr>
          <w:t>remote participation is provided</w:t>
        </w:r>
      </w:ins>
      <w:ins w:id="58" w:author="Olivier DUBUISSON" w:date="2023-05-23T14:53:00Z">
        <w:r>
          <w:rPr>
            <w:highlight w:val="green"/>
          </w:rPr>
          <w:t>,</w:t>
        </w:r>
      </w:ins>
      <w:ins w:id="59" w:author="Olivier DUBUISSON" w:date="2023-05-23T14:52:00Z">
        <w:r>
          <w:rPr>
            <w:highlight w:val="green"/>
          </w:rPr>
          <w:t xml:space="preserve"> allowing remot</w:t>
        </w:r>
      </w:ins>
      <w:ins w:id="60" w:author="Olivier DUBUISSON" w:date="2023-05-23T15:04:00Z">
        <w:r>
          <w:rPr>
            <w:highlight w:val="green"/>
          </w:rPr>
          <w:t>e</w:t>
        </w:r>
      </w:ins>
      <w:ins w:id="61" w:author="Olivier DUBUISSON" w:date="2023-05-23T14:52:00Z">
        <w:r>
          <w:rPr>
            <w:highlight w:val="green"/>
          </w:rPr>
          <w:t xml:space="preserve"> participants </w:t>
        </w:r>
      </w:ins>
      <w:ins w:id="62" w:author="Olivier DUBUISSON" w:date="2023-05-23T14:53:00Z">
        <w:r>
          <w:rPr>
            <w:highlight w:val="green"/>
          </w:rPr>
          <w:t xml:space="preserve">to actively take part in discussions. </w:t>
        </w:r>
      </w:ins>
      <w:ins w:id="63" w:author="Olivier DUBUISSON" w:date="2023-05-23T14:55:00Z">
        <w:r>
          <w:rPr>
            <w:highlight w:val="green"/>
          </w:rPr>
          <w:t xml:space="preserve">The collective letter shall also indicate if the study group and working party </w:t>
        </w:r>
      </w:ins>
      <w:ins w:id="64" w:author="Olivier DUBUISSON" w:date="2023-05-23T14:56:00Z">
        <w:r>
          <w:rPr>
            <w:highlight w:val="green"/>
          </w:rPr>
          <w:t>sessions</w:t>
        </w:r>
      </w:ins>
      <w:ins w:id="65" w:author="Olivier DUBUISSON" w:date="2023-05-23T14:55:00Z">
        <w:r>
          <w:rPr>
            <w:highlight w:val="green"/>
          </w:rPr>
          <w:t xml:space="preserve"> are </w:t>
        </w:r>
      </w:ins>
      <w:ins w:id="66" w:author="Wu Tong" w:date="2023-12-09T13:33:00Z">
        <w:commentRangeStart w:id="6"/>
        <w:r>
          <w:rPr>
            <w:rFonts w:eastAsia="宋体"/>
          </w:rPr>
          <w:t xml:space="preserve">physical meeting with remote </w:t>
        </w:r>
      </w:ins>
      <w:ins w:id="67" w:author="Wu Tong" w:date="2023-12-09T13:33:00Z">
        <w:r>
          <w:rPr>
            <w:rFonts w:hint="eastAsia" w:eastAsia="宋体"/>
            <w:lang w:eastAsia="zh-CN"/>
          </w:rPr>
          <w:t>participation</w:t>
        </w:r>
      </w:ins>
      <w:ins w:id="68" w:author="Olivier DUBUISSON" w:date="2023-05-23T14:55:00Z">
        <w:del w:id="69" w:author="Wu Tong" w:date="2023-12-09T13:33:00Z">
          <w:r>
            <w:rPr>
              <w:highlight w:val="green"/>
            </w:rPr>
            <w:delText>webcast</w:delText>
          </w:r>
        </w:del>
      </w:ins>
      <w:ins w:id="70" w:author="Olivier DUBUISSON" w:date="2023-05-23T14:55:00Z">
        <w:r>
          <w:rPr>
            <w:highlight w:val="green"/>
          </w:rPr>
          <w:t>,</w:t>
        </w:r>
        <w:commentRangeEnd w:id="6"/>
      </w:ins>
      <w:r>
        <w:rPr>
          <w:rStyle w:val="103"/>
        </w:rPr>
        <w:commentReference w:id="6"/>
      </w:r>
      <w:ins w:id="71" w:author="Olivier DUBUISSON" w:date="2023-05-23T14:55:00Z">
        <w:r>
          <w:rPr>
            <w:highlight w:val="green"/>
          </w:rPr>
          <w:t xml:space="preserve"> allowing r</w:t>
        </w:r>
      </w:ins>
      <w:ins w:id="72" w:author="Olivier DUBUISSON" w:date="2023-05-23T14:56:00Z">
        <w:r>
          <w:rPr>
            <w:highlight w:val="green"/>
          </w:rPr>
          <w:t xml:space="preserve">emote participants to </w:t>
        </w:r>
      </w:ins>
      <w:ins w:id="73" w:author="Wu Tong" w:date="2023-12-09T13:34:00Z">
        <w:r>
          <w:rPr/>
          <w:t>actively engage in</w:t>
        </w:r>
      </w:ins>
      <w:ins w:id="74" w:author="Olivier DUBUISSON" w:date="2023-05-23T14:56:00Z">
        <w:del w:id="75" w:author="Wu Tong" w:date="2023-12-09T13:34:00Z">
          <w:r>
            <w:rPr>
              <w:highlight w:val="green"/>
            </w:rPr>
            <w:delText xml:space="preserve">only </w:delText>
          </w:r>
        </w:del>
      </w:ins>
      <w:ins w:id="76" w:author="Olivier DUBUISSON" w:date="2023-05-23T14:57:00Z">
        <w:del w:id="77" w:author="Wu Tong" w:date="2023-12-09T13:34:00Z">
          <w:r>
            <w:rPr>
              <w:highlight w:val="green"/>
            </w:rPr>
            <w:delText>listen to</w:delText>
          </w:r>
        </w:del>
      </w:ins>
      <w:ins w:id="78" w:author="Olivier DUBUISSON" w:date="2023-05-23T14:57:00Z">
        <w:r>
          <w:rPr>
            <w:highlight w:val="green"/>
          </w:rPr>
          <w:t xml:space="preserve"> the discussions</w:t>
        </w:r>
      </w:ins>
      <w:ins w:id="79" w:author="Olivier DUBUISSON" w:date="2023-05-23T14:56:00Z">
        <w:r>
          <w:rPr>
            <w:highlight w:val="green"/>
          </w:rPr>
          <w:t>.</w:t>
        </w:r>
        <w:commentRangeEnd w:id="5"/>
      </w:ins>
      <w:ins w:id="80" w:author="Olivier DUBUISSON" w:date="2023-05-23T14:57:00Z">
        <w:r>
          <w:rPr>
            <w:rStyle w:val="103"/>
            <w:highlight w:val="green"/>
          </w:rPr>
          <w:commentReference w:id="5"/>
        </w:r>
      </w:ins>
    </w:p>
    <w:p/>
    <w:tbl>
      <w:tblPr>
        <w:tblStyle w:val="3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E0FFFF"/>
          </w:tcPr>
          <w:p>
            <w:pPr>
              <w:jc w:val="both"/>
              <w:rPr>
                <w:b/>
                <w:bCs/>
              </w:rPr>
            </w:pPr>
            <w:r>
              <w:rPr>
                <w:b/>
                <w:bCs/>
              </w:rPr>
              <w:t>RCC/40A19/1:</w:t>
            </w:r>
          </w:p>
          <w:p>
            <w:ins w:id="81" w:author="RCC/40A19/1 : ITU Member States, members of the Regional Commonwealth in the field of Communications (RCC)" w:date="2022-02-19T13:31:00Z">
              <w:r>
                <w:rPr/>
                <w:t>The collective letter shall identify all documents scheduled for action under previously agreed adoption procedures, indicate the stage of approval procedures as appropriate (consent, determination or approval) and provide links to the final versions available for such documents.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CellMar>
            <w:top w:w="0" w:type="dxa"/>
            <w:left w:w="108" w:type="dxa"/>
            <w:bottom w:w="0" w:type="dxa"/>
            <w:right w:w="108" w:type="dxa"/>
          </w:tblCellMar>
        </w:tblPrEx>
        <w:tc>
          <w:tcPr>
            <w:tcW w:w="0" w:type="auto"/>
            <w:shd w:val="clear" w:color="auto" w:fill="FFFF00"/>
          </w:tcPr>
          <w:p>
            <w:pPr>
              <w:jc w:val="both"/>
              <w:rPr>
                <w:b/>
                <w:bCs/>
              </w:rPr>
            </w:pPr>
            <w:ins w:id="82" w:author="Olivier DUBUISSON" w:date="2023-02-01T13:42:00Z">
              <w:commentRangeStart w:id="7"/>
              <w:r>
                <w:rPr/>
                <w:t>[</w:t>
              </w:r>
              <w:commentRangeEnd w:id="7"/>
            </w:ins>
            <w:ins w:id="83" w:author="Olivier DUBUISSON" w:date="2023-05-22T14:55:00Z">
              <w:r>
                <w:rPr>
                  <w:rStyle w:val="103"/>
                </w:rPr>
                <w:commentReference w:id="7"/>
              </w:r>
            </w:ins>
            <w:ins w:id="84" w:author="RCC/40A19/1 : ITU Member States, members of the Regional Commonwealth in the field of Communications (RCC)" w:date="2022-02-19T13:31:00Z">
              <w:r>
                <w:rPr/>
                <w:t xml:space="preserve">The collective letter shall identify </w:t>
              </w:r>
            </w:ins>
            <w:ins w:id="85" w:author="Olivier DUBUISSON" w:date="2022-12-21T11:42:00Z">
              <w:r>
                <w:rPr/>
                <w:t xml:space="preserve">the latest available version </w:t>
              </w:r>
            </w:ins>
            <w:ins w:id="86" w:author="Olivier DUBUISSON" w:date="2022-12-22T17:05:00Z">
              <w:r>
                <w:rPr/>
                <w:t xml:space="preserve">(at the time the collective letter is issued) </w:t>
              </w:r>
            </w:ins>
            <w:ins w:id="87" w:author="Olivier DUBUISSON" w:date="2022-12-21T11:42:00Z">
              <w:r>
                <w:rPr/>
                <w:t xml:space="preserve">of each </w:t>
              </w:r>
            </w:ins>
            <w:ins w:id="88" w:author="RCC/40A19/1 : ITU Member States, members of the Regional Commonwealth in the field of Communications (RCC)" w:date="2022-02-19T13:31:00Z">
              <w:r>
                <w:rPr/>
                <w:t>document scheduled for action (</w:t>
              </w:r>
              <w:commentRangeStart w:id="8"/>
              <w:r>
                <w:rPr/>
                <w:t>consent, determination</w:t>
              </w:r>
              <w:commentRangeEnd w:id="8"/>
            </w:ins>
            <w:r>
              <w:rPr>
                <w:rStyle w:val="103"/>
              </w:rPr>
              <w:commentReference w:id="8"/>
            </w:r>
            <w:ins w:id="89" w:author="Olivier DUBUISSON" w:date="2022-12-21T11:45:00Z">
              <w:r>
                <w:rPr/>
                <w:t>, agreement</w:t>
              </w:r>
            </w:ins>
            <w:ins w:id="90" w:author="RCC/40A19/1 : ITU Member States, members of the Regional Commonwealth in the field of Communications (RCC)" w:date="2022-02-19T13:31:00Z">
              <w:r>
                <w:rPr/>
                <w:t xml:space="preserve"> or approval)</w:t>
              </w:r>
            </w:ins>
            <w:ins w:id="91" w:author="Olivier DUBUISSON" w:date="2022-12-21T11:41:00Z">
              <w:r>
                <w:rPr/>
                <w:t xml:space="preserve"> </w:t>
              </w:r>
            </w:ins>
            <w:ins w:id="92" w:author="Olivier DUBUISSON" w:date="2022-12-21T11:40:00Z">
              <w:r>
                <w:rPr/>
                <w:t xml:space="preserve">at the study group or working </w:t>
              </w:r>
            </w:ins>
            <w:ins w:id="93" w:author="Olivier DUBUISSON" w:date="2022-12-21T11:41:00Z">
              <w:r>
                <w:rPr/>
                <w:t>party meeting</w:t>
              </w:r>
            </w:ins>
            <w:ins w:id="94" w:author="Olivier DUBUISSON" w:date="2022-12-21T11:55:00Z">
              <w:r>
                <w:rPr/>
                <w:t xml:space="preserve">, </w:t>
              </w:r>
              <w:commentRangeStart w:id="9"/>
              <w:r>
                <w:rPr/>
                <w:t>but this list must be regarded as subject to change in the light of the rate at which work proceeds</w:t>
              </w:r>
              <w:commentRangeEnd w:id="9"/>
            </w:ins>
            <w:ins w:id="95" w:author="Olivier DUBUISSON" w:date="2022-12-21T11:55:00Z">
              <w:r>
                <w:rPr>
                  <w:rStyle w:val="103"/>
                </w:rPr>
                <w:commentReference w:id="9"/>
              </w:r>
            </w:ins>
            <w:ins w:id="96" w:author="RCC/40A19/1 : ITU Member States, members of the Regional Commonwealth in the field of Communications (RCC)" w:date="2022-02-19T13:31:00Z">
              <w:r>
                <w:rPr/>
                <w:t>.</w:t>
              </w:r>
            </w:ins>
            <w:ins w:id="97" w:author="Olivier DUBUISSON" w:date="2023-02-01T13:42:00Z">
              <w:r>
                <w:rPr/>
                <w:t>]</w:t>
              </w:r>
            </w:ins>
          </w:p>
        </w:tc>
      </w:tr>
    </w:tbl>
    <w:p>
      <w:del w:id="98" w:author="Olivier DUBUISSON" w:date="2023-06-03T08:48:00Z">
        <w:commentRangeStart w:id="10"/>
        <w:r>
          <w:rPr>
            <w:highlight w:val="green"/>
          </w:rPr>
          <w:delText>The work plan should state which items are to be studied on each day, but it must be regarded as subject to change in the light of the rate at which work proceeds. Chairmen should try to follow it as far as possible.</w:delText>
        </w:r>
        <w:commentRangeEnd w:id="10"/>
      </w:del>
      <w:r>
        <w:rPr>
          <w:rStyle w:val="103"/>
          <w:highlight w:val="green"/>
        </w:rPr>
        <w:commentReference w:id="10"/>
      </w:r>
    </w:p>
    <w:p>
      <w:r>
        <w:rPr>
          <w:highlight w:val="green"/>
        </w:rPr>
        <w:t>This collective letter should be received by bodies participating in the activities of particular ITU</w:t>
      </w:r>
      <w:r>
        <w:rPr>
          <w:highlight w:val="green"/>
        </w:rPr>
        <w:noBreakHyphen/>
      </w:r>
      <w:r>
        <w:rPr>
          <w:highlight w:val="green"/>
        </w:rPr>
        <w:t xml:space="preserve">T study groups, as far as practicable, two months before the beginning of the meeting. The collective letter shall include registration information for these bodies to indicate participation in the meeting. </w:t>
      </w:r>
      <w:commentRangeStart w:id="11"/>
      <w:r>
        <w:rPr>
          <w:highlight w:val="green"/>
        </w:rPr>
        <w:t xml:space="preserve">Each Member State administration, Sector Member, Associate, Academia member and regional or international organization </w:t>
      </w:r>
      <w:commentRangeStart w:id="12"/>
      <w:r>
        <w:rPr>
          <w:highlight w:val="green"/>
        </w:rPr>
        <w:t>should send to TSB a list of its participants at least one month</w:t>
      </w:r>
      <w:commentRangeEnd w:id="12"/>
      <w:r>
        <w:rPr>
          <w:rStyle w:val="103"/>
        </w:rPr>
        <w:commentReference w:id="12"/>
      </w:r>
      <w:r>
        <w:rPr>
          <w:highlight w:val="green"/>
        </w:rPr>
        <w:t xml:space="preserve"> before the start of the meeting. In the event that names cannot be provided, the expected number of participants should be indicated. Such information will facilitate the registration process and the timely preparation of registration materials.</w:t>
      </w:r>
      <w:commentRangeEnd w:id="11"/>
      <w:r>
        <w:rPr>
          <w:rStyle w:val="103"/>
        </w:rPr>
        <w:commentReference w:id="11"/>
      </w:r>
      <w:del w:id="99" w:author="RCC/40A19/1 : ITU Member States, members of the Regional Commonwealth in the field of Communications (RCC)" w:date="2022-02-19T13:31:00Z">
        <w:r>
          <w:rPr>
            <w:highlight w:val="green"/>
          </w:rPr>
          <w:delText xml:space="preserve"> Individuals who attend the meeting without pre-registration may experience a delay in receiving their documents.</w:delText>
        </w:r>
      </w:del>
    </w:p>
    <w:p>
      <w:pPr>
        <w:rPr>
          <w:highlight w:val="green"/>
        </w:rPr>
      </w:pPr>
      <w:r>
        <w:rPr>
          <w:highlight w:val="green"/>
        </w:rPr>
        <w:t xml:space="preserve">If the meeting </w:t>
      </w:r>
      <w:del w:id="100" w:author="Wu Tong" w:date="2023-12-09T12:42:00Z">
        <w:r>
          <w:rPr>
            <w:highlight w:val="none"/>
            <w:rPrChange w:id="101" w:author="Wu Tong" w:date="2023-12-09T12:42:00Z">
              <w:rPr>
                <w:highlight w:val="green"/>
              </w:rPr>
            </w:rPrChange>
          </w:rPr>
          <w:delText xml:space="preserve">in </w:delText>
        </w:r>
      </w:del>
      <w:ins w:id="102" w:author="Wu Tong" w:date="2023-12-09T12:42:00Z">
        <w:r>
          <w:rPr>
            <w:highlight w:val="none"/>
            <w:rPrChange w:id="103" w:author="Wu Tong" w:date="2023-12-09T12:42:00Z">
              <w:rPr>
                <w:highlight w:val="green"/>
              </w:rPr>
            </w:rPrChange>
          </w:rPr>
          <w:t xml:space="preserve">of a </w:t>
        </w:r>
      </w:ins>
      <w:del w:id="104" w:author="Wu Tong" w:date="2023-12-12T14:41:00Z">
        <w:r>
          <w:rPr>
            <w:rFonts w:hint="eastAsia"/>
            <w:highlight w:val="green"/>
            <w:lang w:eastAsia="zh-CN"/>
          </w:rPr>
          <w:delText>q</w:delText>
        </w:r>
      </w:del>
      <w:ins w:id="105" w:author="Wu Tong" w:date="2023-12-12T14:41:00Z">
        <w:r>
          <w:rPr>
            <w:rFonts w:hint="eastAsia"/>
            <w:highlight w:val="green"/>
            <w:lang w:eastAsia="zh-CN"/>
          </w:rPr>
          <w:t>Q</w:t>
        </w:r>
      </w:ins>
      <w:r>
        <w:rPr>
          <w:highlight w:val="green"/>
        </w:rPr>
        <w:t xml:space="preserve">uestion has not been previously planned and scheduled, a collective letter should be received </w:t>
      </w:r>
      <w:commentRangeStart w:id="13"/>
      <w:r>
        <w:rPr>
          <w:highlight w:val="green"/>
        </w:rPr>
        <w:t>at least three months</w:t>
      </w:r>
      <w:commentRangeEnd w:id="13"/>
      <w:r>
        <w:rPr>
          <w:rStyle w:val="103"/>
        </w:rPr>
        <w:commentReference w:id="13"/>
      </w:r>
      <w:r>
        <w:rPr>
          <w:highlight w:val="green"/>
        </w:rPr>
        <w:t xml:space="preserve"> before the meeting.</w:t>
      </w:r>
    </w:p>
    <w:p>
      <w:r>
        <w:rPr>
          <w:b/>
          <w:bCs/>
          <w:highlight w:val="green"/>
        </w:rPr>
        <w:t>1.3.3</w:t>
      </w:r>
      <w:r>
        <w:rPr>
          <w:highlight w:val="green"/>
        </w:rPr>
        <w:tab/>
      </w:r>
      <w:r>
        <w:rPr>
          <w:highlight w:val="green"/>
        </w:rPr>
        <w:t>If an insufficient number of contributions or notification of contributions has been submitted</w:t>
      </w:r>
      <w:ins w:id="106" w:author="Wu Tong" w:date="2023-12-09T23:06:00Z">
        <w:r>
          <w:rPr>
            <w:rFonts w:hint="eastAsia"/>
            <w:lang w:eastAsia="zh-CN"/>
          </w:rPr>
          <w:t xml:space="preserve"> </w:t>
        </w:r>
        <w:commentRangeStart w:id="14"/>
        <w:r>
          <w:rPr>
            <w:rFonts w:hint="eastAsia"/>
            <w:lang w:eastAsia="zh-CN"/>
          </w:rPr>
          <w:t>to</w:t>
        </w:r>
      </w:ins>
      <w:ins w:id="107" w:author="Wu Tong" w:date="2023-12-09T23:06:00Z">
        <w:r>
          <w:rPr/>
          <w:t xml:space="preserve"> all the meetings of a Question</w:t>
        </w:r>
        <w:commentRangeEnd w:id="14"/>
      </w:ins>
      <w:ins w:id="108" w:author="Wu Tong" w:date="2023-12-17T23:55:00Z">
        <w:r>
          <w:rPr>
            <w:rStyle w:val="103"/>
          </w:rPr>
          <w:commentReference w:id="14"/>
        </w:r>
      </w:ins>
      <w:r>
        <w:rPr>
          <w:highlight w:val="green"/>
        </w:rPr>
        <w:t>, no meeting should be held. The decision whether to cancel a meeting or not shall be taken by the Director</w:t>
      </w:r>
      <w:ins w:id="109" w:author="Olivier DUBUISSON" w:date="2023-06-29T11:07:00Z">
        <w:r>
          <w:rPr>
            <w:highlight w:val="green"/>
          </w:rPr>
          <w:t xml:space="preserve"> of TSB</w:t>
        </w:r>
      </w:ins>
      <w:r>
        <w:rPr>
          <w:highlight w:val="green"/>
        </w:rPr>
        <w:t>, in agreement with the chair</w:t>
      </w:r>
      <w:del w:id="110" w:author="Olivier DUBUISSON" w:date="2023-10-24T15:17:00Z">
        <w:r>
          <w:rPr>
            <w:highlight w:val="green"/>
          </w:rPr>
          <w:delText>man</w:delText>
        </w:r>
      </w:del>
      <w:r>
        <w:rPr>
          <w:highlight w:val="green"/>
        </w:rPr>
        <w:t xml:space="preserve"> of the study group or working party concerned</w:t>
      </w:r>
      <w:ins w:id="111" w:author="Olivier DUBUISSON" w:date="2023-06-07T11:29:00Z">
        <w:r>
          <w:rPr>
            <w:highlight w:val="green"/>
          </w:rPr>
          <w:t>, and shall be reflected in</w:t>
        </w:r>
        <w:commentRangeStart w:id="15"/>
        <w:r>
          <w:rPr>
            <w:highlight w:val="green"/>
          </w:rPr>
          <w:t xml:space="preserve"> a </w:t>
        </w:r>
      </w:ins>
      <w:ins w:id="112" w:author="Wu Tong" w:date="2023-12-09T23:31:00Z">
        <w:r>
          <w:rPr>
            <w:highlight w:val="green"/>
          </w:rPr>
          <w:t xml:space="preserve">further </w:t>
        </w:r>
      </w:ins>
      <w:ins w:id="113" w:author="Olivier DUBUISSON" w:date="2023-06-07T11:29:00Z">
        <w:r>
          <w:rPr>
            <w:highlight w:val="green"/>
          </w:rPr>
          <w:t>collective letter</w:t>
        </w:r>
      </w:ins>
      <w:ins w:id="114" w:author="Wu Tong" w:date="2023-12-09T23:31:00Z">
        <w:r>
          <w:rPr/>
          <w:t xml:space="preserve"> or in the notifications on the mailing list</w:t>
        </w:r>
        <w:commentRangeEnd w:id="15"/>
      </w:ins>
      <w:ins w:id="115" w:author="Wu Tong" w:date="2023-12-17T23:56:00Z">
        <w:r>
          <w:rPr>
            <w:rStyle w:val="103"/>
          </w:rPr>
          <w:commentReference w:id="15"/>
        </w:r>
      </w:ins>
      <w:r>
        <w:rPr>
          <w:highlight w:val="green"/>
        </w:rPr>
        <w:t>.</w:t>
      </w:r>
    </w:p>
    <w:p>
      <w:pPr>
        <w:pStyle w:val="4"/>
        <w:rPr>
          <w:bCs/>
          <w:highlight w:val="green"/>
        </w:rPr>
      </w:pPr>
      <w:r>
        <w:rPr>
          <w:highlight w:val="green"/>
        </w:rPr>
        <w:t>1.4</w:t>
      </w:r>
      <w:r>
        <w:rPr>
          <w:highlight w:val="green"/>
        </w:rPr>
        <w:tab/>
      </w:r>
      <w:r>
        <w:rPr>
          <w:highlight w:val="green"/>
        </w:rPr>
        <w:t>Conduct of meetings</w:t>
      </w:r>
    </w:p>
    <w:p>
      <w:r>
        <w:rPr>
          <w:b/>
          <w:bCs/>
          <w:highlight w:val="green"/>
        </w:rPr>
        <w:t>1.4.1</w:t>
      </w:r>
      <w:r>
        <w:rPr>
          <w:highlight w:val="green"/>
        </w:rPr>
        <w:tab/>
      </w:r>
      <w:r>
        <w:rPr>
          <w:highlight w:val="green"/>
        </w:rPr>
        <w:t>The chair</w:t>
      </w:r>
      <w:del w:id="116" w:author="Olivier DUBUISSON" w:date="2023-10-24T15:18:00Z">
        <w:r>
          <w:rPr>
            <w:highlight w:val="green"/>
          </w:rPr>
          <w:delText>man</w:delText>
        </w:r>
      </w:del>
      <w:r>
        <w:rPr>
          <w:highlight w:val="green"/>
        </w:rPr>
        <w:t xml:space="preserve"> shall direct the debates during the meeting, with the assistance of TSB.</w:t>
      </w:r>
    </w:p>
    <w:tbl>
      <w:tblPr>
        <w:tblStyle w:val="3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CellMar>
            <w:top w:w="0" w:type="dxa"/>
            <w:left w:w="108" w:type="dxa"/>
            <w:bottom w:w="0" w:type="dxa"/>
            <w:right w:w="108" w:type="dxa"/>
          </w:tblCellMar>
        </w:tblPrEx>
        <w:tc>
          <w:tcPr>
            <w:tcW w:w="0" w:type="auto"/>
            <w:shd w:val="clear" w:color="auto" w:fill="E0FFFF"/>
          </w:tcPr>
          <w:p>
            <w:pPr>
              <w:jc w:val="both"/>
              <w:rPr>
                <w:b/>
                <w:bCs/>
              </w:rPr>
            </w:pPr>
            <w:r>
              <w:rPr>
                <w:b/>
                <w:bCs/>
              </w:rPr>
              <w:t>RCC/40A19/1:</w:t>
            </w:r>
          </w:p>
          <w:p>
            <w:ins w:id="117" w:author="RCC/40A19/1 : ITU Member States, members of the Regional Commonwealth in the field of Communications (RCC)" w:date="2022-02-19T13:31:00Z">
              <w:r>
                <w:rPr>
                  <w:b/>
                  <w:bCs/>
                </w:rPr>
                <w:t>1.4.8</w:t>
              </w:r>
            </w:ins>
            <w:ins w:id="118" w:author="RCC/40A19/1 : ITU Member States, members of the Regional Commonwealth in the field of Communications (RCC)" w:date="2022-02-19T13:31:00Z">
              <w:r>
                <w:rPr/>
                <w:tab/>
              </w:r>
            </w:ins>
            <w:ins w:id="119" w:author="RCC/40A19/1 : ITU Member States, members of the Regional Commonwealth in the field of Communications (RCC)" w:date="2022-02-19T13:31:00Z">
              <w:r>
                <w:rPr/>
                <w:t>Guidance on the conducting of meetings when discussing contributions for the persons presiding is given in Appendix II.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CellMar>
            <w:top w:w="0" w:type="dxa"/>
            <w:left w:w="108" w:type="dxa"/>
            <w:bottom w:w="0" w:type="dxa"/>
            <w:right w:w="108" w:type="dxa"/>
          </w:tblCellMar>
        </w:tblPrEx>
        <w:tc>
          <w:tcPr>
            <w:tcW w:w="0" w:type="auto"/>
            <w:shd w:val="clear" w:color="auto" w:fill="FFFF00"/>
          </w:tcPr>
          <w:p>
            <w:pPr>
              <w:jc w:val="both"/>
              <w:rPr>
                <w:b/>
                <w:bCs/>
              </w:rPr>
            </w:pPr>
            <w:ins w:id="120" w:author="Olivier DUBUISSON" w:date="2023-02-01T14:14:00Z">
              <w:r>
                <w:rPr/>
                <w:t>[</w:t>
              </w:r>
            </w:ins>
            <w:ins w:id="121" w:author="Olivier DUBUISSON" w:date="2022-12-21T15:22:00Z">
              <w:commentRangeStart w:id="16"/>
              <w:r>
                <w:rPr/>
                <w:t>Appendix II contains guidelines</w:t>
              </w:r>
            </w:ins>
            <w:ins w:id="122" w:author="RCC/40A19/1 : ITU Member States, members of the Regional Commonwealth in the field of Communications (RCC)" w:date="2022-02-19T13:31:00Z">
              <w:r>
                <w:rPr/>
                <w:t xml:space="preserve"> </w:t>
              </w:r>
            </w:ins>
            <w:ins w:id="123" w:author="Olivier DUBUISSON" w:date="2022-12-21T15:21:00Z">
              <w:r>
                <w:rPr/>
                <w:t>for chair</w:t>
              </w:r>
            </w:ins>
            <w:ins w:id="124" w:author="Olivier DUBUISSON" w:date="2023-10-24T15:18:00Z">
              <w:r>
                <w:rPr/>
                <w:t>s</w:t>
              </w:r>
            </w:ins>
            <w:ins w:id="125" w:author="Olivier DUBUISSON" w:date="2022-12-21T15:21:00Z">
              <w:r>
                <w:rPr/>
                <w:t xml:space="preserve"> and rapporteurs</w:t>
              </w:r>
            </w:ins>
            <w:ins w:id="126" w:author="RCC/40A19/1 : ITU Member States, members of the Regional Commonwealth in the field of Communications (RCC)" w:date="2022-02-19T13:31:00Z">
              <w:r>
                <w:rPr/>
                <w:t xml:space="preserve"> </w:t>
              </w:r>
            </w:ins>
            <w:ins w:id="127" w:author="Olivier DUBUISSON" w:date="2022-12-21T15:21:00Z">
              <w:r>
                <w:rPr/>
                <w:t xml:space="preserve">to </w:t>
              </w:r>
            </w:ins>
            <w:ins w:id="128" w:author="RCC/40A19/1 : ITU Member States, members of the Regional Commonwealth in the field of Communications (RCC)" w:date="2022-02-19T13:31:00Z">
              <w:r>
                <w:rPr/>
                <w:t xml:space="preserve">conduct </w:t>
              </w:r>
            </w:ins>
            <w:ins w:id="129" w:author="Olivier DUBUISSON" w:date="2022-12-21T15:22:00Z">
              <w:r>
                <w:rPr/>
                <w:t>a</w:t>
              </w:r>
            </w:ins>
            <w:ins w:id="130" w:author="RCC/40A19/1 : ITU Member States, members of the Regional Commonwealth in the field of Communications (RCC)" w:date="2022-02-19T13:31:00Z">
              <w:r>
                <w:rPr/>
                <w:t xml:space="preserve"> meeting when discussing contributions.</w:t>
              </w:r>
              <w:commentRangeEnd w:id="16"/>
            </w:ins>
            <w:r>
              <w:rPr>
                <w:rStyle w:val="103"/>
              </w:rPr>
              <w:commentReference w:id="16"/>
            </w:r>
            <w:ins w:id="131" w:author="Olivier DUBUISSON" w:date="2023-02-01T14:14:00Z">
              <w:r>
                <w:rPr/>
                <w:t>]</w:t>
              </w:r>
            </w:ins>
          </w:p>
        </w:tc>
      </w:tr>
    </w:tbl>
    <w:p/>
    <w:tbl>
      <w:tblPr>
        <w:tblStyle w:val="3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CellMar>
            <w:top w:w="0" w:type="dxa"/>
            <w:left w:w="108" w:type="dxa"/>
            <w:bottom w:w="0" w:type="dxa"/>
            <w:right w:w="108" w:type="dxa"/>
          </w:tblCellMar>
        </w:tblPrEx>
        <w:tc>
          <w:tcPr>
            <w:tcW w:w="0" w:type="auto"/>
            <w:shd w:val="clear" w:color="auto" w:fill="E0FFFF"/>
          </w:tcPr>
          <w:p>
            <w:pPr>
              <w:jc w:val="both"/>
              <w:rPr>
                <w:b/>
                <w:bCs/>
              </w:rPr>
            </w:pPr>
            <w:r>
              <w:rPr>
                <w:b/>
                <w:bCs/>
              </w:rPr>
              <w:t>RCC/40A19/1:</w:t>
            </w:r>
          </w:p>
          <w:p>
            <w:r>
              <w:rPr>
                <w:b/>
                <w:bCs/>
              </w:rPr>
              <w:t>1.4.2</w:t>
            </w:r>
            <w:r>
              <w:tab/>
            </w:r>
            <w:r>
              <w:t>The chairman</w:t>
            </w:r>
            <w:ins w:id="132" w:author="RCC/40A19/1 : ITU Member States, members of the Regional Commonwealth in the field of Communications (RCC)" w:date="2022-02-19T13:31:00Z">
              <w:r>
                <w:rPr/>
                <w:t>, where time is limited,</w:t>
              </w:r>
            </w:ins>
            <w:r>
              <w:t xml:space="preserve"> is authorized to decide that there shall be no discussion on Questions on which </w:t>
            </w:r>
            <w:del w:id="133" w:author="RCC/40A19/1 : ITU Member States, members of the Regional Commonwealth in the field of Communications (RCC)" w:date="2022-02-19T13:31:00Z">
              <w:r>
                <w:rPr/>
                <w:delText>insufficient contributions have been received.</w:delText>
              </w:r>
            </w:del>
            <w:ins w:id="134" w:author="RCC/40A19/1 : ITU Member States, members of the Regional Commonwealth in the field of Communications (RCC)" w:date="2022-02-19T13:31:00Z">
              <w:commentRangeStart w:id="17"/>
              <w:r>
                <w:rPr/>
                <w:t>only one proposal</w:t>
              </w:r>
              <w:commentRangeEnd w:id="17"/>
            </w:ins>
            <w:r>
              <w:rPr>
                <w:rStyle w:val="103"/>
              </w:rPr>
              <w:commentReference w:id="17"/>
            </w:r>
            <w:ins w:id="135" w:author="RCC/40A19/1 : ITU Member States, members of the Regional Commonwealth in the field of Communications (RCC)" w:date="2022-02-19T13:31:00Z">
              <w:r>
                <w:rPr/>
                <w:t xml:space="preserve"> has been received. This shall only be permissible in the event of </w:t>
              </w:r>
            </w:ins>
            <w:ins w:id="136" w:author="RCC/40A19/1 : ITU Member States, members of the Regional Commonwealth in the field of Communications (RCC)" w:date="2022-02-19T13:31:00Z">
              <w:r>
                <w:rPr>
                  <w:i/>
                  <w:iCs/>
                </w:rPr>
                <w:t>force majeure</w:t>
              </w:r>
            </w:ins>
            <w:ins w:id="137" w:author="RCC/40A19/1 : ITU Member States, members of the Regional Commonwealth in the field of Communications (RCC)" w:date="2022-02-19T13:31:00Z">
              <w:r>
                <w:rPr/>
                <w:t xml:space="preserve"> and shall be duly recorded in the meeting report, indicating the reason that there was no discussion of the document or the further course of action on the document. No contribution shall be dismissed from consideration entirely. Only a single deferral to the subsequent meeting shall be permitted.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CellMar>
            <w:top w:w="0" w:type="dxa"/>
            <w:left w:w="108" w:type="dxa"/>
            <w:bottom w:w="0" w:type="dxa"/>
            <w:right w:w="108" w:type="dxa"/>
          </w:tblCellMar>
        </w:tblPrEx>
        <w:tc>
          <w:tcPr>
            <w:tcW w:w="0" w:type="auto"/>
            <w:shd w:val="clear" w:color="auto" w:fill="FFFF00"/>
          </w:tcPr>
          <w:p>
            <w:pPr>
              <w:jc w:val="both"/>
              <w:rPr>
                <w:b/>
                <w:bCs/>
              </w:rPr>
            </w:pPr>
            <w:r>
              <w:rPr>
                <w:b/>
                <w:bCs/>
              </w:rPr>
              <w:t>1.4.2</w:t>
            </w:r>
            <w:r>
              <w:tab/>
            </w:r>
            <w:commentRangeStart w:id="18"/>
            <w:r>
              <w:t>The chair</w:t>
            </w:r>
            <w:del w:id="138" w:author="Olivier DUBUISSON" w:date="2023-10-24T15:18:00Z">
              <w:r>
                <w:rPr/>
                <w:delText>man</w:delText>
              </w:r>
            </w:del>
            <w:r>
              <w:t xml:space="preserve"> is authorized </w:t>
            </w:r>
            <w:commentRangeEnd w:id="18"/>
            <w:r>
              <w:rPr>
                <w:rStyle w:val="103"/>
              </w:rPr>
              <w:commentReference w:id="18"/>
            </w:r>
            <w:r>
              <w:t xml:space="preserve">to </w:t>
            </w:r>
            <w:del w:id="139" w:author="Olivier DUBUISSON" w:date="2023-06-06T16:57:00Z">
              <w:r>
                <w:rPr/>
                <w:delText>decide</w:delText>
              </w:r>
            </w:del>
            <w:ins w:id="140" w:author="Olivier DUBUISSON" w:date="2023-06-06T16:57:00Z">
              <w:commentRangeStart w:id="19"/>
              <w:r>
                <w:rPr/>
                <w:t>propose</w:t>
              </w:r>
            </w:ins>
            <w:r>
              <w:t xml:space="preserve"> that </w:t>
            </w:r>
            <w:del w:id="141" w:author="Olivier DUBUISSON" w:date="2023-06-06T17:02:00Z">
              <w:r>
                <w:rPr/>
                <w:delText>the</w:delText>
              </w:r>
            </w:del>
            <w:del w:id="142" w:author="Olivier DUBUISSON" w:date="2023-06-06T16:57:00Z">
              <w:r>
                <w:rPr/>
                <w:delText>re shall be no</w:delText>
              </w:r>
            </w:del>
            <w:del w:id="143" w:author="Olivier DUBUISSON" w:date="2023-06-29T13:25:00Z">
              <w:r>
                <w:rPr/>
                <w:delText xml:space="preserve"> </w:delText>
              </w:r>
            </w:del>
            <w:r>
              <w:t>discussion on Questions on which insufficient contributions have been received</w:t>
            </w:r>
            <w:ins w:id="144" w:author="Olivier DUBUISSON" w:date="2023-06-06T17:00:00Z">
              <w:r>
                <w:rPr/>
                <w:t xml:space="preserve"> be </w:t>
              </w:r>
            </w:ins>
            <w:ins w:id="145" w:author="Olivier DUBUISSON" w:date="2023-06-06T17:01:00Z">
              <w:r>
                <w:rPr/>
                <w:t>postponed</w:t>
              </w:r>
              <w:commentRangeEnd w:id="19"/>
            </w:ins>
            <w:ins w:id="146" w:author="Olivier DUBUISSON" w:date="2023-06-06T17:01:00Z">
              <w:r>
                <w:rPr>
                  <w:rStyle w:val="103"/>
                </w:rPr>
                <w:commentReference w:id="19"/>
              </w:r>
            </w:ins>
            <w:r>
              <w:t>.</w:t>
            </w:r>
          </w:p>
        </w:tc>
      </w:tr>
    </w:tbl>
    <w:p>
      <w:r>
        <w:rPr>
          <w:b/>
          <w:bCs/>
          <w:highlight w:val="green"/>
        </w:rPr>
        <w:t>1.4.3</w:t>
      </w:r>
      <w:r>
        <w:rPr>
          <w:highlight w:val="green"/>
        </w:rPr>
        <w:tab/>
      </w:r>
      <w:r>
        <w:rPr>
          <w:highlight w:val="green"/>
        </w:rPr>
        <w:t>Questions which have not elicited any contributions should not be placed on the final agenda of the meeting, and according to provisions of 7.4.1 of [WTSA Res. 1], may be deleted if no contributions have been received for the previous two study group meetings.</w:t>
      </w:r>
    </w:p>
    <w:p>
      <w:r>
        <w:rPr>
          <w:b/>
          <w:bCs/>
          <w:highlight w:val="green"/>
        </w:rPr>
        <w:t>1.4.4</w:t>
      </w:r>
      <w:r>
        <w:rPr>
          <w:highlight w:val="green"/>
        </w:rPr>
        <w:tab/>
      </w:r>
      <w:r>
        <w:rPr>
          <w:highlight w:val="green"/>
        </w:rPr>
        <w:t>Study groups and working parties may set up ad hoc groups (which should be as small as possible</w:t>
      </w:r>
      <w:ins w:id="147" w:author="EUR/38A17/1 : Member States of European Conference of Postal and Telecommunications Administrations (CEPT)" w:date="2022-02-19T13:31:00Z">
        <w:r>
          <w:rPr>
            <w:highlight w:val="green"/>
          </w:rPr>
          <w:t xml:space="preserve">, </w:t>
        </w:r>
      </w:ins>
      <w:ins w:id="148" w:author="Olivier DUBUISSON" w:date="2022-12-21T12:00:00Z">
        <w:r>
          <w:rPr>
            <w:highlight w:val="green"/>
          </w:rPr>
          <w:t xml:space="preserve">are </w:t>
        </w:r>
      </w:ins>
      <w:ins w:id="149" w:author="EUR/38A17/1 : Member States of European Conference of Postal and Telecommunications Administrations (CEPT)" w:date="2022-02-19T13:31:00Z">
        <w:r>
          <w:rPr>
            <w:highlight w:val="green"/>
          </w:rPr>
          <w:t>announced</w:t>
        </w:r>
      </w:ins>
      <w:ins w:id="150" w:author="Olivier DUBUISSON" w:date="2022-12-21T12:00:00Z">
        <w:r>
          <w:rPr>
            <w:highlight w:val="green"/>
          </w:rPr>
          <w:t>,</w:t>
        </w:r>
      </w:ins>
      <w:r>
        <w:rPr>
          <w:highlight w:val="green"/>
        </w:rPr>
        <w:t xml:space="preserve"> and are subject to the normal rules of the study group or working party) during their meetings, to study Questions allocated to those study groups and working parties.</w:t>
      </w:r>
    </w:p>
    <w:p>
      <w:r>
        <w:rPr>
          <w:b/>
          <w:bCs/>
          <w:highlight w:val="green"/>
        </w:rPr>
        <w:t>1.4.5</w:t>
      </w:r>
      <w:r>
        <w:rPr>
          <w:highlight w:val="green"/>
        </w:rPr>
        <w:tab/>
      </w:r>
      <w:r>
        <w:rPr>
          <w:highlight w:val="green"/>
        </w:rPr>
        <w:t>For projects involving more than one study group, baseline documents may be prepared in order to provide the basis for coordinated study among the various study groups. The term "baseline document" refers to a document which contains the elements of common agreement at a given point in time.</w:t>
      </w:r>
    </w:p>
    <w:p>
      <w:pPr>
        <w:rPr>
          <w:highlight w:val="green"/>
        </w:rPr>
      </w:pPr>
      <w:r>
        <w:rPr>
          <w:b/>
          <w:bCs/>
          <w:highlight w:val="green"/>
        </w:rPr>
        <w:t>1.4.6</w:t>
      </w:r>
      <w:r>
        <w:rPr>
          <w:highlight w:val="green"/>
        </w:rPr>
        <w:tab/>
      </w:r>
      <w:r>
        <w:rPr>
          <w:highlight w:val="green"/>
        </w:rPr>
        <w:t>Chair</w:t>
      </w:r>
      <w:ins w:id="151" w:author="Olivier DUBUISSON" w:date="2023-10-24T15:18:00Z">
        <w:r>
          <w:rPr>
            <w:highlight w:val="green"/>
          </w:rPr>
          <w:t>s</w:t>
        </w:r>
      </w:ins>
      <w:del w:id="152" w:author="Olivier DUBUISSON" w:date="2023-10-24T15:18:00Z">
        <w:r>
          <w:rPr>
            <w:highlight w:val="green"/>
          </w:rPr>
          <w:delText>men</w:delText>
        </w:r>
      </w:del>
      <w:ins w:id="153" w:author="AFCP/35A30/1 : African Telecommunication Union Administrations" w:date="2022-02-19T13:31:00Z">
        <w:r>
          <w:rPr>
            <w:highlight w:val="green"/>
          </w:rPr>
          <w:t xml:space="preserve"> of study groups or working parties</w:t>
        </w:r>
      </w:ins>
      <w:r>
        <w:rPr>
          <w:highlight w:val="green"/>
        </w:rPr>
        <w:t xml:space="preserve"> will ask, during each meeting, whether anyone has knowledge of intellectual property rights issues</w:t>
      </w:r>
      <w:r>
        <w:rPr>
          <w:rStyle w:val="105"/>
          <w:highlight w:val="green"/>
        </w:rPr>
        <w:footnoteReference w:id="0"/>
      </w:r>
      <w:r>
        <w:rPr>
          <w:highlight w:val="green"/>
        </w:rPr>
        <w:t>, including patents, copyright for software or text, marks, the use of which may be required to implement or publish the Recommendation being considered. The fact that the question was asked shall be recorded in the working party or study group meeting report, along with any affirmative responses.</w:t>
      </w:r>
    </w:p>
    <w:p>
      <w:r>
        <w:rPr>
          <w:b/>
          <w:bCs/>
          <w:highlight w:val="green"/>
        </w:rPr>
        <w:t>1.4.7</w:t>
      </w:r>
      <w:r>
        <w:rPr>
          <w:highlight w:val="green"/>
        </w:rPr>
        <w:tab/>
      </w:r>
      <w:r>
        <w:rPr>
          <w:highlight w:val="green"/>
        </w:rPr>
        <w:t>Study groups shall establish and maintain a work programme, which includes target dates for consenting or determining each draft Recommendation. The work programme is available in a database which is searchable from the study group website. For each work item under development, the database contains the Recommendation number (or provisional mnemonic designation), the title, scope, editor, timing, priority, identification of any liaison relationships, any editor assigned, the location of the most recent text, the approval process and the status for documents in the approval process. The database is updated to reflect progress or completion of work, re-planning of in-progress items, or addition of new work items.</w:t>
      </w:r>
    </w:p>
    <w:p/>
    <w:tbl>
      <w:tblPr>
        <w:tblStyle w:val="3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AEBD7"/>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AEBD7"/>
        </w:tblPrEx>
        <w:tc>
          <w:tcPr>
            <w:tcW w:w="0" w:type="auto"/>
            <w:shd w:val="clear" w:color="auto" w:fill="auto"/>
          </w:tcPr>
          <w:p>
            <w:pPr>
              <w:keepNext/>
              <w:jc w:val="both"/>
              <w:rPr>
                <w:b/>
                <w:bCs/>
              </w:rPr>
            </w:pPr>
            <w:r>
              <w:rPr>
                <w:b/>
                <w:bCs/>
              </w:rPr>
              <w:t>TSAG/25</w:t>
            </w:r>
          </w:p>
          <w:p>
            <w:pPr>
              <w:keepNext/>
            </w:pPr>
            <w:r>
              <w:t>The decision</w:t>
            </w:r>
            <w:r>
              <w:rPr>
                <w:spacing w:val="2"/>
              </w:rPr>
              <w:t xml:space="preserve"> </w:t>
            </w:r>
            <w:r>
              <w:t>to</w:t>
            </w:r>
            <w:r>
              <w:rPr>
                <w:spacing w:val="2"/>
              </w:rPr>
              <w:t xml:space="preserve"> </w:t>
            </w:r>
            <w:r>
              <w:rPr>
                <w:spacing w:val="-1"/>
              </w:rPr>
              <w:t>add</w:t>
            </w:r>
            <w:r>
              <w:rPr>
                <w:spacing w:val="2"/>
              </w:rPr>
              <w:t xml:space="preserve"> </w:t>
            </w:r>
            <w:r>
              <w:t>a</w:t>
            </w:r>
            <w:r>
              <w:rPr>
                <w:spacing w:val="3"/>
              </w:rPr>
              <w:t xml:space="preserve"> </w:t>
            </w:r>
            <w:r>
              <w:t>new</w:t>
            </w:r>
            <w:r>
              <w:rPr>
                <w:spacing w:val="1"/>
              </w:rPr>
              <w:t xml:space="preserve"> </w:t>
            </w:r>
            <w:ins w:id="154" w:author="Trowbridge, Steve (Nokia - US)" w:date="2021-01-07T10:51:00Z">
              <w:r>
                <w:rPr>
                  <w:spacing w:val="1"/>
                </w:rPr>
                <w:t xml:space="preserve">normative </w:t>
              </w:r>
            </w:ins>
            <w:r>
              <w:rPr>
                <w:spacing w:val="-1"/>
              </w:rPr>
              <w:t>work</w:t>
            </w:r>
            <w:r>
              <w:rPr>
                <w:spacing w:val="2"/>
              </w:rPr>
              <w:t xml:space="preserve"> </w:t>
            </w:r>
            <w:r>
              <w:rPr>
                <w:spacing w:val="-1"/>
              </w:rPr>
              <w:t>item</w:t>
            </w:r>
            <w:r>
              <w:rPr>
                <w:spacing w:val="2"/>
              </w:rPr>
              <w:t xml:space="preserve"> </w:t>
            </w:r>
            <w:r>
              <w:t>to</w:t>
            </w:r>
            <w:r>
              <w:rPr>
                <w:spacing w:val="2"/>
              </w:rPr>
              <w:t xml:space="preserve"> </w:t>
            </w:r>
            <w:r>
              <w:t>the</w:t>
            </w:r>
            <w:r>
              <w:rPr>
                <w:spacing w:val="1"/>
              </w:rPr>
              <w:t xml:space="preserve"> </w:t>
            </w:r>
            <w:r>
              <w:rPr>
                <w:spacing w:val="-1"/>
              </w:rPr>
              <w:t>work</w:t>
            </w:r>
            <w:r>
              <w:rPr>
                <w:spacing w:val="6"/>
              </w:rPr>
              <w:t xml:space="preserve"> </w:t>
            </w:r>
            <w:r>
              <w:rPr>
                <w:spacing w:val="-1"/>
              </w:rPr>
              <w:t>programme</w:t>
            </w:r>
            <w:r>
              <w:rPr>
                <w:spacing w:val="1"/>
              </w:rPr>
              <w:t xml:space="preserve"> </w:t>
            </w:r>
            <w:r>
              <w:t>shall</w:t>
            </w:r>
            <w:r>
              <w:rPr>
                <w:spacing w:val="2"/>
              </w:rPr>
              <w:t xml:space="preserve"> </w:t>
            </w:r>
            <w:r>
              <w:rPr>
                <w:spacing w:val="1"/>
              </w:rPr>
              <w:t xml:space="preserve">be </w:t>
            </w:r>
            <w:r>
              <w:t>documented</w:t>
            </w:r>
            <w:r>
              <w:rPr>
                <w:spacing w:val="2"/>
              </w:rPr>
              <w:t xml:space="preserve"> </w:t>
            </w:r>
            <w:r>
              <w:t>in</w:t>
            </w:r>
            <w:r>
              <w:rPr>
                <w:spacing w:val="2"/>
              </w:rPr>
              <w:t xml:space="preserve"> the</w:t>
            </w:r>
            <w:r>
              <w:rPr>
                <w:spacing w:val="3"/>
              </w:rPr>
              <w:t xml:space="preserve"> </w:t>
            </w:r>
            <w:r>
              <w:t>report</w:t>
            </w:r>
            <w:r>
              <w:rPr>
                <w:spacing w:val="1"/>
              </w:rPr>
              <w:t xml:space="preserve"> </w:t>
            </w:r>
            <w:r>
              <w:t>of</w:t>
            </w:r>
            <w:r>
              <w:rPr>
                <w:spacing w:val="40"/>
              </w:rPr>
              <w:t xml:space="preserve"> </w:t>
            </w:r>
            <w:r>
              <w:t>the</w:t>
            </w:r>
            <w:r>
              <w:rPr>
                <w:spacing w:val="20"/>
              </w:rPr>
              <w:t xml:space="preserve"> </w:t>
            </w:r>
            <w:r>
              <w:t>meeting</w:t>
            </w:r>
            <w:r>
              <w:rPr>
                <w:spacing w:val="18"/>
              </w:rPr>
              <w:t xml:space="preserve"> </w:t>
            </w:r>
            <w:r>
              <w:t>using</w:t>
            </w:r>
            <w:r>
              <w:rPr>
                <w:spacing w:val="21"/>
              </w:rPr>
              <w:t xml:space="preserve"> </w:t>
            </w:r>
            <w:r>
              <w:t>the</w:t>
            </w:r>
            <w:r>
              <w:rPr>
                <w:spacing w:val="20"/>
              </w:rPr>
              <w:t xml:space="preserve"> </w:t>
            </w:r>
            <w:r>
              <w:t>template</w:t>
            </w:r>
            <w:r>
              <w:rPr>
                <w:spacing w:val="20"/>
              </w:rPr>
              <w:t xml:space="preserve"> </w:t>
            </w:r>
            <w:r>
              <w:t>in</w:t>
            </w:r>
            <w:r>
              <w:rPr>
                <w:spacing w:val="21"/>
              </w:rPr>
              <w:t xml:space="preserve"> </w:t>
            </w:r>
            <w:r>
              <w:rPr>
                <w:spacing w:val="-1"/>
              </w:rPr>
              <w:t>Annex</w:t>
            </w:r>
            <w:r>
              <w:rPr>
                <w:spacing w:val="23"/>
              </w:rPr>
              <w:t xml:space="preserve"> </w:t>
            </w:r>
            <w:r>
              <w:t>A.</w:t>
            </w:r>
            <w:r>
              <w:rPr>
                <w:spacing w:val="20"/>
              </w:rPr>
              <w:t xml:space="preserve"> </w:t>
            </w:r>
            <w:ins w:id="155" w:author="Trowbridge, Steve (Nokia - US)" w:date="2021-12-01T09:20:00Z">
              <w:r>
                <w:rPr/>
                <w:t xml:space="preserve">When opening a new work item, it is mandatory to have </w:t>
              </w:r>
            </w:ins>
            <w:ins w:id="156" w:author="Trowbridge, Steve (Nokia - US)" w:date="2021-12-01T09:20:00Z">
              <w:r>
                <w:rPr>
                  <w:b/>
                  <w:bCs/>
                </w:rPr>
                <w:t>support from at least two ITU-T members</w:t>
              </w:r>
            </w:ins>
            <w:ins w:id="157" w:author="Trowbridge, Steve (Nokia - US)" w:date="2021-12-01T09:20:00Z">
              <w:r>
                <w:rPr/>
                <w:t xml:space="preserve">. </w:t>
              </w:r>
            </w:ins>
            <w:r>
              <w:t>Note</w:t>
            </w:r>
            <w:r>
              <w:rPr>
                <w:spacing w:val="20"/>
              </w:rPr>
              <w:t xml:space="preserve"> </w:t>
            </w:r>
            <w:r>
              <w:t>that</w:t>
            </w:r>
            <w:r>
              <w:rPr>
                <w:spacing w:val="21"/>
              </w:rPr>
              <w:t xml:space="preserve"> </w:t>
            </w:r>
            <w:r>
              <w:t>this</w:t>
            </w:r>
            <w:r>
              <w:rPr>
                <w:spacing w:val="21"/>
              </w:rPr>
              <w:t xml:space="preserve"> </w:t>
            </w:r>
            <w:r>
              <w:rPr>
                <w:spacing w:val="1"/>
              </w:rPr>
              <w:t>may</w:t>
            </w:r>
            <w:r>
              <w:rPr>
                <w:spacing w:val="16"/>
              </w:rPr>
              <w:t xml:space="preserve"> </w:t>
            </w:r>
            <w:r>
              <w:t>not</w:t>
            </w:r>
            <w:r>
              <w:rPr>
                <w:spacing w:val="21"/>
              </w:rPr>
              <w:t xml:space="preserve"> </w:t>
            </w:r>
            <w:r>
              <w:t>be</w:t>
            </w:r>
            <w:r>
              <w:rPr>
                <w:spacing w:val="20"/>
              </w:rPr>
              <w:t xml:space="preserve"> </w:t>
            </w:r>
            <w:r>
              <w:t>necessary</w:t>
            </w:r>
            <w:r>
              <w:rPr>
                <w:spacing w:val="16"/>
              </w:rPr>
              <w:t xml:space="preserve"> </w:t>
            </w:r>
            <w:r>
              <w:t>to</w:t>
            </w:r>
            <w:r>
              <w:rPr>
                <w:spacing w:val="21"/>
              </w:rPr>
              <w:t xml:space="preserve"> </w:t>
            </w:r>
            <w:r>
              <w:rPr>
                <w:spacing w:val="-1"/>
              </w:rPr>
              <w:t>document</w:t>
            </w:r>
            <w:r>
              <w:rPr>
                <w:spacing w:val="21"/>
              </w:rPr>
              <w:t xml:space="preserve"> </w:t>
            </w:r>
            <w:r>
              <w:t>the</w:t>
            </w:r>
            <w:r>
              <w:rPr>
                <w:spacing w:val="36"/>
              </w:rPr>
              <w:t xml:space="preserve"> </w:t>
            </w:r>
            <w:r>
              <w:rPr>
                <w:spacing w:val="-1"/>
              </w:rPr>
              <w:t>continuation</w:t>
            </w:r>
            <w:r>
              <w:t xml:space="preserve"> of</w:t>
            </w:r>
            <w:r>
              <w:rPr>
                <w:spacing w:val="-1"/>
              </w:rPr>
              <w:t xml:space="preserve"> </w:t>
            </w:r>
            <w:r>
              <w:t>existing</w:t>
            </w:r>
            <w:r>
              <w:rPr>
                <w:spacing w:val="-2"/>
              </w:rPr>
              <w:t xml:space="preserve"> </w:t>
            </w:r>
            <w:r>
              <w:rPr>
                <w:spacing w:val="-1"/>
              </w:rPr>
              <w:t>work</w:t>
            </w:r>
            <w:r>
              <w:t xml:space="preserve"> </w:t>
            </w:r>
            <w:r>
              <w:rPr>
                <w:spacing w:val="-1"/>
              </w:rPr>
              <w:t>(e.g.,</w:t>
            </w:r>
            <w:r>
              <w:t> </w:t>
            </w:r>
            <w:r>
              <w:rPr>
                <w:spacing w:val="-1"/>
              </w:rPr>
              <w:t>an</w:t>
            </w:r>
            <w:r>
              <w:t xml:space="preserve"> amendment or </w:t>
            </w:r>
            <w:r>
              <w:rPr>
                <w:spacing w:val="-1"/>
              </w:rPr>
              <w:t>revision</w:t>
            </w:r>
            <w:r>
              <w:t xml:space="preserve"> of</w:t>
            </w:r>
            <w:r>
              <w:rPr>
                <w:spacing w:val="-1"/>
              </w:rPr>
              <w:t xml:space="preserve"> an</w:t>
            </w:r>
            <w:r>
              <w:t xml:space="preserve"> existing</w:t>
            </w:r>
            <w:r>
              <w:rPr>
                <w:spacing w:val="-2"/>
              </w:rPr>
              <w:t xml:space="preserve"> </w:t>
            </w:r>
            <w:r>
              <w:rPr>
                <w:spacing w:val="-1"/>
              </w:rPr>
              <w:t>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CellMar>
            <w:top w:w="0" w:type="dxa"/>
            <w:left w:w="108" w:type="dxa"/>
            <w:bottom w:w="0" w:type="dxa"/>
            <w:right w:w="108" w:type="dxa"/>
          </w:tblCellMar>
        </w:tblPrEx>
        <w:tc>
          <w:tcPr>
            <w:tcW w:w="0" w:type="auto"/>
            <w:shd w:val="clear" w:color="auto" w:fill="E0FFFF"/>
          </w:tcPr>
          <w:p>
            <w:pPr>
              <w:jc w:val="both"/>
              <w:rPr>
                <w:b/>
                <w:bCs/>
              </w:rPr>
            </w:pPr>
            <w:r>
              <w:rPr>
                <w:b/>
                <w:bCs/>
              </w:rPr>
              <w:t>RCC/40A19/1:</w:t>
            </w:r>
          </w:p>
          <w:p>
            <w:r>
              <w:t xml:space="preserve">The decision to add a new work item to the work programme shall be documented in the report of the meeting using the template in Annex A. </w:t>
            </w:r>
            <w:del w:id="158" w:author="RCC/40A19/1 : ITU Member States, members of the Regional Commonwealth in the field of Communications (RCC)" w:date="2022-02-19T13:31:00Z">
              <w:r>
                <w:rPr/>
                <w:delText>Note that this</w:delText>
              </w:r>
            </w:del>
            <w:ins w:id="159" w:author="RCC/40A19/1 : ITU Member States, members of the Regional Commonwealth in the field of Communications (RCC)" w:date="2022-02-19T13:31:00Z">
              <w:r>
                <w:rPr/>
                <w:t xml:space="preserve">The </w:t>
              </w:r>
            </w:ins>
            <w:ins w:id="160" w:author="RCC/40A19/1 : ITU Member States, members of the Regional Commonwealth in the field of Communications (RCC)" w:date="2022-02-19T13:31:00Z">
              <w:r>
                <w:rPr>
                  <w:b/>
                  <w:bCs/>
                </w:rPr>
                <w:t>support of at least two ITU-T members</w:t>
              </w:r>
            </w:ins>
            <w:ins w:id="161" w:author="RCC/40A19/1 : ITU Member States, members of the Regional Commonwealth in the field of Communications (RCC)" w:date="2022-02-19T13:31:00Z">
              <w:r>
                <w:rPr/>
                <w:t xml:space="preserve"> is required for the addition of a new work item. Note that the use of the template</w:t>
              </w:r>
            </w:ins>
            <w:r>
              <w:t xml:space="preserve"> may not be necessary to document the continuation of existing work (e.g., an amendment or revision of an existing Recommendation)</w:t>
            </w:r>
            <w:ins w:id="162" w:author="RCC/40A19/1 : ITU Member States, members of the Regional Commonwealth in the field of Communications (RCC)" w:date="2022-02-19T13:31:00Z">
              <w:r>
                <w:rPr/>
                <w:t xml:space="preserve"> but may be highly desirable in some instances</w:t>
              </w:r>
            </w:ins>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CellMar>
            <w:top w:w="0" w:type="dxa"/>
            <w:left w:w="108" w:type="dxa"/>
            <w:bottom w:w="0" w:type="dxa"/>
            <w:right w:w="108" w:type="dxa"/>
          </w:tblCellMar>
        </w:tblPrEx>
        <w:tc>
          <w:tcPr>
            <w:tcW w:w="0" w:type="auto"/>
            <w:shd w:val="clear" w:color="auto" w:fill="FFFF00"/>
          </w:tcPr>
          <w:p>
            <w:ins w:id="163" w:author="Olivier DUBUISSON" w:date="2022-12-21T12:31:00Z">
              <w:r>
                <w:rPr>
                  <w:b/>
                  <w:bCs/>
                </w:rPr>
                <w:t>1.4.7.1</w:t>
              </w:r>
            </w:ins>
            <w:ins w:id="164" w:author="Olivier DUBUISSON" w:date="2022-12-21T12:31:00Z">
              <w:r>
                <w:rPr/>
                <w:tab/>
              </w:r>
            </w:ins>
            <w:commentRangeStart w:id="20"/>
            <w:r>
              <w:t>The decision</w:t>
            </w:r>
            <w:r>
              <w:rPr>
                <w:spacing w:val="2"/>
              </w:rPr>
              <w:t xml:space="preserve"> </w:t>
            </w:r>
            <w:r>
              <w:t>to</w:t>
            </w:r>
            <w:r>
              <w:rPr>
                <w:spacing w:val="2"/>
              </w:rPr>
              <w:t xml:space="preserve"> </w:t>
            </w:r>
            <w:r>
              <w:rPr>
                <w:spacing w:val="-1"/>
              </w:rPr>
              <w:t>add</w:t>
            </w:r>
            <w:commentRangeEnd w:id="20"/>
            <w:r>
              <w:rPr>
                <w:rStyle w:val="103"/>
              </w:rPr>
              <w:commentReference w:id="20"/>
            </w:r>
            <w:r>
              <w:rPr>
                <w:spacing w:val="2"/>
              </w:rPr>
              <w:t xml:space="preserve"> </w:t>
            </w:r>
            <w:r>
              <w:t>a</w:t>
            </w:r>
            <w:r>
              <w:rPr>
                <w:spacing w:val="3"/>
              </w:rPr>
              <w:t xml:space="preserve"> </w:t>
            </w:r>
            <w:r>
              <w:t>new</w:t>
            </w:r>
            <w:r>
              <w:rPr>
                <w:spacing w:val="1"/>
              </w:rPr>
              <w:t xml:space="preserve"> </w:t>
            </w:r>
            <w:ins w:id="165" w:author="Trowbridge, Steve (Nokia - US)" w:date="2021-01-07T10:51:00Z">
              <w:r>
                <w:rPr>
                  <w:spacing w:val="1"/>
                </w:rPr>
                <w:t xml:space="preserve">normative </w:t>
              </w:r>
            </w:ins>
            <w:r>
              <w:rPr>
                <w:spacing w:val="-1"/>
              </w:rPr>
              <w:t>work</w:t>
            </w:r>
            <w:r>
              <w:rPr>
                <w:spacing w:val="2"/>
              </w:rPr>
              <w:t xml:space="preserve"> </w:t>
            </w:r>
            <w:r>
              <w:rPr>
                <w:spacing w:val="-1"/>
              </w:rPr>
              <w:t>item</w:t>
            </w:r>
            <w:r>
              <w:rPr>
                <w:spacing w:val="2"/>
              </w:rPr>
              <w:t xml:space="preserve"> </w:t>
            </w:r>
            <w:r>
              <w:t>to</w:t>
            </w:r>
            <w:r>
              <w:rPr>
                <w:spacing w:val="2"/>
              </w:rPr>
              <w:t xml:space="preserve"> </w:t>
            </w:r>
            <w:r>
              <w:t>the</w:t>
            </w:r>
            <w:r>
              <w:rPr>
                <w:spacing w:val="1"/>
              </w:rPr>
              <w:t xml:space="preserve"> </w:t>
            </w:r>
            <w:r>
              <w:rPr>
                <w:spacing w:val="-1"/>
              </w:rPr>
              <w:t>work</w:t>
            </w:r>
            <w:r>
              <w:rPr>
                <w:spacing w:val="6"/>
              </w:rPr>
              <w:t xml:space="preserve"> </w:t>
            </w:r>
            <w:r>
              <w:rPr>
                <w:spacing w:val="-1"/>
              </w:rPr>
              <w:t>programme</w:t>
            </w:r>
            <w:r>
              <w:rPr>
                <w:spacing w:val="1"/>
              </w:rPr>
              <w:t xml:space="preserve"> </w:t>
            </w:r>
            <w:r>
              <w:t>shall</w:t>
            </w:r>
            <w:r>
              <w:rPr>
                <w:spacing w:val="2"/>
              </w:rPr>
              <w:t xml:space="preserve"> </w:t>
            </w:r>
            <w:r>
              <w:rPr>
                <w:spacing w:val="1"/>
              </w:rPr>
              <w:t xml:space="preserve">be </w:t>
            </w:r>
            <w:r>
              <w:t>documented</w:t>
            </w:r>
            <w:r>
              <w:rPr>
                <w:spacing w:val="2"/>
              </w:rPr>
              <w:t xml:space="preserve"> </w:t>
            </w:r>
            <w:r>
              <w:t>in</w:t>
            </w:r>
            <w:r>
              <w:rPr>
                <w:spacing w:val="2"/>
              </w:rPr>
              <w:t xml:space="preserve"> the</w:t>
            </w:r>
            <w:r>
              <w:rPr>
                <w:spacing w:val="3"/>
              </w:rPr>
              <w:t xml:space="preserve"> </w:t>
            </w:r>
            <w:r>
              <w:t>report</w:t>
            </w:r>
            <w:r>
              <w:rPr>
                <w:spacing w:val="1"/>
              </w:rPr>
              <w:t xml:space="preserve"> </w:t>
            </w:r>
            <w:r>
              <w:t>of</w:t>
            </w:r>
            <w:r>
              <w:rPr>
                <w:spacing w:val="40"/>
              </w:rPr>
              <w:t xml:space="preserve"> </w:t>
            </w:r>
            <w:r>
              <w:t>the</w:t>
            </w:r>
            <w:r>
              <w:rPr>
                <w:spacing w:val="20"/>
              </w:rPr>
              <w:t xml:space="preserve"> </w:t>
            </w:r>
            <w:r>
              <w:t>meeting</w:t>
            </w:r>
            <w:r>
              <w:rPr>
                <w:spacing w:val="18"/>
              </w:rPr>
              <w:t xml:space="preserve"> </w:t>
            </w:r>
            <w:r>
              <w:t>using</w:t>
            </w:r>
            <w:r>
              <w:rPr>
                <w:spacing w:val="21"/>
              </w:rPr>
              <w:t xml:space="preserve"> </w:t>
            </w:r>
            <w:r>
              <w:t>the</w:t>
            </w:r>
            <w:r>
              <w:rPr>
                <w:spacing w:val="20"/>
              </w:rPr>
              <w:t xml:space="preserve"> </w:t>
            </w:r>
            <w:r>
              <w:t>template</w:t>
            </w:r>
            <w:r>
              <w:rPr>
                <w:spacing w:val="20"/>
              </w:rPr>
              <w:t xml:space="preserve"> </w:t>
            </w:r>
            <w:r>
              <w:t>in</w:t>
            </w:r>
            <w:r>
              <w:rPr>
                <w:spacing w:val="21"/>
              </w:rPr>
              <w:t xml:space="preserve"> </w:t>
            </w:r>
            <w:r>
              <w:rPr>
                <w:spacing w:val="-1"/>
              </w:rPr>
              <w:t>Annex</w:t>
            </w:r>
            <w:r>
              <w:rPr>
                <w:spacing w:val="23"/>
              </w:rPr>
              <w:t xml:space="preserve"> </w:t>
            </w:r>
            <w:r>
              <w:t>A.</w:t>
            </w:r>
            <w:r>
              <w:rPr>
                <w:spacing w:val="20"/>
              </w:rPr>
              <w:t xml:space="preserve"> </w:t>
            </w:r>
            <w:r>
              <w:t>Note</w:t>
            </w:r>
            <w:r>
              <w:rPr>
                <w:spacing w:val="20"/>
              </w:rPr>
              <w:t xml:space="preserve"> </w:t>
            </w:r>
            <w:r>
              <w:t>that</w:t>
            </w:r>
            <w:r>
              <w:rPr>
                <w:spacing w:val="21"/>
              </w:rPr>
              <w:t xml:space="preserve"> </w:t>
            </w:r>
            <w:r>
              <w:t>this</w:t>
            </w:r>
            <w:r>
              <w:rPr>
                <w:spacing w:val="21"/>
              </w:rPr>
              <w:t xml:space="preserve"> </w:t>
            </w:r>
            <w:r>
              <w:rPr>
                <w:spacing w:val="1"/>
              </w:rPr>
              <w:t>may</w:t>
            </w:r>
            <w:r>
              <w:rPr>
                <w:spacing w:val="16"/>
              </w:rPr>
              <w:t xml:space="preserve"> </w:t>
            </w:r>
            <w:r>
              <w:t>not</w:t>
            </w:r>
            <w:r>
              <w:rPr>
                <w:spacing w:val="21"/>
              </w:rPr>
              <w:t xml:space="preserve"> </w:t>
            </w:r>
            <w:r>
              <w:t>be</w:t>
            </w:r>
            <w:r>
              <w:rPr>
                <w:spacing w:val="20"/>
              </w:rPr>
              <w:t xml:space="preserve"> </w:t>
            </w:r>
            <w:r>
              <w:t>necessary</w:t>
            </w:r>
            <w:r>
              <w:rPr>
                <w:spacing w:val="16"/>
              </w:rPr>
              <w:t xml:space="preserve"> </w:t>
            </w:r>
            <w:r>
              <w:t>to</w:t>
            </w:r>
            <w:r>
              <w:rPr>
                <w:spacing w:val="21"/>
              </w:rPr>
              <w:t xml:space="preserve"> </w:t>
            </w:r>
            <w:r>
              <w:rPr>
                <w:spacing w:val="-1"/>
              </w:rPr>
              <w:t>document</w:t>
            </w:r>
            <w:r>
              <w:rPr>
                <w:spacing w:val="21"/>
              </w:rPr>
              <w:t xml:space="preserve"> </w:t>
            </w:r>
            <w:r>
              <w:t>the</w:t>
            </w:r>
            <w:r>
              <w:rPr>
                <w:spacing w:val="36"/>
              </w:rPr>
              <w:t xml:space="preserve"> </w:t>
            </w:r>
            <w:r>
              <w:rPr>
                <w:spacing w:val="-1"/>
              </w:rPr>
              <w:t>continuation</w:t>
            </w:r>
            <w:r>
              <w:t xml:space="preserve"> of</w:t>
            </w:r>
            <w:r>
              <w:rPr>
                <w:spacing w:val="-1"/>
              </w:rPr>
              <w:t xml:space="preserve"> </w:t>
            </w:r>
            <w:r>
              <w:t>existing</w:t>
            </w:r>
            <w:r>
              <w:rPr>
                <w:spacing w:val="-2"/>
              </w:rPr>
              <w:t xml:space="preserve"> </w:t>
            </w:r>
            <w:r>
              <w:rPr>
                <w:spacing w:val="-1"/>
              </w:rPr>
              <w:t>work</w:t>
            </w:r>
            <w:r>
              <w:t xml:space="preserve"> </w:t>
            </w:r>
            <w:r>
              <w:rPr>
                <w:spacing w:val="-1"/>
              </w:rPr>
              <w:t>(e.g.</w:t>
            </w:r>
            <w:del w:id="166" w:author="Olivier DUBUISSON" w:date="2022-12-22T17:38:00Z">
              <w:r>
                <w:rPr>
                  <w:spacing w:val="-1"/>
                </w:rPr>
                <w:delText>,</w:delText>
              </w:r>
            </w:del>
            <w:r>
              <w:t> </w:t>
            </w:r>
            <w:r>
              <w:rPr>
                <w:spacing w:val="-1"/>
              </w:rPr>
              <w:t>an</w:t>
            </w:r>
            <w:r>
              <w:t xml:space="preserve"> amendment or </w:t>
            </w:r>
            <w:r>
              <w:rPr>
                <w:spacing w:val="-1"/>
              </w:rPr>
              <w:t>revision</w:t>
            </w:r>
            <w:r>
              <w:t xml:space="preserve"> of</w:t>
            </w:r>
            <w:r>
              <w:rPr>
                <w:spacing w:val="-1"/>
              </w:rPr>
              <w:t xml:space="preserve"> an</w:t>
            </w:r>
            <w:r>
              <w:t xml:space="preserve"> existing</w:t>
            </w:r>
            <w:r>
              <w:rPr>
                <w:spacing w:val="-2"/>
              </w:rPr>
              <w:t xml:space="preserve"> </w:t>
            </w:r>
            <w:r>
              <w:rPr>
                <w:spacing w:val="-1"/>
              </w:rPr>
              <w:t>Recommendation).</w:t>
            </w:r>
            <w:ins w:id="167" w:author="Olivier DUBUISSON" w:date="2022-12-21T12:18:00Z">
              <w:r>
                <w:rPr>
                  <w:spacing w:val="-1"/>
                </w:rPr>
                <w:t xml:space="preserve"> </w:t>
              </w:r>
            </w:ins>
            <w:ins w:id="168" w:author="Olivier DUBUISSON" w:date="2022-12-21T12:12:00Z">
              <w:commentRangeStart w:id="21"/>
              <w:r>
                <w:rPr/>
                <w:t>The</w:t>
              </w:r>
            </w:ins>
            <w:ins w:id="169" w:author="Trowbridge, Steve (Nokia - US)" w:date="2021-12-01T09:20:00Z">
              <w:r>
                <w:rPr/>
                <w:t xml:space="preserve"> new work item</w:t>
              </w:r>
            </w:ins>
            <w:ins w:id="170" w:author="Olivier DUBUISSON" w:date="2022-12-21T12:12:00Z">
              <w:r>
                <w:rPr/>
                <w:t xml:space="preserve"> shall be</w:t>
              </w:r>
            </w:ins>
            <w:ins w:id="171" w:author="Trowbridge, Steve (Nokia - US)" w:date="2021-12-01T09:20:00Z">
              <w:r>
                <w:rPr/>
                <w:t xml:space="preserve"> support</w:t>
              </w:r>
            </w:ins>
            <w:ins w:id="172" w:author="Olivier DUBUISSON" w:date="2022-12-21T12:12:00Z">
              <w:r>
                <w:rPr/>
                <w:t>ed</w:t>
              </w:r>
            </w:ins>
            <w:ins w:id="173" w:author="Trowbridge, Steve (Nokia - US)" w:date="2021-12-01T09:20:00Z">
              <w:r>
                <w:rPr/>
                <w:t xml:space="preserve"> </w:t>
              </w:r>
            </w:ins>
            <w:ins w:id="174" w:author="Olivier DUBUISSON" w:date="2022-12-21T12:12:00Z">
              <w:r>
                <w:rPr/>
                <w:t>by</w:t>
              </w:r>
            </w:ins>
            <w:ins w:id="175" w:author="Olivier DUBUISSON" w:date="2023-06-19T13:43:00Z">
              <w:r>
                <w:rPr/>
                <w:t xml:space="preserve"> </w:t>
              </w:r>
            </w:ins>
            <w:ins w:id="176" w:author="Olivier DUBUISSON" w:date="2023-06-06T17:14:00Z">
              <w:commentRangeStart w:id="22"/>
              <w:r>
                <w:rPr/>
                <w:t>Member States, Sector Members, Associates of the study group or Academia</w:t>
              </w:r>
            </w:ins>
            <w:ins w:id="177" w:author="Olivier DUBUISSON" w:date="2023-06-06T17:08:00Z">
              <w:r>
                <w:rPr/>
                <w:t xml:space="preserve"> </w:t>
              </w:r>
            </w:ins>
            <w:ins w:id="178" w:author="Olivier DUBUISSON" w:date="2023-06-19T13:31:00Z">
              <w:r>
                <w:rPr/>
                <w:t>representing</w:t>
              </w:r>
            </w:ins>
            <w:ins w:id="179" w:author="Olivier DUBUISSON" w:date="2022-12-22T11:50:00Z">
              <w:r>
                <w:rPr/>
                <w:t xml:space="preserve"> at least</w:t>
              </w:r>
            </w:ins>
            <w:ins w:id="180" w:author="Olivier DUBUISSON" w:date="2023-06-19T13:45:00Z">
              <w:r>
                <w:rPr/>
                <w:t xml:space="preserve"> </w:t>
              </w:r>
            </w:ins>
            <w:ins w:id="181" w:author="Olivier DUBUISSON" w:date="2022-12-22T11:50:00Z">
              <w:r>
                <w:rPr/>
                <w:t>two</w:t>
              </w:r>
            </w:ins>
            <w:ins w:id="182" w:author="Olivier DUBUISSON" w:date="2023-05-31T18:52:00Z">
              <w:r>
                <w:rPr/>
                <w:t xml:space="preserve"> </w:t>
              </w:r>
            </w:ins>
            <w:ins w:id="183" w:author="Olivier DUBUISSON" w:date="2022-12-22T11:50:00Z">
              <w:r>
                <w:rPr/>
                <w:t>different</w:t>
              </w:r>
            </w:ins>
            <w:ins w:id="184" w:author="Olivier DUBUISSON" w:date="2023-10-24T15:48:00Z">
              <w:r>
                <w:rPr/>
                <w:t xml:space="preserve"> countries</w:t>
              </w:r>
              <w:commentRangeEnd w:id="22"/>
            </w:ins>
            <w:r>
              <w:rPr>
                <w:rStyle w:val="103"/>
              </w:rPr>
              <w:commentReference w:id="22"/>
            </w:r>
            <w:ins w:id="185" w:author="Trowbridge, Steve (Nokia - US)" w:date="2021-12-01T09:20:00Z">
              <w:r>
                <w:rPr/>
                <w:t>.</w:t>
              </w:r>
              <w:commentRangeEnd w:id="21"/>
            </w:ins>
            <w:r>
              <w:rPr>
                <w:rStyle w:val="103"/>
              </w:rPr>
              <w:commentReference w:id="21"/>
            </w:r>
          </w:p>
        </w:tc>
      </w:tr>
    </w:tbl>
    <w:p>
      <w:pPr>
        <w:rPr>
          <w:ins w:id="186" w:author="Olivier DUBUISSON" w:date="2023-10-24T15:53:00Z"/>
        </w:rPr>
      </w:pPr>
      <w:del w:id="187" w:author="Olivier DUBUISSON" w:date="2023-10-24T15:53:00Z">
        <w:r>
          <w:rPr>
            <w:highlight w:val="green"/>
          </w:rPr>
          <w:delText>A work item may be considered for discontinuation from the work programme if it has not given rise to any contribution in the time interval of the previous two study group meetings.</w:delText>
        </w:r>
      </w:del>
      <w:ins w:id="188" w:author="Olivier DUBUISSON" w:date="2023-10-24T15:53:00Z">
        <w:r>
          <w:rPr>
            <w:highlight w:val="green"/>
          </w:rPr>
          <w:t>The report will explain why the meeting did not accept a work item.</w:t>
        </w:r>
      </w:ins>
    </w:p>
    <w:p>
      <w:pPr>
        <w:rPr>
          <w:ins w:id="189" w:author="Olivier DUBUISSON" w:date="2023-10-24T15:53:00Z"/>
        </w:rPr>
      </w:pPr>
      <w:ins w:id="190" w:author="Olivier DUBUISSON" w:date="2023-10-24T15:53:00Z">
        <w:r>
          <w:rPr>
            <w:highlight w:val="green"/>
          </w:rPr>
          <w:t>When there is a lead study group (see 2.1.6 of [WTSA Res. 1]) relevant to the addressed topic, the work item is sent as a liaison statement to this lead study group, for action as appropriate.</w:t>
        </w:r>
      </w:ins>
    </w:p>
    <w:p>
      <w:pPr>
        <w:rPr>
          <w:ins w:id="191" w:author="Olivier DUBUISSON" w:date="2023-10-24T15:53:00Z"/>
        </w:rPr>
      </w:pPr>
      <w:ins w:id="192" w:author="Olivier DUBUISSON" w:date="2023-10-24T15:53:00Z">
        <w:r>
          <w:rPr>
            <w:highlight w:val="green"/>
          </w:rPr>
          <w:t xml:space="preserve">Any non-editorial changes to the scope or </w:t>
        </w:r>
        <w:commentRangeStart w:id="23"/>
        <w:r>
          <w:rPr>
            <w:highlight w:val="green"/>
          </w:rPr>
          <w:t xml:space="preserve">summary </w:t>
        </w:r>
        <w:commentRangeEnd w:id="23"/>
      </w:ins>
      <w:r>
        <w:rPr>
          <w:rStyle w:val="103"/>
        </w:rPr>
        <w:commentReference w:id="23"/>
      </w:r>
      <w:ins w:id="193" w:author="Olivier DUBUISSON" w:date="2023-10-24T15:53:00Z">
        <w:r>
          <w:rPr>
            <w:highlight w:val="green"/>
          </w:rPr>
          <w:t>of an existing work item (see also clause 2.3.3.9) shall be reflected in a revised version of the template in Annex A, and agreed by the study group or working party. The changes shall also be reflected in the work programme.</w:t>
        </w:r>
      </w:ins>
    </w:p>
    <w:p>
      <w:ins w:id="194" w:author="Olivier DUBUISSON" w:date="2023-10-24T15:53:00Z">
        <w:r>
          <w:rPr>
            <w:highlight w:val="green"/>
          </w:rPr>
          <w:t>When a normative work item is completed, initiation of the relevant approval process occurs either by "consent" per [ITU-T A.8] or by "determination" per 9 of [WTSA Res. 1], depending on the approval process in effect for the work item.</w:t>
        </w:r>
      </w:ins>
    </w:p>
    <w:p>
      <w:pPr>
        <w:rPr>
          <w:ins w:id="195" w:author="Olivier DUBUISSON" w:date="2022-12-21T12:32:00Z"/>
          <w:highlight w:val="green"/>
        </w:rPr>
      </w:pPr>
      <w:ins w:id="196" w:author="Olivier DUBUISSON" w:date="2022-12-21T12:31:00Z">
        <w:r>
          <w:rPr>
            <w:b/>
            <w:bCs/>
            <w:highlight w:val="green"/>
          </w:rPr>
          <w:t>1.4.7.2</w:t>
        </w:r>
      </w:ins>
      <w:ins w:id="197" w:author="Olivier DUBUISSON" w:date="2022-12-21T12:31:00Z">
        <w:r>
          <w:rPr>
            <w:highlight w:val="green"/>
          </w:rPr>
          <w:tab/>
        </w:r>
      </w:ins>
      <w:ins w:id="198" w:author="Olivier DUBUISSON" w:date="2022-12-21T12:42:00Z">
        <w:r>
          <w:rPr>
            <w:highlight w:val="green"/>
          </w:rPr>
          <w:t>The decision</w:t>
        </w:r>
      </w:ins>
      <w:ins w:id="199" w:author="Olivier DUBUISSON" w:date="2022-12-21T12:42:00Z">
        <w:r>
          <w:rPr>
            <w:spacing w:val="2"/>
            <w:highlight w:val="green"/>
          </w:rPr>
          <w:t xml:space="preserve"> </w:t>
        </w:r>
      </w:ins>
      <w:ins w:id="200" w:author="Olivier DUBUISSON" w:date="2022-12-21T12:42:00Z">
        <w:r>
          <w:rPr>
            <w:highlight w:val="green"/>
          </w:rPr>
          <w:t>to</w:t>
        </w:r>
      </w:ins>
      <w:ins w:id="201" w:author="Olivier DUBUISSON" w:date="2022-12-21T12:42:00Z">
        <w:r>
          <w:rPr>
            <w:spacing w:val="2"/>
            <w:highlight w:val="green"/>
          </w:rPr>
          <w:t xml:space="preserve"> </w:t>
        </w:r>
      </w:ins>
      <w:ins w:id="202" w:author="Olivier DUBUISSON" w:date="2022-12-21T12:42:00Z">
        <w:r>
          <w:rPr>
            <w:spacing w:val="-1"/>
            <w:highlight w:val="green"/>
          </w:rPr>
          <w:t>add</w:t>
        </w:r>
      </w:ins>
      <w:ins w:id="203" w:author="Olivier DUBUISSON" w:date="2022-12-21T12:42:00Z">
        <w:r>
          <w:rPr>
            <w:spacing w:val="2"/>
            <w:highlight w:val="green"/>
          </w:rPr>
          <w:t xml:space="preserve"> </w:t>
        </w:r>
      </w:ins>
      <w:ins w:id="204" w:author="Olivier DUBUISSON" w:date="2022-12-21T12:42:00Z">
        <w:r>
          <w:rPr>
            <w:highlight w:val="green"/>
          </w:rPr>
          <w:t>a</w:t>
        </w:r>
      </w:ins>
      <w:ins w:id="205" w:author="Olivier DUBUISSON" w:date="2022-12-21T12:42:00Z">
        <w:r>
          <w:rPr>
            <w:spacing w:val="3"/>
            <w:highlight w:val="green"/>
          </w:rPr>
          <w:t xml:space="preserve"> n</w:t>
        </w:r>
      </w:ins>
      <w:ins w:id="206" w:author="Olivier DUBUISSON" w:date="2023-10-24T15:54:00Z">
        <w:r>
          <w:rPr>
            <w:spacing w:val="3"/>
            <w:highlight w:val="green"/>
          </w:rPr>
          <w:t>on-normative work item</w:t>
        </w:r>
      </w:ins>
      <w:ins w:id="207" w:author="Olivier DUBUISSON" w:date="2023-10-24T15:54:00Z">
        <w:r>
          <w:rPr>
            <w:highlight w:val="green"/>
          </w:rPr>
          <w:t xml:space="preserve"> </w:t>
        </w:r>
      </w:ins>
      <w:ins w:id="208" w:author="Olivier DUBUISSON" w:date="2022-12-21T12:42:00Z">
        <w:r>
          <w:rPr>
            <w:highlight w:val="green"/>
          </w:rPr>
          <w:t>to</w:t>
        </w:r>
      </w:ins>
      <w:ins w:id="209" w:author="Olivier DUBUISSON" w:date="2022-12-21T12:42:00Z">
        <w:r>
          <w:rPr>
            <w:spacing w:val="2"/>
            <w:highlight w:val="green"/>
          </w:rPr>
          <w:t xml:space="preserve"> </w:t>
        </w:r>
      </w:ins>
      <w:ins w:id="210" w:author="Olivier DUBUISSON" w:date="2022-12-21T12:42:00Z">
        <w:r>
          <w:rPr>
            <w:highlight w:val="green"/>
          </w:rPr>
          <w:t>the</w:t>
        </w:r>
      </w:ins>
      <w:ins w:id="211" w:author="Olivier DUBUISSON" w:date="2022-12-21T12:42:00Z">
        <w:r>
          <w:rPr>
            <w:spacing w:val="1"/>
            <w:highlight w:val="green"/>
          </w:rPr>
          <w:t xml:space="preserve"> </w:t>
        </w:r>
      </w:ins>
      <w:ins w:id="212" w:author="Olivier DUBUISSON" w:date="2022-12-21T12:42:00Z">
        <w:r>
          <w:rPr>
            <w:spacing w:val="-1"/>
            <w:highlight w:val="green"/>
          </w:rPr>
          <w:t>work</w:t>
        </w:r>
      </w:ins>
      <w:ins w:id="213" w:author="Olivier DUBUISSON" w:date="2022-12-21T12:42:00Z">
        <w:r>
          <w:rPr>
            <w:spacing w:val="6"/>
            <w:highlight w:val="green"/>
          </w:rPr>
          <w:t xml:space="preserve"> </w:t>
        </w:r>
      </w:ins>
      <w:ins w:id="214" w:author="Olivier DUBUISSON" w:date="2022-12-21T12:42:00Z">
        <w:r>
          <w:rPr>
            <w:spacing w:val="-1"/>
            <w:highlight w:val="green"/>
          </w:rPr>
          <w:t>programme</w:t>
        </w:r>
      </w:ins>
      <w:ins w:id="215" w:author="Olivier DUBUISSON" w:date="2022-12-21T12:42:00Z">
        <w:r>
          <w:rPr>
            <w:spacing w:val="1"/>
            <w:highlight w:val="green"/>
          </w:rPr>
          <w:t xml:space="preserve"> </w:t>
        </w:r>
      </w:ins>
      <w:ins w:id="216" w:author="Olivier DUBUISSON" w:date="2022-12-21T12:27:00Z">
        <w:r>
          <w:rPr>
            <w:highlight w:val="green"/>
          </w:rPr>
          <w:t>shall be</w:t>
        </w:r>
      </w:ins>
      <w:ins w:id="217" w:author="Olivier DUBUISSON" w:date="2022-12-21T12:26:00Z">
        <w:r>
          <w:rPr>
            <w:highlight w:val="green"/>
          </w:rPr>
          <w:t xml:space="preserve"> documented </w:t>
        </w:r>
      </w:ins>
      <w:ins w:id="218" w:author="Olivier DUBUISSON" w:date="2022-12-21T12:27:00Z">
        <w:r>
          <w:rPr>
            <w:highlight w:val="green"/>
          </w:rPr>
          <w:t>in</w:t>
        </w:r>
      </w:ins>
      <w:ins w:id="219" w:author="Olivier DUBUISSON" w:date="2022-12-21T12:27:00Z">
        <w:r>
          <w:rPr>
            <w:spacing w:val="2"/>
            <w:highlight w:val="green"/>
          </w:rPr>
          <w:t xml:space="preserve"> the</w:t>
        </w:r>
      </w:ins>
      <w:ins w:id="220" w:author="Olivier DUBUISSON" w:date="2022-12-21T12:27:00Z">
        <w:r>
          <w:rPr>
            <w:spacing w:val="3"/>
            <w:highlight w:val="green"/>
          </w:rPr>
          <w:t xml:space="preserve"> </w:t>
        </w:r>
      </w:ins>
      <w:ins w:id="221" w:author="Olivier DUBUISSON" w:date="2022-12-21T12:27:00Z">
        <w:r>
          <w:rPr>
            <w:highlight w:val="green"/>
          </w:rPr>
          <w:t>report</w:t>
        </w:r>
      </w:ins>
      <w:ins w:id="222" w:author="Olivier DUBUISSON" w:date="2022-12-21T12:27:00Z">
        <w:r>
          <w:rPr>
            <w:spacing w:val="1"/>
            <w:highlight w:val="green"/>
          </w:rPr>
          <w:t xml:space="preserve"> </w:t>
        </w:r>
      </w:ins>
      <w:ins w:id="223" w:author="Olivier DUBUISSON" w:date="2022-12-21T12:27:00Z">
        <w:r>
          <w:rPr>
            <w:highlight w:val="green"/>
          </w:rPr>
          <w:t>of</w:t>
        </w:r>
      </w:ins>
      <w:ins w:id="224" w:author="Olivier DUBUISSON" w:date="2022-12-21T12:27:00Z">
        <w:r>
          <w:rPr>
            <w:spacing w:val="40"/>
            <w:highlight w:val="green"/>
          </w:rPr>
          <w:t xml:space="preserve"> </w:t>
        </w:r>
      </w:ins>
      <w:ins w:id="225" w:author="Olivier DUBUISSON" w:date="2022-12-21T12:27:00Z">
        <w:r>
          <w:rPr>
            <w:highlight w:val="green"/>
          </w:rPr>
          <w:t>the</w:t>
        </w:r>
      </w:ins>
      <w:ins w:id="226" w:author="Olivier DUBUISSON" w:date="2022-12-21T12:27:00Z">
        <w:r>
          <w:rPr>
            <w:spacing w:val="20"/>
            <w:highlight w:val="green"/>
          </w:rPr>
          <w:t xml:space="preserve"> </w:t>
        </w:r>
      </w:ins>
      <w:ins w:id="227" w:author="Olivier DUBUISSON" w:date="2022-12-21T12:27:00Z">
        <w:r>
          <w:rPr>
            <w:highlight w:val="green"/>
          </w:rPr>
          <w:t>meeting</w:t>
        </w:r>
      </w:ins>
      <w:ins w:id="228" w:author="Olivier DUBUISSON" w:date="2022-12-21T12:27:00Z">
        <w:r>
          <w:rPr>
            <w:spacing w:val="18"/>
            <w:highlight w:val="green"/>
          </w:rPr>
          <w:t xml:space="preserve"> </w:t>
        </w:r>
      </w:ins>
      <w:ins w:id="229" w:author="Olivier DUBUISSON" w:date="2022-12-21T12:27:00Z">
        <w:r>
          <w:rPr>
            <w:highlight w:val="green"/>
          </w:rPr>
          <w:t>using</w:t>
        </w:r>
      </w:ins>
      <w:ins w:id="230" w:author="Olivier DUBUISSON" w:date="2022-12-21T12:27:00Z">
        <w:r>
          <w:rPr>
            <w:spacing w:val="21"/>
            <w:highlight w:val="green"/>
          </w:rPr>
          <w:t xml:space="preserve"> </w:t>
        </w:r>
      </w:ins>
      <w:ins w:id="231" w:author="Olivier DUBUISSON" w:date="2022-12-21T12:27:00Z">
        <w:r>
          <w:rPr>
            <w:highlight w:val="green"/>
          </w:rPr>
          <w:t>the</w:t>
        </w:r>
      </w:ins>
      <w:ins w:id="232" w:author="Olivier DUBUISSON" w:date="2022-12-21T12:27:00Z">
        <w:r>
          <w:rPr>
            <w:spacing w:val="20"/>
            <w:highlight w:val="green"/>
          </w:rPr>
          <w:t xml:space="preserve"> </w:t>
        </w:r>
      </w:ins>
      <w:ins w:id="233" w:author="Olivier DUBUISSON" w:date="2022-12-21T12:27:00Z">
        <w:r>
          <w:rPr>
            <w:highlight w:val="green"/>
          </w:rPr>
          <w:t>template</w:t>
        </w:r>
      </w:ins>
      <w:ins w:id="234" w:author="Olivier DUBUISSON" w:date="2022-12-21T12:27:00Z">
        <w:r>
          <w:rPr>
            <w:spacing w:val="20"/>
            <w:highlight w:val="green"/>
          </w:rPr>
          <w:t xml:space="preserve"> </w:t>
        </w:r>
      </w:ins>
      <w:ins w:id="235" w:author="Olivier DUBUISSON" w:date="2022-12-21T12:27:00Z">
        <w:r>
          <w:rPr>
            <w:highlight w:val="green"/>
          </w:rPr>
          <w:t>in</w:t>
        </w:r>
      </w:ins>
      <w:ins w:id="236" w:author="Olivier DUBUISSON" w:date="2022-12-21T12:27:00Z">
        <w:r>
          <w:rPr>
            <w:spacing w:val="21"/>
            <w:highlight w:val="green"/>
          </w:rPr>
          <w:t xml:space="preserve"> </w:t>
        </w:r>
      </w:ins>
      <w:ins w:id="237" w:author="Olivier DUBUISSON" w:date="2022-12-21T12:27:00Z">
        <w:r>
          <w:rPr>
            <w:spacing w:val="-1"/>
            <w:highlight w:val="green"/>
          </w:rPr>
          <w:t>Annex</w:t>
        </w:r>
      </w:ins>
      <w:ins w:id="238" w:author="Olivier DUBUISSON" w:date="2022-12-21T12:27:00Z">
        <w:r>
          <w:rPr>
            <w:spacing w:val="23"/>
            <w:highlight w:val="green"/>
          </w:rPr>
          <w:t xml:space="preserve"> </w:t>
        </w:r>
      </w:ins>
      <w:ins w:id="239" w:author="Olivier DUBUISSON" w:date="2022-12-21T12:27:00Z">
        <w:r>
          <w:rPr>
            <w:highlight w:val="green"/>
          </w:rPr>
          <w:t>A of [ITU-T A.13].</w:t>
        </w:r>
      </w:ins>
      <w:ins w:id="240" w:author="Olivier DUBUISSON" w:date="2022-12-21T12:43:00Z">
        <w:r>
          <w:rPr>
            <w:highlight w:val="green"/>
          </w:rPr>
          <w:t xml:space="preserve"> Note</w:t>
        </w:r>
      </w:ins>
      <w:ins w:id="241" w:author="Olivier DUBUISSON" w:date="2022-12-21T12:43:00Z">
        <w:r>
          <w:rPr>
            <w:spacing w:val="20"/>
            <w:highlight w:val="green"/>
          </w:rPr>
          <w:t xml:space="preserve"> </w:t>
        </w:r>
      </w:ins>
      <w:ins w:id="242" w:author="Olivier DUBUISSON" w:date="2022-12-21T12:43:00Z">
        <w:r>
          <w:rPr>
            <w:highlight w:val="green"/>
          </w:rPr>
          <w:t>that</w:t>
        </w:r>
      </w:ins>
      <w:ins w:id="243" w:author="Olivier DUBUISSON" w:date="2022-12-21T12:43:00Z">
        <w:r>
          <w:rPr>
            <w:spacing w:val="21"/>
            <w:highlight w:val="green"/>
          </w:rPr>
          <w:t xml:space="preserve"> </w:t>
        </w:r>
      </w:ins>
      <w:ins w:id="244" w:author="Olivier DUBUISSON" w:date="2022-12-21T12:43:00Z">
        <w:r>
          <w:rPr>
            <w:highlight w:val="green"/>
          </w:rPr>
          <w:t>this</w:t>
        </w:r>
      </w:ins>
      <w:ins w:id="245" w:author="Olivier DUBUISSON" w:date="2022-12-21T12:43:00Z">
        <w:r>
          <w:rPr>
            <w:spacing w:val="21"/>
            <w:highlight w:val="green"/>
          </w:rPr>
          <w:t xml:space="preserve"> </w:t>
        </w:r>
      </w:ins>
      <w:ins w:id="246" w:author="Olivier DUBUISSON" w:date="2022-12-21T12:43:00Z">
        <w:r>
          <w:rPr>
            <w:spacing w:val="1"/>
            <w:highlight w:val="green"/>
          </w:rPr>
          <w:t>may</w:t>
        </w:r>
      </w:ins>
      <w:ins w:id="247" w:author="Olivier DUBUISSON" w:date="2022-12-21T12:43:00Z">
        <w:r>
          <w:rPr>
            <w:spacing w:val="16"/>
            <w:highlight w:val="green"/>
          </w:rPr>
          <w:t xml:space="preserve"> </w:t>
        </w:r>
      </w:ins>
      <w:ins w:id="248" w:author="Olivier DUBUISSON" w:date="2022-12-21T12:43:00Z">
        <w:r>
          <w:rPr>
            <w:highlight w:val="green"/>
          </w:rPr>
          <w:t>not</w:t>
        </w:r>
      </w:ins>
      <w:ins w:id="249" w:author="Olivier DUBUISSON" w:date="2022-12-21T12:43:00Z">
        <w:r>
          <w:rPr>
            <w:spacing w:val="21"/>
            <w:highlight w:val="green"/>
          </w:rPr>
          <w:t xml:space="preserve"> </w:t>
        </w:r>
      </w:ins>
      <w:ins w:id="250" w:author="Olivier DUBUISSON" w:date="2022-12-21T12:43:00Z">
        <w:r>
          <w:rPr>
            <w:highlight w:val="green"/>
          </w:rPr>
          <w:t>be</w:t>
        </w:r>
      </w:ins>
      <w:ins w:id="251" w:author="Olivier DUBUISSON" w:date="2022-12-21T12:43:00Z">
        <w:r>
          <w:rPr>
            <w:spacing w:val="20"/>
            <w:highlight w:val="green"/>
          </w:rPr>
          <w:t xml:space="preserve"> </w:t>
        </w:r>
      </w:ins>
      <w:ins w:id="252" w:author="Olivier DUBUISSON" w:date="2022-12-21T12:43:00Z">
        <w:r>
          <w:rPr>
            <w:highlight w:val="green"/>
          </w:rPr>
          <w:t>necessary</w:t>
        </w:r>
      </w:ins>
      <w:ins w:id="253" w:author="Olivier DUBUISSON" w:date="2022-12-21T12:43:00Z">
        <w:r>
          <w:rPr>
            <w:spacing w:val="16"/>
            <w:highlight w:val="green"/>
          </w:rPr>
          <w:t xml:space="preserve"> </w:t>
        </w:r>
      </w:ins>
      <w:ins w:id="254" w:author="Olivier DUBUISSON" w:date="2022-12-21T12:43:00Z">
        <w:r>
          <w:rPr>
            <w:highlight w:val="green"/>
          </w:rPr>
          <w:t>to</w:t>
        </w:r>
      </w:ins>
      <w:ins w:id="255" w:author="Olivier DUBUISSON" w:date="2022-12-21T12:43:00Z">
        <w:r>
          <w:rPr>
            <w:spacing w:val="21"/>
            <w:highlight w:val="green"/>
          </w:rPr>
          <w:t xml:space="preserve"> </w:t>
        </w:r>
      </w:ins>
      <w:ins w:id="256" w:author="Olivier DUBUISSON" w:date="2022-12-21T12:43:00Z">
        <w:r>
          <w:rPr>
            <w:spacing w:val="-1"/>
            <w:highlight w:val="green"/>
          </w:rPr>
          <w:t>document</w:t>
        </w:r>
      </w:ins>
      <w:ins w:id="257" w:author="Olivier DUBUISSON" w:date="2022-12-21T12:43:00Z">
        <w:r>
          <w:rPr>
            <w:spacing w:val="21"/>
            <w:highlight w:val="green"/>
          </w:rPr>
          <w:t xml:space="preserve"> </w:t>
        </w:r>
      </w:ins>
      <w:ins w:id="258" w:author="Olivier DUBUISSON" w:date="2022-12-21T12:43:00Z">
        <w:r>
          <w:rPr>
            <w:highlight w:val="green"/>
          </w:rPr>
          <w:t>the</w:t>
        </w:r>
      </w:ins>
      <w:ins w:id="259" w:author="Olivier DUBUISSON" w:date="2022-12-21T12:43:00Z">
        <w:r>
          <w:rPr>
            <w:spacing w:val="36"/>
            <w:highlight w:val="green"/>
          </w:rPr>
          <w:t xml:space="preserve"> </w:t>
        </w:r>
      </w:ins>
      <w:ins w:id="260" w:author="Olivier DUBUISSON" w:date="2022-12-21T12:43:00Z">
        <w:r>
          <w:rPr>
            <w:spacing w:val="-1"/>
            <w:highlight w:val="green"/>
          </w:rPr>
          <w:t>continuation</w:t>
        </w:r>
      </w:ins>
      <w:ins w:id="261" w:author="Olivier DUBUISSON" w:date="2022-12-21T12:43:00Z">
        <w:r>
          <w:rPr>
            <w:highlight w:val="green"/>
          </w:rPr>
          <w:t xml:space="preserve"> of</w:t>
        </w:r>
      </w:ins>
      <w:ins w:id="262" w:author="Olivier DUBUISSON" w:date="2022-12-21T12:43:00Z">
        <w:r>
          <w:rPr>
            <w:spacing w:val="-1"/>
            <w:highlight w:val="green"/>
          </w:rPr>
          <w:t xml:space="preserve"> </w:t>
        </w:r>
      </w:ins>
      <w:ins w:id="263" w:author="Olivier DUBUISSON" w:date="2022-12-21T12:43:00Z">
        <w:r>
          <w:rPr>
            <w:highlight w:val="green"/>
          </w:rPr>
          <w:t>existing</w:t>
        </w:r>
      </w:ins>
      <w:ins w:id="264" w:author="Olivier DUBUISSON" w:date="2022-12-21T12:43:00Z">
        <w:r>
          <w:rPr>
            <w:spacing w:val="-2"/>
            <w:highlight w:val="green"/>
          </w:rPr>
          <w:t xml:space="preserve"> </w:t>
        </w:r>
      </w:ins>
      <w:ins w:id="265" w:author="Olivier DUBUISSON" w:date="2022-12-21T12:43:00Z">
        <w:r>
          <w:rPr>
            <w:spacing w:val="-1"/>
            <w:highlight w:val="green"/>
          </w:rPr>
          <w:t>work</w:t>
        </w:r>
      </w:ins>
      <w:ins w:id="266" w:author="Olivier DUBUISSON" w:date="2022-12-21T12:43:00Z">
        <w:r>
          <w:rPr>
            <w:highlight w:val="green"/>
          </w:rPr>
          <w:t xml:space="preserve"> </w:t>
        </w:r>
      </w:ins>
      <w:ins w:id="267" w:author="Olivier DUBUISSON" w:date="2022-12-21T12:43:00Z">
        <w:r>
          <w:rPr>
            <w:spacing w:val="-1"/>
            <w:highlight w:val="green"/>
          </w:rPr>
          <w:t>(e.g.</w:t>
        </w:r>
      </w:ins>
      <w:ins w:id="268" w:author="Olivier DUBUISSON" w:date="2023-10-18T11:03:00Z">
        <w:r>
          <w:rPr>
            <w:spacing w:val="-1"/>
            <w:highlight w:val="green"/>
          </w:rPr>
          <w:t xml:space="preserve"> </w:t>
        </w:r>
      </w:ins>
      <w:ins w:id="269" w:author="Olivier DUBUISSON" w:date="2022-12-21T12:43:00Z">
        <w:r>
          <w:rPr>
            <w:spacing w:val="-1"/>
            <w:highlight w:val="green"/>
          </w:rPr>
          <w:t>revision</w:t>
        </w:r>
      </w:ins>
      <w:ins w:id="270" w:author="Olivier DUBUISSON" w:date="2022-12-21T12:43:00Z">
        <w:r>
          <w:rPr>
            <w:highlight w:val="green"/>
          </w:rPr>
          <w:t xml:space="preserve"> of</w:t>
        </w:r>
      </w:ins>
      <w:ins w:id="271" w:author="Olivier DUBUISSON" w:date="2022-12-21T12:43:00Z">
        <w:r>
          <w:rPr>
            <w:spacing w:val="-1"/>
            <w:highlight w:val="green"/>
          </w:rPr>
          <w:t xml:space="preserve"> an</w:t>
        </w:r>
      </w:ins>
      <w:ins w:id="272" w:author="Olivier DUBUISSON" w:date="2022-12-21T12:43:00Z">
        <w:r>
          <w:rPr>
            <w:highlight w:val="green"/>
          </w:rPr>
          <w:t xml:space="preserve"> existing</w:t>
        </w:r>
      </w:ins>
      <w:ins w:id="273" w:author="Olivier DUBUISSON" w:date="2022-12-21T12:43:00Z">
        <w:r>
          <w:rPr>
            <w:spacing w:val="-2"/>
            <w:highlight w:val="green"/>
          </w:rPr>
          <w:t xml:space="preserve"> </w:t>
        </w:r>
      </w:ins>
      <w:ins w:id="274" w:author="Olivier DUBUISSON" w:date="2022-12-21T12:43:00Z">
        <w:r>
          <w:rPr>
            <w:spacing w:val="-1"/>
            <w:highlight w:val="green"/>
          </w:rPr>
          <w:t xml:space="preserve">non-normative </w:t>
        </w:r>
      </w:ins>
      <w:ins w:id="275" w:author="Olivier DUBUISSON" w:date="2022-12-21T12:44:00Z">
        <w:r>
          <w:rPr>
            <w:spacing w:val="-1"/>
            <w:highlight w:val="green"/>
          </w:rPr>
          <w:t>ITU-T publication</w:t>
        </w:r>
      </w:ins>
      <w:ins w:id="276" w:author="Olivier DUBUISSON" w:date="2022-12-21T12:43:00Z">
        <w:r>
          <w:rPr>
            <w:spacing w:val="-1"/>
            <w:highlight w:val="green"/>
          </w:rPr>
          <w:t>).</w:t>
        </w:r>
      </w:ins>
    </w:p>
    <w:p>
      <w:pPr>
        <w:rPr>
          <w:highlight w:val="green"/>
        </w:rPr>
      </w:pPr>
      <w:ins w:id="277" w:author="Olivier DUBUISSON" w:date="2022-12-21T12:32:00Z">
        <w:r>
          <w:rPr>
            <w:highlight w:val="green"/>
          </w:rPr>
          <w:t xml:space="preserve">When a non-normative work item </w:t>
        </w:r>
      </w:ins>
      <w:ins w:id="278" w:author="Olivier DUBUISSON" w:date="2023-10-24T15:54:00Z">
        <w:r>
          <w:rPr>
            <w:highlight w:val="green"/>
          </w:rPr>
          <w:t>is completed, it is agreed per [ITU-T A.13].</w:t>
        </w:r>
      </w:ins>
    </w:p>
    <w:p>
      <w:pPr>
        <w:rPr>
          <w:ins w:id="279" w:author="Olivier DUBUISSON" w:date="2023-06-19T13:27:00Z"/>
        </w:rPr>
      </w:pPr>
      <w:ins w:id="280" w:author="Olivier DUBUISSON" w:date="2023-06-19T13:27:00Z">
        <w:r>
          <w:rPr>
            <w:b/>
            <w:bCs/>
            <w:highlight w:val="green"/>
          </w:rPr>
          <w:t>1.4.</w:t>
        </w:r>
      </w:ins>
      <w:ins w:id="281" w:author="Olivier DUBUISSON" w:date="2023-06-19T13:28:00Z">
        <w:r>
          <w:rPr>
            <w:b/>
            <w:bCs/>
            <w:highlight w:val="green"/>
          </w:rPr>
          <w:t>8</w:t>
        </w:r>
      </w:ins>
      <w:ins w:id="282" w:author="Olivier DUBUISSON" w:date="2023-06-19T13:27:00Z">
        <w:r>
          <w:rPr>
            <w:highlight w:val="green"/>
          </w:rPr>
          <w:tab/>
        </w:r>
      </w:ins>
      <w:ins w:id="283" w:author="Olivier DUBUISSON" w:date="2023-10-24T14:35:00Z">
        <w:r>
          <w:rPr>
            <w:highlight w:val="green"/>
          </w:rPr>
          <w:t>E</w:t>
        </w:r>
      </w:ins>
      <w:ins w:id="284" w:author="Olivier DUBUISSON" w:date="2023-06-19T13:29:00Z">
        <w:r>
          <w:rPr>
            <w:highlight w:val="green"/>
          </w:rPr>
          <w:t xml:space="preserve">ach supporting member </w:t>
        </w:r>
      </w:ins>
      <w:ins w:id="285" w:author="Olivier DUBUISSON" w:date="2023-10-24T14:50:00Z">
        <w:r>
          <w:rPr>
            <w:highlight w:val="green"/>
          </w:rPr>
          <w:t>shall</w:t>
        </w:r>
      </w:ins>
      <w:ins w:id="286" w:author="Olivier DUBUISSON" w:date="2023-06-19T13:29:00Z">
        <w:r>
          <w:rPr>
            <w:highlight w:val="green"/>
          </w:rPr>
          <w:t xml:space="preserve"> nominate and commit technical experts to the development of the work item</w:t>
        </w:r>
      </w:ins>
      <w:ins w:id="287" w:author="Olivier DUBUISSON" w:date="2023-10-24T14:26:00Z">
        <w:r>
          <w:rPr>
            <w:highlight w:val="green"/>
          </w:rPr>
          <w:t xml:space="preserve"> (see Annex A)</w:t>
        </w:r>
      </w:ins>
      <w:ins w:id="288" w:author="Olivier DUBUISSON" w:date="2023-06-19T13:29:00Z">
        <w:r>
          <w:rPr>
            <w:highlight w:val="green"/>
          </w:rPr>
          <w:t>.</w:t>
        </w:r>
      </w:ins>
      <w:ins w:id="289" w:author="Olivier DUBUISSON" w:date="2023-06-19T13:35:00Z">
        <w:r>
          <w:rPr>
            <w:highlight w:val="green"/>
          </w:rPr>
          <w:t xml:space="preserve"> </w:t>
        </w:r>
      </w:ins>
      <w:ins w:id="290" w:author="Olivier DUBUISSON" w:date="2023-06-19T13:37:00Z">
        <w:r>
          <w:rPr>
            <w:highlight w:val="green"/>
          </w:rPr>
          <w:t>Participation</w:t>
        </w:r>
      </w:ins>
      <w:ins w:id="291" w:author="Olivier DUBUISSON" w:date="2023-06-19T13:35:00Z">
        <w:r>
          <w:rPr>
            <w:highlight w:val="green"/>
          </w:rPr>
          <w:t xml:space="preserve"> of experts from the industry is encouraged.</w:t>
        </w:r>
      </w:ins>
    </w:p>
    <w:p/>
    <w:tbl>
      <w:tblPr>
        <w:tblStyle w:val="3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AEBD7"/>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AEBD7"/>
          <w:tblCellMar>
            <w:top w:w="0" w:type="dxa"/>
            <w:left w:w="108" w:type="dxa"/>
            <w:bottom w:w="0" w:type="dxa"/>
            <w:right w:w="108" w:type="dxa"/>
          </w:tblCellMar>
        </w:tblPrEx>
        <w:tc>
          <w:tcPr>
            <w:tcW w:w="0" w:type="auto"/>
            <w:shd w:val="clear" w:color="auto" w:fill="FAEBD7"/>
          </w:tcPr>
          <w:p>
            <w:pPr>
              <w:keepNext/>
              <w:jc w:val="both"/>
              <w:rPr>
                <w:b/>
                <w:bCs/>
              </w:rPr>
            </w:pPr>
            <w:r>
              <w:rPr>
                <w:b/>
                <w:bCs/>
              </w:rPr>
              <w:t>EUR/38A17/1:</w:t>
            </w:r>
          </w:p>
          <w:p>
            <w:pPr>
              <w:keepNext/>
            </w:pPr>
            <w:ins w:id="292" w:author="Olivier DUBUISSON" w:date="2023-10-24T15:51:00Z">
              <w:r>
                <w:rPr/>
                <w:t>(</w:t>
              </w:r>
            </w:ins>
            <w:ins w:id="293" w:author="Olivier DUBUISSON" w:date="2023-10-24T15:51:00Z">
              <w:r>
                <w:rPr>
                  <w:b/>
                  <w:bCs/>
                </w:rPr>
                <w:t>1.4.7</w:t>
              </w:r>
            </w:ins>
            <w:ins w:id="294" w:author="Olivier DUBUISSON" w:date="2023-10-24T15:51:00Z">
              <w:r>
                <w:rPr/>
                <w:t xml:space="preserve">) </w:t>
              </w:r>
            </w:ins>
            <w:r>
              <w:t xml:space="preserve">A work item </w:t>
            </w:r>
            <w:del w:id="295" w:author="EUR/38A17/1 : Member States of European Conference of Postal and Telecommunications Administrations (CEPT)" w:date="2022-02-19T13:31:00Z">
              <w:r>
                <w:rPr/>
                <w:delText>may</w:delText>
              </w:r>
            </w:del>
            <w:ins w:id="296" w:author="EUR/38A17/1 : Member States of European Conference of Postal and Telecommunications Administrations (CEPT)" w:date="2022-02-19T13:31:00Z">
              <w:r>
                <w:rPr/>
                <w:t>shall</w:t>
              </w:r>
            </w:ins>
            <w:r>
              <w:t xml:space="preserve"> be considered for discontinuation from the work programme if it has not given rise to any contribution in the time interval of the previous two study group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FFFF00"/>
          </w:tcPr>
          <w:p>
            <w:pPr>
              <w:jc w:val="both"/>
              <w:rPr>
                <w:b/>
                <w:bCs/>
              </w:rPr>
            </w:pPr>
            <w:ins w:id="297" w:author="Olivier DUBUISSON" w:date="2022-12-21T15:26:00Z">
              <w:r>
                <w:rPr>
                  <w:b/>
                  <w:bCs/>
                </w:rPr>
                <w:t>1.4.</w:t>
              </w:r>
            </w:ins>
            <w:ins w:id="298" w:author="Olivier DUBUISSON" w:date="2023-06-19T13:27:00Z">
              <w:r>
                <w:rPr>
                  <w:b/>
                  <w:bCs/>
                </w:rPr>
                <w:t>9</w:t>
              </w:r>
            </w:ins>
            <w:ins w:id="299" w:author="Olivier DUBUISSON" w:date="2022-12-21T15:26:00Z">
              <w:r>
                <w:rPr/>
                <w:tab/>
              </w:r>
            </w:ins>
            <w:ins w:id="300" w:author="Olivier DUBUISSON" w:date="2023-05-31T19:25:00Z">
              <w:commentRangeStart w:id="24"/>
              <w:r>
                <w:rPr/>
                <w:t>[</w:t>
              </w:r>
            </w:ins>
            <w:ins w:id="301" w:author="Olivier DUBUISSON" w:date="2023-05-22T15:41:00Z">
              <w:r>
                <w:rPr/>
                <w:t xml:space="preserve">A </w:t>
              </w:r>
            </w:ins>
            <w:ins w:id="302" w:author="Olivier DUBUISSON" w:date="2023-06-06T17:18:00Z">
              <w:r>
                <w:rPr/>
                <w:t>(</w:t>
              </w:r>
            </w:ins>
            <w:ins w:id="303" w:author="Olivier DUBUISSON" w:date="2023-05-22T15:43:00Z">
              <w:r>
                <w:rPr/>
                <w:t xml:space="preserve">normative </w:t>
              </w:r>
            </w:ins>
            <w:ins w:id="304" w:author="Olivier DUBUISSON" w:date="2023-06-06T17:18:00Z">
              <w:r>
                <w:rPr/>
                <w:t>or n</w:t>
              </w:r>
            </w:ins>
            <w:ins w:id="305" w:author="Olivier DUBUISSON" w:date="2023-05-22T15:43:00Z">
              <w:r>
                <w:rPr/>
                <w:t>on-normative</w:t>
              </w:r>
            </w:ins>
            <w:ins w:id="306" w:author="Olivier DUBUISSON" w:date="2023-06-06T17:18:00Z">
              <w:r>
                <w:rPr/>
                <w:t>)</w:t>
              </w:r>
            </w:ins>
            <w:ins w:id="307" w:author="Olivier DUBUISSON" w:date="2023-05-22T15:43:00Z">
              <w:r>
                <w:rPr/>
                <w:t xml:space="preserve"> </w:t>
              </w:r>
            </w:ins>
            <w:ins w:id="308" w:author="Olivier DUBUISSON" w:date="2023-05-22T15:41:00Z">
              <w:r>
                <w:rPr/>
                <w:t xml:space="preserve">work item </w:t>
              </w:r>
            </w:ins>
            <w:ins w:id="309" w:author="Wu Tong" w:date="2023-12-12T14:49:00Z">
              <w:r>
                <w:rPr>
                  <w:rFonts w:hint="eastAsia"/>
                  <w:lang w:eastAsia="zh-CN"/>
                </w:rPr>
                <w:t>may</w:t>
              </w:r>
            </w:ins>
            <w:ins w:id="310" w:author="Wu Tong" w:date="2023-12-12T14:49:00Z">
              <w:r>
                <w:rPr/>
                <w:t xml:space="preserve"> be considered for discontinuation</w:t>
              </w:r>
            </w:ins>
            <w:ins w:id="311" w:author="Olivier DUBUISSON" w:date="2023-05-22T15:41:00Z">
              <w:del w:id="312" w:author="Wu Tong" w:date="2023-12-12T14:49:00Z">
                <w:r>
                  <w:rPr/>
                  <w:delText xml:space="preserve">shall be marked as </w:delText>
                </w:r>
              </w:del>
            </w:ins>
            <w:ins w:id="313" w:author="Olivier DUBUISSON" w:date="2023-05-31T19:17:00Z">
              <w:del w:id="314" w:author="Wu Tong" w:date="2023-12-12T14:49:00Z">
                <w:r>
                  <w:rPr/>
                  <w:delText>discontinued</w:delText>
                </w:r>
              </w:del>
            </w:ins>
            <w:ins w:id="315" w:author="Olivier DUBUISSON" w:date="2023-05-22T15:41:00Z">
              <w:r>
                <w:rPr/>
                <w:t xml:space="preserve"> in the work programme (without a priority or </w:t>
              </w:r>
            </w:ins>
            <w:ins w:id="316" w:author="Olivier DUBUISSON" w:date="2023-05-22T15:42:00Z">
              <w:r>
                <w:rPr/>
                <w:t>timing</w:t>
              </w:r>
            </w:ins>
            <w:ins w:id="317" w:author="Olivier DUBUISSON" w:date="2023-05-22T15:41:00Z">
              <w:r>
                <w:rPr/>
                <w:t xml:space="preserve">) if it has not received any contribution </w:t>
              </w:r>
              <w:commentRangeStart w:id="25"/>
              <w:r>
                <w:rPr/>
                <w:t>for two study group or working party meetings</w:t>
              </w:r>
              <w:commentRangeEnd w:id="25"/>
            </w:ins>
            <w:r>
              <w:rPr>
                <w:rStyle w:val="103"/>
              </w:rPr>
              <w:commentReference w:id="25"/>
            </w:r>
            <w:ins w:id="318" w:author="Olivier DUBUISSON" w:date="2023-05-22T15:41:00Z">
              <w:r>
                <w:rPr/>
                <w:t>. Any subsequent contribution that proposes to progress the work item shall include a revision</w:t>
              </w:r>
            </w:ins>
            <w:ins w:id="319" w:author="Olivier DUBUISSON" w:date="2023-05-22T15:45:00Z">
              <w:r>
                <w:rPr/>
                <w:t xml:space="preserve"> </w:t>
              </w:r>
            </w:ins>
            <w:ins w:id="320" w:author="Olivier DUBUISSON" w:date="2023-05-22T15:41:00Z">
              <w:r>
                <w:rPr/>
                <w:t xml:space="preserve">of the </w:t>
              </w:r>
            </w:ins>
            <w:ins w:id="321" w:author="Olivier DUBUISSON" w:date="2023-05-22T15:44:00Z">
              <w:r>
                <w:rPr/>
                <w:t xml:space="preserve">template in Annex A of this </w:t>
              </w:r>
            </w:ins>
            <w:ins w:id="322" w:author="Olivier DUBUISSON" w:date="2023-05-22T15:45:00Z">
              <w:r>
                <w:rPr/>
                <w:t>Recommendation</w:t>
              </w:r>
            </w:ins>
            <w:ins w:id="323" w:author="Olivier DUBUISSON" w:date="2023-05-22T15:41:00Z">
              <w:r>
                <w:rPr/>
                <w:t xml:space="preserve"> </w:t>
              </w:r>
            </w:ins>
            <w:ins w:id="324" w:author="Olivier DUBUISSON" w:date="2023-05-22T15:44:00Z">
              <w:r>
                <w:rPr/>
                <w:t>(</w:t>
              </w:r>
            </w:ins>
            <w:ins w:id="325" w:author="Olivier DUBUISSON" w:date="2023-06-06T17:17:00Z">
              <w:r>
                <w:rPr/>
                <w:t>or in</w:t>
              </w:r>
            </w:ins>
            <w:ins w:id="326" w:author="Olivier DUBUISSON" w:date="2023-05-22T15:44:00Z">
              <w:r>
                <w:rPr/>
                <w:t xml:space="preserve"> </w:t>
              </w:r>
            </w:ins>
            <w:ins w:id="327" w:author="Olivier DUBUISSON" w:date="2023-05-22T15:46:00Z">
              <w:r>
                <w:rPr/>
                <w:t xml:space="preserve">Annex A </w:t>
              </w:r>
            </w:ins>
            <w:ins w:id="328" w:author="Olivier DUBUISSON" w:date="2023-05-22T15:45:00Z">
              <w:r>
                <w:rPr/>
                <w:t xml:space="preserve">of [ITU-T </w:t>
              </w:r>
            </w:ins>
            <w:ins w:id="329" w:author="Olivier DUBUISSON" w:date="2023-05-22T15:41:00Z">
              <w:r>
                <w:rPr/>
                <w:t>A.13</w:t>
              </w:r>
            </w:ins>
            <w:ins w:id="330" w:author="Olivier DUBUISSON" w:date="2023-05-22T15:45:00Z">
              <w:r>
                <w:rPr/>
                <w:t>]</w:t>
              </w:r>
            </w:ins>
            <w:ins w:id="331" w:author="Olivier DUBUISSON" w:date="2023-06-06T17:17:00Z">
              <w:r>
                <w:rPr/>
                <w:t xml:space="preserve"> for a non-normati</w:t>
              </w:r>
            </w:ins>
            <w:ins w:id="332" w:author="Olivier DUBUISSON" w:date="2023-06-06T17:18:00Z">
              <w:r>
                <w:rPr/>
                <w:t>ve work item</w:t>
              </w:r>
            </w:ins>
            <w:ins w:id="333" w:author="Olivier DUBUISSON" w:date="2023-05-22T15:44:00Z">
              <w:r>
                <w:rPr/>
                <w:t>)</w:t>
              </w:r>
            </w:ins>
            <w:r>
              <w:t>.</w:t>
            </w:r>
            <w:ins w:id="334" w:author="Olivier DUBUISSON" w:date="2023-05-31T19:25:00Z">
              <w:r>
                <w:rPr/>
                <w:t>]</w:t>
              </w:r>
              <w:commentRangeEnd w:id="24"/>
            </w:ins>
            <w:ins w:id="335" w:author="Olivier DUBUISSON" w:date="2023-10-24T17:29:00Z">
              <w:r>
                <w:rPr>
                  <w:rStyle w:val="103"/>
                </w:rPr>
                <w:commentReference w:id="24"/>
              </w:r>
            </w:ins>
          </w:p>
        </w:tc>
      </w:tr>
    </w:tbl>
    <w:p>
      <w:pPr>
        <w:pStyle w:val="4"/>
        <w:rPr>
          <w:bCs/>
          <w:highlight w:val="green"/>
        </w:rPr>
      </w:pPr>
      <w:r>
        <w:rPr>
          <w:highlight w:val="green"/>
        </w:rPr>
        <w:t>1.5</w:t>
      </w:r>
      <w:r>
        <w:rPr>
          <w:highlight w:val="green"/>
        </w:rPr>
        <w:tab/>
      </w:r>
      <w:r>
        <w:rPr>
          <w:highlight w:val="green"/>
        </w:rPr>
        <w:t>Liaison statements</w:t>
      </w:r>
    </w:p>
    <w:p>
      <w:pPr>
        <w:rPr>
          <w:highlight w:val="green"/>
        </w:rPr>
      </w:pPr>
      <w:r>
        <w:rPr>
          <w:b/>
          <w:bCs/>
          <w:highlight w:val="green"/>
        </w:rPr>
        <w:t>1.5.1</w:t>
      </w:r>
      <w:r>
        <w:rPr>
          <w:highlight w:val="green"/>
        </w:rPr>
        <w:tab/>
      </w:r>
      <w:r>
        <w:rPr>
          <w:highlight w:val="green"/>
        </w:rPr>
        <w:t>The following information shall be included in outgoing liaison statements prepared at study group, working party</w:t>
      </w:r>
      <w:ins w:id="336" w:author="Olivier DUBUISSON" w:date="2023-11-27T11:41:00Z">
        <w:r>
          <w:rPr>
            <w:highlight w:val="green"/>
          </w:rPr>
          <w:t>,</w:t>
        </w:r>
      </w:ins>
      <w:del w:id="337" w:author="Olivier DUBUISSON" w:date="2023-11-27T11:42:00Z">
        <w:r>
          <w:rPr>
            <w:highlight w:val="green"/>
          </w:rPr>
          <w:delText xml:space="preserve"> or</w:delText>
        </w:r>
      </w:del>
      <w:r>
        <w:rPr>
          <w:highlight w:val="green"/>
        </w:rPr>
        <w:t xml:space="preserve"> rapporteur group</w:t>
      </w:r>
      <w:ins w:id="338" w:author="Olivier DUBUISSON" w:date="2023-12-05T19:08:00Z">
        <w:r>
          <w:rPr>
            <w:highlight w:val="green"/>
          </w:rPr>
          <w:t>,</w:t>
        </w:r>
      </w:ins>
      <w:del w:id="339" w:author="Olivier DUBUISSON" w:date="2023-12-05T19:08:00Z">
        <w:r>
          <w:rPr>
            <w:highlight w:val="green"/>
          </w:rPr>
          <w:delText xml:space="preserve"> </w:delText>
        </w:r>
      </w:del>
      <w:ins w:id="340" w:author="Olivier DUBUISSON" w:date="2023-11-27T11:42:00Z">
        <w:r>
          <w:rPr>
            <w:highlight w:val="green"/>
          </w:rPr>
          <w:t xml:space="preserve"> focus group</w:t>
        </w:r>
      </w:ins>
      <w:ins w:id="341" w:author="Olivier DUBUISSON" w:date="2023-12-05T19:08:00Z">
        <w:r>
          <w:rPr>
            <w:highlight w:val="green"/>
          </w:rPr>
          <w:t xml:space="preserve"> or JCA</w:t>
        </w:r>
      </w:ins>
      <w:ins w:id="342" w:author="Olivier DUBUISSON" w:date="2023-11-27T11:42:00Z">
        <w:r>
          <w:rPr>
            <w:highlight w:val="green"/>
          </w:rPr>
          <w:t xml:space="preserve"> </w:t>
        </w:r>
      </w:ins>
      <w:r>
        <w:rPr>
          <w:highlight w:val="green"/>
        </w:rPr>
        <w:t xml:space="preserve">meetings. When necessary, between scheduled meetings, the liaison statement may be prepared by an appropriate correspondence process and approved by the study group </w:t>
      </w:r>
      <w:ins w:id="343" w:author="Olivier DUBUISSON" w:date="2023-11-27T11:42:00Z">
        <w:r>
          <w:rPr>
            <w:highlight w:val="green"/>
          </w:rPr>
          <w:t>(or focus group</w:t>
        </w:r>
      </w:ins>
      <w:ins w:id="344" w:author="Olivier DUBUISSON" w:date="2023-12-05T19:08:00Z">
        <w:r>
          <w:rPr>
            <w:highlight w:val="green"/>
          </w:rPr>
          <w:t xml:space="preserve"> or JCA</w:t>
        </w:r>
      </w:ins>
      <w:ins w:id="345" w:author="Olivier DUBUISSON" w:date="2023-11-27T11:42:00Z">
        <w:r>
          <w:rPr>
            <w:highlight w:val="green"/>
          </w:rPr>
          <w:t xml:space="preserve">) </w:t>
        </w:r>
      </w:ins>
      <w:r>
        <w:rPr>
          <w:highlight w:val="green"/>
        </w:rPr>
        <w:t>chair</w:t>
      </w:r>
      <w:del w:id="346" w:author="Olivier DUBUISSON" w:date="2023-10-24T15:18:00Z">
        <w:r>
          <w:rPr>
            <w:highlight w:val="green"/>
          </w:rPr>
          <w:delText>man</w:delText>
        </w:r>
      </w:del>
      <w:r>
        <w:rPr>
          <w:highlight w:val="green"/>
        </w:rPr>
        <w:t xml:space="preserve"> in consultation with the study group </w:t>
      </w:r>
      <w:ins w:id="347" w:author="Olivier DUBUISSON" w:date="2023-11-27T11:42:00Z">
        <w:r>
          <w:rPr>
            <w:highlight w:val="green"/>
          </w:rPr>
          <w:t>(or focus group</w:t>
        </w:r>
      </w:ins>
      <w:ins w:id="348" w:author="Olivier DUBUISSON" w:date="2023-12-05T19:07:00Z">
        <w:r>
          <w:rPr>
            <w:highlight w:val="green"/>
          </w:rPr>
          <w:t xml:space="preserve"> or JCA</w:t>
        </w:r>
      </w:ins>
      <w:ins w:id="349" w:author="Olivier DUBUISSON" w:date="2023-11-27T11:42:00Z">
        <w:r>
          <w:rPr>
            <w:highlight w:val="green"/>
          </w:rPr>
          <w:t xml:space="preserve">) </w:t>
        </w:r>
      </w:ins>
      <w:r>
        <w:rPr>
          <w:highlight w:val="green"/>
        </w:rPr>
        <w:t>management team.</w:t>
      </w:r>
    </w:p>
    <w:p>
      <w:pPr>
        <w:pStyle w:val="143"/>
        <w:rPr>
          <w:highlight w:val="green"/>
        </w:rPr>
      </w:pPr>
      <w:r>
        <w:rPr>
          <w:highlight w:val="green"/>
        </w:rPr>
        <w:t>–</w:t>
      </w:r>
      <w:r>
        <w:rPr>
          <w:highlight w:val="green"/>
        </w:rPr>
        <w:tab/>
      </w:r>
      <w:r>
        <w:rPr>
          <w:highlight w:val="green"/>
        </w:rPr>
        <w:t xml:space="preserve">List the appropriate Question numbers of the originating </w:t>
      </w:r>
      <w:del w:id="350" w:author="Olivier DUBUISSON" w:date="2023-11-27T11:43:00Z">
        <w:r>
          <w:rPr>
            <w:highlight w:val="green"/>
          </w:rPr>
          <w:delText xml:space="preserve">and destination </w:delText>
        </w:r>
      </w:del>
      <w:r>
        <w:rPr>
          <w:highlight w:val="green"/>
        </w:rPr>
        <w:t>study group</w:t>
      </w:r>
      <w:del w:id="351" w:author="Olivier DUBUISSON" w:date="2023-11-27T11:43:00Z">
        <w:r>
          <w:rPr>
            <w:highlight w:val="green"/>
          </w:rPr>
          <w:delText>s</w:delText>
        </w:r>
      </w:del>
      <w:ins w:id="352" w:author="Olivier DUBUISSON" w:date="2023-11-27T11:43:00Z">
        <w:r>
          <w:rPr>
            <w:highlight w:val="green"/>
          </w:rPr>
          <w:t xml:space="preserve"> (or</w:t>
        </w:r>
      </w:ins>
      <w:ins w:id="353" w:author="Olivier DUBUISSON" w:date="2023-11-27T13:17:00Z">
        <w:r>
          <w:rPr>
            <w:highlight w:val="green"/>
          </w:rPr>
          <w:t xml:space="preserve"> the appropriate</w:t>
        </w:r>
      </w:ins>
      <w:ins w:id="354" w:author="Olivier DUBUISSON" w:date="2023-11-27T11:43:00Z">
        <w:r>
          <w:rPr>
            <w:highlight w:val="green"/>
          </w:rPr>
          <w:t xml:space="preserve"> working group of the originating focus group)</w:t>
        </w:r>
      </w:ins>
      <w:r>
        <w:rPr>
          <w:highlight w:val="green"/>
        </w:rPr>
        <w:t>.</w:t>
      </w:r>
    </w:p>
    <w:p>
      <w:pPr>
        <w:pStyle w:val="143"/>
        <w:rPr>
          <w:highlight w:val="green"/>
        </w:rPr>
      </w:pPr>
      <w:r>
        <w:rPr>
          <w:highlight w:val="green"/>
        </w:rPr>
        <w:t>–</w:t>
      </w:r>
      <w:r>
        <w:rPr>
          <w:highlight w:val="green"/>
        </w:rPr>
        <w:tab/>
      </w:r>
      <w:r>
        <w:rPr>
          <w:highlight w:val="green"/>
        </w:rPr>
        <w:t>Identify the study group, working party</w:t>
      </w:r>
      <w:ins w:id="355" w:author="Olivier DUBUISSON" w:date="2023-11-27T11:44:00Z">
        <w:r>
          <w:rPr>
            <w:highlight w:val="green"/>
          </w:rPr>
          <w:t>,</w:t>
        </w:r>
      </w:ins>
      <w:del w:id="356" w:author="Olivier DUBUISSON" w:date="2023-11-27T11:44:00Z">
        <w:r>
          <w:rPr>
            <w:highlight w:val="green"/>
          </w:rPr>
          <w:delText xml:space="preserve"> or</w:delText>
        </w:r>
      </w:del>
      <w:r>
        <w:rPr>
          <w:highlight w:val="green"/>
        </w:rPr>
        <w:t xml:space="preserve"> rapporteur group </w:t>
      </w:r>
      <w:ins w:id="357" w:author="Olivier DUBUISSON" w:date="2023-11-27T11:44:00Z">
        <w:r>
          <w:rPr>
            <w:highlight w:val="green"/>
          </w:rPr>
          <w:t xml:space="preserve">or focus group </w:t>
        </w:r>
      </w:ins>
      <w:r>
        <w:rPr>
          <w:highlight w:val="green"/>
        </w:rPr>
        <w:t>meeting at which the liaison statement was prepared.</w:t>
      </w:r>
    </w:p>
    <w:p>
      <w:pPr>
        <w:pStyle w:val="143"/>
        <w:rPr>
          <w:highlight w:val="green"/>
        </w:rPr>
      </w:pPr>
      <w:r>
        <w:rPr>
          <w:highlight w:val="green"/>
        </w:rPr>
        <w:t>–</w:t>
      </w:r>
      <w:r>
        <w:rPr>
          <w:highlight w:val="green"/>
        </w:rPr>
        <w:tab/>
      </w:r>
      <w:r>
        <w:rPr>
          <w:highlight w:val="green"/>
        </w:rPr>
        <w:t>Include a concise title appropriate to the subject matter. If this is in reply to a liaison statement, make this clear, e.g.</w:t>
      </w:r>
      <w:del w:id="358" w:author="Olivier DUBUISSON" w:date="2023-03-02T10:53:00Z">
        <w:r>
          <w:rPr>
            <w:highlight w:val="green"/>
          </w:rPr>
          <w:delText>,</w:delText>
        </w:r>
      </w:del>
      <w:r>
        <w:rPr>
          <w:highlight w:val="green"/>
        </w:rPr>
        <w:t> "Reply to liaison statement from (</w:t>
      </w:r>
      <w:r>
        <w:rPr>
          <w:i/>
          <w:highlight w:val="green"/>
        </w:rPr>
        <w:t>source and date</w:t>
      </w:r>
      <w:r>
        <w:rPr>
          <w:highlight w:val="green"/>
        </w:rPr>
        <w:t>) concerning ...".</w:t>
      </w:r>
    </w:p>
    <w:p>
      <w:pPr>
        <w:pStyle w:val="143"/>
        <w:rPr>
          <w:highlight w:val="green"/>
        </w:rPr>
      </w:pPr>
      <w:r>
        <w:rPr>
          <w:highlight w:val="green"/>
        </w:rPr>
        <w:t>–</w:t>
      </w:r>
      <w:r>
        <w:rPr>
          <w:highlight w:val="green"/>
        </w:rPr>
        <w:tab/>
      </w:r>
      <w:r>
        <w:rPr>
          <w:highlight w:val="green"/>
        </w:rPr>
        <w:t>Identify the study group(s) and working party(ies) (</w:t>
      </w:r>
      <w:r>
        <w:rPr>
          <w:i/>
          <w:highlight w:val="green"/>
        </w:rPr>
        <w:t>if known</w:t>
      </w:r>
      <w:r>
        <w:rPr>
          <w:highlight w:val="green"/>
        </w:rPr>
        <w:t>)</w:t>
      </w:r>
      <w:ins w:id="359" w:author="Olivier DUBUISSON" w:date="2023-11-27T11:44:00Z">
        <w:r>
          <w:rPr>
            <w:highlight w:val="green"/>
          </w:rPr>
          <w:t>, focus groups</w:t>
        </w:r>
      </w:ins>
      <w:ins w:id="360" w:author="Olivier DUBUISSON" w:date="2023-12-05T19:09:00Z">
        <w:r>
          <w:rPr>
            <w:highlight w:val="green"/>
          </w:rPr>
          <w:t>, JCAs</w:t>
        </w:r>
      </w:ins>
      <w:r>
        <w:rPr>
          <w:highlight w:val="green"/>
        </w:rPr>
        <w:t xml:space="preserve"> or other standards organizations to which it has been sent. </w:t>
      </w:r>
      <w:r>
        <w:rPr>
          <w:i/>
          <w:highlight w:val="green"/>
        </w:rPr>
        <w:t>(A liaison statement can be sent to more than one organization.)</w:t>
      </w:r>
    </w:p>
    <w:p>
      <w:pPr>
        <w:pStyle w:val="143"/>
      </w:pPr>
      <w:r>
        <w:rPr>
          <w:highlight w:val="green"/>
        </w:rPr>
        <w:t>–</w:t>
      </w:r>
      <w:r>
        <w:rPr>
          <w:highlight w:val="green"/>
        </w:rPr>
        <w:tab/>
      </w:r>
      <w:r>
        <w:rPr>
          <w:highlight w:val="green"/>
        </w:rPr>
        <w:t>Indicate the level of approval, e.g.</w:t>
      </w:r>
      <w:del w:id="361" w:author="Olivier DUBUISSON" w:date="2023-03-02T10:53:00Z">
        <w:r>
          <w:rPr>
            <w:highlight w:val="green"/>
          </w:rPr>
          <w:delText>,</w:delText>
        </w:r>
      </w:del>
      <w:r>
        <w:rPr>
          <w:highlight w:val="green"/>
        </w:rPr>
        <w:t> study group or working party, or state that the liaison statement has been agreed at a rapporteur group</w:t>
      </w:r>
      <w:ins w:id="362" w:author="Olivier DUBUISSON" w:date="2023-12-05T19:09:00Z">
        <w:r>
          <w:rPr>
            <w:highlight w:val="green"/>
          </w:rPr>
          <w:t>,</w:t>
        </w:r>
      </w:ins>
      <w:r>
        <w:rPr>
          <w:highlight w:val="green"/>
        </w:rPr>
        <w:t xml:space="preserve"> </w:t>
      </w:r>
      <w:ins w:id="363" w:author="Olivier DUBUISSON" w:date="2023-11-27T11:45:00Z">
        <w:r>
          <w:rPr>
            <w:highlight w:val="green"/>
          </w:rPr>
          <w:t>focus group</w:t>
        </w:r>
      </w:ins>
      <w:ins w:id="364" w:author="Olivier DUBUISSON" w:date="2023-12-05T19:09:00Z">
        <w:r>
          <w:rPr>
            <w:highlight w:val="green"/>
          </w:rPr>
          <w:t xml:space="preserve"> or JCA</w:t>
        </w:r>
      </w:ins>
      <w:ins w:id="365" w:author="Olivier DUBUISSON" w:date="2023-11-27T11:45:00Z">
        <w:r>
          <w:rPr>
            <w:highlight w:val="green"/>
          </w:rPr>
          <w:t xml:space="preserve"> </w:t>
        </w:r>
      </w:ins>
      <w:r>
        <w:rPr>
          <w:highlight w:val="green"/>
        </w:rPr>
        <w:t>meeting.</w:t>
      </w:r>
    </w:p>
    <w:p>
      <w:pPr>
        <w:pStyle w:val="143"/>
        <w:rPr>
          <w:i/>
          <w:highlight w:val="green"/>
        </w:rPr>
      </w:pPr>
      <w:r>
        <w:rPr>
          <w:highlight w:val="green"/>
        </w:rPr>
        <w:t>–</w:t>
      </w:r>
      <w:r>
        <w:rPr>
          <w:highlight w:val="green"/>
        </w:rPr>
        <w:tab/>
      </w:r>
      <w:r>
        <w:rPr>
          <w:highlight w:val="green"/>
        </w:rPr>
        <w:t xml:space="preserve">Indicate if the liaison statement is sent for action </w:t>
      </w:r>
      <w:r>
        <w:rPr>
          <w:i/>
          <w:highlight w:val="green"/>
        </w:rPr>
        <w:t xml:space="preserve">or </w:t>
      </w:r>
      <w:del w:id="366" w:author="Olivier DUBUISSON" w:date="2023-11-27T11:37:00Z">
        <w:r>
          <w:rPr>
            <w:highlight w:val="green"/>
          </w:rPr>
          <w:delText xml:space="preserve">comment </w:delText>
        </w:r>
      </w:del>
      <w:del w:id="367" w:author="Olivier DUBUISSON" w:date="2023-11-27T11:37:00Z">
        <w:r>
          <w:rPr>
            <w:i/>
            <w:highlight w:val="green"/>
          </w:rPr>
          <w:delText xml:space="preserve">or </w:delText>
        </w:r>
      </w:del>
      <w:r>
        <w:rPr>
          <w:highlight w:val="green"/>
        </w:rPr>
        <w:t xml:space="preserve">information. </w:t>
      </w:r>
      <w:r>
        <w:rPr>
          <w:i/>
          <w:highlight w:val="green"/>
        </w:rPr>
        <w:t>(If sent to more than one organization, indicate this for each one.)</w:t>
      </w:r>
    </w:p>
    <w:p>
      <w:pPr>
        <w:pStyle w:val="143"/>
        <w:rPr>
          <w:highlight w:val="green"/>
        </w:rPr>
      </w:pPr>
      <w:r>
        <w:rPr>
          <w:highlight w:val="green"/>
        </w:rPr>
        <w:t>–</w:t>
      </w:r>
      <w:r>
        <w:rPr>
          <w:highlight w:val="green"/>
        </w:rPr>
        <w:tab/>
      </w:r>
      <w:r>
        <w:rPr>
          <w:highlight w:val="green"/>
        </w:rPr>
        <w:t>If action is requested, indicate the date by which a reply is required.</w:t>
      </w:r>
    </w:p>
    <w:p>
      <w:pPr>
        <w:pStyle w:val="143"/>
        <w:rPr>
          <w:highlight w:val="green"/>
        </w:rPr>
      </w:pPr>
      <w:r>
        <w:rPr>
          <w:highlight w:val="green"/>
        </w:rPr>
        <w:t>–</w:t>
      </w:r>
      <w:r>
        <w:rPr>
          <w:highlight w:val="green"/>
        </w:rPr>
        <w:tab/>
      </w:r>
      <w:r>
        <w:rPr>
          <w:highlight w:val="green"/>
        </w:rPr>
        <w:t>Include the name</w:t>
      </w:r>
      <w:ins w:id="368" w:author="Olivier DUBUISSON" w:date="2023-12-05T14:51:00Z">
        <w:r>
          <w:rPr>
            <w:highlight w:val="green"/>
          </w:rPr>
          <w:t xml:space="preserve">, </w:t>
        </w:r>
      </w:ins>
      <w:ins w:id="369" w:author="Olivier DUBUISSON" w:date="2023-12-05T14:48:00Z">
        <w:r>
          <w:rPr>
            <w:highlight w:val="green"/>
          </w:rPr>
          <w:t>role</w:t>
        </w:r>
      </w:ins>
      <w:ins w:id="370" w:author="Olivier DUBUISSON" w:date="2023-12-05T14:47:00Z">
        <w:r>
          <w:rPr>
            <w:highlight w:val="green"/>
          </w:rPr>
          <w:t xml:space="preserve"> in the group when applicable</w:t>
        </w:r>
      </w:ins>
      <w:ins w:id="371" w:author="Olivier DUBUISSON" w:date="2023-12-06T12:38:00Z">
        <w:r>
          <w:rPr>
            <w:highlight w:val="green"/>
          </w:rPr>
          <w:t>,</w:t>
        </w:r>
      </w:ins>
      <w:r>
        <w:rPr>
          <w:highlight w:val="green"/>
        </w:rPr>
        <w:t xml:space="preserve"> and </w:t>
      </w:r>
      <w:ins w:id="372" w:author="Olivier DUBUISSON" w:date="2023-12-05T14:50:00Z">
        <w:r>
          <w:rPr>
            <w:highlight w:val="green"/>
          </w:rPr>
          <w:t>contact information</w:t>
        </w:r>
      </w:ins>
      <w:del w:id="373" w:author="Olivier DUBUISSON" w:date="2023-12-05T14:50:00Z">
        <w:r>
          <w:rPr>
            <w:highlight w:val="green"/>
          </w:rPr>
          <w:delText>address</w:delText>
        </w:r>
      </w:del>
      <w:r>
        <w:rPr>
          <w:highlight w:val="green"/>
        </w:rPr>
        <w:t xml:space="preserve"> of the contact person.</w:t>
      </w:r>
    </w:p>
    <w:p>
      <w:pPr>
        <w:rPr>
          <w:highlight w:val="green"/>
        </w:rPr>
      </w:pPr>
      <w:r>
        <w:rPr>
          <w:highlight w:val="green"/>
        </w:rPr>
        <w:t>The text of the liaison statement should be concise and clear, using a minimum of jargon.</w:t>
      </w:r>
    </w:p>
    <w:p>
      <w:pPr>
        <w:rPr>
          <w:caps/>
          <w:highlight w:val="green"/>
        </w:rPr>
      </w:pPr>
      <w:r>
        <w:rPr>
          <w:highlight w:val="green"/>
        </w:rPr>
        <w:t>An example of the information required in a liaison statement is shown in Figure 1-1.</w:t>
      </w:r>
    </w:p>
    <w:tbl>
      <w:tblPr>
        <w:tblStyle w:val="88"/>
        <w:tblW w:w="9974" w:type="dxa"/>
        <w:tblInd w:w="-102" w:type="dxa"/>
        <w:tblLayout w:type="fixed"/>
        <w:tblCellMar>
          <w:top w:w="0" w:type="dxa"/>
          <w:left w:w="57" w:type="dxa"/>
          <w:bottom w:w="0" w:type="dxa"/>
          <w:right w:w="57" w:type="dxa"/>
        </w:tblCellMar>
      </w:tblPr>
      <w:tblGrid>
        <w:gridCol w:w="1626"/>
        <w:gridCol w:w="570"/>
        <w:gridCol w:w="1994"/>
        <w:gridCol w:w="1852"/>
        <w:gridCol w:w="3932"/>
      </w:tblGrid>
      <w:tr>
        <w:trPr>
          <w:cantSplit/>
          <w:trHeight w:val="357" w:hRule="atLeast"/>
        </w:trPr>
        <w:tc>
          <w:tcPr>
            <w:tcW w:w="1626" w:type="dxa"/>
            <w:tcBorders>
              <w:top w:val="single" w:color="auto" w:sz="12" w:space="0"/>
            </w:tcBorders>
          </w:tcPr>
          <w:p>
            <w:pPr>
              <w:keepNext/>
              <w:rPr>
                <w:b/>
                <w:bCs/>
                <w:highlight w:val="green"/>
              </w:rPr>
            </w:pPr>
            <w:r>
              <w:rPr>
                <w:b/>
                <w:bCs/>
                <w:highlight w:val="green"/>
              </w:rPr>
              <w:t>Question(s):</w:t>
            </w:r>
          </w:p>
        </w:tc>
        <w:tc>
          <w:tcPr>
            <w:tcW w:w="2564" w:type="dxa"/>
            <w:gridSpan w:val="2"/>
            <w:tcBorders>
              <w:top w:val="single" w:color="auto" w:sz="12" w:space="0"/>
            </w:tcBorders>
          </w:tcPr>
          <w:p>
            <w:pPr>
              <w:keepNext/>
              <w:rPr>
                <w:bCs/>
                <w:highlight w:val="green"/>
              </w:rPr>
            </w:pPr>
            <w:r>
              <w:rPr>
                <w:bCs/>
                <w:highlight w:val="green"/>
              </w:rPr>
              <w:t>4</w:t>
            </w:r>
          </w:p>
        </w:tc>
        <w:tc>
          <w:tcPr>
            <w:tcW w:w="1852" w:type="dxa"/>
            <w:tcBorders>
              <w:top w:val="single" w:color="auto" w:sz="12" w:space="0"/>
            </w:tcBorders>
          </w:tcPr>
          <w:p>
            <w:pPr>
              <w:keepNext/>
              <w:rPr>
                <w:b/>
                <w:bCs/>
                <w:highlight w:val="green"/>
              </w:rPr>
            </w:pPr>
            <w:r>
              <w:rPr>
                <w:b/>
                <w:bCs/>
                <w:highlight w:val="green"/>
              </w:rPr>
              <w:t>Meeting, date:</w:t>
            </w:r>
          </w:p>
        </w:tc>
        <w:tc>
          <w:tcPr>
            <w:tcW w:w="3932" w:type="dxa"/>
            <w:tcBorders>
              <w:top w:val="single" w:color="auto" w:sz="12" w:space="0"/>
            </w:tcBorders>
          </w:tcPr>
          <w:p>
            <w:pPr>
              <w:keepNext/>
              <w:rPr>
                <w:b/>
                <w:bCs/>
                <w:highlight w:val="green"/>
              </w:rPr>
            </w:pPr>
            <w:r>
              <w:rPr>
                <w:highlight w:val="green"/>
              </w:rPr>
              <w:t>London, 2-6 October 2017</w:t>
            </w:r>
          </w:p>
        </w:tc>
      </w:tr>
      <w:tr>
        <w:tblPrEx>
          <w:tblCellMar>
            <w:top w:w="0" w:type="dxa"/>
            <w:left w:w="57" w:type="dxa"/>
            <w:bottom w:w="0" w:type="dxa"/>
            <w:right w:w="57" w:type="dxa"/>
          </w:tblCellMar>
        </w:tblPrEx>
        <w:trPr>
          <w:cantSplit/>
          <w:trHeight w:val="357" w:hRule="atLeast"/>
        </w:trPr>
        <w:tc>
          <w:tcPr>
            <w:tcW w:w="1626" w:type="dxa"/>
          </w:tcPr>
          <w:p>
            <w:pPr>
              <w:keepNext/>
              <w:rPr>
                <w:b/>
                <w:bCs/>
                <w:highlight w:val="green"/>
              </w:rPr>
            </w:pPr>
            <w:r>
              <w:rPr>
                <w:b/>
                <w:bCs/>
                <w:highlight w:val="green"/>
              </w:rPr>
              <w:t>Study Group:</w:t>
            </w:r>
          </w:p>
        </w:tc>
        <w:tc>
          <w:tcPr>
            <w:tcW w:w="570" w:type="dxa"/>
          </w:tcPr>
          <w:p>
            <w:pPr>
              <w:keepNext/>
              <w:rPr>
                <w:bCs/>
                <w:highlight w:val="green"/>
              </w:rPr>
            </w:pPr>
            <w:r>
              <w:rPr>
                <w:bCs/>
                <w:highlight w:val="green"/>
              </w:rPr>
              <w:t>15</w:t>
            </w:r>
          </w:p>
        </w:tc>
        <w:tc>
          <w:tcPr>
            <w:tcW w:w="1994" w:type="dxa"/>
          </w:tcPr>
          <w:p>
            <w:pPr>
              <w:keepNext/>
              <w:rPr>
                <w:b/>
                <w:highlight w:val="green"/>
              </w:rPr>
            </w:pPr>
            <w:r>
              <w:rPr>
                <w:b/>
                <w:highlight w:val="green"/>
              </w:rPr>
              <w:t>Working Party:</w:t>
            </w:r>
          </w:p>
        </w:tc>
        <w:tc>
          <w:tcPr>
            <w:tcW w:w="5784" w:type="dxa"/>
            <w:gridSpan w:val="2"/>
          </w:tcPr>
          <w:p>
            <w:pPr>
              <w:keepNext/>
              <w:rPr>
                <w:bCs/>
                <w:highlight w:val="green"/>
              </w:rPr>
            </w:pPr>
            <w:r>
              <w:rPr>
                <w:bCs/>
                <w:highlight w:val="green"/>
              </w:rPr>
              <w:t>1</w:t>
            </w:r>
          </w:p>
        </w:tc>
      </w:tr>
      <w:tr>
        <w:tblPrEx>
          <w:tblCellMar>
            <w:top w:w="0" w:type="dxa"/>
            <w:left w:w="57" w:type="dxa"/>
            <w:bottom w:w="0" w:type="dxa"/>
            <w:right w:w="57" w:type="dxa"/>
          </w:tblCellMar>
        </w:tblPrEx>
        <w:trPr>
          <w:cantSplit/>
          <w:trHeight w:val="357" w:hRule="atLeast"/>
        </w:trPr>
        <w:tc>
          <w:tcPr>
            <w:tcW w:w="1626" w:type="dxa"/>
          </w:tcPr>
          <w:p>
            <w:pPr>
              <w:keepNext/>
              <w:rPr>
                <w:b/>
                <w:bCs/>
                <w:highlight w:val="green"/>
              </w:rPr>
            </w:pPr>
            <w:r>
              <w:rPr>
                <w:b/>
                <w:bCs/>
                <w:highlight w:val="green"/>
              </w:rPr>
              <w:t>Source:</w:t>
            </w:r>
          </w:p>
        </w:tc>
        <w:tc>
          <w:tcPr>
            <w:tcW w:w="8348" w:type="dxa"/>
            <w:gridSpan w:val="4"/>
          </w:tcPr>
          <w:p>
            <w:pPr>
              <w:pStyle w:val="310"/>
              <w:keepNext/>
              <w:rPr>
                <w:b w:val="0"/>
                <w:szCs w:val="24"/>
                <w:highlight w:val="green"/>
              </w:rPr>
            </w:pPr>
            <w:r>
              <w:rPr>
                <w:b w:val="0"/>
                <w:szCs w:val="24"/>
                <w:highlight w:val="green"/>
              </w:rPr>
              <w:t>ITU</w:t>
            </w:r>
            <w:r>
              <w:rPr>
                <w:b w:val="0"/>
                <w:szCs w:val="24"/>
                <w:highlight w:val="green"/>
              </w:rPr>
              <w:noBreakHyphen/>
            </w:r>
            <w:r>
              <w:rPr>
                <w:b w:val="0"/>
                <w:szCs w:val="24"/>
                <w:highlight w:val="green"/>
              </w:rPr>
              <w:t>T SG15, Rapporteur group for Q4/15</w:t>
            </w:r>
          </w:p>
        </w:tc>
      </w:tr>
      <w:tr>
        <w:tblPrEx>
          <w:tblCellMar>
            <w:top w:w="0" w:type="dxa"/>
            <w:left w:w="57" w:type="dxa"/>
            <w:bottom w:w="0" w:type="dxa"/>
            <w:right w:w="57" w:type="dxa"/>
          </w:tblCellMar>
        </w:tblPrEx>
        <w:trPr>
          <w:cantSplit/>
          <w:trHeight w:val="357" w:hRule="atLeast"/>
        </w:trPr>
        <w:tc>
          <w:tcPr>
            <w:tcW w:w="1626" w:type="dxa"/>
            <w:tcBorders>
              <w:bottom w:val="single" w:color="auto" w:sz="12" w:space="0"/>
            </w:tcBorders>
          </w:tcPr>
          <w:p>
            <w:pPr>
              <w:keepNext/>
              <w:rPr>
                <w:b/>
                <w:bCs/>
                <w:highlight w:val="green"/>
              </w:rPr>
            </w:pPr>
            <w:r>
              <w:rPr>
                <w:b/>
                <w:bCs/>
                <w:highlight w:val="green"/>
              </w:rPr>
              <w:t xml:space="preserve">Title: </w:t>
            </w:r>
          </w:p>
        </w:tc>
        <w:tc>
          <w:tcPr>
            <w:tcW w:w="8348" w:type="dxa"/>
            <w:gridSpan w:val="4"/>
            <w:tcBorders>
              <w:bottom w:val="single" w:color="auto" w:sz="12" w:space="0"/>
            </w:tcBorders>
          </w:tcPr>
          <w:p>
            <w:pPr>
              <w:pStyle w:val="311"/>
              <w:keepNext/>
              <w:rPr>
                <w:b w:val="0"/>
                <w:szCs w:val="24"/>
                <w:highlight w:val="green"/>
              </w:rPr>
            </w:pPr>
            <w:r>
              <w:rPr>
                <w:b w:val="0"/>
                <w:szCs w:val="24"/>
                <w:highlight w:val="green"/>
              </w:rPr>
              <w:t>LS/o/r on Object identifier registration – Reply to liaison statement from Q11/17 (Geneva, 5-9 February 2017)</w:t>
            </w:r>
          </w:p>
        </w:tc>
      </w:tr>
      <w:tr>
        <w:tblPrEx>
          <w:tblCellMar>
            <w:top w:w="0" w:type="dxa"/>
            <w:left w:w="57" w:type="dxa"/>
            <w:bottom w:w="0" w:type="dxa"/>
            <w:right w:w="57" w:type="dxa"/>
          </w:tblCellMar>
        </w:tblPrEx>
        <w:trPr>
          <w:cantSplit/>
          <w:trHeight w:val="357" w:hRule="atLeast"/>
        </w:trPr>
        <w:tc>
          <w:tcPr>
            <w:tcW w:w="9974" w:type="dxa"/>
            <w:gridSpan w:val="5"/>
            <w:tcBorders>
              <w:top w:val="single" w:color="auto" w:sz="12" w:space="0"/>
            </w:tcBorders>
          </w:tcPr>
          <w:p>
            <w:pPr>
              <w:keepNext/>
              <w:jc w:val="center"/>
              <w:rPr>
                <w:b/>
                <w:highlight w:val="green"/>
              </w:rPr>
            </w:pPr>
            <w:r>
              <w:rPr>
                <w:b/>
                <w:highlight w:val="green"/>
              </w:rPr>
              <w:t>LIAISON STATEMENT</w:t>
            </w:r>
          </w:p>
        </w:tc>
      </w:tr>
      <w:tr>
        <w:tblPrEx>
          <w:tblCellMar>
            <w:top w:w="0" w:type="dxa"/>
            <w:left w:w="57" w:type="dxa"/>
            <w:bottom w:w="0" w:type="dxa"/>
            <w:right w:w="57" w:type="dxa"/>
          </w:tblCellMar>
        </w:tblPrEx>
        <w:trPr>
          <w:cantSplit/>
          <w:trHeight w:val="357" w:hRule="atLeast"/>
        </w:trPr>
        <w:tc>
          <w:tcPr>
            <w:tcW w:w="2196" w:type="dxa"/>
            <w:gridSpan w:val="2"/>
          </w:tcPr>
          <w:p>
            <w:pPr>
              <w:keepNext/>
              <w:rPr>
                <w:b/>
                <w:bCs/>
                <w:highlight w:val="green"/>
              </w:rPr>
            </w:pPr>
            <w:r>
              <w:rPr>
                <w:b/>
                <w:bCs/>
                <w:highlight w:val="green"/>
              </w:rPr>
              <w:t>For action to:</w:t>
            </w:r>
          </w:p>
        </w:tc>
        <w:tc>
          <w:tcPr>
            <w:tcW w:w="7778" w:type="dxa"/>
            <w:gridSpan w:val="3"/>
          </w:tcPr>
          <w:p>
            <w:pPr>
              <w:pStyle w:val="309"/>
              <w:keepNext/>
              <w:rPr>
                <w:b w:val="0"/>
                <w:szCs w:val="24"/>
                <w:highlight w:val="green"/>
              </w:rPr>
            </w:pPr>
            <w:r>
              <w:rPr>
                <w:b w:val="0"/>
                <w:szCs w:val="24"/>
                <w:highlight w:val="green"/>
              </w:rPr>
              <w:t>ITU</w:t>
            </w:r>
            <w:r>
              <w:rPr>
                <w:b w:val="0"/>
                <w:szCs w:val="24"/>
                <w:highlight w:val="green"/>
              </w:rPr>
              <w:noBreakHyphen/>
            </w:r>
            <w:r>
              <w:rPr>
                <w:b w:val="0"/>
                <w:szCs w:val="24"/>
                <w:highlight w:val="green"/>
              </w:rPr>
              <w:t>T Q11/17</w:t>
            </w:r>
          </w:p>
        </w:tc>
      </w:tr>
      <w:tr>
        <w:tblPrEx>
          <w:tblCellMar>
            <w:top w:w="0" w:type="dxa"/>
            <w:left w:w="57" w:type="dxa"/>
            <w:bottom w:w="0" w:type="dxa"/>
            <w:right w:w="57" w:type="dxa"/>
          </w:tblCellMar>
        </w:tblPrEx>
        <w:trPr>
          <w:cantSplit/>
          <w:trHeight w:val="357" w:hRule="atLeast"/>
        </w:trPr>
        <w:tc>
          <w:tcPr>
            <w:tcW w:w="2196" w:type="dxa"/>
            <w:gridSpan w:val="2"/>
          </w:tcPr>
          <w:p>
            <w:pPr>
              <w:keepNext/>
              <w:rPr>
                <w:b/>
                <w:bCs/>
                <w:highlight w:val="green"/>
              </w:rPr>
            </w:pPr>
            <w:r>
              <w:rPr>
                <w:b/>
                <w:bCs/>
                <w:highlight w:val="green"/>
              </w:rPr>
              <w:t>For information to:</w:t>
            </w:r>
          </w:p>
        </w:tc>
        <w:tc>
          <w:tcPr>
            <w:tcW w:w="7778" w:type="dxa"/>
            <w:gridSpan w:val="3"/>
          </w:tcPr>
          <w:p>
            <w:pPr>
              <w:pStyle w:val="312"/>
              <w:keepNext/>
              <w:rPr>
                <w:b w:val="0"/>
                <w:szCs w:val="24"/>
                <w:highlight w:val="green"/>
              </w:rPr>
            </w:pPr>
            <w:r>
              <w:rPr>
                <w:b w:val="0"/>
                <w:szCs w:val="24"/>
                <w:highlight w:val="green"/>
              </w:rPr>
              <w:t>ITU-R SG11, ISO/IEC JTC 1/SC 6</w:t>
            </w:r>
          </w:p>
        </w:tc>
      </w:tr>
      <w:tr>
        <w:tblPrEx>
          <w:tblCellMar>
            <w:top w:w="0" w:type="dxa"/>
            <w:left w:w="57" w:type="dxa"/>
            <w:bottom w:w="0" w:type="dxa"/>
            <w:right w:w="57" w:type="dxa"/>
          </w:tblCellMar>
        </w:tblPrEx>
        <w:trPr>
          <w:cantSplit/>
          <w:trHeight w:val="357" w:hRule="atLeast"/>
        </w:trPr>
        <w:tc>
          <w:tcPr>
            <w:tcW w:w="2196" w:type="dxa"/>
            <w:gridSpan w:val="2"/>
          </w:tcPr>
          <w:p>
            <w:pPr>
              <w:keepNext/>
              <w:rPr>
                <w:b/>
                <w:bCs/>
                <w:highlight w:val="green"/>
              </w:rPr>
            </w:pPr>
            <w:r>
              <w:rPr>
                <w:b/>
                <w:bCs/>
                <w:highlight w:val="green"/>
              </w:rPr>
              <w:t>Approval:</w:t>
            </w:r>
          </w:p>
        </w:tc>
        <w:tc>
          <w:tcPr>
            <w:tcW w:w="7778" w:type="dxa"/>
            <w:gridSpan w:val="3"/>
          </w:tcPr>
          <w:p>
            <w:pPr>
              <w:pStyle w:val="115"/>
              <w:jc w:val="left"/>
              <w:rPr>
                <w:b/>
                <w:bCs/>
                <w:highlight w:val="green"/>
              </w:rPr>
            </w:pPr>
            <w:r>
              <w:rPr>
                <w:highlight w:val="green"/>
              </w:rPr>
              <w:t>Q4/15 rapporteur group meeting (London, 6 October 2017)</w:t>
            </w:r>
          </w:p>
        </w:tc>
      </w:tr>
      <w:tr>
        <w:tblPrEx>
          <w:tblCellMar>
            <w:top w:w="0" w:type="dxa"/>
            <w:left w:w="57" w:type="dxa"/>
            <w:bottom w:w="0" w:type="dxa"/>
            <w:right w:w="57" w:type="dxa"/>
          </w:tblCellMar>
        </w:tblPrEx>
        <w:trPr>
          <w:cantSplit/>
          <w:trHeight w:val="357" w:hRule="atLeast"/>
        </w:trPr>
        <w:tc>
          <w:tcPr>
            <w:tcW w:w="2196" w:type="dxa"/>
            <w:gridSpan w:val="2"/>
            <w:tcBorders>
              <w:bottom w:val="single" w:color="auto" w:sz="12" w:space="0"/>
            </w:tcBorders>
          </w:tcPr>
          <w:p>
            <w:pPr>
              <w:keepNext/>
              <w:rPr>
                <w:b/>
                <w:bCs/>
                <w:highlight w:val="green"/>
              </w:rPr>
            </w:pPr>
            <w:r>
              <w:rPr>
                <w:b/>
                <w:bCs/>
                <w:highlight w:val="green"/>
              </w:rPr>
              <w:t>Deadline:</w:t>
            </w:r>
          </w:p>
        </w:tc>
        <w:tc>
          <w:tcPr>
            <w:tcW w:w="7778" w:type="dxa"/>
            <w:gridSpan w:val="3"/>
            <w:tcBorders>
              <w:bottom w:val="single" w:color="auto" w:sz="12" w:space="0"/>
            </w:tcBorders>
          </w:tcPr>
          <w:p>
            <w:pPr>
              <w:pStyle w:val="308"/>
              <w:keepNext/>
              <w:rPr>
                <w:b w:val="0"/>
                <w:szCs w:val="24"/>
                <w:highlight w:val="green"/>
              </w:rPr>
            </w:pPr>
            <w:r>
              <w:rPr>
                <w:b w:val="0"/>
                <w:szCs w:val="24"/>
                <w:highlight w:val="green"/>
              </w:rPr>
              <w:t>22 January 2018</w:t>
            </w:r>
          </w:p>
        </w:tc>
      </w:tr>
      <w:tr>
        <w:tblPrEx>
          <w:tblCellMar>
            <w:top w:w="0" w:type="dxa"/>
            <w:left w:w="57" w:type="dxa"/>
            <w:bottom w:w="0" w:type="dxa"/>
            <w:right w:w="57" w:type="dxa"/>
          </w:tblCellMar>
        </w:tblPrEx>
        <w:trPr>
          <w:cantSplit/>
          <w:trHeight w:val="204" w:hRule="atLeast"/>
        </w:trPr>
        <w:tc>
          <w:tcPr>
            <w:tcW w:w="1626" w:type="dxa"/>
            <w:tcBorders>
              <w:top w:val="single" w:color="auto" w:sz="12" w:space="0"/>
            </w:tcBorders>
          </w:tcPr>
          <w:p>
            <w:pPr>
              <w:keepNext/>
              <w:rPr>
                <w:b/>
                <w:bCs/>
                <w:highlight w:val="green"/>
              </w:rPr>
            </w:pPr>
            <w:r>
              <w:rPr>
                <w:b/>
                <w:bCs/>
                <w:highlight w:val="green"/>
              </w:rPr>
              <w:t>Contact:</w:t>
            </w:r>
          </w:p>
        </w:tc>
        <w:tc>
          <w:tcPr>
            <w:tcW w:w="4416" w:type="dxa"/>
            <w:gridSpan w:val="3"/>
            <w:tcBorders>
              <w:top w:val="single" w:color="auto" w:sz="12" w:space="0"/>
            </w:tcBorders>
          </w:tcPr>
          <w:p>
            <w:pPr>
              <w:keepNext/>
              <w:rPr>
                <w:highlight w:val="green"/>
              </w:rPr>
            </w:pPr>
            <w:r>
              <w:rPr>
                <w:highlight w:val="green"/>
              </w:rPr>
              <w:t>John Jones, rapporteur for Q4/15</w:t>
            </w:r>
          </w:p>
          <w:p>
            <w:pPr>
              <w:keepNext/>
              <w:spacing w:before="0"/>
              <w:rPr>
                <w:highlight w:val="green"/>
              </w:rPr>
            </w:pPr>
            <w:r>
              <w:rPr>
                <w:highlight w:val="green"/>
              </w:rPr>
              <w:t>ABC Company</w:t>
            </w:r>
          </w:p>
          <w:p>
            <w:pPr>
              <w:keepNext/>
              <w:spacing w:before="0"/>
              <w:rPr>
                <w:highlight w:val="green"/>
              </w:rPr>
            </w:pPr>
            <w:r>
              <w:rPr>
                <w:highlight w:val="green"/>
              </w:rPr>
              <w:t>USA</w:t>
            </w:r>
          </w:p>
        </w:tc>
        <w:tc>
          <w:tcPr>
            <w:tcW w:w="3932" w:type="dxa"/>
            <w:tcBorders>
              <w:top w:val="single" w:color="auto" w:sz="12" w:space="0"/>
            </w:tcBorders>
          </w:tcPr>
          <w:p>
            <w:pPr>
              <w:keepNext/>
              <w:rPr>
                <w:highlight w:val="green"/>
              </w:rPr>
            </w:pPr>
            <w:r>
              <w:rPr>
                <w:highlight w:val="green"/>
              </w:rPr>
              <w:t>Tel: +1 576 980 9987</w:t>
            </w:r>
          </w:p>
          <w:p>
            <w:pPr>
              <w:keepNext/>
              <w:spacing w:before="0"/>
              <w:rPr>
                <w:highlight w:val="green"/>
              </w:rPr>
            </w:pPr>
            <w:r>
              <w:rPr>
                <w:highlight w:val="green"/>
              </w:rPr>
              <w:t>Fax: +1 576 980 9956</w:t>
            </w:r>
          </w:p>
          <w:p>
            <w:pPr>
              <w:keepNext/>
              <w:spacing w:before="0"/>
              <w:rPr>
                <w:highlight w:val="green"/>
              </w:rPr>
            </w:pPr>
            <w:r>
              <w:rPr>
                <w:highlight w:val="green"/>
              </w:rPr>
              <w:t>E-mail: jj@abcco.com</w:t>
            </w:r>
          </w:p>
        </w:tc>
      </w:tr>
    </w:tbl>
    <w:p>
      <w:pPr>
        <w:pStyle w:val="237"/>
        <w:rPr>
          <w:bCs/>
          <w:highlight w:val="green"/>
        </w:rPr>
      </w:pPr>
      <w:r>
        <w:rPr>
          <w:highlight w:val="green"/>
        </w:rPr>
        <w:t>Figure 1-1 – Example of the information required in a liaison statement</w:t>
      </w:r>
    </w:p>
    <w:p>
      <w:pPr>
        <w:rPr>
          <w:ins w:id="374" w:author="Olivier DUBUISSON" w:date="2023-11-28T15:29:00Z"/>
        </w:rPr>
      </w:pPr>
      <w:r>
        <w:rPr>
          <w:b/>
          <w:bCs/>
        </w:rPr>
        <w:t>1.5.2</w:t>
      </w:r>
      <w:r>
        <w:tab/>
      </w:r>
      <w:r>
        <w:t xml:space="preserve">Liaison statements should be forwarded to the appropriate destinations as soon after the meeting as possible. </w:t>
      </w:r>
      <w:commentRangeStart w:id="26"/>
      <w:r>
        <w:t xml:space="preserve">Copies of all liaison statements should also be sent </w:t>
      </w:r>
      <w:del w:id="375" w:author="Olivier DUBUISSON" w:date="2023-12-05T19:10:00Z">
        <w:r>
          <w:rPr/>
          <w:delText>to the chair</w:delText>
        </w:r>
      </w:del>
      <w:del w:id="376" w:author="Olivier DUBUISSON" w:date="2023-10-24T15:18:00Z">
        <w:r>
          <w:rPr/>
          <w:delText>men</w:delText>
        </w:r>
      </w:del>
      <w:del w:id="377" w:author="Olivier DUBUISSON" w:date="2023-12-05T19:10:00Z">
        <w:r>
          <w:rPr/>
          <w:delText xml:space="preserve"> of the study groups and working parties involved for information and </w:delText>
        </w:r>
      </w:del>
      <w:r>
        <w:t>to TSB for processing.</w:t>
      </w:r>
      <w:commentRangeEnd w:id="26"/>
      <w:r>
        <w:rPr>
          <w:rStyle w:val="103"/>
        </w:rPr>
        <w:commentReference w:id="26"/>
      </w:r>
    </w:p>
    <w:p>
      <w:pPr>
        <w:rPr>
          <w:del w:id="378" w:author="Olivier DUBUISSON" w:date="2023-12-06T15:06:00Z"/>
          <w:sz w:val="22"/>
          <w:szCs w:val="22"/>
          <w:rPrChange w:id="379" w:author="Olivier DUBUISSON" w:date="2023-11-28T15:30:00Z">
            <w:rPr>
              <w:del w:id="380" w:author="Olivier DUBUISSON" w:date="2023-12-06T15:06:00Z"/>
            </w:rPr>
          </w:rPrChange>
        </w:rPr>
      </w:pPr>
      <w:ins w:id="381" w:author="Olivier DUBUISSON" w:date="2023-12-06T15:06:00Z">
        <w:commentRangeStart w:id="27"/>
        <w:r>
          <w:rPr>
            <w:sz w:val="22"/>
            <w:szCs w:val="22"/>
          </w:rPr>
          <w:t>NOTE</w:t>
        </w:r>
        <w:commentRangeEnd w:id="27"/>
      </w:ins>
      <w:ins w:id="382" w:author="Olivier DUBUISSON" w:date="2023-12-06T15:06:00Z">
        <w:r>
          <w:rPr>
            <w:rStyle w:val="103"/>
          </w:rPr>
          <w:commentReference w:id="27"/>
        </w:r>
      </w:ins>
      <w:ins w:id="383" w:author="Olivier DUBUISSON" w:date="2023-12-06T15:06:00Z">
        <w:r>
          <w:rPr>
            <w:sz w:val="22"/>
            <w:szCs w:val="22"/>
          </w:rPr>
          <w:t xml:space="preserve"> – Liaison statements sent by a focus group (see [ITU-T A.7], clause 3.4) include this disclaimer: "Working documents and deliverables from ITU-T focus groups remain subject to review and further action by the parent group (ITU-T study group or TSAG). Therefore this liaison statement does not represent action by a </w:t>
        </w:r>
        <w:commentRangeStart w:id="28"/>
        <w:r>
          <w:rPr>
            <w:sz w:val="22"/>
            <w:szCs w:val="22"/>
          </w:rPr>
          <w:t>decisional body</w:t>
        </w:r>
        <w:commentRangeEnd w:id="28"/>
      </w:ins>
      <w:r>
        <w:rPr>
          <w:rStyle w:val="103"/>
        </w:rPr>
        <w:commentReference w:id="28"/>
      </w:r>
      <w:ins w:id="384" w:author="Olivier DUBUISSON" w:date="2023-12-06T15:06:00Z">
        <w:r>
          <w:rPr>
            <w:sz w:val="22"/>
            <w:szCs w:val="22"/>
          </w:rPr>
          <w:t xml:space="preserve"> of the ITU."</w:t>
        </w:r>
      </w:ins>
    </w:p>
    <w:p>
      <w:pPr>
        <w:pStyle w:val="4"/>
      </w:pPr>
      <w:r>
        <w:t>1.6</w:t>
      </w:r>
      <w:r>
        <w:tab/>
      </w:r>
      <w:r>
        <w:t>Correspondence activities</w:t>
      </w:r>
    </w:p>
    <w:p>
      <w:pPr>
        <w:rPr>
          <w:ins w:id="385" w:author="Olivier DUBUISSON" w:date="2023-06-06T17:22:00Z"/>
        </w:rPr>
      </w:pPr>
      <w:r>
        <w:rPr>
          <w:highlight w:val="green"/>
        </w:rPr>
        <w:t>A correspondence activity on a particular topic may be authorized to be conducted via e</w:t>
      </w:r>
      <w:r>
        <w:rPr>
          <w:highlight w:val="green"/>
        </w:rPr>
        <w:noBreakHyphen/>
      </w:r>
      <w:r>
        <w:rPr>
          <w:highlight w:val="green"/>
        </w:rPr>
        <w:t xml:space="preserve">mail between meetings. </w:t>
      </w:r>
      <w:ins w:id="386" w:author="Olivier DUBUISSON" w:date="2023-06-03T09:06:00Z">
        <w:r>
          <w:rPr>
            <w:highlight w:val="green"/>
          </w:rPr>
          <w:t>The</w:t>
        </w:r>
      </w:ins>
      <w:ins w:id="387" w:author="Olivier DUBUISSON" w:date="2023-06-03T09:05:00Z">
        <w:r>
          <w:rPr>
            <w:highlight w:val="green"/>
          </w:rPr>
          <w:t xml:space="preserve"> mailing list </w:t>
        </w:r>
      </w:ins>
      <w:ins w:id="388" w:author="Olivier DUBUISSON" w:date="2023-06-03T09:06:00Z">
        <w:r>
          <w:rPr>
            <w:highlight w:val="green"/>
          </w:rPr>
          <w:t xml:space="preserve">is </w:t>
        </w:r>
      </w:ins>
      <w:ins w:id="389" w:author="Olivier DUBUISSON" w:date="2023-06-03T09:05:00Z">
        <w:r>
          <w:rPr>
            <w:highlight w:val="green"/>
          </w:rPr>
          <w:t>adopted by the study group meeting and maintained by TSB</w:t>
        </w:r>
      </w:ins>
      <w:ins w:id="390" w:author="Olivier DUBUISSON" w:date="2023-06-03T09:06:00Z">
        <w:r>
          <w:rPr>
            <w:highlight w:val="green"/>
          </w:rPr>
          <w:t>.</w:t>
        </w:r>
      </w:ins>
      <w:ins w:id="391" w:author="Olivier DUBUISSON" w:date="2023-06-03T09:05:00Z">
        <w:r>
          <w:rPr>
            <w:highlight w:val="green"/>
          </w:rPr>
          <w:t xml:space="preserve"> </w:t>
        </w:r>
      </w:ins>
      <w:r>
        <w:rPr>
          <w:highlight w:val="green"/>
        </w:rPr>
        <w:t>Each correspondence activity should have specified terms of reference. A convener is appointed to moderate the e</w:t>
      </w:r>
      <w:r>
        <w:rPr>
          <w:highlight w:val="green"/>
        </w:rPr>
        <w:noBreakHyphen/>
      </w:r>
      <w:r>
        <w:rPr>
          <w:highlight w:val="green"/>
        </w:rPr>
        <w:t>mail discussion and prepare a report to a subsequent meeting. A correspondence activity should normally conclude no later than the contribution deadline of the meeting to which it is expected to report (see also clause 2.3.3.5).</w:t>
      </w:r>
    </w:p>
    <w:p>
      <w:pPr>
        <w:rPr>
          <w:sz w:val="22"/>
          <w:szCs w:val="22"/>
          <w:lang w:eastAsia="en-US"/>
        </w:rPr>
      </w:pPr>
      <w:ins w:id="392" w:author="Olivier DUBUISSON" w:date="2023-06-06T17:22:00Z">
        <w:commentRangeStart w:id="29"/>
        <w:r>
          <w:rPr>
            <w:sz w:val="22"/>
            <w:szCs w:val="22"/>
          </w:rPr>
          <w:t xml:space="preserve">NOTE </w:t>
        </w:r>
      </w:ins>
      <w:ins w:id="393" w:author="Olivier DUBUISSON" w:date="2023-06-06T17:22:00Z">
        <w:r>
          <w:rPr>
            <w:sz w:val="22"/>
            <w:szCs w:val="22"/>
          </w:rPr>
          <w:sym w:font="Symbol" w:char="F02D"/>
        </w:r>
      </w:ins>
      <w:ins w:id="394" w:author="Olivier DUBUISSON" w:date="2023-06-06T17:22:00Z">
        <w:r>
          <w:rPr>
            <w:sz w:val="22"/>
            <w:szCs w:val="22"/>
          </w:rPr>
          <w:t xml:space="preserve"> </w:t>
        </w:r>
      </w:ins>
      <w:ins w:id="395" w:author="Olivier DUBUISSON" w:date="2023-06-06T17:24:00Z">
        <w:r>
          <w:rPr>
            <w:sz w:val="22"/>
            <w:szCs w:val="22"/>
          </w:rPr>
          <w:t xml:space="preserve">Study group groups </w:t>
        </w:r>
      </w:ins>
      <w:ins w:id="396" w:author="Olivier DUBUISSON" w:date="2023-06-07T11:32:00Z">
        <w:r>
          <w:rPr>
            <w:sz w:val="22"/>
            <w:szCs w:val="22"/>
          </w:rPr>
          <w:t xml:space="preserve">may also </w:t>
        </w:r>
      </w:ins>
      <w:ins w:id="397" w:author="Olivier DUBUISSON" w:date="2023-06-06T17:34:00Z">
        <w:r>
          <w:rPr>
            <w:sz w:val="22"/>
            <w:szCs w:val="22"/>
          </w:rPr>
          <w:t>establish correspondence groups or ad hoc groups (see clause 4.7)</w:t>
        </w:r>
      </w:ins>
      <w:ins w:id="398" w:author="Olivier DUBUISSON" w:date="2023-06-06T17:22:00Z">
        <w:r>
          <w:rPr>
            <w:sz w:val="22"/>
            <w:szCs w:val="22"/>
          </w:rPr>
          <w:t>.</w:t>
        </w:r>
        <w:commentRangeEnd w:id="29"/>
      </w:ins>
      <w:ins w:id="399" w:author="Olivier DUBUISSON" w:date="2023-06-06T17:34:00Z">
        <w:r>
          <w:rPr>
            <w:rStyle w:val="103"/>
            <w:sz w:val="22"/>
            <w:szCs w:val="22"/>
          </w:rPr>
          <w:commentReference w:id="29"/>
        </w:r>
      </w:ins>
    </w:p>
    <w:p>
      <w:pPr>
        <w:pStyle w:val="4"/>
        <w:rPr>
          <w:b w:val="0"/>
          <w:bCs/>
        </w:rPr>
      </w:pPr>
      <w:r>
        <w:t>1.7</w:t>
      </w:r>
      <w:r>
        <w:tab/>
      </w:r>
      <w:r>
        <w:t>Preparation of reports of study groups, working parties or joint working parties, and Recommendations</w:t>
      </w:r>
    </w:p>
    <w:tbl>
      <w:tblPr>
        <w:tblStyle w:val="3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CellMar>
            <w:top w:w="0" w:type="dxa"/>
            <w:left w:w="108" w:type="dxa"/>
            <w:bottom w:w="0" w:type="dxa"/>
            <w:right w:w="108" w:type="dxa"/>
          </w:tblCellMar>
        </w:tblPrEx>
        <w:tc>
          <w:tcPr>
            <w:tcW w:w="0" w:type="auto"/>
            <w:shd w:val="clear" w:color="auto" w:fill="E0FFFF"/>
          </w:tcPr>
          <w:p>
            <w:pPr>
              <w:keepNext/>
              <w:jc w:val="both"/>
              <w:rPr>
                <w:b/>
                <w:bCs/>
              </w:rPr>
            </w:pPr>
            <w:r>
              <w:rPr>
                <w:b/>
                <w:bCs/>
              </w:rPr>
              <w:t>RCC/40A19/1:</w:t>
            </w:r>
          </w:p>
          <w:p>
            <w:pPr>
              <w:keepNext/>
            </w:pPr>
            <w:r>
              <w:rPr>
                <w:b/>
                <w:bCs/>
              </w:rPr>
              <w:t>1.7.1</w:t>
            </w:r>
            <w:r>
              <w:tab/>
            </w:r>
            <w:r>
              <w:t>A report on the work done during a meeting of a study group, working party or joint working party shall be prepared by TSB. Reports of meetings not attended by TSB should be prepared under the responsibility of the chair</w:t>
            </w:r>
            <w:del w:id="400" w:author="Olivier DUBUISSON" w:date="2023-10-24T15:18:00Z">
              <w:r>
                <w:rPr/>
                <w:delText>man</w:delText>
              </w:r>
            </w:del>
            <w:r>
              <w:t xml:space="preserve"> of the meeting. This report should set out the results of the meeting and the agreements reached in a condensed form</w:t>
            </w:r>
            <w:ins w:id="401" w:author="Olivier DUBUISSON" w:date="2023-01-24T17:17:00Z">
              <w:r>
                <w:rPr/>
                <w:t>,</w:t>
              </w:r>
            </w:ins>
            <w:r>
              <w:t xml:space="preserve"> and should identify the points left to the next meeting for further study. The number of annexes to the report should be kept to a strict minimum by means of cross-references to contributions, reports, etc., and references to material in the documentation of a study group or working party. </w:t>
            </w:r>
            <w:del w:id="402" w:author="RCC/40A19/1 : ITU Member States, members of the Regional Commonwealth in the field of Communications (RCC)" w:date="2022-02-19T13:31:00Z">
              <w:commentRangeStart w:id="30"/>
              <w:r>
                <w:rPr/>
                <w:delText xml:space="preserve">It would be desirable to have </w:delText>
              </w:r>
            </w:del>
            <w:r>
              <w:t>A concise summary of contributions (or equivalent) considered by the meeting</w:t>
            </w:r>
            <w:ins w:id="403" w:author="RCC/40A19/1 : ITU Member States, members of the Regional Commonwealth in the field of Communications (RCC)" w:date="2022-02-19T13:31:00Z">
              <w:r>
                <w:rPr/>
                <w:t xml:space="preserve"> is required</w:t>
              </w:r>
            </w:ins>
            <w:r>
              <w:t>.</w:t>
            </w:r>
            <w:commentRangeEnd w:id="30"/>
            <w:r>
              <w:rPr>
                <w:rStyle w:val="103"/>
              </w:rPr>
              <w:commentReference w:id="30"/>
            </w:r>
          </w:p>
        </w:tc>
      </w:tr>
    </w:tbl>
    <w:p/>
    <w:tbl>
      <w:tblPr>
        <w:tblStyle w:val="3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PrEx>
        <w:tc>
          <w:tcPr>
            <w:tcW w:w="0" w:type="auto"/>
            <w:shd w:val="clear" w:color="auto" w:fill="E0FFFF"/>
          </w:tcPr>
          <w:p>
            <w:pPr>
              <w:keepNext/>
              <w:jc w:val="both"/>
              <w:rPr>
                <w:b/>
                <w:bCs/>
              </w:rPr>
            </w:pPr>
            <w:r>
              <w:rPr>
                <w:b/>
                <w:bCs/>
              </w:rPr>
              <w:t>RCC/40A19/1:</w:t>
            </w:r>
          </w:p>
          <w:p>
            <w:pPr>
              <w:keepNext/>
            </w:pPr>
            <w:r>
              <w:t xml:space="preserve">The report should concisely present the following: organization of work; references to and </w:t>
            </w:r>
            <w:del w:id="404" w:author="RCC/40A19/1 : ITU Member States, members of the Regional Commonwealth in the field of Communications (RCC)" w:date="2022-02-19T13:31:00Z">
              <w:r>
                <w:rPr/>
                <w:delText xml:space="preserve">possible </w:delText>
              </w:r>
            </w:del>
            <w:r>
              <w:t>summary of contributions and/or documents issued during a meeting; main results, including status of new and/or revised Recommendations consented, determined or under development</w:t>
            </w:r>
            <w:ins w:id="405" w:author="RCC/40A19/1 : ITU Member States, members of the Regional Commonwealth in the field of Communications (RCC)" w:date="2022-02-19T13:31:00Z">
              <w:r>
                <w:rPr/>
                <w:t xml:space="preserve"> and a summary/list of changes (other than editorial ones) accepted and not accepted</w:t>
              </w:r>
            </w:ins>
            <w:r>
              <w:t>; directive for future work; planned meetings of working parties, sub-working parties and rapporteur groups; and condensed liaison statements endorsed at the study group or working party level. The table showing the status of Recommendations from the report is used to update the work programme database (see clause 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PrEx>
        <w:tc>
          <w:tcPr>
            <w:tcW w:w="0" w:type="auto"/>
            <w:shd w:val="clear" w:color="auto" w:fill="FFFF00"/>
          </w:tcPr>
          <w:p>
            <w:pPr>
              <w:jc w:val="both"/>
              <w:rPr>
                <w:b/>
                <w:bCs/>
              </w:rPr>
            </w:pPr>
            <w:r>
              <w:t xml:space="preserve">The report should concisely present the following: organization of work; references to and </w:t>
            </w:r>
            <w:del w:id="406" w:author="RCC/40A19/1 : ITU Member States, members of the Regional Commonwealth in the field of Communications (RCC)" w:date="2022-02-19T13:31:00Z">
              <w:r>
                <w:rPr/>
                <w:delText xml:space="preserve">possible </w:delText>
              </w:r>
            </w:del>
            <w:commentRangeStart w:id="31"/>
            <w:r>
              <w:t>summary of contributions and/or documents issued during a meeting</w:t>
            </w:r>
            <w:commentRangeEnd w:id="31"/>
            <w:r>
              <w:rPr>
                <w:rStyle w:val="103"/>
              </w:rPr>
              <w:commentReference w:id="31"/>
            </w:r>
            <w:r>
              <w:t>; main results, including status of new and/or revised Recommendations consented, determined or under development</w:t>
            </w:r>
            <w:ins w:id="407" w:author="Olivier DUBUISSON" w:date="2022-12-22T17:10:00Z">
              <w:r>
                <w:rPr/>
                <w:t>,</w:t>
              </w:r>
            </w:ins>
            <w:ins w:id="408" w:author="RCC/40A19/1 : ITU Member States, members of the Regional Commonwealth in the field of Communications (RCC)" w:date="2022-02-19T13:31:00Z">
              <w:r>
                <w:rPr/>
                <w:t xml:space="preserve"> </w:t>
              </w:r>
              <w:commentRangeStart w:id="32"/>
              <w:r>
                <w:rPr/>
                <w:t xml:space="preserve">and a summary of accepted and </w:t>
              </w:r>
            </w:ins>
            <w:ins w:id="409" w:author="Olivier DUBUISSON" w:date="2022-12-22T17:12:00Z">
              <w:r>
                <w:rPr/>
                <w:t xml:space="preserve">rejected </w:t>
              </w:r>
            </w:ins>
            <w:ins w:id="410" w:author="Olivier DUBUISSON" w:date="2022-12-22T17:10:00Z">
              <w:r>
                <w:rPr/>
                <w:t xml:space="preserve">(non-editorial) </w:t>
              </w:r>
            </w:ins>
            <w:ins w:id="411" w:author="RCC/40A19/1 : ITU Member States, members of the Regional Commonwealth in the field of Communications (RCC)" w:date="2022-02-19T13:31:00Z">
              <w:r>
                <w:rPr/>
                <w:t>changes</w:t>
              </w:r>
              <w:commentRangeEnd w:id="32"/>
            </w:ins>
            <w:r>
              <w:rPr>
                <w:rStyle w:val="103"/>
              </w:rPr>
              <w:commentReference w:id="32"/>
            </w:r>
            <w:r>
              <w:t>; directive for future work; planned meetings of working parties, sub-working parties and rapporteur groups; and condensed liaison statements endorsed at the study group or working party level. The table showing the status of Recommendations from the report is used to update the work programme database (see clause 1.4.7).</w:t>
            </w:r>
          </w:p>
        </w:tc>
      </w:tr>
    </w:tbl>
    <w:p>
      <w:pPr>
        <w:rPr>
          <w:highlight w:val="green"/>
        </w:rPr>
      </w:pPr>
      <w:r>
        <w:rPr>
          <w:b/>
          <w:bCs/>
          <w:highlight w:val="green"/>
        </w:rPr>
        <w:t>1.7.2</w:t>
      </w:r>
      <w:r>
        <w:rPr>
          <w:highlight w:val="green"/>
        </w:rPr>
        <w:tab/>
      </w:r>
      <w:r>
        <w:rPr>
          <w:highlight w:val="green"/>
        </w:rPr>
        <w:t>To assist TSB in this task, the study group or working party may arrange for delegates to draft some parts of the report. TSB should coordinate this drafting work. If necessary, the meeting will set up an editorial group to improve the texts of draft Recommendations in the official languages of the Union.</w:t>
      </w:r>
    </w:p>
    <w:p>
      <w:pPr>
        <w:rPr>
          <w:highlight w:val="green"/>
        </w:rPr>
      </w:pPr>
      <w:r>
        <w:rPr>
          <w:b/>
          <w:bCs/>
          <w:highlight w:val="green"/>
        </w:rPr>
        <w:t>1.7.3</w:t>
      </w:r>
      <w:r>
        <w:rPr>
          <w:highlight w:val="green"/>
        </w:rPr>
        <w:tab/>
      </w:r>
      <w:r>
        <w:rPr>
          <w:highlight w:val="green"/>
        </w:rPr>
        <w:t>If possible, the report shall be submitted for approval before the end of the meeting; otherwise, it shall be submitted to the chair</w:t>
      </w:r>
      <w:del w:id="412" w:author="Olivier DUBUISSON" w:date="2023-10-24T15:18:00Z">
        <w:r>
          <w:rPr>
            <w:highlight w:val="green"/>
          </w:rPr>
          <w:delText>man</w:delText>
        </w:r>
      </w:del>
      <w:r>
        <w:rPr>
          <w:highlight w:val="green"/>
        </w:rPr>
        <w:t xml:space="preserve"> of the meeting for approval.</w:t>
      </w:r>
    </w:p>
    <w:p>
      <w:pPr>
        <w:rPr>
          <w:highlight w:val="green"/>
        </w:rPr>
      </w:pPr>
      <w:r>
        <w:rPr>
          <w:b/>
          <w:bCs/>
          <w:highlight w:val="green"/>
        </w:rPr>
        <w:t>1.7.4</w:t>
      </w:r>
      <w:r>
        <w:rPr>
          <w:highlight w:val="green"/>
        </w:rPr>
        <w:tab/>
      </w:r>
      <w:r>
        <w:rPr>
          <w:highlight w:val="green"/>
        </w:rPr>
        <w:t>When existing and already translated ITU</w:t>
      </w:r>
      <w:r>
        <w:rPr>
          <w:highlight w:val="green"/>
        </w:rPr>
        <w:noBreakHyphen/>
      </w:r>
      <w:r>
        <w:rPr>
          <w:highlight w:val="green"/>
        </w:rPr>
        <w:t>T texts have been used for some parts of the report, a copy of the report annotated with references to the original sources should also be sent to TSB. If the report contains ITU</w:t>
      </w:r>
      <w:r>
        <w:rPr>
          <w:highlight w:val="green"/>
        </w:rPr>
        <w:noBreakHyphen/>
      </w:r>
      <w:r>
        <w:rPr>
          <w:highlight w:val="green"/>
        </w:rPr>
        <w:t>T figures, the ITU</w:t>
      </w:r>
      <w:r>
        <w:rPr>
          <w:highlight w:val="green"/>
        </w:rPr>
        <w:noBreakHyphen/>
      </w:r>
      <w:r>
        <w:rPr>
          <w:highlight w:val="green"/>
        </w:rPr>
        <w:t>T reference number should not be deleted even if the figure has been modified.</w:t>
      </w:r>
    </w:p>
    <w:p>
      <w:r>
        <w:rPr>
          <w:b/>
          <w:bCs/>
          <w:highlight w:val="green"/>
        </w:rPr>
        <w:t>1.7.5</w:t>
      </w:r>
      <w:r>
        <w:rPr>
          <w:highlight w:val="green"/>
        </w:rPr>
        <w:tab/>
      </w:r>
      <w:r>
        <w:rPr>
          <w:highlight w:val="green"/>
        </w:rPr>
        <w:t>Individual reports of meetings should be accessible online to appropriate users as soon as electronic versions of these documents are available to TSB.</w:t>
      </w:r>
    </w:p>
    <w:p>
      <w:r>
        <w:rPr>
          <w:b/>
          <w:bCs/>
          <w:highlight w:val="green"/>
        </w:rPr>
        <w:t>1.7.6</w:t>
      </w:r>
      <w:r>
        <w:rPr>
          <w:highlight w:val="green"/>
        </w:rPr>
        <w:tab/>
      </w:r>
      <w:ins w:id="413" w:author="RCC/40A19/1 : ITU Member States, members of the Regional Commonwealth in the field of Communications (RCC)" w:date="2022-02-19T13:31:00Z">
        <w:r>
          <w:rPr>
            <w:highlight w:val="green"/>
          </w:rPr>
          <w:t xml:space="preserve">Delegates and representatives participating in the work of </w:t>
        </w:r>
      </w:ins>
      <w:r>
        <w:rPr>
          <w:highlight w:val="green"/>
        </w:rPr>
        <w:t>ITU</w:t>
      </w:r>
      <w:r>
        <w:rPr>
          <w:highlight w:val="green"/>
        </w:rPr>
        <w:noBreakHyphen/>
      </w:r>
      <w:r>
        <w:rPr>
          <w:highlight w:val="green"/>
        </w:rPr>
        <w:t>T</w:t>
      </w:r>
      <w:del w:id="414" w:author="RCC/40A19/1 : ITU Member States, members of the Regional Commonwealth in the field of Communications (RCC)" w:date="2022-02-19T13:31:00Z">
        <w:r>
          <w:rPr>
            <w:highlight w:val="green"/>
          </w:rPr>
          <w:delText xml:space="preserve"> participating bodies</w:delText>
        </w:r>
      </w:del>
      <w:r>
        <w:rPr>
          <w:highlight w:val="green"/>
        </w:rPr>
        <w:t xml:space="preserve"> are authorized to transmit study group or working party reports and documents to any experts they consider it expedient to consult, except where the study group or working party concerned has specifically decided that its report, or a document, is to be treated as confidential.</w:t>
      </w:r>
    </w:p>
    <w:p>
      <w:r>
        <w:rPr>
          <w:b/>
          <w:bCs/>
          <w:highlight w:val="green"/>
        </w:rPr>
        <w:t>1.7.7</w:t>
      </w:r>
      <w:r>
        <w:rPr>
          <w:highlight w:val="green"/>
        </w:rPr>
        <w:tab/>
      </w:r>
      <w:r>
        <w:rPr>
          <w:highlight w:val="green"/>
        </w:rPr>
        <w:t xml:space="preserve">The report of a study group's first meeting in the study period shall include a list of all the </w:t>
      </w:r>
      <w:ins w:id="415" w:author="AFCP/35A30/1 : African Telecommunication Union Administrations" w:date="2022-02-19T13:31:00Z">
        <w:r>
          <w:rPr>
            <w:highlight w:val="green"/>
          </w:rPr>
          <w:t>working party chair</w:t>
        </w:r>
      </w:ins>
      <w:ins w:id="416" w:author="Olivier DUBUISSON" w:date="2023-10-24T15:18:00Z">
        <w:r>
          <w:rPr>
            <w:highlight w:val="green"/>
          </w:rPr>
          <w:t>s</w:t>
        </w:r>
      </w:ins>
      <w:ins w:id="417" w:author="AFCP/35A30/1 : African Telecommunication Union Administrations" w:date="2022-02-19T13:31:00Z">
        <w:del w:id="418" w:author="Olivier DUBUISSON" w:date="2023-10-24T15:18:00Z">
          <w:r>
            <w:rPr>
              <w:highlight w:val="green"/>
            </w:rPr>
            <w:delText>men</w:delText>
          </w:r>
        </w:del>
      </w:ins>
      <w:ins w:id="419" w:author="AFCP/35A30/1 : African Telecommunication Union Administrations" w:date="2022-02-19T13:31:00Z">
        <w:r>
          <w:rPr>
            <w:highlight w:val="green"/>
          </w:rPr>
          <w:t xml:space="preserve"> and </w:t>
        </w:r>
      </w:ins>
      <w:r>
        <w:rPr>
          <w:highlight w:val="green"/>
        </w:rPr>
        <w:t>rapporteurs appointed. This list shall be updated, as required, in subsequent reports.</w:t>
      </w:r>
    </w:p>
    <w:p>
      <w:pPr>
        <w:pStyle w:val="4"/>
        <w:rPr>
          <w:bCs/>
          <w:highlight w:val="green"/>
        </w:rPr>
      </w:pPr>
      <w:r>
        <w:rPr>
          <w:highlight w:val="green"/>
        </w:rPr>
        <w:t>1.8</w:t>
      </w:r>
      <w:r>
        <w:rPr>
          <w:highlight w:val="green"/>
        </w:rPr>
        <w:tab/>
      </w:r>
      <w:r>
        <w:rPr>
          <w:highlight w:val="green"/>
        </w:rPr>
        <w:t>Definitions</w:t>
      </w:r>
    </w:p>
    <w:p>
      <w:pPr>
        <w:pStyle w:val="5"/>
        <w:rPr>
          <w:highlight w:val="green"/>
        </w:rPr>
      </w:pPr>
      <w:r>
        <w:rPr>
          <w:highlight w:val="green"/>
        </w:rPr>
        <w:t>1.8.1</w:t>
      </w:r>
      <w:r>
        <w:rPr>
          <w:highlight w:val="green"/>
        </w:rPr>
        <w:tab/>
      </w:r>
      <w:r>
        <w:rPr>
          <w:highlight w:val="green"/>
        </w:rPr>
        <w:t>Terms defined elsewhere</w:t>
      </w:r>
    </w:p>
    <w:p>
      <w:pPr>
        <w:pStyle w:val="152"/>
        <w:rPr>
          <w:sz w:val="22"/>
          <w:szCs w:val="22"/>
          <w:highlight w:val="green"/>
        </w:rPr>
      </w:pPr>
      <w:r>
        <w:rPr>
          <w:sz w:val="22"/>
          <w:szCs w:val="22"/>
          <w:highlight w:val="green"/>
        </w:rPr>
        <w:t>NOTE – [b-ITU</w:t>
      </w:r>
      <w:r>
        <w:rPr>
          <w:sz w:val="22"/>
          <w:szCs w:val="22"/>
          <w:highlight w:val="green"/>
        </w:rPr>
        <w:noBreakHyphen/>
      </w:r>
      <w:r>
        <w:rPr>
          <w:sz w:val="22"/>
          <w:szCs w:val="22"/>
          <w:highlight w:val="green"/>
        </w:rPr>
        <w:t>T A.13] describes procedures and defines terms related to non-normative publications in addition to those defined in clause 1.8.2.</w:t>
      </w:r>
    </w:p>
    <w:p>
      <w:pPr>
        <w:keepNext/>
        <w:rPr>
          <w:highlight w:val="green"/>
        </w:rPr>
      </w:pPr>
      <w:r>
        <w:rPr>
          <w:highlight w:val="green"/>
        </w:rPr>
        <w:t>This Recommendation uses the following term defined elsewhere:</w:t>
      </w:r>
    </w:p>
    <w:p>
      <w:pPr>
        <w:pStyle w:val="152"/>
        <w:rPr>
          <w:highlight w:val="green"/>
        </w:rPr>
      </w:pPr>
      <w:r>
        <w:rPr>
          <w:b/>
          <w:bCs/>
          <w:highlight w:val="green"/>
        </w:rPr>
        <w:t>1.8.1.1</w:t>
      </w:r>
      <w:r>
        <w:rPr>
          <w:highlight w:val="green"/>
        </w:rPr>
        <w:tab/>
      </w:r>
      <w:r>
        <w:rPr>
          <w:b/>
          <w:highlight w:val="green"/>
        </w:rPr>
        <w:t>Question</w:t>
      </w:r>
      <w:r>
        <w:rPr>
          <w:highlight w:val="green"/>
        </w:rPr>
        <w:t xml:space="preserve"> ([WTSA Res. 1]): Description of an area of work to be studied, normally leading to the production of one or more new or revised Recommendations</w:t>
      </w:r>
      <w:ins w:id="420" w:author="Wu Tong" w:date="2023-12-11T17:55:00Z">
        <w:r>
          <w:rPr/>
          <w:t xml:space="preserve"> a</w:t>
        </w:r>
        <w:commentRangeStart w:id="33"/>
        <w:r>
          <w:rPr/>
          <w:t>nd/or new or revised non-normative documents as defined in Recommendation ITU-T A.13</w:t>
        </w:r>
        <w:commentRangeEnd w:id="33"/>
      </w:ins>
      <w:ins w:id="421" w:author="Wu Tong" w:date="2023-12-18T15:41:00Z">
        <w:r>
          <w:rPr>
            <w:rStyle w:val="103"/>
            <w:rFonts w:eastAsiaTheme="minorEastAsia"/>
            <w:lang w:eastAsia="ja-JP"/>
          </w:rPr>
          <w:commentReference w:id="33"/>
        </w:r>
      </w:ins>
      <w:r>
        <w:rPr>
          <w:highlight w:val="green"/>
        </w:rPr>
        <w:t>.</w:t>
      </w:r>
    </w:p>
    <w:p>
      <w:pPr>
        <w:pStyle w:val="5"/>
        <w:rPr>
          <w:highlight w:val="green"/>
        </w:rPr>
      </w:pPr>
      <w:r>
        <w:rPr>
          <w:highlight w:val="green"/>
        </w:rPr>
        <w:t>1.8.2</w:t>
      </w:r>
      <w:r>
        <w:rPr>
          <w:highlight w:val="green"/>
        </w:rPr>
        <w:tab/>
      </w:r>
      <w:r>
        <w:rPr>
          <w:highlight w:val="green"/>
        </w:rPr>
        <w:t>Terms defined in this Recommendation</w:t>
      </w:r>
    </w:p>
    <w:p>
      <w:pPr>
        <w:keepNext/>
        <w:rPr>
          <w:highlight w:val="green"/>
        </w:rPr>
      </w:pPr>
      <w:r>
        <w:rPr>
          <w:highlight w:val="green"/>
        </w:rPr>
        <w:t>This Recommendation defines the following terms:</w:t>
      </w:r>
    </w:p>
    <w:p>
      <w:pPr>
        <w:rPr>
          <w:highlight w:val="green"/>
        </w:rPr>
      </w:pPr>
      <w:r>
        <w:rPr>
          <w:b/>
          <w:bCs/>
          <w:highlight w:val="green"/>
        </w:rPr>
        <w:t>1.8.2.1</w:t>
      </w:r>
      <w:r>
        <w:rPr>
          <w:b/>
          <w:bCs/>
          <w:highlight w:val="green"/>
        </w:rPr>
        <w:tab/>
      </w:r>
      <w:r>
        <w:rPr>
          <w:b/>
          <w:highlight w:val="green"/>
        </w:rPr>
        <w:t>amendment</w:t>
      </w:r>
      <w:r>
        <w:rPr>
          <w:highlight w:val="green"/>
        </w:rPr>
        <w:t>: Changes or additions to an already published ITU</w:t>
      </w:r>
      <w:r>
        <w:rPr>
          <w:highlight w:val="green"/>
        </w:rPr>
        <w:noBreakHyphen/>
      </w:r>
      <w:r>
        <w:rPr>
          <w:highlight w:val="green"/>
        </w:rPr>
        <w:t>T Recommendation.</w:t>
      </w:r>
    </w:p>
    <w:p>
      <w:pPr>
        <w:pStyle w:val="152"/>
        <w:rPr>
          <w:sz w:val="22"/>
          <w:szCs w:val="22"/>
          <w:highlight w:val="green"/>
        </w:rPr>
      </w:pPr>
      <w:r>
        <w:rPr>
          <w:sz w:val="22"/>
          <w:szCs w:val="22"/>
          <w:highlight w:val="green"/>
        </w:rPr>
        <w:t>NOTE – If an amendment forms an integral part of the Recommendation, approval of the amendment follows the same approval procedure as the Recommendation; otherwise (e.g.</w:t>
      </w:r>
      <w:del w:id="422" w:author="Olivier DUBUISSON" w:date="2023-03-02T10:53:00Z">
        <w:r>
          <w:rPr>
            <w:sz w:val="22"/>
            <w:szCs w:val="22"/>
            <w:highlight w:val="green"/>
          </w:rPr>
          <w:delText>,</w:delText>
        </w:r>
      </w:del>
      <w:r>
        <w:rPr>
          <w:sz w:val="22"/>
          <w:szCs w:val="22"/>
          <w:highlight w:val="green"/>
        </w:rPr>
        <w:t xml:space="preserve"> when all changes are in appendices), it is agreed by the study group.</w:t>
      </w:r>
    </w:p>
    <w:p>
      <w:pPr>
        <w:rPr>
          <w:highlight w:val="green"/>
        </w:rPr>
      </w:pPr>
      <w:r>
        <w:rPr>
          <w:b/>
          <w:bCs/>
          <w:highlight w:val="green"/>
        </w:rPr>
        <w:t>1.8.2.2</w:t>
      </w:r>
      <w:r>
        <w:rPr>
          <w:b/>
          <w:bCs/>
          <w:highlight w:val="green"/>
        </w:rPr>
        <w:tab/>
      </w:r>
      <w:r>
        <w:rPr>
          <w:b/>
          <w:highlight w:val="green"/>
        </w:rPr>
        <w:t>annex</w:t>
      </w:r>
      <w:r>
        <w:rPr>
          <w:highlight w:val="green"/>
        </w:rPr>
        <w:t>: Material (e.g.</w:t>
      </w:r>
      <w:del w:id="423" w:author="Olivier DUBUISSON" w:date="2023-03-02T10:53:00Z">
        <w:r>
          <w:rPr>
            <w:highlight w:val="green"/>
          </w:rPr>
          <w:delText>,</w:delText>
        </w:r>
      </w:del>
      <w:r>
        <w:rPr>
          <w:highlight w:val="green"/>
        </w:rPr>
        <w:t xml:space="preserve"> technical detail or explanation) that is necessary to the overall completeness and comprehensibility of a Recommendation, and is therefore considered an integral part of the Recommendation.</w:t>
      </w:r>
    </w:p>
    <w:p>
      <w:pPr>
        <w:pStyle w:val="152"/>
        <w:rPr>
          <w:sz w:val="22"/>
          <w:szCs w:val="22"/>
          <w:highlight w:val="green"/>
        </w:rPr>
      </w:pPr>
      <w:r>
        <w:rPr>
          <w:sz w:val="22"/>
          <w:szCs w:val="22"/>
          <w:highlight w:val="green"/>
        </w:rPr>
        <w:t>NOTE 1 – As an annex is an integral part of the Recommendation, approval of an annex follows the same approval procedure as the Recommendation.</w:t>
      </w:r>
    </w:p>
    <w:p>
      <w:pPr>
        <w:pStyle w:val="152"/>
        <w:rPr>
          <w:sz w:val="22"/>
          <w:szCs w:val="22"/>
          <w:highlight w:val="green"/>
        </w:rPr>
      </w:pPr>
      <w:r>
        <w:rPr>
          <w:sz w:val="22"/>
          <w:szCs w:val="22"/>
          <w:highlight w:val="green"/>
        </w:rPr>
        <w:t>NOTE 2 – In common ITU</w:t>
      </w:r>
      <w:r>
        <w:rPr>
          <w:sz w:val="22"/>
          <w:szCs w:val="22"/>
          <w:highlight w:val="green"/>
        </w:rPr>
        <w:noBreakHyphen/>
      </w:r>
      <w:r>
        <w:rPr>
          <w:sz w:val="22"/>
          <w:szCs w:val="22"/>
          <w:highlight w:val="green"/>
        </w:rPr>
        <w:t>T | ISO/IEC texts, this element is called an "integral annex".</w:t>
      </w:r>
    </w:p>
    <w:p>
      <w:pPr>
        <w:rPr>
          <w:highlight w:val="green"/>
        </w:rPr>
      </w:pPr>
      <w:r>
        <w:rPr>
          <w:b/>
          <w:bCs/>
          <w:highlight w:val="green"/>
        </w:rPr>
        <w:t>1.8.2.3</w:t>
      </w:r>
      <w:r>
        <w:rPr>
          <w:b/>
          <w:bCs/>
          <w:highlight w:val="green"/>
        </w:rPr>
        <w:tab/>
      </w:r>
      <w:r>
        <w:rPr>
          <w:b/>
          <w:highlight w:val="green"/>
        </w:rPr>
        <w:t>appendix</w:t>
      </w:r>
      <w:r>
        <w:rPr>
          <w:highlight w:val="green"/>
        </w:rPr>
        <w:t>: Material that is supplementary to and associated with the subject matter of a Recommendation but is not essential to its completeness or comprehensibility.</w:t>
      </w:r>
    </w:p>
    <w:p>
      <w:pPr>
        <w:pStyle w:val="152"/>
        <w:rPr>
          <w:sz w:val="22"/>
          <w:szCs w:val="22"/>
          <w:highlight w:val="green"/>
        </w:rPr>
      </w:pPr>
      <w:r>
        <w:rPr>
          <w:sz w:val="22"/>
          <w:szCs w:val="22"/>
          <w:highlight w:val="green"/>
        </w:rPr>
        <w:t>NOTE 1 – An appendix is not considered to be an integral part of the Recommendation and thus it does not require the same approval procedure as the Recommendation; agreement by the study group is sufficient. See [b-ITU</w:t>
      </w:r>
      <w:r>
        <w:rPr>
          <w:sz w:val="22"/>
          <w:szCs w:val="22"/>
          <w:highlight w:val="green"/>
        </w:rPr>
        <w:noBreakHyphen/>
      </w:r>
      <w:r>
        <w:rPr>
          <w:sz w:val="22"/>
          <w:szCs w:val="22"/>
          <w:highlight w:val="green"/>
        </w:rPr>
        <w:t>T A.13] for the case of an appendix agreed separately from its base Recommendation.</w:t>
      </w:r>
    </w:p>
    <w:p>
      <w:pPr>
        <w:pStyle w:val="152"/>
        <w:rPr>
          <w:sz w:val="22"/>
          <w:szCs w:val="22"/>
          <w:highlight w:val="green"/>
        </w:rPr>
      </w:pPr>
      <w:r>
        <w:rPr>
          <w:sz w:val="22"/>
          <w:szCs w:val="22"/>
          <w:highlight w:val="green"/>
        </w:rPr>
        <w:t>NOTE 2 – In common ITU</w:t>
      </w:r>
      <w:r>
        <w:rPr>
          <w:sz w:val="22"/>
          <w:szCs w:val="22"/>
          <w:highlight w:val="green"/>
        </w:rPr>
        <w:noBreakHyphen/>
      </w:r>
      <w:r>
        <w:rPr>
          <w:sz w:val="22"/>
          <w:szCs w:val="22"/>
          <w:highlight w:val="green"/>
        </w:rPr>
        <w:t>T | ISO/IEC texts, this element is called a "non-integral annex".</w:t>
      </w:r>
    </w:p>
    <w:p>
      <w:pPr>
        <w:rPr>
          <w:highlight w:val="green"/>
        </w:rPr>
      </w:pPr>
      <w:r>
        <w:rPr>
          <w:b/>
          <w:bCs/>
          <w:highlight w:val="green"/>
        </w:rPr>
        <w:t>1.8.2.4</w:t>
      </w:r>
      <w:r>
        <w:rPr>
          <w:b/>
          <w:bCs/>
          <w:highlight w:val="green"/>
        </w:rPr>
        <w:tab/>
      </w:r>
      <w:r>
        <w:rPr>
          <w:b/>
          <w:highlight w:val="green"/>
        </w:rPr>
        <w:t>clause</w:t>
      </w:r>
      <w:r>
        <w:rPr>
          <w:highlight w:val="green"/>
        </w:rPr>
        <w:t>: Single-digit or multiple-digit numbered text passages.</w:t>
      </w:r>
    </w:p>
    <w:p>
      <w:pPr>
        <w:rPr>
          <w:highlight w:val="green"/>
        </w:rPr>
      </w:pPr>
      <w:r>
        <w:rPr>
          <w:b/>
          <w:bCs/>
          <w:highlight w:val="green"/>
        </w:rPr>
        <w:t>1.8.2.5</w:t>
      </w:r>
      <w:r>
        <w:rPr>
          <w:b/>
          <w:bCs/>
          <w:highlight w:val="green"/>
        </w:rPr>
        <w:tab/>
      </w:r>
      <w:r>
        <w:rPr>
          <w:b/>
          <w:highlight w:val="green"/>
        </w:rPr>
        <w:t>corrigendum</w:t>
      </w:r>
      <w:r>
        <w:rPr>
          <w:highlight w:val="green"/>
        </w:rPr>
        <w:t>: Corrections to an already published ITU</w:t>
      </w:r>
      <w:r>
        <w:rPr>
          <w:highlight w:val="green"/>
        </w:rPr>
        <w:noBreakHyphen/>
      </w:r>
      <w:r>
        <w:rPr>
          <w:highlight w:val="green"/>
        </w:rPr>
        <w:t>T Recommendation.</w:t>
      </w:r>
    </w:p>
    <w:p>
      <w:pPr>
        <w:pStyle w:val="152"/>
        <w:rPr>
          <w:sz w:val="22"/>
          <w:szCs w:val="22"/>
          <w:highlight w:val="green"/>
        </w:rPr>
      </w:pPr>
      <w:r>
        <w:rPr>
          <w:sz w:val="22"/>
          <w:szCs w:val="22"/>
          <w:highlight w:val="green"/>
        </w:rPr>
        <w:t>NOTE 1 – Approval of a corrigendum follows the same approval procedure as an amendment.</w:t>
      </w:r>
    </w:p>
    <w:p>
      <w:pPr>
        <w:pStyle w:val="152"/>
        <w:rPr>
          <w:sz w:val="22"/>
          <w:szCs w:val="22"/>
          <w:highlight w:val="green"/>
        </w:rPr>
      </w:pPr>
      <w:r>
        <w:rPr>
          <w:sz w:val="22"/>
          <w:szCs w:val="22"/>
          <w:highlight w:val="green"/>
        </w:rPr>
        <w:t>NOTE 2 – In common ITU</w:t>
      </w:r>
      <w:r>
        <w:rPr>
          <w:sz w:val="22"/>
          <w:szCs w:val="22"/>
          <w:highlight w:val="green"/>
        </w:rPr>
        <w:noBreakHyphen/>
      </w:r>
      <w:r>
        <w:rPr>
          <w:sz w:val="22"/>
          <w:szCs w:val="22"/>
          <w:highlight w:val="green"/>
        </w:rPr>
        <w:t>T | ISO/IEC texts, this element is called a "technical corrigendum".</w:t>
      </w:r>
    </w:p>
    <w:p>
      <w:pPr>
        <w:rPr>
          <w:highlight w:val="green"/>
        </w:rPr>
      </w:pPr>
      <w:r>
        <w:rPr>
          <w:b/>
          <w:highlight w:val="green"/>
        </w:rPr>
        <w:t>1.8.2.6</w:t>
      </w:r>
      <w:r>
        <w:rPr>
          <w:b/>
          <w:highlight w:val="green"/>
        </w:rPr>
        <w:tab/>
      </w:r>
      <w:r>
        <w:rPr>
          <w:b/>
          <w:highlight w:val="green"/>
        </w:rPr>
        <w:t>erratum</w:t>
      </w:r>
      <w:r>
        <w:rPr>
          <w:highlight w:val="green"/>
        </w:rPr>
        <w:t>: Corrections of publication and editorial errors in an already published ITU</w:t>
      </w:r>
      <w:r>
        <w:rPr>
          <w:highlight w:val="green"/>
        </w:rPr>
        <w:noBreakHyphen/>
      </w:r>
      <w:r>
        <w:rPr>
          <w:highlight w:val="green"/>
        </w:rPr>
        <w:t xml:space="preserve">T Recommendation. An erratum is published by TSB with the concurrence of the study group </w:t>
      </w:r>
      <w:del w:id="424" w:author="Olivier DUBUISSON" w:date="2023-10-24T15:19:00Z">
        <w:r>
          <w:rPr>
            <w:highlight w:val="green"/>
          </w:rPr>
          <w:delText>C</w:delText>
        </w:r>
      </w:del>
      <w:ins w:id="425" w:author="Olivier DUBUISSON" w:date="2023-10-24T15:19:00Z">
        <w:r>
          <w:rPr>
            <w:highlight w:val="green"/>
          </w:rPr>
          <w:t>c</w:t>
        </w:r>
      </w:ins>
      <w:r>
        <w:rPr>
          <w:highlight w:val="green"/>
        </w:rPr>
        <w:t>hair</w:t>
      </w:r>
      <w:del w:id="426" w:author="Olivier DUBUISSON" w:date="2023-10-24T15:19:00Z">
        <w:r>
          <w:rPr>
            <w:highlight w:val="green"/>
          </w:rPr>
          <w:delText>man</w:delText>
        </w:r>
      </w:del>
      <w:r>
        <w:rPr>
          <w:highlight w:val="green"/>
        </w:rPr>
        <w:t>, in consultation with other relevant parties.</w:t>
      </w:r>
    </w:p>
    <w:p>
      <w:r>
        <w:rPr>
          <w:b/>
          <w:bCs/>
          <w:highlight w:val="green"/>
        </w:rPr>
        <w:t>1.8.2.7</w:t>
      </w:r>
      <w:r>
        <w:rPr>
          <w:b/>
          <w:bCs/>
          <w:highlight w:val="green"/>
        </w:rPr>
        <w:tab/>
      </w:r>
      <w:r>
        <w:rPr>
          <w:b/>
          <w:highlight w:val="green"/>
        </w:rPr>
        <w:t>normative reference</w:t>
      </w:r>
      <w:r>
        <w:rPr>
          <w:highlight w:val="green"/>
        </w:rPr>
        <w:t>: The whole or parts of another document where the referenced document contains provisions which, through reference to it, constitute provisions to the referring document.</w:t>
      </w:r>
    </w:p>
    <w:p>
      <w:r>
        <w:rPr>
          <w:b/>
          <w:bCs/>
          <w:highlight w:val="green"/>
        </w:rPr>
        <w:t>1.8.2.8</w:t>
      </w:r>
      <w:r>
        <w:rPr>
          <w:b/>
          <w:bCs/>
          <w:highlight w:val="green"/>
        </w:rPr>
        <w:tab/>
      </w:r>
      <w:r>
        <w:rPr>
          <w:b/>
          <w:highlight w:val="green"/>
        </w:rPr>
        <w:t>text</w:t>
      </w:r>
      <w:r>
        <w:rPr>
          <w:highlight w:val="green"/>
        </w:rPr>
        <w:t>: The "text" of Recommendations is understood in a broad sense. It may contain printed or coded text and/or data (such as test images, graphics, software, etc.).</w:t>
      </w:r>
    </w:p>
    <w:p>
      <w:pPr>
        <w:rPr>
          <w:highlight w:val="green"/>
        </w:rPr>
      </w:pPr>
      <w:r>
        <w:rPr>
          <w:b/>
          <w:bCs/>
          <w:highlight w:val="green"/>
        </w:rPr>
        <w:t>1.8.2.9</w:t>
      </w:r>
      <w:r>
        <w:rPr>
          <w:b/>
          <w:bCs/>
          <w:highlight w:val="green"/>
        </w:rPr>
        <w:tab/>
      </w:r>
      <w:r>
        <w:rPr>
          <w:b/>
          <w:highlight w:val="green"/>
        </w:rPr>
        <w:t>work item</w:t>
      </w:r>
      <w:r>
        <w:rPr>
          <w:highlight w:val="green"/>
        </w:rPr>
        <w:t>: An assigned piece of work, which is identifiable with a Question and which has specific or general objectives, which will result in a product, such as a Recommendation, for publication by ITU</w:t>
      </w:r>
      <w:r>
        <w:rPr>
          <w:highlight w:val="green"/>
        </w:rPr>
        <w:noBreakHyphen/>
      </w:r>
      <w:r>
        <w:rPr>
          <w:highlight w:val="green"/>
        </w:rPr>
        <w:t>T.</w:t>
      </w:r>
    </w:p>
    <w:p>
      <w:pPr>
        <w:tabs>
          <w:tab w:val="left" w:pos="851"/>
        </w:tabs>
        <w:rPr>
          <w:highlight w:val="green"/>
        </w:rPr>
      </w:pPr>
      <w:r>
        <w:rPr>
          <w:b/>
          <w:bCs/>
          <w:highlight w:val="green"/>
        </w:rPr>
        <w:t>1.8.2.10</w:t>
      </w:r>
      <w:r>
        <w:rPr>
          <w:b/>
          <w:bCs/>
          <w:highlight w:val="green"/>
        </w:rPr>
        <w:tab/>
      </w:r>
      <w:r>
        <w:rPr>
          <w:b/>
          <w:highlight w:val="green"/>
        </w:rPr>
        <w:t>work programme</w:t>
      </w:r>
      <w:r>
        <w:rPr>
          <w:highlight w:val="green"/>
        </w:rPr>
        <w:t>: A list of work items that are owned by a study group.</w:t>
      </w:r>
    </w:p>
    <w:p>
      <w:pPr>
        <w:pStyle w:val="4"/>
        <w:rPr>
          <w:bCs/>
          <w:highlight w:val="green"/>
        </w:rPr>
      </w:pPr>
      <w:r>
        <w:rPr>
          <w:highlight w:val="green"/>
        </w:rPr>
        <w:t>1.9</w:t>
      </w:r>
      <w:r>
        <w:rPr>
          <w:highlight w:val="green"/>
        </w:rPr>
        <w:tab/>
      </w:r>
      <w:r>
        <w:rPr>
          <w:highlight w:val="green"/>
        </w:rPr>
        <w:t>References</w:t>
      </w:r>
    </w:p>
    <w:p>
      <w:pPr>
        <w:rPr>
          <w:highlight w:val="green"/>
        </w:rPr>
      </w:pPr>
      <w:r>
        <w:rPr>
          <w:highlight w:val="green"/>
        </w:rPr>
        <w:t>The following ITU</w:t>
      </w:r>
      <w:r>
        <w:rPr>
          <w:highlight w:val="green"/>
        </w:rPr>
        <w:noBreakHyphen/>
      </w:r>
      <w:r>
        <w:rPr>
          <w:highlight w:val="green"/>
        </w:rPr>
        <w:t>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w:t>
      </w:r>
      <w:r>
        <w:rPr>
          <w:highlight w:val="green"/>
        </w:rPr>
        <w:noBreakHyphen/>
      </w:r>
      <w:r>
        <w:rPr>
          <w:highlight w:val="green"/>
        </w:rPr>
        <w:t>T Recommendations is regularly published. The reference to a document within this Recommendation does not give it, as a stand-alone document, the status of a Recommendation.</w:t>
      </w:r>
    </w:p>
    <w:p>
      <w:pPr>
        <w:pStyle w:val="124"/>
        <w:spacing w:after="120"/>
        <w:ind w:left="1985" w:hanging="1985"/>
        <w:rPr>
          <w:highlight w:val="green"/>
        </w:rPr>
      </w:pPr>
      <w:r>
        <w:rPr>
          <w:highlight w:val="green"/>
        </w:rPr>
        <w:t>[ITU</w:t>
      </w:r>
      <w:r>
        <w:rPr>
          <w:highlight w:val="green"/>
        </w:rPr>
        <w:noBreakHyphen/>
      </w:r>
      <w:r>
        <w:rPr>
          <w:highlight w:val="green"/>
        </w:rPr>
        <w:t>T A.2]</w:t>
      </w:r>
      <w:r>
        <w:rPr>
          <w:highlight w:val="green"/>
        </w:rPr>
        <w:tab/>
      </w:r>
      <w:r>
        <w:rPr>
          <w:highlight w:val="green"/>
        </w:rPr>
        <w:t>Recommendation ITU</w:t>
      </w:r>
      <w:r>
        <w:rPr>
          <w:highlight w:val="green"/>
        </w:rPr>
        <w:noBreakHyphen/>
      </w:r>
      <w:r>
        <w:rPr>
          <w:highlight w:val="green"/>
        </w:rPr>
        <w:t xml:space="preserve">T A.2 (2012), </w:t>
      </w:r>
      <w:r>
        <w:rPr>
          <w:i/>
          <w:highlight w:val="green"/>
        </w:rPr>
        <w:t>Presentation of contributions to the ITU Telecommunication Standardization Sector</w:t>
      </w:r>
      <w:r>
        <w:rPr>
          <w:highlight w:val="green"/>
        </w:rPr>
        <w:t>.</w:t>
      </w:r>
    </w:p>
    <w:p>
      <w:pPr>
        <w:pStyle w:val="124"/>
        <w:spacing w:after="120"/>
        <w:ind w:left="1985" w:hanging="1985"/>
        <w:rPr>
          <w:i/>
          <w:highlight w:val="green"/>
        </w:rPr>
      </w:pPr>
      <w:r>
        <w:rPr>
          <w:highlight w:val="green"/>
        </w:rPr>
        <w:t>[ITU</w:t>
      </w:r>
      <w:r>
        <w:rPr>
          <w:highlight w:val="green"/>
        </w:rPr>
        <w:noBreakHyphen/>
      </w:r>
      <w:r>
        <w:rPr>
          <w:highlight w:val="green"/>
        </w:rPr>
        <w:t>T A.5]</w:t>
      </w:r>
      <w:r>
        <w:rPr>
          <w:highlight w:val="green"/>
        </w:rPr>
        <w:tab/>
      </w:r>
      <w:r>
        <w:rPr>
          <w:highlight w:val="green"/>
        </w:rPr>
        <w:t>Recommendation ITU</w:t>
      </w:r>
      <w:r>
        <w:rPr>
          <w:highlight w:val="green"/>
        </w:rPr>
        <w:noBreakHyphen/>
      </w:r>
      <w:r>
        <w:rPr>
          <w:highlight w:val="green"/>
        </w:rPr>
        <w:t>T A.5 (20</w:t>
      </w:r>
      <w:del w:id="427" w:author="Olivier DUBUISSON" w:date="2023-06-09T11:41:00Z">
        <w:r>
          <w:rPr>
            <w:highlight w:val="green"/>
          </w:rPr>
          <w:delText>19</w:delText>
        </w:r>
      </w:del>
      <w:ins w:id="428" w:author="Olivier DUBUISSON" w:date="2023-06-09T11:41:00Z">
        <w:r>
          <w:rPr>
            <w:highlight w:val="green"/>
          </w:rPr>
          <w:t>2</w:t>
        </w:r>
      </w:ins>
      <w:ins w:id="429" w:author="Olivier DUBUISSON" w:date="2023-06-09T11:42:00Z">
        <w:r>
          <w:rPr>
            <w:highlight w:val="green"/>
          </w:rPr>
          <w:t>2</w:t>
        </w:r>
      </w:ins>
      <w:r>
        <w:rPr>
          <w:highlight w:val="green"/>
        </w:rPr>
        <w:t>),</w:t>
      </w:r>
      <w:r>
        <w:rPr>
          <w:i/>
          <w:highlight w:val="green"/>
        </w:rPr>
        <w:t xml:space="preserve"> Generic procedures for including references to documents of other organizations in ITU</w:t>
      </w:r>
      <w:r>
        <w:rPr>
          <w:i/>
          <w:highlight w:val="green"/>
        </w:rPr>
        <w:noBreakHyphen/>
      </w:r>
      <w:r>
        <w:rPr>
          <w:i/>
          <w:highlight w:val="green"/>
        </w:rPr>
        <w:t>T Recommendations.</w:t>
      </w:r>
    </w:p>
    <w:p>
      <w:pPr>
        <w:pStyle w:val="124"/>
        <w:spacing w:after="120"/>
        <w:ind w:left="1985" w:hanging="1985"/>
        <w:rPr>
          <w:highlight w:val="green"/>
        </w:rPr>
      </w:pPr>
      <w:r>
        <w:rPr>
          <w:highlight w:val="green"/>
        </w:rPr>
        <w:t>[ITU</w:t>
      </w:r>
      <w:r>
        <w:rPr>
          <w:highlight w:val="green"/>
        </w:rPr>
        <w:noBreakHyphen/>
      </w:r>
      <w:r>
        <w:rPr>
          <w:highlight w:val="green"/>
        </w:rPr>
        <w:t>T A.7]</w:t>
      </w:r>
      <w:r>
        <w:rPr>
          <w:highlight w:val="green"/>
        </w:rPr>
        <w:tab/>
      </w:r>
      <w:r>
        <w:rPr>
          <w:highlight w:val="green"/>
        </w:rPr>
        <w:t>Recommendation ITU</w:t>
      </w:r>
      <w:r>
        <w:rPr>
          <w:highlight w:val="green"/>
        </w:rPr>
        <w:noBreakHyphen/>
      </w:r>
      <w:r>
        <w:rPr>
          <w:highlight w:val="green"/>
        </w:rPr>
        <w:t>T A.7 (20</w:t>
      </w:r>
      <w:del w:id="430" w:author="Olivier DUBUISSON" w:date="2023-06-09T11:42:00Z">
        <w:r>
          <w:rPr>
            <w:highlight w:val="green"/>
          </w:rPr>
          <w:delText>16</w:delText>
        </w:r>
      </w:del>
      <w:ins w:id="431" w:author="Olivier DUBUISSON" w:date="2023-06-09T11:42:00Z">
        <w:r>
          <w:rPr>
            <w:highlight w:val="green"/>
          </w:rPr>
          <w:t>??</w:t>
        </w:r>
      </w:ins>
      <w:r>
        <w:rPr>
          <w:highlight w:val="green"/>
        </w:rPr>
        <w:t xml:space="preserve">), </w:t>
      </w:r>
      <w:r>
        <w:rPr>
          <w:i/>
          <w:highlight w:val="green"/>
        </w:rPr>
        <w:t>Focus groups: Establishment and working procedures</w:t>
      </w:r>
      <w:r>
        <w:rPr>
          <w:highlight w:val="green"/>
        </w:rPr>
        <w:t>.</w:t>
      </w:r>
    </w:p>
    <w:p>
      <w:pPr>
        <w:pStyle w:val="124"/>
        <w:spacing w:after="120"/>
        <w:ind w:left="1985" w:hanging="1985"/>
        <w:rPr>
          <w:highlight w:val="green"/>
        </w:rPr>
      </w:pPr>
      <w:ins w:id="432" w:author="Olivier DUBUISSON" w:date="2023-05-04T14:22:00Z">
        <w:r>
          <w:rPr>
            <w:rFonts w:eastAsia="Batang"/>
            <w:highlight w:val="green"/>
          </w:rPr>
          <w:t>[</w:t>
        </w:r>
      </w:ins>
      <w:ins w:id="433" w:author="Trowbridge, Steve (Nokia - US)" w:date="2020-11-16T16:03:00Z">
        <w:r>
          <w:rPr>
            <w:rFonts w:eastAsia="Batang"/>
            <w:highlight w:val="green"/>
          </w:rPr>
          <w:t>ITU-T A.8]</w:t>
        </w:r>
      </w:ins>
      <w:ins w:id="434" w:author="Trowbridge, Steve (Nokia - US)" w:date="2020-11-16T16:03:00Z">
        <w:r>
          <w:rPr>
            <w:rFonts w:eastAsia="Batang"/>
            <w:highlight w:val="green"/>
          </w:rPr>
          <w:tab/>
        </w:r>
      </w:ins>
      <w:ins w:id="435" w:author="Trowbridge, Steve (Nokia - US)" w:date="2020-11-16T16:03:00Z">
        <w:r>
          <w:rPr>
            <w:rFonts w:eastAsia="Batang"/>
            <w:highlight w:val="green"/>
          </w:rPr>
          <w:t>Recommendation ITU-T A.8</w:t>
        </w:r>
      </w:ins>
      <w:ins w:id="436" w:author="Trowbridge, Steve (Nokia - US)" w:date="2020-11-16T16:04:00Z">
        <w:r>
          <w:rPr>
            <w:rFonts w:eastAsia="Batang"/>
            <w:highlight w:val="green"/>
          </w:rPr>
          <w:t xml:space="preserve"> (20</w:t>
        </w:r>
      </w:ins>
      <w:ins w:id="437" w:author="Trowbridge, Steve (Nokia - US)" w:date="2020-11-16T16:04:00Z">
        <w:del w:id="438" w:author="Olivier DUBUISSON" w:date="2023-06-09T11:41:00Z">
          <w:r>
            <w:rPr>
              <w:rFonts w:eastAsia="Batang"/>
              <w:highlight w:val="green"/>
            </w:rPr>
            <w:delText>08</w:delText>
          </w:r>
        </w:del>
      </w:ins>
      <w:ins w:id="439" w:author="Olivier DUBUISSON" w:date="2023-06-09T11:41:00Z">
        <w:r>
          <w:rPr>
            <w:rFonts w:eastAsia="Batang"/>
            <w:highlight w:val="green"/>
          </w:rPr>
          <w:t>24</w:t>
        </w:r>
      </w:ins>
      <w:ins w:id="440" w:author="Trowbridge, Steve (Nokia - US)" w:date="2020-11-16T16:04:00Z">
        <w:r>
          <w:rPr>
            <w:rFonts w:eastAsia="Batang"/>
            <w:highlight w:val="green"/>
          </w:rPr>
          <w:t xml:space="preserve">), </w:t>
        </w:r>
      </w:ins>
      <w:ins w:id="441" w:author="Trowbridge, Steve (Nokia - US)" w:date="2020-11-16T16:04:00Z">
        <w:r>
          <w:rPr>
            <w:rFonts w:eastAsia="Batang"/>
            <w:i/>
            <w:iCs/>
            <w:highlight w:val="green"/>
          </w:rPr>
          <w:t>Alternative approval process for new and revised ITU-T Recommendations</w:t>
        </w:r>
      </w:ins>
      <w:ins w:id="442" w:author="Trowbridge, Steve (Nokia - US)" w:date="2020-11-16T16:04:00Z">
        <w:r>
          <w:rPr>
            <w:rFonts w:eastAsia="Batang"/>
            <w:highlight w:val="green"/>
          </w:rPr>
          <w:t>.</w:t>
        </w:r>
      </w:ins>
    </w:p>
    <w:p>
      <w:pPr>
        <w:pStyle w:val="124"/>
        <w:spacing w:after="120"/>
        <w:ind w:left="1985" w:hanging="1985"/>
        <w:rPr>
          <w:highlight w:val="green"/>
        </w:rPr>
      </w:pPr>
      <w:r>
        <w:rPr>
          <w:highlight w:val="green"/>
        </w:rPr>
        <w:t>[ITU</w:t>
      </w:r>
      <w:r>
        <w:rPr>
          <w:highlight w:val="green"/>
        </w:rPr>
        <w:noBreakHyphen/>
      </w:r>
      <w:r>
        <w:rPr>
          <w:highlight w:val="green"/>
        </w:rPr>
        <w:t>T A.11]</w:t>
      </w:r>
      <w:r>
        <w:rPr>
          <w:highlight w:val="green"/>
        </w:rPr>
        <w:tab/>
      </w:r>
      <w:r>
        <w:rPr>
          <w:highlight w:val="green"/>
        </w:rPr>
        <w:t>Recommendation ITU</w:t>
      </w:r>
      <w:r>
        <w:rPr>
          <w:highlight w:val="green"/>
        </w:rPr>
        <w:noBreakHyphen/>
      </w:r>
      <w:r>
        <w:rPr>
          <w:highlight w:val="green"/>
        </w:rPr>
        <w:t xml:space="preserve">T A.11 (2012), </w:t>
      </w:r>
      <w:r>
        <w:rPr>
          <w:i/>
          <w:highlight w:val="green"/>
        </w:rPr>
        <w:t>Publication of ITU</w:t>
      </w:r>
      <w:r>
        <w:rPr>
          <w:i/>
          <w:highlight w:val="green"/>
        </w:rPr>
        <w:noBreakHyphen/>
      </w:r>
      <w:r>
        <w:rPr>
          <w:i/>
          <w:highlight w:val="green"/>
        </w:rPr>
        <w:t>T Recommendations and World Telecommunication Standardization Assembly proceedings</w:t>
      </w:r>
      <w:r>
        <w:rPr>
          <w:highlight w:val="green"/>
        </w:rPr>
        <w:t>.</w:t>
      </w:r>
    </w:p>
    <w:p>
      <w:pPr>
        <w:pStyle w:val="124"/>
        <w:spacing w:after="120"/>
        <w:ind w:left="1985" w:hanging="1985"/>
        <w:rPr>
          <w:highlight w:val="green"/>
          <w:lang w:val="fr-FR"/>
        </w:rPr>
      </w:pPr>
      <w:ins w:id="443" w:author="Trowbridge, Steve (Nokia - US)" w:date="2020-11-16T16:04:00Z">
        <w:bookmarkStart w:id="0" w:name="_Hlk137203236"/>
        <w:r>
          <w:rPr>
            <w:rFonts w:eastAsia="Batang"/>
            <w:highlight w:val="green"/>
            <w:lang w:val="fr-FR"/>
          </w:rPr>
          <w:t>[ITU-T A.13]</w:t>
        </w:r>
      </w:ins>
      <w:ins w:id="444" w:author="Trowbridge, Steve (Nokia - US)" w:date="2020-11-16T16:04:00Z">
        <w:r>
          <w:rPr>
            <w:rFonts w:eastAsia="Batang"/>
            <w:highlight w:val="green"/>
            <w:lang w:val="fr-FR"/>
          </w:rPr>
          <w:tab/>
        </w:r>
      </w:ins>
      <w:ins w:id="445" w:author="Trowbridge, Steve (Nokia - US)" w:date="2020-11-16T16:04:00Z">
        <w:r>
          <w:rPr>
            <w:rFonts w:eastAsia="Batang"/>
            <w:highlight w:val="green"/>
            <w:lang w:val="fr-FR"/>
          </w:rPr>
          <w:t>Recommendation ITU-T A.13 (</w:t>
        </w:r>
      </w:ins>
      <w:ins w:id="446" w:author="Trowbridge, Steve (Nokia - US)" w:date="2020-11-16T16:05:00Z">
        <w:r>
          <w:rPr>
            <w:rFonts w:eastAsia="Batang"/>
            <w:highlight w:val="green"/>
            <w:lang w:val="fr-FR"/>
          </w:rPr>
          <w:t xml:space="preserve">2019), </w:t>
        </w:r>
      </w:ins>
      <w:ins w:id="447" w:author="Trowbridge, Steve (Nokia - US)" w:date="2020-11-16T16:05:00Z">
        <w:r>
          <w:rPr>
            <w:rFonts w:eastAsia="Batang"/>
            <w:i/>
            <w:iCs/>
            <w:highlight w:val="green"/>
            <w:lang w:val="fr-FR"/>
          </w:rPr>
          <w:t>Non-normative ITU-T publications, including Supplements to ITU-T Recommendations</w:t>
        </w:r>
      </w:ins>
      <w:ins w:id="448" w:author="Trowbridge, Steve (Nokia - US)" w:date="2020-11-16T16:05:00Z">
        <w:r>
          <w:rPr>
            <w:rFonts w:eastAsia="Batang"/>
            <w:highlight w:val="green"/>
            <w:lang w:val="fr-FR"/>
          </w:rPr>
          <w:t>.</w:t>
        </w:r>
      </w:ins>
    </w:p>
    <w:bookmarkEnd w:id="0"/>
    <w:p>
      <w:pPr>
        <w:pStyle w:val="124"/>
        <w:spacing w:after="120"/>
        <w:ind w:left="1985" w:hanging="1985"/>
        <w:rPr>
          <w:i/>
          <w:highlight w:val="green"/>
        </w:rPr>
      </w:pPr>
      <w:r>
        <w:rPr>
          <w:highlight w:val="green"/>
        </w:rPr>
        <w:t>[ITU</w:t>
      </w:r>
      <w:r>
        <w:rPr>
          <w:highlight w:val="green"/>
        </w:rPr>
        <w:noBreakHyphen/>
      </w:r>
      <w:r>
        <w:rPr>
          <w:highlight w:val="green"/>
        </w:rPr>
        <w:t>T A.25]</w:t>
      </w:r>
      <w:r>
        <w:rPr>
          <w:highlight w:val="green"/>
        </w:rPr>
        <w:tab/>
      </w:r>
      <w:r>
        <w:rPr>
          <w:highlight w:val="green"/>
        </w:rPr>
        <w:t>Recommendation ITU</w:t>
      </w:r>
      <w:r>
        <w:rPr>
          <w:highlight w:val="green"/>
        </w:rPr>
        <w:noBreakHyphen/>
      </w:r>
      <w:r>
        <w:rPr>
          <w:highlight w:val="green"/>
        </w:rPr>
        <w:t>T A.25 (20</w:t>
      </w:r>
      <w:del w:id="449" w:author="Olivier DUBUISSON" w:date="2023-06-09T11:42:00Z">
        <w:r>
          <w:rPr>
            <w:highlight w:val="green"/>
          </w:rPr>
          <w:delText>19</w:delText>
        </w:r>
      </w:del>
      <w:ins w:id="450" w:author="Olivier DUBUISSON" w:date="2023-06-09T11:42:00Z">
        <w:r>
          <w:rPr>
            <w:highlight w:val="green"/>
          </w:rPr>
          <w:t>22</w:t>
        </w:r>
      </w:ins>
      <w:r>
        <w:rPr>
          <w:highlight w:val="green"/>
        </w:rPr>
        <w:t>),</w:t>
      </w:r>
      <w:r>
        <w:rPr>
          <w:i/>
          <w:highlight w:val="green"/>
        </w:rPr>
        <w:t xml:space="preserve"> Generic procedures for incorporating text between ITU</w:t>
      </w:r>
      <w:r>
        <w:rPr>
          <w:i/>
          <w:highlight w:val="green"/>
        </w:rPr>
        <w:noBreakHyphen/>
      </w:r>
      <w:r>
        <w:rPr>
          <w:i/>
          <w:highlight w:val="green"/>
        </w:rPr>
        <w:t>T and other organizations.</w:t>
      </w:r>
    </w:p>
    <w:p>
      <w:pPr>
        <w:pStyle w:val="124"/>
        <w:spacing w:after="120"/>
        <w:ind w:left="1985" w:hanging="1985"/>
        <w:rPr>
          <w:ins w:id="451" w:author="Olivier DUBUISSON" w:date="2023-05-22T16:26:00Z"/>
          <w:i/>
        </w:rPr>
      </w:pPr>
      <w:ins w:id="452" w:author="Olivier DUBUISSON" w:date="2023-05-22T16:26:00Z">
        <w:r>
          <w:rPr/>
          <w:t>[ITU</w:t>
        </w:r>
        <w:r>
          <w:rPr/>
          <w:noBreakHyphen/>
        </w:r>
        <w:r>
          <w:rPr/>
          <w:t>T A.jca]</w:t>
        </w:r>
      </w:ins>
      <w:ins w:id="453" w:author="Olivier DUBUISSON" w:date="2023-05-22T16:26:00Z">
        <w:r>
          <w:rPr/>
          <w:tab/>
        </w:r>
      </w:ins>
      <w:ins w:id="454" w:author="Olivier DUBUISSON" w:date="2023-05-22T16:26:00Z">
        <w:r>
          <w:rPr/>
          <w:t>Recommendation ITU</w:t>
        </w:r>
        <w:r>
          <w:rPr/>
          <w:noBreakHyphen/>
        </w:r>
        <w:r>
          <w:rPr/>
          <w:t>T A.jca (???),</w:t>
        </w:r>
      </w:ins>
      <w:ins w:id="455" w:author="Olivier DUBUISSON" w:date="2023-05-22T16:26:00Z">
        <w:r>
          <w:rPr>
            <w:i/>
          </w:rPr>
          <w:t xml:space="preserve"> Joint coordination activities: Establishment and working procedures.</w:t>
        </w:r>
      </w:ins>
    </w:p>
    <w:p>
      <w:pPr>
        <w:pStyle w:val="124"/>
        <w:spacing w:after="120"/>
        <w:ind w:left="1985" w:hanging="1985"/>
        <w:rPr>
          <w:highlight w:val="green"/>
        </w:rPr>
      </w:pPr>
      <w:r>
        <w:rPr>
          <w:rFonts w:eastAsia="Batang"/>
          <w:highlight w:val="green"/>
        </w:rPr>
        <w:t>[PP Res. 66]</w:t>
      </w:r>
      <w:r>
        <w:rPr>
          <w:rFonts w:eastAsia="Batang"/>
          <w:highlight w:val="green"/>
        </w:rPr>
        <w:tab/>
      </w:r>
      <w:r>
        <w:rPr>
          <w:rFonts w:eastAsia="Batang"/>
          <w:highlight w:val="green"/>
        </w:rPr>
        <w:t xml:space="preserve">Plenipotentiary Conference Resolution 66 (Rev. </w:t>
      </w:r>
      <w:del w:id="456" w:author="Olivier DUBUISSON" w:date="2023-06-09T11:43:00Z">
        <w:r>
          <w:rPr>
            <w:rFonts w:eastAsia="Batang"/>
            <w:highlight w:val="green"/>
          </w:rPr>
          <w:delText>Dubai</w:delText>
        </w:r>
      </w:del>
      <w:ins w:id="457" w:author="Olivier DUBUISSON" w:date="2023-06-09T11:43:00Z">
        <w:r>
          <w:rPr>
            <w:rFonts w:eastAsia="Batang"/>
            <w:highlight w:val="green"/>
          </w:rPr>
          <w:t>Bucharest</w:t>
        </w:r>
      </w:ins>
      <w:r>
        <w:rPr>
          <w:rFonts w:eastAsia="Batang"/>
          <w:highlight w:val="green"/>
        </w:rPr>
        <w:t>, 20</w:t>
      </w:r>
      <w:del w:id="458" w:author="Olivier DUBUISSON" w:date="2023-06-09T11:43:00Z">
        <w:r>
          <w:rPr>
            <w:rFonts w:eastAsia="Batang"/>
            <w:highlight w:val="green"/>
          </w:rPr>
          <w:delText>18</w:delText>
        </w:r>
      </w:del>
      <w:ins w:id="459" w:author="Olivier DUBUISSON" w:date="2023-06-09T11:43:00Z">
        <w:r>
          <w:rPr>
            <w:rFonts w:eastAsia="Batang"/>
            <w:highlight w:val="green"/>
          </w:rPr>
          <w:t>22</w:t>
        </w:r>
      </w:ins>
      <w:r>
        <w:rPr>
          <w:rFonts w:eastAsia="Batang"/>
          <w:highlight w:val="green"/>
        </w:rPr>
        <w:t xml:space="preserve">), </w:t>
      </w:r>
      <w:r>
        <w:rPr>
          <w:rFonts w:eastAsia="Batang"/>
          <w:i/>
          <w:highlight w:val="green"/>
        </w:rPr>
        <w:t>Documents and publication of the Union</w:t>
      </w:r>
      <w:r>
        <w:rPr>
          <w:rFonts w:eastAsia="Batang"/>
          <w:highlight w:val="green"/>
        </w:rPr>
        <w:t>.</w:t>
      </w:r>
      <w:r>
        <w:rPr>
          <w:highlight w:val="green"/>
        </w:rPr>
        <w:t xml:space="preserve"> </w:t>
      </w:r>
    </w:p>
    <w:p>
      <w:pPr>
        <w:pStyle w:val="124"/>
        <w:spacing w:after="120"/>
        <w:ind w:left="1985" w:hanging="1985"/>
        <w:rPr>
          <w:highlight w:val="green"/>
        </w:rPr>
      </w:pPr>
      <w:r>
        <w:rPr>
          <w:highlight w:val="green"/>
        </w:rPr>
        <w:t>[WTSA Res. 1]</w:t>
      </w:r>
      <w:r>
        <w:rPr>
          <w:highlight w:val="green"/>
        </w:rPr>
        <w:tab/>
      </w:r>
      <w:r>
        <w:rPr>
          <w:highlight w:val="green"/>
        </w:rPr>
        <w:t xml:space="preserve">WTSA Resolution 1 (Rev. </w:t>
      </w:r>
      <w:del w:id="460" w:author="Olivier DUBUISSON" w:date="2023-06-09T11:39:00Z">
        <w:r>
          <w:rPr>
            <w:highlight w:val="green"/>
          </w:rPr>
          <w:delText>Hammamet</w:delText>
        </w:r>
      </w:del>
      <w:ins w:id="461" w:author="Olivier DUBUISSON" w:date="2023-06-09T11:39:00Z">
        <w:r>
          <w:rPr>
            <w:highlight w:val="green"/>
          </w:rPr>
          <w:t>Geneva</w:t>
        </w:r>
      </w:ins>
      <w:r>
        <w:rPr>
          <w:highlight w:val="green"/>
        </w:rPr>
        <w:t>, 20</w:t>
      </w:r>
      <w:del w:id="462" w:author="Olivier DUBUISSON" w:date="2023-06-09T11:40:00Z">
        <w:r>
          <w:rPr>
            <w:highlight w:val="green"/>
          </w:rPr>
          <w:delText>1</w:delText>
        </w:r>
      </w:del>
      <w:ins w:id="463" w:author="Olivier DUBUISSON" w:date="2023-06-09T11:40:00Z">
        <w:r>
          <w:rPr>
            <w:highlight w:val="green"/>
          </w:rPr>
          <w:t>22</w:t>
        </w:r>
      </w:ins>
      <w:r>
        <w:rPr>
          <w:highlight w:val="green"/>
        </w:rPr>
        <w:t xml:space="preserve">6), </w:t>
      </w:r>
      <w:r>
        <w:rPr>
          <w:i/>
          <w:highlight w:val="green"/>
        </w:rPr>
        <w:t>Rules of procedure of the ITU Telecommunication Standardization Sector</w:t>
      </w:r>
      <w:r>
        <w:rPr>
          <w:highlight w:val="green"/>
        </w:rPr>
        <w:t>.</w:t>
      </w:r>
    </w:p>
    <w:p>
      <w:pPr>
        <w:pStyle w:val="124"/>
        <w:spacing w:after="120"/>
        <w:ind w:left="1985" w:hanging="1985"/>
        <w:rPr>
          <w:highlight w:val="green"/>
        </w:rPr>
      </w:pPr>
      <w:r>
        <w:rPr>
          <w:highlight w:val="green"/>
        </w:rPr>
        <w:t>[WTSA Res. 2]</w:t>
      </w:r>
      <w:r>
        <w:rPr>
          <w:highlight w:val="green"/>
        </w:rPr>
        <w:tab/>
      </w:r>
      <w:r>
        <w:rPr>
          <w:highlight w:val="green"/>
        </w:rPr>
        <w:t xml:space="preserve">WTSA Resolution 2 (Rev. </w:t>
      </w:r>
      <w:del w:id="464" w:author="Olivier DUBUISSON" w:date="2023-06-09T11:43:00Z">
        <w:r>
          <w:rPr>
            <w:highlight w:val="green"/>
          </w:rPr>
          <w:delText>Hammamet</w:delText>
        </w:r>
      </w:del>
      <w:ins w:id="465" w:author="Olivier DUBUISSON" w:date="2023-06-09T11:43:00Z">
        <w:r>
          <w:rPr>
            <w:highlight w:val="green"/>
          </w:rPr>
          <w:t>Geneva</w:t>
        </w:r>
      </w:ins>
      <w:r>
        <w:rPr>
          <w:highlight w:val="green"/>
        </w:rPr>
        <w:t>, 20</w:t>
      </w:r>
      <w:del w:id="466" w:author="Olivier DUBUISSON" w:date="2023-06-09T11:43:00Z">
        <w:r>
          <w:rPr>
            <w:highlight w:val="green"/>
          </w:rPr>
          <w:delText>16</w:delText>
        </w:r>
      </w:del>
      <w:ins w:id="467" w:author="Olivier DUBUISSON" w:date="2023-06-09T11:43:00Z">
        <w:r>
          <w:rPr>
            <w:highlight w:val="green"/>
          </w:rPr>
          <w:t>22</w:t>
        </w:r>
      </w:ins>
      <w:r>
        <w:rPr>
          <w:highlight w:val="green"/>
        </w:rPr>
        <w:t xml:space="preserve">), </w:t>
      </w:r>
      <w:r>
        <w:rPr>
          <w:i/>
          <w:highlight w:val="green"/>
        </w:rPr>
        <w:t>ITU Telecommunication Standardization Sector study group responsibility and mandates</w:t>
      </w:r>
      <w:r>
        <w:rPr>
          <w:highlight w:val="green"/>
        </w:rPr>
        <w:t>.</w:t>
      </w:r>
    </w:p>
    <w:p>
      <w:pPr>
        <w:pStyle w:val="124"/>
        <w:spacing w:after="120"/>
        <w:ind w:left="1985" w:hanging="1985"/>
        <w:rPr>
          <w:highlight w:val="green"/>
        </w:rPr>
      </w:pPr>
      <w:r>
        <w:rPr>
          <w:highlight w:val="green"/>
        </w:rPr>
        <w:t>[WTSA Res. 18]</w:t>
      </w:r>
      <w:r>
        <w:rPr>
          <w:highlight w:val="green"/>
        </w:rPr>
        <w:tab/>
      </w:r>
      <w:r>
        <w:rPr>
          <w:highlight w:val="green"/>
        </w:rPr>
        <w:t xml:space="preserve">WTSA Resolution 18 (Rev. </w:t>
      </w:r>
      <w:del w:id="468" w:author="Olivier DUBUISSON" w:date="2023-06-09T11:43:00Z">
        <w:r>
          <w:rPr>
            <w:highlight w:val="green"/>
          </w:rPr>
          <w:delText>Hammamet</w:delText>
        </w:r>
      </w:del>
      <w:ins w:id="469" w:author="Olivier DUBUISSON" w:date="2023-06-09T11:43:00Z">
        <w:r>
          <w:rPr>
            <w:highlight w:val="green"/>
          </w:rPr>
          <w:t>Geneva</w:t>
        </w:r>
      </w:ins>
      <w:r>
        <w:rPr>
          <w:highlight w:val="green"/>
        </w:rPr>
        <w:t>, 20</w:t>
      </w:r>
      <w:ins w:id="470" w:author="Olivier DUBUISSON" w:date="2023-06-09T11:43:00Z">
        <w:r>
          <w:rPr>
            <w:highlight w:val="green"/>
          </w:rPr>
          <w:t>22</w:t>
        </w:r>
      </w:ins>
      <w:del w:id="471" w:author="Olivier DUBUISSON" w:date="2023-06-09T11:43:00Z">
        <w:r>
          <w:rPr>
            <w:highlight w:val="green"/>
          </w:rPr>
          <w:delText>16</w:delText>
        </w:r>
      </w:del>
      <w:r>
        <w:rPr>
          <w:highlight w:val="green"/>
        </w:rPr>
        <w:t xml:space="preserve">), </w:t>
      </w:r>
      <w:r>
        <w:rPr>
          <w:i/>
          <w:highlight w:val="green"/>
        </w:rPr>
        <w:t>Principles and procedures for the allocation of work to, and strengthening coordination and cooperation among, the ITU Radiocommunication, ITU Telecommunication Standardization and ITU Telecommunication Development Sectors</w:t>
      </w:r>
      <w:r>
        <w:rPr>
          <w:highlight w:val="green"/>
        </w:rPr>
        <w:t>.</w:t>
      </w:r>
    </w:p>
    <w:p>
      <w:pPr>
        <w:pStyle w:val="124"/>
        <w:spacing w:after="120"/>
        <w:ind w:left="1985" w:hanging="1985"/>
        <w:rPr>
          <w:highlight w:val="green"/>
        </w:rPr>
      </w:pPr>
      <w:r>
        <w:rPr>
          <w:highlight w:val="green"/>
        </w:rPr>
        <w:t>[WTSA Res. 22]</w:t>
      </w:r>
      <w:r>
        <w:rPr>
          <w:highlight w:val="green"/>
        </w:rPr>
        <w:tab/>
      </w:r>
      <w:r>
        <w:rPr>
          <w:highlight w:val="green"/>
        </w:rPr>
        <w:t xml:space="preserve">WTSA Resolution 22 (Rev. </w:t>
      </w:r>
      <w:del w:id="472" w:author="Olivier DUBUISSON" w:date="2023-06-09T11:43:00Z">
        <w:r>
          <w:rPr>
            <w:highlight w:val="green"/>
          </w:rPr>
          <w:delText>Hammamet</w:delText>
        </w:r>
      </w:del>
      <w:ins w:id="473" w:author="Olivier DUBUISSON" w:date="2023-06-09T11:43:00Z">
        <w:r>
          <w:rPr>
            <w:highlight w:val="green"/>
          </w:rPr>
          <w:t>Geneva</w:t>
        </w:r>
      </w:ins>
      <w:r>
        <w:rPr>
          <w:highlight w:val="green"/>
        </w:rPr>
        <w:t>, 20</w:t>
      </w:r>
      <w:del w:id="474" w:author="Olivier DUBUISSON" w:date="2023-06-09T11:43:00Z">
        <w:r>
          <w:rPr>
            <w:highlight w:val="green"/>
          </w:rPr>
          <w:delText>16</w:delText>
        </w:r>
      </w:del>
      <w:ins w:id="475" w:author="Olivier DUBUISSON" w:date="2023-06-09T11:43:00Z">
        <w:r>
          <w:rPr>
            <w:highlight w:val="green"/>
          </w:rPr>
          <w:t>22</w:t>
        </w:r>
      </w:ins>
      <w:r>
        <w:rPr>
          <w:highlight w:val="green"/>
        </w:rPr>
        <w:t xml:space="preserve">), </w:t>
      </w:r>
      <w:r>
        <w:rPr>
          <w:i/>
          <w:highlight w:val="green"/>
        </w:rPr>
        <w:t>Authorization for the Telecommunication Standardization Advisory Group to act between world telecommunication standardization assemblies</w:t>
      </w:r>
      <w:r>
        <w:rPr>
          <w:highlight w:val="green"/>
        </w:rPr>
        <w:t xml:space="preserve">. </w:t>
      </w:r>
    </w:p>
    <w:p>
      <w:pPr>
        <w:pStyle w:val="124"/>
        <w:spacing w:after="120"/>
        <w:ind w:left="1985" w:hanging="1985"/>
        <w:rPr>
          <w:del w:id="476" w:author="Olivier DUBUISSON" w:date="2023-06-09T11:44:00Z"/>
          <w:highlight w:val="green"/>
        </w:rPr>
      </w:pPr>
      <w:del w:id="477" w:author="Olivier DUBUISSON" w:date="2023-06-09T11:44:00Z">
        <w:r>
          <w:rPr>
            <w:highlight w:val="green"/>
          </w:rPr>
          <w:delText>[WTSA Res. 45]</w:delText>
        </w:r>
      </w:del>
      <w:del w:id="478" w:author="Olivier DUBUISSON" w:date="2023-06-09T11:44:00Z">
        <w:r>
          <w:rPr>
            <w:highlight w:val="green"/>
          </w:rPr>
          <w:tab/>
        </w:r>
      </w:del>
      <w:del w:id="479" w:author="Olivier DUBUISSON" w:date="2023-06-09T11:44:00Z">
        <w:r>
          <w:rPr>
            <w:highlight w:val="green"/>
          </w:rPr>
          <w:delText xml:space="preserve">WTSA Resolution 45 (Rev. Hammamet, 2016), </w:delText>
        </w:r>
      </w:del>
      <w:del w:id="480" w:author="Olivier DUBUISSON" w:date="2023-06-09T11:44:00Z">
        <w:r>
          <w:rPr>
            <w:i/>
            <w:highlight w:val="green"/>
          </w:rPr>
          <w:delText>Effective coordination of standardization work across study groups in the ITU Telecommunication Standardization Sector and the role of the ITU Telecommunication Standardization Advisory Group</w:delText>
        </w:r>
      </w:del>
      <w:del w:id="481" w:author="Olivier DUBUISSON" w:date="2023-06-09T11:44:00Z">
        <w:r>
          <w:rPr>
            <w:highlight w:val="green"/>
          </w:rPr>
          <w:delText>.</w:delText>
        </w:r>
      </w:del>
    </w:p>
    <w:p>
      <w:pPr>
        <w:pStyle w:val="124"/>
        <w:spacing w:after="120"/>
        <w:ind w:left="1985" w:hanging="1985"/>
        <w:rPr>
          <w:rFonts w:eastAsia="Batang"/>
          <w:highlight w:val="green"/>
        </w:rPr>
      </w:pPr>
      <w:r>
        <w:rPr>
          <w:highlight w:val="green"/>
        </w:rPr>
        <w:t>[WTSA Res. 54]</w:t>
      </w:r>
      <w:r>
        <w:rPr>
          <w:highlight w:val="green"/>
        </w:rPr>
        <w:tab/>
      </w:r>
      <w:r>
        <w:rPr>
          <w:highlight w:val="green"/>
        </w:rPr>
        <w:t xml:space="preserve">WTSA Resolution 54 (Rev. </w:t>
      </w:r>
      <w:del w:id="482" w:author="Olivier DUBUISSON" w:date="2023-06-09T11:44:00Z">
        <w:r>
          <w:rPr>
            <w:highlight w:val="green"/>
          </w:rPr>
          <w:delText>Hammamet</w:delText>
        </w:r>
      </w:del>
      <w:ins w:id="483" w:author="Olivier DUBUISSON" w:date="2023-06-09T11:44:00Z">
        <w:r>
          <w:rPr>
            <w:highlight w:val="green"/>
          </w:rPr>
          <w:t>Geneva</w:t>
        </w:r>
      </w:ins>
      <w:r>
        <w:rPr>
          <w:highlight w:val="green"/>
        </w:rPr>
        <w:t>, 20</w:t>
      </w:r>
      <w:del w:id="484" w:author="Olivier DUBUISSON" w:date="2023-06-09T11:44:00Z">
        <w:r>
          <w:rPr>
            <w:highlight w:val="green"/>
          </w:rPr>
          <w:delText>16</w:delText>
        </w:r>
      </w:del>
      <w:ins w:id="485" w:author="Olivier DUBUISSON" w:date="2023-06-09T11:44:00Z">
        <w:r>
          <w:rPr>
            <w:highlight w:val="green"/>
          </w:rPr>
          <w:t>22</w:t>
        </w:r>
      </w:ins>
      <w:r>
        <w:rPr>
          <w:highlight w:val="green"/>
        </w:rPr>
        <w:t xml:space="preserve">), </w:t>
      </w:r>
      <w:r>
        <w:rPr>
          <w:i/>
          <w:highlight w:val="green"/>
        </w:rPr>
        <w:t>Creation of, and assistance to, regional groups</w:t>
      </w:r>
      <w:r>
        <w:rPr>
          <w:highlight w:val="green"/>
        </w:rPr>
        <w:t>.</w:t>
      </w:r>
    </w:p>
    <w:p>
      <w:pPr>
        <w:pStyle w:val="3"/>
        <w:rPr>
          <w:highlight w:val="green"/>
        </w:rPr>
      </w:pPr>
      <w:r>
        <w:rPr>
          <w:highlight w:val="green"/>
        </w:rPr>
        <w:t>2</w:t>
      </w:r>
      <w:r>
        <w:rPr>
          <w:highlight w:val="green"/>
        </w:rPr>
        <w:tab/>
      </w:r>
      <w:r>
        <w:rPr>
          <w:highlight w:val="green"/>
        </w:rPr>
        <w:t>Study group management</w:t>
      </w:r>
    </w:p>
    <w:p>
      <w:pPr>
        <w:pStyle w:val="4"/>
        <w:rPr>
          <w:bCs/>
          <w:highlight w:val="green"/>
        </w:rPr>
      </w:pPr>
      <w:r>
        <w:rPr>
          <w:highlight w:val="green"/>
        </w:rPr>
        <w:t>2.1</w:t>
      </w:r>
      <w:r>
        <w:rPr>
          <w:highlight w:val="green"/>
        </w:rPr>
        <w:tab/>
      </w:r>
      <w:r>
        <w:rPr>
          <w:highlight w:val="green"/>
        </w:rPr>
        <w:t>Study group structure and distribution of work</w:t>
      </w:r>
    </w:p>
    <w:p>
      <w:pPr>
        <w:keepLines/>
      </w:pPr>
      <w:r>
        <w:rPr>
          <w:b/>
          <w:bCs/>
        </w:rPr>
        <w:t>2.1.1</w:t>
      </w:r>
      <w:r>
        <w:tab/>
      </w:r>
      <w:r>
        <w:t>Study group chair</w:t>
      </w:r>
      <w:ins w:id="486" w:author="Olivier DUBUISSON" w:date="2023-10-24T15:19:00Z">
        <w:r>
          <w:rPr/>
          <w:t>s</w:t>
        </w:r>
      </w:ins>
      <w:del w:id="487" w:author="Olivier DUBUISSON" w:date="2023-10-24T15:19:00Z">
        <w:r>
          <w:rPr/>
          <w:delText>men</w:delText>
        </w:r>
      </w:del>
      <w:r>
        <w:t xml:space="preserve"> shall be responsible for the establishment of an appropriate structure for the distribution of work and the selection of an appropriate team of working party chair</w:t>
      </w:r>
      <w:ins w:id="488" w:author="Olivier DUBUISSON" w:date="2023-10-24T15:19:00Z">
        <w:r>
          <w:rPr/>
          <w:t>s</w:t>
        </w:r>
      </w:ins>
      <w:del w:id="489" w:author="Olivier DUBUISSON" w:date="2023-10-24T15:19:00Z">
        <w:r>
          <w:rPr/>
          <w:delText>men</w:delText>
        </w:r>
      </w:del>
      <w:r>
        <w:t xml:space="preserve"> and shall take into account the advice provided by the members of the study group as well as the proven competence, both technical and managerial, of the candidates.</w:t>
      </w:r>
      <w:ins w:id="490" w:author="Olivier DUBUISSON" w:date="2023-06-07T11:59:00Z">
        <w:r>
          <w:rPr/>
          <w:t xml:space="preserve"> </w:t>
        </w:r>
        <w:commentRangeStart w:id="34"/>
        <w:r>
          <w:rPr/>
          <w:t>It is mandatory for study group and working party chair</w:t>
        </w:r>
      </w:ins>
      <w:ins w:id="491" w:author="Olivier DUBUISSON" w:date="2023-10-24T15:19:00Z">
        <w:r>
          <w:rPr/>
          <w:t>s</w:t>
        </w:r>
      </w:ins>
      <w:ins w:id="492" w:author="Olivier DUBUISSON" w:date="2023-06-07T11:59:00Z">
        <w:r>
          <w:rPr/>
          <w:t xml:space="preserve"> and vice-chair</w:t>
        </w:r>
      </w:ins>
      <w:ins w:id="493" w:author="Olivier DUBUISSON" w:date="2023-10-24T15:19:00Z">
        <w:r>
          <w:rPr/>
          <w:t>s</w:t>
        </w:r>
      </w:ins>
      <w:ins w:id="494" w:author="Olivier DUBUISSON" w:date="2023-06-07T11:59:00Z">
        <w:r>
          <w:rPr/>
          <w:t xml:space="preserve"> to attend a training session provided by TSB.</w:t>
        </w:r>
        <w:commentRangeEnd w:id="34"/>
      </w:ins>
      <w:ins w:id="495" w:author="Olivier DUBUISSON" w:date="2023-06-07T12:00:00Z">
        <w:r>
          <w:rPr>
            <w:rStyle w:val="103"/>
          </w:rPr>
          <w:commentReference w:id="34"/>
        </w:r>
      </w:ins>
    </w:p>
    <w:p>
      <w:pPr>
        <w:rPr>
          <w:highlight w:val="green"/>
        </w:rPr>
      </w:pPr>
      <w:r>
        <w:rPr>
          <w:b/>
          <w:bCs/>
          <w:highlight w:val="green"/>
        </w:rPr>
        <w:t>2.1.2</w:t>
      </w:r>
      <w:r>
        <w:rPr>
          <w:highlight w:val="green"/>
        </w:rPr>
        <w:tab/>
      </w:r>
      <w:r>
        <w:rPr>
          <w:highlight w:val="green"/>
        </w:rPr>
        <w:t>A study group may entrust a Question, a group of Questions or the maintenance of some existing Recommendations within its general area of responsibility to a working party.</w:t>
      </w:r>
    </w:p>
    <w:p>
      <w:pPr>
        <w:rPr>
          <w:highlight w:val="green"/>
        </w:rPr>
      </w:pPr>
      <w:r>
        <w:rPr>
          <w:b/>
          <w:bCs/>
          <w:highlight w:val="green"/>
        </w:rPr>
        <w:t>2.1.3</w:t>
      </w:r>
      <w:r>
        <w:rPr>
          <w:highlight w:val="green"/>
        </w:rPr>
        <w:tab/>
      </w:r>
      <w:r>
        <w:rPr>
          <w:highlight w:val="green"/>
        </w:rPr>
        <w:t>Where the scope of the work is considerable, a study group may decide to further divide the tasks assigned to a working party to sub-working parties.</w:t>
      </w:r>
    </w:p>
    <w:p>
      <w:pPr>
        <w:rPr>
          <w:highlight w:val="green"/>
        </w:rPr>
      </w:pPr>
      <w:r>
        <w:rPr>
          <w:b/>
          <w:bCs/>
          <w:highlight w:val="green"/>
        </w:rPr>
        <w:t>2.1.4</w:t>
      </w:r>
      <w:r>
        <w:rPr>
          <w:highlight w:val="green"/>
        </w:rPr>
        <w:tab/>
      </w:r>
      <w:r>
        <w:rPr>
          <w:highlight w:val="green"/>
        </w:rPr>
        <w:t>Working parties and sub-working parties should be set up only after thorough consideration of the Questions. Proliferation of working parties, sub-working parties or any other subgroups should be avoided.</w:t>
      </w:r>
    </w:p>
    <w:p>
      <w:pPr>
        <w:rPr>
          <w:highlight w:val="green"/>
        </w:rPr>
      </w:pPr>
      <w:r>
        <w:rPr>
          <w:b/>
          <w:bCs/>
          <w:highlight w:val="green"/>
        </w:rPr>
        <w:t>2.1.5</w:t>
      </w:r>
      <w:r>
        <w:rPr>
          <w:highlight w:val="green"/>
        </w:rPr>
        <w:tab/>
      </w:r>
      <w:r>
        <w:rPr>
          <w:highlight w:val="green"/>
        </w:rPr>
        <w:t>A study group may exceptionally, by agreement with other relevant study group(s) and taking account of any advice from TSAG and the Director of TSB, entrust a joint working party with Questions or parts of Questions of common interest to the study groups concerned. This study group shall act as the parent study group for the joint working party and shall coordinate and have responsibility for the work concerned. The contributions used as a basis for discussion in the joint working party shall be sent exclusively to those registered in the joint working party. Only the reports shall be sent to all participating bodies of the study groups concerned.</w:t>
      </w:r>
    </w:p>
    <w:p>
      <w:pPr>
        <w:pStyle w:val="152"/>
        <w:rPr>
          <w:sz w:val="22"/>
          <w:szCs w:val="22"/>
          <w:highlight w:val="green"/>
        </w:rPr>
      </w:pPr>
      <w:r>
        <w:rPr>
          <w:sz w:val="22"/>
          <w:szCs w:val="22"/>
          <w:highlight w:val="green"/>
        </w:rPr>
        <w:t>NOTE – Two or more study groups may decide to progress work on topics of common interest through joint meetings of their rapporteur groups.</w:t>
      </w:r>
    </w:p>
    <w:p>
      <w:r>
        <w:rPr>
          <w:b/>
          <w:bCs/>
          <w:highlight w:val="green"/>
        </w:rPr>
        <w:t>2.1.6</w:t>
      </w:r>
      <w:r>
        <w:rPr>
          <w:highlight w:val="green"/>
        </w:rPr>
        <w:tab/>
      </w:r>
      <w:r>
        <w:rPr>
          <w:highlight w:val="green"/>
        </w:rPr>
        <w:t>As the promotion of study group activities is an essential element in any ITU</w:t>
      </w:r>
      <w:r>
        <w:rPr>
          <w:highlight w:val="green"/>
        </w:rPr>
        <w:noBreakHyphen/>
      </w:r>
      <w:r>
        <w:rPr>
          <w:highlight w:val="green"/>
        </w:rPr>
        <w:t>T marketing plan, each study group chair</w:t>
      </w:r>
      <w:del w:id="496" w:author="Olivier DUBUISSON" w:date="2023-10-24T15:19:00Z">
        <w:r>
          <w:rPr>
            <w:highlight w:val="green"/>
          </w:rPr>
          <w:delText>man</w:delText>
        </w:r>
      </w:del>
      <w:r>
        <w:rPr>
          <w:highlight w:val="green"/>
        </w:rPr>
        <w:t>, supported by other study group leaders and subject matter experts, is encouraged to establish, maintain and participate in a promotion plan, coordinated with TSB, whose emphasis is the dissemination of study group information to the telecommunication community. Such study group information dissemination should cover, but is not limited to, new work initiatives and significant accomplishments regarding technologies and technical solutions.</w:t>
      </w:r>
    </w:p>
    <w:p>
      <w:pPr>
        <w:pStyle w:val="4"/>
      </w:pPr>
      <w:r>
        <w:rPr>
          <w:highlight w:val="green"/>
        </w:rPr>
        <w:t>2.2</w:t>
      </w:r>
      <w:r>
        <w:rPr>
          <w:highlight w:val="green"/>
        </w:rPr>
        <w:tab/>
      </w:r>
      <w:r>
        <w:rPr>
          <w:highlight w:val="green"/>
        </w:rPr>
        <w:t>Joint coordination activities</w:t>
      </w:r>
    </w:p>
    <w:p>
      <w:r>
        <w:t>See clause 5</w:t>
      </w:r>
      <w:ins w:id="497" w:author="Olivier DUBUISSON" w:date="2023-06-03T09:43:00Z">
        <w:r>
          <w:rPr/>
          <w:t xml:space="preserve"> | [ITU-T A.jca]</w:t>
        </w:r>
      </w:ins>
      <w:r>
        <w:t>.</w:t>
      </w:r>
    </w:p>
    <w:p>
      <w:pPr>
        <w:pStyle w:val="4"/>
        <w:rPr>
          <w:bCs/>
          <w:highlight w:val="green"/>
        </w:rPr>
      </w:pPr>
      <w:r>
        <w:rPr>
          <w:highlight w:val="green"/>
        </w:rPr>
        <w:t>2.3</w:t>
      </w:r>
      <w:r>
        <w:rPr>
          <w:highlight w:val="green"/>
        </w:rPr>
        <w:tab/>
      </w:r>
      <w:r>
        <w:rPr>
          <w:highlight w:val="green"/>
        </w:rPr>
        <w:t>The roles of rapporteurs</w:t>
      </w:r>
    </w:p>
    <w:p>
      <w:pPr>
        <w:rPr>
          <w:highlight w:val="green"/>
        </w:rPr>
      </w:pPr>
      <w:r>
        <w:rPr>
          <w:b/>
          <w:bCs/>
          <w:highlight w:val="green"/>
        </w:rPr>
        <w:t>2.3.1</w:t>
      </w:r>
      <w:r>
        <w:rPr>
          <w:highlight w:val="green"/>
        </w:rPr>
        <w:tab/>
      </w:r>
      <w:r>
        <w:rPr>
          <w:highlight w:val="green"/>
        </w:rPr>
        <w:t>The chair</w:t>
      </w:r>
      <w:ins w:id="498" w:author="Olivier DUBUISSON" w:date="2023-10-24T15:19:00Z">
        <w:r>
          <w:rPr>
            <w:highlight w:val="green"/>
          </w:rPr>
          <w:t>s</w:t>
        </w:r>
      </w:ins>
      <w:del w:id="499" w:author="Olivier DUBUISSON" w:date="2023-10-24T15:19:00Z">
        <w:r>
          <w:rPr>
            <w:highlight w:val="green"/>
          </w:rPr>
          <w:delText>men</w:delText>
        </w:r>
      </w:del>
      <w:r>
        <w:rPr>
          <w:highlight w:val="green"/>
        </w:rPr>
        <w:t xml:space="preserve"> of study groups and working parties (including joint working parties) are encouraged to make most effective use of the limited resources available by delegating responsibility to rapporteurs for the detailed study of individual Questions or small groups of related Questions, parts of Questions, terminology, or amendment of existing Recommendations. Responsibility for review and approval of the results resides with the study group or working party.</w:t>
      </w:r>
    </w:p>
    <w:p>
      <w:pPr>
        <w:rPr>
          <w:highlight w:val="green"/>
        </w:rPr>
      </w:pPr>
      <w:r>
        <w:rPr>
          <w:b/>
          <w:bCs/>
          <w:highlight w:val="green"/>
        </w:rPr>
        <w:t>2.3.2</w:t>
      </w:r>
      <w:r>
        <w:rPr>
          <w:highlight w:val="green"/>
        </w:rPr>
        <w:tab/>
      </w:r>
      <w:r>
        <w:rPr>
          <w:highlight w:val="green"/>
        </w:rPr>
        <w:t>Liaison between ITU</w:t>
      </w:r>
      <w:r>
        <w:rPr>
          <w:highlight w:val="green"/>
        </w:rPr>
        <w:noBreakHyphen/>
      </w:r>
      <w:r>
        <w:rPr>
          <w:highlight w:val="green"/>
        </w:rPr>
        <w:t>T study groups or with other organizations can be facilitated by rapporteurs or by the appointment of liaison rapporteurs.</w:t>
      </w:r>
    </w:p>
    <w:p>
      <w:pPr>
        <w:rPr>
          <w:highlight w:val="green"/>
        </w:rPr>
      </w:pPr>
      <w:r>
        <w:rPr>
          <w:b/>
          <w:bCs/>
          <w:highlight w:val="green"/>
        </w:rPr>
        <w:t>2.3.3</w:t>
      </w:r>
      <w:r>
        <w:rPr>
          <w:highlight w:val="green"/>
        </w:rPr>
        <w:tab/>
      </w:r>
      <w:r>
        <w:rPr>
          <w:highlight w:val="green"/>
        </w:rPr>
        <w:t>The following guidelines should be used as a basis within each study group or working party to define the roles of rapporteurs, associate rapporteurs and liaison rapporteurs; however, they may be adjusted following careful deliberation of the need for change and with the approval of the relevant study group or working party.</w:t>
      </w:r>
    </w:p>
    <w:p>
      <w:pPr>
        <w:rPr>
          <w:highlight w:val="green"/>
        </w:rPr>
      </w:pPr>
      <w:r>
        <w:rPr>
          <w:b/>
          <w:bCs/>
          <w:highlight w:val="green"/>
        </w:rPr>
        <w:t>2.3.3.1</w:t>
      </w:r>
      <w:r>
        <w:rPr>
          <w:highlight w:val="green"/>
        </w:rPr>
        <w:tab/>
      </w:r>
      <w:r>
        <w:rPr>
          <w:highlight w:val="green"/>
        </w:rPr>
        <w:t>Specific persons should be appointed as rapporteurs to be responsible for progressing the study of those Questions, or specific study topics, that are felt to be likely to benefit from such appointments. The same person may be appointed as rapporteur for more than one Question, or topic, particularly if the Questions, parts of Questions, terminology, or amendment of existing Recommendations concerned are closely related.</w:t>
      </w:r>
    </w:p>
    <w:p>
      <w:pPr>
        <w:rPr>
          <w:highlight w:val="green"/>
        </w:rPr>
      </w:pPr>
      <w:r>
        <w:rPr>
          <w:b/>
          <w:bCs/>
          <w:highlight w:val="green"/>
        </w:rPr>
        <w:t>2.3.3.2</w:t>
      </w:r>
      <w:r>
        <w:rPr>
          <w:highlight w:val="green"/>
        </w:rPr>
        <w:tab/>
      </w:r>
      <w:r>
        <w:rPr>
          <w:highlight w:val="green"/>
        </w:rPr>
        <w:t>Rapporteurs may be appointed (and their appointments may be terminated) at any time with the agreement of the competent working party, or of the study group, where the Question(s) are not allocated to a working party. The term of the appointment relates to the work that needs to be done rather than to the interval between WTSAs. If the related Question is modified by WTSA, for continuity purposes, the rapporteur may, at the discretion of the new study group chair</w:t>
      </w:r>
      <w:del w:id="500" w:author="Olivier DUBUISSON" w:date="2023-10-24T15:19:00Z">
        <w:r>
          <w:rPr>
            <w:highlight w:val="green"/>
          </w:rPr>
          <w:delText>man</w:delText>
        </w:r>
      </w:del>
      <w:r>
        <w:rPr>
          <w:highlight w:val="green"/>
        </w:rPr>
        <w:t>, continue to progress the relevant work until the next meeting of the study group.</w:t>
      </w:r>
    </w:p>
    <w:p>
      <w:pPr>
        <w:rPr>
          <w:highlight w:val="green"/>
        </w:rPr>
      </w:pPr>
      <w:r>
        <w:rPr>
          <w:b/>
          <w:bCs/>
          <w:highlight w:val="green"/>
        </w:rPr>
        <w:t>2.3.3.3</w:t>
      </w:r>
      <w:r>
        <w:rPr>
          <w:highlight w:val="green"/>
        </w:rPr>
        <w:tab/>
      </w:r>
      <w:r>
        <w:rPr>
          <w:highlight w:val="green"/>
        </w:rPr>
        <w:t xml:space="preserve">Where the work so requires, a rapporteur may propose the appointment of one or more associate rapporteurs, liaison rapporteurs or editors, whose appointments should then be endorsed by the relevant working party (or study group). Again, these appointments may be made or terminated at any time in accordance with the work requirements. An associate rapporteur assists the rapporteur, either in general or to deal with a particular point or area of study in a Question. A liaison rapporteur assists the rapporteur by ensuring there is effective liaison with other groups, by attending meetings of other designated groups to advise and assist in an official capacity, by correspondence with such groups or by any other means considered appropriate by the rapporteur. In the event that a liaison rapporteur is not appointed, the responsibility to ensure effective liaison resides with the rapporteur. </w:t>
      </w:r>
      <w:del w:id="501" w:author="Olivier DUBUISSON" w:date="2023-03-02T09:03:00Z">
        <w:r>
          <w:rPr>
            <w:highlight w:val="green"/>
          </w:rPr>
          <w:delText>The</w:delText>
        </w:r>
      </w:del>
      <w:ins w:id="502" w:author="Olivier DUBUISSON" w:date="2023-03-02T09:03:00Z">
        <w:r>
          <w:rPr>
            <w:highlight w:val="green"/>
          </w:rPr>
          <w:t>An</w:t>
        </w:r>
      </w:ins>
      <w:r>
        <w:rPr>
          <w:highlight w:val="green"/>
        </w:rPr>
        <w:t xml:space="preserve"> editor assists the rapporteur in the preparation of the text of draft Recommendations or other publications.</w:t>
      </w:r>
    </w:p>
    <w:p>
      <w:r>
        <w:rPr>
          <w:b/>
          <w:bCs/>
          <w:highlight w:val="green"/>
        </w:rPr>
        <w:t>2.3.3.4</w:t>
      </w:r>
      <w:r>
        <w:rPr>
          <w:highlight w:val="green"/>
        </w:rPr>
        <w:tab/>
      </w:r>
      <w:r>
        <w:rPr>
          <w:highlight w:val="green"/>
        </w:rPr>
        <w:t>Rapporteurs, and their associate and liaison rapporteurs as well as the editors, play an indispensable role in coordinating increasingly detailed and often highly technical study. Consequently, their appointment should be primarily based on their expertise in the subject to be studied.</w:t>
      </w:r>
      <w:ins w:id="503" w:author="Olivier DUBUISSON" w:date="2023-06-01T20:37:00Z">
        <w:r>
          <w:rPr>
            <w:highlight w:val="green"/>
          </w:rPr>
          <w:t xml:space="preserve"> </w:t>
        </w:r>
      </w:ins>
      <w:ins w:id="504" w:author="Olivier DUBUISSON" w:date="2023-06-02T21:22:00Z">
        <w:r>
          <w:rPr>
            <w:highlight w:val="green"/>
          </w:rPr>
          <w:t>It is mandatory for r</w:t>
        </w:r>
      </w:ins>
      <w:ins w:id="505" w:author="Olivier DUBUISSON" w:date="2023-06-01T20:37:00Z">
        <w:r>
          <w:rPr>
            <w:highlight w:val="green"/>
          </w:rPr>
          <w:t>apporteur</w:t>
        </w:r>
      </w:ins>
      <w:ins w:id="506" w:author="Olivier DUBUISSON" w:date="2023-06-02T21:22:00Z">
        <w:r>
          <w:rPr>
            <w:highlight w:val="green"/>
          </w:rPr>
          <w:t>s</w:t>
        </w:r>
      </w:ins>
      <w:ins w:id="507" w:author="Olivier DUBUISSON" w:date="2023-06-01T20:37:00Z">
        <w:r>
          <w:rPr>
            <w:highlight w:val="green"/>
          </w:rPr>
          <w:t xml:space="preserve">, associate rapporteurs and editors </w:t>
        </w:r>
      </w:ins>
      <w:ins w:id="508" w:author="Olivier DUBUISSON" w:date="2023-06-02T21:22:00Z">
        <w:r>
          <w:rPr>
            <w:highlight w:val="green"/>
          </w:rPr>
          <w:t>to</w:t>
        </w:r>
      </w:ins>
      <w:ins w:id="509" w:author="Olivier DUBUISSON" w:date="2023-06-01T20:37:00Z">
        <w:r>
          <w:rPr>
            <w:highlight w:val="green"/>
          </w:rPr>
          <w:t xml:space="preserve"> attend a training session provided by TSB.</w:t>
        </w:r>
      </w:ins>
    </w:p>
    <w:p>
      <w:r>
        <w:rPr>
          <w:b/>
          <w:bCs/>
          <w:highlight w:val="green"/>
        </w:rPr>
        <w:t>2.3.3.5</w:t>
      </w:r>
      <w:r>
        <w:rPr>
          <w:highlight w:val="green"/>
        </w:rPr>
        <w:tab/>
      </w:r>
      <w:r>
        <w:rPr>
          <w:highlight w:val="green"/>
        </w:rPr>
        <w:t>As a general principle, work by correspondence (including electronic messaging and telephone communications) is preferred (see also clause</w:t>
      </w:r>
      <w:ins w:id="510" w:author="Olivier DUBUISSON" w:date="2022-12-21T16:47:00Z">
        <w:r>
          <w:rPr>
            <w:highlight w:val="green"/>
          </w:rPr>
          <w:t>s</w:t>
        </w:r>
      </w:ins>
      <w:r>
        <w:rPr>
          <w:highlight w:val="green"/>
        </w:rPr>
        <w:t xml:space="preserve"> 1.6</w:t>
      </w:r>
      <w:ins w:id="511" w:author="Olivier DUBUISSON" w:date="2022-12-21T16:47:00Z">
        <w:r>
          <w:rPr>
            <w:highlight w:val="green"/>
          </w:rPr>
          <w:t xml:space="preserve"> and 2.3.</w:t>
        </w:r>
      </w:ins>
      <w:ins w:id="512" w:author="Olivier DUBUISSON" w:date="2022-12-21T16:48:00Z">
        <w:r>
          <w:rPr>
            <w:highlight w:val="green"/>
          </w:rPr>
          <w:t>3.10</w:t>
        </w:r>
      </w:ins>
      <w:r>
        <w:rPr>
          <w:highlight w:val="green"/>
        </w:rPr>
        <w:t>) and the number of meetings should be kept to a strict minimum, consistent with the scale and milestones agreed by the parent group. Where possible, meetings in related areas of study or within a work area covered by a JCA should be coordinated. In any case, this work should proceed in a continuous fashion between meetings of the parent group.</w:t>
      </w:r>
    </w:p>
    <w:p>
      <w:pPr>
        <w:rPr>
          <w:highlight w:val="green"/>
        </w:rPr>
      </w:pPr>
      <w:r>
        <w:rPr>
          <w:b/>
          <w:bCs/>
          <w:highlight w:val="green"/>
        </w:rPr>
        <w:t>2.3.3.6</w:t>
      </w:r>
      <w:r>
        <w:rPr>
          <w:highlight w:val="green"/>
        </w:rPr>
        <w:tab/>
      </w:r>
      <w:r>
        <w:rPr>
          <w:highlight w:val="green"/>
        </w:rPr>
        <w:t>The rapporteur's responsibilities are:</w:t>
      </w:r>
    </w:p>
    <w:p>
      <w:pPr>
        <w:pStyle w:val="143"/>
      </w:pPr>
      <w:r>
        <w:rPr>
          <w:highlight w:val="green"/>
        </w:rPr>
        <w:t>a.</w:t>
      </w:r>
      <w:r>
        <w:rPr>
          <w:highlight w:val="green"/>
        </w:rPr>
        <w:tab/>
      </w:r>
      <w:r>
        <w:rPr>
          <w:highlight w:val="green"/>
        </w:rPr>
        <w:t>to coordinate the detailed study in accordance with guidelines established at working party (or study group) level;</w:t>
      </w:r>
    </w:p>
    <w:p>
      <w:pPr>
        <w:pStyle w:val="143"/>
        <w:rPr>
          <w:ins w:id="513" w:author="Olivier DUBUISSON" w:date="2023-06-03T08:51:00Z"/>
        </w:rPr>
      </w:pPr>
      <w:ins w:id="514" w:author="Olivier DUBUISSON" w:date="2023-06-03T08:52:00Z">
        <w:r>
          <w:rPr>
            <w:highlight w:val="green"/>
          </w:rPr>
          <w:t xml:space="preserve">a </w:t>
        </w:r>
      </w:ins>
      <w:ins w:id="515" w:author="Olivier DUBUISSON" w:date="2023-06-03T08:52:00Z">
        <w:r>
          <w:rPr>
            <w:i/>
            <w:iCs/>
            <w:highlight w:val="green"/>
          </w:rPr>
          <w:t>bis</w:t>
        </w:r>
      </w:ins>
      <w:ins w:id="516" w:author="Olivier DUBUISSON" w:date="2023-06-03T08:52:00Z">
        <w:r>
          <w:rPr>
            <w:highlight w:val="green"/>
          </w:rPr>
          <w:t>.</w:t>
        </w:r>
      </w:ins>
      <w:ins w:id="517" w:author="Olivier DUBUISSON" w:date="2023-06-03T08:52:00Z">
        <w:r>
          <w:rPr>
            <w:highlight w:val="green"/>
          </w:rPr>
          <w:tab/>
        </w:r>
      </w:ins>
      <w:ins w:id="518" w:author="Olivier DUBUISSON" w:date="2023-06-07T15:57:00Z">
        <w:r>
          <w:rPr>
            <w:highlight w:val="green"/>
          </w:rPr>
          <w:t>to</w:t>
        </w:r>
      </w:ins>
      <w:ins w:id="519" w:author="Olivier DUBUISSON" w:date="2023-06-03T08:51:00Z">
        <w:r>
          <w:rPr>
            <w:highlight w:val="green"/>
          </w:rPr>
          <w:t xml:space="preserve"> prepare a draft agenda for the meeting stating which items are to be studied on each day</w:t>
        </w:r>
      </w:ins>
      <w:ins w:id="520" w:author="Olivier DUBUISSON" w:date="2023-06-07T15:59:00Z">
        <w:r>
          <w:rPr>
            <w:highlight w:val="green"/>
          </w:rPr>
          <w:t xml:space="preserve"> and to try to follow it as far as possible</w:t>
        </w:r>
      </w:ins>
      <w:ins w:id="521" w:author="Olivier DUBUISSON" w:date="2023-06-03T08:51:00Z">
        <w:r>
          <w:rPr>
            <w:highlight w:val="green"/>
          </w:rPr>
          <w:t>, but it must be regarded as subject to change in the light of the rate at which work proceeds</w:t>
        </w:r>
      </w:ins>
      <w:ins w:id="522" w:author="Olivier DUBUISSON" w:date="2023-06-07T15:57:00Z">
        <w:r>
          <w:rPr>
            <w:highlight w:val="green"/>
          </w:rPr>
          <w:t>;</w:t>
        </w:r>
      </w:ins>
    </w:p>
    <w:p>
      <w:pPr>
        <w:pStyle w:val="143"/>
      </w:pPr>
      <w:r>
        <w:rPr>
          <w:highlight w:val="green"/>
        </w:rPr>
        <w:t>b.</w:t>
      </w:r>
      <w:r>
        <w:rPr>
          <w:highlight w:val="green"/>
        </w:rPr>
        <w:tab/>
      </w:r>
      <w:r>
        <w:rPr>
          <w:highlight w:val="green"/>
        </w:rPr>
        <w:t>to the extent authorized by the study group, to act as a contact point and source of expertise for the allocated study topic with other ITU</w:t>
      </w:r>
      <w:r>
        <w:rPr>
          <w:highlight w:val="green"/>
        </w:rPr>
        <w:noBreakHyphen/>
      </w:r>
      <w:r>
        <w:rPr>
          <w:highlight w:val="green"/>
        </w:rPr>
        <w:t>T, ITU Radiocommunication Sector (ITU</w:t>
      </w:r>
      <w:r>
        <w:rPr>
          <w:highlight w:val="green"/>
        </w:rPr>
        <w:noBreakHyphen/>
      </w:r>
      <w:r>
        <w:rPr>
          <w:highlight w:val="green"/>
        </w:rPr>
        <w:t>R) and ITU Telecommunication Development Sector (ITU</w:t>
      </w:r>
      <w:r>
        <w:rPr>
          <w:highlight w:val="green"/>
        </w:rPr>
        <w:noBreakHyphen/>
      </w:r>
      <w:r>
        <w:rPr>
          <w:highlight w:val="green"/>
        </w:rPr>
        <w:t>D) study groups, other rapporteurs, other international organizations</w:t>
      </w:r>
      <w:del w:id="523" w:author="AFCP/35A30/1 : African Telecommunication Union Administrations" w:date="2022-02-19T13:31:00Z">
        <w:r>
          <w:rPr>
            <w:highlight w:val="green"/>
          </w:rPr>
          <w:delText xml:space="preserve"> and</w:delText>
        </w:r>
      </w:del>
      <w:ins w:id="524" w:author="AFCP/35A30/1 : African Telecommunication Union Administrations" w:date="2022-02-19T13:31:00Z">
        <w:r>
          <w:rPr>
            <w:highlight w:val="green"/>
          </w:rPr>
          <w:t>,</w:t>
        </w:r>
      </w:ins>
      <w:r>
        <w:rPr>
          <w:highlight w:val="green"/>
        </w:rPr>
        <w:t xml:space="preserve"> other standards organizations (where appropriate) and TSB;</w:t>
      </w:r>
    </w:p>
    <w:p>
      <w:pPr>
        <w:pStyle w:val="143"/>
        <w:rPr>
          <w:highlight w:val="green"/>
        </w:rPr>
      </w:pPr>
      <w:r>
        <w:rPr>
          <w:highlight w:val="green"/>
        </w:rPr>
        <w:t>c.</w:t>
      </w:r>
      <w:r>
        <w:rPr>
          <w:highlight w:val="green"/>
        </w:rPr>
        <w:tab/>
      </w:r>
      <w:r>
        <w:rPr>
          <w:highlight w:val="green"/>
        </w:rPr>
        <w:t xml:space="preserve">to adopt methods of work (correspondence, including the use of the TSB </w:t>
      </w:r>
      <w:ins w:id="525" w:author="Olivier DUBUISSON" w:date="2023-05-04T15:22:00Z">
        <w:r>
          <w:rPr>
            <w:highlight w:val="green"/>
          </w:rPr>
          <w:t>electronic document handling (</w:t>
        </w:r>
      </w:ins>
      <w:r>
        <w:rPr>
          <w:highlight w:val="green"/>
        </w:rPr>
        <w:t>EDH</w:t>
      </w:r>
      <w:ins w:id="526" w:author="Olivier DUBUISSON" w:date="2023-05-04T15:22:00Z">
        <w:r>
          <w:rPr>
            <w:highlight w:val="green"/>
          </w:rPr>
          <w:t>)</w:t>
        </w:r>
      </w:ins>
      <w:r>
        <w:rPr>
          <w:highlight w:val="green"/>
        </w:rPr>
        <w:t xml:space="preserve"> </w:t>
      </w:r>
      <w:del w:id="527" w:author="Olivier DUBUISSON" w:date="2023-05-04T15:22:00Z">
        <w:r>
          <w:rPr>
            <w:highlight w:val="green"/>
          </w:rPr>
          <w:delText>System</w:delText>
        </w:r>
      </w:del>
      <w:ins w:id="528" w:author="Olivier DUBUISSON" w:date="2023-05-04T15:22:00Z">
        <w:r>
          <w:rPr>
            <w:highlight w:val="green"/>
          </w:rPr>
          <w:t>facilities</w:t>
        </w:r>
      </w:ins>
      <w:r>
        <w:rPr>
          <w:highlight w:val="green"/>
        </w:rPr>
        <w:t>, meetings of experts, etc.) as considered appropriate for the task;</w:t>
      </w:r>
    </w:p>
    <w:p>
      <w:pPr>
        <w:pStyle w:val="143"/>
        <w:rPr>
          <w:ins w:id="529" w:author="Wu Tong" w:date="2023-12-10T13:57:00Z"/>
          <w:highlight w:val="green"/>
        </w:rPr>
      </w:pPr>
      <w:r>
        <w:rPr>
          <w:highlight w:val="green"/>
        </w:rPr>
        <w:t>d.</w:t>
      </w:r>
      <w:r>
        <w:rPr>
          <w:highlight w:val="green"/>
        </w:rPr>
        <w:tab/>
      </w:r>
      <w:r>
        <w:rPr>
          <w:highlight w:val="green"/>
        </w:rPr>
        <w:t>in consultation with the collaborators for the study topic, to review and update the work programme, which should be approved and reviewed periodically by the parent group (see clause 1.4.7);</w:t>
      </w:r>
    </w:p>
    <w:p>
      <w:pPr>
        <w:pStyle w:val="143"/>
        <w:rPr>
          <w:highlight w:val="green"/>
        </w:rPr>
      </w:pPr>
      <w:ins w:id="530" w:author="Wu Tong" w:date="2023-12-10T13:57:00Z">
        <w:r>
          <w:rPr/>
          <w:t xml:space="preserve">NOTE  – </w:t>
        </w:r>
      </w:ins>
      <w:ins w:id="531" w:author="Wu Tong" w:date="2023-12-10T14:12:00Z">
        <w:commentRangeStart w:id="35"/>
        <w:r>
          <w:rPr/>
          <w:t>A collaborator</w:t>
        </w:r>
        <w:commentRangeEnd w:id="35"/>
      </w:ins>
      <w:ins w:id="532" w:author="Wu Tong" w:date="2023-12-10T14:15:00Z">
        <w:r>
          <w:rPr>
            <w:rStyle w:val="103"/>
            <w:rFonts w:eastAsiaTheme="minorEastAsia"/>
            <w:lang w:eastAsia="ja-JP"/>
          </w:rPr>
          <w:commentReference w:id="35"/>
        </w:r>
      </w:ins>
      <w:ins w:id="533" w:author="Wu Tong" w:date="2023-12-10T14:12:00Z">
        <w:r>
          <w:rPr/>
          <w:t xml:space="preserve"> is a contributor actively engaged in discussions on pertinent topics. Collaborators have the opportunity to share their perspectives and exchange information through the mailing list dedicated to the relevant </w:t>
        </w:r>
      </w:ins>
      <w:ins w:id="534" w:author="Wu Tong" w:date="2023-12-10T14:13:00Z">
        <w:r>
          <w:rPr/>
          <w:t>topic</w:t>
        </w:r>
      </w:ins>
      <w:ins w:id="535" w:author="Wu Tong" w:date="2023-12-10T14:12:00Z">
        <w:r>
          <w:rPr/>
          <w:t>.</w:t>
        </w:r>
      </w:ins>
    </w:p>
    <w:p>
      <w:pPr>
        <w:pStyle w:val="143"/>
      </w:pPr>
      <w:r>
        <w:rPr>
          <w:highlight w:val="green"/>
        </w:rPr>
        <w:t>e.</w:t>
      </w:r>
      <w:r>
        <w:rPr>
          <w:highlight w:val="green"/>
        </w:rPr>
        <w:tab/>
      </w:r>
      <w:r>
        <w:rPr>
          <w:highlight w:val="green"/>
        </w:rPr>
        <w:t>to ensure that the parent working party (or study group) is kept well informed of the progress of the study, particularly of work proceeding by correspondence or otherwise outside of the normal study group and working party meetings;</w:t>
      </w:r>
    </w:p>
    <w:p>
      <w:pPr>
        <w:pStyle w:val="143"/>
      </w:pPr>
      <w:r>
        <w:rPr>
          <w:highlight w:val="green"/>
        </w:rPr>
        <w:t>f.</w:t>
      </w:r>
      <w:r>
        <w:rPr>
          <w:highlight w:val="green"/>
        </w:rPr>
        <w:tab/>
      </w:r>
      <w:r>
        <w:rPr>
          <w:highlight w:val="green"/>
        </w:rPr>
        <w:t>in particular, to submit a progress report (e.g.</w:t>
      </w:r>
      <w:del w:id="536" w:author="Olivier DUBUISSON" w:date="2023-03-02T10:54:00Z">
        <w:r>
          <w:rPr>
            <w:highlight w:val="green"/>
          </w:rPr>
          <w:delText>,</w:delText>
        </w:r>
      </w:del>
      <w:r>
        <w:rPr>
          <w:highlight w:val="green"/>
        </w:rPr>
        <w:t xml:space="preserve"> of </w:t>
      </w:r>
      <w:del w:id="537" w:author="Olivier DUBUISSON" w:date="2023-05-04T14:57:00Z">
        <w:r>
          <w:rPr>
            <w:highlight w:val="green"/>
          </w:rPr>
          <w:delText xml:space="preserve">a </w:delText>
        </w:r>
      </w:del>
      <w:r>
        <w:rPr>
          <w:highlight w:val="green"/>
        </w:rPr>
        <w:t>rapporteur</w:t>
      </w:r>
      <w:del w:id="538" w:author="Olivier DUBUISSON" w:date="2023-01-24T17:58:00Z">
        <w:r>
          <w:rPr>
            <w:highlight w:val="green"/>
          </w:rPr>
          <w:delText>'s</w:delText>
        </w:r>
      </w:del>
      <w:r>
        <w:rPr>
          <w:highlight w:val="green"/>
        </w:rPr>
        <w:t xml:space="preserve"> </w:t>
      </w:r>
      <w:ins w:id="539" w:author="Olivier DUBUISSON" w:date="2023-01-24T17:58:00Z">
        <w:r>
          <w:rPr>
            <w:highlight w:val="green"/>
          </w:rPr>
          <w:t xml:space="preserve">group </w:t>
        </w:r>
      </w:ins>
      <w:r>
        <w:rPr>
          <w:highlight w:val="green"/>
        </w:rPr>
        <w:t>meeting</w:t>
      </w:r>
      <w:ins w:id="540" w:author="Olivier DUBUISSON" w:date="2023-05-04T14:57:00Z">
        <w:r>
          <w:rPr>
            <w:highlight w:val="green"/>
          </w:rPr>
          <w:t>s</w:t>
        </w:r>
      </w:ins>
      <w:r>
        <w:rPr>
          <w:highlight w:val="green"/>
        </w:rPr>
        <w:t xml:space="preserve"> or editor's work)</w:t>
      </w:r>
      <w:ins w:id="541" w:author="Olivier DUBUISSON" w:date="2023-06-27T14:58:00Z">
        <w:r>
          <w:rPr>
            <w:highlight w:val="green"/>
          </w:rPr>
          <w:t xml:space="preserve">, including references to </w:t>
        </w:r>
      </w:ins>
      <w:ins w:id="542" w:author="Olivier DUBUISSON" w:date="2023-06-27T16:14:00Z">
        <w:r>
          <w:rPr>
            <w:highlight w:val="green"/>
          </w:rPr>
          <w:t xml:space="preserve">meeting reports (see clause 2.3.3.12) and to </w:t>
        </w:r>
      </w:ins>
      <w:ins w:id="543" w:author="Olivier DUBUISSON" w:date="2023-06-27T14:58:00Z">
        <w:r>
          <w:rPr>
            <w:highlight w:val="green"/>
          </w:rPr>
          <w:t>baseline documents,</w:t>
        </w:r>
      </w:ins>
      <w:r>
        <w:rPr>
          <w:highlight w:val="green"/>
        </w:rPr>
        <w:t xml:space="preserve"> to each of the parent group's meetings (see suggested format in Appendix I), in the form of a TD to be submitted as soon as possible (see clause 3.3.3);</w:t>
      </w:r>
    </w:p>
    <w:p>
      <w:pPr>
        <w:pStyle w:val="143"/>
        <w:rPr>
          <w:highlight w:val="green"/>
        </w:rPr>
      </w:pPr>
      <w:r>
        <w:rPr>
          <w:highlight w:val="green"/>
        </w:rPr>
        <w:t>g.</w:t>
      </w:r>
      <w:r>
        <w:rPr>
          <w:highlight w:val="green"/>
        </w:rPr>
        <w:tab/>
      </w:r>
      <w:r>
        <w:rPr>
          <w:highlight w:val="green"/>
        </w:rPr>
        <w:t>to submit, where possible, as separate TDs each draft new or revised Recommendation planned for consent or determination (or draft document planned for agreement), at least six weeks prior to the parent group's meeting;</w:t>
      </w:r>
    </w:p>
    <w:p>
      <w:pPr>
        <w:pStyle w:val="143"/>
        <w:rPr>
          <w:highlight w:val="green"/>
        </w:rPr>
      </w:pPr>
      <w:r>
        <w:rPr>
          <w:highlight w:val="green"/>
        </w:rPr>
        <w:t>h.</w:t>
      </w:r>
      <w:r>
        <w:rPr>
          <w:highlight w:val="green"/>
        </w:rPr>
        <w:tab/>
      </w:r>
      <w:r>
        <w:rPr>
          <w:highlight w:val="green"/>
        </w:rPr>
        <w:t>to give the parent working party or study group and TSB adequate advance notice of the intention to hold any meetings of experts (see clause 2.3.3.10), particularly where such meetings are not included in the original programme of work;</w:t>
      </w:r>
    </w:p>
    <w:p>
      <w:pPr>
        <w:pStyle w:val="143"/>
        <w:rPr>
          <w:highlight w:val="green"/>
        </w:rPr>
      </w:pPr>
      <w:r>
        <w:rPr>
          <w:highlight w:val="green"/>
        </w:rPr>
        <w:t>i.</w:t>
      </w:r>
      <w:r>
        <w:rPr>
          <w:highlight w:val="green"/>
        </w:rPr>
        <w:tab/>
      </w:r>
      <w:r>
        <w:rPr>
          <w:highlight w:val="green"/>
        </w:rPr>
        <w:t>to establish a group of active "collaborators" from the working party (or study group) where appropriate, with an updated list of those collaborators being given to TSB at each working party meeting;</w:t>
      </w:r>
    </w:p>
    <w:p>
      <w:pPr>
        <w:pStyle w:val="143"/>
      </w:pPr>
      <w:r>
        <w:rPr>
          <w:highlight w:val="green"/>
        </w:rPr>
        <w:t>j.</w:t>
      </w:r>
      <w:r>
        <w:rPr>
          <w:highlight w:val="green"/>
        </w:rPr>
        <w:tab/>
      </w:r>
      <w:r>
        <w:rPr>
          <w:highlight w:val="green"/>
        </w:rPr>
        <w:t>to delegate the relevant functions from the list above to associate rapporteurs and/or liaison rapporteurs, as necessary.</w:t>
      </w:r>
    </w:p>
    <w:p>
      <w:r>
        <w:rPr>
          <w:b/>
          <w:bCs/>
          <w:highlight w:val="green"/>
        </w:rPr>
        <w:t>2.3.3.7</w:t>
      </w:r>
      <w:r>
        <w:rPr>
          <w:highlight w:val="green"/>
        </w:rPr>
        <w:tab/>
      </w:r>
      <w:r>
        <w:rPr>
          <w:highlight w:val="green"/>
        </w:rPr>
        <w:t>The basic goal of each rapporteur is to assist the study group or working party in developing new and revised Recommendations to meet changing requirements in telecommunication techniques and services. However, it must be clearly understood that rapporteurs should not feel under any obligation to produce such texts unless a thorough study of the Question reveals a clear need for them. If it turns out that this is not the case, the work should be concluded with a simple report to the parent group establishing that fact.</w:t>
      </w:r>
    </w:p>
    <w:p>
      <w:pPr>
        <w:rPr>
          <w:highlight w:val="green"/>
        </w:rPr>
      </w:pPr>
      <w:r>
        <w:rPr>
          <w:b/>
          <w:bCs/>
          <w:highlight w:val="green"/>
        </w:rPr>
        <w:t>2.3.3.8</w:t>
      </w:r>
      <w:r>
        <w:rPr>
          <w:highlight w:val="green"/>
        </w:rPr>
        <w:tab/>
      </w:r>
      <w:r>
        <w:rPr>
          <w:highlight w:val="green"/>
        </w:rPr>
        <w:t>Rapporteurs are responsible for the quality of their texts, submitted by the study group for publication. They shall be involved in the final review of that text prior to it being submitted to the publication process. This responsibility extends only to text in the original language and should take into account applicable time constraints. (See [ITU</w:t>
      </w:r>
      <w:r>
        <w:rPr>
          <w:highlight w:val="green"/>
        </w:rPr>
        <w:noBreakHyphen/>
      </w:r>
      <w:r>
        <w:rPr>
          <w:highlight w:val="green"/>
        </w:rPr>
        <w:t>T A.11] on the publication of ITU</w:t>
      </w:r>
      <w:r>
        <w:rPr>
          <w:highlight w:val="green"/>
        </w:rPr>
        <w:noBreakHyphen/>
      </w:r>
      <w:r>
        <w:rPr>
          <w:highlight w:val="green"/>
        </w:rPr>
        <w:t>T Recommendations</w:t>
      </w:r>
      <w:ins w:id="544" w:author="Olivier DUBUISSON" w:date="2022-12-13T12:27:00Z">
        <w:r>
          <w:rPr>
            <w:highlight w:val="green"/>
          </w:rPr>
          <w:t>,</w:t>
        </w:r>
      </w:ins>
      <w:ins w:id="545" w:author="Olivier DUBUISSON" w:date="2022-12-13T12:15:00Z">
        <w:r>
          <w:rPr>
            <w:highlight w:val="green"/>
          </w:rPr>
          <w:t xml:space="preserve"> and Annex D </w:t>
        </w:r>
      </w:ins>
      <w:ins w:id="546" w:author="Olivier DUBUISSON" w:date="2022-12-13T12:27:00Z">
        <w:r>
          <w:rPr>
            <w:highlight w:val="green"/>
          </w:rPr>
          <w:t xml:space="preserve">of </w:t>
        </w:r>
      </w:ins>
      <w:ins w:id="547" w:author="Olivier DUBUISSON" w:date="2022-12-13T12:26:00Z">
        <w:r>
          <w:rPr>
            <w:highlight w:val="green"/>
          </w:rPr>
          <w:t>[b-A</w:t>
        </w:r>
      </w:ins>
      <w:ins w:id="548" w:author="Olivier DUBUISSON" w:date="2022-12-13T12:15:00Z">
        <w:r>
          <w:rPr>
            <w:highlight w:val="green"/>
          </w:rPr>
          <w:t>uthor's Guide</w:t>
        </w:r>
      </w:ins>
      <w:ins w:id="549" w:author="Olivier DUBUISSON" w:date="2022-12-13T12:26:00Z">
        <w:r>
          <w:rPr>
            <w:highlight w:val="green"/>
          </w:rPr>
          <w:t>]</w:t>
        </w:r>
      </w:ins>
      <w:r>
        <w:rPr>
          <w:highlight w:val="green"/>
        </w:rPr>
        <w:t>.)</w:t>
      </w:r>
    </w:p>
    <w:p>
      <w:r>
        <w:rPr>
          <w:b/>
          <w:bCs/>
          <w:highlight w:val="green"/>
        </w:rPr>
        <w:t>2.3.3.9</w:t>
      </w:r>
      <w:r>
        <w:rPr>
          <w:highlight w:val="green"/>
        </w:rPr>
        <w:tab/>
      </w:r>
      <w:r>
        <w:rPr>
          <w:highlight w:val="green"/>
        </w:rPr>
        <w:t>Rapporteurs should normally base any draft new or substantially revised Recommendations on written contribution(s) from ITU</w:t>
      </w:r>
      <w:r>
        <w:rPr>
          <w:highlight w:val="green"/>
        </w:rPr>
        <w:noBreakHyphen/>
      </w:r>
      <w:r>
        <w:rPr>
          <w:highlight w:val="green"/>
        </w:rPr>
        <w:t>T members (see also clause 1.4.7).</w:t>
      </w:r>
      <w:ins w:id="550" w:author="Olivier DUBUISSON" w:date="2023-06-27T16:11:00Z">
        <w:r>
          <w:rPr>
            <w:highlight w:val="green"/>
          </w:rPr>
          <w:t xml:space="preserve"> </w:t>
        </w:r>
      </w:ins>
      <w:ins w:id="551" w:author="Olivier DUBUISSON" w:date="2023-06-27T16:11:00Z">
        <w:r>
          <w:rPr/>
          <w:t xml:space="preserve">Contributions submitted to the meeting shall be handled </w:t>
        </w:r>
        <w:commentRangeStart w:id="36"/>
        <w:r>
          <w:rPr/>
          <w:t>equally</w:t>
        </w:r>
        <w:commentRangeEnd w:id="36"/>
      </w:ins>
      <w:ins w:id="552" w:author="Olivier DUBUISSON" w:date="2023-06-27T17:14:00Z">
        <w:r>
          <w:rPr>
            <w:rStyle w:val="103"/>
          </w:rPr>
          <w:commentReference w:id="36"/>
        </w:r>
      </w:ins>
      <w:ins w:id="553" w:author="Olivier DUBUISSON" w:date="2023-06-27T16:11:00Z">
        <w:r>
          <w:rPr/>
          <w:t xml:space="preserve"> (see also 3.9 of [WTSA Res. 1]).</w:t>
        </w:r>
      </w:ins>
      <w:ins w:id="554" w:author="Olivier DUBUISSON" w:date="2023-06-27T16:11:00Z">
        <w:r>
          <w:rPr>
            <w:highlight w:val="green"/>
          </w:rPr>
          <w:t xml:space="preserve"> When concluding the discussion on each matter, the rapporteur should announce the decisions adopted, which will be reflected in the meeting report.</w:t>
        </w:r>
      </w:ins>
    </w:p>
    <w:p>
      <w:pPr>
        <w:jc w:val="both"/>
        <w:rPr>
          <w:ins w:id="555" w:author="Olivier DUBUISSON" w:date="2022-12-21T15:57:00Z"/>
          <w:highlight w:val="green"/>
        </w:rPr>
      </w:pPr>
      <w:r>
        <w:rPr>
          <w:b/>
          <w:bCs/>
          <w:highlight w:val="green"/>
        </w:rPr>
        <w:t>2.3.3.10</w:t>
      </w:r>
      <w:r>
        <w:rPr>
          <w:b/>
          <w:bCs/>
          <w:highlight w:val="green"/>
        </w:rPr>
        <w:tab/>
      </w:r>
      <w:r>
        <w:rPr>
          <w:spacing w:val="-2"/>
          <w:highlight w:val="green"/>
        </w:rPr>
        <w:t>In</w:t>
      </w:r>
      <w:r>
        <w:rPr>
          <w:spacing w:val="21"/>
          <w:highlight w:val="green"/>
        </w:rPr>
        <w:t xml:space="preserve"> </w:t>
      </w:r>
      <w:r>
        <w:rPr>
          <w:highlight w:val="green"/>
        </w:rPr>
        <w:t>conjunction</w:t>
      </w:r>
      <w:r>
        <w:rPr>
          <w:spacing w:val="21"/>
          <w:highlight w:val="green"/>
        </w:rPr>
        <w:t xml:space="preserve"> </w:t>
      </w:r>
      <w:r>
        <w:rPr>
          <w:highlight w:val="green"/>
        </w:rPr>
        <w:t>with</w:t>
      </w:r>
      <w:r>
        <w:rPr>
          <w:spacing w:val="19"/>
          <w:highlight w:val="green"/>
        </w:rPr>
        <w:t xml:space="preserve"> </w:t>
      </w:r>
      <w:r>
        <w:rPr>
          <w:highlight w:val="green"/>
        </w:rPr>
        <w:t>their</w:t>
      </w:r>
      <w:r>
        <w:rPr>
          <w:spacing w:val="20"/>
          <w:highlight w:val="green"/>
        </w:rPr>
        <w:t xml:space="preserve"> </w:t>
      </w:r>
      <w:r>
        <w:rPr>
          <w:highlight w:val="green"/>
        </w:rPr>
        <w:t>work</w:t>
      </w:r>
      <w:r>
        <w:rPr>
          <w:spacing w:val="18"/>
          <w:highlight w:val="green"/>
        </w:rPr>
        <w:t xml:space="preserve"> </w:t>
      </w:r>
      <w:r>
        <w:rPr>
          <w:highlight w:val="green"/>
        </w:rPr>
        <w:t>planning,</w:t>
      </w:r>
      <w:r>
        <w:rPr>
          <w:spacing w:val="21"/>
          <w:highlight w:val="green"/>
        </w:rPr>
        <w:t xml:space="preserve"> </w:t>
      </w:r>
      <w:r>
        <w:rPr>
          <w:highlight w:val="green"/>
        </w:rPr>
        <w:t>rapporteurs</w:t>
      </w:r>
      <w:r>
        <w:rPr>
          <w:spacing w:val="18"/>
          <w:highlight w:val="green"/>
        </w:rPr>
        <w:t xml:space="preserve"> </w:t>
      </w:r>
      <w:r>
        <w:rPr>
          <w:highlight w:val="green"/>
        </w:rPr>
        <w:t>must</w:t>
      </w:r>
      <w:r>
        <w:rPr>
          <w:spacing w:val="22"/>
          <w:highlight w:val="green"/>
        </w:rPr>
        <w:t xml:space="preserve"> </w:t>
      </w:r>
      <w:r>
        <w:rPr>
          <w:highlight w:val="green"/>
        </w:rPr>
        <w:t>give</w:t>
      </w:r>
      <w:r>
        <w:rPr>
          <w:spacing w:val="20"/>
          <w:highlight w:val="green"/>
        </w:rPr>
        <w:t xml:space="preserve"> </w:t>
      </w:r>
      <w:r>
        <w:rPr>
          <w:highlight w:val="green"/>
        </w:rPr>
        <w:t>advance</w:t>
      </w:r>
      <w:r>
        <w:rPr>
          <w:spacing w:val="18"/>
          <w:highlight w:val="green"/>
        </w:rPr>
        <w:t xml:space="preserve"> </w:t>
      </w:r>
      <w:r>
        <w:rPr>
          <w:highlight w:val="green"/>
        </w:rPr>
        <w:t>notice</w:t>
      </w:r>
      <w:r>
        <w:rPr>
          <w:spacing w:val="18"/>
          <w:highlight w:val="green"/>
        </w:rPr>
        <w:t xml:space="preserve"> </w:t>
      </w:r>
      <w:r>
        <w:rPr>
          <w:highlight w:val="green"/>
        </w:rPr>
        <w:t>of</w:t>
      </w:r>
      <w:r>
        <w:rPr>
          <w:spacing w:val="20"/>
          <w:highlight w:val="green"/>
        </w:rPr>
        <w:t xml:space="preserve"> </w:t>
      </w:r>
      <w:r>
        <w:rPr>
          <w:spacing w:val="1"/>
          <w:highlight w:val="green"/>
        </w:rPr>
        <w:t>any</w:t>
      </w:r>
      <w:r>
        <w:rPr>
          <w:spacing w:val="57"/>
          <w:highlight w:val="green"/>
        </w:rPr>
        <w:t xml:space="preserve"> </w:t>
      </w:r>
      <w:ins w:id="556" w:author="Olivier DUBUISSON" w:date="2023-10-24T12:45:00Z">
        <w:r>
          <w:rPr>
            <w:highlight w:val="green"/>
          </w:rPr>
          <w:t>(interim) r</w:t>
        </w:r>
      </w:ins>
      <w:ins w:id="557" w:author="Olivier DUBUISSON" w:date="2023-05-23T10:13:00Z">
        <w:r>
          <w:rPr>
            <w:highlight w:val="green"/>
          </w:rPr>
          <w:t xml:space="preserve">apporteur group </w:t>
        </w:r>
      </w:ins>
      <w:r>
        <w:rPr>
          <w:highlight w:val="green"/>
        </w:rPr>
        <w:t>meetings</w:t>
      </w:r>
      <w:r>
        <w:rPr>
          <w:spacing w:val="-5"/>
          <w:highlight w:val="green"/>
        </w:rPr>
        <w:t xml:space="preserve"> </w:t>
      </w:r>
      <w:r>
        <w:rPr>
          <w:spacing w:val="1"/>
          <w:highlight w:val="green"/>
        </w:rPr>
        <w:t>they</w:t>
      </w:r>
      <w:r>
        <w:rPr>
          <w:spacing w:val="-8"/>
          <w:highlight w:val="green"/>
        </w:rPr>
        <w:t xml:space="preserve"> </w:t>
      </w:r>
      <w:r>
        <w:rPr>
          <w:highlight w:val="green"/>
        </w:rPr>
        <w:t>arrange,</w:t>
      </w:r>
      <w:r>
        <w:rPr>
          <w:spacing w:val="-3"/>
          <w:highlight w:val="green"/>
        </w:rPr>
        <w:t xml:space="preserve"> </w:t>
      </w:r>
      <w:r>
        <w:rPr>
          <w:highlight w:val="green"/>
        </w:rPr>
        <w:t>not</w:t>
      </w:r>
      <w:r>
        <w:rPr>
          <w:spacing w:val="-3"/>
          <w:highlight w:val="green"/>
        </w:rPr>
        <w:t xml:space="preserve"> </w:t>
      </w:r>
      <w:r>
        <w:rPr>
          <w:highlight w:val="green"/>
        </w:rPr>
        <w:t>only</w:t>
      </w:r>
      <w:r>
        <w:rPr>
          <w:spacing w:val="-10"/>
          <w:highlight w:val="green"/>
        </w:rPr>
        <w:t xml:space="preserve"> </w:t>
      </w:r>
      <w:r>
        <w:rPr>
          <w:highlight w:val="green"/>
        </w:rPr>
        <w:t>to</w:t>
      </w:r>
      <w:r>
        <w:rPr>
          <w:spacing w:val="-5"/>
          <w:highlight w:val="green"/>
        </w:rPr>
        <w:t xml:space="preserve"> </w:t>
      </w:r>
      <w:r>
        <w:rPr>
          <w:highlight w:val="green"/>
        </w:rPr>
        <w:t>the</w:t>
      </w:r>
      <w:r>
        <w:rPr>
          <w:spacing w:val="-3"/>
          <w:highlight w:val="green"/>
        </w:rPr>
        <w:t xml:space="preserve"> </w:t>
      </w:r>
      <w:r>
        <w:rPr>
          <w:highlight w:val="green"/>
        </w:rPr>
        <w:t>collaborators</w:t>
      </w:r>
      <w:r>
        <w:rPr>
          <w:spacing w:val="-5"/>
          <w:highlight w:val="green"/>
        </w:rPr>
        <w:t xml:space="preserve"> </w:t>
      </w:r>
      <w:r>
        <w:rPr>
          <w:highlight w:val="green"/>
        </w:rPr>
        <w:t>on</w:t>
      </w:r>
      <w:r>
        <w:rPr>
          <w:spacing w:val="-5"/>
          <w:highlight w:val="green"/>
        </w:rPr>
        <w:t xml:space="preserve"> </w:t>
      </w:r>
      <w:r>
        <w:rPr>
          <w:highlight w:val="green"/>
        </w:rPr>
        <w:t>their</w:t>
      </w:r>
      <w:r>
        <w:rPr>
          <w:spacing w:val="-6"/>
          <w:highlight w:val="green"/>
        </w:rPr>
        <w:t xml:space="preserve"> </w:t>
      </w:r>
      <w:r>
        <w:rPr>
          <w:highlight w:val="green"/>
        </w:rPr>
        <w:t>Question</w:t>
      </w:r>
      <w:r>
        <w:rPr>
          <w:spacing w:val="-5"/>
          <w:highlight w:val="green"/>
        </w:rPr>
        <w:t xml:space="preserve"> </w:t>
      </w:r>
      <w:r>
        <w:rPr>
          <w:highlight w:val="green"/>
        </w:rPr>
        <w:t>or</w:t>
      </w:r>
      <w:r>
        <w:rPr>
          <w:spacing w:val="-6"/>
          <w:highlight w:val="green"/>
        </w:rPr>
        <w:t xml:space="preserve"> </w:t>
      </w:r>
      <w:r>
        <w:rPr>
          <w:highlight w:val="green"/>
        </w:rPr>
        <w:t>project,</w:t>
      </w:r>
      <w:r>
        <w:rPr>
          <w:spacing w:val="-5"/>
          <w:highlight w:val="green"/>
        </w:rPr>
        <w:t xml:space="preserve"> </w:t>
      </w:r>
      <w:r>
        <w:rPr>
          <w:highlight w:val="green"/>
        </w:rPr>
        <w:t>but</w:t>
      </w:r>
      <w:r>
        <w:rPr>
          <w:spacing w:val="-5"/>
          <w:highlight w:val="green"/>
        </w:rPr>
        <w:t xml:space="preserve"> </w:t>
      </w:r>
      <w:r>
        <w:rPr>
          <w:highlight w:val="green"/>
        </w:rPr>
        <w:t>also</w:t>
      </w:r>
      <w:r>
        <w:rPr>
          <w:spacing w:val="-5"/>
          <w:highlight w:val="green"/>
        </w:rPr>
        <w:t xml:space="preserve"> </w:t>
      </w:r>
      <w:r>
        <w:rPr>
          <w:highlight w:val="green"/>
        </w:rPr>
        <w:t>to</w:t>
      </w:r>
      <w:r>
        <w:rPr>
          <w:spacing w:val="-5"/>
          <w:highlight w:val="green"/>
        </w:rPr>
        <w:t xml:space="preserve"> </w:t>
      </w:r>
      <w:r>
        <w:rPr>
          <w:highlight w:val="green"/>
        </w:rPr>
        <w:t>the</w:t>
      </w:r>
      <w:r>
        <w:rPr>
          <w:spacing w:val="-6"/>
          <w:highlight w:val="green"/>
        </w:rPr>
        <w:t xml:space="preserve"> </w:t>
      </w:r>
      <w:r>
        <w:rPr>
          <w:spacing w:val="1"/>
          <w:highlight w:val="green"/>
        </w:rPr>
        <w:t>study</w:t>
      </w:r>
      <w:r>
        <w:rPr>
          <w:spacing w:val="65"/>
          <w:highlight w:val="green"/>
        </w:rPr>
        <w:t xml:space="preserve"> </w:t>
      </w:r>
      <w:r>
        <w:rPr>
          <w:highlight w:val="green"/>
        </w:rPr>
        <w:t>group and working party</w:t>
      </w:r>
      <w:del w:id="558" w:author="Olivier DUBUISSON" w:date="2023-05-23T15:00:00Z">
        <w:r>
          <w:rPr>
            <w:spacing w:val="3"/>
            <w:highlight w:val="green"/>
          </w:rPr>
          <w:delText xml:space="preserve"> </w:delText>
        </w:r>
      </w:del>
      <w:del w:id="559" w:author="Olivier DUBUISSON" w:date="2023-05-23T15:00:00Z">
        <w:r>
          <w:rPr>
            <w:highlight w:val="green"/>
          </w:rPr>
          <w:delText>(see</w:delText>
        </w:r>
      </w:del>
      <w:del w:id="560" w:author="Olivier DUBUISSON" w:date="2023-05-23T15:00:00Z">
        <w:r>
          <w:rPr>
            <w:spacing w:val="3"/>
            <w:highlight w:val="green"/>
          </w:rPr>
          <w:delText xml:space="preserve"> </w:delText>
        </w:r>
      </w:del>
      <w:del w:id="561" w:author="Olivier DUBUISSON" w:date="2023-05-23T15:00:00Z">
        <w:r>
          <w:rPr>
            <w:highlight w:val="green"/>
          </w:rPr>
          <w:delText>clause</w:delText>
        </w:r>
      </w:del>
      <w:del w:id="562" w:author="Olivier DUBUISSON" w:date="2023-05-23T15:00:00Z">
        <w:r>
          <w:rPr>
            <w:spacing w:val="3"/>
            <w:highlight w:val="green"/>
          </w:rPr>
          <w:delText xml:space="preserve"> </w:delText>
        </w:r>
      </w:del>
      <w:del w:id="563" w:author="Olivier DUBUISSON" w:date="2023-05-23T15:00:00Z">
        <w:r>
          <w:rPr>
            <w:highlight w:val="green"/>
          </w:rPr>
          <w:delText>2.3.3.11)</w:delText>
        </w:r>
      </w:del>
      <w:r>
        <w:rPr>
          <w:spacing w:val="3"/>
          <w:highlight w:val="green"/>
        </w:rPr>
        <w:t xml:space="preserve"> </w:t>
      </w:r>
      <w:r>
        <w:rPr>
          <w:highlight w:val="green"/>
        </w:rPr>
        <w:t>and</w:t>
      </w:r>
      <w:r>
        <w:rPr>
          <w:spacing w:val="4"/>
          <w:highlight w:val="green"/>
        </w:rPr>
        <w:t xml:space="preserve"> </w:t>
      </w:r>
      <w:r>
        <w:rPr>
          <w:highlight w:val="green"/>
        </w:rPr>
        <w:t>to</w:t>
      </w:r>
      <w:r>
        <w:rPr>
          <w:spacing w:val="5"/>
          <w:highlight w:val="green"/>
        </w:rPr>
        <w:t xml:space="preserve"> </w:t>
      </w:r>
      <w:r>
        <w:rPr>
          <w:highlight w:val="green"/>
        </w:rPr>
        <w:t>TSB.</w:t>
      </w:r>
      <w:r>
        <w:rPr>
          <w:spacing w:val="4"/>
          <w:highlight w:val="green"/>
        </w:rPr>
        <w:t xml:space="preserve"> </w:t>
      </w:r>
      <w:r>
        <w:rPr>
          <w:highlight w:val="green"/>
        </w:rPr>
        <w:t>TSB</w:t>
      </w:r>
      <w:r>
        <w:rPr>
          <w:spacing w:val="2"/>
          <w:highlight w:val="green"/>
        </w:rPr>
        <w:t xml:space="preserve"> </w:t>
      </w:r>
      <w:r>
        <w:rPr>
          <w:highlight w:val="green"/>
        </w:rPr>
        <w:t>is</w:t>
      </w:r>
      <w:r>
        <w:rPr>
          <w:spacing w:val="5"/>
          <w:highlight w:val="green"/>
        </w:rPr>
        <w:t xml:space="preserve"> </w:t>
      </w:r>
      <w:r>
        <w:rPr>
          <w:highlight w:val="green"/>
        </w:rPr>
        <w:t>not</w:t>
      </w:r>
      <w:r>
        <w:rPr>
          <w:spacing w:val="5"/>
          <w:highlight w:val="green"/>
        </w:rPr>
        <w:t xml:space="preserve"> </w:t>
      </w:r>
      <w:r>
        <w:rPr>
          <w:highlight w:val="green"/>
        </w:rPr>
        <w:t>required</w:t>
      </w:r>
      <w:r>
        <w:rPr>
          <w:spacing w:val="4"/>
          <w:highlight w:val="green"/>
        </w:rPr>
        <w:t xml:space="preserve"> </w:t>
      </w:r>
      <w:r>
        <w:rPr>
          <w:highlight w:val="green"/>
        </w:rPr>
        <w:t>to</w:t>
      </w:r>
      <w:r>
        <w:rPr>
          <w:spacing w:val="5"/>
          <w:highlight w:val="green"/>
        </w:rPr>
        <w:t xml:space="preserve"> </w:t>
      </w:r>
      <w:r>
        <w:rPr>
          <w:highlight w:val="green"/>
        </w:rPr>
        <w:t>circulate</w:t>
      </w:r>
      <w:r>
        <w:rPr>
          <w:spacing w:val="3"/>
          <w:highlight w:val="green"/>
        </w:rPr>
        <w:t xml:space="preserve"> </w:t>
      </w:r>
      <w:r>
        <w:rPr>
          <w:highlight w:val="green"/>
        </w:rPr>
        <w:t>collective</w:t>
      </w:r>
      <w:r>
        <w:rPr>
          <w:spacing w:val="3"/>
          <w:highlight w:val="green"/>
        </w:rPr>
        <w:t xml:space="preserve"> </w:t>
      </w:r>
      <w:r>
        <w:rPr>
          <w:highlight w:val="green"/>
        </w:rPr>
        <w:t>letters</w:t>
      </w:r>
      <w:r>
        <w:rPr>
          <w:spacing w:val="51"/>
          <w:highlight w:val="green"/>
        </w:rPr>
        <w:t xml:space="preserve"> </w:t>
      </w:r>
      <w:r>
        <w:rPr>
          <w:highlight w:val="green"/>
        </w:rPr>
        <w:t>for</w:t>
      </w:r>
      <w:r>
        <w:rPr>
          <w:spacing w:val="19"/>
          <w:highlight w:val="green"/>
        </w:rPr>
        <w:t xml:space="preserve"> </w:t>
      </w:r>
      <w:r>
        <w:rPr>
          <w:highlight w:val="green"/>
        </w:rPr>
        <w:t>meetings</w:t>
      </w:r>
      <w:r>
        <w:rPr>
          <w:spacing w:val="21"/>
          <w:highlight w:val="green"/>
        </w:rPr>
        <w:t xml:space="preserve"> </w:t>
      </w:r>
      <w:r>
        <w:rPr>
          <w:highlight w:val="green"/>
        </w:rPr>
        <w:t>below</w:t>
      </w:r>
      <w:r>
        <w:rPr>
          <w:spacing w:val="21"/>
          <w:highlight w:val="green"/>
        </w:rPr>
        <w:t xml:space="preserve"> </w:t>
      </w:r>
      <w:r>
        <w:rPr>
          <w:highlight w:val="green"/>
        </w:rPr>
        <w:t>working</w:t>
      </w:r>
      <w:r>
        <w:rPr>
          <w:spacing w:val="19"/>
          <w:highlight w:val="green"/>
        </w:rPr>
        <w:t xml:space="preserve"> </w:t>
      </w:r>
      <w:r>
        <w:rPr>
          <w:highlight w:val="green"/>
        </w:rPr>
        <w:t>party</w:t>
      </w:r>
      <w:r>
        <w:rPr>
          <w:spacing w:val="14"/>
          <w:highlight w:val="green"/>
        </w:rPr>
        <w:t xml:space="preserve"> </w:t>
      </w:r>
      <w:r>
        <w:rPr>
          <w:highlight w:val="green"/>
        </w:rPr>
        <w:t>level. The intention</w:t>
      </w:r>
      <w:r>
        <w:rPr>
          <w:spacing w:val="2"/>
          <w:highlight w:val="green"/>
        </w:rPr>
        <w:t xml:space="preserve"> </w:t>
      </w:r>
      <w:r>
        <w:rPr>
          <w:highlight w:val="green"/>
        </w:rPr>
        <w:t>to</w:t>
      </w:r>
      <w:r>
        <w:rPr>
          <w:spacing w:val="2"/>
          <w:highlight w:val="green"/>
        </w:rPr>
        <w:t xml:space="preserve"> </w:t>
      </w:r>
      <w:r>
        <w:rPr>
          <w:highlight w:val="green"/>
        </w:rPr>
        <w:t>hold rapporteur</w:t>
      </w:r>
      <w:r>
        <w:rPr>
          <w:spacing w:val="1"/>
          <w:highlight w:val="green"/>
        </w:rPr>
        <w:t xml:space="preserve"> group </w:t>
      </w:r>
      <w:r>
        <w:rPr>
          <w:highlight w:val="green"/>
        </w:rPr>
        <w:t>meetings,</w:t>
      </w:r>
      <w:r>
        <w:rPr>
          <w:spacing w:val="2"/>
          <w:highlight w:val="green"/>
        </w:rPr>
        <w:t xml:space="preserve"> </w:t>
      </w:r>
      <w:r>
        <w:rPr>
          <w:highlight w:val="green"/>
        </w:rPr>
        <w:t>along</w:t>
      </w:r>
      <w:r>
        <w:rPr>
          <w:spacing w:val="2"/>
          <w:highlight w:val="green"/>
        </w:rPr>
        <w:t xml:space="preserve"> </w:t>
      </w:r>
      <w:r>
        <w:rPr>
          <w:highlight w:val="green"/>
        </w:rPr>
        <w:t>with</w:t>
      </w:r>
      <w:r>
        <w:rPr>
          <w:spacing w:val="2"/>
          <w:highlight w:val="green"/>
        </w:rPr>
        <w:t xml:space="preserve"> </w:t>
      </w:r>
      <w:r>
        <w:rPr>
          <w:highlight w:val="green"/>
        </w:rPr>
        <w:t>details</w:t>
      </w:r>
      <w:r>
        <w:rPr>
          <w:spacing w:val="2"/>
          <w:highlight w:val="green"/>
        </w:rPr>
        <w:t xml:space="preserve"> </w:t>
      </w:r>
      <w:r>
        <w:rPr>
          <w:highlight w:val="green"/>
        </w:rPr>
        <w:t>of</w:t>
      </w:r>
      <w:r>
        <w:rPr>
          <w:spacing w:val="1"/>
          <w:highlight w:val="green"/>
        </w:rPr>
        <w:t xml:space="preserve"> </w:t>
      </w:r>
      <w:r>
        <w:rPr>
          <w:highlight w:val="green"/>
        </w:rPr>
        <w:t>the</w:t>
      </w:r>
      <w:r>
        <w:rPr>
          <w:spacing w:val="1"/>
          <w:highlight w:val="green"/>
        </w:rPr>
        <w:t xml:space="preserve"> </w:t>
      </w:r>
      <w:r>
        <w:rPr>
          <w:highlight w:val="green"/>
        </w:rPr>
        <w:t>issues to</w:t>
      </w:r>
      <w:r>
        <w:rPr>
          <w:spacing w:val="2"/>
          <w:highlight w:val="green"/>
        </w:rPr>
        <w:t xml:space="preserve"> </w:t>
      </w:r>
      <w:r>
        <w:rPr>
          <w:highlight w:val="green"/>
        </w:rPr>
        <w:t>be</w:t>
      </w:r>
      <w:r>
        <w:rPr>
          <w:spacing w:val="7"/>
          <w:highlight w:val="green"/>
        </w:rPr>
        <w:t xml:space="preserve"> </w:t>
      </w:r>
      <w:r>
        <w:rPr>
          <w:highlight w:val="green"/>
        </w:rPr>
        <w:t>studied</w:t>
      </w:r>
      <w:ins w:id="564" w:author="Olivier DUBUISSON" w:date="2023-06-27T16:33:00Z">
        <w:r>
          <w:rPr>
            <w:highlight w:val="green"/>
          </w:rPr>
          <w:t xml:space="preserve"> (</w:t>
        </w:r>
      </w:ins>
      <w:ins w:id="565" w:author="Olivier DUBUISSON" w:date="2023-06-27T16:34:00Z">
        <w:r>
          <w:rPr>
            <w:highlight w:val="green"/>
          </w:rPr>
          <w:t xml:space="preserve">i.e. </w:t>
        </w:r>
      </w:ins>
      <w:ins w:id="566" w:author="Olivier DUBUISSON" w:date="2023-06-27T16:33:00Z">
        <w:r>
          <w:rPr>
            <w:highlight w:val="green"/>
          </w:rPr>
          <w:t>terms of reference for the meeting</w:t>
        </w:r>
      </w:ins>
      <w:ins w:id="567" w:author="Olivier DUBUISSON" w:date="2023-10-24T12:36:00Z">
        <w:r>
          <w:rPr>
            <w:highlight w:val="green"/>
          </w:rPr>
          <w:t>, including the deadline for contributions</w:t>
        </w:r>
      </w:ins>
      <w:ins w:id="568" w:author="Olivier DUBUISSON" w:date="2023-06-27T16:33:00Z">
        <w:r>
          <w:rPr>
            <w:highlight w:val="green"/>
          </w:rPr>
          <w:t>)</w:t>
        </w:r>
      </w:ins>
      <w:r>
        <w:rPr>
          <w:highlight w:val="green"/>
        </w:rPr>
        <w:t>,</w:t>
      </w:r>
      <w:r>
        <w:rPr>
          <w:spacing w:val="85"/>
          <w:highlight w:val="green"/>
        </w:rPr>
        <w:t xml:space="preserve"> </w:t>
      </w:r>
      <w:r>
        <w:rPr>
          <w:highlight w:val="green"/>
        </w:rPr>
        <w:t>should</w:t>
      </w:r>
      <w:r>
        <w:rPr>
          <w:spacing w:val="9"/>
          <w:highlight w:val="green"/>
        </w:rPr>
        <w:t xml:space="preserve"> </w:t>
      </w:r>
      <w:r>
        <w:rPr>
          <w:highlight w:val="green"/>
        </w:rPr>
        <w:t>be</w:t>
      </w:r>
      <w:r>
        <w:rPr>
          <w:spacing w:val="8"/>
          <w:highlight w:val="green"/>
        </w:rPr>
        <w:t xml:space="preserve"> </w:t>
      </w:r>
      <w:r>
        <w:rPr>
          <w:highlight w:val="green"/>
        </w:rPr>
        <w:t>agreed</w:t>
      </w:r>
      <w:r>
        <w:rPr>
          <w:spacing w:val="9"/>
          <w:highlight w:val="green"/>
        </w:rPr>
        <w:t xml:space="preserve"> </w:t>
      </w:r>
      <w:r>
        <w:rPr>
          <w:highlight w:val="green"/>
        </w:rPr>
        <w:t>in</w:t>
      </w:r>
      <w:r>
        <w:rPr>
          <w:spacing w:val="9"/>
          <w:highlight w:val="green"/>
        </w:rPr>
        <w:t xml:space="preserve"> </w:t>
      </w:r>
      <w:r>
        <w:rPr>
          <w:highlight w:val="green"/>
        </w:rPr>
        <w:t>principle</w:t>
      </w:r>
      <w:r>
        <w:rPr>
          <w:spacing w:val="8"/>
          <w:highlight w:val="green"/>
        </w:rPr>
        <w:t xml:space="preserve"> </w:t>
      </w:r>
      <w:ins w:id="569" w:author="Olivier DUBUISSON" w:date="2023-06-27T16:39:00Z">
        <w:r>
          <w:rPr>
            <w:highlight w:val="green"/>
          </w:rPr>
          <w:t xml:space="preserve">at study group or working party meetings </w:t>
        </w:r>
      </w:ins>
      <w:r>
        <w:rPr>
          <w:highlight w:val="green"/>
        </w:rPr>
        <w:t>and</w:t>
      </w:r>
      <w:r>
        <w:rPr>
          <w:spacing w:val="9"/>
          <w:highlight w:val="green"/>
        </w:rPr>
        <w:t xml:space="preserve"> </w:t>
      </w:r>
      <w:r>
        <w:rPr>
          <w:highlight w:val="green"/>
        </w:rPr>
        <w:t>publicized</w:t>
      </w:r>
      <w:r>
        <w:rPr>
          <w:spacing w:val="9"/>
          <w:highlight w:val="green"/>
        </w:rPr>
        <w:t xml:space="preserve"> </w:t>
      </w:r>
      <w:r>
        <w:rPr>
          <w:highlight w:val="green"/>
        </w:rPr>
        <w:t>with</w:t>
      </w:r>
      <w:r>
        <w:rPr>
          <w:spacing w:val="7"/>
          <w:highlight w:val="green"/>
        </w:rPr>
        <w:t xml:space="preserve"> </w:t>
      </w:r>
      <w:r>
        <w:rPr>
          <w:highlight w:val="green"/>
        </w:rPr>
        <w:t>as</w:t>
      </w:r>
      <w:r>
        <w:rPr>
          <w:spacing w:val="9"/>
          <w:highlight w:val="green"/>
        </w:rPr>
        <w:t xml:space="preserve"> </w:t>
      </w:r>
      <w:r>
        <w:rPr>
          <w:highlight w:val="green"/>
        </w:rPr>
        <w:t>much</w:t>
      </w:r>
      <w:r>
        <w:rPr>
          <w:spacing w:val="8"/>
          <w:highlight w:val="green"/>
        </w:rPr>
        <w:t xml:space="preserve"> </w:t>
      </w:r>
      <w:r>
        <w:rPr>
          <w:highlight w:val="green"/>
        </w:rPr>
        <w:t>notice</w:t>
      </w:r>
      <w:r>
        <w:rPr>
          <w:spacing w:val="8"/>
          <w:highlight w:val="green"/>
        </w:rPr>
        <w:t xml:space="preserve"> </w:t>
      </w:r>
      <w:r>
        <w:rPr>
          <w:highlight w:val="green"/>
        </w:rPr>
        <w:t>as</w:t>
      </w:r>
      <w:r>
        <w:rPr>
          <w:spacing w:val="9"/>
          <w:highlight w:val="green"/>
        </w:rPr>
        <w:t xml:space="preserve"> </w:t>
      </w:r>
      <w:r>
        <w:rPr>
          <w:highlight w:val="green"/>
        </w:rPr>
        <w:t>possible.</w:t>
      </w:r>
      <w:ins w:id="570" w:author="Olivier DUBUISSON" w:date="2023-06-27T16:35:00Z">
        <w:r>
          <w:rPr>
            <w:highlight w:val="green"/>
          </w:rPr>
          <w:t xml:space="preserve"> </w:t>
        </w:r>
      </w:ins>
      <w:ins w:id="571" w:author="Olivier DUBUISSON" w:date="2023-06-27T16:36:00Z">
        <w:r>
          <w:rPr>
            <w:highlight w:val="green"/>
          </w:rPr>
          <w:t>TSB will post a convening letter (using a TSB-defined template), normally at least two weeks prior to the meeting, on the study group webpage.</w:t>
        </w:r>
      </w:ins>
      <w:ins w:id="572" w:author="Olivier DUBUISSON" w:date="2023-10-24T12:34:00Z">
        <w:r>
          <w:rPr>
            <w:highlight w:val="green"/>
          </w:rPr>
          <w:t xml:space="preserve"> </w:t>
        </w:r>
      </w:ins>
      <w:ins w:id="573" w:author="Olivier DUBUISSON" w:date="2023-10-24T12:34:00Z">
        <w:r>
          <w:rPr/>
          <w:t xml:space="preserve">Contributions to rapporteur group (physical or virtual) meetings shall be made available to meeting participants by a deadline of </w:t>
        </w:r>
      </w:ins>
      <w:ins w:id="574" w:author="Olivier DUBUISSON" w:date="2023-10-24T12:46:00Z">
        <w:r>
          <w:rPr/>
          <w:t xml:space="preserve">normally </w:t>
        </w:r>
      </w:ins>
      <w:ins w:id="575" w:author="Olivier DUBUISSON" w:date="2023-10-24T12:35:00Z">
        <w:r>
          <w:rPr/>
          <w:t>at least</w:t>
        </w:r>
      </w:ins>
      <w:ins w:id="576" w:author="Olivier DUBUISSON" w:date="2023-10-24T12:34:00Z">
        <w:r>
          <w:rPr/>
          <w:t xml:space="preserve"> seven calendar days.</w:t>
        </w:r>
      </w:ins>
    </w:p>
    <w:p>
      <w:pPr>
        <w:rPr>
          <w:ins w:id="577" w:author="Olivier DUBUISSON" w:date="2022-12-21T16:00:00Z"/>
          <w:highlight w:val="green"/>
        </w:rPr>
      </w:pPr>
      <w:ins w:id="578" w:author="Olivier DUBUISSON" w:date="2023-06-27T16:36:00Z">
        <w:r>
          <w:rPr>
            <w:highlight w:val="green"/>
          </w:rPr>
          <w:t>For p</w:t>
        </w:r>
      </w:ins>
      <w:ins w:id="579" w:author="Olivier DUBUISSON" w:date="2023-06-27T16:34:00Z">
        <w:r>
          <w:rPr>
            <w:highlight w:val="green"/>
          </w:rPr>
          <w:t xml:space="preserve">hysical </w:t>
        </w:r>
      </w:ins>
      <w:ins w:id="580" w:author="Olivier DUBUISSON" w:date="2023-06-27T14:31:00Z">
        <w:r>
          <w:rPr>
            <w:highlight w:val="green"/>
          </w:rPr>
          <w:t>r</w:t>
        </w:r>
      </w:ins>
      <w:ins w:id="581" w:author="Olivier DUBUISSON" w:date="2023-06-27T16:37:00Z">
        <w:r>
          <w:rPr>
            <w:highlight w:val="green"/>
          </w:rPr>
          <w:t xml:space="preserve">apporteur group meetings, the </w:t>
        </w:r>
      </w:ins>
      <w:ins w:id="582" w:author="Olivier DUBUISSON" w:date="2022-12-21T16:40:00Z">
        <w:r>
          <w:rPr>
            <w:highlight w:val="green"/>
          </w:rPr>
          <w:t xml:space="preserve">convening letter </w:t>
        </w:r>
      </w:ins>
      <w:ins w:id="583" w:author="Olivier DUBUISSON" w:date="2023-06-27T16:37:00Z">
        <w:r>
          <w:rPr>
            <w:highlight w:val="green"/>
          </w:rPr>
          <w:t>includes</w:t>
        </w:r>
      </w:ins>
      <w:ins w:id="584" w:author="Olivier DUBUISSON" w:date="2023-06-27T14:38:00Z">
        <w:r>
          <w:rPr>
            <w:highlight w:val="green"/>
          </w:rPr>
          <w:t xml:space="preserve"> logistic</w:t>
        </w:r>
      </w:ins>
      <w:ins w:id="585" w:author="Olivier DUBUISSON" w:date="2023-06-27T14:39:00Z">
        <w:r>
          <w:rPr>
            <w:highlight w:val="green"/>
          </w:rPr>
          <w:t xml:space="preserve"> details</w:t>
        </w:r>
      </w:ins>
      <w:ins w:id="586" w:author="Olivier DUBUISSON" w:date="2022-12-21T16:40:00Z">
        <w:r>
          <w:rPr>
            <w:highlight w:val="green"/>
          </w:rPr>
          <w:t>. Visa support should be provided by the meeting host</w:t>
        </w:r>
      </w:ins>
      <w:ins w:id="587" w:author="Olivier DUBUISSON" w:date="2023-05-22T16:01:00Z">
        <w:r>
          <w:rPr>
            <w:highlight w:val="green"/>
          </w:rPr>
          <w:t>.</w:t>
        </w:r>
      </w:ins>
      <w:ins w:id="588" w:author="Olivier DUBUISSON" w:date="2023-05-23T15:01:00Z">
        <w:r>
          <w:rPr>
            <w:highlight w:val="green"/>
          </w:rPr>
          <w:t xml:space="preserve"> The </w:t>
        </w:r>
      </w:ins>
      <w:ins w:id="589" w:author="Olivier DUBUISSON" w:date="2023-05-23T15:02:00Z">
        <w:r>
          <w:rPr>
            <w:highlight w:val="green"/>
          </w:rPr>
          <w:t>convening</w:t>
        </w:r>
      </w:ins>
      <w:ins w:id="590" w:author="Olivier DUBUISSON" w:date="2023-05-23T15:01:00Z">
        <w:r>
          <w:rPr>
            <w:highlight w:val="green"/>
          </w:rPr>
          <w:t xml:space="preserve"> letter shall indicate </w:t>
        </w:r>
      </w:ins>
      <w:ins w:id="591" w:author="Olivier DUBUISSON" w:date="2023-05-23T15:02:00Z">
        <w:r>
          <w:rPr>
            <w:highlight w:val="green"/>
          </w:rPr>
          <w:t>whether</w:t>
        </w:r>
      </w:ins>
      <w:ins w:id="592" w:author="Olivier DUBUISSON" w:date="2023-05-23T15:01:00Z">
        <w:r>
          <w:rPr>
            <w:highlight w:val="green"/>
          </w:rPr>
          <w:t xml:space="preserve"> remote participation is provided, allowing remot</w:t>
        </w:r>
      </w:ins>
      <w:ins w:id="593" w:author="Olivier DUBUISSON" w:date="2023-05-23T15:03:00Z">
        <w:r>
          <w:rPr>
            <w:highlight w:val="green"/>
          </w:rPr>
          <w:t>e</w:t>
        </w:r>
      </w:ins>
      <w:ins w:id="594" w:author="Olivier DUBUISSON" w:date="2023-05-23T15:01:00Z">
        <w:r>
          <w:rPr>
            <w:highlight w:val="green"/>
          </w:rPr>
          <w:t xml:space="preserve"> participants to actively take part in discussions.</w:t>
        </w:r>
      </w:ins>
    </w:p>
    <w:p>
      <w:ins w:id="595" w:author="Olivier DUBUISSON" w:date="2023-06-27T14:41:00Z">
        <w:r>
          <w:rPr>
            <w:highlight w:val="green"/>
          </w:rPr>
          <w:t xml:space="preserve">In exceptional cases, a </w:t>
        </w:r>
      </w:ins>
      <w:ins w:id="596" w:author="Olivier DUBUISSON" w:date="2023-06-27T14:42:00Z">
        <w:r>
          <w:rPr>
            <w:highlight w:val="green"/>
          </w:rPr>
          <w:t xml:space="preserve">rapporteur group </w:t>
        </w:r>
      </w:ins>
      <w:ins w:id="597" w:author="Olivier DUBUISSON" w:date="2023-06-27T14:41:00Z">
        <w:r>
          <w:rPr>
            <w:highlight w:val="green"/>
          </w:rPr>
          <w:t>meeting can be approved by the study group management team.</w:t>
        </w:r>
      </w:ins>
    </w:p>
    <w:p>
      <w:pPr>
        <w:tabs>
          <w:tab w:val="left" w:pos="896"/>
        </w:tabs>
        <w:rPr>
          <w:sz w:val="22"/>
          <w:szCs w:val="22"/>
          <w:lang w:val="en-US" w:eastAsia="en-US"/>
        </w:rPr>
      </w:pPr>
      <w:r>
        <w:rPr>
          <w:b/>
          <w:bCs/>
          <w:highlight w:val="green"/>
        </w:rPr>
        <w:t>2.</w:t>
      </w:r>
      <w:r>
        <w:rPr>
          <w:b/>
          <w:highlight w:val="green"/>
        </w:rPr>
        <w:t>3.3.11</w:t>
      </w:r>
      <w:r>
        <w:rPr>
          <w:highlight w:val="green"/>
        </w:rPr>
        <w:tab/>
      </w:r>
      <w:del w:id="598" w:author="Olivier DUBUISSON" w:date="2022-12-21T16:43:00Z">
        <w:r>
          <w:rPr>
            <w:highlight w:val="green"/>
          </w:rPr>
          <w:delText>TSB</w:delText>
        </w:r>
      </w:del>
      <w:del w:id="599" w:author="Olivier DUBUISSON" w:date="2022-12-21T16:43:00Z">
        <w:r>
          <w:rPr>
            <w:spacing w:val="19"/>
            <w:highlight w:val="green"/>
          </w:rPr>
          <w:delText xml:space="preserve"> </w:delText>
        </w:r>
      </w:del>
      <w:del w:id="600" w:author="Olivier DUBUISSON" w:date="2022-12-21T16:43:00Z">
        <w:r>
          <w:rPr>
            <w:highlight w:val="green"/>
          </w:rPr>
          <w:delText>will</w:delText>
        </w:r>
      </w:del>
      <w:del w:id="601" w:author="Olivier DUBUISSON" w:date="2022-12-21T16:43:00Z">
        <w:r>
          <w:rPr>
            <w:spacing w:val="22"/>
            <w:highlight w:val="green"/>
          </w:rPr>
          <w:delText xml:space="preserve"> </w:delText>
        </w:r>
      </w:del>
      <w:del w:id="602" w:author="Olivier DUBUISSON" w:date="2022-12-21T16:43:00Z">
        <w:r>
          <w:rPr>
            <w:highlight w:val="green"/>
          </w:rPr>
          <w:delText>post</w:delText>
        </w:r>
      </w:del>
      <w:del w:id="603" w:author="Olivier DUBUISSON" w:date="2022-12-21T16:43:00Z">
        <w:r>
          <w:rPr>
            <w:spacing w:val="19"/>
            <w:highlight w:val="green"/>
          </w:rPr>
          <w:delText xml:space="preserve"> </w:delText>
        </w:r>
      </w:del>
      <w:del w:id="604" w:author="Olivier DUBUISSON" w:date="2022-12-21T16:43:00Z">
        <w:r>
          <w:rPr>
            <w:highlight w:val="green"/>
          </w:rPr>
          <w:delText>a</w:delText>
        </w:r>
      </w:del>
      <w:del w:id="605" w:author="Olivier DUBUISSON" w:date="2022-12-21T16:43:00Z">
        <w:r>
          <w:rPr>
            <w:spacing w:val="20"/>
            <w:highlight w:val="green"/>
          </w:rPr>
          <w:delText xml:space="preserve"> </w:delText>
        </w:r>
      </w:del>
      <w:del w:id="606" w:author="Olivier DUBUISSON" w:date="2022-12-21T16:43:00Z">
        <w:r>
          <w:rPr>
            <w:spacing w:val="-1"/>
            <w:highlight w:val="green"/>
          </w:rPr>
          <w:delText>convening</w:delText>
        </w:r>
      </w:del>
      <w:del w:id="607" w:author="Olivier DUBUISSON" w:date="2022-12-21T16:43:00Z">
        <w:r>
          <w:rPr>
            <w:spacing w:val="19"/>
            <w:highlight w:val="green"/>
          </w:rPr>
          <w:delText xml:space="preserve"> </w:delText>
        </w:r>
      </w:del>
      <w:del w:id="608" w:author="Olivier DUBUISSON" w:date="2022-12-21T16:43:00Z">
        <w:r>
          <w:rPr>
            <w:highlight w:val="green"/>
          </w:rPr>
          <w:delText>letter</w:delText>
        </w:r>
      </w:del>
      <w:del w:id="609" w:author="Olivier DUBUISSON" w:date="2022-12-21T16:43:00Z">
        <w:r>
          <w:rPr>
            <w:spacing w:val="22"/>
            <w:highlight w:val="green"/>
          </w:rPr>
          <w:delText xml:space="preserve"> </w:delText>
        </w:r>
      </w:del>
      <w:del w:id="610" w:author="Olivier DUBUISSON" w:date="2022-12-21T16:43:00Z">
        <w:r>
          <w:rPr>
            <w:highlight w:val="green"/>
          </w:rPr>
          <w:delText>for</w:delText>
        </w:r>
      </w:del>
      <w:del w:id="611" w:author="Olivier DUBUISSON" w:date="2022-12-21T16:43:00Z">
        <w:r>
          <w:rPr>
            <w:spacing w:val="26"/>
            <w:highlight w:val="green"/>
          </w:rPr>
          <w:delText xml:space="preserve"> </w:delText>
        </w:r>
      </w:del>
      <w:del w:id="612" w:author="Olivier DUBUISSON" w:date="2022-12-21T16:43:00Z">
        <w:r>
          <w:rPr>
            <w:highlight w:val="green"/>
          </w:rPr>
          <w:delText>rapporteur group</w:delText>
        </w:r>
      </w:del>
      <w:del w:id="613" w:author="Olivier DUBUISSON" w:date="2022-12-21T16:43:00Z">
        <w:r>
          <w:rPr>
            <w:spacing w:val="20"/>
            <w:highlight w:val="green"/>
          </w:rPr>
          <w:delText xml:space="preserve"> </w:delText>
        </w:r>
      </w:del>
      <w:del w:id="614" w:author="Olivier DUBUISSON" w:date="2022-12-21T16:43:00Z">
        <w:r>
          <w:rPr>
            <w:spacing w:val="-1"/>
            <w:highlight w:val="green"/>
          </w:rPr>
          <w:delText>meetings</w:delText>
        </w:r>
      </w:del>
      <w:del w:id="615" w:author="Olivier DUBUISSON" w:date="2022-12-21T16:43:00Z">
        <w:r>
          <w:rPr>
            <w:spacing w:val="57"/>
            <w:highlight w:val="green"/>
          </w:rPr>
          <w:delText xml:space="preserve"> </w:delText>
        </w:r>
      </w:del>
      <w:del w:id="616" w:author="Olivier DUBUISSON" w:date="2022-12-21T16:43:00Z">
        <w:r>
          <w:rPr>
            <w:highlight w:val="green"/>
          </w:rPr>
          <w:delText>(using</w:delText>
        </w:r>
      </w:del>
      <w:del w:id="617" w:author="Olivier DUBUISSON" w:date="2022-12-21T16:43:00Z">
        <w:r>
          <w:rPr>
            <w:spacing w:val="-12"/>
            <w:highlight w:val="green"/>
          </w:rPr>
          <w:delText xml:space="preserve"> </w:delText>
        </w:r>
      </w:del>
      <w:del w:id="618" w:author="Olivier DUBUISSON" w:date="2022-12-21T16:43:00Z">
        <w:r>
          <w:rPr>
            <w:highlight w:val="green"/>
          </w:rPr>
          <w:delText>a</w:delText>
        </w:r>
      </w:del>
      <w:del w:id="619" w:author="Olivier DUBUISSON" w:date="2022-12-21T16:43:00Z">
        <w:r>
          <w:rPr>
            <w:spacing w:val="-11"/>
            <w:highlight w:val="green"/>
          </w:rPr>
          <w:delText xml:space="preserve"> </w:delText>
        </w:r>
      </w:del>
      <w:del w:id="620" w:author="Olivier DUBUISSON" w:date="2022-12-21T16:43:00Z">
        <w:r>
          <w:rPr>
            <w:spacing w:val="-1"/>
            <w:highlight w:val="green"/>
          </w:rPr>
          <w:delText>TSB-defined</w:delText>
        </w:r>
      </w:del>
      <w:del w:id="621" w:author="Olivier DUBUISSON" w:date="2022-12-21T16:43:00Z">
        <w:r>
          <w:rPr>
            <w:spacing w:val="-10"/>
            <w:highlight w:val="green"/>
          </w:rPr>
          <w:delText xml:space="preserve"> </w:delText>
        </w:r>
      </w:del>
      <w:del w:id="622" w:author="Olivier DUBUISSON" w:date="2022-12-21T16:43:00Z">
        <w:r>
          <w:rPr>
            <w:highlight w:val="green"/>
          </w:rPr>
          <w:delText>template),</w:delText>
        </w:r>
      </w:del>
      <w:del w:id="623" w:author="Olivier DUBUISSON" w:date="2022-12-21T16:43:00Z">
        <w:r>
          <w:rPr>
            <w:spacing w:val="-11"/>
            <w:highlight w:val="green"/>
          </w:rPr>
          <w:delText xml:space="preserve"> </w:delText>
        </w:r>
      </w:del>
      <w:del w:id="624" w:author="Olivier DUBUISSON" w:date="2022-12-21T16:43:00Z">
        <w:r>
          <w:rPr>
            <w:highlight w:val="green"/>
          </w:rPr>
          <w:delText>normally</w:delText>
        </w:r>
      </w:del>
      <w:del w:id="625" w:author="Olivier DUBUISSON" w:date="2022-12-21T16:43:00Z">
        <w:r>
          <w:rPr>
            <w:spacing w:val="-15"/>
            <w:highlight w:val="green"/>
          </w:rPr>
          <w:delText xml:space="preserve"> </w:delText>
        </w:r>
      </w:del>
      <w:del w:id="626" w:author="Olivier DUBUISSON" w:date="2022-12-21T16:43:00Z">
        <w:r>
          <w:rPr>
            <w:spacing w:val="-1"/>
            <w:highlight w:val="green"/>
          </w:rPr>
          <w:delText>at</w:delText>
        </w:r>
      </w:del>
      <w:del w:id="627" w:author="Olivier DUBUISSON" w:date="2022-12-21T16:43:00Z">
        <w:r>
          <w:rPr>
            <w:spacing w:val="-10"/>
            <w:highlight w:val="green"/>
          </w:rPr>
          <w:delText xml:space="preserve"> </w:delText>
        </w:r>
      </w:del>
      <w:del w:id="628" w:author="Olivier DUBUISSON" w:date="2022-12-21T16:43:00Z">
        <w:r>
          <w:rPr>
            <w:spacing w:val="-1"/>
            <w:highlight w:val="green"/>
          </w:rPr>
          <w:delText>least</w:delText>
        </w:r>
      </w:del>
      <w:del w:id="629" w:author="Olivier DUBUISSON" w:date="2022-12-21T16:43:00Z">
        <w:r>
          <w:rPr>
            <w:spacing w:val="-9"/>
            <w:highlight w:val="green"/>
          </w:rPr>
          <w:delText xml:space="preserve"> </w:delText>
        </w:r>
      </w:del>
      <w:del w:id="630" w:author="Olivier DUBUISSON" w:date="2022-12-21T16:43:00Z">
        <w:r>
          <w:rPr>
            <w:highlight w:val="green"/>
          </w:rPr>
          <w:delText>two</w:delText>
        </w:r>
      </w:del>
      <w:del w:id="631" w:author="Olivier DUBUISSON" w:date="2022-12-21T16:43:00Z">
        <w:r>
          <w:rPr>
            <w:spacing w:val="-10"/>
            <w:highlight w:val="green"/>
          </w:rPr>
          <w:delText xml:space="preserve"> </w:delText>
        </w:r>
      </w:del>
      <w:del w:id="632" w:author="Olivier DUBUISSON" w:date="2022-12-21T16:43:00Z">
        <w:r>
          <w:rPr>
            <w:highlight w:val="green"/>
          </w:rPr>
          <w:delText>months</w:delText>
        </w:r>
      </w:del>
      <w:del w:id="633" w:author="Olivier DUBUISSON" w:date="2022-12-21T16:43:00Z">
        <w:r>
          <w:rPr>
            <w:spacing w:val="-10"/>
            <w:highlight w:val="green"/>
          </w:rPr>
          <w:delText xml:space="preserve"> </w:delText>
        </w:r>
      </w:del>
      <w:del w:id="634" w:author="Olivier DUBUISSON" w:date="2022-12-21T16:43:00Z">
        <w:r>
          <w:rPr>
            <w:highlight w:val="green"/>
          </w:rPr>
          <w:delText>prior</w:delText>
        </w:r>
      </w:del>
      <w:del w:id="635" w:author="Olivier DUBUISSON" w:date="2022-12-21T16:43:00Z">
        <w:r>
          <w:rPr>
            <w:spacing w:val="-13"/>
            <w:highlight w:val="green"/>
          </w:rPr>
          <w:delText xml:space="preserve"> </w:delText>
        </w:r>
      </w:del>
      <w:del w:id="636" w:author="Olivier DUBUISSON" w:date="2022-12-21T16:43:00Z">
        <w:r>
          <w:rPr>
            <w:highlight w:val="green"/>
          </w:rPr>
          <w:delText>to</w:delText>
        </w:r>
      </w:del>
      <w:del w:id="637" w:author="Olivier DUBUISSON" w:date="2022-12-21T16:43:00Z">
        <w:r>
          <w:rPr>
            <w:spacing w:val="-10"/>
            <w:highlight w:val="green"/>
          </w:rPr>
          <w:delText xml:space="preserve"> </w:delText>
        </w:r>
      </w:del>
      <w:del w:id="638" w:author="Olivier DUBUISSON" w:date="2022-12-21T16:43:00Z">
        <w:r>
          <w:rPr>
            <w:highlight w:val="green"/>
          </w:rPr>
          <w:delText>the</w:delText>
        </w:r>
      </w:del>
      <w:del w:id="639" w:author="Olivier DUBUISSON" w:date="2022-12-21T16:43:00Z">
        <w:r>
          <w:rPr>
            <w:spacing w:val="-13"/>
            <w:highlight w:val="green"/>
          </w:rPr>
          <w:delText xml:space="preserve"> </w:delText>
        </w:r>
      </w:del>
      <w:del w:id="640" w:author="Olivier DUBUISSON" w:date="2022-12-21T16:43:00Z">
        <w:r>
          <w:rPr>
            <w:spacing w:val="-1"/>
            <w:highlight w:val="green"/>
          </w:rPr>
          <w:delText>meeting,</w:delText>
        </w:r>
      </w:del>
      <w:del w:id="641" w:author="Olivier DUBUISSON" w:date="2022-12-21T16:43:00Z">
        <w:r>
          <w:rPr>
            <w:spacing w:val="-10"/>
            <w:highlight w:val="green"/>
          </w:rPr>
          <w:delText xml:space="preserve"> </w:delText>
        </w:r>
      </w:del>
      <w:del w:id="642" w:author="Olivier DUBUISSON" w:date="2022-12-21T16:43:00Z">
        <w:r>
          <w:rPr>
            <w:highlight w:val="green"/>
          </w:rPr>
          <w:delText>on</w:delText>
        </w:r>
      </w:del>
      <w:del w:id="643" w:author="Olivier DUBUISSON" w:date="2022-12-21T16:43:00Z">
        <w:r>
          <w:rPr>
            <w:spacing w:val="-10"/>
            <w:highlight w:val="green"/>
          </w:rPr>
          <w:delText xml:space="preserve"> </w:delText>
        </w:r>
      </w:del>
      <w:del w:id="644" w:author="Olivier DUBUISSON" w:date="2022-12-21T16:43:00Z">
        <w:r>
          <w:rPr>
            <w:highlight w:val="green"/>
          </w:rPr>
          <w:delText>the</w:delText>
        </w:r>
      </w:del>
      <w:del w:id="645" w:author="Olivier DUBUISSON" w:date="2022-12-21T16:43:00Z">
        <w:r>
          <w:rPr>
            <w:spacing w:val="-11"/>
            <w:highlight w:val="green"/>
          </w:rPr>
          <w:delText xml:space="preserve"> </w:delText>
        </w:r>
      </w:del>
      <w:del w:id="646" w:author="Olivier DUBUISSON" w:date="2022-12-21T16:43:00Z">
        <w:r>
          <w:rPr>
            <w:highlight w:val="green"/>
          </w:rPr>
          <w:delText>study</w:delText>
        </w:r>
      </w:del>
      <w:del w:id="647" w:author="Olivier DUBUISSON" w:date="2022-12-21T16:43:00Z">
        <w:r>
          <w:rPr>
            <w:spacing w:val="-15"/>
            <w:highlight w:val="green"/>
          </w:rPr>
          <w:delText xml:space="preserve"> </w:delText>
        </w:r>
      </w:del>
      <w:del w:id="648" w:author="Olivier DUBUISSON" w:date="2022-12-21T16:43:00Z">
        <w:r>
          <w:rPr>
            <w:highlight w:val="green"/>
          </w:rPr>
          <w:delText>group</w:delText>
        </w:r>
      </w:del>
      <w:del w:id="649" w:author="Olivier DUBUISSON" w:date="2022-12-21T16:43:00Z">
        <w:r>
          <w:rPr>
            <w:spacing w:val="35"/>
            <w:highlight w:val="green"/>
          </w:rPr>
          <w:delText xml:space="preserve"> </w:delText>
        </w:r>
      </w:del>
      <w:del w:id="650" w:author="Olivier DUBUISSON" w:date="2022-12-21T16:43:00Z">
        <w:r>
          <w:rPr>
            <w:spacing w:val="-1"/>
            <w:highlight w:val="green"/>
          </w:rPr>
          <w:delText>webpage</w:delText>
        </w:r>
      </w:del>
      <w:del w:id="651" w:author="Olivier DUBUISSON" w:date="2022-12-21T16:34:00Z">
        <w:r>
          <w:rPr>
            <w:spacing w:val="-1"/>
            <w:highlight w:val="green"/>
          </w:rPr>
          <w:delText>,</w:delText>
        </w:r>
      </w:del>
      <w:del w:id="652" w:author="Olivier DUBUISSON" w:date="2022-12-21T16:34:00Z">
        <w:r>
          <w:rPr>
            <w:spacing w:val="2"/>
            <w:highlight w:val="green"/>
          </w:rPr>
          <w:delText xml:space="preserve"> </w:delText>
        </w:r>
      </w:del>
      <w:del w:id="653" w:author="Olivier DUBUISSON" w:date="2022-12-21T16:34:00Z">
        <w:r>
          <w:rPr>
            <w:spacing w:val="-1"/>
            <w:highlight w:val="green"/>
          </w:rPr>
          <w:delText>as</w:delText>
        </w:r>
      </w:del>
      <w:del w:id="654" w:author="Olivier DUBUISSON" w:date="2022-12-21T16:34:00Z">
        <w:r>
          <w:rPr>
            <w:highlight w:val="green"/>
          </w:rPr>
          <w:delText xml:space="preserve"> </w:delText>
        </w:r>
      </w:del>
      <w:del w:id="655" w:author="Olivier DUBUISSON" w:date="2022-12-21T16:34:00Z">
        <w:r>
          <w:rPr>
            <w:spacing w:val="-1"/>
            <w:highlight w:val="green"/>
          </w:rPr>
          <w:delText>provided</w:delText>
        </w:r>
      </w:del>
      <w:del w:id="656" w:author="Olivier DUBUISSON" w:date="2022-12-21T16:34:00Z">
        <w:r>
          <w:rPr>
            <w:highlight w:val="green"/>
          </w:rPr>
          <w:delText xml:space="preserve"> </w:delText>
        </w:r>
      </w:del>
      <w:del w:id="657" w:author="Olivier DUBUISSON" w:date="2022-12-21T16:34:00Z">
        <w:r>
          <w:rPr>
            <w:spacing w:val="2"/>
            <w:highlight w:val="green"/>
          </w:rPr>
          <w:delText>by</w:delText>
        </w:r>
      </w:del>
      <w:del w:id="658" w:author="Olivier DUBUISSON" w:date="2022-12-21T16:34:00Z">
        <w:r>
          <w:rPr>
            <w:spacing w:val="-3"/>
            <w:highlight w:val="green"/>
          </w:rPr>
          <w:delText xml:space="preserve"> </w:delText>
        </w:r>
      </w:del>
      <w:del w:id="659" w:author="Olivier DUBUISSON" w:date="2022-12-21T16:34:00Z">
        <w:r>
          <w:rPr>
            <w:highlight w:val="green"/>
          </w:rPr>
          <w:delText>the study</w:delText>
        </w:r>
      </w:del>
      <w:del w:id="660" w:author="Olivier DUBUISSON" w:date="2022-12-21T16:34:00Z">
        <w:r>
          <w:rPr>
            <w:spacing w:val="-3"/>
            <w:highlight w:val="green"/>
          </w:rPr>
          <w:delText xml:space="preserve"> </w:delText>
        </w:r>
      </w:del>
      <w:del w:id="661" w:author="Olivier DUBUISSON" w:date="2022-12-21T16:34:00Z">
        <w:r>
          <w:rPr>
            <w:spacing w:val="-1"/>
            <w:highlight w:val="green"/>
          </w:rPr>
          <w:delText>group</w:delText>
        </w:r>
      </w:del>
      <w:del w:id="662" w:author="Olivier DUBUISSON" w:date="2022-12-21T16:43:00Z">
        <w:r>
          <w:rPr>
            <w:spacing w:val="-1"/>
            <w:highlight w:val="green"/>
          </w:rPr>
          <w:delText xml:space="preserve">. </w:delText>
        </w:r>
      </w:del>
      <w:del w:id="663" w:author="Olivier DUBUISSON" w:date="2022-12-21T16:43:00Z">
        <w:r>
          <w:rPr>
            <w:bCs/>
            <w:highlight w:val="green"/>
          </w:rPr>
          <w:delText>V</w:delText>
        </w:r>
      </w:del>
      <w:del w:id="664" w:author="Olivier DUBUISSON" w:date="2022-12-21T16:43:00Z">
        <w:r>
          <w:rPr>
            <w:highlight w:val="green"/>
          </w:rPr>
          <w:delText>isa</w:delText>
        </w:r>
      </w:del>
      <w:del w:id="665" w:author="Olivier DUBUISSON" w:date="2022-12-21T16:43:00Z">
        <w:r>
          <w:rPr>
            <w:spacing w:val="35"/>
            <w:highlight w:val="green"/>
          </w:rPr>
          <w:delText xml:space="preserve"> </w:delText>
        </w:r>
      </w:del>
      <w:del w:id="666" w:author="Olivier DUBUISSON" w:date="2022-12-21T16:43:00Z">
        <w:r>
          <w:rPr>
            <w:highlight w:val="green"/>
          </w:rPr>
          <w:delText>support</w:delText>
        </w:r>
      </w:del>
      <w:del w:id="667" w:author="Olivier DUBUISSON" w:date="2022-12-21T16:43:00Z">
        <w:r>
          <w:rPr>
            <w:spacing w:val="35"/>
            <w:highlight w:val="green"/>
          </w:rPr>
          <w:delText xml:space="preserve"> </w:delText>
        </w:r>
      </w:del>
      <w:del w:id="668" w:author="Olivier DUBUISSON" w:date="2022-12-21T16:43:00Z">
        <w:r>
          <w:rPr>
            <w:highlight w:val="green"/>
          </w:rPr>
          <w:delText>should</w:delText>
        </w:r>
      </w:del>
      <w:del w:id="669" w:author="Olivier DUBUISSON" w:date="2022-12-21T16:43:00Z">
        <w:r>
          <w:rPr>
            <w:spacing w:val="35"/>
            <w:highlight w:val="green"/>
          </w:rPr>
          <w:delText xml:space="preserve"> </w:delText>
        </w:r>
      </w:del>
      <w:del w:id="670" w:author="Olivier DUBUISSON" w:date="2022-12-21T16:43:00Z">
        <w:r>
          <w:rPr>
            <w:spacing w:val="1"/>
            <w:highlight w:val="green"/>
          </w:rPr>
          <w:delText>be</w:delText>
        </w:r>
      </w:del>
      <w:del w:id="671" w:author="Olivier DUBUISSON" w:date="2022-12-21T16:43:00Z">
        <w:r>
          <w:rPr>
            <w:spacing w:val="38"/>
            <w:highlight w:val="green"/>
          </w:rPr>
          <w:delText xml:space="preserve"> </w:delText>
        </w:r>
      </w:del>
      <w:del w:id="672" w:author="Olivier DUBUISSON" w:date="2022-12-21T16:43:00Z">
        <w:r>
          <w:rPr>
            <w:spacing w:val="-1"/>
            <w:highlight w:val="green"/>
          </w:rPr>
          <w:delText>provided</w:delText>
        </w:r>
      </w:del>
      <w:del w:id="673" w:author="Olivier DUBUISSON" w:date="2022-12-21T16:43:00Z">
        <w:r>
          <w:rPr>
            <w:highlight w:val="green"/>
          </w:rPr>
          <w:delText xml:space="preserve"> </w:delText>
        </w:r>
      </w:del>
      <w:del w:id="674" w:author="Olivier DUBUISSON" w:date="2022-12-21T16:43:00Z">
        <w:r>
          <w:rPr>
            <w:spacing w:val="2"/>
            <w:highlight w:val="green"/>
          </w:rPr>
          <w:delText>by</w:delText>
        </w:r>
      </w:del>
      <w:del w:id="675" w:author="Olivier DUBUISSON" w:date="2022-12-21T16:43:00Z">
        <w:r>
          <w:rPr>
            <w:spacing w:val="-5"/>
            <w:highlight w:val="green"/>
          </w:rPr>
          <w:delText xml:space="preserve"> </w:delText>
        </w:r>
      </w:del>
      <w:del w:id="676" w:author="Olivier DUBUISSON" w:date="2022-12-21T16:43:00Z">
        <w:r>
          <w:rPr>
            <w:highlight w:val="green"/>
          </w:rPr>
          <w:delText>the meeting</w:delText>
        </w:r>
      </w:del>
      <w:del w:id="677" w:author="Olivier DUBUISSON" w:date="2022-12-21T16:43:00Z">
        <w:r>
          <w:rPr>
            <w:spacing w:val="-1"/>
            <w:highlight w:val="green"/>
          </w:rPr>
          <w:delText xml:space="preserve"> </w:delText>
        </w:r>
      </w:del>
      <w:del w:id="678" w:author="Olivier DUBUISSON" w:date="2022-12-21T16:43:00Z">
        <w:r>
          <w:rPr>
            <w:highlight w:val="green"/>
          </w:rPr>
          <w:delText>host.</w:delText>
        </w:r>
      </w:del>
      <w:ins w:id="679" w:author="Olivier DUBUISSON" w:date="2023-06-27T16:43:00Z">
        <w:r>
          <w:rPr>
            <w:highlight w:val="green"/>
          </w:rPr>
          <w:t xml:space="preserve">If an insufficient number of input documents has been submitted, the rapporteur group meeting should not be held. The decision whether to cancel a rapporteur group meeting shall be taken by the rapporteur, in agreement with the study group management team, and shall be reflected in a </w:t>
        </w:r>
      </w:ins>
      <w:ins w:id="680" w:author="Wu Tong" w:date="2023-12-10T13:53:00Z">
        <w:r>
          <w:rPr>
            <w:rFonts w:hint="eastAsia"/>
            <w:highlight w:val="green"/>
            <w:lang w:eastAsia="zh-CN"/>
          </w:rPr>
          <w:t>further</w:t>
        </w:r>
      </w:ins>
      <w:ins w:id="681" w:author="Wu Tong" w:date="2023-12-10T13:53:00Z">
        <w:r>
          <w:rPr>
            <w:highlight w:val="green"/>
          </w:rPr>
          <w:t xml:space="preserve"> </w:t>
        </w:r>
      </w:ins>
      <w:ins w:id="682" w:author="Olivier DUBUISSON" w:date="2023-06-27T16:43:00Z">
        <w:r>
          <w:rPr>
            <w:highlight w:val="green"/>
          </w:rPr>
          <w:t>convening letter</w:t>
        </w:r>
      </w:ins>
      <w:ins w:id="683" w:author="Wu Tong" w:date="2023-12-10T13:52:00Z">
        <w:commentRangeStart w:id="37"/>
        <w:r>
          <w:rPr/>
          <w:t xml:space="preserve"> or in the notifications on the mailing list</w:t>
        </w:r>
        <w:commentRangeEnd w:id="37"/>
      </w:ins>
      <w:ins w:id="684" w:author="Wu Tong" w:date="2023-12-18T16:44:00Z">
        <w:r>
          <w:rPr>
            <w:rStyle w:val="103"/>
          </w:rPr>
          <w:commentReference w:id="37"/>
        </w:r>
      </w:ins>
      <w:ins w:id="685" w:author="Olivier DUBUISSON" w:date="2023-06-27T16:43:00Z">
        <w:r>
          <w:rPr>
            <w:highlight w:val="green"/>
          </w:rPr>
          <w:t>.</w:t>
        </w:r>
      </w:ins>
    </w:p>
    <w:p>
      <w:r>
        <w:rPr>
          <w:b/>
          <w:bCs/>
          <w:highlight w:val="green"/>
        </w:rPr>
        <w:t>2.3.3.12</w:t>
      </w:r>
      <w:r>
        <w:rPr>
          <w:b/>
          <w:bCs/>
          <w:highlight w:val="green"/>
        </w:rPr>
        <w:tab/>
      </w:r>
      <w:r>
        <w:rPr>
          <w:highlight w:val="green"/>
        </w:rPr>
        <w:t>Rapporteurs should prepare a meeting report for each rapporteur group meeting held and submit it as a TD to the next study group or working party meeting</w:t>
      </w:r>
      <w:ins w:id="686" w:author="Olivier DUBUISSON" w:date="2023-01-24T17:49:00Z">
        <w:r>
          <w:rPr>
            <w:highlight w:val="green"/>
          </w:rPr>
          <w:t xml:space="preserve"> (see also clause 2.3.3.6 f)</w:t>
        </w:r>
      </w:ins>
      <w:r>
        <w:rPr>
          <w:highlight w:val="green"/>
        </w:rPr>
        <w:t>. See clause 3.3 for submission and processing of TDs, and in particular clause 3.3.3.</w:t>
      </w:r>
    </w:p>
    <w:p>
      <w:r>
        <w:t>This report should include the date, venue and chair</w:t>
      </w:r>
      <w:del w:id="687" w:author="Olivier DUBUISSON" w:date="2023-10-24T15:19:00Z">
        <w:r>
          <w:rPr/>
          <w:delText>man</w:delText>
        </w:r>
      </w:del>
      <w:r>
        <w:t>, an attendance list with affiliations</w:t>
      </w:r>
      <w:ins w:id="688" w:author="Wu Tong" w:date="2023-12-10T14:27:00Z">
        <w:r>
          <w:rPr/>
          <w:t xml:space="preserve"> (assisted by TSB)</w:t>
        </w:r>
      </w:ins>
      <w:r>
        <w:t>, the agenda of the meeting, a summary of technical inputs,</w:t>
      </w:r>
      <w:commentRangeStart w:id="38"/>
      <w:r>
        <w:t xml:space="preserve"> a summary of </w:t>
      </w:r>
      <w:del w:id="689" w:author="Olivier DUBUISSON" w:date="2023-06-07T15:40:00Z">
        <w:r>
          <w:rPr/>
          <w:delText xml:space="preserve">results </w:delText>
        </w:r>
      </w:del>
      <w:ins w:id="690" w:author="Olivier DUBUISSON" w:date="2023-06-07T15:40:00Z">
        <w:r>
          <w:rPr/>
          <w:t>conclusions</w:t>
        </w:r>
        <w:commentRangeEnd w:id="38"/>
      </w:ins>
      <w:ins w:id="691" w:author="Olivier DUBUISSON" w:date="2023-01-24T17:14:00Z">
        <w:r>
          <w:rPr>
            <w:rStyle w:val="103"/>
          </w:rPr>
          <w:commentReference w:id="38"/>
        </w:r>
      </w:ins>
      <w:ins w:id="692" w:author="Olivier DUBUISSON" w:date="2022-12-21T16:50:00Z">
        <w:r>
          <w:rPr/>
          <w:t xml:space="preserve"> </w:t>
        </w:r>
      </w:ins>
      <w:r>
        <w:t>and the liaison statements sent to other organizations.</w:t>
      </w:r>
    </w:p>
    <w:p>
      <w:r>
        <w:rPr>
          <w:highlight w:val="green"/>
        </w:rPr>
        <w:t>Rapporteurs will ask, during each meeting, whether anyone has knowledge of intellectual property rights issues, including patents, copyright for software or text, marks, the use of which may be required to implement or publish the Recommendation being considered. The fact that the question was asked shall be recorded in the meeting report, along with any affirmative responses.</w:t>
      </w:r>
    </w:p>
    <w:p/>
    <w:tbl>
      <w:tblPr>
        <w:tblStyle w:val="3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FA"/>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FA"/>
          <w:tblCellMar>
            <w:top w:w="0" w:type="dxa"/>
            <w:left w:w="108" w:type="dxa"/>
            <w:bottom w:w="0" w:type="dxa"/>
            <w:right w:w="108" w:type="dxa"/>
          </w:tblCellMar>
        </w:tblPrEx>
        <w:tc>
          <w:tcPr>
            <w:tcW w:w="0" w:type="auto"/>
            <w:shd w:val="clear" w:color="auto" w:fill="E6E6FA"/>
          </w:tcPr>
          <w:p>
            <w:pPr>
              <w:keepNext/>
              <w:jc w:val="both"/>
              <w:rPr>
                <w:b/>
                <w:bCs/>
              </w:rPr>
            </w:pPr>
            <w:r>
              <w:rPr>
                <w:b/>
                <w:bCs/>
              </w:rPr>
              <w:t>AFCP/35A30/1:</w:t>
            </w:r>
          </w:p>
          <w:p>
            <w:pPr>
              <w:keepNext/>
            </w:pPr>
            <w:ins w:id="693" w:author="AFCP/35A30/1 : African Telecommunication Union Administrations" w:date="2022-02-19T13:31:00Z">
              <w:r>
                <w:rPr/>
                <w:t>Rapporteurs or one of the associate rapporteurs should attend the study group and working party meeting plenaries to present their reports.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FA"/>
          <w:tblCellMar>
            <w:top w:w="0" w:type="dxa"/>
            <w:left w:w="108" w:type="dxa"/>
            <w:bottom w:w="0" w:type="dxa"/>
            <w:right w:w="108" w:type="dxa"/>
          </w:tblCellMar>
        </w:tblPrEx>
        <w:tc>
          <w:tcPr>
            <w:tcW w:w="0" w:type="auto"/>
            <w:shd w:val="clear" w:color="auto" w:fill="FFFF00"/>
          </w:tcPr>
          <w:p>
            <w:pPr>
              <w:jc w:val="both"/>
              <w:rPr>
                <w:b/>
                <w:bCs/>
              </w:rPr>
            </w:pPr>
            <w:ins w:id="694" w:author="AFCP/35A30/1 : African Telecommunication Union Administrations" w:date="2022-02-19T13:31:00Z">
              <w:r>
                <w:rPr/>
                <w:t xml:space="preserve">Rapporteurs or one of the associate rapporteurs should attend </w:t>
              </w:r>
            </w:ins>
            <w:ins w:id="695" w:author="Wu Tong" w:date="2023-12-10T14:37:00Z">
              <w:commentRangeStart w:id="39"/>
              <w:r>
                <w:rPr/>
                <w:t>(</w:t>
              </w:r>
            </w:ins>
            <w:ins w:id="696" w:author="Wu Tong" w:date="2023-12-10T14:37:00Z">
              <w:r>
                <w:rPr>
                  <w:rFonts w:hint="eastAsia"/>
                </w:rPr>
                <w:t>or participate remotely</w:t>
              </w:r>
            </w:ins>
            <w:ins w:id="697" w:author="Wu Tong" w:date="2023-12-10T14:37:00Z">
              <w:r>
                <w:rPr/>
                <w:t>)</w:t>
              </w:r>
              <w:commentRangeEnd w:id="39"/>
            </w:ins>
            <w:ins w:id="698" w:author="Wu Tong" w:date="2023-12-18T18:03:00Z">
              <w:r>
                <w:rPr>
                  <w:rStyle w:val="103"/>
                </w:rPr>
                <w:commentReference w:id="39"/>
              </w:r>
            </w:ins>
            <w:ins w:id="699" w:author="Wu Tong" w:date="2023-12-10T14:37:00Z">
              <w:r>
                <w:rPr/>
                <w:t xml:space="preserve"> </w:t>
              </w:r>
            </w:ins>
            <w:ins w:id="700" w:author="AFCP/35A30/1 : African Telecommunication Union Administrations" w:date="2022-02-19T13:31:00Z">
              <w:r>
                <w:rPr/>
                <w:t xml:space="preserve">the working party </w:t>
              </w:r>
            </w:ins>
            <w:ins w:id="701" w:author="Olivier DUBUISSON" w:date="2022-12-21T16:56:00Z">
              <w:r>
                <w:rPr/>
                <w:t xml:space="preserve">and study group </w:t>
              </w:r>
            </w:ins>
            <w:ins w:id="702" w:author="AFCP/35A30/1 : African Telecommunication Union Administrations" w:date="2022-02-19T13:31:00Z">
              <w:r>
                <w:rPr/>
                <w:t>meeting</w:t>
              </w:r>
            </w:ins>
            <w:ins w:id="703" w:author="Olivier DUBUISSON" w:date="2022-12-21T16:56:00Z">
              <w:r>
                <w:rPr/>
                <w:t>s</w:t>
              </w:r>
            </w:ins>
            <w:ins w:id="704" w:author="AFCP/35A30/1 : African Telecommunication Union Administrations" w:date="2022-02-19T13:31:00Z">
              <w:r>
                <w:rPr/>
                <w:t xml:space="preserve"> to present their report.</w:t>
              </w:r>
            </w:ins>
          </w:p>
        </w:tc>
      </w:tr>
    </w:tbl>
    <w:p>
      <w:pPr>
        <w:rPr>
          <w:highlight w:val="green"/>
        </w:rPr>
      </w:pPr>
      <w:r>
        <w:rPr>
          <w:b/>
          <w:bCs/>
          <w:highlight w:val="green"/>
        </w:rPr>
        <w:t>2.3.3.13</w:t>
      </w:r>
      <w:r>
        <w:rPr>
          <w:highlight w:val="green"/>
        </w:rPr>
        <w:tab/>
      </w:r>
      <w:r>
        <w:rPr>
          <w:highlight w:val="green"/>
        </w:rPr>
        <w:t>Rapporteur group meetings, as such, should not be held during working party or study group meetings</w:t>
      </w:r>
      <w:ins w:id="705" w:author="Olivier DUBUISSON" w:date="2022-12-22T17:42:00Z">
        <w:r>
          <w:rPr>
            <w:highlight w:val="green"/>
          </w:rPr>
          <w:t xml:space="preserve"> (they are rather called meetings of a Question)</w:t>
        </w:r>
      </w:ins>
      <w:r>
        <w:rPr>
          <w:highlight w:val="green"/>
        </w:rPr>
        <w:t>. However, rapporteurs may be called upon to chair those portions of working party or study group meetings that deal with their particular area of expertise. In these cases, rapporteurs must recognize that the rules of the working party and study group meetings then apply</w:t>
      </w:r>
      <w:ins w:id="706" w:author="Olivier DUBUISSON" w:date="2022-12-21T17:04:00Z">
        <w:r>
          <w:rPr>
            <w:highlight w:val="green"/>
          </w:rPr>
          <w:t>,</w:t>
        </w:r>
      </w:ins>
      <w:r>
        <w:rPr>
          <w:highlight w:val="green"/>
        </w:rPr>
        <w:t xml:space="preserve"> and the more relaxed rules described above, particularly those that relate to document approvals and submission deadlines, would not apply.</w:t>
      </w:r>
    </w:p>
    <w:p>
      <w:r>
        <w:rPr>
          <w:b/>
          <w:bCs/>
          <w:highlight w:val="green"/>
        </w:rPr>
        <w:t>2.3.3.14</w:t>
      </w:r>
      <w:r>
        <w:rPr>
          <w:highlight w:val="green"/>
        </w:rPr>
        <w:tab/>
      </w:r>
      <w:r>
        <w:rPr>
          <w:highlight w:val="green"/>
        </w:rPr>
        <w:t>The parent working party (or study group) must define clear terms of reference for each rapporteur. The general direction to be followed in the study should be discussed, reviewed as necessary and agreed periodically by the parent group.</w:t>
      </w:r>
    </w:p>
    <w:p>
      <w:pPr>
        <w:rPr>
          <w:highlight w:val="green"/>
        </w:rPr>
      </w:pPr>
      <w:r>
        <w:rPr>
          <w:b/>
          <w:bCs/>
          <w:highlight w:val="green"/>
        </w:rPr>
        <w:t>2.3.3.15</w:t>
      </w:r>
      <w:r>
        <w:rPr>
          <w:highlight w:val="green"/>
        </w:rPr>
        <w:tab/>
      </w:r>
      <w:r>
        <w:rPr>
          <w:highlight w:val="green"/>
        </w:rPr>
        <w:t>When meetings are arranged to be held outside ITU premises, participants should not be charged for meeting facilities, unless agreed in advance by the study group. Meeting charges should be an exceptional case and only done if, for example, the study group is of the opinion that a meeting charge is necessary for the work to proceed properly. However, no participant should be excluded from participation if he or she is unwilling to pay the charge. Additional services offered by the host shall be voluntary, and there shall be no obligation on any of the participants resulting from these additional services.</w:t>
      </w:r>
      <w:ins w:id="707" w:author="Olivier DUBUISSON" w:date="2022-12-22T17:45:00Z">
        <w:r>
          <w:rPr>
            <w:highlight w:val="green"/>
          </w:rPr>
          <w:t xml:space="preserve"> (See also 2.2.2 of [WTSA Res. 1].)</w:t>
        </w:r>
      </w:ins>
    </w:p>
    <w:p>
      <w:pPr>
        <w:pStyle w:val="4"/>
        <w:rPr>
          <w:ins w:id="708" w:author="Olivier DUBUISSON" w:date="2023-06-28T09:42:00Z"/>
          <w:highlight w:val="green"/>
        </w:rPr>
      </w:pPr>
      <w:ins w:id="709" w:author="Olivier DUBUISSON" w:date="2023-06-28T09:41:00Z">
        <w:commentRangeStart w:id="40"/>
        <w:r>
          <w:rPr/>
          <w:t>2.4</w:t>
        </w:r>
      </w:ins>
      <w:ins w:id="710" w:author="Olivier DUBUISSON" w:date="2023-06-28T09:41:00Z">
        <w:r>
          <w:rPr/>
          <w:tab/>
        </w:r>
      </w:ins>
      <w:ins w:id="711" w:author="Olivier DUBUISSON" w:date="2023-06-28T09:44:00Z">
        <w:r>
          <w:rPr/>
          <w:t>Attendance of chair</w:t>
        </w:r>
      </w:ins>
      <w:ins w:id="712" w:author="Olivier DUBUISSON" w:date="2023-10-24T15:20:00Z">
        <w:r>
          <w:rPr/>
          <w:t>s</w:t>
        </w:r>
      </w:ins>
      <w:ins w:id="713" w:author="Olivier DUBUISSON" w:date="2023-06-28T09:44:00Z">
        <w:r>
          <w:rPr/>
          <w:t>, vice-chair</w:t>
        </w:r>
      </w:ins>
      <w:ins w:id="714" w:author="Olivier DUBUISSON" w:date="2023-10-24T15:20:00Z">
        <w:r>
          <w:rPr/>
          <w:t>s</w:t>
        </w:r>
      </w:ins>
      <w:ins w:id="715" w:author="Olivier DUBUISSON" w:date="2023-06-28T09:44:00Z">
        <w:r>
          <w:rPr/>
          <w:t xml:space="preserve"> and rapporteurs</w:t>
        </w:r>
        <w:commentRangeEnd w:id="40"/>
      </w:ins>
      <w:ins w:id="716" w:author="Olivier DUBUISSON" w:date="2023-10-18T11:24:00Z">
        <w:r>
          <w:rPr>
            <w:rStyle w:val="103"/>
            <w:rFonts w:eastAsiaTheme="minorEastAsia"/>
            <w:b w:val="0"/>
            <w:lang w:eastAsia="ja-JP"/>
          </w:rPr>
          <w:commentReference w:id="40"/>
        </w:r>
      </w:ins>
    </w:p>
    <w:p>
      <w:pPr>
        <w:rPr>
          <w:ins w:id="717" w:author="Olivier DUBUISSON" w:date="2023-06-28T10:39:00Z"/>
        </w:rPr>
      </w:pPr>
      <w:ins w:id="718" w:author="Olivier DUBUISSON" w:date="2023-06-28T10:39:00Z">
        <w:r>
          <w:rPr>
            <w:b/>
            <w:bCs/>
          </w:rPr>
          <w:t>2.4.1</w:t>
        </w:r>
      </w:ins>
      <w:ins w:id="719" w:author="Olivier DUBUISSON" w:date="2023-06-28T10:39:00Z">
        <w:r>
          <w:rPr/>
          <w:tab/>
        </w:r>
      </w:ins>
      <w:ins w:id="720" w:author="Olivier DUBUISSON" w:date="2023-12-05T13:47:00Z">
        <w:r>
          <w:rPr/>
          <w:t>Delegates</w:t>
        </w:r>
      </w:ins>
      <w:ins w:id="721" w:author="Olivier DUBUISSON" w:date="2023-06-28T10:39:00Z">
        <w:r>
          <w:rPr/>
          <w:t>, on accepting a role of chair, vice-chair</w:t>
        </w:r>
      </w:ins>
      <w:ins w:id="722" w:author="Olivier DUBUISSON" w:date="2023-06-28T10:40:00Z">
        <w:r>
          <w:rPr/>
          <w:t>,</w:t>
        </w:r>
      </w:ins>
      <w:ins w:id="723" w:author="Olivier DUBUISSON" w:date="2023-06-28T10:39:00Z">
        <w:r>
          <w:rPr/>
          <w:t xml:space="preserve"> rapporteur</w:t>
        </w:r>
      </w:ins>
      <w:ins w:id="724" w:author="Olivier DUBUISSON" w:date="2023-06-28T10:41:00Z">
        <w:r>
          <w:rPr/>
          <w:t xml:space="preserve"> or</w:t>
        </w:r>
      </w:ins>
      <w:ins w:id="725" w:author="Olivier DUBUISSON" w:date="2023-06-28T10:40:00Z">
        <w:r>
          <w:rPr/>
          <w:t xml:space="preserve"> associate rapporteur</w:t>
        </w:r>
      </w:ins>
      <w:ins w:id="726" w:author="Olivier DUBUISSON" w:date="2023-06-28T10:39:00Z">
        <w:r>
          <w:rPr/>
          <w:t>, are expected to have the necessary support of their Member State, Sector Member, Associate or Academia to fulfil this commitment throughout the study period</w:t>
        </w:r>
      </w:ins>
      <w:ins w:id="727" w:author="Olivier DUBUISSON" w:date="2023-06-28T10:41:00Z">
        <w:r>
          <w:rPr/>
          <w:t>. Similarly, editor</w:t>
        </w:r>
      </w:ins>
      <w:ins w:id="728" w:author="Olivier DUBUISSON" w:date="2023-06-28T10:42:00Z">
        <w:r>
          <w:rPr/>
          <w:t>s are</w:t>
        </w:r>
      </w:ins>
      <w:ins w:id="729" w:author="Olivier DUBUISSON" w:date="2023-06-28T10:41:00Z">
        <w:r>
          <w:rPr/>
          <w:t xml:space="preserve"> expected to have the necessary support </w:t>
        </w:r>
      </w:ins>
      <w:ins w:id="730" w:author="Olivier DUBUISSON" w:date="2023-06-28T10:40:00Z">
        <w:r>
          <w:rPr/>
          <w:t>throughout the lifetime of the</w:t>
        </w:r>
      </w:ins>
      <w:ins w:id="731" w:author="Olivier DUBUISSON" w:date="2023-06-28T10:42:00Z">
        <w:r>
          <w:rPr/>
          <w:t>ir tasks</w:t>
        </w:r>
      </w:ins>
      <w:ins w:id="732" w:author="Olivier DUBUISSON" w:date="2023-06-28T10:39:00Z">
        <w:r>
          <w:rPr/>
          <w:t>.</w:t>
        </w:r>
      </w:ins>
      <w:ins w:id="733" w:author="Olivier DUBUISSON" w:date="2023-06-28T10:43:00Z">
        <w:r>
          <w:rPr/>
          <w:t xml:space="preserve"> Their attendance (or </w:t>
        </w:r>
      </w:ins>
      <w:ins w:id="734" w:author="Olivier DUBUISSON" w:date="2023-06-28T12:12:00Z">
        <w:r>
          <w:rPr/>
          <w:t xml:space="preserve">remote </w:t>
        </w:r>
      </w:ins>
      <w:ins w:id="735" w:author="Olivier DUBUISSON" w:date="2023-06-28T10:43:00Z">
        <w:r>
          <w:rPr/>
          <w:t>participation</w:t>
        </w:r>
      </w:ins>
      <w:ins w:id="736" w:author="Olivier DUBUISSON" w:date="2023-06-28T12:12:00Z">
        <w:r>
          <w:rPr/>
          <w:t xml:space="preserve"> </w:t>
        </w:r>
      </w:ins>
      <w:ins w:id="737" w:author="Olivier DUBUISSON" w:date="2023-06-28T12:13:00Z">
        <w:r>
          <w:rPr/>
          <w:t>when applicable</w:t>
        </w:r>
      </w:ins>
      <w:ins w:id="738" w:author="Olivier DUBUISSON" w:date="2023-06-28T10:43:00Z">
        <w:r>
          <w:rPr/>
          <w:t>) is critical to the effective functioning of their respective groups.</w:t>
        </w:r>
      </w:ins>
    </w:p>
    <w:p>
      <w:pPr>
        <w:rPr>
          <w:ins w:id="739" w:author="Olivier DUBUISSON" w:date="2023-06-28T11:12:00Z"/>
          <w:b/>
          <w:bCs/>
        </w:rPr>
      </w:pPr>
      <w:ins w:id="740" w:author="Olivier DUBUISSON" w:date="2023-06-28T10:52:00Z">
        <w:r>
          <w:rPr>
            <w:b/>
            <w:bCs/>
          </w:rPr>
          <w:t>2.4.2</w:t>
        </w:r>
      </w:ins>
      <w:ins w:id="741" w:author="Olivier DUBUISSON" w:date="2023-06-28T10:52:00Z">
        <w:r>
          <w:rPr/>
          <w:tab/>
        </w:r>
      </w:ins>
      <w:ins w:id="742" w:author="Olivier DUBUISSON" w:date="2023-06-28T10:10:00Z">
        <w:r>
          <w:rPr/>
          <w:t xml:space="preserve">After </w:t>
        </w:r>
      </w:ins>
      <w:ins w:id="743" w:author="Olivier DUBUISSON" w:date="2023-06-28T10:33:00Z">
        <w:r>
          <w:rPr/>
          <w:t>each</w:t>
        </w:r>
      </w:ins>
      <w:ins w:id="744" w:author="Olivier DUBUISSON" w:date="2023-06-28T10:10:00Z">
        <w:r>
          <w:rPr/>
          <w:t xml:space="preserve"> </w:t>
        </w:r>
        <w:commentRangeStart w:id="41"/>
        <w:r>
          <w:rPr/>
          <w:t>study group</w:t>
        </w:r>
        <w:commentRangeEnd w:id="41"/>
      </w:ins>
      <w:ins w:id="745" w:author="Olivier DUBUISSON" w:date="2023-06-28T11:02:00Z">
        <w:r>
          <w:rPr>
            <w:rStyle w:val="103"/>
          </w:rPr>
          <w:commentReference w:id="41"/>
        </w:r>
      </w:ins>
      <w:ins w:id="746" w:author="Olivier DUBUISSON" w:date="2023-06-28T10:10:00Z">
        <w:r>
          <w:rPr/>
          <w:t xml:space="preserve"> meeting, </w:t>
        </w:r>
      </w:ins>
      <w:ins w:id="747" w:author="Olivier DUBUISSON" w:date="2023-06-29T11:14:00Z">
        <w:commentRangeStart w:id="42"/>
        <w:r>
          <w:rPr/>
          <w:t>TSAG (see 4.10 of [WTSA Res. 1])</w:t>
        </w:r>
        <w:commentRangeEnd w:id="42"/>
      </w:ins>
      <w:ins w:id="748" w:author="Olivier DUBUISSON" w:date="2023-06-29T11:15:00Z">
        <w:r>
          <w:rPr>
            <w:rStyle w:val="103"/>
          </w:rPr>
          <w:commentReference w:id="42"/>
        </w:r>
      </w:ins>
      <w:ins w:id="749" w:author="Olivier DUBUISSON" w:date="2023-06-29T11:14:00Z">
        <w:r>
          <w:rPr/>
          <w:t xml:space="preserve"> </w:t>
        </w:r>
      </w:ins>
      <w:ins w:id="750" w:author="Olivier DUBUISSON" w:date="2023-10-18T11:25:00Z">
        <w:r>
          <w:rPr/>
          <w:t xml:space="preserve">and the Director of TSB </w:t>
        </w:r>
      </w:ins>
      <w:ins w:id="751" w:author="Olivier DUBUISSON" w:date="2023-06-28T10:53:00Z">
        <w:r>
          <w:rPr/>
          <w:t>shall be informed of the non-attendance</w:t>
        </w:r>
      </w:ins>
      <w:ins w:id="752" w:author="Olivier DUBUISSON" w:date="2023-12-05T13:55:00Z">
        <w:r>
          <w:rPr/>
          <w:t xml:space="preserve"> (or remote participation when applicable) </w:t>
        </w:r>
      </w:ins>
      <w:ins w:id="753" w:author="Olivier DUBUISSON" w:date="2023-06-28T10:53:00Z">
        <w:r>
          <w:rPr/>
          <w:t>of chair</w:t>
        </w:r>
      </w:ins>
      <w:ins w:id="754" w:author="Olivier DUBUISSON" w:date="2023-10-24T15:20:00Z">
        <w:r>
          <w:rPr/>
          <w:t>s</w:t>
        </w:r>
      </w:ins>
      <w:ins w:id="755" w:author="Olivier DUBUISSON" w:date="2023-06-28T10:53:00Z">
        <w:r>
          <w:rPr/>
          <w:t xml:space="preserve"> and vice-chair</w:t>
        </w:r>
      </w:ins>
      <w:ins w:id="756" w:author="Olivier DUBUISSON" w:date="2023-10-24T15:20:00Z">
        <w:r>
          <w:rPr/>
          <w:t>s</w:t>
        </w:r>
      </w:ins>
      <w:ins w:id="757" w:author="Olivier DUBUISSON" w:date="2023-06-28T10:53:00Z">
        <w:r>
          <w:rPr/>
          <w:t xml:space="preserve"> </w:t>
        </w:r>
      </w:ins>
      <w:ins w:id="758" w:author="Olivier DUBUISSON" w:date="2023-06-28T10:58:00Z">
        <w:r>
          <w:rPr/>
          <w:t>appointed by WTSA</w:t>
        </w:r>
      </w:ins>
      <w:ins w:id="759" w:author="Olivier DUBUISSON" w:date="2023-06-28T10:53:00Z">
        <w:r>
          <w:rPr/>
          <w:t xml:space="preserve">, together with the reason, if known. Study groups shall take prompt action to raise </w:t>
        </w:r>
      </w:ins>
      <w:ins w:id="760" w:author="Olivier DUBUISSON" w:date="2023-06-28T10:59:00Z">
        <w:r>
          <w:rPr/>
          <w:t>the issue</w:t>
        </w:r>
      </w:ins>
      <w:ins w:id="761" w:author="Olivier DUBUISSON" w:date="2023-06-28T11:00:00Z">
        <w:r>
          <w:rPr/>
          <w:t xml:space="preserve"> through the Director </w:t>
        </w:r>
      </w:ins>
      <w:ins w:id="762" w:author="Olivier DUBUISSON" w:date="2023-06-28T10:53:00Z">
        <w:r>
          <w:rPr/>
          <w:t xml:space="preserve">with the members concerned in an attempt to encourage and facilitate participation </w:t>
        </w:r>
      </w:ins>
      <w:ins w:id="763" w:author="Olivier DUBUISSON" w:date="2023-06-28T11:00:00Z">
        <w:r>
          <w:rPr/>
          <w:t xml:space="preserve">of these </w:t>
        </w:r>
      </w:ins>
      <w:ins w:id="764" w:author="Olivier DUBUISSON" w:date="2023-12-05T13:47:00Z">
        <w:r>
          <w:rPr/>
          <w:t>delegates</w:t>
        </w:r>
      </w:ins>
      <w:ins w:id="765" w:author="Olivier DUBUISSON" w:date="2023-06-28T11:00:00Z">
        <w:r>
          <w:rPr/>
          <w:t xml:space="preserve"> </w:t>
        </w:r>
      </w:ins>
      <w:ins w:id="766" w:author="Olivier DUBUISSON" w:date="2023-06-28T10:53:00Z">
        <w:r>
          <w:rPr/>
          <w:t>(or nomination of a replacement).</w:t>
        </w:r>
      </w:ins>
    </w:p>
    <w:p>
      <w:ins w:id="767" w:author="Olivier DUBUISSON" w:date="2023-06-28T10:38:00Z">
        <w:r>
          <w:rPr>
            <w:b/>
            <w:bCs/>
          </w:rPr>
          <w:t>2.4.</w:t>
        </w:r>
      </w:ins>
      <w:ins w:id="768" w:author="Olivier DUBUISSON" w:date="2023-06-28T10:39:00Z">
        <w:r>
          <w:rPr>
            <w:b/>
            <w:bCs/>
          </w:rPr>
          <w:t>3</w:t>
        </w:r>
      </w:ins>
      <w:ins w:id="769" w:author="Olivier DUBUISSON" w:date="2023-06-28T10:38:00Z">
        <w:r>
          <w:rPr/>
          <w:tab/>
        </w:r>
      </w:ins>
      <w:ins w:id="770" w:author="Olivier DUBUISSON" w:date="2023-06-28T10:34:00Z">
        <w:r>
          <w:rPr/>
          <w:t>A</w:t>
        </w:r>
      </w:ins>
      <w:ins w:id="771" w:author="Olivier DUBUISSON" w:date="2023-06-28T10:35:00Z">
        <w:r>
          <w:rPr/>
          <w:t>t each</w:t>
        </w:r>
      </w:ins>
      <w:ins w:id="772" w:author="Olivier DUBUISSON" w:date="2023-06-28T10:34:00Z">
        <w:r>
          <w:rPr/>
          <w:t xml:space="preserve"> study group </w:t>
        </w:r>
      </w:ins>
      <w:ins w:id="773" w:author="Olivier DUBUISSON" w:date="2023-06-28T11:08:00Z">
        <w:r>
          <w:rPr/>
          <w:t xml:space="preserve">(or working party) </w:t>
        </w:r>
      </w:ins>
      <w:ins w:id="774" w:author="Olivier DUBUISSON" w:date="2023-06-28T10:34:00Z">
        <w:r>
          <w:rPr/>
          <w:t xml:space="preserve">meeting, the </w:t>
        </w:r>
      </w:ins>
      <w:ins w:id="775" w:author="Olivier DUBUISSON" w:date="2023-06-28T10:35:00Z">
        <w:r>
          <w:rPr/>
          <w:t xml:space="preserve">study group management team shall </w:t>
        </w:r>
      </w:ins>
      <w:ins w:id="776" w:author="Olivier DUBUISSON" w:date="2023-06-28T10:34:00Z">
        <w:r>
          <w:rPr/>
          <w:t>be informed of the non-attendance</w:t>
        </w:r>
      </w:ins>
      <w:ins w:id="777" w:author="Olivier DUBUISSON" w:date="2023-12-05T13:56:00Z">
        <w:r>
          <w:rPr/>
          <w:t xml:space="preserve"> (or remote participation when applicable) </w:t>
        </w:r>
      </w:ins>
      <w:ins w:id="778" w:author="Olivier DUBUISSON" w:date="2023-06-28T10:34:00Z">
        <w:r>
          <w:rPr/>
          <w:t xml:space="preserve">of </w:t>
        </w:r>
      </w:ins>
      <w:ins w:id="779" w:author="Olivier DUBUISSON" w:date="2023-06-28T11:04:00Z">
        <w:r>
          <w:rPr/>
          <w:t>chair</w:t>
        </w:r>
      </w:ins>
      <w:ins w:id="780" w:author="Olivier DUBUISSON" w:date="2023-10-24T15:20:00Z">
        <w:r>
          <w:rPr/>
          <w:t>s</w:t>
        </w:r>
      </w:ins>
      <w:ins w:id="781" w:author="Olivier DUBUISSON" w:date="2023-06-28T11:04:00Z">
        <w:r>
          <w:rPr/>
          <w:t xml:space="preserve"> and vice-chair</w:t>
        </w:r>
      </w:ins>
      <w:ins w:id="782" w:author="Olivier DUBUISSON" w:date="2023-10-24T15:20:00Z">
        <w:r>
          <w:rPr/>
          <w:t>s</w:t>
        </w:r>
      </w:ins>
      <w:ins w:id="783" w:author="Olivier DUBUISSON" w:date="2023-06-28T11:04:00Z">
        <w:r>
          <w:rPr/>
          <w:t xml:space="preserve"> of working parties and other groups (see clause 4), and of rapporteurs, appointed during </w:t>
        </w:r>
      </w:ins>
      <w:ins w:id="784" w:author="Olivier DUBUISSON" w:date="2023-06-28T11:05:00Z">
        <w:r>
          <w:rPr/>
          <w:t>the</w:t>
        </w:r>
      </w:ins>
      <w:ins w:id="785" w:author="Olivier DUBUISSON" w:date="2023-06-28T11:04:00Z">
        <w:r>
          <w:rPr/>
          <w:t xml:space="preserve"> study period</w:t>
        </w:r>
      </w:ins>
      <w:ins w:id="786" w:author="Olivier DUBUISSON" w:date="2023-06-28T10:34:00Z">
        <w:r>
          <w:rPr/>
          <w:t xml:space="preserve">, together with the reason, if known. </w:t>
        </w:r>
      </w:ins>
      <w:ins w:id="787" w:author="Olivier DUBUISSON" w:date="2023-06-29T11:18:00Z">
        <w:r>
          <w:rPr/>
          <w:t>TSAG shall also be made aware of the non-attend</w:t>
        </w:r>
      </w:ins>
      <w:ins w:id="788" w:author="Olivier DUBUISSON" w:date="2023-06-29T11:19:00Z">
        <w:r>
          <w:rPr/>
          <w:t>ance</w:t>
        </w:r>
      </w:ins>
      <w:ins w:id="789" w:author="Olivier DUBUISSON" w:date="2023-12-05T13:56:00Z">
        <w:r>
          <w:rPr/>
          <w:t xml:space="preserve"> (or remote participation when applicable) </w:t>
        </w:r>
      </w:ins>
      <w:ins w:id="790" w:author="Olivier DUBUISSON" w:date="2023-06-29T11:19:00Z">
        <w:r>
          <w:rPr/>
          <w:t>of chair</w:t>
        </w:r>
      </w:ins>
      <w:ins w:id="791" w:author="Olivier DUBUISSON" w:date="2023-10-24T15:20:00Z">
        <w:r>
          <w:rPr/>
          <w:t>s</w:t>
        </w:r>
      </w:ins>
      <w:ins w:id="792" w:author="Olivier DUBUISSON" w:date="2023-06-29T11:19:00Z">
        <w:r>
          <w:rPr/>
          <w:t xml:space="preserve"> and vice-chair</w:t>
        </w:r>
      </w:ins>
      <w:ins w:id="793" w:author="Olivier DUBUISSON" w:date="2023-10-24T15:20:00Z">
        <w:r>
          <w:rPr/>
          <w:t>s</w:t>
        </w:r>
      </w:ins>
      <w:ins w:id="794" w:author="Olivier DUBUISSON" w:date="2023-06-29T11:19:00Z">
        <w:r>
          <w:rPr/>
          <w:t xml:space="preserve"> (see 4.10 of [WTSA Res. 1])</w:t>
        </w:r>
      </w:ins>
      <w:ins w:id="795" w:author="Olivier DUBUISSON" w:date="2023-06-29T11:20:00Z">
        <w:r>
          <w:rPr/>
          <w:t xml:space="preserve">. </w:t>
        </w:r>
      </w:ins>
      <w:ins w:id="796" w:author="Olivier DUBUISSON" w:date="2023-06-28T10:36:00Z">
        <w:r>
          <w:rPr/>
          <w:t xml:space="preserve">The study group management team </w:t>
        </w:r>
      </w:ins>
      <w:ins w:id="797" w:author="Olivier DUBUISSON" w:date="2023-06-28T10:34:00Z">
        <w:r>
          <w:rPr/>
          <w:t xml:space="preserve">shall take prompt action to </w:t>
        </w:r>
        <w:commentRangeStart w:id="43"/>
        <w:r>
          <w:rPr/>
          <w:t>raise th</w:t>
        </w:r>
      </w:ins>
      <w:ins w:id="798" w:author="Olivier DUBUISSON" w:date="2023-06-28T10:36:00Z">
        <w:r>
          <w:rPr/>
          <w:t>is issue</w:t>
        </w:r>
        <w:commentRangeEnd w:id="43"/>
      </w:ins>
      <w:ins w:id="799" w:author="Olivier DUBUISSON" w:date="2023-06-28T11:11:00Z">
        <w:r>
          <w:rPr>
            <w:rStyle w:val="103"/>
          </w:rPr>
          <w:commentReference w:id="43"/>
        </w:r>
      </w:ins>
      <w:ins w:id="800" w:author="Olivier DUBUISSON" w:date="2023-06-28T10:34:00Z">
        <w:r>
          <w:rPr/>
          <w:t xml:space="preserve"> with the member</w:t>
        </w:r>
      </w:ins>
      <w:ins w:id="801" w:author="Olivier DUBUISSON" w:date="2023-06-28T10:35:00Z">
        <w:r>
          <w:rPr/>
          <w:t>s</w:t>
        </w:r>
      </w:ins>
      <w:ins w:id="802" w:author="Olivier DUBUISSON" w:date="2023-06-28T10:34:00Z">
        <w:r>
          <w:rPr/>
          <w:t xml:space="preserve"> concerned</w:t>
        </w:r>
      </w:ins>
      <w:ins w:id="803" w:author="Olivier DUBUISSON" w:date="2023-06-28T11:06:00Z">
        <w:r>
          <w:rPr/>
          <w:t xml:space="preserve"> </w:t>
        </w:r>
      </w:ins>
      <w:ins w:id="804" w:author="Olivier DUBUISSON" w:date="2023-06-28T10:34:00Z">
        <w:r>
          <w:rPr/>
          <w:t>in an attempt to encourage and facilitate participation</w:t>
        </w:r>
      </w:ins>
      <w:ins w:id="805" w:author="Olivier DUBUISSON" w:date="2023-06-28T10:38:00Z">
        <w:r>
          <w:rPr/>
          <w:t xml:space="preserve"> of these </w:t>
        </w:r>
      </w:ins>
      <w:ins w:id="806" w:author="Olivier DUBUISSON" w:date="2023-12-05T13:47:00Z">
        <w:r>
          <w:rPr/>
          <w:t>delegates</w:t>
        </w:r>
      </w:ins>
      <w:ins w:id="807" w:author="Olivier DUBUISSON" w:date="2023-06-28T10:34:00Z">
        <w:r>
          <w:rPr/>
          <w:t xml:space="preserve"> (or nomination of a replacement).</w:t>
        </w:r>
      </w:ins>
      <w:ins w:id="808" w:author="Olivier DUBUISSON" w:date="2023-06-28T12:14:00Z">
        <w:r>
          <w:rPr/>
          <w:t xml:space="preserve"> </w:t>
        </w:r>
      </w:ins>
      <w:ins w:id="809" w:author="Olivier DUBUISSON" w:date="2023-06-28T12:22:00Z">
        <w:commentRangeStart w:id="44"/>
        <w:r>
          <w:rPr/>
          <w:t>Chair</w:t>
        </w:r>
      </w:ins>
      <w:ins w:id="810" w:author="Olivier DUBUISSON" w:date="2023-10-24T15:20:00Z">
        <w:r>
          <w:rPr/>
          <w:t>s</w:t>
        </w:r>
      </w:ins>
      <w:ins w:id="811" w:author="Olivier DUBUISSON" w:date="2023-06-28T12:22:00Z">
        <w:r>
          <w:rPr/>
          <w:t>, vice-chair</w:t>
        </w:r>
      </w:ins>
      <w:ins w:id="812" w:author="Olivier DUBUISSON" w:date="2023-10-24T15:20:00Z">
        <w:r>
          <w:rPr/>
          <w:t>s</w:t>
        </w:r>
      </w:ins>
      <w:ins w:id="813" w:author="Olivier DUBUISSON" w:date="2023-06-28T12:22:00Z">
        <w:r>
          <w:rPr/>
          <w:t xml:space="preserve"> and rapporteurs</w:t>
        </w:r>
      </w:ins>
      <w:ins w:id="814" w:author="Olivier DUBUISSON" w:date="2023-06-28T12:14:00Z">
        <w:r>
          <w:rPr/>
          <w:t xml:space="preserve"> who fail to attend</w:t>
        </w:r>
      </w:ins>
      <w:ins w:id="815" w:author="Olivier DUBUISSON" w:date="2023-06-28T12:21:00Z">
        <w:r>
          <w:rPr/>
          <w:t xml:space="preserve"> </w:t>
        </w:r>
      </w:ins>
      <w:ins w:id="816" w:author="Olivier DUBUISSON" w:date="2023-06-28T12:14:00Z">
        <w:r>
          <w:rPr/>
          <w:t>two consecutive study group (or working party) meetings</w:t>
        </w:r>
      </w:ins>
      <w:ins w:id="817" w:author="Olivier DUBUISSON" w:date="2023-06-28T12:21:00Z">
        <w:r>
          <w:rPr/>
          <w:t xml:space="preserve"> </w:t>
        </w:r>
      </w:ins>
      <w:ins w:id="818" w:author="Olivier DUBUISSON" w:date="2023-06-29T13:15:00Z">
        <w:r>
          <w:rPr/>
          <w:t xml:space="preserve">where they have a role to play </w:t>
        </w:r>
      </w:ins>
      <w:ins w:id="819" w:author="Olivier DUBUISSON" w:date="2023-06-28T12:21:00Z">
        <w:r>
          <w:rPr/>
          <w:t>(or to participate remotely when applicable)</w:t>
        </w:r>
      </w:ins>
      <w:ins w:id="820" w:author="Olivier DUBUISSON" w:date="2023-06-28T12:22:00Z">
        <w:r>
          <w:rPr/>
          <w:t>,</w:t>
        </w:r>
      </w:ins>
      <w:ins w:id="821" w:author="Olivier DUBUISSON" w:date="2023-06-28T12:21:00Z">
        <w:r>
          <w:rPr/>
          <w:t xml:space="preserve"> </w:t>
        </w:r>
      </w:ins>
      <w:ins w:id="822" w:author="Olivier DUBUISSON" w:date="2023-06-28T12:14:00Z">
        <w:r>
          <w:rPr/>
          <w:t>without notifying the study group management team</w:t>
        </w:r>
      </w:ins>
      <w:ins w:id="823" w:author="Olivier DUBUISSON" w:date="2023-06-28T12:22:00Z">
        <w:r>
          <w:rPr/>
          <w:t>,</w:t>
        </w:r>
      </w:ins>
      <w:ins w:id="824" w:author="Olivier DUBUISSON" w:date="2023-06-28T12:14:00Z">
        <w:r>
          <w:rPr/>
          <w:t xml:space="preserve"> shall be removed from </w:t>
        </w:r>
      </w:ins>
      <w:ins w:id="825" w:author="Olivier DUBUISSON" w:date="2023-06-28T12:22:00Z">
        <w:r>
          <w:rPr/>
          <w:t>their</w:t>
        </w:r>
      </w:ins>
      <w:ins w:id="826" w:author="Olivier DUBUISSON" w:date="2023-06-28T12:14:00Z">
        <w:r>
          <w:rPr/>
          <w:t xml:space="preserve"> position.</w:t>
        </w:r>
        <w:commentRangeEnd w:id="44"/>
      </w:ins>
      <w:r>
        <w:rPr>
          <w:rStyle w:val="103"/>
        </w:rPr>
        <w:commentReference w:id="44"/>
      </w:r>
    </w:p>
    <w:p>
      <w:pPr>
        <w:rPr>
          <w:ins w:id="827" w:author="Olivier DUBUISSON" w:date="2023-06-28T10:34:00Z"/>
        </w:rPr>
      </w:pPr>
      <w:ins w:id="828" w:author="Olivier DUBUISSON" w:date="2023-06-28T11:12:00Z">
        <w:r>
          <w:rPr>
            <w:b/>
            <w:bCs/>
          </w:rPr>
          <w:t>2.4.4</w:t>
        </w:r>
      </w:ins>
      <w:ins w:id="829" w:author="Olivier DUBUISSON" w:date="2023-06-28T11:12:00Z">
        <w:r>
          <w:rPr/>
          <w:tab/>
        </w:r>
      </w:ins>
      <w:ins w:id="830" w:author="Olivier DUBUISSON" w:date="2023-06-28T11:12:00Z">
        <w:r>
          <w:rPr/>
          <w:t>The Director</w:t>
        </w:r>
      </w:ins>
      <w:ins w:id="831" w:author="Olivier DUBUISSON" w:date="2023-06-29T11:11:00Z">
        <w:r>
          <w:rPr/>
          <w:t xml:space="preserve"> </w:t>
        </w:r>
      </w:ins>
      <w:ins w:id="832" w:author="Olivier DUBUISSON" w:date="2023-06-28T11:12:00Z">
        <w:r>
          <w:rPr/>
          <w:t xml:space="preserve">shall report </w:t>
        </w:r>
      </w:ins>
      <w:ins w:id="833" w:author="Olivier DUBUISSON" w:date="2023-06-28T11:13:00Z">
        <w:r>
          <w:rPr/>
          <w:t xml:space="preserve">to the next WTSA </w:t>
        </w:r>
      </w:ins>
      <w:ins w:id="834" w:author="Olivier DUBUISSON" w:date="2023-06-28T11:12:00Z">
        <w:r>
          <w:rPr/>
          <w:t>the non-attendance</w:t>
        </w:r>
      </w:ins>
      <w:ins w:id="835" w:author="Olivier DUBUISSON" w:date="2023-12-05T13:56:00Z">
        <w:r>
          <w:rPr/>
          <w:t xml:space="preserve"> (or remote participation when applicable) </w:t>
        </w:r>
      </w:ins>
      <w:ins w:id="836" w:author="Olivier DUBUISSON" w:date="2023-06-28T11:13:00Z">
        <w:r>
          <w:rPr/>
          <w:t>of chair</w:t>
        </w:r>
      </w:ins>
      <w:ins w:id="837" w:author="Olivier DUBUISSON" w:date="2023-10-24T15:20:00Z">
        <w:r>
          <w:rPr/>
          <w:t>s</w:t>
        </w:r>
      </w:ins>
      <w:ins w:id="838" w:author="Olivier DUBUISSON" w:date="2023-06-28T11:13:00Z">
        <w:r>
          <w:rPr/>
          <w:t xml:space="preserve"> and vice-chair</w:t>
        </w:r>
      </w:ins>
      <w:ins w:id="839" w:author="Olivier DUBUISSON" w:date="2023-10-24T15:20:00Z">
        <w:r>
          <w:rPr/>
          <w:t>s</w:t>
        </w:r>
      </w:ins>
      <w:ins w:id="840" w:author="Olivier DUBUISSON" w:date="2023-06-28T11:13:00Z">
        <w:r>
          <w:rPr/>
          <w:t xml:space="preserve"> of </w:t>
        </w:r>
        <w:commentRangeStart w:id="45"/>
        <w:r>
          <w:rPr/>
          <w:t>study groups</w:t>
        </w:r>
        <w:commentRangeEnd w:id="45"/>
      </w:ins>
      <w:ins w:id="841" w:author="Olivier DUBUISSON" w:date="2023-06-29T13:17:00Z">
        <w:r>
          <w:rPr>
            <w:rStyle w:val="103"/>
          </w:rPr>
          <w:commentReference w:id="45"/>
        </w:r>
      </w:ins>
      <w:ins w:id="842" w:author="Olivier DUBUISSON" w:date="2023-06-28T11:13:00Z">
        <w:r>
          <w:rPr/>
          <w:t xml:space="preserve"> </w:t>
        </w:r>
      </w:ins>
      <w:ins w:id="843" w:author="Olivier DUBUISSON" w:date="2023-06-28T12:15:00Z">
        <w:r>
          <w:rPr/>
          <w:t>(appointed by WTSA</w:t>
        </w:r>
        <w:commentRangeStart w:id="46"/>
        <w:r>
          <w:rPr/>
          <w:t xml:space="preserve"> or by the study group</w:t>
        </w:r>
        <w:commentRangeEnd w:id="46"/>
      </w:ins>
      <w:ins w:id="844" w:author="Olivier DUBUISSON" w:date="2023-06-29T11:17:00Z">
        <w:r>
          <w:rPr>
            <w:rStyle w:val="103"/>
          </w:rPr>
          <w:commentReference w:id="46"/>
        </w:r>
      </w:ins>
      <w:ins w:id="845" w:author="Olivier DUBUISSON" w:date="2023-06-28T12:15:00Z">
        <w:r>
          <w:rPr/>
          <w:t>)</w:t>
        </w:r>
      </w:ins>
      <w:ins w:id="846" w:author="Olivier DUBUISSON" w:date="2023-06-28T11:12:00Z">
        <w:r>
          <w:rPr/>
          <w:t>, so that this information is considered when appointing or re-appointing chair</w:t>
        </w:r>
      </w:ins>
      <w:ins w:id="847" w:author="Olivier DUBUISSON" w:date="2023-10-24T15:20:00Z">
        <w:r>
          <w:rPr/>
          <w:t>s</w:t>
        </w:r>
      </w:ins>
      <w:ins w:id="848" w:author="Olivier DUBUISSON" w:date="2023-06-28T11:12:00Z">
        <w:r>
          <w:rPr/>
          <w:t xml:space="preserve"> and vice-chair</w:t>
        </w:r>
      </w:ins>
      <w:ins w:id="849" w:author="Olivier DUBUISSON" w:date="2023-10-24T15:21:00Z">
        <w:r>
          <w:rPr/>
          <w:t>s</w:t>
        </w:r>
      </w:ins>
      <w:ins w:id="850" w:author="Olivier DUBUISSON" w:date="2023-06-28T11:12:00Z">
        <w:r>
          <w:rPr/>
          <w:t xml:space="preserve"> for the next study period.</w:t>
        </w:r>
      </w:ins>
    </w:p>
    <w:p>
      <w:pPr>
        <w:rPr>
          <w:ins w:id="851" w:author="Olivier DUBUISSON" w:date="2023-06-28T11:06:00Z"/>
        </w:rPr>
      </w:pPr>
      <w:ins w:id="852" w:author="Olivier DUBUISSON" w:date="2023-06-28T11:06:00Z">
        <w:commentRangeStart w:id="47"/>
        <w:r>
          <w:rPr>
            <w:b/>
            <w:bCs/>
          </w:rPr>
          <w:t>2.4.</w:t>
        </w:r>
      </w:ins>
      <w:ins w:id="853" w:author="Olivier DUBUISSON" w:date="2023-06-28T11:13:00Z">
        <w:r>
          <w:rPr>
            <w:b/>
            <w:bCs/>
          </w:rPr>
          <w:t>5</w:t>
        </w:r>
        <w:commentRangeEnd w:id="47"/>
      </w:ins>
      <w:ins w:id="854" w:author="Olivier DUBUISSON" w:date="2023-12-06T12:52:00Z">
        <w:r>
          <w:rPr>
            <w:rStyle w:val="103"/>
          </w:rPr>
          <w:commentReference w:id="47"/>
        </w:r>
      </w:ins>
      <w:ins w:id="855" w:author="Olivier DUBUISSON" w:date="2023-06-28T11:06:00Z">
        <w:r>
          <w:rPr/>
          <w:tab/>
        </w:r>
      </w:ins>
      <w:ins w:id="856" w:author="Olivier DUBUISSON" w:date="2023-06-28T11:06:00Z">
        <w:r>
          <w:rPr/>
          <w:t xml:space="preserve">At each </w:t>
        </w:r>
      </w:ins>
      <w:ins w:id="857" w:author="Olivier DUBUISSON" w:date="2023-06-28T11:07:00Z">
        <w:r>
          <w:rPr/>
          <w:t xml:space="preserve">Question or rapporteur group </w:t>
        </w:r>
      </w:ins>
      <w:ins w:id="858" w:author="Olivier DUBUISSON" w:date="2023-06-28T11:06:00Z">
        <w:r>
          <w:rPr/>
          <w:t xml:space="preserve">meeting, </w:t>
        </w:r>
      </w:ins>
      <w:ins w:id="859" w:author="Olivier DUBUISSON" w:date="2023-06-28T11:07:00Z">
        <w:r>
          <w:rPr/>
          <w:t>rapporteurs s</w:t>
        </w:r>
      </w:ins>
      <w:ins w:id="860" w:author="Olivier DUBUISSON" w:date="2023-06-28T11:06:00Z">
        <w:r>
          <w:rPr/>
          <w:t xml:space="preserve">hall be informed of the non-attendance </w:t>
        </w:r>
      </w:ins>
      <w:ins w:id="861" w:author="Olivier DUBUISSON" w:date="2023-12-05T13:57:00Z">
        <w:r>
          <w:rPr/>
          <w:t xml:space="preserve">(or remote participation when applicable) </w:t>
        </w:r>
      </w:ins>
      <w:ins w:id="862" w:author="Olivier DUBUISSON" w:date="2023-06-28T11:06:00Z">
        <w:r>
          <w:rPr/>
          <w:t xml:space="preserve">of </w:t>
        </w:r>
      </w:ins>
      <w:ins w:id="863" w:author="Olivier DUBUISSON" w:date="2023-06-28T11:07:00Z">
        <w:r>
          <w:rPr/>
          <w:t>associate rapporteurs and editors</w:t>
        </w:r>
      </w:ins>
      <w:ins w:id="864" w:author="Olivier DUBUISSON" w:date="2023-06-28T12:18:00Z">
        <w:r>
          <w:rPr/>
          <w:t xml:space="preserve"> of their group</w:t>
        </w:r>
      </w:ins>
      <w:ins w:id="865" w:author="Olivier DUBUISSON" w:date="2023-06-28T11:10:00Z">
        <w:r>
          <w:rPr/>
          <w:t>,</w:t>
        </w:r>
      </w:ins>
      <w:ins w:id="866" w:author="Olivier DUBUISSON" w:date="2023-06-28T11:07:00Z">
        <w:r>
          <w:rPr/>
          <w:t xml:space="preserve"> </w:t>
        </w:r>
      </w:ins>
      <w:ins w:id="867" w:author="Olivier DUBUISSON" w:date="2023-06-28T11:09:00Z">
        <w:r>
          <w:rPr/>
          <w:t xml:space="preserve">if those </w:t>
        </w:r>
      </w:ins>
      <w:ins w:id="868" w:author="Olivier DUBUISSON" w:date="2023-12-05T13:47:00Z">
        <w:r>
          <w:rPr/>
          <w:t>delegates</w:t>
        </w:r>
      </w:ins>
      <w:ins w:id="869" w:author="Olivier DUBUISSON" w:date="2023-06-28T11:09:00Z">
        <w:r>
          <w:rPr/>
          <w:t xml:space="preserve"> </w:t>
        </w:r>
      </w:ins>
      <w:ins w:id="870" w:author="Olivier DUBUISSON" w:date="2023-06-28T11:10:00Z">
        <w:r>
          <w:rPr/>
          <w:t>have a role</w:t>
        </w:r>
      </w:ins>
      <w:ins w:id="871" w:author="Olivier DUBUISSON" w:date="2023-06-28T12:16:00Z">
        <w:r>
          <w:rPr/>
          <w:t xml:space="preserve"> to play</w:t>
        </w:r>
      </w:ins>
      <w:ins w:id="872" w:author="Olivier DUBUISSON" w:date="2023-06-28T11:10:00Z">
        <w:r>
          <w:rPr/>
          <w:t xml:space="preserve"> at the given meeting</w:t>
        </w:r>
      </w:ins>
      <w:ins w:id="873" w:author="Olivier DUBUISSON" w:date="2023-06-28T11:06:00Z">
        <w:r>
          <w:rPr/>
          <w:t xml:space="preserve">, together with the reason, if known. </w:t>
        </w:r>
      </w:ins>
      <w:ins w:id="874" w:author="Olivier DUBUISSON" w:date="2023-06-28T12:18:00Z">
        <w:r>
          <w:rPr/>
          <w:t>R</w:t>
        </w:r>
      </w:ins>
      <w:ins w:id="875" w:author="Olivier DUBUISSON" w:date="2023-06-28T11:10:00Z">
        <w:r>
          <w:rPr/>
          <w:t>apporteur</w:t>
        </w:r>
      </w:ins>
      <w:ins w:id="876" w:author="Olivier DUBUISSON" w:date="2023-06-28T12:19:00Z">
        <w:r>
          <w:rPr/>
          <w:t>s</w:t>
        </w:r>
      </w:ins>
      <w:ins w:id="877" w:author="Olivier DUBUISSON" w:date="2023-06-28T11:10:00Z">
        <w:r>
          <w:rPr/>
          <w:t xml:space="preserve"> s</w:t>
        </w:r>
      </w:ins>
      <w:ins w:id="878" w:author="Olivier DUBUISSON" w:date="2023-06-28T11:06:00Z">
        <w:r>
          <w:rPr/>
          <w:t xml:space="preserve">hall take prompt action to raise this issue </w:t>
        </w:r>
      </w:ins>
      <w:ins w:id="879" w:author="Olivier DUBUISSON" w:date="2023-06-29T13:19:00Z">
        <w:r>
          <w:rPr/>
          <w:t xml:space="preserve">through the study group management team </w:t>
        </w:r>
      </w:ins>
      <w:ins w:id="880" w:author="Olivier DUBUISSON" w:date="2023-06-28T11:06:00Z">
        <w:r>
          <w:rPr/>
          <w:t xml:space="preserve">with the members concerned in an attempt to encourage and facilitate participation of these </w:t>
        </w:r>
      </w:ins>
      <w:ins w:id="881" w:author="Olivier DUBUISSON" w:date="2023-12-05T13:47:00Z">
        <w:r>
          <w:rPr/>
          <w:t>delegates</w:t>
        </w:r>
      </w:ins>
      <w:ins w:id="882" w:author="Olivier DUBUISSON" w:date="2023-06-28T11:06:00Z">
        <w:r>
          <w:rPr/>
          <w:t xml:space="preserve"> (or nomination of a replacement).</w:t>
        </w:r>
      </w:ins>
      <w:ins w:id="883" w:author="Olivier DUBUISSON" w:date="2023-06-28T12:15:00Z">
        <w:r>
          <w:rPr/>
          <w:t xml:space="preserve"> </w:t>
        </w:r>
      </w:ins>
      <w:ins w:id="884" w:author="Olivier DUBUISSON" w:date="2023-06-28T12:19:00Z">
        <w:r>
          <w:rPr/>
          <w:t xml:space="preserve">Associate rapporteurs </w:t>
        </w:r>
      </w:ins>
      <w:ins w:id="885" w:author="Olivier DUBUISSON" w:date="2023-06-28T12:19:00Z">
        <w:del w:id="886" w:author="Wu Tong" w:date="2023-12-09T22:43:00Z">
          <w:commentRangeStart w:id="48"/>
          <w:r>
            <w:rPr/>
            <w:delText>and editors</w:delText>
          </w:r>
          <w:commentRangeEnd w:id="48"/>
        </w:del>
      </w:ins>
      <w:r>
        <w:rPr>
          <w:rStyle w:val="103"/>
        </w:rPr>
        <w:commentReference w:id="48"/>
      </w:r>
      <w:ins w:id="887" w:author="Olivier DUBUISSON" w:date="2023-06-28T12:16:00Z">
        <w:del w:id="888" w:author="Wu Tong" w:date="2023-12-09T22:43:00Z">
          <w:r>
            <w:rPr/>
            <w:delText xml:space="preserve"> </w:delText>
          </w:r>
        </w:del>
      </w:ins>
      <w:ins w:id="889" w:author="Olivier DUBUISSON" w:date="2023-06-28T12:15:00Z">
        <w:r>
          <w:rPr/>
          <w:t xml:space="preserve">who fail to attend </w:t>
        </w:r>
        <w:commentRangeStart w:id="49"/>
        <w:r>
          <w:rPr/>
          <w:t>two consecutive meetings</w:t>
        </w:r>
        <w:commentRangeEnd w:id="49"/>
      </w:ins>
      <w:r>
        <w:rPr>
          <w:rStyle w:val="103"/>
        </w:rPr>
        <w:commentReference w:id="49"/>
      </w:r>
      <w:ins w:id="890" w:author="Olivier DUBUISSON" w:date="2023-06-28T12:15:00Z">
        <w:r>
          <w:rPr/>
          <w:t xml:space="preserve"> </w:t>
        </w:r>
      </w:ins>
      <w:ins w:id="891" w:author="Olivier DUBUISSON" w:date="2023-06-28T12:17:00Z">
        <w:r>
          <w:rPr/>
          <w:t>where they have a role to play</w:t>
        </w:r>
      </w:ins>
      <w:ins w:id="892" w:author="Olivier DUBUISSON" w:date="2023-06-28T12:19:00Z">
        <w:r>
          <w:rPr/>
          <w:t xml:space="preserve"> (or to participate remotely when applicable)</w:t>
        </w:r>
      </w:ins>
      <w:ins w:id="893" w:author="Olivier DUBUISSON" w:date="2023-06-28T12:17:00Z">
        <w:r>
          <w:rPr/>
          <w:t xml:space="preserve">, </w:t>
        </w:r>
      </w:ins>
      <w:ins w:id="894" w:author="Olivier DUBUISSON" w:date="2023-06-28T12:15:00Z">
        <w:r>
          <w:rPr/>
          <w:t xml:space="preserve">without notifying the </w:t>
        </w:r>
      </w:ins>
      <w:ins w:id="895" w:author="Olivier DUBUISSON" w:date="2023-06-29T13:19:00Z">
        <w:r>
          <w:rPr/>
          <w:t>rapp</w:t>
        </w:r>
      </w:ins>
      <w:ins w:id="896" w:author="Olivier DUBUISSON" w:date="2023-06-29T13:20:00Z">
        <w:r>
          <w:rPr/>
          <w:t>orteur</w:t>
        </w:r>
      </w:ins>
      <w:ins w:id="897" w:author="Olivier DUBUISSON" w:date="2023-06-28T12:17:00Z">
        <w:r>
          <w:rPr/>
          <w:t>,</w:t>
        </w:r>
      </w:ins>
      <w:ins w:id="898" w:author="Olivier DUBUISSON" w:date="2023-06-28T12:15:00Z">
        <w:r>
          <w:rPr/>
          <w:t xml:space="preserve"> shall be removed from th</w:t>
        </w:r>
      </w:ins>
      <w:ins w:id="899" w:author="Olivier DUBUISSON" w:date="2023-06-28T12:17:00Z">
        <w:r>
          <w:rPr/>
          <w:t>eir</w:t>
        </w:r>
      </w:ins>
      <w:ins w:id="900" w:author="Olivier DUBUISSON" w:date="2023-06-28T12:15:00Z">
        <w:r>
          <w:rPr/>
          <w:t xml:space="preserve"> position.</w:t>
        </w:r>
      </w:ins>
    </w:p>
    <w:p>
      <w:pPr>
        <w:pStyle w:val="3"/>
        <w:rPr>
          <w:highlight w:val="green"/>
        </w:rPr>
      </w:pPr>
      <w:r>
        <w:rPr>
          <w:highlight w:val="green"/>
        </w:rPr>
        <w:t>3</w:t>
      </w:r>
      <w:r>
        <w:rPr>
          <w:highlight w:val="green"/>
        </w:rPr>
        <w:tab/>
      </w:r>
      <w:r>
        <w:rPr>
          <w:highlight w:val="green"/>
        </w:rPr>
        <w:t>Submission and processing of contributions</w:t>
      </w:r>
    </w:p>
    <w:p>
      <w:pPr>
        <w:pStyle w:val="4"/>
        <w:rPr>
          <w:b w:val="0"/>
          <w:bCs/>
          <w:highlight w:val="green"/>
        </w:rPr>
      </w:pPr>
      <w:r>
        <w:rPr>
          <w:highlight w:val="green"/>
        </w:rPr>
        <w:t>3.1</w:t>
      </w:r>
      <w:r>
        <w:rPr>
          <w:highlight w:val="green"/>
        </w:rPr>
        <w:tab/>
      </w:r>
      <w:r>
        <w:rPr>
          <w:highlight w:val="green"/>
        </w:rPr>
        <w:t>Submission of contributions</w:t>
      </w:r>
    </w:p>
    <w:p>
      <w:pPr>
        <w:rPr>
          <w:highlight w:val="green"/>
        </w:rPr>
      </w:pPr>
      <w:r>
        <w:rPr>
          <w:b/>
          <w:bCs/>
          <w:highlight w:val="green"/>
        </w:rPr>
        <w:t>3.1.1</w:t>
      </w:r>
      <w:r>
        <w:rPr>
          <w:highlight w:val="green"/>
        </w:rPr>
        <w:tab/>
      </w:r>
      <w:r>
        <w:rPr>
          <w:highlight w:val="green"/>
        </w:rPr>
        <w:t>Member States and other duly authorized entities registered with a study group or its relevant group should submit their contributions to current studies via electronic means, in accordance with guidance from the Director of TSB (see clause 3.2.6).</w:t>
      </w:r>
    </w:p>
    <w:p>
      <w:pPr>
        <w:rPr>
          <w:b/>
          <w:bCs/>
          <w:highlight w:val="green"/>
        </w:rPr>
      </w:pPr>
      <w:r>
        <w:rPr>
          <w:b/>
          <w:bCs/>
          <w:highlight w:val="green"/>
        </w:rPr>
        <w:t>3.1.2</w:t>
      </w:r>
      <w:r>
        <w:rPr>
          <w:b/>
          <w:bCs/>
          <w:highlight w:val="green"/>
        </w:rPr>
        <w:tab/>
      </w:r>
      <w:r>
        <w:rPr>
          <w:highlight w:val="green"/>
        </w:rPr>
        <w:t>(</w:t>
      </w:r>
      <w:r>
        <w:rPr>
          <w:i/>
          <w:highlight w:val="green"/>
        </w:rPr>
        <w:t>clause intentionally left blank</w:t>
      </w:r>
      <w:r>
        <w:rPr>
          <w:highlight w:val="green"/>
        </w:rPr>
        <w:t>)</w:t>
      </w:r>
    </w:p>
    <w:p>
      <w:pPr>
        <w:rPr>
          <w:highlight w:val="green"/>
        </w:rPr>
      </w:pPr>
      <w:r>
        <w:rPr>
          <w:b/>
          <w:bCs/>
          <w:highlight w:val="green"/>
        </w:rPr>
        <w:t>3.1.3</w:t>
      </w:r>
      <w:r>
        <w:rPr>
          <w:highlight w:val="green"/>
        </w:rPr>
        <w:tab/>
      </w:r>
      <w:r>
        <w:rPr>
          <w:highlight w:val="green"/>
        </w:rPr>
        <w:t>These contributions shall contain comments or results of experiments and proposals designed to further the studies to which they relate.</w:t>
      </w:r>
    </w:p>
    <w:p>
      <w:pPr>
        <w:rPr>
          <w:highlight w:val="green"/>
        </w:rPr>
      </w:pPr>
      <w:r>
        <w:rPr>
          <w:b/>
          <w:bCs/>
          <w:highlight w:val="green"/>
        </w:rPr>
        <w:t>3.1.4</w:t>
      </w:r>
      <w:r>
        <w:rPr>
          <w:highlight w:val="green"/>
        </w:rPr>
        <w:tab/>
      </w:r>
      <w:r>
        <w:rPr>
          <w:highlight w:val="green"/>
        </w:rPr>
        <w:t>Contributors are reminded, when submitting contributions, that early disclosure of patent information is desired, as contained in the statement on Common Patent Policy for ITU</w:t>
      </w:r>
      <w:r>
        <w:rPr>
          <w:highlight w:val="green"/>
        </w:rPr>
        <w:noBreakHyphen/>
      </w:r>
      <w:r>
        <w:rPr>
          <w:highlight w:val="green"/>
        </w:rPr>
        <w:t>T/ITU</w:t>
      </w:r>
      <w:r>
        <w:rPr>
          <w:highlight w:val="green"/>
        </w:rPr>
        <w:noBreakHyphen/>
      </w:r>
      <w:r>
        <w:rPr>
          <w:highlight w:val="green"/>
        </w:rPr>
        <w:t>R/ISO/IEC (available at the ITU</w:t>
      </w:r>
      <w:r>
        <w:rPr>
          <w:highlight w:val="green"/>
        </w:rPr>
        <w:noBreakHyphen/>
      </w:r>
      <w:r>
        <w:rPr>
          <w:highlight w:val="green"/>
        </w:rPr>
        <w:t>T website). Patent declarations are to be made using the "Patent Statement and Licensing Declaration Form for ITU</w:t>
      </w:r>
      <w:r>
        <w:rPr>
          <w:highlight w:val="green"/>
        </w:rPr>
        <w:noBreakHyphen/>
      </w:r>
      <w:r>
        <w:rPr>
          <w:highlight w:val="green"/>
        </w:rPr>
        <w:t>T/ITU</w:t>
      </w:r>
      <w:r>
        <w:rPr>
          <w:highlight w:val="green"/>
        </w:rPr>
        <w:noBreakHyphen/>
      </w:r>
      <w:r>
        <w:rPr>
          <w:highlight w:val="green"/>
        </w:rPr>
        <w:t>R Recommendation | ISO/IEC Deliverable" available at the ITU</w:t>
      </w:r>
      <w:r>
        <w:rPr>
          <w:highlight w:val="green"/>
        </w:rPr>
        <w:noBreakHyphen/>
      </w:r>
      <w:r>
        <w:rPr>
          <w:highlight w:val="green"/>
        </w:rPr>
        <w:t>T website. See also clause 3.1.5.</w:t>
      </w:r>
    </w:p>
    <w:p>
      <w:pPr>
        <w:rPr>
          <w:highlight w:val="green"/>
        </w:rPr>
      </w:pPr>
      <w:r>
        <w:rPr>
          <w:b/>
          <w:bCs/>
          <w:highlight w:val="green"/>
        </w:rPr>
        <w:t>3.1.5</w:t>
      </w:r>
      <w:r>
        <w:rPr>
          <w:highlight w:val="green"/>
        </w:rPr>
        <w:tab/>
      </w:r>
      <w:r>
        <w:rPr>
          <w:highlight w:val="green"/>
        </w:rPr>
        <w:t>A general patent statement and licensing declaration may be submitted using the form available at the ITU</w:t>
      </w:r>
      <w:r>
        <w:rPr>
          <w:highlight w:val="green"/>
        </w:rPr>
        <w:noBreakHyphen/>
      </w:r>
      <w:r>
        <w:rPr>
          <w:highlight w:val="green"/>
        </w:rPr>
        <w:t>T website. The purpose of this form is to give patent holders the voluntary option of making a general licensing declaration relative to patented material contained in any of their contributions. Specifically, the submitter of the licensing declaration declares its willingness to license, in case part(s) or all of any proposals contained in contributions submitted by the organization are included in ITU</w:t>
      </w:r>
      <w:r>
        <w:rPr>
          <w:highlight w:val="green"/>
        </w:rPr>
        <w:noBreakHyphen/>
      </w:r>
      <w:r>
        <w:rPr>
          <w:highlight w:val="green"/>
        </w:rPr>
        <w:t>T Recommendation(s) and the included part(s) contain items that have been patented or for which patent applications have been filed and whose use would be required to implement ITU</w:t>
      </w:r>
      <w:r>
        <w:rPr>
          <w:highlight w:val="green"/>
        </w:rPr>
        <w:noBreakHyphen/>
      </w:r>
      <w:r>
        <w:rPr>
          <w:highlight w:val="green"/>
        </w:rPr>
        <w:t>T Recommendation(s).</w:t>
      </w:r>
    </w:p>
    <w:p>
      <w:r>
        <w:rPr>
          <w:highlight w:val="green"/>
        </w:rPr>
        <w:t>The general patent statement and licensing declaration is not a replacement for the individual (per Recommendation) patent statement and licensing declaration but is expected to improve responsiveness and early disclosure of the patent holder's compliance with the Common Patent Policy for ITU</w:t>
      </w:r>
      <w:r>
        <w:rPr>
          <w:highlight w:val="green"/>
        </w:rPr>
        <w:noBreakHyphen/>
      </w:r>
      <w:r>
        <w:rPr>
          <w:highlight w:val="green"/>
        </w:rPr>
        <w:t>T/ITU</w:t>
      </w:r>
      <w:r>
        <w:rPr>
          <w:highlight w:val="green"/>
        </w:rPr>
        <w:noBreakHyphen/>
      </w:r>
      <w:r>
        <w:rPr>
          <w:highlight w:val="green"/>
        </w:rPr>
        <w:t>R/ISO/IEC.</w:t>
      </w:r>
    </w:p>
    <w:p/>
    <w:tbl>
      <w:tblPr>
        <w:tblStyle w:val="3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CellMar>
            <w:top w:w="0" w:type="dxa"/>
            <w:left w:w="108" w:type="dxa"/>
            <w:bottom w:w="0" w:type="dxa"/>
            <w:right w:w="108" w:type="dxa"/>
          </w:tblCellMar>
        </w:tblPrEx>
        <w:tc>
          <w:tcPr>
            <w:tcW w:w="0" w:type="auto"/>
            <w:shd w:val="clear" w:color="auto" w:fill="E0FFFF"/>
          </w:tcPr>
          <w:p>
            <w:pPr>
              <w:keepNext/>
              <w:jc w:val="both"/>
              <w:rPr>
                <w:b/>
                <w:bCs/>
              </w:rPr>
            </w:pPr>
            <w:r>
              <w:rPr>
                <w:b/>
                <w:bCs/>
              </w:rPr>
              <w:t>RCC/40A19/1:</w:t>
            </w:r>
          </w:p>
          <w:p>
            <w:r>
              <w:rPr>
                <w:b/>
                <w:bCs/>
              </w:rPr>
              <w:t>3.1.6</w:t>
            </w:r>
            <w:r>
              <w:tab/>
            </w:r>
            <w:r>
              <w:t xml:space="preserve">By making a contribution, contributors acknowledge, to the best of their knowledge, that material such as text, diagrams, </w:t>
            </w:r>
            <w:ins w:id="901" w:author="RCC/40A19/1 : ITU Member States, members of the Regional Commonwealth in the field of Communications (RCC)" w:date="2022-02-19T13:31:00Z">
              <w:commentRangeStart w:id="50"/>
              <w:r>
                <w:rPr/>
                <w:t>protected designations, proper nouns,</w:t>
              </w:r>
              <w:commentRangeEnd w:id="50"/>
            </w:ins>
            <w:r>
              <w:rPr>
                <w:rStyle w:val="103"/>
              </w:rPr>
              <w:commentReference w:id="50"/>
            </w:r>
            <w:ins w:id="902" w:author="RCC/40A19/1 : ITU Member States, members of the Regional Commonwealth in the field of Communications (RCC)" w:date="2022-02-19T13:31:00Z">
              <w:r>
                <w:rPr/>
                <w:t xml:space="preserve"> </w:t>
              </w:r>
            </w:ins>
            <w:r>
              <w:t>etc., submitted as their contribution to the work of ITU</w:t>
            </w:r>
            <w:r>
              <w:noBreakHyphen/>
            </w:r>
            <w:r>
              <w:t>T has no restriction</w:t>
            </w:r>
            <w:r>
              <w:rPr>
                <w:rStyle w:val="105"/>
              </w:rPr>
              <w:footnoteReference w:id="1"/>
            </w:r>
            <w:r>
              <w:t xml:space="preserve"> in order to permit the normal distribution of this material for discussions within the appropriate ITU</w:t>
            </w:r>
            <w:r>
              <w:noBreakHyphen/>
            </w:r>
            <w:r>
              <w:t>T study groups and other groups and possible use, in whole or in part, with or without modification, in any resulting ITU</w:t>
            </w:r>
            <w:r>
              <w:noBreakHyphen/>
            </w:r>
            <w:r>
              <w:t>T Recommendations that are published (see [PP Res. 66]).</w:t>
            </w:r>
          </w:p>
        </w:tc>
      </w:tr>
    </w:tbl>
    <w:p>
      <w:pPr>
        <w:rPr>
          <w:highlight w:val="green"/>
        </w:rPr>
      </w:pPr>
      <w:r>
        <w:rPr>
          <w:b/>
          <w:bCs/>
          <w:highlight w:val="green"/>
        </w:rPr>
        <w:t>3.</w:t>
      </w:r>
      <w:r>
        <w:rPr>
          <w:b/>
          <w:highlight w:val="green"/>
        </w:rPr>
        <w:t>1.7</w:t>
      </w:r>
      <w:r>
        <w:rPr>
          <w:highlight w:val="green"/>
        </w:rPr>
        <w:tab/>
      </w:r>
      <w:r>
        <w:rPr>
          <w:highlight w:val="green"/>
        </w:rPr>
        <w:t>If a contribution proposes to make normative reference to, or to incorporate text, diagrams, etc. from a document from a source qualified according to [ITU</w:t>
      </w:r>
      <w:r>
        <w:rPr>
          <w:highlight w:val="green"/>
        </w:rPr>
        <w:noBreakHyphen/>
      </w:r>
      <w:r>
        <w:rPr>
          <w:highlight w:val="green"/>
        </w:rPr>
        <w:t>T A.5], the source document should be clearly identified in the contribution, allowing [ITU</w:t>
      </w:r>
      <w:r>
        <w:rPr>
          <w:highlight w:val="green"/>
        </w:rPr>
        <w:noBreakHyphen/>
      </w:r>
      <w:r>
        <w:rPr>
          <w:highlight w:val="green"/>
        </w:rPr>
        <w:t>T A.5] or [ITU</w:t>
      </w:r>
      <w:r>
        <w:rPr>
          <w:highlight w:val="green"/>
        </w:rPr>
        <w:noBreakHyphen/>
      </w:r>
      <w:r>
        <w:rPr>
          <w:highlight w:val="green"/>
        </w:rPr>
        <w:t>T A.25] to be followed in the case the study group reaches consensus on such a proposal.</w:t>
      </w:r>
    </w:p>
    <w:p>
      <w:r>
        <w:rPr>
          <w:b/>
          <w:bCs/>
          <w:highlight w:val="green"/>
        </w:rPr>
        <w:t>3.1.8</w:t>
      </w:r>
      <w:r>
        <w:rPr>
          <w:highlight w:val="green"/>
        </w:rPr>
        <w:tab/>
      </w:r>
      <w:r>
        <w:rPr>
          <w:highlight w:val="green"/>
        </w:rPr>
        <w:t>A contributor submitting copyrighted software for incorporation in the draft Recommendation is required to submit a software copyright statement and licensing declaration form available at the ITU</w:t>
      </w:r>
      <w:r>
        <w:rPr>
          <w:highlight w:val="green"/>
        </w:rPr>
        <w:noBreakHyphen/>
      </w:r>
      <w:r>
        <w:rPr>
          <w:highlight w:val="green"/>
        </w:rPr>
        <w:t>T website. The form must be provided to TSB at the same time that the contributor submits the copyrighted software</w:t>
      </w:r>
      <w:r>
        <w:rPr>
          <w:rStyle w:val="105"/>
          <w:spacing w:val="-1"/>
          <w:highlight w:val="green"/>
        </w:rPr>
        <w:footnoteReference w:id="2"/>
      </w:r>
      <w:r>
        <w:rPr>
          <w:highlight w:val="green"/>
        </w:rPr>
        <w:t>.</w:t>
      </w:r>
    </w:p>
    <w:p/>
    <w:tbl>
      <w:tblPr>
        <w:tblStyle w:val="3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PrEx>
        <w:tc>
          <w:tcPr>
            <w:tcW w:w="0" w:type="auto"/>
            <w:shd w:val="clear" w:color="auto" w:fill="E0FFFF"/>
          </w:tcPr>
          <w:p>
            <w:pPr>
              <w:keepNext/>
              <w:jc w:val="both"/>
              <w:rPr>
                <w:b/>
                <w:bCs/>
              </w:rPr>
            </w:pPr>
            <w:r>
              <w:rPr>
                <w:b/>
                <w:bCs/>
              </w:rPr>
              <w:t>RCC/40A19/1:</w:t>
            </w:r>
          </w:p>
          <w:p>
            <w:pPr>
              <w:keepNext/>
            </w:pPr>
            <w:ins w:id="903" w:author="RCC/40A19/1 : ITU Member States, members of the Regional Commonwealth in the field of Communications (RCC)" w:date="2022-02-19T13:31:00Z">
              <w:r>
                <w:rPr>
                  <w:b/>
                  <w:bCs/>
                </w:rPr>
                <w:t>3.1.</w:t>
              </w:r>
            </w:ins>
            <w:ins w:id="904" w:author="Olivier DUBUISSON" w:date="2022-12-22T10:29:00Z">
              <w:r>
                <w:rPr>
                  <w:b/>
                  <w:bCs/>
                </w:rPr>
                <w:t>9</w:t>
              </w:r>
            </w:ins>
            <w:ins w:id="905" w:author="RCC/40A19/1 : ITU Member States, members of the Regional Commonwealth in the field of Communications (RCC)" w:date="2022-02-19T13:31:00Z">
              <w:r>
                <w:rPr/>
                <w:tab/>
              </w:r>
            </w:ins>
            <w:ins w:id="906" w:author="RCC/40A19/1 : ITU Member States, members of the Regional Commonwealth in the field of Communications (RCC)" w:date="2022-02-19T13:31:00Z">
              <w:r>
                <w:rPr/>
                <w:t>Contributors submitting contributions using protected designations should follow the ITU</w:t>
              </w:r>
              <w:r>
                <w:rPr/>
                <w:noBreakHyphen/>
              </w:r>
              <w:r>
                <w:rPr/>
                <w:t>T guidelines related to the inclusion of marks in ITU-T Recommendations, available at http://itu.int/ITU-T/ipr/. If such a use imposes restrictions on the use of the texts of the submitted contributions, contributors shall clearly indicate this in the proposal</w:t>
              </w:r>
            </w:ins>
            <w:ins w:id="907" w:author="Olivier DUBUISSON" w:date="2022-12-22T10:24:00Z">
              <w:r>
                <w:rPr>
                  <w:rStyle w:val="105"/>
                </w:rPr>
                <w:t>*</w:t>
              </w:r>
            </w:ins>
            <w:ins w:id="908" w:author="RCC/40A19/1 : ITU Member States, members of the Regional Commonwealth in the field of Communications (RCC)" w:date="2022-02-19T13:31:00Z">
              <w:r>
                <w:rPr/>
                <w:t>.</w:t>
              </w:r>
            </w:ins>
          </w:p>
          <w:p>
            <w:pPr>
              <w:keepNext/>
              <w:rPr>
                <w:sz w:val="22"/>
                <w:szCs w:val="22"/>
              </w:rPr>
            </w:pPr>
            <w:ins w:id="909" w:author="Yang, Xiaoya" w:date="2022-02-19T20:43:00Z">
              <w:r>
                <w:rPr>
                  <w:sz w:val="22"/>
                  <w:szCs w:val="22"/>
                </w:rPr>
                <w:t>Footnote</w:t>
              </w:r>
            </w:ins>
            <w:ins w:id="910" w:author="Olivier DUBUISSON" w:date="2022-12-22T10:24:00Z">
              <w:r>
                <w:rPr>
                  <w:rStyle w:val="105"/>
                  <w:sz w:val="22"/>
                  <w:szCs w:val="22"/>
                </w:rPr>
                <w:t>*</w:t>
              </w:r>
            </w:ins>
            <w:ins w:id="911" w:author="Turnbull, Karen" w:date="2022-02-14T09:45:00Z">
              <w:r>
                <w:rPr>
                  <w:sz w:val="22"/>
                  <w:szCs w:val="22"/>
                </w:rPr>
                <w:t xml:space="preserve"> </w:t>
              </w:r>
            </w:ins>
            <w:ins w:id="912" w:author="Turnbull, Karen" w:date="2022-02-14T09:46:00Z">
              <w:r>
                <w:rPr>
                  <w:sz w:val="22"/>
                  <w:szCs w:val="22"/>
                  <w:lang w:val="en-US"/>
                </w:rPr>
                <w:tab/>
              </w:r>
            </w:ins>
            <w:ins w:id="913" w:author="Turnbull, Karen" w:date="2022-02-14T09:46:00Z">
              <w:commentRangeStart w:id="51"/>
              <w:r>
                <w:rPr>
                  <w:sz w:val="22"/>
                  <w:szCs w:val="22"/>
                  <w:highlight w:val="yellow"/>
                </w:rPr>
                <w:t xml:space="preserve">To further explore the following considerations: how and where should information about these restrictions be kept (in a special section on the ITU website, as for software patents and copyrights)?; should </w:t>
              </w:r>
            </w:ins>
            <w:ins w:id="914" w:author="Turnbull, Karen" w:date="2022-02-14T09:46:00Z">
              <w:r>
                <w:rPr>
                  <w:sz w:val="22"/>
                  <w:szCs w:val="22"/>
                  <w:highlight w:val="yellow"/>
                  <w:lang w:val="en-US"/>
                </w:rPr>
                <w:t>a special IPR notice</w:t>
              </w:r>
            </w:ins>
            <w:ins w:id="915" w:author="Turnbull, Karen" w:date="2022-02-14T09:46:00Z">
              <w:r>
                <w:rPr>
                  <w:sz w:val="22"/>
                  <w:szCs w:val="22"/>
                  <w:highlight w:val="yellow"/>
                </w:rPr>
                <w:t xml:space="preserve"> be used on the second page?</w:t>
              </w:r>
              <w:commentRangeEnd w:id="51"/>
            </w:ins>
            <w:r>
              <w:rPr>
                <w:rStyle w:val="103"/>
                <w:sz w:val="22"/>
                <w:szCs w:val="22"/>
              </w:rPr>
              <w:commentReference w:id="5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PrEx>
        <w:tc>
          <w:tcPr>
            <w:tcW w:w="0" w:type="auto"/>
            <w:shd w:val="clear" w:color="auto" w:fill="FFFF00"/>
          </w:tcPr>
          <w:p>
            <w:pPr>
              <w:jc w:val="both"/>
              <w:rPr>
                <w:b/>
                <w:bCs/>
              </w:rPr>
            </w:pPr>
            <w:ins w:id="916" w:author="Olivier DUBUISSON" w:date="2022-12-22T10:38:00Z">
              <w:r>
                <w:rPr>
                  <w:b/>
                  <w:bCs/>
                </w:rPr>
                <w:t>3.1.8</w:t>
              </w:r>
            </w:ins>
            <w:ins w:id="917" w:author="Olivier DUBUISSON" w:date="2022-12-22T10:38:00Z">
              <w:r>
                <w:rPr>
                  <w:b/>
                  <w:bCs/>
                  <w:i/>
                  <w:iCs/>
                </w:rPr>
                <w:t>bis</w:t>
              </w:r>
            </w:ins>
            <w:ins w:id="918" w:author="Olivier DUBUISSON" w:date="2022-12-22T10:38:00Z">
              <w:r>
                <w:rPr/>
                <w:tab/>
              </w:r>
            </w:ins>
            <w:ins w:id="919" w:author="Olivier DUBUISSON" w:date="2022-12-22T10:37:00Z">
              <w:r>
                <w:rPr/>
                <w:t>A c</w:t>
              </w:r>
            </w:ins>
            <w:ins w:id="920" w:author="RCC/40A19/1 : ITU Member States, members of the Regional Commonwealth in the field of Communications (RCC)" w:date="2022-02-19T13:31:00Z">
              <w:r>
                <w:rPr/>
                <w:t xml:space="preserve">ontributor submitting </w:t>
              </w:r>
            </w:ins>
            <w:ins w:id="921" w:author="Olivier DUBUISSON" w:date="2022-12-22T10:44:00Z">
              <w:r>
                <w:rPr/>
                <w:t xml:space="preserve">a </w:t>
              </w:r>
            </w:ins>
            <w:ins w:id="922" w:author="RCC/40A19/1 : ITU Member States, members of the Regional Commonwealth in the field of Communications (RCC)" w:date="2022-02-19T13:31:00Z">
              <w:r>
                <w:rPr/>
                <w:t xml:space="preserve">contribution </w:t>
              </w:r>
            </w:ins>
            <w:ins w:id="923" w:author="Olivier DUBUISSON" w:date="2023-01-11T15:51:00Z">
              <w:r>
                <w:rPr/>
                <w:t>containing trademarks, service marks or certification marks</w:t>
              </w:r>
            </w:ins>
            <w:ins w:id="924" w:author="RCC/40A19/1 : ITU Member States, members of the Regional Commonwealth in the field of Communications (RCC)" w:date="2022-02-19T13:31:00Z">
              <w:r>
                <w:rPr/>
                <w:t xml:space="preserve"> should </w:t>
              </w:r>
            </w:ins>
            <w:ins w:id="925" w:author="Olivier DUBUISSON" w:date="2022-12-22T10:40:00Z">
              <w:commentRangeStart w:id="52"/>
              <w:r>
                <w:rPr/>
                <w:t>be aware of</w:t>
              </w:r>
              <w:commentRangeEnd w:id="52"/>
            </w:ins>
            <w:ins w:id="926" w:author="Olivier DUBUISSON" w:date="2022-12-22T10:41:00Z">
              <w:r>
                <w:rPr>
                  <w:rStyle w:val="103"/>
                </w:rPr>
                <w:commentReference w:id="52"/>
              </w:r>
            </w:ins>
            <w:ins w:id="927" w:author="RCC/40A19/1 : ITU Member States, members of the Regional Commonwealth in the field of Communications (RCC)" w:date="2022-02-19T13:31:00Z">
              <w:r>
                <w:rPr/>
                <w:t xml:space="preserve"> the </w:t>
              </w:r>
            </w:ins>
            <w:ins w:id="928" w:author="Olivier DUBUISSON" w:date="2022-12-22T10:30:00Z">
              <w:r>
                <w:rPr/>
                <w:t>"</w:t>
              </w:r>
            </w:ins>
            <w:ins w:id="929" w:author="RCC/40A19/1 : ITU Member States, members of the Regional Commonwealth in the field of Communications (RCC)" w:date="2022-02-19T13:31:00Z">
              <w:r>
                <w:rPr/>
                <w:t>ITU</w:t>
              </w:r>
              <w:r>
                <w:rPr/>
                <w:noBreakHyphen/>
              </w:r>
              <w:r>
                <w:rPr/>
                <w:t xml:space="preserve">T </w:t>
              </w:r>
            </w:ins>
            <w:ins w:id="930" w:author="Olivier DUBUISSON" w:date="2022-12-22T10:30:00Z">
              <w:r>
                <w:rPr/>
                <w:t>G</w:t>
              </w:r>
            </w:ins>
            <w:ins w:id="931" w:author="RCC/40A19/1 : ITU Member States, members of the Regional Commonwealth in the field of Communications (RCC)" w:date="2022-02-19T13:31:00Z">
              <w:r>
                <w:rPr/>
                <w:t xml:space="preserve">uidelines related to the inclusion of </w:t>
              </w:r>
            </w:ins>
            <w:ins w:id="932" w:author="Olivier DUBUISSON" w:date="2022-12-22T10:30:00Z">
              <w:r>
                <w:rPr/>
                <w:t>M</w:t>
              </w:r>
            </w:ins>
            <w:ins w:id="933" w:author="RCC/40A19/1 : ITU Member States, members of the Regional Commonwealth in the field of Communications (RCC)" w:date="2022-02-19T13:31:00Z">
              <w:r>
                <w:rPr/>
                <w:t>arks in ITU-T Recommendations</w:t>
              </w:r>
            </w:ins>
            <w:ins w:id="934" w:author="Olivier DUBUISSON" w:date="2022-12-22T10:30:00Z">
              <w:r>
                <w:rPr>
                  <w:vertAlign w:val="superscript"/>
                </w:rPr>
                <w:t>3</w:t>
              </w:r>
            </w:ins>
            <w:ins w:id="935" w:author="Olivier DUBUISSON" w:date="2022-12-22T10:30:00Z">
              <w:r>
                <w:rPr/>
                <w:t>"</w:t>
              </w:r>
            </w:ins>
            <w:ins w:id="936" w:author="Olivier DUBUISSON" w:date="2022-12-22T10:42:00Z">
              <w:r>
                <w:rPr/>
                <w:t xml:space="preserve"> and </w:t>
              </w:r>
            </w:ins>
            <w:ins w:id="937" w:author="Olivier DUBUISSON" w:date="2023-06-27T13:13:00Z">
              <w:r>
                <w:rPr/>
                <w:t>shall</w:t>
              </w:r>
            </w:ins>
            <w:ins w:id="938" w:author="Olivier DUBUISSON" w:date="2022-12-22T10:42:00Z">
              <w:r>
                <w:rPr/>
                <w:t xml:space="preserve"> mention any</w:t>
              </w:r>
            </w:ins>
            <w:ins w:id="939" w:author="RCC/40A19/1 : ITU Member States, members of the Regional Commonwealth in the field of Communications (RCC)" w:date="2022-02-19T13:31:00Z">
              <w:r>
                <w:rPr/>
                <w:t xml:space="preserve"> restriction</w:t>
              </w:r>
            </w:ins>
            <w:ins w:id="940" w:author="Olivier DUBUISSON" w:date="2022-12-22T10:43:00Z">
              <w:r>
                <w:rPr/>
                <w:t xml:space="preserve"> that may apply if the text of the contribution is included in an ITU-T Recommendation</w:t>
              </w:r>
            </w:ins>
            <w:ins w:id="941" w:author="RCC/40A19/1 : ITU Member States, members of the Regional Commonwealth in the field of Communications (RCC)" w:date="2022-02-19T13:31:00Z">
              <w:r>
                <w:rPr/>
                <w:t>.</w:t>
              </w:r>
            </w:ins>
          </w:p>
        </w:tc>
      </w:tr>
    </w:tbl>
    <w:p/>
    <w:tbl>
      <w:tblPr>
        <w:tblStyle w:val="3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AEBD7"/>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AEBD7"/>
          <w:tblCellMar>
            <w:top w:w="0" w:type="dxa"/>
            <w:left w:w="108" w:type="dxa"/>
            <w:bottom w:w="0" w:type="dxa"/>
            <w:right w:w="108" w:type="dxa"/>
          </w:tblCellMar>
        </w:tblPrEx>
        <w:tc>
          <w:tcPr>
            <w:tcW w:w="0" w:type="auto"/>
            <w:shd w:val="clear" w:color="auto" w:fill="FAEBD7"/>
          </w:tcPr>
          <w:p>
            <w:pPr>
              <w:keepNext/>
              <w:jc w:val="both"/>
              <w:rPr>
                <w:b/>
                <w:bCs/>
              </w:rPr>
            </w:pPr>
            <w:r>
              <w:rPr>
                <w:b/>
                <w:bCs/>
              </w:rPr>
              <w:t>EUR/38A17/1:</w:t>
            </w:r>
          </w:p>
          <w:p>
            <w:pPr>
              <w:keepNext/>
            </w:pPr>
            <w:r>
              <w:rPr>
                <w:b/>
                <w:bCs/>
              </w:rPr>
              <w:t>3.1.9</w:t>
            </w:r>
            <w:r>
              <w:tab/>
            </w:r>
            <w:r>
              <w:t>The full text of contributions that are to be considered at a study group</w:t>
            </w:r>
            <w:del w:id="942" w:author="EUR/38A17/1 : Member States of European Conference of Postal and Telecommunications Administrations (CEPT)" w:date="2022-02-19T13:31:00Z">
              <w:commentRangeStart w:id="53"/>
              <w:r>
                <w:rPr/>
                <w:delText xml:space="preserve"> or</w:delText>
              </w:r>
            </w:del>
            <w:ins w:id="943" w:author="Olivier DUBUISSON" w:date="2023-06-08T10:34:00Z">
              <w:r>
                <w:rPr/>
                <w:t>,</w:t>
              </w:r>
            </w:ins>
            <w:r>
              <w:t xml:space="preserve"> working party</w:t>
            </w:r>
            <w:ins w:id="944" w:author="Olivier DUBUISSON" w:date="2023-06-08T10:35:00Z">
              <w:r>
                <w:rPr/>
                <w:t>,</w:t>
              </w:r>
            </w:ins>
            <w:r>
              <w:t xml:space="preserve"> </w:t>
            </w:r>
            <w:ins w:id="945" w:author="EUR/38A17/1 : Member States of European Conference of Postal and Telecommunications Administrations (CEPT)" w:date="2022-02-19T13:31:00Z">
              <w:r>
                <w:rPr/>
                <w:t xml:space="preserve">rapporteur group </w:t>
              </w:r>
            </w:ins>
            <w:ins w:id="946" w:author="EUR/38A17/1 : Member States of European Conference of Postal and Telecommunications Administrations (CEPT)" w:date="2022-02-19T13:31:00Z">
              <w:del w:id="947" w:author="Olivier DUBUISSON" w:date="2023-06-08T10:33:00Z">
                <w:r>
                  <w:rPr/>
                  <w:delText xml:space="preserve">meeting </w:delText>
                </w:r>
              </w:del>
            </w:ins>
            <w:ins w:id="948" w:author="EUR/38A17/1 : Member States of European Conference of Postal and Telecommunications Administrations (CEPT)" w:date="2022-02-19T13:31:00Z">
              <w:r>
                <w:rPr/>
                <w:t>or joint coordination activity</w:t>
              </w:r>
            </w:ins>
            <w:r>
              <w:t xml:space="preserve"> meeting</w:t>
            </w:r>
            <w:ins w:id="949" w:author="EUR/38A17/1 : Member States of European Conference of Postal and Telecommunications Administrations (CEPT)" w:date="2022-02-19T13:31:00Z">
              <w:r>
                <w:rPr/>
                <w:t>, whether physical or virtual,</w:t>
              </w:r>
            </w:ins>
            <w:r>
              <w:t xml:space="preserve"> </w:t>
            </w:r>
            <w:commentRangeEnd w:id="53"/>
            <w:r>
              <w:rPr>
                <w:rStyle w:val="103"/>
              </w:rPr>
              <w:commentReference w:id="53"/>
            </w:r>
            <w:r>
              <w:t>shall reach TSB at least 12 calendar days before the meeting.</w:t>
            </w:r>
          </w:p>
        </w:tc>
      </w:tr>
    </w:tbl>
    <w:p>
      <w:pPr>
        <w:pStyle w:val="4"/>
        <w:rPr>
          <w:bCs/>
        </w:rPr>
      </w:pPr>
      <w:r>
        <w:rPr>
          <w:highlight w:val="green"/>
        </w:rPr>
        <w:t>3.2</w:t>
      </w:r>
      <w:r>
        <w:rPr>
          <w:highlight w:val="green"/>
        </w:rPr>
        <w:tab/>
      </w:r>
      <w:r>
        <w:rPr>
          <w:highlight w:val="green"/>
        </w:rPr>
        <w:t>Processing of contributions</w:t>
      </w:r>
    </w:p>
    <w:p>
      <w:pPr>
        <w:rPr>
          <w:b/>
          <w:bCs/>
        </w:rPr>
      </w:pPr>
      <w:r>
        <w:rPr>
          <w:b/>
          <w:bCs/>
          <w:highlight w:val="green"/>
        </w:rPr>
        <w:t>3.2.1</w:t>
      </w:r>
      <w:r>
        <w:rPr>
          <w:highlight w:val="green"/>
        </w:rPr>
        <w:tab/>
      </w:r>
      <w:r>
        <w:rPr>
          <w:highlight w:val="green"/>
        </w:rPr>
        <w:t>Contributions</w:t>
      </w:r>
      <w:r>
        <w:rPr>
          <w:spacing w:val="12"/>
          <w:highlight w:val="green"/>
        </w:rPr>
        <w:t xml:space="preserve"> </w:t>
      </w:r>
      <w:r>
        <w:rPr>
          <w:spacing w:val="-1"/>
          <w:highlight w:val="green"/>
        </w:rPr>
        <w:t>received</w:t>
      </w:r>
      <w:r>
        <w:rPr>
          <w:spacing w:val="13"/>
          <w:highlight w:val="green"/>
        </w:rPr>
        <w:t xml:space="preserve"> </w:t>
      </w:r>
      <w:r>
        <w:rPr>
          <w:spacing w:val="-1"/>
          <w:highlight w:val="green"/>
        </w:rPr>
        <w:t>at</w:t>
      </w:r>
      <w:r>
        <w:rPr>
          <w:spacing w:val="12"/>
          <w:highlight w:val="green"/>
        </w:rPr>
        <w:t xml:space="preserve"> </w:t>
      </w:r>
      <w:r>
        <w:rPr>
          <w:spacing w:val="-1"/>
          <w:highlight w:val="green"/>
        </w:rPr>
        <w:t>least</w:t>
      </w:r>
      <w:r>
        <w:rPr>
          <w:spacing w:val="12"/>
          <w:highlight w:val="green"/>
        </w:rPr>
        <w:t xml:space="preserve"> </w:t>
      </w:r>
      <w:r>
        <w:rPr>
          <w:highlight w:val="green"/>
        </w:rPr>
        <w:t>two</w:t>
      </w:r>
      <w:r>
        <w:rPr>
          <w:spacing w:val="11"/>
          <w:highlight w:val="green"/>
        </w:rPr>
        <w:t xml:space="preserve"> </w:t>
      </w:r>
      <w:r>
        <w:rPr>
          <w:highlight w:val="green"/>
        </w:rPr>
        <w:t>months</w:t>
      </w:r>
      <w:r>
        <w:rPr>
          <w:spacing w:val="12"/>
          <w:highlight w:val="green"/>
        </w:rPr>
        <w:t xml:space="preserve"> </w:t>
      </w:r>
      <w:r>
        <w:rPr>
          <w:spacing w:val="-1"/>
          <w:highlight w:val="green"/>
        </w:rPr>
        <w:t>before</w:t>
      </w:r>
      <w:r>
        <w:rPr>
          <w:spacing w:val="10"/>
          <w:highlight w:val="green"/>
        </w:rPr>
        <w:t xml:space="preserve"> </w:t>
      </w:r>
      <w:r>
        <w:rPr>
          <w:highlight w:val="green"/>
        </w:rPr>
        <w:t>a</w:t>
      </w:r>
      <w:r>
        <w:rPr>
          <w:spacing w:val="-1"/>
          <w:highlight w:val="green"/>
        </w:rPr>
        <w:t xml:space="preserve"> </w:t>
      </w:r>
      <w:ins w:id="950" w:author="Trowbridge, Steve (Nokia - US)" w:date="2020-11-16T16:13:00Z">
        <w:r>
          <w:rPr>
            <w:spacing w:val="-1"/>
            <w:highlight w:val="green"/>
          </w:rPr>
          <w:t xml:space="preserve">study group or working party </w:t>
        </w:r>
      </w:ins>
      <w:r>
        <w:rPr>
          <w:highlight w:val="green"/>
        </w:rPr>
        <w:t>meeting</w:t>
      </w:r>
      <w:r>
        <w:rPr>
          <w:spacing w:val="9"/>
          <w:highlight w:val="green"/>
        </w:rPr>
        <w:t xml:space="preserve"> </w:t>
      </w:r>
      <w:r>
        <w:rPr>
          <w:spacing w:val="1"/>
          <w:highlight w:val="green"/>
        </w:rPr>
        <w:t>may</w:t>
      </w:r>
      <w:r>
        <w:rPr>
          <w:highlight w:val="green"/>
        </w:rPr>
        <w:t xml:space="preserve"> </w:t>
      </w:r>
      <w:r>
        <w:rPr>
          <w:spacing w:val="1"/>
          <w:highlight w:val="green"/>
        </w:rPr>
        <w:t>be</w:t>
      </w:r>
      <w:r>
        <w:rPr>
          <w:spacing w:val="12"/>
          <w:highlight w:val="green"/>
        </w:rPr>
        <w:t xml:space="preserve"> </w:t>
      </w:r>
      <w:r>
        <w:rPr>
          <w:spacing w:val="-1"/>
          <w:highlight w:val="green"/>
        </w:rPr>
        <w:t>translated</w:t>
      </w:r>
      <w:r>
        <w:rPr>
          <w:highlight w:val="green"/>
        </w:rPr>
        <w:t xml:space="preserve"> (see</w:t>
      </w:r>
      <w:r>
        <w:rPr>
          <w:spacing w:val="39"/>
          <w:highlight w:val="green"/>
        </w:rPr>
        <w:t xml:space="preserve"> </w:t>
      </w:r>
      <w:r>
        <w:rPr>
          <w:spacing w:val="-1"/>
          <w:highlight w:val="green"/>
        </w:rPr>
        <w:t>clause</w:t>
      </w:r>
      <w:r>
        <w:rPr>
          <w:highlight w:val="green"/>
        </w:rPr>
        <w:t> 3.2.2)</w:t>
      </w:r>
      <w:r>
        <w:rPr>
          <w:spacing w:val="11"/>
          <w:highlight w:val="green"/>
        </w:rPr>
        <w:t xml:space="preserve"> </w:t>
      </w:r>
      <w:r>
        <w:rPr>
          <w:spacing w:val="-1"/>
          <w:highlight w:val="green"/>
        </w:rPr>
        <w:t>and</w:t>
      </w:r>
      <w:r>
        <w:rPr>
          <w:spacing w:val="11"/>
          <w:highlight w:val="green"/>
        </w:rPr>
        <w:t xml:space="preserve"> </w:t>
      </w:r>
      <w:r>
        <w:rPr>
          <w:highlight w:val="green"/>
        </w:rPr>
        <w:t>will</w:t>
      </w:r>
      <w:r>
        <w:rPr>
          <w:spacing w:val="10"/>
          <w:highlight w:val="green"/>
        </w:rPr>
        <w:t xml:space="preserve"> </w:t>
      </w:r>
      <w:r>
        <w:rPr>
          <w:highlight w:val="green"/>
        </w:rPr>
        <w:t>be</w:t>
      </w:r>
      <w:r>
        <w:rPr>
          <w:spacing w:val="8"/>
          <w:highlight w:val="green"/>
        </w:rPr>
        <w:t xml:space="preserve"> </w:t>
      </w:r>
      <w:r>
        <w:rPr>
          <w:spacing w:val="-1"/>
          <w:highlight w:val="green"/>
        </w:rPr>
        <w:t>posted</w:t>
      </w:r>
      <w:r>
        <w:rPr>
          <w:spacing w:val="9"/>
          <w:highlight w:val="green"/>
        </w:rPr>
        <w:t xml:space="preserve"> </w:t>
      </w:r>
      <w:r>
        <w:rPr>
          <w:highlight w:val="green"/>
        </w:rPr>
        <w:t>in</w:t>
      </w:r>
      <w:r>
        <w:rPr>
          <w:spacing w:val="9"/>
          <w:highlight w:val="green"/>
        </w:rPr>
        <w:t xml:space="preserve"> </w:t>
      </w:r>
      <w:r>
        <w:rPr>
          <w:highlight w:val="green"/>
        </w:rPr>
        <w:t>the</w:t>
      </w:r>
      <w:r>
        <w:rPr>
          <w:spacing w:val="11"/>
          <w:highlight w:val="green"/>
        </w:rPr>
        <w:t xml:space="preserve"> </w:t>
      </w:r>
      <w:r>
        <w:rPr>
          <w:highlight w:val="green"/>
        </w:rPr>
        <w:t>original</w:t>
      </w:r>
      <w:r>
        <w:rPr>
          <w:spacing w:val="9"/>
          <w:highlight w:val="green"/>
        </w:rPr>
        <w:t xml:space="preserve"> </w:t>
      </w:r>
      <w:r>
        <w:rPr>
          <w:spacing w:val="-1"/>
          <w:highlight w:val="green"/>
        </w:rPr>
        <w:t>and,</w:t>
      </w:r>
      <w:r>
        <w:rPr>
          <w:spacing w:val="9"/>
          <w:highlight w:val="green"/>
        </w:rPr>
        <w:t xml:space="preserve"> </w:t>
      </w:r>
      <w:r>
        <w:rPr>
          <w:highlight w:val="green"/>
        </w:rPr>
        <w:t>if</w:t>
      </w:r>
      <w:r>
        <w:rPr>
          <w:spacing w:val="11"/>
          <w:highlight w:val="green"/>
        </w:rPr>
        <w:t xml:space="preserve"> </w:t>
      </w:r>
      <w:r>
        <w:rPr>
          <w:spacing w:val="-1"/>
          <w:highlight w:val="green"/>
        </w:rPr>
        <w:t>applicable,</w:t>
      </w:r>
      <w:r>
        <w:rPr>
          <w:spacing w:val="11"/>
          <w:highlight w:val="green"/>
        </w:rPr>
        <w:t xml:space="preserve"> </w:t>
      </w:r>
      <w:r>
        <w:rPr>
          <w:highlight w:val="green"/>
        </w:rPr>
        <w:t>in</w:t>
      </w:r>
      <w:r>
        <w:rPr>
          <w:spacing w:val="9"/>
          <w:highlight w:val="green"/>
        </w:rPr>
        <w:t xml:space="preserve"> </w:t>
      </w:r>
      <w:r>
        <w:rPr>
          <w:spacing w:val="-1"/>
          <w:highlight w:val="green"/>
        </w:rPr>
        <w:t>translated</w:t>
      </w:r>
      <w:r>
        <w:rPr>
          <w:spacing w:val="9"/>
          <w:highlight w:val="green"/>
        </w:rPr>
        <w:t xml:space="preserve"> </w:t>
      </w:r>
      <w:r>
        <w:rPr>
          <w:spacing w:val="-1"/>
          <w:highlight w:val="green"/>
        </w:rPr>
        <w:t>languages,</w:t>
      </w:r>
      <w:r>
        <w:rPr>
          <w:spacing w:val="11"/>
          <w:highlight w:val="green"/>
        </w:rPr>
        <w:t xml:space="preserve"> </w:t>
      </w:r>
      <w:r>
        <w:rPr>
          <w:highlight w:val="green"/>
        </w:rPr>
        <w:t>on</w:t>
      </w:r>
      <w:r>
        <w:rPr>
          <w:spacing w:val="79"/>
          <w:highlight w:val="green"/>
        </w:rPr>
        <w:t xml:space="preserve"> </w:t>
      </w:r>
      <w:r>
        <w:rPr>
          <w:highlight w:val="green"/>
        </w:rPr>
        <w:t>the</w:t>
      </w:r>
      <w:r>
        <w:rPr>
          <w:spacing w:val="23"/>
          <w:highlight w:val="green"/>
        </w:rPr>
        <w:t xml:space="preserve"> </w:t>
      </w:r>
      <w:r>
        <w:rPr>
          <w:spacing w:val="-1"/>
          <w:highlight w:val="green"/>
        </w:rPr>
        <w:t>web</w:t>
      </w:r>
      <w:r>
        <w:rPr>
          <w:spacing w:val="23"/>
          <w:highlight w:val="green"/>
        </w:rPr>
        <w:t xml:space="preserve"> </w:t>
      </w:r>
      <w:r>
        <w:rPr>
          <w:spacing w:val="-1"/>
          <w:highlight w:val="green"/>
        </w:rPr>
        <w:t>as</w:t>
      </w:r>
      <w:r>
        <w:rPr>
          <w:spacing w:val="24"/>
          <w:highlight w:val="green"/>
        </w:rPr>
        <w:t xml:space="preserve"> </w:t>
      </w:r>
      <w:r>
        <w:rPr>
          <w:highlight w:val="green"/>
        </w:rPr>
        <w:t>soon</w:t>
      </w:r>
      <w:r>
        <w:rPr>
          <w:spacing w:val="24"/>
          <w:highlight w:val="green"/>
        </w:rPr>
        <w:t xml:space="preserve"> </w:t>
      </w:r>
      <w:r>
        <w:rPr>
          <w:spacing w:val="-1"/>
          <w:highlight w:val="green"/>
        </w:rPr>
        <w:t>as</w:t>
      </w:r>
      <w:r>
        <w:rPr>
          <w:spacing w:val="24"/>
          <w:highlight w:val="green"/>
        </w:rPr>
        <w:t xml:space="preserve"> </w:t>
      </w:r>
      <w:r>
        <w:rPr>
          <w:spacing w:val="-1"/>
          <w:highlight w:val="green"/>
        </w:rPr>
        <w:t>practicable</w:t>
      </w:r>
      <w:r>
        <w:rPr>
          <w:spacing w:val="23"/>
          <w:highlight w:val="green"/>
        </w:rPr>
        <w:t xml:space="preserve"> </w:t>
      </w:r>
      <w:r>
        <w:rPr>
          <w:spacing w:val="-1"/>
          <w:highlight w:val="green"/>
        </w:rPr>
        <w:t>after</w:t>
      </w:r>
      <w:r>
        <w:rPr>
          <w:spacing w:val="23"/>
          <w:highlight w:val="green"/>
        </w:rPr>
        <w:t xml:space="preserve"> </w:t>
      </w:r>
      <w:r>
        <w:rPr>
          <w:spacing w:val="1"/>
          <w:highlight w:val="green"/>
        </w:rPr>
        <w:t>they</w:t>
      </w:r>
      <w:r>
        <w:rPr>
          <w:spacing w:val="18"/>
          <w:highlight w:val="green"/>
        </w:rPr>
        <w:t xml:space="preserve"> </w:t>
      </w:r>
      <w:r>
        <w:rPr>
          <w:highlight w:val="green"/>
        </w:rPr>
        <w:t>are</w:t>
      </w:r>
      <w:r>
        <w:rPr>
          <w:spacing w:val="22"/>
          <w:highlight w:val="green"/>
        </w:rPr>
        <w:t xml:space="preserve"> </w:t>
      </w:r>
      <w:r>
        <w:rPr>
          <w:highlight w:val="green"/>
        </w:rPr>
        <w:t>received.</w:t>
      </w:r>
      <w:del w:id="951" w:author="Olivier DUBUISSON" w:date="2022-12-22T10:25:00Z">
        <w:r>
          <w:rPr>
            <w:spacing w:val="23"/>
            <w:highlight w:val="green"/>
          </w:rPr>
          <w:delText xml:space="preserve"> </w:delText>
        </w:r>
      </w:del>
      <w:del w:id="952" w:author="Olivier DUBUISSON" w:date="2022-12-22T10:25:00Z">
        <w:r>
          <w:rPr>
            <w:highlight w:val="green"/>
          </w:rPr>
          <w:delText>They</w:delText>
        </w:r>
      </w:del>
      <w:del w:id="953" w:author="Olivier DUBUISSON" w:date="2022-12-22T10:25:00Z">
        <w:r>
          <w:rPr>
            <w:spacing w:val="18"/>
            <w:highlight w:val="green"/>
          </w:rPr>
          <w:delText xml:space="preserve"> </w:delText>
        </w:r>
      </w:del>
      <w:del w:id="954" w:author="Olivier DUBUISSON" w:date="2022-12-22T10:25:00Z">
        <w:r>
          <w:rPr>
            <w:highlight w:val="green"/>
          </w:rPr>
          <w:delText>will</w:delText>
        </w:r>
      </w:del>
      <w:del w:id="955" w:author="Olivier DUBUISSON" w:date="2022-12-22T10:25:00Z">
        <w:r>
          <w:rPr>
            <w:spacing w:val="24"/>
            <w:highlight w:val="green"/>
          </w:rPr>
          <w:delText xml:space="preserve"> </w:delText>
        </w:r>
      </w:del>
      <w:del w:id="956" w:author="Olivier DUBUISSON" w:date="2022-12-22T10:25:00Z">
        <w:r>
          <w:rPr>
            <w:highlight w:val="green"/>
          </w:rPr>
          <w:delText>be</w:delText>
        </w:r>
      </w:del>
      <w:del w:id="957" w:author="Olivier DUBUISSON" w:date="2022-12-22T10:25:00Z">
        <w:r>
          <w:rPr>
            <w:spacing w:val="22"/>
            <w:highlight w:val="green"/>
          </w:rPr>
          <w:delText xml:space="preserve"> </w:delText>
        </w:r>
      </w:del>
      <w:del w:id="958" w:author="Olivier DUBUISSON" w:date="2022-12-22T10:25:00Z">
        <w:r>
          <w:rPr>
            <w:spacing w:val="-1"/>
            <w:highlight w:val="green"/>
          </w:rPr>
          <w:delText>printed</w:delText>
        </w:r>
      </w:del>
      <w:del w:id="959" w:author="Olivier DUBUISSON" w:date="2022-12-22T10:25:00Z">
        <w:r>
          <w:rPr>
            <w:spacing w:val="23"/>
            <w:highlight w:val="green"/>
          </w:rPr>
          <w:delText xml:space="preserve"> </w:delText>
        </w:r>
      </w:del>
      <w:del w:id="960" w:author="Olivier DUBUISSON" w:date="2022-12-22T10:25:00Z">
        <w:r>
          <w:rPr>
            <w:spacing w:val="-1"/>
            <w:highlight w:val="green"/>
          </w:rPr>
          <w:delText>and</w:delText>
        </w:r>
      </w:del>
      <w:del w:id="961" w:author="Olivier DUBUISSON" w:date="2022-12-22T10:25:00Z">
        <w:r>
          <w:rPr>
            <w:spacing w:val="23"/>
            <w:highlight w:val="green"/>
          </w:rPr>
          <w:delText xml:space="preserve"> </w:delText>
        </w:r>
      </w:del>
      <w:del w:id="962" w:author="Olivier DUBUISSON" w:date="2022-12-22T10:25:00Z">
        <w:r>
          <w:rPr>
            <w:spacing w:val="-1"/>
            <w:highlight w:val="green"/>
          </w:rPr>
          <w:delText>distributed</w:delText>
        </w:r>
      </w:del>
      <w:del w:id="963" w:author="Olivier DUBUISSON" w:date="2022-12-22T10:25:00Z">
        <w:r>
          <w:rPr>
            <w:spacing w:val="23"/>
            <w:highlight w:val="green"/>
          </w:rPr>
          <w:delText xml:space="preserve"> </w:delText>
        </w:r>
      </w:del>
      <w:del w:id="964" w:author="Olivier DUBUISSON" w:date="2022-12-22T10:25:00Z">
        <w:r>
          <w:rPr>
            <w:spacing w:val="-1"/>
            <w:highlight w:val="green"/>
          </w:rPr>
          <w:delText>at</w:delText>
        </w:r>
      </w:del>
      <w:del w:id="965" w:author="Olivier DUBUISSON" w:date="2022-12-22T10:25:00Z">
        <w:r>
          <w:rPr>
            <w:spacing w:val="24"/>
            <w:highlight w:val="green"/>
          </w:rPr>
          <w:delText xml:space="preserve"> </w:delText>
        </w:r>
      </w:del>
      <w:del w:id="966" w:author="Olivier DUBUISSON" w:date="2022-12-22T10:25:00Z">
        <w:r>
          <w:rPr>
            <w:spacing w:val="-1"/>
            <w:highlight w:val="green"/>
          </w:rPr>
          <w:delText>the</w:delText>
        </w:r>
      </w:del>
      <w:del w:id="967" w:author="Olivier DUBUISSON" w:date="2022-12-22T10:25:00Z">
        <w:r>
          <w:rPr>
            <w:spacing w:val="63"/>
            <w:highlight w:val="green"/>
          </w:rPr>
          <w:delText xml:space="preserve"> </w:delText>
        </w:r>
      </w:del>
      <w:del w:id="968" w:author="Olivier DUBUISSON" w:date="2022-12-22T10:25:00Z">
        <w:r>
          <w:rPr>
            <w:spacing w:val="-1"/>
            <w:highlight w:val="green"/>
          </w:rPr>
          <w:delText>beginning</w:delText>
        </w:r>
      </w:del>
      <w:del w:id="969" w:author="Olivier DUBUISSON" w:date="2022-12-22T10:25:00Z">
        <w:r>
          <w:rPr>
            <w:spacing w:val="-3"/>
            <w:highlight w:val="green"/>
          </w:rPr>
          <w:delText xml:space="preserve"> </w:delText>
        </w:r>
      </w:del>
      <w:del w:id="970" w:author="Olivier DUBUISSON" w:date="2022-12-22T10:25:00Z">
        <w:r>
          <w:rPr>
            <w:highlight w:val="green"/>
          </w:rPr>
          <w:delText>of the</w:delText>
        </w:r>
      </w:del>
      <w:del w:id="971" w:author="Olivier DUBUISSON" w:date="2022-12-22T10:25:00Z">
        <w:r>
          <w:rPr>
            <w:spacing w:val="-2"/>
            <w:highlight w:val="green"/>
          </w:rPr>
          <w:delText xml:space="preserve"> </w:delText>
        </w:r>
      </w:del>
      <w:del w:id="972" w:author="Olivier DUBUISSON" w:date="2022-12-22T10:25:00Z">
        <w:r>
          <w:rPr>
            <w:highlight w:val="green"/>
          </w:rPr>
          <w:delText>meeting only</w:delText>
        </w:r>
      </w:del>
      <w:del w:id="973" w:author="Olivier DUBUISSON" w:date="2022-12-22T10:25:00Z">
        <w:r>
          <w:rPr>
            <w:spacing w:val="-5"/>
            <w:highlight w:val="green"/>
          </w:rPr>
          <w:delText xml:space="preserve"> </w:delText>
        </w:r>
      </w:del>
      <w:del w:id="974" w:author="Olivier DUBUISSON" w:date="2022-12-22T10:25:00Z">
        <w:r>
          <w:rPr>
            <w:highlight w:val="green"/>
          </w:rPr>
          <w:delText>to the</w:delText>
        </w:r>
      </w:del>
      <w:del w:id="975" w:author="Olivier DUBUISSON" w:date="2022-12-22T10:25:00Z">
        <w:r>
          <w:rPr>
            <w:spacing w:val="-1"/>
            <w:highlight w:val="green"/>
          </w:rPr>
          <w:delText xml:space="preserve"> participants</w:delText>
        </w:r>
      </w:del>
      <w:del w:id="976" w:author="Olivier DUBUISSON" w:date="2022-12-22T10:25:00Z">
        <w:r>
          <w:rPr>
            <w:highlight w:val="green"/>
          </w:rPr>
          <w:delText xml:space="preserve"> present who </w:delText>
        </w:r>
      </w:del>
      <w:del w:id="977" w:author="Olivier DUBUISSON" w:date="2022-12-22T10:25:00Z">
        <w:r>
          <w:rPr>
            <w:spacing w:val="-1"/>
            <w:highlight w:val="green"/>
          </w:rPr>
          <w:delText>request</w:delText>
        </w:r>
      </w:del>
      <w:del w:id="978" w:author="Olivier DUBUISSON" w:date="2022-12-22T10:25:00Z">
        <w:r>
          <w:rPr>
            <w:highlight w:val="green"/>
          </w:rPr>
          <w:delText xml:space="preserve"> paper</w:delText>
        </w:r>
      </w:del>
      <w:del w:id="979" w:author="Olivier DUBUISSON" w:date="2022-12-22T10:25:00Z">
        <w:r>
          <w:rPr>
            <w:spacing w:val="1"/>
            <w:highlight w:val="green"/>
          </w:rPr>
          <w:delText xml:space="preserve"> </w:delText>
        </w:r>
      </w:del>
      <w:del w:id="980" w:author="Olivier DUBUISSON" w:date="2022-12-22T10:25:00Z">
        <w:r>
          <w:rPr>
            <w:spacing w:val="-1"/>
            <w:highlight w:val="green"/>
          </w:rPr>
          <w:delText>copies.</w:delText>
        </w:r>
      </w:del>
    </w:p>
    <w:p>
      <w:r>
        <w:rPr>
          <w:b/>
          <w:bCs/>
          <w:highlight w:val="green"/>
        </w:rPr>
        <w:t>3.2.2</w:t>
      </w:r>
      <w:r>
        <w:rPr>
          <w:highlight w:val="green"/>
        </w:rPr>
        <w:tab/>
      </w:r>
      <w:r>
        <w:rPr>
          <w:highlight w:val="green"/>
        </w:rPr>
        <w:t>If a chair</w:t>
      </w:r>
      <w:del w:id="981" w:author="Olivier DUBUISSON" w:date="2023-10-24T15:21:00Z">
        <w:r>
          <w:rPr>
            <w:highlight w:val="green"/>
          </w:rPr>
          <w:delText>man</w:delText>
        </w:r>
      </w:del>
      <w:r>
        <w:rPr>
          <w:highlight w:val="green"/>
        </w:rPr>
        <w:t>, in agreement with the participants of his or her study group (or working party), states that the study group (or working party) is willing to use documents in the original language, no translations will be made.</w:t>
      </w:r>
    </w:p>
    <w:p>
      <w:pPr>
        <w:rPr>
          <w:spacing w:val="-1"/>
          <w:highlight w:val="green"/>
        </w:rPr>
      </w:pPr>
      <w:r>
        <w:rPr>
          <w:b/>
          <w:bCs/>
          <w:highlight w:val="green"/>
        </w:rPr>
        <w:t>3.2.3</w:t>
      </w:r>
      <w:r>
        <w:rPr>
          <w:highlight w:val="green"/>
        </w:rPr>
        <w:tab/>
      </w:r>
      <w:r>
        <w:rPr>
          <w:highlight w:val="green"/>
        </w:rPr>
        <w:t xml:space="preserve">Contributions </w:t>
      </w:r>
      <w:ins w:id="982" w:author="Trowbridge, Steve (Nokia - US)" w:date="2020-11-16T16:13:00Z">
        <w:r>
          <w:rPr>
            <w:highlight w:val="green"/>
          </w:rPr>
          <w:t xml:space="preserve">to study group or working party meetings </w:t>
        </w:r>
      </w:ins>
      <w:r>
        <w:rPr>
          <w:highlight w:val="green"/>
        </w:rPr>
        <w:t>received</w:t>
      </w:r>
      <w:r>
        <w:rPr>
          <w:spacing w:val="18"/>
          <w:highlight w:val="green"/>
        </w:rPr>
        <w:t xml:space="preserve"> </w:t>
      </w:r>
      <w:r>
        <w:rPr>
          <w:highlight w:val="green"/>
        </w:rPr>
        <w:t>by</w:t>
      </w:r>
      <w:r>
        <w:rPr>
          <w:spacing w:val="16"/>
          <w:highlight w:val="green"/>
        </w:rPr>
        <w:t xml:space="preserve"> </w:t>
      </w:r>
      <w:r>
        <w:rPr>
          <w:highlight w:val="green"/>
        </w:rPr>
        <w:t>the</w:t>
      </w:r>
      <w:r>
        <w:rPr>
          <w:spacing w:val="18"/>
          <w:highlight w:val="green"/>
        </w:rPr>
        <w:t xml:space="preserve"> </w:t>
      </w:r>
      <w:r>
        <w:rPr>
          <w:spacing w:val="-1"/>
          <w:highlight w:val="green"/>
        </w:rPr>
        <w:t>Director</w:t>
      </w:r>
      <w:r>
        <w:rPr>
          <w:spacing w:val="18"/>
          <w:highlight w:val="green"/>
        </w:rPr>
        <w:t xml:space="preserve"> </w:t>
      </w:r>
      <w:ins w:id="983" w:author="Olivier DUBUISSON" w:date="2023-06-29T11:20:00Z">
        <w:r>
          <w:rPr>
            <w:spacing w:val="-1"/>
            <w:highlight w:val="green"/>
          </w:rPr>
          <w:t xml:space="preserve">of TSB </w:t>
        </w:r>
      </w:ins>
      <w:r>
        <w:rPr>
          <w:highlight w:val="green"/>
        </w:rPr>
        <w:t>less</w:t>
      </w:r>
      <w:r>
        <w:rPr>
          <w:spacing w:val="18"/>
          <w:highlight w:val="green"/>
        </w:rPr>
        <w:t xml:space="preserve"> </w:t>
      </w:r>
      <w:r>
        <w:rPr>
          <w:highlight w:val="green"/>
        </w:rPr>
        <w:t>than</w:t>
      </w:r>
      <w:r>
        <w:rPr>
          <w:spacing w:val="18"/>
          <w:highlight w:val="green"/>
        </w:rPr>
        <w:t xml:space="preserve"> </w:t>
      </w:r>
      <w:r>
        <w:rPr>
          <w:highlight w:val="green"/>
        </w:rPr>
        <w:t>two</w:t>
      </w:r>
      <w:r>
        <w:rPr>
          <w:spacing w:val="18"/>
          <w:highlight w:val="green"/>
        </w:rPr>
        <w:t xml:space="preserve"> </w:t>
      </w:r>
      <w:r>
        <w:rPr>
          <w:highlight w:val="green"/>
        </w:rPr>
        <w:t>months</w:t>
      </w:r>
      <w:r>
        <w:rPr>
          <w:spacing w:val="19"/>
          <w:highlight w:val="green"/>
        </w:rPr>
        <w:t xml:space="preserve"> </w:t>
      </w:r>
      <w:r>
        <w:rPr>
          <w:highlight w:val="green"/>
        </w:rPr>
        <w:t>but</w:t>
      </w:r>
      <w:r>
        <w:rPr>
          <w:spacing w:val="19"/>
          <w:highlight w:val="green"/>
        </w:rPr>
        <w:t xml:space="preserve"> </w:t>
      </w:r>
      <w:r>
        <w:rPr>
          <w:highlight w:val="green"/>
        </w:rPr>
        <w:t>not</w:t>
      </w:r>
      <w:r>
        <w:rPr>
          <w:spacing w:val="17"/>
          <w:highlight w:val="green"/>
        </w:rPr>
        <w:t xml:space="preserve"> </w:t>
      </w:r>
      <w:r>
        <w:rPr>
          <w:highlight w:val="green"/>
        </w:rPr>
        <w:t>less</w:t>
      </w:r>
      <w:r>
        <w:rPr>
          <w:spacing w:val="18"/>
          <w:highlight w:val="green"/>
        </w:rPr>
        <w:t xml:space="preserve"> </w:t>
      </w:r>
      <w:r>
        <w:rPr>
          <w:spacing w:val="-1"/>
          <w:highlight w:val="green"/>
        </w:rPr>
        <w:t>than</w:t>
      </w:r>
      <w:r>
        <w:rPr>
          <w:spacing w:val="18"/>
          <w:highlight w:val="green"/>
        </w:rPr>
        <w:t xml:space="preserve"> </w:t>
      </w:r>
      <w:r>
        <w:rPr>
          <w:highlight w:val="green"/>
        </w:rPr>
        <w:t>12</w:t>
      </w:r>
      <w:r>
        <w:rPr>
          <w:spacing w:val="18"/>
          <w:highlight w:val="green"/>
        </w:rPr>
        <w:t xml:space="preserve"> </w:t>
      </w:r>
      <w:r>
        <w:rPr>
          <w:spacing w:val="-1"/>
          <w:highlight w:val="green"/>
        </w:rPr>
        <w:t>calendar</w:t>
      </w:r>
      <w:r>
        <w:rPr>
          <w:spacing w:val="37"/>
          <w:highlight w:val="green"/>
        </w:rPr>
        <w:t xml:space="preserve"> </w:t>
      </w:r>
      <w:r>
        <w:rPr>
          <w:spacing w:val="-1"/>
          <w:highlight w:val="green"/>
        </w:rPr>
        <w:t>days</w:t>
      </w:r>
      <w:r>
        <w:rPr>
          <w:highlight w:val="green"/>
        </w:rPr>
        <w:t xml:space="preserve"> before</w:t>
      </w:r>
      <w:r>
        <w:rPr>
          <w:spacing w:val="-1"/>
          <w:highlight w:val="green"/>
        </w:rPr>
        <w:t xml:space="preserve"> </w:t>
      </w:r>
      <w:r>
        <w:rPr>
          <w:highlight w:val="green"/>
        </w:rPr>
        <w:t xml:space="preserve">the </w:t>
      </w:r>
      <w:r>
        <w:rPr>
          <w:spacing w:val="-1"/>
          <w:highlight w:val="green"/>
        </w:rPr>
        <w:t>date</w:t>
      </w:r>
      <w:r>
        <w:rPr>
          <w:highlight w:val="green"/>
        </w:rPr>
        <w:t xml:space="preserve"> set for the</w:t>
      </w:r>
      <w:r>
        <w:rPr>
          <w:spacing w:val="-2"/>
          <w:highlight w:val="green"/>
        </w:rPr>
        <w:t xml:space="preserve"> </w:t>
      </w:r>
      <w:r>
        <w:rPr>
          <w:highlight w:val="green"/>
        </w:rPr>
        <w:t>opening</w:t>
      </w:r>
      <w:r>
        <w:rPr>
          <w:spacing w:val="-3"/>
          <w:highlight w:val="green"/>
        </w:rPr>
        <w:t xml:space="preserve"> </w:t>
      </w:r>
      <w:r>
        <w:rPr>
          <w:highlight w:val="green"/>
        </w:rPr>
        <w:t>of a</w:t>
      </w:r>
      <w:r>
        <w:rPr>
          <w:spacing w:val="-2"/>
          <w:highlight w:val="green"/>
        </w:rPr>
        <w:t xml:space="preserve"> </w:t>
      </w:r>
      <w:r>
        <w:rPr>
          <w:highlight w:val="green"/>
        </w:rPr>
        <w:t>meeting</w:t>
      </w:r>
      <w:r>
        <w:rPr>
          <w:spacing w:val="-3"/>
          <w:highlight w:val="green"/>
        </w:rPr>
        <w:t xml:space="preserve"> </w:t>
      </w:r>
      <w:r>
        <w:rPr>
          <w:highlight w:val="green"/>
        </w:rPr>
        <w:t xml:space="preserve">cannot be </w:t>
      </w:r>
      <w:r>
        <w:rPr>
          <w:spacing w:val="-1"/>
          <w:highlight w:val="green"/>
        </w:rPr>
        <w:t>translated.</w:t>
      </w:r>
    </w:p>
    <w:p>
      <w:r>
        <w:rPr>
          <w:b/>
          <w:bCs/>
          <w:highlight w:val="green"/>
        </w:rPr>
        <w:t>3.2.4</w:t>
      </w:r>
      <w:r>
        <w:rPr>
          <w:highlight w:val="green"/>
        </w:rPr>
        <w:tab/>
      </w:r>
      <w:r>
        <w:rPr>
          <w:highlight w:val="green"/>
        </w:rPr>
        <w:t>Contributions should be posted on the web no more than three working days after they are received by the secretariat.</w:t>
      </w:r>
    </w:p>
    <w:p>
      <w:pPr>
        <w:rPr>
          <w:highlight w:val="green"/>
        </w:rPr>
      </w:pPr>
      <w:r>
        <w:rPr>
          <w:b/>
          <w:bCs/>
          <w:highlight w:val="green"/>
        </w:rPr>
        <w:t>3.2.5</w:t>
      </w:r>
      <w:r>
        <w:rPr>
          <w:highlight w:val="green"/>
        </w:rPr>
        <w:tab/>
      </w:r>
      <w:r>
        <w:rPr>
          <w:highlight w:val="green"/>
        </w:rPr>
        <w:t>Contributions</w:t>
      </w:r>
      <w:r>
        <w:rPr>
          <w:spacing w:val="-7"/>
          <w:highlight w:val="green"/>
        </w:rPr>
        <w:t xml:space="preserve"> </w:t>
      </w:r>
      <w:ins w:id="984" w:author="Trowbridge, Steve (Nokia - US)" w:date="2020-11-16T16:13:00Z">
        <w:r>
          <w:rPr>
            <w:spacing w:val="-7"/>
            <w:highlight w:val="green"/>
          </w:rPr>
          <w:t xml:space="preserve">to study group or working party meetings </w:t>
        </w:r>
      </w:ins>
      <w:r>
        <w:rPr>
          <w:spacing w:val="-1"/>
          <w:highlight w:val="green"/>
        </w:rPr>
        <w:t>received</w:t>
      </w:r>
      <w:r>
        <w:rPr>
          <w:spacing w:val="-6"/>
          <w:highlight w:val="green"/>
        </w:rPr>
        <w:t xml:space="preserve"> </w:t>
      </w:r>
      <w:r>
        <w:rPr>
          <w:spacing w:val="1"/>
          <w:highlight w:val="green"/>
        </w:rPr>
        <w:t>by</w:t>
      </w:r>
      <w:r>
        <w:rPr>
          <w:spacing w:val="-10"/>
          <w:highlight w:val="green"/>
        </w:rPr>
        <w:t xml:space="preserve"> </w:t>
      </w:r>
      <w:r>
        <w:rPr>
          <w:highlight w:val="green"/>
        </w:rPr>
        <w:t>the</w:t>
      </w:r>
      <w:r>
        <w:rPr>
          <w:spacing w:val="-9"/>
          <w:highlight w:val="green"/>
        </w:rPr>
        <w:t xml:space="preserve"> </w:t>
      </w:r>
      <w:r>
        <w:rPr>
          <w:spacing w:val="-1"/>
          <w:highlight w:val="green"/>
        </w:rPr>
        <w:t>Director</w:t>
      </w:r>
      <w:r>
        <w:rPr>
          <w:spacing w:val="-6"/>
          <w:highlight w:val="green"/>
        </w:rPr>
        <w:t xml:space="preserve"> </w:t>
      </w:r>
      <w:r>
        <w:rPr>
          <w:highlight w:val="green"/>
        </w:rPr>
        <w:t>less</w:t>
      </w:r>
      <w:r>
        <w:rPr>
          <w:spacing w:val="-8"/>
          <w:highlight w:val="green"/>
        </w:rPr>
        <w:t xml:space="preserve"> </w:t>
      </w:r>
      <w:r>
        <w:rPr>
          <w:highlight w:val="green"/>
        </w:rPr>
        <w:t>than</w:t>
      </w:r>
      <w:r>
        <w:rPr>
          <w:spacing w:val="-6"/>
          <w:highlight w:val="green"/>
        </w:rPr>
        <w:t xml:space="preserve"> </w:t>
      </w:r>
      <w:r>
        <w:rPr>
          <w:spacing w:val="1"/>
          <w:highlight w:val="green"/>
        </w:rPr>
        <w:t>12</w:t>
      </w:r>
      <w:r>
        <w:rPr>
          <w:spacing w:val="-8"/>
          <w:highlight w:val="green"/>
        </w:rPr>
        <w:t xml:space="preserve"> </w:t>
      </w:r>
      <w:r>
        <w:rPr>
          <w:spacing w:val="-1"/>
          <w:highlight w:val="green"/>
        </w:rPr>
        <w:t>calendar</w:t>
      </w:r>
      <w:r>
        <w:rPr>
          <w:spacing w:val="-6"/>
          <w:highlight w:val="green"/>
        </w:rPr>
        <w:t xml:space="preserve"> </w:t>
      </w:r>
      <w:r>
        <w:rPr>
          <w:spacing w:val="-1"/>
          <w:highlight w:val="green"/>
        </w:rPr>
        <w:t>days</w:t>
      </w:r>
      <w:r>
        <w:rPr>
          <w:spacing w:val="-7"/>
          <w:highlight w:val="green"/>
        </w:rPr>
        <w:t xml:space="preserve"> </w:t>
      </w:r>
      <w:r>
        <w:rPr>
          <w:highlight w:val="green"/>
        </w:rPr>
        <w:t>before</w:t>
      </w:r>
      <w:r>
        <w:rPr>
          <w:spacing w:val="-9"/>
          <w:highlight w:val="green"/>
        </w:rPr>
        <w:t xml:space="preserve"> </w:t>
      </w:r>
      <w:r>
        <w:rPr>
          <w:highlight w:val="green"/>
        </w:rPr>
        <w:t>the</w:t>
      </w:r>
      <w:r>
        <w:rPr>
          <w:spacing w:val="-9"/>
          <w:highlight w:val="green"/>
        </w:rPr>
        <w:t xml:space="preserve"> </w:t>
      </w:r>
      <w:r>
        <w:rPr>
          <w:highlight w:val="green"/>
        </w:rPr>
        <w:t>meeting</w:t>
      </w:r>
      <w:r>
        <w:rPr>
          <w:spacing w:val="-8"/>
          <w:highlight w:val="green"/>
        </w:rPr>
        <w:t xml:space="preserve"> </w:t>
      </w:r>
      <w:r>
        <w:rPr>
          <w:highlight w:val="green"/>
        </w:rPr>
        <w:t>will</w:t>
      </w:r>
      <w:r>
        <w:rPr>
          <w:spacing w:val="-7"/>
          <w:highlight w:val="green"/>
        </w:rPr>
        <w:t xml:space="preserve"> </w:t>
      </w:r>
      <w:r>
        <w:rPr>
          <w:highlight w:val="green"/>
        </w:rPr>
        <w:t>not</w:t>
      </w:r>
      <w:r>
        <w:rPr>
          <w:spacing w:val="48"/>
          <w:highlight w:val="green"/>
        </w:rPr>
        <w:t xml:space="preserve"> </w:t>
      </w:r>
      <w:r>
        <w:rPr>
          <w:spacing w:val="-1"/>
          <w:highlight w:val="green"/>
        </w:rPr>
        <w:t>appear</w:t>
      </w:r>
      <w:r>
        <w:rPr>
          <w:spacing w:val="15"/>
          <w:highlight w:val="green"/>
        </w:rPr>
        <w:t xml:space="preserve"> </w:t>
      </w:r>
      <w:r>
        <w:rPr>
          <w:highlight w:val="green"/>
        </w:rPr>
        <w:t>on</w:t>
      </w:r>
      <w:r>
        <w:rPr>
          <w:spacing w:val="14"/>
          <w:highlight w:val="green"/>
        </w:rPr>
        <w:t xml:space="preserve"> </w:t>
      </w:r>
      <w:r>
        <w:rPr>
          <w:highlight w:val="green"/>
        </w:rPr>
        <w:t>the</w:t>
      </w:r>
      <w:r>
        <w:rPr>
          <w:spacing w:val="16"/>
          <w:highlight w:val="green"/>
        </w:rPr>
        <w:t xml:space="preserve"> </w:t>
      </w:r>
      <w:r>
        <w:rPr>
          <w:spacing w:val="-1"/>
          <w:highlight w:val="green"/>
        </w:rPr>
        <w:t>agenda</w:t>
      </w:r>
      <w:r>
        <w:rPr>
          <w:spacing w:val="15"/>
          <w:highlight w:val="green"/>
        </w:rPr>
        <w:t xml:space="preserve"> </w:t>
      </w:r>
      <w:r>
        <w:rPr>
          <w:highlight w:val="green"/>
        </w:rPr>
        <w:t>of</w:t>
      </w:r>
      <w:r>
        <w:rPr>
          <w:spacing w:val="15"/>
          <w:highlight w:val="green"/>
        </w:rPr>
        <w:t xml:space="preserve"> </w:t>
      </w:r>
      <w:r>
        <w:rPr>
          <w:highlight w:val="green"/>
        </w:rPr>
        <w:t>the</w:t>
      </w:r>
      <w:r>
        <w:rPr>
          <w:spacing w:val="13"/>
          <w:highlight w:val="green"/>
        </w:rPr>
        <w:t xml:space="preserve"> </w:t>
      </w:r>
      <w:r>
        <w:rPr>
          <w:spacing w:val="-1"/>
          <w:highlight w:val="green"/>
        </w:rPr>
        <w:t>meeting,</w:t>
      </w:r>
      <w:r>
        <w:rPr>
          <w:spacing w:val="14"/>
          <w:highlight w:val="green"/>
        </w:rPr>
        <w:t xml:space="preserve"> </w:t>
      </w:r>
      <w:r>
        <w:rPr>
          <w:highlight w:val="green"/>
        </w:rPr>
        <w:t>will</w:t>
      </w:r>
      <w:r>
        <w:rPr>
          <w:spacing w:val="14"/>
          <w:highlight w:val="green"/>
        </w:rPr>
        <w:t xml:space="preserve"> </w:t>
      </w:r>
      <w:r>
        <w:rPr>
          <w:highlight w:val="green"/>
        </w:rPr>
        <w:t>not</w:t>
      </w:r>
      <w:r>
        <w:rPr>
          <w:spacing w:val="14"/>
          <w:highlight w:val="green"/>
        </w:rPr>
        <w:t xml:space="preserve"> </w:t>
      </w:r>
      <w:r>
        <w:rPr>
          <w:highlight w:val="green"/>
        </w:rPr>
        <w:t>be</w:t>
      </w:r>
      <w:r>
        <w:rPr>
          <w:spacing w:val="15"/>
          <w:highlight w:val="green"/>
        </w:rPr>
        <w:t xml:space="preserve"> </w:t>
      </w:r>
      <w:r>
        <w:rPr>
          <w:spacing w:val="-1"/>
          <w:highlight w:val="green"/>
        </w:rPr>
        <w:t>distributed</w:t>
      </w:r>
      <w:r>
        <w:rPr>
          <w:spacing w:val="14"/>
          <w:highlight w:val="green"/>
        </w:rPr>
        <w:t xml:space="preserve"> </w:t>
      </w:r>
      <w:r>
        <w:rPr>
          <w:spacing w:val="-1"/>
          <w:highlight w:val="green"/>
        </w:rPr>
        <w:t>and</w:t>
      </w:r>
      <w:r>
        <w:rPr>
          <w:spacing w:val="14"/>
          <w:highlight w:val="green"/>
        </w:rPr>
        <w:t xml:space="preserve"> </w:t>
      </w:r>
      <w:r>
        <w:rPr>
          <w:highlight w:val="green"/>
        </w:rPr>
        <w:t>will</w:t>
      </w:r>
      <w:r>
        <w:rPr>
          <w:spacing w:val="14"/>
          <w:highlight w:val="green"/>
        </w:rPr>
        <w:t xml:space="preserve"> </w:t>
      </w:r>
      <w:r>
        <w:rPr>
          <w:highlight w:val="green"/>
        </w:rPr>
        <w:t>be</w:t>
      </w:r>
      <w:r>
        <w:rPr>
          <w:spacing w:val="13"/>
          <w:highlight w:val="green"/>
        </w:rPr>
        <w:t xml:space="preserve"> </w:t>
      </w:r>
      <w:r>
        <w:rPr>
          <w:highlight w:val="green"/>
        </w:rPr>
        <w:t>held</w:t>
      </w:r>
      <w:r>
        <w:rPr>
          <w:spacing w:val="14"/>
          <w:highlight w:val="green"/>
        </w:rPr>
        <w:t xml:space="preserve"> </w:t>
      </w:r>
      <w:r>
        <w:rPr>
          <w:highlight w:val="green"/>
        </w:rPr>
        <w:t>for</w:t>
      </w:r>
      <w:r>
        <w:rPr>
          <w:spacing w:val="12"/>
          <w:highlight w:val="green"/>
        </w:rPr>
        <w:t xml:space="preserve"> </w:t>
      </w:r>
      <w:r>
        <w:rPr>
          <w:highlight w:val="green"/>
        </w:rPr>
        <w:t>the</w:t>
      </w:r>
      <w:r>
        <w:rPr>
          <w:spacing w:val="15"/>
          <w:highlight w:val="green"/>
        </w:rPr>
        <w:t xml:space="preserve"> </w:t>
      </w:r>
      <w:r>
        <w:rPr>
          <w:highlight w:val="green"/>
        </w:rPr>
        <w:t>next</w:t>
      </w:r>
      <w:r>
        <w:rPr>
          <w:spacing w:val="14"/>
          <w:highlight w:val="green"/>
        </w:rPr>
        <w:t xml:space="preserve"> </w:t>
      </w:r>
      <w:r>
        <w:rPr>
          <w:spacing w:val="-1"/>
          <w:highlight w:val="green"/>
        </w:rPr>
        <w:t xml:space="preserve">meeting. </w:t>
      </w:r>
      <w:r>
        <w:rPr>
          <w:highlight w:val="green"/>
        </w:rPr>
        <w:t xml:space="preserve">Contributions judged to be of extreme importance may be admitted by the Director at shorter notice. The final decision as to their consideration by the meeting shall be taken by the study group (or working party) </w:t>
      </w:r>
      <w:ins w:id="985" w:author="Olivier DUBUISSON" w:date="2022-12-22T10:58:00Z">
        <w:r>
          <w:rPr>
            <w:highlight w:val="green"/>
          </w:rPr>
          <w:t xml:space="preserve">and </w:t>
        </w:r>
      </w:ins>
      <w:ins w:id="986" w:author="Trowbridge, Steve (Nokia - US)" w:date="2021-12-01T09:49:00Z">
        <w:r>
          <w:rPr>
            <w:highlight w:val="green"/>
          </w:rPr>
          <w:t>reflected in the report of the meeting</w:t>
        </w:r>
      </w:ins>
      <w:r>
        <w:rPr>
          <w:highlight w:val="green"/>
        </w:rPr>
        <w:t>.</w:t>
      </w:r>
    </w:p>
    <w:p>
      <w:pPr>
        <w:rPr>
          <w:highlight w:val="green"/>
        </w:rPr>
      </w:pPr>
      <w:r>
        <w:rPr>
          <w:b/>
          <w:bCs/>
          <w:highlight w:val="green"/>
        </w:rPr>
        <w:t>3.2.6</w:t>
      </w:r>
      <w:r>
        <w:rPr>
          <w:highlight w:val="green"/>
        </w:rPr>
        <w:tab/>
      </w:r>
      <w:r>
        <w:rPr>
          <w:highlight w:val="green"/>
        </w:rPr>
        <w:t>The Director should insist that contributors follow the rules established for the presentation and form of documents set out in clause 2 of [ITU</w:t>
      </w:r>
      <w:r>
        <w:rPr>
          <w:highlight w:val="green"/>
        </w:rPr>
        <w:noBreakHyphen/>
      </w:r>
      <w:r>
        <w:rPr>
          <w:highlight w:val="green"/>
        </w:rPr>
        <w:t>T A.2], and the timing given in clause 3.1.9. A reminder should be sent out by the Director whenever appropriate.</w:t>
      </w:r>
    </w:p>
    <w:p>
      <w:pPr>
        <w:rPr>
          <w:highlight w:val="green"/>
        </w:rPr>
      </w:pPr>
      <w:r>
        <w:rPr>
          <w:b/>
          <w:bCs/>
          <w:highlight w:val="green"/>
        </w:rPr>
        <w:t>3.2.7</w:t>
      </w:r>
      <w:r>
        <w:rPr>
          <w:highlight w:val="green"/>
        </w:rPr>
        <w:tab/>
      </w:r>
      <w:r>
        <w:rPr>
          <w:highlight w:val="green"/>
        </w:rPr>
        <w:t>The Director, with the agreement of the study group chair</w:t>
      </w:r>
      <w:del w:id="987" w:author="Olivier DUBUISSON" w:date="2023-10-24T15:21:00Z">
        <w:r>
          <w:rPr>
            <w:highlight w:val="green"/>
          </w:rPr>
          <w:delText>man</w:delText>
        </w:r>
      </w:del>
      <w:r>
        <w:rPr>
          <w:highlight w:val="green"/>
        </w:rPr>
        <w:t>, may return to the contributor any document that does not comply with the general directives set out in [ITU</w:t>
      </w:r>
      <w:r>
        <w:rPr>
          <w:highlight w:val="green"/>
        </w:rPr>
        <w:noBreakHyphen/>
      </w:r>
      <w:r>
        <w:rPr>
          <w:highlight w:val="green"/>
        </w:rPr>
        <w:t>T A.2], so that it may be brought into line with those directives.</w:t>
      </w:r>
    </w:p>
    <w:p>
      <w:pPr>
        <w:rPr>
          <w:highlight w:val="green"/>
        </w:rPr>
      </w:pPr>
      <w:r>
        <w:rPr>
          <w:b/>
          <w:bCs/>
          <w:highlight w:val="green"/>
        </w:rPr>
        <w:t>3.2.8</w:t>
      </w:r>
      <w:r>
        <w:rPr>
          <w:highlight w:val="green"/>
        </w:rPr>
        <w:tab/>
      </w:r>
      <w:r>
        <w:rPr>
          <w:highlight w:val="green"/>
        </w:rPr>
        <w:t>Contributions shall not be included in reports as annexes, but should be referenced as needed.</w:t>
      </w:r>
    </w:p>
    <w:p>
      <w:r>
        <w:rPr>
          <w:b/>
          <w:bCs/>
          <w:highlight w:val="green"/>
        </w:rPr>
        <w:t>3.2.9</w:t>
      </w:r>
      <w:r>
        <w:rPr>
          <w:highlight w:val="green"/>
        </w:rPr>
        <w:tab/>
      </w:r>
      <w:r>
        <w:rPr>
          <w:highlight w:val="green"/>
        </w:rPr>
        <w:t>Contributions should, as far as possible, be submitted to a single study group. If, however, a member submits a contribution that it believes is of interest to several study groups, it should identify the study group primarily concerned; a single sheet giving the title of the contribution, its source and a summary of its contents will be issued to the other study groups by the member. This single sheet will be numbered in the series of contributions of each study group to which it is issued.</w:t>
      </w:r>
    </w:p>
    <w:p>
      <w:pPr>
        <w:pStyle w:val="4"/>
        <w:rPr>
          <w:bCs/>
          <w:highlight w:val="green"/>
        </w:rPr>
      </w:pPr>
      <w:r>
        <w:rPr>
          <w:highlight w:val="green"/>
        </w:rPr>
        <w:t>3.3</w:t>
      </w:r>
      <w:r>
        <w:rPr>
          <w:highlight w:val="green"/>
        </w:rPr>
        <w:tab/>
      </w:r>
      <w:r>
        <w:rPr>
          <w:highlight w:val="green"/>
        </w:rPr>
        <w:t>TDs</w:t>
      </w:r>
    </w:p>
    <w:p>
      <w:pPr>
        <w:rPr>
          <w:highlight w:val="green"/>
        </w:rPr>
      </w:pPr>
      <w:r>
        <w:rPr>
          <w:b/>
          <w:bCs/>
          <w:highlight w:val="green"/>
        </w:rPr>
        <w:t>3.3.1</w:t>
      </w:r>
      <w:r>
        <w:rPr>
          <w:highlight w:val="green"/>
        </w:rPr>
        <w:tab/>
      </w:r>
      <w:r>
        <w:rPr>
          <w:highlight w:val="green"/>
        </w:rPr>
        <w:t>TDs should be provided to TSB in electronic format. TSB shall post electronically those TDs submitted as electronic files as soon as they become available; those submitted as paper copies will be posted as soon as practicable. Printed copies may be provided upon request to persons with disabilities and specific needs.</w:t>
      </w:r>
    </w:p>
    <w:p>
      <w:r>
        <w:rPr>
          <w:b/>
          <w:bCs/>
          <w:highlight w:val="green"/>
        </w:rPr>
        <w:t>3.3.2</w:t>
      </w:r>
      <w:r>
        <w:rPr>
          <w:highlight w:val="green"/>
        </w:rPr>
        <w:tab/>
      </w:r>
      <w:r>
        <w:rPr>
          <w:highlight w:val="green"/>
        </w:rPr>
        <w:t>Extracts from reports of other study group meetings or from reports of chair</w:t>
      </w:r>
      <w:ins w:id="988" w:author="Olivier DUBUISSON" w:date="2023-10-24T15:21:00Z">
        <w:r>
          <w:rPr>
            <w:highlight w:val="green"/>
          </w:rPr>
          <w:t>s</w:t>
        </w:r>
      </w:ins>
      <w:del w:id="989" w:author="Olivier DUBUISSON" w:date="2023-10-24T15:21:00Z">
        <w:r>
          <w:rPr>
            <w:highlight w:val="green"/>
          </w:rPr>
          <w:delText>men</w:delText>
        </w:r>
      </w:del>
      <w:r>
        <w:rPr>
          <w:highlight w:val="green"/>
        </w:rPr>
        <w:t>, rapporteurs or drafting groups shall be published as TDs.</w:t>
      </w:r>
    </w:p>
    <w:p/>
    <w:tbl>
      <w:tblPr>
        <w:tblStyle w:val="3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CellMar>
            <w:top w:w="0" w:type="dxa"/>
            <w:left w:w="108" w:type="dxa"/>
            <w:bottom w:w="0" w:type="dxa"/>
            <w:right w:w="108" w:type="dxa"/>
          </w:tblCellMar>
        </w:tblPrEx>
        <w:tc>
          <w:tcPr>
            <w:tcW w:w="0" w:type="auto"/>
            <w:shd w:val="clear" w:color="auto" w:fill="E0FFFF"/>
          </w:tcPr>
          <w:p>
            <w:pPr>
              <w:keepNext/>
              <w:jc w:val="both"/>
              <w:rPr>
                <w:b/>
                <w:bCs/>
              </w:rPr>
            </w:pPr>
            <w:r>
              <w:rPr>
                <w:b/>
                <w:bCs/>
              </w:rPr>
              <w:t>RCC/40A19/1:</w:t>
            </w:r>
          </w:p>
          <w:p>
            <w:pPr>
              <w:keepNext/>
            </w:pPr>
            <w:r>
              <w:rPr>
                <w:b/>
                <w:bCs/>
              </w:rPr>
              <w:t>3.3.3</w:t>
            </w:r>
            <w:r>
              <w:tab/>
            </w:r>
            <w:ins w:id="990" w:author="RCC/40A19/1 : ITU Member States, members of the Regional Commonwealth in the field of Communications (RCC)" w:date="2022-02-19T13:31:00Z">
              <w:r>
                <w:rPr/>
                <w:t xml:space="preserve">TDs containing texts for new or revised Recommendations, Technical Reports, Supplements, cooperation proposals and other matters requiring action from ITU-T members shall meet the deadlines for the submission of contributions (see clauses 3.1.10, 3.2 and 3.2.5). Other </w:t>
              </w:r>
            </w:ins>
            <w:r>
              <w:t>TDs input before the start of the study group or working party meeting, including documents from the ITU secretariat, should be posted on the relevant page of the website not later than three working days from the date on which they are received by the secretariat, to ensure their availability not later than seven calendar days before the start of the meeting. This deadline shall not extend to administrative documents or reports on events that have taken place less than 21 calendar days before the start of the meeting, nor to proposals from chair</w:t>
            </w:r>
            <w:ins w:id="991" w:author="Olivier DUBUISSON" w:date="2023-10-24T15:21:00Z">
              <w:r>
                <w:rPr/>
                <w:t>s</w:t>
              </w:r>
            </w:ins>
            <w:del w:id="992" w:author="Olivier DUBUISSON" w:date="2023-10-24T15:21:00Z">
              <w:r>
                <w:rPr/>
                <w:delText>men</w:delText>
              </w:r>
            </w:del>
            <w:r>
              <w:t xml:space="preserve"> and convenors of ad hoc groups, compilations of proposals prepared by chair</w:t>
            </w:r>
            <w:ins w:id="993" w:author="Olivier DUBUISSON" w:date="2023-10-24T15:21:00Z">
              <w:r>
                <w:rPr/>
                <w:t>s</w:t>
              </w:r>
            </w:ins>
            <w:del w:id="994" w:author="Olivier DUBUISSON" w:date="2023-10-24T15:21:00Z">
              <w:r>
                <w:rPr/>
                <w:delText>men</w:delText>
              </w:r>
            </w:del>
            <w:r>
              <w:t xml:space="preserve"> or the secretariat, or documents specifically requested by the meeting. Reports on events that have taken place less than 21 calendar days before the start of the meeting should normally be posted on the relevant page of the website not later than two calendar days before the beginning of the discussion of the item in question at the meeting, unless otherwise agreed by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CellMar>
            <w:top w:w="0" w:type="dxa"/>
            <w:left w:w="108" w:type="dxa"/>
            <w:bottom w:w="0" w:type="dxa"/>
            <w:right w:w="108" w:type="dxa"/>
          </w:tblCellMar>
        </w:tblPrEx>
        <w:tc>
          <w:tcPr>
            <w:tcW w:w="0" w:type="auto"/>
            <w:shd w:val="clear" w:color="auto" w:fill="FFFF00"/>
          </w:tcPr>
          <w:p>
            <w:pPr>
              <w:keepNext/>
              <w:jc w:val="both"/>
              <w:rPr>
                <w:ins w:id="995" w:author="Olivier DUBUISSON" w:date="2022-12-22T11:04:00Z"/>
              </w:rPr>
            </w:pPr>
            <w:r>
              <w:rPr>
                <w:b/>
                <w:bCs/>
              </w:rPr>
              <w:t>3.3.3</w:t>
            </w:r>
            <w:r>
              <w:tab/>
            </w:r>
            <w:r>
              <w:t>TDs input before the start of the study group or working party meeting, including documents from the ITU secretariat, should be posted on the relevant page of the website not later than three working days from the date on which they are received by the secretariat, to ensure their availability not later than seven calendar days before the start of the meeting.</w:t>
            </w:r>
          </w:p>
          <w:p>
            <w:pPr>
              <w:keepNext/>
              <w:jc w:val="both"/>
            </w:pPr>
            <w:r>
              <w:t>This deadline shall not extend to administrative documents or reports on events that have taken place less than 21 calendar days before the start of the meeting, nor to proposals from chair</w:t>
            </w:r>
            <w:ins w:id="996" w:author="Olivier DUBUISSON" w:date="2023-10-24T15:21:00Z">
              <w:r>
                <w:rPr/>
                <w:t>s</w:t>
              </w:r>
            </w:ins>
            <w:del w:id="997" w:author="Olivier DUBUISSON" w:date="2023-10-24T15:21:00Z">
              <w:r>
                <w:rPr/>
                <w:delText>men</w:delText>
              </w:r>
            </w:del>
            <w:r>
              <w:t xml:space="preserve"> and convenors of ad hoc groups, compilations of proposals prepared by chair</w:t>
            </w:r>
            <w:ins w:id="998" w:author="Olivier DUBUISSON" w:date="2023-10-24T15:21:00Z">
              <w:r>
                <w:rPr/>
                <w:t>s</w:t>
              </w:r>
            </w:ins>
            <w:del w:id="999" w:author="Olivier DUBUISSON" w:date="2023-10-24T15:21:00Z">
              <w:r>
                <w:rPr/>
                <w:delText>men</w:delText>
              </w:r>
            </w:del>
            <w:r>
              <w:t xml:space="preserve"> or the secretariat, or documents specifically requested by the meeting. Reports on events that have taken place less than 21 calendar days before the start of the meeting should normally be posted on the relevant page of the website not later than two calendar days before the beginning of the discussion of the item in question at the meeting, unless otherwise agreed by the meeting.</w:t>
            </w:r>
          </w:p>
          <w:p>
            <w:pPr>
              <w:keepNext/>
              <w:jc w:val="both"/>
              <w:rPr>
                <w:b/>
                <w:bCs/>
              </w:rPr>
            </w:pPr>
            <w:ins w:id="1000" w:author="Olivier DUBUISSON" w:date="2023-06-27T13:38:00Z">
              <w:r>
                <w:rPr/>
                <w:t>[</w:t>
              </w:r>
            </w:ins>
            <w:ins w:id="1001" w:author="RCC/40A19/1 : ITU Member States, members of the Regional Commonwealth in the field of Communications (RCC)" w:date="2022-02-19T13:31:00Z">
              <w:commentRangeStart w:id="54"/>
              <w:r>
                <w:rPr/>
                <w:t xml:space="preserve">TDs containing </w:t>
              </w:r>
            </w:ins>
            <w:ins w:id="1002" w:author="Olivier DUBUISSON" w:date="2022-12-22T11:07:00Z">
              <w:r>
                <w:rPr/>
                <w:t xml:space="preserve">draft </w:t>
              </w:r>
            </w:ins>
            <w:ins w:id="1003" w:author="RCC/40A19/1 : ITU Member States, members of the Regional Commonwealth in the field of Communications (RCC)" w:date="2022-02-19T13:31:00Z">
              <w:r>
                <w:rPr/>
                <w:t>Recommendations</w:t>
              </w:r>
            </w:ins>
            <w:ins w:id="1004" w:author="Olivier DUBUISSON" w:date="2022-12-22T11:06:00Z">
              <w:r>
                <w:rPr/>
                <w:t xml:space="preserve"> </w:t>
              </w:r>
            </w:ins>
            <w:ins w:id="1005" w:author="Olivier DUBUISSON" w:date="2022-12-22T11:07:00Z">
              <w:r>
                <w:rPr/>
                <w:t>planned for consent or determination</w:t>
              </w:r>
            </w:ins>
            <w:ins w:id="1006" w:author="RCC/40A19/1 : ITU Member States, members of the Regional Commonwealth in the field of Communications (RCC)" w:date="2022-02-19T13:31:00Z">
              <w:r>
                <w:rPr/>
                <w:t xml:space="preserve">, </w:t>
              </w:r>
            </w:ins>
            <w:ins w:id="1007" w:author="Olivier DUBUISSON" w:date="2022-12-22T11:07:00Z">
              <w:r>
                <w:rPr/>
                <w:t xml:space="preserve">draft non-normative documents planned for </w:t>
              </w:r>
            </w:ins>
            <w:ins w:id="1008" w:author="Olivier DUBUISSON" w:date="2022-12-22T11:08:00Z">
              <w:r>
                <w:rPr/>
                <w:t xml:space="preserve">agreement, or any other proposal requiring approval </w:t>
              </w:r>
            </w:ins>
            <w:ins w:id="1009" w:author="Olivier DUBUISSON" w:date="2022-12-22T11:09:00Z">
              <w:r>
                <w:rPr/>
                <w:t>by the study group or working party meeting should normally</w:t>
              </w:r>
            </w:ins>
            <w:ins w:id="1010" w:author="Olivier DUBUISSON" w:date="2022-12-22T11:12:00Z">
              <w:r>
                <w:rPr/>
                <w:t xml:space="preserve"> reach TSB at least 12 calendar days before the meeting.</w:t>
              </w:r>
              <w:commentRangeEnd w:id="54"/>
            </w:ins>
            <w:ins w:id="1011" w:author="Olivier DUBUISSON" w:date="2022-12-22T11:12:00Z">
              <w:r>
                <w:rPr>
                  <w:rStyle w:val="103"/>
                </w:rPr>
                <w:commentReference w:id="54"/>
              </w:r>
            </w:ins>
            <w:ins w:id="1012" w:author="Olivier DUBUISSON" w:date="2023-06-27T13:38:00Z">
              <w:r>
                <w:rPr/>
                <w:t>]</w:t>
              </w:r>
            </w:ins>
          </w:p>
        </w:tc>
      </w:tr>
    </w:tbl>
    <w:p>
      <w:r>
        <w:rPr>
          <w:b/>
          <w:bCs/>
          <w:highlight w:val="green"/>
        </w:rPr>
        <w:t>3.3.4</w:t>
      </w:r>
      <w:r>
        <w:rPr>
          <w:highlight w:val="green"/>
        </w:rPr>
        <w:tab/>
      </w:r>
      <w:r>
        <w:rPr>
          <w:highlight w:val="green"/>
        </w:rPr>
        <w:t>TDs can be produced during the meeting.</w:t>
      </w:r>
    </w:p>
    <w:p>
      <w:pPr>
        <w:rPr>
          <w:b/>
          <w:bCs/>
          <w:highlight w:val="green"/>
        </w:rPr>
      </w:pPr>
      <w:r>
        <w:rPr>
          <w:b/>
          <w:bCs/>
          <w:highlight w:val="green"/>
        </w:rPr>
        <w:t>3.3.5</w:t>
      </w:r>
      <w:r>
        <w:rPr>
          <w:highlight w:val="green"/>
        </w:rPr>
        <w:tab/>
      </w:r>
      <w:r>
        <w:rPr>
          <w:highlight w:val="green"/>
        </w:rPr>
        <w:t>Chair</w:t>
      </w:r>
      <w:ins w:id="1013" w:author="Olivier DUBUISSON" w:date="2023-10-24T15:21:00Z">
        <w:r>
          <w:rPr>
            <w:highlight w:val="green"/>
          </w:rPr>
          <w:t>s</w:t>
        </w:r>
      </w:ins>
      <w:del w:id="1014" w:author="Olivier DUBUISSON" w:date="2023-10-24T15:21:00Z">
        <w:r>
          <w:rPr>
            <w:highlight w:val="green"/>
          </w:rPr>
          <w:delText>men</w:delText>
        </w:r>
      </w:del>
      <w:r>
        <w:rPr>
          <w:highlight w:val="green"/>
        </w:rPr>
        <w:t xml:space="preserve"> and vice-chair</w:t>
      </w:r>
      <w:ins w:id="1015" w:author="Olivier DUBUISSON" w:date="2023-10-24T15:22:00Z">
        <w:r>
          <w:rPr>
            <w:highlight w:val="green"/>
          </w:rPr>
          <w:t>s</w:t>
        </w:r>
      </w:ins>
      <w:del w:id="1016" w:author="Olivier DUBUISSON" w:date="2023-10-24T15:22:00Z">
        <w:r>
          <w:rPr>
            <w:highlight w:val="green"/>
          </w:rPr>
          <w:delText>men</w:delText>
        </w:r>
      </w:del>
      <w:r>
        <w:rPr>
          <w:highlight w:val="green"/>
        </w:rPr>
        <w:t xml:space="preserve"> of study groups and working parties may at any time submit inputs as TDs to their study group or working party, including, in particular, proposals likely to accelerate the debates.</w:t>
      </w:r>
    </w:p>
    <w:p>
      <w:pPr>
        <w:pStyle w:val="4"/>
        <w:rPr>
          <w:bCs/>
          <w:highlight w:val="green"/>
        </w:rPr>
      </w:pPr>
      <w:r>
        <w:rPr>
          <w:highlight w:val="green"/>
        </w:rPr>
        <w:t>3.4</w:t>
      </w:r>
      <w:r>
        <w:rPr>
          <w:highlight w:val="green"/>
        </w:rPr>
        <w:tab/>
      </w:r>
      <w:r>
        <w:rPr>
          <w:highlight w:val="green"/>
        </w:rPr>
        <w:t>Electronic access</w:t>
      </w:r>
    </w:p>
    <w:p>
      <w:r>
        <w:rPr>
          <w:b/>
          <w:bCs/>
          <w:highlight w:val="green"/>
        </w:rPr>
        <w:t>3.4.1</w:t>
      </w:r>
      <w:r>
        <w:rPr>
          <w:highlight w:val="green"/>
        </w:rPr>
        <w:tab/>
      </w:r>
      <w:r>
        <w:rPr>
          <w:highlight w:val="green"/>
        </w:rPr>
        <w:t>TSB will post electronically all documents (e.g.</w:t>
      </w:r>
      <w:del w:id="1017" w:author="Olivier DUBUISSON" w:date="2023-03-02T10:54:00Z">
        <w:r>
          <w:rPr>
            <w:highlight w:val="green"/>
          </w:rPr>
          <w:delText>,</w:delText>
        </w:r>
      </w:del>
      <w:r>
        <w:rPr>
          <w:highlight w:val="green"/>
        </w:rPr>
        <w:t> contributions, TDs</w:t>
      </w:r>
      <w:ins w:id="1018" w:author="Olivier DUBUISSON" w:date="2023-06-03T09:37:00Z">
        <w:r>
          <w:rPr>
            <w:highlight w:val="green"/>
          </w:rPr>
          <w:t>,</w:t>
        </w:r>
      </w:ins>
      <w:r>
        <w:rPr>
          <w:highlight w:val="green"/>
        </w:rPr>
        <w:t xml:space="preserve"> </w:t>
      </w:r>
      <w:del w:id="1019" w:author="Olivier DUBUISSON" w:date="2023-06-03T09:37:00Z">
        <w:r>
          <w:rPr>
            <w:highlight w:val="green"/>
          </w:rPr>
          <w:delText>(</w:delText>
        </w:r>
      </w:del>
      <w:r>
        <w:rPr>
          <w:highlight w:val="green"/>
        </w:rPr>
        <w:t>including liaison statements</w:t>
      </w:r>
      <w:del w:id="1020" w:author="Olivier DUBUISSON" w:date="2023-06-03T09:37:00Z">
        <w:r>
          <w:rPr>
            <w:highlight w:val="green"/>
          </w:rPr>
          <w:delText>)</w:delText>
        </w:r>
      </w:del>
      <w:r>
        <w:rPr>
          <w:highlight w:val="green"/>
        </w:rPr>
        <w:t>) as soon as electronic versions of these documents are available. Appropriate search facilities for posted documents should be provided (see also clause 3.3.3).</w:t>
      </w:r>
    </w:p>
    <w:p>
      <w:pPr>
        <w:pStyle w:val="4"/>
        <w:rPr>
          <w:highlight w:val="green"/>
        </w:rPr>
      </w:pPr>
      <w:r>
        <w:rPr>
          <w:highlight w:val="green"/>
        </w:rPr>
        <w:t>3.5</w:t>
      </w:r>
      <w:r>
        <w:rPr>
          <w:highlight w:val="green"/>
        </w:rPr>
        <w:tab/>
      </w:r>
      <w:r>
        <w:rPr>
          <w:highlight w:val="green"/>
        </w:rPr>
        <w:t>Other document types</w:t>
      </w:r>
    </w:p>
    <w:p>
      <w:pPr>
        <w:rPr>
          <w:rFonts w:eastAsia="宋体"/>
          <w:highlight w:val="green"/>
        </w:rPr>
      </w:pPr>
      <w:r>
        <w:rPr>
          <w:rFonts w:eastAsia="宋体"/>
          <w:highlight w:val="green"/>
        </w:rPr>
        <w:t>As the work of the ITU</w:t>
      </w:r>
      <w:r>
        <w:rPr>
          <w:rFonts w:eastAsia="宋体"/>
          <w:highlight w:val="green"/>
        </w:rPr>
        <w:noBreakHyphen/>
      </w:r>
      <w:r>
        <w:rPr>
          <w:rFonts w:eastAsia="宋体"/>
          <w:highlight w:val="green"/>
        </w:rPr>
        <w:t>T and its groups progresses, various types of output materials might result, in addition to Recommendations and other texts previously described. This clause addresses the types of texts that are in use within ITU</w:t>
      </w:r>
      <w:r>
        <w:rPr>
          <w:rFonts w:eastAsia="宋体"/>
          <w:highlight w:val="green"/>
        </w:rPr>
        <w:noBreakHyphen/>
      </w:r>
      <w:r>
        <w:rPr>
          <w:rFonts w:eastAsia="宋体"/>
          <w:highlight w:val="green"/>
        </w:rPr>
        <w:t>T, other than those defined in [</w:t>
      </w:r>
      <w:r>
        <w:rPr>
          <w:highlight w:val="green"/>
        </w:rPr>
        <w:t>WTSA</w:t>
      </w:r>
      <w:r>
        <w:rPr>
          <w:rFonts w:eastAsia="宋体"/>
          <w:highlight w:val="green"/>
        </w:rPr>
        <w:t xml:space="preserve"> Res. 1] or clause 1.8.2 of this Recommendation. Other types of ITU</w:t>
      </w:r>
      <w:r>
        <w:rPr>
          <w:rFonts w:eastAsia="宋体"/>
          <w:highlight w:val="green"/>
        </w:rPr>
        <w:noBreakHyphen/>
      </w:r>
      <w:r>
        <w:rPr>
          <w:rFonts w:eastAsia="宋体"/>
          <w:highlight w:val="green"/>
        </w:rPr>
        <w:t>T documents include non-WTSA proceedings (e.g.</w:t>
      </w:r>
      <w:del w:id="1021" w:author="Olivier DUBUISSON" w:date="2023-03-02T10:54:00Z">
        <w:r>
          <w:rPr>
            <w:rFonts w:eastAsia="宋体"/>
            <w:highlight w:val="green"/>
          </w:rPr>
          <w:delText>,</w:delText>
        </w:r>
      </w:del>
      <w:r>
        <w:rPr>
          <w:rFonts w:eastAsia="宋体"/>
          <w:highlight w:val="green"/>
        </w:rPr>
        <w:t xml:space="preserve"> Kaleidoscope), tutorials, e-learning and web-based guides. These document types do not require agreement by a study group and do not have working methods described by an A-series Recommendation.</w:t>
      </w:r>
    </w:p>
    <w:p>
      <w:pPr>
        <w:pStyle w:val="3"/>
        <w:rPr>
          <w:highlight w:val="green"/>
        </w:rPr>
      </w:pPr>
      <w:r>
        <w:rPr>
          <w:highlight w:val="green"/>
        </w:rPr>
        <w:t>4</w:t>
      </w:r>
      <w:r>
        <w:rPr>
          <w:highlight w:val="green"/>
        </w:rPr>
        <w:tab/>
      </w:r>
      <w:r>
        <w:rPr>
          <w:highlight w:val="green"/>
        </w:rPr>
        <w:t>Other ITU</w:t>
      </w:r>
      <w:r>
        <w:rPr>
          <w:highlight w:val="green"/>
        </w:rPr>
        <w:noBreakHyphen/>
      </w:r>
      <w:r>
        <w:rPr>
          <w:highlight w:val="green"/>
        </w:rPr>
        <w:t>T groups</w:t>
      </w:r>
    </w:p>
    <w:p>
      <w:pPr>
        <w:pStyle w:val="4"/>
        <w:rPr>
          <w:highlight w:val="green"/>
        </w:rPr>
      </w:pPr>
      <w:r>
        <w:rPr>
          <w:highlight w:val="green"/>
        </w:rPr>
        <w:t>4.1</w:t>
      </w:r>
      <w:r>
        <w:rPr>
          <w:highlight w:val="green"/>
        </w:rPr>
        <w:tab/>
      </w:r>
      <w:r>
        <w:rPr>
          <w:highlight w:val="green"/>
        </w:rPr>
        <w:t>Overview</w:t>
      </w:r>
    </w:p>
    <w:p>
      <w:pPr>
        <w:rPr>
          <w:rFonts w:eastAsia="宋体"/>
        </w:rPr>
      </w:pPr>
      <w:r>
        <w:rPr>
          <w:rFonts w:eastAsia="宋体"/>
          <w:highlight w:val="green"/>
        </w:rPr>
        <w:t>In addition to study groups, other groups operate to carry forward the mission of the ITU</w:t>
      </w:r>
      <w:r>
        <w:rPr>
          <w:rFonts w:eastAsia="宋体"/>
          <w:highlight w:val="green"/>
        </w:rPr>
        <w:noBreakHyphen/>
      </w:r>
      <w:r>
        <w:rPr>
          <w:rFonts w:eastAsia="宋体"/>
          <w:highlight w:val="green"/>
        </w:rPr>
        <w:t>T. This clause documents the types of groups other than study groups that exist within ITU</w:t>
      </w:r>
      <w:r>
        <w:rPr>
          <w:rFonts w:eastAsia="宋体"/>
          <w:highlight w:val="green"/>
        </w:rPr>
        <w:noBreakHyphen/>
      </w:r>
      <w:r>
        <w:rPr>
          <w:rFonts w:eastAsia="宋体"/>
          <w:highlight w:val="green"/>
        </w:rPr>
        <w:t>T.</w:t>
      </w:r>
    </w:p>
    <w:p>
      <w:pPr>
        <w:pStyle w:val="4"/>
      </w:pPr>
      <w:r>
        <w:rPr>
          <w:highlight w:val="green"/>
        </w:rPr>
        <w:t>4.2</w:t>
      </w:r>
      <w:r>
        <w:rPr>
          <w:highlight w:val="green"/>
        </w:rPr>
        <w:tab/>
      </w:r>
      <w:r>
        <w:rPr>
          <w:highlight w:val="green"/>
        </w:rPr>
        <w:t>Focus group (FG)</w:t>
      </w:r>
    </w:p>
    <w:p>
      <w:r>
        <w:rPr>
          <w:highlight w:val="green"/>
        </w:rPr>
        <w:t>The objective of focus groups is to help advance the work of the ITU Telecommunication Standardization Sector (ITU</w:t>
      </w:r>
      <w:r>
        <w:rPr>
          <w:highlight w:val="green"/>
        </w:rPr>
        <w:noBreakHyphen/>
      </w:r>
      <w:r>
        <w:rPr>
          <w:highlight w:val="green"/>
        </w:rPr>
        <w:t>T) study groups and to encourage the participation of members of other standards organizations, including experts and individuals who may not be members of ITU.</w:t>
      </w:r>
      <w:del w:id="1022" w:author="EUR/38A17/1 : Member States of European Conference of Postal and Telecommunications Administrations (CEPT)" w:date="2022-02-19T13:31:00Z">
        <w:r>
          <w:rPr>
            <w:highlight w:val="green"/>
          </w:rPr>
          <w:delText xml:space="preserve"> Focus group activities may include an analysis of gaps between current Recommendations and expected Recommendations, and provide material for consideration in the development of Recommendations.</w:delText>
        </w:r>
      </w:del>
      <w:r>
        <w:rPr>
          <w:highlight w:val="green"/>
        </w:rPr>
        <w:t xml:space="preserve"> Their working methods are documented in [ITU</w:t>
      </w:r>
      <w:r>
        <w:rPr>
          <w:highlight w:val="green"/>
        </w:rPr>
        <w:noBreakHyphen/>
      </w:r>
      <w:r>
        <w:rPr>
          <w:highlight w:val="green"/>
        </w:rPr>
        <w:t>T A.7].</w:t>
      </w:r>
    </w:p>
    <w:p>
      <w:pPr>
        <w:pStyle w:val="4"/>
        <w:rPr>
          <w:highlight w:val="green"/>
        </w:rPr>
      </w:pPr>
      <w:r>
        <w:rPr>
          <w:highlight w:val="green"/>
        </w:rPr>
        <w:t>4.3</w:t>
      </w:r>
      <w:r>
        <w:rPr>
          <w:highlight w:val="green"/>
        </w:rPr>
        <w:tab/>
      </w:r>
      <w:r>
        <w:rPr>
          <w:highlight w:val="green"/>
        </w:rPr>
        <w:t>Intersector Rapporteur Group (IRG)</w:t>
      </w:r>
    </w:p>
    <w:p>
      <w:pPr>
        <w:rPr>
          <w:highlight w:val="green"/>
        </w:rPr>
      </w:pPr>
      <w:r>
        <w:rPr>
          <w:highlight w:val="green"/>
        </w:rPr>
        <w:t>Intersector Rapporteur Groups (IRGs) are established to coordinate the progress of specific topics of mutual interest between sectors of the ITU. For a given topic, IRGs encourage the collaboration between ITU</w:t>
      </w:r>
      <w:r>
        <w:rPr>
          <w:highlight w:val="green"/>
        </w:rPr>
        <w:noBreakHyphen/>
      </w:r>
      <w:r>
        <w:rPr>
          <w:highlight w:val="green"/>
        </w:rPr>
        <w:t>T study groups and groups from other ITU sectors on work items unique to each study group. See [WTSA Res. 18] for more details.</w:t>
      </w:r>
    </w:p>
    <w:p>
      <w:pPr>
        <w:pStyle w:val="4"/>
      </w:pPr>
      <w:r>
        <w:rPr>
          <w:highlight w:val="green"/>
        </w:rPr>
        <w:t>4.4</w:t>
      </w:r>
      <w:r>
        <w:rPr>
          <w:highlight w:val="green"/>
        </w:rPr>
        <w:tab/>
      </w:r>
      <w:r>
        <w:rPr>
          <w:highlight w:val="green"/>
        </w:rPr>
        <w:t>Joint Coordination Activity (JCA)</w:t>
      </w:r>
    </w:p>
    <w:p>
      <w:r>
        <w:rPr>
          <w:highlight w:val="green"/>
        </w:rPr>
        <w:t>A Joint Coordination Activity (JCA) is formed to coordinate activities on topics of relevance across ITU</w:t>
      </w:r>
      <w:r>
        <w:rPr>
          <w:highlight w:val="green"/>
        </w:rPr>
        <w:noBreakHyphen/>
      </w:r>
      <w:r>
        <w:rPr>
          <w:highlight w:val="green"/>
        </w:rPr>
        <w:t>T Study Groups. They report their progress either to TSAG or to a particular study group. Where FGs are typically formed to study forward-looking topics, report results, and dissolve, JCAs are envisioned as tools for coordination between study groups. Like FGs, JCAs do not write Recommendations. Their working methods are documented in</w:t>
      </w:r>
      <w:r>
        <w:t xml:space="preserve"> </w:t>
      </w:r>
      <w:ins w:id="1023" w:author="Olivier DUBUISSON" w:date="2023-05-23T14:43:00Z">
        <w:r>
          <w:rPr/>
          <w:t>[</w:t>
        </w:r>
      </w:ins>
      <w:r>
        <w:t>clause 5</w:t>
      </w:r>
      <w:ins w:id="1024" w:author="Olivier DUBUISSON" w:date="2023-05-23T14:43:00Z">
        <w:r>
          <w:rPr/>
          <w:t xml:space="preserve"> | [ITU-T A.jca]]</w:t>
        </w:r>
      </w:ins>
      <w:r>
        <w:t>.</w:t>
      </w:r>
    </w:p>
    <w:p>
      <w:pPr>
        <w:pStyle w:val="4"/>
        <w:rPr>
          <w:highlight w:val="green"/>
        </w:rPr>
      </w:pPr>
      <w:r>
        <w:rPr>
          <w:highlight w:val="green"/>
        </w:rPr>
        <w:t>4.5</w:t>
      </w:r>
      <w:r>
        <w:rPr>
          <w:highlight w:val="green"/>
        </w:rPr>
        <w:tab/>
      </w:r>
      <w:r>
        <w:rPr>
          <w:highlight w:val="green"/>
        </w:rPr>
        <w:t>Regional Group (RG)</w:t>
      </w:r>
    </w:p>
    <w:p>
      <w:pPr>
        <w:rPr>
          <w:highlight w:val="green"/>
        </w:rPr>
      </w:pPr>
      <w:r>
        <w:rPr>
          <w:rFonts w:eastAsia="宋体"/>
          <w:highlight w:val="green"/>
        </w:rPr>
        <w:t xml:space="preserve">For information on </w:t>
      </w:r>
      <w:r>
        <w:rPr>
          <w:highlight w:val="green"/>
        </w:rPr>
        <w:t>regional groups see [WTSA Res. 54]</w:t>
      </w:r>
      <w:ins w:id="1025" w:author="RCC/40A19/1 : ITU Member States, members of the Regional Commonwealth in the field of Communications (RCC)" w:date="2022-02-19T13:31:00Z">
        <w:r>
          <w:rPr>
            <w:highlight w:val="green"/>
          </w:rPr>
          <w:t xml:space="preserve"> and [WTSA Res. 1]</w:t>
        </w:r>
      </w:ins>
      <w:r>
        <w:rPr>
          <w:highlight w:val="green"/>
        </w:rPr>
        <w:t>.</w:t>
      </w:r>
    </w:p>
    <w:p>
      <w:pPr>
        <w:pStyle w:val="4"/>
        <w:rPr>
          <w:highlight w:val="green"/>
        </w:rPr>
      </w:pPr>
      <w:r>
        <w:rPr>
          <w:highlight w:val="green"/>
        </w:rPr>
        <w:t>4.6</w:t>
      </w:r>
      <w:r>
        <w:rPr>
          <w:highlight w:val="green"/>
        </w:rPr>
        <w:tab/>
      </w:r>
      <w:r>
        <w:rPr>
          <w:highlight w:val="green"/>
        </w:rPr>
        <w:t>ITU</w:t>
      </w:r>
      <w:r>
        <w:rPr>
          <w:highlight w:val="green"/>
        </w:rPr>
        <w:noBreakHyphen/>
      </w:r>
      <w:r>
        <w:rPr>
          <w:highlight w:val="green"/>
        </w:rPr>
        <w:t>T group types for collaborating with other SDOs</w:t>
      </w:r>
    </w:p>
    <w:p>
      <w:pPr>
        <w:rPr>
          <w:highlight w:val="green"/>
        </w:rPr>
      </w:pPr>
      <w:r>
        <w:rPr>
          <w:highlight w:val="green"/>
        </w:rPr>
        <w:t>Several groups within ITU</w:t>
      </w:r>
      <w:r>
        <w:rPr>
          <w:highlight w:val="green"/>
        </w:rPr>
        <w:noBreakHyphen/>
      </w:r>
      <w:r>
        <w:rPr>
          <w:highlight w:val="green"/>
        </w:rPr>
        <w:t>T have been formed to support joint efforts between ITU</w:t>
      </w:r>
      <w:r>
        <w:rPr>
          <w:highlight w:val="green"/>
        </w:rPr>
        <w:noBreakHyphen/>
      </w:r>
      <w:r>
        <w:rPr>
          <w:highlight w:val="green"/>
        </w:rPr>
        <w:t>T and other standards development organizations (SDOs) on the development of common or aligned specifications or standards. The working methods of these groups vary, as does the documentation regarding how new instances of such groups are formed. In some cases, such groups seek to align the timing by which standards development progresses through two processes, such as ITU</w:t>
      </w:r>
      <w:r>
        <w:rPr>
          <w:highlight w:val="green"/>
        </w:rPr>
        <w:noBreakHyphen/>
      </w:r>
      <w:r>
        <w:rPr>
          <w:highlight w:val="green"/>
        </w:rPr>
        <w:t>T and another SDO. In other cases, participation in the collaborative effort is not limited to a specific SDO. See [b</w:t>
      </w:r>
      <w:r>
        <w:rPr>
          <w:highlight w:val="green"/>
        </w:rPr>
        <w:noBreakHyphen/>
      </w:r>
      <w:r>
        <w:rPr>
          <w:highlight w:val="green"/>
        </w:rPr>
        <w:t>ITU</w:t>
      </w:r>
      <w:r>
        <w:rPr>
          <w:highlight w:val="green"/>
        </w:rPr>
        <w:noBreakHyphen/>
      </w:r>
      <w:r>
        <w:rPr>
          <w:highlight w:val="green"/>
        </w:rPr>
        <w:t>T A.sup5] for more information.</w:t>
      </w:r>
    </w:p>
    <w:p>
      <w:pPr>
        <w:pStyle w:val="4"/>
        <w:rPr>
          <w:highlight w:val="green"/>
        </w:rPr>
      </w:pPr>
      <w:r>
        <w:rPr>
          <w:highlight w:val="green"/>
        </w:rPr>
        <w:t>4.7</w:t>
      </w:r>
      <w:r>
        <w:rPr>
          <w:highlight w:val="green"/>
        </w:rPr>
        <w:tab/>
      </w:r>
      <w:r>
        <w:rPr>
          <w:highlight w:val="green"/>
        </w:rPr>
        <w:t>Additional ITU</w:t>
      </w:r>
      <w:r>
        <w:rPr>
          <w:highlight w:val="green"/>
        </w:rPr>
        <w:noBreakHyphen/>
      </w:r>
      <w:r>
        <w:rPr>
          <w:highlight w:val="green"/>
        </w:rPr>
        <w:t>T groups</w:t>
      </w:r>
    </w:p>
    <w:p>
      <w:commentRangeStart w:id="55"/>
      <w:r>
        <w:t xml:space="preserve">In addition to the group types documented above, </w:t>
      </w:r>
      <w:ins w:id="1026" w:author="Olivier DUBUISSON" w:date="2023-06-07T17:25:00Z">
        <w:r>
          <w:rPr/>
          <w:t xml:space="preserve">study groups </w:t>
        </w:r>
      </w:ins>
      <w:ins w:id="1027" w:author="Olivier DUBUISSON" w:date="2023-06-07T17:26:00Z">
        <w:r>
          <w:rPr/>
          <w:t xml:space="preserve">may create </w:t>
        </w:r>
      </w:ins>
      <w:r>
        <w:t xml:space="preserve">additional groups </w:t>
      </w:r>
      <w:ins w:id="1028" w:author="Olivier DUBUISSON" w:date="2023-06-07T17:26:00Z">
        <w:r>
          <w:rPr/>
          <w:t>(e.g. correspondence groups, ad hoc groups)</w:t>
        </w:r>
      </w:ins>
      <w:del w:id="1029" w:author="Olivier DUBUISSON" w:date="2023-06-07T17:26:00Z">
        <w:r>
          <w:rPr/>
          <w:delText>exist</w:delText>
        </w:r>
      </w:del>
      <w:r>
        <w:t xml:space="preserve"> that operate with working methods distinct from those documented above.</w:t>
      </w:r>
      <w:commentRangeEnd w:id="55"/>
      <w:r>
        <w:rPr>
          <w:rStyle w:val="103"/>
        </w:rPr>
        <w:commentReference w:id="55"/>
      </w:r>
      <w:r>
        <w:t xml:space="preserve"> [WTSA Res. 22] </w:t>
      </w:r>
      <w:r>
        <w:rPr>
          <w:i/>
        </w:rPr>
        <w:t xml:space="preserve">resolves </w:t>
      </w:r>
      <w:r>
        <w:t>1</w:t>
      </w:r>
      <w:r>
        <w:rPr>
          <w:i/>
        </w:rPr>
        <w:t xml:space="preserve"> </w:t>
      </w:r>
      <w:del w:id="1030" w:author="Olivier DUBUISSON" w:date="2023-06-06T17:28:00Z">
        <w:r>
          <w:rPr>
            <w:i/>
          </w:rPr>
          <w:delText>e</w:delText>
        </w:r>
      </w:del>
      <w:ins w:id="1031" w:author="Olivier DUBUISSON" w:date="2023-06-06T17:28:00Z">
        <w:r>
          <w:rPr>
            <w:i/>
          </w:rPr>
          <w:t>f</w:t>
        </w:r>
      </w:ins>
      <w:r>
        <w:rPr>
          <w:i/>
        </w:rPr>
        <w:t>)</w:t>
      </w:r>
      <w:r>
        <w:t xml:space="preserve"> provides more information</w:t>
      </w:r>
      <w:ins w:id="1032" w:author="Olivier DUBUISSON" w:date="2023-06-06T17:29:00Z">
        <w:r>
          <w:rPr/>
          <w:t xml:space="preserve"> on other groups t</w:t>
        </w:r>
      </w:ins>
      <w:ins w:id="1033" w:author="Olivier DUBUISSON" w:date="2023-06-06T17:30:00Z">
        <w:r>
          <w:rPr/>
          <w:t>hat TSAG is authorized to create</w:t>
        </w:r>
      </w:ins>
      <w:r>
        <w:t>. TSAG and study groups should terminate inactive groups.</w:t>
      </w:r>
    </w:p>
    <w:p>
      <w:pPr>
        <w:rPr>
          <w:b/>
          <w:bCs/>
        </w:rPr>
      </w:pPr>
      <w:r>
        <w:rPr>
          <w:b/>
          <w:bCs/>
        </w:rPr>
        <w:t>5</w:t>
      </w:r>
      <w:r>
        <w:rPr>
          <w:b/>
          <w:bCs/>
        </w:rPr>
        <w:tab/>
      </w:r>
      <w:commentRangeStart w:id="56"/>
      <w:r>
        <w:rPr>
          <w:b/>
          <w:bCs/>
        </w:rPr>
        <w:t>Joint Coordination Activities</w:t>
      </w:r>
      <w:ins w:id="1034" w:author="AFCP/35A30/1 : African Telecommunication Union Administrations" w:date="2022-02-19T13:31:00Z">
        <w:r>
          <w:rPr>
            <w:b/>
            <w:bCs/>
          </w:rPr>
          <w:t xml:space="preserve"> (JCAs)</w:t>
        </w:r>
        <w:commentRangeEnd w:id="56"/>
      </w:ins>
      <w:r>
        <w:rPr>
          <w:rStyle w:val="103"/>
          <w:b/>
          <w:bCs/>
        </w:rPr>
        <w:commentReference w:id="56"/>
      </w:r>
    </w:p>
    <w:p>
      <w:pPr>
        <w:rPr>
          <w:highlight w:val="green"/>
        </w:rPr>
      </w:pPr>
      <w:r>
        <w:rPr>
          <w:b/>
          <w:bCs/>
          <w:highlight w:val="green"/>
        </w:rPr>
        <w:t>5.1</w:t>
      </w:r>
      <w:r>
        <w:rPr>
          <w:highlight w:val="green"/>
        </w:rPr>
        <w:tab/>
      </w:r>
      <w:r>
        <w:rPr>
          <w:highlight w:val="green"/>
        </w:rPr>
        <w:t>A joint coordination activity</w:t>
      </w:r>
      <w:del w:id="1035" w:author="Olivier DUBUISSON" w:date="2022-12-13T15:31:00Z">
        <w:r>
          <w:rPr>
            <w:highlight w:val="green"/>
          </w:rPr>
          <w:delText xml:space="preserve"> (JCA)</w:delText>
        </w:r>
      </w:del>
      <w:r>
        <w:rPr>
          <w:highlight w:val="green"/>
        </w:rPr>
        <w:t xml:space="preserve"> is a tool for management of the work programme of ITU</w:t>
      </w:r>
      <w:r>
        <w:rPr>
          <w:highlight w:val="green"/>
        </w:rPr>
        <w:noBreakHyphen/>
      </w:r>
      <w:r>
        <w:rPr>
          <w:highlight w:val="green"/>
        </w:rPr>
        <w:t xml:space="preserve">T when there is a need to address a broad subject covering the area of competence of more than one study group (see also [WTSA Res. </w:t>
      </w:r>
      <w:del w:id="1036" w:author="Olivier DUBUISSON" w:date="2023-06-09T11:47:00Z">
        <w:r>
          <w:rPr>
            <w:highlight w:val="green"/>
          </w:rPr>
          <w:delText>45</w:delText>
        </w:r>
      </w:del>
      <w:ins w:id="1037" w:author="Olivier DUBUISSON" w:date="2023-06-09T11:47:00Z">
        <w:r>
          <w:rPr>
            <w:highlight w:val="green"/>
          </w:rPr>
          <w:t>22</w:t>
        </w:r>
      </w:ins>
      <w:r>
        <w:rPr>
          <w:highlight w:val="green"/>
        </w:rPr>
        <w:t>]). A JCA may help to coordinate the planned work effort in terms of subject matter, time-frames for meetings, collocated meetings where necessary and publication goals including, where appropriate, release planning of the resulting Recommendations.</w:t>
      </w:r>
    </w:p>
    <w:p>
      <w:r>
        <w:rPr>
          <w:highlight w:val="green"/>
        </w:rPr>
        <w:t>The establishment of a JCA aims mainly at improving coordination and planning. The work itself will continue to be conducted by the relevant study groups and the results are subject to the normal approval processes within each study group. A JCA may identify technical and strategic issues within the scope of its coordination role, but will not perform technical studies nor write Recommendations. A JCA may also address coordination of activities with recognized standards development organizations (SDOs) and forums, including periodic discussion of work plans and schedules of deliverables. The study groups take JCA suggestions into consideration as they carry out their work.</w:t>
      </w:r>
    </w:p>
    <w:p>
      <w:r>
        <w:rPr>
          <w:b/>
          <w:bCs/>
        </w:rPr>
        <w:t>5.2</w:t>
      </w:r>
      <w:r>
        <w:tab/>
      </w:r>
      <w:r>
        <w:t>Any group (study group or TSAG) may propose that a JCA be established. The proposal to establish a JCA should first be discussed within the proposing group's management team, then among the relevant study group chair</w:t>
      </w:r>
      <w:ins w:id="1038" w:author="Olivier DUBUISSON" w:date="2023-10-24T15:22:00Z">
        <w:r>
          <w:rPr/>
          <w:t>s</w:t>
        </w:r>
      </w:ins>
      <w:del w:id="1039" w:author="Olivier DUBUISSON" w:date="2023-10-24T15:22:00Z">
        <w:r>
          <w:rPr/>
          <w:delText>men</w:delText>
        </w:r>
      </w:del>
      <w:r>
        <w:t xml:space="preserve"> and the TSAG chair</w:t>
      </w:r>
      <w:del w:id="1040" w:author="Olivier DUBUISSON" w:date="2023-10-24T15:22:00Z">
        <w:r>
          <w:rPr/>
          <w:delText>man</w:delText>
        </w:r>
      </w:del>
      <w:r>
        <w:t xml:space="preserve">. </w:t>
      </w:r>
      <w:commentRangeStart w:id="57"/>
      <w:r>
        <w:t>Discussions may be held with external SDOs</w:t>
      </w:r>
      <w:commentRangeEnd w:id="57"/>
      <w:r>
        <w:rPr>
          <w:rStyle w:val="103"/>
        </w:rPr>
        <w:commentReference w:id="57"/>
      </w:r>
      <w:r>
        <w:t xml:space="preserve"> and forum leaders.</w:t>
      </w:r>
      <w:ins w:id="1041" w:author="Olivier DUBUISSON" w:date="2023-01-03T11:48:00Z">
        <w:r>
          <w:rPr/>
          <w:t xml:space="preserve"> </w:t>
        </w:r>
        <w:commentRangeStart w:id="58"/>
        <w:r>
          <w:rPr/>
          <w:t>Figure 5-1 provides a schematic of the alternatives in proposing and approving the creation of a JCA.</w:t>
        </w:r>
        <w:commentRangeEnd w:id="58"/>
      </w:ins>
      <w:r>
        <w:rPr>
          <w:rStyle w:val="103"/>
        </w:rPr>
        <w:commentReference w:id="58"/>
      </w:r>
    </w:p>
    <w:p/>
    <w:tbl>
      <w:tblPr>
        <w:tblStyle w:val="3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FA"/>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FA"/>
          <w:tblCellMar>
            <w:top w:w="0" w:type="dxa"/>
            <w:left w:w="108" w:type="dxa"/>
            <w:bottom w:w="0" w:type="dxa"/>
            <w:right w:w="108" w:type="dxa"/>
          </w:tblCellMar>
        </w:tblPrEx>
        <w:tc>
          <w:tcPr>
            <w:tcW w:w="0" w:type="auto"/>
            <w:shd w:val="clear" w:color="auto" w:fill="E6E6FA"/>
          </w:tcPr>
          <w:p>
            <w:pPr>
              <w:jc w:val="both"/>
              <w:rPr>
                <w:b/>
                <w:bCs/>
              </w:rPr>
            </w:pPr>
            <w:r>
              <w:rPr>
                <w:b/>
                <w:bCs/>
              </w:rPr>
              <w:t>AFCP/35A30/1:</w:t>
            </w:r>
          </w:p>
          <w:p>
            <w:del w:id="1042" w:author="AFCP/35A30/1 : African Telecommunication Union Administrations" w:date="2022-02-19T13:31:00Z">
              <w:commentRangeStart w:id="59"/>
              <w:r>
                <w:rPr/>
                <w:delText>If the study group proposing the establishment of the JCA has been designated as the lead study group by WTSA or TSAG according to Section 2 of [WTSA Res. 1], and if the subject is under their responsibility and mandate as described in [WTSA Res. 2],</w:delText>
              </w:r>
            </w:del>
            <w:ins w:id="1043" w:author="AFCP/35A30/1 : African Telecommunication Union Administrations" w:date="2022-02-19T13:31:00Z">
              <w:r>
                <w:rPr/>
                <w:t>If the subject of the JCA is under the responsibility and mandate of the study group (as described in [WTSA Res.2]) proposing the establishment of the JCA</w:t>
              </w:r>
              <w:commentRangeEnd w:id="59"/>
            </w:ins>
            <w:r>
              <w:rPr>
                <w:rStyle w:val="103"/>
              </w:rPr>
              <w:commentReference w:id="59"/>
            </w:r>
            <w:r>
              <w:t xml:space="preserve"> then the study group may establish a JCA on its own authority. If a study group meeting is pending within the next two months, then an electronic notification</w:t>
            </w:r>
            <w:r>
              <w:rPr>
                <w:rStyle w:val="105"/>
              </w:rPr>
              <w:t>4</w:t>
            </w:r>
            <w:r>
              <w:t xml:space="preserve"> proposing the JCA, including the terms of reference (including scope, objectives and anticipated lifetime) and the chair</w:t>
            </w:r>
            <w:del w:id="1044" w:author="Olivier DUBUISSON" w:date="2023-10-24T15:22:00Z">
              <w:r>
                <w:rPr/>
                <w:delText>man</w:delText>
              </w:r>
            </w:del>
            <w:r>
              <w:t>, is published four weeks prior to the study group meeting, giving opportunity for the membership to give their position at the meeting. If this is done at least four weeks prior to the study group meeting, following the resolution of any comments, the JCA may be established by the study group by consensus at its meeting. If a study group meeting is not pending within the next two months, then an electronic notification as above is sent for the membership to give their position by electronic response. 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 TSAG will be informed for review, possible comment, and endorsement. TSAG may consider the terms of reference of the JCA in the context of the overall work programme of ITU</w:t>
            </w:r>
            <w:r>
              <w:noBreakHyphen/>
            </w:r>
            <w:r>
              <w:t>T and may provide comments to modify the terms of 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FA"/>
          <w:tblCellMar>
            <w:top w:w="0" w:type="dxa"/>
            <w:left w:w="108" w:type="dxa"/>
            <w:bottom w:w="0" w:type="dxa"/>
            <w:right w:w="108" w:type="dxa"/>
          </w:tblCellMar>
        </w:tblPrEx>
        <w:tc>
          <w:tcPr>
            <w:tcW w:w="0" w:type="auto"/>
            <w:shd w:val="clear" w:color="auto" w:fill="FFFF00"/>
          </w:tcPr>
          <w:p>
            <w:pPr>
              <w:jc w:val="both"/>
              <w:rPr>
                <w:ins w:id="1045" w:author="Olivier DUBUISSON" w:date="2022-12-22T11:29:00Z"/>
              </w:rPr>
            </w:pPr>
            <w:ins w:id="1046" w:author="Olivier DUBUISSON" w:date="2022-12-22T11:28:00Z">
              <w:r>
                <w:rPr>
                  <w:b/>
                  <w:bCs/>
                </w:rPr>
                <w:t>5.2.1</w:t>
              </w:r>
            </w:ins>
            <w:ins w:id="1047" w:author="Olivier DUBUISSON" w:date="2022-12-22T11:28:00Z">
              <w:r>
                <w:rPr/>
                <w:tab/>
              </w:r>
            </w:ins>
            <w:r>
              <w:t>If the study group proposing the establishment of the JCA has been designated as the lead study group by WTSA or TSAG according to Section 2 of [WTSA Res. 1], and if the subject is under their responsibility and mandate as described in [WTSA Res. 2], then the study group may establish a JCA on its own authority.</w:t>
            </w:r>
          </w:p>
          <w:p>
            <w:pPr>
              <w:pStyle w:val="143"/>
              <w:rPr>
                <w:ins w:id="1048" w:author="Olivier DUBUISSON" w:date="2022-12-22T11:35:00Z"/>
              </w:rPr>
            </w:pPr>
            <w:ins w:id="1049" w:author="Olivier DUBUISSON" w:date="2023-01-03T11:45:00Z">
              <w:r>
                <w:rPr/>
                <w:t>a.</w:t>
              </w:r>
            </w:ins>
            <w:ins w:id="1050" w:author="Olivier DUBUISSON" w:date="2022-12-22T11:31:00Z">
              <w:r>
                <w:rPr/>
                <w:tab/>
              </w:r>
            </w:ins>
            <w:r>
              <w:t>If a study group meeting is pending within the next two months, then an electronic notification</w:t>
            </w:r>
            <w:r>
              <w:rPr>
                <w:vertAlign w:val="superscript"/>
              </w:rPr>
              <w:footnoteReference w:id="3"/>
            </w:r>
            <w:r>
              <w:t xml:space="preserve"> proposing the JCA, including the terms of reference (</w:t>
            </w:r>
            <w:del w:id="1051" w:author="Olivier DUBUISSON" w:date="2023-01-03T12:27:00Z">
              <w:r>
                <w:rPr/>
                <w:delText xml:space="preserve">including </w:delText>
              </w:r>
            </w:del>
            <w:ins w:id="1052" w:author="Olivier DUBUISSON" w:date="2023-01-03T12:27:00Z">
              <w:r>
                <w:rPr/>
                <w:t xml:space="preserve">with </w:t>
              </w:r>
            </w:ins>
            <w:r>
              <w:t>scope, objectives and anticipated lifetime) and the chair</w:t>
            </w:r>
            <w:del w:id="1053" w:author="Olivier DUBUISSON" w:date="2023-10-24T15:22:00Z">
              <w:r>
                <w:rPr/>
                <w:delText>man</w:delText>
              </w:r>
            </w:del>
            <w:r>
              <w:t xml:space="preserve">, is published </w:t>
            </w:r>
            <w:ins w:id="1054" w:author="Olivier DUBUISSON" w:date="2023-06-07T17:28:00Z">
              <w:commentRangeStart w:id="60"/>
              <w:r>
                <w:rPr/>
                <w:t>at least</w:t>
              </w:r>
            </w:ins>
            <w:ins w:id="1055" w:author="Olivier DUBUISSON" w:date="2023-01-03T12:18:00Z">
              <w:r>
                <w:rPr/>
                <w:t xml:space="preserve"> </w:t>
              </w:r>
              <w:commentRangeEnd w:id="60"/>
            </w:ins>
            <w:ins w:id="1056" w:author="Olivier DUBUISSON" w:date="2023-01-03T12:18:00Z">
              <w:r>
                <w:rPr>
                  <w:rStyle w:val="103"/>
                  <w:rFonts w:eastAsiaTheme="minorEastAsia"/>
                  <w:lang w:eastAsia="ja-JP"/>
                </w:rPr>
                <w:commentReference w:id="60"/>
              </w:r>
            </w:ins>
            <w:r>
              <w:t xml:space="preserve">four weeks prior to the study group meeting, giving opportunity for the membership to give their position at the meeting. </w:t>
            </w:r>
            <w:del w:id="1057" w:author="Olivier DUBUISSON" w:date="2022-12-22T11:40:00Z">
              <w:commentRangeStart w:id="61"/>
              <w:r>
                <w:rPr/>
                <w:delText>If this is done at least four weeks prior to the study group meeting</w:delText>
              </w:r>
              <w:commentRangeEnd w:id="61"/>
            </w:del>
            <w:r>
              <w:rPr>
                <w:rStyle w:val="103"/>
                <w:rFonts w:eastAsiaTheme="minorEastAsia"/>
                <w:lang w:eastAsia="ja-JP"/>
              </w:rPr>
              <w:commentReference w:id="61"/>
            </w:r>
            <w:del w:id="1058" w:author="Olivier DUBUISSON" w:date="2022-12-22T11:40:00Z">
              <w:r>
                <w:rPr/>
                <w:delText>, f</w:delText>
              </w:r>
            </w:del>
            <w:ins w:id="1059" w:author="Olivier DUBUISSON" w:date="2022-12-22T11:40:00Z">
              <w:r>
                <w:rPr/>
                <w:t>F</w:t>
              </w:r>
            </w:ins>
            <w:r>
              <w:t>ollowing the resolution of any comments, the JCA may be established by the study group by consensus at its meeting.</w:t>
            </w:r>
          </w:p>
          <w:p>
            <w:pPr>
              <w:pStyle w:val="143"/>
              <w:rPr>
                <w:ins w:id="1060" w:author="Olivier DUBUISSON" w:date="2022-12-22T11:35:00Z"/>
              </w:rPr>
            </w:pPr>
            <w:ins w:id="1061" w:author="Olivier DUBUISSON" w:date="2023-01-03T11:45:00Z">
              <w:r>
                <w:rPr/>
                <w:t>b.</w:t>
              </w:r>
            </w:ins>
            <w:ins w:id="1062" w:author="Olivier DUBUISSON" w:date="2022-12-22T11:38:00Z">
              <w:r>
                <w:rPr/>
                <w:tab/>
              </w:r>
            </w:ins>
            <w:r>
              <w:t>If a study group meeting is not pending within the next two months, then an electronic notification as above is sent for the membership to give their position by electronic response.</w:t>
            </w:r>
          </w:p>
          <w:p>
            <w:pPr>
              <w:pStyle w:val="143"/>
              <w:rPr>
                <w:ins w:id="1063" w:author="Olivier DUBUISSON" w:date="2022-12-22T11:36:00Z"/>
              </w:rPr>
            </w:pPr>
            <w:ins w:id="1064" w:author="Olivier DUBUISSON" w:date="2023-01-03T11:45:00Z">
              <w:r>
                <w:rPr/>
                <w:t>c.</w:t>
              </w:r>
            </w:ins>
            <w:ins w:id="1065" w:author="Olivier DUBUISSON" w:date="2022-12-22T11:38:00Z">
              <w:r>
                <w:rPr/>
                <w:tab/>
              </w:r>
            </w:ins>
            <w:r>
              <w:t>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w:t>
            </w:r>
          </w:p>
          <w:p>
            <w:pPr>
              <w:jc w:val="both"/>
            </w:pPr>
            <w:r>
              <w:t>TSAG will be informed for review, possible comment, and endorsement. TSAG may consider the terms of reference of the JCA in the context of the overall work programme of ITU</w:t>
            </w:r>
            <w:r>
              <w:noBreakHyphen/>
            </w:r>
            <w:r>
              <w:t>T and may provide comments to modify the terms of reference.</w:t>
            </w:r>
          </w:p>
        </w:tc>
      </w:tr>
    </w:tbl>
    <w:p/>
    <w:tbl>
      <w:tblPr>
        <w:tblStyle w:val="3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FA"/>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FA"/>
          <w:tblCellMar>
            <w:top w:w="0" w:type="dxa"/>
            <w:left w:w="108" w:type="dxa"/>
            <w:bottom w:w="0" w:type="dxa"/>
            <w:right w:w="108" w:type="dxa"/>
          </w:tblCellMar>
        </w:tblPrEx>
        <w:tc>
          <w:tcPr>
            <w:tcW w:w="0" w:type="auto"/>
            <w:shd w:val="clear" w:color="auto" w:fill="E6E6FA"/>
          </w:tcPr>
          <w:p>
            <w:pPr>
              <w:keepNext/>
              <w:jc w:val="both"/>
              <w:rPr>
                <w:b/>
                <w:bCs/>
              </w:rPr>
            </w:pPr>
            <w:r>
              <w:rPr>
                <w:b/>
                <w:bCs/>
              </w:rPr>
              <w:t>AFCP/35A30/1:</w:t>
            </w:r>
          </w:p>
          <w:p>
            <w:pPr>
              <w:keepNext/>
            </w:pPr>
            <w:r>
              <w:t xml:space="preserve">Where </w:t>
            </w:r>
            <w:del w:id="1066" w:author="AFCP/35A30/1 : African Telecommunication Union Administrations" w:date="2022-02-19T13:31:00Z">
              <w:r>
                <w:rPr/>
                <w:delText>the lead study group has not yet been designated by WTSA or TSAG for the subject, or where</w:delText>
              </w:r>
            </w:del>
            <w:r>
              <w:t xml:space="preserve"> the subject for the JCA is a broad subject potentially falling under the responsibility and mandate of a number of study groups as described in [WTSA Res. 2], then the proposal has to be made available to the membership for consideration. If a TSAG meeting is pending within the next two months, then an electronic notification</w:t>
            </w:r>
            <w:r>
              <w:rPr>
                <w:vertAlign w:val="superscript"/>
              </w:rPr>
              <w:t>5</w:t>
            </w:r>
            <w:r>
              <w:t xml:space="preserve"> proposing the JCA, including the terms of reference (including scope, objectives and anticipated lifetime) and the chair</w:t>
            </w:r>
            <w:del w:id="1067" w:author="Olivier DUBUISSON" w:date="2023-10-24T15:22:00Z">
              <w:r>
                <w:rPr/>
                <w:delText>man</w:delText>
              </w:r>
            </w:del>
            <w:r>
              <w:t>, is published four weeks prior to the TSAG meeting, giving opportunity for the membership to give their position at the meeting. If this is done at least four weeks prior to the TSAG meeting, following the resolution of any comments, the JCA may be established by TSAG by consensus at its meeting. If a TSAG meeting is not pending within the next two months, then an electronic notification as above is sent for the membership to give their position by electronic response. 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 The decision includes the designation of the group responsible (a study group or TSAG), the terms of reference (including scope, objectives and anticipated lifetime) and the chair</w:t>
            </w:r>
            <w:del w:id="1068" w:author="Olivier DUBUISSON" w:date="2023-10-24T15:22:00Z">
              <w:r>
                <w:rPr/>
                <w:delText>man</w:delText>
              </w:r>
            </w:del>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FA"/>
          <w:tblCellMar>
            <w:top w:w="0" w:type="dxa"/>
            <w:left w:w="108" w:type="dxa"/>
            <w:bottom w:w="0" w:type="dxa"/>
            <w:right w:w="108" w:type="dxa"/>
          </w:tblCellMar>
        </w:tblPrEx>
        <w:tc>
          <w:tcPr>
            <w:tcW w:w="0" w:type="auto"/>
            <w:shd w:val="clear" w:color="auto" w:fill="FFFF00"/>
          </w:tcPr>
          <w:p>
            <w:pPr>
              <w:keepNext/>
              <w:jc w:val="both"/>
              <w:rPr>
                <w:ins w:id="1069" w:author="Olivier DUBUISSON" w:date="2022-12-22T11:42:00Z"/>
              </w:rPr>
            </w:pPr>
            <w:ins w:id="1070" w:author="Olivier DUBUISSON" w:date="2022-12-22T11:28:00Z">
              <w:r>
                <w:rPr>
                  <w:b/>
                  <w:bCs/>
                </w:rPr>
                <w:t>5.2.</w:t>
              </w:r>
            </w:ins>
            <w:ins w:id="1071" w:author="Olivier DUBUISSON" w:date="2022-12-22T11:42:00Z">
              <w:r>
                <w:rPr>
                  <w:b/>
                  <w:bCs/>
                </w:rPr>
                <w:t>2</w:t>
              </w:r>
            </w:ins>
            <w:ins w:id="1072" w:author="Olivier DUBUISSON" w:date="2022-12-22T11:28:00Z">
              <w:r>
                <w:rPr/>
                <w:tab/>
              </w:r>
            </w:ins>
            <w:commentRangeStart w:id="62"/>
            <w:r>
              <w:t>Where the lead study group has not yet been designated by WTSA or TSAG for the subject, or where the subject for the JCA is a broad subject potentially falling under the responsibility and mandate of a number of study groups as described in [WTSA Res. 2]</w:t>
            </w:r>
            <w:commentRangeEnd w:id="62"/>
            <w:r>
              <w:rPr>
                <w:rStyle w:val="103"/>
              </w:rPr>
              <w:commentReference w:id="62"/>
            </w:r>
            <w:r>
              <w:t>, then the proposal has to be made available to the membership for consideration.</w:t>
            </w:r>
          </w:p>
          <w:p>
            <w:pPr>
              <w:pStyle w:val="143"/>
              <w:rPr>
                <w:ins w:id="1073" w:author="Olivier DUBUISSON" w:date="2022-12-22T11:44:00Z"/>
              </w:rPr>
            </w:pPr>
            <w:ins w:id="1074" w:author="Olivier DUBUISSON" w:date="2023-01-03T11:45:00Z">
              <w:r>
                <w:rPr/>
                <w:t>a.</w:t>
              </w:r>
            </w:ins>
            <w:ins w:id="1075" w:author="Olivier DUBUISSON" w:date="2022-12-22T11:43:00Z">
              <w:r>
                <w:rPr/>
                <w:tab/>
              </w:r>
            </w:ins>
            <w:r>
              <w:t>If a TSAG meeting is pending within the next two months, then an electronic notification</w:t>
            </w:r>
            <w:del w:id="1076" w:author="Olivier DUBUISSON" w:date="2023-01-23T11:18:00Z">
              <w:r>
                <w:rPr>
                  <w:vertAlign w:val="superscript"/>
                </w:rPr>
                <w:footnoteReference w:id="4"/>
              </w:r>
            </w:del>
            <w:r>
              <w:t xml:space="preserve"> proposing the JCA, including the terms of reference (</w:t>
            </w:r>
            <w:del w:id="1077" w:author="Olivier DUBUISSON" w:date="2023-01-03T12:27:00Z">
              <w:r>
                <w:rPr/>
                <w:delText xml:space="preserve">including </w:delText>
              </w:r>
            </w:del>
            <w:ins w:id="1078" w:author="Olivier DUBUISSON" w:date="2023-01-03T12:27:00Z">
              <w:r>
                <w:rPr/>
                <w:t xml:space="preserve">with </w:t>
              </w:r>
            </w:ins>
            <w:r>
              <w:t>scope, objectives and anticipated lifetime) and the chair</w:t>
            </w:r>
            <w:del w:id="1079" w:author="Olivier DUBUISSON" w:date="2023-10-24T15:22:00Z">
              <w:r>
                <w:rPr/>
                <w:delText>man</w:delText>
              </w:r>
            </w:del>
            <w:r>
              <w:t xml:space="preserve">, is published </w:t>
            </w:r>
            <w:ins w:id="1080" w:author="Olivier DUBUISSON" w:date="2023-06-07T17:30:00Z">
              <w:commentRangeStart w:id="63"/>
              <w:r>
                <w:rPr/>
                <w:t>at least</w:t>
              </w:r>
            </w:ins>
            <w:ins w:id="1081" w:author="Olivier DUBUISSON" w:date="2023-01-03T12:19:00Z">
              <w:r>
                <w:rPr/>
                <w:t xml:space="preserve"> </w:t>
              </w:r>
              <w:commentRangeEnd w:id="63"/>
            </w:ins>
            <w:ins w:id="1082" w:author="Olivier DUBUISSON" w:date="2023-01-03T12:20:00Z">
              <w:r>
                <w:rPr>
                  <w:rStyle w:val="103"/>
                  <w:rFonts w:eastAsiaTheme="minorEastAsia"/>
                  <w:lang w:eastAsia="ja-JP"/>
                </w:rPr>
                <w:commentReference w:id="63"/>
              </w:r>
            </w:ins>
            <w:r>
              <w:t xml:space="preserve">four weeks prior to the TSAG meeting, giving opportunity for the membership to give their position at the meeting. </w:t>
            </w:r>
            <w:ins w:id="1083" w:author="Olivier DUBUISSON" w:date="2023-01-23T11:17:00Z">
              <w:commentRangeStart w:id="64"/>
              <w:r>
                <w:rPr/>
                <w:t>This electronic notification should be sent to the general e</w:t>
              </w:r>
              <w:r>
                <w:rPr/>
                <w:noBreakHyphen/>
              </w:r>
              <w:r>
                <w:rPr/>
                <w:t>mail reflector for the potentially involved study groups and TSAG, and should also be a TD to the next meeting of TSAG.</w:t>
              </w:r>
              <w:commentRangeEnd w:id="64"/>
            </w:ins>
            <w:ins w:id="1084" w:author="Olivier DUBUISSON" w:date="2023-01-23T11:17:00Z">
              <w:r>
                <w:rPr>
                  <w:rStyle w:val="103"/>
                  <w:rFonts w:eastAsiaTheme="minorEastAsia"/>
                  <w:lang w:eastAsia="ja-JP"/>
                </w:rPr>
                <w:commentReference w:id="64"/>
              </w:r>
            </w:ins>
            <w:ins w:id="1085" w:author="Olivier DUBUISSON" w:date="2023-01-23T11:17:00Z">
              <w:r>
                <w:rPr/>
                <w:t xml:space="preserve"> </w:t>
              </w:r>
            </w:ins>
            <w:del w:id="1086" w:author="Olivier DUBUISSON" w:date="2022-12-22T11:43:00Z">
              <w:r>
                <w:rPr/>
                <w:delText>If this is done at least four weeks prior to the TSAG meeting, f</w:delText>
              </w:r>
            </w:del>
            <w:ins w:id="1087" w:author="Olivier DUBUISSON" w:date="2022-12-22T11:43:00Z">
              <w:r>
                <w:rPr/>
                <w:t>F</w:t>
              </w:r>
            </w:ins>
            <w:r>
              <w:t>ollowing the resolution of any comments, the JCA may be established by TSAG by consensus at its meeting.</w:t>
            </w:r>
          </w:p>
          <w:p>
            <w:pPr>
              <w:pStyle w:val="143"/>
            </w:pPr>
            <w:ins w:id="1088" w:author="Olivier DUBUISSON" w:date="2023-01-03T11:45:00Z">
              <w:r>
                <w:rPr/>
                <w:t>b.</w:t>
              </w:r>
            </w:ins>
            <w:ins w:id="1089" w:author="Olivier DUBUISSON" w:date="2022-12-22T11:44:00Z">
              <w:r>
                <w:rPr/>
                <w:tab/>
              </w:r>
            </w:ins>
            <w:r>
              <w:t>If a TSAG meeting is not pending within the next two months, then an electronic notification as above is sent for the membership to give their position by electronic response.</w:t>
            </w:r>
          </w:p>
          <w:p>
            <w:pPr>
              <w:pStyle w:val="143"/>
              <w:rPr>
                <w:ins w:id="1090" w:author="Olivier DUBUISSON" w:date="2023-01-03T12:24:00Z"/>
              </w:rPr>
            </w:pPr>
            <w:r>
              <w:t>c.</w:t>
            </w:r>
            <w:r>
              <w:tab/>
            </w:r>
            <w:r>
              <w:t>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w:t>
            </w:r>
          </w:p>
          <w:p>
            <w:pPr>
              <w:keepNext/>
              <w:jc w:val="both"/>
            </w:pPr>
            <w:r>
              <w:t>The decision includes the designation of the group responsible (a study group or TSAG), the terms of reference (</w:t>
            </w:r>
            <w:del w:id="1091" w:author="Olivier DUBUISSON" w:date="2023-01-03T12:27:00Z">
              <w:r>
                <w:rPr/>
                <w:delText xml:space="preserve">including </w:delText>
              </w:r>
            </w:del>
            <w:ins w:id="1092" w:author="Olivier DUBUISSON" w:date="2023-01-03T12:27:00Z">
              <w:r>
                <w:rPr/>
                <w:t xml:space="preserve">with </w:t>
              </w:r>
            </w:ins>
            <w:r>
              <w:t>scope, objectives and anticipated lifetime) and the chair</w:t>
            </w:r>
            <w:del w:id="1093" w:author="Olivier DUBUISSON" w:date="2023-10-24T15:22:00Z">
              <w:r>
                <w:rPr/>
                <w:delText>man</w:delText>
              </w:r>
            </w:del>
            <w:r>
              <w:rPr>
                <w:b/>
                <w:bCs/>
              </w:rPr>
              <w:t>.</w:t>
            </w:r>
          </w:p>
        </w:tc>
      </w:tr>
    </w:tbl>
    <w:p>
      <w:pPr>
        <w:rPr>
          <w:del w:id="1094" w:author="Olivier DUBUISSON" w:date="2023-01-03T11:48:00Z"/>
        </w:rPr>
      </w:pPr>
      <w:del w:id="1095" w:author="Olivier DUBUISSON" w:date="2023-01-03T11:48:00Z">
        <w:r>
          <w:rPr/>
          <w:delText>Figure 5-1 provides a schematic of the alternatives in proposing and approving the creation of a JCA.</w:delText>
        </w:r>
      </w:del>
    </w:p>
    <w:p>
      <w:pPr>
        <w:pStyle w:val="115"/>
        <w:rPr>
          <w:ins w:id="1096" w:author="Olivier DUBUISSON" w:date="2023-01-06T10:25:00Z"/>
        </w:rPr>
      </w:pPr>
      <w:del w:id="1097" w:author="Olivier DUBUISSON" w:date="2023-01-06T10:25:00Z">
        <w:r>
          <w:rPr>
            <w:lang w:val="en-US" w:eastAsia="zh-CN"/>
          </w:rPr>
          <w:drawing>
            <wp:inline distT="0" distB="0" distL="0" distR="0">
              <wp:extent cx="6122670" cy="5599430"/>
              <wp:effectExtent l="0" t="0" r="0" b="1270"/>
              <wp:docPr id="4"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Timelin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2670" cy="5599430"/>
                      </a:xfrm>
                      <a:prstGeom prst="rect">
                        <a:avLst/>
                      </a:prstGeom>
                    </pic:spPr>
                  </pic:pic>
                </a:graphicData>
              </a:graphic>
            </wp:inline>
          </w:drawing>
        </w:r>
      </w:del>
    </w:p>
    <w:p>
      <w:pPr>
        <w:rPr>
          <w:lang w:eastAsia="en-US"/>
        </w:rPr>
      </w:pPr>
      <w:ins w:id="1099" w:author="Olivier DUBUISSON" w:date="2023-01-06T10:25:00Z">
        <w:r>
          <w:rPr>
            <w:lang w:val="en-US" w:eastAsia="zh-CN"/>
          </w:rPr>
          <w:drawing>
            <wp:inline distT="0" distB="0" distL="0" distR="0">
              <wp:extent cx="6120765" cy="7016115"/>
              <wp:effectExtent l="0" t="0" r="0" b="0"/>
              <wp:docPr id="2" name="Imag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Diagram&#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7016115"/>
                      </a:xfrm>
                      <a:prstGeom prst="rect">
                        <a:avLst/>
                      </a:prstGeom>
                    </pic:spPr>
                  </pic:pic>
                </a:graphicData>
              </a:graphic>
            </wp:inline>
          </w:drawing>
        </w:r>
      </w:ins>
    </w:p>
    <w:p>
      <w:pPr>
        <w:pStyle w:val="237"/>
      </w:pPr>
      <w:r>
        <w:t>Figure 5-1 – Alternatives in proposing and approving the creation of a JCA</w:t>
      </w:r>
    </w:p>
    <w:p>
      <w:pPr>
        <w:spacing w:before="240"/>
        <w:rPr>
          <w:highlight w:val="green"/>
        </w:rPr>
      </w:pPr>
      <w:r>
        <w:rPr>
          <w:b/>
          <w:bCs/>
          <w:highlight w:val="green"/>
        </w:rPr>
        <w:t>5.3</w:t>
      </w:r>
      <w:r>
        <w:rPr>
          <w:highlight w:val="green"/>
        </w:rPr>
        <w:tab/>
      </w:r>
      <w:r>
        <w:rPr>
          <w:highlight w:val="green"/>
        </w:rPr>
        <w:t>JCAs are open, but (to restrict their size) should primarily be limited to official representatives from the relevant study groups that are responsible for work covered by the scope of the JCA. A JCA may also include invited experts and invited representatives of other SDOs and forums, as appropriate. All participants should confine inputs to a JCA to the purpose of the JCA.</w:t>
      </w:r>
    </w:p>
    <w:p>
      <w:pPr>
        <w:rPr>
          <w:highlight w:val="green"/>
        </w:rPr>
      </w:pPr>
      <w:r>
        <w:rPr>
          <w:b/>
          <w:bCs/>
          <w:highlight w:val="green"/>
        </w:rPr>
        <w:t>5.4</w:t>
      </w:r>
      <w:r>
        <w:rPr>
          <w:highlight w:val="green"/>
        </w:rPr>
        <w:tab/>
      </w:r>
      <w:r>
        <w:rPr>
          <w:highlight w:val="green"/>
        </w:rPr>
        <w:t>The establishment of a JCA is to be announced in a TSB circular, which should include the terms of reference of the JCA, the chair</w:t>
      </w:r>
      <w:del w:id="1101" w:author="Olivier DUBUISSON" w:date="2023-10-24T15:22:00Z">
        <w:r>
          <w:rPr>
            <w:highlight w:val="green"/>
          </w:rPr>
          <w:delText>man</w:delText>
        </w:r>
      </w:del>
      <w:r>
        <w:rPr>
          <w:highlight w:val="green"/>
        </w:rPr>
        <w:t xml:space="preserve"> of the JCA, and the study group responsible for the JCA.</w:t>
      </w:r>
    </w:p>
    <w:p>
      <w:pPr>
        <w:rPr>
          <w:highlight w:val="green"/>
        </w:rPr>
      </w:pPr>
      <w:r>
        <w:rPr>
          <w:b/>
          <w:bCs/>
          <w:highlight w:val="green"/>
        </w:rPr>
        <w:t>5.5</w:t>
      </w:r>
      <w:r>
        <w:rPr>
          <w:highlight w:val="green"/>
        </w:rPr>
        <w:tab/>
      </w:r>
      <w:r>
        <w:rPr>
          <w:highlight w:val="green"/>
        </w:rPr>
        <w:t>JCAs should work primarily by correspondence and electronic meetings. Any physical meeting considered necessary should be convened by the chair</w:t>
      </w:r>
      <w:del w:id="1102" w:author="Olivier DUBUISSON" w:date="2023-10-24T15:22:00Z">
        <w:r>
          <w:rPr>
            <w:highlight w:val="green"/>
          </w:rPr>
          <w:delText>man</w:delText>
        </w:r>
      </w:del>
      <w:r>
        <w:rPr>
          <w:highlight w:val="green"/>
        </w:rPr>
        <w:t xml:space="preserve"> of the JCA. Physical meetings should be supported by conferencing capabilities where possible, and both physical and electronic meetings should be scheduled as far as practicable at times that will provide maximum opportunity for broad participation. It is anticipated that physical meetings will be in conjunction with the involved study group meetings (in which case it is reflected in the collective letter for that study group) as far as practicable, but if a separate meeting is to be held, it is to be announced at least four weeks in advance by an (electronic) collective invitation letter.</w:t>
      </w:r>
    </w:p>
    <w:p>
      <w:pPr>
        <w:rPr>
          <w:highlight w:val="green"/>
        </w:rPr>
      </w:pPr>
      <w:r>
        <w:rPr>
          <w:b/>
          <w:bCs/>
          <w:highlight w:val="green"/>
        </w:rPr>
        <w:t>5.6</w:t>
      </w:r>
      <w:r>
        <w:rPr>
          <w:highlight w:val="green"/>
        </w:rPr>
        <w:tab/>
      </w:r>
      <w:r>
        <w:rPr>
          <w:highlight w:val="green"/>
        </w:rPr>
        <w:t>Inputs to the work of a JCA should be sent to the JCA chair</w:t>
      </w:r>
      <w:del w:id="1103" w:author="Olivier DUBUISSON" w:date="2023-10-24T15:22:00Z">
        <w:r>
          <w:rPr>
            <w:highlight w:val="green"/>
          </w:rPr>
          <w:delText>man</w:delText>
        </w:r>
      </w:del>
      <w:r>
        <w:rPr>
          <w:highlight w:val="green"/>
        </w:rPr>
        <w:t xml:space="preserve"> and to the concerned TSB counsellor, and the latter will make these available to the members of the JCA.</w:t>
      </w:r>
    </w:p>
    <w:p>
      <w:r>
        <w:rPr>
          <w:b/>
          <w:bCs/>
          <w:highlight w:val="green"/>
        </w:rPr>
        <w:t>5.7</w:t>
      </w:r>
      <w:r>
        <w:rPr>
          <w:highlight w:val="green"/>
        </w:rPr>
        <w:tab/>
      </w:r>
      <w:r>
        <w:rPr>
          <w:highlight w:val="green"/>
        </w:rPr>
        <w:t>JCAs may submit proposals to the relevant study groups to achieve alignment in the development of related Recommendations and other deliverables by the respective study groups. A JCA may also issue liaison statements.</w:t>
      </w:r>
    </w:p>
    <w:p>
      <w:r>
        <w:rPr>
          <w:b/>
          <w:bCs/>
        </w:rPr>
        <w:t>5.8</w:t>
      </w:r>
      <w:r>
        <w:tab/>
      </w:r>
      <w:r>
        <w:t>JCA input and output documents</w:t>
      </w:r>
      <w:ins w:id="1104" w:author="Olivier DUBUISSON" w:date="2023-01-03T12:32:00Z">
        <w:r>
          <w:rPr/>
          <w:t xml:space="preserve"> </w:t>
        </w:r>
        <w:commentRangeStart w:id="65"/>
        <w:r>
          <w:rPr/>
          <w:t>(see clause 5.1)</w:t>
        </w:r>
        <w:commentRangeEnd w:id="65"/>
      </w:ins>
      <w:ins w:id="1105" w:author="Olivier DUBUISSON" w:date="2023-01-03T12:32:00Z">
        <w:r>
          <w:rPr>
            <w:rStyle w:val="103"/>
          </w:rPr>
          <w:commentReference w:id="65"/>
        </w:r>
      </w:ins>
      <w:ins w:id="1106" w:author="Olivier DUBUISSON" w:date="2023-01-03T12:30:00Z">
        <w:r>
          <w:rPr/>
          <w:t>,</w:t>
        </w:r>
      </w:ins>
      <w:r>
        <w:t xml:space="preserve"> and reports are made available to the ITU</w:t>
      </w:r>
      <w:r>
        <w:noBreakHyphen/>
      </w:r>
      <w:r>
        <w:t>T membership. Reports are issued after each JCA meeting. TSAG may monitor JCA activities through these reports.</w:t>
      </w:r>
    </w:p>
    <w:p>
      <w:pPr>
        <w:rPr>
          <w:highlight w:val="green"/>
        </w:rPr>
      </w:pPr>
      <w:r>
        <w:rPr>
          <w:b/>
          <w:bCs/>
          <w:highlight w:val="green"/>
        </w:rPr>
        <w:t>5.9</w:t>
      </w:r>
      <w:r>
        <w:rPr>
          <w:highlight w:val="green"/>
        </w:rPr>
        <w:tab/>
      </w:r>
      <w:r>
        <w:rPr>
          <w:highlight w:val="green"/>
        </w:rPr>
        <w:t>TSB will provide support for a JCA, within available resource limits.</w:t>
      </w:r>
    </w:p>
    <w:p>
      <w:r>
        <w:rPr>
          <w:b/>
          <w:bCs/>
          <w:highlight w:val="green"/>
        </w:rPr>
        <w:t>5.10</w:t>
      </w:r>
      <w:r>
        <w:rPr>
          <w:highlight w:val="green"/>
        </w:rPr>
        <w:tab/>
      </w:r>
      <w:r>
        <w:rPr>
          <w:highlight w:val="green"/>
        </w:rPr>
        <w:t>A JCA may be terminated at any time if the involved study groups agree that the JCA is no longer required. A proposal to do so, including justification, may be submitted by any study group involved or by TSAG, and examined for decision by the study group responsible for the JCA, after consulting the involved study groups and TSAG (via electronic means, if a TSAG meeting is not pending in the near future). A JCA will be reviewed at the first TSAG meeting following the WTSA. A specific decision must be taken on the continuation of the JCA, potentially with adjusted terms of reference.</w:t>
      </w:r>
    </w:p>
    <w:p>
      <w:pPr>
        <w:pStyle w:val="214"/>
      </w:pPr>
      <w:r>
        <w:br w:type="page"/>
      </w:r>
    </w:p>
    <w:p>
      <w:pPr>
        <w:pStyle w:val="225"/>
        <w:rPr>
          <w:highlight w:val="green"/>
        </w:rPr>
      </w:pPr>
      <w:r>
        <w:rPr>
          <w:highlight w:val="green"/>
        </w:rPr>
        <w:t>Annex A</w:t>
      </w:r>
      <w:r>
        <w:rPr>
          <w:highlight w:val="green"/>
        </w:rPr>
        <w:br w:type="textWrapping"/>
      </w:r>
      <w:r>
        <w:rPr>
          <w:highlight w:val="green"/>
        </w:rPr>
        <w:br w:type="textWrapping"/>
      </w:r>
      <w:r>
        <w:rPr>
          <w:highlight w:val="green"/>
        </w:rPr>
        <w:t>Template to describe a proposed new Recommendation</w:t>
      </w:r>
      <w:r>
        <w:rPr>
          <w:highlight w:val="green"/>
        </w:rPr>
        <w:br w:type="textWrapping"/>
      </w:r>
      <w:r>
        <w:rPr>
          <w:highlight w:val="green"/>
        </w:rPr>
        <w:t>in the work programme</w:t>
      </w:r>
    </w:p>
    <w:p>
      <w:pPr>
        <w:pStyle w:val="34"/>
        <w:spacing w:after="280"/>
        <w:ind w:left="1831" w:right="1950"/>
        <w:jc w:val="center"/>
        <w:rPr>
          <w:b/>
          <w:bCs/>
        </w:rPr>
      </w:pPr>
      <w:r>
        <w:rPr>
          <w:highlight w:val="green"/>
        </w:rPr>
        <w:t>(This annex forms an integral part of this Recommendation.)</w:t>
      </w:r>
    </w:p>
    <w:tbl>
      <w:tblPr>
        <w:tblStyle w:val="3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AEBD7"/>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AEBD7"/>
        </w:tblPrEx>
        <w:tc>
          <w:tcPr>
            <w:tcW w:w="0" w:type="auto"/>
            <w:shd w:val="clear" w:color="auto" w:fill="FAEBD7"/>
          </w:tcPr>
          <w:p>
            <w:pPr>
              <w:jc w:val="both"/>
              <w:rPr>
                <w:b/>
                <w:bCs/>
              </w:rPr>
            </w:pPr>
            <w:r>
              <w:rPr>
                <w:b/>
                <w:bCs/>
              </w:rPr>
              <w:t>EUR/38A17/1:</w:t>
            </w:r>
          </w:p>
          <w:tbl>
            <w:tblPr>
              <w:tblStyle w:val="88"/>
              <w:tblW w:w="96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32"/>
              <w:gridCol w:w="402"/>
              <w:gridCol w:w="456"/>
              <w:gridCol w:w="4550"/>
              <w:gridCol w:w="1257"/>
              <w:gridCol w:w="1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42" w:type="dxa"/>
                  <w:tcBorders>
                    <w:top w:val="single" w:color="000000" w:sz="4" w:space="0"/>
                    <w:left w:val="single" w:color="000000" w:sz="4" w:space="0"/>
                    <w:bottom w:val="single" w:color="auto" w:sz="4" w:space="0"/>
                    <w:right w:val="single" w:color="000000" w:sz="4" w:space="0"/>
                  </w:tcBorders>
                </w:tcPr>
                <w:p>
                  <w:pPr>
                    <w:pStyle w:val="125"/>
                    <w:rPr>
                      <w:highlight w:val="green"/>
                    </w:rPr>
                  </w:pPr>
                  <w:r>
                    <w:rPr>
                      <w:highlight w:val="green"/>
                    </w:rPr>
                    <w:t>Question:</w:t>
                  </w:r>
                </w:p>
              </w:tc>
              <w:tc>
                <w:tcPr>
                  <w:tcW w:w="426" w:type="dxa"/>
                  <w:tcBorders>
                    <w:top w:val="single" w:color="000000" w:sz="4" w:space="0"/>
                    <w:left w:val="single" w:color="000000" w:sz="4" w:space="0"/>
                    <w:bottom w:val="single" w:color="auto" w:sz="4" w:space="0"/>
                    <w:right w:val="nil"/>
                  </w:tcBorders>
                </w:tcPr>
                <w:p>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green"/>
                    </w:rPr>
                  </w:pPr>
                </w:p>
              </w:tc>
              <w:tc>
                <w:tcPr>
                  <w:tcW w:w="480" w:type="dxa"/>
                  <w:tcBorders>
                    <w:top w:val="single" w:color="000000" w:sz="4" w:space="0"/>
                    <w:left w:val="nil"/>
                    <w:bottom w:val="single" w:color="auto" w:sz="4" w:space="0"/>
                    <w:right w:val="single" w:color="000000" w:sz="4" w:space="0"/>
                  </w:tcBorders>
                </w:tcPr>
                <w:p>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green"/>
                    </w:rPr>
                  </w:pPr>
                  <w:r>
                    <w:rPr>
                      <w:sz w:val="20"/>
                      <w:highlight w:val="green"/>
                    </w:rPr>
                    <w:t>/</w:t>
                  </w:r>
                </w:p>
              </w:tc>
              <w:tc>
                <w:tcPr>
                  <w:tcW w:w="4904" w:type="dxa"/>
                  <w:tcBorders>
                    <w:top w:val="single" w:color="000000" w:sz="4" w:space="0"/>
                    <w:left w:val="single" w:color="000000" w:sz="4" w:space="0"/>
                    <w:bottom w:val="single" w:color="auto" w:sz="4" w:space="0"/>
                    <w:right w:val="single" w:color="000000" w:sz="4" w:space="0"/>
                  </w:tcBorders>
                </w:tcPr>
                <w:p>
                  <w:pPr>
                    <w:pStyle w:val="125"/>
                    <w:rPr>
                      <w:highlight w:val="green"/>
                    </w:rPr>
                  </w:pPr>
                  <w:r>
                    <w:rPr>
                      <w:highlight w:val="green"/>
                    </w:rPr>
                    <w:t>Proposed new ITU</w:t>
                  </w:r>
                  <w:r>
                    <w:rPr>
                      <w:highlight w:val="green"/>
                    </w:rPr>
                    <w:noBreakHyphen/>
                  </w:r>
                  <w:r>
                    <w:rPr>
                      <w:highlight w:val="green"/>
                    </w:rPr>
                    <w:t>T Recommendation</w:t>
                  </w:r>
                </w:p>
              </w:tc>
              <w:tc>
                <w:tcPr>
                  <w:tcW w:w="3118" w:type="dxa"/>
                  <w:gridSpan w:val="2"/>
                  <w:tcBorders>
                    <w:top w:val="single" w:color="000000" w:sz="4" w:space="0"/>
                    <w:left w:val="single" w:color="000000" w:sz="4" w:space="0"/>
                    <w:bottom w:val="single" w:color="auto" w:sz="4" w:space="0"/>
                    <w:right w:val="single" w:color="auto" w:sz="4" w:space="0"/>
                  </w:tcBorders>
                </w:tcPr>
                <w:p>
                  <w:pPr>
                    <w:pStyle w:val="125"/>
                    <w:jc w:val="left"/>
                    <w:rPr>
                      <w:sz w:val="20"/>
                      <w:highlight w:val="green"/>
                    </w:rPr>
                  </w:pPr>
                  <w:r>
                    <w:rPr>
                      <w:highlight w:val="green"/>
                    </w:rPr>
                    <w:t>&lt;Meeting date&gt;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trPr>
              <w:tc>
                <w:tcPr>
                  <w:tcW w:w="1242" w:type="dxa"/>
                  <w:tcBorders>
                    <w:top w:val="single" w:color="000000" w:sz="4" w:space="0"/>
                    <w:left w:val="single" w:color="000000" w:sz="4" w:space="0"/>
                    <w:bottom w:val="single" w:color="000000" w:sz="4" w:space="0"/>
                    <w:right w:val="single" w:color="000000" w:sz="4" w:space="0"/>
                  </w:tcBorders>
                </w:tcPr>
                <w:p>
                  <w:pPr>
                    <w:pStyle w:val="128"/>
                    <w:rPr>
                      <w:b/>
                      <w:bCs/>
                      <w:highlight w:val="green"/>
                    </w:rPr>
                  </w:pPr>
                  <w:r>
                    <w:rPr>
                      <w:b/>
                      <w:bCs/>
                      <w:highlight w:val="green"/>
                    </w:rPr>
                    <w:t>Reference and title:</w:t>
                  </w:r>
                </w:p>
              </w:tc>
              <w:tc>
                <w:tcPr>
                  <w:tcW w:w="8928" w:type="dxa"/>
                  <w:gridSpan w:val="5"/>
                  <w:tcBorders>
                    <w:top w:val="single" w:color="000000" w:sz="4" w:space="0"/>
                    <w:left w:val="single" w:color="000000" w:sz="4" w:space="0"/>
                    <w:bottom w:val="single" w:color="000000" w:sz="4" w:space="0"/>
                    <w:right w:val="single" w:color="auto" w:sz="4" w:space="0"/>
                  </w:tcBorders>
                </w:tcPr>
                <w:p>
                  <w:pPr>
                    <w:pStyle w:val="128"/>
                    <w:rPr>
                      <w:sz w:val="20"/>
                      <w:highlight w:val="green"/>
                      <w:lang w:val="fr-CH"/>
                    </w:rPr>
                  </w:pPr>
                  <w:r>
                    <w:rPr>
                      <w:highlight w:val="green"/>
                      <w:lang w:val="fr-CH"/>
                    </w:rPr>
                    <w:t>Recommendation</w:t>
                  </w:r>
                  <w:r>
                    <w:rPr>
                      <w:sz w:val="20"/>
                      <w:highlight w:val="green"/>
                      <w:lang w:val="fr-CH"/>
                    </w:rPr>
                    <w:t xml:space="preserve"> ITU</w:t>
                  </w:r>
                  <w:r>
                    <w:rPr>
                      <w:sz w:val="20"/>
                      <w:highlight w:val="green"/>
                      <w:lang w:val="fr-CH"/>
                    </w:rPr>
                    <w:noBreakHyphen/>
                  </w:r>
                  <w:r>
                    <w:rPr>
                      <w:sz w:val="20"/>
                      <w:highlight w:val="green"/>
                      <w:lang w:val="fr-CH"/>
                    </w:rPr>
                    <w:t>T &lt;X.xxx&gt; "Title"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242" w:type="dxa"/>
                  <w:tcBorders>
                    <w:top w:val="single" w:color="000000" w:sz="4" w:space="0"/>
                    <w:left w:val="single" w:color="000000" w:sz="4" w:space="0"/>
                    <w:bottom w:val="single" w:color="auto" w:sz="4" w:space="0"/>
                    <w:right w:val="single" w:color="000000" w:sz="4" w:space="0"/>
                  </w:tcBorders>
                </w:tcPr>
                <w:p>
                  <w:pPr>
                    <w:pStyle w:val="128"/>
                    <w:rPr>
                      <w:b/>
                      <w:bCs/>
                      <w:sz w:val="20"/>
                      <w:highlight w:val="green"/>
                    </w:rPr>
                  </w:pPr>
                  <w:r>
                    <w:rPr>
                      <w:b/>
                      <w:bCs/>
                      <w:highlight w:val="green"/>
                    </w:rPr>
                    <w:t>Base</w:t>
                  </w:r>
                  <w:r>
                    <w:rPr>
                      <w:b/>
                      <w:bCs/>
                      <w:sz w:val="20"/>
                      <w:highlight w:val="green"/>
                    </w:rPr>
                    <w:t xml:space="preserve"> text:</w:t>
                  </w:r>
                </w:p>
              </w:tc>
              <w:tc>
                <w:tcPr>
                  <w:tcW w:w="5810" w:type="dxa"/>
                  <w:gridSpan w:val="3"/>
                  <w:tcBorders>
                    <w:top w:val="single" w:color="000000" w:sz="4" w:space="0"/>
                    <w:left w:val="single" w:color="000000" w:sz="4" w:space="0"/>
                    <w:bottom w:val="single" w:color="auto" w:sz="4" w:space="0"/>
                    <w:right w:val="single" w:color="000000" w:sz="4" w:space="0"/>
                  </w:tcBorders>
                </w:tcPr>
                <w:p>
                  <w:pPr>
                    <w:pStyle w:val="128"/>
                    <w:rPr>
                      <w:sz w:val="20"/>
                      <w:highlight w:val="green"/>
                    </w:rPr>
                  </w:pPr>
                  <w:r>
                    <w:rPr>
                      <w:sz w:val="20"/>
                      <w:highlight w:val="green"/>
                    </w:rPr>
                    <w:t>&lt;C nnn&gt; or &lt;TD nnnn&gt;</w:t>
                  </w:r>
                </w:p>
              </w:tc>
              <w:tc>
                <w:tcPr>
                  <w:tcW w:w="1276" w:type="dxa"/>
                  <w:tcBorders>
                    <w:top w:val="single" w:color="000000" w:sz="4" w:space="0"/>
                    <w:left w:val="single" w:color="000000" w:sz="4" w:space="0"/>
                    <w:bottom w:val="single" w:color="auto" w:sz="4" w:space="0"/>
                    <w:right w:val="single" w:color="000000" w:sz="4" w:space="0"/>
                  </w:tcBorders>
                </w:tcPr>
                <w:p>
                  <w:pPr>
                    <w:pStyle w:val="128"/>
                    <w:rPr>
                      <w:b/>
                      <w:bCs/>
                      <w:sz w:val="20"/>
                      <w:highlight w:val="green"/>
                    </w:rPr>
                  </w:pPr>
                  <w:r>
                    <w:rPr>
                      <w:b/>
                      <w:bCs/>
                      <w:highlight w:val="green"/>
                    </w:rPr>
                    <w:t>Timing</w:t>
                  </w:r>
                  <w:r>
                    <w:rPr>
                      <w:b/>
                      <w:bCs/>
                      <w:sz w:val="20"/>
                      <w:highlight w:val="green"/>
                    </w:rPr>
                    <w:t>:</w:t>
                  </w:r>
                </w:p>
              </w:tc>
              <w:tc>
                <w:tcPr>
                  <w:tcW w:w="1842" w:type="dxa"/>
                  <w:tcBorders>
                    <w:top w:val="single" w:color="000000" w:sz="4" w:space="0"/>
                    <w:left w:val="single" w:color="000000" w:sz="4" w:space="0"/>
                    <w:bottom w:val="single" w:color="auto" w:sz="4" w:space="0"/>
                    <w:right w:val="single" w:color="auto" w:sz="4" w:space="0"/>
                  </w:tcBorders>
                </w:tcPr>
                <w:p>
                  <w:pPr>
                    <w:pStyle w:val="128"/>
                    <w:rPr>
                      <w:sz w:val="20"/>
                      <w:highlight w:val="green"/>
                    </w:rPr>
                  </w:pPr>
                  <w:r>
                    <w:rPr>
                      <w:sz w:val="20"/>
                      <w:highlight w:val="green"/>
                    </w:rPr>
                    <w:t>&lt;</w:t>
                  </w:r>
                  <w:r>
                    <w:rPr>
                      <w:highlight w:val="green"/>
                    </w:rPr>
                    <w:t>Month</w:t>
                  </w:r>
                  <w:r>
                    <w:rPr>
                      <w:sz w:val="20"/>
                      <w:highlight w:val="green"/>
                    </w:rPr>
                    <w:t>-Year&gt;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242" w:type="dxa"/>
                  <w:tcBorders>
                    <w:top w:val="single" w:color="000000" w:sz="4" w:space="0"/>
                    <w:left w:val="single" w:color="000000" w:sz="4" w:space="0"/>
                    <w:bottom w:val="single" w:color="000000" w:sz="4" w:space="0"/>
                    <w:right w:val="single" w:color="000000" w:sz="4" w:space="0"/>
                  </w:tcBorders>
                </w:tcPr>
                <w:p>
                  <w:pPr>
                    <w:pStyle w:val="128"/>
                    <w:rPr>
                      <w:b/>
                      <w:bCs/>
                      <w:sz w:val="20"/>
                    </w:rPr>
                  </w:pPr>
                  <w:commentRangeStart w:id="66"/>
                  <w:r>
                    <w:rPr>
                      <w:b/>
                      <w:bCs/>
                    </w:rPr>
                    <w:t>Editor</w:t>
                  </w:r>
                  <w:r>
                    <w:rPr>
                      <w:b/>
                      <w:bCs/>
                      <w:sz w:val="20"/>
                    </w:rPr>
                    <w:t>(s)</w:t>
                  </w:r>
                  <w:commentRangeEnd w:id="66"/>
                  <w:r>
                    <w:rPr>
                      <w:rStyle w:val="103"/>
                      <w:rFonts w:eastAsiaTheme="minorEastAsia"/>
                      <w:lang w:eastAsia="ja-JP"/>
                    </w:rPr>
                    <w:commentReference w:id="66"/>
                  </w:r>
                  <w:r>
                    <w:rPr>
                      <w:b/>
                      <w:bCs/>
                      <w:sz w:val="20"/>
                    </w:rPr>
                    <w:t>:</w:t>
                  </w:r>
                </w:p>
              </w:tc>
              <w:tc>
                <w:tcPr>
                  <w:tcW w:w="5810" w:type="dxa"/>
                  <w:gridSpan w:val="3"/>
                  <w:tcBorders>
                    <w:top w:val="single" w:color="000000" w:sz="4" w:space="0"/>
                    <w:left w:val="single" w:color="000000" w:sz="4" w:space="0"/>
                    <w:bottom w:val="single" w:color="000000" w:sz="4" w:space="0"/>
                    <w:right w:val="single" w:color="auto" w:sz="4" w:space="0"/>
                  </w:tcBorders>
                </w:tcPr>
                <w:p>
                  <w:pPr>
                    <w:pStyle w:val="128"/>
                    <w:rPr>
                      <w:sz w:val="20"/>
                    </w:rPr>
                  </w:pPr>
                  <w:r>
                    <w:rPr>
                      <w:sz w:val="20"/>
                    </w:rPr>
                    <w:t xml:space="preserve">&lt;Name, </w:t>
                  </w:r>
                  <w:r>
                    <w:t>membership</w:t>
                  </w:r>
                  <w:r>
                    <w:rPr>
                      <w:sz w:val="20"/>
                    </w:rPr>
                    <w:t>, e</w:t>
                  </w:r>
                  <w:r>
                    <w:rPr>
                      <w:sz w:val="20"/>
                    </w:rPr>
                    <w:noBreakHyphen/>
                  </w:r>
                  <w:r>
                    <w:rPr>
                      <w:sz w:val="20"/>
                    </w:rPr>
                    <w:t>mail address&gt;</w:t>
                  </w:r>
                </w:p>
              </w:tc>
              <w:tc>
                <w:tcPr>
                  <w:tcW w:w="1276" w:type="dxa"/>
                  <w:tcBorders>
                    <w:top w:val="single" w:color="000000" w:sz="4" w:space="0"/>
                    <w:left w:val="single" w:color="000000" w:sz="4" w:space="0"/>
                    <w:bottom w:val="single" w:color="000000" w:sz="4" w:space="0"/>
                    <w:right w:val="single" w:color="auto" w:sz="4" w:space="0"/>
                  </w:tcBorders>
                </w:tcPr>
                <w:p>
                  <w:pPr>
                    <w:pStyle w:val="128"/>
                    <w:rPr>
                      <w:b/>
                      <w:bCs/>
                      <w:sz w:val="20"/>
                      <w:highlight w:val="green"/>
                    </w:rPr>
                  </w:pPr>
                  <w:r>
                    <w:rPr>
                      <w:b/>
                      <w:bCs/>
                      <w:highlight w:val="green"/>
                    </w:rPr>
                    <w:t>Approval</w:t>
                  </w:r>
                  <w:r>
                    <w:rPr>
                      <w:b/>
                      <w:bCs/>
                      <w:sz w:val="20"/>
                      <w:highlight w:val="green"/>
                    </w:rPr>
                    <w:t xml:space="preserve"> process:</w:t>
                  </w:r>
                </w:p>
              </w:tc>
              <w:tc>
                <w:tcPr>
                  <w:tcW w:w="1842" w:type="dxa"/>
                  <w:tcBorders>
                    <w:top w:val="single" w:color="000000" w:sz="4" w:space="0"/>
                    <w:left w:val="single" w:color="000000" w:sz="4" w:space="0"/>
                    <w:bottom w:val="single" w:color="000000" w:sz="4" w:space="0"/>
                    <w:right w:val="single" w:color="auto" w:sz="4" w:space="0"/>
                  </w:tcBorders>
                </w:tcPr>
                <w:p>
                  <w:pPr>
                    <w:pStyle w:val="128"/>
                    <w:rPr>
                      <w:sz w:val="20"/>
                      <w:highlight w:val="green"/>
                    </w:rPr>
                  </w:pPr>
                  <w:r>
                    <w:rPr>
                      <w:sz w:val="20"/>
                      <w:highlight w:val="green"/>
                    </w:rPr>
                    <w:t>&lt;AAP or TAP&gt;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70" w:type="dxa"/>
                  <w:gridSpan w:val="6"/>
                  <w:tcBorders>
                    <w:top w:val="single" w:color="000000" w:sz="4" w:space="0"/>
                    <w:left w:val="single" w:color="000000" w:sz="4" w:space="0"/>
                    <w:bottom w:val="nil"/>
                    <w:right w:val="single" w:color="auto" w:sz="4" w:space="0"/>
                  </w:tcBorders>
                </w:tcPr>
                <w:p>
                  <w:pPr>
                    <w:pStyle w:val="128"/>
                    <w:rPr>
                      <w:highlight w:val="green"/>
                    </w:rPr>
                  </w:pPr>
                  <w:r>
                    <w:rPr>
                      <w:b/>
                      <w:bCs/>
                      <w:highlight w:val="green"/>
                    </w:rPr>
                    <w:t xml:space="preserve">Scope </w:t>
                  </w:r>
                  <w:r>
                    <w:rPr>
                      <w:highlight w:val="green"/>
                    </w:rPr>
                    <w:t>(defines the intent or object of the Recommendation and the aspects covered, thereby indicating the limits of its applicability):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 w:hRule="atLeast"/>
              </w:trPr>
              <w:tc>
                <w:tcPr>
                  <w:tcW w:w="10170" w:type="dxa"/>
                  <w:gridSpan w:val="6"/>
                  <w:tcBorders>
                    <w:top w:val="nil"/>
                    <w:left w:val="single" w:color="000000" w:sz="4" w:space="0"/>
                    <w:bottom w:val="single" w:color="auto" w:sz="4" w:space="0"/>
                    <w:right w:val="single" w:color="auto" w:sz="4" w:space="0"/>
                  </w:tcBorders>
                </w:tcPr>
                <w:p>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170" w:type="dxa"/>
                  <w:gridSpan w:val="6"/>
                  <w:tcBorders>
                    <w:top w:val="single" w:color="000000" w:sz="4" w:space="0"/>
                    <w:left w:val="single" w:color="000000" w:sz="4" w:space="0"/>
                    <w:bottom w:val="nil"/>
                    <w:right w:val="single" w:color="auto" w:sz="4" w:space="0"/>
                  </w:tcBorders>
                </w:tcPr>
                <w:p>
                  <w:pPr>
                    <w:pStyle w:val="128"/>
                    <w:rPr>
                      <w:sz w:val="20"/>
                      <w:highlight w:val="green"/>
                    </w:rPr>
                  </w:pPr>
                  <w:r>
                    <w:rPr>
                      <w:b/>
                      <w:bCs/>
                      <w:sz w:val="20"/>
                      <w:highlight w:val="green"/>
                    </w:rPr>
                    <w:t xml:space="preserve">Summary </w:t>
                  </w:r>
                  <w:r>
                    <w:rPr>
                      <w:sz w:val="20"/>
                      <w:highlight w:val="green"/>
                    </w:rPr>
                    <w:t xml:space="preserve">(provides a </w:t>
                  </w:r>
                  <w:r>
                    <w:rPr>
                      <w:highlight w:val="green"/>
                    </w:rPr>
                    <w:t>brief</w:t>
                  </w:r>
                  <w:r>
                    <w:rPr>
                      <w:sz w:val="20"/>
                      <w:highlight w:val="green"/>
                    </w:rPr>
                    <w:t xml:space="preserve"> overview of the purpose and contents of the Recommendation, thus permitting readers to judge its usefulness for their 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 w:hRule="atLeast"/>
              </w:trPr>
              <w:tc>
                <w:tcPr>
                  <w:tcW w:w="10170" w:type="dxa"/>
                  <w:gridSpan w:val="6"/>
                  <w:tcBorders>
                    <w:top w:val="nil"/>
                    <w:left w:val="single" w:color="000000" w:sz="4" w:space="0"/>
                    <w:bottom w:val="single" w:color="auto" w:sz="4" w:space="0"/>
                    <w:right w:val="single" w:color="auto" w:sz="4" w:space="0"/>
                  </w:tcBorders>
                </w:tcPr>
                <w:p>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70" w:type="dxa"/>
                  <w:gridSpan w:val="6"/>
                  <w:tcBorders>
                    <w:top w:val="single" w:color="auto" w:sz="4" w:space="0"/>
                    <w:left w:val="single" w:color="auto" w:sz="4" w:space="0"/>
                    <w:bottom w:val="nil"/>
                    <w:right w:val="single" w:color="auto" w:sz="4" w:space="0"/>
                  </w:tcBorders>
                </w:tcPr>
                <w:p>
                  <w:pPr>
                    <w:pStyle w:val="128"/>
                    <w:rPr>
                      <w:sz w:val="20"/>
                    </w:rPr>
                  </w:pPr>
                  <w:del w:id="1107" w:author="EUR/38A17/1 : Member States of European Conference of Postal and Telecommunications Administrations (CEPT)" w:date="2022-02-19T13:31:00Z">
                    <w:r>
                      <w:rPr>
                        <w:b/>
                        <w:bCs/>
                        <w:sz w:val="20"/>
                      </w:rPr>
                      <w:delText>Relations to</w:delText>
                    </w:r>
                  </w:del>
                  <w:ins w:id="1108" w:author="EUR/38A17/1 : Member States of European Conference of Postal and Telecommunications Administrations (CEPT)" w:date="2022-02-19T13:31:00Z">
                    <w:commentRangeStart w:id="67"/>
                    <w:r>
                      <w:rPr>
                        <w:b/>
                        <w:bCs/>
                        <w:sz w:val="20"/>
                      </w:rPr>
                      <w:t>Gap analysis</w:t>
                    </w:r>
                    <w:commentRangeEnd w:id="67"/>
                  </w:ins>
                  <w:r>
                    <w:rPr>
                      <w:rStyle w:val="103"/>
                      <w:rFonts w:eastAsiaTheme="minorEastAsia"/>
                      <w:lang w:eastAsia="ja-JP"/>
                    </w:rPr>
                    <w:commentReference w:id="67"/>
                  </w:r>
                  <w:ins w:id="1109" w:author="EUR/38A17/1 : Member States of European Conference of Postal and Telecommunications Administrations (CEPT)" w:date="2022-02-19T13:31:00Z">
                    <w:r>
                      <w:rPr>
                        <w:b/>
                        <w:bCs/>
                        <w:sz w:val="20"/>
                      </w:rPr>
                      <w:t xml:space="preserve"> of</w:t>
                    </w:r>
                  </w:ins>
                  <w:r>
                    <w:rPr>
                      <w:b/>
                      <w:bCs/>
                      <w:sz w:val="20"/>
                    </w:rPr>
                    <w:t xml:space="preserve"> ITU</w:t>
                  </w:r>
                  <w:r>
                    <w:rPr>
                      <w:b/>
                      <w:bCs/>
                      <w:sz w:val="20"/>
                    </w:rPr>
                    <w:noBreakHyphen/>
                  </w:r>
                  <w:r>
                    <w:rPr>
                      <w:b/>
                      <w:bCs/>
                      <w:sz w:val="20"/>
                    </w:rPr>
                    <w:t>T Recommendations or</w:t>
                  </w:r>
                  <w:del w:id="1110" w:author="EUR/38A17/1 : Member States of European Conference of Postal and Telecommunications Administrations (CEPT)" w:date="2022-02-19T13:31:00Z">
                    <w:r>
                      <w:rPr>
                        <w:b/>
                        <w:bCs/>
                        <w:sz w:val="20"/>
                      </w:rPr>
                      <w:delText xml:space="preserve"> to</w:delText>
                    </w:r>
                  </w:del>
                  <w:r>
                    <w:rPr>
                      <w:b/>
                      <w:bCs/>
                      <w:sz w:val="20"/>
                    </w:rPr>
                    <w:t xml:space="preserve"> other standards</w:t>
                  </w:r>
                  <w:r>
                    <w:rPr>
                      <w:sz w:val="20"/>
                    </w:rPr>
                    <w:t xml:space="preserve"> (</w:t>
                  </w:r>
                  <w:r>
                    <w:t>approved</w:t>
                  </w:r>
                  <w:r>
                    <w:rPr>
                      <w:sz w:val="20"/>
                    </w:rPr>
                    <w:t xml:space="preserve"> or under development):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 w:hRule="atLeast"/>
              </w:trPr>
              <w:tc>
                <w:tcPr>
                  <w:tcW w:w="10170" w:type="dxa"/>
                  <w:gridSpan w:val="6"/>
                  <w:tcBorders>
                    <w:top w:val="nil"/>
                    <w:left w:val="single" w:color="auto" w:sz="4" w:space="0"/>
                    <w:bottom w:val="single" w:color="auto" w:sz="4" w:space="0"/>
                    <w:right w:val="single" w:color="auto" w:sz="4" w:space="0"/>
                  </w:tcBorders>
                </w:tcPr>
                <w:p>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ins w:id="1111" w:author="EUR/38A17/1 : Member States of European Conference of Postal and Telecommunications Administrations (CEPT)" w:date="2022-02-19T13:31:00Z">
                    <w:r>
                      <w:rPr>
                        <w:sz w:val="20"/>
                      </w:rPr>
                      <w:t xml:space="preserve">List of standards or </w:t>
                    </w:r>
                  </w:ins>
                  <w:ins w:id="1112" w:author="Olivier DUBUISSON" w:date="2022-12-13T15:39:00Z">
                    <w:r>
                      <w:rPr>
                        <w:sz w:val="20"/>
                      </w:rPr>
                      <w:t>&lt;</w:t>
                    </w:r>
                  </w:ins>
                  <w:ins w:id="1113" w:author="EUR/38A17/1 : Member States of European Conference of Postal and Telecommunications Administrations (CEPT)" w:date="2022-02-19T13:31:00Z">
                    <w:r>
                      <w:rPr>
                        <w:sz w:val="20"/>
                      </w:rPr>
                      <w:t>TD nnnn&gt;</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70" w:type="dxa"/>
                  <w:gridSpan w:val="6"/>
                  <w:tcBorders>
                    <w:top w:val="single" w:color="000000" w:sz="4" w:space="0"/>
                    <w:left w:val="single" w:color="auto" w:sz="4" w:space="0"/>
                    <w:bottom w:val="nil"/>
                    <w:right w:val="single" w:color="auto" w:sz="4" w:space="0"/>
                  </w:tcBorders>
                </w:tcPr>
                <w:p>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highlight w:val="green"/>
                    </w:rPr>
                  </w:pPr>
                  <w:r>
                    <w:rPr>
                      <w:b/>
                      <w:bCs/>
                      <w:sz w:val="20"/>
                      <w:highlight w:val="green"/>
                    </w:rPr>
                    <w:t>Liaisons with other study groups or with other standards bodies: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 w:hRule="atLeast"/>
              </w:trPr>
              <w:tc>
                <w:tcPr>
                  <w:tcW w:w="10170" w:type="dxa"/>
                  <w:gridSpan w:val="6"/>
                  <w:tcBorders>
                    <w:top w:val="nil"/>
                    <w:left w:val="single" w:color="auto" w:sz="4" w:space="0"/>
                    <w:bottom w:val="nil"/>
                    <w:right w:val="single" w:color="auto" w:sz="4" w:space="0"/>
                  </w:tcBorders>
                </w:tcPr>
                <w:p>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70" w:type="dxa"/>
                  <w:gridSpan w:val="6"/>
                  <w:tcBorders>
                    <w:top w:val="single" w:color="000000" w:sz="4" w:space="0"/>
                    <w:left w:val="single" w:color="auto" w:sz="4" w:space="0"/>
                    <w:bottom w:val="nil"/>
                    <w:right w:val="single" w:color="auto" w:sz="4" w:space="0"/>
                  </w:tcBorders>
                </w:tcPr>
                <w:p>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Pr>
                      <w:b/>
                      <w:bCs/>
                      <w:sz w:val="20"/>
                    </w:rPr>
                    <w:t xml:space="preserve">Supporting members </w:t>
                  </w:r>
                  <w:ins w:id="1114" w:author="EUR/38A17/1 : Member States of European Conference of Postal and Telecommunications Administrations (CEPT)" w:date="2022-02-19T13:31:00Z">
                    <w:r>
                      <w:rPr>
                        <w:b/>
                        <w:bCs/>
                        <w:sz w:val="20"/>
                      </w:rPr>
                      <w:t xml:space="preserve">from at least four different countries </w:t>
                    </w:r>
                  </w:ins>
                  <w:r>
                    <w:rPr>
                      <w:b/>
                      <w:bCs/>
                      <w:sz w:val="20"/>
                    </w:rPr>
                    <w:t>that are committing to contributing actively to the work item: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 w:hRule="atLeast"/>
              </w:trPr>
              <w:tc>
                <w:tcPr>
                  <w:tcW w:w="10170" w:type="dxa"/>
                  <w:gridSpan w:val="6"/>
                  <w:tcBorders>
                    <w:top w:val="nil"/>
                    <w:left w:val="single" w:color="000000" w:sz="4" w:space="0"/>
                    <w:bottom w:val="single" w:color="auto" w:sz="4" w:space="0"/>
                    <w:right w:val="single" w:color="auto" w:sz="4" w:space="0"/>
                  </w:tcBorders>
                </w:tcPr>
                <w:p>
                  <w:pPr>
                    <w:pStyle w:val="128"/>
                    <w:rPr>
                      <w:sz w:val="20"/>
                    </w:rPr>
                  </w:pPr>
                  <w:r>
                    <w:rPr>
                      <w:sz w:val="20"/>
                    </w:rPr>
                    <w:t xml:space="preserve">&lt;Member States, Sector Members, Associates, </w:t>
                  </w:r>
                  <w:r>
                    <w:t>Academia</w:t>
                  </w:r>
                  <w:r>
                    <w:rPr>
                      <w:sz w:val="20"/>
                    </w:rPr>
                    <w:t>&gt;</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CellMar>
            <w:top w:w="0" w:type="dxa"/>
            <w:left w:w="108" w:type="dxa"/>
            <w:bottom w:w="0" w:type="dxa"/>
            <w:right w:w="108" w:type="dxa"/>
          </w:tblCellMar>
        </w:tblPrEx>
        <w:tc>
          <w:tcPr>
            <w:tcW w:w="0" w:type="auto"/>
            <w:shd w:val="clear" w:color="auto" w:fill="E0FFFF"/>
          </w:tcPr>
          <w:p>
            <w:pPr>
              <w:jc w:val="both"/>
              <w:rPr>
                <w:b/>
                <w:bCs/>
              </w:rPr>
            </w:pPr>
            <w:r>
              <w:rPr>
                <w:b/>
                <w:bCs/>
              </w:rPr>
              <w:t>TSAG/25</w:t>
            </w:r>
          </w:p>
          <w:p>
            <w:pPr>
              <w:jc w:val="both"/>
              <w:rPr>
                <w:b/>
                <w:bCs/>
              </w:rPr>
            </w:pPr>
            <w:r>
              <w:rPr>
                <w:b/>
                <w:bCs/>
              </w:rPr>
              <w:t>RCC/40A19/1:</w:t>
            </w:r>
          </w:p>
          <w:tbl>
            <w:tblPr>
              <w:tblStyle w:val="88"/>
              <w:tblW w:w="96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39" w:type="dxa"/>
                  <w:tcBorders>
                    <w:top w:val="single" w:color="000000" w:sz="4" w:space="0"/>
                    <w:left w:val="single" w:color="auto" w:sz="4" w:space="0"/>
                    <w:bottom w:val="nil"/>
                    <w:right w:val="single" w:color="auto" w:sz="4" w:space="0"/>
                  </w:tcBorders>
                </w:tcPr>
                <w:p>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Pr>
                      <w:b/>
                      <w:bCs/>
                      <w:sz w:val="20"/>
                    </w:rPr>
                    <w:t xml:space="preserve">Supporting members </w:t>
                  </w:r>
                  <w:ins w:id="1115" w:author="RCC/40A19/1 : ITU Member States, members of the Regional Commonwealth in the field of Communications (RCC)" w:date="2022-02-19T13:31:00Z">
                    <w:r>
                      <w:rPr>
                        <w:b/>
                        <w:bCs/>
                        <w:sz w:val="20"/>
                      </w:rPr>
                      <w:t xml:space="preserve">(at least two) </w:t>
                    </w:r>
                  </w:ins>
                  <w:r>
                    <w:rPr>
                      <w:b/>
                      <w:bCs/>
                      <w:sz w:val="20"/>
                    </w:rPr>
                    <w:t>that are committing to contributing actively to the work item: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 w:hRule="atLeast"/>
              </w:trPr>
              <w:tc>
                <w:tcPr>
                  <w:tcW w:w="9639" w:type="dxa"/>
                  <w:tcBorders>
                    <w:top w:val="nil"/>
                    <w:left w:val="single" w:color="000000" w:sz="4" w:space="0"/>
                    <w:bottom w:val="single" w:color="auto" w:sz="4" w:space="0"/>
                    <w:right w:val="single" w:color="auto" w:sz="4" w:space="0"/>
                  </w:tcBorders>
                </w:tcPr>
                <w:p>
                  <w:pPr>
                    <w:pStyle w:val="128"/>
                    <w:rPr>
                      <w:sz w:val="20"/>
                    </w:rPr>
                  </w:pPr>
                  <w:r>
                    <w:rPr>
                      <w:sz w:val="20"/>
                    </w:rPr>
                    <w:t xml:space="preserve">&lt;Member States, Sector Members, Associates, </w:t>
                  </w:r>
                  <w:r>
                    <w:t>Academia</w:t>
                  </w:r>
                  <w:r>
                    <w:rPr>
                      <w:sz w:val="20"/>
                    </w:rPr>
                    <w:t>&gt;</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CellMar>
            <w:top w:w="0" w:type="dxa"/>
            <w:left w:w="108" w:type="dxa"/>
            <w:bottom w:w="0" w:type="dxa"/>
            <w:right w:w="108" w:type="dxa"/>
          </w:tblCellMar>
        </w:tblPrEx>
        <w:tc>
          <w:tcPr>
            <w:tcW w:w="0" w:type="auto"/>
            <w:shd w:val="clear" w:color="auto" w:fill="FFFF00"/>
          </w:tcPr>
          <w:tbl>
            <w:tblPr>
              <w:tblStyle w:val="88"/>
              <w:tblW w:w="96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39" w:type="dxa"/>
                  <w:tcBorders>
                    <w:top w:val="single" w:color="000000" w:sz="4" w:space="0"/>
                    <w:left w:val="single" w:color="auto" w:sz="4" w:space="0"/>
                    <w:bottom w:val="nil"/>
                    <w:right w:val="single" w:color="auto" w:sz="4" w:space="0"/>
                  </w:tcBorders>
                </w:tcPr>
                <w:p>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Pr>
                      <w:b/>
                      <w:bCs/>
                      <w:sz w:val="20"/>
                    </w:rPr>
                    <w:t xml:space="preserve">Supporting members </w:t>
                  </w:r>
                  <w:ins w:id="1116" w:author="RCC/40A19/1 : ITU Member States, members of the Regional Commonwealth in the field of Communications (RCC)" w:date="2022-02-19T13:31:00Z">
                    <w:r>
                      <w:rPr>
                        <w:b/>
                        <w:bCs/>
                        <w:sz w:val="20"/>
                      </w:rPr>
                      <w:t>(</w:t>
                    </w:r>
                  </w:ins>
                  <w:ins w:id="1117" w:author="Olivier DUBUISSON" w:date="2022-12-22T11:48:00Z">
                    <w:commentRangeStart w:id="68"/>
                    <w:r>
                      <w:rPr>
                        <w:b/>
                        <w:bCs/>
                        <w:sz w:val="20"/>
                      </w:rPr>
                      <w:t>from</w:t>
                    </w:r>
                  </w:ins>
                  <w:ins w:id="1118" w:author="Olivier DUBUISSON" w:date="2023-10-24T15:56:00Z">
                    <w:r>
                      <w:rPr>
                        <w:b/>
                        <w:bCs/>
                        <w:sz w:val="20"/>
                      </w:rPr>
                      <w:t xml:space="preserve"> at least</w:t>
                    </w:r>
                  </w:ins>
                  <w:ins w:id="1119" w:author="Olivier DUBUISSON" w:date="2022-12-22T11:48:00Z">
                    <w:r>
                      <w:rPr>
                        <w:b/>
                        <w:bCs/>
                        <w:sz w:val="20"/>
                      </w:rPr>
                      <w:t xml:space="preserve"> two differe</w:t>
                    </w:r>
                  </w:ins>
                  <w:ins w:id="1120" w:author="Olivier DUBUISSON" w:date="2022-12-22T11:49:00Z">
                    <w:r>
                      <w:rPr>
                        <w:b/>
                        <w:bCs/>
                        <w:sz w:val="20"/>
                      </w:rPr>
                      <w:t>nt countries</w:t>
                    </w:r>
                    <w:commentRangeEnd w:id="68"/>
                  </w:ins>
                  <w:r>
                    <w:rPr>
                      <w:rStyle w:val="103"/>
                    </w:rPr>
                    <w:commentReference w:id="68"/>
                  </w:r>
                  <w:ins w:id="1121" w:author="RCC/40A19/1 : ITU Member States, members of the Regional Commonwealth in the field of Communications (RCC)" w:date="2022-02-19T13:31:00Z">
                    <w:r>
                      <w:rPr>
                        <w:b/>
                        <w:bCs/>
                        <w:sz w:val="20"/>
                      </w:rPr>
                      <w:t xml:space="preserve">) </w:t>
                    </w:r>
                  </w:ins>
                  <w:r>
                    <w:rPr>
                      <w:b/>
                      <w:bCs/>
                      <w:sz w:val="20"/>
                    </w:rPr>
                    <w:t>that are committing to contributing actively to the work item: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2" w:hRule="atLeast"/>
              </w:trPr>
              <w:tc>
                <w:tcPr>
                  <w:tcW w:w="9639" w:type="dxa"/>
                  <w:tcBorders>
                    <w:top w:val="nil"/>
                    <w:left w:val="single" w:color="000000" w:sz="4" w:space="0"/>
                    <w:bottom w:val="single" w:color="auto" w:sz="4" w:space="0"/>
                    <w:right w:val="single" w:color="auto" w:sz="4" w:space="0"/>
                  </w:tcBorders>
                </w:tcPr>
                <w:p>
                  <w:pPr>
                    <w:pStyle w:val="128"/>
                    <w:rPr>
                      <w:sz w:val="20"/>
                    </w:rPr>
                  </w:pPr>
                  <w:r>
                    <w:rPr>
                      <w:sz w:val="20"/>
                      <w:highlight w:val="green"/>
                    </w:rPr>
                    <w:t xml:space="preserve">&lt;Member States, Sector Members, Associates, </w:t>
                  </w:r>
                  <w:r>
                    <w:rPr>
                      <w:highlight w:val="green"/>
                    </w:rPr>
                    <w:t>Academia</w:t>
                  </w:r>
                  <w:ins w:id="1122" w:author="Olivier DUBUISSON" w:date="2023-05-30T20:14:00Z">
                    <w:r>
                      <w:rPr>
                        <w:highlight w:val="green"/>
                      </w:rPr>
                      <w:t xml:space="preserve"> (with experts' email addresses)</w:t>
                    </w:r>
                  </w:ins>
                  <w:r>
                    <w:rPr>
                      <w:sz w:val="20"/>
                      <w:highlight w:val="green"/>
                    </w:rPr>
                    <w:t>&gt;</w:t>
                  </w:r>
                </w:p>
              </w:tc>
            </w:tr>
          </w:tbl>
          <w:p>
            <w:pPr>
              <w:jc w:val="both"/>
              <w:rPr>
                <w:b/>
                <w:bCs/>
              </w:rPr>
            </w:pPr>
          </w:p>
        </w:tc>
      </w:tr>
    </w:tbl>
    <w:p>
      <w:pPr>
        <w:widowControl w:val="0"/>
        <w:spacing w:before="0"/>
        <w:rPr>
          <w:b/>
          <w:sz w:val="28"/>
        </w:rPr>
      </w:pPr>
      <w:r>
        <w:br w:type="page"/>
      </w:r>
    </w:p>
    <w:p>
      <w:pPr>
        <w:pStyle w:val="228"/>
        <w:rPr>
          <w:highlight w:val="green"/>
          <w:lang w:val="fr-FR"/>
        </w:rPr>
      </w:pPr>
      <w:r>
        <w:rPr>
          <w:highlight w:val="green"/>
          <w:lang w:val="fr-FR"/>
        </w:rPr>
        <w:t>Appendix I</w:t>
      </w:r>
      <w:r>
        <w:rPr>
          <w:highlight w:val="green"/>
          <w:lang w:val="fr-FR"/>
        </w:rPr>
        <w:br w:type="textWrapping"/>
      </w:r>
      <w:r>
        <w:rPr>
          <w:highlight w:val="green"/>
          <w:lang w:val="fr-FR"/>
        </w:rPr>
        <w:br w:type="textWrapping"/>
      </w:r>
      <w:r>
        <w:rPr>
          <w:highlight w:val="green"/>
          <w:lang w:val="fr-FR"/>
        </w:rPr>
        <w:t>Rapporteur progress report format</w:t>
      </w:r>
    </w:p>
    <w:p>
      <w:pPr>
        <w:pStyle w:val="283"/>
        <w:rPr>
          <w:highlight w:val="green"/>
        </w:rPr>
      </w:pPr>
      <w:r>
        <w:rPr>
          <w:highlight w:val="green"/>
        </w:rPr>
        <w:t>(This appendix does not form an integral part of this Recommendation.)</w:t>
      </w:r>
    </w:p>
    <w:p>
      <w:pPr>
        <w:pStyle w:val="210"/>
        <w:spacing w:before="120" w:after="120"/>
        <w:rPr>
          <w:highlight w:val="green"/>
        </w:rPr>
      </w:pPr>
      <w:r>
        <w:rPr>
          <w:highlight w:val="green"/>
        </w:rPr>
        <w:t>The following format is recommended for the progress reports of rapporteurs to enable a maximum transfer of information to all concerned:</w:t>
      </w:r>
    </w:p>
    <w:p>
      <w:pPr>
        <w:pStyle w:val="143"/>
        <w:rPr>
          <w:highlight w:val="green"/>
        </w:rPr>
      </w:pPr>
      <w:r>
        <w:rPr>
          <w:i/>
          <w:iCs/>
          <w:highlight w:val="green"/>
        </w:rPr>
        <w:t>a)</w:t>
      </w:r>
      <w:r>
        <w:rPr>
          <w:highlight w:val="green"/>
        </w:rPr>
        <w:tab/>
      </w:r>
      <w:r>
        <w:rPr>
          <w:highlight w:val="green"/>
        </w:rPr>
        <w:t>brief summary of contents of report;</w:t>
      </w:r>
    </w:p>
    <w:p>
      <w:pPr>
        <w:pStyle w:val="143"/>
        <w:rPr>
          <w:highlight w:val="green"/>
        </w:rPr>
      </w:pPr>
      <w:r>
        <w:rPr>
          <w:i/>
          <w:iCs/>
          <w:highlight w:val="green"/>
        </w:rPr>
        <w:t>b)</w:t>
      </w:r>
      <w:r>
        <w:rPr>
          <w:highlight w:val="green"/>
        </w:rPr>
        <w:tab/>
      </w:r>
      <w:r>
        <w:rPr>
          <w:highlight w:val="green"/>
        </w:rPr>
        <w:t>conclusions or Recommendations sought to be endorsed;</w:t>
      </w:r>
    </w:p>
    <w:p>
      <w:pPr>
        <w:pStyle w:val="143"/>
        <w:rPr>
          <w:i/>
          <w:iCs/>
          <w:highlight w:val="green"/>
        </w:rPr>
      </w:pPr>
      <w:r>
        <w:rPr>
          <w:i/>
          <w:iCs/>
          <w:highlight w:val="green"/>
        </w:rPr>
        <w:t>c)</w:t>
      </w:r>
      <w:r>
        <w:rPr>
          <w:i/>
          <w:iCs/>
          <w:highlight w:val="green"/>
        </w:rPr>
        <w:tab/>
      </w:r>
      <w:r>
        <w:rPr>
          <w:i/>
          <w:iCs/>
          <w:highlight w:val="green"/>
        </w:rPr>
        <w:t>status of work with reference to work plan, including baseline document if available;</w:t>
      </w:r>
    </w:p>
    <w:p>
      <w:pPr>
        <w:pStyle w:val="143"/>
        <w:rPr>
          <w:highlight w:val="green"/>
        </w:rPr>
      </w:pPr>
      <w:r>
        <w:rPr>
          <w:i/>
          <w:iCs/>
          <w:highlight w:val="green"/>
        </w:rPr>
        <w:t>d)</w:t>
      </w:r>
      <w:r>
        <w:rPr>
          <w:highlight w:val="green"/>
        </w:rPr>
        <w:tab/>
      </w:r>
      <w:r>
        <w:rPr>
          <w:highlight w:val="green"/>
        </w:rPr>
        <w:t>draft new or draft revised Recommendations;</w:t>
      </w:r>
    </w:p>
    <w:p>
      <w:pPr>
        <w:pStyle w:val="143"/>
        <w:rPr>
          <w:highlight w:val="green"/>
        </w:rPr>
      </w:pPr>
      <w:r>
        <w:rPr>
          <w:i/>
          <w:iCs/>
          <w:highlight w:val="green"/>
        </w:rPr>
        <w:t>e)</w:t>
      </w:r>
      <w:r>
        <w:rPr>
          <w:highlight w:val="green"/>
        </w:rPr>
        <w:tab/>
      </w:r>
      <w:r>
        <w:rPr>
          <w:highlight w:val="green"/>
        </w:rPr>
        <w:t>draft liaison in response to or requesting action by other study groups or organizations;</w:t>
      </w:r>
    </w:p>
    <w:p>
      <w:pPr>
        <w:pStyle w:val="143"/>
        <w:rPr>
          <w:highlight w:val="green"/>
        </w:rPr>
      </w:pPr>
      <w:r>
        <w:rPr>
          <w:i/>
          <w:iCs/>
          <w:highlight w:val="green"/>
        </w:rPr>
        <w:t>f)</w:t>
      </w:r>
      <w:r>
        <w:rPr>
          <w:highlight w:val="green"/>
        </w:rPr>
        <w:tab/>
      </w:r>
      <w:r>
        <w:rPr>
          <w:highlight w:val="green"/>
        </w:rPr>
        <w:t>reference to contributions considered part of assigned study and summary of contributions considered at rapporteur group meetings (see Note);</w:t>
      </w:r>
    </w:p>
    <w:p>
      <w:pPr>
        <w:pStyle w:val="143"/>
        <w:rPr>
          <w:highlight w:val="green"/>
        </w:rPr>
      </w:pPr>
      <w:r>
        <w:rPr>
          <w:i/>
          <w:iCs/>
          <w:highlight w:val="green"/>
        </w:rPr>
        <w:t>g)</w:t>
      </w:r>
      <w:r>
        <w:rPr>
          <w:highlight w:val="green"/>
        </w:rPr>
        <w:tab/>
      </w:r>
      <w:r>
        <w:rPr>
          <w:highlight w:val="green"/>
        </w:rPr>
        <w:t>reference to liaison statements from other organizations;</w:t>
      </w:r>
    </w:p>
    <w:p>
      <w:pPr>
        <w:pStyle w:val="143"/>
        <w:rPr>
          <w:i/>
          <w:iCs/>
          <w:highlight w:val="green"/>
        </w:rPr>
      </w:pPr>
      <w:r>
        <w:rPr>
          <w:i/>
          <w:iCs/>
          <w:highlight w:val="green"/>
        </w:rPr>
        <w:t>h)</w:t>
      </w:r>
      <w:r>
        <w:rPr>
          <w:i/>
          <w:iCs/>
          <w:highlight w:val="green"/>
        </w:rPr>
        <w:tab/>
      </w:r>
      <w:r>
        <w:rPr>
          <w:i/>
          <w:iCs/>
          <w:highlight w:val="green"/>
        </w:rPr>
        <w:t>major issues remaining for resolution and draft agenda of future approved meeting, if any;</w:t>
      </w:r>
    </w:p>
    <w:p>
      <w:pPr>
        <w:pStyle w:val="143"/>
        <w:rPr>
          <w:highlight w:val="green"/>
        </w:rPr>
      </w:pPr>
      <w:r>
        <w:rPr>
          <w:i/>
          <w:iCs/>
          <w:highlight w:val="green"/>
        </w:rPr>
        <w:t>i)</w:t>
      </w:r>
      <w:r>
        <w:rPr>
          <w:highlight w:val="green"/>
        </w:rPr>
        <w:tab/>
      </w:r>
      <w:r>
        <w:rPr>
          <w:highlight w:val="green"/>
        </w:rPr>
        <w:t>response to question on knowledge of intellectual property rights issues, including patents, copyright for software or text, marks;</w:t>
      </w:r>
    </w:p>
    <w:p>
      <w:pPr>
        <w:pStyle w:val="143"/>
        <w:rPr>
          <w:highlight w:val="green"/>
        </w:rPr>
      </w:pPr>
      <w:r>
        <w:rPr>
          <w:i/>
          <w:iCs/>
          <w:highlight w:val="green"/>
        </w:rPr>
        <w:t>j)</w:t>
      </w:r>
      <w:r>
        <w:rPr>
          <w:highlight w:val="green"/>
        </w:rPr>
        <w:tab/>
      </w:r>
      <w:r>
        <w:rPr>
          <w:highlight w:val="green"/>
        </w:rPr>
        <w:t>list of attendees at all meetings held since last progress report.</w:t>
      </w:r>
    </w:p>
    <w:p>
      <w:pPr>
        <w:rPr>
          <w:highlight w:val="green"/>
        </w:rPr>
      </w:pPr>
      <w:r>
        <w:rPr>
          <w:highlight w:val="green"/>
        </w:rPr>
        <w:t>A meeting report shall clearly indicate in its title the Question number, meeting venue and meeting date. In general, the title shall be of the form "Rapporteur Report Qx/x".</w:t>
      </w:r>
    </w:p>
    <w:p>
      <w:pPr>
        <w:rPr>
          <w:highlight w:val="green"/>
        </w:rPr>
      </w:pPr>
      <w:r>
        <w:rPr>
          <w:highlight w:val="green"/>
        </w:rPr>
        <w:t>Any draft Recommendations produced shall be presented as separate TDs (one document per Recommendation). The title of the TD shall be of the form "Draft new Recommendation ITU</w:t>
      </w:r>
      <w:r>
        <w:rPr>
          <w:highlight w:val="green"/>
        </w:rPr>
        <w:noBreakHyphen/>
      </w:r>
      <w:r>
        <w:rPr>
          <w:highlight w:val="green"/>
        </w:rPr>
        <w:t>T X.x: abc", where "abc" stands for the title of the draft Recommendation, or "Draft revised Recommendation ITU</w:t>
      </w:r>
      <w:r>
        <w:rPr>
          <w:highlight w:val="green"/>
        </w:rPr>
        <w:noBreakHyphen/>
      </w:r>
      <w:r>
        <w:rPr>
          <w:highlight w:val="green"/>
        </w:rPr>
        <w:t>T X.x: abc", or "Draft Amendment 1 to Recommendation ITU</w:t>
      </w:r>
      <w:r>
        <w:rPr>
          <w:highlight w:val="green"/>
        </w:rPr>
        <w:noBreakHyphen/>
      </w:r>
      <w:r>
        <w:rPr>
          <w:highlight w:val="green"/>
        </w:rPr>
        <w:t>T X.x: abc", etc.</w:t>
      </w:r>
    </w:p>
    <w:p>
      <w:pPr>
        <w:rPr>
          <w:highlight w:val="green"/>
        </w:rPr>
      </w:pPr>
      <w:r>
        <w:rPr>
          <w:highlight w:val="green"/>
        </w:rPr>
        <w:t>A progress report shall not be used as a vehicle to violate the rules concerning the submission of contributions that are inappropriate to the assigned study task.</w:t>
      </w:r>
    </w:p>
    <w:p>
      <w:pPr>
        <w:pStyle w:val="152"/>
        <w:rPr>
          <w:sz w:val="22"/>
          <w:szCs w:val="22"/>
        </w:rPr>
      </w:pPr>
      <w:r>
        <w:rPr>
          <w:sz w:val="22"/>
          <w:szCs w:val="22"/>
          <w:highlight w:val="green"/>
        </w:rPr>
        <w:t xml:space="preserve">NOTE </w:t>
      </w:r>
      <w:r>
        <w:rPr>
          <w:sz w:val="22"/>
          <w:szCs w:val="22"/>
          <w:highlight w:val="green"/>
        </w:rPr>
        <w:sym w:font="Symbol" w:char="F02D"/>
      </w:r>
      <w:r>
        <w:rPr>
          <w:sz w:val="22"/>
          <w:szCs w:val="22"/>
          <w:highlight w:val="green"/>
        </w:rPr>
        <w:t xml:space="preserve"> The progress report may make reference to the meeting reports (see clause 2.3.3.12) in order to avoid duplication of information.</w:t>
      </w:r>
    </w:p>
    <w:p>
      <w:pPr>
        <w:widowControl w:val="0"/>
        <w:spacing w:before="0"/>
        <w:rPr>
          <w:b/>
          <w:sz w:val="28"/>
        </w:rPr>
      </w:pPr>
      <w:r>
        <w:br w:type="page"/>
      </w:r>
    </w:p>
    <w:p/>
    <w:tbl>
      <w:tblPr>
        <w:tblStyle w:val="3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PrEx>
        <w:tc>
          <w:tcPr>
            <w:tcW w:w="0" w:type="auto"/>
            <w:shd w:val="clear" w:color="auto" w:fill="E0FFFF"/>
          </w:tcPr>
          <w:p>
            <w:pPr>
              <w:jc w:val="both"/>
              <w:rPr>
                <w:b/>
                <w:bCs/>
              </w:rPr>
            </w:pPr>
            <w:r>
              <w:rPr>
                <w:b/>
                <w:bCs/>
              </w:rPr>
              <w:t>RCC/40A19/1:</w:t>
            </w:r>
          </w:p>
          <w:p>
            <w:pPr>
              <w:pStyle w:val="228"/>
              <w:rPr>
                <w:ins w:id="1123" w:author="RCC/40A19/1 : ITU Member States, members of the Regional Commonwealth in the field of Communications (RCC)" w:date="2022-02-19T13:31:00Z"/>
              </w:rPr>
            </w:pPr>
            <w:ins w:id="1124" w:author="RCC/40A19/1 : ITU Member States, members of the Regional Commonwealth in the field of Communications (RCC)" w:date="2022-02-19T13:31:00Z">
              <w:r>
                <w:rPr/>
                <w:t>Appendix II</w:t>
              </w:r>
            </w:ins>
            <w:ins w:id="1125" w:author="RCC/40A19/1 : ITU Member States, members of the Regional Commonwealth in the field of Communications (RCC)" w:date="2022-02-19T13:31:00Z">
              <w:r>
                <w:rPr/>
                <w:br w:type="textWrapping"/>
              </w:r>
            </w:ins>
            <w:ins w:id="1126" w:author="RCC/40A19/1 : ITU Member States, members of the Regional Commonwealth in the field of Communications (RCC)" w:date="2022-02-19T13:31:00Z">
              <w:r>
                <w:rPr/>
                <w:br w:type="textWrapping"/>
              </w:r>
            </w:ins>
            <w:ins w:id="1127" w:author="RCC/40A19/1 : ITU Member States, members of the Regional Commonwealth in the field of Communications (RCC)" w:date="2022-02-19T13:31:00Z">
              <w:r>
                <w:rPr/>
                <w:t>Guidance on the conducting of meetings when discussing contributions for persons presiding</w:t>
              </w:r>
            </w:ins>
          </w:p>
          <w:p>
            <w:pPr>
              <w:pStyle w:val="223"/>
              <w:rPr>
                <w:ins w:id="1128" w:author="RCC/40A19/1 : ITU Member States, members of the Regional Commonwealth in the field of Communications (RCC)" w:date="2022-02-19T13:31:00Z"/>
              </w:rPr>
            </w:pPr>
            <w:ins w:id="1129" w:author="RCC/40A19/1 : ITU Member States, members of the Regional Commonwealth in the field of Communications (RCC)" w:date="2022-02-19T13:31:00Z">
              <w:r>
                <w:rPr/>
                <w:t>1</w:t>
              </w:r>
            </w:ins>
            <w:ins w:id="1130" w:author="RCC/40A19/1 : ITU Member States, members of the Regional Commonwealth in the field of Communications (RCC)" w:date="2022-02-19T13:31:00Z">
              <w:r>
                <w:rPr/>
                <w:tab/>
              </w:r>
            </w:ins>
            <w:ins w:id="1131" w:author="RCC/40A19/1 : ITU Member States, members of the Regional Commonwealth in the field of Communications (RCC)" w:date="2022-02-19T13:31:00Z">
              <w:r>
                <w:rPr/>
                <w:t>Persons presiding over meetings should distribute documents on the agenda in such a way as to ensure sufficient time is allocated for the presentation and consideration of contributions from ITU members.</w:t>
              </w:r>
            </w:ins>
          </w:p>
          <w:p>
            <w:pPr>
              <w:rPr>
                <w:ins w:id="1132" w:author="RCC/40A19/1 : ITU Member States, members of the Regional Commonwealth in the field of Communications (RCC)" w:date="2022-02-19T13:31:00Z"/>
              </w:rPr>
            </w:pPr>
            <w:ins w:id="1133" w:author="RCC/40A19/1 : ITU Member States, members of the Regional Commonwealth in the field of Communications (RCC)" w:date="2022-02-19T13:31:00Z">
              <w:r>
                <w:rPr/>
                <w:t>2</w:t>
              </w:r>
            </w:ins>
            <w:ins w:id="1134" w:author="RCC/40A19/1 : ITU Member States, members of the Regional Commonwealth in the field of Communications (RCC)" w:date="2022-02-19T13:31:00Z">
              <w:r>
                <w:rPr/>
                <w:tab/>
              </w:r>
            </w:ins>
            <w:ins w:id="1135" w:author="RCC/40A19/1 : ITU Member States, members of the Regional Commonwealth in the field of Communications (RCC)" w:date="2022-02-19T13:31:00Z">
              <w:r>
                <w:rPr/>
                <w:t>Where time is limited, the consideration of recommendations and contributions from ITU members to be approved at the meeting shall be prioritized over all other meeting documents.</w:t>
              </w:r>
            </w:ins>
          </w:p>
          <w:p>
            <w:pPr>
              <w:rPr>
                <w:ins w:id="1136" w:author="RCC/40A19/1 : ITU Member States, members of the Regional Commonwealth in the field of Communications (RCC)" w:date="2022-02-19T13:31:00Z"/>
              </w:rPr>
            </w:pPr>
            <w:ins w:id="1137" w:author="RCC/40A19/1 : ITU Member States, members of the Regional Commonwealth in the field of Communications (RCC)" w:date="2022-02-19T13:31:00Z">
              <w:r>
                <w:rPr/>
                <w:t>3</w:t>
              </w:r>
            </w:ins>
            <w:ins w:id="1138" w:author="RCC/40A19/1 : ITU Member States, members of the Regional Commonwealth in the field of Communications (RCC)" w:date="2022-02-19T13:31:00Z">
              <w:r>
                <w:rPr/>
                <w:tab/>
              </w:r>
            </w:ins>
            <w:ins w:id="1139" w:author="RCC/40A19/1 : ITU Member States, members of the Regional Commonwealth in the field of Communications (RCC)" w:date="2022-02-19T13:31:00Z">
              <w:r>
                <w:rPr/>
                <w:t>Persons presiding over meetings should be afforded the possibility to ensure an equal presentation of contributions, including the availability of simultaneous interpretation facilities.</w:t>
              </w:r>
            </w:ins>
          </w:p>
          <w:p>
            <w:pPr>
              <w:rPr>
                <w:ins w:id="1140" w:author="RCC/40A19/1 : ITU Member States, members of the Regional Commonwealth in the field of Communications (RCC)" w:date="2022-02-19T13:31:00Z"/>
              </w:rPr>
            </w:pPr>
            <w:ins w:id="1141" w:author="RCC/40A19/1 : ITU Member States, members of the Regional Commonwealth in the field of Communications (RCC)" w:date="2022-02-19T13:31:00Z">
              <w:r>
                <w:rPr/>
                <w:t>4</w:t>
              </w:r>
            </w:ins>
            <w:ins w:id="1142" w:author="RCC/40A19/1 : ITU Member States, members of the Regional Commonwealth in the field of Communications (RCC)" w:date="2022-02-19T13:31:00Z">
              <w:r>
                <w:rPr/>
                <w:tab/>
              </w:r>
            </w:ins>
            <w:ins w:id="1143" w:author="RCC/40A19/1 : ITU Member States, members of the Regional Commonwealth in the field of Communications (RCC)" w:date="2022-02-19T13:31:00Z">
              <w:r>
                <w:rPr/>
                <w:t>Persons presiding over meetings should not express their own personal opinion on the topic and assessment of the contribution, e.g. whether it is necessary or not, including prior to its presentation and discussion.</w:t>
              </w:r>
            </w:ins>
          </w:p>
          <w:p>
            <w:pPr>
              <w:rPr>
                <w:ins w:id="1144" w:author="RCC/40A19/1 : ITU Member States, members of the Regional Commonwealth in the field of Communications (RCC)" w:date="2022-02-19T13:31:00Z"/>
              </w:rPr>
            </w:pPr>
            <w:ins w:id="1145" w:author="RCC/40A19/1 : ITU Member States, members of the Regional Commonwealth in the field of Communications (RCC)" w:date="2022-02-19T13:31:00Z">
              <w:r>
                <w:rPr/>
                <w:t>5</w:t>
              </w:r>
            </w:ins>
            <w:ins w:id="1146" w:author="RCC/40A19/1 : ITU Member States, members of the Regional Commonwealth in the field of Communications (RCC)" w:date="2022-02-19T13:31:00Z">
              <w:r>
                <w:rPr/>
                <w:tab/>
              </w:r>
            </w:ins>
            <w:ins w:id="1147" w:author="RCC/40A19/1 : ITU Member States, members of the Regional Commonwealth in the field of Communications (RCC)" w:date="2022-02-19T13:31:00Z">
              <w:r>
                <w:rPr/>
                <w:t>The primary task of persons presiding over meetings is to lead the discussion from a neutral position and find compromises where there are differences of opinion.</w:t>
              </w:r>
            </w:ins>
          </w:p>
          <w:p>
            <w:pPr>
              <w:rPr>
                <w:ins w:id="1148" w:author="RCC/40A19/1 : ITU Member States, members of the Regional Commonwealth in the field of Communications (RCC)" w:date="2022-02-19T13:31:00Z"/>
              </w:rPr>
            </w:pPr>
            <w:ins w:id="1149" w:author="RCC/40A19/1 : ITU Member States, members of the Regional Commonwealth in the field of Communications (RCC)" w:date="2022-02-19T13:31:00Z">
              <w:r>
                <w:rPr/>
                <w:t>6</w:t>
              </w:r>
            </w:ins>
            <w:ins w:id="1150" w:author="RCC/40A19/1 : ITU Member States, members of the Regional Commonwealth in the field of Communications (RCC)" w:date="2022-02-19T13:31:00Z">
              <w:r>
                <w:rPr/>
                <w:tab/>
              </w:r>
            </w:ins>
            <w:ins w:id="1151" w:author="RCC/40A19/1 : ITU Member States, members of the Regional Commonwealth in the field of Communications (RCC)" w:date="2022-02-19T13:31:00Z">
              <w:r>
                <w:rPr/>
                <w:t>Persons presiding over meetings should facilitate the discussion of contributions, giving the floor to a sufficient number of participants to ensure that action can be taken.</w:t>
              </w:r>
            </w:ins>
          </w:p>
          <w:p>
            <w:pPr>
              <w:rPr>
                <w:ins w:id="1152" w:author="RCC/40A19/1 : ITU Member States, members of the Regional Commonwealth in the field of Communications (RCC)" w:date="2022-02-19T13:31:00Z"/>
              </w:rPr>
            </w:pPr>
            <w:ins w:id="1153" w:author="RCC/40A19/1 : ITU Member States, members of the Regional Commonwealth in the field of Communications (RCC)" w:date="2022-02-19T13:31:00Z">
              <w:r>
                <w:rPr/>
                <w:t>7</w:t>
              </w:r>
            </w:ins>
            <w:ins w:id="1154" w:author="RCC/40A19/1 : ITU Member States, members of the Regional Commonwealth in the field of Communications (RCC)" w:date="2022-02-19T13:31:00Z">
              <w:r>
                <w:rPr/>
                <w:tab/>
              </w:r>
            </w:ins>
            <w:ins w:id="1155" w:author="RCC/40A19/1 : ITU Member States, members of the Regional Commonwealth in the field of Communications (RCC)" w:date="2022-02-19T13:31:00Z">
              <w:r>
                <w:rPr/>
                <w:t>Proposals which are made to the meeting and receive no objections from ITU-T members should be considered as adopted.</w:t>
              </w:r>
            </w:ins>
          </w:p>
          <w:p>
            <w:pPr>
              <w:rPr>
                <w:b/>
                <w:sz w:val="28"/>
              </w:rPr>
            </w:pPr>
            <w:ins w:id="1156" w:author="RCC/40A19/1 : ITU Member States, members of the Regional Commonwealth in the field of Communications (RCC)" w:date="2022-02-19T13:31:00Z">
              <w:r>
                <w:rPr/>
                <w:t>8</w:t>
              </w:r>
            </w:ins>
            <w:ins w:id="1157" w:author="RCC/40A19/1 : ITU Member States, members of the Regional Commonwealth in the field of Communications (RCC)" w:date="2022-02-19T13:31:00Z">
              <w:r>
                <w:rPr/>
                <w:tab/>
              </w:r>
            </w:ins>
            <w:ins w:id="1158" w:author="RCC/40A19/1 : ITU Member States, members of the Regional Commonwealth in the field of Communications (RCC)" w:date="2022-02-19T13:31:00Z">
              <w:r>
                <w:rPr/>
                <w:t>Should persons presiding over meetings wish to take the floor on behalf of an ITU member that they are representing at the meeting or in another capacity (e.g. as chair</w:t>
              </w:r>
            </w:ins>
            <w:ins w:id="1159" w:author="RCC/40A19/1 : ITU Member States, members of the Regional Commonwealth in the field of Communications (RCC)" w:date="2022-02-19T13:31:00Z">
              <w:del w:id="1160" w:author="Olivier DUBUISSON" w:date="2023-10-24T15:22:00Z">
                <w:r>
                  <w:rPr/>
                  <w:delText>man</w:delText>
                </w:r>
              </w:del>
            </w:ins>
            <w:ins w:id="1161" w:author="RCC/40A19/1 : ITU Member States, members of the Regional Commonwealth in the field of Communications (RCC)" w:date="2022-02-19T13:31:00Z">
              <w:r>
                <w:rPr/>
                <w:t xml:space="preserve"> of another study group or rapporteur on another question), they should indicate that change of capacity in presenting such a position before beginning their intervention.</w:t>
              </w:r>
            </w:ins>
            <w:ins w:id="1162" w:author="RCC/40A19/1 : ITU Member States, members of the Regional Commonwealth in the field of Communications (RCC)" w:date="2022-02-19T13:31:00Z">
              <w:r>
                <w:rPr>
                  <w:b/>
                  <w:sz w:val="28"/>
                </w:rPr>
                <w:br w:type="page"/>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FFFF"/>
          <w:tblCellMar>
            <w:top w:w="0" w:type="dxa"/>
            <w:left w:w="108" w:type="dxa"/>
            <w:bottom w:w="0" w:type="dxa"/>
            <w:right w:w="108" w:type="dxa"/>
          </w:tblCellMar>
        </w:tblPrEx>
        <w:tc>
          <w:tcPr>
            <w:tcW w:w="0" w:type="auto"/>
            <w:shd w:val="clear" w:color="auto" w:fill="FFFF00"/>
          </w:tcPr>
          <w:p>
            <w:pPr>
              <w:pStyle w:val="228"/>
              <w:rPr>
                <w:ins w:id="1163" w:author="RCC/40A19/1 : ITU Member States, members of the Regional Commonwealth in the field of Communications (RCC)" w:date="2022-02-19T13:31:00Z"/>
              </w:rPr>
            </w:pPr>
            <w:ins w:id="1164" w:author="RCC/40A19/1 : ITU Member States, members of the Regional Commonwealth in the field of Communications (RCC)" w:date="2022-02-19T13:31:00Z">
              <w:r>
                <w:rPr/>
                <w:t>Appendix II</w:t>
              </w:r>
            </w:ins>
            <w:ins w:id="1165" w:author="RCC/40A19/1 : ITU Member States, members of the Regional Commonwealth in the field of Communications (RCC)" w:date="2022-02-19T13:31:00Z">
              <w:r>
                <w:rPr/>
                <w:br w:type="textWrapping"/>
              </w:r>
            </w:ins>
            <w:ins w:id="1166" w:author="RCC/40A19/1 : ITU Member States, members of the Regional Commonwealth in the field of Communications (RCC)" w:date="2022-02-19T13:31:00Z">
              <w:r>
                <w:rPr/>
                <w:br w:type="textWrapping"/>
              </w:r>
            </w:ins>
            <w:ins w:id="1167" w:author="RCC/40A19/1 : ITU Member States, members of the Regional Commonwealth in the field of Communications (RCC)" w:date="2022-02-19T13:31:00Z">
              <w:r>
                <w:rPr/>
                <w:t>Guid</w:t>
              </w:r>
            </w:ins>
            <w:ins w:id="1168" w:author="Olivier DUBUISSON" w:date="2022-12-22T11:55:00Z">
              <w:r>
                <w:rPr/>
                <w:t>elines for chair</w:t>
              </w:r>
            </w:ins>
            <w:ins w:id="1169" w:author="Olivier DUBUISSON" w:date="2023-10-24T15:22:00Z">
              <w:r>
                <w:rPr/>
                <w:t>s</w:t>
              </w:r>
            </w:ins>
            <w:ins w:id="1170" w:author="Olivier DUBUISSON" w:date="2022-12-22T11:55:00Z">
              <w:r>
                <w:rPr/>
                <w:t xml:space="preserve"> and rapporteurs</w:t>
              </w:r>
            </w:ins>
            <w:r>
              <w:br w:type="textWrapping"/>
            </w:r>
            <w:ins w:id="1171" w:author="Olivier DUBUISSON" w:date="2022-12-22T11:55:00Z">
              <w:r>
                <w:rPr/>
                <w:t>to</w:t>
              </w:r>
            </w:ins>
            <w:ins w:id="1172" w:author="RCC/40A19/1 : ITU Member States, members of the Regional Commonwealth in the field of Communications (RCC)" w:date="2022-02-19T13:31:00Z">
              <w:r>
                <w:rPr/>
                <w:t xml:space="preserve"> conduct </w:t>
              </w:r>
            </w:ins>
            <w:ins w:id="1173" w:author="Olivier DUBUISSON" w:date="2022-12-22T11:55:00Z">
              <w:r>
                <w:rPr/>
                <w:t xml:space="preserve">a </w:t>
              </w:r>
            </w:ins>
            <w:ins w:id="1174" w:author="RCC/40A19/1 : ITU Member States, members of the Regional Commonwealth in the field of Communications (RCC)" w:date="2022-02-19T13:31:00Z">
              <w:r>
                <w:rPr/>
                <w:t>meeting when discussing contributions</w:t>
              </w:r>
            </w:ins>
          </w:p>
          <w:p>
            <w:pPr>
              <w:pStyle w:val="283"/>
              <w:rPr>
                <w:ins w:id="1175" w:author="Olivier DUBUISSON" w:date="2022-12-22T11:55:00Z"/>
              </w:rPr>
            </w:pPr>
            <w:ins w:id="1176" w:author="Olivier DUBUISSON" w:date="2022-12-22T11:55:00Z">
              <w:r>
                <w:rPr/>
                <w:t>(This appendix does not form an integral part of this Recommendation.)</w:t>
              </w:r>
            </w:ins>
          </w:p>
          <w:p>
            <w:pPr>
              <w:rPr>
                <w:ins w:id="1177" w:author="RCC/40A19/1 : ITU Member States, members of the Regional Commonwealth in the field of Communications (RCC)" w:date="2022-02-19T13:31:00Z"/>
              </w:rPr>
            </w:pPr>
            <w:ins w:id="1178" w:author="Olivier DUBUISSON" w:date="2023-05-23T10:49:00Z">
              <w:r>
                <w:rPr>
                  <w:b/>
                  <w:bCs/>
                </w:rPr>
                <w:t>II.</w:t>
              </w:r>
            </w:ins>
            <w:ins w:id="1179" w:author="RCC/40A19/1 : ITU Member States, members of the Regional Commonwealth in the field of Communications (RCC)" w:date="2022-02-19T13:31:00Z">
              <w:r>
                <w:rPr>
                  <w:b/>
                  <w:bCs/>
                </w:rPr>
                <w:t>1</w:t>
              </w:r>
            </w:ins>
            <w:ins w:id="1180" w:author="RCC/40A19/1 : ITU Member States, members of the Regional Commonwealth in the field of Communications (RCC)" w:date="2022-02-19T13:31:00Z">
              <w:r>
                <w:rPr/>
                <w:tab/>
              </w:r>
            </w:ins>
            <w:ins w:id="1181" w:author="Olivier DUBUISSON" w:date="2023-05-31T18:18:00Z">
              <w:r>
                <w:rPr/>
                <w:t>[</w:t>
              </w:r>
            </w:ins>
            <w:ins w:id="1182" w:author="Olivier DUBUISSON" w:date="2022-12-22T11:56:00Z">
              <w:r>
                <w:rPr/>
                <w:t>Chair</w:t>
              </w:r>
            </w:ins>
            <w:ins w:id="1183" w:author="Olivier DUBUISSON" w:date="2023-10-24T15:23:00Z">
              <w:r>
                <w:rPr/>
                <w:t>s</w:t>
              </w:r>
            </w:ins>
            <w:ins w:id="1184" w:author="Olivier DUBUISSON" w:date="2022-12-22T11:56:00Z">
              <w:r>
                <w:rPr/>
                <w:t xml:space="preserve"> and rapporteurs </w:t>
              </w:r>
            </w:ins>
            <w:ins w:id="1185" w:author="RCC/40A19/1 : ITU Member States, members of the Regional Commonwealth in the field of Communications (RCC)" w:date="2022-02-19T13:31:00Z">
              <w:r>
                <w:rPr/>
                <w:t xml:space="preserve">should </w:t>
              </w:r>
            </w:ins>
            <w:ins w:id="1186" w:author="RCC/40A19/1 : ITU Member States, members of the Regional Commonwealth in the field of Communications (RCC)" w:date="2022-02-19T13:31:00Z">
              <w:del w:id="1187" w:author="Olivier DUBUISSON" w:date="2023-05-31T18:12:00Z">
                <w:r>
                  <w:rPr/>
                  <w:delText>distribute</w:delText>
                </w:r>
              </w:del>
            </w:ins>
            <w:ins w:id="1188" w:author="Olivier DUBUISSON" w:date="2023-05-31T18:12:00Z">
              <w:r>
                <w:rPr/>
                <w:t>allocate</w:t>
              </w:r>
            </w:ins>
            <w:ins w:id="1189" w:author="RCC/40A19/1 : ITU Member States, members of the Regional Commonwealth in the field of Communications (RCC)" w:date="2022-02-19T13:31:00Z">
              <w:r>
                <w:rPr/>
                <w:t xml:space="preserve"> </w:t>
              </w:r>
            </w:ins>
            <w:ins w:id="1190" w:author="RCC/40A19/1 : ITU Member States, members of the Regional Commonwealth in the field of Communications (RCC)" w:date="2022-02-19T13:31:00Z">
              <w:del w:id="1191" w:author="Olivier DUBUISSON" w:date="2023-05-31T18:16:00Z">
                <w:r>
                  <w:rPr/>
                  <w:delText>documents</w:delText>
                </w:r>
              </w:del>
            </w:ins>
            <w:ins w:id="1192" w:author="Olivier DUBUISSON" w:date="2023-05-31T18:16:00Z">
              <w:r>
                <w:rPr/>
                <w:t>contributions</w:t>
              </w:r>
            </w:ins>
            <w:ins w:id="1193" w:author="RCC/40A19/1 : ITU Member States, members of the Regional Commonwealth in the field of Communications (RCC)" w:date="2022-02-19T13:31:00Z">
              <w:r>
                <w:rPr/>
                <w:t xml:space="preserve"> on the agenda in such a way as to ensure</w:t>
              </w:r>
            </w:ins>
            <w:ins w:id="1194" w:author="Olivier DUBUISSON" w:date="2022-12-22T11:57:00Z">
              <w:r>
                <w:rPr/>
                <w:t xml:space="preserve"> that</w:t>
              </w:r>
            </w:ins>
            <w:ins w:id="1195" w:author="RCC/40A19/1 : ITU Member States, members of the Regional Commonwealth in the field of Communications (RCC)" w:date="2022-02-19T13:31:00Z">
              <w:r>
                <w:rPr/>
                <w:t xml:space="preserve"> sufficient time is allocated for the presentation and consideration of contributions.</w:t>
              </w:r>
            </w:ins>
            <w:ins w:id="1196" w:author="Olivier DUBUISSON" w:date="2023-05-31T18:18:00Z">
              <w:r>
                <w:rPr/>
                <w:t>]</w:t>
              </w:r>
            </w:ins>
          </w:p>
          <w:p>
            <w:pPr>
              <w:rPr>
                <w:ins w:id="1197" w:author="RCC/40A19/1 : ITU Member States, members of the Regional Commonwealth in the field of Communications (RCC)" w:date="2022-02-19T13:31:00Z"/>
              </w:rPr>
            </w:pPr>
            <w:ins w:id="1198" w:author="Olivier DUBUISSON" w:date="2023-05-23T10:49:00Z">
              <w:r>
                <w:rPr>
                  <w:b/>
                  <w:bCs/>
                  <w:highlight w:val="green"/>
                </w:rPr>
                <w:t>II.</w:t>
              </w:r>
            </w:ins>
            <w:ins w:id="1199" w:author="RCC/40A19/1 : ITU Member States, members of the Regional Commonwealth in the field of Communications (RCC)" w:date="2022-02-19T13:31:00Z">
              <w:r>
                <w:rPr>
                  <w:b/>
                  <w:bCs/>
                  <w:highlight w:val="green"/>
                </w:rPr>
                <w:t>2</w:t>
              </w:r>
            </w:ins>
            <w:ins w:id="1200" w:author="RCC/40A19/1 : ITU Member States, members of the Regional Commonwealth in the field of Communications (RCC)" w:date="2022-02-19T13:31:00Z">
              <w:r>
                <w:rPr>
                  <w:highlight w:val="green"/>
                </w:rPr>
                <w:tab/>
              </w:r>
            </w:ins>
            <w:ins w:id="1201" w:author="RCC/40A19/1 : ITU Member States, members of the Regional Commonwealth in the field of Communications (RCC)" w:date="2022-02-19T13:31:00Z">
              <w:r>
                <w:rPr>
                  <w:highlight w:val="green"/>
                </w:rPr>
                <w:t>Whe</w:t>
              </w:r>
            </w:ins>
            <w:ins w:id="1202" w:author="Olivier DUBUISSON" w:date="2022-12-22T11:57:00Z">
              <w:r>
                <w:rPr>
                  <w:highlight w:val="green"/>
                </w:rPr>
                <w:t>n</w:t>
              </w:r>
            </w:ins>
            <w:ins w:id="1203" w:author="RCC/40A19/1 : ITU Member States, members of the Regional Commonwealth in the field of Communications (RCC)" w:date="2022-02-19T13:31:00Z">
              <w:r>
                <w:rPr>
                  <w:highlight w:val="green"/>
                </w:rPr>
                <w:t xml:space="preserve"> time is limited, </w:t>
              </w:r>
            </w:ins>
            <w:ins w:id="1204" w:author="Olivier DUBUISSON" w:date="2022-12-22T11:58:00Z">
              <w:r>
                <w:rPr>
                  <w:highlight w:val="green"/>
                </w:rPr>
                <w:t>draft R</w:t>
              </w:r>
            </w:ins>
            <w:ins w:id="1205" w:author="RCC/40A19/1 : ITU Member States, members of the Regional Commonwealth in the field of Communications (RCC)" w:date="2022-02-19T13:31:00Z">
              <w:del w:id="1206" w:author="Olivier DUBUISSON" w:date="2022-12-22T11:58:00Z">
                <w:r>
                  <w:rPr>
                    <w:highlight w:val="green"/>
                  </w:rPr>
                  <w:delText>r</w:delText>
                </w:r>
              </w:del>
            </w:ins>
            <w:ins w:id="1207" w:author="RCC/40A19/1 : ITU Member States, members of the Regional Commonwealth in the field of Communications (RCC)" w:date="2022-02-19T13:31:00Z">
              <w:r>
                <w:rPr>
                  <w:highlight w:val="green"/>
                </w:rPr>
                <w:t xml:space="preserve">ecommendations </w:t>
              </w:r>
            </w:ins>
            <w:ins w:id="1208" w:author="Olivier DUBUISSON" w:date="2022-12-22T11:58:00Z">
              <w:r>
                <w:rPr>
                  <w:highlight w:val="green"/>
                </w:rPr>
                <w:t xml:space="preserve">planned for </w:t>
              </w:r>
            </w:ins>
            <w:ins w:id="1209" w:author="Olivier DUBUISSON" w:date="2023-05-31T18:20:00Z">
              <w:r>
                <w:rPr>
                  <w:highlight w:val="green"/>
                </w:rPr>
                <w:t>consent, determination</w:t>
              </w:r>
            </w:ins>
            <w:ins w:id="1210" w:author="Olivier DUBUISSON" w:date="2023-05-31T18:22:00Z">
              <w:r>
                <w:rPr>
                  <w:highlight w:val="green"/>
                </w:rPr>
                <w:t xml:space="preserve"> or</w:t>
              </w:r>
            </w:ins>
            <w:ins w:id="1211" w:author="Olivier DUBUISSON" w:date="2023-05-31T18:21:00Z">
              <w:r>
                <w:rPr>
                  <w:highlight w:val="green"/>
                </w:rPr>
                <w:t xml:space="preserve"> approval</w:t>
              </w:r>
            </w:ins>
            <w:ins w:id="1212" w:author="Olivier DUBUISSON" w:date="2022-12-22T11:58:00Z">
              <w:r>
                <w:rPr>
                  <w:highlight w:val="green"/>
                </w:rPr>
                <w:t xml:space="preserve"> </w:t>
              </w:r>
            </w:ins>
            <w:ins w:id="1213" w:author="RCC/40A19/1 : ITU Member States, members of the Regional Commonwealth in the field of Communications (RCC)" w:date="2022-02-19T13:31:00Z">
              <w:r>
                <w:rPr>
                  <w:highlight w:val="green"/>
                </w:rPr>
                <w:t xml:space="preserve">at the meeting and </w:t>
              </w:r>
            </w:ins>
            <w:ins w:id="1214" w:author="Olivier DUBUISSON" w:date="2022-12-22T11:58:00Z">
              <w:r>
                <w:rPr>
                  <w:highlight w:val="green"/>
                </w:rPr>
                <w:t xml:space="preserve">related </w:t>
              </w:r>
            </w:ins>
            <w:ins w:id="1215" w:author="RCC/40A19/1 : ITU Member States, members of the Regional Commonwealth in the field of Communications (RCC)" w:date="2022-02-19T13:31:00Z">
              <w:r>
                <w:rPr>
                  <w:highlight w:val="green"/>
                </w:rPr>
                <w:t xml:space="preserve">contributions </w:t>
              </w:r>
            </w:ins>
            <w:ins w:id="1216" w:author="Olivier DUBUISSON" w:date="2022-12-22T11:59:00Z">
              <w:r>
                <w:rPr>
                  <w:highlight w:val="green"/>
                </w:rPr>
                <w:t xml:space="preserve">should </w:t>
              </w:r>
            </w:ins>
            <w:ins w:id="1217" w:author="RCC/40A19/1 : ITU Member States, members of the Regional Commonwealth in the field of Communications (RCC)" w:date="2022-02-19T13:31:00Z">
              <w:r>
                <w:rPr>
                  <w:highlight w:val="green"/>
                </w:rPr>
                <w:t>be prioritized</w:t>
              </w:r>
            </w:ins>
            <w:ins w:id="1218" w:author="RCC/40A19/1 : ITU Member States, members of the Regional Commonwealth in the field of Communications (RCC)" w:date="2022-02-19T13:31:00Z">
              <w:del w:id="1219" w:author="Olivier DUBUISSON" w:date="2023-05-31T18:20:00Z">
                <w:r>
                  <w:rPr>
                    <w:highlight w:val="green"/>
                  </w:rPr>
                  <w:delText xml:space="preserve"> over all other meeting documents</w:delText>
                </w:r>
              </w:del>
            </w:ins>
            <w:ins w:id="1220" w:author="RCC/40A19/1 : ITU Member States, members of the Regional Commonwealth in the field of Communications (RCC)" w:date="2022-02-19T13:31:00Z">
              <w:r>
                <w:rPr>
                  <w:highlight w:val="green"/>
                </w:rPr>
                <w:t>.</w:t>
              </w:r>
            </w:ins>
          </w:p>
          <w:p>
            <w:pPr>
              <w:rPr>
                <w:ins w:id="1221" w:author="RCC/40A19/1 : ITU Member States, members of the Regional Commonwealth in the field of Communications (RCC)" w:date="2022-02-19T13:31:00Z"/>
              </w:rPr>
            </w:pPr>
            <w:ins w:id="1222" w:author="Olivier DUBUISSON" w:date="2023-05-23T10:49:00Z">
              <w:r>
                <w:rPr>
                  <w:b/>
                  <w:bCs/>
                </w:rPr>
                <w:t>II.</w:t>
              </w:r>
            </w:ins>
            <w:ins w:id="1223" w:author="RCC/40A19/1 : ITU Member States, members of the Regional Commonwealth in the field of Communications (RCC)" w:date="2022-02-19T13:31:00Z">
              <w:r>
                <w:rPr>
                  <w:b/>
                  <w:bCs/>
                </w:rPr>
                <w:t>3</w:t>
              </w:r>
            </w:ins>
            <w:ins w:id="1224" w:author="RCC/40A19/1 : ITU Member States, members of the Regional Commonwealth in the field of Communications (RCC)" w:date="2022-02-19T13:31:00Z">
              <w:r>
                <w:rPr/>
                <w:tab/>
              </w:r>
            </w:ins>
            <w:ins w:id="1225" w:author="Olivier DUBUISSON" w:date="2023-05-31T18:27:00Z">
              <w:r>
                <w:rPr/>
                <w:t>[</w:t>
              </w:r>
            </w:ins>
            <w:ins w:id="1226" w:author="Olivier DUBUISSON" w:date="2022-12-22T11:59:00Z">
              <w:commentRangeStart w:id="69"/>
              <w:r>
                <w:rPr/>
                <w:t>Chair</w:t>
              </w:r>
            </w:ins>
            <w:ins w:id="1227" w:author="Olivier DUBUISSON" w:date="2023-10-24T15:23:00Z">
              <w:r>
                <w:rPr/>
                <w:t>s</w:t>
              </w:r>
            </w:ins>
            <w:ins w:id="1228" w:author="Olivier DUBUISSON" w:date="2022-12-22T11:59:00Z">
              <w:r>
                <w:rPr/>
                <w:t xml:space="preserve"> and rapporteurs </w:t>
              </w:r>
            </w:ins>
            <w:ins w:id="1229" w:author="RCC/40A19/1 : ITU Member States, members of the Regional Commonwealth in the field of Communications (RCC)" w:date="2022-02-19T13:31:00Z">
              <w:r>
                <w:rPr/>
                <w:t xml:space="preserve">should be afforded the possibility to ensure an </w:t>
              </w:r>
            </w:ins>
            <w:ins w:id="1230" w:author="Olivier DUBUISSON" w:date="2023-03-01T16:39:00Z">
              <w:r>
                <w:rPr/>
                <w:t>impartial</w:t>
              </w:r>
            </w:ins>
            <w:ins w:id="1231" w:author="RCC/40A19/1 : ITU Member States, members of the Regional Commonwealth in the field of Communications (RCC)" w:date="2022-02-19T13:31:00Z">
              <w:r>
                <w:rPr/>
                <w:t xml:space="preserve"> </w:t>
              </w:r>
            </w:ins>
            <w:ins w:id="1232" w:author="RCC/40A19/1 : ITU Member States, members of the Regional Commonwealth in the field of Communications (RCC)" w:date="2022-02-19T13:31:00Z">
              <w:del w:id="1233" w:author="Olivier DUBUISSON" w:date="2023-05-31T18:25:00Z">
                <w:r>
                  <w:rPr/>
                  <w:delText xml:space="preserve">presentation </w:delText>
                </w:r>
              </w:del>
            </w:ins>
            <w:ins w:id="1234" w:author="Olivier DUBUISSON" w:date="2023-05-31T18:25:00Z">
              <w:r>
                <w:rPr/>
                <w:t xml:space="preserve">handling </w:t>
              </w:r>
            </w:ins>
            <w:ins w:id="1235" w:author="RCC/40A19/1 : ITU Member States, members of the Regional Commonwealth in the field of Communications (RCC)" w:date="2022-02-19T13:31:00Z">
              <w:r>
                <w:rPr/>
                <w:t>of contributions</w:t>
              </w:r>
              <w:commentRangeEnd w:id="69"/>
            </w:ins>
            <w:r>
              <w:rPr>
                <w:rStyle w:val="103"/>
              </w:rPr>
              <w:commentReference w:id="69"/>
            </w:r>
            <w:ins w:id="1236" w:author="RCC/40A19/1 : ITU Member States, members of the Regional Commonwealth in the field of Communications (RCC)" w:date="2022-02-19T13:31:00Z">
              <w:r>
                <w:rPr/>
                <w:t xml:space="preserve">, including the </w:t>
              </w:r>
              <w:commentRangeStart w:id="70"/>
              <w:r>
                <w:rPr/>
                <w:t>availability of simultaneous interpretation facilities</w:t>
              </w:r>
              <w:commentRangeEnd w:id="70"/>
            </w:ins>
            <w:r>
              <w:rPr>
                <w:rStyle w:val="103"/>
              </w:rPr>
              <w:commentReference w:id="70"/>
            </w:r>
            <w:ins w:id="1237" w:author="RCC/40A19/1 : ITU Member States, members of the Regional Commonwealth in the field of Communications (RCC)" w:date="2022-02-19T13:31:00Z">
              <w:r>
                <w:rPr/>
                <w:t>.</w:t>
              </w:r>
            </w:ins>
            <w:ins w:id="1238" w:author="Olivier DUBUISSON" w:date="2023-05-31T18:27:00Z">
              <w:r>
                <w:rPr/>
                <w:t>]</w:t>
              </w:r>
            </w:ins>
          </w:p>
          <w:p>
            <w:pPr>
              <w:rPr>
                <w:ins w:id="1239" w:author="RCC/40A19/1 : ITU Member States, members of the Regional Commonwealth in the field of Communications (RCC)" w:date="2022-02-19T13:31:00Z"/>
              </w:rPr>
            </w:pPr>
            <w:ins w:id="1240" w:author="Olivier DUBUISSON" w:date="2023-05-23T10:49:00Z">
              <w:r>
                <w:rPr>
                  <w:b/>
                  <w:bCs/>
                </w:rPr>
                <w:t>II.</w:t>
              </w:r>
            </w:ins>
            <w:ins w:id="1241" w:author="RCC/40A19/1 : ITU Member States, members of the Regional Commonwealth in the field of Communications (RCC)" w:date="2022-02-19T13:31:00Z">
              <w:r>
                <w:rPr>
                  <w:b/>
                  <w:bCs/>
                </w:rPr>
                <w:t>4</w:t>
              </w:r>
            </w:ins>
            <w:ins w:id="1242" w:author="RCC/40A19/1 : ITU Member States, members of the Regional Commonwealth in the field of Communications (RCC)" w:date="2022-02-19T13:31:00Z">
              <w:r>
                <w:rPr/>
                <w:tab/>
              </w:r>
            </w:ins>
            <w:ins w:id="1243" w:author="Olivier DUBUISSON" w:date="2022-12-22T11:59:00Z">
              <w:commentRangeStart w:id="71"/>
              <w:r>
                <w:rPr/>
                <w:t>Chair</w:t>
              </w:r>
            </w:ins>
            <w:ins w:id="1244" w:author="Olivier DUBUISSON" w:date="2023-10-24T15:23:00Z">
              <w:r>
                <w:rPr/>
                <w:t>s</w:t>
              </w:r>
            </w:ins>
            <w:ins w:id="1245" w:author="Olivier DUBUISSON" w:date="2022-12-22T11:59:00Z">
              <w:r>
                <w:rPr/>
                <w:t xml:space="preserve"> and rapporteurs</w:t>
              </w:r>
            </w:ins>
            <w:ins w:id="1246" w:author="RCC/40A19/1 : ITU Member States, members of the Regional Commonwealth in the field of Communications (RCC)" w:date="2022-02-19T13:31:00Z">
              <w:r>
                <w:rPr/>
                <w:t xml:space="preserve"> should not express their own personal opinion on the topic and assessment of the contribution</w:t>
              </w:r>
              <w:commentRangeEnd w:id="71"/>
            </w:ins>
            <w:r>
              <w:rPr>
                <w:rStyle w:val="103"/>
              </w:rPr>
              <w:commentReference w:id="71"/>
            </w:r>
          </w:p>
          <w:p>
            <w:pPr>
              <w:rPr>
                <w:ins w:id="1247" w:author="RCC/40A19/1 : ITU Member States, members of the Regional Commonwealth in the field of Communications (RCC)" w:date="2022-02-19T13:31:00Z"/>
              </w:rPr>
            </w:pPr>
            <w:ins w:id="1248" w:author="Olivier DUBUISSON" w:date="2023-05-23T10:49:00Z">
              <w:r>
                <w:rPr>
                  <w:b/>
                  <w:bCs/>
                </w:rPr>
                <w:t>II.</w:t>
              </w:r>
            </w:ins>
            <w:ins w:id="1249" w:author="RCC/40A19/1 : ITU Member States, members of the Regional Commonwealth in the field of Communications (RCC)" w:date="2022-02-19T13:31:00Z">
              <w:r>
                <w:rPr>
                  <w:b/>
                  <w:bCs/>
                </w:rPr>
                <w:t>5</w:t>
              </w:r>
            </w:ins>
            <w:ins w:id="1250" w:author="RCC/40A19/1 : ITU Member States, members of the Regional Commonwealth in the field of Communications (RCC)" w:date="2022-02-19T13:31:00Z">
              <w:r>
                <w:rPr/>
                <w:tab/>
              </w:r>
            </w:ins>
            <w:ins w:id="1251" w:author="RCC/40A19/1 : ITU Member States, members of the Regional Commonwealth in the field of Communications (RCC)" w:date="2022-02-19T13:31:00Z">
              <w:r>
                <w:rPr/>
                <w:t xml:space="preserve">The primary task of </w:t>
              </w:r>
            </w:ins>
            <w:ins w:id="1252" w:author="Olivier DUBUISSON" w:date="2022-12-22T12:02:00Z">
              <w:r>
                <w:rPr/>
                <w:t>c</w:t>
              </w:r>
            </w:ins>
            <w:ins w:id="1253" w:author="Olivier DUBUISSON" w:date="2022-12-22T11:59:00Z">
              <w:r>
                <w:rPr/>
                <w:t>hair</w:t>
              </w:r>
            </w:ins>
            <w:ins w:id="1254" w:author="Olivier DUBUISSON" w:date="2023-10-24T15:23:00Z">
              <w:r>
                <w:rPr/>
                <w:t>s</w:t>
              </w:r>
            </w:ins>
            <w:ins w:id="1255" w:author="Olivier DUBUISSON" w:date="2022-12-22T11:59:00Z">
              <w:r>
                <w:rPr/>
                <w:t xml:space="preserve"> and rapporteurs</w:t>
              </w:r>
            </w:ins>
            <w:ins w:id="1256" w:author="RCC/40A19/1 : ITU Member States, members of the Regional Commonwealth in the field of Communications (RCC)" w:date="2022-02-19T13:31:00Z">
              <w:r>
                <w:rPr/>
                <w:t xml:space="preserve"> </w:t>
              </w:r>
            </w:ins>
            <w:ins w:id="1257" w:author="Olivier DUBUISSON" w:date="2022-12-22T12:06:00Z">
              <w:r>
                <w:rPr/>
                <w:t>should be</w:t>
              </w:r>
            </w:ins>
            <w:ins w:id="1258" w:author="RCC/40A19/1 : ITU Member States, members of the Regional Commonwealth in the field of Communications (RCC)" w:date="2022-02-19T13:31:00Z">
              <w:r>
                <w:rPr/>
                <w:t xml:space="preserve"> to lead the discussion from a neutral position and find compromises where there are differences of opinion.</w:t>
              </w:r>
            </w:ins>
          </w:p>
          <w:p>
            <w:pPr>
              <w:rPr>
                <w:ins w:id="1259" w:author="RCC/40A19/1 : ITU Member States, members of the Regional Commonwealth in the field of Communications (RCC)" w:date="2022-02-19T13:31:00Z"/>
              </w:rPr>
            </w:pPr>
            <w:ins w:id="1260" w:author="Olivier DUBUISSON" w:date="2023-05-23T10:49:00Z">
              <w:r>
                <w:rPr>
                  <w:b/>
                  <w:bCs/>
                </w:rPr>
                <w:t>II.</w:t>
              </w:r>
            </w:ins>
            <w:ins w:id="1261" w:author="RCC/40A19/1 : ITU Member States, members of the Regional Commonwealth in the field of Communications (RCC)" w:date="2022-02-19T13:31:00Z">
              <w:r>
                <w:rPr>
                  <w:b/>
                  <w:bCs/>
                </w:rPr>
                <w:t>6</w:t>
              </w:r>
            </w:ins>
            <w:ins w:id="1262" w:author="RCC/40A19/1 : ITU Member States, members of the Regional Commonwealth in the field of Communications (RCC)" w:date="2022-02-19T13:31:00Z">
              <w:r>
                <w:rPr/>
                <w:tab/>
              </w:r>
            </w:ins>
            <w:ins w:id="1263" w:author="Olivier DUBUISSON" w:date="2022-12-22T11:59:00Z">
              <w:r>
                <w:rPr/>
                <w:t>Chair</w:t>
              </w:r>
            </w:ins>
            <w:ins w:id="1264" w:author="Olivier DUBUISSON" w:date="2023-10-24T15:23:00Z">
              <w:r>
                <w:rPr/>
                <w:t>s</w:t>
              </w:r>
            </w:ins>
            <w:ins w:id="1265" w:author="Olivier DUBUISSON" w:date="2022-12-22T11:59:00Z">
              <w:r>
                <w:rPr/>
                <w:t xml:space="preserve"> and rapporteurs</w:t>
              </w:r>
            </w:ins>
            <w:ins w:id="1266" w:author="RCC/40A19/1 : ITU Member States, members of the Regional Commonwealth in the field of Communications (RCC)" w:date="2022-02-19T13:31:00Z">
              <w:r>
                <w:rPr/>
                <w:t xml:space="preserve"> should facilitate the discussion of contributions, giving the floor to </w:t>
              </w:r>
            </w:ins>
            <w:ins w:id="1267" w:author="Olivier DUBUISSON" w:date="2022-12-22T12:06:00Z">
              <w:r>
                <w:rPr/>
                <w:t xml:space="preserve">enough </w:t>
              </w:r>
            </w:ins>
            <w:ins w:id="1268" w:author="RCC/40A19/1 : ITU Member States, members of the Regional Commonwealth in the field of Communications (RCC)" w:date="2022-02-19T13:31:00Z">
              <w:r>
                <w:rPr/>
                <w:t xml:space="preserve">participants to ensure that </w:t>
              </w:r>
            </w:ins>
            <w:ins w:id="1269" w:author="Olivier DUBUISSON" w:date="2022-12-22T12:03:00Z">
              <w:r>
                <w:rPr/>
                <w:t xml:space="preserve">a decision </w:t>
              </w:r>
            </w:ins>
            <w:ins w:id="1270" w:author="RCC/40A19/1 : ITU Member States, members of the Regional Commonwealth in the field of Communications (RCC)" w:date="2022-02-19T13:31:00Z">
              <w:r>
                <w:rPr/>
                <w:t>can be taken.</w:t>
              </w:r>
            </w:ins>
          </w:p>
          <w:p>
            <w:pPr>
              <w:rPr>
                <w:ins w:id="1271" w:author="RCC/40A19/1 : ITU Member States, members of the Regional Commonwealth in the field of Communications (RCC)" w:date="2022-02-19T13:31:00Z"/>
              </w:rPr>
            </w:pPr>
            <w:ins w:id="1272" w:author="Olivier DUBUISSON" w:date="2023-05-23T10:49:00Z">
              <w:r>
                <w:rPr>
                  <w:b/>
                  <w:bCs/>
                </w:rPr>
                <w:t>II.</w:t>
              </w:r>
            </w:ins>
            <w:ins w:id="1273" w:author="RCC/40A19/1 : ITU Member States, members of the Regional Commonwealth in the field of Communications (RCC)" w:date="2022-02-19T13:31:00Z">
              <w:r>
                <w:rPr>
                  <w:b/>
                  <w:bCs/>
                </w:rPr>
                <w:t>7</w:t>
              </w:r>
            </w:ins>
            <w:ins w:id="1274" w:author="RCC/40A19/1 : ITU Member States, members of the Regional Commonwealth in the field of Communications (RCC)" w:date="2022-02-19T13:31:00Z">
              <w:r>
                <w:rPr/>
                <w:tab/>
              </w:r>
            </w:ins>
            <w:ins w:id="1275" w:author="RCC/40A19/1 : ITU Member States, members of the Regional Commonwealth in the field of Communications (RCC)" w:date="2022-02-19T13:31:00Z">
              <w:r>
                <w:rPr/>
                <w:t xml:space="preserve">Proposals which receive no objections from </w:t>
              </w:r>
            </w:ins>
            <w:ins w:id="1276" w:author="Olivier DUBUISSON" w:date="2022-12-22T12:03:00Z">
              <w:r>
                <w:rPr/>
                <w:t xml:space="preserve">meeting participants </w:t>
              </w:r>
            </w:ins>
            <w:ins w:id="1277" w:author="RCC/40A19/1 : ITU Member States, members of the Regional Commonwealth in the field of Communications (RCC)" w:date="2022-02-19T13:31:00Z">
              <w:r>
                <w:rPr/>
                <w:t>should be considered as adopted.</w:t>
              </w:r>
            </w:ins>
          </w:p>
          <w:p>
            <w:pPr>
              <w:jc w:val="both"/>
              <w:rPr>
                <w:b/>
                <w:bCs/>
              </w:rPr>
            </w:pPr>
            <w:ins w:id="1278" w:author="Olivier DUBUISSON" w:date="2023-05-23T10:49:00Z">
              <w:r>
                <w:rPr>
                  <w:b/>
                  <w:bCs/>
                </w:rPr>
                <w:t>II.</w:t>
              </w:r>
            </w:ins>
            <w:ins w:id="1279" w:author="RCC/40A19/1 : ITU Member States, members of the Regional Commonwealth in the field of Communications (RCC)" w:date="2022-02-19T13:31:00Z">
              <w:r>
                <w:rPr>
                  <w:b/>
                  <w:bCs/>
                </w:rPr>
                <w:t>8</w:t>
              </w:r>
            </w:ins>
            <w:ins w:id="1280" w:author="RCC/40A19/1 : ITU Member States, members of the Regional Commonwealth in the field of Communications (RCC)" w:date="2022-02-19T13:31:00Z">
              <w:r>
                <w:rPr/>
                <w:tab/>
              </w:r>
            </w:ins>
            <w:ins w:id="1281" w:author="RCC/40A19/1 : ITU Member States, members of the Regional Commonwealth in the field of Communications (RCC)" w:date="2022-02-19T13:31:00Z">
              <w:r>
                <w:rPr/>
                <w:t xml:space="preserve">Should </w:t>
              </w:r>
            </w:ins>
            <w:ins w:id="1282" w:author="Olivier DUBUISSON" w:date="2022-12-22T12:04:00Z">
              <w:r>
                <w:rPr/>
                <w:t>c</w:t>
              </w:r>
            </w:ins>
            <w:ins w:id="1283" w:author="Olivier DUBUISSON" w:date="2022-12-22T11:59:00Z">
              <w:r>
                <w:rPr/>
                <w:t>hair</w:t>
              </w:r>
            </w:ins>
            <w:ins w:id="1284" w:author="Olivier DUBUISSON" w:date="2023-10-24T15:23:00Z">
              <w:r>
                <w:rPr/>
                <w:t>s</w:t>
              </w:r>
            </w:ins>
            <w:ins w:id="1285" w:author="Olivier DUBUISSON" w:date="2022-12-22T11:59:00Z">
              <w:r>
                <w:rPr/>
                <w:t xml:space="preserve"> and rapporteurs</w:t>
              </w:r>
            </w:ins>
            <w:ins w:id="1286" w:author="RCC/40A19/1 : ITU Member States, members of the Regional Commonwealth in the field of Communications (RCC)" w:date="2022-02-19T13:31:00Z">
              <w:r>
                <w:rPr/>
                <w:t xml:space="preserve"> take the floor on behalf of </w:t>
              </w:r>
            </w:ins>
            <w:ins w:id="1287" w:author="Olivier DUBUISSON" w:date="2022-12-22T12:04:00Z">
              <w:r>
                <w:rPr/>
                <w:t>the</w:t>
              </w:r>
            </w:ins>
            <w:ins w:id="1288" w:author="RCC/40A19/1 : ITU Member States, members of the Regional Commonwealth in the field of Communications (RCC)" w:date="2022-02-19T13:31:00Z">
              <w:r>
                <w:rPr/>
                <w:t xml:space="preserve"> ITU member they are representing at the meeting or in another capacity (e.g. chair</w:t>
              </w:r>
            </w:ins>
            <w:ins w:id="1289" w:author="RCC/40A19/1 : ITU Member States, members of the Regional Commonwealth in the field of Communications (RCC)" w:date="2022-02-19T13:31:00Z">
              <w:del w:id="1290" w:author="Olivier DUBUISSON" w:date="2023-10-24T15:23:00Z">
                <w:r>
                  <w:rPr/>
                  <w:delText>man</w:delText>
                </w:r>
              </w:del>
            </w:ins>
            <w:ins w:id="1291" w:author="RCC/40A19/1 : ITU Member States, members of the Regional Commonwealth in the field of Communications (RCC)" w:date="2022-02-19T13:31:00Z">
              <w:r>
                <w:rPr/>
                <w:t xml:space="preserve"> of another study group or rapporteur o</w:t>
              </w:r>
            </w:ins>
            <w:ins w:id="1292" w:author="Olivier DUBUISSON" w:date="2022-12-22T12:04:00Z">
              <w:r>
                <w:rPr/>
                <w:t>f</w:t>
              </w:r>
            </w:ins>
            <w:ins w:id="1293" w:author="RCC/40A19/1 : ITU Member States, members of the Regional Commonwealth in the field of Communications (RCC)" w:date="2022-02-19T13:31:00Z">
              <w:r>
                <w:rPr/>
                <w:t xml:space="preserve"> another </w:t>
              </w:r>
            </w:ins>
            <w:ins w:id="1294" w:author="Olivier DUBUISSON" w:date="2022-12-22T12:04:00Z">
              <w:r>
                <w:rPr/>
                <w:t>Q</w:t>
              </w:r>
            </w:ins>
            <w:ins w:id="1295" w:author="RCC/40A19/1 : ITU Member States, members of the Regional Commonwealth in the field of Communications (RCC)" w:date="2022-02-19T13:31:00Z">
              <w:r>
                <w:rPr/>
                <w:t xml:space="preserve">uestion), they should indicate </w:t>
              </w:r>
            </w:ins>
            <w:ins w:id="1296" w:author="Olivier DUBUISSON" w:date="2022-12-22T12:05:00Z">
              <w:r>
                <w:rPr/>
                <w:t>in which</w:t>
              </w:r>
            </w:ins>
            <w:ins w:id="1297" w:author="RCC/40A19/1 : ITU Member States, members of the Regional Commonwealth in the field of Communications (RCC)" w:date="2022-02-19T13:31:00Z">
              <w:r>
                <w:rPr/>
                <w:t xml:space="preserve"> capacity</w:t>
              </w:r>
            </w:ins>
            <w:ins w:id="1298" w:author="Olivier DUBUISSON" w:date="2022-12-22T12:05:00Z">
              <w:r>
                <w:rPr/>
                <w:t xml:space="preserve"> they speak</w:t>
              </w:r>
            </w:ins>
            <w:ins w:id="1299" w:author="RCC/40A19/1 : ITU Member States, members of the Regional Commonwealth in the field of Communications (RCC)" w:date="2022-02-19T13:31:00Z">
              <w:r>
                <w:rPr/>
                <w:t>.</w:t>
              </w:r>
            </w:ins>
            <w:ins w:id="1300" w:author="RCC/40A19/1 : ITU Member States, members of the Regional Commonwealth in the field of Communications (RCC)" w:date="2022-02-19T13:31:00Z">
              <w:r>
                <w:rPr>
                  <w:b/>
                  <w:sz w:val="28"/>
                </w:rPr>
                <w:br w:type="page"/>
              </w:r>
            </w:ins>
          </w:p>
        </w:tc>
      </w:tr>
    </w:tbl>
    <w:p>
      <w:pPr>
        <w:pStyle w:val="228"/>
        <w:pageBreakBefore/>
        <w:rPr>
          <w:ins w:id="1301" w:author="Olivier DUBUISSON" w:date="2023-11-21T15:30:00Z"/>
        </w:rPr>
      </w:pPr>
      <w:ins w:id="1302" w:author="Olivier DUBUISSON" w:date="2023-11-21T15:30:00Z">
        <w:r>
          <w:rPr/>
          <w:t>Appendix</w:t>
        </w:r>
        <w:commentRangeStart w:id="72"/>
        <w:r>
          <w:rPr/>
          <w:t> III</w:t>
        </w:r>
      </w:ins>
      <w:ins w:id="1303" w:author="Olivier DUBUISSON" w:date="2023-11-21T15:30:00Z">
        <w:r>
          <w:rPr/>
          <w:br w:type="textWrapping"/>
        </w:r>
      </w:ins>
      <w:ins w:id="1304" w:author="Olivier DUBUISSON" w:date="2023-11-21T15:30:00Z">
        <w:r>
          <w:rPr/>
          <w:br w:type="textWrapping"/>
        </w:r>
      </w:ins>
      <w:ins w:id="1305" w:author="Olivier DUBUISSON" w:date="2023-11-21T15:30:00Z">
        <w:r>
          <w:rPr/>
          <w:t>Use of electronic tools</w:t>
        </w:r>
        <w:commentRangeEnd w:id="72"/>
      </w:ins>
      <w:ins w:id="1306" w:author="Olivier DUBUISSON" w:date="2023-11-21T15:30:00Z">
        <w:r>
          <w:rPr>
            <w:rStyle w:val="103"/>
            <w:rFonts w:eastAsiaTheme="minorEastAsia"/>
            <w:b w:val="0"/>
            <w:lang w:eastAsia="ja-JP"/>
          </w:rPr>
          <w:commentReference w:id="72"/>
        </w:r>
      </w:ins>
      <w:ins w:id="1307" w:author="Olivier DUBUISSON" w:date="2023-11-21T15:30:00Z">
        <w:r>
          <w:rPr/>
          <w:t xml:space="preserve"> </w:t>
        </w:r>
        <w:bookmarkStart w:id="1" w:name="_Hlk151469398"/>
        <w:r>
          <w:rPr/>
          <w:t>for notifying or exchanging meeting documents</w:t>
        </w:r>
        <w:bookmarkEnd w:id="1"/>
      </w:ins>
    </w:p>
    <w:p>
      <w:pPr>
        <w:pStyle w:val="283"/>
        <w:rPr>
          <w:ins w:id="1308" w:author="Olivier DUBUISSON" w:date="2023-11-21T15:30:00Z"/>
        </w:rPr>
      </w:pPr>
      <w:ins w:id="1309" w:author="Olivier DUBUISSON" w:date="2023-11-21T15:30:00Z">
        <w:r>
          <w:rPr/>
          <w:t>(This appendix does not form an integral part of this Recommendation.)</w:t>
        </w:r>
      </w:ins>
    </w:p>
    <w:p>
      <w:pPr>
        <w:rPr>
          <w:ins w:id="1310" w:author="Olivier DUBUISSON" w:date="2023-11-21T15:30:00Z"/>
          <w:b/>
          <w:bCs/>
        </w:rPr>
      </w:pPr>
      <w:ins w:id="1311" w:author="Olivier DUBUISSON" w:date="2023-11-21T15:30:00Z">
        <w:r>
          <w:rPr>
            <w:b/>
            <w:bCs/>
          </w:rPr>
          <w:t>III.1</w:t>
        </w:r>
      </w:ins>
      <w:ins w:id="1312" w:author="Olivier DUBUISSON" w:date="2023-11-21T15:30:00Z">
        <w:r>
          <w:rPr>
            <w:b/>
            <w:bCs/>
          </w:rPr>
          <w:tab/>
        </w:r>
      </w:ins>
      <w:ins w:id="1313" w:author="Olivier DUBUISSON" w:date="2023-11-21T15:30:00Z">
        <w:r>
          <w:rPr>
            <w:b/>
            <w:bCs/>
          </w:rPr>
          <w:t>Use of e-mail reflectors</w:t>
        </w:r>
      </w:ins>
    </w:p>
    <w:p>
      <w:pPr>
        <w:rPr>
          <w:ins w:id="1314" w:author="Olivier DUBUISSON" w:date="2023-11-21T15:30:00Z"/>
        </w:rPr>
      </w:pPr>
      <w:ins w:id="1315" w:author="Olivier DUBUISSON" w:date="2023-11-21T15:30:00Z">
        <w:r>
          <w:rPr>
            <w:b/>
            <w:bCs/>
          </w:rPr>
          <w:t>III.1.1</w:t>
        </w:r>
      </w:ins>
      <w:ins w:id="1316" w:author="Olivier DUBUISSON" w:date="2023-11-21T15:30:00Z">
        <w:r>
          <w:rPr/>
          <w:tab/>
        </w:r>
      </w:ins>
      <w:ins w:id="1317" w:author="Olivier DUBUISSON" w:date="2023-11-21T18:39:00Z">
        <w:r>
          <w:rPr/>
          <w:t>D</w:t>
        </w:r>
      </w:ins>
      <w:ins w:id="1318" w:author="Olivier DUBUISSON" w:date="2023-11-21T15:30:00Z">
        <w:r>
          <w:rPr/>
          <w:t>uring a study group or working party meeting</w:t>
        </w:r>
      </w:ins>
      <w:ins w:id="1319" w:author="Olivier DUBUISSON" w:date="2023-11-21T18:39:00Z">
        <w:r>
          <w:rPr/>
          <w:t xml:space="preserve">, Question e-mail reflectors </w:t>
        </w:r>
      </w:ins>
      <w:ins w:id="1320" w:author="Olivier DUBUISSON" w:date="2023-11-21T18:42:00Z">
        <w:r>
          <w:rPr/>
          <w:t>are</w:t>
        </w:r>
      </w:ins>
      <w:ins w:id="1321" w:author="Olivier DUBUISSON" w:date="2023-11-21T15:30:00Z">
        <w:r>
          <w:rPr/>
          <w:t xml:space="preserve"> normally used for notification of posting of documents either to the informal FTP area (IFA), indicating the folder and file name, or to the document management system (DMS) as TDs.</w:t>
        </w:r>
      </w:ins>
    </w:p>
    <w:p>
      <w:pPr>
        <w:rPr>
          <w:ins w:id="1322" w:author="Olivier DUBUISSON" w:date="2023-11-21T15:30:00Z"/>
        </w:rPr>
      </w:pPr>
      <w:ins w:id="1323" w:author="Olivier DUBUISSON" w:date="2023-11-21T15:30:00Z">
        <w:r>
          <w:rPr>
            <w:b/>
            <w:bCs/>
          </w:rPr>
          <w:t>III.1.2</w:t>
        </w:r>
      </w:ins>
      <w:ins w:id="1324" w:author="Olivier DUBUISSON" w:date="2023-11-21T15:30:00Z">
        <w:r>
          <w:rPr/>
          <w:tab/>
        </w:r>
      </w:ins>
      <w:ins w:id="1325" w:author="Olivier DUBUISSON" w:date="2023-11-21T18:39:00Z">
        <w:r>
          <w:rPr/>
          <w:t>D</w:t>
        </w:r>
      </w:ins>
      <w:ins w:id="1326" w:author="Olivier DUBUISSON" w:date="2023-11-21T15:30:00Z">
        <w:r>
          <w:rPr/>
          <w:t>uring a rapporteur group meeting</w:t>
        </w:r>
      </w:ins>
      <w:ins w:id="1327" w:author="Olivier DUBUISSON" w:date="2023-11-21T18:39:00Z">
        <w:r>
          <w:rPr/>
          <w:t xml:space="preserve">, Question e-mail reflectors </w:t>
        </w:r>
      </w:ins>
      <w:ins w:id="1328" w:author="Olivier DUBUISSON" w:date="2023-11-21T18:42:00Z">
        <w:r>
          <w:rPr/>
          <w:t>are</w:t>
        </w:r>
      </w:ins>
      <w:ins w:id="1329" w:author="Olivier DUBUISSON" w:date="2023-11-21T15:30:00Z">
        <w:r>
          <w:rPr/>
          <w:t xml:space="preserve"> used for notification of posting of documents to the TSB electronic document handling (EDH) facilities, indicating the folder and file name.</w:t>
        </w:r>
      </w:ins>
    </w:p>
    <w:p>
      <w:pPr>
        <w:rPr>
          <w:ins w:id="1330" w:author="Olivier DUBUISSON" w:date="2023-11-21T15:30:00Z"/>
        </w:rPr>
      </w:pPr>
      <w:ins w:id="1331" w:author="Olivier DUBUISSON" w:date="2023-11-21T15:30:00Z">
        <w:r>
          <w:rPr>
            <w:b/>
            <w:bCs/>
          </w:rPr>
          <w:t>III.1.3</w:t>
        </w:r>
      </w:ins>
      <w:ins w:id="1332" w:author="Olivier DUBUISSON" w:date="2023-11-21T15:30:00Z">
        <w:r>
          <w:rPr/>
          <w:tab/>
        </w:r>
      </w:ins>
      <w:ins w:id="1333" w:author="Olivier DUBUISSON" w:date="2023-11-21T18:39:00Z">
        <w:r>
          <w:rPr/>
          <w:t xml:space="preserve">For </w:t>
        </w:r>
      </w:ins>
      <w:ins w:id="1334" w:author="Olivier DUBUISSON" w:date="2023-11-21T15:30:00Z">
        <w:r>
          <w:rPr/>
          <w:t xml:space="preserve">correspondence </w:t>
        </w:r>
        <w:commentRangeStart w:id="73"/>
        <w:r>
          <w:rPr/>
          <w:t xml:space="preserve">activities </w:t>
        </w:r>
        <w:commentRangeEnd w:id="73"/>
      </w:ins>
      <w:ins w:id="1335" w:author="Olivier DUBUISSON" w:date="2023-11-21T15:30:00Z">
        <w:r>
          <w:rPr>
            <w:rStyle w:val="103"/>
          </w:rPr>
          <w:commentReference w:id="73"/>
        </w:r>
      </w:ins>
      <w:ins w:id="1336" w:author="Olivier DUBUISSON" w:date="2023-11-21T15:30:00Z">
        <w:r>
          <w:rPr/>
          <w:t>established at study group or working party meetings</w:t>
        </w:r>
      </w:ins>
      <w:ins w:id="1337" w:author="Olivier DUBUISSON" w:date="2023-11-21T18:39:00Z">
        <w:r>
          <w:rPr/>
          <w:t xml:space="preserve">, Question e-mail reflectors </w:t>
        </w:r>
      </w:ins>
      <w:ins w:id="1338" w:author="Olivier DUBUISSON" w:date="2023-11-21T18:42:00Z">
        <w:r>
          <w:rPr/>
          <w:t>are</w:t>
        </w:r>
      </w:ins>
      <w:ins w:id="1339" w:author="Olivier DUBUISSON" w:date="2023-11-21T18:40:00Z">
        <w:r>
          <w:rPr/>
          <w:t xml:space="preserve"> used</w:t>
        </w:r>
      </w:ins>
      <w:ins w:id="1340" w:author="Olivier DUBUISSON" w:date="2023-11-21T15:30:00Z">
        <w:r>
          <w:rPr/>
          <w:t xml:space="preserve"> to progress the development of texts and for administrative announcements between meetings, </w:t>
        </w:r>
        <w:commentRangeStart w:id="74"/>
        <w:r>
          <w:rPr/>
          <w:t>either formal or informal</w:t>
        </w:r>
        <w:commentRangeEnd w:id="74"/>
      </w:ins>
      <w:ins w:id="1341" w:author="Olivier DUBUISSON" w:date="2023-11-21T15:30:00Z">
        <w:r>
          <w:rPr>
            <w:rStyle w:val="103"/>
          </w:rPr>
          <w:commentReference w:id="74"/>
        </w:r>
      </w:ins>
      <w:ins w:id="1342" w:author="Olivier DUBUISSON" w:date="2023-11-21T15:30:00Z">
        <w:r>
          <w:rPr/>
          <w:t xml:space="preserve">. Such activities </w:t>
        </w:r>
      </w:ins>
      <w:ins w:id="1343" w:author="Olivier DUBUISSON" w:date="2023-11-21T18:40:00Z">
        <w:r>
          <w:rPr/>
          <w:t>do</w:t>
        </w:r>
      </w:ins>
      <w:ins w:id="1344" w:author="Olivier DUBUISSON" w:date="2023-11-21T15:30:00Z">
        <w:r>
          <w:rPr/>
          <w:t xml:space="preserve"> not meet.</w:t>
        </w:r>
      </w:ins>
    </w:p>
    <w:p>
      <w:pPr>
        <w:rPr>
          <w:ins w:id="1345" w:author="Olivier DUBUISSON" w:date="2023-11-21T15:30:00Z"/>
          <w:b/>
          <w:bCs/>
        </w:rPr>
      </w:pPr>
      <w:ins w:id="1346" w:author="Olivier DUBUISSON" w:date="2023-11-21T15:30:00Z">
        <w:r>
          <w:rPr>
            <w:b/>
            <w:bCs/>
          </w:rPr>
          <w:t>III.2</w:t>
        </w:r>
      </w:ins>
      <w:ins w:id="1347" w:author="Olivier DUBUISSON" w:date="2023-11-21T15:30:00Z">
        <w:r>
          <w:rPr>
            <w:b/>
            <w:bCs/>
          </w:rPr>
          <w:tab/>
        </w:r>
      </w:ins>
      <w:ins w:id="1348" w:author="Olivier DUBUISSON" w:date="2023-11-21T15:30:00Z">
        <w:r>
          <w:rPr>
            <w:b/>
            <w:bCs/>
          </w:rPr>
          <w:t>Use of the informal FTP area (IFA)</w:t>
        </w:r>
      </w:ins>
    </w:p>
    <w:p>
      <w:pPr>
        <w:rPr>
          <w:ins w:id="1349" w:author="Olivier DUBUISSON" w:date="2023-11-21T15:30:00Z"/>
        </w:rPr>
      </w:pPr>
      <w:ins w:id="1350" w:author="Olivier DUBUISSON" w:date="2023-11-21T15:30:00Z">
        <w:r>
          <w:rPr>
            <w:b/>
            <w:bCs/>
          </w:rPr>
          <w:t>III.2.1</w:t>
        </w:r>
      </w:ins>
      <w:ins w:id="1351" w:author="Olivier DUBUISSON" w:date="2023-11-21T15:30:00Z">
        <w:r>
          <w:rPr/>
          <w:tab/>
        </w:r>
      </w:ins>
      <w:ins w:id="1352" w:author="Olivier DUBUISSON" w:date="2023-11-21T15:30:00Z">
        <w:commentRangeStart w:id="75"/>
        <w:r>
          <w:rPr/>
          <w:t xml:space="preserve">The IFA used for study group and working party meetings </w:t>
        </w:r>
      </w:ins>
      <w:ins w:id="1353" w:author="Olivier DUBUISSON" w:date="2023-11-21T18:40:00Z">
        <w:r>
          <w:rPr/>
          <w:t>is</w:t>
        </w:r>
      </w:ins>
      <w:ins w:id="1354" w:author="Olivier DUBUISSON" w:date="2023-11-21T15:30:00Z">
        <w:r>
          <w:rPr/>
          <w:t xml:space="preserve"> based on FTP, whereas the IFA for informal meetings of rapporteur groups </w:t>
        </w:r>
      </w:ins>
      <w:ins w:id="1355" w:author="Olivier DUBUISSON" w:date="2023-11-21T18:40:00Z">
        <w:r>
          <w:rPr/>
          <w:t>is</w:t>
        </w:r>
      </w:ins>
      <w:ins w:id="1356" w:author="Olivier DUBUISSON" w:date="2023-11-21T15:30:00Z">
        <w:r>
          <w:rPr/>
          <w:t xml:space="preserve"> based on </w:t>
        </w:r>
      </w:ins>
      <w:ins w:id="1357" w:author="Olivier DUBUISSON" w:date="2023-11-21T18:40:00Z">
        <w:r>
          <w:rPr/>
          <w:t xml:space="preserve">a </w:t>
        </w:r>
      </w:ins>
      <w:ins w:id="1358" w:author="Olivier DUBUISSON" w:date="2023-11-21T15:30:00Z">
        <w:r>
          <w:rPr/>
          <w:t xml:space="preserve">share point. </w:t>
        </w:r>
        <w:commentRangeEnd w:id="75"/>
      </w:ins>
      <w:ins w:id="1359" w:author="Olivier DUBUISSON" w:date="2023-11-21T15:30:00Z">
        <w:r>
          <w:rPr>
            <w:rStyle w:val="103"/>
          </w:rPr>
          <w:commentReference w:id="75"/>
        </w:r>
      </w:ins>
      <w:ins w:id="1360" w:author="Olivier DUBUISSON" w:date="2023-11-21T15:30:00Z">
        <w:r>
          <w:rPr/>
          <w:t xml:space="preserve">The IFA in study group or working party meetings </w:t>
        </w:r>
      </w:ins>
      <w:ins w:id="1361" w:author="Olivier DUBUISSON" w:date="2023-11-21T18:41:00Z">
        <w:r>
          <w:rPr/>
          <w:t xml:space="preserve">is used </w:t>
        </w:r>
      </w:ins>
      <w:ins w:id="1362" w:author="Olivier DUBUISSON" w:date="2023-11-21T15:30:00Z">
        <w:r>
          <w:rPr/>
          <w:t xml:space="preserve">to post amendments of current text, based on discussions of contributions made to the current meeting. Such amendments should be clearly stated in the meeting, agreed and documented in the meeting report. The IFA in </w:t>
        </w:r>
        <w:commentRangeStart w:id="76"/>
        <w:r>
          <w:rPr/>
          <w:t>rapporteur group meetings and correspondence activities</w:t>
        </w:r>
        <w:commentRangeEnd w:id="76"/>
      </w:ins>
      <w:ins w:id="1363" w:author="Olivier DUBUISSON" w:date="2023-11-21T15:30:00Z">
        <w:r>
          <w:rPr>
            <w:rStyle w:val="103"/>
          </w:rPr>
          <w:commentReference w:id="76"/>
        </w:r>
      </w:ins>
      <w:ins w:id="1364" w:author="Olivier DUBUISSON" w:date="2023-11-21T15:30:00Z">
        <w:r>
          <w:rPr/>
          <w:t xml:space="preserve"> </w:t>
        </w:r>
      </w:ins>
      <w:ins w:id="1365" w:author="Olivier DUBUISSON" w:date="2023-11-21T18:41:00Z">
        <w:r>
          <w:rPr/>
          <w:t>is</w:t>
        </w:r>
      </w:ins>
      <w:ins w:id="1366" w:author="Olivier DUBUISSON" w:date="2023-11-21T15:30:00Z">
        <w:r>
          <w:rPr/>
          <w:t xml:space="preserve"> used to post contributions and amendments of current text, based on discussions of contributions made to the current meeting.</w:t>
        </w:r>
      </w:ins>
    </w:p>
    <w:p>
      <w:pPr>
        <w:rPr>
          <w:ins w:id="1367" w:author="Olivier DUBUISSON" w:date="2023-11-21T15:30:00Z"/>
        </w:rPr>
      </w:pPr>
      <w:ins w:id="1368" w:author="Olivier DUBUISSON" w:date="2023-11-21T15:30:00Z">
        <w:r>
          <w:rPr>
            <w:b/>
            <w:bCs/>
          </w:rPr>
          <w:t>III.2.2</w:t>
        </w:r>
      </w:ins>
      <w:ins w:id="1369" w:author="Olivier DUBUISSON" w:date="2023-11-21T15:30:00Z">
        <w:r>
          <w:rPr/>
          <w:tab/>
        </w:r>
      </w:ins>
      <w:ins w:id="1370" w:author="Olivier DUBUISSON" w:date="2023-11-21T15:30:00Z">
        <w:r>
          <w:rPr/>
          <w:t xml:space="preserve">The IFA for study group and working party meetings </w:t>
        </w:r>
      </w:ins>
      <w:ins w:id="1371" w:author="Olivier DUBUISSON" w:date="2023-11-21T18:41:00Z">
        <w:r>
          <w:rPr/>
          <w:t>is</w:t>
        </w:r>
      </w:ins>
      <w:ins w:id="1372" w:author="Olivier DUBUISSON" w:date="2023-11-21T15:30:00Z">
        <w:r>
          <w:rPr/>
          <w:t xml:space="preserve"> structured in a hierarchical manner that indicates the study group, the Question, the meeting, and either text that has been amended, amendments to the agenda or output of discussions. These last texts </w:t>
        </w:r>
      </w:ins>
      <w:ins w:id="1373" w:author="Olivier DUBUISSON" w:date="2023-11-21T18:41:00Z">
        <w:r>
          <w:rPr/>
          <w:t>are</w:t>
        </w:r>
      </w:ins>
      <w:ins w:id="1374" w:author="Olivier DUBUISSON" w:date="2023-11-21T15:30:00Z">
        <w:r>
          <w:rPr/>
          <w:t xml:space="preserve"> further submitted as TDs to the study group or working party meeting.</w:t>
        </w:r>
      </w:ins>
    </w:p>
    <w:p>
      <w:pPr>
        <w:rPr>
          <w:ins w:id="1375" w:author="Olivier DUBUISSON" w:date="2023-11-21T15:30:00Z"/>
        </w:rPr>
      </w:pPr>
      <w:ins w:id="1376" w:author="Olivier DUBUISSON" w:date="2023-11-21T15:30:00Z">
        <w:r>
          <w:rPr>
            <w:b/>
            <w:bCs/>
          </w:rPr>
          <w:t>III.2.3</w:t>
        </w:r>
      </w:ins>
      <w:ins w:id="1377" w:author="Olivier DUBUISSON" w:date="2023-11-21T15:30:00Z">
        <w:r>
          <w:rPr/>
          <w:tab/>
        </w:r>
      </w:ins>
      <w:ins w:id="1378" w:author="Olivier DUBUISSON" w:date="2023-11-21T15:30:00Z">
        <w:r>
          <w:rPr/>
          <w:t xml:space="preserve">The names used for the document </w:t>
        </w:r>
      </w:ins>
      <w:ins w:id="1379" w:author="Olivier DUBUISSON" w:date="2023-11-21T18:41:00Z">
        <w:r>
          <w:rPr/>
          <w:t>are</w:t>
        </w:r>
      </w:ins>
      <w:ins w:id="1380" w:author="Olivier DUBUISSON" w:date="2023-11-21T15:30:00Z">
        <w:r>
          <w:rPr/>
          <w:t xml:space="preserve"> marked as a revision to the names provided as originally submitted to the meeting.</w:t>
        </w:r>
      </w:ins>
    </w:p>
    <w:p>
      <w:pPr>
        <w:rPr>
          <w:ins w:id="1381" w:author="Olivier DUBUISSON" w:date="2023-11-21T15:30:00Z"/>
        </w:rPr>
      </w:pPr>
      <w:ins w:id="1382" w:author="Olivier DUBUISSON" w:date="2023-11-21T15:30:00Z">
        <w:r>
          <w:rPr>
            <w:b/>
            <w:bCs/>
          </w:rPr>
          <w:t>III.2.4</w:t>
        </w:r>
      </w:ins>
      <w:ins w:id="1383" w:author="Olivier DUBUISSON" w:date="2023-11-21T15:30:00Z">
        <w:r>
          <w:rPr/>
          <w:tab/>
        </w:r>
      </w:ins>
      <w:ins w:id="1384" w:author="Olivier DUBUISSON" w:date="2023-11-21T15:30:00Z">
        <w:r>
          <w:rPr/>
          <w:t xml:space="preserve">The IFA for rapporteur group meetings </w:t>
        </w:r>
      </w:ins>
      <w:ins w:id="1385" w:author="Olivier DUBUISSON" w:date="2023-11-21T18:41:00Z">
        <w:r>
          <w:rPr/>
          <w:t>is</w:t>
        </w:r>
      </w:ins>
      <w:ins w:id="1386" w:author="Olivier DUBUISSON" w:date="2023-11-21T15:30:00Z">
        <w:r>
          <w:rPr/>
          <w:t xml:space="preserve"> structured for the input and output of the meetings. </w:t>
        </w:r>
        <w:commentRangeStart w:id="77"/>
        <w:r>
          <w:rPr/>
          <w:t>The naming structure of the output</w:t>
        </w:r>
      </w:ins>
      <w:ins w:id="1387" w:author="Olivier DUBUISSON" w:date="2023-11-21T18:43:00Z">
        <w:r>
          <w:rPr/>
          <w:t xml:space="preserve"> </w:t>
        </w:r>
      </w:ins>
      <w:ins w:id="1388" w:author="Olivier DUBUISSON" w:date="2023-11-21T18:42:00Z">
        <w:r>
          <w:rPr/>
          <w:t>is</w:t>
        </w:r>
      </w:ins>
      <w:ins w:id="1389" w:author="Olivier DUBUISSON" w:date="2023-11-21T15:30:00Z">
        <w:r>
          <w:rPr/>
          <w:t xml:space="preserve"> marked as a revision to the names provided as originally submitted to the meeting.</w:t>
        </w:r>
        <w:commentRangeEnd w:id="77"/>
      </w:ins>
      <w:ins w:id="1390" w:author="Olivier DUBUISSON" w:date="2023-11-21T15:30:00Z">
        <w:r>
          <w:rPr>
            <w:rStyle w:val="103"/>
          </w:rPr>
          <w:commentReference w:id="77"/>
        </w:r>
      </w:ins>
    </w:p>
    <w:p>
      <w:pPr>
        <w:rPr>
          <w:ins w:id="1391" w:author="Olivier DUBUISSON" w:date="2023-11-21T15:30:00Z"/>
        </w:rPr>
      </w:pPr>
      <w:ins w:id="1392" w:author="Olivier DUBUISSON" w:date="2023-11-21T15:30:00Z">
        <w:r>
          <w:rPr>
            <w:b/>
            <w:bCs/>
          </w:rPr>
          <w:t>III.2.5</w:t>
        </w:r>
      </w:ins>
      <w:ins w:id="1393" w:author="Olivier DUBUISSON" w:date="2023-11-21T15:30:00Z">
        <w:r>
          <w:rPr/>
          <w:tab/>
        </w:r>
      </w:ins>
      <w:ins w:id="1394" w:author="Olivier DUBUISSON" w:date="2023-11-21T15:30:00Z">
        <w:r>
          <w:rPr/>
          <w:t xml:space="preserve">Amendments to agendas of meetings occurring under a study group or working party meeting (i.e. study group meeting, working party meeting, Question meeting and ad hoc session) </w:t>
        </w:r>
      </w:ins>
      <w:ins w:id="1395" w:author="Olivier DUBUISSON" w:date="2023-11-21T18:42:00Z">
        <w:r>
          <w:rPr/>
          <w:t>are</w:t>
        </w:r>
      </w:ins>
      <w:ins w:id="1396" w:author="Olivier DUBUISSON" w:date="2023-11-21T15:30:00Z">
        <w:r>
          <w:rPr/>
          <w:t xml:space="preserve"> posted as revisions to the original TD that is posted on the document management system (DMS) area.</w:t>
        </w:r>
      </w:ins>
    </w:p>
    <w:p>
      <w:pPr>
        <w:rPr>
          <w:ins w:id="1397" w:author="Olivier DUBUISSON" w:date="2023-11-21T15:30:00Z"/>
        </w:rPr>
      </w:pPr>
      <w:ins w:id="1398" w:author="Olivier DUBUISSON" w:date="2023-11-21T15:30:00Z">
        <w:r>
          <w:rPr>
            <w:b/>
            <w:bCs/>
          </w:rPr>
          <w:t>III.2.6</w:t>
        </w:r>
      </w:ins>
      <w:ins w:id="1399" w:author="Olivier DUBUISSON" w:date="2023-11-21T15:30:00Z">
        <w:r>
          <w:rPr/>
          <w:tab/>
        </w:r>
      </w:ins>
      <w:ins w:id="1400" w:author="Olivier DUBUISSON" w:date="2023-11-21T15:30:00Z">
        <w:r>
          <w:rPr/>
          <w:t>It should be possible to synchronize the contents of the IFA using a synchronization tool.</w:t>
        </w:r>
      </w:ins>
    </w:p>
    <w:p>
      <w:pPr>
        <w:pStyle w:val="228"/>
        <w:pageBreakBefore/>
        <w:rPr>
          <w:highlight w:val="green"/>
          <w:lang w:val="fr-FR"/>
        </w:rPr>
      </w:pPr>
      <w:r>
        <w:rPr>
          <w:highlight w:val="green"/>
          <w:lang w:val="fr-FR"/>
        </w:rPr>
        <w:t>Bibliography</w:t>
      </w:r>
    </w:p>
    <w:p>
      <w:pPr>
        <w:pStyle w:val="124"/>
        <w:spacing w:before="240" w:after="120"/>
        <w:ind w:left="1985" w:hanging="1985"/>
        <w:rPr>
          <w:del w:id="1401" w:author="Olivier DUBUISSON" w:date="2022-12-21T12:34:00Z"/>
          <w:rFonts w:eastAsia="Batang"/>
          <w:highlight w:val="green"/>
          <w:lang w:val="fr-FR"/>
        </w:rPr>
      </w:pPr>
      <w:del w:id="1402" w:author="Olivier DUBUISSON" w:date="2022-12-21T12:34:00Z">
        <w:r>
          <w:rPr>
            <w:rFonts w:eastAsia="Batang"/>
            <w:highlight w:val="green"/>
            <w:lang w:val="fr-FR"/>
          </w:rPr>
          <w:delText>[b-ITU</w:delText>
        </w:r>
        <w:r>
          <w:rPr>
            <w:rFonts w:eastAsia="Batang"/>
            <w:highlight w:val="green"/>
            <w:lang w:val="fr-FR"/>
          </w:rPr>
          <w:noBreakHyphen/>
        </w:r>
        <w:r>
          <w:rPr>
            <w:rFonts w:eastAsia="Batang"/>
            <w:highlight w:val="green"/>
            <w:lang w:val="fr-FR"/>
          </w:rPr>
          <w:delText>T A.13]</w:delText>
        </w:r>
      </w:del>
      <w:del w:id="1403" w:author="Olivier DUBUISSON" w:date="2022-12-21T12:34:00Z">
        <w:r>
          <w:rPr>
            <w:rFonts w:eastAsia="Batang"/>
            <w:highlight w:val="green"/>
            <w:lang w:val="fr-FR"/>
          </w:rPr>
          <w:tab/>
        </w:r>
      </w:del>
      <w:del w:id="1404" w:author="Olivier DUBUISSON" w:date="2022-12-21T12:34:00Z">
        <w:r>
          <w:rPr>
            <w:rFonts w:eastAsia="Batang"/>
            <w:highlight w:val="green"/>
            <w:lang w:val="fr-FR"/>
          </w:rPr>
          <w:delText>Recommendation ITU</w:delText>
        </w:r>
        <w:r>
          <w:rPr>
            <w:rFonts w:eastAsia="Batang"/>
            <w:highlight w:val="green"/>
            <w:lang w:val="fr-FR"/>
          </w:rPr>
          <w:noBreakHyphen/>
        </w:r>
        <w:r>
          <w:rPr>
            <w:rFonts w:eastAsia="Batang"/>
            <w:highlight w:val="green"/>
            <w:lang w:val="fr-FR"/>
          </w:rPr>
          <w:delText xml:space="preserve">T A.13 (2019), </w:delText>
        </w:r>
      </w:del>
      <w:del w:id="1405" w:author="Olivier DUBUISSON" w:date="2022-12-21T12:34:00Z">
        <w:r>
          <w:rPr>
            <w:rFonts w:eastAsia="Batang"/>
            <w:i/>
            <w:iCs/>
            <w:highlight w:val="green"/>
            <w:lang w:val="fr-FR"/>
          </w:rPr>
          <w:delText>Non-normative ITU</w:delText>
        </w:r>
        <w:r>
          <w:rPr>
            <w:rFonts w:eastAsia="Batang"/>
            <w:i/>
            <w:iCs/>
            <w:highlight w:val="green"/>
            <w:lang w:val="fr-FR"/>
          </w:rPr>
          <w:noBreakHyphen/>
        </w:r>
        <w:r>
          <w:rPr>
            <w:rFonts w:eastAsia="Batang"/>
            <w:i/>
            <w:iCs/>
            <w:highlight w:val="green"/>
            <w:lang w:val="fr-FR"/>
          </w:rPr>
          <w:delText>T publications, including Supplements to ITU</w:delText>
        </w:r>
        <w:r>
          <w:rPr>
            <w:rFonts w:eastAsia="Batang"/>
            <w:i/>
            <w:iCs/>
            <w:highlight w:val="green"/>
            <w:lang w:val="fr-FR"/>
          </w:rPr>
          <w:noBreakHyphen/>
        </w:r>
        <w:r>
          <w:rPr>
            <w:rFonts w:eastAsia="Batang"/>
            <w:i/>
            <w:iCs/>
            <w:highlight w:val="green"/>
            <w:lang w:val="fr-FR"/>
          </w:rPr>
          <w:delText>T Recommendations</w:delText>
        </w:r>
      </w:del>
      <w:del w:id="1406" w:author="Olivier DUBUISSON" w:date="2022-12-21T12:34:00Z">
        <w:r>
          <w:rPr>
            <w:rFonts w:eastAsia="Batang"/>
            <w:highlight w:val="green"/>
            <w:lang w:val="fr-FR"/>
          </w:rPr>
          <w:delText>.</w:delText>
        </w:r>
      </w:del>
    </w:p>
    <w:p>
      <w:pPr>
        <w:pStyle w:val="124"/>
        <w:spacing w:after="120"/>
        <w:ind w:left="1985" w:hanging="1985"/>
        <w:rPr>
          <w:ins w:id="1407" w:author="Olivier DUBUISSON" w:date="2023-01-03T15:56:00Z"/>
          <w:rFonts w:eastAsia="Batang"/>
          <w:highlight w:val="green"/>
        </w:rPr>
      </w:pPr>
      <w:ins w:id="1408" w:author="Olivier DUBUISSON" w:date="2023-01-03T15:56:00Z">
        <w:r>
          <w:rPr>
            <w:rFonts w:eastAsia="Batang"/>
            <w:highlight w:val="green"/>
          </w:rPr>
          <w:t>[b-Author's guide]</w:t>
        </w:r>
      </w:ins>
      <w:ins w:id="1409" w:author="Olivier DUBUISSON" w:date="2023-01-03T15:56:00Z">
        <w:r>
          <w:rPr>
            <w:rFonts w:eastAsia="Batang"/>
            <w:highlight w:val="green"/>
          </w:rPr>
          <w:tab/>
        </w:r>
      </w:ins>
      <w:ins w:id="1410" w:author="Olivier DUBUISSON" w:date="2023-01-03T15:56:00Z">
        <w:r>
          <w:rPr>
            <w:rFonts w:eastAsia="Batang"/>
            <w:i/>
            <w:iCs/>
            <w:highlight w:val="green"/>
          </w:rPr>
          <w:t>Author's guide for drafting ITU-T Recommendations</w:t>
        </w:r>
      </w:ins>
      <w:ins w:id="1411" w:author="Olivier DUBUISSON" w:date="2023-01-03T15:56:00Z">
        <w:r>
          <w:rPr>
            <w:rFonts w:eastAsia="Batang"/>
            <w:highlight w:val="green"/>
          </w:rPr>
          <w:t xml:space="preserve">. Available from </w:t>
        </w:r>
      </w:ins>
      <w:ins w:id="1412" w:author="Olivier DUBUISSON" w:date="2023-01-03T15:56:00Z">
        <w:r>
          <w:rPr>
            <w:highlight w:val="green"/>
          </w:rPr>
          <w:fldChar w:fldCharType="begin"/>
        </w:r>
      </w:ins>
      <w:ins w:id="1413" w:author="Olivier DUBUISSON" w:date="2023-01-03T15:56:00Z">
        <w:r>
          <w:rPr>
            <w:highlight w:val="green"/>
          </w:rPr>
          <w:instrText xml:space="preserve"> HYPERLINK "https://itu.int/oth/T0A0F000004/en" </w:instrText>
        </w:r>
      </w:ins>
      <w:ins w:id="1414" w:author="Olivier DUBUISSON" w:date="2023-01-03T15:56:00Z">
        <w:r>
          <w:rPr>
            <w:highlight w:val="green"/>
          </w:rPr>
          <w:fldChar w:fldCharType="separate"/>
        </w:r>
      </w:ins>
      <w:ins w:id="1415" w:author="Olivier DUBUISSON" w:date="2023-01-03T15:56:00Z">
        <w:r>
          <w:rPr>
            <w:rStyle w:val="101"/>
            <w:highlight w:val="green"/>
          </w:rPr>
          <w:t>https://itu.int/oth/T0A0F000004/en</w:t>
        </w:r>
      </w:ins>
      <w:ins w:id="1416" w:author="Olivier DUBUISSON" w:date="2023-01-03T15:56:00Z">
        <w:r>
          <w:rPr>
            <w:highlight w:val="green"/>
          </w:rPr>
          <w:fldChar w:fldCharType="end"/>
        </w:r>
      </w:ins>
      <w:ins w:id="1417" w:author="Olivier DUBUISSON" w:date="2023-01-03T15:56:00Z">
        <w:r>
          <w:rPr>
            <w:rFonts w:eastAsia="Batang"/>
            <w:highlight w:val="green"/>
          </w:rPr>
          <w:t>.</w:t>
        </w:r>
      </w:ins>
    </w:p>
    <w:p>
      <w:pPr>
        <w:pStyle w:val="124"/>
        <w:spacing w:after="120"/>
        <w:ind w:left="1985" w:hanging="1985"/>
        <w:rPr>
          <w:ins w:id="1418" w:author="Olivier DUBUISSON" w:date="2022-12-22T18:03:00Z"/>
          <w:rFonts w:eastAsia="Batang"/>
          <w:highlight w:val="green"/>
        </w:rPr>
      </w:pPr>
      <w:ins w:id="1419" w:author="Olivier DUBUISSON" w:date="2022-12-22T18:03:00Z">
        <w:r>
          <w:rPr>
            <w:rFonts w:eastAsia="Batang"/>
            <w:highlight w:val="green"/>
          </w:rPr>
          <w:t>[b-ITU</w:t>
        </w:r>
        <w:r>
          <w:rPr>
            <w:rFonts w:eastAsia="Batang"/>
            <w:highlight w:val="green"/>
          </w:rPr>
          <w:noBreakHyphen/>
        </w:r>
        <w:r>
          <w:rPr>
            <w:rFonts w:eastAsia="Batang"/>
            <w:highlight w:val="green"/>
          </w:rPr>
          <w:t>T A.sup4]</w:t>
        </w:r>
      </w:ins>
      <w:ins w:id="1420" w:author="Olivier DUBUISSON" w:date="2022-12-22T18:03:00Z">
        <w:r>
          <w:rPr>
            <w:rFonts w:eastAsia="Batang"/>
            <w:highlight w:val="green"/>
          </w:rPr>
          <w:tab/>
        </w:r>
      </w:ins>
      <w:ins w:id="1421" w:author="Olivier DUBUISSON" w:date="2022-12-22T18:03:00Z">
        <w:r>
          <w:rPr>
            <w:rFonts w:eastAsia="Batang"/>
            <w:highlight w:val="green"/>
          </w:rPr>
          <w:t>ITU</w:t>
        </w:r>
        <w:r>
          <w:rPr>
            <w:rFonts w:eastAsia="Batang"/>
            <w:highlight w:val="green"/>
          </w:rPr>
          <w:noBreakHyphen/>
        </w:r>
        <w:r>
          <w:rPr>
            <w:rFonts w:eastAsia="Batang"/>
            <w:highlight w:val="green"/>
          </w:rPr>
          <w:t xml:space="preserve">T A-series Recommendations – Supplement 4 (2022), </w:t>
        </w:r>
      </w:ins>
      <w:ins w:id="1422" w:author="Olivier DUBUISSON" w:date="2022-12-22T18:03:00Z">
        <w:r>
          <w:rPr>
            <w:rFonts w:eastAsia="Batang"/>
            <w:i/>
            <w:highlight w:val="green"/>
          </w:rPr>
          <w:t>Guidelines for remote participa</w:t>
        </w:r>
      </w:ins>
      <w:ins w:id="1423" w:author="Olivier DUBUISSON" w:date="2022-12-22T18:04:00Z">
        <w:r>
          <w:rPr>
            <w:rFonts w:eastAsia="Batang"/>
            <w:i/>
            <w:highlight w:val="green"/>
          </w:rPr>
          <w:t>tion.</w:t>
        </w:r>
      </w:ins>
    </w:p>
    <w:p>
      <w:pPr>
        <w:pStyle w:val="124"/>
        <w:spacing w:after="120"/>
        <w:ind w:left="1985" w:hanging="1985"/>
      </w:pPr>
      <w:r>
        <w:rPr>
          <w:rFonts w:eastAsia="Batang"/>
          <w:highlight w:val="green"/>
        </w:rPr>
        <w:t>[b-ITU</w:t>
      </w:r>
      <w:r>
        <w:rPr>
          <w:rFonts w:eastAsia="Batang"/>
          <w:highlight w:val="green"/>
        </w:rPr>
        <w:noBreakHyphen/>
      </w:r>
      <w:r>
        <w:rPr>
          <w:rFonts w:eastAsia="Batang"/>
          <w:highlight w:val="green"/>
        </w:rPr>
        <w:t>T A.sup5]</w:t>
      </w:r>
      <w:r>
        <w:rPr>
          <w:rFonts w:eastAsia="Batang"/>
          <w:highlight w:val="green"/>
        </w:rPr>
        <w:tab/>
      </w:r>
      <w:r>
        <w:rPr>
          <w:rFonts w:eastAsia="Batang"/>
          <w:highlight w:val="green"/>
        </w:rPr>
        <w:t>ITU</w:t>
      </w:r>
      <w:r>
        <w:rPr>
          <w:rFonts w:eastAsia="Batang"/>
          <w:highlight w:val="green"/>
        </w:rPr>
        <w:noBreakHyphen/>
      </w:r>
      <w:r>
        <w:rPr>
          <w:rFonts w:eastAsia="Batang"/>
          <w:highlight w:val="green"/>
        </w:rPr>
        <w:t xml:space="preserve">T A-series Recommendations – Supplement 5 (2016), </w:t>
      </w:r>
      <w:r>
        <w:rPr>
          <w:rFonts w:eastAsia="Batang"/>
          <w:i/>
          <w:highlight w:val="green"/>
        </w:rPr>
        <w:t>Guidelines for collaboration and exchange of information with other organizations</w:t>
      </w:r>
      <w:r>
        <w:rPr>
          <w:rFonts w:eastAsia="Batang"/>
          <w:highlight w:val="green"/>
        </w:rPr>
        <w:t>.</w:t>
      </w:r>
    </w:p>
    <w:p>
      <w:pPr>
        <w:rPr>
          <w:rFonts w:eastAsia="MS Mincho"/>
        </w:rPr>
      </w:pPr>
    </w:p>
    <w:p>
      <w:pPr>
        <w:rPr>
          <w:rFonts w:eastAsia="MS Mincho"/>
          <w:lang w:val="en-US"/>
        </w:rPr>
      </w:pPr>
    </w:p>
    <w:p>
      <w:pPr>
        <w:jc w:val="center"/>
      </w:pPr>
      <w:r>
        <w:t>_______________________</w:t>
      </w:r>
    </w:p>
    <w:p/>
    <w:sectPr>
      <w:headerReference r:id="rId6" w:type="default"/>
      <w:pgSz w:w="11907" w:h="16840"/>
      <w:pgMar w:top="1134" w:right="1134" w:bottom="1134" w:left="1134" w:header="425" w:footer="709" w:gutter="0"/>
      <w:cols w:space="720" w:num="1"/>
      <w:titlePg/>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Olivier DUBUISSON" w:date="2022-12-22T17:34:00Z" w:initials="">
    <w:p w14:paraId="1DA937CF">
      <w:pPr>
        <w:pStyle w:val="28"/>
      </w:pPr>
      <w:r>
        <w:rPr>
          <w:b/>
          <w:bCs/>
        </w:rPr>
        <w:t>Editor's suggestion</w:t>
      </w:r>
      <w:r>
        <w:t xml:space="preserve"> based on WTSA Resolution 1, §4.7: "In general, the same rules of procedure that apply to study groups shall also apply to TSAG and its meetings."</w:t>
      </w:r>
    </w:p>
    <w:p w14:paraId="48EE1F4F">
      <w:pPr>
        <w:pStyle w:val="28"/>
      </w:pPr>
      <w:r>
        <w:t>But the 1 Feb 2023 meeting agreed that this would be further considered, in particular by checking whether the whole of Rec. ITU-T A.1 applies to TSAG.</w:t>
      </w:r>
    </w:p>
    <w:p w14:paraId="01C227CA">
      <w:pPr>
        <w:pStyle w:val="28"/>
      </w:pPr>
      <w:r>
        <w:t>Having checked the topics addressed in Rec. ITU-T A.1 (namely: meetings, LSs, correspondence activities, reports, SG structure, role of rapporteurs, submission of contributions, TDs, JCAs), the editor is of the opinion that the whole of Rec. ITU-T A.1 applies to TSAG.</w:t>
      </w:r>
    </w:p>
    <w:p w14:paraId="38483325">
      <w:pPr>
        <w:pStyle w:val="28"/>
      </w:pPr>
      <w:r>
        <w:t>Note: The title of Rec. ITU-T A.1 mentions "study groups".</w:t>
      </w:r>
    </w:p>
  </w:comment>
  <w:comment w:id="1" w:author="Olivier DUBUISSON" w:date="2023-06-02T15:00:00Z" w:initials="">
    <w:p w14:paraId="3F0F176A">
      <w:pPr>
        <w:pStyle w:val="28"/>
      </w:pPr>
      <w:r>
        <w:rPr>
          <w:b/>
          <w:bCs/>
        </w:rPr>
        <w:t>Russian Federation</w:t>
      </w:r>
      <w:r>
        <w:t xml:space="preserve"> (</w:t>
      </w:r>
      <w:r>
        <w:fldChar w:fldCharType="begin"/>
      </w:r>
      <w:r>
        <w:instrText xml:space="preserve"> HYPERLINK "https://www.itu.int/md/T22-TSAG-C-0043/en" </w:instrText>
      </w:r>
      <w:r>
        <w:fldChar w:fldCharType="separate"/>
      </w:r>
      <w:r>
        <w:rPr>
          <w:rStyle w:val="101"/>
        </w:rPr>
        <w:t>C043</w:t>
      </w:r>
      <w:r>
        <w:rPr>
          <w:rStyle w:val="101"/>
        </w:rPr>
        <w:fldChar w:fldCharType="end"/>
      </w:r>
      <w:r>
        <w:t>): "Not hold parallel (opening and closing) plenary meetings of different SGs and ITU-T working parties (of different SGs) on the same day/time."</w:t>
      </w:r>
    </w:p>
  </w:comment>
  <w:comment w:id="2" w:author="Wu Tong" w:date="2023-12-09T23:16:00Z" w:initials="wutong">
    <w:p w14:paraId="090E06F0">
      <w:pPr>
        <w:pStyle w:val="28"/>
      </w:pPr>
      <w:r>
        <w:rPr>
          <w:lang w:eastAsia="zh-CN"/>
        </w:rPr>
        <w:t>N</w:t>
      </w:r>
      <w:r>
        <w:rPr>
          <w:rFonts w:hint="eastAsia"/>
          <w:lang w:eastAsia="zh-CN"/>
        </w:rPr>
        <w:t>ecessary？</w:t>
      </w:r>
    </w:p>
  </w:comment>
  <w:comment w:id="3" w:author="Wu Tong" w:date="2023-12-09T23:18:00Z" w:initials="wutong">
    <w:p w14:paraId="2C8B72E2">
      <w:pPr>
        <w:pStyle w:val="28"/>
      </w:pPr>
      <w:r>
        <w:rPr>
          <w:lang w:eastAsia="zh-CN"/>
        </w:rPr>
        <w:t>R</w:t>
      </w:r>
      <w:r>
        <w:rPr>
          <w:rFonts w:hint="eastAsia"/>
          <w:lang w:eastAsia="zh-CN"/>
        </w:rPr>
        <w:t>egardless</w:t>
      </w:r>
      <w:r>
        <w:t xml:space="preserve"> </w:t>
      </w:r>
      <w:r>
        <w:rPr>
          <w:rFonts w:hint="eastAsia"/>
          <w:lang w:eastAsia="zh-CN"/>
        </w:rPr>
        <w:t>the</w:t>
      </w:r>
      <w:r>
        <w:t xml:space="preserve"> </w:t>
      </w:r>
      <w:r>
        <w:rPr>
          <w:rFonts w:hint="eastAsia"/>
          <w:lang w:eastAsia="zh-CN"/>
        </w:rPr>
        <w:t>lack</w:t>
      </w:r>
      <w:r>
        <w:t xml:space="preserve"> </w:t>
      </w:r>
      <w:r>
        <w:rPr>
          <w:rFonts w:hint="eastAsia"/>
          <w:lang w:eastAsia="zh-CN"/>
        </w:rPr>
        <w:t>of</w:t>
      </w:r>
      <w:r>
        <w:t xml:space="preserve"> </w:t>
      </w:r>
      <w:r>
        <w:rPr>
          <w:rFonts w:hint="eastAsia"/>
          <w:lang w:eastAsia="zh-CN"/>
        </w:rPr>
        <w:t>contributions</w:t>
      </w:r>
      <w:r>
        <w:t xml:space="preserve"> mentioned in 1.3.3? </w:t>
      </w:r>
    </w:p>
  </w:comment>
  <w:comment w:id="4" w:author="Wu Tong" w:date="2023-12-09T23:24:00Z" w:initials="wutong">
    <w:p w14:paraId="7A330310">
      <w:pPr>
        <w:pStyle w:val="28"/>
      </w:pPr>
      <w:r>
        <w:rPr>
          <w:lang w:eastAsia="zh-CN"/>
        </w:rPr>
        <w:t>I</w:t>
      </w:r>
      <w:r>
        <w:rPr>
          <w:rFonts w:hint="eastAsia"/>
          <w:lang w:eastAsia="zh-CN"/>
        </w:rPr>
        <w:t>n</w:t>
      </w:r>
      <w:r>
        <w:t xml:space="preserve"> the contribution 1 submitted by TSB?</w:t>
      </w:r>
    </w:p>
  </w:comment>
  <w:comment w:id="6" w:author="Wu Tong" w:date="2023-12-17T23:26:00Z" w:initials="wutong">
    <w:p w14:paraId="31E75527">
      <w:pPr>
        <w:pStyle w:val="28"/>
      </w:pPr>
      <w:r>
        <w:t>The inclusion of this sentence in the UK contribution C48 signifies the provision that remote participants can only attend via webcast without the right to ask questions or make comments. While we acknowledge that the definition of 'physical with remote observation (i.e., webcast)' was provided in A.suppl4 released in December 2022, it is important to note that PP Res 167 and the Council's formulated High-Level Guidance specifically address 'physical with remote participation.' Therefore, we recommend making corresponding adjustments.</w:t>
      </w:r>
    </w:p>
  </w:comment>
  <w:comment w:id="5" w:author="Olivier DUBUISSON" w:date="2023-05-23T14:57:00Z" w:initials="">
    <w:p w14:paraId="6B1206C1">
      <w:pPr>
        <w:pStyle w:val="28"/>
      </w:pPr>
      <w:r>
        <w:rPr>
          <w:b/>
          <w:bCs/>
        </w:rPr>
        <w:t>Canada, UK, USA</w:t>
      </w:r>
      <w:r>
        <w:t xml:space="preserve"> (</w:t>
      </w:r>
      <w:r>
        <w:fldChar w:fldCharType="begin"/>
      </w:r>
      <w:r>
        <w:instrText xml:space="preserve"> HYPERLINK "https://www.itu.int/md/T22-TSAG-C-0048/en" </w:instrText>
      </w:r>
      <w:r>
        <w:fldChar w:fldCharType="separate"/>
      </w:r>
      <w:r>
        <w:rPr>
          <w:rStyle w:val="101"/>
        </w:rPr>
        <w:t>C048</w:t>
      </w:r>
      <w:r>
        <w:rPr>
          <w:rStyle w:val="101"/>
        </w:rPr>
        <w:fldChar w:fldCharType="end"/>
      </w:r>
      <w:r>
        <w:t>).</w:t>
      </w:r>
    </w:p>
    <w:p w14:paraId="347F68F3">
      <w:pPr>
        <w:pStyle w:val="28"/>
      </w:pPr>
    </w:p>
    <w:p w14:paraId="5005713F">
      <w:pPr>
        <w:pStyle w:val="28"/>
      </w:pPr>
      <w:r>
        <w:rPr>
          <w:b/>
          <w:bCs/>
        </w:rPr>
        <w:t>Editor's note</w:t>
      </w:r>
      <w:r>
        <w:t>: See also similar text in clause 2.3.3.10 for rapporteur group meetings.</w:t>
      </w:r>
    </w:p>
  </w:comment>
  <w:comment w:id="7" w:author="Olivier DUBUISSON" w:date="2023-05-22T14:55:00Z" w:initials="">
    <w:p w14:paraId="508C5B10">
      <w:pPr>
        <w:pStyle w:val="28"/>
      </w:pPr>
      <w:r>
        <w:rPr>
          <w:b/>
          <w:bCs/>
        </w:rPr>
        <w:t>UK</w:t>
      </w:r>
      <w:r>
        <w:t xml:space="preserve"> (</w:t>
      </w:r>
      <w:r>
        <w:fldChar w:fldCharType="begin"/>
      </w:r>
      <w:r>
        <w:instrText xml:space="preserve"> HYPERLINK "https://www.itu.int/md/T22-TSAG-C-0044/en" </w:instrText>
      </w:r>
      <w:r>
        <w:fldChar w:fldCharType="separate"/>
      </w:r>
      <w:r>
        <w:rPr>
          <w:rStyle w:val="101"/>
        </w:rPr>
        <w:t>C044</w:t>
      </w:r>
      <w:r>
        <w:rPr>
          <w:rStyle w:val="101"/>
        </w:rPr>
        <w:fldChar w:fldCharType="end"/>
      </w:r>
      <w:r>
        <w:t>): The amended text is in square brackets. The UK proposes to delete the square brackets […].</w:t>
      </w:r>
    </w:p>
  </w:comment>
  <w:comment w:id="8" w:author="Olivier DUBUISSON" w:date="2022-12-22T17:06:00Z" w:initials="">
    <w:p w14:paraId="5533462F">
      <w:pPr>
        <w:pStyle w:val="28"/>
      </w:pPr>
      <w:r>
        <w:rPr>
          <w:b/>
          <w:bCs/>
        </w:rPr>
        <w:t>Editor's note</w:t>
      </w:r>
      <w:r>
        <w:t>: Note that consent and determination are not approval. At the moment, the collective letter only announces Recommendations planned for approval (under AAP because they have been forwarded to the study group, or under TAP at the end of the consultation period).</w:t>
      </w:r>
    </w:p>
  </w:comment>
  <w:comment w:id="9" w:author="Olivier DUBUISSON" w:date="2022-12-21T11:55:00Z" w:initials="">
    <w:p w14:paraId="329B41D3">
      <w:pPr>
        <w:pStyle w:val="28"/>
      </w:pPr>
      <w:r>
        <w:rPr>
          <w:b/>
          <w:bCs/>
        </w:rPr>
        <w:t>Editor's note</w:t>
      </w:r>
      <w:r>
        <w:t>: Reusing the same text as in the following sentence to recall that the situation may change during the meeting (documents not planned for consent, determination or agreement could still be processed as this is not an *approval*).</w:t>
      </w:r>
    </w:p>
    <w:p w14:paraId="23A9713A">
      <w:pPr>
        <w:pStyle w:val="28"/>
        <w:rPr>
          <w:b/>
          <w:bCs/>
        </w:rPr>
      </w:pPr>
    </w:p>
    <w:p w14:paraId="253E1DE7">
      <w:pPr>
        <w:pStyle w:val="28"/>
      </w:pPr>
      <w:r>
        <w:rPr>
          <w:b/>
          <w:bCs/>
        </w:rPr>
        <w:t>UK</w:t>
      </w:r>
      <w:r>
        <w:t xml:space="preserve"> (</w:t>
      </w:r>
      <w:r>
        <w:fldChar w:fldCharType="begin"/>
      </w:r>
      <w:r>
        <w:instrText xml:space="preserve"> HYPERLINK "https://www.itu.int/md/T22-TSAG-C-0044/en" </w:instrText>
      </w:r>
      <w:r>
        <w:fldChar w:fldCharType="separate"/>
      </w:r>
      <w:r>
        <w:rPr>
          <w:rStyle w:val="101"/>
        </w:rPr>
        <w:t>C044</w:t>
      </w:r>
      <w:r>
        <w:rPr>
          <w:rStyle w:val="101"/>
        </w:rPr>
        <w:fldChar w:fldCharType="end"/>
      </w:r>
      <w:r>
        <w:t>): The UK proposes to delete the new text "but this list must be regarded as subject to change in the light of the rate at which work proceeds."</w:t>
      </w:r>
    </w:p>
    <w:p w14:paraId="7CAD6CFB">
      <w:pPr>
        <w:pStyle w:val="28"/>
      </w:pPr>
      <w:r>
        <w:t>The rationale is that amendments to the list cannot be accounted for after the collective letter as preparations for the meeting will have been initiated.</w:t>
      </w:r>
    </w:p>
  </w:comment>
  <w:comment w:id="10" w:author="Olivier DUBUISSON" w:date="2023-06-03T08:48:00Z" w:initials="">
    <w:p w14:paraId="2701584B">
      <w:pPr>
        <w:pStyle w:val="28"/>
      </w:pPr>
      <w:r>
        <w:rPr>
          <w:b/>
          <w:bCs/>
        </w:rPr>
        <w:t>Editor's note</w:t>
      </w:r>
      <w:r>
        <w:t xml:space="preserve">: </w:t>
      </w:r>
      <w:r>
        <w:rPr>
          <w:rStyle w:val="103"/>
        </w:rPr>
        <w:t xml:space="preserve">It has been clarified that this paragraph is dedicated to rapporteurs. Recognizing that it is not related to the collective letter per se, it has been moved to clause 2.3 on the role of rapporteurs (new item a </w:t>
      </w:r>
      <w:r>
        <w:rPr>
          <w:rStyle w:val="103"/>
          <w:i/>
          <w:iCs/>
        </w:rPr>
        <w:t>bis</w:t>
      </w:r>
      <w:r>
        <w:rPr>
          <w:rStyle w:val="103"/>
        </w:rPr>
        <w:t xml:space="preserve"> in clause 2.3.3.6).</w:t>
      </w:r>
    </w:p>
  </w:comment>
  <w:comment w:id="12" w:author="Wu Tong" w:date="2023-12-17T23:41:00Z" w:initials="wutong">
    <w:p w14:paraId="1F4E511B">
      <w:pPr>
        <w:pStyle w:val="28"/>
      </w:pPr>
      <w:r>
        <w:t>It is challenging for Member States and Sector Members to submit the list to TSB one month in advance. Providing a list of participants can be accomplished by extracting registration information through TSB.</w:t>
      </w:r>
    </w:p>
  </w:comment>
  <w:comment w:id="11" w:author="Wu Tong" w:date="2023-12-09T22:49:00Z" w:initials="wutong">
    <w:p w14:paraId="1C9F619E">
      <w:pPr>
        <w:pStyle w:val="28"/>
      </w:pPr>
      <w:r>
        <w:rPr>
          <w:lang w:eastAsia="zh-CN"/>
        </w:rPr>
        <w:t>P</w:t>
      </w:r>
      <w:r>
        <w:rPr>
          <w:rFonts w:hint="eastAsia"/>
          <w:lang w:eastAsia="zh-CN"/>
        </w:rPr>
        <w:t xml:space="preserve">ropose </w:t>
      </w:r>
      <w:r>
        <w:rPr>
          <w:lang w:eastAsia="zh-CN"/>
        </w:rPr>
        <w:t>to remove th</w:t>
      </w:r>
      <w:r>
        <w:rPr>
          <w:rFonts w:hint="eastAsia"/>
          <w:lang w:eastAsia="zh-CN"/>
        </w:rPr>
        <w:t>is</w:t>
      </w:r>
      <w:r>
        <w:rPr>
          <w:lang w:eastAsia="zh-CN"/>
        </w:rPr>
        <w:t xml:space="preserve"> sentence. </w:t>
      </w:r>
    </w:p>
  </w:comment>
  <w:comment w:id="13" w:author="Wu Tong" w:date="2023-12-09T12:43:00Z" w:initials="wutong">
    <w:p w14:paraId="2C400BBA">
      <w:pPr>
        <w:pStyle w:val="28"/>
        <w:rPr>
          <w:lang w:eastAsia="zh-CN"/>
        </w:rPr>
      </w:pPr>
      <w:r>
        <w:rPr>
          <w:lang w:eastAsia="zh-CN"/>
        </w:rPr>
        <w:t xml:space="preserve">This sentence is understood as meaning that the meeting of Question is not convened during the same period as the SG meeting, and a collective letter should be issued three months in advance. This is difficult to implement, and it is suggested to delete this sentence. </w:t>
      </w:r>
    </w:p>
  </w:comment>
  <w:comment w:id="14" w:author="Wu Tong" w:date="2023-12-17T23:55:00Z" w:initials="wutong">
    <w:p w14:paraId="7376569B">
      <w:pPr>
        <w:pStyle w:val="28"/>
      </w:pPr>
      <w:r>
        <w:t xml:space="preserve">Contributions are generally submitted to the meeting of a Question that is held concurrently, rather than to the plenary meetings of SG/WP. </w:t>
      </w:r>
    </w:p>
  </w:comment>
  <w:comment w:id="15" w:author="Wu Tong" w:date="2023-12-17T23:56:00Z" w:initials="wutong">
    <w:p w14:paraId="7BE74A11">
      <w:pPr>
        <w:pStyle w:val="28"/>
      </w:pPr>
      <w:r>
        <w:t>When it is found that the number of contributions is not sufficient to convene an SG/WP meeting, a collective letter should have already been issued, and it is not possible to know in advance the status of contribution submissions.</w:t>
      </w:r>
    </w:p>
  </w:comment>
  <w:comment w:id="16" w:author="Olivier DUBUISSON" w:date="2022-12-21T15:28:00Z" w:initials="">
    <w:p w14:paraId="48394DE0">
      <w:pPr>
        <w:pStyle w:val="28"/>
      </w:pPr>
      <w:r>
        <w:rPr>
          <w:b/>
          <w:bCs/>
        </w:rPr>
        <w:t>Editor's note</w:t>
      </w:r>
      <w:r>
        <w:t>: If kept, suggest adding this as a new sentence at the end of clause 1.4.1 (instead of appearing after the clauses related to the work programme).</w:t>
      </w:r>
    </w:p>
  </w:comment>
  <w:comment w:id="17" w:author="Olivier DUBUISSON" w:date="2023-06-06T16:55:00Z" w:initials="">
    <w:p w14:paraId="1AB25456">
      <w:pPr>
        <w:pStyle w:val="28"/>
      </w:pPr>
      <w:r>
        <w:rPr>
          <w:b/>
          <w:bCs/>
        </w:rPr>
        <w:t>Editor's note</w:t>
      </w:r>
      <w:r>
        <w:t>: RCC's proposal of "only one proposal" would need clarification, in particular if it is a proposal from only one member (which would need to be seconded as per GR90). Consequently, it seems preferable to stay with the in-force text "insufficient contributions".</w:t>
      </w:r>
    </w:p>
  </w:comment>
  <w:comment w:id="18" w:author="Wu Tong" w:date="2023-12-09T23:44:00Z" w:initials="wutong">
    <w:p w14:paraId="65E532F3">
      <w:pPr>
        <w:pStyle w:val="28"/>
      </w:pPr>
      <w:r>
        <w:t>In accordance with 1.1.4</w:t>
      </w:r>
      <w:r>
        <w:rPr>
          <w:lang w:eastAsia="zh-CN"/>
        </w:rPr>
        <w:t>, “</w:t>
      </w:r>
      <w:r>
        <w:t>A study group chairman, in conjunction with the Director, may propose that discussion on Questions on which insufficient contributions have been received be postponed.”</w:t>
      </w:r>
    </w:p>
  </w:comment>
  <w:comment w:id="19" w:author="Olivier DUBUISSON" w:date="2023-06-06T17:01:00Z" w:initials="">
    <w:p w14:paraId="5FAA60E0">
      <w:pPr>
        <w:pStyle w:val="28"/>
      </w:pPr>
      <w:r>
        <w:rPr>
          <w:b/>
          <w:bCs/>
        </w:rPr>
        <w:t>Editor's note</w:t>
      </w:r>
      <w:r>
        <w:t>: It is suggested to use similar language as in the General Rules with the understanding that:</w:t>
      </w:r>
    </w:p>
    <w:p w14:paraId="30F65286">
      <w:pPr>
        <w:pStyle w:val="28"/>
        <w:numPr>
          <w:ilvl w:val="0"/>
          <w:numId w:val="11"/>
        </w:numPr>
      </w:pPr>
      <w:r>
        <w:t xml:space="preserve"> it is a proposal to the study group meeting, not the chairman's own decision;</w:t>
      </w:r>
    </w:p>
    <w:p w14:paraId="514B228C">
      <w:pPr>
        <w:pStyle w:val="28"/>
        <w:numPr>
          <w:ilvl w:val="0"/>
          <w:numId w:val="11"/>
        </w:numPr>
      </w:pPr>
      <w:r>
        <w:t xml:space="preserve"> the discussion may be postponed to the following meeting.</w:t>
      </w:r>
    </w:p>
    <w:p w14:paraId="52DA7BFA">
      <w:pPr>
        <w:pStyle w:val="28"/>
      </w:pPr>
      <w:r>
        <w:t>"</w:t>
      </w:r>
      <w:r>
        <w:rPr>
          <w:i/>
          <w:iCs/>
        </w:rPr>
        <w:t>The chairman […] shall be empowered to propose that discussion on a question be postponed or closed […].</w:t>
      </w:r>
      <w:r>
        <w:t>" (GR60).</w:t>
      </w:r>
    </w:p>
  </w:comment>
  <w:comment w:id="20" w:author="Olivier DUBUISSON" w:date="2023-05-23T14:35:00Z" w:initials="">
    <w:p w14:paraId="4C92165F">
      <w:pPr>
        <w:pStyle w:val="28"/>
      </w:pPr>
      <w:r>
        <w:rPr>
          <w:b/>
          <w:bCs/>
        </w:rPr>
        <w:t>US</w:t>
      </w:r>
      <w:r>
        <w:t xml:space="preserve"> (</w:t>
      </w:r>
      <w:r>
        <w:fldChar w:fldCharType="begin"/>
      </w:r>
      <w:r>
        <w:instrText xml:space="preserve"> HYPERLINK "https://www.itu.int/md/T22-TSAG-C-0050/en" </w:instrText>
      </w:r>
      <w:r>
        <w:fldChar w:fldCharType="separate"/>
      </w:r>
      <w:r>
        <w:rPr>
          <w:rStyle w:val="101"/>
        </w:rPr>
        <w:t>C050</w:t>
      </w:r>
      <w:r>
        <w:rPr>
          <w:rStyle w:val="101"/>
        </w:rPr>
        <w:fldChar w:fldCharType="end"/>
      </w:r>
      <w:r>
        <w:t>): TSAG should consider limiting discussions of a particular proposal to two sessions if it does not achieve consensus with its initial discussion. TSAG should also consider establishing a cross-ITU-T working method that no new work item is considered within a meeting until all other proposals to the current work items are addressed.</w:t>
      </w:r>
    </w:p>
  </w:comment>
  <w:comment w:id="22" w:author="Olivier DUBUISSON" w:date="2022-12-22T11:47:00Z" w:initials="">
    <w:p w14:paraId="39A65C23">
      <w:pPr>
        <w:pStyle w:val="28"/>
      </w:pPr>
      <w:r>
        <w:rPr>
          <w:b/>
          <w:bCs/>
        </w:rPr>
        <w:t>Editor's note</w:t>
      </w:r>
      <w:r>
        <w:t>: Annex A will need to be aligned accordingly.</w:t>
      </w:r>
    </w:p>
    <w:p w14:paraId="2257546D">
      <w:pPr>
        <w:pStyle w:val="28"/>
      </w:pPr>
    </w:p>
    <w:p w14:paraId="4008754B">
      <w:pPr>
        <w:pStyle w:val="28"/>
      </w:pPr>
      <w:r>
        <w:t xml:space="preserve">In Annex A, </w:t>
      </w:r>
      <w:r>
        <w:rPr>
          <w:b/>
          <w:bCs/>
        </w:rPr>
        <w:t>CEPT</w:t>
      </w:r>
      <w:r>
        <w:t xml:space="preserve"> is proposing "from </w:t>
      </w:r>
      <w:r>
        <w:rPr>
          <w:b/>
          <w:bCs/>
        </w:rPr>
        <w:t>at least four different countries</w:t>
      </w:r>
      <w:r>
        <w:t>".</w:t>
      </w:r>
    </w:p>
    <w:p w14:paraId="1EDD67F9">
      <w:pPr>
        <w:pStyle w:val="28"/>
      </w:pPr>
    </w:p>
    <w:p w14:paraId="117C5879">
      <w:pPr>
        <w:pStyle w:val="28"/>
      </w:pPr>
      <w:r>
        <w:rPr>
          <w:b/>
          <w:bCs/>
        </w:rPr>
        <w:t xml:space="preserve">RCC </w:t>
      </w:r>
      <w:r>
        <w:t>(RCC/40A19/1): support from</w:t>
      </w:r>
      <w:r>
        <w:rPr>
          <w:b/>
          <w:bCs/>
        </w:rPr>
        <w:t xml:space="preserve"> at least two ITU-T members</w:t>
      </w:r>
    </w:p>
    <w:p w14:paraId="2FA872DD">
      <w:pPr>
        <w:pStyle w:val="28"/>
      </w:pPr>
    </w:p>
    <w:p w14:paraId="1EC303F3">
      <w:pPr>
        <w:pStyle w:val="28"/>
      </w:pPr>
      <w:r>
        <w:rPr>
          <w:b/>
          <w:bCs/>
        </w:rPr>
        <w:t>UK</w:t>
      </w:r>
      <w:r>
        <w:t xml:space="preserve"> (</w:t>
      </w:r>
      <w:r>
        <w:fldChar w:fldCharType="begin"/>
      </w:r>
      <w:r>
        <w:instrText xml:space="preserve"> HYPERLINK "https://www.itu.int/md/T22-TSAG-C-0044/en" </w:instrText>
      </w:r>
      <w:r>
        <w:fldChar w:fldCharType="separate"/>
      </w:r>
      <w:r>
        <w:rPr>
          <w:rStyle w:val="101"/>
        </w:rPr>
        <w:t>C044</w:t>
      </w:r>
      <w:r>
        <w:rPr>
          <w:rStyle w:val="101"/>
        </w:rPr>
        <w:fldChar w:fldCharType="end"/>
      </w:r>
      <w:r>
        <w:t xml:space="preserve">): The UK believes that any NWI needs the support from member [states,] sector members and those with associate rights </w:t>
      </w:r>
      <w:r>
        <w:rPr>
          <w:b/>
          <w:bCs/>
        </w:rPr>
        <w:t>from 4 countries</w:t>
      </w:r>
      <w:r>
        <w:t>.</w:t>
      </w:r>
    </w:p>
    <w:p w14:paraId="1B8E202D">
      <w:pPr>
        <w:pStyle w:val="28"/>
      </w:pPr>
      <w:r>
        <w:t>To have a lesser number of approvers is to question the validity of the work, and to have only support from members from one member state is to indicate that the proposal is a national standard.</w:t>
      </w:r>
    </w:p>
    <w:p w14:paraId="36920B01">
      <w:pPr>
        <w:pStyle w:val="28"/>
      </w:pPr>
    </w:p>
    <w:p w14:paraId="01112A17">
      <w:pPr>
        <w:pStyle w:val="28"/>
      </w:pPr>
      <w:r>
        <w:rPr>
          <w:b/>
          <w:bCs/>
        </w:rPr>
        <w:t>Canada</w:t>
      </w:r>
      <w:r>
        <w:t xml:space="preserve"> (</w:t>
      </w:r>
      <w:r>
        <w:fldChar w:fldCharType="begin"/>
      </w:r>
      <w:r>
        <w:instrText xml:space="preserve"> HYPERLINK "https://www.itu.int/md/meetingdoc.asp?lang=en&amp;parent=T22-TSAG-C-0028" </w:instrText>
      </w:r>
      <w:r>
        <w:fldChar w:fldCharType="separate"/>
      </w:r>
      <w:r>
        <w:rPr>
          <w:rStyle w:val="101"/>
        </w:rPr>
        <w:t>C028</w:t>
      </w:r>
      <w:r>
        <w:rPr>
          <w:rStyle w:val="101"/>
        </w:rPr>
        <w:fldChar w:fldCharType="end"/>
      </w:r>
      <w:r>
        <w:t xml:space="preserve">): The proposed modifications aim to require a </w:t>
      </w:r>
      <w:r>
        <w:rPr>
          <w:b/>
          <w:bCs/>
        </w:rPr>
        <w:t>minimum of four members</w:t>
      </w:r>
      <w:r>
        <w:t xml:space="preserve"> </w:t>
      </w:r>
      <w:r>
        <w:rPr>
          <w:b/>
          <w:bCs/>
        </w:rPr>
        <w:t xml:space="preserve">states </w:t>
      </w:r>
      <w:r>
        <w:t xml:space="preserve">to actively support any new work item. </w:t>
      </w:r>
    </w:p>
    <w:p w14:paraId="16876AF4">
      <w:pPr>
        <w:pStyle w:val="28"/>
      </w:pPr>
      <w:r>
        <w:t>As part of this review, it is proposed that the two following evaluation criteria be added to Recommendation ITU-T A.1, clause 1.4.7.1, as well as to the template in Annex A:</w:t>
      </w:r>
    </w:p>
    <w:p w14:paraId="0EEC770D">
      <w:pPr>
        <w:pStyle w:val="28"/>
        <w:numPr>
          <w:ilvl w:val="0"/>
          <w:numId w:val="12"/>
        </w:numPr>
      </w:pPr>
      <w:r>
        <w:t xml:space="preserve"> Any new work item proposal shall be supported by members from at least four member states that are committed to actively participating and contributing to the work item’s development.</w:t>
      </w:r>
    </w:p>
    <w:p w14:paraId="08603167">
      <w:pPr>
        <w:pStyle w:val="28"/>
        <w:numPr>
          <w:ilvl w:val="0"/>
          <w:numId w:val="12"/>
        </w:numPr>
      </w:pPr>
      <w:r>
        <w:t xml:space="preserve"> As it is crucial to ensure that the necessary expertise and background are utilized, the participation of industry from each supporting member state is encouraged. Each supporting member state shall nominate and commit technical experts from among its membership (Administration, Sector Members, Associates, or Academia) to the development of the work item.</w:t>
      </w:r>
    </w:p>
    <w:p w14:paraId="2AEC1227">
      <w:pPr>
        <w:pStyle w:val="28"/>
      </w:pPr>
    </w:p>
    <w:p w14:paraId="5F6F57C5">
      <w:pPr>
        <w:pStyle w:val="28"/>
      </w:pPr>
      <w:r>
        <w:rPr>
          <w:b/>
          <w:bCs/>
        </w:rPr>
        <w:t>US</w:t>
      </w:r>
      <w:r>
        <w:t xml:space="preserve"> (</w:t>
      </w:r>
      <w:r>
        <w:fldChar w:fldCharType="begin"/>
      </w:r>
      <w:r>
        <w:instrText xml:space="preserve"> HYPERLINK "https://www.itu.int/md/T22-TSAG-C-0050/en" </w:instrText>
      </w:r>
      <w:r>
        <w:fldChar w:fldCharType="separate"/>
      </w:r>
      <w:r>
        <w:rPr>
          <w:rStyle w:val="101"/>
        </w:rPr>
        <w:t>C050</w:t>
      </w:r>
      <w:r>
        <w:rPr>
          <w:rStyle w:val="101"/>
        </w:rPr>
        <w:fldChar w:fldCharType="end"/>
      </w:r>
      <w:r>
        <w:t>): Recently, the work proposals across many study groups have reflected the interests of a single member state and concern systems and services to be deployed only nationally. Rec. ITU-T A.1 had been modified to include a template for new work items that shows the "supporting members that are committing to contributing actively to the work item", which was intended to demonstrate the international interest of multiple parties in advancing work undertaken by the study groups. Unfortunately, this template has failed to resolve the matter. TSAG should improve the international nature of new work undertaken by the study groups, through revisions to Rec. ITU-T A.1 or other appropriate means.</w:t>
      </w:r>
    </w:p>
    <w:p w14:paraId="7B0102C2">
      <w:pPr>
        <w:pStyle w:val="28"/>
      </w:pPr>
    </w:p>
    <w:p w14:paraId="6A49780B">
      <w:pPr>
        <w:pStyle w:val="28"/>
      </w:pPr>
      <w:r>
        <w:rPr>
          <w:b/>
          <w:bCs/>
        </w:rPr>
        <w:t>China Telecom, MIIT (China)</w:t>
      </w:r>
      <w:r>
        <w:t xml:space="preserve"> (</w:t>
      </w:r>
      <w:r>
        <w:fldChar w:fldCharType="begin"/>
      </w:r>
      <w:r>
        <w:instrText xml:space="preserve"> HYPERLINK "https://www.itu.int/md/meetingdoc.asp?lang=en&amp;parent=T22-TSAG-C-0034" </w:instrText>
      </w:r>
      <w:r>
        <w:fldChar w:fldCharType="separate"/>
      </w:r>
      <w:r>
        <w:rPr>
          <w:rStyle w:val="101"/>
        </w:rPr>
        <w:t>C034</w:t>
      </w:r>
      <w:r>
        <w:rPr>
          <w:rStyle w:val="101"/>
        </w:rPr>
        <w:fldChar w:fldCharType="end"/>
      </w:r>
      <w:r>
        <w:t>): We know that the following conclusion which was proposed by TSAG-C195 with general support in TSAG/RG-WM was agreed on by TSAG members (WTSA-20 Contribution TSAG/25), as follows: "</w:t>
      </w:r>
      <w:r>
        <w:rPr>
          <w:i/>
          <w:iCs/>
        </w:rPr>
        <w:t xml:space="preserve">The decision to add a new normative work item to the work programme shall be documented in the report of the meeting using the template in Annex A. When opening a new work item, it is mandatory to have support </w:t>
      </w:r>
      <w:r>
        <w:rPr>
          <w:b/>
          <w:bCs/>
          <w:i/>
          <w:iCs/>
        </w:rPr>
        <w:t>from at least two ITU-T members</w:t>
      </w:r>
      <w:r>
        <w:rPr>
          <w:i/>
          <w:iCs/>
        </w:rPr>
        <w:t>. Note that this may not be necessary to document the continuation of existing work (e.g., an amendment or revision of an existing Recommendation).</w:t>
      </w:r>
      <w:r>
        <w:t>"</w:t>
      </w:r>
    </w:p>
    <w:p w14:paraId="0495476E">
      <w:pPr>
        <w:pStyle w:val="28"/>
      </w:pPr>
      <w:r>
        <w:t>We propose to maintain the agreement in TSAG-C195 to encourage contributions rather than creating barriers.</w:t>
      </w:r>
    </w:p>
    <w:p w14:paraId="2CBF3ECF">
      <w:pPr>
        <w:pStyle w:val="28"/>
      </w:pPr>
    </w:p>
    <w:p w14:paraId="561C7807">
      <w:pPr>
        <w:pStyle w:val="28"/>
      </w:pPr>
      <w:r>
        <w:rPr>
          <w:b/>
          <w:bCs/>
        </w:rPr>
        <w:t>Romania, The Netherlands, Germany</w:t>
      </w:r>
      <w:r>
        <w:t xml:space="preserve"> </w:t>
      </w:r>
      <w:r>
        <w:rPr>
          <w:b/>
          <w:bCs/>
        </w:rPr>
        <w:t>+ UK, Sweden, US, Canada</w:t>
      </w:r>
      <w:r>
        <w:t xml:space="preserve"> (</w:t>
      </w:r>
      <w:r>
        <w:fldChar w:fldCharType="begin"/>
      </w:r>
      <w:r>
        <w:instrText xml:space="preserve"> HYPERLINK "https://extranet.itu.int/meetings/ITU-T/T22-TSAGRGM/RGWM-230627/DOCs/T22-TSAGRGM-RGWM-230627-DOC-0002.docx" </w:instrText>
      </w:r>
      <w:r>
        <w:fldChar w:fldCharType="separate"/>
      </w:r>
      <w:r>
        <w:rPr>
          <w:rStyle w:val="101"/>
        </w:rPr>
        <w:t>DOC2 (230627)</w:t>
      </w:r>
      <w:r>
        <w:rPr>
          <w:rStyle w:val="101"/>
        </w:rPr>
        <w:fldChar w:fldCharType="end"/>
      </w:r>
      <w:r>
        <w:t>): Article 1 of the ITU Constitution states that the Union shall "facilitate the worldwide standardization of telecommunications." ISO/IEC directives require at least four active national bodies to nominate and commit technical experts to the development of new work items.</w:t>
      </w:r>
    </w:p>
    <w:p w14:paraId="760F3E82">
      <w:pPr>
        <w:pStyle w:val="28"/>
      </w:pPr>
      <w:r>
        <w:t xml:space="preserve">In a spirit of consensus, we propose a middle path where </w:t>
      </w:r>
      <w:r>
        <w:rPr>
          <w:b/>
          <w:bCs/>
        </w:rPr>
        <w:t xml:space="preserve">at least three members from three different Member States </w:t>
      </w:r>
      <w:r>
        <w:t>shall be needed to support a new work item.</w:t>
      </w:r>
    </w:p>
  </w:comment>
  <w:comment w:id="21" w:author="Wu Tong" w:date="2023-12-19T00:25:00Z" w:initials="wutong">
    <w:p w14:paraId="6EED5321">
      <w:pPr>
        <w:pStyle w:val="28"/>
      </w:pPr>
      <w:r>
        <w:rPr>
          <w:szCs w:val="21"/>
        </w:rPr>
        <w:t>A.1 (2019 revision) had no provisions related to supporting members. TSAG submitted document C25 to WTSA-20, reflecting the consensus from the previous study period of RG-WM: “When opening a new work item, it is mandatory to have support from at least two ITU-T members”, China's contribution C34 has suggested adopting this wording. During the discussions in RG-WM meetings in the year of 2023, both China and Russia agreed with this proposal. However, the current revisions do not reflect these opinions. We recommend maintaining the wording “at least two ITU-T members” without restricting it to specific countries. It is unnecessary to add constraints to new work items; supporting members are only a prerequisite for initiation, not a conclusive result. The decision to initiate a work item should be based on consensus reached during meetings, rather than solely relying on having supporting members (supporting members are merely part of the justification). Encouraging contributors and providing flexibility is essential; there shouldn't be undue restrictions.</w:t>
      </w:r>
    </w:p>
  </w:comment>
  <w:comment w:id="23" w:author="Wu Tong" w:date="2023-12-10T00:58:00Z" w:initials="wutong">
    <w:p w14:paraId="275B07F2">
      <w:pPr>
        <w:pStyle w:val="28"/>
        <w:rPr>
          <w:lang w:eastAsia="zh-CN"/>
        </w:rPr>
      </w:pPr>
      <w:r>
        <w:rPr>
          <w:lang w:eastAsia="zh-CN"/>
        </w:rPr>
        <w:t>The change of summary cannot be reflected in the work programme according to 1.4.7 (not defined)</w:t>
      </w:r>
    </w:p>
  </w:comment>
  <w:comment w:id="25" w:author="Wu Tong" w:date="2023-12-18T23:55:00Z" w:initials="wutong">
    <w:p w14:paraId="59503AA9">
      <w:pPr>
        <w:pStyle w:val="28"/>
      </w:pPr>
      <w:r>
        <w:t>Concerning the clause “two study group or working party meetings”, there is a contradiction with 1.1.4. Short additional SG/WP meetings arranged by the Chairman or Director, as well as frequent scheduling of SG meetings (such as SG13 plenary being held every four months consecutively), should be excluded. We propose adding a NOTE to clarify this exclusion.</w:t>
      </w:r>
    </w:p>
  </w:comment>
  <w:comment w:id="24" w:author="Olivier DUBUISSON" w:date="2023-10-24T17:29:00Z" w:initials="">
    <w:p w14:paraId="3E592C12">
      <w:pPr>
        <w:pStyle w:val="28"/>
      </w:pPr>
      <w:r>
        <w:t xml:space="preserve">This text was drafted during the last TSAG meeting as can be seen in the different revisions of </w:t>
      </w:r>
      <w:r>
        <w:fldChar w:fldCharType="begin"/>
      </w:r>
      <w:r>
        <w:instrText xml:space="preserve"> HYPERLINK "https://www.itu.int/md/T22-TSAG-230530-TD-GEN-0255/en" </w:instrText>
      </w:r>
      <w:r>
        <w:fldChar w:fldCharType="separate"/>
      </w:r>
      <w:r>
        <w:rPr>
          <w:rStyle w:val="101"/>
        </w:rPr>
        <w:t>TD 255</w:t>
      </w:r>
      <w:r>
        <w:rPr>
          <w:rStyle w:val="101"/>
        </w:rPr>
        <w:fldChar w:fldCharType="end"/>
      </w:r>
      <w:r>
        <w:t xml:space="preserve"> (in particular, revision 1).</w:t>
      </w:r>
    </w:p>
  </w:comment>
  <w:comment w:id="26" w:author="Olivier DUBUISSON" w:date="2023-11-27T11:47:00Z" w:initials="">
    <w:p w14:paraId="2AD863CA">
      <w:pPr>
        <w:pStyle w:val="28"/>
      </w:pPr>
      <w:r>
        <w:rPr>
          <w:b/>
          <w:bCs/>
        </w:rPr>
        <w:t>Editor's note</w:t>
      </w:r>
      <w:r>
        <w:t>: Is this useful (and done in practice)? Why note say "Copies of all liaison statements should be published as documents of the group that approved (or agreed) them."?</w:t>
      </w:r>
    </w:p>
  </w:comment>
  <w:comment w:id="27" w:author="Olivier DUBUISSON" w:date="2023-12-06T15:04:00Z" w:initials="">
    <w:p w14:paraId="784D0AFE">
      <w:pPr>
        <w:pStyle w:val="28"/>
      </w:pPr>
      <w:r>
        <w:rPr>
          <w:b/>
          <w:bCs/>
        </w:rPr>
        <w:t>US</w:t>
      </w:r>
      <w:r>
        <w:t xml:space="preserve"> (</w:t>
      </w:r>
      <w:r>
        <w:fldChar w:fldCharType="begin"/>
      </w:r>
      <w:r>
        <w:instrText xml:space="preserve"> HYPERLINK "https://extranet.itu.int/meetings/ITU-T/T22-TSAGRGM/RGWM-231205/DOCs/T22-TSAGRGM-RGWM-231205-DOC-0004.docx" </w:instrText>
      </w:r>
      <w:r>
        <w:fldChar w:fldCharType="separate"/>
      </w:r>
      <w:r>
        <w:rPr>
          <w:rStyle w:val="101"/>
        </w:rPr>
        <w:t>DOC4 (231205)</w:t>
      </w:r>
      <w:r>
        <w:rPr>
          <w:rStyle w:val="101"/>
        </w:rPr>
        <w:fldChar w:fldCharType="end"/>
      </w:r>
      <w:r>
        <w:t xml:space="preserve">): We have observed that participants in other SDOs are often unfamiliar with the working methods of ITU-T focus groups and so may not recognize this important distinction.  As a result, outgoing liaison statements from focus groups to external organizations, particularly on working documents in progress within the focus group, may lead to misinterpretation or mischaracterization of focus group activity by these external recipients, which can make it more challenging for the other SDOs to prepare an appropriate reply liaison. </w:t>
      </w:r>
    </w:p>
    <w:p w14:paraId="5EF33E0E">
      <w:pPr>
        <w:pStyle w:val="28"/>
      </w:pPr>
      <w:r>
        <w:t>It is necessary to clarify to recipients when such a liaison request does not represent a formal consensus-driven action by the parent group or by a higher authority within the ITU’s structure and processes.</w:t>
      </w:r>
    </w:p>
    <w:p w14:paraId="2134143A">
      <w:pPr>
        <w:pStyle w:val="28"/>
      </w:pPr>
    </w:p>
    <w:p w14:paraId="3FBF55C6">
      <w:pPr>
        <w:pStyle w:val="28"/>
      </w:pPr>
      <w:r>
        <w:rPr>
          <w:b/>
          <w:bCs/>
        </w:rPr>
        <w:t>Editor's note</w:t>
      </w:r>
      <w:r>
        <w:t>: Consider using the following sentences adapted from the 1st and last paragraphs of ITU-T A.7, clause 1 (Scope): "The objective of focus groups is to help advance the work of the ITU-T study groups. The management of a focus group is placed under the responsibility of a parent group (study group or TSAG)."</w:t>
      </w:r>
    </w:p>
  </w:comment>
  <w:comment w:id="28" w:author="Wu Tong" w:date="2023-12-10T00:23:00Z" w:initials="wutong">
    <w:p w14:paraId="63425C3A">
      <w:pPr>
        <w:pStyle w:val="28"/>
      </w:pPr>
      <w:r>
        <w:rPr>
          <w:lang w:eastAsia="zh-CN"/>
        </w:rPr>
        <w:t>There is no terminology and definition of the “decisional body of the ITU”. In general understanding, the decision-making body of the ITU is the Plenipotentiary Conference. However, this does not apply to the provisions in this NOTE. We also do not recommend redefining this term as it could lead to significant controversy. Therefore, we suggest removing the last sentence in the NOTE.</w:t>
      </w:r>
    </w:p>
  </w:comment>
  <w:comment w:id="29" w:author="Olivier DUBUISSON" w:date="2023-06-06T17:34:00Z" w:initials="">
    <w:p w14:paraId="511F35AB">
      <w:pPr>
        <w:pStyle w:val="28"/>
      </w:pPr>
      <w:r>
        <w:rPr>
          <w:b/>
          <w:bCs/>
        </w:rPr>
        <w:t>Editor's note</w:t>
      </w:r>
      <w:r>
        <w:t>: Consider adding a NOTE to clarify the difference with correspondence groups or ad hoc groups (i.e. not "e-mail" only). See also clause 4.7.</w:t>
      </w:r>
    </w:p>
  </w:comment>
  <w:comment w:id="30" w:author="Olivier DUBUISSON" w:date="2022-12-22T17:13:00Z" w:initials="">
    <w:p w14:paraId="2A8F2B28">
      <w:pPr>
        <w:pStyle w:val="28"/>
      </w:pPr>
      <w:r>
        <w:rPr>
          <w:b/>
          <w:bCs/>
        </w:rPr>
        <w:t>Editor's note</w:t>
      </w:r>
      <w:r>
        <w:t>: Changing to "is required" is not consistent with the "should" used in the following paragraph: "summary of contributions and/or documents issued during a meeting".</w:t>
      </w:r>
    </w:p>
    <w:p w14:paraId="720F0BC5">
      <w:pPr>
        <w:pStyle w:val="28"/>
      </w:pPr>
      <w:r>
        <w:t>Since this requirement is covered twice in the same clause, we suggest deleting this sentence.</w:t>
      </w:r>
    </w:p>
  </w:comment>
  <w:comment w:id="31" w:author="Olivier DUBUISSON" w:date="2023-05-04T14:04:00Z" w:initials="">
    <w:p w14:paraId="710E68E1">
      <w:pPr>
        <w:pStyle w:val="28"/>
      </w:pPr>
      <w:r>
        <w:rPr>
          <w:b/>
          <w:bCs/>
        </w:rPr>
        <w:t>Editor's note</w:t>
      </w:r>
      <w:r>
        <w:t>: This should refer to contributions discussed at the study group or working party (plenary) meeting.</w:t>
      </w:r>
    </w:p>
  </w:comment>
  <w:comment w:id="32" w:author="Olivier DUBUISSON" w:date="2023-05-04T14:04:00Z" w:initials="">
    <w:p w14:paraId="2834158C">
      <w:pPr>
        <w:pStyle w:val="28"/>
      </w:pPr>
      <w:r>
        <w:rPr>
          <w:b/>
          <w:bCs/>
        </w:rPr>
        <w:t>Editor's note</w:t>
      </w:r>
      <w:r>
        <w:t>: This section is dedicated to study group (plenary) reports. This seems to be too detailed for a plenary report (in the 'R' series of documents). Consider moving this clause 2.3.3.12 dedicated to Question (or RGM) reports.</w:t>
      </w:r>
    </w:p>
    <w:p w14:paraId="06BE0A41">
      <w:pPr>
        <w:pStyle w:val="28"/>
      </w:pPr>
      <w:r>
        <w:t>GR153 (applying to PP plenary meetings; similar text in GR155 for WTSA reports): "</w:t>
      </w:r>
      <w:r>
        <w:rPr>
          <w:i/>
        </w:rPr>
        <w:t>As a general rule, the minutes shall contain only proposals and conclusions, together with the principal arguments on which they are based, presented in terms as concise as possible.</w:t>
      </w:r>
      <w:r>
        <w:t>"</w:t>
      </w:r>
    </w:p>
  </w:comment>
  <w:comment w:id="33" w:author="Wu Tong" w:date="2023-12-18T15:41:00Z" w:initials="wutong">
    <w:p w14:paraId="49B7174E">
      <w:pPr>
        <w:pStyle w:val="28"/>
      </w:pPr>
      <w:r>
        <w:t>In accordance with WTSA Resolution 1 (Rev. Geneva, 2022)</w:t>
      </w:r>
    </w:p>
  </w:comment>
  <w:comment w:id="34" w:author="Olivier DUBUISSON" w:date="2023-06-07T12:00:00Z" w:initials="">
    <w:p w14:paraId="2A2463A0">
      <w:pPr>
        <w:pStyle w:val="28"/>
      </w:pPr>
      <w:r>
        <w:rPr>
          <w:b/>
          <w:bCs/>
        </w:rPr>
        <w:t>Editor's note</w:t>
      </w:r>
      <w:r>
        <w:t>: Similar to new text added to clause 2.3.3.4 dedicated to rapporteurs and editors.</w:t>
      </w:r>
    </w:p>
  </w:comment>
  <w:comment w:id="35" w:author="Wu Tong" w:date="2023-12-10T14:15:00Z" w:initials="wutong">
    <w:p w14:paraId="795462D0">
      <w:pPr>
        <w:pStyle w:val="28"/>
        <w:rPr>
          <w:rFonts w:eastAsia="MS Mincho"/>
        </w:rPr>
      </w:pPr>
      <w:r>
        <w:t>The term “collaborators”, as referenced in sections 2.3.3.6 and 2.3.3.10, lacks a defined definition. Therefore, either add a NOTE here, or include a term and definition in section 1.8.2.</w:t>
      </w:r>
    </w:p>
  </w:comment>
  <w:comment w:id="36" w:author="Olivier DUBUISSON" w:date="2023-06-27T17:14:00Z" w:initials="">
    <w:p w14:paraId="04F8049C">
      <w:pPr>
        <w:pStyle w:val="28"/>
      </w:pPr>
      <w:r>
        <w:rPr>
          <w:b/>
          <w:bCs/>
        </w:rPr>
        <w:t>Editor's note</w:t>
      </w:r>
      <w:r>
        <w:t>: When used in CS/CV/GR, the term "equal" is always used with its mathematical meaning (comparison between numbers).</w:t>
      </w:r>
    </w:p>
    <w:p w14:paraId="28AE3138">
      <w:pPr>
        <w:pStyle w:val="28"/>
      </w:pPr>
      <w:r>
        <w:t>The term "equal" appears in particular in:</w:t>
      </w:r>
    </w:p>
    <w:p w14:paraId="611F0119">
      <w:pPr>
        <w:pStyle w:val="28"/>
        <w:numPr>
          <w:ilvl w:val="0"/>
          <w:numId w:val="13"/>
        </w:numPr>
      </w:pPr>
      <w:r>
        <w:t xml:space="preserve"> PP Resolution 70 "Mainstreaming a gender perspective in ITU and promoting gender equality and the empowerment of women and girls through telecommunications/ICT technologies" for the </w:t>
      </w:r>
      <w:r>
        <w:rPr>
          <w:i/>
          <w:iCs/>
        </w:rPr>
        <w:t>equality between women and men</w:t>
      </w:r>
      <w:r>
        <w:t>;</w:t>
      </w:r>
    </w:p>
    <w:p w14:paraId="14E6542A">
      <w:pPr>
        <w:pStyle w:val="28"/>
        <w:numPr>
          <w:ilvl w:val="0"/>
          <w:numId w:val="13"/>
        </w:numPr>
      </w:pPr>
      <w:r>
        <w:t xml:space="preserve"> PP Resolution 102 "ITU's role with regard to international public policy issues pertaining to the Internet and the management of Internet resources, including domain names and addresses" in the expression "</w:t>
      </w:r>
      <w:r>
        <w:rPr>
          <w:i/>
          <w:iCs/>
        </w:rPr>
        <w:t>governments, on an equal footing</w:t>
      </w:r>
      <w:r>
        <w:t>";</w:t>
      </w:r>
    </w:p>
    <w:p w14:paraId="29D94B87">
      <w:pPr>
        <w:pStyle w:val="28"/>
        <w:numPr>
          <w:ilvl w:val="0"/>
          <w:numId w:val="13"/>
        </w:numPr>
      </w:pPr>
      <w:r>
        <w:t xml:space="preserve"> PP Resolution 154 "Use of the six official languages of the Union on an </w:t>
      </w:r>
      <w:r>
        <w:rPr>
          <w:i/>
          <w:iCs/>
        </w:rPr>
        <w:t>equal footing</w:t>
      </w:r>
      <w:r>
        <w:t>";</w:t>
      </w:r>
    </w:p>
    <w:p w14:paraId="716B0232">
      <w:pPr>
        <w:pStyle w:val="28"/>
        <w:numPr>
          <w:ilvl w:val="0"/>
          <w:numId w:val="13"/>
        </w:numPr>
      </w:pPr>
      <w:r>
        <w:t xml:space="preserve"> PP Resolution 175 "Telecommunication/ICT accessibility for persons with disabilities and persons with specific needs" in the expression "</w:t>
      </w:r>
      <w:r>
        <w:rPr>
          <w:i/>
          <w:iCs/>
        </w:rPr>
        <w:t>utilize these services on an equal basis with others</w:t>
      </w:r>
      <w:r>
        <w:t>".</w:t>
      </w:r>
    </w:p>
    <w:p w14:paraId="0D3C0464">
      <w:pPr>
        <w:pStyle w:val="28"/>
      </w:pPr>
      <w:r>
        <w:t>The interpretation of this term, as well as the term "equal footing", is very often context-based and may vary on a case-by-case basis. For example, it may be a guiding principle in some resolutions, whereas in others, it may be introducing concrete obligations for the secretariat.</w:t>
      </w:r>
    </w:p>
    <w:p w14:paraId="35144262">
      <w:pPr>
        <w:pStyle w:val="28"/>
      </w:pPr>
      <w:r>
        <w:t xml:space="preserve">In the case at hand, the </w:t>
      </w:r>
      <w:r>
        <w:rPr>
          <w:b/>
          <w:bCs/>
        </w:rPr>
        <w:t>ITU Legal Affairs Unit</w:t>
      </w:r>
      <w:r>
        <w:t xml:space="preserve"> considers that the term can only be interpreted as equality in the application of rules, without creating a right to override established rules of procedure. For example, a contributor cannot claim unequal treatment because the chairman of a meeting decided (in line with the chairman's right to direct the deliberations) to put the contribution last in the agenda of the meeting (unless other contributions on the same subject matter are given priority, of course).</w:t>
      </w:r>
    </w:p>
    <w:p w14:paraId="51E16301">
      <w:pPr>
        <w:pStyle w:val="28"/>
      </w:pPr>
      <w:r>
        <w:t>As a reminder, 3.9 of [WTSA Res. 1] uses the term "impartial".</w:t>
      </w:r>
    </w:p>
  </w:comment>
  <w:comment w:id="37" w:author="Wu Tong" w:date="2023-12-18T16:44:00Z" w:initials="wutong">
    <w:p w14:paraId="3D6C3B3C">
      <w:pPr>
        <w:pStyle w:val="28"/>
      </w:pPr>
      <w:r>
        <w:rPr>
          <w:szCs w:val="21"/>
        </w:rPr>
        <w:t>When it is found that the number of input documents is not sufficient to convene a rapporteur group meeting, a convening letter should have already been issued, and it is not possible to know in advance the status of input document submissions.</w:t>
      </w:r>
    </w:p>
  </w:comment>
  <w:comment w:id="38" w:author="Olivier DUBUISSON" w:date="2023-01-24T17:14:00Z" w:initials="">
    <w:p w14:paraId="34DD1B88">
      <w:pPr>
        <w:pStyle w:val="28"/>
      </w:pPr>
      <w:r>
        <w:rPr>
          <w:b/>
          <w:bCs/>
        </w:rPr>
        <w:t>Editor's note</w:t>
      </w:r>
      <w:r>
        <w:t>: Using the term "conclusions" as in GR153 (applying to PP plenary meetings; similar text in GR155 for WTSA reports): "</w:t>
      </w:r>
      <w:r>
        <w:rPr>
          <w:i/>
        </w:rPr>
        <w:t>As a general rule, the minutes shall contain only proposals and conclusions, together with the principal arguments on which they are based, presented in terms as concise as possible.</w:t>
      </w:r>
      <w:r>
        <w:t>"</w:t>
      </w:r>
    </w:p>
    <w:p w14:paraId="3C4D68D2">
      <w:pPr>
        <w:pStyle w:val="28"/>
      </w:pPr>
      <w:r>
        <w:t>Clause 1.7.1 about study group (plenary) meeting reports says: "</w:t>
      </w:r>
      <w:r>
        <w:rPr>
          <w:i/>
          <w:iCs/>
        </w:rPr>
        <w:t>This report should set out the results of the meeting and the agreements reached in a condensed form and should identify the points left to the next meeting for further stud</w:t>
      </w:r>
      <w:r>
        <w:t>y".</w:t>
      </w:r>
    </w:p>
  </w:comment>
  <w:comment w:id="39" w:author="Wu Tong" w:date="2023-12-18T18:03:00Z" w:initials="wutong">
    <w:p w14:paraId="63F2663E">
      <w:pPr>
        <w:pStyle w:val="28"/>
      </w:pPr>
      <w:r>
        <w:rPr>
          <w:szCs w:val="21"/>
        </w:rPr>
        <w:t xml:space="preserve">If “attend” refers to on-site participation, we suggest it should also encompass remote participation. </w:t>
      </w:r>
    </w:p>
  </w:comment>
  <w:comment w:id="40" w:author="Olivier DUBUISSON" w:date="2023-10-18T11:24:00Z" w:initials="">
    <w:p w14:paraId="23B07E2B">
      <w:pPr>
        <w:pStyle w:val="28"/>
      </w:pPr>
      <w:r>
        <w:rPr>
          <w:b/>
          <w:bCs/>
        </w:rPr>
        <w:t>Report of RG-WM RGM, 27 June 2023</w:t>
      </w:r>
      <w:r>
        <w:t xml:space="preserve"> (</w:t>
      </w:r>
      <w:r>
        <w:fldChar w:fldCharType="begin"/>
      </w:r>
      <w:r>
        <w:instrText xml:space="preserve"> HYPERLINK "https://extranet.itu.int/meetings/ITU-T/T22-TSAGRGM/RGWM-230627/DOCs/T22-TSAGRGM-RGWM-230627-DOC-0004.docx" </w:instrText>
      </w:r>
      <w:r>
        <w:fldChar w:fldCharType="separate"/>
      </w:r>
      <w:r>
        <w:rPr>
          <w:rStyle w:val="101"/>
        </w:rPr>
        <w:t>DOC4 (230627)</w:t>
      </w:r>
      <w:r>
        <w:rPr>
          <w:rStyle w:val="101"/>
        </w:rPr>
        <w:fldChar w:fldCharType="end"/>
      </w:r>
      <w:r>
        <w:t>):</w:t>
      </w:r>
    </w:p>
    <w:p w14:paraId="68070C06">
      <w:pPr>
        <w:pStyle w:val="28"/>
      </w:pPr>
      <w:r>
        <w:t>New clause 2.1.7 on the attendance of officers will be reworded by the editor to cover 3 cases (officers appointed by WTSA; officers appointed by a study group; officers at the level of a Question). A new clause 2.4 will be created and (new) clause 2.3.3.4</w:t>
      </w:r>
      <w:r>
        <w:rPr>
          <w:i/>
          <w:iCs/>
        </w:rPr>
        <w:t>bis</w:t>
      </w:r>
      <w:r>
        <w:t xml:space="preserve"> will be merged in it.</w:t>
      </w:r>
    </w:p>
    <w:p w14:paraId="03C375E9">
      <w:pPr>
        <w:pStyle w:val="28"/>
      </w:pPr>
    </w:p>
    <w:p w14:paraId="13D61C27">
      <w:pPr>
        <w:pStyle w:val="28"/>
      </w:pPr>
      <w:r>
        <w:rPr>
          <w:b/>
          <w:bCs/>
        </w:rPr>
        <w:t>Excerpts of PP Resolution 208</w:t>
      </w:r>
      <w:r>
        <w:t xml:space="preserve"> "</w:t>
      </w:r>
      <w:r>
        <w:rPr>
          <w:i/>
          <w:iCs/>
        </w:rPr>
        <w:t>Appointment and maximum term of office for chairmen and vice-chairmen of Sector advisory groups, study groups and other groups</w:t>
      </w:r>
      <w:r>
        <w:t>":</w:t>
      </w:r>
    </w:p>
    <w:p w14:paraId="0F3C1629">
      <w:pPr>
        <w:pStyle w:val="28"/>
      </w:pPr>
      <w:r>
        <w:rPr>
          <w:i/>
          <w:iCs/>
        </w:rPr>
        <w:t xml:space="preserve">    resolves</w:t>
      </w:r>
    </w:p>
    <w:p w14:paraId="4AE52F4E">
      <w:pPr>
        <w:pStyle w:val="28"/>
      </w:pPr>
      <w:r>
        <w:t>[…]</w:t>
      </w:r>
    </w:p>
    <w:p w14:paraId="39ED6BAB">
      <w:pPr>
        <w:pStyle w:val="28"/>
      </w:pPr>
      <w:r>
        <w:t>7 that a Sector advisory group, study group or other group shall be made aware of the nonattendance of chairmen and vice-chairmen at meetings of their respective groups, and raise the issue through the Director of the relevant Bureau with the members concerned in an attempt to encourage and facilitate participation in these roles,</w:t>
      </w:r>
    </w:p>
    <w:p w14:paraId="34B75BD7">
      <w:pPr>
        <w:pStyle w:val="28"/>
      </w:pPr>
      <w:r>
        <w:rPr>
          <w:i/>
          <w:iCs/>
        </w:rPr>
        <w:t xml:space="preserve">    instructs the Directors of the Bureaux</w:t>
      </w:r>
    </w:p>
    <w:p w14:paraId="25990033">
      <w:pPr>
        <w:pStyle w:val="28"/>
      </w:pPr>
      <w:r>
        <w:t>to report to relevant assemblies or conferences on the participation of chairmen and vice-chairmen of the Sector advisory groups, study groups and other groups in their respective group meetings during the previous study period,</w:t>
      </w:r>
    </w:p>
    <w:p w14:paraId="30433F48">
      <w:pPr>
        <w:pStyle w:val="28"/>
      </w:pPr>
      <w:r>
        <w:rPr>
          <w:i/>
          <w:iCs/>
        </w:rPr>
        <w:t xml:space="preserve">    invites Member States and Sector Members</w:t>
      </w:r>
    </w:p>
    <w:p w14:paraId="5107502E">
      <w:pPr>
        <w:pStyle w:val="28"/>
      </w:pPr>
      <w:r>
        <w:t>1 to support their successful candidates for such posts in the Sector advisory groups, study groups and other groups, and support and facilitate their task during their term of office;</w:t>
      </w:r>
    </w:p>
    <w:p w14:paraId="1BA5411E">
      <w:pPr>
        <w:pStyle w:val="28"/>
      </w:pPr>
      <w:r>
        <w:t>2 to take appropriate measures with regard to the chairmen/vice-chairmen of Sector advisory groups, study groups and other groups whom they nominated, in the event that they fail to attend two meetings in succession; […]</w:t>
      </w:r>
    </w:p>
  </w:comment>
  <w:comment w:id="41" w:author="Olivier DUBUISSON" w:date="2023-06-28T11:02:00Z" w:initials="">
    <w:p w14:paraId="3D544399">
      <w:pPr>
        <w:pStyle w:val="28"/>
      </w:pPr>
      <w:r>
        <w:rPr>
          <w:b/>
          <w:bCs/>
        </w:rPr>
        <w:t>Editor's note</w:t>
      </w:r>
      <w:r>
        <w:t>: The convention in Rec. ITU-T A.1 is that this also applies to TSAG (although this is still a pending clarification to be added in the summary and title).</w:t>
      </w:r>
    </w:p>
    <w:p w14:paraId="441472CD">
      <w:pPr>
        <w:pStyle w:val="28"/>
      </w:pPr>
      <w:r>
        <w:t>"other groups" has been deleted because "other groups established by WTSA like SCV" are not covered in Rec ITU</w:t>
      </w:r>
      <w:r>
        <w:noBreakHyphen/>
      </w:r>
      <w:r>
        <w:t>T A.1 which applies only to study groups (and TSAG).</w:t>
      </w:r>
    </w:p>
  </w:comment>
  <w:comment w:id="42" w:author="Olivier DUBUISSON" w:date="2023-06-29T11:15:00Z" w:initials="">
    <w:p w14:paraId="7D8D2E1F">
      <w:pPr>
        <w:pStyle w:val="28"/>
      </w:pPr>
      <w:r>
        <w:rPr>
          <w:b/>
          <w:bCs/>
        </w:rPr>
        <w:t>Editor's note</w:t>
      </w:r>
      <w:r>
        <w:t>: This is added to cover WTSA Res. 1:</w:t>
      </w:r>
    </w:p>
    <w:p w14:paraId="12143102">
      <w:pPr>
        <w:pStyle w:val="28"/>
        <w:ind w:left="720"/>
      </w:pPr>
      <w:r>
        <w:t>"TSAG shall be made aware of the non-attendance of chairmen and vice-chairmen at study group meetings, and raise the issue through the Director with the Member State concerned in an attempt to secure participation in these roles in the study group concerned to which the Member State has committed."</w:t>
      </w:r>
    </w:p>
    <w:p w14:paraId="647E1A81">
      <w:pPr>
        <w:pStyle w:val="28"/>
      </w:pPr>
      <w:r>
        <w:t xml:space="preserve">Note that, as per WTSA Res. 1, it is TSAG, and </w:t>
      </w:r>
      <w:r>
        <w:rPr>
          <w:b/>
          <w:bCs/>
        </w:rPr>
        <w:t>not</w:t>
      </w:r>
      <w:r>
        <w:t xml:space="preserve"> the study group, that raises the issue to the member through the Director, but this is </w:t>
      </w:r>
      <w:r>
        <w:rPr>
          <w:b/>
          <w:bCs/>
        </w:rPr>
        <w:t>not</w:t>
      </w:r>
      <w:r>
        <w:t xml:space="preserve"> consistent with PP Resolution 208 (Rev. Bucharest, 2022), </w:t>
      </w:r>
      <w:r>
        <w:rPr>
          <w:i/>
          <w:iCs/>
        </w:rPr>
        <w:t xml:space="preserve">resolves </w:t>
      </w:r>
      <w:r>
        <w:t>7:</w:t>
      </w:r>
    </w:p>
    <w:p w14:paraId="45EC6A2B">
      <w:pPr>
        <w:pStyle w:val="28"/>
      </w:pPr>
      <w:r>
        <w:t>"</w:t>
      </w:r>
      <w:r>
        <w:rPr>
          <w:i/>
          <w:iCs/>
        </w:rPr>
        <w:t>that a Sector advisory group, study group or other group shall be made aware of the non-attendance of chairmen and vice-chairmen at meetings of their respective groups, and raise the issue through the Director of the relevant Bureau with the members concerned in an attempt to encourage and facilitate participation in these roles</w:t>
      </w:r>
      <w:r>
        <w:t>".</w:t>
      </w:r>
    </w:p>
  </w:comment>
  <w:comment w:id="43" w:author="Olivier DUBUISSON" w:date="2023-06-28T11:11:00Z" w:initials="">
    <w:p w14:paraId="44C4653B">
      <w:pPr>
        <w:pStyle w:val="28"/>
      </w:pPr>
      <w:r>
        <w:rPr>
          <w:b/>
          <w:bCs/>
        </w:rPr>
        <w:t>Editor's note:</w:t>
      </w:r>
      <w:r>
        <w:t xml:space="preserve"> "with the agreement of their groups" has been deleted on the ground that Rec. ITU-T A.1 gives the power to the management team to perform this duty.</w:t>
      </w:r>
    </w:p>
  </w:comment>
  <w:comment w:id="44" w:author="Wu Tong" w:date="2023-12-18T23:37:00Z" w:initials="wutong">
    <w:p w14:paraId="585B2E39">
      <w:pPr>
        <w:pStyle w:val="28"/>
      </w:pPr>
      <w:r>
        <w:t xml:space="preserve">These chairmen and rapporteurs are appointed by WTSA or the study group management and should not be easily dismissed, as it goes against the ITU's Constitution. </w:t>
      </w:r>
    </w:p>
    <w:p w14:paraId="772A6A65">
      <w:pPr>
        <w:pStyle w:val="28"/>
      </w:pPr>
      <w:r>
        <w:t>Concerning the clause “two consecutive study group (or working party) meetings”, there is a contradiction with 1.1.4. Short additional SG/WP meetings arranged by the Chairman or Director, as well as frequent scheduling of SG meetings (such as SG13 plenary being held every four months consecutively), should be excluded. We propose adding a NOTE to clarify this exclusion.</w:t>
      </w:r>
    </w:p>
  </w:comment>
  <w:comment w:id="45" w:author="Olivier DUBUISSON" w:date="2023-06-29T13:17:00Z" w:initials="">
    <w:p w14:paraId="53876BA4">
      <w:pPr>
        <w:pStyle w:val="28"/>
      </w:pPr>
      <w:r>
        <w:rPr>
          <w:b/>
          <w:bCs/>
        </w:rPr>
        <w:t>Editor's note</w:t>
      </w:r>
      <w:r>
        <w:t>: Chairmen and vice-chairmen of working parties (appointed by the study group) are not included here.</w:t>
      </w:r>
    </w:p>
  </w:comment>
  <w:comment w:id="46" w:author="Olivier DUBUISSON" w:date="2023-06-29T11:17:00Z" w:initials="">
    <w:p w14:paraId="1B324AD7">
      <w:pPr>
        <w:pStyle w:val="28"/>
      </w:pPr>
      <w:r>
        <w:rPr>
          <w:b/>
          <w:bCs/>
        </w:rPr>
        <w:t>Editor's note</w:t>
      </w:r>
      <w:r>
        <w:t>: This is not excluded by PP Resolution 208 or by WTSA Resolution 1.</w:t>
      </w:r>
    </w:p>
  </w:comment>
  <w:comment w:id="47" w:author="Olivier DUBUISSON" w:date="2023-12-06T12:52:00Z" w:initials="">
    <w:p w14:paraId="38367DB0">
      <w:pPr>
        <w:pStyle w:val="28"/>
      </w:pPr>
      <w:r>
        <w:rPr>
          <w:b/>
          <w:bCs/>
        </w:rPr>
        <w:t>China Telecom, MIIT (China)</w:t>
      </w:r>
      <w:r>
        <w:t xml:space="preserve"> (</w:t>
      </w:r>
      <w:r>
        <w:fldChar w:fldCharType="begin"/>
      </w:r>
      <w:r>
        <w:instrText xml:space="preserve"> HYPERLINK "https://www.itu.int/md/meetingdoc.asp?lang=en&amp;parent=T22-TSAG-C-0034" </w:instrText>
      </w:r>
      <w:r>
        <w:fldChar w:fldCharType="separate"/>
      </w:r>
      <w:r>
        <w:rPr>
          <w:rStyle w:val="101"/>
        </w:rPr>
        <w:t>C034</w:t>
      </w:r>
      <w:r>
        <w:rPr>
          <w:rStyle w:val="101"/>
        </w:rPr>
        <w:fldChar w:fldCharType="end"/>
      </w:r>
      <w:r>
        <w:t>): It is difficult to define “study group meetings”, since there are stand-alone study group meetings without co-allocated rapporteur group meetings. Furthermore, editors are more related to a work item, it is not necessary to request all editors to be present at study group meetings. It is recommended to revise as:</w:t>
      </w:r>
    </w:p>
    <w:p w14:paraId="45F10C90">
      <w:pPr>
        <w:pStyle w:val="28"/>
      </w:pPr>
      <w:r>
        <w:t>"Consideration should be taken to replace the rapporteur or associate rapporteur who fails to attend more than two consecutive study group meetings, without notifying the study group or working party chairman."</w:t>
      </w:r>
    </w:p>
  </w:comment>
  <w:comment w:id="48" w:author="Wu Tong" w:date="2023-12-18T23:23:00Z" w:initials="wutong">
    <w:p w14:paraId="43406FF0">
      <w:pPr>
        <w:pStyle w:val="28"/>
      </w:pPr>
      <w:r>
        <w:t>C34 has proposed a suggestion: the provision for removal from office due to consecutive non-participation in relevant meetings is challenging for editors to implement. However, this suggestion may not have been fully considered. Editors are more closely associated with Work Items, and each Work Item may have multiple editors (up to five at most). It is unnecessary to require each person to attend every meeting. Due to the large number of editors, this poses a significant challenge for TSB's statistical work. Additionally, assessing the accuracy of statistical results regarding whether editors attend meetings is difficult, especially for remote participants, some of whom may not be easily accounted for due to reasons such as delayed access, network issues, and other factors.</w:t>
      </w:r>
    </w:p>
  </w:comment>
  <w:comment w:id="49" w:author="Wu Tong" w:date="2023-12-19T00:09:00Z" w:initials="wutong">
    <w:p w14:paraId="13201A59">
      <w:pPr>
        <w:pStyle w:val="28"/>
      </w:pPr>
      <w:r>
        <w:t xml:space="preserve">Regarding the clause “two consecutive meetings”, we believe that Associate Rapporteurs and editors are more closely associated with Rapporteur Group meetings rather than SG/WP meetings. Therefore, the clause “two consecutive meetings” should be interpreted as “two consecutive Rapporteur Group meetings”. However, Rapporteur Group meetings are held very frequently; for example, the RG-WM meetings were held 12 times in the year 2023. “two consecutive meetings” </w:t>
      </w:r>
      <w:r>
        <w:rPr>
          <w:rFonts w:hint="eastAsia"/>
          <w:lang w:eastAsia="zh-CN"/>
        </w:rPr>
        <w:t>should</w:t>
      </w:r>
      <w:r>
        <w:t xml:space="preserve"> be clarified. </w:t>
      </w:r>
    </w:p>
  </w:comment>
  <w:comment w:id="50" w:author="Olivier DUBUISSON" w:date="2022-12-22T10:17:00Z" w:initials="">
    <w:p w14:paraId="27451B08">
      <w:pPr>
        <w:pStyle w:val="28"/>
        <w:rPr>
          <w:sz w:val="22"/>
          <w:szCs w:val="22"/>
        </w:rPr>
      </w:pPr>
      <w:r>
        <w:rPr>
          <w:b/>
          <w:bCs/>
        </w:rPr>
        <w:t>Editor's note</w:t>
      </w:r>
      <w:r>
        <w:t xml:space="preserve">: </w:t>
      </w:r>
      <w:r>
        <w:rPr>
          <w:sz w:val="22"/>
          <w:szCs w:val="22"/>
        </w:rPr>
        <w:t>Discuss whether the suggested new clause 3.1.8</w:t>
      </w:r>
      <w:r>
        <w:rPr>
          <w:i/>
          <w:iCs/>
          <w:sz w:val="22"/>
          <w:szCs w:val="22"/>
        </w:rPr>
        <w:t>bis</w:t>
      </w:r>
      <w:r>
        <w:rPr>
          <w:sz w:val="22"/>
          <w:szCs w:val="22"/>
        </w:rPr>
        <w:t xml:space="preserve"> below would avoid making a change in this clause.</w:t>
      </w:r>
    </w:p>
    <w:p w14:paraId="4C7166A5">
      <w:pPr>
        <w:pStyle w:val="28"/>
      </w:pPr>
      <w:r>
        <w:t>Noting that the list is non-exhaustive (it ends up with "etc."), the concern also seems to be covered by footnote 2: "</w:t>
      </w:r>
      <w:r>
        <w:rPr>
          <w:i/>
          <w:iCs/>
        </w:rPr>
        <w:t>Restrictions include, but are not limited to, copyright ownership by other entities.</w:t>
      </w:r>
      <w:r>
        <w:t>"</w:t>
      </w:r>
    </w:p>
    <w:p w14:paraId="0E9B7EB6">
      <w:pPr>
        <w:pStyle w:val="28"/>
      </w:pPr>
      <w:r>
        <w:t>These terms are not defined and may be interpreted differently by readers (for example, "protected designations" is generally associated with "protected designations of geographical origin").</w:t>
      </w:r>
    </w:p>
    <w:p w14:paraId="1B1F35BC">
      <w:pPr>
        <w:pStyle w:val="28"/>
        <w:rPr>
          <w:sz w:val="22"/>
          <w:szCs w:val="22"/>
        </w:rPr>
      </w:pPr>
      <w:r>
        <w:t>A</w:t>
      </w:r>
      <w:r>
        <w:rPr>
          <w:sz w:val="22"/>
          <w:szCs w:val="22"/>
        </w:rPr>
        <w:t>ny change in this clause would require confirmation from the TSB Director's ad hoc group on IPR.</w:t>
      </w:r>
    </w:p>
  </w:comment>
  <w:comment w:id="51" w:author="Olivier DUBUISSON" w:date="2022-12-22T10:23:00Z" w:initials="">
    <w:p w14:paraId="798A7D14">
      <w:pPr>
        <w:pStyle w:val="28"/>
      </w:pPr>
      <w:r>
        <w:rPr>
          <w:b/>
          <w:bCs/>
        </w:rPr>
        <w:t>Editor's note</w:t>
      </w:r>
      <w:r>
        <w:t xml:space="preserve">: </w:t>
      </w:r>
      <w:r>
        <w:rPr>
          <w:sz w:val="22"/>
          <w:szCs w:val="22"/>
        </w:rPr>
        <w:t>This footnote should be submitted as a contribution to the TSB Director's ad hoc group on IPR as it is not relevant to Rec. ITU-T A.1.</w:t>
      </w:r>
    </w:p>
  </w:comment>
  <w:comment w:id="52" w:author="Olivier DUBUISSON" w:date="2022-12-22T10:41:00Z" w:initials="">
    <w:p w14:paraId="77C95318">
      <w:pPr>
        <w:pStyle w:val="28"/>
      </w:pPr>
      <w:r>
        <w:rPr>
          <w:b/>
          <w:bCs/>
        </w:rPr>
        <w:t>Editor's note</w:t>
      </w:r>
      <w:r>
        <w:t>: We cannot request that a contributor follows the "ITU</w:t>
      </w:r>
      <w:r>
        <w:noBreakHyphen/>
      </w:r>
      <w:r>
        <w:t>T Guidelines related to the inclusion of Marks in ITU-T Recommendations" when drafting a contribution because these guidelines apply to Recommendations only.</w:t>
      </w:r>
    </w:p>
    <w:p w14:paraId="4CBC5B17">
      <w:pPr>
        <w:pStyle w:val="28"/>
      </w:pPr>
    </w:p>
    <w:p w14:paraId="4C80360F">
      <w:pPr>
        <w:pStyle w:val="28"/>
      </w:pPr>
      <w:r>
        <w:t>The term "protected designations" is generally associated with "protected designations of geographical origin".</w:t>
      </w:r>
    </w:p>
    <w:p w14:paraId="23EF2A5C">
      <w:pPr>
        <w:pStyle w:val="28"/>
      </w:pPr>
      <w:r>
        <w:t>The "</w:t>
      </w:r>
      <w:r>
        <w:fldChar w:fldCharType="begin"/>
      </w:r>
      <w:r>
        <w:instrText xml:space="preserve"> HYPERLINK "https://www.itu.int/oth/T0404000006/en" </w:instrText>
      </w:r>
      <w:r>
        <w:fldChar w:fldCharType="separate"/>
      </w:r>
      <w:r>
        <w:rPr>
          <w:rStyle w:val="101"/>
        </w:rPr>
        <w:t>ITU</w:t>
      </w:r>
      <w:r>
        <w:rPr>
          <w:rStyle w:val="101"/>
        </w:rPr>
        <w:noBreakHyphen/>
      </w:r>
      <w:r>
        <w:rPr>
          <w:rStyle w:val="101"/>
        </w:rPr>
        <w:t>T Guidelines related to the inclusion of Marks in ITU-T Recommendations</w:t>
      </w:r>
      <w:r>
        <w:rPr>
          <w:rStyle w:val="101"/>
        </w:rPr>
        <w:fldChar w:fldCharType="end"/>
      </w:r>
      <w:r>
        <w:t>" are only addressing "Trademarks, Service Marks and Certification Marks as Forms of Intellectual Property". The guidelines stipulate that:</w:t>
      </w:r>
    </w:p>
    <w:p w14:paraId="7D1F59B3">
      <w:pPr>
        <w:ind w:left="720"/>
        <w:rPr>
          <w:sz w:val="22"/>
          <w:szCs w:val="22"/>
          <w:lang w:eastAsia="en-US"/>
        </w:rPr>
      </w:pPr>
      <w:r>
        <w:rPr>
          <w:sz w:val="22"/>
          <w:szCs w:val="22"/>
        </w:rPr>
        <w:t xml:space="preserve">"In the context of ITU-T Recommendations, marks often </w:t>
      </w:r>
      <w:r>
        <w:rPr>
          <w:b/>
          <w:bCs/>
          <w:sz w:val="22"/>
          <w:szCs w:val="22"/>
        </w:rPr>
        <w:t>can be referenced legitimately without acknowledging the mark or seeking prior permission</w:t>
      </w:r>
      <w:r>
        <w:rPr>
          <w:sz w:val="22"/>
          <w:szCs w:val="22"/>
        </w:rPr>
        <w:t xml:space="preserve"> from the mark’s owner. </w:t>
      </w:r>
      <w:r>
        <w:rPr>
          <w:b/>
          <w:bCs/>
          <w:sz w:val="22"/>
          <w:szCs w:val="22"/>
        </w:rPr>
        <w:t>If referenced properly, marks rarely (if ever) will constitute an essential intellectual property right</w:t>
      </w:r>
      <w:r>
        <w:rPr>
          <w:sz w:val="22"/>
          <w:szCs w:val="22"/>
        </w:rPr>
        <w:t xml:space="preserve"> vis-à-vis a Recommendation that would require the ITU or those seeking to implement the Recommendation to obtain a license from the mark’s owner in order to implement the Recommendation. However, certain non-referential uses of a mark may require permission or a license from the mark’s owner."</w:t>
      </w:r>
    </w:p>
    <w:p w14:paraId="3CED0024">
      <w:pPr>
        <w:pStyle w:val="28"/>
      </w:pPr>
    </w:p>
    <w:p w14:paraId="49DA4BF7">
      <w:pPr>
        <w:pStyle w:val="28"/>
      </w:pPr>
      <w:r>
        <w:t>It is not clear that this new clause is needed because clause 3.1.6 is not exhaustive (it ends up with "etc.") and footnote 2 clarifies that: "</w:t>
      </w:r>
      <w:r>
        <w:rPr>
          <w:i/>
          <w:iCs/>
        </w:rPr>
        <w:t>Restrictions include, but are not limited to, copyright ownership by other entities.</w:t>
      </w:r>
      <w:r>
        <w:t>" However, this suggested new clause 3.1.8</w:t>
      </w:r>
      <w:r>
        <w:rPr>
          <w:i/>
          <w:iCs/>
        </w:rPr>
        <w:t>bis</w:t>
      </w:r>
      <w:r>
        <w:t xml:space="preserve"> has been reviewed by LAU.</w:t>
      </w:r>
    </w:p>
    <w:p w14:paraId="0EBE1D9D">
      <w:pPr>
        <w:pStyle w:val="28"/>
      </w:pPr>
    </w:p>
    <w:p w14:paraId="401A3813">
      <w:pPr>
        <w:pStyle w:val="28"/>
      </w:pPr>
      <w:r>
        <w:rPr>
          <w:b/>
          <w:bCs/>
        </w:rPr>
        <w:t>UK</w:t>
      </w:r>
      <w:r>
        <w:t xml:space="preserve"> (</w:t>
      </w:r>
      <w:r>
        <w:fldChar w:fldCharType="begin"/>
      </w:r>
      <w:r>
        <w:instrText xml:space="preserve"> HYPERLINK "https://www.itu.int/md/T22-TSAG-C-0044/en" </w:instrText>
      </w:r>
      <w:r>
        <w:fldChar w:fldCharType="separate"/>
      </w:r>
      <w:r>
        <w:rPr>
          <w:rStyle w:val="101"/>
        </w:rPr>
        <w:t>C044</w:t>
      </w:r>
      <w:r>
        <w:rPr>
          <w:rStyle w:val="101"/>
        </w:rPr>
        <w:fldChar w:fldCharType="end"/>
      </w:r>
      <w:r>
        <w:t>): The UK would propose amending the text to state that "a contributor in submitting text in a contribution does so acknowledging that such a contribution assigns the IPR to the ITU".</w:t>
      </w:r>
    </w:p>
  </w:comment>
  <w:comment w:id="53" w:author="Olivier DUBUISSON" w:date="2022-12-22T10:19:00Z" w:initials="">
    <w:p w14:paraId="611C6D63">
      <w:pPr>
        <w:pStyle w:val="28"/>
      </w:pPr>
      <w:r>
        <w:rPr>
          <w:b/>
          <w:bCs/>
        </w:rPr>
        <w:t>Editor's note</w:t>
      </w:r>
      <w:r>
        <w:t>: Suggest not accepting this change. The deadline for rapporteur group meetings is covered by new clause 3.2.10.</w:t>
      </w:r>
    </w:p>
    <w:p w14:paraId="2D897029">
      <w:pPr>
        <w:pStyle w:val="28"/>
      </w:pPr>
      <w:r>
        <w:t>JCAs are covered in clause 5.</w:t>
      </w:r>
    </w:p>
  </w:comment>
  <w:comment w:id="54" w:author="Olivier DUBUISSON" w:date="2022-12-22T11:12:00Z" w:initials="">
    <w:p w14:paraId="78277A46">
      <w:pPr>
        <w:pStyle w:val="28"/>
      </w:pPr>
      <w:r>
        <w:rPr>
          <w:b/>
          <w:bCs/>
        </w:rPr>
        <w:t>Editor's note</w:t>
      </w:r>
      <w:r>
        <w:t>: Not clear what the benefit of this new text is because draft Recommendations, non-normative documents and proposals are usually refined/modified during a meeting, so this sentence could forbid a study group meeting from making any modification.</w:t>
      </w:r>
    </w:p>
    <w:p w14:paraId="49683A28">
      <w:pPr>
        <w:pStyle w:val="28"/>
      </w:pPr>
      <w:r>
        <w:t>In addition, it would reinstate an additional deadline that the last TSAG meeting removed from Rec. ITU-T A.8 when a draft Recommendation is sent to a study group meeting after an AAP additional review.</w:t>
      </w:r>
    </w:p>
    <w:p w14:paraId="285A434E">
      <w:pPr>
        <w:pStyle w:val="28"/>
      </w:pPr>
      <w:r>
        <w:t>Even if we say "should normally", we suggest not accepting this new text if the following text is accepted in clause 1.3.2: "</w:t>
      </w:r>
      <w:r>
        <w:rPr>
          <w:i/>
          <w:iCs/>
        </w:rPr>
        <w:t>The collective letter shall identify the latest available version of each document scheduled for action (consent, determination, agreement or approval) at the study group or working party meeting, but this list must be regarded as subject to change in the light of the rate at which work proceeds.</w:t>
      </w:r>
      <w:r>
        <w:t>"</w:t>
      </w:r>
    </w:p>
    <w:p w14:paraId="082963F1">
      <w:pPr>
        <w:pStyle w:val="28"/>
      </w:pPr>
    </w:p>
    <w:p w14:paraId="66BE10FC">
      <w:pPr>
        <w:pStyle w:val="28"/>
      </w:pPr>
      <w:r>
        <w:rPr>
          <w:b/>
          <w:bCs/>
        </w:rPr>
        <w:t>China Telecom, MIIT</w:t>
      </w:r>
      <w:r>
        <w:t xml:space="preserve"> (China) (</w:t>
      </w:r>
      <w:r>
        <w:fldChar w:fldCharType="begin"/>
      </w:r>
      <w:r>
        <w:instrText xml:space="preserve"> HYPERLINK "https://www.itu.int/md/meetingdoc.asp?lang=en&amp;parent=T22-TSAG-C-0034" </w:instrText>
      </w:r>
      <w:r>
        <w:fldChar w:fldCharType="separate"/>
      </w:r>
      <w:r>
        <w:rPr>
          <w:rStyle w:val="101"/>
        </w:rPr>
        <w:t>C034</w:t>
      </w:r>
      <w:r>
        <w:rPr>
          <w:rStyle w:val="101"/>
        </w:rPr>
        <w:fldChar w:fldCharType="end"/>
      </w:r>
      <w:r>
        <w:t>): We support the flexibility of refining/modifying during the meeting and do not propose adding a deadline for this.</w:t>
      </w:r>
    </w:p>
    <w:p w14:paraId="4D3A62B8">
      <w:pPr>
        <w:pStyle w:val="28"/>
      </w:pPr>
    </w:p>
    <w:p w14:paraId="295D2FD3">
      <w:pPr>
        <w:pStyle w:val="28"/>
      </w:pPr>
      <w:r>
        <w:rPr>
          <w:b/>
          <w:bCs/>
        </w:rPr>
        <w:t>Report of RG-WM RGM, 27 June 2023</w:t>
      </w:r>
      <w:r>
        <w:t xml:space="preserve"> (</w:t>
      </w:r>
      <w:r>
        <w:fldChar w:fldCharType="begin"/>
      </w:r>
      <w:r>
        <w:instrText xml:space="preserve"> HYPERLINK "https://extranet.itu.int/meetings/ITU-T/T22-TSAGRGM/RGWM-230627/DOCs/T22-TSAGRGM-RGWM-230627-DOC-0004.docx" </w:instrText>
      </w:r>
      <w:r>
        <w:fldChar w:fldCharType="separate"/>
      </w:r>
      <w:r>
        <w:rPr>
          <w:rStyle w:val="101"/>
        </w:rPr>
        <w:t>DOC4 (230627)</w:t>
      </w:r>
      <w:r>
        <w:rPr>
          <w:rStyle w:val="101"/>
        </w:rPr>
        <w:fldChar w:fldCharType="end"/>
      </w:r>
      <w:r>
        <w:t>): In clause 3.3.3, although there was no consensus on the use of "should normally" vs. "shall" in the added paragraph, TSB noted that "should normally" provides the required flexibility to handle any situation. More discussion is needed.</w:t>
      </w:r>
    </w:p>
  </w:comment>
  <w:comment w:id="55" w:author="Olivier DUBUISSON" w:date="2023-06-06T17:30:00Z" w:initials="">
    <w:p w14:paraId="6F1F01AD">
      <w:pPr>
        <w:pStyle w:val="28"/>
      </w:pPr>
      <w:r>
        <w:rPr>
          <w:b/>
          <w:bCs/>
        </w:rPr>
        <w:t>Editor's note</w:t>
      </w:r>
      <w:r>
        <w:t>: Formally, only TSAG is authorized to create other groups (i.e. "similar to" study groups or focus groups) as per WTSA Resolution 22. Do we want to add "(e.g. correspondence groups, ad hoc groups, etc.)"?</w:t>
      </w:r>
    </w:p>
  </w:comment>
  <w:comment w:id="56" w:author="Olivier DUBUISSON" w:date="2023-01-24T17:10:00Z" w:initials="">
    <w:p w14:paraId="2BFA3417">
      <w:pPr>
        <w:pStyle w:val="28"/>
      </w:pPr>
      <w:r>
        <w:rPr>
          <w:b/>
          <w:bCs/>
        </w:rPr>
        <w:t>Editor's note</w:t>
      </w:r>
      <w:r>
        <w:t>: Discuss the possibility to move this clause on JCAs to a new A-series Recommendation (which would be referenced in clause 2.2).</w:t>
      </w:r>
    </w:p>
    <w:p w14:paraId="41C363DC">
      <w:pPr>
        <w:pStyle w:val="28"/>
      </w:pPr>
    </w:p>
    <w:p w14:paraId="6CFF2AD5">
      <w:pPr>
        <w:pStyle w:val="28"/>
      </w:pPr>
      <w:r>
        <w:rPr>
          <w:b/>
          <w:bCs/>
        </w:rPr>
        <w:t>UK</w:t>
      </w:r>
      <w:r>
        <w:t xml:space="preserve"> (</w:t>
      </w:r>
      <w:r>
        <w:fldChar w:fldCharType="begin"/>
      </w:r>
      <w:r>
        <w:instrText xml:space="preserve"> HYPERLINK "https://www.itu.int/md/T22-TSAG-C-0044/en" </w:instrText>
      </w:r>
      <w:r>
        <w:fldChar w:fldCharType="separate"/>
      </w:r>
      <w:r>
        <w:rPr>
          <w:rStyle w:val="101"/>
        </w:rPr>
        <w:t>C044</w:t>
      </w:r>
      <w:r>
        <w:rPr>
          <w:rStyle w:val="101"/>
        </w:rPr>
        <w:fldChar w:fldCharType="end"/>
      </w:r>
      <w:r>
        <w:t>): The UK supports the proposal of a new A series Recommendation for JCAs.</w:t>
      </w:r>
    </w:p>
  </w:comment>
  <w:comment w:id="57" w:author="Olivier DUBUISSON" w:date="2023-01-03T12:00:00Z" w:initials="">
    <w:p w14:paraId="1B105D52">
      <w:pPr>
        <w:pStyle w:val="28"/>
      </w:pPr>
      <w:r>
        <w:rPr>
          <w:b/>
          <w:bCs/>
        </w:rPr>
        <w:t>Editor's note</w:t>
      </w:r>
      <w:r>
        <w:t>: Such a discussion is now mandatory with ISO and IEC via the IEC SMB/ISO TMB/ITU-T TSAG Standardization Programme Coordination Group (SPCG), and typically takes 4 weeks. Do we want to add a footnote?</w:t>
      </w:r>
    </w:p>
  </w:comment>
  <w:comment w:id="58" w:author="Olivier DUBUISSON" w:date="2023-01-03T11:53:00Z" w:initials="">
    <w:p w14:paraId="76B75C23">
      <w:pPr>
        <w:pStyle w:val="28"/>
      </w:pPr>
      <w:r>
        <w:rPr>
          <w:b/>
          <w:bCs/>
        </w:rPr>
        <w:t>Editor's note</w:t>
      </w:r>
      <w:r>
        <w:t>: Suggests moving this sentence here if we agree to split the rest of this clause into two sub-clauses (5.2.1 and 5.2.2).</w:t>
      </w:r>
    </w:p>
  </w:comment>
  <w:comment w:id="59" w:author="Olivier DUBUISSON" w:date="2022-12-22T11:24:00Z" w:initials="">
    <w:p w14:paraId="05BD6782">
      <w:pPr>
        <w:pStyle w:val="28"/>
      </w:pPr>
      <w:r>
        <w:rPr>
          <w:b/>
          <w:bCs/>
        </w:rPr>
        <w:t>Editor's note</w:t>
      </w:r>
      <w:r>
        <w:t>: Suggest not accepting this change as it departs from the concept of "lead study group".</w:t>
      </w:r>
    </w:p>
  </w:comment>
  <w:comment w:id="60" w:author="Olivier DUBUISSON" w:date="2023-01-03T12:18:00Z" w:initials="">
    <w:p w14:paraId="48BD02A9">
      <w:pPr>
        <w:pStyle w:val="28"/>
      </w:pPr>
      <w:r>
        <w:rPr>
          <w:b/>
          <w:bCs/>
        </w:rPr>
        <w:t>Editor's note</w:t>
      </w:r>
      <w:r>
        <w:t>: This clarifies that the consultation lasts 4 weeks, not including the resolution of any comments that would also have to occur prior to the SG meeting.</w:t>
      </w:r>
    </w:p>
  </w:comment>
  <w:comment w:id="61" w:author="Olivier DUBUISSON" w:date="2022-12-22T11:40:00Z" w:initials="">
    <w:p w14:paraId="166734E7">
      <w:pPr>
        <w:pStyle w:val="28"/>
      </w:pPr>
      <w:r>
        <w:rPr>
          <w:b/>
          <w:bCs/>
        </w:rPr>
        <w:t>Editor's note</w:t>
      </w:r>
      <w:r>
        <w:t>: Already said in the previous sentence; not needed any more now that this sub-clause is articulated with 3 bulleted items.</w:t>
      </w:r>
    </w:p>
  </w:comment>
  <w:comment w:id="62" w:author="Olivier DUBUISSON" w:date="2023-01-03T14:58:00Z" w:initials="">
    <w:p w14:paraId="75B51C60">
      <w:pPr>
        <w:pStyle w:val="28"/>
      </w:pPr>
      <w:r>
        <w:rPr>
          <w:b/>
          <w:bCs/>
        </w:rPr>
        <w:t>Editor's note</w:t>
      </w:r>
      <w:r>
        <w:t>: This should be understood as the counterpart of clause 5.2.1, i.e. "</w:t>
      </w:r>
      <w:r>
        <w:rPr>
          <w:i/>
          <w:iCs/>
        </w:rPr>
        <w:t>If the study group proposing the establishment of the JCA has been designated as the lead study group by WTSA or TSAG according to Section 2 of [WTSA Res. 1], and if the subject is under their responsibility and mandate as described in [WTSA Res. 2].</w:t>
      </w:r>
      <w:r>
        <w:t>" It is not suggested to make any change.</w:t>
      </w:r>
    </w:p>
  </w:comment>
  <w:comment w:id="63" w:author="Olivier DUBUISSON" w:date="2023-01-03T12:20:00Z" w:initials="">
    <w:p w14:paraId="16E427EA">
      <w:pPr>
        <w:pStyle w:val="28"/>
      </w:pPr>
      <w:r>
        <w:rPr>
          <w:b/>
          <w:bCs/>
        </w:rPr>
        <w:t>Editor's note</w:t>
      </w:r>
      <w:r>
        <w:t>: This clarifies that the consultation last 4 weeks, not including the resolution of any comments that would also have to occur prior to the SG meeting.</w:t>
      </w:r>
    </w:p>
  </w:comment>
  <w:comment w:id="64" w:author="Olivier DUBUISSON" w:date="2023-01-23T11:17:00Z" w:initials="">
    <w:p w14:paraId="4939389A">
      <w:pPr>
        <w:pStyle w:val="28"/>
      </w:pPr>
      <w:r>
        <w:rPr>
          <w:b/>
          <w:bCs/>
        </w:rPr>
        <w:t>Editor's note</w:t>
      </w:r>
      <w:r>
        <w:t>: Suggest giving more visibility to footnote 5 as it contains two 'should's.</w:t>
      </w:r>
    </w:p>
  </w:comment>
  <w:comment w:id="65" w:author="Olivier DUBUISSON" w:date="2023-01-03T12:32:00Z" w:initials="">
    <w:p w14:paraId="7BD43105">
      <w:pPr>
        <w:pStyle w:val="28"/>
      </w:pPr>
      <w:r>
        <w:rPr>
          <w:b/>
          <w:bCs/>
        </w:rPr>
        <w:t>Editor's note</w:t>
      </w:r>
      <w:r>
        <w:t>: Attempt to clarify what kind of deliverables a JCA can produce (e.g. a standardization roadmap but not a draft Recommendation or technical report/paper).</w:t>
      </w:r>
    </w:p>
  </w:comment>
  <w:comment w:id="66" w:author="Olivier DUBUISSON" w:date="2023-03-02T08:50:00Z" w:initials="">
    <w:p w14:paraId="0A166743">
      <w:pPr>
        <w:pStyle w:val="28"/>
      </w:pPr>
      <w:r>
        <w:rPr>
          <w:b/>
          <w:bCs/>
        </w:rPr>
        <w:t>Editor's note</w:t>
      </w:r>
      <w:r>
        <w:t>: Consider limiting the number of editors (e.g. one main editor, one alternate) or avoiding multiple editors representing the same member.</w:t>
      </w:r>
    </w:p>
  </w:comment>
  <w:comment w:id="67" w:author="Olivier DUBUISSON" w:date="2023-01-23T10:37:00Z" w:initials="">
    <w:p w14:paraId="58785829">
      <w:pPr>
        <w:pStyle w:val="28"/>
      </w:pPr>
      <w:r>
        <w:rPr>
          <w:b/>
          <w:bCs/>
        </w:rPr>
        <w:t>UK</w:t>
      </w:r>
      <w:r>
        <w:t xml:space="preserve"> (RGWM-DOC1): To add under the table in Annex A that seeks to justify the initiation of a new work item, text that indicates that the detail of the gap analysis that is now recognised as being needed should be attached to the submission of the justification. The aim of the text is to ensure a consistent approach to the submission of a gap analysis, noting that such analysis will vary between issues.</w:t>
      </w:r>
    </w:p>
    <w:p w14:paraId="2CB92D66">
      <w:pPr>
        <w:pStyle w:val="28"/>
      </w:pPr>
      <w:r>
        <w:t>The following is suggested as initial text for consideration: "The detail of the gap analysis referred to in the A.1 justification should be attached to the justification when a new work item is submitted for discussion and approval."</w:t>
      </w:r>
    </w:p>
    <w:p w14:paraId="44C8755D">
      <w:pPr>
        <w:pStyle w:val="28"/>
      </w:pPr>
      <w:r>
        <w:rPr>
          <w:b/>
          <w:bCs/>
        </w:rPr>
        <w:t>Editor's note</w:t>
      </w:r>
      <w:r>
        <w:t>: Isn't this implied by the mention "List of standards or &lt;TD nnnn&gt;"? Or do you want to say: "List of standards or &lt;TD nnnn&gt; to be made available before the when a new work item is submitted for discussion and approval"?</w:t>
      </w:r>
    </w:p>
  </w:comment>
  <w:comment w:id="68" w:author="Olivier DUBUISSON" w:date="2022-12-22T11:49:00Z" w:initials="">
    <w:p w14:paraId="09E422F2">
      <w:pPr>
        <w:pStyle w:val="28"/>
      </w:pPr>
      <w:r>
        <w:rPr>
          <w:b/>
          <w:bCs/>
        </w:rPr>
        <w:t>Editor's note</w:t>
      </w:r>
      <w:r>
        <w:t>: To be aligned with clause 1.4.7.1.</w:t>
      </w:r>
    </w:p>
    <w:p w14:paraId="69BF5CA9">
      <w:pPr>
        <w:pStyle w:val="28"/>
      </w:pPr>
      <w:r>
        <w:t>Consider moving this row underneath "Editor(s)" because there is often confusion about an editor and an (active) contributor.</w:t>
      </w:r>
    </w:p>
  </w:comment>
  <w:comment w:id="69" w:author="Olivier DUBUISSON" w:date="2022-12-22T12:00:00Z" w:initials="">
    <w:p w14:paraId="6DA61DBF">
      <w:pPr>
        <w:pStyle w:val="28"/>
      </w:pPr>
      <w:bookmarkStart w:id="2" w:name="_Hlk128580966"/>
      <w:bookmarkStart w:id="3" w:name="_Hlk128580965"/>
      <w:r>
        <w:rPr>
          <w:b/>
          <w:bCs/>
        </w:rPr>
        <w:t>Editor's note</w:t>
      </w:r>
      <w:r>
        <w:t>: Consider the language used in WTSA Resolution 1, §3.9: "</w:t>
      </w:r>
      <w:r>
        <w:rPr>
          <w:i/>
          <w:iCs/>
        </w:rPr>
        <w:t xml:space="preserve">Chairmen and vice-chairmen of study groups, working parties and other groups, rapporteurs and editors shall be </w:t>
      </w:r>
      <w:r>
        <w:rPr>
          <w:b/>
          <w:bCs/>
          <w:i/>
          <w:iCs/>
        </w:rPr>
        <w:t>impartial</w:t>
      </w:r>
      <w:r>
        <w:rPr>
          <w:i/>
          <w:iCs/>
        </w:rPr>
        <w:t xml:space="preserve"> in the performance of their duties.</w:t>
      </w:r>
      <w:r>
        <w:t>"</w:t>
      </w:r>
      <w:bookmarkEnd w:id="2"/>
      <w:bookmarkEnd w:id="3"/>
    </w:p>
  </w:comment>
  <w:comment w:id="70" w:author="Olivier DUBUISSON" w:date="2022-12-22T12:01:00Z" w:initials="">
    <w:p w14:paraId="27FA0132">
      <w:pPr>
        <w:pStyle w:val="28"/>
      </w:pPr>
      <w:r>
        <w:rPr>
          <w:b/>
          <w:bCs/>
        </w:rPr>
        <w:t>Editor's note</w:t>
      </w:r>
      <w:r>
        <w:t>: Suggest not accepting this text as Question (or rapporteur group) meetings are not interpreted, and there is anyway a budget issue which is out of the remit of Rec. ITU-T A.1.</w:t>
      </w:r>
    </w:p>
  </w:comment>
  <w:comment w:id="71" w:author="Olivier DUBUISSON" w:date="2022-12-22T12:02:00Z" w:initials="">
    <w:p w14:paraId="12890DCC">
      <w:pPr>
        <w:pStyle w:val="28"/>
      </w:pPr>
      <w:r>
        <w:rPr>
          <w:b/>
          <w:bCs/>
        </w:rPr>
        <w:t>Editor's note</w:t>
      </w:r>
      <w:r>
        <w:t>: Not sure this item is necessary if we accept item 5.</w:t>
      </w:r>
    </w:p>
    <w:p w14:paraId="0C8153A6">
      <w:pPr>
        <w:pStyle w:val="28"/>
      </w:pPr>
    </w:p>
    <w:p w14:paraId="5D0D6ECB">
      <w:pPr>
        <w:pStyle w:val="28"/>
      </w:pPr>
      <w:r>
        <w:rPr>
          <w:b/>
          <w:bCs/>
        </w:rPr>
        <w:t>China Telecom, MIIT</w:t>
      </w:r>
      <w:r>
        <w:t xml:space="preserve"> (China) (</w:t>
      </w:r>
      <w:r>
        <w:fldChar w:fldCharType="begin"/>
      </w:r>
      <w:r>
        <w:instrText xml:space="preserve"> HYPERLINK "https://www.itu.int/md/meetingdoc.asp?lang=en&amp;parent=T22-TSAG-C-0034" </w:instrText>
      </w:r>
      <w:r>
        <w:fldChar w:fldCharType="separate"/>
      </w:r>
      <w:r>
        <w:rPr>
          <w:rStyle w:val="101"/>
        </w:rPr>
        <w:t>C034</w:t>
      </w:r>
      <w:r>
        <w:rPr>
          <w:rStyle w:val="101"/>
        </w:rPr>
        <w:fldChar w:fldCharType="end"/>
      </w:r>
      <w:r>
        <w:t>): Chairmen and rapporteurs should not express their own personal opinion on the topic and assessment of the contribution from the position of chairmen and rapporteurs. But they can express their comments on behalf of other capacity (see II.8).</w:t>
      </w:r>
    </w:p>
  </w:comment>
  <w:comment w:id="72" w:author="Olivier DUBUISSON" w:date="2023-05-23T11:05:00Z" w:initials="">
    <w:p w14:paraId="07E55FDA">
      <w:pPr>
        <w:pStyle w:val="28"/>
      </w:pPr>
      <w:r>
        <w:rPr>
          <w:b/>
          <w:bCs/>
        </w:rPr>
        <w:t>UK</w:t>
      </w:r>
      <w:r>
        <w:t xml:space="preserve"> (</w:t>
      </w:r>
      <w:r>
        <w:fldChar w:fldCharType="begin"/>
      </w:r>
      <w:r>
        <w:instrText xml:space="preserve"> HYPERLINK "https://www.itu.int/md/T22-TSAG-C-0045/en" </w:instrText>
      </w:r>
      <w:r>
        <w:fldChar w:fldCharType="separate"/>
      </w:r>
      <w:r>
        <w:rPr>
          <w:rStyle w:val="101"/>
        </w:rPr>
        <w:t>C045</w:t>
      </w:r>
      <w:r>
        <w:rPr>
          <w:rStyle w:val="101"/>
        </w:rPr>
        <w:fldChar w:fldCharType="end"/>
      </w:r>
      <w:r>
        <w:t>): UK proposed that TSAG considers the text in the appendix to C045 as the basis for further development, if necessary, and for approval as normative text to be inserted into Recommendation ITU-T A.1.</w:t>
      </w:r>
    </w:p>
    <w:p w14:paraId="6B5572DF">
      <w:pPr>
        <w:pStyle w:val="28"/>
      </w:pPr>
    </w:p>
    <w:p w14:paraId="1B8B6DB2">
      <w:pPr>
        <w:pStyle w:val="28"/>
      </w:pPr>
      <w:r>
        <w:rPr>
          <w:b/>
          <w:bCs/>
        </w:rPr>
        <w:t>Editor's note</w:t>
      </w:r>
      <w:r>
        <w:t>: If accepted, consider referencing this appendix in the base text (in particular in clauses 1.1.1, 1.6, 2.3.3.5 and 2.3.3.6 which address work by correspondence).</w:t>
      </w:r>
    </w:p>
  </w:comment>
  <w:comment w:id="73" w:author="Olivier DUBUISSON" w:date="2023-05-23T11:12:00Z" w:initials="">
    <w:p w14:paraId="4D214AA4">
      <w:pPr>
        <w:pStyle w:val="28"/>
      </w:pPr>
      <w:r>
        <w:rPr>
          <w:b/>
          <w:bCs/>
        </w:rPr>
        <w:t>Editor's note</w:t>
      </w:r>
      <w:r>
        <w:t xml:space="preserve">: Replacing "correspondence groups" (used in </w:t>
      </w:r>
      <w:r>
        <w:fldChar w:fldCharType="begin"/>
      </w:r>
      <w:r>
        <w:instrText xml:space="preserve"> HYPERLINK "https://www.itu.int/md/T22-TSAG-C-0045/en" </w:instrText>
      </w:r>
      <w:r>
        <w:fldChar w:fldCharType="separate"/>
      </w:r>
      <w:r>
        <w:rPr>
          <w:rStyle w:val="101"/>
        </w:rPr>
        <w:t>C045</w:t>
      </w:r>
      <w:r>
        <w:rPr>
          <w:rStyle w:val="101"/>
        </w:rPr>
        <w:fldChar w:fldCharType="end"/>
      </w:r>
      <w:r>
        <w:t>) by "correspondence activities" defined in clause 1.6.</w:t>
      </w:r>
    </w:p>
  </w:comment>
  <w:comment w:id="74" w:author="Olivier DUBUISSON" w:date="2023-05-23T11:14:00Z" w:initials="">
    <w:p w14:paraId="71472942">
      <w:pPr>
        <w:pStyle w:val="28"/>
      </w:pPr>
      <w:r>
        <w:rPr>
          <w:b/>
          <w:bCs/>
        </w:rPr>
        <w:t>Editor's note</w:t>
      </w:r>
      <w:r>
        <w:t>: This is not a common terminology. Suggest deleting. Otherwise replace by "meetings of the study group or working party, or of a rapporteur group".</w:t>
      </w:r>
    </w:p>
  </w:comment>
  <w:comment w:id="75" w:author="Olivier DUBUISSON" w:date="2023-05-23T11:19:00Z" w:initials="">
    <w:p w14:paraId="77FC2E70">
      <w:pPr>
        <w:pStyle w:val="28"/>
      </w:pPr>
      <w:r>
        <w:rPr>
          <w:b/>
          <w:bCs/>
        </w:rPr>
        <w:t>Editor's note</w:t>
      </w:r>
      <w:r>
        <w:t>: Suggest deleting this sentence as it is an operational matter left for TSB, which would be awkward to appear in the normative part of a Recommendation.</w:t>
      </w:r>
    </w:p>
  </w:comment>
  <w:comment w:id="76" w:author="Olivier DUBUISSON" w:date="2023-05-23T11:20:00Z" w:initials="">
    <w:p w14:paraId="112C1632">
      <w:pPr>
        <w:pStyle w:val="28"/>
      </w:pPr>
      <w:r>
        <w:rPr>
          <w:b/>
          <w:bCs/>
        </w:rPr>
        <w:t>Editor's note</w:t>
      </w:r>
      <w:r>
        <w:t>: Suggestion to replace "informal meeting" as this is not a common terminology.</w:t>
      </w:r>
    </w:p>
  </w:comment>
  <w:comment w:id="77" w:author="Olivier DUBUISSON" w:date="2023-05-23T11:23:00Z" w:initials="">
    <w:p w14:paraId="4BB70CD8">
      <w:pPr>
        <w:pStyle w:val="28"/>
      </w:pPr>
      <w:r>
        <w:rPr>
          <w:b/>
          <w:bCs/>
        </w:rPr>
        <w:t>Editor's note</w:t>
      </w:r>
      <w:r>
        <w:t>: Is this implementable in practice, considering that file names are automatically chosen by the share point?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8483325" w15:done="0"/>
  <w15:commentEx w15:paraId="3F0F176A" w15:done="0"/>
  <w15:commentEx w15:paraId="090E06F0" w15:done="0"/>
  <w15:commentEx w15:paraId="2C8B72E2" w15:done="0"/>
  <w15:commentEx w15:paraId="7A330310" w15:done="0"/>
  <w15:commentEx w15:paraId="31E75527" w15:done="0"/>
  <w15:commentEx w15:paraId="5005713F" w15:done="0"/>
  <w15:commentEx w15:paraId="508C5B10" w15:done="0"/>
  <w15:commentEx w15:paraId="5533462F" w15:done="0"/>
  <w15:commentEx w15:paraId="7CAD6CFB" w15:done="0"/>
  <w15:commentEx w15:paraId="2701584B" w15:done="0"/>
  <w15:commentEx w15:paraId="1F4E511B" w15:done="0"/>
  <w15:commentEx w15:paraId="1C9F619E" w15:done="0"/>
  <w15:commentEx w15:paraId="2C400BBA" w15:done="0"/>
  <w15:commentEx w15:paraId="7376569B" w15:done="0"/>
  <w15:commentEx w15:paraId="7BE74A11" w15:done="0"/>
  <w15:commentEx w15:paraId="48394DE0" w15:done="0"/>
  <w15:commentEx w15:paraId="1AB25456" w15:done="0"/>
  <w15:commentEx w15:paraId="65E532F3" w15:done="0"/>
  <w15:commentEx w15:paraId="52DA7BFA" w15:done="0"/>
  <w15:commentEx w15:paraId="4C92165F" w15:done="0"/>
  <w15:commentEx w15:paraId="760F3E82" w15:done="0"/>
  <w15:commentEx w15:paraId="6EED5321" w15:done="0"/>
  <w15:commentEx w15:paraId="275B07F2" w15:done="0"/>
  <w15:commentEx w15:paraId="59503AA9" w15:done="0"/>
  <w15:commentEx w15:paraId="3E592C12" w15:done="0"/>
  <w15:commentEx w15:paraId="2AD863CA" w15:done="0"/>
  <w15:commentEx w15:paraId="3FBF55C6" w15:done="0"/>
  <w15:commentEx w15:paraId="63425C3A" w15:done="0"/>
  <w15:commentEx w15:paraId="511F35AB" w15:done="0"/>
  <w15:commentEx w15:paraId="720F0BC5" w15:done="0"/>
  <w15:commentEx w15:paraId="710E68E1" w15:done="0"/>
  <w15:commentEx w15:paraId="06BE0A41" w15:done="0"/>
  <w15:commentEx w15:paraId="49B7174E" w15:done="0"/>
  <w15:commentEx w15:paraId="2A2463A0" w15:done="0"/>
  <w15:commentEx w15:paraId="795462D0" w15:done="0"/>
  <w15:commentEx w15:paraId="51E16301" w15:done="0"/>
  <w15:commentEx w15:paraId="3D6C3B3C" w15:done="0"/>
  <w15:commentEx w15:paraId="3C4D68D2" w15:done="0"/>
  <w15:commentEx w15:paraId="63F2663E" w15:done="0"/>
  <w15:commentEx w15:paraId="1BA5411E" w15:done="0"/>
  <w15:commentEx w15:paraId="441472CD" w15:done="0"/>
  <w15:commentEx w15:paraId="45EC6A2B" w15:done="0"/>
  <w15:commentEx w15:paraId="44C4653B" w15:done="0"/>
  <w15:commentEx w15:paraId="772A6A65" w15:done="0"/>
  <w15:commentEx w15:paraId="53876BA4" w15:done="0"/>
  <w15:commentEx w15:paraId="1B324AD7" w15:done="0"/>
  <w15:commentEx w15:paraId="45F10C90" w15:done="0"/>
  <w15:commentEx w15:paraId="43406FF0" w15:done="0"/>
  <w15:commentEx w15:paraId="13201A59" w15:done="0"/>
  <w15:commentEx w15:paraId="1B1F35BC" w15:done="0"/>
  <w15:commentEx w15:paraId="798A7D14" w15:done="0"/>
  <w15:commentEx w15:paraId="401A3813" w15:done="0"/>
  <w15:commentEx w15:paraId="2D897029" w15:done="0"/>
  <w15:commentEx w15:paraId="295D2FD3" w15:done="0"/>
  <w15:commentEx w15:paraId="6F1F01AD" w15:done="0"/>
  <w15:commentEx w15:paraId="6CFF2AD5" w15:done="0"/>
  <w15:commentEx w15:paraId="1B105D52" w15:done="0"/>
  <w15:commentEx w15:paraId="76B75C23" w15:done="0"/>
  <w15:commentEx w15:paraId="05BD6782" w15:done="0"/>
  <w15:commentEx w15:paraId="48BD02A9" w15:done="0"/>
  <w15:commentEx w15:paraId="166734E7" w15:done="0"/>
  <w15:commentEx w15:paraId="75B51C60" w15:done="0"/>
  <w15:commentEx w15:paraId="16E427EA" w15:done="0"/>
  <w15:commentEx w15:paraId="4939389A" w15:done="0"/>
  <w15:commentEx w15:paraId="7BD43105" w15:done="0"/>
  <w15:commentEx w15:paraId="0A166743" w15:done="0"/>
  <w15:commentEx w15:paraId="44C8755D" w15:done="0"/>
  <w15:commentEx w15:paraId="69BF5CA9" w15:done="0"/>
  <w15:commentEx w15:paraId="6DA61DBF" w15:done="0"/>
  <w15:commentEx w15:paraId="27FA0132" w15:done="0"/>
  <w15:commentEx w15:paraId="5D0D6ECB" w15:done="0"/>
  <w15:commentEx w15:paraId="1B8B6DB2" w15:done="0"/>
  <w15:commentEx w15:paraId="4D214AA4" w15:done="0"/>
  <w15:commentEx w15:paraId="71472942" w15:done="0"/>
  <w15:commentEx w15:paraId="77FC2E70" w15:done="0"/>
  <w15:commentEx w15:paraId="112C1632" w15:done="0"/>
  <w15:commentEx w15:paraId="4BB70CD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Consolas">
    <w:panose1 w:val="020B0609020204030204"/>
    <w:charset w:val="00"/>
    <w:family w:val="modern"/>
    <w:pitch w:val="default"/>
    <w:sig w:usb0="E00006FF" w:usb1="0000FCFF" w:usb2="00000001" w:usb3="00000000" w:csb0="6000019F" w:csb1="DFD70000"/>
  </w:font>
  <w:font w:name="Calibri Light">
    <w:panose1 w:val="020F03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8000012" w:usb3="00000000" w:csb0="0002009F" w:csb1="00000000"/>
  </w:font>
  <w:font w:name="????">
    <w:altName w:val="Yu Gothic UI"/>
    <w:panose1 w:val="00000000000000000000"/>
    <w:charset w:val="80"/>
    <w:family w:val="auto"/>
    <w:pitch w:val="default"/>
    <w:sig w:usb0="00000000" w:usb1="0000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FF" w:csb1="00000000"/>
  </w:font>
  <w:font w:name="C39T36Lfz">
    <w:altName w:val="Symbol"/>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venirNext LT Pro Light">
    <w:altName w:val="Calibri"/>
    <w:panose1 w:val="00000000000000000000"/>
    <w:charset w:val="00"/>
    <w:family w:val="swiss"/>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BatangChe">
    <w:altName w:val="Malgun Gothic"/>
    <w:panose1 w:val="00000000000000000000"/>
    <w:charset w:val="81"/>
    <w:family w:val="auto"/>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8"/>
      </w:pPr>
      <w:r>
        <w:rPr>
          <w:rStyle w:val="105"/>
        </w:rPr>
        <w:footnoteRef/>
      </w:r>
      <w:r>
        <w:tab/>
      </w:r>
      <w:r>
        <w:t xml:space="preserve">See </w:t>
      </w:r>
      <w:r>
        <w:fldChar w:fldCharType="begin"/>
      </w:r>
      <w:r>
        <w:instrText xml:space="preserve"> HYPERLINK "https://www.itu.int/ipr" </w:instrText>
      </w:r>
      <w:r>
        <w:fldChar w:fldCharType="separate"/>
      </w:r>
      <w:r>
        <w:rPr>
          <w:rStyle w:val="101"/>
        </w:rPr>
        <w:t>https://www.itu.int/ipr</w:t>
      </w:r>
      <w:r>
        <w:rPr>
          <w:rStyle w:val="101"/>
        </w:rPr>
        <w:fldChar w:fldCharType="end"/>
      </w:r>
      <w:r>
        <w:t xml:space="preserve">  </w:t>
      </w:r>
    </w:p>
  </w:footnote>
  <w:footnote w:id="1">
    <w:p>
      <w:pPr>
        <w:pStyle w:val="68"/>
      </w:pPr>
      <w:r>
        <w:rPr>
          <w:rStyle w:val="105"/>
        </w:rPr>
        <w:footnoteRef/>
      </w:r>
      <w:r>
        <w:t xml:space="preserve"> </w:t>
      </w:r>
      <w:r>
        <w:tab/>
      </w:r>
      <w:r>
        <w:t>Restrictions include, but are not limited to, copyright ownership by other entities.</w:t>
      </w:r>
    </w:p>
  </w:footnote>
  <w:footnote w:id="2">
    <w:p>
      <w:pPr>
        <w:pStyle w:val="68"/>
      </w:pPr>
      <w:r>
        <w:rPr>
          <w:rStyle w:val="105"/>
        </w:rPr>
        <w:footnoteRef/>
      </w:r>
      <w:r>
        <w:tab/>
      </w:r>
      <w:r>
        <w:t xml:space="preserve">See </w:t>
      </w:r>
      <w:r>
        <w:fldChar w:fldCharType="begin"/>
      </w:r>
      <w:r>
        <w:instrText xml:space="preserve"> HYPERLINK "https://www.itu.int/ipr" </w:instrText>
      </w:r>
      <w:r>
        <w:fldChar w:fldCharType="separate"/>
      </w:r>
      <w:r>
        <w:rPr>
          <w:rStyle w:val="101"/>
        </w:rPr>
        <w:t>https://www.itu.int/ipr</w:t>
      </w:r>
      <w:r>
        <w:rPr>
          <w:rStyle w:val="101"/>
        </w:rPr>
        <w:fldChar w:fldCharType="end"/>
      </w:r>
      <w:r>
        <w:rPr>
          <w:rStyle w:val="101"/>
        </w:rPr>
        <w:t xml:space="preserve"> </w:t>
      </w:r>
    </w:p>
  </w:footnote>
  <w:footnote w:id="3">
    <w:p>
      <w:pPr>
        <w:pStyle w:val="68"/>
        <w:rPr>
          <w:lang w:val="en-US"/>
        </w:rPr>
      </w:pPr>
      <w:r>
        <w:rPr>
          <w:rStyle w:val="105"/>
        </w:rPr>
        <w:footnoteRef/>
      </w:r>
      <w:r>
        <w:t xml:space="preserve"> </w:t>
      </w:r>
      <w:r>
        <w:rPr>
          <w:lang w:val="en-US"/>
        </w:rPr>
        <w:tab/>
      </w:r>
      <w:r>
        <w:t>This electronic notification should be sent to the general e</w:t>
      </w:r>
      <w:r>
        <w:noBreakHyphen/>
      </w:r>
      <w:r>
        <w:t>mail reflector for the proposing study group and should also be a TD to the next meeting of the study group.</w:t>
      </w:r>
    </w:p>
  </w:footnote>
  <w:footnote w:id="4">
    <w:p>
      <w:pPr>
        <w:pStyle w:val="68"/>
        <w:rPr>
          <w:del w:id="0" w:author="Olivier DUBUISSON" w:date="2023-01-23T11:18:00Z"/>
          <w:lang w:val="en-US"/>
        </w:rPr>
      </w:pPr>
      <w:del w:id="1" w:author="Olivier DUBUISSON" w:date="2023-01-23T11:18:00Z">
        <w:r>
          <w:rPr>
            <w:rStyle w:val="105"/>
          </w:rPr>
          <w:footnoteRef/>
        </w:r>
      </w:del>
      <w:del w:id="2" w:author="Olivier DUBUISSON" w:date="2023-01-23T11:18:00Z">
        <w:r>
          <w:rPr/>
          <w:delText xml:space="preserve"> </w:delText>
        </w:r>
      </w:del>
      <w:del w:id="3" w:author="Olivier DUBUISSON" w:date="2023-01-23T11:18:00Z">
        <w:r>
          <w:rPr>
            <w:lang w:val="en-US"/>
          </w:rPr>
          <w:tab/>
        </w:r>
      </w:del>
      <w:del w:id="4" w:author="Olivier DUBUISSON" w:date="2023-01-23T11:18:00Z">
        <w:r>
          <w:rPr/>
          <w:delText>This electronic notification should be sent to the general e</w:delText>
        </w:r>
        <w:r>
          <w:rPr/>
          <w:noBreakHyphen/>
        </w:r>
        <w:r>
          <w:rPr/>
          <w:delText>mail reflector for the potentially involved study groups and TSAG, and should also be a TD to the next meeting of TSAG.</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w:t xml:space="preserve">- </w:t>
    </w:r>
    <w:r>
      <w:fldChar w:fldCharType="begin"/>
    </w:r>
    <w:r>
      <w:instrText xml:space="preserve"> PAGE  \* MERGEFORMAT </w:instrText>
    </w:r>
    <w:r>
      <w:fldChar w:fldCharType="separate"/>
    </w:r>
    <w:r>
      <w:t>2</w:t>
    </w:r>
    <w:r>
      <w:fldChar w:fldCharType="end"/>
    </w:r>
    <w:r>
      <w:t xml:space="preserve"> -</w:t>
    </w:r>
  </w:p>
  <w:p>
    <w:pPr>
      <w:pStyle w:val="59"/>
    </w:pPr>
    <w:r>
      <w:fldChar w:fldCharType="begin"/>
    </w:r>
    <w:r>
      <w:instrText xml:space="preserve"> STYLEREF  Docnumber  </w:instrText>
    </w:r>
    <w:r>
      <w:fldChar w:fldCharType="separate"/>
    </w:r>
    <w:r>
      <w:t>TSAG-C71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66"/>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49"/>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36"/>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14"/>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48"/>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17"/>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33"/>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40"/>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pPr>
      <w:rPr>
        <w:rFonts w:hint="default" w:ascii="Symbol" w:hAnsi="Symbol"/>
      </w:rPr>
    </w:lvl>
  </w:abstractNum>
  <w:abstractNum w:abstractNumId="10">
    <w:nsid w:val="2D473C7B"/>
    <w:multiLevelType w:val="multilevel"/>
    <w:tmpl w:val="2D473C7B"/>
    <w:lvl w:ilvl="0" w:tentative="0">
      <w:start w:val="1"/>
      <w:numFmt w:val="decimal"/>
      <w:lvlText w:val="%1."/>
      <w:lvlJc w:val="left"/>
      <w:pPr>
        <w:ind w:left="360" w:hanging="360"/>
      </w:pPr>
      <w:rPr>
        <w:rFonts w:hint="default" w:eastAsiaTheme="minorEastAsia"/>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1">
    <w:nsid w:val="52D4646E"/>
    <w:multiLevelType w:val="multilevel"/>
    <w:tmpl w:val="52D464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A511C49"/>
    <w:multiLevelType w:val="multilevel"/>
    <w:tmpl w:val="5A511C49"/>
    <w:lvl w:ilvl="0" w:tentative="0">
      <w:start w:val="1"/>
      <w:numFmt w:val="decimal"/>
      <w:lvlText w:val="%1."/>
      <w:lvlJc w:val="left"/>
      <w:pPr>
        <w:ind w:left="720" w:hanging="360"/>
      </w:pPr>
    </w:lvl>
    <w:lvl w:ilvl="1" w:tentative="0">
      <w:start w:val="1"/>
      <w:numFmt w:val="decimal"/>
      <w:lvlText w:val="%2."/>
      <w:lvlJc w:val="left"/>
      <w:pPr>
        <w:ind w:left="720" w:hanging="360"/>
      </w:pPr>
    </w:lvl>
    <w:lvl w:ilvl="2" w:tentative="0">
      <w:start w:val="1"/>
      <w:numFmt w:val="decimal"/>
      <w:lvlText w:val="%3."/>
      <w:lvlJc w:val="left"/>
      <w:pPr>
        <w:ind w:left="720" w:hanging="360"/>
      </w:pPr>
    </w:lvl>
    <w:lvl w:ilvl="3" w:tentative="0">
      <w:start w:val="1"/>
      <w:numFmt w:val="decimal"/>
      <w:lvlText w:val="%4."/>
      <w:lvlJc w:val="left"/>
      <w:pPr>
        <w:ind w:left="720" w:hanging="360"/>
      </w:pPr>
    </w:lvl>
    <w:lvl w:ilvl="4" w:tentative="0">
      <w:start w:val="1"/>
      <w:numFmt w:val="decimal"/>
      <w:lvlText w:val="%5."/>
      <w:lvlJc w:val="left"/>
      <w:pPr>
        <w:ind w:left="720" w:hanging="360"/>
      </w:pPr>
    </w:lvl>
    <w:lvl w:ilvl="5" w:tentative="0">
      <w:start w:val="1"/>
      <w:numFmt w:val="decimal"/>
      <w:lvlText w:val="%6."/>
      <w:lvlJc w:val="left"/>
      <w:pPr>
        <w:ind w:left="720" w:hanging="360"/>
      </w:pPr>
    </w:lvl>
    <w:lvl w:ilvl="6" w:tentative="0">
      <w:start w:val="1"/>
      <w:numFmt w:val="decimal"/>
      <w:lvlText w:val="%7."/>
      <w:lvlJc w:val="left"/>
      <w:pPr>
        <w:ind w:left="720" w:hanging="360"/>
      </w:pPr>
    </w:lvl>
    <w:lvl w:ilvl="7" w:tentative="0">
      <w:start w:val="1"/>
      <w:numFmt w:val="decimal"/>
      <w:lvlText w:val="%8."/>
      <w:lvlJc w:val="left"/>
      <w:pPr>
        <w:ind w:left="720" w:hanging="360"/>
      </w:pPr>
    </w:lvl>
    <w:lvl w:ilvl="8" w:tentative="0">
      <w:start w:val="1"/>
      <w:numFmt w:val="decimal"/>
      <w:lvlText w:val="%9."/>
      <w:lvlJc w:val="left"/>
      <w:pPr>
        <w:ind w:left="720" w:hanging="360"/>
      </w:pPr>
    </w:lvl>
  </w:abstractNum>
  <w:abstractNum w:abstractNumId="13">
    <w:nsid w:val="7EEB602E"/>
    <w:multiLevelType w:val="multilevel"/>
    <w:tmpl w:val="7EEB602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3"/>
  </w:num>
  <w:num w:numId="12">
    <w:abstractNumId w:val="12"/>
  </w:num>
  <w:num w:numId="13">
    <w:abstractNumId w:val="11"/>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MM">
    <w15:presenceInfo w15:providerId="None" w15:userId="LMM"/>
  </w15:person>
  <w15:person w15:author="Olivier DUBUISSON">
    <w15:presenceInfo w15:providerId="None" w15:userId="Olivier DUBUISSON"/>
  </w15:person>
  <w15:person w15:author="Wu Tong">
    <w15:presenceInfo w15:providerId="None" w15:userId="Wu Tong"/>
  </w15:person>
  <w15:person w15:author="EUR/38A17/1 : Member States of European Conference of Postal and Telecommunications Administrations (CEPT)">
    <w15:presenceInfo w15:providerId="None" w15:userId="EUR/38A17/1 : Member States of European Conference of Postal and Telecommunications Administrations (CEPT)"/>
  </w15:person>
  <w15:person w15:author="RCC/40A19/1 : ITU Member States, members of the Regional Commonwealth in the field of Communications (RCC)">
    <w15:presenceInfo w15:providerId="None" w15:userId="RCC/40A19/1 : ITU Member States, members of the Regional Commonwealth in the field of Communications (RCC)"/>
  </w15:person>
  <w15:person w15:author="AFCP/35A30/1 : African Telecommunication Union Administrations">
    <w15:presenceInfo w15:providerId="None" w15:userId="AFCP/35A30/1 : African Telecommunication Union Administrations"/>
  </w15:person>
  <w15:person w15:author="Trowbridge, Steve (Nokia - US)">
    <w15:presenceInfo w15:providerId="AD" w15:userId="S::steve.trowbridge@nokia.com::9e0d232d-ef5e-4849-b3da-dc435eddae81"/>
  </w15:person>
  <w15:person w15:author="Yang, Xiaoya">
    <w15:presenceInfo w15:providerId="None" w15:userId="Yang, Xiaoya"/>
  </w15:person>
  <w15:person w15:author="Turnbull, Karen">
    <w15:presenceInfo w15:providerId="None" w15:userId="Turnbull, Ka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71DB"/>
    <w:rsid w:val="00023D9A"/>
    <w:rsid w:val="0002490E"/>
    <w:rsid w:val="00037538"/>
    <w:rsid w:val="00043D75"/>
    <w:rsid w:val="00054813"/>
    <w:rsid w:val="00057000"/>
    <w:rsid w:val="000640E0"/>
    <w:rsid w:val="00064226"/>
    <w:rsid w:val="000A5CA2"/>
    <w:rsid w:val="000B25B1"/>
    <w:rsid w:val="000B4523"/>
    <w:rsid w:val="000C3DDD"/>
    <w:rsid w:val="000C46EE"/>
    <w:rsid w:val="001251DA"/>
    <w:rsid w:val="00125432"/>
    <w:rsid w:val="00137F40"/>
    <w:rsid w:val="00160DE3"/>
    <w:rsid w:val="00165942"/>
    <w:rsid w:val="0017240B"/>
    <w:rsid w:val="001871EC"/>
    <w:rsid w:val="00191438"/>
    <w:rsid w:val="001A670F"/>
    <w:rsid w:val="001C3FE2"/>
    <w:rsid w:val="001C62B8"/>
    <w:rsid w:val="001E7B0E"/>
    <w:rsid w:val="001F141D"/>
    <w:rsid w:val="00200A06"/>
    <w:rsid w:val="00225175"/>
    <w:rsid w:val="00231DC5"/>
    <w:rsid w:val="00241832"/>
    <w:rsid w:val="002534C9"/>
    <w:rsid w:val="00253DBE"/>
    <w:rsid w:val="002622FA"/>
    <w:rsid w:val="00263518"/>
    <w:rsid w:val="002759E7"/>
    <w:rsid w:val="00275ED1"/>
    <w:rsid w:val="00277326"/>
    <w:rsid w:val="002A49E0"/>
    <w:rsid w:val="002C015C"/>
    <w:rsid w:val="002C26C0"/>
    <w:rsid w:val="002C2BC5"/>
    <w:rsid w:val="002E06EB"/>
    <w:rsid w:val="002E2053"/>
    <w:rsid w:val="002E79CB"/>
    <w:rsid w:val="002F1CFE"/>
    <w:rsid w:val="002F7F55"/>
    <w:rsid w:val="0030745F"/>
    <w:rsid w:val="00314630"/>
    <w:rsid w:val="0032090A"/>
    <w:rsid w:val="00321CDE"/>
    <w:rsid w:val="00333E15"/>
    <w:rsid w:val="00336046"/>
    <w:rsid w:val="00345FDC"/>
    <w:rsid w:val="00350492"/>
    <w:rsid w:val="0035343D"/>
    <w:rsid w:val="0037422B"/>
    <w:rsid w:val="0038715D"/>
    <w:rsid w:val="00394DBF"/>
    <w:rsid w:val="003957A6"/>
    <w:rsid w:val="00395C05"/>
    <w:rsid w:val="003A43EF"/>
    <w:rsid w:val="003A5982"/>
    <w:rsid w:val="003C7445"/>
    <w:rsid w:val="003D2CC8"/>
    <w:rsid w:val="003F2BED"/>
    <w:rsid w:val="00404998"/>
    <w:rsid w:val="00443878"/>
    <w:rsid w:val="0044609F"/>
    <w:rsid w:val="004539A8"/>
    <w:rsid w:val="0046686C"/>
    <w:rsid w:val="004712CA"/>
    <w:rsid w:val="0047422E"/>
    <w:rsid w:val="00491851"/>
    <w:rsid w:val="0049674B"/>
    <w:rsid w:val="004C0673"/>
    <w:rsid w:val="004C4E4E"/>
    <w:rsid w:val="004F3816"/>
    <w:rsid w:val="004F6151"/>
    <w:rsid w:val="005155ED"/>
    <w:rsid w:val="00543D41"/>
    <w:rsid w:val="00547DDA"/>
    <w:rsid w:val="00552142"/>
    <w:rsid w:val="0055782F"/>
    <w:rsid w:val="00566EDA"/>
    <w:rsid w:val="00567F52"/>
    <w:rsid w:val="00572654"/>
    <w:rsid w:val="00577559"/>
    <w:rsid w:val="00583CED"/>
    <w:rsid w:val="00594D78"/>
    <w:rsid w:val="005A64A7"/>
    <w:rsid w:val="005B3023"/>
    <w:rsid w:val="005B5629"/>
    <w:rsid w:val="005C0300"/>
    <w:rsid w:val="005C4F27"/>
    <w:rsid w:val="005F4B6A"/>
    <w:rsid w:val="006010F3"/>
    <w:rsid w:val="00604127"/>
    <w:rsid w:val="00611232"/>
    <w:rsid w:val="00615A0A"/>
    <w:rsid w:val="006243D6"/>
    <w:rsid w:val="006333D4"/>
    <w:rsid w:val="006369B2"/>
    <w:rsid w:val="00642D16"/>
    <w:rsid w:val="00647525"/>
    <w:rsid w:val="006570B0"/>
    <w:rsid w:val="00660B15"/>
    <w:rsid w:val="0069180E"/>
    <w:rsid w:val="00691C94"/>
    <w:rsid w:val="0069210B"/>
    <w:rsid w:val="006A4055"/>
    <w:rsid w:val="006A7457"/>
    <w:rsid w:val="006C34D2"/>
    <w:rsid w:val="006C5641"/>
    <w:rsid w:val="006D1089"/>
    <w:rsid w:val="006D1B86"/>
    <w:rsid w:val="006D7355"/>
    <w:rsid w:val="006F2ACE"/>
    <w:rsid w:val="006F4361"/>
    <w:rsid w:val="00711129"/>
    <w:rsid w:val="00715B22"/>
    <w:rsid w:val="00715CA6"/>
    <w:rsid w:val="00731135"/>
    <w:rsid w:val="007324AF"/>
    <w:rsid w:val="007409B4"/>
    <w:rsid w:val="00741974"/>
    <w:rsid w:val="0075525E"/>
    <w:rsid w:val="00756D3D"/>
    <w:rsid w:val="007647B5"/>
    <w:rsid w:val="007745D0"/>
    <w:rsid w:val="007806C2"/>
    <w:rsid w:val="007903F8"/>
    <w:rsid w:val="00794F4F"/>
    <w:rsid w:val="007958E0"/>
    <w:rsid w:val="007974BE"/>
    <w:rsid w:val="007A0916"/>
    <w:rsid w:val="007A0DFD"/>
    <w:rsid w:val="007A59C4"/>
    <w:rsid w:val="007A6474"/>
    <w:rsid w:val="007A775D"/>
    <w:rsid w:val="007C7122"/>
    <w:rsid w:val="007D3F11"/>
    <w:rsid w:val="007D6BA3"/>
    <w:rsid w:val="007E53E4"/>
    <w:rsid w:val="007E656A"/>
    <w:rsid w:val="007F664D"/>
    <w:rsid w:val="0081064E"/>
    <w:rsid w:val="008128CE"/>
    <w:rsid w:val="00841217"/>
    <w:rsid w:val="00842137"/>
    <w:rsid w:val="00844DEB"/>
    <w:rsid w:val="00855D14"/>
    <w:rsid w:val="00887ED8"/>
    <w:rsid w:val="0089088E"/>
    <w:rsid w:val="00892297"/>
    <w:rsid w:val="00893996"/>
    <w:rsid w:val="008B6F4A"/>
    <w:rsid w:val="008D0C7E"/>
    <w:rsid w:val="008E0172"/>
    <w:rsid w:val="008E370F"/>
    <w:rsid w:val="00914912"/>
    <w:rsid w:val="00932AB7"/>
    <w:rsid w:val="00934405"/>
    <w:rsid w:val="00934C5D"/>
    <w:rsid w:val="009406B5"/>
    <w:rsid w:val="00943FFC"/>
    <w:rsid w:val="00946166"/>
    <w:rsid w:val="00947A28"/>
    <w:rsid w:val="0095099F"/>
    <w:rsid w:val="00983164"/>
    <w:rsid w:val="009972EF"/>
    <w:rsid w:val="009A444C"/>
    <w:rsid w:val="009B75B3"/>
    <w:rsid w:val="009C3160"/>
    <w:rsid w:val="009E766E"/>
    <w:rsid w:val="009F1960"/>
    <w:rsid w:val="009F42B3"/>
    <w:rsid w:val="009F715E"/>
    <w:rsid w:val="00A10DBB"/>
    <w:rsid w:val="00A16253"/>
    <w:rsid w:val="00A304DD"/>
    <w:rsid w:val="00A31D47"/>
    <w:rsid w:val="00A4013E"/>
    <w:rsid w:val="00A4045F"/>
    <w:rsid w:val="00A427CD"/>
    <w:rsid w:val="00A4600B"/>
    <w:rsid w:val="00A50506"/>
    <w:rsid w:val="00A51EF0"/>
    <w:rsid w:val="00A67A81"/>
    <w:rsid w:val="00A730A6"/>
    <w:rsid w:val="00A971A0"/>
    <w:rsid w:val="00AA1F22"/>
    <w:rsid w:val="00AA203F"/>
    <w:rsid w:val="00AB0B51"/>
    <w:rsid w:val="00AB725A"/>
    <w:rsid w:val="00AB7B0F"/>
    <w:rsid w:val="00AC6FE4"/>
    <w:rsid w:val="00AE38E1"/>
    <w:rsid w:val="00B05821"/>
    <w:rsid w:val="00B26C28"/>
    <w:rsid w:val="00B4174C"/>
    <w:rsid w:val="00B453F5"/>
    <w:rsid w:val="00B52517"/>
    <w:rsid w:val="00B55CF4"/>
    <w:rsid w:val="00B56FD7"/>
    <w:rsid w:val="00B57342"/>
    <w:rsid w:val="00B61624"/>
    <w:rsid w:val="00B63BE6"/>
    <w:rsid w:val="00B718A5"/>
    <w:rsid w:val="00B8261A"/>
    <w:rsid w:val="00BC1FAE"/>
    <w:rsid w:val="00BC62E2"/>
    <w:rsid w:val="00BE36F8"/>
    <w:rsid w:val="00BF0E60"/>
    <w:rsid w:val="00C22C5F"/>
    <w:rsid w:val="00C37FDD"/>
    <w:rsid w:val="00C42125"/>
    <w:rsid w:val="00C62814"/>
    <w:rsid w:val="00C70A61"/>
    <w:rsid w:val="00C74937"/>
    <w:rsid w:val="00C8301F"/>
    <w:rsid w:val="00CB381C"/>
    <w:rsid w:val="00CF34A7"/>
    <w:rsid w:val="00D44EEB"/>
    <w:rsid w:val="00D57D7F"/>
    <w:rsid w:val="00D73137"/>
    <w:rsid w:val="00D8232A"/>
    <w:rsid w:val="00D838A1"/>
    <w:rsid w:val="00DA313C"/>
    <w:rsid w:val="00DB1307"/>
    <w:rsid w:val="00DC0323"/>
    <w:rsid w:val="00DC48DC"/>
    <w:rsid w:val="00DD04CC"/>
    <w:rsid w:val="00DD50DE"/>
    <w:rsid w:val="00DE3062"/>
    <w:rsid w:val="00E015D6"/>
    <w:rsid w:val="00E01E12"/>
    <w:rsid w:val="00E07600"/>
    <w:rsid w:val="00E204DD"/>
    <w:rsid w:val="00E2145E"/>
    <w:rsid w:val="00E24D43"/>
    <w:rsid w:val="00E353EC"/>
    <w:rsid w:val="00E53C24"/>
    <w:rsid w:val="00E625BC"/>
    <w:rsid w:val="00EB444A"/>
    <w:rsid w:val="00EB444D"/>
    <w:rsid w:val="00F02294"/>
    <w:rsid w:val="00F25254"/>
    <w:rsid w:val="00F35F57"/>
    <w:rsid w:val="00F403F5"/>
    <w:rsid w:val="00F50467"/>
    <w:rsid w:val="00F562A0"/>
    <w:rsid w:val="00F62960"/>
    <w:rsid w:val="00F8791A"/>
    <w:rsid w:val="00FA2177"/>
    <w:rsid w:val="00FA2E6D"/>
    <w:rsid w:val="00FB0A28"/>
    <w:rsid w:val="00FD01DA"/>
    <w:rsid w:val="00FD35D4"/>
    <w:rsid w:val="00FD439E"/>
    <w:rsid w:val="00FD76CB"/>
    <w:rsid w:val="00FE191C"/>
    <w:rsid w:val="00FE29C6"/>
    <w:rsid w:val="00FE4A72"/>
    <w:rsid w:val="00FE6E92"/>
    <w:rsid w:val="00FF4546"/>
    <w:rsid w:val="00FF538F"/>
    <w:rsid w:val="155F5E1E"/>
    <w:rsid w:val="68806F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qFormat="1" w:uiPriority="0" w:name="index 2"/>
    <w:lsdException w:qFormat="1" w:uiPriority="0" w:name="index 3"/>
    <w:lsdException w:qFormat="1" w:uiPriority="0" w:name="index 4"/>
    <w:lsdException w:qFormat="1" w:uiPriority="0" w:name="index 5"/>
    <w:lsdException w:qFormat="1" w:uiPriority="99" w:name="index 6"/>
    <w:lsdException w:qFormat="1" w:uiPriority="99" w:name="index 7"/>
    <w:lsdException w:uiPriority="99" w:name="index 8"/>
    <w:lsdException w:qFormat="1" w:uiPriority="99" w:name="index 9"/>
    <w:lsdException w:unhideWhenUsed="0" w:uiPriority="0" w:semiHidden="0" w:name="toc 1"/>
    <w:lsdException w:qFormat="1" w:unhideWhenUsed="0" w:uiPriority="0" w:semiHidden="0" w:name="toc 2"/>
    <w:lsdException w:unhideWhenUsed="0"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nhideWhenUsed="0" w:uiPriority="0" w:semiHidden="0" w:name="header"/>
    <w:lsdException w:qFormat="1" w:uiPriority="0" w:semiHidden="0" w:name="footer"/>
    <w:lsdException w:qFormat="1" w:uiPriority="99" w:name="index heading"/>
    <w:lsdException w:qFormat="1" w:uiPriority="0" w:name="caption"/>
    <w:lsdException w:qFormat="1" w:unhideWhenUsed="0" w:uiPriority="99" w:semiHidden="0" w:name="table of figures"/>
    <w:lsdException w:qFormat="1" w:uiPriority="99" w:name="envelope address"/>
    <w:lsdException w:qFormat="1" w:uiPriority="99" w:name="envelope return"/>
    <w:lsdException w:qFormat="1" w:uiPriority="0" w:semiHidden="0" w:name="footnote reference"/>
    <w:lsdException w:qFormat="1" w:uiPriority="0" w:semiHidden="0" w:name="annotation reference"/>
    <w:lsdException w:qFormat="1" w:uiPriority="99" w:name="line number"/>
    <w:lsdException w:qFormat="1" w:uiPriority="0" w:semiHidden="0" w:name="page number"/>
    <w:lsdException w:qFormat="1" w:uiPriority="0" w:semiHidden="0"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0" w:name="List"/>
    <w:lsdException w:qFormat="1" w:uiPriority="99" w:name="List Bullet"/>
    <w:lsdException w:qFormat="1" w:uiPriority="0" w:semiHidden="0" w:name="List Number"/>
    <w:lsdException w:qFormat="1" w:uiPriority="0" w:semiHidden="0"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10" w:semiHidden="0" w:name="Title"/>
    <w:lsdException w:qFormat="1" w:uiPriority="99" w:name="Closing"/>
    <w:lsdException w:qFormat="1" w:uiPriority="99" w:name="Signature"/>
    <w:lsdException w:qFormat="1" w:uiPriority="1" w:name="Default Paragraph Font"/>
    <w:lsdException w:qFormat="1" w:uiPriority="1" w:semiHidden="0" w:name="Body Text"/>
    <w:lsdException w:qFormat="1" w:uiPriority="0" w:semiHidden="0"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11" w:semiHidden="0" w:name="Subtitle"/>
    <w:lsdException w:qFormat="1" w:uiPriority="99" w:name="Salutation"/>
    <w:lsdException w:qFormat="1" w:uiPriority="99" w:name="Date"/>
    <w:lsdException w:qFormat="1" w:uiPriority="0" w:semiHidden="0" w:name="Body Text First Indent"/>
    <w:lsdException w:qFormat="1" w:uiPriority="99" w:name="Body Text First Indent 2"/>
    <w:lsdException w:qFormat="1" w:uiPriority="99" w:name="Note Heading"/>
    <w:lsdException w:qFormat="1" w:uiPriority="0" w:semiHidden="0" w:name="Body Text 2"/>
    <w:lsdException w:qFormat="1" w:uiPriority="99" w:name="Body Text 3"/>
    <w:lsdException w:uiPriority="0" w:semiHidden="0" w:name="Body Text Indent 2"/>
    <w:lsdException w:qFormat="1" w:uiPriority="99" w:name="Body Text Indent 3"/>
    <w:lsdException w:qFormat="1"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uiPriority="99" w:name="E-mail Signature"/>
    <w:lsdException w:qFormat="1" w:uiPriority="99" w:name="Normal (Web)"/>
    <w:lsdException w:qFormat="1" w:uiPriority="99" w:name="HTML Acronym"/>
    <w:lsdException w:qFormat="1"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before="120" w:after="0" w:line="240" w:lineRule="auto"/>
    </w:pPr>
    <w:rPr>
      <w:rFonts w:ascii="Times New Roman" w:hAnsi="Times New Roman" w:cs="Times New Roman" w:eastAsiaTheme="minorEastAsia"/>
      <w:sz w:val="24"/>
      <w:szCs w:val="24"/>
      <w:lang w:val="en-GB" w:eastAsia="ja-JP" w:bidi="ar-SA"/>
    </w:rPr>
  </w:style>
  <w:style w:type="paragraph" w:styleId="3">
    <w:name w:val="heading 1"/>
    <w:basedOn w:val="1"/>
    <w:next w:val="1"/>
    <w:link w:val="129"/>
    <w:qFormat/>
    <w:uiPriority w:val="9"/>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4">
    <w:name w:val="heading 2"/>
    <w:basedOn w:val="3"/>
    <w:next w:val="1"/>
    <w:link w:val="130"/>
    <w:qFormat/>
    <w:uiPriority w:val="9"/>
    <w:pPr>
      <w:spacing w:before="240"/>
      <w:outlineLvl w:val="1"/>
    </w:pPr>
  </w:style>
  <w:style w:type="paragraph" w:styleId="5">
    <w:name w:val="heading 3"/>
    <w:basedOn w:val="3"/>
    <w:next w:val="1"/>
    <w:link w:val="131"/>
    <w:qFormat/>
    <w:uiPriority w:val="9"/>
    <w:pPr>
      <w:spacing w:before="160"/>
      <w:outlineLvl w:val="2"/>
    </w:pPr>
  </w:style>
  <w:style w:type="paragraph" w:styleId="6">
    <w:name w:val="heading 4"/>
    <w:basedOn w:val="5"/>
    <w:next w:val="1"/>
    <w:link w:val="132"/>
    <w:qFormat/>
    <w:uiPriority w:val="9"/>
    <w:pPr>
      <w:tabs>
        <w:tab w:val="left" w:pos="1021"/>
        <w:tab w:val="clear" w:pos="794"/>
      </w:tabs>
      <w:ind w:left="1021" w:hanging="1021"/>
      <w:outlineLvl w:val="3"/>
    </w:pPr>
  </w:style>
  <w:style w:type="paragraph" w:styleId="7">
    <w:name w:val="heading 5"/>
    <w:basedOn w:val="6"/>
    <w:next w:val="1"/>
    <w:link w:val="133"/>
    <w:qFormat/>
    <w:uiPriority w:val="9"/>
    <w:pPr>
      <w:outlineLvl w:val="4"/>
    </w:pPr>
  </w:style>
  <w:style w:type="paragraph" w:styleId="8">
    <w:name w:val="heading 6"/>
    <w:basedOn w:val="6"/>
    <w:next w:val="1"/>
    <w:link w:val="134"/>
    <w:qFormat/>
    <w:uiPriority w:val="9"/>
    <w:pPr>
      <w:tabs>
        <w:tab w:val="clear" w:pos="1021"/>
        <w:tab w:val="clear" w:pos="1191"/>
      </w:tabs>
      <w:ind w:left="1588" w:hanging="1588"/>
      <w:outlineLvl w:val="5"/>
    </w:pPr>
  </w:style>
  <w:style w:type="paragraph" w:styleId="9">
    <w:name w:val="heading 7"/>
    <w:basedOn w:val="8"/>
    <w:next w:val="1"/>
    <w:link w:val="135"/>
    <w:qFormat/>
    <w:uiPriority w:val="0"/>
    <w:pPr>
      <w:outlineLvl w:val="6"/>
    </w:pPr>
  </w:style>
  <w:style w:type="paragraph" w:styleId="10">
    <w:name w:val="heading 8"/>
    <w:basedOn w:val="8"/>
    <w:next w:val="1"/>
    <w:link w:val="136"/>
    <w:qFormat/>
    <w:uiPriority w:val="0"/>
    <w:pPr>
      <w:outlineLvl w:val="7"/>
    </w:pPr>
  </w:style>
  <w:style w:type="paragraph" w:styleId="11">
    <w:name w:val="heading 9"/>
    <w:basedOn w:val="8"/>
    <w:next w:val="1"/>
    <w:link w:val="137"/>
    <w:qFormat/>
    <w:uiPriority w:val="0"/>
    <w:pPr>
      <w:outlineLvl w:val="8"/>
    </w:p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78"/>
    <w:semiHidden/>
    <w:unhideWhenUsed/>
    <w:qFormat/>
    <w:uiPriority w:val="99"/>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eastAsiaTheme="minorEastAsia"/>
      <w:sz w:val="20"/>
      <w:szCs w:val="20"/>
      <w:lang w:val="en-GB" w:eastAsia="ja-JP" w:bidi="ar-SA"/>
    </w:rPr>
  </w:style>
  <w:style w:type="paragraph" w:styleId="12">
    <w:name w:val="List 3"/>
    <w:basedOn w:val="1"/>
    <w:semiHidden/>
    <w:unhideWhenUsed/>
    <w:qFormat/>
    <w:uiPriority w:val="99"/>
    <w:pPr>
      <w:ind w:left="1080" w:hanging="360"/>
      <w:contextualSpacing/>
    </w:pPr>
  </w:style>
  <w:style w:type="paragraph" w:styleId="13">
    <w:name w:val="toc 7"/>
    <w:basedOn w:val="1"/>
    <w:next w:val="1"/>
    <w:unhideWhenUsed/>
    <w:qFormat/>
    <w:uiPriority w:val="0"/>
    <w:pPr>
      <w:spacing w:after="100"/>
      <w:ind w:left="1440"/>
    </w:pPr>
  </w:style>
  <w:style w:type="paragraph" w:styleId="14">
    <w:name w:val="List Number 2"/>
    <w:basedOn w:val="1"/>
    <w:semiHidden/>
    <w:unhideWhenUsed/>
    <w:qFormat/>
    <w:uiPriority w:val="99"/>
    <w:pPr>
      <w:numPr>
        <w:ilvl w:val="0"/>
        <w:numId w:val="1"/>
      </w:numPr>
      <w:contextualSpacing/>
    </w:pPr>
  </w:style>
  <w:style w:type="paragraph" w:styleId="15">
    <w:name w:val="table of authorities"/>
    <w:basedOn w:val="1"/>
    <w:next w:val="1"/>
    <w:semiHidden/>
    <w:unhideWhenUsed/>
    <w:qFormat/>
    <w:uiPriority w:val="99"/>
    <w:pPr>
      <w:ind w:left="240" w:hanging="240"/>
    </w:pPr>
  </w:style>
  <w:style w:type="paragraph" w:styleId="16">
    <w:name w:val="Note Heading"/>
    <w:basedOn w:val="1"/>
    <w:next w:val="1"/>
    <w:link w:val="182"/>
    <w:semiHidden/>
    <w:unhideWhenUsed/>
    <w:qFormat/>
    <w:uiPriority w:val="99"/>
    <w:pPr>
      <w:spacing w:before="0"/>
    </w:pPr>
  </w:style>
  <w:style w:type="paragraph" w:styleId="17">
    <w:name w:val="List Bullet 4"/>
    <w:basedOn w:val="1"/>
    <w:semiHidden/>
    <w:unhideWhenUsed/>
    <w:qFormat/>
    <w:uiPriority w:val="99"/>
    <w:pPr>
      <w:numPr>
        <w:ilvl w:val="0"/>
        <w:numId w:val="2"/>
      </w:numPr>
      <w:contextualSpacing/>
    </w:pPr>
  </w:style>
  <w:style w:type="paragraph" w:styleId="18">
    <w:name w:val="index 8"/>
    <w:basedOn w:val="1"/>
    <w:next w:val="1"/>
    <w:semiHidden/>
    <w:unhideWhenUsed/>
    <w:uiPriority w:val="99"/>
    <w:pPr>
      <w:spacing w:before="0"/>
      <w:ind w:left="1920" w:hanging="240"/>
    </w:pPr>
  </w:style>
  <w:style w:type="paragraph" w:styleId="19">
    <w:name w:val="E-mail Signature"/>
    <w:basedOn w:val="1"/>
    <w:link w:val="168"/>
    <w:semiHidden/>
    <w:unhideWhenUsed/>
    <w:uiPriority w:val="99"/>
    <w:pPr>
      <w:spacing w:before="0"/>
    </w:pPr>
  </w:style>
  <w:style w:type="paragraph" w:styleId="20">
    <w:name w:val="List Number"/>
    <w:basedOn w:val="1"/>
    <w:unhideWhenUsed/>
    <w:qFormat/>
    <w:uiPriority w:val="0"/>
    <w:pPr>
      <w:numPr>
        <w:ilvl w:val="0"/>
        <w:numId w:val="3"/>
      </w:numPr>
      <w:contextualSpacing/>
    </w:pPr>
  </w:style>
  <w:style w:type="paragraph" w:styleId="21">
    <w:name w:val="Normal Indent"/>
    <w:basedOn w:val="1"/>
    <w:unhideWhenUsed/>
    <w:qFormat/>
    <w:uiPriority w:val="0"/>
    <w:pPr>
      <w:ind w:left="720"/>
    </w:pPr>
  </w:style>
  <w:style w:type="paragraph" w:styleId="22">
    <w:name w:val="caption"/>
    <w:basedOn w:val="1"/>
    <w:next w:val="1"/>
    <w:semiHidden/>
    <w:unhideWhenUsed/>
    <w:qFormat/>
    <w:uiPriority w:val="0"/>
    <w:pPr>
      <w:spacing w:before="0" w:after="200"/>
    </w:pPr>
    <w:rPr>
      <w:i/>
      <w:iCs/>
      <w:color w:val="44546A" w:themeColor="text2"/>
      <w:sz w:val="18"/>
      <w:szCs w:val="18"/>
      <w14:textFill>
        <w14:solidFill>
          <w14:schemeClr w14:val="tx2"/>
        </w14:solidFill>
      </w14:textFill>
    </w:rPr>
  </w:style>
  <w:style w:type="paragraph" w:styleId="23">
    <w:name w:val="index 5"/>
    <w:basedOn w:val="1"/>
    <w:next w:val="1"/>
    <w:semiHidden/>
    <w:unhideWhenUsed/>
    <w:qFormat/>
    <w:uiPriority w:val="0"/>
    <w:pPr>
      <w:spacing w:before="0"/>
      <w:ind w:left="1200" w:hanging="240"/>
    </w:pPr>
  </w:style>
  <w:style w:type="paragraph" w:styleId="24">
    <w:name w:val="List Bullet"/>
    <w:basedOn w:val="1"/>
    <w:semiHidden/>
    <w:unhideWhenUsed/>
    <w:qFormat/>
    <w:uiPriority w:val="99"/>
    <w:pPr>
      <w:numPr>
        <w:ilvl w:val="0"/>
        <w:numId w:val="4"/>
      </w:numPr>
      <w:contextualSpacing/>
    </w:pPr>
  </w:style>
  <w:style w:type="paragraph" w:styleId="25">
    <w:name w:val="envelope address"/>
    <w:basedOn w:val="1"/>
    <w:semiHidden/>
    <w:unhideWhenUsed/>
    <w:qFormat/>
    <w:uiPriority w:val="99"/>
    <w:pPr>
      <w:framePr w:w="7920" w:h="1980" w:hRule="exact" w:hSpace="180" w:wrap="around" w:vAnchor="margin" w:hAnchor="page" w:xAlign="center" w:yAlign="bottom"/>
      <w:spacing w:before="0"/>
      <w:ind w:left="2880"/>
    </w:pPr>
    <w:rPr>
      <w:rFonts w:asciiTheme="majorHAnsi" w:hAnsiTheme="majorHAnsi" w:eastAsiaTheme="majorEastAsia" w:cstheme="majorBidi"/>
    </w:rPr>
  </w:style>
  <w:style w:type="paragraph" w:styleId="26">
    <w:name w:val="Document Map"/>
    <w:basedOn w:val="1"/>
    <w:link w:val="167"/>
    <w:semiHidden/>
    <w:unhideWhenUsed/>
    <w:qFormat/>
    <w:uiPriority w:val="99"/>
    <w:pPr>
      <w:spacing w:before="0"/>
    </w:pPr>
    <w:rPr>
      <w:rFonts w:ascii="Segoe UI" w:hAnsi="Segoe UI" w:cs="Segoe UI"/>
      <w:sz w:val="16"/>
      <w:szCs w:val="16"/>
    </w:rPr>
  </w:style>
  <w:style w:type="paragraph" w:styleId="27">
    <w:name w:val="toa heading"/>
    <w:basedOn w:val="1"/>
    <w:next w:val="1"/>
    <w:semiHidden/>
    <w:unhideWhenUsed/>
    <w:qFormat/>
    <w:uiPriority w:val="99"/>
    <w:rPr>
      <w:rFonts w:asciiTheme="majorHAnsi" w:hAnsiTheme="majorHAnsi" w:eastAsiaTheme="majorEastAsia" w:cstheme="majorBidi"/>
      <w:b/>
      <w:bCs/>
    </w:rPr>
  </w:style>
  <w:style w:type="paragraph" w:styleId="28">
    <w:name w:val="annotation text"/>
    <w:basedOn w:val="1"/>
    <w:link w:val="147"/>
    <w:unhideWhenUsed/>
    <w:qFormat/>
    <w:uiPriority w:val="0"/>
    <w:rPr>
      <w:sz w:val="20"/>
      <w:szCs w:val="20"/>
    </w:rPr>
  </w:style>
  <w:style w:type="paragraph" w:styleId="29">
    <w:name w:val="index 6"/>
    <w:basedOn w:val="1"/>
    <w:next w:val="1"/>
    <w:semiHidden/>
    <w:unhideWhenUsed/>
    <w:qFormat/>
    <w:uiPriority w:val="99"/>
    <w:pPr>
      <w:spacing w:before="0"/>
      <w:ind w:left="1440" w:hanging="240"/>
    </w:pPr>
  </w:style>
  <w:style w:type="paragraph" w:styleId="30">
    <w:name w:val="Salutation"/>
    <w:basedOn w:val="1"/>
    <w:next w:val="1"/>
    <w:link w:val="184"/>
    <w:semiHidden/>
    <w:unhideWhenUsed/>
    <w:qFormat/>
    <w:uiPriority w:val="99"/>
  </w:style>
  <w:style w:type="paragraph" w:styleId="31">
    <w:name w:val="Body Text 3"/>
    <w:basedOn w:val="1"/>
    <w:link w:val="158"/>
    <w:semiHidden/>
    <w:unhideWhenUsed/>
    <w:qFormat/>
    <w:uiPriority w:val="99"/>
    <w:pPr>
      <w:spacing w:after="120"/>
    </w:pPr>
    <w:rPr>
      <w:sz w:val="16"/>
      <w:szCs w:val="16"/>
    </w:rPr>
  </w:style>
  <w:style w:type="paragraph" w:styleId="32">
    <w:name w:val="Closing"/>
    <w:basedOn w:val="1"/>
    <w:link w:val="165"/>
    <w:semiHidden/>
    <w:unhideWhenUsed/>
    <w:qFormat/>
    <w:uiPriority w:val="99"/>
    <w:pPr>
      <w:spacing w:before="0"/>
      <w:ind w:left="4320"/>
    </w:pPr>
  </w:style>
  <w:style w:type="paragraph" w:styleId="33">
    <w:name w:val="List Bullet 3"/>
    <w:basedOn w:val="1"/>
    <w:semiHidden/>
    <w:unhideWhenUsed/>
    <w:qFormat/>
    <w:uiPriority w:val="99"/>
    <w:pPr>
      <w:numPr>
        <w:ilvl w:val="0"/>
        <w:numId w:val="5"/>
      </w:numPr>
      <w:contextualSpacing/>
    </w:pPr>
  </w:style>
  <w:style w:type="paragraph" w:styleId="34">
    <w:name w:val="Body Text"/>
    <w:basedOn w:val="1"/>
    <w:link w:val="156"/>
    <w:unhideWhenUsed/>
    <w:qFormat/>
    <w:uiPriority w:val="1"/>
    <w:pPr>
      <w:spacing w:after="120"/>
    </w:pPr>
  </w:style>
  <w:style w:type="paragraph" w:styleId="35">
    <w:name w:val="Body Text Indent"/>
    <w:basedOn w:val="1"/>
    <w:link w:val="160"/>
    <w:unhideWhenUsed/>
    <w:qFormat/>
    <w:uiPriority w:val="0"/>
    <w:pPr>
      <w:spacing w:after="120"/>
      <w:ind w:left="360"/>
    </w:pPr>
  </w:style>
  <w:style w:type="paragraph" w:styleId="36">
    <w:name w:val="List Number 3"/>
    <w:basedOn w:val="1"/>
    <w:semiHidden/>
    <w:unhideWhenUsed/>
    <w:qFormat/>
    <w:uiPriority w:val="99"/>
    <w:pPr>
      <w:numPr>
        <w:ilvl w:val="0"/>
        <w:numId w:val="6"/>
      </w:numPr>
      <w:contextualSpacing/>
    </w:pPr>
  </w:style>
  <w:style w:type="paragraph" w:styleId="37">
    <w:name w:val="List 2"/>
    <w:basedOn w:val="1"/>
    <w:unhideWhenUsed/>
    <w:qFormat/>
    <w:uiPriority w:val="0"/>
    <w:pPr>
      <w:ind w:left="720" w:hanging="360"/>
      <w:contextualSpacing/>
    </w:pPr>
  </w:style>
  <w:style w:type="paragraph" w:styleId="38">
    <w:name w:val="List Continue"/>
    <w:basedOn w:val="1"/>
    <w:semiHidden/>
    <w:unhideWhenUsed/>
    <w:qFormat/>
    <w:uiPriority w:val="99"/>
    <w:pPr>
      <w:spacing w:after="120"/>
      <w:ind w:left="360"/>
      <w:contextualSpacing/>
    </w:pPr>
  </w:style>
  <w:style w:type="paragraph" w:styleId="39">
    <w:name w:val="Block Text"/>
    <w:basedOn w:val="1"/>
    <w:semiHidden/>
    <w:unhideWhenUsed/>
    <w:qFormat/>
    <w:uiPriority w:val="99"/>
    <w:pPr>
      <w:pBdr>
        <w:top w:val="single" w:color="5B9BD5" w:themeColor="accent1" w:sz="2" w:space="10"/>
        <w:left w:val="single" w:color="5B9BD5" w:themeColor="accent1" w:sz="2" w:space="10"/>
        <w:bottom w:val="single" w:color="5B9BD5" w:themeColor="accent1" w:sz="2" w:space="10"/>
        <w:right w:val="single" w:color="5B9BD5" w:themeColor="accent1" w:sz="2" w:space="10"/>
      </w:pBdr>
      <w:ind w:left="1152" w:right="1152"/>
    </w:pPr>
    <w:rPr>
      <w:rFonts w:asciiTheme="minorHAnsi" w:hAnsiTheme="minorHAnsi" w:cstheme="minorBidi"/>
      <w:i/>
      <w:iCs/>
      <w:color w:val="5B9BD5" w:themeColor="accent1"/>
      <w14:textFill>
        <w14:solidFill>
          <w14:schemeClr w14:val="accent1"/>
        </w14:solidFill>
      </w14:textFill>
    </w:rPr>
  </w:style>
  <w:style w:type="paragraph" w:styleId="40">
    <w:name w:val="List Bullet 2"/>
    <w:basedOn w:val="1"/>
    <w:semiHidden/>
    <w:unhideWhenUsed/>
    <w:qFormat/>
    <w:uiPriority w:val="99"/>
    <w:pPr>
      <w:numPr>
        <w:ilvl w:val="0"/>
        <w:numId w:val="7"/>
      </w:numPr>
      <w:contextualSpacing/>
    </w:pPr>
  </w:style>
  <w:style w:type="paragraph" w:styleId="41">
    <w:name w:val="HTML Address"/>
    <w:basedOn w:val="1"/>
    <w:link w:val="171"/>
    <w:semiHidden/>
    <w:unhideWhenUsed/>
    <w:qFormat/>
    <w:uiPriority w:val="99"/>
    <w:pPr>
      <w:spacing w:before="0"/>
    </w:pPr>
    <w:rPr>
      <w:i/>
      <w:iCs/>
    </w:rPr>
  </w:style>
  <w:style w:type="paragraph" w:styleId="42">
    <w:name w:val="index 4"/>
    <w:basedOn w:val="1"/>
    <w:next w:val="1"/>
    <w:semiHidden/>
    <w:unhideWhenUsed/>
    <w:qFormat/>
    <w:uiPriority w:val="0"/>
    <w:pPr>
      <w:spacing w:before="0"/>
      <w:ind w:left="960" w:hanging="240"/>
    </w:pPr>
  </w:style>
  <w:style w:type="paragraph" w:styleId="43">
    <w:name w:val="toc 5"/>
    <w:basedOn w:val="1"/>
    <w:next w:val="1"/>
    <w:unhideWhenUsed/>
    <w:qFormat/>
    <w:uiPriority w:val="0"/>
    <w:pPr>
      <w:spacing w:after="100"/>
      <w:ind w:left="960"/>
    </w:pPr>
  </w:style>
  <w:style w:type="paragraph" w:styleId="44">
    <w:name w:val="toc 3"/>
    <w:basedOn w:val="45"/>
    <w:next w:val="1"/>
    <w:uiPriority w:val="0"/>
    <w:pPr>
      <w:tabs>
        <w:tab w:val="left" w:pos="964"/>
        <w:tab w:val="right" w:leader="dot" w:pos="9639"/>
      </w:tabs>
      <w:ind w:left="2269"/>
    </w:pPr>
  </w:style>
  <w:style w:type="paragraph" w:styleId="45">
    <w:name w:val="toc 2"/>
    <w:basedOn w:val="46"/>
    <w:next w:val="1"/>
    <w:qFormat/>
    <w:uiPriority w:val="0"/>
    <w:pPr>
      <w:tabs>
        <w:tab w:val="left" w:pos="964"/>
        <w:tab w:val="right" w:leader="dot" w:pos="9639"/>
      </w:tabs>
      <w:spacing w:before="80"/>
      <w:ind w:left="1531" w:hanging="851"/>
    </w:pPr>
  </w:style>
  <w:style w:type="paragraph" w:styleId="46">
    <w:name w:val="toc 1"/>
    <w:basedOn w:val="1"/>
    <w:next w:val="1"/>
    <w:uiPriority w:val="0"/>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szCs w:val="20"/>
      <w:lang w:eastAsia="en-US"/>
    </w:rPr>
  </w:style>
  <w:style w:type="paragraph" w:styleId="47">
    <w:name w:val="Plain Text"/>
    <w:basedOn w:val="1"/>
    <w:link w:val="183"/>
    <w:semiHidden/>
    <w:unhideWhenUsed/>
    <w:qFormat/>
    <w:uiPriority w:val="99"/>
    <w:pPr>
      <w:spacing w:before="0"/>
    </w:pPr>
    <w:rPr>
      <w:rFonts w:ascii="Consolas" w:hAnsi="Consolas"/>
      <w:sz w:val="21"/>
      <w:szCs w:val="21"/>
    </w:rPr>
  </w:style>
  <w:style w:type="paragraph" w:styleId="48">
    <w:name w:val="List Bullet 5"/>
    <w:basedOn w:val="1"/>
    <w:semiHidden/>
    <w:unhideWhenUsed/>
    <w:qFormat/>
    <w:uiPriority w:val="99"/>
    <w:pPr>
      <w:numPr>
        <w:ilvl w:val="0"/>
        <w:numId w:val="8"/>
      </w:numPr>
      <w:contextualSpacing/>
    </w:pPr>
  </w:style>
  <w:style w:type="paragraph" w:styleId="49">
    <w:name w:val="List Number 4"/>
    <w:basedOn w:val="1"/>
    <w:semiHidden/>
    <w:unhideWhenUsed/>
    <w:qFormat/>
    <w:uiPriority w:val="99"/>
    <w:pPr>
      <w:numPr>
        <w:ilvl w:val="0"/>
        <w:numId w:val="9"/>
      </w:numPr>
      <w:contextualSpacing/>
    </w:pPr>
  </w:style>
  <w:style w:type="paragraph" w:styleId="50">
    <w:name w:val="toc 8"/>
    <w:basedOn w:val="1"/>
    <w:next w:val="1"/>
    <w:unhideWhenUsed/>
    <w:qFormat/>
    <w:uiPriority w:val="0"/>
    <w:pPr>
      <w:spacing w:after="100"/>
      <w:ind w:left="1680"/>
    </w:pPr>
  </w:style>
  <w:style w:type="paragraph" w:styleId="51">
    <w:name w:val="index 3"/>
    <w:basedOn w:val="1"/>
    <w:next w:val="1"/>
    <w:semiHidden/>
    <w:unhideWhenUsed/>
    <w:qFormat/>
    <w:uiPriority w:val="0"/>
    <w:pPr>
      <w:spacing w:before="0"/>
      <w:ind w:left="720" w:hanging="240"/>
    </w:pPr>
  </w:style>
  <w:style w:type="paragraph" w:styleId="52">
    <w:name w:val="Date"/>
    <w:basedOn w:val="1"/>
    <w:next w:val="1"/>
    <w:link w:val="166"/>
    <w:semiHidden/>
    <w:unhideWhenUsed/>
    <w:qFormat/>
    <w:uiPriority w:val="99"/>
  </w:style>
  <w:style w:type="paragraph" w:styleId="53">
    <w:name w:val="Body Text Indent 2"/>
    <w:basedOn w:val="1"/>
    <w:link w:val="162"/>
    <w:unhideWhenUsed/>
    <w:uiPriority w:val="0"/>
    <w:pPr>
      <w:spacing w:after="120" w:line="480" w:lineRule="auto"/>
      <w:ind w:left="360"/>
    </w:pPr>
  </w:style>
  <w:style w:type="paragraph" w:styleId="54">
    <w:name w:val="endnote text"/>
    <w:basedOn w:val="1"/>
    <w:link w:val="169"/>
    <w:semiHidden/>
    <w:unhideWhenUsed/>
    <w:qFormat/>
    <w:uiPriority w:val="99"/>
    <w:pPr>
      <w:spacing w:before="0"/>
    </w:pPr>
    <w:rPr>
      <w:sz w:val="20"/>
      <w:szCs w:val="20"/>
    </w:rPr>
  </w:style>
  <w:style w:type="paragraph" w:styleId="55">
    <w:name w:val="List Continue 5"/>
    <w:basedOn w:val="1"/>
    <w:semiHidden/>
    <w:unhideWhenUsed/>
    <w:qFormat/>
    <w:uiPriority w:val="99"/>
    <w:pPr>
      <w:spacing w:after="120"/>
      <w:ind w:left="1800"/>
      <w:contextualSpacing/>
    </w:pPr>
  </w:style>
  <w:style w:type="paragraph" w:styleId="56">
    <w:name w:val="Balloon Text"/>
    <w:basedOn w:val="1"/>
    <w:link w:val="154"/>
    <w:unhideWhenUsed/>
    <w:qFormat/>
    <w:uiPriority w:val="0"/>
    <w:pPr>
      <w:spacing w:before="0"/>
    </w:pPr>
    <w:rPr>
      <w:rFonts w:ascii="Segoe UI" w:hAnsi="Segoe UI" w:cs="Segoe UI"/>
      <w:sz w:val="18"/>
      <w:szCs w:val="18"/>
    </w:rPr>
  </w:style>
  <w:style w:type="paragraph" w:styleId="57">
    <w:name w:val="footer"/>
    <w:basedOn w:val="1"/>
    <w:link w:val="139"/>
    <w:unhideWhenUsed/>
    <w:qFormat/>
    <w:uiPriority w:val="0"/>
    <w:pPr>
      <w:tabs>
        <w:tab w:val="center" w:pos="4680"/>
        <w:tab w:val="right" w:pos="9360"/>
      </w:tabs>
      <w:spacing w:before="0"/>
    </w:pPr>
    <w:rPr>
      <w:sz w:val="20"/>
    </w:rPr>
  </w:style>
  <w:style w:type="paragraph" w:styleId="58">
    <w:name w:val="envelope return"/>
    <w:basedOn w:val="1"/>
    <w:semiHidden/>
    <w:unhideWhenUsed/>
    <w:qFormat/>
    <w:uiPriority w:val="99"/>
    <w:pPr>
      <w:spacing w:before="0"/>
    </w:pPr>
    <w:rPr>
      <w:rFonts w:asciiTheme="majorHAnsi" w:hAnsiTheme="majorHAnsi" w:eastAsiaTheme="majorEastAsia" w:cstheme="majorBidi"/>
      <w:sz w:val="20"/>
      <w:szCs w:val="20"/>
    </w:rPr>
  </w:style>
  <w:style w:type="paragraph" w:styleId="59">
    <w:name w:val="header"/>
    <w:basedOn w:val="1"/>
    <w:link w:val="138"/>
    <w:qFormat/>
    <w:uiPriority w:val="0"/>
    <w:pPr>
      <w:overflowPunct w:val="0"/>
      <w:autoSpaceDE w:val="0"/>
      <w:autoSpaceDN w:val="0"/>
      <w:adjustRightInd w:val="0"/>
      <w:spacing w:before="0"/>
      <w:jc w:val="center"/>
      <w:textAlignment w:val="baseline"/>
    </w:pPr>
    <w:rPr>
      <w:rFonts w:eastAsia="Times New Roman"/>
      <w:sz w:val="18"/>
      <w:szCs w:val="20"/>
      <w:lang w:eastAsia="en-US"/>
    </w:rPr>
  </w:style>
  <w:style w:type="paragraph" w:styleId="60">
    <w:name w:val="Signature"/>
    <w:basedOn w:val="1"/>
    <w:link w:val="185"/>
    <w:semiHidden/>
    <w:unhideWhenUsed/>
    <w:qFormat/>
    <w:uiPriority w:val="99"/>
    <w:pPr>
      <w:spacing w:before="0"/>
      <w:ind w:left="4320"/>
    </w:pPr>
  </w:style>
  <w:style w:type="paragraph" w:styleId="61">
    <w:name w:val="List Continue 4"/>
    <w:basedOn w:val="1"/>
    <w:semiHidden/>
    <w:unhideWhenUsed/>
    <w:qFormat/>
    <w:uiPriority w:val="99"/>
    <w:pPr>
      <w:spacing w:after="120"/>
      <w:ind w:left="1440"/>
      <w:contextualSpacing/>
    </w:pPr>
  </w:style>
  <w:style w:type="paragraph" w:styleId="62">
    <w:name w:val="toc 4"/>
    <w:basedOn w:val="1"/>
    <w:next w:val="1"/>
    <w:unhideWhenUsed/>
    <w:qFormat/>
    <w:uiPriority w:val="0"/>
    <w:pPr>
      <w:spacing w:after="100"/>
      <w:ind w:left="720"/>
    </w:pPr>
  </w:style>
  <w:style w:type="paragraph" w:styleId="63">
    <w:name w:val="index heading"/>
    <w:basedOn w:val="1"/>
    <w:next w:val="64"/>
    <w:semiHidden/>
    <w:unhideWhenUsed/>
    <w:qFormat/>
    <w:uiPriority w:val="99"/>
    <w:rPr>
      <w:rFonts w:asciiTheme="majorHAnsi" w:hAnsiTheme="majorHAnsi" w:eastAsiaTheme="majorEastAsia" w:cstheme="majorBidi"/>
      <w:b/>
      <w:bCs/>
    </w:rPr>
  </w:style>
  <w:style w:type="paragraph" w:styleId="64">
    <w:name w:val="index 1"/>
    <w:basedOn w:val="1"/>
    <w:next w:val="1"/>
    <w:semiHidden/>
    <w:unhideWhenUsed/>
    <w:qFormat/>
    <w:uiPriority w:val="0"/>
    <w:pPr>
      <w:spacing w:before="0"/>
      <w:ind w:left="240" w:hanging="240"/>
    </w:pPr>
  </w:style>
  <w:style w:type="paragraph" w:styleId="65">
    <w:name w:val="Subtitle"/>
    <w:basedOn w:val="1"/>
    <w:next w:val="1"/>
    <w:link w:val="140"/>
    <w:qFormat/>
    <w:uiPriority w:val="11"/>
    <w:pPr>
      <w:spacing w:after="160"/>
    </w:pPr>
    <w:rPr>
      <w:rFonts w:asciiTheme="minorHAnsi" w:hAnsiTheme="minorHAnsi" w:cstheme="minorBidi"/>
      <w:color w:val="595959" w:themeColor="text1" w:themeTint="A6"/>
      <w:spacing w:val="15"/>
      <w:sz w:val="22"/>
      <w:szCs w:val="22"/>
      <w14:textFill>
        <w14:solidFill>
          <w14:schemeClr w14:val="tx1">
            <w14:lumMod w14:val="65000"/>
            <w14:lumOff w14:val="35000"/>
          </w14:schemeClr>
        </w14:solidFill>
      </w14:textFill>
    </w:rPr>
  </w:style>
  <w:style w:type="paragraph" w:styleId="66">
    <w:name w:val="List Number 5"/>
    <w:basedOn w:val="1"/>
    <w:semiHidden/>
    <w:unhideWhenUsed/>
    <w:qFormat/>
    <w:uiPriority w:val="99"/>
    <w:pPr>
      <w:numPr>
        <w:ilvl w:val="0"/>
        <w:numId w:val="10"/>
      </w:numPr>
      <w:contextualSpacing/>
    </w:pPr>
  </w:style>
  <w:style w:type="paragraph" w:styleId="67">
    <w:name w:val="List"/>
    <w:basedOn w:val="1"/>
    <w:semiHidden/>
    <w:unhideWhenUsed/>
    <w:qFormat/>
    <w:uiPriority w:val="0"/>
    <w:pPr>
      <w:ind w:left="360" w:hanging="360"/>
      <w:contextualSpacing/>
    </w:pPr>
  </w:style>
  <w:style w:type="paragraph" w:styleId="68">
    <w:name w:val="footnote text"/>
    <w:basedOn w:val="1"/>
    <w:link w:val="153"/>
    <w:unhideWhenUsed/>
    <w:qFormat/>
    <w:uiPriority w:val="0"/>
    <w:pPr>
      <w:spacing w:before="0"/>
    </w:pPr>
    <w:rPr>
      <w:sz w:val="20"/>
      <w:szCs w:val="20"/>
    </w:rPr>
  </w:style>
  <w:style w:type="paragraph" w:styleId="69">
    <w:name w:val="toc 6"/>
    <w:basedOn w:val="1"/>
    <w:next w:val="1"/>
    <w:unhideWhenUsed/>
    <w:qFormat/>
    <w:uiPriority w:val="0"/>
    <w:pPr>
      <w:spacing w:after="100"/>
      <w:ind w:left="1200"/>
    </w:pPr>
  </w:style>
  <w:style w:type="paragraph" w:styleId="70">
    <w:name w:val="List 5"/>
    <w:basedOn w:val="1"/>
    <w:semiHidden/>
    <w:unhideWhenUsed/>
    <w:qFormat/>
    <w:uiPriority w:val="99"/>
    <w:pPr>
      <w:ind w:left="1800" w:hanging="360"/>
      <w:contextualSpacing/>
    </w:pPr>
  </w:style>
  <w:style w:type="paragraph" w:styleId="71">
    <w:name w:val="Body Text Indent 3"/>
    <w:basedOn w:val="1"/>
    <w:link w:val="163"/>
    <w:semiHidden/>
    <w:unhideWhenUsed/>
    <w:qFormat/>
    <w:uiPriority w:val="99"/>
    <w:pPr>
      <w:spacing w:after="120"/>
      <w:ind w:left="360"/>
    </w:pPr>
    <w:rPr>
      <w:sz w:val="16"/>
      <w:szCs w:val="16"/>
    </w:rPr>
  </w:style>
  <w:style w:type="paragraph" w:styleId="72">
    <w:name w:val="index 7"/>
    <w:basedOn w:val="1"/>
    <w:next w:val="1"/>
    <w:semiHidden/>
    <w:unhideWhenUsed/>
    <w:qFormat/>
    <w:uiPriority w:val="99"/>
    <w:pPr>
      <w:spacing w:before="0"/>
      <w:ind w:left="1680" w:hanging="240"/>
    </w:pPr>
  </w:style>
  <w:style w:type="paragraph" w:styleId="73">
    <w:name w:val="index 9"/>
    <w:basedOn w:val="1"/>
    <w:next w:val="1"/>
    <w:semiHidden/>
    <w:unhideWhenUsed/>
    <w:qFormat/>
    <w:uiPriority w:val="99"/>
    <w:pPr>
      <w:spacing w:before="0"/>
      <w:ind w:left="2160" w:hanging="240"/>
    </w:pPr>
  </w:style>
  <w:style w:type="paragraph" w:styleId="74">
    <w:name w:val="table of figures"/>
    <w:basedOn w:val="1"/>
    <w:next w:val="1"/>
    <w:qFormat/>
    <w:uiPriority w:val="99"/>
    <w:pPr>
      <w:tabs>
        <w:tab w:val="right" w:leader="dot" w:pos="9639"/>
      </w:tabs>
    </w:pPr>
    <w:rPr>
      <w:rFonts w:eastAsia="MS Mincho"/>
    </w:rPr>
  </w:style>
  <w:style w:type="paragraph" w:styleId="75">
    <w:name w:val="toc 9"/>
    <w:basedOn w:val="1"/>
    <w:next w:val="1"/>
    <w:unhideWhenUsed/>
    <w:qFormat/>
    <w:uiPriority w:val="0"/>
    <w:pPr>
      <w:spacing w:after="100"/>
      <w:ind w:left="1920"/>
    </w:pPr>
  </w:style>
  <w:style w:type="paragraph" w:styleId="76">
    <w:name w:val="Body Text 2"/>
    <w:basedOn w:val="1"/>
    <w:link w:val="157"/>
    <w:unhideWhenUsed/>
    <w:qFormat/>
    <w:uiPriority w:val="0"/>
    <w:pPr>
      <w:spacing w:after="120" w:line="480" w:lineRule="auto"/>
    </w:pPr>
  </w:style>
  <w:style w:type="paragraph" w:styleId="77">
    <w:name w:val="List 4"/>
    <w:basedOn w:val="1"/>
    <w:semiHidden/>
    <w:unhideWhenUsed/>
    <w:qFormat/>
    <w:uiPriority w:val="99"/>
    <w:pPr>
      <w:ind w:left="1440" w:hanging="360"/>
      <w:contextualSpacing/>
    </w:pPr>
  </w:style>
  <w:style w:type="paragraph" w:styleId="78">
    <w:name w:val="List Continue 2"/>
    <w:basedOn w:val="1"/>
    <w:semiHidden/>
    <w:unhideWhenUsed/>
    <w:qFormat/>
    <w:uiPriority w:val="99"/>
    <w:pPr>
      <w:spacing w:after="120"/>
      <w:ind w:left="720"/>
      <w:contextualSpacing/>
    </w:pPr>
  </w:style>
  <w:style w:type="paragraph" w:styleId="79">
    <w:name w:val="Message Header"/>
    <w:basedOn w:val="1"/>
    <w:link w:val="180"/>
    <w:semiHidden/>
    <w:unhideWhenUsed/>
    <w:qFormat/>
    <w:uiPriority w:val="99"/>
    <w:pPr>
      <w:pBdr>
        <w:top w:val="single" w:color="auto" w:sz="6" w:space="1"/>
        <w:left w:val="single" w:color="auto" w:sz="6" w:space="1"/>
        <w:bottom w:val="single" w:color="auto" w:sz="6" w:space="1"/>
        <w:right w:val="single" w:color="auto" w:sz="6" w:space="1"/>
      </w:pBdr>
      <w:shd w:val="pct20" w:color="auto" w:fill="auto"/>
      <w:spacing w:before="0"/>
      <w:ind w:left="1080" w:hanging="1080"/>
    </w:pPr>
    <w:rPr>
      <w:rFonts w:asciiTheme="majorHAnsi" w:hAnsiTheme="majorHAnsi" w:eastAsiaTheme="majorEastAsia" w:cstheme="majorBidi"/>
    </w:rPr>
  </w:style>
  <w:style w:type="paragraph" w:styleId="80">
    <w:name w:val="HTML Preformatted"/>
    <w:basedOn w:val="1"/>
    <w:link w:val="172"/>
    <w:unhideWhenUsed/>
    <w:qFormat/>
    <w:uiPriority w:val="99"/>
    <w:pPr>
      <w:spacing w:before="0"/>
    </w:pPr>
    <w:rPr>
      <w:rFonts w:ascii="Consolas" w:hAnsi="Consolas"/>
      <w:sz w:val="20"/>
      <w:szCs w:val="20"/>
    </w:rPr>
  </w:style>
  <w:style w:type="paragraph" w:styleId="81">
    <w:name w:val="Normal (Web)"/>
    <w:basedOn w:val="1"/>
    <w:semiHidden/>
    <w:unhideWhenUsed/>
    <w:qFormat/>
    <w:uiPriority w:val="99"/>
  </w:style>
  <w:style w:type="paragraph" w:styleId="82">
    <w:name w:val="List Continue 3"/>
    <w:basedOn w:val="1"/>
    <w:semiHidden/>
    <w:unhideWhenUsed/>
    <w:qFormat/>
    <w:uiPriority w:val="99"/>
    <w:pPr>
      <w:spacing w:after="120"/>
      <w:ind w:left="1080"/>
      <w:contextualSpacing/>
    </w:pPr>
  </w:style>
  <w:style w:type="paragraph" w:styleId="83">
    <w:name w:val="index 2"/>
    <w:basedOn w:val="1"/>
    <w:next w:val="1"/>
    <w:semiHidden/>
    <w:unhideWhenUsed/>
    <w:qFormat/>
    <w:uiPriority w:val="0"/>
    <w:pPr>
      <w:spacing w:before="0"/>
      <w:ind w:left="480" w:hanging="240"/>
    </w:pPr>
  </w:style>
  <w:style w:type="paragraph" w:styleId="84">
    <w:name w:val="Title"/>
    <w:basedOn w:val="1"/>
    <w:next w:val="1"/>
    <w:link w:val="190"/>
    <w:qFormat/>
    <w:uiPriority w:val="10"/>
    <w:pPr>
      <w:spacing w:before="0"/>
      <w:contextualSpacing/>
    </w:pPr>
    <w:rPr>
      <w:rFonts w:asciiTheme="majorHAnsi" w:hAnsiTheme="majorHAnsi" w:eastAsiaTheme="majorEastAsia" w:cstheme="majorBidi"/>
      <w:spacing w:val="-10"/>
      <w:kern w:val="28"/>
      <w:sz w:val="56"/>
      <w:szCs w:val="56"/>
    </w:rPr>
  </w:style>
  <w:style w:type="paragraph" w:styleId="85">
    <w:name w:val="annotation subject"/>
    <w:basedOn w:val="28"/>
    <w:next w:val="28"/>
    <w:link w:val="148"/>
    <w:semiHidden/>
    <w:unhideWhenUsed/>
    <w:qFormat/>
    <w:uiPriority w:val="99"/>
    <w:rPr>
      <w:b/>
      <w:bCs/>
    </w:rPr>
  </w:style>
  <w:style w:type="paragraph" w:styleId="86">
    <w:name w:val="Body Text First Indent"/>
    <w:basedOn w:val="34"/>
    <w:link w:val="159"/>
    <w:unhideWhenUsed/>
    <w:qFormat/>
    <w:uiPriority w:val="0"/>
    <w:pPr>
      <w:spacing w:after="0"/>
      <w:ind w:firstLine="360"/>
    </w:pPr>
  </w:style>
  <w:style w:type="paragraph" w:styleId="87">
    <w:name w:val="Body Text First Indent 2"/>
    <w:basedOn w:val="35"/>
    <w:link w:val="161"/>
    <w:semiHidden/>
    <w:unhideWhenUsed/>
    <w:qFormat/>
    <w:uiPriority w:val="99"/>
    <w:pPr>
      <w:spacing w:after="0"/>
      <w:ind w:firstLine="360"/>
    </w:pPr>
  </w:style>
  <w:style w:type="table" w:styleId="89">
    <w:name w:val="Table Grid"/>
    <w:basedOn w:val="88"/>
    <w:qFormat/>
    <w:uiPriority w:val="39"/>
    <w:pPr>
      <w:spacing w:after="0" w:line="240" w:lineRule="auto"/>
    </w:pPr>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basedOn w:val="90"/>
    <w:qFormat/>
    <w:uiPriority w:val="22"/>
    <w:rPr>
      <w:b/>
      <w:bCs/>
    </w:rPr>
  </w:style>
  <w:style w:type="character" w:styleId="92">
    <w:name w:val="endnote reference"/>
    <w:basedOn w:val="90"/>
    <w:unhideWhenUsed/>
    <w:qFormat/>
    <w:uiPriority w:val="0"/>
    <w:rPr>
      <w:vertAlign w:val="superscript"/>
    </w:rPr>
  </w:style>
  <w:style w:type="character" w:styleId="93">
    <w:name w:val="page number"/>
    <w:basedOn w:val="90"/>
    <w:unhideWhenUsed/>
    <w:qFormat/>
    <w:uiPriority w:val="0"/>
  </w:style>
  <w:style w:type="character" w:styleId="94">
    <w:name w:val="FollowedHyperlink"/>
    <w:basedOn w:val="90"/>
    <w:unhideWhenUsed/>
    <w:qFormat/>
    <w:uiPriority w:val="99"/>
    <w:rPr>
      <w:color w:val="954F72" w:themeColor="followedHyperlink"/>
      <w:u w:val="single"/>
      <w14:textFill>
        <w14:solidFill>
          <w14:schemeClr w14:val="folHlink"/>
        </w14:solidFill>
      </w14:textFill>
    </w:rPr>
  </w:style>
  <w:style w:type="character" w:styleId="95">
    <w:name w:val="Emphasis"/>
    <w:basedOn w:val="90"/>
    <w:qFormat/>
    <w:uiPriority w:val="20"/>
    <w:rPr>
      <w:i/>
      <w:iCs/>
    </w:rPr>
  </w:style>
  <w:style w:type="character" w:styleId="96">
    <w:name w:val="line number"/>
    <w:basedOn w:val="90"/>
    <w:semiHidden/>
    <w:unhideWhenUsed/>
    <w:qFormat/>
    <w:uiPriority w:val="99"/>
  </w:style>
  <w:style w:type="character" w:styleId="97">
    <w:name w:val="HTML Definition"/>
    <w:basedOn w:val="90"/>
    <w:semiHidden/>
    <w:unhideWhenUsed/>
    <w:qFormat/>
    <w:uiPriority w:val="99"/>
    <w:rPr>
      <w:i/>
      <w:iCs/>
    </w:rPr>
  </w:style>
  <w:style w:type="character" w:styleId="98">
    <w:name w:val="HTML Typewriter"/>
    <w:basedOn w:val="90"/>
    <w:semiHidden/>
    <w:unhideWhenUsed/>
    <w:qFormat/>
    <w:uiPriority w:val="99"/>
    <w:rPr>
      <w:rFonts w:ascii="Consolas" w:hAnsi="Consolas"/>
      <w:sz w:val="20"/>
      <w:szCs w:val="20"/>
    </w:rPr>
  </w:style>
  <w:style w:type="character" w:styleId="99">
    <w:name w:val="HTML Acronym"/>
    <w:basedOn w:val="90"/>
    <w:semiHidden/>
    <w:unhideWhenUsed/>
    <w:qFormat/>
    <w:uiPriority w:val="99"/>
  </w:style>
  <w:style w:type="character" w:styleId="100">
    <w:name w:val="HTML Variable"/>
    <w:basedOn w:val="90"/>
    <w:semiHidden/>
    <w:unhideWhenUsed/>
    <w:qFormat/>
    <w:uiPriority w:val="99"/>
    <w:rPr>
      <w:i/>
      <w:iCs/>
    </w:rPr>
  </w:style>
  <w:style w:type="character" w:styleId="101">
    <w:name w:val="Hyperlink"/>
    <w:basedOn w:val="90"/>
    <w:qFormat/>
    <w:uiPriority w:val="0"/>
    <w:rPr>
      <w:color w:val="0000FF"/>
      <w:u w:val="single"/>
    </w:rPr>
  </w:style>
  <w:style w:type="character" w:styleId="102">
    <w:name w:val="HTML Code"/>
    <w:basedOn w:val="90"/>
    <w:semiHidden/>
    <w:unhideWhenUsed/>
    <w:qFormat/>
    <w:uiPriority w:val="99"/>
    <w:rPr>
      <w:rFonts w:ascii="Consolas" w:hAnsi="Consolas"/>
      <w:sz w:val="20"/>
      <w:szCs w:val="20"/>
    </w:rPr>
  </w:style>
  <w:style w:type="character" w:styleId="103">
    <w:name w:val="annotation reference"/>
    <w:basedOn w:val="90"/>
    <w:unhideWhenUsed/>
    <w:qFormat/>
    <w:uiPriority w:val="0"/>
    <w:rPr>
      <w:sz w:val="16"/>
      <w:szCs w:val="16"/>
    </w:rPr>
  </w:style>
  <w:style w:type="character" w:styleId="104">
    <w:name w:val="HTML Cite"/>
    <w:basedOn w:val="90"/>
    <w:semiHidden/>
    <w:unhideWhenUsed/>
    <w:qFormat/>
    <w:uiPriority w:val="99"/>
    <w:rPr>
      <w:i/>
      <w:iCs/>
    </w:rPr>
  </w:style>
  <w:style w:type="character" w:styleId="105">
    <w:name w:val="footnote reference"/>
    <w:basedOn w:val="90"/>
    <w:unhideWhenUsed/>
    <w:qFormat/>
    <w:uiPriority w:val="0"/>
    <w:rPr>
      <w:vertAlign w:val="superscript"/>
    </w:rPr>
  </w:style>
  <w:style w:type="character" w:styleId="106">
    <w:name w:val="HTML Keyboard"/>
    <w:basedOn w:val="90"/>
    <w:semiHidden/>
    <w:unhideWhenUsed/>
    <w:qFormat/>
    <w:uiPriority w:val="99"/>
    <w:rPr>
      <w:rFonts w:ascii="Consolas" w:hAnsi="Consolas"/>
      <w:sz w:val="20"/>
      <w:szCs w:val="20"/>
    </w:rPr>
  </w:style>
  <w:style w:type="character" w:styleId="107">
    <w:name w:val="HTML Sample"/>
    <w:basedOn w:val="90"/>
    <w:semiHidden/>
    <w:unhideWhenUsed/>
    <w:qFormat/>
    <w:uiPriority w:val="99"/>
    <w:rPr>
      <w:rFonts w:ascii="Consolas" w:hAnsi="Consolas"/>
      <w:sz w:val="24"/>
      <w:szCs w:val="24"/>
    </w:rPr>
  </w:style>
  <w:style w:type="character" w:styleId="108">
    <w:name w:val="Placeholder Text"/>
    <w:basedOn w:val="90"/>
    <w:qFormat/>
    <w:uiPriority w:val="99"/>
    <w:rPr>
      <w:rFonts w:ascii="Times New Roman" w:hAnsi="Times New Roman"/>
      <w:color w:val="808080"/>
    </w:rPr>
  </w:style>
  <w:style w:type="paragraph" w:customStyle="1" w:styleId="109">
    <w:name w:val="Docnumber"/>
    <w:basedOn w:val="1"/>
    <w:link w:val="110"/>
    <w:qFormat/>
    <w:uiPriority w:val="0"/>
    <w:pPr>
      <w:tabs>
        <w:tab w:val="left" w:pos="794"/>
        <w:tab w:val="left" w:pos="1191"/>
        <w:tab w:val="left" w:pos="1588"/>
        <w:tab w:val="left" w:pos="1985"/>
      </w:tabs>
      <w:overflowPunct w:val="0"/>
      <w:autoSpaceDE w:val="0"/>
      <w:autoSpaceDN w:val="0"/>
      <w:adjustRightInd w:val="0"/>
      <w:jc w:val="right"/>
      <w:textAlignment w:val="baseline"/>
    </w:pPr>
    <w:rPr>
      <w:rFonts w:eastAsia="宋体"/>
      <w:b/>
      <w:sz w:val="32"/>
      <w:szCs w:val="20"/>
      <w:lang w:eastAsia="en-US"/>
    </w:rPr>
  </w:style>
  <w:style w:type="character" w:customStyle="1" w:styleId="110">
    <w:name w:val="Docnumber Char"/>
    <w:link w:val="109"/>
    <w:qFormat/>
    <w:uiPriority w:val="0"/>
    <w:rPr>
      <w:rFonts w:ascii="Times New Roman" w:hAnsi="Times New Roman" w:eastAsia="宋体" w:cs="Times New Roman"/>
      <w:b/>
      <w:sz w:val="32"/>
      <w:szCs w:val="20"/>
      <w:lang w:val="en-GB" w:eastAsia="en-US"/>
    </w:rPr>
  </w:style>
  <w:style w:type="paragraph" w:customStyle="1" w:styleId="111">
    <w:name w:val="Annex_No &amp; title"/>
    <w:basedOn w:val="1"/>
    <w:next w:val="1"/>
    <w:qFormat/>
    <w:uiPriority w:val="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112">
    <w:name w:val="Appendix_No &amp; title"/>
    <w:basedOn w:val="111"/>
    <w:next w:val="1"/>
    <w:qFormat/>
    <w:uiPriority w:val="0"/>
  </w:style>
  <w:style w:type="paragraph" w:customStyle="1" w:styleId="113">
    <w:name w:val="Correction Separator Begin"/>
    <w:basedOn w:val="1"/>
    <w:qFormat/>
    <w:uiPriority w:val="0"/>
    <w:pPr>
      <w:keepNext/>
      <w:pBdr>
        <w:bottom w:val="single" w:color="auto" w:sz="12" w:space="1"/>
      </w:pBdr>
      <w:spacing w:before="240" w:after="240"/>
      <w:ind w:left="1440" w:right="1440"/>
      <w:jc w:val="center"/>
    </w:pPr>
    <w:rPr>
      <w:rFonts w:eastAsia="Times New Roman"/>
      <w:b/>
      <w:i/>
      <w:sz w:val="20"/>
      <w:szCs w:val="20"/>
      <w:lang w:val="en-US" w:eastAsia="en-US"/>
    </w:rPr>
  </w:style>
  <w:style w:type="paragraph" w:customStyle="1" w:styleId="114">
    <w:name w:val="Correction Separator End"/>
    <w:basedOn w:val="1"/>
    <w:qFormat/>
    <w:uiPriority w:val="0"/>
    <w:pPr>
      <w:pBdr>
        <w:top w:val="single" w:color="auto" w:sz="12" w:space="1"/>
      </w:pBdr>
      <w:spacing w:before="240" w:after="240"/>
      <w:ind w:left="1440" w:right="1440"/>
      <w:jc w:val="center"/>
    </w:pPr>
    <w:rPr>
      <w:rFonts w:eastAsia="Times New Roman"/>
      <w:b/>
      <w:i/>
      <w:sz w:val="20"/>
      <w:szCs w:val="20"/>
      <w:lang w:val="en-US" w:eastAsia="en-US"/>
    </w:rPr>
  </w:style>
  <w:style w:type="paragraph" w:customStyle="1" w:styleId="115">
    <w:name w:val="Figure"/>
    <w:basedOn w:val="1"/>
    <w:next w:val="1"/>
    <w:qFormat/>
    <w:uiPriority w:val="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116">
    <w:name w:val="Figure_No &amp; title"/>
    <w:basedOn w:val="1"/>
    <w:next w:val="1"/>
    <w:qFormat/>
    <w:uiPriority w:val="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117">
    <w:name w:val="Formal"/>
    <w:basedOn w:val="1"/>
    <w:qFormat/>
    <w:uiPriority w:val="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eastAsia="宋体"/>
      <w:sz w:val="20"/>
      <w:szCs w:val="20"/>
      <w:lang w:val="en-US" w:eastAsia="en-US"/>
    </w:rPr>
  </w:style>
  <w:style w:type="paragraph" w:customStyle="1" w:styleId="118">
    <w:name w:val="Heading_b"/>
    <w:basedOn w:val="1"/>
    <w:next w:val="1"/>
    <w:qFormat/>
    <w:uiPriority w:val="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119">
    <w:name w:val="Heading_i"/>
    <w:basedOn w:val="1"/>
    <w:next w:val="1"/>
    <w:qFormat/>
    <w:uiPriority w:val="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120">
    <w:name w:val="Heading_ib"/>
    <w:basedOn w:val="119"/>
    <w:next w:val="1"/>
    <w:qFormat/>
    <w:uiPriority w:val="0"/>
    <w:rPr>
      <w:b/>
      <w:bCs/>
    </w:rPr>
  </w:style>
  <w:style w:type="paragraph" w:customStyle="1" w:styleId="121">
    <w:name w:val="Normal before table"/>
    <w:basedOn w:val="1"/>
    <w:qFormat/>
    <w:uiPriority w:val="0"/>
    <w:pPr>
      <w:keepNext/>
      <w:spacing w:after="120"/>
    </w:pPr>
    <w:rPr>
      <w:rFonts w:eastAsia="????"/>
      <w:lang w:eastAsia="en-US"/>
    </w:rPr>
  </w:style>
  <w:style w:type="paragraph" w:customStyle="1" w:styleId="122">
    <w:name w:val="Rec_No"/>
    <w:basedOn w:val="1"/>
    <w:next w:val="1"/>
    <w:link w:val="247"/>
    <w:qFormat/>
    <w:uiPriority w:val="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123">
    <w:name w:val="Rec_title"/>
    <w:basedOn w:val="1"/>
    <w:next w:val="1"/>
    <w:qFormat/>
    <w:uiPriority w:val="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124">
    <w:name w:val="Ref_text"/>
    <w:basedOn w:val="1"/>
    <w:qFormat/>
    <w:uiPriority w:val="0"/>
    <w:pPr>
      <w:overflowPunct w:val="0"/>
      <w:autoSpaceDE w:val="0"/>
      <w:autoSpaceDN w:val="0"/>
      <w:adjustRightInd w:val="0"/>
      <w:ind w:left="2268" w:hanging="2268"/>
      <w:textAlignment w:val="baseline"/>
    </w:pPr>
    <w:rPr>
      <w:rFonts w:eastAsia="Times New Roman"/>
      <w:szCs w:val="20"/>
      <w:lang w:eastAsia="en-US"/>
    </w:rPr>
  </w:style>
  <w:style w:type="paragraph" w:customStyle="1" w:styleId="125">
    <w:name w:val="Table_head"/>
    <w:basedOn w:val="1"/>
    <w:next w:val="1"/>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126">
    <w:name w:val="Table_legend"/>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127">
    <w:name w:val="Table_No &amp; title"/>
    <w:basedOn w:val="1"/>
    <w:next w:val="1"/>
    <w:qFormat/>
    <w:uiPriority w:val="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128">
    <w:name w:val="Table_text"/>
    <w:basedOn w:val="1"/>
    <w:link w:val="263"/>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customStyle="1" w:styleId="129">
    <w:name w:val="标题 1 字符"/>
    <w:basedOn w:val="90"/>
    <w:link w:val="3"/>
    <w:qFormat/>
    <w:uiPriority w:val="0"/>
    <w:rPr>
      <w:rFonts w:ascii="Times New Roman" w:hAnsi="Times New Roman" w:eastAsia="Times New Roman" w:cs="Times New Roman"/>
      <w:b/>
      <w:sz w:val="24"/>
      <w:szCs w:val="20"/>
      <w:lang w:val="en-GB" w:eastAsia="en-US"/>
    </w:rPr>
  </w:style>
  <w:style w:type="character" w:customStyle="1" w:styleId="130">
    <w:name w:val="标题 2 字符"/>
    <w:basedOn w:val="90"/>
    <w:link w:val="4"/>
    <w:qFormat/>
    <w:uiPriority w:val="0"/>
    <w:rPr>
      <w:rFonts w:ascii="Times New Roman" w:hAnsi="Times New Roman" w:eastAsia="Times New Roman" w:cs="Times New Roman"/>
      <w:b/>
      <w:sz w:val="24"/>
      <w:szCs w:val="20"/>
      <w:lang w:val="en-GB" w:eastAsia="en-US"/>
    </w:rPr>
  </w:style>
  <w:style w:type="character" w:customStyle="1" w:styleId="131">
    <w:name w:val="标题 3 字符"/>
    <w:basedOn w:val="90"/>
    <w:link w:val="5"/>
    <w:qFormat/>
    <w:uiPriority w:val="0"/>
    <w:rPr>
      <w:rFonts w:ascii="Times New Roman" w:hAnsi="Times New Roman" w:eastAsia="Times New Roman" w:cs="Times New Roman"/>
      <w:b/>
      <w:sz w:val="24"/>
      <w:szCs w:val="20"/>
      <w:lang w:val="en-GB" w:eastAsia="en-US"/>
    </w:rPr>
  </w:style>
  <w:style w:type="character" w:customStyle="1" w:styleId="132">
    <w:name w:val="标题 4 字符"/>
    <w:basedOn w:val="90"/>
    <w:link w:val="6"/>
    <w:qFormat/>
    <w:uiPriority w:val="0"/>
    <w:rPr>
      <w:rFonts w:ascii="Times New Roman" w:hAnsi="Times New Roman" w:eastAsia="Times New Roman" w:cs="Times New Roman"/>
      <w:b/>
      <w:sz w:val="24"/>
      <w:szCs w:val="20"/>
      <w:lang w:val="en-GB" w:eastAsia="en-US"/>
    </w:rPr>
  </w:style>
  <w:style w:type="character" w:customStyle="1" w:styleId="133">
    <w:name w:val="标题 5 字符"/>
    <w:basedOn w:val="90"/>
    <w:link w:val="7"/>
    <w:qFormat/>
    <w:uiPriority w:val="0"/>
    <w:rPr>
      <w:rFonts w:ascii="Times New Roman" w:hAnsi="Times New Roman" w:eastAsia="Times New Roman" w:cs="Times New Roman"/>
      <w:b/>
      <w:sz w:val="24"/>
      <w:szCs w:val="20"/>
      <w:lang w:val="en-GB" w:eastAsia="en-US"/>
    </w:rPr>
  </w:style>
  <w:style w:type="character" w:customStyle="1" w:styleId="134">
    <w:name w:val="标题 6 字符"/>
    <w:basedOn w:val="90"/>
    <w:link w:val="8"/>
    <w:qFormat/>
    <w:uiPriority w:val="0"/>
    <w:rPr>
      <w:rFonts w:ascii="Times New Roman" w:hAnsi="Times New Roman" w:eastAsia="Times New Roman" w:cs="Times New Roman"/>
      <w:b/>
      <w:sz w:val="24"/>
      <w:szCs w:val="20"/>
      <w:lang w:val="en-GB" w:eastAsia="en-US"/>
    </w:rPr>
  </w:style>
  <w:style w:type="character" w:customStyle="1" w:styleId="135">
    <w:name w:val="标题 7 字符"/>
    <w:basedOn w:val="90"/>
    <w:link w:val="9"/>
    <w:qFormat/>
    <w:uiPriority w:val="0"/>
    <w:rPr>
      <w:rFonts w:ascii="Times New Roman" w:hAnsi="Times New Roman" w:eastAsia="Times New Roman" w:cs="Times New Roman"/>
      <w:b/>
      <w:sz w:val="24"/>
      <w:szCs w:val="20"/>
      <w:lang w:val="en-GB" w:eastAsia="en-US"/>
    </w:rPr>
  </w:style>
  <w:style w:type="character" w:customStyle="1" w:styleId="136">
    <w:name w:val="标题 8 字符"/>
    <w:basedOn w:val="90"/>
    <w:link w:val="10"/>
    <w:qFormat/>
    <w:uiPriority w:val="0"/>
    <w:rPr>
      <w:rFonts w:ascii="Times New Roman" w:hAnsi="Times New Roman" w:eastAsia="Times New Roman" w:cs="Times New Roman"/>
      <w:b/>
      <w:sz w:val="24"/>
      <w:szCs w:val="20"/>
      <w:lang w:val="en-GB" w:eastAsia="en-US"/>
    </w:rPr>
  </w:style>
  <w:style w:type="character" w:customStyle="1" w:styleId="137">
    <w:name w:val="标题 9 字符"/>
    <w:basedOn w:val="90"/>
    <w:link w:val="11"/>
    <w:qFormat/>
    <w:uiPriority w:val="0"/>
    <w:rPr>
      <w:rFonts w:ascii="Times New Roman" w:hAnsi="Times New Roman" w:eastAsia="Times New Roman" w:cs="Times New Roman"/>
      <w:b/>
      <w:sz w:val="24"/>
      <w:szCs w:val="20"/>
      <w:lang w:val="en-GB" w:eastAsia="en-US"/>
    </w:rPr>
  </w:style>
  <w:style w:type="character" w:customStyle="1" w:styleId="138">
    <w:name w:val="页眉 字符"/>
    <w:basedOn w:val="90"/>
    <w:link w:val="59"/>
    <w:qFormat/>
    <w:uiPriority w:val="0"/>
    <w:rPr>
      <w:rFonts w:ascii="Times New Roman" w:hAnsi="Times New Roman" w:eastAsia="Times New Roman" w:cs="Times New Roman"/>
      <w:sz w:val="18"/>
      <w:szCs w:val="20"/>
      <w:lang w:val="en-GB" w:eastAsia="en-US"/>
    </w:rPr>
  </w:style>
  <w:style w:type="character" w:customStyle="1" w:styleId="139">
    <w:name w:val="页脚 字符"/>
    <w:basedOn w:val="90"/>
    <w:link w:val="57"/>
    <w:qFormat/>
    <w:uiPriority w:val="0"/>
    <w:rPr>
      <w:rFonts w:ascii="Times New Roman" w:hAnsi="Times New Roman" w:cs="Times New Roman"/>
      <w:sz w:val="20"/>
      <w:szCs w:val="24"/>
      <w:lang w:val="en-GB" w:eastAsia="ja-JP"/>
    </w:rPr>
  </w:style>
  <w:style w:type="character" w:customStyle="1" w:styleId="140">
    <w:name w:val="副标题 字符"/>
    <w:basedOn w:val="90"/>
    <w:link w:val="65"/>
    <w:qFormat/>
    <w:uiPriority w:val="11"/>
    <w:rPr>
      <w:color w:val="595959" w:themeColor="text1" w:themeTint="A6"/>
      <w:spacing w:val="15"/>
      <w:lang w:val="en-GB" w:eastAsia="ja-JP"/>
      <w14:textFill>
        <w14:solidFill>
          <w14:schemeClr w14:val="tx1">
            <w14:lumMod w14:val="65000"/>
            <w14:lumOff w14:val="35000"/>
          </w14:schemeClr>
        </w14:solidFill>
      </w14:textFill>
    </w:rPr>
  </w:style>
  <w:style w:type="paragraph" w:styleId="141">
    <w:name w:val="Quote"/>
    <w:basedOn w:val="1"/>
    <w:next w:val="1"/>
    <w:link w:val="142"/>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42">
    <w:name w:val="引用 字符"/>
    <w:basedOn w:val="90"/>
    <w:link w:val="141"/>
    <w:qFormat/>
    <w:uiPriority w:val="29"/>
    <w:rPr>
      <w:rFonts w:ascii="Times New Roman" w:hAnsi="Times New Roman" w:cs="Times New Roman"/>
      <w:i/>
      <w:iCs/>
      <w:color w:val="404040" w:themeColor="text1" w:themeTint="BF"/>
      <w:sz w:val="24"/>
      <w:szCs w:val="24"/>
      <w:lang w:val="en-GB" w:eastAsia="ja-JP"/>
      <w14:textFill>
        <w14:solidFill>
          <w14:schemeClr w14:val="tx1">
            <w14:lumMod w14:val="75000"/>
            <w14:lumOff w14:val="25000"/>
          </w14:schemeClr>
        </w14:solidFill>
      </w14:textFill>
    </w:rPr>
  </w:style>
  <w:style w:type="paragraph" w:customStyle="1" w:styleId="143">
    <w:name w:val="enumlev1"/>
    <w:basedOn w:val="1"/>
    <w:link w:val="216"/>
    <w:qFormat/>
    <w:uiPriority w:val="0"/>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144">
    <w:name w:val="enumlev2"/>
    <w:basedOn w:val="143"/>
    <w:qFormat/>
    <w:uiPriority w:val="0"/>
    <w:pPr>
      <w:ind w:left="1191" w:hanging="397"/>
    </w:pPr>
  </w:style>
  <w:style w:type="paragraph" w:customStyle="1" w:styleId="145">
    <w:name w:val="enumlev3"/>
    <w:basedOn w:val="144"/>
    <w:qFormat/>
    <w:uiPriority w:val="0"/>
    <w:pPr>
      <w:ind w:left="1588"/>
    </w:pPr>
  </w:style>
  <w:style w:type="paragraph" w:customStyle="1" w:styleId="146">
    <w:name w:val="Revision"/>
    <w:hidden/>
    <w:semiHidden/>
    <w:qFormat/>
    <w:uiPriority w:val="99"/>
    <w:pPr>
      <w:spacing w:after="0" w:line="240" w:lineRule="auto"/>
    </w:pPr>
    <w:rPr>
      <w:rFonts w:ascii="Times New Roman" w:hAnsi="Times New Roman" w:cs="Times New Roman" w:eastAsiaTheme="minorEastAsia"/>
      <w:sz w:val="24"/>
      <w:szCs w:val="24"/>
      <w:lang w:val="en-GB" w:eastAsia="ja-JP" w:bidi="ar-SA"/>
    </w:rPr>
  </w:style>
  <w:style w:type="character" w:customStyle="1" w:styleId="147">
    <w:name w:val="批注文字 字符"/>
    <w:basedOn w:val="90"/>
    <w:link w:val="28"/>
    <w:qFormat/>
    <w:uiPriority w:val="0"/>
    <w:rPr>
      <w:rFonts w:ascii="Times New Roman" w:hAnsi="Times New Roman" w:cs="Times New Roman"/>
      <w:sz w:val="20"/>
      <w:szCs w:val="20"/>
      <w:lang w:val="en-GB" w:eastAsia="ja-JP"/>
    </w:rPr>
  </w:style>
  <w:style w:type="character" w:customStyle="1" w:styleId="148">
    <w:name w:val="批注主题 字符"/>
    <w:basedOn w:val="147"/>
    <w:link w:val="85"/>
    <w:semiHidden/>
    <w:qFormat/>
    <w:uiPriority w:val="99"/>
    <w:rPr>
      <w:rFonts w:ascii="Times New Roman" w:hAnsi="Times New Roman" w:cs="Times New Roman"/>
      <w:b/>
      <w:bCs/>
      <w:sz w:val="20"/>
      <w:szCs w:val="20"/>
      <w:lang w:val="en-GB" w:eastAsia="ja-JP"/>
    </w:rPr>
  </w:style>
  <w:style w:type="paragraph" w:customStyle="1" w:styleId="149">
    <w:name w:val="VenueDate"/>
    <w:basedOn w:val="1"/>
    <w:qFormat/>
    <w:uiPriority w:val="0"/>
    <w:pPr>
      <w:jc w:val="right"/>
    </w:pPr>
  </w:style>
  <w:style w:type="character" w:customStyle="1" w:styleId="150">
    <w:name w:val="Ref_text Arial 9 pt"/>
    <w:qFormat/>
    <w:uiPriority w:val="0"/>
    <w:rPr>
      <w:rFonts w:ascii="Arial" w:hAnsi="Arial" w:cs="Arial"/>
      <w:sz w:val="18"/>
      <w:szCs w:val="18"/>
    </w:rPr>
  </w:style>
  <w:style w:type="paragraph" w:customStyle="1" w:styleId="151">
    <w:name w:val="Title 4"/>
    <w:basedOn w:val="1"/>
    <w:next w:val="3"/>
    <w:qFormat/>
    <w:uiPriority w:val="0"/>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152">
    <w:name w:val="Note"/>
    <w:basedOn w:val="1"/>
    <w:qFormat/>
    <w:uiPriority w:val="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character" w:customStyle="1" w:styleId="153">
    <w:name w:val="脚注文本 字符"/>
    <w:basedOn w:val="90"/>
    <w:link w:val="68"/>
    <w:qFormat/>
    <w:uiPriority w:val="0"/>
    <w:rPr>
      <w:rFonts w:ascii="Times New Roman" w:hAnsi="Times New Roman" w:cs="Times New Roman"/>
      <w:sz w:val="20"/>
      <w:szCs w:val="20"/>
      <w:lang w:val="en-GB" w:eastAsia="ja-JP"/>
    </w:rPr>
  </w:style>
  <w:style w:type="character" w:customStyle="1" w:styleId="154">
    <w:name w:val="批注框文本 字符"/>
    <w:basedOn w:val="90"/>
    <w:link w:val="56"/>
    <w:qFormat/>
    <w:uiPriority w:val="0"/>
    <w:rPr>
      <w:rFonts w:ascii="Segoe UI" w:hAnsi="Segoe UI" w:cs="Segoe UI"/>
      <w:sz w:val="18"/>
      <w:szCs w:val="18"/>
      <w:lang w:val="en-GB" w:eastAsia="ja-JP"/>
    </w:rPr>
  </w:style>
  <w:style w:type="paragraph" w:customStyle="1" w:styleId="155">
    <w:name w:val="Bibliography"/>
    <w:basedOn w:val="1"/>
    <w:next w:val="1"/>
    <w:semiHidden/>
    <w:unhideWhenUsed/>
    <w:qFormat/>
    <w:uiPriority w:val="37"/>
  </w:style>
  <w:style w:type="character" w:customStyle="1" w:styleId="156">
    <w:name w:val="正文文本 字符"/>
    <w:basedOn w:val="90"/>
    <w:link w:val="34"/>
    <w:qFormat/>
    <w:uiPriority w:val="1"/>
    <w:rPr>
      <w:rFonts w:ascii="Times New Roman" w:hAnsi="Times New Roman" w:cs="Times New Roman"/>
      <w:sz w:val="24"/>
      <w:szCs w:val="24"/>
      <w:lang w:val="en-GB" w:eastAsia="ja-JP"/>
    </w:rPr>
  </w:style>
  <w:style w:type="character" w:customStyle="1" w:styleId="157">
    <w:name w:val="正文文本 2 字符"/>
    <w:basedOn w:val="90"/>
    <w:link w:val="76"/>
    <w:semiHidden/>
    <w:qFormat/>
    <w:uiPriority w:val="99"/>
    <w:rPr>
      <w:rFonts w:ascii="Times New Roman" w:hAnsi="Times New Roman" w:cs="Times New Roman"/>
      <w:sz w:val="24"/>
      <w:szCs w:val="24"/>
      <w:lang w:val="en-GB" w:eastAsia="ja-JP"/>
    </w:rPr>
  </w:style>
  <w:style w:type="character" w:customStyle="1" w:styleId="158">
    <w:name w:val="正文文本 3 字符"/>
    <w:basedOn w:val="90"/>
    <w:link w:val="31"/>
    <w:semiHidden/>
    <w:qFormat/>
    <w:uiPriority w:val="99"/>
    <w:rPr>
      <w:rFonts w:ascii="Times New Roman" w:hAnsi="Times New Roman" w:cs="Times New Roman"/>
      <w:sz w:val="16"/>
      <w:szCs w:val="16"/>
      <w:lang w:val="en-GB" w:eastAsia="ja-JP"/>
    </w:rPr>
  </w:style>
  <w:style w:type="character" w:customStyle="1" w:styleId="159">
    <w:name w:val="正文首行缩进 字符"/>
    <w:basedOn w:val="156"/>
    <w:link w:val="86"/>
    <w:semiHidden/>
    <w:qFormat/>
    <w:uiPriority w:val="99"/>
    <w:rPr>
      <w:rFonts w:ascii="Times New Roman" w:hAnsi="Times New Roman" w:cs="Times New Roman"/>
      <w:sz w:val="24"/>
      <w:szCs w:val="24"/>
      <w:lang w:val="en-GB" w:eastAsia="ja-JP"/>
    </w:rPr>
  </w:style>
  <w:style w:type="character" w:customStyle="1" w:styleId="160">
    <w:name w:val="正文文本缩进 字符"/>
    <w:basedOn w:val="90"/>
    <w:link w:val="35"/>
    <w:qFormat/>
    <w:uiPriority w:val="0"/>
    <w:rPr>
      <w:rFonts w:ascii="Times New Roman" w:hAnsi="Times New Roman" w:cs="Times New Roman"/>
      <w:sz w:val="24"/>
      <w:szCs w:val="24"/>
      <w:lang w:val="en-GB" w:eastAsia="ja-JP"/>
    </w:rPr>
  </w:style>
  <w:style w:type="character" w:customStyle="1" w:styleId="161">
    <w:name w:val="正文首行缩进 2 字符"/>
    <w:basedOn w:val="160"/>
    <w:link w:val="87"/>
    <w:semiHidden/>
    <w:qFormat/>
    <w:uiPriority w:val="99"/>
    <w:rPr>
      <w:rFonts w:ascii="Times New Roman" w:hAnsi="Times New Roman" w:cs="Times New Roman"/>
      <w:sz w:val="24"/>
      <w:szCs w:val="24"/>
      <w:lang w:val="en-GB" w:eastAsia="ja-JP"/>
    </w:rPr>
  </w:style>
  <w:style w:type="character" w:customStyle="1" w:styleId="162">
    <w:name w:val="正文文本缩进 2 字符"/>
    <w:basedOn w:val="90"/>
    <w:link w:val="53"/>
    <w:qFormat/>
    <w:uiPriority w:val="0"/>
    <w:rPr>
      <w:rFonts w:ascii="Times New Roman" w:hAnsi="Times New Roman" w:cs="Times New Roman"/>
      <w:sz w:val="24"/>
      <w:szCs w:val="24"/>
      <w:lang w:val="en-GB" w:eastAsia="ja-JP"/>
    </w:rPr>
  </w:style>
  <w:style w:type="character" w:customStyle="1" w:styleId="163">
    <w:name w:val="正文文本缩进 3 字符"/>
    <w:basedOn w:val="90"/>
    <w:link w:val="71"/>
    <w:semiHidden/>
    <w:qFormat/>
    <w:uiPriority w:val="99"/>
    <w:rPr>
      <w:rFonts w:ascii="Times New Roman" w:hAnsi="Times New Roman" w:cs="Times New Roman"/>
      <w:sz w:val="16"/>
      <w:szCs w:val="16"/>
      <w:lang w:val="en-GB" w:eastAsia="ja-JP"/>
    </w:rPr>
  </w:style>
  <w:style w:type="character" w:customStyle="1" w:styleId="164">
    <w:name w:val="Book Title"/>
    <w:basedOn w:val="90"/>
    <w:qFormat/>
    <w:uiPriority w:val="33"/>
    <w:rPr>
      <w:b/>
      <w:bCs/>
      <w:i/>
      <w:iCs/>
      <w:spacing w:val="5"/>
    </w:rPr>
  </w:style>
  <w:style w:type="character" w:customStyle="1" w:styleId="165">
    <w:name w:val="结束语 字符"/>
    <w:basedOn w:val="90"/>
    <w:link w:val="32"/>
    <w:semiHidden/>
    <w:qFormat/>
    <w:uiPriority w:val="99"/>
    <w:rPr>
      <w:rFonts w:ascii="Times New Roman" w:hAnsi="Times New Roman" w:cs="Times New Roman"/>
      <w:sz w:val="24"/>
      <w:szCs w:val="24"/>
      <w:lang w:val="en-GB" w:eastAsia="ja-JP"/>
    </w:rPr>
  </w:style>
  <w:style w:type="character" w:customStyle="1" w:styleId="166">
    <w:name w:val="日期 字符"/>
    <w:basedOn w:val="90"/>
    <w:link w:val="52"/>
    <w:semiHidden/>
    <w:qFormat/>
    <w:uiPriority w:val="99"/>
    <w:rPr>
      <w:rFonts w:ascii="Times New Roman" w:hAnsi="Times New Roman" w:cs="Times New Roman"/>
      <w:sz w:val="24"/>
      <w:szCs w:val="24"/>
      <w:lang w:val="en-GB" w:eastAsia="ja-JP"/>
    </w:rPr>
  </w:style>
  <w:style w:type="character" w:customStyle="1" w:styleId="167">
    <w:name w:val="文档结构图 字符"/>
    <w:basedOn w:val="90"/>
    <w:link w:val="26"/>
    <w:semiHidden/>
    <w:qFormat/>
    <w:uiPriority w:val="99"/>
    <w:rPr>
      <w:rFonts w:ascii="Segoe UI" w:hAnsi="Segoe UI" w:cs="Segoe UI"/>
      <w:sz w:val="16"/>
      <w:szCs w:val="16"/>
      <w:lang w:val="en-GB" w:eastAsia="ja-JP"/>
    </w:rPr>
  </w:style>
  <w:style w:type="character" w:customStyle="1" w:styleId="168">
    <w:name w:val="电子邮件签名 字符"/>
    <w:basedOn w:val="90"/>
    <w:link w:val="19"/>
    <w:semiHidden/>
    <w:qFormat/>
    <w:uiPriority w:val="99"/>
    <w:rPr>
      <w:rFonts w:ascii="Times New Roman" w:hAnsi="Times New Roman" w:cs="Times New Roman"/>
      <w:sz w:val="24"/>
      <w:szCs w:val="24"/>
      <w:lang w:val="en-GB" w:eastAsia="ja-JP"/>
    </w:rPr>
  </w:style>
  <w:style w:type="character" w:customStyle="1" w:styleId="169">
    <w:name w:val="尾注文本 字符"/>
    <w:basedOn w:val="90"/>
    <w:link w:val="54"/>
    <w:semiHidden/>
    <w:qFormat/>
    <w:uiPriority w:val="99"/>
    <w:rPr>
      <w:rFonts w:ascii="Times New Roman" w:hAnsi="Times New Roman" w:cs="Times New Roman"/>
      <w:sz w:val="20"/>
      <w:szCs w:val="20"/>
      <w:lang w:val="en-GB" w:eastAsia="ja-JP"/>
    </w:rPr>
  </w:style>
  <w:style w:type="character" w:customStyle="1" w:styleId="170">
    <w:name w:val="Hashtag"/>
    <w:basedOn w:val="90"/>
    <w:semiHidden/>
    <w:unhideWhenUsed/>
    <w:qFormat/>
    <w:uiPriority w:val="99"/>
    <w:rPr>
      <w:color w:val="2B579A"/>
      <w:shd w:val="clear" w:color="auto" w:fill="E1DFDD"/>
    </w:rPr>
  </w:style>
  <w:style w:type="character" w:customStyle="1" w:styleId="171">
    <w:name w:val="HTML 地址 字符"/>
    <w:basedOn w:val="90"/>
    <w:link w:val="41"/>
    <w:semiHidden/>
    <w:qFormat/>
    <w:uiPriority w:val="99"/>
    <w:rPr>
      <w:rFonts w:ascii="Times New Roman" w:hAnsi="Times New Roman" w:cs="Times New Roman"/>
      <w:i/>
      <w:iCs/>
      <w:sz w:val="24"/>
      <w:szCs w:val="24"/>
      <w:lang w:val="en-GB" w:eastAsia="ja-JP"/>
    </w:rPr>
  </w:style>
  <w:style w:type="character" w:customStyle="1" w:styleId="172">
    <w:name w:val="HTML 预设格式 字符"/>
    <w:basedOn w:val="90"/>
    <w:link w:val="80"/>
    <w:qFormat/>
    <w:uiPriority w:val="99"/>
    <w:rPr>
      <w:rFonts w:ascii="Consolas" w:hAnsi="Consolas" w:cs="Times New Roman"/>
      <w:sz w:val="20"/>
      <w:szCs w:val="20"/>
      <w:lang w:val="en-GB" w:eastAsia="ja-JP"/>
    </w:rPr>
  </w:style>
  <w:style w:type="character" w:customStyle="1" w:styleId="173">
    <w:name w:val="Intense Emphasis"/>
    <w:basedOn w:val="90"/>
    <w:uiPriority w:val="21"/>
    <w:rPr>
      <w:i/>
      <w:iCs/>
      <w:color w:val="5B9BD5" w:themeColor="accent1"/>
      <w14:textFill>
        <w14:solidFill>
          <w14:schemeClr w14:val="accent1"/>
        </w14:solidFill>
      </w14:textFill>
    </w:rPr>
  </w:style>
  <w:style w:type="paragraph" w:styleId="174">
    <w:name w:val="Intense Quote"/>
    <w:basedOn w:val="1"/>
    <w:next w:val="1"/>
    <w:link w:val="175"/>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75">
    <w:name w:val="明显引用 字符"/>
    <w:basedOn w:val="90"/>
    <w:link w:val="174"/>
    <w:uiPriority w:val="30"/>
    <w:rPr>
      <w:rFonts w:ascii="Times New Roman" w:hAnsi="Times New Roman" w:cs="Times New Roman"/>
      <w:i/>
      <w:iCs/>
      <w:color w:val="5B9BD5" w:themeColor="accent1"/>
      <w:sz w:val="24"/>
      <w:szCs w:val="24"/>
      <w:lang w:val="en-GB" w:eastAsia="ja-JP"/>
      <w14:textFill>
        <w14:solidFill>
          <w14:schemeClr w14:val="accent1"/>
        </w14:solidFill>
      </w14:textFill>
    </w:rPr>
  </w:style>
  <w:style w:type="character" w:customStyle="1" w:styleId="176">
    <w:name w:val="Intense Reference"/>
    <w:basedOn w:val="90"/>
    <w:qFormat/>
    <w:uiPriority w:val="32"/>
    <w:rPr>
      <w:b/>
      <w:bCs/>
      <w:smallCaps/>
      <w:color w:val="5B9BD5" w:themeColor="accent1"/>
      <w:spacing w:val="5"/>
      <w14:textFill>
        <w14:solidFill>
          <w14:schemeClr w14:val="accent1"/>
        </w14:solidFill>
      </w14:textFill>
    </w:rPr>
  </w:style>
  <w:style w:type="paragraph" w:styleId="177">
    <w:name w:val="List Paragraph"/>
    <w:basedOn w:val="1"/>
    <w:link w:val="217"/>
    <w:qFormat/>
    <w:uiPriority w:val="34"/>
    <w:pPr>
      <w:ind w:left="720"/>
      <w:contextualSpacing/>
    </w:pPr>
  </w:style>
  <w:style w:type="character" w:customStyle="1" w:styleId="178">
    <w:name w:val="宏文本 字符"/>
    <w:basedOn w:val="90"/>
    <w:link w:val="2"/>
    <w:semiHidden/>
    <w:qFormat/>
    <w:uiPriority w:val="99"/>
    <w:rPr>
      <w:rFonts w:ascii="Consolas" w:hAnsi="Consolas" w:cs="Times New Roman"/>
      <w:sz w:val="20"/>
      <w:szCs w:val="20"/>
      <w:lang w:val="en-GB" w:eastAsia="ja-JP"/>
    </w:rPr>
  </w:style>
  <w:style w:type="character" w:customStyle="1" w:styleId="179">
    <w:name w:val="Mention"/>
    <w:basedOn w:val="90"/>
    <w:unhideWhenUsed/>
    <w:qFormat/>
    <w:uiPriority w:val="99"/>
    <w:rPr>
      <w:color w:val="2B579A"/>
      <w:shd w:val="clear" w:color="auto" w:fill="E1DFDD"/>
    </w:rPr>
  </w:style>
  <w:style w:type="character" w:customStyle="1" w:styleId="180">
    <w:name w:val="信息标题 字符"/>
    <w:basedOn w:val="90"/>
    <w:link w:val="79"/>
    <w:semiHidden/>
    <w:qFormat/>
    <w:uiPriority w:val="99"/>
    <w:rPr>
      <w:rFonts w:asciiTheme="majorHAnsi" w:hAnsiTheme="majorHAnsi" w:eastAsiaTheme="majorEastAsia" w:cstheme="majorBidi"/>
      <w:sz w:val="24"/>
      <w:szCs w:val="24"/>
      <w:shd w:val="pct20" w:color="auto" w:fill="auto"/>
      <w:lang w:val="en-GB" w:eastAsia="ja-JP"/>
    </w:rPr>
  </w:style>
  <w:style w:type="paragraph" w:styleId="181">
    <w:name w:val="No Spacing"/>
    <w:qFormat/>
    <w:uiPriority w:val="1"/>
    <w:pPr>
      <w:spacing w:after="0" w:line="240" w:lineRule="auto"/>
    </w:pPr>
    <w:rPr>
      <w:rFonts w:ascii="Times New Roman" w:hAnsi="Times New Roman" w:cs="Times New Roman" w:eastAsiaTheme="minorEastAsia"/>
      <w:sz w:val="24"/>
      <w:szCs w:val="24"/>
      <w:lang w:val="en-GB" w:eastAsia="ja-JP" w:bidi="ar-SA"/>
    </w:rPr>
  </w:style>
  <w:style w:type="character" w:customStyle="1" w:styleId="182">
    <w:name w:val="注释标题 字符"/>
    <w:basedOn w:val="90"/>
    <w:link w:val="16"/>
    <w:semiHidden/>
    <w:qFormat/>
    <w:uiPriority w:val="99"/>
    <w:rPr>
      <w:rFonts w:ascii="Times New Roman" w:hAnsi="Times New Roman" w:cs="Times New Roman"/>
      <w:sz w:val="24"/>
      <w:szCs w:val="24"/>
      <w:lang w:val="en-GB" w:eastAsia="ja-JP"/>
    </w:rPr>
  </w:style>
  <w:style w:type="character" w:customStyle="1" w:styleId="183">
    <w:name w:val="纯文本 字符"/>
    <w:basedOn w:val="90"/>
    <w:link w:val="47"/>
    <w:semiHidden/>
    <w:qFormat/>
    <w:uiPriority w:val="99"/>
    <w:rPr>
      <w:rFonts w:ascii="Consolas" w:hAnsi="Consolas" w:cs="Times New Roman"/>
      <w:sz w:val="21"/>
      <w:szCs w:val="21"/>
      <w:lang w:val="en-GB" w:eastAsia="ja-JP"/>
    </w:rPr>
  </w:style>
  <w:style w:type="character" w:customStyle="1" w:styleId="184">
    <w:name w:val="称呼 字符"/>
    <w:basedOn w:val="90"/>
    <w:link w:val="30"/>
    <w:semiHidden/>
    <w:qFormat/>
    <w:uiPriority w:val="99"/>
    <w:rPr>
      <w:rFonts w:ascii="Times New Roman" w:hAnsi="Times New Roman" w:cs="Times New Roman"/>
      <w:sz w:val="24"/>
      <w:szCs w:val="24"/>
      <w:lang w:val="en-GB" w:eastAsia="ja-JP"/>
    </w:rPr>
  </w:style>
  <w:style w:type="character" w:customStyle="1" w:styleId="185">
    <w:name w:val="签名 字符"/>
    <w:basedOn w:val="90"/>
    <w:link w:val="60"/>
    <w:semiHidden/>
    <w:qFormat/>
    <w:uiPriority w:val="99"/>
    <w:rPr>
      <w:rFonts w:ascii="Times New Roman" w:hAnsi="Times New Roman" w:cs="Times New Roman"/>
      <w:sz w:val="24"/>
      <w:szCs w:val="24"/>
      <w:lang w:val="en-GB" w:eastAsia="ja-JP"/>
    </w:rPr>
  </w:style>
  <w:style w:type="character" w:customStyle="1" w:styleId="186">
    <w:name w:val="Smart Hyperlink"/>
    <w:basedOn w:val="90"/>
    <w:semiHidden/>
    <w:unhideWhenUsed/>
    <w:qFormat/>
    <w:uiPriority w:val="99"/>
    <w:rPr>
      <w:u w:val="dotted"/>
    </w:rPr>
  </w:style>
  <w:style w:type="character" w:customStyle="1" w:styleId="187">
    <w:name w:val="Smart Link"/>
    <w:basedOn w:val="90"/>
    <w:semiHidden/>
    <w:unhideWhenUsed/>
    <w:qFormat/>
    <w:uiPriority w:val="99"/>
    <w:rPr>
      <w:color w:val="0000FF"/>
      <w:u w:val="single"/>
      <w:shd w:val="clear" w:color="auto" w:fill="F3F2F1"/>
    </w:rPr>
  </w:style>
  <w:style w:type="character" w:customStyle="1" w:styleId="188">
    <w:name w:val="Subtle Emphasis"/>
    <w:basedOn w:val="90"/>
    <w:qFormat/>
    <w:uiPriority w:val="19"/>
    <w:rPr>
      <w:i/>
      <w:iCs/>
      <w:color w:val="404040" w:themeColor="text1" w:themeTint="BF"/>
      <w14:textFill>
        <w14:solidFill>
          <w14:schemeClr w14:val="tx1">
            <w14:lumMod w14:val="75000"/>
            <w14:lumOff w14:val="25000"/>
          </w14:schemeClr>
        </w14:solidFill>
      </w14:textFill>
    </w:rPr>
  </w:style>
  <w:style w:type="character" w:customStyle="1" w:styleId="189">
    <w:name w:val="Subtle Reference"/>
    <w:basedOn w:val="90"/>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90">
    <w:name w:val="标题 字符"/>
    <w:basedOn w:val="90"/>
    <w:link w:val="84"/>
    <w:qFormat/>
    <w:uiPriority w:val="99"/>
    <w:rPr>
      <w:rFonts w:asciiTheme="majorHAnsi" w:hAnsiTheme="majorHAnsi" w:eastAsiaTheme="majorEastAsia" w:cstheme="majorBidi"/>
      <w:spacing w:val="-10"/>
      <w:kern w:val="28"/>
      <w:sz w:val="56"/>
      <w:szCs w:val="56"/>
      <w:lang w:val="en-GB" w:eastAsia="ja-JP"/>
    </w:rPr>
  </w:style>
  <w:style w:type="paragraph" w:customStyle="1" w:styleId="191">
    <w:name w:val="TOC Heading"/>
    <w:basedOn w:val="3"/>
    <w:next w:val="1"/>
    <w:unhideWhenUsed/>
    <w:qFormat/>
    <w:uiPriority w:val="39"/>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hAnsiTheme="majorHAnsi" w:eastAsiaTheme="majorEastAsia" w:cstheme="majorBidi"/>
      <w:b w:val="0"/>
      <w:color w:val="2E75B6" w:themeColor="accent1" w:themeShade="BF"/>
      <w:sz w:val="32"/>
      <w:szCs w:val="32"/>
      <w:lang w:eastAsia="ja-JP"/>
    </w:rPr>
  </w:style>
  <w:style w:type="character" w:customStyle="1" w:styleId="192">
    <w:name w:val="Unresolved Mention"/>
    <w:basedOn w:val="90"/>
    <w:unhideWhenUsed/>
    <w:qFormat/>
    <w:uiPriority w:val="99"/>
    <w:rPr>
      <w:color w:val="605E5C"/>
      <w:shd w:val="clear" w:color="auto" w:fill="E1DFDD"/>
    </w:rPr>
  </w:style>
  <w:style w:type="paragraph" w:customStyle="1" w:styleId="193">
    <w:name w:val="TSBHeaderRight14"/>
    <w:basedOn w:val="1"/>
    <w:qFormat/>
    <w:uiPriority w:val="0"/>
    <w:pPr>
      <w:jc w:val="right"/>
    </w:pPr>
    <w:rPr>
      <w:b/>
      <w:bCs/>
      <w:sz w:val="28"/>
      <w:szCs w:val="28"/>
    </w:rPr>
  </w:style>
  <w:style w:type="paragraph" w:customStyle="1" w:styleId="194">
    <w:name w:val="TSBHeaderQuestion"/>
    <w:basedOn w:val="1"/>
    <w:qFormat/>
    <w:uiPriority w:val="0"/>
  </w:style>
  <w:style w:type="paragraph" w:customStyle="1" w:styleId="195">
    <w:name w:val="TSBHeaderSource"/>
    <w:basedOn w:val="1"/>
    <w:qFormat/>
    <w:uiPriority w:val="0"/>
  </w:style>
  <w:style w:type="paragraph" w:customStyle="1" w:styleId="196">
    <w:name w:val="TSBHeaderTitle"/>
    <w:basedOn w:val="1"/>
    <w:qFormat/>
    <w:uiPriority w:val="0"/>
  </w:style>
  <w:style w:type="paragraph" w:customStyle="1" w:styleId="197">
    <w:name w:val="TSBHeaderSummary"/>
    <w:basedOn w:val="1"/>
    <w:qFormat/>
    <w:uiPriority w:val="0"/>
  </w:style>
  <w:style w:type="character" w:customStyle="1" w:styleId="198">
    <w:name w:val="Unresolved Mention1"/>
    <w:basedOn w:val="90"/>
    <w:unhideWhenUsed/>
    <w:qFormat/>
    <w:uiPriority w:val="99"/>
    <w:rPr>
      <w:color w:val="605E5C"/>
      <w:shd w:val="clear" w:color="auto" w:fill="E1DFDD"/>
    </w:rPr>
  </w:style>
  <w:style w:type="character" w:customStyle="1" w:styleId="199">
    <w:name w:val="Mention1"/>
    <w:basedOn w:val="90"/>
    <w:unhideWhenUsed/>
    <w:qFormat/>
    <w:uiPriority w:val="99"/>
    <w:rPr>
      <w:color w:val="2B579A"/>
      <w:shd w:val="clear" w:color="auto" w:fill="E1DFDD"/>
    </w:rPr>
  </w:style>
  <w:style w:type="character" w:customStyle="1" w:styleId="200">
    <w:name w:val="Hashtag1"/>
    <w:basedOn w:val="90"/>
    <w:semiHidden/>
    <w:unhideWhenUsed/>
    <w:qFormat/>
    <w:uiPriority w:val="99"/>
    <w:rPr>
      <w:color w:val="2B579A"/>
      <w:shd w:val="clear" w:color="auto" w:fill="E1DFDD"/>
    </w:rPr>
  </w:style>
  <w:style w:type="character" w:customStyle="1" w:styleId="201">
    <w:name w:val="Smart Hyperlink1"/>
    <w:basedOn w:val="90"/>
    <w:semiHidden/>
    <w:unhideWhenUsed/>
    <w:qFormat/>
    <w:uiPriority w:val="99"/>
    <w:rPr>
      <w:u w:val="dotted"/>
    </w:rPr>
  </w:style>
  <w:style w:type="character" w:customStyle="1" w:styleId="202">
    <w:name w:val="SmartLink1"/>
    <w:basedOn w:val="90"/>
    <w:semiHidden/>
    <w:unhideWhenUsed/>
    <w:qFormat/>
    <w:uiPriority w:val="99"/>
    <w:rPr>
      <w:color w:val="0000FF"/>
      <w:u w:val="single"/>
      <w:shd w:val="clear" w:color="auto" w:fill="F3F2F1"/>
    </w:rPr>
  </w:style>
  <w:style w:type="paragraph" w:customStyle="1" w:styleId="203">
    <w:name w:val="toc 0"/>
    <w:basedOn w:val="1"/>
    <w:next w:val="46"/>
    <w:qFormat/>
    <w:uiPriority w:val="0"/>
    <w:pPr>
      <w:tabs>
        <w:tab w:val="right" w:pos="9639"/>
      </w:tabs>
      <w:overflowPunct w:val="0"/>
      <w:autoSpaceDE w:val="0"/>
      <w:autoSpaceDN w:val="0"/>
      <w:adjustRightInd w:val="0"/>
      <w:textAlignment w:val="baseline"/>
    </w:pPr>
    <w:rPr>
      <w:rFonts w:eastAsia="Times New Roman"/>
      <w:b/>
      <w:szCs w:val="20"/>
      <w:lang w:eastAsia="en-US"/>
    </w:rPr>
  </w:style>
  <w:style w:type="character" w:customStyle="1" w:styleId="204">
    <w:name w:val="Res_No Char"/>
    <w:link w:val="205"/>
    <w:qFormat/>
    <w:locked/>
    <w:uiPriority w:val="0"/>
    <w:rPr>
      <w:rFonts w:ascii="Times New Roman" w:hAnsi="Times New Roman Bold" w:cs="Times New Roman"/>
      <w:sz w:val="28"/>
      <w:lang w:val="en-GB" w:eastAsia="en-US"/>
    </w:rPr>
  </w:style>
  <w:style w:type="paragraph" w:customStyle="1" w:styleId="205">
    <w:name w:val="Res_No"/>
    <w:basedOn w:val="1"/>
    <w:next w:val="1"/>
    <w:link w:val="204"/>
    <w:qFormat/>
    <w:uiPriority w:val="0"/>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206">
    <w:name w:val="Res_title Char"/>
    <w:link w:val="207"/>
    <w:qFormat/>
    <w:locked/>
    <w:uiPriority w:val="0"/>
    <w:rPr>
      <w:rFonts w:ascii="Times New Roman Bold" w:hAnsi="Times New Roman Bold" w:cs="Times New Roman Bold"/>
      <w:b/>
      <w:bCs/>
      <w:sz w:val="28"/>
      <w:lang w:val="en-GB" w:eastAsia="en-US"/>
    </w:rPr>
  </w:style>
  <w:style w:type="paragraph" w:customStyle="1" w:styleId="207">
    <w:name w:val="Res_title"/>
    <w:basedOn w:val="1"/>
    <w:next w:val="1"/>
    <w:link w:val="206"/>
    <w:qFormat/>
    <w:uiPriority w:val="0"/>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208">
    <w:name w:val="Res_ref"/>
    <w:basedOn w:val="1"/>
    <w:qFormat/>
    <w:uiPriority w:val="0"/>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209">
    <w:name w:val="Normal after title Char"/>
    <w:link w:val="210"/>
    <w:qFormat/>
    <w:locked/>
    <w:uiPriority w:val="0"/>
    <w:rPr>
      <w:rFonts w:ascii="Times New Roman" w:hAnsi="Times New Roman" w:cs="Times New Roman"/>
      <w:sz w:val="24"/>
      <w:lang w:val="en-GB" w:eastAsia="en-US"/>
    </w:rPr>
  </w:style>
  <w:style w:type="paragraph" w:customStyle="1" w:styleId="210">
    <w:name w:val="Normal after title"/>
    <w:basedOn w:val="1"/>
    <w:next w:val="1"/>
    <w:link w:val="209"/>
    <w:qFormat/>
    <w:uiPriority w:val="0"/>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211">
    <w:name w:val="href"/>
    <w:basedOn w:val="90"/>
    <w:qFormat/>
    <w:uiPriority w:val="0"/>
  </w:style>
  <w:style w:type="character" w:customStyle="1" w:styleId="212">
    <w:name w:val="Call Char"/>
    <w:link w:val="213"/>
    <w:qFormat/>
    <w:locked/>
    <w:uiPriority w:val="0"/>
    <w:rPr>
      <w:rFonts w:ascii="Times New Roman" w:hAnsi="Times New Roman" w:cs="Times New Roman"/>
      <w:i/>
      <w:sz w:val="24"/>
      <w:lang w:val="en-GB" w:eastAsia="en-US"/>
    </w:rPr>
  </w:style>
  <w:style w:type="paragraph" w:customStyle="1" w:styleId="213">
    <w:name w:val="Call"/>
    <w:basedOn w:val="1"/>
    <w:next w:val="1"/>
    <w:link w:val="212"/>
    <w:qFormat/>
    <w:uiPriority w:val="0"/>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214">
    <w:name w:val="Annex_No"/>
    <w:basedOn w:val="1"/>
    <w:next w:val="1"/>
    <w:qFormat/>
    <w:uiPriority w:val="0"/>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215">
    <w:name w:val="Annex_title"/>
    <w:basedOn w:val="1"/>
    <w:next w:val="1"/>
    <w:qFormat/>
    <w:uiPriority w:val="0"/>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hAnsi="Times New Roman Bold" w:eastAsia="Times New Roman"/>
      <w:b/>
      <w:sz w:val="28"/>
      <w:szCs w:val="20"/>
      <w:lang w:eastAsia="en-US"/>
    </w:rPr>
  </w:style>
  <w:style w:type="character" w:customStyle="1" w:styleId="216">
    <w:name w:val="enumlev1 Char"/>
    <w:link w:val="143"/>
    <w:qFormat/>
    <w:locked/>
    <w:uiPriority w:val="0"/>
    <w:rPr>
      <w:rFonts w:ascii="Times New Roman" w:hAnsi="Times New Roman" w:eastAsia="Times New Roman" w:cs="Times New Roman"/>
      <w:sz w:val="24"/>
      <w:szCs w:val="20"/>
      <w:lang w:val="en-GB" w:eastAsia="en-US"/>
    </w:rPr>
  </w:style>
  <w:style w:type="character" w:customStyle="1" w:styleId="217">
    <w:name w:val="列出段落 字符"/>
    <w:link w:val="177"/>
    <w:qFormat/>
    <w:locked/>
    <w:uiPriority w:val="34"/>
    <w:rPr>
      <w:rFonts w:ascii="Times New Roman" w:hAnsi="Times New Roman" w:cs="Times New Roman"/>
      <w:sz w:val="24"/>
      <w:szCs w:val="24"/>
      <w:lang w:val="en-GB" w:eastAsia="ja-JP"/>
    </w:rPr>
  </w:style>
  <w:style w:type="paragraph" w:customStyle="1" w:styleId="218">
    <w:name w:val="x_msonormal"/>
    <w:basedOn w:val="1"/>
    <w:qFormat/>
    <w:uiPriority w:val="0"/>
    <w:pPr>
      <w:spacing w:before="0"/>
    </w:pPr>
    <w:rPr>
      <w:rFonts w:ascii="Calibri" w:hAnsi="Calibri" w:cs="Calibri" w:eastAsiaTheme="minorHAnsi"/>
      <w:sz w:val="22"/>
      <w:szCs w:val="22"/>
      <w:lang w:eastAsia="zh-CN"/>
    </w:rPr>
  </w:style>
  <w:style w:type="paragraph" w:customStyle="1" w:styleId="219">
    <w:name w:val="Default"/>
    <w:qForma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fr-FR" w:eastAsia="zh-CN" w:bidi="ar-SA"/>
    </w:rPr>
  </w:style>
  <w:style w:type="paragraph" w:customStyle="1" w:styleId="220">
    <w:name w:val="Equation"/>
    <w:basedOn w:val="1"/>
    <w:qFormat/>
    <w:uiPriority w:val="0"/>
    <w:pPr>
      <w:tabs>
        <w:tab w:val="left" w:pos="113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221">
    <w:name w:val="ASN.1"/>
    <w:qFormat/>
    <w:uiPriority w:val="0"/>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hAnsi="Courier New" w:eastAsia="Times New Roman" w:cs="Times New Roman"/>
      <w:b/>
      <w:sz w:val="20"/>
      <w:szCs w:val="20"/>
      <w:lang w:val="fr-FR" w:eastAsia="en-US" w:bidi="ar-SA"/>
    </w:rPr>
  </w:style>
  <w:style w:type="paragraph" w:customStyle="1" w:styleId="222">
    <w:name w:val="Chap_title"/>
    <w:basedOn w:val="1"/>
    <w:next w:val="1"/>
    <w:qFormat/>
    <w:uiPriority w:val="0"/>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223">
    <w:name w:val="Normal_after_title"/>
    <w:basedOn w:val="1"/>
    <w:next w:val="1"/>
    <w:qFormat/>
    <w:uiPriority w:val="0"/>
    <w:pPr>
      <w:tabs>
        <w:tab w:val="left" w:pos="1134"/>
        <w:tab w:val="left" w:pos="1871"/>
        <w:tab w:val="left" w:pos="2268"/>
      </w:tabs>
      <w:overflowPunct w:val="0"/>
      <w:autoSpaceDE w:val="0"/>
      <w:autoSpaceDN w:val="0"/>
      <w:adjustRightInd w:val="0"/>
      <w:spacing w:before="400"/>
      <w:textAlignment w:val="baseline"/>
    </w:pPr>
    <w:rPr>
      <w:rFonts w:eastAsia="Times New Roman"/>
      <w:szCs w:val="20"/>
      <w:lang w:eastAsia="en-US"/>
    </w:rPr>
  </w:style>
  <w:style w:type="paragraph" w:customStyle="1" w:styleId="224">
    <w:name w:val="Ref_title"/>
    <w:basedOn w:val="1"/>
    <w:next w:val="124"/>
    <w:qFormat/>
    <w:uiPriority w:val="0"/>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Cs w:val="20"/>
      <w:lang w:eastAsia="en-US"/>
    </w:rPr>
  </w:style>
  <w:style w:type="paragraph" w:customStyle="1" w:styleId="225">
    <w:name w:val="Annex_NoTitle"/>
    <w:basedOn w:val="1"/>
    <w:next w:val="223"/>
    <w:qFormat/>
    <w:uiPriority w:val="0"/>
    <w:pPr>
      <w:keepNext/>
      <w:keepLines/>
      <w:tabs>
        <w:tab w:val="left" w:pos="1134"/>
        <w:tab w:val="left" w:pos="1871"/>
        <w:tab w:val="left" w:pos="2268"/>
      </w:tabs>
      <w:overflowPunct w:val="0"/>
      <w:autoSpaceDE w:val="0"/>
      <w:autoSpaceDN w:val="0"/>
      <w:adjustRightInd w:val="0"/>
      <w:spacing w:before="720" w:after="120"/>
      <w:jc w:val="center"/>
      <w:textAlignment w:val="baseline"/>
    </w:pPr>
    <w:rPr>
      <w:rFonts w:eastAsia="Times New Roman"/>
      <w:b/>
      <w:szCs w:val="20"/>
      <w:lang w:eastAsia="en-US"/>
    </w:rPr>
  </w:style>
  <w:style w:type="character" w:customStyle="1" w:styleId="226">
    <w:name w:val="App_def"/>
    <w:qFormat/>
    <w:uiPriority w:val="0"/>
    <w:rPr>
      <w:rFonts w:ascii="Times New Roman" w:hAnsi="Times New Roman"/>
      <w:b/>
    </w:rPr>
  </w:style>
  <w:style w:type="character" w:customStyle="1" w:styleId="227">
    <w:name w:val="App_ref"/>
    <w:basedOn w:val="90"/>
    <w:qFormat/>
    <w:uiPriority w:val="0"/>
  </w:style>
  <w:style w:type="paragraph" w:customStyle="1" w:styleId="228">
    <w:name w:val="Appendix_NoTitle"/>
    <w:basedOn w:val="225"/>
    <w:next w:val="223"/>
    <w:qFormat/>
    <w:uiPriority w:val="0"/>
    <w:pPr>
      <w:outlineLvl w:val="0"/>
    </w:pPr>
  </w:style>
  <w:style w:type="character" w:customStyle="1" w:styleId="229">
    <w:name w:val="Art_def"/>
    <w:qFormat/>
    <w:uiPriority w:val="0"/>
    <w:rPr>
      <w:rFonts w:ascii="Times New Roman" w:hAnsi="Times New Roman"/>
      <w:b/>
    </w:rPr>
  </w:style>
  <w:style w:type="paragraph" w:customStyle="1" w:styleId="230">
    <w:name w:val="Art_heading"/>
    <w:basedOn w:val="1"/>
    <w:next w:val="223"/>
    <w:qFormat/>
    <w:uiPriority w:val="0"/>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231">
    <w:name w:val="Art_No"/>
    <w:basedOn w:val="1"/>
    <w:next w:val="232"/>
    <w:qFormat/>
    <w:uiPriority w:val="0"/>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232">
    <w:name w:val="Art_title"/>
    <w:basedOn w:val="1"/>
    <w:next w:val="223"/>
    <w:qFormat/>
    <w:uiPriority w:val="0"/>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character" w:customStyle="1" w:styleId="233">
    <w:name w:val="Art_ref"/>
    <w:basedOn w:val="90"/>
    <w:qFormat/>
    <w:uiPriority w:val="0"/>
  </w:style>
  <w:style w:type="paragraph" w:customStyle="1" w:styleId="234">
    <w:name w:val="Chap_No"/>
    <w:basedOn w:val="1"/>
    <w:next w:val="1"/>
    <w:qFormat/>
    <w:uiPriority w:val="0"/>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Bold" w:hAnsi="Times New Roman Bold" w:eastAsia="Times New Roman"/>
      <w:b/>
      <w:caps/>
      <w:sz w:val="28"/>
      <w:szCs w:val="20"/>
      <w:lang w:eastAsia="en-US"/>
    </w:rPr>
  </w:style>
  <w:style w:type="paragraph" w:customStyle="1" w:styleId="235">
    <w:name w:val="Equation_legend"/>
    <w:basedOn w:val="21"/>
    <w:qFormat/>
    <w:uiPriority w:val="0"/>
    <w:pPr>
      <w:tabs>
        <w:tab w:val="right" w:pos="1871"/>
        <w:tab w:val="left" w:pos="2041"/>
      </w:tabs>
      <w:overflowPunct w:val="0"/>
      <w:autoSpaceDE w:val="0"/>
      <w:autoSpaceDN w:val="0"/>
      <w:adjustRightInd w:val="0"/>
      <w:spacing w:before="80"/>
      <w:ind w:left="2041" w:hanging="2041"/>
      <w:textAlignment w:val="baseline"/>
    </w:pPr>
    <w:rPr>
      <w:rFonts w:eastAsia="Times New Roman"/>
      <w:szCs w:val="20"/>
      <w:lang w:eastAsia="en-US"/>
    </w:rPr>
  </w:style>
  <w:style w:type="paragraph" w:customStyle="1" w:styleId="236">
    <w:name w:val="Figure_legend"/>
    <w:basedOn w:val="1"/>
    <w:qFormat/>
    <w:uiPriority w:val="0"/>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237">
    <w:name w:val="Figure_NoTitle"/>
    <w:basedOn w:val="1"/>
    <w:next w:val="223"/>
    <w:qFormat/>
    <w:uiPriority w:val="0"/>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b/>
      <w:szCs w:val="20"/>
      <w:lang w:eastAsia="en-US"/>
    </w:rPr>
  </w:style>
  <w:style w:type="paragraph" w:customStyle="1" w:styleId="238">
    <w:name w:val="Figure_without_title"/>
    <w:basedOn w:val="1"/>
    <w:next w:val="223"/>
    <w:qFormat/>
    <w:uiPriority w:val="0"/>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239">
    <w:name w:val="FirstFooter"/>
    <w:basedOn w:val="57"/>
    <w:qFormat/>
    <w:uiPriority w:val="0"/>
    <w:pPr>
      <w:tabs>
        <w:tab w:val="clear" w:pos="4680"/>
        <w:tab w:val="clear" w:pos="9360"/>
      </w:tabs>
      <w:spacing w:before="40"/>
    </w:pPr>
    <w:rPr>
      <w:rFonts w:eastAsia="Times New Roman"/>
      <w:sz w:val="16"/>
      <w:szCs w:val="20"/>
      <w:lang w:eastAsia="en-US"/>
    </w:rPr>
  </w:style>
  <w:style w:type="paragraph" w:customStyle="1" w:styleId="240">
    <w:name w:val="Footer_QP"/>
    <w:basedOn w:val="1"/>
    <w:qFormat/>
    <w:uiPriority w:val="0"/>
    <w:pPr>
      <w:tabs>
        <w:tab w:val="left" w:pos="851"/>
        <w:tab w:val="left" w:pos="1134"/>
        <w:tab w:val="left" w:pos="1871"/>
        <w:tab w:val="left" w:pos="2268"/>
        <w:tab w:val="right" w:pos="8789"/>
        <w:tab w:val="right" w:pos="9639"/>
      </w:tabs>
      <w:overflowPunct w:val="0"/>
      <w:autoSpaceDE w:val="0"/>
      <w:autoSpaceDN w:val="0"/>
      <w:adjustRightInd w:val="0"/>
      <w:spacing w:before="0"/>
      <w:textAlignment w:val="baseline"/>
    </w:pPr>
    <w:rPr>
      <w:rFonts w:eastAsia="Times New Roman"/>
      <w:b/>
      <w:szCs w:val="20"/>
      <w:lang w:eastAsia="en-US"/>
    </w:rPr>
  </w:style>
  <w:style w:type="paragraph" w:customStyle="1" w:styleId="241">
    <w:name w:val="Part_No"/>
    <w:basedOn w:val="214"/>
    <w:next w:val="1"/>
    <w:qFormat/>
    <w:uiPriority w:val="0"/>
    <w:pPr>
      <w:tabs>
        <w:tab w:val="left" w:pos="1134"/>
        <w:tab w:val="left" w:pos="1871"/>
        <w:tab w:val="left" w:pos="2268"/>
        <w:tab w:val="clear" w:pos="794"/>
        <w:tab w:val="clear" w:pos="1191"/>
        <w:tab w:val="clear" w:pos="1588"/>
        <w:tab w:val="clear" w:pos="1985"/>
      </w:tabs>
    </w:pPr>
  </w:style>
  <w:style w:type="paragraph" w:customStyle="1" w:styleId="242">
    <w:name w:val="Part_ref"/>
    <w:basedOn w:val="243"/>
    <w:next w:val="1"/>
    <w:qFormat/>
    <w:uiPriority w:val="0"/>
    <w:pPr>
      <w:tabs>
        <w:tab w:val="left" w:pos="1134"/>
        <w:tab w:val="left" w:pos="1871"/>
        <w:tab w:val="left" w:pos="2268"/>
      </w:tabs>
    </w:pPr>
    <w:rPr>
      <w:i/>
    </w:rPr>
  </w:style>
  <w:style w:type="paragraph" w:customStyle="1" w:styleId="243">
    <w:name w:val="Annex_ref"/>
    <w:basedOn w:val="1"/>
    <w:next w:val="1"/>
    <w:qFormat/>
    <w:uiPriority w:val="0"/>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 w:type="paragraph" w:customStyle="1" w:styleId="244">
    <w:name w:val="Part_title"/>
    <w:basedOn w:val="215"/>
    <w:next w:val="210"/>
    <w:qFormat/>
    <w:uiPriority w:val="0"/>
    <w:pPr>
      <w:tabs>
        <w:tab w:val="left" w:pos="1134"/>
        <w:tab w:val="left" w:pos="1871"/>
        <w:tab w:val="left" w:pos="2268"/>
        <w:tab w:val="clear" w:pos="794"/>
        <w:tab w:val="clear" w:pos="1191"/>
        <w:tab w:val="clear" w:pos="1588"/>
        <w:tab w:val="clear" w:pos="1985"/>
      </w:tabs>
    </w:pPr>
  </w:style>
  <w:style w:type="paragraph" w:customStyle="1" w:styleId="245">
    <w:name w:val="Rec_date"/>
    <w:basedOn w:val="1"/>
    <w:next w:val="210"/>
    <w:qFormat/>
    <w:uiPriority w:val="0"/>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246">
    <w:name w:val="Question_date"/>
    <w:basedOn w:val="1"/>
    <w:next w:val="210"/>
    <w:qFormat/>
    <w:uiPriority w:val="0"/>
    <w:pPr>
      <w:keepNext/>
      <w:keepLines/>
      <w:tabs>
        <w:tab w:val="left" w:pos="1134"/>
        <w:tab w:val="left" w:pos="1871"/>
        <w:tab w:val="left" w:pos="2268"/>
      </w:tabs>
      <w:overflowPunct w:val="0"/>
      <w:autoSpaceDE w:val="0"/>
      <w:autoSpaceDN w:val="0"/>
      <w:adjustRightInd w:val="0"/>
      <w:jc w:val="right"/>
      <w:textAlignment w:val="baseline"/>
    </w:pPr>
    <w:rPr>
      <w:rFonts w:eastAsia="Times New Roman"/>
      <w:sz w:val="22"/>
      <w:szCs w:val="20"/>
      <w:lang w:eastAsia="en-US"/>
    </w:rPr>
  </w:style>
  <w:style w:type="character" w:customStyle="1" w:styleId="247">
    <w:name w:val="Rec_No Char"/>
    <w:link w:val="122"/>
    <w:qFormat/>
    <w:uiPriority w:val="0"/>
    <w:rPr>
      <w:rFonts w:ascii="Times New Roman" w:hAnsi="Times New Roman" w:cs="Times New Roman"/>
      <w:b/>
      <w:sz w:val="28"/>
      <w:szCs w:val="20"/>
      <w:lang w:val="en-GB" w:eastAsia="ja-JP"/>
    </w:rPr>
  </w:style>
  <w:style w:type="paragraph" w:customStyle="1" w:styleId="248">
    <w:name w:val="Question_No"/>
    <w:basedOn w:val="1"/>
    <w:next w:val="1"/>
    <w:qFormat/>
    <w:uiPriority w:val="0"/>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249">
    <w:name w:val="Question_title"/>
    <w:basedOn w:val="1"/>
    <w:next w:val="1"/>
    <w:qFormat/>
    <w:uiPriority w:val="0"/>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eastAsia="Times New Roman"/>
      <w:b/>
      <w:sz w:val="28"/>
      <w:szCs w:val="20"/>
      <w:lang w:eastAsia="en-US"/>
    </w:rPr>
  </w:style>
  <w:style w:type="paragraph" w:customStyle="1" w:styleId="250">
    <w:name w:val="Question_ref"/>
    <w:basedOn w:val="251"/>
    <w:next w:val="246"/>
    <w:qFormat/>
    <w:uiPriority w:val="0"/>
    <w:pPr>
      <w:tabs>
        <w:tab w:val="left" w:pos="1134"/>
        <w:tab w:val="left" w:pos="1871"/>
        <w:tab w:val="left" w:pos="2268"/>
      </w:tabs>
    </w:pPr>
  </w:style>
  <w:style w:type="paragraph" w:customStyle="1" w:styleId="251">
    <w:name w:val="Rec_ref"/>
    <w:basedOn w:val="1"/>
    <w:next w:val="245"/>
    <w:qFormat/>
    <w:uiPriority w:val="99"/>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252">
    <w:name w:val="Rep_date"/>
    <w:basedOn w:val="245"/>
    <w:next w:val="223"/>
    <w:qFormat/>
    <w:uiPriority w:val="0"/>
  </w:style>
  <w:style w:type="paragraph" w:customStyle="1" w:styleId="253">
    <w:name w:val="Rep_No"/>
    <w:basedOn w:val="122"/>
    <w:next w:val="254"/>
    <w:qFormat/>
    <w:uiPriority w:val="0"/>
    <w:pPr>
      <w:tabs>
        <w:tab w:val="left" w:pos="1134"/>
        <w:tab w:val="left" w:pos="1871"/>
        <w:tab w:val="left" w:pos="2268"/>
        <w:tab w:val="clear" w:pos="794"/>
        <w:tab w:val="clear" w:pos="1191"/>
        <w:tab w:val="clear" w:pos="1588"/>
        <w:tab w:val="clear" w:pos="1985"/>
      </w:tabs>
      <w:spacing w:before="480"/>
    </w:pPr>
    <w:rPr>
      <w:rFonts w:ascii="Times New Roman Bold" w:hAnsi="Times New Roman Bold" w:eastAsia="Times New Roman" w:cs="Times New Roman Bold"/>
      <w:lang w:eastAsia="en-US"/>
    </w:rPr>
  </w:style>
  <w:style w:type="paragraph" w:customStyle="1" w:styleId="254">
    <w:name w:val="Rep_title"/>
    <w:basedOn w:val="123"/>
    <w:next w:val="255"/>
    <w:qFormat/>
    <w:uiPriority w:val="0"/>
    <w:pPr>
      <w:tabs>
        <w:tab w:val="left" w:pos="1134"/>
        <w:tab w:val="left" w:pos="1871"/>
        <w:tab w:val="left" w:pos="2268"/>
        <w:tab w:val="clear" w:pos="794"/>
        <w:tab w:val="clear" w:pos="1191"/>
        <w:tab w:val="clear" w:pos="1588"/>
        <w:tab w:val="clear" w:pos="1985"/>
      </w:tabs>
      <w:spacing w:before="240"/>
    </w:pPr>
    <w:rPr>
      <w:rFonts w:ascii="Times New Roman Bold" w:hAnsi="Times New Roman Bold" w:eastAsia="Times New Roman" w:cs="Times New Roman Bold"/>
      <w:bCs/>
      <w:lang w:eastAsia="en-US"/>
    </w:rPr>
  </w:style>
  <w:style w:type="paragraph" w:customStyle="1" w:styleId="255">
    <w:name w:val="Rep_ref"/>
    <w:basedOn w:val="251"/>
    <w:next w:val="252"/>
    <w:qFormat/>
    <w:uiPriority w:val="0"/>
  </w:style>
  <w:style w:type="paragraph" w:customStyle="1" w:styleId="256">
    <w:name w:val="Res_date"/>
    <w:basedOn w:val="245"/>
    <w:next w:val="223"/>
    <w:qFormat/>
    <w:uiPriority w:val="0"/>
  </w:style>
  <w:style w:type="character" w:customStyle="1" w:styleId="257">
    <w:name w:val="Res_def"/>
    <w:qFormat/>
    <w:uiPriority w:val="0"/>
    <w:rPr>
      <w:rFonts w:ascii="Times New Roman" w:hAnsi="Times New Roman"/>
      <w:b/>
    </w:rPr>
  </w:style>
  <w:style w:type="paragraph" w:customStyle="1" w:styleId="258">
    <w:name w:val="Section_No"/>
    <w:basedOn w:val="214"/>
    <w:next w:val="1"/>
    <w:qFormat/>
    <w:uiPriority w:val="0"/>
    <w:pPr>
      <w:tabs>
        <w:tab w:val="left" w:pos="1134"/>
        <w:tab w:val="left" w:pos="1871"/>
        <w:tab w:val="left" w:pos="2268"/>
        <w:tab w:val="clear" w:pos="794"/>
        <w:tab w:val="clear" w:pos="1191"/>
        <w:tab w:val="clear" w:pos="1588"/>
        <w:tab w:val="clear" w:pos="1985"/>
      </w:tabs>
    </w:pPr>
  </w:style>
  <w:style w:type="paragraph" w:customStyle="1" w:styleId="259">
    <w:name w:val="Section_title"/>
    <w:basedOn w:val="215"/>
    <w:next w:val="210"/>
    <w:qFormat/>
    <w:uiPriority w:val="0"/>
    <w:pPr>
      <w:tabs>
        <w:tab w:val="left" w:pos="1134"/>
        <w:tab w:val="left" w:pos="1871"/>
        <w:tab w:val="left" w:pos="2268"/>
        <w:tab w:val="clear" w:pos="794"/>
        <w:tab w:val="clear" w:pos="1191"/>
        <w:tab w:val="clear" w:pos="1588"/>
        <w:tab w:val="clear" w:pos="1985"/>
      </w:tabs>
    </w:pPr>
  </w:style>
  <w:style w:type="paragraph" w:customStyle="1" w:styleId="260">
    <w:name w:val="Source"/>
    <w:basedOn w:val="1"/>
    <w:next w:val="1"/>
    <w:qFormat/>
    <w:uiPriority w:val="0"/>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eastAsia="en-US"/>
    </w:rPr>
  </w:style>
  <w:style w:type="paragraph" w:customStyle="1" w:styleId="261">
    <w:name w:val="Special Footer"/>
    <w:basedOn w:val="57"/>
    <w:qFormat/>
    <w:uiPriority w:val="0"/>
    <w:pPr>
      <w:tabs>
        <w:tab w:val="left" w:pos="567"/>
        <w:tab w:val="left" w:pos="1134"/>
        <w:tab w:val="left" w:pos="1701"/>
        <w:tab w:val="left" w:pos="2268"/>
        <w:tab w:val="left" w:pos="2835"/>
        <w:tab w:val="left" w:pos="5954"/>
        <w:tab w:val="right" w:pos="9639"/>
        <w:tab w:val="clear" w:pos="4680"/>
        <w:tab w:val="clear" w:pos="9360"/>
      </w:tabs>
      <w:overflowPunct w:val="0"/>
      <w:autoSpaceDE w:val="0"/>
      <w:autoSpaceDN w:val="0"/>
      <w:adjustRightInd w:val="0"/>
      <w:jc w:val="both"/>
      <w:textAlignment w:val="baseline"/>
    </w:pPr>
    <w:rPr>
      <w:rFonts w:eastAsia="Times New Roman"/>
      <w:sz w:val="16"/>
      <w:szCs w:val="20"/>
      <w:lang w:eastAsia="en-US"/>
    </w:rPr>
  </w:style>
  <w:style w:type="character" w:customStyle="1" w:styleId="262">
    <w:name w:val="Table_freq"/>
    <w:basedOn w:val="90"/>
    <w:qFormat/>
    <w:uiPriority w:val="0"/>
    <w:rPr>
      <w:b/>
      <w:color w:val="auto"/>
      <w:sz w:val="20"/>
    </w:rPr>
  </w:style>
  <w:style w:type="character" w:customStyle="1" w:styleId="263">
    <w:name w:val="Table_text Char"/>
    <w:link w:val="128"/>
    <w:qFormat/>
    <w:uiPriority w:val="0"/>
    <w:rPr>
      <w:rFonts w:ascii="Times New Roman" w:hAnsi="Times New Roman" w:eastAsia="Times New Roman" w:cs="Times New Roman"/>
      <w:szCs w:val="20"/>
      <w:lang w:val="en-GB" w:eastAsia="en-US"/>
    </w:rPr>
  </w:style>
  <w:style w:type="paragraph" w:customStyle="1" w:styleId="264">
    <w:name w:val="Table_NoTitle"/>
    <w:basedOn w:val="1"/>
    <w:next w:val="125"/>
    <w:qFormat/>
    <w:uiPriority w:val="0"/>
    <w:pPr>
      <w:keepNext/>
      <w:keepLines/>
      <w:tabs>
        <w:tab w:val="left" w:pos="1134"/>
        <w:tab w:val="left" w:pos="1871"/>
        <w:tab w:val="left" w:pos="2268"/>
      </w:tabs>
      <w:overflowPunct w:val="0"/>
      <w:autoSpaceDE w:val="0"/>
      <w:autoSpaceDN w:val="0"/>
      <w:adjustRightInd w:val="0"/>
      <w:spacing w:before="360" w:after="120" w:line="240" w:lineRule="exact"/>
      <w:jc w:val="center"/>
      <w:textAlignment w:val="baseline"/>
    </w:pPr>
    <w:rPr>
      <w:rFonts w:eastAsia="Times New Roman"/>
      <w:b/>
      <w:szCs w:val="20"/>
      <w:lang w:eastAsia="en-US"/>
    </w:rPr>
  </w:style>
  <w:style w:type="paragraph" w:customStyle="1" w:styleId="265">
    <w:name w:val="Title 1"/>
    <w:basedOn w:val="260"/>
    <w:next w:val="1"/>
    <w:qFormat/>
    <w:uiPriority w:val="0"/>
    <w:pPr>
      <w:tabs>
        <w:tab w:val="left" w:pos="567"/>
        <w:tab w:val="left" w:pos="1701"/>
        <w:tab w:val="left" w:pos="2835"/>
      </w:tabs>
      <w:spacing w:before="240"/>
    </w:pPr>
    <w:rPr>
      <w:b w:val="0"/>
      <w:caps/>
    </w:rPr>
  </w:style>
  <w:style w:type="paragraph" w:customStyle="1" w:styleId="266">
    <w:name w:val="Title 2"/>
    <w:basedOn w:val="260"/>
    <w:next w:val="1"/>
    <w:qFormat/>
    <w:uiPriority w:val="0"/>
    <w:pPr>
      <w:overflowPunct/>
      <w:autoSpaceDE/>
      <w:autoSpaceDN/>
      <w:adjustRightInd/>
      <w:spacing w:before="480"/>
      <w:textAlignment w:val="auto"/>
    </w:pPr>
    <w:rPr>
      <w:b w:val="0"/>
      <w:caps/>
    </w:rPr>
  </w:style>
  <w:style w:type="paragraph" w:customStyle="1" w:styleId="267">
    <w:name w:val="Title 3"/>
    <w:basedOn w:val="266"/>
    <w:next w:val="1"/>
    <w:qFormat/>
    <w:uiPriority w:val="0"/>
    <w:pPr>
      <w:spacing w:before="240"/>
    </w:pPr>
    <w:rPr>
      <w:caps w:val="0"/>
    </w:rPr>
  </w:style>
  <w:style w:type="paragraph" w:customStyle="1" w:styleId="268">
    <w:name w:val="Section_1"/>
    <w:basedOn w:val="1"/>
    <w:qFormat/>
    <w:uiPriority w:val="0"/>
    <w:pPr>
      <w:tabs>
        <w:tab w:val="center" w:pos="4820"/>
      </w:tabs>
      <w:overflowPunct w:val="0"/>
      <w:autoSpaceDE w:val="0"/>
      <w:autoSpaceDN w:val="0"/>
      <w:adjustRightInd w:val="0"/>
      <w:spacing w:before="360"/>
      <w:jc w:val="center"/>
      <w:textAlignment w:val="baseline"/>
    </w:pPr>
    <w:rPr>
      <w:rFonts w:eastAsia="Times New Roman"/>
      <w:b/>
      <w:szCs w:val="20"/>
      <w:lang w:eastAsia="en-US"/>
    </w:rPr>
  </w:style>
  <w:style w:type="paragraph" w:customStyle="1" w:styleId="269">
    <w:name w:val="Section_2"/>
    <w:basedOn w:val="268"/>
    <w:qFormat/>
    <w:uiPriority w:val="0"/>
    <w:rPr>
      <w:b w:val="0"/>
      <w:i/>
    </w:rPr>
  </w:style>
  <w:style w:type="paragraph" w:customStyle="1" w:styleId="270">
    <w:name w:val="Head"/>
    <w:basedOn w:val="1"/>
    <w:qFormat/>
    <w:uiPriority w:val="0"/>
    <w:pPr>
      <w:tabs>
        <w:tab w:val="left" w:pos="1134"/>
        <w:tab w:val="left" w:pos="1871"/>
        <w:tab w:val="left" w:pos="2268"/>
        <w:tab w:val="left" w:pos="6663"/>
      </w:tabs>
      <w:overflowPunct w:val="0"/>
      <w:autoSpaceDE w:val="0"/>
      <w:autoSpaceDN w:val="0"/>
      <w:adjustRightInd w:val="0"/>
      <w:spacing w:before="0"/>
      <w:textAlignment w:val="baseline"/>
    </w:pPr>
    <w:rPr>
      <w:rFonts w:eastAsia="Times New Roman"/>
      <w:szCs w:val="20"/>
      <w:lang w:eastAsia="en-US"/>
    </w:rPr>
  </w:style>
  <w:style w:type="paragraph" w:customStyle="1" w:styleId="271">
    <w:name w:val="blanc"/>
    <w:basedOn w:val="1"/>
    <w:qFormat/>
    <w:uiPriority w:val="0"/>
    <w:pPr>
      <w:tabs>
        <w:tab w:val="left" w:pos="1134"/>
        <w:tab w:val="left" w:pos="1871"/>
        <w:tab w:val="left" w:pos="2268"/>
      </w:tabs>
      <w:overflowPunct w:val="0"/>
      <w:autoSpaceDE w:val="0"/>
      <w:autoSpaceDN w:val="0"/>
      <w:adjustRightInd w:val="0"/>
      <w:spacing w:before="0"/>
      <w:textAlignment w:val="baseline"/>
    </w:pPr>
    <w:rPr>
      <w:rFonts w:eastAsia="Times New Roman"/>
      <w:sz w:val="2"/>
      <w:szCs w:val="20"/>
      <w:lang w:val="en-US" w:eastAsia="en-US"/>
    </w:rPr>
  </w:style>
  <w:style w:type="paragraph" w:customStyle="1" w:styleId="272">
    <w:name w:val="Normal_Indent"/>
    <w:basedOn w:val="1"/>
    <w:qFormat/>
    <w:uiPriority w:val="99"/>
    <w:pPr>
      <w:tabs>
        <w:tab w:val="left" w:pos="1134"/>
        <w:tab w:val="left" w:pos="1871"/>
        <w:tab w:val="left" w:pos="2268"/>
        <w:tab w:val="left" w:pos="2693"/>
        <w:tab w:val="left" w:pos="7655"/>
      </w:tabs>
      <w:overflowPunct w:val="0"/>
      <w:autoSpaceDE w:val="0"/>
      <w:autoSpaceDN w:val="0"/>
      <w:adjustRightInd w:val="0"/>
      <w:ind w:left="794"/>
      <w:textAlignment w:val="baseline"/>
    </w:pPr>
    <w:rPr>
      <w:rFonts w:eastAsia="Times New Roman"/>
      <w:szCs w:val="20"/>
      <w:lang w:eastAsia="en-US"/>
    </w:rPr>
  </w:style>
  <w:style w:type="character" w:customStyle="1" w:styleId="273">
    <w:name w:val="doc_display"/>
    <w:basedOn w:val="90"/>
    <w:qFormat/>
    <w:uiPriority w:val="0"/>
  </w:style>
  <w:style w:type="character" w:customStyle="1" w:styleId="274">
    <w:name w:val="Char Char"/>
    <w:semiHidden/>
    <w:qFormat/>
    <w:locked/>
    <w:uiPriority w:val="0"/>
    <w:rPr>
      <w:sz w:val="24"/>
      <w:lang w:val="en-GB" w:eastAsia="en-US" w:bidi="ar-SA"/>
    </w:rPr>
  </w:style>
  <w:style w:type="paragraph" w:customStyle="1" w:styleId="275">
    <w:name w:val="Figure_No"/>
    <w:basedOn w:val="1"/>
    <w:next w:val="1"/>
    <w:qFormat/>
    <w:uiPriority w:val="0"/>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276">
    <w:name w:val="Figure_title"/>
    <w:basedOn w:val="1"/>
    <w:next w:val="1"/>
    <w:qFormat/>
    <w:uiPriority w:val="0"/>
    <w:pPr>
      <w:keepNext/>
      <w:keepLines/>
      <w:tabs>
        <w:tab w:val="left" w:pos="1134"/>
        <w:tab w:val="left" w:pos="1871"/>
        <w:tab w:val="left" w:pos="2268"/>
      </w:tabs>
      <w:overflowPunct w:val="0"/>
      <w:autoSpaceDE w:val="0"/>
      <w:autoSpaceDN w:val="0"/>
      <w:adjustRightInd w:val="0"/>
      <w:spacing w:before="0" w:after="480"/>
      <w:jc w:val="center"/>
      <w:textAlignment w:val="baseline"/>
    </w:pPr>
    <w:rPr>
      <w:rFonts w:ascii="Times New Roman Bold" w:hAnsi="Times New Roman Bold" w:eastAsia="Times New Roman"/>
      <w:b/>
      <w:szCs w:val="20"/>
      <w:lang w:eastAsia="en-US"/>
    </w:rPr>
  </w:style>
  <w:style w:type="paragraph" w:customStyle="1" w:styleId="277">
    <w:name w:val="Appendix_No"/>
    <w:basedOn w:val="214"/>
    <w:next w:val="243"/>
    <w:qFormat/>
    <w:uiPriority w:val="0"/>
    <w:pPr>
      <w:tabs>
        <w:tab w:val="left" w:pos="1134"/>
        <w:tab w:val="left" w:pos="1871"/>
        <w:tab w:val="left" w:pos="2268"/>
        <w:tab w:val="clear" w:pos="794"/>
        <w:tab w:val="clear" w:pos="1191"/>
        <w:tab w:val="clear" w:pos="1588"/>
        <w:tab w:val="clear" w:pos="1985"/>
      </w:tabs>
    </w:pPr>
  </w:style>
  <w:style w:type="paragraph" w:customStyle="1" w:styleId="278">
    <w:name w:val="Appendix_title"/>
    <w:basedOn w:val="215"/>
    <w:next w:val="1"/>
    <w:qFormat/>
    <w:uiPriority w:val="0"/>
    <w:pPr>
      <w:tabs>
        <w:tab w:val="left" w:pos="1134"/>
        <w:tab w:val="left" w:pos="1871"/>
        <w:tab w:val="left" w:pos="2268"/>
        <w:tab w:val="clear" w:pos="794"/>
        <w:tab w:val="clear" w:pos="1191"/>
        <w:tab w:val="clear" w:pos="1588"/>
        <w:tab w:val="clear" w:pos="1985"/>
      </w:tabs>
    </w:pPr>
  </w:style>
  <w:style w:type="paragraph" w:customStyle="1" w:styleId="279">
    <w:name w:val="Reasons"/>
    <w:basedOn w:val="1"/>
    <w:qFormat/>
    <w:uiPriority w:val="0"/>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280">
    <w:name w:val="Res-ref"/>
    <w:basedOn w:val="1"/>
    <w:qFormat/>
    <w:uiPriority w:val="0"/>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val="en-US" w:eastAsia="en-US"/>
    </w:rPr>
  </w:style>
  <w:style w:type="paragraph" w:customStyle="1" w:styleId="281">
    <w:name w:val="Opinion_ref"/>
    <w:basedOn w:val="1"/>
    <w:next w:val="210"/>
    <w:qFormat/>
    <w:uiPriority w:val="0"/>
    <w:pPr>
      <w:spacing w:before="0"/>
      <w:jc w:val="center"/>
    </w:pPr>
    <w:rPr>
      <w:rFonts w:eastAsia="Times New Roman"/>
      <w:i/>
      <w:sz w:val="22"/>
      <w:szCs w:val="20"/>
      <w:lang w:val="fr-CH" w:eastAsia="en-US"/>
    </w:rPr>
  </w:style>
  <w:style w:type="paragraph" w:customStyle="1" w:styleId="282">
    <w:name w:val="Opinion_title"/>
    <w:basedOn w:val="207"/>
    <w:next w:val="281"/>
    <w:qFormat/>
    <w:uiPriority w:val="0"/>
    <w:pPr>
      <w:tabs>
        <w:tab w:val="left" w:pos="1134"/>
        <w:tab w:val="left" w:pos="1871"/>
        <w:tab w:val="left" w:pos="2268"/>
        <w:tab w:val="clear" w:pos="794"/>
        <w:tab w:val="clear" w:pos="1191"/>
        <w:tab w:val="clear" w:pos="1588"/>
        <w:tab w:val="clear" w:pos="1985"/>
      </w:tabs>
      <w:textAlignment w:val="baseline"/>
    </w:pPr>
    <w:rPr>
      <w:rFonts w:eastAsia="Times New Roman"/>
      <w:szCs w:val="20"/>
    </w:rPr>
  </w:style>
  <w:style w:type="paragraph" w:customStyle="1" w:styleId="283">
    <w:name w:val="Appendix_ref"/>
    <w:basedOn w:val="243"/>
    <w:next w:val="215"/>
    <w:qFormat/>
    <w:uiPriority w:val="0"/>
  </w:style>
  <w:style w:type="paragraph" w:customStyle="1" w:styleId="284">
    <w:name w:val="Proposal"/>
    <w:basedOn w:val="1"/>
    <w:next w:val="1"/>
    <w:qFormat/>
    <w:uiPriority w:val="0"/>
    <w:pPr>
      <w:keepNext/>
      <w:tabs>
        <w:tab w:val="left" w:pos="1134"/>
        <w:tab w:val="left" w:pos="1871"/>
        <w:tab w:val="left" w:pos="2268"/>
      </w:tabs>
      <w:overflowPunct w:val="0"/>
      <w:autoSpaceDE w:val="0"/>
      <w:autoSpaceDN w:val="0"/>
      <w:adjustRightInd w:val="0"/>
      <w:spacing w:before="240"/>
      <w:textAlignment w:val="baseline"/>
    </w:pPr>
    <w:rPr>
      <w:rFonts w:hAnsi="Times New Roman Bold" w:eastAsia="Times New Roman"/>
      <w:b/>
      <w:szCs w:val="20"/>
      <w:lang w:eastAsia="en-US"/>
    </w:rPr>
  </w:style>
  <w:style w:type="paragraph" w:customStyle="1" w:styleId="285">
    <w:name w:val="HeadingSummary"/>
    <w:basedOn w:val="118"/>
    <w:qFormat/>
    <w:uiPriority w:val="0"/>
    <w:pPr>
      <w:tabs>
        <w:tab w:val="left" w:pos="1134"/>
        <w:tab w:val="left" w:pos="1871"/>
        <w:tab w:val="left" w:pos="2268"/>
        <w:tab w:val="clear" w:pos="794"/>
        <w:tab w:val="clear" w:pos="1191"/>
        <w:tab w:val="clear" w:pos="1588"/>
        <w:tab w:val="clear" w:pos="1985"/>
      </w:tabs>
    </w:pPr>
    <w:rPr>
      <w:rFonts w:ascii="Times New Roman Bold" w:hAnsi="Times New Roman Bold" w:eastAsia="Times New Roman" w:cs="Times New Roman Bold"/>
      <w:lang w:val="fr-CH" w:eastAsia="en-US"/>
    </w:rPr>
  </w:style>
  <w:style w:type="paragraph" w:customStyle="1" w:styleId="286">
    <w:name w:val="Participants"/>
    <w:basedOn w:val="1"/>
    <w:qFormat/>
    <w:uiPriority w:val="99"/>
    <w:pPr>
      <w:tabs>
        <w:tab w:val="left" w:pos="1134"/>
        <w:tab w:val="left" w:pos="1871"/>
        <w:tab w:val="left" w:pos="2268"/>
      </w:tabs>
      <w:overflowPunct w:val="0"/>
      <w:autoSpaceDE w:val="0"/>
      <w:autoSpaceDN w:val="0"/>
      <w:adjustRightInd w:val="0"/>
      <w:spacing w:before="0"/>
      <w:ind w:left="1191"/>
      <w:textAlignment w:val="baseline"/>
    </w:pPr>
    <w:rPr>
      <w:rFonts w:eastAsia="Times New Roman"/>
      <w:sz w:val="20"/>
      <w:szCs w:val="20"/>
      <w:lang w:eastAsia="en-US"/>
    </w:rPr>
  </w:style>
  <w:style w:type="paragraph" w:customStyle="1" w:styleId="287">
    <w:name w:val="Sujet"/>
    <w:basedOn w:val="1"/>
    <w:qFormat/>
    <w:uiPriority w:val="99"/>
    <w:pPr>
      <w:tabs>
        <w:tab w:val="left" w:pos="1134"/>
        <w:tab w:val="left" w:pos="1871"/>
        <w:tab w:val="left" w:pos="2268"/>
      </w:tabs>
      <w:overflowPunct w:val="0"/>
      <w:autoSpaceDE w:val="0"/>
      <w:autoSpaceDN w:val="0"/>
      <w:adjustRightInd w:val="0"/>
      <w:spacing w:before="136"/>
      <w:ind w:left="1418"/>
      <w:textAlignment w:val="baseline"/>
    </w:pPr>
    <w:rPr>
      <w:rFonts w:ascii="Arial" w:hAnsi="Arial" w:eastAsia="Times New Roman"/>
      <w:sz w:val="32"/>
      <w:szCs w:val="20"/>
      <w:lang w:eastAsia="en-US"/>
    </w:rPr>
  </w:style>
  <w:style w:type="paragraph" w:customStyle="1" w:styleId="288">
    <w:name w:val="Blanc"/>
    <w:basedOn w:val="289"/>
    <w:next w:val="128"/>
    <w:qFormat/>
    <w:uiPriority w:val="99"/>
    <w:pPr>
      <w:tabs>
        <w:tab w:val="left" w:pos="1134"/>
        <w:tab w:val="left" w:pos="1871"/>
        <w:tab w:val="left" w:pos="2268"/>
      </w:tabs>
      <w:spacing w:after="57" w:line="12" w:lineRule="exact"/>
    </w:pPr>
    <w:rPr>
      <w:b w:val="0"/>
      <w:sz w:val="8"/>
    </w:rPr>
  </w:style>
  <w:style w:type="paragraph" w:customStyle="1" w:styleId="289">
    <w:name w:val="Table_title"/>
    <w:basedOn w:val="1"/>
    <w:next w:val="128"/>
    <w:qFormat/>
    <w:uiPriority w:val="0"/>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hAnsi="Times New Roman Bold" w:eastAsia="Times New Roman"/>
      <w:b/>
      <w:szCs w:val="20"/>
      <w:lang w:eastAsia="en-US"/>
    </w:rPr>
  </w:style>
  <w:style w:type="paragraph" w:customStyle="1" w:styleId="290">
    <w:name w:val="Table_fin"/>
    <w:basedOn w:val="1"/>
    <w:next w:val="1"/>
    <w:qFormat/>
    <w:uiPriority w:val="99"/>
    <w:pPr>
      <w:tabs>
        <w:tab w:val="left" w:pos="1134"/>
        <w:tab w:val="left" w:pos="1871"/>
        <w:tab w:val="left" w:pos="2268"/>
      </w:tabs>
      <w:overflowPunct w:val="0"/>
      <w:autoSpaceDE w:val="0"/>
      <w:autoSpaceDN w:val="0"/>
      <w:adjustRightInd w:val="0"/>
      <w:spacing w:before="0"/>
      <w:textAlignment w:val="baseline"/>
    </w:pPr>
    <w:rPr>
      <w:rFonts w:eastAsia="Times New Roman"/>
      <w:sz w:val="12"/>
      <w:szCs w:val="20"/>
      <w:lang w:eastAsia="en-US"/>
    </w:rPr>
  </w:style>
  <w:style w:type="paragraph" w:customStyle="1" w:styleId="291">
    <w:name w:val="Table_No"/>
    <w:basedOn w:val="1"/>
    <w:next w:val="1"/>
    <w:qFormat/>
    <w:uiPriority w:val="0"/>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292">
    <w:name w:val="Couv_rec_No"/>
    <w:basedOn w:val="1"/>
    <w:qFormat/>
    <w:uiPriority w:val="99"/>
    <w:pPr>
      <w:tabs>
        <w:tab w:val="left" w:pos="1134"/>
        <w:tab w:val="left" w:pos="1871"/>
        <w:tab w:val="left" w:pos="2268"/>
      </w:tabs>
      <w:overflowPunct w:val="0"/>
      <w:autoSpaceDE w:val="0"/>
      <w:autoSpaceDN w:val="0"/>
      <w:adjustRightInd w:val="0"/>
      <w:spacing w:before="6"/>
      <w:ind w:left="1418"/>
      <w:textAlignment w:val="baseline"/>
    </w:pPr>
    <w:rPr>
      <w:rFonts w:ascii="Arial" w:hAnsi="Arial" w:eastAsia="Times New Roman"/>
      <w:sz w:val="32"/>
      <w:szCs w:val="20"/>
      <w:lang w:eastAsia="en-US"/>
    </w:rPr>
  </w:style>
  <w:style w:type="paragraph" w:customStyle="1" w:styleId="293">
    <w:name w:val="Couv_rec_title"/>
    <w:basedOn w:val="1"/>
    <w:qFormat/>
    <w:uiPriority w:val="99"/>
    <w:pPr>
      <w:keepNext/>
      <w:keepLines/>
      <w:tabs>
        <w:tab w:val="left" w:pos="1134"/>
        <w:tab w:val="left" w:pos="1871"/>
        <w:tab w:val="left" w:pos="2268"/>
      </w:tabs>
      <w:overflowPunct w:val="0"/>
      <w:autoSpaceDE w:val="0"/>
      <w:autoSpaceDN w:val="0"/>
      <w:adjustRightInd w:val="0"/>
      <w:spacing w:before="240"/>
      <w:ind w:left="1418"/>
      <w:textAlignment w:val="baseline"/>
    </w:pPr>
    <w:rPr>
      <w:rFonts w:ascii="Arial" w:hAnsi="Arial" w:eastAsia="Times New Roman"/>
      <w:b/>
      <w:sz w:val="36"/>
      <w:szCs w:val="20"/>
      <w:lang w:eastAsia="en-US"/>
    </w:rPr>
  </w:style>
  <w:style w:type="paragraph" w:customStyle="1" w:styleId="294">
    <w:name w:val="ASN.1_continue"/>
    <w:basedOn w:val="221"/>
    <w:qFormat/>
    <w:uiPriority w:val="99"/>
    <w:pPr>
      <w:tabs>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 w:val="clear" w:pos="567"/>
        <w:tab w:val="clear" w:pos="1134"/>
        <w:tab w:val="clear" w:pos="1701"/>
        <w:tab w:val="clear" w:pos="2268"/>
        <w:tab w:val="clear" w:pos="2835"/>
        <w:tab w:val="clear" w:pos="3402"/>
        <w:tab w:val="clear" w:pos="4536"/>
        <w:tab w:val="clear" w:pos="5103"/>
        <w:tab w:val="clear" w:pos="5670"/>
      </w:tabs>
      <w:overflowPunct w:val="0"/>
      <w:autoSpaceDE w:val="0"/>
      <w:autoSpaceDN w:val="0"/>
      <w:adjustRightInd w:val="0"/>
      <w:textAlignment w:val="baseline"/>
    </w:pPr>
    <w:rPr>
      <w:rFonts w:ascii="Times New Roman" w:hAnsi="Times New Roman"/>
      <w:sz w:val="18"/>
      <w:lang w:val="en-GB"/>
    </w:rPr>
  </w:style>
  <w:style w:type="paragraph" w:customStyle="1" w:styleId="295">
    <w:name w:val="Couv_note"/>
    <w:basedOn w:val="1"/>
    <w:qFormat/>
    <w:uiPriority w:val="99"/>
    <w:pPr>
      <w:tabs>
        <w:tab w:val="left" w:pos="1134"/>
        <w:tab w:val="left" w:pos="1418"/>
        <w:tab w:val="left" w:pos="1871"/>
        <w:tab w:val="left" w:pos="2268"/>
      </w:tabs>
      <w:overflowPunct w:val="0"/>
      <w:autoSpaceDE w:val="0"/>
      <w:autoSpaceDN w:val="0"/>
      <w:adjustRightInd w:val="0"/>
      <w:spacing w:before="200"/>
      <w:textAlignment w:val="baseline"/>
    </w:pPr>
    <w:rPr>
      <w:rFonts w:ascii="Arial" w:hAnsi="Arial" w:eastAsia="Times New Roman"/>
      <w:sz w:val="20"/>
      <w:szCs w:val="20"/>
      <w:lang w:eastAsia="en-US"/>
    </w:rPr>
  </w:style>
  <w:style w:type="paragraph" w:customStyle="1" w:styleId="296">
    <w:name w:val="SAP"/>
    <w:basedOn w:val="1"/>
    <w:qFormat/>
    <w:uiPriority w:val="99"/>
    <w:pPr>
      <w:tabs>
        <w:tab w:val="left" w:pos="1134"/>
        <w:tab w:val="left" w:pos="1871"/>
        <w:tab w:val="left" w:pos="2268"/>
      </w:tabs>
      <w:overflowPunct w:val="0"/>
      <w:autoSpaceDE w:val="0"/>
      <w:autoSpaceDN w:val="0"/>
      <w:adjustRightInd w:val="0"/>
      <w:spacing w:before="960" w:after="240"/>
      <w:jc w:val="right"/>
      <w:textAlignment w:val="baseline"/>
    </w:pPr>
    <w:rPr>
      <w:rFonts w:ascii="C39T36Lfz" w:hAnsi="C39T36Lfz" w:eastAsia="Times New Roman"/>
      <w:sz w:val="104"/>
      <w:szCs w:val="20"/>
      <w:lang w:eastAsia="en-US"/>
    </w:rPr>
  </w:style>
  <w:style w:type="paragraph" w:customStyle="1" w:styleId="297">
    <w:name w:val="ASN.1_italic"/>
    <w:basedOn w:val="221"/>
    <w:qFormat/>
    <w:uiPriority w:val="99"/>
    <w:pPr>
      <w:tabs>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 w:val="clear" w:pos="567"/>
        <w:tab w:val="clear" w:pos="1134"/>
        <w:tab w:val="clear" w:pos="1701"/>
        <w:tab w:val="clear" w:pos="2268"/>
        <w:tab w:val="clear" w:pos="2835"/>
        <w:tab w:val="clear" w:pos="3402"/>
        <w:tab w:val="clear" w:pos="4536"/>
        <w:tab w:val="clear" w:pos="5103"/>
        <w:tab w:val="clear" w:pos="5670"/>
      </w:tabs>
      <w:overflowPunct w:val="0"/>
      <w:autoSpaceDE w:val="0"/>
      <w:autoSpaceDN w:val="0"/>
      <w:adjustRightInd w:val="0"/>
      <w:textAlignment w:val="baseline"/>
    </w:pPr>
    <w:rPr>
      <w:rFonts w:ascii="Times New Roman" w:hAnsi="Times New Roman"/>
      <w:b w:val="0"/>
      <w:i/>
      <w:lang w:val="en-GB"/>
    </w:rPr>
  </w:style>
  <w:style w:type="paragraph" w:customStyle="1" w:styleId="298">
    <w:name w:val="Note 1"/>
    <w:basedOn w:val="1"/>
    <w:qFormat/>
    <w:uiPriority w:val="99"/>
    <w:pPr>
      <w:tabs>
        <w:tab w:val="left" w:pos="1134"/>
        <w:tab w:val="left" w:pos="1871"/>
        <w:tab w:val="left" w:pos="2268"/>
      </w:tabs>
      <w:overflowPunct w:val="0"/>
      <w:autoSpaceDE w:val="0"/>
      <w:autoSpaceDN w:val="0"/>
      <w:adjustRightInd w:val="0"/>
      <w:spacing w:before="60" w:line="199" w:lineRule="exact"/>
      <w:ind w:left="284"/>
      <w:textAlignment w:val="baseline"/>
    </w:pPr>
    <w:rPr>
      <w:rFonts w:eastAsia="Times New Roman"/>
      <w:sz w:val="20"/>
      <w:szCs w:val="20"/>
      <w:lang w:eastAsia="en-US"/>
    </w:rPr>
  </w:style>
  <w:style w:type="paragraph" w:customStyle="1" w:styleId="299">
    <w:name w:val="Note 2"/>
    <w:basedOn w:val="298"/>
    <w:qFormat/>
    <w:uiPriority w:val="99"/>
    <w:pPr>
      <w:ind w:left="1077"/>
    </w:pPr>
  </w:style>
  <w:style w:type="paragraph" w:customStyle="1" w:styleId="300">
    <w:name w:val="Note 3"/>
    <w:basedOn w:val="298"/>
    <w:qFormat/>
    <w:uiPriority w:val="99"/>
    <w:pPr>
      <w:ind w:left="1474"/>
    </w:pPr>
  </w:style>
  <w:style w:type="character" w:customStyle="1" w:styleId="301">
    <w:name w:val="italic"/>
    <w:basedOn w:val="90"/>
    <w:qFormat/>
    <w:uiPriority w:val="99"/>
    <w:rPr>
      <w:rFonts w:cs="Times New Roman"/>
      <w:i/>
    </w:rPr>
  </w:style>
  <w:style w:type="paragraph" w:customStyle="1" w:styleId="302">
    <w:name w:val="Normal_ITU"/>
    <w:basedOn w:val="1"/>
    <w:qFormat/>
    <w:uiPriority w:val="0"/>
    <w:pPr>
      <w:tabs>
        <w:tab w:val="left" w:pos="1134"/>
        <w:tab w:val="left" w:pos="1871"/>
        <w:tab w:val="left" w:pos="2268"/>
      </w:tabs>
      <w:autoSpaceDE w:val="0"/>
      <w:autoSpaceDN w:val="0"/>
      <w:adjustRightInd w:val="0"/>
    </w:pPr>
    <w:rPr>
      <w:rFonts w:eastAsia="MS Mincho" w:cs="Arial"/>
      <w:szCs w:val="20"/>
      <w:lang w:val="en-US" w:eastAsia="en-US"/>
    </w:rPr>
  </w:style>
  <w:style w:type="character" w:customStyle="1" w:styleId="303">
    <w:name w:val="Comment Text Char1"/>
    <w:basedOn w:val="90"/>
    <w:semiHidden/>
    <w:qFormat/>
    <w:locked/>
    <w:uiPriority w:val="99"/>
    <w:rPr>
      <w:rFonts w:ascii="Times New Roman" w:hAnsi="Times New Roman" w:cs="Times New Roman"/>
      <w:lang w:val="fr-FR" w:eastAsia="en-US"/>
    </w:rPr>
  </w:style>
  <w:style w:type="paragraph" w:customStyle="1" w:styleId="304">
    <w:name w:val="ISO_Change"/>
    <w:basedOn w:val="1"/>
    <w:qFormat/>
    <w:uiPriority w:val="0"/>
    <w:pPr>
      <w:tabs>
        <w:tab w:val="left" w:pos="1134"/>
        <w:tab w:val="left" w:pos="1871"/>
        <w:tab w:val="left" w:pos="2268"/>
      </w:tabs>
      <w:spacing w:before="210" w:line="210" w:lineRule="exact"/>
    </w:pPr>
    <w:rPr>
      <w:rFonts w:ascii="Arial" w:hAnsi="Arial" w:eastAsia="MS Mincho"/>
      <w:sz w:val="18"/>
      <w:szCs w:val="20"/>
      <w:lang w:eastAsia="en-US"/>
    </w:rPr>
  </w:style>
  <w:style w:type="paragraph" w:customStyle="1" w:styleId="305">
    <w:name w:val="Normal 1"/>
    <w:basedOn w:val="1"/>
    <w:next w:val="1"/>
    <w:qFormat/>
    <w:uiPriority w:val="99"/>
    <w:pPr>
      <w:widowControl w:val="0"/>
      <w:tabs>
        <w:tab w:val="left" w:pos="1134"/>
        <w:tab w:val="left" w:pos="1871"/>
        <w:tab w:val="left" w:pos="2268"/>
      </w:tabs>
      <w:spacing w:before="0" w:line="528" w:lineRule="atLeast"/>
      <w:ind w:right="1152" w:firstLine="720"/>
    </w:pPr>
    <w:rPr>
      <w:rFonts w:ascii="Arial" w:hAnsi="Arial" w:cs="Arial"/>
      <w:lang w:val="en-US" w:eastAsia="zh-CN"/>
    </w:rPr>
  </w:style>
  <w:style w:type="paragraph" w:customStyle="1" w:styleId="306">
    <w:name w:val="Agenda_item"/>
    <w:basedOn w:val="1"/>
    <w:next w:val="1"/>
    <w:qFormat/>
    <w:uiPriority w:val="0"/>
    <w:pPr>
      <w:tabs>
        <w:tab w:val="left" w:pos="1134"/>
        <w:tab w:val="left" w:pos="1871"/>
        <w:tab w:val="left" w:pos="2268"/>
      </w:tabs>
      <w:spacing w:before="240"/>
      <w:jc w:val="center"/>
    </w:pPr>
    <w:rPr>
      <w:rFonts w:eastAsia="Times New Roman"/>
      <w:sz w:val="28"/>
      <w:szCs w:val="20"/>
      <w:lang w:eastAsia="en-US"/>
    </w:rPr>
  </w:style>
  <w:style w:type="paragraph" w:customStyle="1" w:styleId="307">
    <w:name w:val="Table Paragraph"/>
    <w:basedOn w:val="1"/>
    <w:qFormat/>
    <w:uiPriority w:val="1"/>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 w:type="paragraph" w:customStyle="1" w:styleId="308">
    <w:name w:val="LSDeadline"/>
    <w:basedOn w:val="1"/>
    <w:qFormat/>
    <w:uiPriority w:val="0"/>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309">
    <w:name w:val="LSForAction"/>
    <w:basedOn w:val="1"/>
    <w:qFormat/>
    <w:uiPriority w:val="0"/>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310">
    <w:name w:val="LSSource"/>
    <w:basedOn w:val="1"/>
    <w:qFormat/>
    <w:uiPriority w:val="0"/>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311">
    <w:name w:val="LSTitle"/>
    <w:basedOn w:val="1"/>
    <w:qFormat/>
    <w:uiPriority w:val="0"/>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312">
    <w:name w:val="LSForInfo"/>
    <w:basedOn w:val="309"/>
    <w:qFormat/>
    <w:uiPriority w:val="0"/>
  </w:style>
  <w:style w:type="paragraph" w:customStyle="1" w:styleId="313">
    <w:name w:val="Ref_Text"/>
    <w:basedOn w:val="1"/>
    <w:qFormat/>
    <w:uiPriority w:val="0"/>
    <w:pPr>
      <w:tabs>
        <w:tab w:val="left" w:pos="1134"/>
        <w:tab w:val="left" w:pos="1871"/>
        <w:tab w:val="left" w:pos="2268"/>
      </w:tabs>
      <w:overflowPunct w:val="0"/>
      <w:autoSpaceDE w:val="0"/>
      <w:autoSpaceDN w:val="0"/>
      <w:adjustRightInd w:val="0"/>
      <w:ind w:left="794" w:hanging="794"/>
      <w:textAlignment w:val="baseline"/>
    </w:pPr>
    <w:rPr>
      <w:rFonts w:eastAsia="Times New Roman"/>
      <w:szCs w:val="20"/>
      <w:lang w:eastAsia="en-US"/>
    </w:rPr>
  </w:style>
  <w:style w:type="paragraph" w:customStyle="1" w:styleId="314">
    <w:name w:val="Abstract"/>
    <w:basedOn w:val="1"/>
    <w:qFormat/>
    <w:uiPriority w:val="0"/>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315">
    <w:name w:val="Border"/>
    <w:basedOn w:val="1"/>
    <w:qFormat/>
    <w:uiPriority w:val="0"/>
    <w:pPr>
      <w:pBdr>
        <w:bottom w:val="single" w:color="auto" w:sz="6" w:space="0"/>
      </w:pBdr>
      <w:tabs>
        <w:tab w:val="left" w:pos="170"/>
        <w:tab w:val="left" w:pos="567"/>
        <w:tab w:val="left" w:pos="737"/>
        <w:tab w:val="left" w:pos="1871"/>
        <w:tab w:val="left" w:pos="2977"/>
        <w:tab w:val="left" w:pos="3266"/>
      </w:tabs>
      <w:overflowPunct w:val="0"/>
      <w:autoSpaceDE w:val="0"/>
      <w:autoSpaceDN w:val="0"/>
      <w:adjustRightInd w:val="0"/>
      <w:spacing w:before="0" w:line="10" w:lineRule="exact"/>
      <w:ind w:left="28" w:right="28"/>
      <w:jc w:val="center"/>
      <w:textAlignment w:val="baseline"/>
    </w:pPr>
    <w:rPr>
      <w:rFonts w:eastAsia="Times New Roman"/>
      <w:b/>
      <w:sz w:val="20"/>
      <w:szCs w:val="20"/>
      <w:lang w:eastAsia="en-US"/>
    </w:rPr>
  </w:style>
  <w:style w:type="paragraph" w:customStyle="1" w:styleId="316">
    <w:name w:val="Committee"/>
    <w:basedOn w:val="1"/>
    <w:qFormat/>
    <w:uiPriority w:val="0"/>
    <w:pPr>
      <w:tabs>
        <w:tab w:val="left" w:pos="851"/>
        <w:tab w:val="left" w:pos="1134"/>
        <w:tab w:val="left" w:pos="1871"/>
        <w:tab w:val="left" w:pos="2268"/>
      </w:tabs>
      <w:overflowPunct w:val="0"/>
      <w:autoSpaceDE w:val="0"/>
      <w:autoSpaceDN w:val="0"/>
      <w:adjustRightInd w:val="0"/>
      <w:spacing w:before="0" w:line="240" w:lineRule="atLeast"/>
      <w:textAlignment w:val="baseline"/>
    </w:pPr>
    <w:rPr>
      <w:rFonts w:ascii="Verdana" w:hAnsi="Verdana" w:eastAsia="Times New Roman" w:cstheme="minorHAnsi"/>
      <w:b/>
      <w:sz w:val="20"/>
      <w:lang w:eastAsia="en-US"/>
    </w:rPr>
  </w:style>
  <w:style w:type="paragraph" w:customStyle="1" w:styleId="317">
    <w:name w:val="Section_3"/>
    <w:basedOn w:val="268"/>
    <w:qFormat/>
    <w:uiPriority w:val="0"/>
    <w:rPr>
      <w:b w:val="0"/>
    </w:rPr>
  </w:style>
  <w:style w:type="paragraph" w:customStyle="1" w:styleId="318">
    <w:name w:val="Table_ref"/>
    <w:basedOn w:val="1"/>
    <w:next w:val="1"/>
    <w:qFormat/>
    <w:uiPriority w:val="0"/>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eastAsia="en-US"/>
    </w:rPr>
  </w:style>
  <w:style w:type="paragraph" w:customStyle="1" w:styleId="319">
    <w:name w:val="Normal_end"/>
    <w:basedOn w:val="1"/>
    <w:next w:val="1"/>
    <w:qFormat/>
    <w:uiPriority w:val="0"/>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320">
    <w:name w:val="Volume_title"/>
    <w:basedOn w:val="1"/>
    <w:qFormat/>
    <w:uiPriority w:val="0"/>
    <w:pPr>
      <w:tabs>
        <w:tab w:val="left" w:pos="1134"/>
        <w:tab w:val="left" w:pos="1871"/>
        <w:tab w:val="left" w:pos="2268"/>
      </w:tabs>
      <w:overflowPunct w:val="0"/>
      <w:autoSpaceDE w:val="0"/>
      <w:autoSpaceDN w:val="0"/>
      <w:adjustRightInd w:val="0"/>
      <w:jc w:val="center"/>
      <w:textAlignment w:val="baseline"/>
    </w:pPr>
    <w:rPr>
      <w:rFonts w:eastAsia="Times New Roman"/>
      <w:b/>
      <w:bCs/>
      <w:sz w:val="28"/>
      <w:szCs w:val="28"/>
      <w:lang w:eastAsia="en-US"/>
    </w:rPr>
  </w:style>
  <w:style w:type="paragraph" w:customStyle="1" w:styleId="321">
    <w:name w:val="Part_1"/>
    <w:basedOn w:val="268"/>
    <w:next w:val="268"/>
    <w:qFormat/>
    <w:uiPriority w:val="0"/>
  </w:style>
  <w:style w:type="paragraph" w:customStyle="1" w:styleId="322">
    <w:name w:val="TopHeader"/>
    <w:basedOn w:val="1"/>
    <w:qFormat/>
    <w:uiPriority w:val="0"/>
    <w:pPr>
      <w:tabs>
        <w:tab w:val="left" w:pos="1134"/>
        <w:tab w:val="left" w:pos="1871"/>
        <w:tab w:val="left" w:pos="2268"/>
      </w:tabs>
      <w:overflowPunct w:val="0"/>
      <w:autoSpaceDE w:val="0"/>
      <w:autoSpaceDN w:val="0"/>
      <w:adjustRightInd w:val="0"/>
      <w:textAlignment w:val="baseline"/>
    </w:pPr>
    <w:rPr>
      <w:rFonts w:ascii="Verdana" w:hAnsi="Verdana" w:eastAsia="Times New Roman" w:cs="Times New Roman Bold"/>
      <w:b/>
      <w:bCs/>
      <w:lang w:eastAsia="en-US"/>
    </w:rPr>
  </w:style>
  <w:style w:type="paragraph" w:customStyle="1" w:styleId="323">
    <w:name w:val="Opinion_No"/>
    <w:basedOn w:val="205"/>
    <w:next w:val="1"/>
    <w:qFormat/>
    <w:uiPriority w:val="0"/>
    <w:pPr>
      <w:tabs>
        <w:tab w:val="left" w:pos="1134"/>
        <w:tab w:val="left" w:pos="1871"/>
        <w:tab w:val="left" w:pos="2268"/>
        <w:tab w:val="clear" w:pos="794"/>
        <w:tab w:val="clear" w:pos="1191"/>
        <w:tab w:val="clear" w:pos="1588"/>
        <w:tab w:val="clear" w:pos="1985"/>
      </w:tabs>
      <w:textAlignment w:val="baseline"/>
    </w:pPr>
    <w:rPr>
      <w:rFonts w:eastAsia="Times New Roman"/>
      <w:szCs w:val="20"/>
    </w:rPr>
  </w:style>
  <w:style w:type="paragraph" w:customStyle="1" w:styleId="324">
    <w:name w:val="Normal after title1"/>
    <w:basedOn w:val="1"/>
    <w:next w:val="1"/>
    <w:qFormat/>
    <w:uiPriority w:val="0"/>
    <w:pPr>
      <w:tabs>
        <w:tab w:val="left" w:pos="1134"/>
        <w:tab w:val="left" w:pos="1871"/>
        <w:tab w:val="left" w:pos="2268"/>
      </w:tabs>
      <w:overflowPunct w:val="0"/>
      <w:autoSpaceDE w:val="0"/>
      <w:autoSpaceDN w:val="0"/>
      <w:adjustRightInd w:val="0"/>
      <w:spacing w:before="280"/>
      <w:textAlignment w:val="baseline"/>
    </w:pPr>
    <w:rPr>
      <w:rFonts w:eastAsia="Times New Roman"/>
      <w:szCs w:val="20"/>
      <w:lang w:eastAsia="en-US"/>
    </w:rPr>
  </w:style>
  <w:style w:type="table" w:customStyle="1" w:styleId="325">
    <w:name w:val="Table Grid For Revisions"/>
    <w:basedOn w:val="88"/>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26">
    <w:name w:val="A7"/>
    <w:qFormat/>
    <w:uiPriority w:val="99"/>
    <w:rPr>
      <w:rFonts w:ascii="AvenirNext LT Pro Light" w:hAnsi="AvenirNext LT Pro Light" w:cs="AvenirNext LT Pro Light"/>
      <w:color w:val="000000"/>
      <w:sz w:val="11"/>
      <w:szCs w:val="11"/>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51D69-C054-4D4D-81C3-C6AE3340C6F4}">
  <ds:schemaRefs/>
</ds:datastoreItem>
</file>

<file path=customXml/itemProps3.xml><?xml version="1.0" encoding="utf-8"?>
<ds:datastoreItem xmlns:ds="http://schemas.openxmlformats.org/officeDocument/2006/customXml" ds:itemID="{091B8D57-208E-4CDD-B282-196D3CCF450A}">
  <ds:schemaRefs/>
</ds:datastoreItem>
</file>

<file path=customXml/itemProps4.xml><?xml version="1.0" encoding="utf-8"?>
<ds:datastoreItem xmlns:ds="http://schemas.openxmlformats.org/officeDocument/2006/customXml" ds:itemID="{EF8523CC-DEB2-463D-9A27-DF0B8D2CAEC3}">
  <ds:schemaRefs/>
</ds:datastoreItem>
</file>

<file path=docProps/app.xml><?xml version="1.0" encoding="utf-8"?>
<Properties xmlns="http://schemas.openxmlformats.org/officeDocument/2006/extended-properties" xmlns:vt="http://schemas.openxmlformats.org/officeDocument/2006/docPropsVTypes">
  <Template>Normal</Template>
  <Manager>ITU-T</Manager>
  <Company>International Telecommunication Union (ITU)</Company>
  <Pages>35</Pages>
  <Words>14159</Words>
  <Characters>80710</Characters>
  <Lines>672</Lines>
  <Paragraphs>189</Paragraphs>
  <TotalTime>37</TotalTime>
  <ScaleCrop>false</ScaleCrop>
  <LinksUpToDate>false</LinksUpToDate>
  <CharactersWithSpaces>94680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2023-12-21T07:20:00Z</dcterms:created>
  <dc:creator>TSB (2022-03-15)</dc:creator>
  <dc:description>DDP-TSAG.docx  For: _x000d_Document date: _x000d_Saved by ITU51014895 at 16:16:17 on 15/03/2022</dc:description>
  <cp:lastModifiedBy>LMM</cp:lastModifiedBy>
  <cp:lastPrinted>2017-02-22T09:55:00Z</cp:lastPrinted>
  <dcterms:modified xsi:type="dcterms:W3CDTF">2024-01-09T08:33:09Z</dcterms:modified>
  <dc:title>DDP template for TSAG (2022-2024 study period)</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DDP-TSAG.docx</vt:lpwstr>
  </property>
  <property fmtid="{D5CDD505-2E9C-101B-9397-08002B2CF9AE}" pid="11" name="Docdate">
    <vt:lpwstr/>
  </property>
  <property fmtid="{D5CDD505-2E9C-101B-9397-08002B2CF9AE}" pid="12" name="Docorlang">
    <vt:lpwstr/>
  </property>
  <property fmtid="{D5CDD505-2E9C-101B-9397-08002B2CF9AE}" pid="13" name="Docbluepink">
    <vt:lpwstr/>
  </property>
  <property fmtid="{D5CDD505-2E9C-101B-9397-08002B2CF9AE}" pid="14" name="Docdest">
    <vt:lpwstr/>
  </property>
  <property fmtid="{D5CDD505-2E9C-101B-9397-08002B2CF9AE}" pid="15" name="Docauthor">
    <vt:lpwstr/>
  </property>
  <property fmtid="{D5CDD505-2E9C-101B-9397-08002B2CF9AE}" pid="16" name="KSOProductBuildVer">
    <vt:lpwstr>2052-11.8.2.8808</vt:lpwstr>
  </property>
</Properties>
</file>