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jc w:val="center"/>
        <w:tblLayout w:type="fixed"/>
        <w:tblCellMar>
          <w:left w:w="57" w:type="dxa"/>
          <w:right w:w="57" w:type="dxa"/>
        </w:tblCellMar>
        <w:tblLook w:val="0000" w:firstRow="0" w:lastRow="0" w:firstColumn="0" w:lastColumn="0" w:noHBand="0" w:noVBand="0"/>
      </w:tblPr>
      <w:tblGrid>
        <w:gridCol w:w="1134"/>
        <w:gridCol w:w="284"/>
        <w:gridCol w:w="3685"/>
        <w:gridCol w:w="142"/>
        <w:gridCol w:w="284"/>
        <w:gridCol w:w="4371"/>
      </w:tblGrid>
      <w:tr w:rsidR="005A64A7" w:rsidRPr="00551B8F" w14:paraId="7C0EB882" w14:textId="77777777" w:rsidTr="00CE3419">
        <w:trPr>
          <w:cantSplit/>
          <w:jc w:val="center"/>
        </w:trPr>
        <w:tc>
          <w:tcPr>
            <w:tcW w:w="1134" w:type="dxa"/>
            <w:vMerge w:val="restart"/>
            <w:vAlign w:val="center"/>
          </w:tcPr>
          <w:p w14:paraId="5B87CD91" w14:textId="77777777" w:rsidR="005A64A7" w:rsidRPr="00567F52" w:rsidRDefault="005A64A7" w:rsidP="0081064E">
            <w:pPr>
              <w:spacing w:before="0"/>
              <w:jc w:val="center"/>
            </w:pPr>
            <w:r>
              <w:rPr>
                <w:noProof/>
                <w:lang w:val="en-US" w:eastAsia="en-US"/>
              </w:rPr>
              <w:drawing>
                <wp:inline distT="0" distB="0" distL="0" distR="0" wp14:anchorId="6067FF26" wp14:editId="10B44460">
                  <wp:extent cx="6477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3969" w:type="dxa"/>
            <w:gridSpan w:val="2"/>
            <w:vMerge w:val="restart"/>
            <w:vAlign w:val="center"/>
          </w:tcPr>
          <w:p w14:paraId="03E60CEB" w14:textId="77777777" w:rsidR="005A64A7" w:rsidRPr="00F70513" w:rsidRDefault="005A64A7" w:rsidP="009F42B3">
            <w:pPr>
              <w:rPr>
                <w:sz w:val="16"/>
                <w:szCs w:val="16"/>
              </w:rPr>
            </w:pPr>
            <w:r w:rsidRPr="00F70513">
              <w:rPr>
                <w:sz w:val="16"/>
                <w:szCs w:val="16"/>
              </w:rPr>
              <w:t>INTERNATIONAL TELECOMMUNICATION UNION</w:t>
            </w:r>
          </w:p>
          <w:p w14:paraId="2B8A53A9" w14:textId="77777777" w:rsidR="005A64A7" w:rsidRPr="006264C9" w:rsidRDefault="005A64A7" w:rsidP="009F42B3">
            <w:pPr>
              <w:rPr>
                <w:b/>
                <w:bCs/>
                <w:sz w:val="26"/>
                <w:szCs w:val="26"/>
              </w:rPr>
            </w:pPr>
            <w:r w:rsidRPr="006264C9">
              <w:rPr>
                <w:b/>
                <w:bCs/>
                <w:sz w:val="26"/>
                <w:szCs w:val="26"/>
              </w:rPr>
              <w:t>TELECOMMUNICATION</w:t>
            </w:r>
            <w:r w:rsidRPr="006264C9">
              <w:rPr>
                <w:b/>
                <w:bCs/>
                <w:sz w:val="26"/>
                <w:szCs w:val="26"/>
              </w:rPr>
              <w:br/>
              <w:t>STANDARDIZATION SECTOR</w:t>
            </w:r>
          </w:p>
          <w:p w14:paraId="74B84E63" w14:textId="77777777" w:rsidR="005A64A7" w:rsidRPr="007F664D" w:rsidRDefault="005A64A7" w:rsidP="009F42B3">
            <w:pPr>
              <w:rPr>
                <w:sz w:val="20"/>
                <w:szCs w:val="20"/>
              </w:rPr>
            </w:pPr>
            <w:r w:rsidRPr="006264C9">
              <w:rPr>
                <w:sz w:val="20"/>
                <w:szCs w:val="20"/>
              </w:rPr>
              <w:t xml:space="preserve">STUDY PERIOD </w:t>
            </w:r>
            <w:r>
              <w:rPr>
                <w:sz w:val="20"/>
                <w:szCs w:val="20"/>
              </w:rPr>
              <w:t>2022-2024</w:t>
            </w:r>
          </w:p>
        </w:tc>
        <w:tc>
          <w:tcPr>
            <w:tcW w:w="4797" w:type="dxa"/>
            <w:gridSpan w:val="3"/>
            <w:vAlign w:val="center"/>
          </w:tcPr>
          <w:p w14:paraId="5DA41D8E" w14:textId="5EE068E4" w:rsidR="005A64A7" w:rsidRPr="00551B8F" w:rsidRDefault="00810658" w:rsidP="005A64A7">
            <w:pPr>
              <w:pStyle w:val="Docnumber"/>
            </w:pPr>
            <w:del w:id="0" w:author="Al-Mnini, Lara" w:date="2024-01-19T16:15:00Z">
              <w:r w:rsidRPr="00551B8F" w:rsidDel="00257D55">
                <w:delText>T22-</w:delText>
              </w:r>
            </w:del>
            <w:r w:rsidRPr="00551B8F">
              <w:t>TSAG-C</w:t>
            </w:r>
            <w:del w:id="1" w:author="Al-Mnini, Lara" w:date="2024-01-19T16:15:00Z">
              <w:r w:rsidRPr="00551B8F" w:rsidDel="00257D55">
                <w:delText>-0</w:delText>
              </w:r>
            </w:del>
            <w:r w:rsidRPr="00551B8F">
              <w:t>080</w:t>
            </w:r>
            <w:ins w:id="2" w:author="Al-Mnini, Lara" w:date="2024-01-19T16:15:00Z">
              <w:r w:rsidR="00257D55">
                <w:t>R1</w:t>
              </w:r>
            </w:ins>
          </w:p>
        </w:tc>
      </w:tr>
      <w:tr w:rsidR="005A64A7" w:rsidRPr="0095099F" w14:paraId="45AA49D7" w14:textId="77777777" w:rsidTr="00CE3419">
        <w:trPr>
          <w:cantSplit/>
          <w:jc w:val="center"/>
        </w:trPr>
        <w:tc>
          <w:tcPr>
            <w:tcW w:w="1134" w:type="dxa"/>
            <w:vMerge/>
          </w:tcPr>
          <w:p w14:paraId="5BC950F4" w14:textId="77777777" w:rsidR="005A64A7" w:rsidRPr="00072A4E" w:rsidRDefault="005A64A7" w:rsidP="00FD35D4">
            <w:pPr>
              <w:rPr>
                <w:smallCaps/>
                <w:sz w:val="20"/>
              </w:rPr>
            </w:pPr>
          </w:p>
        </w:tc>
        <w:tc>
          <w:tcPr>
            <w:tcW w:w="3969" w:type="dxa"/>
            <w:gridSpan w:val="2"/>
            <w:vMerge/>
          </w:tcPr>
          <w:p w14:paraId="5533990D" w14:textId="77777777" w:rsidR="005A64A7" w:rsidRPr="00072A4E" w:rsidRDefault="005A64A7" w:rsidP="00FD35D4">
            <w:pPr>
              <w:rPr>
                <w:smallCaps/>
                <w:sz w:val="20"/>
              </w:rPr>
            </w:pPr>
          </w:p>
        </w:tc>
        <w:tc>
          <w:tcPr>
            <w:tcW w:w="4797" w:type="dxa"/>
            <w:gridSpan w:val="3"/>
          </w:tcPr>
          <w:p w14:paraId="37835D97" w14:textId="3A50F726" w:rsidR="005A64A7" w:rsidRPr="0095099F" w:rsidRDefault="005A64A7" w:rsidP="00FD35D4">
            <w:pPr>
              <w:pStyle w:val="TSBHeaderRight14"/>
            </w:pPr>
          </w:p>
        </w:tc>
      </w:tr>
      <w:tr w:rsidR="005A64A7" w:rsidRPr="00001077" w14:paraId="20572D47" w14:textId="77777777" w:rsidTr="00CE3419">
        <w:trPr>
          <w:cantSplit/>
          <w:jc w:val="center"/>
        </w:trPr>
        <w:tc>
          <w:tcPr>
            <w:tcW w:w="1134" w:type="dxa"/>
            <w:vMerge/>
            <w:tcBorders>
              <w:bottom w:val="single" w:sz="12" w:space="0" w:color="auto"/>
            </w:tcBorders>
          </w:tcPr>
          <w:p w14:paraId="30DF8ABC" w14:textId="77777777" w:rsidR="005A64A7" w:rsidRPr="0037415F" w:rsidRDefault="005A64A7" w:rsidP="00691C94">
            <w:pPr>
              <w:rPr>
                <w:b/>
                <w:bCs/>
                <w:sz w:val="26"/>
              </w:rPr>
            </w:pPr>
          </w:p>
        </w:tc>
        <w:tc>
          <w:tcPr>
            <w:tcW w:w="3969" w:type="dxa"/>
            <w:gridSpan w:val="2"/>
            <w:vMerge/>
            <w:tcBorders>
              <w:bottom w:val="single" w:sz="12" w:space="0" w:color="auto"/>
            </w:tcBorders>
          </w:tcPr>
          <w:p w14:paraId="0ADA08AB" w14:textId="77777777" w:rsidR="005A64A7" w:rsidRPr="0037415F" w:rsidRDefault="005A64A7" w:rsidP="00691C94">
            <w:pPr>
              <w:rPr>
                <w:b/>
                <w:bCs/>
                <w:sz w:val="26"/>
              </w:rPr>
            </w:pPr>
          </w:p>
        </w:tc>
        <w:tc>
          <w:tcPr>
            <w:tcW w:w="4797" w:type="dxa"/>
            <w:gridSpan w:val="3"/>
            <w:tcBorders>
              <w:bottom w:val="single" w:sz="12" w:space="0" w:color="auto"/>
            </w:tcBorders>
            <w:vAlign w:val="center"/>
          </w:tcPr>
          <w:p w14:paraId="698B4EB4" w14:textId="77777777" w:rsidR="005A64A7" w:rsidRPr="00001077" w:rsidRDefault="005A64A7" w:rsidP="006F4361">
            <w:pPr>
              <w:pStyle w:val="TSBHeaderRight14"/>
            </w:pPr>
            <w:r w:rsidRPr="00001077">
              <w:t>Original: English</w:t>
            </w:r>
          </w:p>
        </w:tc>
      </w:tr>
      <w:tr w:rsidR="005A64A7" w:rsidRPr="0037415F" w14:paraId="4BE122CB" w14:textId="77777777" w:rsidTr="00CE3419">
        <w:trPr>
          <w:cantSplit/>
          <w:jc w:val="center"/>
        </w:trPr>
        <w:tc>
          <w:tcPr>
            <w:tcW w:w="1418" w:type="dxa"/>
            <w:gridSpan w:val="2"/>
          </w:tcPr>
          <w:p w14:paraId="4B70C71F" w14:textId="77777777" w:rsidR="005A64A7" w:rsidRPr="00001077" w:rsidRDefault="005A64A7" w:rsidP="00691C94">
            <w:pPr>
              <w:rPr>
                <w:b/>
                <w:bCs/>
              </w:rPr>
            </w:pPr>
            <w:r w:rsidRPr="00001077">
              <w:rPr>
                <w:b/>
                <w:bCs/>
              </w:rPr>
              <w:t>Question(s):</w:t>
            </w:r>
          </w:p>
        </w:tc>
        <w:tc>
          <w:tcPr>
            <w:tcW w:w="3827" w:type="dxa"/>
            <w:gridSpan w:val="2"/>
          </w:tcPr>
          <w:p w14:paraId="4093D14B" w14:textId="77777777" w:rsidR="005A64A7" w:rsidRPr="00001077" w:rsidRDefault="005A64A7" w:rsidP="002534C9">
            <w:pPr>
              <w:pStyle w:val="TSBHeaderQuestion"/>
            </w:pPr>
            <w:r w:rsidRPr="00001077">
              <w:rPr>
                <w:noProof/>
              </w:rPr>
              <w:t>N/A</w:t>
            </w:r>
          </w:p>
        </w:tc>
        <w:tc>
          <w:tcPr>
            <w:tcW w:w="4655" w:type="dxa"/>
            <w:gridSpan w:val="2"/>
          </w:tcPr>
          <w:p w14:paraId="01D10CB5" w14:textId="77777777" w:rsidR="005A64A7" w:rsidRPr="0037415F" w:rsidRDefault="00001077" w:rsidP="0081064E">
            <w:pPr>
              <w:pStyle w:val="VenueDate"/>
            </w:pPr>
            <w:r>
              <w:t>Geneva, 22 – 26 January 2024</w:t>
            </w:r>
          </w:p>
        </w:tc>
      </w:tr>
      <w:tr w:rsidR="005A64A7" w:rsidRPr="00A4045F" w14:paraId="0BDD9E5B" w14:textId="77777777" w:rsidTr="00CE3419">
        <w:trPr>
          <w:cantSplit/>
          <w:jc w:val="center"/>
        </w:trPr>
        <w:tc>
          <w:tcPr>
            <w:tcW w:w="9900" w:type="dxa"/>
            <w:gridSpan w:val="6"/>
          </w:tcPr>
          <w:p w14:paraId="17009194" w14:textId="77777777" w:rsidR="005A64A7" w:rsidRPr="002534C9" w:rsidRDefault="005A64A7" w:rsidP="0095099F">
            <w:pPr>
              <w:jc w:val="center"/>
              <w:rPr>
                <w:b/>
                <w:bCs/>
              </w:rPr>
            </w:pPr>
            <w:r w:rsidRPr="002534C9">
              <w:rPr>
                <w:b/>
                <w:bCs/>
              </w:rPr>
              <w:t>CONTRIBUTION</w:t>
            </w:r>
          </w:p>
        </w:tc>
      </w:tr>
      <w:tr w:rsidR="005A64A7" w:rsidRPr="0037415F" w14:paraId="12D2CE69" w14:textId="77777777" w:rsidTr="00CE3419">
        <w:trPr>
          <w:cantSplit/>
          <w:jc w:val="center"/>
        </w:trPr>
        <w:tc>
          <w:tcPr>
            <w:tcW w:w="1418" w:type="dxa"/>
            <w:gridSpan w:val="2"/>
          </w:tcPr>
          <w:p w14:paraId="5010B664" w14:textId="77777777" w:rsidR="005A64A7" w:rsidRPr="00001077" w:rsidRDefault="005A64A7" w:rsidP="00691C94">
            <w:pPr>
              <w:rPr>
                <w:b/>
                <w:bCs/>
              </w:rPr>
            </w:pPr>
            <w:r w:rsidRPr="00001077">
              <w:rPr>
                <w:b/>
                <w:bCs/>
              </w:rPr>
              <w:t>Source:</w:t>
            </w:r>
          </w:p>
        </w:tc>
        <w:tc>
          <w:tcPr>
            <w:tcW w:w="8482" w:type="dxa"/>
            <w:gridSpan w:val="4"/>
          </w:tcPr>
          <w:p w14:paraId="2C31F00C" w14:textId="69B4A32E" w:rsidR="005A64A7" w:rsidRPr="00001077" w:rsidRDefault="00001077" w:rsidP="002534C9">
            <w:pPr>
              <w:pStyle w:val="TSBHeaderSource"/>
            </w:pPr>
            <w:r w:rsidRPr="00001077">
              <w:t>Czech Republic</w:t>
            </w:r>
            <w:r w:rsidR="000E054C">
              <w:t>, Poland, France, Romania</w:t>
            </w:r>
            <w:ins w:id="3" w:author="Mihail Ion" w:date="2024-01-19T13:11:00Z">
              <w:r w:rsidR="00551B8F">
                <w:t xml:space="preserve">, </w:t>
              </w:r>
              <w:r w:rsidR="00551B8F" w:rsidRPr="00551B8F">
                <w:t xml:space="preserve">Austria, Belgium, Bulgaria, Croatia, Republic of Cyprus, Denmark, Estonia, Finland, Germany, Greece, Hungary, Ireland, Italy, Latvia, Lithuania, Luxembourg, Malta, </w:t>
              </w:r>
            </w:ins>
            <w:ins w:id="4" w:author="Mihail Ion" w:date="2024-01-19T13:29:00Z">
              <w:r w:rsidR="00946CED">
                <w:t xml:space="preserve">the </w:t>
              </w:r>
            </w:ins>
            <w:ins w:id="5" w:author="Mihail Ion" w:date="2024-01-19T13:11:00Z">
              <w:r w:rsidR="00551B8F" w:rsidRPr="00551B8F">
                <w:t>Netherlands, Portugal, Slovakia, Slovenia, Spain, Sweden, Mexico</w:t>
              </w:r>
            </w:ins>
          </w:p>
        </w:tc>
      </w:tr>
      <w:tr w:rsidR="005A64A7" w:rsidRPr="0037415F" w14:paraId="04ABAD83" w14:textId="77777777" w:rsidTr="00CE3419">
        <w:trPr>
          <w:cantSplit/>
          <w:jc w:val="center"/>
        </w:trPr>
        <w:tc>
          <w:tcPr>
            <w:tcW w:w="1418" w:type="dxa"/>
            <w:gridSpan w:val="2"/>
          </w:tcPr>
          <w:p w14:paraId="3C4541A6" w14:textId="77777777" w:rsidR="005A64A7" w:rsidRPr="0037415F" w:rsidRDefault="005A64A7" w:rsidP="00691C94">
            <w:r w:rsidRPr="0037415F">
              <w:rPr>
                <w:b/>
                <w:bCs/>
              </w:rPr>
              <w:t>Title:</w:t>
            </w:r>
          </w:p>
        </w:tc>
        <w:tc>
          <w:tcPr>
            <w:tcW w:w="8482" w:type="dxa"/>
            <w:gridSpan w:val="4"/>
          </w:tcPr>
          <w:p w14:paraId="47F45D4A" w14:textId="378B4CB1" w:rsidR="005A64A7" w:rsidRPr="00FA2E6D" w:rsidRDefault="009362FB" w:rsidP="00054813">
            <w:pPr>
              <w:pStyle w:val="TSBHeaderTitle"/>
              <w:rPr>
                <w:highlight w:val="yellow"/>
              </w:rPr>
            </w:pPr>
            <w:r>
              <w:t>H</w:t>
            </w:r>
            <w:r w:rsidRPr="009362FB">
              <w:t xml:space="preserve">uman oversight </w:t>
            </w:r>
            <w:r>
              <w:t xml:space="preserve">over </w:t>
            </w:r>
            <w:r w:rsidR="00485A19">
              <w:t>standards</w:t>
            </w:r>
          </w:p>
        </w:tc>
      </w:tr>
      <w:tr w:rsidR="005A64A7" w:rsidRPr="00257D55" w14:paraId="3B773C96" w14:textId="77777777" w:rsidTr="00CE3419">
        <w:trPr>
          <w:cantSplit/>
          <w:jc w:val="center"/>
        </w:trPr>
        <w:tc>
          <w:tcPr>
            <w:tcW w:w="1418" w:type="dxa"/>
            <w:gridSpan w:val="2"/>
            <w:tcBorders>
              <w:top w:val="single" w:sz="6" w:space="0" w:color="auto"/>
              <w:bottom w:val="single" w:sz="6" w:space="0" w:color="auto"/>
            </w:tcBorders>
          </w:tcPr>
          <w:p w14:paraId="492C34F5" w14:textId="77777777" w:rsidR="005A64A7" w:rsidRPr="008F7104" w:rsidRDefault="005A64A7" w:rsidP="005C4F27">
            <w:pPr>
              <w:rPr>
                <w:b/>
                <w:bCs/>
              </w:rPr>
            </w:pPr>
            <w:r w:rsidRPr="008F7104">
              <w:rPr>
                <w:b/>
                <w:bCs/>
              </w:rPr>
              <w:t>Contact:</w:t>
            </w:r>
          </w:p>
        </w:tc>
        <w:tc>
          <w:tcPr>
            <w:tcW w:w="4111" w:type="dxa"/>
            <w:gridSpan w:val="3"/>
            <w:tcBorders>
              <w:top w:val="single" w:sz="6" w:space="0" w:color="auto"/>
              <w:bottom w:val="single" w:sz="6" w:space="0" w:color="auto"/>
            </w:tcBorders>
          </w:tcPr>
          <w:p w14:paraId="09A6A1C2" w14:textId="18E3DDAA" w:rsidR="003722A2" w:rsidRPr="003722A2" w:rsidRDefault="003722A2" w:rsidP="003722A2">
            <w:pPr>
              <w:rPr>
                <w:lang w:val="sv-SE"/>
              </w:rPr>
            </w:pPr>
            <w:r w:rsidRPr="003722A2">
              <w:rPr>
                <w:lang w:val="sv-SE"/>
              </w:rPr>
              <w:t>Marek Janovsky</w:t>
            </w:r>
          </w:p>
          <w:p w14:paraId="589835B0" w14:textId="77777777" w:rsidR="003722A2" w:rsidRPr="003722A2" w:rsidRDefault="003722A2" w:rsidP="003722A2">
            <w:pPr>
              <w:rPr>
                <w:lang w:val="sv-SE"/>
              </w:rPr>
            </w:pPr>
            <w:r w:rsidRPr="003722A2">
              <w:rPr>
                <w:lang w:val="sv-SE"/>
              </w:rPr>
              <w:t>Permanent Mission</w:t>
            </w:r>
          </w:p>
          <w:p w14:paraId="3FF887F3" w14:textId="1111F48C" w:rsidR="00CE3419" w:rsidRPr="00CE3419" w:rsidRDefault="003722A2" w:rsidP="003722A2">
            <w:pPr>
              <w:rPr>
                <w:lang w:val="sv-SE"/>
              </w:rPr>
            </w:pPr>
            <w:r w:rsidRPr="003722A2">
              <w:rPr>
                <w:lang w:val="sv-SE"/>
              </w:rPr>
              <w:t>Czech Republic</w:t>
            </w:r>
            <w:r w:rsidRPr="003722A2">
              <w:rPr>
                <w:lang w:val="sv-SE"/>
              </w:rPr>
              <w:tab/>
            </w:r>
          </w:p>
        </w:tc>
        <w:tc>
          <w:tcPr>
            <w:tcW w:w="4371" w:type="dxa"/>
            <w:tcBorders>
              <w:top w:val="single" w:sz="6" w:space="0" w:color="auto"/>
              <w:bottom w:val="single" w:sz="6" w:space="0" w:color="auto"/>
            </w:tcBorders>
          </w:tcPr>
          <w:p w14:paraId="0E10F3ED" w14:textId="609E6B88" w:rsidR="003722A2" w:rsidRDefault="003722A2" w:rsidP="003722A2">
            <w:pPr>
              <w:tabs>
                <w:tab w:val="left" w:pos="794"/>
              </w:tabs>
              <w:rPr>
                <w:lang w:val="sv-SE"/>
              </w:rPr>
            </w:pPr>
            <w:r w:rsidRPr="003722A2">
              <w:rPr>
                <w:lang w:val="sv-SE"/>
              </w:rPr>
              <w:t>E-mail:</w:t>
            </w:r>
            <w:r w:rsidRPr="003722A2">
              <w:rPr>
                <w:lang w:val="sv-SE"/>
              </w:rPr>
              <w:tab/>
            </w:r>
            <w:hyperlink r:id="rId11" w:history="1">
              <w:r w:rsidRPr="003722A2">
                <w:rPr>
                  <w:rStyle w:val="Hyperlink"/>
                  <w:lang w:val="sv-SE"/>
                </w:rPr>
                <w:t>Marek.Janovsky@mzv.gov.cz</w:t>
              </w:r>
            </w:hyperlink>
          </w:p>
          <w:p w14:paraId="1015E770" w14:textId="77777777" w:rsidR="003722A2" w:rsidRPr="003722A2" w:rsidRDefault="003722A2" w:rsidP="003722A2">
            <w:pPr>
              <w:tabs>
                <w:tab w:val="left" w:pos="794"/>
              </w:tabs>
              <w:rPr>
                <w:lang w:val="sv-SE"/>
              </w:rPr>
            </w:pPr>
          </w:p>
          <w:p w14:paraId="3C84532A" w14:textId="472B162A" w:rsidR="005A64A7" w:rsidRPr="003722A2" w:rsidRDefault="005A64A7" w:rsidP="00B57342">
            <w:pPr>
              <w:tabs>
                <w:tab w:val="left" w:pos="794"/>
              </w:tabs>
              <w:rPr>
                <w:lang w:val="sv-SE"/>
              </w:rPr>
            </w:pPr>
          </w:p>
        </w:tc>
      </w:tr>
      <w:tr w:rsidR="00CE3419" w:rsidRPr="00257D55" w14:paraId="3EA84BE8" w14:textId="77777777" w:rsidTr="00CE3419">
        <w:trPr>
          <w:cantSplit/>
          <w:jc w:val="center"/>
        </w:trPr>
        <w:tc>
          <w:tcPr>
            <w:tcW w:w="1418" w:type="dxa"/>
            <w:gridSpan w:val="2"/>
            <w:tcBorders>
              <w:top w:val="single" w:sz="6" w:space="0" w:color="auto"/>
              <w:bottom w:val="single" w:sz="6" w:space="0" w:color="auto"/>
            </w:tcBorders>
          </w:tcPr>
          <w:p w14:paraId="3205976D" w14:textId="5E5E02A9" w:rsidR="00CE3419" w:rsidRPr="008F7104" w:rsidRDefault="00CE3419" w:rsidP="005C4F27">
            <w:pPr>
              <w:rPr>
                <w:b/>
                <w:bCs/>
              </w:rPr>
            </w:pPr>
            <w:r>
              <w:rPr>
                <w:b/>
                <w:bCs/>
              </w:rPr>
              <w:t xml:space="preserve">Contact: </w:t>
            </w:r>
          </w:p>
        </w:tc>
        <w:tc>
          <w:tcPr>
            <w:tcW w:w="4111" w:type="dxa"/>
            <w:gridSpan w:val="3"/>
            <w:tcBorders>
              <w:top w:val="single" w:sz="6" w:space="0" w:color="auto"/>
              <w:bottom w:val="single" w:sz="6" w:space="0" w:color="auto"/>
            </w:tcBorders>
          </w:tcPr>
          <w:p w14:paraId="067C2973" w14:textId="77777777" w:rsidR="00CE3419" w:rsidRDefault="00CE3419" w:rsidP="00CE3419">
            <w:pPr>
              <w:rPr>
                <w:lang w:val="sv-SE"/>
              </w:rPr>
            </w:pPr>
            <w:r>
              <w:rPr>
                <w:lang w:val="sv-SE"/>
              </w:rPr>
              <w:t>Mihail Ion</w:t>
            </w:r>
          </w:p>
          <w:p w14:paraId="4B9A2042" w14:textId="526E23EA" w:rsidR="00CE3419" w:rsidRDefault="003722A2" w:rsidP="00CE3419">
            <w:pPr>
              <w:rPr>
                <w:lang w:val="sv-SE"/>
              </w:rPr>
            </w:pPr>
            <w:r>
              <w:rPr>
                <w:lang w:val="sv-SE"/>
              </w:rPr>
              <w:t>ANCOM</w:t>
            </w:r>
          </w:p>
          <w:p w14:paraId="1B8F09B1" w14:textId="2F8CF790" w:rsidR="00CE3419" w:rsidRPr="00CE3419" w:rsidRDefault="00CE3419" w:rsidP="00CE3419">
            <w:pPr>
              <w:rPr>
                <w:lang w:val="sv-SE"/>
              </w:rPr>
            </w:pPr>
            <w:r>
              <w:rPr>
                <w:lang w:val="sv-SE"/>
              </w:rPr>
              <w:t xml:space="preserve">Romania </w:t>
            </w:r>
          </w:p>
        </w:tc>
        <w:tc>
          <w:tcPr>
            <w:tcW w:w="4371" w:type="dxa"/>
            <w:tcBorders>
              <w:top w:val="single" w:sz="6" w:space="0" w:color="auto"/>
              <w:bottom w:val="single" w:sz="6" w:space="0" w:color="auto"/>
            </w:tcBorders>
          </w:tcPr>
          <w:p w14:paraId="59737DA7" w14:textId="3DFDBC13" w:rsidR="00CE3419" w:rsidRPr="003722A2" w:rsidRDefault="00CE3419" w:rsidP="00B57342">
            <w:pPr>
              <w:tabs>
                <w:tab w:val="left" w:pos="794"/>
              </w:tabs>
              <w:rPr>
                <w:lang w:val="de-DE"/>
              </w:rPr>
            </w:pPr>
            <w:r w:rsidRPr="003722A2">
              <w:rPr>
                <w:lang w:val="de-DE"/>
              </w:rPr>
              <w:t>E</w:t>
            </w:r>
            <w:r w:rsidR="003722A2" w:rsidRPr="003722A2">
              <w:rPr>
                <w:lang w:val="de-DE"/>
              </w:rPr>
              <w:t>-</w:t>
            </w:r>
            <w:r w:rsidRPr="003722A2">
              <w:rPr>
                <w:lang w:val="de-DE"/>
              </w:rPr>
              <w:t xml:space="preserve">mail: </w:t>
            </w:r>
            <w:r w:rsidR="00D0164D">
              <w:fldChar w:fldCharType="begin"/>
            </w:r>
            <w:r w:rsidR="00D0164D" w:rsidRPr="00257D55">
              <w:rPr>
                <w:lang w:val="de-DE"/>
                <w:rPrChange w:id="6" w:author="Al-Mnini, Lara" w:date="2024-01-19T16:15:00Z">
                  <w:rPr/>
                </w:rPrChange>
              </w:rPr>
              <w:instrText>HYPERLINK "mailto:Mihail.ion@ancom.ro"</w:instrText>
            </w:r>
            <w:r w:rsidR="00D0164D">
              <w:fldChar w:fldCharType="separate"/>
            </w:r>
            <w:r w:rsidRPr="003722A2">
              <w:rPr>
                <w:rStyle w:val="Hyperlink"/>
                <w:lang w:val="de-DE"/>
              </w:rPr>
              <w:t>Mihail.ion@ancom.ro</w:t>
            </w:r>
            <w:r w:rsidR="00D0164D">
              <w:rPr>
                <w:rStyle w:val="Hyperlink"/>
                <w:lang w:val="de-DE"/>
              </w:rPr>
              <w:fldChar w:fldCharType="end"/>
            </w:r>
            <w:r w:rsidRPr="003722A2">
              <w:rPr>
                <w:lang w:val="de-DE"/>
              </w:rPr>
              <w:t xml:space="preserve"> </w:t>
            </w:r>
          </w:p>
        </w:tc>
      </w:tr>
      <w:tr w:rsidR="00CE3419" w:rsidRPr="00257D55" w14:paraId="078EBFFC" w14:textId="77777777" w:rsidTr="00CE3419">
        <w:trPr>
          <w:cantSplit/>
          <w:jc w:val="center"/>
        </w:trPr>
        <w:tc>
          <w:tcPr>
            <w:tcW w:w="1418" w:type="dxa"/>
            <w:gridSpan w:val="2"/>
            <w:tcBorders>
              <w:top w:val="single" w:sz="6" w:space="0" w:color="auto"/>
              <w:bottom w:val="single" w:sz="6" w:space="0" w:color="auto"/>
            </w:tcBorders>
          </w:tcPr>
          <w:p w14:paraId="5157DA40" w14:textId="3E0DE79B" w:rsidR="00CE3419" w:rsidRDefault="00CE3419" w:rsidP="005C4F27">
            <w:pPr>
              <w:rPr>
                <w:b/>
                <w:bCs/>
              </w:rPr>
            </w:pPr>
            <w:r>
              <w:rPr>
                <w:b/>
                <w:bCs/>
              </w:rPr>
              <w:t xml:space="preserve">Contact: </w:t>
            </w:r>
          </w:p>
        </w:tc>
        <w:tc>
          <w:tcPr>
            <w:tcW w:w="4111" w:type="dxa"/>
            <w:gridSpan w:val="3"/>
            <w:tcBorders>
              <w:top w:val="single" w:sz="6" w:space="0" w:color="auto"/>
              <w:bottom w:val="single" w:sz="6" w:space="0" w:color="auto"/>
            </w:tcBorders>
          </w:tcPr>
          <w:p w14:paraId="5516EE22" w14:textId="2DE95C29" w:rsidR="00CE3419" w:rsidRDefault="00CE3419" w:rsidP="00CE3419">
            <w:pPr>
              <w:rPr>
                <w:lang w:val="sv-SE"/>
              </w:rPr>
            </w:pPr>
            <w:r w:rsidRPr="00CE3419">
              <w:rPr>
                <w:lang w:val="sv-SE"/>
              </w:rPr>
              <w:t xml:space="preserve">Piotr Czepulonis </w:t>
            </w:r>
          </w:p>
          <w:p w14:paraId="325CA51D" w14:textId="5C3AC14F" w:rsidR="00CE3419" w:rsidRDefault="00CE3419" w:rsidP="00CE3419">
            <w:pPr>
              <w:rPr>
                <w:lang w:val="sv-SE"/>
              </w:rPr>
            </w:pPr>
            <w:r w:rsidRPr="00CE3419">
              <w:rPr>
                <w:lang w:val="sv-SE"/>
              </w:rPr>
              <w:t>Pernament Mission</w:t>
            </w:r>
          </w:p>
        </w:tc>
        <w:tc>
          <w:tcPr>
            <w:tcW w:w="4371" w:type="dxa"/>
            <w:tcBorders>
              <w:top w:val="single" w:sz="6" w:space="0" w:color="auto"/>
              <w:bottom w:val="single" w:sz="6" w:space="0" w:color="auto"/>
            </w:tcBorders>
          </w:tcPr>
          <w:p w14:paraId="2737178A" w14:textId="4A250320" w:rsidR="00CE3419" w:rsidRPr="003722A2" w:rsidRDefault="00CE3419" w:rsidP="00B57342">
            <w:pPr>
              <w:tabs>
                <w:tab w:val="left" w:pos="794"/>
              </w:tabs>
              <w:rPr>
                <w:lang w:val="de-DE"/>
              </w:rPr>
            </w:pPr>
            <w:r w:rsidRPr="003722A2">
              <w:rPr>
                <w:lang w:val="de-DE"/>
              </w:rPr>
              <w:t>E</w:t>
            </w:r>
            <w:r w:rsidR="003722A2" w:rsidRPr="003722A2">
              <w:rPr>
                <w:lang w:val="de-DE"/>
              </w:rPr>
              <w:t>-</w:t>
            </w:r>
            <w:r w:rsidRPr="003722A2">
              <w:rPr>
                <w:lang w:val="de-DE"/>
              </w:rPr>
              <w:t xml:space="preserve">mail: </w:t>
            </w:r>
            <w:r w:rsidR="00D0164D">
              <w:fldChar w:fldCharType="begin"/>
            </w:r>
            <w:r w:rsidR="00D0164D" w:rsidRPr="00257D55">
              <w:rPr>
                <w:lang w:val="de-DE"/>
                <w:rPrChange w:id="7" w:author="Al-Mnini, Lara" w:date="2024-01-19T16:15:00Z">
                  <w:rPr/>
                </w:rPrChange>
              </w:rPr>
              <w:instrText>HYPERLINK "mailto:Piotr.czepulonis@msz.gov.pl"</w:instrText>
            </w:r>
            <w:r w:rsidR="00D0164D">
              <w:fldChar w:fldCharType="separate"/>
            </w:r>
            <w:r w:rsidRPr="003722A2">
              <w:rPr>
                <w:rStyle w:val="Hyperlink"/>
                <w:lang w:val="de-DE"/>
              </w:rPr>
              <w:t>Piotr.czepulonis@msz.gov.pl</w:t>
            </w:r>
            <w:r w:rsidR="00D0164D">
              <w:rPr>
                <w:rStyle w:val="Hyperlink"/>
                <w:lang w:val="de-DE"/>
              </w:rPr>
              <w:fldChar w:fldCharType="end"/>
            </w:r>
            <w:r w:rsidRPr="003722A2">
              <w:rPr>
                <w:lang w:val="de-DE"/>
              </w:rPr>
              <w:t xml:space="preserve"> </w:t>
            </w:r>
          </w:p>
        </w:tc>
      </w:tr>
      <w:tr w:rsidR="003722A2" w:rsidRPr="00257D55" w14:paraId="37E958BA" w14:textId="77777777" w:rsidTr="00CE3419">
        <w:trPr>
          <w:cantSplit/>
          <w:jc w:val="center"/>
        </w:trPr>
        <w:tc>
          <w:tcPr>
            <w:tcW w:w="1418" w:type="dxa"/>
            <w:gridSpan w:val="2"/>
            <w:tcBorders>
              <w:top w:val="single" w:sz="6" w:space="0" w:color="auto"/>
              <w:bottom w:val="single" w:sz="6" w:space="0" w:color="auto"/>
            </w:tcBorders>
          </w:tcPr>
          <w:p w14:paraId="685C2786" w14:textId="1707DABA" w:rsidR="003722A2" w:rsidRPr="003722A2" w:rsidRDefault="003722A2" w:rsidP="003722A2">
            <w:pPr>
              <w:rPr>
                <w:b/>
                <w:bCs/>
                <w:lang w:val="de-DE"/>
              </w:rPr>
            </w:pPr>
            <w:r w:rsidRPr="003722A2">
              <w:rPr>
                <w:b/>
                <w:bCs/>
                <w:lang w:val="sv-SE"/>
              </w:rPr>
              <w:t>Contact:</w:t>
            </w:r>
          </w:p>
        </w:tc>
        <w:tc>
          <w:tcPr>
            <w:tcW w:w="4111" w:type="dxa"/>
            <w:gridSpan w:val="3"/>
            <w:tcBorders>
              <w:top w:val="single" w:sz="6" w:space="0" w:color="auto"/>
              <w:bottom w:val="single" w:sz="6" w:space="0" w:color="auto"/>
            </w:tcBorders>
          </w:tcPr>
          <w:p w14:paraId="5E5C8E9D" w14:textId="77777777" w:rsidR="003722A2" w:rsidRDefault="003722A2" w:rsidP="003722A2">
            <w:pPr>
              <w:rPr>
                <w:lang w:val="sv-SE"/>
              </w:rPr>
            </w:pPr>
            <w:r>
              <w:rPr>
                <w:lang w:val="sv-SE"/>
              </w:rPr>
              <w:t>Daphne Goudry</w:t>
            </w:r>
          </w:p>
          <w:p w14:paraId="7702D214" w14:textId="77777777" w:rsidR="003722A2" w:rsidRDefault="003722A2" w:rsidP="003722A2">
            <w:pPr>
              <w:rPr>
                <w:lang w:val="sv-SE"/>
              </w:rPr>
            </w:pPr>
            <w:r>
              <w:rPr>
                <w:lang w:val="sv-SE"/>
              </w:rPr>
              <w:t>Permanent Mission</w:t>
            </w:r>
          </w:p>
          <w:p w14:paraId="32652223" w14:textId="2C63F007" w:rsidR="003722A2" w:rsidRPr="00257D55" w:rsidRDefault="003722A2" w:rsidP="003722A2">
            <w:pPr>
              <w:rPr>
                <w:lang w:val="fr-FR"/>
                <w:rPrChange w:id="8" w:author="Al-Mnini, Lara" w:date="2024-01-19T16:15:00Z">
                  <w:rPr>
                    <w:lang w:val="de-DE"/>
                  </w:rPr>
                </w:rPrChange>
              </w:rPr>
            </w:pPr>
            <w:r>
              <w:rPr>
                <w:lang w:val="sv-SE"/>
              </w:rPr>
              <w:t>France</w:t>
            </w:r>
          </w:p>
        </w:tc>
        <w:tc>
          <w:tcPr>
            <w:tcW w:w="4371" w:type="dxa"/>
            <w:tcBorders>
              <w:top w:val="single" w:sz="6" w:space="0" w:color="auto"/>
              <w:bottom w:val="single" w:sz="6" w:space="0" w:color="auto"/>
            </w:tcBorders>
          </w:tcPr>
          <w:p w14:paraId="588EBDD3" w14:textId="649E277B" w:rsidR="003722A2" w:rsidRDefault="003722A2" w:rsidP="003722A2">
            <w:pPr>
              <w:tabs>
                <w:tab w:val="left" w:pos="794"/>
              </w:tabs>
              <w:rPr>
                <w:lang w:val="sv-SE"/>
              </w:rPr>
            </w:pPr>
            <w:r w:rsidRPr="006C7F51">
              <w:rPr>
                <w:lang w:val="sv-SE"/>
              </w:rPr>
              <w:t>E-mail:</w:t>
            </w:r>
            <w:r>
              <w:rPr>
                <w:lang w:val="sv-SE"/>
              </w:rPr>
              <w:t xml:space="preserve"> </w:t>
            </w:r>
            <w:r w:rsidR="00D0164D">
              <w:fldChar w:fldCharType="begin"/>
            </w:r>
            <w:r w:rsidR="00D0164D" w:rsidRPr="00257D55">
              <w:rPr>
                <w:lang w:val="de-DE"/>
                <w:rPrChange w:id="9" w:author="Al-Mnini, Lara" w:date="2024-01-19T16:15:00Z">
                  <w:rPr/>
                </w:rPrChange>
              </w:rPr>
              <w:instrText>HYPERLINK "mailto:daphne.goudry@diplomatie.gouv.fr"</w:instrText>
            </w:r>
            <w:r w:rsidR="00D0164D">
              <w:fldChar w:fldCharType="separate"/>
            </w:r>
            <w:r w:rsidRPr="002A0E98">
              <w:rPr>
                <w:rStyle w:val="Hyperlink"/>
                <w:lang w:val="sv-SE"/>
              </w:rPr>
              <w:t>daphne.goudry@diplomatie.gouv.fr</w:t>
            </w:r>
            <w:r w:rsidR="00D0164D">
              <w:rPr>
                <w:rStyle w:val="Hyperlink"/>
                <w:lang w:val="sv-SE"/>
              </w:rPr>
              <w:fldChar w:fldCharType="end"/>
            </w:r>
          </w:p>
          <w:p w14:paraId="6BC9704D" w14:textId="77777777" w:rsidR="003722A2" w:rsidRDefault="003722A2" w:rsidP="003722A2">
            <w:pPr>
              <w:tabs>
                <w:tab w:val="left" w:pos="794"/>
              </w:tabs>
              <w:rPr>
                <w:lang w:val="sv-SE"/>
              </w:rPr>
            </w:pPr>
          </w:p>
          <w:p w14:paraId="6CDB661D" w14:textId="584E8D47" w:rsidR="003722A2" w:rsidRPr="008F630A" w:rsidRDefault="003722A2" w:rsidP="003722A2">
            <w:pPr>
              <w:tabs>
                <w:tab w:val="left" w:pos="794"/>
              </w:tabs>
              <w:rPr>
                <w:lang w:val="de-DE"/>
              </w:rPr>
            </w:pPr>
            <w:r>
              <w:rPr>
                <w:lang w:val="sv-SE"/>
              </w:rPr>
              <w:t xml:space="preserve"> </w:t>
            </w:r>
          </w:p>
        </w:tc>
      </w:tr>
    </w:tbl>
    <w:p w14:paraId="0DFDAA85" w14:textId="77777777" w:rsidR="005A64A7" w:rsidRPr="008F630A" w:rsidRDefault="005A64A7" w:rsidP="0089088E">
      <w:pPr>
        <w:rPr>
          <w:lang w:val="de-DE"/>
        </w:rPr>
      </w:pPr>
    </w:p>
    <w:tbl>
      <w:tblPr>
        <w:tblW w:w="9640" w:type="dxa"/>
        <w:jc w:val="center"/>
        <w:tblLayout w:type="fixed"/>
        <w:tblCellMar>
          <w:left w:w="57" w:type="dxa"/>
          <w:right w:w="57" w:type="dxa"/>
        </w:tblCellMar>
        <w:tblLook w:val="0000" w:firstRow="0" w:lastRow="0" w:firstColumn="0" w:lastColumn="0" w:noHBand="0" w:noVBand="0"/>
      </w:tblPr>
      <w:tblGrid>
        <w:gridCol w:w="1418"/>
        <w:gridCol w:w="8222"/>
      </w:tblGrid>
      <w:tr w:rsidR="005A64A7" w:rsidRPr="0037415F" w14:paraId="44D9E7FF" w14:textId="77777777" w:rsidTr="00D57D7F">
        <w:trPr>
          <w:cantSplit/>
          <w:jc w:val="center"/>
        </w:trPr>
        <w:tc>
          <w:tcPr>
            <w:tcW w:w="1418" w:type="dxa"/>
          </w:tcPr>
          <w:p w14:paraId="578366B7" w14:textId="77777777" w:rsidR="005A64A7" w:rsidRPr="008F7104" w:rsidRDefault="005A64A7" w:rsidP="00EB6775">
            <w:pPr>
              <w:rPr>
                <w:b/>
                <w:bCs/>
              </w:rPr>
            </w:pPr>
            <w:r w:rsidRPr="008F7104">
              <w:rPr>
                <w:b/>
                <w:bCs/>
              </w:rPr>
              <w:t>Abstract:</w:t>
            </w:r>
          </w:p>
        </w:tc>
        <w:tc>
          <w:tcPr>
            <w:tcW w:w="8222" w:type="dxa"/>
          </w:tcPr>
          <w:p w14:paraId="67084F5F" w14:textId="77777777" w:rsidR="005A64A7" w:rsidRPr="00165942" w:rsidRDefault="008F630A" w:rsidP="008F630A">
            <w:pPr>
              <w:pStyle w:val="TSBHeaderSummary"/>
              <w:jc w:val="both"/>
              <w:rPr>
                <w:highlight w:val="yellow"/>
              </w:rPr>
            </w:pPr>
            <w:r w:rsidRPr="008F630A">
              <w:t>The objective of this contribution is to establish human rights as an important standardisation benchmark while developing technical standards in close cooperation with the UN Human Right Office of the Hig</w:t>
            </w:r>
            <w:r>
              <w:t>h Commissioner. Translation of h</w:t>
            </w:r>
            <w:r w:rsidRPr="008F630A">
              <w:t>uman rights into technical solutions is the key feature the ITU-TSB can assure in increasing the quality of its standards against the fast pace of digital transformation.</w:t>
            </w:r>
          </w:p>
        </w:tc>
      </w:tr>
    </w:tbl>
    <w:p w14:paraId="76A5FE78" w14:textId="77777777" w:rsidR="005A64A7" w:rsidRDefault="005A64A7" w:rsidP="0089088E"/>
    <w:p w14:paraId="592043D1" w14:textId="5B5D9738" w:rsidR="009362FB" w:rsidRDefault="009362FB" w:rsidP="003722A2">
      <w:pPr>
        <w:jc w:val="both"/>
      </w:pPr>
      <w:r>
        <w:t xml:space="preserve">Over the past months, the societal impacts of new and emerging technologies have been at the forefront of multiple discussions at the global, </w:t>
      </w:r>
      <w:r w:rsidR="003722A2">
        <w:t>regional,</w:t>
      </w:r>
      <w:r>
        <w:t xml:space="preserve"> and national levels. Within the UN system, Member States have unanimously adopted landmark resolutions at both the Human Rights Council (A/HRC/RES/53/29) and UNGA (A/C.3/78/L.49/Rev.1) to reiterate the importance of ensuring appropriate safeguards and human oversight throughout the whole cycle of such technologies, </w:t>
      </w:r>
      <w:r w:rsidR="003722A2">
        <w:t>from their conception and development</w:t>
      </w:r>
      <w:r>
        <w:t xml:space="preserve"> to their deployment and use. </w:t>
      </w:r>
    </w:p>
    <w:p w14:paraId="45D69D70" w14:textId="3A6CD259" w:rsidR="009362FB" w:rsidRDefault="009362FB" w:rsidP="003722A2">
      <w:pPr>
        <w:jc w:val="both"/>
      </w:pPr>
      <w:r>
        <w:t>In this regard, as a follow-up to the Council multicount</w:t>
      </w:r>
      <w:ins w:id="10" w:author="Mihail Ion" w:date="2024-01-19T13:11:00Z">
        <w:r w:rsidR="00551B8F">
          <w:t>r</w:t>
        </w:r>
      </w:ins>
      <w:r>
        <w:t xml:space="preserve">y contribution supported by 43 countries (C23/74-E), we kindly ask TSB to report to TSAG about how the intersection of human rights and technology is being practically developed under ITU-T focus and study groups, including the translation of human rights into technical language in cooperation with UN human rights experts.  </w:t>
      </w:r>
    </w:p>
    <w:p w14:paraId="5562BCD5" w14:textId="77777777" w:rsidR="005A64A7" w:rsidRPr="00567F52" w:rsidRDefault="009362FB" w:rsidP="003722A2">
      <w:pPr>
        <w:jc w:val="both"/>
      </w:pPr>
      <w:r>
        <w:t xml:space="preserve">Taking into account the report by OHCHR (C23/INF/15-E) on the matter as well as best practices in other standard-setting organisations, we, the co-sponsors of this contribution, ask the TSB to ensure that societal implications of ICTs´ standards are fully reflected within the ITU-T work, including </w:t>
      </w:r>
      <w:r>
        <w:lastRenderedPageBreak/>
        <w:t>through a new dedicated mechanism. We encourage the TSB to plan for a substantial discussion on this matter at the next WTSA.</w:t>
      </w:r>
    </w:p>
    <w:p w14:paraId="47F32DD7" w14:textId="77777777" w:rsidR="005A64A7" w:rsidRDefault="005A64A7" w:rsidP="00DE3062"/>
    <w:p w14:paraId="453D6C13" w14:textId="59187EB3" w:rsidR="005A64A7" w:rsidRPr="00D0164D" w:rsidRDefault="005A64A7" w:rsidP="00D0164D">
      <w:pPr>
        <w:jc w:val="center"/>
        <w:rPr>
          <w:u w:val="single"/>
        </w:rPr>
      </w:pPr>
      <w:r>
        <w:t>____</w:t>
      </w:r>
      <w:r w:rsidR="00D0164D" w:rsidRPr="00D0164D">
        <w:rPr>
          <w:u w:val="single"/>
        </w:rPr>
        <w:t>__________________</w:t>
      </w:r>
    </w:p>
    <w:sectPr w:rsidR="005A64A7" w:rsidRPr="00D0164D" w:rsidSect="000C46EE">
      <w:headerReference w:type="default" r:id="rId12"/>
      <w:pgSz w:w="11907" w:h="16840" w:code="9"/>
      <w:pgMar w:top="1134" w:right="1134" w:bottom="1134" w:left="1134" w:header="425"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B601A" w14:textId="77777777" w:rsidR="00447501" w:rsidRDefault="00447501" w:rsidP="00C42125">
      <w:pPr>
        <w:spacing w:before="0"/>
      </w:pPr>
      <w:r>
        <w:separator/>
      </w:r>
    </w:p>
  </w:endnote>
  <w:endnote w:type="continuationSeparator" w:id="0">
    <w:p w14:paraId="584B1345" w14:textId="77777777" w:rsidR="00447501" w:rsidRDefault="00447501"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
    <w:altName w:val="MS Mincho"/>
    <w:charset w:val="80"/>
    <w:family w:val="auto"/>
    <w:pitch w:val="default"/>
    <w:sig w:usb0="00000000" w:usb1="0000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default"/>
    <w:sig w:usb0="00000000" w:usb1="00000000" w:usb2="00000030" w:usb3="00000000" w:csb0="0008009F" w:csb1="00000000"/>
  </w:font>
  <w:font w:name="Segoe UI">
    <w:altName w:val="Sylfaen"/>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7AC2A" w14:textId="77777777" w:rsidR="00447501" w:rsidRDefault="00447501" w:rsidP="00C42125">
      <w:pPr>
        <w:spacing w:before="0"/>
      </w:pPr>
      <w:r>
        <w:separator/>
      </w:r>
    </w:p>
  </w:footnote>
  <w:footnote w:type="continuationSeparator" w:id="0">
    <w:p w14:paraId="1125B3D2" w14:textId="77777777" w:rsidR="00447501" w:rsidRDefault="00447501"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84C60" w14:textId="7381E1A2" w:rsidR="00C42125" w:rsidRPr="00C42125" w:rsidRDefault="00C42125"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BB6197">
      <w:rPr>
        <w:noProof/>
      </w:rPr>
      <w:t>2</w:t>
    </w:r>
    <w:r w:rsidRPr="00C42125">
      <w:fldChar w:fldCharType="end"/>
    </w:r>
    <w:r w:rsidRPr="00C42125">
      <w:t xml:space="preserve"> -</w:t>
    </w:r>
  </w:p>
  <w:p w14:paraId="4936B100" w14:textId="692C6BA0" w:rsidR="00C42125" w:rsidRPr="00C42125" w:rsidRDefault="00253DBE" w:rsidP="007E53E4">
    <w:pPr>
      <w:pStyle w:val="Header"/>
    </w:pPr>
    <w:r>
      <w:fldChar w:fldCharType="begin"/>
    </w:r>
    <w:r>
      <w:instrText xml:space="preserve"> STYLEREF  Docnumber  </w:instrText>
    </w:r>
    <w:r>
      <w:fldChar w:fldCharType="separate"/>
    </w:r>
    <w:r w:rsidR="00D0164D">
      <w:rPr>
        <w:noProof/>
      </w:rPr>
      <w:t>TSAG-C080R1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DEFE3B40"/>
    <w:lvl w:ilvl="0">
      <w:start w:val="1"/>
      <w:numFmt w:val="decimal"/>
      <w:pStyle w:val="ListNumber5"/>
      <w:lvlText w:val="%1."/>
      <w:lvlJc w:val="left"/>
      <w:pPr>
        <w:tabs>
          <w:tab w:val="num" w:pos="1492"/>
        </w:tabs>
        <w:ind w:left="1492" w:hanging="360"/>
      </w:pPr>
    </w:lvl>
  </w:abstractNum>
  <w:abstractNum w:abstractNumId="1" w15:restartNumberingAfterBreak="1">
    <w:nsid w:val="FFFFFF7D"/>
    <w:multiLevelType w:val="singleLevel"/>
    <w:tmpl w:val="03D0A420"/>
    <w:lvl w:ilvl="0">
      <w:start w:val="1"/>
      <w:numFmt w:val="decimal"/>
      <w:pStyle w:val="ListNumber4"/>
      <w:lvlText w:val="%1."/>
      <w:lvlJc w:val="left"/>
      <w:pPr>
        <w:tabs>
          <w:tab w:val="num" w:pos="1209"/>
        </w:tabs>
        <w:ind w:left="1209" w:hanging="360"/>
      </w:pPr>
    </w:lvl>
  </w:abstractNum>
  <w:abstractNum w:abstractNumId="2" w15:restartNumberingAfterBreak="1">
    <w:nsid w:val="FFFFFF7E"/>
    <w:multiLevelType w:val="singleLevel"/>
    <w:tmpl w:val="064000FC"/>
    <w:lvl w:ilvl="0">
      <w:start w:val="1"/>
      <w:numFmt w:val="decimal"/>
      <w:pStyle w:val="ListNumber3"/>
      <w:lvlText w:val="%1."/>
      <w:lvlJc w:val="left"/>
      <w:pPr>
        <w:tabs>
          <w:tab w:val="num" w:pos="926"/>
        </w:tabs>
        <w:ind w:left="926" w:hanging="360"/>
      </w:pPr>
    </w:lvl>
  </w:abstractNum>
  <w:abstractNum w:abstractNumId="3" w15:restartNumberingAfterBreak="1">
    <w:nsid w:val="FFFFFF7F"/>
    <w:multiLevelType w:val="singleLevel"/>
    <w:tmpl w:val="8D5695D8"/>
    <w:lvl w:ilvl="0">
      <w:start w:val="1"/>
      <w:numFmt w:val="decimal"/>
      <w:pStyle w:val="ListNumber2"/>
      <w:lvlText w:val="%1."/>
      <w:lvlJc w:val="left"/>
      <w:pPr>
        <w:tabs>
          <w:tab w:val="num" w:pos="643"/>
        </w:tabs>
        <w:ind w:left="643" w:hanging="360"/>
      </w:pPr>
    </w:lvl>
  </w:abstractNum>
  <w:abstractNum w:abstractNumId="4" w15:restartNumberingAfterBreak="1">
    <w:nsid w:val="FFFFFF80"/>
    <w:multiLevelType w:val="singleLevel"/>
    <w:tmpl w:val="E0B400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B57CD1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F7480A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509852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36D2859E"/>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C8E6D7CC"/>
    <w:lvl w:ilvl="0">
      <w:start w:val="1"/>
      <w:numFmt w:val="bullet"/>
      <w:pStyle w:val="ListBullet"/>
      <w:lvlText w:val=""/>
      <w:lvlJc w:val="left"/>
      <w:pPr>
        <w:tabs>
          <w:tab w:val="num" w:pos="360"/>
        </w:tabs>
        <w:ind w:left="360" w:hanging="360"/>
      </w:pPr>
      <w:rPr>
        <w:rFonts w:ascii="Symbol" w:hAnsi="Symbol" w:hint="default"/>
      </w:rPr>
    </w:lvl>
  </w:abstractNum>
  <w:num w:numId="1" w16cid:durableId="1364087238">
    <w:abstractNumId w:val="9"/>
  </w:num>
  <w:num w:numId="2" w16cid:durableId="1942639897">
    <w:abstractNumId w:val="7"/>
  </w:num>
  <w:num w:numId="3" w16cid:durableId="1316376296">
    <w:abstractNumId w:val="6"/>
  </w:num>
  <w:num w:numId="4" w16cid:durableId="1223635360">
    <w:abstractNumId w:val="5"/>
  </w:num>
  <w:num w:numId="5" w16cid:durableId="45184752">
    <w:abstractNumId w:val="4"/>
  </w:num>
  <w:num w:numId="6" w16cid:durableId="1184125081">
    <w:abstractNumId w:val="8"/>
  </w:num>
  <w:num w:numId="7" w16cid:durableId="776144283">
    <w:abstractNumId w:val="3"/>
  </w:num>
  <w:num w:numId="8" w16cid:durableId="1969312047">
    <w:abstractNumId w:val="2"/>
  </w:num>
  <w:num w:numId="9" w16cid:durableId="41638483">
    <w:abstractNumId w:val="1"/>
  </w:num>
  <w:num w:numId="10" w16cid:durableId="97753847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Mnini, Lara">
    <w15:presenceInfo w15:providerId="None" w15:userId="Al-Mnini, Lara"/>
  </w15:person>
  <w15:person w15:author="Mihail Ion">
    <w15:presenceInfo w15:providerId="AD" w15:userId="S::mihail.ion@ancom.ro::08240aa4-5e08-4dba-88ed-65fcbe6a87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01077"/>
    <w:rsid w:val="000171DB"/>
    <w:rsid w:val="00023D9A"/>
    <w:rsid w:val="0002490E"/>
    <w:rsid w:val="00036A9F"/>
    <w:rsid w:val="00037538"/>
    <w:rsid w:val="00043D75"/>
    <w:rsid w:val="00054813"/>
    <w:rsid w:val="00057000"/>
    <w:rsid w:val="000640E0"/>
    <w:rsid w:val="00064226"/>
    <w:rsid w:val="000A5CA2"/>
    <w:rsid w:val="000B25B1"/>
    <w:rsid w:val="000B4523"/>
    <w:rsid w:val="000C3DDD"/>
    <w:rsid w:val="000C46EE"/>
    <w:rsid w:val="000E054C"/>
    <w:rsid w:val="001251DA"/>
    <w:rsid w:val="00125432"/>
    <w:rsid w:val="00137F40"/>
    <w:rsid w:val="00165942"/>
    <w:rsid w:val="0017240B"/>
    <w:rsid w:val="001871EC"/>
    <w:rsid w:val="001A670F"/>
    <w:rsid w:val="001C3FE2"/>
    <w:rsid w:val="001C62B8"/>
    <w:rsid w:val="001E7B0E"/>
    <w:rsid w:val="001F141D"/>
    <w:rsid w:val="00200A06"/>
    <w:rsid w:val="00225175"/>
    <w:rsid w:val="00231DC5"/>
    <w:rsid w:val="00241832"/>
    <w:rsid w:val="00251F1A"/>
    <w:rsid w:val="002534C9"/>
    <w:rsid w:val="00253DBE"/>
    <w:rsid w:val="00257D55"/>
    <w:rsid w:val="002622FA"/>
    <w:rsid w:val="00263518"/>
    <w:rsid w:val="002759E7"/>
    <w:rsid w:val="00275ED1"/>
    <w:rsid w:val="00277326"/>
    <w:rsid w:val="002A49E0"/>
    <w:rsid w:val="002B54AB"/>
    <w:rsid w:val="002C015C"/>
    <w:rsid w:val="002C26C0"/>
    <w:rsid w:val="002C2BC5"/>
    <w:rsid w:val="002D523E"/>
    <w:rsid w:val="002E2053"/>
    <w:rsid w:val="002E79CB"/>
    <w:rsid w:val="002F1CFE"/>
    <w:rsid w:val="002F7F55"/>
    <w:rsid w:val="0030745F"/>
    <w:rsid w:val="00314630"/>
    <w:rsid w:val="0032090A"/>
    <w:rsid w:val="00321CDE"/>
    <w:rsid w:val="00333E15"/>
    <w:rsid w:val="00336046"/>
    <w:rsid w:val="00345FDC"/>
    <w:rsid w:val="00350492"/>
    <w:rsid w:val="0035343D"/>
    <w:rsid w:val="003722A2"/>
    <w:rsid w:val="0037422B"/>
    <w:rsid w:val="0038715D"/>
    <w:rsid w:val="00394DBF"/>
    <w:rsid w:val="003957A6"/>
    <w:rsid w:val="00395C05"/>
    <w:rsid w:val="003A43EF"/>
    <w:rsid w:val="003A5982"/>
    <w:rsid w:val="003C7445"/>
    <w:rsid w:val="003D2CC8"/>
    <w:rsid w:val="003F2BED"/>
    <w:rsid w:val="00404998"/>
    <w:rsid w:val="00443878"/>
    <w:rsid w:val="0044609F"/>
    <w:rsid w:val="00447501"/>
    <w:rsid w:val="004539A8"/>
    <w:rsid w:val="004712CA"/>
    <w:rsid w:val="0047422E"/>
    <w:rsid w:val="00485A19"/>
    <w:rsid w:val="0049674B"/>
    <w:rsid w:val="004C0673"/>
    <w:rsid w:val="004C4E4E"/>
    <w:rsid w:val="004F3816"/>
    <w:rsid w:val="004F6151"/>
    <w:rsid w:val="005155ED"/>
    <w:rsid w:val="00543D41"/>
    <w:rsid w:val="00551B8F"/>
    <w:rsid w:val="00552142"/>
    <w:rsid w:val="0055782F"/>
    <w:rsid w:val="00566EDA"/>
    <w:rsid w:val="00567F52"/>
    <w:rsid w:val="00572654"/>
    <w:rsid w:val="00577559"/>
    <w:rsid w:val="00583CED"/>
    <w:rsid w:val="005A64A7"/>
    <w:rsid w:val="005B3023"/>
    <w:rsid w:val="005B5629"/>
    <w:rsid w:val="005C0300"/>
    <w:rsid w:val="005C4F27"/>
    <w:rsid w:val="005F4B6A"/>
    <w:rsid w:val="006010F3"/>
    <w:rsid w:val="00604127"/>
    <w:rsid w:val="00615A0A"/>
    <w:rsid w:val="006243D6"/>
    <w:rsid w:val="006333D4"/>
    <w:rsid w:val="006369B2"/>
    <w:rsid w:val="00642D16"/>
    <w:rsid w:val="00647525"/>
    <w:rsid w:val="006570B0"/>
    <w:rsid w:val="0069180E"/>
    <w:rsid w:val="00691C94"/>
    <w:rsid w:val="0069210B"/>
    <w:rsid w:val="006A4055"/>
    <w:rsid w:val="006A7457"/>
    <w:rsid w:val="006C34D2"/>
    <w:rsid w:val="006C5641"/>
    <w:rsid w:val="006D1089"/>
    <w:rsid w:val="006D1B86"/>
    <w:rsid w:val="006D7355"/>
    <w:rsid w:val="006F2ACE"/>
    <w:rsid w:val="006F4361"/>
    <w:rsid w:val="00715B22"/>
    <w:rsid w:val="00715CA6"/>
    <w:rsid w:val="00731135"/>
    <w:rsid w:val="007324AF"/>
    <w:rsid w:val="007409B4"/>
    <w:rsid w:val="00741974"/>
    <w:rsid w:val="0075525E"/>
    <w:rsid w:val="00756D3D"/>
    <w:rsid w:val="007745D0"/>
    <w:rsid w:val="007806C2"/>
    <w:rsid w:val="007903F8"/>
    <w:rsid w:val="00794F4F"/>
    <w:rsid w:val="007974BE"/>
    <w:rsid w:val="007A0916"/>
    <w:rsid w:val="007A0DFD"/>
    <w:rsid w:val="007A59C4"/>
    <w:rsid w:val="007A6474"/>
    <w:rsid w:val="007C7122"/>
    <w:rsid w:val="007D3F11"/>
    <w:rsid w:val="007D6BA3"/>
    <w:rsid w:val="007E53E4"/>
    <w:rsid w:val="007E656A"/>
    <w:rsid w:val="007F664D"/>
    <w:rsid w:val="0081064E"/>
    <w:rsid w:val="00810658"/>
    <w:rsid w:val="008128CE"/>
    <w:rsid w:val="00841217"/>
    <w:rsid w:val="00842137"/>
    <w:rsid w:val="00855D14"/>
    <w:rsid w:val="00863A12"/>
    <w:rsid w:val="00887ED8"/>
    <w:rsid w:val="0089088E"/>
    <w:rsid w:val="00892297"/>
    <w:rsid w:val="00893996"/>
    <w:rsid w:val="008B6F4A"/>
    <w:rsid w:val="008C7739"/>
    <w:rsid w:val="008D0C7E"/>
    <w:rsid w:val="008E0172"/>
    <w:rsid w:val="008E1BA1"/>
    <w:rsid w:val="008E370F"/>
    <w:rsid w:val="008F630A"/>
    <w:rsid w:val="00914912"/>
    <w:rsid w:val="00932AB7"/>
    <w:rsid w:val="00934405"/>
    <w:rsid w:val="00934C5D"/>
    <w:rsid w:val="009362FB"/>
    <w:rsid w:val="009406B5"/>
    <w:rsid w:val="00943FFC"/>
    <w:rsid w:val="00946166"/>
    <w:rsid w:val="00946CED"/>
    <w:rsid w:val="00947A28"/>
    <w:rsid w:val="0095099F"/>
    <w:rsid w:val="00983164"/>
    <w:rsid w:val="009972EF"/>
    <w:rsid w:val="009B75B3"/>
    <w:rsid w:val="009C3160"/>
    <w:rsid w:val="009E766E"/>
    <w:rsid w:val="009F1960"/>
    <w:rsid w:val="009F42B3"/>
    <w:rsid w:val="009F715E"/>
    <w:rsid w:val="00A10DBB"/>
    <w:rsid w:val="00A16253"/>
    <w:rsid w:val="00A304DD"/>
    <w:rsid w:val="00A31D47"/>
    <w:rsid w:val="00A4013E"/>
    <w:rsid w:val="00A4045F"/>
    <w:rsid w:val="00A427CD"/>
    <w:rsid w:val="00A4600B"/>
    <w:rsid w:val="00A50506"/>
    <w:rsid w:val="00A51EF0"/>
    <w:rsid w:val="00A67A81"/>
    <w:rsid w:val="00A730A6"/>
    <w:rsid w:val="00A971A0"/>
    <w:rsid w:val="00AA1F22"/>
    <w:rsid w:val="00AA203F"/>
    <w:rsid w:val="00AB0B51"/>
    <w:rsid w:val="00AB7B0F"/>
    <w:rsid w:val="00AC6FE4"/>
    <w:rsid w:val="00AE38E1"/>
    <w:rsid w:val="00B05821"/>
    <w:rsid w:val="00B26C28"/>
    <w:rsid w:val="00B4174C"/>
    <w:rsid w:val="00B453F5"/>
    <w:rsid w:val="00B52517"/>
    <w:rsid w:val="00B56FD7"/>
    <w:rsid w:val="00B57342"/>
    <w:rsid w:val="00B61624"/>
    <w:rsid w:val="00B718A5"/>
    <w:rsid w:val="00B8261A"/>
    <w:rsid w:val="00B92B82"/>
    <w:rsid w:val="00BB6197"/>
    <w:rsid w:val="00BC1FAE"/>
    <w:rsid w:val="00BC62E2"/>
    <w:rsid w:val="00BE36F8"/>
    <w:rsid w:val="00BF0E60"/>
    <w:rsid w:val="00C04A58"/>
    <w:rsid w:val="00C22C5F"/>
    <w:rsid w:val="00C37FDD"/>
    <w:rsid w:val="00C42125"/>
    <w:rsid w:val="00C62814"/>
    <w:rsid w:val="00C74937"/>
    <w:rsid w:val="00CB381C"/>
    <w:rsid w:val="00CE3419"/>
    <w:rsid w:val="00CF34A7"/>
    <w:rsid w:val="00D0164D"/>
    <w:rsid w:val="00D44EEB"/>
    <w:rsid w:val="00D57D7F"/>
    <w:rsid w:val="00D73137"/>
    <w:rsid w:val="00D838A1"/>
    <w:rsid w:val="00DA313C"/>
    <w:rsid w:val="00DB1307"/>
    <w:rsid w:val="00DC0323"/>
    <w:rsid w:val="00DC48DC"/>
    <w:rsid w:val="00DD50DE"/>
    <w:rsid w:val="00DE3062"/>
    <w:rsid w:val="00E015D6"/>
    <w:rsid w:val="00E01E12"/>
    <w:rsid w:val="00E07600"/>
    <w:rsid w:val="00E204DD"/>
    <w:rsid w:val="00E2145E"/>
    <w:rsid w:val="00E24D43"/>
    <w:rsid w:val="00E353EC"/>
    <w:rsid w:val="00E53C24"/>
    <w:rsid w:val="00E625BC"/>
    <w:rsid w:val="00EB444A"/>
    <w:rsid w:val="00EB444D"/>
    <w:rsid w:val="00F02294"/>
    <w:rsid w:val="00F25254"/>
    <w:rsid w:val="00F35F57"/>
    <w:rsid w:val="00F403F5"/>
    <w:rsid w:val="00F41FD7"/>
    <w:rsid w:val="00F50467"/>
    <w:rsid w:val="00F562A0"/>
    <w:rsid w:val="00F8791A"/>
    <w:rsid w:val="00FA2177"/>
    <w:rsid w:val="00FA2E6D"/>
    <w:rsid w:val="00FB0A28"/>
    <w:rsid w:val="00FD01DA"/>
    <w:rsid w:val="00FD35D4"/>
    <w:rsid w:val="00FD439E"/>
    <w:rsid w:val="00FD76CB"/>
    <w:rsid w:val="00FE191C"/>
    <w:rsid w:val="00FE29C6"/>
    <w:rsid w:val="00FE4A72"/>
    <w:rsid w:val="00FE6E92"/>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EFB88"/>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C46EE"/>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0C46EE"/>
  </w:style>
  <w:style w:type="paragraph" w:customStyle="1" w:styleId="CorrectionSeparatorBegin">
    <w:name w:val="Correction Separator Begin"/>
    <w:basedOn w:val="Normal"/>
    <w:rsid w:val="000C46EE"/>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0C46EE"/>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0C46EE"/>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0C46E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0C46EE"/>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0C46EE"/>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0C46EE"/>
    <w:rPr>
      <w:b/>
      <w:bCs/>
    </w:rPr>
  </w:style>
  <w:style w:type="paragraph" w:customStyle="1" w:styleId="Normalbeforetable">
    <w:name w:val="Normal before table"/>
    <w:basedOn w:val="Normal"/>
    <w:rsid w:val="000C46EE"/>
    <w:pPr>
      <w:keepNext/>
      <w:spacing w:after="120"/>
    </w:pPr>
    <w:rPr>
      <w:rFonts w:eastAsia="????"/>
      <w:lang w:eastAsia="en-US"/>
    </w:rPr>
  </w:style>
  <w:style w:type="paragraph" w:customStyle="1" w:styleId="RecNo">
    <w:name w:val="Rec_No"/>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C46EE"/>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0C46E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0C46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0C46EE"/>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0C46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0C46EE"/>
    <w:pPr>
      <w:tabs>
        <w:tab w:val="right" w:leader="dot" w:pos="9639"/>
      </w:tabs>
    </w:pPr>
    <w:rPr>
      <w:rFonts w:eastAsia="MS Mincho"/>
    </w:rPr>
  </w:style>
  <w:style w:type="paragraph" w:styleId="TOC1">
    <w:name w:val="toc 1"/>
    <w:basedOn w:val="Normal"/>
    <w:uiPriority w:val="39"/>
    <w:rsid w:val="000C46EE"/>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0C46EE"/>
    <w:pPr>
      <w:tabs>
        <w:tab w:val="clear" w:pos="964"/>
      </w:tabs>
      <w:spacing w:before="80"/>
      <w:ind w:left="1531" w:hanging="851"/>
    </w:pPr>
  </w:style>
  <w:style w:type="paragraph" w:styleId="TOC3">
    <w:name w:val="toc 3"/>
    <w:basedOn w:val="TOC2"/>
    <w:rsid w:val="000C46EE"/>
    <w:pPr>
      <w:ind w:left="2269"/>
    </w:pPr>
  </w:style>
  <w:style w:type="character" w:styleId="Hyperlink">
    <w:name w:val="Hyperlink"/>
    <w:basedOn w:val="DefaultParagraphFont"/>
    <w:rsid w:val="000C46EE"/>
    <w:rPr>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rsid w:val="000C46EE"/>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0C46EE"/>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037538"/>
    <w:pPr>
      <w:tabs>
        <w:tab w:val="center" w:pos="4680"/>
        <w:tab w:val="right" w:pos="9360"/>
      </w:tabs>
      <w:spacing w:before="0"/>
    </w:pPr>
    <w:rPr>
      <w:sz w:val="20"/>
    </w:rPr>
  </w:style>
  <w:style w:type="character" w:customStyle="1" w:styleId="FooterChar">
    <w:name w:val="Footer Char"/>
    <w:basedOn w:val="DefaultParagraphFont"/>
    <w:link w:val="Footer"/>
    <w:uiPriority w:val="99"/>
    <w:rsid w:val="00037538"/>
    <w:rPr>
      <w:rFonts w:ascii="Times New Roman" w:hAnsi="Times New Roman" w:cs="Times New Roman"/>
      <w:sz w:val="20"/>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rsid w:val="00395C0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395C05"/>
    <w:pPr>
      <w:ind w:left="1191" w:hanging="397"/>
    </w:pPr>
  </w:style>
  <w:style w:type="paragraph" w:customStyle="1" w:styleId="enumlev3">
    <w:name w:val="enumlev3"/>
    <w:basedOn w:val="enumlev2"/>
    <w:rsid w:val="00395C05"/>
    <w:pPr>
      <w:ind w:left="1588"/>
    </w:pPr>
  </w:style>
  <w:style w:type="paragraph" w:styleId="Revision">
    <w:name w:val="Revision"/>
    <w:hidden/>
    <w:uiPriority w:val="99"/>
    <w:semiHidden/>
    <w:rsid w:val="0095099F"/>
    <w:pPr>
      <w:spacing w:after="0" w:line="240" w:lineRule="auto"/>
    </w:pPr>
    <w:rPr>
      <w:rFonts w:ascii="Times New Roman" w:hAnsi="Times New Roman" w:cs="Times New Roman"/>
      <w:sz w:val="24"/>
      <w:szCs w:val="24"/>
      <w:lang w:val="en-GB" w:eastAsia="ja-JP"/>
    </w:rPr>
  </w:style>
  <w:style w:type="character" w:styleId="CommentReference">
    <w:name w:val="annotation reference"/>
    <w:basedOn w:val="DefaultParagraphFont"/>
    <w:uiPriority w:val="99"/>
    <w:semiHidden/>
    <w:unhideWhenUsed/>
    <w:rsid w:val="003A5982"/>
    <w:rPr>
      <w:sz w:val="16"/>
      <w:szCs w:val="16"/>
    </w:rPr>
  </w:style>
  <w:style w:type="paragraph" w:styleId="CommentText">
    <w:name w:val="annotation text"/>
    <w:basedOn w:val="Normal"/>
    <w:link w:val="CommentTextChar"/>
    <w:uiPriority w:val="99"/>
    <w:semiHidden/>
    <w:unhideWhenUsed/>
    <w:rsid w:val="003A5982"/>
    <w:rPr>
      <w:sz w:val="20"/>
      <w:szCs w:val="20"/>
    </w:rPr>
  </w:style>
  <w:style w:type="character" w:customStyle="1" w:styleId="CommentTextChar">
    <w:name w:val="Comment Text Char"/>
    <w:basedOn w:val="DefaultParagraphFont"/>
    <w:link w:val="CommentText"/>
    <w:uiPriority w:val="99"/>
    <w:semiHidden/>
    <w:rsid w:val="003A5982"/>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3A5982"/>
    <w:rPr>
      <w:b/>
      <w:bCs/>
    </w:rPr>
  </w:style>
  <w:style w:type="character" w:customStyle="1" w:styleId="CommentSubjectChar">
    <w:name w:val="Comment Subject Char"/>
    <w:basedOn w:val="CommentTextChar"/>
    <w:link w:val="CommentSubject"/>
    <w:uiPriority w:val="99"/>
    <w:semiHidden/>
    <w:rsid w:val="003A5982"/>
    <w:rPr>
      <w:rFonts w:ascii="Times New Roman" w:hAnsi="Times New Roman" w:cs="Times New Roman"/>
      <w:b/>
      <w:bCs/>
      <w:sz w:val="20"/>
      <w:szCs w:val="20"/>
      <w:lang w:val="en-GB" w:eastAsia="ja-JP"/>
    </w:rPr>
  </w:style>
  <w:style w:type="paragraph" w:customStyle="1" w:styleId="VenueDate">
    <w:name w:val="VenueDate"/>
    <w:basedOn w:val="Normal"/>
    <w:rsid w:val="000C3DDD"/>
    <w:pPr>
      <w:jc w:val="right"/>
    </w:pPr>
  </w:style>
  <w:style w:type="character" w:customStyle="1" w:styleId="ReftextArial9pt">
    <w:name w:val="Ref_text Arial 9 pt"/>
    <w:rsid w:val="000C46EE"/>
    <w:rPr>
      <w:rFonts w:ascii="Arial" w:hAnsi="Arial" w:cs="Arial"/>
      <w:sz w:val="18"/>
      <w:szCs w:val="18"/>
    </w:rPr>
  </w:style>
  <w:style w:type="paragraph" w:customStyle="1" w:styleId="Title4">
    <w:name w:val="Title 4"/>
    <w:basedOn w:val="Normal"/>
    <w:next w:val="Heading1"/>
    <w:rsid w:val="000C46EE"/>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0C46EE"/>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uiPriority w:val="99"/>
    <w:semiHidden/>
    <w:unhideWhenUsed/>
    <w:rsid w:val="008D0C7E"/>
    <w:pPr>
      <w:spacing w:before="0"/>
    </w:pPr>
    <w:rPr>
      <w:sz w:val="20"/>
      <w:szCs w:val="20"/>
    </w:rPr>
  </w:style>
  <w:style w:type="character" w:customStyle="1" w:styleId="FootnoteTextChar">
    <w:name w:val="Footnote Text Char"/>
    <w:basedOn w:val="DefaultParagraphFont"/>
    <w:link w:val="FootnoteText"/>
    <w:uiPriority w:val="99"/>
    <w:semiHidden/>
    <w:rsid w:val="008D0C7E"/>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8D0C7E"/>
    <w:rPr>
      <w:vertAlign w:val="superscript"/>
    </w:rPr>
  </w:style>
  <w:style w:type="paragraph" w:styleId="BalloonText">
    <w:name w:val="Balloon Text"/>
    <w:basedOn w:val="Normal"/>
    <w:link w:val="BalloonTextChar"/>
    <w:uiPriority w:val="99"/>
    <w:semiHidden/>
    <w:unhideWhenUsed/>
    <w:rsid w:val="008D0C7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C7E"/>
    <w:rPr>
      <w:rFonts w:ascii="Segoe UI" w:hAnsi="Segoe UI" w:cs="Segoe UI"/>
      <w:sz w:val="18"/>
      <w:szCs w:val="18"/>
      <w:lang w:val="en-GB" w:eastAsia="ja-JP"/>
    </w:rPr>
  </w:style>
  <w:style w:type="paragraph" w:styleId="Bibliography">
    <w:name w:val="Bibliography"/>
    <w:basedOn w:val="Normal"/>
    <w:next w:val="Normal"/>
    <w:uiPriority w:val="37"/>
    <w:semiHidden/>
    <w:unhideWhenUsed/>
    <w:rsid w:val="008D0C7E"/>
  </w:style>
  <w:style w:type="paragraph" w:styleId="BlockText">
    <w:name w:val="Block Text"/>
    <w:basedOn w:val="Normal"/>
    <w:uiPriority w:val="99"/>
    <w:semiHidden/>
    <w:unhideWhenUsed/>
    <w:rsid w:val="008D0C7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8D0C7E"/>
    <w:pPr>
      <w:spacing w:after="120"/>
    </w:pPr>
  </w:style>
  <w:style w:type="character" w:customStyle="1" w:styleId="BodyTextChar">
    <w:name w:val="Body Text Char"/>
    <w:basedOn w:val="DefaultParagraphFont"/>
    <w:link w:val="BodyText"/>
    <w:uiPriority w:val="99"/>
    <w:semiHidden/>
    <w:rsid w:val="008D0C7E"/>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8D0C7E"/>
    <w:pPr>
      <w:spacing w:after="120" w:line="480" w:lineRule="auto"/>
    </w:pPr>
  </w:style>
  <w:style w:type="character" w:customStyle="1" w:styleId="BodyText2Char">
    <w:name w:val="Body Text 2 Char"/>
    <w:basedOn w:val="DefaultParagraphFont"/>
    <w:link w:val="BodyText2"/>
    <w:uiPriority w:val="99"/>
    <w:semiHidden/>
    <w:rsid w:val="008D0C7E"/>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8D0C7E"/>
    <w:pPr>
      <w:spacing w:after="120"/>
    </w:pPr>
    <w:rPr>
      <w:sz w:val="16"/>
      <w:szCs w:val="16"/>
    </w:rPr>
  </w:style>
  <w:style w:type="character" w:customStyle="1" w:styleId="BodyText3Char">
    <w:name w:val="Body Text 3 Char"/>
    <w:basedOn w:val="DefaultParagraphFont"/>
    <w:link w:val="BodyText3"/>
    <w:uiPriority w:val="99"/>
    <w:semiHidden/>
    <w:rsid w:val="008D0C7E"/>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8D0C7E"/>
    <w:pPr>
      <w:spacing w:after="0"/>
      <w:ind w:firstLine="360"/>
    </w:pPr>
  </w:style>
  <w:style w:type="character" w:customStyle="1" w:styleId="BodyTextFirstIndentChar">
    <w:name w:val="Body Text First Indent Char"/>
    <w:basedOn w:val="BodyTextChar"/>
    <w:link w:val="BodyTextFirstIndent"/>
    <w:uiPriority w:val="99"/>
    <w:semiHidden/>
    <w:rsid w:val="008D0C7E"/>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8D0C7E"/>
    <w:pPr>
      <w:spacing w:after="120"/>
      <w:ind w:left="360"/>
    </w:pPr>
  </w:style>
  <w:style w:type="character" w:customStyle="1" w:styleId="BodyTextIndentChar">
    <w:name w:val="Body Text Indent Char"/>
    <w:basedOn w:val="DefaultParagraphFont"/>
    <w:link w:val="BodyTextIndent"/>
    <w:uiPriority w:val="99"/>
    <w:semiHidden/>
    <w:rsid w:val="008D0C7E"/>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8D0C7E"/>
    <w:pPr>
      <w:spacing w:after="0"/>
      <w:ind w:firstLine="360"/>
    </w:pPr>
  </w:style>
  <w:style w:type="character" w:customStyle="1" w:styleId="BodyTextFirstIndent2Char">
    <w:name w:val="Body Text First Indent 2 Char"/>
    <w:basedOn w:val="BodyTextIndentChar"/>
    <w:link w:val="BodyTextFirstIndent2"/>
    <w:uiPriority w:val="99"/>
    <w:semiHidden/>
    <w:rsid w:val="008D0C7E"/>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8D0C7E"/>
    <w:pPr>
      <w:spacing w:after="120" w:line="480" w:lineRule="auto"/>
      <w:ind w:left="360"/>
    </w:pPr>
  </w:style>
  <w:style w:type="character" w:customStyle="1" w:styleId="BodyTextIndent2Char">
    <w:name w:val="Body Text Indent 2 Char"/>
    <w:basedOn w:val="DefaultParagraphFont"/>
    <w:link w:val="BodyTextIndent2"/>
    <w:uiPriority w:val="99"/>
    <w:semiHidden/>
    <w:rsid w:val="008D0C7E"/>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8D0C7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D0C7E"/>
    <w:rPr>
      <w:rFonts w:ascii="Times New Roman" w:hAnsi="Times New Roman" w:cs="Times New Roman"/>
      <w:sz w:val="16"/>
      <w:szCs w:val="16"/>
      <w:lang w:val="en-GB" w:eastAsia="ja-JP"/>
    </w:rPr>
  </w:style>
  <w:style w:type="character" w:styleId="BookTitle">
    <w:name w:val="Book Title"/>
    <w:basedOn w:val="DefaultParagraphFont"/>
    <w:uiPriority w:val="33"/>
    <w:rsid w:val="008D0C7E"/>
    <w:rPr>
      <w:b/>
      <w:bCs/>
      <w:i/>
      <w:iCs/>
      <w:spacing w:val="5"/>
    </w:rPr>
  </w:style>
  <w:style w:type="paragraph" w:styleId="Closing">
    <w:name w:val="Closing"/>
    <w:basedOn w:val="Normal"/>
    <w:link w:val="ClosingChar"/>
    <w:uiPriority w:val="99"/>
    <w:semiHidden/>
    <w:unhideWhenUsed/>
    <w:rsid w:val="008D0C7E"/>
    <w:pPr>
      <w:spacing w:before="0"/>
      <w:ind w:left="4320"/>
    </w:pPr>
  </w:style>
  <w:style w:type="character" w:customStyle="1" w:styleId="ClosingChar">
    <w:name w:val="Closing Char"/>
    <w:basedOn w:val="DefaultParagraphFont"/>
    <w:link w:val="Closing"/>
    <w:uiPriority w:val="99"/>
    <w:semiHidden/>
    <w:rsid w:val="008D0C7E"/>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8D0C7E"/>
  </w:style>
  <w:style w:type="character" w:customStyle="1" w:styleId="DateChar">
    <w:name w:val="Date Char"/>
    <w:basedOn w:val="DefaultParagraphFont"/>
    <w:link w:val="Date"/>
    <w:uiPriority w:val="99"/>
    <w:semiHidden/>
    <w:rsid w:val="008D0C7E"/>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8D0C7E"/>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D0C7E"/>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8D0C7E"/>
    <w:pPr>
      <w:spacing w:before="0"/>
    </w:pPr>
  </w:style>
  <w:style w:type="character" w:customStyle="1" w:styleId="E-mailSignatureChar">
    <w:name w:val="E-mail Signature Char"/>
    <w:basedOn w:val="DefaultParagraphFont"/>
    <w:link w:val="E-mailSignature"/>
    <w:uiPriority w:val="99"/>
    <w:semiHidden/>
    <w:rsid w:val="008D0C7E"/>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8D0C7E"/>
    <w:rPr>
      <w:vertAlign w:val="superscript"/>
    </w:rPr>
  </w:style>
  <w:style w:type="paragraph" w:styleId="EndnoteText">
    <w:name w:val="endnote text"/>
    <w:basedOn w:val="Normal"/>
    <w:link w:val="EndnoteTextChar"/>
    <w:uiPriority w:val="99"/>
    <w:semiHidden/>
    <w:unhideWhenUsed/>
    <w:rsid w:val="008D0C7E"/>
    <w:pPr>
      <w:spacing w:before="0"/>
    </w:pPr>
    <w:rPr>
      <w:sz w:val="20"/>
      <w:szCs w:val="20"/>
    </w:rPr>
  </w:style>
  <w:style w:type="character" w:customStyle="1" w:styleId="EndnoteTextChar">
    <w:name w:val="Endnote Text Char"/>
    <w:basedOn w:val="DefaultParagraphFont"/>
    <w:link w:val="EndnoteText"/>
    <w:uiPriority w:val="99"/>
    <w:semiHidden/>
    <w:rsid w:val="008D0C7E"/>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8D0C7E"/>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D0C7E"/>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8D0C7E"/>
    <w:rPr>
      <w:color w:val="954F72" w:themeColor="followedHyperlink"/>
      <w:u w:val="single"/>
    </w:rPr>
  </w:style>
  <w:style w:type="character" w:customStyle="1" w:styleId="Hashtag1">
    <w:name w:val="Hashtag1"/>
    <w:basedOn w:val="DefaultParagraphFont"/>
    <w:uiPriority w:val="99"/>
    <w:semiHidden/>
    <w:unhideWhenUsed/>
    <w:rsid w:val="008D0C7E"/>
    <w:rPr>
      <w:color w:val="2B579A"/>
      <w:shd w:val="clear" w:color="auto" w:fill="E1DFDD"/>
    </w:rPr>
  </w:style>
  <w:style w:type="character" w:styleId="HTMLAcronym">
    <w:name w:val="HTML Acronym"/>
    <w:basedOn w:val="DefaultParagraphFont"/>
    <w:uiPriority w:val="99"/>
    <w:semiHidden/>
    <w:unhideWhenUsed/>
    <w:rsid w:val="008D0C7E"/>
  </w:style>
  <w:style w:type="paragraph" w:styleId="HTMLAddress">
    <w:name w:val="HTML Address"/>
    <w:basedOn w:val="Normal"/>
    <w:link w:val="HTMLAddressChar"/>
    <w:uiPriority w:val="99"/>
    <w:semiHidden/>
    <w:unhideWhenUsed/>
    <w:rsid w:val="008D0C7E"/>
    <w:pPr>
      <w:spacing w:before="0"/>
    </w:pPr>
    <w:rPr>
      <w:i/>
      <w:iCs/>
    </w:rPr>
  </w:style>
  <w:style w:type="character" w:customStyle="1" w:styleId="HTMLAddressChar">
    <w:name w:val="HTML Address Char"/>
    <w:basedOn w:val="DefaultParagraphFont"/>
    <w:link w:val="HTMLAddress"/>
    <w:uiPriority w:val="99"/>
    <w:semiHidden/>
    <w:rsid w:val="008D0C7E"/>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8D0C7E"/>
    <w:rPr>
      <w:i/>
      <w:iCs/>
    </w:rPr>
  </w:style>
  <w:style w:type="character" w:styleId="HTMLCode">
    <w:name w:val="HTML Code"/>
    <w:basedOn w:val="DefaultParagraphFont"/>
    <w:uiPriority w:val="99"/>
    <w:semiHidden/>
    <w:unhideWhenUsed/>
    <w:rsid w:val="008D0C7E"/>
    <w:rPr>
      <w:rFonts w:ascii="Consolas" w:hAnsi="Consolas"/>
      <w:sz w:val="20"/>
      <w:szCs w:val="20"/>
    </w:rPr>
  </w:style>
  <w:style w:type="character" w:styleId="HTMLDefinition">
    <w:name w:val="HTML Definition"/>
    <w:basedOn w:val="DefaultParagraphFont"/>
    <w:uiPriority w:val="99"/>
    <w:semiHidden/>
    <w:unhideWhenUsed/>
    <w:rsid w:val="008D0C7E"/>
    <w:rPr>
      <w:i/>
      <w:iCs/>
    </w:rPr>
  </w:style>
  <w:style w:type="character" w:styleId="HTMLKeyboard">
    <w:name w:val="HTML Keyboard"/>
    <w:basedOn w:val="DefaultParagraphFont"/>
    <w:uiPriority w:val="99"/>
    <w:semiHidden/>
    <w:unhideWhenUsed/>
    <w:rsid w:val="008D0C7E"/>
    <w:rPr>
      <w:rFonts w:ascii="Consolas" w:hAnsi="Consolas"/>
      <w:sz w:val="20"/>
      <w:szCs w:val="20"/>
    </w:rPr>
  </w:style>
  <w:style w:type="paragraph" w:styleId="HTMLPreformatted">
    <w:name w:val="HTML Preformatted"/>
    <w:basedOn w:val="Normal"/>
    <w:link w:val="HTMLPreformattedChar"/>
    <w:uiPriority w:val="99"/>
    <w:semiHidden/>
    <w:unhideWhenUsed/>
    <w:rsid w:val="008D0C7E"/>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0C7E"/>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8D0C7E"/>
    <w:rPr>
      <w:rFonts w:ascii="Consolas" w:hAnsi="Consolas"/>
      <w:sz w:val="24"/>
      <w:szCs w:val="24"/>
    </w:rPr>
  </w:style>
  <w:style w:type="character" w:styleId="HTMLTypewriter">
    <w:name w:val="HTML Typewriter"/>
    <w:basedOn w:val="DefaultParagraphFont"/>
    <w:uiPriority w:val="99"/>
    <w:semiHidden/>
    <w:unhideWhenUsed/>
    <w:rsid w:val="008D0C7E"/>
    <w:rPr>
      <w:rFonts w:ascii="Consolas" w:hAnsi="Consolas"/>
      <w:sz w:val="20"/>
      <w:szCs w:val="20"/>
    </w:rPr>
  </w:style>
  <w:style w:type="character" w:styleId="HTMLVariable">
    <w:name w:val="HTML Variable"/>
    <w:basedOn w:val="DefaultParagraphFont"/>
    <w:uiPriority w:val="99"/>
    <w:semiHidden/>
    <w:unhideWhenUsed/>
    <w:rsid w:val="008D0C7E"/>
    <w:rPr>
      <w:i/>
      <w:iCs/>
    </w:rPr>
  </w:style>
  <w:style w:type="paragraph" w:styleId="Index1">
    <w:name w:val="index 1"/>
    <w:basedOn w:val="Normal"/>
    <w:next w:val="Normal"/>
    <w:autoRedefine/>
    <w:uiPriority w:val="99"/>
    <w:semiHidden/>
    <w:unhideWhenUsed/>
    <w:rsid w:val="008D0C7E"/>
    <w:pPr>
      <w:spacing w:before="0"/>
      <w:ind w:left="240" w:hanging="240"/>
    </w:pPr>
  </w:style>
  <w:style w:type="paragraph" w:styleId="Index2">
    <w:name w:val="index 2"/>
    <w:basedOn w:val="Normal"/>
    <w:next w:val="Normal"/>
    <w:autoRedefine/>
    <w:uiPriority w:val="99"/>
    <w:semiHidden/>
    <w:unhideWhenUsed/>
    <w:rsid w:val="008D0C7E"/>
    <w:pPr>
      <w:spacing w:before="0"/>
      <w:ind w:left="480" w:hanging="240"/>
    </w:pPr>
  </w:style>
  <w:style w:type="paragraph" w:styleId="Index3">
    <w:name w:val="index 3"/>
    <w:basedOn w:val="Normal"/>
    <w:next w:val="Normal"/>
    <w:autoRedefine/>
    <w:uiPriority w:val="99"/>
    <w:semiHidden/>
    <w:unhideWhenUsed/>
    <w:rsid w:val="008D0C7E"/>
    <w:pPr>
      <w:spacing w:before="0"/>
      <w:ind w:left="720" w:hanging="240"/>
    </w:pPr>
  </w:style>
  <w:style w:type="paragraph" w:styleId="Index4">
    <w:name w:val="index 4"/>
    <w:basedOn w:val="Normal"/>
    <w:next w:val="Normal"/>
    <w:autoRedefine/>
    <w:uiPriority w:val="99"/>
    <w:semiHidden/>
    <w:unhideWhenUsed/>
    <w:rsid w:val="008D0C7E"/>
    <w:pPr>
      <w:spacing w:before="0"/>
      <w:ind w:left="960" w:hanging="240"/>
    </w:pPr>
  </w:style>
  <w:style w:type="paragraph" w:styleId="Index5">
    <w:name w:val="index 5"/>
    <w:basedOn w:val="Normal"/>
    <w:next w:val="Normal"/>
    <w:autoRedefine/>
    <w:uiPriority w:val="99"/>
    <w:semiHidden/>
    <w:unhideWhenUsed/>
    <w:rsid w:val="008D0C7E"/>
    <w:pPr>
      <w:spacing w:before="0"/>
      <w:ind w:left="1200" w:hanging="240"/>
    </w:pPr>
  </w:style>
  <w:style w:type="paragraph" w:styleId="Index6">
    <w:name w:val="index 6"/>
    <w:basedOn w:val="Normal"/>
    <w:next w:val="Normal"/>
    <w:autoRedefine/>
    <w:uiPriority w:val="99"/>
    <w:semiHidden/>
    <w:unhideWhenUsed/>
    <w:rsid w:val="008D0C7E"/>
    <w:pPr>
      <w:spacing w:before="0"/>
      <w:ind w:left="1440" w:hanging="240"/>
    </w:pPr>
  </w:style>
  <w:style w:type="paragraph" w:styleId="Index7">
    <w:name w:val="index 7"/>
    <w:basedOn w:val="Normal"/>
    <w:next w:val="Normal"/>
    <w:autoRedefine/>
    <w:uiPriority w:val="99"/>
    <w:semiHidden/>
    <w:unhideWhenUsed/>
    <w:rsid w:val="008D0C7E"/>
    <w:pPr>
      <w:spacing w:before="0"/>
      <w:ind w:left="1680" w:hanging="240"/>
    </w:pPr>
  </w:style>
  <w:style w:type="paragraph" w:styleId="Index8">
    <w:name w:val="index 8"/>
    <w:basedOn w:val="Normal"/>
    <w:next w:val="Normal"/>
    <w:autoRedefine/>
    <w:uiPriority w:val="99"/>
    <w:semiHidden/>
    <w:unhideWhenUsed/>
    <w:rsid w:val="008D0C7E"/>
    <w:pPr>
      <w:spacing w:before="0"/>
      <w:ind w:left="1920" w:hanging="240"/>
    </w:pPr>
  </w:style>
  <w:style w:type="paragraph" w:styleId="Index9">
    <w:name w:val="index 9"/>
    <w:basedOn w:val="Normal"/>
    <w:next w:val="Normal"/>
    <w:autoRedefine/>
    <w:uiPriority w:val="99"/>
    <w:semiHidden/>
    <w:unhideWhenUsed/>
    <w:rsid w:val="008D0C7E"/>
    <w:pPr>
      <w:spacing w:before="0"/>
      <w:ind w:left="2160" w:hanging="240"/>
    </w:pPr>
  </w:style>
  <w:style w:type="paragraph" w:styleId="IndexHeading">
    <w:name w:val="index heading"/>
    <w:basedOn w:val="Normal"/>
    <w:next w:val="Index1"/>
    <w:uiPriority w:val="99"/>
    <w:semiHidden/>
    <w:unhideWhenUsed/>
    <w:rsid w:val="008D0C7E"/>
    <w:rPr>
      <w:rFonts w:asciiTheme="majorHAnsi" w:eastAsiaTheme="majorEastAsia" w:hAnsiTheme="majorHAnsi" w:cstheme="majorBidi"/>
      <w:b/>
      <w:bCs/>
    </w:rPr>
  </w:style>
  <w:style w:type="character" w:styleId="IntenseEmphasis">
    <w:name w:val="Intense Emphasis"/>
    <w:basedOn w:val="DefaultParagraphFont"/>
    <w:uiPriority w:val="21"/>
    <w:rsid w:val="008D0C7E"/>
    <w:rPr>
      <w:i/>
      <w:iCs/>
      <w:color w:val="5B9BD5" w:themeColor="accent1"/>
    </w:rPr>
  </w:style>
  <w:style w:type="paragraph" w:styleId="IntenseQuote">
    <w:name w:val="Intense Quote"/>
    <w:basedOn w:val="Normal"/>
    <w:next w:val="Normal"/>
    <w:link w:val="IntenseQuoteChar"/>
    <w:uiPriority w:val="30"/>
    <w:rsid w:val="008D0C7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D0C7E"/>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8D0C7E"/>
    <w:rPr>
      <w:b/>
      <w:bCs/>
      <w:smallCaps/>
      <w:color w:val="5B9BD5" w:themeColor="accent1"/>
      <w:spacing w:val="5"/>
    </w:rPr>
  </w:style>
  <w:style w:type="character" w:styleId="LineNumber">
    <w:name w:val="line number"/>
    <w:basedOn w:val="DefaultParagraphFont"/>
    <w:uiPriority w:val="99"/>
    <w:semiHidden/>
    <w:unhideWhenUsed/>
    <w:rsid w:val="008D0C7E"/>
  </w:style>
  <w:style w:type="paragraph" w:styleId="List">
    <w:name w:val="List"/>
    <w:basedOn w:val="Normal"/>
    <w:uiPriority w:val="99"/>
    <w:semiHidden/>
    <w:unhideWhenUsed/>
    <w:rsid w:val="008D0C7E"/>
    <w:pPr>
      <w:ind w:left="360" w:hanging="360"/>
      <w:contextualSpacing/>
    </w:pPr>
  </w:style>
  <w:style w:type="paragraph" w:styleId="List2">
    <w:name w:val="List 2"/>
    <w:basedOn w:val="Normal"/>
    <w:uiPriority w:val="99"/>
    <w:semiHidden/>
    <w:unhideWhenUsed/>
    <w:rsid w:val="008D0C7E"/>
    <w:pPr>
      <w:ind w:left="720" w:hanging="360"/>
      <w:contextualSpacing/>
    </w:pPr>
  </w:style>
  <w:style w:type="paragraph" w:styleId="List3">
    <w:name w:val="List 3"/>
    <w:basedOn w:val="Normal"/>
    <w:uiPriority w:val="99"/>
    <w:semiHidden/>
    <w:unhideWhenUsed/>
    <w:rsid w:val="008D0C7E"/>
    <w:pPr>
      <w:ind w:left="1080" w:hanging="360"/>
      <w:contextualSpacing/>
    </w:pPr>
  </w:style>
  <w:style w:type="paragraph" w:styleId="List4">
    <w:name w:val="List 4"/>
    <w:basedOn w:val="Normal"/>
    <w:uiPriority w:val="99"/>
    <w:semiHidden/>
    <w:unhideWhenUsed/>
    <w:rsid w:val="008D0C7E"/>
    <w:pPr>
      <w:ind w:left="1440" w:hanging="360"/>
      <w:contextualSpacing/>
    </w:pPr>
  </w:style>
  <w:style w:type="paragraph" w:styleId="List5">
    <w:name w:val="List 5"/>
    <w:basedOn w:val="Normal"/>
    <w:uiPriority w:val="99"/>
    <w:semiHidden/>
    <w:unhideWhenUsed/>
    <w:rsid w:val="008D0C7E"/>
    <w:pPr>
      <w:ind w:left="1800" w:hanging="360"/>
      <w:contextualSpacing/>
    </w:pPr>
  </w:style>
  <w:style w:type="paragraph" w:styleId="ListBullet">
    <w:name w:val="List Bullet"/>
    <w:basedOn w:val="Normal"/>
    <w:uiPriority w:val="99"/>
    <w:semiHidden/>
    <w:unhideWhenUsed/>
    <w:rsid w:val="008D0C7E"/>
    <w:pPr>
      <w:numPr>
        <w:numId w:val="1"/>
      </w:numPr>
      <w:contextualSpacing/>
    </w:pPr>
  </w:style>
  <w:style w:type="paragraph" w:styleId="ListBullet2">
    <w:name w:val="List Bullet 2"/>
    <w:basedOn w:val="Normal"/>
    <w:uiPriority w:val="99"/>
    <w:semiHidden/>
    <w:unhideWhenUsed/>
    <w:rsid w:val="008D0C7E"/>
    <w:pPr>
      <w:numPr>
        <w:numId w:val="2"/>
      </w:numPr>
      <w:contextualSpacing/>
    </w:pPr>
  </w:style>
  <w:style w:type="paragraph" w:styleId="ListBullet3">
    <w:name w:val="List Bullet 3"/>
    <w:basedOn w:val="Normal"/>
    <w:uiPriority w:val="99"/>
    <w:semiHidden/>
    <w:unhideWhenUsed/>
    <w:rsid w:val="008D0C7E"/>
    <w:pPr>
      <w:numPr>
        <w:numId w:val="3"/>
      </w:numPr>
      <w:contextualSpacing/>
    </w:pPr>
  </w:style>
  <w:style w:type="paragraph" w:styleId="ListBullet4">
    <w:name w:val="List Bullet 4"/>
    <w:basedOn w:val="Normal"/>
    <w:uiPriority w:val="99"/>
    <w:semiHidden/>
    <w:unhideWhenUsed/>
    <w:rsid w:val="008D0C7E"/>
    <w:pPr>
      <w:numPr>
        <w:numId w:val="4"/>
      </w:numPr>
      <w:contextualSpacing/>
    </w:pPr>
  </w:style>
  <w:style w:type="paragraph" w:styleId="ListBullet5">
    <w:name w:val="List Bullet 5"/>
    <w:basedOn w:val="Normal"/>
    <w:uiPriority w:val="99"/>
    <w:semiHidden/>
    <w:unhideWhenUsed/>
    <w:rsid w:val="008D0C7E"/>
    <w:pPr>
      <w:numPr>
        <w:numId w:val="5"/>
      </w:numPr>
      <w:contextualSpacing/>
    </w:pPr>
  </w:style>
  <w:style w:type="paragraph" w:styleId="ListContinue">
    <w:name w:val="List Continue"/>
    <w:basedOn w:val="Normal"/>
    <w:uiPriority w:val="99"/>
    <w:semiHidden/>
    <w:unhideWhenUsed/>
    <w:rsid w:val="008D0C7E"/>
    <w:pPr>
      <w:spacing w:after="120"/>
      <w:ind w:left="360"/>
      <w:contextualSpacing/>
    </w:pPr>
  </w:style>
  <w:style w:type="paragraph" w:styleId="ListContinue2">
    <w:name w:val="List Continue 2"/>
    <w:basedOn w:val="Normal"/>
    <w:uiPriority w:val="99"/>
    <w:semiHidden/>
    <w:unhideWhenUsed/>
    <w:rsid w:val="008D0C7E"/>
    <w:pPr>
      <w:spacing w:after="120"/>
      <w:ind w:left="720"/>
      <w:contextualSpacing/>
    </w:pPr>
  </w:style>
  <w:style w:type="paragraph" w:styleId="ListContinue3">
    <w:name w:val="List Continue 3"/>
    <w:basedOn w:val="Normal"/>
    <w:uiPriority w:val="99"/>
    <w:semiHidden/>
    <w:unhideWhenUsed/>
    <w:rsid w:val="008D0C7E"/>
    <w:pPr>
      <w:spacing w:after="120"/>
      <w:ind w:left="1080"/>
      <w:contextualSpacing/>
    </w:pPr>
  </w:style>
  <w:style w:type="paragraph" w:styleId="ListContinue4">
    <w:name w:val="List Continue 4"/>
    <w:basedOn w:val="Normal"/>
    <w:uiPriority w:val="99"/>
    <w:semiHidden/>
    <w:unhideWhenUsed/>
    <w:rsid w:val="008D0C7E"/>
    <w:pPr>
      <w:spacing w:after="120"/>
      <w:ind w:left="1440"/>
      <w:contextualSpacing/>
    </w:pPr>
  </w:style>
  <w:style w:type="paragraph" w:styleId="ListContinue5">
    <w:name w:val="List Continue 5"/>
    <w:basedOn w:val="Normal"/>
    <w:uiPriority w:val="99"/>
    <w:semiHidden/>
    <w:unhideWhenUsed/>
    <w:rsid w:val="008D0C7E"/>
    <w:pPr>
      <w:spacing w:after="120"/>
      <w:ind w:left="1800"/>
      <w:contextualSpacing/>
    </w:pPr>
  </w:style>
  <w:style w:type="paragraph" w:styleId="ListNumber">
    <w:name w:val="List Number"/>
    <w:basedOn w:val="Normal"/>
    <w:uiPriority w:val="99"/>
    <w:semiHidden/>
    <w:unhideWhenUsed/>
    <w:rsid w:val="008D0C7E"/>
    <w:pPr>
      <w:numPr>
        <w:numId w:val="6"/>
      </w:numPr>
      <w:contextualSpacing/>
    </w:pPr>
  </w:style>
  <w:style w:type="paragraph" w:styleId="ListNumber2">
    <w:name w:val="List Number 2"/>
    <w:basedOn w:val="Normal"/>
    <w:uiPriority w:val="99"/>
    <w:semiHidden/>
    <w:unhideWhenUsed/>
    <w:rsid w:val="008D0C7E"/>
    <w:pPr>
      <w:numPr>
        <w:numId w:val="7"/>
      </w:numPr>
      <w:contextualSpacing/>
    </w:pPr>
  </w:style>
  <w:style w:type="paragraph" w:styleId="ListNumber3">
    <w:name w:val="List Number 3"/>
    <w:basedOn w:val="Normal"/>
    <w:uiPriority w:val="99"/>
    <w:semiHidden/>
    <w:unhideWhenUsed/>
    <w:rsid w:val="008D0C7E"/>
    <w:pPr>
      <w:numPr>
        <w:numId w:val="8"/>
      </w:numPr>
      <w:contextualSpacing/>
    </w:pPr>
  </w:style>
  <w:style w:type="paragraph" w:styleId="ListNumber4">
    <w:name w:val="List Number 4"/>
    <w:basedOn w:val="Normal"/>
    <w:uiPriority w:val="99"/>
    <w:semiHidden/>
    <w:unhideWhenUsed/>
    <w:rsid w:val="008D0C7E"/>
    <w:pPr>
      <w:numPr>
        <w:numId w:val="9"/>
      </w:numPr>
      <w:contextualSpacing/>
    </w:pPr>
  </w:style>
  <w:style w:type="paragraph" w:styleId="ListNumber5">
    <w:name w:val="List Number 5"/>
    <w:basedOn w:val="Normal"/>
    <w:uiPriority w:val="99"/>
    <w:semiHidden/>
    <w:unhideWhenUsed/>
    <w:rsid w:val="008D0C7E"/>
    <w:pPr>
      <w:numPr>
        <w:numId w:val="10"/>
      </w:numPr>
      <w:contextualSpacing/>
    </w:pPr>
  </w:style>
  <w:style w:type="paragraph" w:styleId="ListParagraph">
    <w:name w:val="List Paragraph"/>
    <w:basedOn w:val="Normal"/>
    <w:uiPriority w:val="34"/>
    <w:rsid w:val="008D0C7E"/>
    <w:pPr>
      <w:ind w:left="720"/>
      <w:contextualSpacing/>
    </w:pPr>
  </w:style>
  <w:style w:type="paragraph" w:styleId="MacroText">
    <w:name w:val="macro"/>
    <w:link w:val="MacroTextChar"/>
    <w:uiPriority w:val="99"/>
    <w:semiHidden/>
    <w:unhideWhenUsed/>
    <w:rsid w:val="008D0C7E"/>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8D0C7E"/>
    <w:rPr>
      <w:rFonts w:ascii="Consolas" w:hAnsi="Consolas" w:cs="Times New Roman"/>
      <w:sz w:val="20"/>
      <w:szCs w:val="20"/>
      <w:lang w:val="en-GB" w:eastAsia="ja-JP"/>
    </w:rPr>
  </w:style>
  <w:style w:type="character" w:customStyle="1" w:styleId="Mention1">
    <w:name w:val="Mention1"/>
    <w:basedOn w:val="DefaultParagraphFont"/>
    <w:uiPriority w:val="99"/>
    <w:semiHidden/>
    <w:unhideWhenUsed/>
    <w:rsid w:val="008D0C7E"/>
    <w:rPr>
      <w:color w:val="2B579A"/>
      <w:shd w:val="clear" w:color="auto" w:fill="E1DFDD"/>
    </w:rPr>
  </w:style>
  <w:style w:type="paragraph" w:styleId="MessageHeader">
    <w:name w:val="Message Header"/>
    <w:basedOn w:val="Normal"/>
    <w:link w:val="MessageHeaderChar"/>
    <w:uiPriority w:val="99"/>
    <w:semiHidden/>
    <w:unhideWhenUsed/>
    <w:rsid w:val="008D0C7E"/>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D0C7E"/>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8D0C7E"/>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8D0C7E"/>
  </w:style>
  <w:style w:type="paragraph" w:styleId="NormalIndent">
    <w:name w:val="Normal Indent"/>
    <w:basedOn w:val="Normal"/>
    <w:uiPriority w:val="99"/>
    <w:semiHidden/>
    <w:unhideWhenUsed/>
    <w:rsid w:val="008D0C7E"/>
    <w:pPr>
      <w:ind w:left="720"/>
    </w:pPr>
  </w:style>
  <w:style w:type="paragraph" w:styleId="NoteHeading">
    <w:name w:val="Note Heading"/>
    <w:basedOn w:val="Normal"/>
    <w:next w:val="Normal"/>
    <w:link w:val="NoteHeadingChar"/>
    <w:uiPriority w:val="99"/>
    <w:semiHidden/>
    <w:unhideWhenUsed/>
    <w:rsid w:val="008D0C7E"/>
    <w:pPr>
      <w:spacing w:before="0"/>
    </w:pPr>
  </w:style>
  <w:style w:type="character" w:customStyle="1" w:styleId="NoteHeadingChar">
    <w:name w:val="Note Heading Char"/>
    <w:basedOn w:val="DefaultParagraphFont"/>
    <w:link w:val="NoteHeading"/>
    <w:uiPriority w:val="99"/>
    <w:semiHidden/>
    <w:rsid w:val="008D0C7E"/>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8D0C7E"/>
  </w:style>
  <w:style w:type="paragraph" w:styleId="PlainText">
    <w:name w:val="Plain Text"/>
    <w:basedOn w:val="Normal"/>
    <w:link w:val="PlainTextChar"/>
    <w:uiPriority w:val="99"/>
    <w:semiHidden/>
    <w:unhideWhenUsed/>
    <w:rsid w:val="008D0C7E"/>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8D0C7E"/>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8D0C7E"/>
  </w:style>
  <w:style w:type="character" w:customStyle="1" w:styleId="SalutationChar">
    <w:name w:val="Salutation Char"/>
    <w:basedOn w:val="DefaultParagraphFont"/>
    <w:link w:val="Salutation"/>
    <w:uiPriority w:val="99"/>
    <w:semiHidden/>
    <w:rsid w:val="008D0C7E"/>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8D0C7E"/>
    <w:pPr>
      <w:spacing w:before="0"/>
      <w:ind w:left="4320"/>
    </w:pPr>
  </w:style>
  <w:style w:type="character" w:customStyle="1" w:styleId="SignatureChar">
    <w:name w:val="Signature Char"/>
    <w:basedOn w:val="DefaultParagraphFont"/>
    <w:link w:val="Signature"/>
    <w:uiPriority w:val="99"/>
    <w:semiHidden/>
    <w:rsid w:val="008D0C7E"/>
    <w:rPr>
      <w:rFonts w:ascii="Times New Roman" w:hAnsi="Times New Roman" w:cs="Times New Roman"/>
      <w:sz w:val="24"/>
      <w:szCs w:val="24"/>
      <w:lang w:val="en-GB" w:eastAsia="ja-JP"/>
    </w:rPr>
  </w:style>
  <w:style w:type="character" w:customStyle="1" w:styleId="SmartHyperlink1">
    <w:name w:val="Smart Hyperlink1"/>
    <w:basedOn w:val="DefaultParagraphFont"/>
    <w:uiPriority w:val="99"/>
    <w:semiHidden/>
    <w:unhideWhenUsed/>
    <w:rsid w:val="008D0C7E"/>
    <w:rPr>
      <w:u w:val="dotted"/>
    </w:rPr>
  </w:style>
  <w:style w:type="character" w:customStyle="1" w:styleId="SmartLink1">
    <w:name w:val="SmartLink1"/>
    <w:basedOn w:val="DefaultParagraphFont"/>
    <w:uiPriority w:val="99"/>
    <w:semiHidden/>
    <w:unhideWhenUsed/>
    <w:rsid w:val="008D0C7E"/>
    <w:rPr>
      <w:color w:val="0000FF"/>
      <w:u w:val="single"/>
      <w:shd w:val="clear" w:color="auto" w:fill="F3F2F1"/>
    </w:rPr>
  </w:style>
  <w:style w:type="character" w:styleId="SubtleEmphasis">
    <w:name w:val="Subtle Emphasis"/>
    <w:basedOn w:val="DefaultParagraphFont"/>
    <w:uiPriority w:val="19"/>
    <w:rsid w:val="008D0C7E"/>
    <w:rPr>
      <w:i/>
      <w:iCs/>
      <w:color w:val="404040" w:themeColor="text1" w:themeTint="BF"/>
    </w:rPr>
  </w:style>
  <w:style w:type="character" w:styleId="SubtleReference">
    <w:name w:val="Subtle Reference"/>
    <w:basedOn w:val="DefaultParagraphFont"/>
    <w:uiPriority w:val="31"/>
    <w:rsid w:val="008D0C7E"/>
    <w:rPr>
      <w:smallCaps/>
      <w:color w:val="5A5A5A" w:themeColor="text1" w:themeTint="A5"/>
    </w:rPr>
  </w:style>
  <w:style w:type="paragraph" w:styleId="TableofAuthorities">
    <w:name w:val="table of authorities"/>
    <w:basedOn w:val="Normal"/>
    <w:next w:val="Normal"/>
    <w:uiPriority w:val="99"/>
    <w:semiHidden/>
    <w:unhideWhenUsed/>
    <w:rsid w:val="008D0C7E"/>
    <w:pPr>
      <w:ind w:left="240" w:hanging="240"/>
    </w:pPr>
  </w:style>
  <w:style w:type="paragraph" w:styleId="Title">
    <w:name w:val="Title"/>
    <w:basedOn w:val="Normal"/>
    <w:next w:val="Normal"/>
    <w:link w:val="TitleChar"/>
    <w:uiPriority w:val="10"/>
    <w:rsid w:val="008D0C7E"/>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0C7E"/>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8D0C7E"/>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8D0C7E"/>
    <w:pPr>
      <w:spacing w:after="100"/>
      <w:ind w:left="720"/>
    </w:pPr>
  </w:style>
  <w:style w:type="paragraph" w:styleId="TOC5">
    <w:name w:val="toc 5"/>
    <w:basedOn w:val="Normal"/>
    <w:next w:val="Normal"/>
    <w:autoRedefine/>
    <w:uiPriority w:val="39"/>
    <w:semiHidden/>
    <w:unhideWhenUsed/>
    <w:rsid w:val="008D0C7E"/>
    <w:pPr>
      <w:spacing w:after="100"/>
      <w:ind w:left="960"/>
    </w:pPr>
  </w:style>
  <w:style w:type="paragraph" w:styleId="TOC6">
    <w:name w:val="toc 6"/>
    <w:basedOn w:val="Normal"/>
    <w:next w:val="Normal"/>
    <w:autoRedefine/>
    <w:uiPriority w:val="39"/>
    <w:semiHidden/>
    <w:unhideWhenUsed/>
    <w:rsid w:val="008D0C7E"/>
    <w:pPr>
      <w:spacing w:after="100"/>
      <w:ind w:left="1200"/>
    </w:pPr>
  </w:style>
  <w:style w:type="paragraph" w:styleId="TOC7">
    <w:name w:val="toc 7"/>
    <w:basedOn w:val="Normal"/>
    <w:next w:val="Normal"/>
    <w:autoRedefine/>
    <w:uiPriority w:val="39"/>
    <w:semiHidden/>
    <w:unhideWhenUsed/>
    <w:rsid w:val="008D0C7E"/>
    <w:pPr>
      <w:spacing w:after="100"/>
      <w:ind w:left="1440"/>
    </w:pPr>
  </w:style>
  <w:style w:type="paragraph" w:styleId="TOC8">
    <w:name w:val="toc 8"/>
    <w:basedOn w:val="Normal"/>
    <w:next w:val="Normal"/>
    <w:autoRedefine/>
    <w:uiPriority w:val="39"/>
    <w:semiHidden/>
    <w:unhideWhenUsed/>
    <w:rsid w:val="008D0C7E"/>
    <w:pPr>
      <w:spacing w:after="100"/>
      <w:ind w:left="1680"/>
    </w:pPr>
  </w:style>
  <w:style w:type="paragraph" w:styleId="TOC9">
    <w:name w:val="toc 9"/>
    <w:basedOn w:val="Normal"/>
    <w:next w:val="Normal"/>
    <w:autoRedefine/>
    <w:uiPriority w:val="39"/>
    <w:semiHidden/>
    <w:unhideWhenUsed/>
    <w:rsid w:val="008D0C7E"/>
    <w:pPr>
      <w:spacing w:after="100"/>
      <w:ind w:left="1920"/>
    </w:pPr>
  </w:style>
  <w:style w:type="paragraph" w:styleId="TOCHeading">
    <w:name w:val="TOC Heading"/>
    <w:basedOn w:val="Heading1"/>
    <w:next w:val="Normal"/>
    <w:uiPriority w:val="39"/>
    <w:semiHidden/>
    <w:unhideWhenUsed/>
    <w:rsid w:val="008D0C7E"/>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character" w:customStyle="1" w:styleId="UnresolvedMention1">
    <w:name w:val="Unresolved Mention1"/>
    <w:basedOn w:val="DefaultParagraphFont"/>
    <w:uiPriority w:val="99"/>
    <w:semiHidden/>
    <w:unhideWhenUsed/>
    <w:rsid w:val="008D0C7E"/>
    <w:rPr>
      <w:color w:val="605E5C"/>
      <w:shd w:val="clear" w:color="auto" w:fill="E1DFDD"/>
    </w:rPr>
  </w:style>
  <w:style w:type="paragraph" w:customStyle="1" w:styleId="TSBHeaderRight14">
    <w:name w:val="TSBHeaderRight14"/>
    <w:basedOn w:val="Normal"/>
    <w:rsid w:val="006F4361"/>
    <w:pPr>
      <w:jc w:val="right"/>
    </w:pPr>
    <w:rPr>
      <w:b/>
      <w:bCs/>
      <w:sz w:val="28"/>
      <w:szCs w:val="28"/>
    </w:rPr>
  </w:style>
  <w:style w:type="paragraph" w:customStyle="1" w:styleId="TSBHeaderQuestion">
    <w:name w:val="TSBHeaderQuestion"/>
    <w:basedOn w:val="Normal"/>
    <w:rsid w:val="002534C9"/>
  </w:style>
  <w:style w:type="paragraph" w:customStyle="1" w:styleId="TSBHeaderSource">
    <w:name w:val="TSBHeaderSource"/>
    <w:basedOn w:val="Normal"/>
    <w:rsid w:val="002534C9"/>
  </w:style>
  <w:style w:type="paragraph" w:customStyle="1" w:styleId="TSBHeaderTitle">
    <w:name w:val="TSBHeaderTitle"/>
    <w:basedOn w:val="Normal"/>
    <w:rsid w:val="00054813"/>
  </w:style>
  <w:style w:type="paragraph" w:customStyle="1" w:styleId="TSBHeaderSummary">
    <w:name w:val="TSBHeaderSummary"/>
    <w:basedOn w:val="Normal"/>
    <w:rsid w:val="00054813"/>
  </w:style>
  <w:style w:type="character" w:customStyle="1" w:styleId="UnresolvedMention2">
    <w:name w:val="Unresolved Mention2"/>
    <w:basedOn w:val="DefaultParagraphFont"/>
    <w:uiPriority w:val="99"/>
    <w:semiHidden/>
    <w:unhideWhenUsed/>
    <w:rsid w:val="00CE3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ek.Janovsky@mzv.gov.c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338E4BF82AF64C8975C65DD52FAE3E" ma:contentTypeVersion="6" ma:contentTypeDescription="Create a new document." ma:contentTypeScope="" ma:versionID="02ebf0fc6f19e435affb07af72de078c">
  <xsd:schema xmlns:xsd="http://www.w3.org/2001/XMLSchema" xmlns:xs="http://www.w3.org/2001/XMLSchema" xmlns:p="http://schemas.microsoft.com/office/2006/metadata/properties" xmlns:ns2="c90385a7-5e94-4852-9398-ec888c07ca90" xmlns:ns3="0f208774-d51b-4573-a67b-89dea6922a77" targetNamespace="http://schemas.microsoft.com/office/2006/metadata/properties" ma:root="true" ma:fieldsID="b0182cba9c490d4c934699f91de62b59" ns2:_="" ns3:_="">
    <xsd:import namespace="c90385a7-5e94-4852-9398-ec888c07ca90"/>
    <xsd:import namespace="0f208774-d51b-4573-a67b-89dea6922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385a7-5e94-4852-9398-ec888c07c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08774-d51b-4573-a67b-89dea6922a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8523CC-DEB2-463D-9A27-DF0B8D2CAEC3}">
  <ds:schemaRefs>
    <ds:schemaRef ds:uri="0f208774-d51b-4573-a67b-89dea6922a77"/>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c90385a7-5e94-4852-9398-ec888c07ca90"/>
    <ds:schemaRef ds:uri="http://www.w3.org/XML/1998/namespace"/>
    <ds:schemaRef ds:uri="http://purl.org/dc/dcmitype/"/>
  </ds:schemaRefs>
</ds:datastoreItem>
</file>

<file path=customXml/itemProps2.xml><?xml version="1.0" encoding="utf-8"?>
<ds:datastoreItem xmlns:ds="http://schemas.openxmlformats.org/officeDocument/2006/customXml" ds:itemID="{091B8D57-208E-4CDD-B282-196D3CCF4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385a7-5e94-4852-9398-ec888c07ca90"/>
    <ds:schemaRef ds:uri="0f208774-d51b-4573-a67b-89dea6922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2429</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DDP template for TSAG (2022-2024 study period)</vt:lpstr>
      <vt:lpstr>DDP template for TSAG (2022-2024 study period)</vt:lpstr>
    </vt:vector>
  </TitlesOfParts>
  <Manager>ITU-T</Manager>
  <Company>International Telecommunication Union (ITU)</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DDP template for TSAG (2022-2024 study period)</dc:title>
  <dc:subject/>
  <dc:creator>TSB (2022-03-15)</dc:creator>
  <cp:keywords/>
  <dc:description>DDP-TSAG.docx  For: _x000d_Document date: _x000d_Saved by ITU51014895 at 16:16:17 on 15/03/2022</dc:description>
  <cp:lastModifiedBy>Al-Mnini, Lara</cp:lastModifiedBy>
  <cp:revision>3</cp:revision>
  <cp:lastPrinted>2017-02-22T09:55:00Z</cp:lastPrinted>
  <dcterms:created xsi:type="dcterms:W3CDTF">2024-01-19T15:16:00Z</dcterms:created>
  <dcterms:modified xsi:type="dcterms:W3CDTF">2024-01-19T15:16:00Z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0x010100B2338E4BF82AF64C8975C65DD52FAE3E</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DDP-TSAG.docx</vt:lpwstr>
  </property>
  <property fmtid="{D5CDD505-2E9C-101B-9397-08002B2CF9AE}" pid="11" name="Docdate">
    <vt:lpwstr/>
  </property>
  <property fmtid="{D5CDD505-2E9C-101B-9397-08002B2CF9AE}" pid="12" name="Docorlang">
    <vt:lpwstr/>
  </property>
  <property fmtid="{D5CDD505-2E9C-101B-9397-08002B2CF9AE}" pid="13" name="Docbluepink">
    <vt:lpwstr/>
  </property>
  <property fmtid="{D5CDD505-2E9C-101B-9397-08002B2CF9AE}" pid="14" name="Docdest">
    <vt:lpwstr/>
  </property>
  <property fmtid="{D5CDD505-2E9C-101B-9397-08002B2CF9AE}" pid="15" name="Docauthor">
    <vt:lpwstr/>
  </property>
</Properties>
</file>