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CellMar>
          <w:left w:w="57" w:type="dxa"/>
          <w:right w:w="57" w:type="dxa"/>
        </w:tblCellMar>
        <w:tblLook w:val="0000" w:firstRow="0" w:lastRow="0" w:firstColumn="0" w:lastColumn="0" w:noHBand="0" w:noVBand="0"/>
      </w:tblPr>
      <w:tblGrid>
        <w:gridCol w:w="1704"/>
        <w:gridCol w:w="3131"/>
        <w:gridCol w:w="827"/>
        <w:gridCol w:w="538"/>
        <w:gridCol w:w="3439"/>
      </w:tblGrid>
      <w:tr w:rsidR="001479D8" w:rsidRPr="001479D8" w14:paraId="2D0678E7" w14:textId="77777777" w:rsidTr="001479D8">
        <w:trPr>
          <w:cantSplit/>
          <w:jc w:val="center"/>
        </w:trPr>
        <w:tc>
          <w:tcPr>
            <w:tcW w:w="884" w:type="pct"/>
            <w:vMerge w:val="restart"/>
          </w:tcPr>
          <w:p w14:paraId="4F30D48D" w14:textId="77777777" w:rsidR="001479D8" w:rsidRPr="001479D8" w:rsidRDefault="005F1D81" w:rsidP="001479D8">
            <w:pPr>
              <w:spacing w:before="60" w:after="60" w:line="240" w:lineRule="auto"/>
              <w:rPr>
                <w:lang w:val="en-GB" w:bidi="ar-EG"/>
              </w:rPr>
            </w:pPr>
            <w:bookmarkStart w:id="0" w:name="dnum" w:colFirst="2" w:colLast="2"/>
            <w:bookmarkStart w:id="1" w:name="dtableau"/>
            <w:r w:rsidRPr="00A17B7C">
              <w:rPr>
                <w:noProof/>
              </w:rPr>
              <w:drawing>
                <wp:inline distT="0" distB="0" distL="0" distR="0" wp14:anchorId="00D836E2" wp14:editId="01BE25EA">
                  <wp:extent cx="647700" cy="704850"/>
                  <wp:effectExtent l="0" t="0" r="0" b="0"/>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2332" w:type="pct"/>
            <w:gridSpan w:val="3"/>
          </w:tcPr>
          <w:p w14:paraId="1F56F686" w14:textId="55EAFF4B" w:rsidR="001479D8" w:rsidRPr="001479D8" w:rsidRDefault="001479D8" w:rsidP="001479D8">
            <w:pPr>
              <w:spacing w:before="60" w:after="60" w:line="400" w:lineRule="exact"/>
              <w:rPr>
                <w:sz w:val="26"/>
                <w:szCs w:val="26"/>
                <w:lang w:val="en-GB" w:bidi="ar-SY"/>
              </w:rPr>
            </w:pPr>
            <w:proofErr w:type="gramStart"/>
            <w:r w:rsidRPr="001479D8">
              <w:rPr>
                <w:rFonts w:hint="cs"/>
                <w:sz w:val="26"/>
                <w:szCs w:val="26"/>
                <w:rtl/>
                <w:lang w:bidi="ar-EG"/>
              </w:rPr>
              <w:t>الاتحـــاد</w:t>
            </w:r>
            <w:r w:rsidRPr="001479D8">
              <w:rPr>
                <w:rFonts w:hint="eastAsia"/>
                <w:sz w:val="26"/>
                <w:szCs w:val="26"/>
                <w:rtl/>
                <w:lang w:bidi="ar-EG"/>
              </w:rPr>
              <w:t>  </w:t>
            </w:r>
            <w:r w:rsidRPr="001479D8">
              <w:rPr>
                <w:rFonts w:hint="cs"/>
                <w:sz w:val="26"/>
                <w:szCs w:val="26"/>
                <w:rtl/>
                <w:lang w:bidi="ar-EG"/>
              </w:rPr>
              <w:t>الدولـــي</w:t>
            </w:r>
            <w:proofErr w:type="gramEnd"/>
            <w:r w:rsidRPr="001479D8">
              <w:rPr>
                <w:rFonts w:hint="eastAsia"/>
                <w:sz w:val="26"/>
                <w:szCs w:val="26"/>
                <w:rtl/>
                <w:lang w:bidi="ar-EG"/>
              </w:rPr>
              <w:t>  </w:t>
            </w:r>
            <w:r w:rsidRPr="001479D8">
              <w:rPr>
                <w:rFonts w:hint="cs"/>
                <w:sz w:val="26"/>
                <w:szCs w:val="26"/>
                <w:rtl/>
                <w:lang w:bidi="ar-EG"/>
              </w:rPr>
              <w:t>للاتصـــالات</w:t>
            </w:r>
          </w:p>
        </w:tc>
        <w:tc>
          <w:tcPr>
            <w:tcW w:w="1784" w:type="pct"/>
            <w:vAlign w:val="center"/>
          </w:tcPr>
          <w:p w14:paraId="663C293A" w14:textId="3DB0D197" w:rsidR="001479D8" w:rsidRPr="00785409" w:rsidRDefault="001479D8" w:rsidP="001479D8">
            <w:pPr>
              <w:spacing w:before="60" w:after="60" w:line="400" w:lineRule="exact"/>
              <w:jc w:val="right"/>
              <w:rPr>
                <w:sz w:val="26"/>
                <w:szCs w:val="26"/>
                <w:lang w:val="en-GB" w:bidi="ar-EG"/>
              </w:rPr>
            </w:pPr>
            <w:r w:rsidRPr="00785409">
              <w:rPr>
                <w:b/>
                <w:bCs/>
                <w:sz w:val="26"/>
                <w:szCs w:val="26"/>
                <w:lang w:val="en-GB" w:bidi="ar-EG"/>
              </w:rPr>
              <w:t>TSAG</w:t>
            </w:r>
            <w:r w:rsidRPr="00785409">
              <w:rPr>
                <w:b/>
                <w:bCs/>
                <w:sz w:val="26"/>
                <w:szCs w:val="26"/>
                <w:lang w:val="en-GB" w:bidi="ar-EG"/>
              </w:rPr>
              <w:noBreakHyphen/>
            </w:r>
            <w:r w:rsidR="005F1D81" w:rsidRPr="00785409">
              <w:rPr>
                <w:b/>
                <w:bCs/>
                <w:sz w:val="26"/>
                <w:szCs w:val="26"/>
                <w:lang w:val="en-GB" w:bidi="ar-EG"/>
              </w:rPr>
              <w:t>R</w:t>
            </w:r>
            <w:r w:rsidR="00785409" w:rsidRPr="00785409">
              <w:rPr>
                <w:b/>
                <w:bCs/>
                <w:sz w:val="26"/>
                <w:szCs w:val="26"/>
                <w:lang w:val="en-GB" w:bidi="ar-EG"/>
              </w:rPr>
              <w:t>3</w:t>
            </w:r>
            <w:r w:rsidRPr="00785409">
              <w:rPr>
                <w:b/>
                <w:bCs/>
                <w:sz w:val="26"/>
                <w:szCs w:val="26"/>
                <w:lang w:val="en-GB" w:bidi="ar-EG"/>
              </w:rPr>
              <w:noBreakHyphen/>
              <w:t>A</w:t>
            </w:r>
          </w:p>
        </w:tc>
      </w:tr>
      <w:tr w:rsidR="001479D8" w:rsidRPr="001479D8" w14:paraId="5E147260" w14:textId="77777777" w:rsidTr="001479D8">
        <w:trPr>
          <w:cantSplit/>
          <w:jc w:val="center"/>
        </w:trPr>
        <w:tc>
          <w:tcPr>
            <w:tcW w:w="884" w:type="pct"/>
            <w:vMerge/>
          </w:tcPr>
          <w:p w14:paraId="6C58FFCB" w14:textId="77777777" w:rsidR="001479D8" w:rsidRPr="001479D8" w:rsidRDefault="001479D8" w:rsidP="001479D8">
            <w:pPr>
              <w:spacing w:before="60" w:after="60" w:line="400" w:lineRule="exact"/>
              <w:rPr>
                <w:lang w:val="en-GB" w:bidi="ar-EG"/>
              </w:rPr>
            </w:pPr>
            <w:bookmarkStart w:id="2" w:name="ddate" w:colFirst="2" w:colLast="2"/>
            <w:bookmarkEnd w:id="0"/>
          </w:p>
        </w:tc>
        <w:tc>
          <w:tcPr>
            <w:tcW w:w="2332" w:type="pct"/>
            <w:gridSpan w:val="3"/>
            <w:vMerge w:val="restart"/>
          </w:tcPr>
          <w:p w14:paraId="2D5A12B2" w14:textId="77777777" w:rsidR="001479D8" w:rsidRPr="001479D8" w:rsidRDefault="001479D8" w:rsidP="001479D8">
            <w:pPr>
              <w:spacing w:before="60" w:after="60" w:line="400" w:lineRule="exact"/>
              <w:rPr>
                <w:b/>
                <w:bCs/>
                <w:sz w:val="30"/>
                <w:szCs w:val="30"/>
                <w:rtl/>
                <w:lang w:bidi="ar-SY"/>
              </w:rPr>
            </w:pPr>
            <w:r w:rsidRPr="001479D8">
              <w:rPr>
                <w:rFonts w:hint="cs"/>
                <w:b/>
                <w:bCs/>
                <w:sz w:val="30"/>
                <w:szCs w:val="30"/>
                <w:rtl/>
              </w:rPr>
              <w:t>قطــاع تقييـس الاتصــالات</w:t>
            </w:r>
          </w:p>
          <w:p w14:paraId="738C0B8E" w14:textId="77777777" w:rsidR="001479D8" w:rsidRPr="001479D8" w:rsidRDefault="001479D8" w:rsidP="001479D8">
            <w:pPr>
              <w:spacing w:before="60" w:after="60" w:line="400" w:lineRule="exact"/>
              <w:rPr>
                <w:rtl/>
                <w:lang w:bidi="ar-EG"/>
              </w:rPr>
            </w:pPr>
            <w:r w:rsidRPr="001479D8">
              <w:rPr>
                <w:rFonts w:hint="cs"/>
                <w:rtl/>
              </w:rPr>
              <w:t xml:space="preserve">فترة الدراسة </w:t>
            </w:r>
            <w:r w:rsidR="005F1D81">
              <w:rPr>
                <w:lang w:val="en-GB" w:bidi="ar-EG"/>
              </w:rPr>
              <w:t>2024-2022</w:t>
            </w:r>
          </w:p>
        </w:tc>
        <w:tc>
          <w:tcPr>
            <w:tcW w:w="1784" w:type="pct"/>
            <w:vAlign w:val="center"/>
          </w:tcPr>
          <w:p w14:paraId="5EA43F12" w14:textId="77777777" w:rsidR="001479D8" w:rsidRPr="001479D8" w:rsidRDefault="001479D8" w:rsidP="001479D8">
            <w:pPr>
              <w:spacing w:before="60" w:after="60" w:line="400" w:lineRule="exact"/>
              <w:jc w:val="right"/>
              <w:rPr>
                <w:b/>
                <w:bCs/>
                <w:sz w:val="26"/>
                <w:szCs w:val="26"/>
                <w:rtl/>
                <w:lang w:bidi="ar-EG"/>
              </w:rPr>
            </w:pPr>
            <w:r>
              <w:rPr>
                <w:b/>
                <w:bCs/>
                <w:sz w:val="26"/>
                <w:szCs w:val="26"/>
                <w:lang w:bidi="ar-EG"/>
              </w:rPr>
              <w:t>TSAG</w:t>
            </w:r>
          </w:p>
        </w:tc>
      </w:tr>
      <w:tr w:rsidR="001479D8" w:rsidRPr="001479D8" w14:paraId="6594EAA6" w14:textId="77777777" w:rsidTr="001479D8">
        <w:trPr>
          <w:cantSplit/>
          <w:jc w:val="center"/>
        </w:trPr>
        <w:tc>
          <w:tcPr>
            <w:tcW w:w="884" w:type="pct"/>
            <w:vMerge/>
            <w:tcBorders>
              <w:bottom w:val="single" w:sz="12" w:space="0" w:color="auto"/>
            </w:tcBorders>
          </w:tcPr>
          <w:p w14:paraId="5174A8BD" w14:textId="77777777" w:rsidR="001479D8" w:rsidRPr="001479D8" w:rsidRDefault="001479D8" w:rsidP="001479D8">
            <w:pPr>
              <w:spacing w:before="60" w:after="60" w:line="400" w:lineRule="exact"/>
              <w:rPr>
                <w:lang w:val="en-GB" w:bidi="ar-EG"/>
              </w:rPr>
            </w:pPr>
            <w:bookmarkStart w:id="3" w:name="dorlang" w:colFirst="2" w:colLast="2"/>
            <w:bookmarkEnd w:id="2"/>
          </w:p>
        </w:tc>
        <w:tc>
          <w:tcPr>
            <w:tcW w:w="2332" w:type="pct"/>
            <w:gridSpan w:val="3"/>
            <w:vMerge/>
            <w:tcBorders>
              <w:bottom w:val="single" w:sz="12" w:space="0" w:color="auto"/>
            </w:tcBorders>
          </w:tcPr>
          <w:p w14:paraId="037A28AA" w14:textId="77777777" w:rsidR="001479D8" w:rsidRPr="001479D8" w:rsidRDefault="001479D8" w:rsidP="001479D8">
            <w:pPr>
              <w:spacing w:before="60" w:after="60" w:line="400" w:lineRule="exact"/>
              <w:rPr>
                <w:b/>
                <w:bCs/>
                <w:lang w:val="en-GB" w:bidi="ar-EG"/>
              </w:rPr>
            </w:pPr>
          </w:p>
        </w:tc>
        <w:tc>
          <w:tcPr>
            <w:tcW w:w="1784" w:type="pct"/>
            <w:tcBorders>
              <w:bottom w:val="single" w:sz="12" w:space="0" w:color="auto"/>
            </w:tcBorders>
            <w:vAlign w:val="bottom"/>
          </w:tcPr>
          <w:p w14:paraId="0076B89C" w14:textId="7411DBB1" w:rsidR="001479D8" w:rsidRPr="001479D8" w:rsidRDefault="001479D8" w:rsidP="001479D8">
            <w:pPr>
              <w:spacing w:before="60" w:after="60" w:line="400" w:lineRule="exact"/>
              <w:jc w:val="right"/>
              <w:rPr>
                <w:b/>
                <w:bCs/>
                <w:sz w:val="26"/>
                <w:szCs w:val="26"/>
                <w:lang w:val="en-GB" w:bidi="ar-EG"/>
              </w:rPr>
            </w:pPr>
            <w:r w:rsidRPr="001479D8">
              <w:rPr>
                <w:rFonts w:hint="cs"/>
                <w:b/>
                <w:bCs/>
                <w:sz w:val="26"/>
                <w:szCs w:val="26"/>
                <w:rtl/>
              </w:rPr>
              <w:t xml:space="preserve">الأصل: </w:t>
            </w:r>
            <w:r w:rsidR="00785409">
              <w:rPr>
                <w:rFonts w:hint="cs"/>
                <w:b/>
                <w:bCs/>
                <w:sz w:val="26"/>
                <w:szCs w:val="26"/>
                <w:rtl/>
              </w:rPr>
              <w:t>بالإنكليزية</w:t>
            </w:r>
          </w:p>
        </w:tc>
      </w:tr>
      <w:tr w:rsidR="001479D8" w:rsidRPr="001479D8" w14:paraId="0530D99E" w14:textId="77777777" w:rsidTr="001479D8">
        <w:trPr>
          <w:cantSplit/>
          <w:jc w:val="center"/>
        </w:trPr>
        <w:tc>
          <w:tcPr>
            <w:tcW w:w="884" w:type="pct"/>
          </w:tcPr>
          <w:p w14:paraId="1CFAC211" w14:textId="77777777" w:rsidR="001479D8" w:rsidRPr="001479D8" w:rsidRDefault="001479D8" w:rsidP="001479D8">
            <w:pPr>
              <w:spacing w:before="60" w:after="60" w:line="400" w:lineRule="exact"/>
              <w:rPr>
                <w:b/>
                <w:bCs/>
                <w:rtl/>
                <w:lang w:bidi="ar-SY"/>
              </w:rPr>
            </w:pPr>
            <w:bookmarkStart w:id="4" w:name="dmeeting" w:colFirst="2" w:colLast="2"/>
            <w:bookmarkStart w:id="5" w:name="dbluepink" w:colFirst="1" w:colLast="1"/>
            <w:bookmarkEnd w:id="3"/>
            <w:r w:rsidRPr="001479D8">
              <w:rPr>
                <w:rFonts w:hint="cs"/>
                <w:b/>
                <w:bCs/>
                <w:rtl/>
              </w:rPr>
              <w:t>المسألة (المسائل):</w:t>
            </w:r>
          </w:p>
        </w:tc>
        <w:tc>
          <w:tcPr>
            <w:tcW w:w="1624" w:type="pct"/>
          </w:tcPr>
          <w:p w14:paraId="5AF3CA5C" w14:textId="0C68FE9A" w:rsidR="001479D8" w:rsidRPr="001479D8" w:rsidRDefault="00C66B25" w:rsidP="001479D8">
            <w:pPr>
              <w:spacing w:before="60" w:after="60" w:line="400" w:lineRule="exact"/>
              <w:rPr>
                <w:rtl/>
              </w:rPr>
            </w:pPr>
            <w:r>
              <w:rPr>
                <w:rFonts w:hint="cs"/>
                <w:rtl/>
              </w:rPr>
              <w:t>لا توجد</w:t>
            </w:r>
          </w:p>
        </w:tc>
        <w:tc>
          <w:tcPr>
            <w:tcW w:w="2492" w:type="pct"/>
            <w:gridSpan w:val="3"/>
          </w:tcPr>
          <w:p w14:paraId="55A71080" w14:textId="0B7033E0" w:rsidR="001479D8" w:rsidRPr="001479D8" w:rsidRDefault="001479D8" w:rsidP="001479D8">
            <w:pPr>
              <w:spacing w:before="60" w:after="60" w:line="400" w:lineRule="exact"/>
              <w:jc w:val="right"/>
              <w:rPr>
                <w:rtl/>
              </w:rPr>
            </w:pPr>
            <w:r w:rsidRPr="001479D8">
              <w:rPr>
                <w:rFonts w:hint="cs"/>
                <w:rtl/>
                <w:lang w:bidi="ar-SY"/>
              </w:rPr>
              <w:t xml:space="preserve">جنيف، </w:t>
            </w:r>
            <w:r w:rsidR="00785409">
              <w:rPr>
                <w:lang w:bidi="ar-EG"/>
              </w:rPr>
              <w:t>30</w:t>
            </w:r>
            <w:r w:rsidRPr="001479D8">
              <w:rPr>
                <w:rFonts w:hint="cs"/>
                <w:rtl/>
                <w:lang w:bidi="ar-EG"/>
              </w:rPr>
              <w:t xml:space="preserve"> </w:t>
            </w:r>
            <w:r w:rsidR="00785409">
              <w:rPr>
                <w:rFonts w:hint="cs"/>
                <w:rtl/>
                <w:lang w:bidi="ar-EG"/>
              </w:rPr>
              <w:t xml:space="preserve">مايو </w:t>
            </w:r>
            <w:r w:rsidR="00785409">
              <w:rPr>
                <w:rtl/>
                <w:lang w:bidi="ar-EG"/>
              </w:rPr>
              <w:t>–</w:t>
            </w:r>
            <w:r w:rsidR="00785409">
              <w:rPr>
                <w:rFonts w:hint="cs"/>
                <w:rtl/>
                <w:lang w:bidi="ar-EG"/>
              </w:rPr>
              <w:t xml:space="preserve"> </w:t>
            </w:r>
            <w:r w:rsidR="00785409">
              <w:rPr>
                <w:lang w:bidi="ar-EG"/>
              </w:rPr>
              <w:t>2</w:t>
            </w:r>
            <w:r w:rsidR="00785409">
              <w:rPr>
                <w:rFonts w:hint="cs"/>
                <w:rtl/>
                <w:lang w:bidi="ar-EG"/>
              </w:rPr>
              <w:t xml:space="preserve"> يونيو</w:t>
            </w:r>
            <w:r w:rsidRPr="001479D8">
              <w:rPr>
                <w:rFonts w:hint="cs"/>
                <w:rtl/>
                <w:lang w:bidi="ar-EG"/>
              </w:rPr>
              <w:t xml:space="preserve"> </w:t>
            </w:r>
            <w:r w:rsidR="00123C13">
              <w:rPr>
                <w:lang w:bidi="ar-EG"/>
              </w:rPr>
              <w:t>2023</w:t>
            </w:r>
          </w:p>
        </w:tc>
      </w:tr>
      <w:tr w:rsidR="001479D8" w:rsidRPr="001479D8" w14:paraId="677CAC52" w14:textId="77777777" w:rsidTr="001479D8">
        <w:trPr>
          <w:cantSplit/>
          <w:jc w:val="center"/>
        </w:trPr>
        <w:tc>
          <w:tcPr>
            <w:tcW w:w="5000" w:type="pct"/>
            <w:gridSpan w:val="5"/>
          </w:tcPr>
          <w:p w14:paraId="3E193114" w14:textId="36438256" w:rsidR="001479D8" w:rsidRPr="00785409" w:rsidRDefault="005F1D81" w:rsidP="001479D8">
            <w:pPr>
              <w:spacing w:before="60" w:after="60" w:line="400" w:lineRule="exact"/>
              <w:jc w:val="center"/>
              <w:rPr>
                <w:b/>
                <w:bCs/>
                <w:sz w:val="28"/>
                <w:szCs w:val="28"/>
                <w:rtl/>
                <w:lang w:bidi="ar-SY"/>
              </w:rPr>
            </w:pPr>
            <w:bookmarkStart w:id="6" w:name="dtitle" w:colFirst="0" w:colLast="0"/>
            <w:bookmarkEnd w:id="4"/>
            <w:bookmarkEnd w:id="5"/>
            <w:r w:rsidRPr="00785409">
              <w:rPr>
                <w:rFonts w:hint="cs"/>
                <w:b/>
                <w:bCs/>
                <w:sz w:val="28"/>
                <w:szCs w:val="28"/>
                <w:rtl/>
              </w:rPr>
              <w:t>تقرير</w:t>
            </w:r>
          </w:p>
        </w:tc>
      </w:tr>
      <w:bookmarkEnd w:id="1"/>
      <w:bookmarkEnd w:id="6"/>
      <w:tr w:rsidR="001479D8" w:rsidRPr="001479D8" w14:paraId="7B6092F4" w14:textId="77777777" w:rsidTr="001479D8">
        <w:trPr>
          <w:cantSplit/>
          <w:jc w:val="center"/>
        </w:trPr>
        <w:tc>
          <w:tcPr>
            <w:tcW w:w="884" w:type="pct"/>
          </w:tcPr>
          <w:p w14:paraId="34EBC0BF" w14:textId="77777777" w:rsidR="001479D8" w:rsidRPr="001479D8" w:rsidRDefault="001479D8" w:rsidP="001479D8">
            <w:pPr>
              <w:spacing w:before="60" w:after="60" w:line="400" w:lineRule="exact"/>
              <w:rPr>
                <w:b/>
                <w:bCs/>
                <w:lang w:val="en-GB" w:bidi="ar-EG"/>
              </w:rPr>
            </w:pPr>
            <w:r w:rsidRPr="001479D8">
              <w:rPr>
                <w:rFonts w:hint="cs"/>
                <w:b/>
                <w:bCs/>
                <w:rtl/>
              </w:rPr>
              <w:t>المصدر:</w:t>
            </w:r>
          </w:p>
        </w:tc>
        <w:tc>
          <w:tcPr>
            <w:tcW w:w="4116" w:type="pct"/>
            <w:gridSpan w:val="4"/>
          </w:tcPr>
          <w:p w14:paraId="534E3BFF" w14:textId="253F0494" w:rsidR="001479D8" w:rsidRPr="001479D8" w:rsidRDefault="00C66B25" w:rsidP="000278A0">
            <w:pPr>
              <w:rPr>
                <w:lang w:val="en-GB" w:bidi="ar-EG"/>
              </w:rPr>
            </w:pPr>
            <w:r>
              <w:rPr>
                <w:rFonts w:hint="cs"/>
                <w:rtl/>
                <w:lang w:val="en-GB" w:bidi="ar-EG"/>
              </w:rPr>
              <w:t>الفريق الاستشاري لتقييس الاتصالات</w:t>
            </w:r>
          </w:p>
        </w:tc>
      </w:tr>
      <w:tr w:rsidR="001479D8" w:rsidRPr="001479D8" w14:paraId="45BC3D72" w14:textId="77777777" w:rsidTr="001479D8">
        <w:trPr>
          <w:cantSplit/>
          <w:jc w:val="center"/>
        </w:trPr>
        <w:tc>
          <w:tcPr>
            <w:tcW w:w="884" w:type="pct"/>
          </w:tcPr>
          <w:p w14:paraId="42F29B5E" w14:textId="77777777" w:rsidR="001479D8" w:rsidRPr="001479D8" w:rsidRDefault="001479D8" w:rsidP="001479D8">
            <w:pPr>
              <w:spacing w:before="60" w:after="60" w:line="400" w:lineRule="exact"/>
              <w:rPr>
                <w:lang w:val="en-GB" w:bidi="ar-EG"/>
              </w:rPr>
            </w:pPr>
            <w:r w:rsidRPr="001479D8">
              <w:rPr>
                <w:rFonts w:hint="cs"/>
                <w:b/>
                <w:bCs/>
                <w:rtl/>
              </w:rPr>
              <w:t>العنوان:</w:t>
            </w:r>
          </w:p>
        </w:tc>
        <w:tc>
          <w:tcPr>
            <w:tcW w:w="4116" w:type="pct"/>
            <w:gridSpan w:val="4"/>
          </w:tcPr>
          <w:p w14:paraId="703F4162" w14:textId="3DA38451" w:rsidR="001479D8" w:rsidRPr="001479D8" w:rsidRDefault="00C66B25" w:rsidP="002255BF">
            <w:pPr>
              <w:rPr>
                <w:lang w:val="en-GB" w:bidi="ar-EG"/>
              </w:rPr>
            </w:pPr>
            <w:r>
              <w:rPr>
                <w:rFonts w:hint="cs"/>
                <w:rtl/>
                <w:lang w:val="en-GB" w:bidi="ar-EG"/>
              </w:rPr>
              <w:t xml:space="preserve">تقرير الاجتماع الثاني للفريق الاستشاري لتقييس الاتصالات (جنيف، 30 مايو </w:t>
            </w:r>
            <w:r>
              <w:rPr>
                <w:rtl/>
                <w:lang w:val="en-GB" w:bidi="ar-EG"/>
              </w:rPr>
              <w:t>–</w:t>
            </w:r>
            <w:r>
              <w:rPr>
                <w:rFonts w:hint="cs"/>
                <w:rtl/>
                <w:lang w:val="en-GB" w:bidi="ar-EG"/>
              </w:rPr>
              <w:t xml:space="preserve"> 2 يونيو 2023) </w:t>
            </w:r>
            <w:r>
              <w:rPr>
                <w:rtl/>
                <w:lang w:val="en-GB" w:bidi="ar-EG"/>
              </w:rPr>
              <w:t>–</w:t>
            </w:r>
            <w:r>
              <w:rPr>
                <w:rFonts w:hint="cs"/>
                <w:rtl/>
                <w:lang w:val="en-GB" w:bidi="ar-EG"/>
              </w:rPr>
              <w:t xml:space="preserve"> التوصية المراجَعة المحدَّدة </w:t>
            </w:r>
            <w:r>
              <w:t>ITU-T A.8</w:t>
            </w:r>
            <w:r>
              <w:rPr>
                <w:rFonts w:hint="cs"/>
                <w:rtl/>
              </w:rPr>
              <w:t xml:space="preserve"> "عملية الموافقة البديلة بالنسبة للتوصيات الجديدة والمراجَعة لقطاع تقييس الاتصالات"</w:t>
            </w:r>
          </w:p>
        </w:tc>
      </w:tr>
      <w:tr w:rsidR="001479D8" w:rsidRPr="001479D8" w14:paraId="6DB21360" w14:textId="77777777" w:rsidTr="001479D8">
        <w:trPr>
          <w:cantSplit/>
          <w:jc w:val="center"/>
        </w:trPr>
        <w:tc>
          <w:tcPr>
            <w:tcW w:w="884" w:type="pct"/>
            <w:tcBorders>
              <w:bottom w:val="single" w:sz="8" w:space="0" w:color="auto"/>
            </w:tcBorders>
          </w:tcPr>
          <w:p w14:paraId="5A820EA3" w14:textId="77777777" w:rsidR="001479D8" w:rsidRPr="00C66B25" w:rsidRDefault="001479D8" w:rsidP="001479D8">
            <w:pPr>
              <w:spacing w:before="60" w:after="60" w:line="400" w:lineRule="exact"/>
              <w:rPr>
                <w:b/>
                <w:bCs/>
                <w:rtl/>
                <w:lang w:bidi="ar-SY"/>
              </w:rPr>
            </w:pPr>
          </w:p>
        </w:tc>
        <w:tc>
          <w:tcPr>
            <w:tcW w:w="2053" w:type="pct"/>
            <w:gridSpan w:val="2"/>
            <w:tcBorders>
              <w:bottom w:val="single" w:sz="8" w:space="0" w:color="auto"/>
            </w:tcBorders>
          </w:tcPr>
          <w:p w14:paraId="4A7872A2" w14:textId="77777777" w:rsidR="001479D8" w:rsidRPr="001479D8" w:rsidRDefault="001479D8" w:rsidP="001479D8">
            <w:pPr>
              <w:spacing w:before="60" w:after="60" w:line="400" w:lineRule="exact"/>
              <w:rPr>
                <w:rtl/>
                <w:lang w:bidi="ar-SY"/>
              </w:rPr>
            </w:pPr>
          </w:p>
        </w:tc>
        <w:tc>
          <w:tcPr>
            <w:tcW w:w="2063" w:type="pct"/>
            <w:gridSpan w:val="2"/>
            <w:tcBorders>
              <w:bottom w:val="single" w:sz="8" w:space="0" w:color="auto"/>
            </w:tcBorders>
          </w:tcPr>
          <w:p w14:paraId="09D28E84" w14:textId="77777777" w:rsidR="001479D8" w:rsidRPr="001479D8" w:rsidRDefault="001479D8" w:rsidP="001479D8">
            <w:pPr>
              <w:spacing w:before="60" w:after="60" w:line="400" w:lineRule="exact"/>
              <w:rPr>
                <w:rtl/>
                <w:lang w:bidi="ar-SY"/>
              </w:rPr>
            </w:pPr>
          </w:p>
        </w:tc>
      </w:tr>
      <w:tr w:rsidR="001479D8" w:rsidRPr="001479D8" w14:paraId="34CDAB19" w14:textId="77777777" w:rsidTr="001479D8">
        <w:trPr>
          <w:cantSplit/>
          <w:jc w:val="center"/>
        </w:trPr>
        <w:tc>
          <w:tcPr>
            <w:tcW w:w="884" w:type="pct"/>
            <w:tcBorders>
              <w:top w:val="single" w:sz="8" w:space="0" w:color="auto"/>
              <w:bottom w:val="single" w:sz="8" w:space="0" w:color="auto"/>
            </w:tcBorders>
          </w:tcPr>
          <w:p w14:paraId="639E3745" w14:textId="77777777" w:rsidR="001479D8" w:rsidRPr="001479D8" w:rsidRDefault="001479D8" w:rsidP="00CA4A39">
            <w:pPr>
              <w:spacing w:before="60" w:after="60" w:line="340" w:lineRule="exact"/>
              <w:rPr>
                <w:b/>
                <w:bCs/>
                <w:rtl/>
                <w:lang w:bidi="ar-SY"/>
              </w:rPr>
            </w:pPr>
            <w:r w:rsidRPr="001479D8">
              <w:rPr>
                <w:rFonts w:hint="cs"/>
                <w:b/>
                <w:bCs/>
                <w:rtl/>
                <w:lang w:bidi="ar-SY"/>
              </w:rPr>
              <w:t>للاتصال:</w:t>
            </w:r>
          </w:p>
        </w:tc>
        <w:tc>
          <w:tcPr>
            <w:tcW w:w="2053" w:type="pct"/>
            <w:gridSpan w:val="2"/>
            <w:tcBorders>
              <w:top w:val="single" w:sz="8" w:space="0" w:color="auto"/>
              <w:bottom w:val="single" w:sz="8" w:space="0" w:color="auto"/>
            </w:tcBorders>
          </w:tcPr>
          <w:p w14:paraId="47BB3366" w14:textId="77777777" w:rsidR="001479D8" w:rsidRPr="001479D8" w:rsidRDefault="001479D8" w:rsidP="000278A0">
            <w:pPr>
              <w:rPr>
                <w:rtl/>
                <w:lang w:bidi="ar-SY"/>
              </w:rPr>
            </w:pPr>
            <w:r w:rsidRPr="001479D8">
              <w:rPr>
                <w:rFonts w:hint="cs"/>
                <w:rtl/>
                <w:lang w:bidi="ar-SY"/>
              </w:rPr>
              <w:t xml:space="preserve">مكتب تقييس الاتصالات </w:t>
            </w:r>
            <w:r w:rsidRPr="001479D8">
              <w:rPr>
                <w:lang w:val="en-GB" w:bidi="ar-EG"/>
              </w:rPr>
              <w:t>(TSB)</w:t>
            </w:r>
          </w:p>
        </w:tc>
        <w:tc>
          <w:tcPr>
            <w:tcW w:w="2063" w:type="pct"/>
            <w:gridSpan w:val="2"/>
            <w:tcBorders>
              <w:top w:val="single" w:sz="8" w:space="0" w:color="auto"/>
              <w:bottom w:val="single" w:sz="8" w:space="0" w:color="auto"/>
            </w:tcBorders>
          </w:tcPr>
          <w:p w14:paraId="73AFA805" w14:textId="018AD265" w:rsidR="001479D8" w:rsidRPr="001479D8" w:rsidRDefault="002257E0" w:rsidP="002257E0">
            <w:pPr>
              <w:spacing w:before="60" w:after="60" w:line="340" w:lineRule="exact"/>
              <w:jc w:val="left"/>
              <w:rPr>
                <w:rtl/>
                <w:lang w:bidi="ar-SY"/>
              </w:rPr>
            </w:pPr>
            <w:r>
              <w:rPr>
                <w:rFonts w:hint="cs"/>
                <w:rtl/>
                <w:lang w:bidi="ar-SY"/>
              </w:rPr>
              <w:t>الهاتف:</w:t>
            </w:r>
            <w:r>
              <w:rPr>
                <w:rtl/>
                <w:lang w:bidi="ar-SY"/>
              </w:rPr>
              <w:tab/>
            </w:r>
            <w:r w:rsidRPr="002257E0">
              <w:rPr>
                <w:lang w:val="en-GB" w:bidi="ar-SY"/>
              </w:rPr>
              <w:t>+41 22 730 5866</w:t>
            </w:r>
            <w:r>
              <w:rPr>
                <w:rtl/>
                <w:lang w:bidi="ar-SY"/>
              </w:rPr>
              <w:br/>
            </w:r>
            <w:r w:rsidR="001479D8" w:rsidRPr="001479D8">
              <w:rPr>
                <w:rFonts w:hint="cs"/>
                <w:rtl/>
                <w:lang w:bidi="ar-SY"/>
              </w:rPr>
              <w:t>البريد الإلكتروني:</w:t>
            </w:r>
            <w:r w:rsidR="001479D8" w:rsidRPr="001479D8">
              <w:rPr>
                <w:rtl/>
                <w:lang w:bidi="ar-SY"/>
              </w:rPr>
              <w:tab/>
            </w:r>
            <w:hyperlink r:id="rId9" w:history="1">
              <w:r w:rsidR="005F1D81" w:rsidRPr="003253DC">
                <w:rPr>
                  <w:rStyle w:val="Hyperlink"/>
                  <w:lang w:val="de-DE"/>
                </w:rPr>
                <w:t>tsbtsag@itu.int</w:t>
              </w:r>
            </w:hyperlink>
          </w:p>
        </w:tc>
      </w:tr>
    </w:tbl>
    <w:p w14:paraId="5129AB7B" w14:textId="77777777" w:rsidR="001479D8" w:rsidRPr="001479D8" w:rsidRDefault="001479D8" w:rsidP="001479D8">
      <w:pPr>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479D8" w:rsidRPr="001479D8" w14:paraId="4C7D24A7" w14:textId="77777777" w:rsidTr="00A76A08">
        <w:tc>
          <w:tcPr>
            <w:tcW w:w="1636" w:type="dxa"/>
          </w:tcPr>
          <w:p w14:paraId="7397C31D" w14:textId="77777777" w:rsidR="001479D8" w:rsidRPr="001479D8" w:rsidRDefault="001479D8" w:rsidP="001479D8">
            <w:pPr>
              <w:spacing w:before="60" w:after="60" w:line="340" w:lineRule="exact"/>
              <w:rPr>
                <w:b/>
                <w:bCs/>
                <w:rtl/>
                <w:lang w:bidi="ar-EG"/>
              </w:rPr>
            </w:pPr>
            <w:r w:rsidRPr="001479D8">
              <w:rPr>
                <w:rFonts w:hint="cs"/>
                <w:b/>
                <w:bCs/>
                <w:rtl/>
                <w:lang w:bidi="ar-EG"/>
              </w:rPr>
              <w:t>ملخص:</w:t>
            </w:r>
          </w:p>
        </w:tc>
        <w:tc>
          <w:tcPr>
            <w:tcW w:w="7993" w:type="dxa"/>
          </w:tcPr>
          <w:p w14:paraId="20252806" w14:textId="3C2D95B3" w:rsidR="00F37608" w:rsidRPr="001479D8" w:rsidRDefault="00C66B25" w:rsidP="000278A0">
            <w:pPr>
              <w:rPr>
                <w:rtl/>
              </w:rPr>
            </w:pPr>
            <w:r>
              <w:rPr>
                <w:rFonts w:hint="cs"/>
                <w:rtl/>
                <w:lang w:bidi="ar-EG"/>
              </w:rPr>
              <w:t xml:space="preserve">تتضمن هذه الوثيقة الجزء </w:t>
            </w:r>
            <w:r>
              <w:rPr>
                <w:lang w:bidi="ar-EG"/>
              </w:rPr>
              <w:t>2/2</w:t>
            </w:r>
            <w:r>
              <w:rPr>
                <w:rFonts w:hint="cs"/>
                <w:rtl/>
              </w:rPr>
              <w:t xml:space="preserve"> من تقرير الاجتماع الثاني </w:t>
            </w:r>
            <w:r w:rsidRPr="00C66B25">
              <w:rPr>
                <w:rtl/>
              </w:rPr>
              <w:t xml:space="preserve">للفريق الاستشاري لتقييس الاتصالات (جنيف، 30 مايو – 2 يونيو 2023) </w:t>
            </w:r>
            <w:r>
              <w:rPr>
                <w:rFonts w:hint="cs"/>
                <w:rtl/>
              </w:rPr>
              <w:t xml:space="preserve">مع نص </w:t>
            </w:r>
            <w:r w:rsidRPr="00C66B25">
              <w:rPr>
                <w:rtl/>
              </w:rPr>
              <w:t xml:space="preserve">التوصية المراجَعة المحدَّدة </w:t>
            </w:r>
            <w:r w:rsidRPr="00C66B25">
              <w:t>ITU-T A.8</w:t>
            </w:r>
            <w:r w:rsidRPr="00C66B25">
              <w:rPr>
                <w:rtl/>
              </w:rPr>
              <w:t xml:space="preserve"> "عملية الموافقة البديلة بالنسبة للتوصيات الجدي</w:t>
            </w:r>
            <w:r>
              <w:rPr>
                <w:rFonts w:hint="cs"/>
                <w:rtl/>
              </w:rPr>
              <w:t>د</w:t>
            </w:r>
            <w:r w:rsidRPr="00C66B25">
              <w:rPr>
                <w:rtl/>
              </w:rPr>
              <w:t>ة والمراجَعة لقطاع تقييس الاتصالات"</w:t>
            </w:r>
            <w:r>
              <w:rPr>
                <w:rFonts w:hint="cs"/>
                <w:rtl/>
              </w:rPr>
              <w:t>.</w:t>
            </w:r>
          </w:p>
        </w:tc>
      </w:tr>
      <w:tr w:rsidR="001479D8" w:rsidRPr="001479D8" w14:paraId="384EAC11" w14:textId="77777777" w:rsidTr="00A76A08">
        <w:tc>
          <w:tcPr>
            <w:tcW w:w="1636" w:type="dxa"/>
          </w:tcPr>
          <w:p w14:paraId="77F3F687" w14:textId="77777777" w:rsidR="001479D8" w:rsidRPr="001479D8" w:rsidRDefault="001479D8" w:rsidP="001479D8">
            <w:pPr>
              <w:spacing w:before="60" w:after="60" w:line="340" w:lineRule="exact"/>
              <w:rPr>
                <w:b/>
                <w:bCs/>
                <w:rtl/>
                <w:lang w:bidi="ar-EG"/>
              </w:rPr>
            </w:pPr>
          </w:p>
        </w:tc>
        <w:tc>
          <w:tcPr>
            <w:tcW w:w="7993" w:type="dxa"/>
          </w:tcPr>
          <w:p w14:paraId="65458D68" w14:textId="77777777" w:rsidR="001479D8" w:rsidRPr="001479D8" w:rsidRDefault="001479D8" w:rsidP="001479D8">
            <w:pPr>
              <w:spacing w:before="60" w:after="60" w:line="340" w:lineRule="exact"/>
              <w:rPr>
                <w:rtl/>
                <w:lang w:bidi="ar-EG"/>
              </w:rPr>
            </w:pPr>
          </w:p>
        </w:tc>
      </w:tr>
    </w:tbl>
    <w:p w14:paraId="5CE34FFA" w14:textId="3063D1D3" w:rsidR="00F37608" w:rsidRPr="00C66B25" w:rsidRDefault="00C66B25" w:rsidP="001479D8">
      <w:pPr>
        <w:rPr>
          <w:rtl/>
          <w:lang w:bidi="ar-SY"/>
        </w:rPr>
      </w:pPr>
      <w:r w:rsidRPr="00C66B25">
        <w:rPr>
          <w:rFonts w:hint="cs"/>
          <w:b/>
          <w:bCs/>
          <w:rtl/>
          <w:lang w:bidi="ar-SY"/>
        </w:rPr>
        <w:t xml:space="preserve">حدد </w:t>
      </w:r>
      <w:r w:rsidRPr="00C66B25">
        <w:rPr>
          <w:rFonts w:hint="cs"/>
          <w:rtl/>
          <w:lang w:bidi="ar-SY"/>
        </w:rPr>
        <w:t xml:space="preserve">الفريق الاستشاري </w:t>
      </w:r>
      <w:r>
        <w:rPr>
          <w:rFonts w:hint="cs"/>
          <w:rtl/>
          <w:lang w:bidi="ar-SY"/>
        </w:rPr>
        <w:t xml:space="preserve">لتقييس الاتصالات للاتحاد، في جلسته العامة يوم 2 يونيو 2023، مشروع مراجعة التوصية </w:t>
      </w:r>
      <w:r w:rsidRPr="00C66B25">
        <w:t>ITU-T A.8</w:t>
      </w:r>
      <w:r w:rsidRPr="00C66B25">
        <w:rPr>
          <w:rtl/>
        </w:rPr>
        <w:t xml:space="preserve"> "عملية الموافقة البديلة بالنسبة للتوصيات الجدي</w:t>
      </w:r>
      <w:r>
        <w:rPr>
          <w:rFonts w:hint="cs"/>
          <w:rtl/>
        </w:rPr>
        <w:t>د</w:t>
      </w:r>
      <w:r w:rsidRPr="00C66B25">
        <w:rPr>
          <w:rtl/>
        </w:rPr>
        <w:t>ة والمراجَعة لقطاع تقييس الاتصالات"</w:t>
      </w:r>
      <w:r>
        <w:rPr>
          <w:rFonts w:hint="cs"/>
          <w:rtl/>
        </w:rPr>
        <w:t>.</w:t>
      </w:r>
    </w:p>
    <w:p w14:paraId="585C5BAF" w14:textId="506CC566" w:rsidR="0006468A" w:rsidRDefault="00F37608" w:rsidP="000278A0">
      <w:pPr>
        <w:rPr>
          <w:rtl/>
        </w:rPr>
      </w:pPr>
      <w:r w:rsidRPr="00F37608">
        <w:rPr>
          <w:rFonts w:hint="cs"/>
          <w:rtl/>
        </w:rPr>
        <w:t xml:space="preserve">ويرد </w:t>
      </w:r>
      <w:r w:rsidRPr="00F37608">
        <w:rPr>
          <w:rFonts w:hint="cs"/>
          <w:rtl/>
          <w:lang w:bidi="ar-EG"/>
        </w:rPr>
        <w:t>فيما يلي</w:t>
      </w:r>
      <w:r w:rsidRPr="00F37608">
        <w:rPr>
          <w:rFonts w:hint="cs"/>
          <w:rtl/>
        </w:rPr>
        <w:t xml:space="preserve"> النص المحدَّد </w:t>
      </w:r>
      <w:r w:rsidRPr="00F37608">
        <w:rPr>
          <w:rFonts w:hint="cs"/>
          <w:rtl/>
          <w:lang w:bidi="ar-EG"/>
        </w:rPr>
        <w:t xml:space="preserve">لمشروع </w:t>
      </w:r>
      <w:r w:rsidRPr="00F37608">
        <w:rPr>
          <w:rFonts w:hint="cs"/>
          <w:rtl/>
        </w:rPr>
        <w:t>هذه التوصية الجديدة.</w:t>
      </w:r>
      <w:r w:rsidRPr="00F37608">
        <w:rPr>
          <w:lang w:val="en-GB" w:bidi="ar-SY"/>
        </w:rPr>
        <w:t xml:space="preserve"> </w:t>
      </w:r>
      <w:r w:rsidRPr="00F37608">
        <w:rPr>
          <w:rFonts w:hint="cs"/>
          <w:rtl/>
        </w:rPr>
        <w:t>وستنشر ترجماتها إلى اللغات الأخرى في الموقع الإلكتروني للاتحاد فور</w:t>
      </w:r>
      <w:r w:rsidRPr="00F37608">
        <w:rPr>
          <w:rFonts w:hint="eastAsia"/>
          <w:rtl/>
        </w:rPr>
        <w:t> </w:t>
      </w:r>
      <w:r w:rsidRPr="00F37608">
        <w:rPr>
          <w:rFonts w:hint="cs"/>
          <w:rtl/>
        </w:rPr>
        <w:t>توفرها</w:t>
      </w:r>
      <w:r w:rsidRPr="00F37608">
        <w:rPr>
          <w:rFonts w:hint="cs"/>
          <w:rtl/>
          <w:lang w:bidi="ar-EG"/>
        </w:rPr>
        <w:t>.</w:t>
      </w:r>
    </w:p>
    <w:p w14:paraId="6A362808" w14:textId="77777777" w:rsidR="001479D8" w:rsidRDefault="001479D8" w:rsidP="00F37608">
      <w:pPr>
        <w:rPr>
          <w:rtl/>
          <w:lang w:bidi="ar-EG"/>
        </w:rPr>
      </w:pPr>
      <w:r>
        <w:rPr>
          <w:rtl/>
          <w:lang w:bidi="ar-EG"/>
        </w:rPr>
        <w:br w:type="page"/>
      </w:r>
    </w:p>
    <w:p w14:paraId="13178EC5" w14:textId="64E0EC63" w:rsidR="009D2456" w:rsidRDefault="009D2456" w:rsidP="009D2456">
      <w:pPr>
        <w:pStyle w:val="RecNo"/>
        <w:jc w:val="both"/>
        <w:rPr>
          <w:b/>
          <w:bCs/>
          <w:lang w:bidi="ar-EG"/>
        </w:rPr>
      </w:pPr>
      <w:r w:rsidRPr="00CB251E">
        <w:rPr>
          <w:rFonts w:hint="cs"/>
          <w:b/>
          <w:bCs/>
          <w:rtl/>
          <w:lang w:bidi="ar-EG"/>
        </w:rPr>
        <w:lastRenderedPageBreak/>
        <w:t>مشروع</w:t>
      </w:r>
      <w:r w:rsidR="007629C5">
        <w:rPr>
          <w:rFonts w:hint="cs"/>
          <w:b/>
          <w:bCs/>
          <w:rtl/>
          <w:lang w:bidi="ar-EG"/>
        </w:rPr>
        <w:t xml:space="preserve"> مراجعة</w:t>
      </w:r>
      <w:r w:rsidRPr="00CB251E">
        <w:rPr>
          <w:rFonts w:hint="cs"/>
          <w:b/>
          <w:bCs/>
          <w:rtl/>
          <w:lang w:bidi="ar-EG"/>
        </w:rPr>
        <w:t xml:space="preserve"> التوصية </w:t>
      </w:r>
      <w:r>
        <w:rPr>
          <w:b/>
          <w:bCs/>
          <w:lang w:bidi="ar-EG"/>
        </w:rPr>
        <w:t>ITU-T A.8</w:t>
      </w:r>
    </w:p>
    <w:p w14:paraId="09CCCD8C" w14:textId="1E60713E" w:rsidR="009D2456" w:rsidRPr="008B1335" w:rsidRDefault="00441EA1" w:rsidP="00441EA1">
      <w:pPr>
        <w:pStyle w:val="Rectitle"/>
        <w:spacing w:before="240"/>
        <w:rPr>
          <w:rtl/>
          <w:lang w:bidi="ar-EG"/>
        </w:rPr>
      </w:pPr>
      <w:r w:rsidRPr="00441EA1">
        <w:rPr>
          <w:rFonts w:hint="cs"/>
          <w:rtl/>
        </w:rPr>
        <w:t>عملية الموافقة البديلة بالنسبة للتوصيات الجديدة والمراجعة</w:t>
      </w:r>
      <w:r w:rsidRPr="00441EA1">
        <w:rPr>
          <w:rFonts w:hint="cs"/>
          <w:rtl/>
        </w:rPr>
        <w:br/>
        <w:t>لقطاع تقييس الاتصالات</w:t>
      </w:r>
    </w:p>
    <w:tbl>
      <w:tblPr>
        <w:bidiVisual/>
        <w:tblW w:w="9869" w:type="dxa"/>
        <w:tblInd w:w="-120" w:type="dxa"/>
        <w:tblLayout w:type="fixed"/>
        <w:tblLook w:val="0000" w:firstRow="0" w:lastRow="0" w:firstColumn="0" w:lastColumn="0" w:noHBand="0" w:noVBand="0"/>
      </w:tblPr>
      <w:tblGrid>
        <w:gridCol w:w="9869"/>
      </w:tblGrid>
      <w:tr w:rsidR="0037677F" w:rsidRPr="00F82ED3" w14:paraId="42BBBAA0" w14:textId="77777777" w:rsidTr="00975054">
        <w:tc>
          <w:tcPr>
            <w:tcW w:w="9869" w:type="dxa"/>
          </w:tcPr>
          <w:p w14:paraId="63E3A77D" w14:textId="77777777" w:rsidR="0037677F" w:rsidRPr="0082743B" w:rsidRDefault="0037677F" w:rsidP="0037677F">
            <w:pPr>
              <w:pStyle w:val="Headingb"/>
            </w:pPr>
            <w:bookmarkStart w:id="7" w:name="isume"/>
            <w:r w:rsidRPr="0082743B">
              <w:rPr>
                <w:rtl/>
              </w:rPr>
              <w:t>ملخص</w:t>
            </w:r>
          </w:p>
          <w:p w14:paraId="6363F5E2" w14:textId="77777777" w:rsidR="0037677F" w:rsidRDefault="0037677F" w:rsidP="0037677F">
            <w:pPr>
              <w:rPr>
                <w:ins w:id="8" w:author="Aly, Abdalla" w:date="2023-06-12T11:05:00Z"/>
                <w:rtl/>
                <w:lang w:bidi="ar-EG"/>
              </w:rPr>
            </w:pPr>
            <w:r w:rsidRPr="00B4263F">
              <w:rPr>
                <w:rFonts w:hint="cs"/>
                <w:rtl/>
                <w:lang w:bidi="ar-EG"/>
              </w:rPr>
              <w:t xml:space="preserve">تصف التوصية </w:t>
            </w:r>
            <w:r w:rsidRPr="00B4263F">
              <w:rPr>
                <w:lang w:val="en-GB"/>
              </w:rPr>
              <w:t>ITU-T A.</w:t>
            </w:r>
            <w:r w:rsidRPr="00B4263F">
              <w:t>8</w:t>
            </w:r>
            <w:r w:rsidRPr="00B4263F">
              <w:rPr>
                <w:rFonts w:hint="cs"/>
                <w:rtl/>
                <w:lang w:bidi="ar-EG"/>
              </w:rPr>
              <w:t xml:space="preserve"> طرائق </w:t>
            </w:r>
            <w:r w:rsidRPr="00B4263F">
              <w:rPr>
                <w:rFonts w:hint="cs"/>
                <w:rtl/>
              </w:rPr>
              <w:t>العمل والإجراءات المتعلقة بالموافقة على مشاريع التوصيات الجديدة والمراجَعة لقطاع تقييس الاتصالات باستعمال عملية الموافقة البديلة</w:t>
            </w:r>
            <w:r w:rsidRPr="00B4263F">
              <w:rPr>
                <w:rFonts w:hint="cs"/>
                <w:rtl/>
                <w:lang w:bidi="ar-EG"/>
              </w:rPr>
              <w:t>.</w:t>
            </w:r>
          </w:p>
          <w:p w14:paraId="77903CFE" w14:textId="287C4E87" w:rsidR="00844D65" w:rsidRDefault="007629C5" w:rsidP="0037677F">
            <w:pPr>
              <w:rPr>
                <w:ins w:id="9" w:author="Aly, Abdalla" w:date="2023-06-12T10:21:00Z"/>
                <w:lang w:bidi="ar-EG"/>
              </w:rPr>
            </w:pPr>
            <w:ins w:id="10" w:author="Arabic-MB" w:date="2023-07-11T12:11:00Z">
              <w:r>
                <w:rPr>
                  <w:rFonts w:hint="cs"/>
                  <w:rtl/>
                  <w:lang w:bidi="ar-EG"/>
                </w:rPr>
                <w:t xml:space="preserve">هذه </w:t>
              </w:r>
            </w:ins>
            <w:ins w:id="11" w:author="Arabic-MB" w:date="2023-07-11T12:12:00Z">
              <w:r>
                <w:rPr>
                  <w:rFonts w:hint="cs"/>
                  <w:rtl/>
                  <w:lang w:bidi="ar-EG"/>
                </w:rPr>
                <w:t>النسخة لا تعدِّل عملية الموافقة البديلة بيد أنها</w:t>
              </w:r>
            </w:ins>
            <w:ins w:id="12" w:author="Aly, Abdalla" w:date="2023-06-12T11:05:00Z">
              <w:r w:rsidR="00844D65">
                <w:rPr>
                  <w:rFonts w:hint="cs"/>
                  <w:rtl/>
                  <w:lang w:bidi="ar-EG"/>
                </w:rPr>
                <w:t>:</w:t>
              </w:r>
            </w:ins>
          </w:p>
          <w:p w14:paraId="0CDCC2C2" w14:textId="78A350F5" w:rsidR="0037677F" w:rsidRPr="001A7276" w:rsidRDefault="0037677F" w:rsidP="0083395D">
            <w:pPr>
              <w:pStyle w:val="enumlev1"/>
              <w:rPr>
                <w:ins w:id="13" w:author="Aly, Abdalla" w:date="2023-06-12T10:21:00Z"/>
                <w:rtl/>
              </w:rPr>
            </w:pPr>
            <w:ins w:id="14" w:author="Aly, Abdalla" w:date="2023-06-12T10:21:00Z">
              <w:r>
                <w:rPr>
                  <w:rFonts w:hint="cs"/>
                  <w:rtl/>
                </w:rPr>
                <w:t>-</w:t>
              </w:r>
              <w:r>
                <w:rPr>
                  <w:rtl/>
                </w:rPr>
                <w:tab/>
              </w:r>
            </w:ins>
            <w:ins w:id="15" w:author="Arabic-MB" w:date="2023-07-11T12:12:00Z">
              <w:r w:rsidR="007629C5">
                <w:rPr>
                  <w:rFonts w:hint="cs"/>
                  <w:rtl/>
                </w:rPr>
                <w:t xml:space="preserve">تدمج </w:t>
              </w:r>
            </w:ins>
            <w:ins w:id="16" w:author="Arabic-MB" w:date="2023-07-11T12:13:00Z">
              <w:r w:rsidR="007629C5">
                <w:rPr>
                  <w:rFonts w:hint="cs"/>
                  <w:rtl/>
                </w:rPr>
                <w:t xml:space="preserve">في </w:t>
              </w:r>
            </w:ins>
            <w:ins w:id="17" w:author="Arabic-MB" w:date="2023-07-11T12:14:00Z">
              <w:r w:rsidR="007629C5">
                <w:rPr>
                  <w:rFonts w:hint="cs"/>
                  <w:rtl/>
                </w:rPr>
                <w:t xml:space="preserve">نص </w:t>
              </w:r>
            </w:ins>
            <w:ins w:id="18" w:author="Arabic-MB" w:date="2023-07-11T12:13:00Z">
              <w:r w:rsidR="007629C5">
                <w:rPr>
                  <w:rFonts w:hint="cs"/>
                  <w:rtl/>
                </w:rPr>
                <w:t xml:space="preserve">التوصية </w:t>
              </w:r>
              <w:r w:rsidR="007629C5">
                <w:t>ITU-T A.8</w:t>
              </w:r>
              <w:r w:rsidR="007629C5">
                <w:rPr>
                  <w:rFonts w:hint="cs"/>
                  <w:rtl/>
                  <w:lang w:bidi="ar-SA"/>
                </w:rPr>
                <w:t xml:space="preserve"> </w:t>
              </w:r>
            </w:ins>
            <w:ins w:id="19" w:author="Arabic-MB" w:date="2023-07-11T12:14:00Z">
              <w:r w:rsidR="007629C5">
                <w:rPr>
                  <w:rFonts w:hint="cs"/>
                  <w:rtl/>
                  <w:lang w:bidi="ar-SA"/>
                </w:rPr>
                <w:t xml:space="preserve">المتعلق </w:t>
              </w:r>
            </w:ins>
            <w:ins w:id="20" w:author="Arabic-MB" w:date="2023-07-11T12:15:00Z">
              <w:r w:rsidR="007629C5">
                <w:rPr>
                  <w:rFonts w:hint="cs"/>
                  <w:rtl/>
                  <w:lang w:bidi="ar-SA"/>
                </w:rPr>
                <w:t xml:space="preserve">بالخطوات التي ينبغي اتباعها، </w:t>
              </w:r>
            </w:ins>
            <w:ins w:id="21" w:author="Arabic-MB" w:date="2023-07-11T12:16:00Z">
              <w:r w:rsidR="007629C5">
                <w:rPr>
                  <w:rFonts w:hint="cs"/>
                  <w:rtl/>
                  <w:lang w:bidi="ar-SA"/>
                </w:rPr>
                <w:t xml:space="preserve">التحديثات التي أُدخلت على </w:t>
              </w:r>
            </w:ins>
            <w:ins w:id="22" w:author="Arabic-MB" w:date="2023-07-11T13:25:00Z">
              <w:r w:rsidR="00921C54">
                <w:rPr>
                  <w:rFonts w:hint="cs"/>
                  <w:rtl/>
                  <w:lang w:bidi="ar-SA"/>
                </w:rPr>
                <w:t>الإحالات المرجعية</w:t>
              </w:r>
            </w:ins>
            <w:ins w:id="23" w:author="Arabic-MB" w:date="2023-07-11T12:16:00Z">
              <w:r w:rsidR="007629C5">
                <w:rPr>
                  <w:rFonts w:hint="cs"/>
                  <w:rtl/>
                  <w:lang w:bidi="ar-SA"/>
                </w:rPr>
                <w:t xml:space="preserve"> المعيارية </w:t>
              </w:r>
            </w:ins>
            <w:ins w:id="24" w:author="Arabic-MB" w:date="2023-07-11T12:17:00Z">
              <w:r w:rsidR="007629C5">
                <w:rPr>
                  <w:rFonts w:hint="cs"/>
                  <w:rtl/>
                  <w:lang w:bidi="ar-SA"/>
                </w:rPr>
                <w:t xml:space="preserve">خلال </w:t>
              </w:r>
            </w:ins>
            <w:ins w:id="25" w:author="Arabic-MB" w:date="2023-07-11T13:12:00Z">
              <w:r w:rsidR="009E0760">
                <w:rPr>
                  <w:rFonts w:hint="cs"/>
                  <w:rtl/>
                  <w:lang w:bidi="ar-SA"/>
                </w:rPr>
                <w:t>حسم</w:t>
              </w:r>
            </w:ins>
            <w:ins w:id="26" w:author="Arabic-MB" w:date="2023-07-11T12:17:00Z">
              <w:r w:rsidR="007629C5">
                <w:rPr>
                  <w:rFonts w:hint="cs"/>
                  <w:rtl/>
                  <w:lang w:bidi="ar-SA"/>
                </w:rPr>
                <w:t xml:space="preserve"> </w:t>
              </w:r>
            </w:ins>
            <w:ins w:id="27" w:author="Arabic-MB" w:date="2023-07-11T12:18:00Z">
              <w:r w:rsidR="001A7276">
                <w:rPr>
                  <w:rFonts w:hint="cs"/>
                  <w:rtl/>
                  <w:lang w:bidi="ar-SA"/>
                </w:rPr>
                <w:t xml:space="preserve">التعليقات (نسخ النص من التوصية </w:t>
              </w:r>
              <w:r w:rsidR="001A7276">
                <w:rPr>
                  <w:lang w:bidi="ar-SA"/>
                </w:rPr>
                <w:t>ITU-T A.5</w:t>
              </w:r>
              <w:r w:rsidR="001A7276">
                <w:rPr>
                  <w:rFonts w:hint="cs"/>
                  <w:rtl/>
                  <w:lang w:bidi="ar-SA"/>
                </w:rPr>
                <w:t>)؛</w:t>
              </w:r>
            </w:ins>
          </w:p>
          <w:p w14:paraId="0C285649" w14:textId="4C5AC916" w:rsidR="0037677F" w:rsidRDefault="0037677F" w:rsidP="0037677F">
            <w:pPr>
              <w:pStyle w:val="enumlev1"/>
              <w:rPr>
                <w:ins w:id="28" w:author="Aly, Abdalla" w:date="2023-06-12T10:21:00Z"/>
                <w:rtl/>
              </w:rPr>
            </w:pPr>
            <w:ins w:id="29" w:author="Aly, Abdalla" w:date="2023-06-12T10:21:00Z">
              <w:r>
                <w:rPr>
                  <w:rFonts w:hint="cs"/>
                  <w:rtl/>
                </w:rPr>
                <w:t>-</w:t>
              </w:r>
              <w:r>
                <w:rPr>
                  <w:rtl/>
                </w:rPr>
                <w:tab/>
              </w:r>
            </w:ins>
            <w:ins w:id="30" w:author="Arabic-MB" w:date="2023-07-11T12:22:00Z">
              <w:r w:rsidR="001A7276">
                <w:rPr>
                  <w:rFonts w:hint="cs"/>
                  <w:rtl/>
                </w:rPr>
                <w:t xml:space="preserve">تنظم المواعيد النهائية </w:t>
              </w:r>
            </w:ins>
            <w:ins w:id="31" w:author="Arabic-MB" w:date="2023-07-11T12:23:00Z">
              <w:r w:rsidR="001A7276">
                <w:rPr>
                  <w:rFonts w:hint="cs"/>
                  <w:rtl/>
                </w:rPr>
                <w:t>ل</w:t>
              </w:r>
            </w:ins>
            <w:ins w:id="32" w:author="Arabic-MB" w:date="2023-07-11T12:57:00Z">
              <w:r w:rsidR="00233E2C">
                <w:rPr>
                  <w:rFonts w:hint="cs"/>
                  <w:rtl/>
                </w:rPr>
                <w:t>إتاحة</w:t>
              </w:r>
            </w:ins>
            <w:ins w:id="33" w:author="Arabic-MB" w:date="2023-07-11T12:23:00Z">
              <w:r w:rsidR="001A7276">
                <w:rPr>
                  <w:rFonts w:hint="cs"/>
                  <w:rtl/>
                </w:rPr>
                <w:t xml:space="preserve"> </w:t>
              </w:r>
            </w:ins>
            <w:ins w:id="34" w:author="Arabic-MB" w:date="2023-07-11T12:24:00Z">
              <w:r w:rsidR="001A7276">
                <w:rPr>
                  <w:rFonts w:hint="cs"/>
                  <w:rtl/>
                </w:rPr>
                <w:t xml:space="preserve">المشاريع </w:t>
              </w:r>
            </w:ins>
            <w:ins w:id="35" w:author="Arabic-MB" w:date="2023-07-11T12:26:00Z">
              <w:r w:rsidR="001A7276">
                <w:rPr>
                  <w:rFonts w:hint="cs"/>
                  <w:rtl/>
                </w:rPr>
                <w:t xml:space="preserve">التي تم التوصل إلى حل بشأنها بعد </w:t>
              </w:r>
            </w:ins>
            <w:ins w:id="36" w:author="Arabic-MB" w:date="2023-07-11T13:14:00Z">
              <w:r w:rsidR="009E0760">
                <w:rPr>
                  <w:rFonts w:hint="cs"/>
                  <w:rtl/>
                </w:rPr>
                <w:t>حسم</w:t>
              </w:r>
            </w:ins>
            <w:ins w:id="37" w:author="Arabic-MB" w:date="2023-07-11T12:26:00Z">
              <w:r w:rsidR="001A7276">
                <w:rPr>
                  <w:rFonts w:hint="cs"/>
                  <w:rtl/>
                </w:rPr>
                <w:t xml:space="preserve"> التعليقات</w:t>
              </w:r>
            </w:ins>
            <w:ins w:id="38" w:author="Arabic-MB" w:date="2023-07-11T12:27:00Z">
              <w:r w:rsidR="001A7276">
                <w:rPr>
                  <w:rFonts w:hint="cs"/>
                  <w:rtl/>
                </w:rPr>
                <w:t>؛</w:t>
              </w:r>
            </w:ins>
          </w:p>
          <w:p w14:paraId="0282DEC7" w14:textId="1D3DCD39" w:rsidR="0037677F" w:rsidRPr="00D51215" w:rsidRDefault="0037677F" w:rsidP="0037677F">
            <w:pPr>
              <w:pStyle w:val="enumlev1"/>
              <w:rPr>
                <w:ins w:id="39" w:author="Aly, Abdalla" w:date="2023-06-12T10:21:00Z"/>
                <w:rtl/>
                <w:lang w:bidi="ar-SA"/>
              </w:rPr>
            </w:pPr>
            <w:ins w:id="40" w:author="Aly, Abdalla" w:date="2023-06-12T10:21:00Z">
              <w:r>
                <w:rPr>
                  <w:rFonts w:hint="cs"/>
                  <w:rtl/>
                </w:rPr>
                <w:t>-</w:t>
              </w:r>
              <w:r>
                <w:rPr>
                  <w:rtl/>
                </w:rPr>
                <w:tab/>
              </w:r>
            </w:ins>
            <w:ins w:id="41" w:author="Arabic-MB" w:date="2023-07-11T12:45:00Z">
              <w:r w:rsidR="00D51215">
                <w:rPr>
                  <w:rFonts w:hint="cs"/>
                  <w:rtl/>
                </w:rPr>
                <w:t xml:space="preserve">تعيد إدراج الأحكام الواردة في التوصية </w:t>
              </w:r>
              <w:r w:rsidR="00D51215">
                <w:t>ITU-T A.8</w:t>
              </w:r>
              <w:r w:rsidR="00D51215">
                <w:rPr>
                  <w:rFonts w:hint="cs"/>
                  <w:rtl/>
                  <w:lang w:bidi="ar-SA"/>
                </w:rPr>
                <w:t xml:space="preserve"> </w:t>
              </w:r>
              <w:r w:rsidR="00D51215">
                <w:rPr>
                  <w:lang w:bidi="ar-SA"/>
                </w:rPr>
                <w:t>(2</w:t>
              </w:r>
            </w:ins>
            <w:ins w:id="42" w:author="Arabic-MB" w:date="2023-07-11T12:46:00Z">
              <w:r w:rsidR="00D51215">
                <w:rPr>
                  <w:lang w:bidi="ar-SA"/>
                </w:rPr>
                <w:t>008)</w:t>
              </w:r>
              <w:r w:rsidR="00D51215">
                <w:rPr>
                  <w:rFonts w:hint="cs"/>
                  <w:rtl/>
                  <w:lang w:bidi="ar-SA"/>
                </w:rPr>
                <w:t xml:space="preserve"> التي تكون أكثر دقة فيما يتعلق بإلغاء التوصيات </w:t>
              </w:r>
            </w:ins>
            <w:ins w:id="43" w:author="Arabic-MB" w:date="2023-07-11T12:47:00Z">
              <w:r w:rsidR="00D51215">
                <w:rPr>
                  <w:rFonts w:hint="cs"/>
                  <w:rtl/>
                  <w:lang w:bidi="ar-SA"/>
                </w:rPr>
                <w:t>الموافق عليها عن طريق عملية الموافقة البديلة؛</w:t>
              </w:r>
            </w:ins>
          </w:p>
          <w:p w14:paraId="2F9D5B13" w14:textId="28A373BA" w:rsidR="0037677F" w:rsidRPr="00F82ED3" w:rsidRDefault="0037677F" w:rsidP="009C5E23">
            <w:pPr>
              <w:pStyle w:val="enumlev1"/>
            </w:pPr>
            <w:ins w:id="44" w:author="Aly, Abdalla" w:date="2023-06-12T10:21:00Z">
              <w:r>
                <w:rPr>
                  <w:rFonts w:hint="cs"/>
                  <w:rtl/>
                </w:rPr>
                <w:t>-</w:t>
              </w:r>
              <w:r>
                <w:rPr>
                  <w:rtl/>
                </w:rPr>
                <w:tab/>
              </w:r>
            </w:ins>
            <w:ins w:id="45" w:author="Arabic-MB" w:date="2023-07-11T12:48:00Z">
              <w:r w:rsidR="00D51215" w:rsidRPr="00BD071B">
                <w:rPr>
                  <w:rFonts w:hint="cs"/>
                  <w:spacing w:val="-4"/>
                  <w:rtl/>
                </w:rPr>
                <w:t xml:space="preserve">تتضمن إعادة </w:t>
              </w:r>
            </w:ins>
            <w:ins w:id="46" w:author="Arabic-MB" w:date="2023-07-11T12:49:00Z">
              <w:r w:rsidR="00D51215" w:rsidRPr="00BD071B">
                <w:rPr>
                  <w:rFonts w:hint="cs"/>
                  <w:spacing w:val="-4"/>
                  <w:rtl/>
                </w:rPr>
                <w:t xml:space="preserve">رسم للشكل 1 </w:t>
              </w:r>
            </w:ins>
            <w:ins w:id="47" w:author="Arabic-MB" w:date="2023-07-11T12:50:00Z">
              <w:r w:rsidR="00D51215" w:rsidRPr="00BD071B">
                <w:rPr>
                  <w:rFonts w:hint="cs"/>
                  <w:spacing w:val="-4"/>
                  <w:rtl/>
                </w:rPr>
                <w:t>لزيادة توضيح الخطوات المختلفة لعملية الموافقة البديلة، مع تحديث الملاحظات ذات الصلة.</w:t>
              </w:r>
            </w:ins>
            <w:bookmarkEnd w:id="7"/>
          </w:p>
        </w:tc>
      </w:tr>
    </w:tbl>
    <w:p w14:paraId="1B36F4F8" w14:textId="77777777" w:rsidR="00441EA1" w:rsidRDefault="00441EA1" w:rsidP="009D2456"/>
    <w:tbl>
      <w:tblPr>
        <w:bidiVisual/>
        <w:tblW w:w="9866" w:type="dxa"/>
        <w:jc w:val="center"/>
        <w:tblLayout w:type="fixed"/>
        <w:tblLook w:val="0000" w:firstRow="0" w:lastRow="0" w:firstColumn="0" w:lastColumn="0" w:noHBand="0" w:noVBand="0"/>
      </w:tblPr>
      <w:tblGrid>
        <w:gridCol w:w="9866"/>
      </w:tblGrid>
      <w:tr w:rsidR="0037677F" w:rsidRPr="00806385" w14:paraId="41863A31" w14:textId="77777777" w:rsidTr="00975054">
        <w:trPr>
          <w:jc w:val="center"/>
        </w:trPr>
        <w:tc>
          <w:tcPr>
            <w:tcW w:w="9903" w:type="dxa"/>
          </w:tcPr>
          <w:p w14:paraId="000A2619" w14:textId="77777777" w:rsidR="0037677F" w:rsidRPr="00295D38" w:rsidRDefault="0037677F" w:rsidP="0037677F">
            <w:pPr>
              <w:pStyle w:val="Headingb"/>
            </w:pPr>
            <w:bookmarkStart w:id="48" w:name="ikeye"/>
            <w:r w:rsidRPr="00295D38">
              <w:rPr>
                <w:rFonts w:hint="cs"/>
                <w:rtl/>
              </w:rPr>
              <w:t>مصطلحات أساسية</w:t>
            </w:r>
          </w:p>
          <w:bookmarkEnd w:id="48"/>
          <w:p w14:paraId="206443B5" w14:textId="77777777" w:rsidR="0037677F" w:rsidRPr="00806385" w:rsidRDefault="0037677F" w:rsidP="00975054">
            <w:pPr>
              <w:rPr>
                <w:bCs/>
              </w:rPr>
            </w:pPr>
            <w:r>
              <w:rPr>
                <w:rFonts w:hint="cs"/>
                <w:rtl/>
              </w:rPr>
              <w:t>عملية الموافقة البديلة، موافقة، إجراءات، توصية، أساليب العمل.</w:t>
            </w:r>
          </w:p>
        </w:tc>
      </w:tr>
    </w:tbl>
    <w:p w14:paraId="4D9156AA" w14:textId="5BB69844" w:rsidR="009C5E23" w:rsidRDefault="009C5E23" w:rsidP="009C5E23">
      <w:pPr>
        <w:rPr>
          <w:rtl/>
          <w:lang w:bidi="ar-EG"/>
        </w:rPr>
      </w:pPr>
      <w:r>
        <w:rPr>
          <w:rtl/>
          <w:lang w:bidi="ar-EG"/>
        </w:rPr>
        <w:br w:type="page"/>
      </w:r>
    </w:p>
    <w:p w14:paraId="3EE11F75" w14:textId="77777777" w:rsidR="00AF501B" w:rsidRDefault="00AF501B" w:rsidP="009D2456">
      <w:pPr>
        <w:rPr>
          <w:rtl/>
        </w:rPr>
        <w:sectPr w:rsidR="00AF501B"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pPr>
    </w:p>
    <w:p w14:paraId="2FF8F5A6" w14:textId="77777777" w:rsidR="002A148D" w:rsidRPr="002A148D" w:rsidRDefault="002A148D" w:rsidP="002A148D">
      <w:pPr>
        <w:pageBreakBefore/>
        <w:jc w:val="center"/>
        <w:outlineLvl w:val="0"/>
        <w:rPr>
          <w:b/>
          <w:bCs/>
          <w:noProof/>
          <w:sz w:val="24"/>
          <w:szCs w:val="24"/>
          <w:rtl/>
          <w:lang w:bidi="ar-EG"/>
        </w:rPr>
      </w:pPr>
      <w:r w:rsidRPr="002A148D">
        <w:rPr>
          <w:rFonts w:hint="cs"/>
          <w:b/>
          <w:bCs/>
          <w:noProof/>
          <w:sz w:val="24"/>
          <w:szCs w:val="24"/>
          <w:rtl/>
          <w:lang w:bidi="ar-EG"/>
        </w:rPr>
        <w:lastRenderedPageBreak/>
        <w:t>جدول ال</w:t>
      </w:r>
      <w:r w:rsidRPr="002A148D">
        <w:rPr>
          <w:b/>
          <w:bCs/>
          <w:noProof/>
          <w:sz w:val="24"/>
          <w:szCs w:val="24"/>
          <w:rtl/>
          <w:lang w:bidi="ar-EG"/>
        </w:rPr>
        <w:t>محت</w:t>
      </w:r>
      <w:r w:rsidRPr="002A148D">
        <w:rPr>
          <w:rFonts w:hint="cs"/>
          <w:b/>
          <w:bCs/>
          <w:noProof/>
          <w:sz w:val="24"/>
          <w:szCs w:val="24"/>
          <w:rtl/>
          <w:lang w:bidi="ar-EG"/>
        </w:rPr>
        <w:t>ـ</w:t>
      </w:r>
      <w:r w:rsidRPr="002A148D">
        <w:rPr>
          <w:b/>
          <w:bCs/>
          <w:noProof/>
          <w:sz w:val="24"/>
          <w:szCs w:val="24"/>
          <w:rtl/>
          <w:lang w:bidi="ar-EG"/>
        </w:rPr>
        <w:t>ويات</w:t>
      </w:r>
    </w:p>
    <w:p w14:paraId="50A3081B" w14:textId="77777777" w:rsidR="00784F8E" w:rsidRDefault="00784F8E" w:rsidP="00784F8E">
      <w:pPr>
        <w:jc w:val="right"/>
        <w:rPr>
          <w:rFonts w:ascii="Times New Roman Bold" w:hAnsi="Times New Roman Bold"/>
          <w:b/>
          <w:bCs/>
          <w:noProof/>
          <w:lang w:bidi="ar-EG"/>
        </w:rPr>
      </w:pPr>
      <w:r w:rsidRPr="00C70811">
        <w:rPr>
          <w:rFonts w:ascii="Times New Roman Bold" w:hAnsi="Times New Roman Bold"/>
          <w:b/>
          <w:bCs/>
          <w:noProof/>
          <w:rtl/>
          <w:lang w:bidi="ar-EG"/>
        </w:rPr>
        <w:t>الصفحة</w:t>
      </w:r>
    </w:p>
    <w:p w14:paraId="29B0B7F7" w14:textId="480A2A69" w:rsidR="009666AE" w:rsidRDefault="009666AE" w:rsidP="009666AE">
      <w:pPr>
        <w:pStyle w:val="TOC1"/>
        <w:rPr>
          <w:rFonts w:asciiTheme="minorHAnsi" w:hAnsiTheme="minorHAnsi" w:cstheme="minorBidi"/>
          <w:noProof/>
          <w:kern w:val="2"/>
          <w:lang w:val="en-GB" w:eastAsia="en-GB"/>
          <w14:ligatures w14:val="standardContextual"/>
        </w:rPr>
      </w:pPr>
      <w:r>
        <w:rPr>
          <w:noProof/>
          <w:rtl/>
          <w:lang w:bidi="ar-EG"/>
        </w:rPr>
        <w:fldChar w:fldCharType="begin"/>
      </w:r>
      <w:r>
        <w:rPr>
          <w:noProof/>
          <w:rtl/>
          <w:lang w:bidi="ar-EG"/>
        </w:rPr>
        <w:instrText xml:space="preserve"> </w:instrText>
      </w:r>
      <w:r>
        <w:rPr>
          <w:noProof/>
          <w:lang w:bidi="ar-EG"/>
        </w:rPr>
        <w:instrText>TOC</w:instrText>
      </w:r>
      <w:r>
        <w:rPr>
          <w:noProof/>
          <w:rtl/>
          <w:lang w:bidi="ar-EG"/>
        </w:rPr>
        <w:instrText xml:space="preserve"> \</w:instrText>
      </w:r>
      <w:r>
        <w:rPr>
          <w:noProof/>
          <w:lang w:bidi="ar-EG"/>
        </w:rPr>
        <w:instrText>h \z \t "Heading 1,1,Heading 2,2,Annex title,1</w:instrText>
      </w:r>
      <w:r>
        <w:rPr>
          <w:noProof/>
          <w:rtl/>
          <w:lang w:bidi="ar-EG"/>
        </w:rPr>
        <w:instrText xml:space="preserve">" </w:instrText>
      </w:r>
      <w:r>
        <w:rPr>
          <w:noProof/>
          <w:rtl/>
          <w:lang w:bidi="ar-EG"/>
        </w:rPr>
        <w:fldChar w:fldCharType="separate"/>
      </w:r>
      <w:hyperlink w:anchor="_Toc140085107" w:history="1">
        <w:r w:rsidRPr="007573B8">
          <w:rPr>
            <w:rStyle w:val="Hyperlink"/>
            <w:noProof/>
          </w:rPr>
          <w:t>1</w:t>
        </w:r>
        <w:r>
          <w:rPr>
            <w:rFonts w:asciiTheme="minorHAnsi" w:hAnsiTheme="minorHAnsi" w:cstheme="minorBidi"/>
            <w:noProof/>
            <w:kern w:val="2"/>
            <w:lang w:val="en-GB" w:eastAsia="en-GB"/>
            <w14:ligatures w14:val="standardContextual"/>
          </w:rPr>
          <w:tab/>
        </w:r>
        <w:r w:rsidRPr="007573B8">
          <w:rPr>
            <w:rStyle w:val="Hyperlink"/>
            <w:noProof/>
            <w:rtl/>
          </w:rPr>
          <w:t>عموميات</w:t>
        </w:r>
        <w:r>
          <w:rPr>
            <w:noProof/>
            <w:webHidden/>
            <w:rtl/>
          </w:rPr>
          <w:tab/>
        </w:r>
        <w:r>
          <w:rPr>
            <w:noProof/>
            <w:webHidden/>
            <w:rtl/>
          </w:rPr>
          <w:tab/>
        </w:r>
        <w:r>
          <w:rPr>
            <w:noProof/>
            <w:webHidden/>
          </w:rPr>
          <w:fldChar w:fldCharType="begin"/>
        </w:r>
        <w:r>
          <w:rPr>
            <w:noProof/>
            <w:webHidden/>
          </w:rPr>
          <w:instrText xml:space="preserve"> PAGEREF _Toc140085107 \h </w:instrText>
        </w:r>
        <w:r>
          <w:rPr>
            <w:noProof/>
            <w:webHidden/>
          </w:rPr>
        </w:r>
        <w:r>
          <w:rPr>
            <w:noProof/>
            <w:webHidden/>
          </w:rPr>
          <w:fldChar w:fldCharType="separate"/>
        </w:r>
        <w:r>
          <w:rPr>
            <w:noProof/>
            <w:webHidden/>
          </w:rPr>
          <w:t>4</w:t>
        </w:r>
        <w:r>
          <w:rPr>
            <w:noProof/>
            <w:webHidden/>
          </w:rPr>
          <w:fldChar w:fldCharType="end"/>
        </w:r>
      </w:hyperlink>
    </w:p>
    <w:p w14:paraId="7B8E5186" w14:textId="64759AC8" w:rsidR="009666AE" w:rsidRDefault="00F13A94" w:rsidP="009666AE">
      <w:pPr>
        <w:pStyle w:val="TOC1"/>
        <w:rPr>
          <w:rFonts w:asciiTheme="minorHAnsi" w:hAnsiTheme="minorHAnsi" w:cstheme="minorBidi"/>
          <w:noProof/>
          <w:kern w:val="2"/>
          <w:lang w:val="en-GB" w:eastAsia="en-GB"/>
          <w14:ligatures w14:val="standardContextual"/>
        </w:rPr>
      </w:pPr>
      <w:hyperlink w:anchor="_Toc140085108" w:history="1">
        <w:r w:rsidR="009666AE" w:rsidRPr="007573B8">
          <w:rPr>
            <w:rStyle w:val="Hyperlink"/>
            <w:noProof/>
          </w:rPr>
          <w:t>2</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العملية</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_Toc140085108 \h </w:instrText>
        </w:r>
        <w:r w:rsidR="009666AE">
          <w:rPr>
            <w:noProof/>
            <w:webHidden/>
          </w:rPr>
        </w:r>
        <w:r w:rsidR="009666AE">
          <w:rPr>
            <w:noProof/>
            <w:webHidden/>
          </w:rPr>
          <w:fldChar w:fldCharType="separate"/>
        </w:r>
        <w:r w:rsidR="009666AE">
          <w:rPr>
            <w:noProof/>
            <w:webHidden/>
          </w:rPr>
          <w:t>4</w:t>
        </w:r>
        <w:r w:rsidR="009666AE">
          <w:rPr>
            <w:noProof/>
            <w:webHidden/>
          </w:rPr>
          <w:fldChar w:fldCharType="end"/>
        </w:r>
      </w:hyperlink>
    </w:p>
    <w:p w14:paraId="1DDA76DF" w14:textId="5139F570" w:rsidR="009666AE" w:rsidRDefault="00F13A94" w:rsidP="009666AE">
      <w:pPr>
        <w:pStyle w:val="TOC1"/>
        <w:rPr>
          <w:rFonts w:asciiTheme="minorHAnsi" w:hAnsiTheme="minorHAnsi" w:cstheme="minorBidi"/>
          <w:noProof/>
          <w:kern w:val="2"/>
          <w:lang w:val="en-GB" w:eastAsia="en-GB"/>
          <w14:ligatures w14:val="standardContextual"/>
        </w:rPr>
      </w:pPr>
      <w:hyperlink w:anchor="_Toc140085109" w:history="1">
        <w:r w:rsidR="009666AE" w:rsidRPr="007573B8">
          <w:rPr>
            <w:rStyle w:val="Hyperlink"/>
            <w:noProof/>
          </w:rPr>
          <w:t>3</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المقتضيات</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_Toc140085109 \h </w:instrText>
        </w:r>
        <w:r w:rsidR="009666AE">
          <w:rPr>
            <w:noProof/>
            <w:webHidden/>
          </w:rPr>
        </w:r>
        <w:r w:rsidR="009666AE">
          <w:rPr>
            <w:noProof/>
            <w:webHidden/>
          </w:rPr>
          <w:fldChar w:fldCharType="separate"/>
        </w:r>
        <w:r w:rsidR="009666AE">
          <w:rPr>
            <w:noProof/>
            <w:webHidden/>
          </w:rPr>
          <w:t>4</w:t>
        </w:r>
        <w:r w:rsidR="009666AE">
          <w:rPr>
            <w:noProof/>
            <w:webHidden/>
          </w:rPr>
          <w:fldChar w:fldCharType="end"/>
        </w:r>
      </w:hyperlink>
    </w:p>
    <w:p w14:paraId="610EFFC8" w14:textId="1CD2F01D" w:rsidR="009666AE" w:rsidRDefault="00F13A94" w:rsidP="009666AE">
      <w:pPr>
        <w:pStyle w:val="TOC1"/>
        <w:rPr>
          <w:rFonts w:asciiTheme="minorHAnsi" w:hAnsiTheme="minorHAnsi" w:cstheme="minorBidi"/>
          <w:noProof/>
          <w:kern w:val="2"/>
          <w:lang w:val="en-GB" w:eastAsia="en-GB"/>
          <w14:ligatures w14:val="standardContextual"/>
        </w:rPr>
      </w:pPr>
      <w:hyperlink w:anchor="_Toc140085110" w:history="1">
        <w:r w:rsidR="009666AE" w:rsidRPr="007573B8">
          <w:rPr>
            <w:rStyle w:val="Hyperlink"/>
            <w:noProof/>
          </w:rPr>
          <w:t>4</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النداء الأخير والاستعراض الإضافي</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_Toc140085110 \h </w:instrText>
        </w:r>
        <w:r w:rsidR="009666AE">
          <w:rPr>
            <w:noProof/>
            <w:webHidden/>
          </w:rPr>
        </w:r>
        <w:r w:rsidR="009666AE">
          <w:rPr>
            <w:noProof/>
            <w:webHidden/>
          </w:rPr>
          <w:fldChar w:fldCharType="separate"/>
        </w:r>
        <w:r w:rsidR="009666AE">
          <w:rPr>
            <w:noProof/>
            <w:webHidden/>
          </w:rPr>
          <w:t>5</w:t>
        </w:r>
        <w:r w:rsidR="009666AE">
          <w:rPr>
            <w:noProof/>
            <w:webHidden/>
          </w:rPr>
          <w:fldChar w:fldCharType="end"/>
        </w:r>
      </w:hyperlink>
    </w:p>
    <w:p w14:paraId="17779365" w14:textId="7DF4CAD7" w:rsidR="009666AE" w:rsidRDefault="00F13A94" w:rsidP="009666AE">
      <w:pPr>
        <w:pStyle w:val="TOC1"/>
        <w:rPr>
          <w:rFonts w:asciiTheme="minorHAnsi" w:hAnsiTheme="minorHAnsi" w:cstheme="minorBidi"/>
          <w:noProof/>
          <w:kern w:val="2"/>
          <w:lang w:val="en-GB" w:eastAsia="en-GB"/>
          <w14:ligatures w14:val="standardContextual"/>
        </w:rPr>
      </w:pPr>
      <w:hyperlink w:anchor="_Toc140085111" w:history="1">
        <w:r w:rsidR="009666AE" w:rsidRPr="007573B8">
          <w:rPr>
            <w:rStyle w:val="Hyperlink"/>
            <w:noProof/>
          </w:rPr>
          <w:t>5</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الإجراءات التي تتبع في اجتماعات لجان الدراسات</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_Toc140085111 \h </w:instrText>
        </w:r>
        <w:r w:rsidR="009666AE">
          <w:rPr>
            <w:noProof/>
            <w:webHidden/>
          </w:rPr>
        </w:r>
        <w:r w:rsidR="009666AE">
          <w:rPr>
            <w:noProof/>
            <w:webHidden/>
          </w:rPr>
          <w:fldChar w:fldCharType="separate"/>
        </w:r>
        <w:r w:rsidR="009666AE">
          <w:rPr>
            <w:noProof/>
            <w:webHidden/>
          </w:rPr>
          <w:t>6</w:t>
        </w:r>
        <w:r w:rsidR="009666AE">
          <w:rPr>
            <w:noProof/>
            <w:webHidden/>
          </w:rPr>
          <w:fldChar w:fldCharType="end"/>
        </w:r>
      </w:hyperlink>
    </w:p>
    <w:p w14:paraId="615E4735" w14:textId="50EE8078" w:rsidR="009666AE" w:rsidRDefault="00F13A94" w:rsidP="009666AE">
      <w:pPr>
        <w:pStyle w:val="TOC1"/>
        <w:rPr>
          <w:rFonts w:asciiTheme="minorHAnsi" w:hAnsiTheme="minorHAnsi" w:cstheme="minorBidi"/>
          <w:noProof/>
          <w:kern w:val="2"/>
          <w:lang w:val="en-GB" w:eastAsia="en-GB"/>
          <w14:ligatures w14:val="standardContextual"/>
        </w:rPr>
      </w:pPr>
      <w:hyperlink w:anchor="_Toc140085112" w:history="1">
        <w:r w:rsidR="009666AE" w:rsidRPr="007573B8">
          <w:rPr>
            <w:rStyle w:val="Hyperlink"/>
            <w:noProof/>
          </w:rPr>
          <w:t>6</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التبليغ</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_Toc140085112 \h </w:instrText>
        </w:r>
        <w:r w:rsidR="009666AE">
          <w:rPr>
            <w:noProof/>
            <w:webHidden/>
          </w:rPr>
        </w:r>
        <w:r w:rsidR="009666AE">
          <w:rPr>
            <w:noProof/>
            <w:webHidden/>
          </w:rPr>
          <w:fldChar w:fldCharType="separate"/>
        </w:r>
        <w:r w:rsidR="009666AE">
          <w:rPr>
            <w:noProof/>
            <w:webHidden/>
          </w:rPr>
          <w:t>7</w:t>
        </w:r>
        <w:r w:rsidR="009666AE">
          <w:rPr>
            <w:noProof/>
            <w:webHidden/>
          </w:rPr>
          <w:fldChar w:fldCharType="end"/>
        </w:r>
      </w:hyperlink>
    </w:p>
    <w:p w14:paraId="78DE9AF6" w14:textId="30A92F45" w:rsidR="009666AE" w:rsidRDefault="00F13A94" w:rsidP="009666AE">
      <w:pPr>
        <w:pStyle w:val="TOC1"/>
        <w:rPr>
          <w:rFonts w:asciiTheme="minorHAnsi" w:hAnsiTheme="minorHAnsi" w:cstheme="minorBidi"/>
          <w:noProof/>
          <w:kern w:val="2"/>
          <w:lang w:val="en-GB" w:eastAsia="en-GB"/>
          <w14:ligatures w14:val="standardContextual"/>
        </w:rPr>
      </w:pPr>
      <w:hyperlink w:anchor="_Toc140085113" w:history="1">
        <w:r w:rsidR="009666AE" w:rsidRPr="007573B8">
          <w:rPr>
            <w:rStyle w:val="Hyperlink"/>
            <w:noProof/>
          </w:rPr>
          <w:t>7</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تصحيح العيوب</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_Toc140085113 \h </w:instrText>
        </w:r>
        <w:r w:rsidR="009666AE">
          <w:rPr>
            <w:noProof/>
            <w:webHidden/>
          </w:rPr>
        </w:r>
        <w:r w:rsidR="009666AE">
          <w:rPr>
            <w:noProof/>
            <w:webHidden/>
          </w:rPr>
          <w:fldChar w:fldCharType="separate"/>
        </w:r>
        <w:r w:rsidR="009666AE">
          <w:rPr>
            <w:noProof/>
            <w:webHidden/>
          </w:rPr>
          <w:t>8</w:t>
        </w:r>
        <w:r w:rsidR="009666AE">
          <w:rPr>
            <w:noProof/>
            <w:webHidden/>
          </w:rPr>
          <w:fldChar w:fldCharType="end"/>
        </w:r>
      </w:hyperlink>
    </w:p>
    <w:p w14:paraId="0EEBBFFD" w14:textId="42EA3B12" w:rsidR="009666AE" w:rsidRDefault="00F13A94" w:rsidP="009666AE">
      <w:pPr>
        <w:pStyle w:val="TOC1"/>
        <w:rPr>
          <w:rFonts w:asciiTheme="minorHAnsi" w:hAnsiTheme="minorHAnsi" w:cstheme="minorBidi"/>
          <w:noProof/>
          <w:kern w:val="2"/>
          <w:lang w:val="en-GB" w:eastAsia="en-GB"/>
          <w14:ligatures w14:val="standardContextual"/>
        </w:rPr>
      </w:pPr>
      <w:hyperlink w:anchor="_Toc140085114" w:history="1">
        <w:r w:rsidR="009666AE" w:rsidRPr="007573B8">
          <w:rPr>
            <w:rStyle w:val="Hyperlink"/>
            <w:noProof/>
          </w:rPr>
          <w:t>8</w:t>
        </w:r>
        <w:r w:rsidR="009666AE">
          <w:rPr>
            <w:rFonts w:asciiTheme="minorHAnsi" w:hAnsiTheme="minorHAnsi" w:cstheme="minorBidi"/>
            <w:noProof/>
            <w:kern w:val="2"/>
            <w:lang w:val="en-GB" w:eastAsia="en-GB"/>
            <w14:ligatures w14:val="standardContextual"/>
          </w:rPr>
          <w:tab/>
        </w:r>
        <w:r w:rsidR="009666AE" w:rsidRPr="007573B8">
          <w:rPr>
            <w:rStyle w:val="Hyperlink"/>
            <w:noProof/>
            <w:rtl/>
          </w:rPr>
          <w:t>إلغاء التوصيات</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_Toc140085114 \h </w:instrText>
        </w:r>
        <w:r w:rsidR="009666AE">
          <w:rPr>
            <w:noProof/>
            <w:webHidden/>
          </w:rPr>
        </w:r>
        <w:r w:rsidR="009666AE">
          <w:rPr>
            <w:noProof/>
            <w:webHidden/>
          </w:rPr>
          <w:fldChar w:fldCharType="separate"/>
        </w:r>
        <w:r w:rsidR="009666AE">
          <w:rPr>
            <w:noProof/>
            <w:webHidden/>
          </w:rPr>
          <w:t>8</w:t>
        </w:r>
        <w:r w:rsidR="009666AE">
          <w:rPr>
            <w:noProof/>
            <w:webHidden/>
          </w:rPr>
          <w:fldChar w:fldCharType="end"/>
        </w:r>
      </w:hyperlink>
    </w:p>
    <w:p w14:paraId="053100B1" w14:textId="141DE256" w:rsidR="009666AE" w:rsidRDefault="00F13A94" w:rsidP="009666AE">
      <w:pPr>
        <w:pStyle w:val="TOC2"/>
        <w:rPr>
          <w:rFonts w:asciiTheme="minorHAnsi" w:hAnsiTheme="minorHAnsi" w:cstheme="minorBidi"/>
          <w:noProof/>
          <w:kern w:val="2"/>
          <w:lang w:val="en-GB" w:eastAsia="en-GB"/>
          <w14:ligatures w14:val="standardContextual"/>
        </w:rPr>
      </w:pPr>
      <w:hyperlink w:anchor="_Toc140085115" w:history="1">
        <w:r w:rsidR="009666AE" w:rsidRPr="007573B8">
          <w:rPr>
            <w:rStyle w:val="Hyperlink"/>
            <w:noProof/>
            <w:lang w:val="en-GB"/>
          </w:rPr>
          <w:t>1.8</w:t>
        </w:r>
        <w:r w:rsidR="009666AE">
          <w:rPr>
            <w:rFonts w:asciiTheme="minorHAnsi" w:hAnsiTheme="minorHAnsi" w:cstheme="minorBidi"/>
            <w:noProof/>
            <w:kern w:val="2"/>
            <w:lang w:val="en-GB" w:eastAsia="en-GB"/>
            <w14:ligatures w14:val="standardContextual"/>
          </w:rPr>
          <w:tab/>
        </w:r>
        <w:r w:rsidR="009666AE" w:rsidRPr="007573B8">
          <w:rPr>
            <w:rStyle w:val="Hyperlink"/>
            <w:noProof/>
            <w:rtl/>
            <w:lang w:val="en-GB"/>
          </w:rPr>
          <w:t>شطب توصية بقرار من الجمعية العالمية لتقييس الاتصالات</w:t>
        </w:r>
        <w:r w:rsidR="009666AE">
          <w:rPr>
            <w:noProof/>
            <w:webHidden/>
            <w:rtl/>
          </w:rPr>
          <w:tab/>
        </w:r>
        <w:r w:rsidR="009666AE">
          <w:rPr>
            <w:noProof/>
            <w:webHidden/>
            <w:rtl/>
          </w:rPr>
          <w:tab/>
        </w:r>
        <w:r w:rsidR="009666AE">
          <w:rPr>
            <w:noProof/>
            <w:webHidden/>
          </w:rPr>
          <w:fldChar w:fldCharType="begin"/>
        </w:r>
        <w:r w:rsidR="009666AE">
          <w:rPr>
            <w:noProof/>
            <w:webHidden/>
          </w:rPr>
          <w:instrText xml:space="preserve"> PAGEREF _Toc140085115 \h </w:instrText>
        </w:r>
        <w:r w:rsidR="009666AE">
          <w:rPr>
            <w:noProof/>
            <w:webHidden/>
          </w:rPr>
        </w:r>
        <w:r w:rsidR="009666AE">
          <w:rPr>
            <w:noProof/>
            <w:webHidden/>
          </w:rPr>
          <w:fldChar w:fldCharType="separate"/>
        </w:r>
        <w:r w:rsidR="009666AE">
          <w:rPr>
            <w:noProof/>
            <w:webHidden/>
          </w:rPr>
          <w:t>8</w:t>
        </w:r>
        <w:r w:rsidR="009666AE">
          <w:rPr>
            <w:noProof/>
            <w:webHidden/>
          </w:rPr>
          <w:fldChar w:fldCharType="end"/>
        </w:r>
      </w:hyperlink>
    </w:p>
    <w:p w14:paraId="43F4271F" w14:textId="0CA84F39" w:rsidR="009666AE" w:rsidRDefault="00F13A94" w:rsidP="009666AE">
      <w:pPr>
        <w:pStyle w:val="TOC2"/>
        <w:rPr>
          <w:rFonts w:asciiTheme="minorHAnsi" w:hAnsiTheme="minorHAnsi" w:cstheme="minorBidi"/>
          <w:noProof/>
          <w:kern w:val="2"/>
          <w:lang w:val="en-GB" w:eastAsia="en-GB"/>
          <w14:ligatures w14:val="standardContextual"/>
        </w:rPr>
      </w:pPr>
      <w:hyperlink w:anchor="_Toc140085116" w:history="1">
        <w:r w:rsidR="009666AE" w:rsidRPr="007573B8">
          <w:rPr>
            <w:rStyle w:val="Hyperlink"/>
            <w:noProof/>
            <w:lang w:val="en-GB"/>
          </w:rPr>
          <w:t>2.8</w:t>
        </w:r>
        <w:r w:rsidR="009666AE">
          <w:rPr>
            <w:rFonts w:asciiTheme="minorHAnsi" w:hAnsiTheme="minorHAnsi" w:cstheme="minorBidi"/>
            <w:noProof/>
            <w:kern w:val="2"/>
            <w:lang w:val="en-GB" w:eastAsia="en-GB"/>
            <w14:ligatures w14:val="standardContextual"/>
          </w:rPr>
          <w:tab/>
        </w:r>
        <w:r w:rsidR="009666AE" w:rsidRPr="007573B8">
          <w:rPr>
            <w:rStyle w:val="Hyperlink"/>
            <w:noProof/>
            <w:rtl/>
            <w:lang w:val="en-GB"/>
          </w:rPr>
          <w:t>إلغاء توصية فيما بين دورات الجمعية العالمية لتقييس الاتصالات</w:t>
        </w:r>
        <w:r w:rsidR="009666AE">
          <w:rPr>
            <w:noProof/>
            <w:webHidden/>
            <w:rtl/>
          </w:rPr>
          <w:tab/>
        </w:r>
        <w:r w:rsidR="009666AE">
          <w:rPr>
            <w:noProof/>
            <w:webHidden/>
            <w:rtl/>
          </w:rPr>
          <w:tab/>
        </w:r>
        <w:r w:rsidR="009666AE">
          <w:rPr>
            <w:noProof/>
            <w:webHidden/>
          </w:rPr>
          <w:fldChar w:fldCharType="begin"/>
        </w:r>
        <w:r w:rsidR="009666AE">
          <w:rPr>
            <w:noProof/>
            <w:webHidden/>
          </w:rPr>
          <w:instrText xml:space="preserve"> PAGEREF _Toc140085116 \h </w:instrText>
        </w:r>
        <w:r w:rsidR="009666AE">
          <w:rPr>
            <w:noProof/>
            <w:webHidden/>
          </w:rPr>
        </w:r>
        <w:r w:rsidR="009666AE">
          <w:rPr>
            <w:noProof/>
            <w:webHidden/>
          </w:rPr>
          <w:fldChar w:fldCharType="separate"/>
        </w:r>
        <w:r w:rsidR="009666AE">
          <w:rPr>
            <w:noProof/>
            <w:webHidden/>
          </w:rPr>
          <w:t>8</w:t>
        </w:r>
        <w:r w:rsidR="009666AE">
          <w:rPr>
            <w:noProof/>
            <w:webHidden/>
          </w:rPr>
          <w:fldChar w:fldCharType="end"/>
        </w:r>
      </w:hyperlink>
    </w:p>
    <w:p w14:paraId="088D992C" w14:textId="4033E462" w:rsidR="009666AE" w:rsidRDefault="00F13A94" w:rsidP="009666AE">
      <w:pPr>
        <w:pStyle w:val="TOC1"/>
        <w:rPr>
          <w:rFonts w:asciiTheme="minorHAnsi" w:hAnsiTheme="minorHAnsi" w:cstheme="minorBidi"/>
          <w:noProof/>
          <w:kern w:val="2"/>
          <w:lang w:val="en-GB" w:eastAsia="en-GB"/>
          <w14:ligatures w14:val="standardContextual"/>
        </w:rPr>
      </w:pPr>
      <w:hyperlink w:anchor="_Toc140085117" w:history="1">
        <w:r w:rsidR="009666AE" w:rsidRPr="007573B8">
          <w:rPr>
            <w:rStyle w:val="Hyperlink"/>
            <w:noProof/>
            <w:rtl/>
            <w:lang w:bidi="ar-SY"/>
          </w:rPr>
          <w:t xml:space="preserve">الملحق </w:t>
        </w:r>
        <w:r w:rsidR="009666AE" w:rsidRPr="007573B8">
          <w:rPr>
            <w:rStyle w:val="Hyperlink"/>
            <w:noProof/>
            <w:lang w:bidi="ar-SY"/>
          </w:rPr>
          <w:t>A</w:t>
        </w:r>
        <w:r w:rsidR="009666AE" w:rsidRPr="007573B8">
          <w:rPr>
            <w:rStyle w:val="Hyperlink"/>
            <w:noProof/>
            <w:rtl/>
            <w:lang w:bidi="ar-SY"/>
          </w:rPr>
          <w:t xml:space="preserve"> </w:t>
        </w:r>
        <w:r w:rsidR="009666AE">
          <w:rPr>
            <w:rStyle w:val="Hyperlink"/>
            <w:rFonts w:hint="cs"/>
            <w:noProof/>
            <w:rtl/>
            <w:lang w:bidi="ar-SY"/>
          </w:rPr>
          <w:t xml:space="preserve">- </w:t>
        </w:r>
        <w:r w:rsidR="009666AE" w:rsidRPr="007573B8">
          <w:rPr>
            <w:rStyle w:val="Hyperlink"/>
            <w:noProof/>
            <w:rtl/>
            <w:lang w:bidi="ar-SY"/>
          </w:rPr>
          <w:t>جدول التعليقات</w:t>
        </w:r>
        <w:r w:rsidR="009666AE">
          <w:rPr>
            <w:noProof/>
            <w:webHidden/>
          </w:rPr>
          <w:tab/>
        </w:r>
        <w:r w:rsidR="009666AE">
          <w:rPr>
            <w:noProof/>
            <w:webHidden/>
            <w:rtl/>
          </w:rPr>
          <w:tab/>
        </w:r>
        <w:r w:rsidR="009666AE">
          <w:rPr>
            <w:noProof/>
            <w:webHidden/>
          </w:rPr>
          <w:fldChar w:fldCharType="begin"/>
        </w:r>
        <w:r w:rsidR="009666AE">
          <w:rPr>
            <w:noProof/>
            <w:webHidden/>
          </w:rPr>
          <w:instrText xml:space="preserve"> PAGEREF _Toc140085117 \h </w:instrText>
        </w:r>
        <w:r w:rsidR="009666AE">
          <w:rPr>
            <w:noProof/>
            <w:webHidden/>
          </w:rPr>
        </w:r>
        <w:r w:rsidR="009666AE">
          <w:rPr>
            <w:noProof/>
            <w:webHidden/>
          </w:rPr>
          <w:fldChar w:fldCharType="separate"/>
        </w:r>
        <w:r w:rsidR="009666AE">
          <w:rPr>
            <w:noProof/>
            <w:webHidden/>
          </w:rPr>
          <w:t>12</w:t>
        </w:r>
        <w:r w:rsidR="009666AE">
          <w:rPr>
            <w:noProof/>
            <w:webHidden/>
          </w:rPr>
          <w:fldChar w:fldCharType="end"/>
        </w:r>
      </w:hyperlink>
    </w:p>
    <w:p w14:paraId="7203FCEB" w14:textId="3B39D658" w:rsidR="009666AE" w:rsidRPr="00C70811" w:rsidRDefault="009666AE" w:rsidP="009666AE">
      <w:pPr>
        <w:rPr>
          <w:noProof/>
          <w:rtl/>
          <w:lang w:bidi="ar-EG"/>
        </w:rPr>
      </w:pPr>
      <w:r>
        <w:rPr>
          <w:noProof/>
          <w:rtl/>
          <w:lang w:bidi="ar-EG"/>
        </w:rPr>
        <w:fldChar w:fldCharType="end"/>
      </w:r>
    </w:p>
    <w:p w14:paraId="12C4F44B" w14:textId="74DA24D2" w:rsidR="00784F8E" w:rsidRPr="002A148D" w:rsidRDefault="00D51215" w:rsidP="00784F8E">
      <w:pPr>
        <w:jc w:val="center"/>
        <w:outlineLvl w:val="0"/>
        <w:rPr>
          <w:b/>
          <w:bCs/>
          <w:noProof/>
          <w:sz w:val="24"/>
          <w:szCs w:val="24"/>
          <w:rtl/>
          <w:lang w:bidi="ar-EG"/>
        </w:rPr>
      </w:pPr>
      <w:r>
        <w:rPr>
          <w:rFonts w:hint="cs"/>
          <w:b/>
          <w:bCs/>
          <w:noProof/>
          <w:sz w:val="24"/>
          <w:szCs w:val="24"/>
          <w:rtl/>
          <w:lang w:bidi="ar-EG"/>
        </w:rPr>
        <w:t>قائمة الأشكال</w:t>
      </w:r>
    </w:p>
    <w:p w14:paraId="20264C78" w14:textId="77777777" w:rsidR="007B0D59" w:rsidRPr="00C70811" w:rsidRDefault="007B0D59" w:rsidP="007B0D59">
      <w:pPr>
        <w:jc w:val="right"/>
        <w:rPr>
          <w:rFonts w:ascii="Times New Roman Bold" w:hAnsi="Times New Roman Bold"/>
          <w:b/>
          <w:bCs/>
          <w:noProof/>
          <w:rtl/>
          <w:lang w:bidi="ar-EG"/>
        </w:rPr>
      </w:pPr>
      <w:r w:rsidRPr="00C70811">
        <w:rPr>
          <w:rFonts w:ascii="Times New Roman Bold" w:hAnsi="Times New Roman Bold"/>
          <w:b/>
          <w:bCs/>
          <w:noProof/>
          <w:rtl/>
          <w:lang w:bidi="ar-EG"/>
        </w:rPr>
        <w:t>الصفحة</w:t>
      </w:r>
    </w:p>
    <w:p w14:paraId="1AEE383D" w14:textId="0CA0000A" w:rsidR="009666AE" w:rsidRDefault="009666AE" w:rsidP="009666AE">
      <w:pPr>
        <w:pStyle w:val="TOC1"/>
        <w:rPr>
          <w:rFonts w:asciiTheme="minorHAnsi" w:hAnsiTheme="minorHAnsi" w:cstheme="minorBidi"/>
          <w:noProof/>
          <w:kern w:val="2"/>
          <w:lang w:val="en-GB" w:eastAsia="en-GB"/>
          <w14:ligatures w14:val="standardContextual"/>
        </w:rPr>
      </w:pPr>
      <w:r>
        <w:rPr>
          <w:noProof/>
          <w:rtl/>
          <w:lang w:eastAsia="en-US" w:bidi="ar-EG"/>
        </w:rPr>
        <w:fldChar w:fldCharType="begin"/>
      </w:r>
      <w:r>
        <w:rPr>
          <w:noProof/>
          <w:rtl/>
          <w:lang w:eastAsia="en-US" w:bidi="ar-EG"/>
        </w:rPr>
        <w:instrText xml:space="preserve"> </w:instrText>
      </w:r>
      <w:r>
        <w:rPr>
          <w:noProof/>
          <w:lang w:eastAsia="en-US" w:bidi="ar-EG"/>
        </w:rPr>
        <w:instrText>TOC</w:instrText>
      </w:r>
      <w:r>
        <w:rPr>
          <w:noProof/>
          <w:rtl/>
          <w:lang w:eastAsia="en-US" w:bidi="ar-EG"/>
        </w:rPr>
        <w:instrText xml:space="preserve"> \</w:instrText>
      </w:r>
      <w:r>
        <w:rPr>
          <w:noProof/>
          <w:lang w:eastAsia="en-US" w:bidi="ar-EG"/>
        </w:rPr>
        <w:instrText>h \z \t "Figure title,1</w:instrText>
      </w:r>
      <w:r>
        <w:rPr>
          <w:noProof/>
          <w:rtl/>
          <w:lang w:eastAsia="en-US" w:bidi="ar-EG"/>
        </w:rPr>
        <w:instrText xml:space="preserve">" </w:instrText>
      </w:r>
      <w:r>
        <w:rPr>
          <w:noProof/>
          <w:rtl/>
          <w:lang w:eastAsia="en-US" w:bidi="ar-EG"/>
        </w:rPr>
        <w:fldChar w:fldCharType="separate"/>
      </w:r>
      <w:hyperlink w:anchor="_Toc140085231" w:history="1">
        <w:r w:rsidRPr="00D950DA">
          <w:rPr>
            <w:rStyle w:val="Hyperlink"/>
            <w:noProof/>
            <w:rtl/>
          </w:rPr>
          <w:t xml:space="preserve">الشكل </w:t>
        </w:r>
        <w:r w:rsidRPr="00D950DA">
          <w:rPr>
            <w:rStyle w:val="Hyperlink"/>
            <w:noProof/>
          </w:rPr>
          <w:t>1</w:t>
        </w:r>
        <w:r w:rsidRPr="00D950DA">
          <w:rPr>
            <w:rStyle w:val="Hyperlink"/>
            <w:noProof/>
            <w:rtl/>
          </w:rPr>
          <w:t xml:space="preserve"> – تتابع خطوات العملية</w:t>
        </w:r>
        <w:r>
          <w:rPr>
            <w:noProof/>
            <w:webHidden/>
          </w:rPr>
          <w:tab/>
        </w:r>
        <w:r>
          <w:rPr>
            <w:noProof/>
            <w:webHidden/>
          </w:rPr>
          <w:tab/>
        </w:r>
        <w:r>
          <w:rPr>
            <w:noProof/>
            <w:webHidden/>
          </w:rPr>
          <w:fldChar w:fldCharType="begin"/>
        </w:r>
        <w:r>
          <w:rPr>
            <w:noProof/>
            <w:webHidden/>
          </w:rPr>
          <w:instrText xml:space="preserve"> PAGEREF _Toc140085231 \h </w:instrText>
        </w:r>
        <w:r>
          <w:rPr>
            <w:noProof/>
            <w:webHidden/>
          </w:rPr>
        </w:r>
        <w:r>
          <w:rPr>
            <w:noProof/>
            <w:webHidden/>
          </w:rPr>
          <w:fldChar w:fldCharType="separate"/>
        </w:r>
        <w:r>
          <w:rPr>
            <w:noProof/>
            <w:webHidden/>
          </w:rPr>
          <w:t>9</w:t>
        </w:r>
        <w:r>
          <w:rPr>
            <w:noProof/>
            <w:webHidden/>
          </w:rPr>
          <w:fldChar w:fldCharType="end"/>
        </w:r>
      </w:hyperlink>
    </w:p>
    <w:p w14:paraId="1D041BCF" w14:textId="7604A5AB" w:rsidR="009666AE" w:rsidRDefault="009666AE" w:rsidP="009666AE">
      <w:pPr>
        <w:rPr>
          <w:noProof/>
          <w:rtl/>
          <w:lang w:eastAsia="en-US" w:bidi="ar-EG"/>
        </w:rPr>
      </w:pPr>
      <w:r>
        <w:rPr>
          <w:noProof/>
          <w:rtl/>
          <w:lang w:eastAsia="en-US" w:bidi="ar-EG"/>
        </w:rPr>
        <w:fldChar w:fldCharType="end"/>
      </w:r>
      <w:r>
        <w:rPr>
          <w:noProof/>
          <w:rtl/>
          <w:lang w:eastAsia="en-US" w:bidi="ar-EG"/>
        </w:rPr>
        <w:br w:type="page"/>
      </w:r>
    </w:p>
    <w:p w14:paraId="5701AA4F" w14:textId="77777777" w:rsidR="00315C3E" w:rsidRDefault="00315C3E" w:rsidP="009D2456">
      <w:pPr>
        <w:rPr>
          <w:rtl/>
        </w:rPr>
        <w:sectPr w:rsidR="00315C3E" w:rsidSect="00AF501B">
          <w:headerReference w:type="default" r:id="rId16"/>
          <w:pgSz w:w="11907" w:h="16840" w:code="9"/>
          <w:pgMar w:top="1418" w:right="1134" w:bottom="1134" w:left="1134" w:header="709" w:footer="709" w:gutter="0"/>
          <w:cols w:space="708"/>
          <w:docGrid w:linePitch="360"/>
        </w:sectPr>
      </w:pPr>
    </w:p>
    <w:p w14:paraId="10EA80CC" w14:textId="06C8A8A6" w:rsidR="00315C3E" w:rsidRDefault="00315C3E" w:rsidP="00315C3E">
      <w:pPr>
        <w:pStyle w:val="RecNo"/>
        <w:jc w:val="both"/>
        <w:rPr>
          <w:b/>
          <w:bCs/>
          <w:lang w:bidi="ar-EG"/>
        </w:rPr>
      </w:pPr>
      <w:r w:rsidRPr="00CB251E">
        <w:rPr>
          <w:rFonts w:hint="cs"/>
          <w:b/>
          <w:bCs/>
          <w:rtl/>
          <w:lang w:bidi="ar-EG"/>
        </w:rPr>
        <w:lastRenderedPageBreak/>
        <w:t>مشروع</w:t>
      </w:r>
      <w:r w:rsidR="00D51215">
        <w:rPr>
          <w:rFonts w:hint="cs"/>
          <w:b/>
          <w:bCs/>
          <w:rtl/>
          <w:lang w:bidi="ar-EG"/>
        </w:rPr>
        <w:t xml:space="preserve"> مراجعة</w:t>
      </w:r>
      <w:r w:rsidRPr="00CB251E">
        <w:rPr>
          <w:rFonts w:hint="cs"/>
          <w:b/>
          <w:bCs/>
          <w:rtl/>
          <w:lang w:bidi="ar-EG"/>
        </w:rPr>
        <w:t xml:space="preserve"> التوصية </w:t>
      </w:r>
      <w:r>
        <w:rPr>
          <w:b/>
          <w:bCs/>
          <w:lang w:bidi="ar-EG"/>
        </w:rPr>
        <w:t>ITU-T A.8</w:t>
      </w:r>
    </w:p>
    <w:p w14:paraId="0F5BC836" w14:textId="77777777" w:rsidR="00315C3E" w:rsidRPr="008B1335" w:rsidRDefault="00315C3E" w:rsidP="00315C3E">
      <w:pPr>
        <w:pStyle w:val="Rectitle"/>
        <w:spacing w:before="240"/>
        <w:rPr>
          <w:rtl/>
          <w:lang w:bidi="ar-EG"/>
        </w:rPr>
      </w:pPr>
      <w:r w:rsidRPr="00441EA1">
        <w:rPr>
          <w:rFonts w:hint="cs"/>
          <w:rtl/>
        </w:rPr>
        <w:t>عملية الموافقة البديلة بالنسبة للتوصيات الجديدة والمراجعة</w:t>
      </w:r>
      <w:r w:rsidRPr="00441EA1">
        <w:rPr>
          <w:rFonts w:hint="cs"/>
          <w:rtl/>
        </w:rPr>
        <w:br/>
        <w:t>لقطاع تقييس الاتصالات</w:t>
      </w:r>
    </w:p>
    <w:p w14:paraId="4F1C78A3" w14:textId="16608EB8" w:rsidR="00315C3E" w:rsidRDefault="00315C3E" w:rsidP="00A85BEA">
      <w:pPr>
        <w:pStyle w:val="Heading1"/>
        <w:rPr>
          <w:rtl/>
          <w:lang w:bidi="ar-EG"/>
        </w:rPr>
      </w:pPr>
      <w:bookmarkStart w:id="49" w:name="_Toc140085107"/>
      <w:r>
        <w:t>1</w:t>
      </w:r>
      <w:r>
        <w:tab/>
      </w:r>
      <w:r w:rsidR="00A85BEA" w:rsidRPr="00A85BEA">
        <w:rPr>
          <w:rFonts w:hint="cs"/>
          <w:rtl/>
        </w:rPr>
        <w:t>عموميات</w:t>
      </w:r>
      <w:bookmarkEnd w:id="49"/>
    </w:p>
    <w:p w14:paraId="31C3E651" w14:textId="77777777" w:rsidR="00B63EA7" w:rsidRPr="00410333" w:rsidRDefault="00B63EA7" w:rsidP="00B63EA7">
      <w:pPr>
        <w:rPr>
          <w:rtl/>
          <w:lang w:bidi="ar-SY"/>
        </w:rPr>
      </w:pPr>
      <w:r w:rsidRPr="00410333">
        <w:rPr>
          <w:b/>
          <w:bCs/>
        </w:rPr>
        <w:t>1.1</w:t>
      </w:r>
      <w:r w:rsidRPr="00410333">
        <w:rPr>
          <w:rFonts w:hint="cs"/>
          <w:rtl/>
        </w:rPr>
        <w:tab/>
      </w:r>
      <w:r w:rsidRPr="00410333">
        <w:rPr>
          <w:rFonts w:hint="cs"/>
          <w:rtl/>
          <w:lang w:bidi="ar-EG"/>
        </w:rPr>
        <w:t xml:space="preserve">تتم الموافقة على توصيات قطاع تقييس الاتصالات عن طريق عملية الموافقة البديلة </w:t>
      </w:r>
      <w:r w:rsidRPr="00410333">
        <w:rPr>
          <w:lang w:bidi="ar-EG"/>
        </w:rPr>
        <w:t>(AAP)</w:t>
      </w:r>
      <w:r w:rsidRPr="00410333">
        <w:rPr>
          <w:rFonts w:hint="cs"/>
          <w:rtl/>
          <w:lang w:bidi="ar-EG"/>
        </w:rPr>
        <w:t xml:space="preserve"> باستثناء التوصيات التي تكون لها آثار على السياسات أو آثار تنظيمية، حيث تتم الموافقة عليها عن طريق عملية الموافقة التقليدية </w:t>
      </w:r>
      <w:r w:rsidRPr="00410333">
        <w:rPr>
          <w:lang w:bidi="ar-EG"/>
        </w:rPr>
        <w:t>(TAP)</w:t>
      </w:r>
      <w:r w:rsidRPr="00410333">
        <w:rPr>
          <w:rFonts w:hint="cs"/>
          <w:rtl/>
          <w:lang w:bidi="ar-EG"/>
        </w:rPr>
        <w:t xml:space="preserve"> المبينة في القرار</w:t>
      </w:r>
      <w:r>
        <w:rPr>
          <w:rFonts w:hint="eastAsia"/>
          <w:rtl/>
          <w:lang w:bidi="ar-EG"/>
        </w:rPr>
        <w:t> </w:t>
      </w:r>
      <w:r w:rsidRPr="00410333">
        <w:t>1</w:t>
      </w:r>
      <w:r w:rsidRPr="00410333">
        <w:rPr>
          <w:rFonts w:hint="cs"/>
          <w:rtl/>
          <w:lang w:bidi="ar-EG"/>
        </w:rPr>
        <w:t xml:space="preserve"> الصادر عن الجمعية العالمية لتقييس الاتصالات</w:t>
      </w:r>
      <w:r>
        <w:rPr>
          <w:rFonts w:hint="eastAsia"/>
          <w:rtl/>
          <w:lang w:bidi="ar-EG"/>
        </w:rPr>
        <w:t> </w:t>
      </w:r>
      <w:r>
        <w:rPr>
          <w:lang w:bidi="ar-EG"/>
        </w:rPr>
        <w:t>(WTSA)</w:t>
      </w:r>
      <w:r w:rsidRPr="00410333">
        <w:rPr>
          <w:rFonts w:hint="cs"/>
          <w:rtl/>
          <w:lang w:bidi="ar-EG"/>
        </w:rPr>
        <w:t>.</w:t>
      </w:r>
    </w:p>
    <w:p w14:paraId="436774DD" w14:textId="77777777" w:rsidR="00B63EA7" w:rsidRPr="00410333" w:rsidRDefault="00B63EA7" w:rsidP="00B63EA7">
      <w:pPr>
        <w:rPr>
          <w:rtl/>
        </w:rPr>
      </w:pPr>
      <w:r w:rsidRPr="00410333">
        <w:rPr>
          <w:rFonts w:hint="cs"/>
          <w:rtl/>
        </w:rPr>
        <w:t>ويجوز للجنة الدراسات المختصة كذلك طلب الموافقة في جمعية عالمية لتقييس الاتصالات</w:t>
      </w:r>
      <w:r>
        <w:rPr>
          <w:rFonts w:hint="cs"/>
          <w:rtl/>
        </w:rPr>
        <w:t xml:space="preserve"> </w:t>
      </w:r>
      <w:r>
        <w:t>(WTSA)</w:t>
      </w:r>
      <w:r w:rsidRPr="00410333">
        <w:rPr>
          <w:rFonts w:hint="cs"/>
          <w:rtl/>
        </w:rPr>
        <w:t>.</w:t>
      </w:r>
    </w:p>
    <w:p w14:paraId="72FB080A" w14:textId="77777777" w:rsidR="00B63EA7" w:rsidRPr="00410333" w:rsidRDefault="00B63EA7" w:rsidP="00B63EA7">
      <w:r w:rsidRPr="00410333">
        <w:rPr>
          <w:b/>
          <w:bCs/>
        </w:rPr>
        <w:t>2.1</w:t>
      </w:r>
      <w:r w:rsidRPr="00410333">
        <w:rPr>
          <w:rFonts w:hint="cs"/>
          <w:rtl/>
        </w:rPr>
        <w:tab/>
        <w:t>طبقاً لاتفاقية الاتحاد، لا يختلف وضع التوصيات التي تتم الموافقة عليها عن طريق عملية الموافقة البديلة عن وضع التوصيات التي تتم الموافقة عليها عن طريق عملية الموافقة التقليدية.</w:t>
      </w:r>
    </w:p>
    <w:p w14:paraId="23706BF5" w14:textId="77777777" w:rsidR="00B63EA7" w:rsidRPr="00410333" w:rsidRDefault="00B63EA7" w:rsidP="00B63EA7">
      <w:pPr>
        <w:pStyle w:val="Heading1"/>
        <w:rPr>
          <w:rtl/>
        </w:rPr>
      </w:pPr>
      <w:bookmarkStart w:id="50" w:name="_Toc219795208"/>
      <w:bookmarkStart w:id="51" w:name="_Toc219795542"/>
      <w:bookmarkStart w:id="52" w:name="_Toc219803614"/>
      <w:bookmarkStart w:id="53" w:name="_Toc223335137"/>
      <w:bookmarkStart w:id="54" w:name="_Toc100561407"/>
      <w:bookmarkStart w:id="55" w:name="_Toc140085108"/>
      <w:r w:rsidRPr="00410333">
        <w:t>2</w:t>
      </w:r>
      <w:r w:rsidRPr="00410333">
        <w:rPr>
          <w:rFonts w:hint="cs"/>
          <w:rtl/>
        </w:rPr>
        <w:tab/>
        <w:t>العملية</w:t>
      </w:r>
      <w:bookmarkEnd w:id="50"/>
      <w:bookmarkEnd w:id="51"/>
      <w:bookmarkEnd w:id="52"/>
      <w:bookmarkEnd w:id="53"/>
      <w:bookmarkEnd w:id="54"/>
      <w:bookmarkEnd w:id="55"/>
    </w:p>
    <w:p w14:paraId="2AEA6774" w14:textId="24795B73" w:rsidR="00B63EA7" w:rsidRPr="00897CE9" w:rsidRDefault="00B63EA7" w:rsidP="00B63EA7">
      <w:r w:rsidRPr="00897CE9">
        <w:rPr>
          <w:b/>
          <w:bCs/>
        </w:rPr>
        <w:t>1.2</w:t>
      </w:r>
      <w:r w:rsidRPr="00897CE9">
        <w:rPr>
          <w:rFonts w:hint="cs"/>
          <w:rtl/>
        </w:rPr>
        <w:tab/>
        <w:t>ينبغي للجان الدراسات أن تطبق عملية الموافقة البديلة المبينة</w:t>
      </w:r>
      <w:del w:id="56" w:author="Arabic-AAM" w:date="2023-07-12T19:38:00Z">
        <w:r w:rsidRPr="00897CE9" w:rsidDel="009C5E23">
          <w:rPr>
            <w:rFonts w:hint="cs"/>
            <w:rtl/>
          </w:rPr>
          <w:delText xml:space="preserve"> </w:delText>
        </w:r>
      </w:del>
      <w:del w:id="57" w:author="Arabic-MB" w:date="2023-07-11T12:53:00Z">
        <w:r w:rsidRPr="00897CE9" w:rsidDel="00D51215">
          <w:rPr>
            <w:rFonts w:hint="cs"/>
            <w:rtl/>
          </w:rPr>
          <w:delText>فيما يلي</w:delText>
        </w:r>
      </w:del>
      <w:ins w:id="58" w:author="Arabic-AAM" w:date="2023-07-12T19:38:00Z">
        <w:r w:rsidR="009C5E23" w:rsidRPr="00897CE9">
          <w:rPr>
            <w:rFonts w:hint="cs"/>
            <w:rtl/>
          </w:rPr>
          <w:t xml:space="preserve"> </w:t>
        </w:r>
      </w:ins>
      <w:ins w:id="59" w:author="Arabic-MB" w:date="2023-07-11T12:53:00Z">
        <w:r w:rsidR="00D51215" w:rsidRPr="00897CE9">
          <w:rPr>
            <w:rFonts w:hint="cs"/>
            <w:rtl/>
          </w:rPr>
          <w:t>في الفقرات من 3 إلى 6</w:t>
        </w:r>
      </w:ins>
      <w:r w:rsidRPr="00897CE9">
        <w:rPr>
          <w:rFonts w:hint="cs"/>
          <w:rtl/>
        </w:rPr>
        <w:t xml:space="preserve"> لدى طلب الموافقة على مشروعات التوصيات الجديدة والمراجعة بمجرد وصولها إلى مرحلة كافية من النضج. </w:t>
      </w:r>
      <w:del w:id="60" w:author="Arabic-MB" w:date="2023-07-11T12:54:00Z">
        <w:r w:rsidRPr="00897CE9" w:rsidDel="00D51215">
          <w:rPr>
            <w:rFonts w:hint="cs"/>
            <w:rtl/>
          </w:rPr>
          <w:delText xml:space="preserve">انظر </w:delText>
        </w:r>
      </w:del>
      <w:ins w:id="61" w:author="Arabic-MB" w:date="2023-07-11T12:54:00Z">
        <w:r w:rsidR="00D51215" w:rsidRPr="00897CE9">
          <w:rPr>
            <w:rFonts w:hint="cs"/>
            <w:rtl/>
          </w:rPr>
          <w:t xml:space="preserve">ويبين </w:t>
        </w:r>
      </w:ins>
      <w:r w:rsidRPr="00897CE9">
        <w:rPr>
          <w:rFonts w:hint="cs"/>
          <w:rtl/>
        </w:rPr>
        <w:t xml:space="preserve">الشكل </w:t>
      </w:r>
      <w:r w:rsidRPr="00897CE9">
        <w:t>1</w:t>
      </w:r>
      <w:r w:rsidRPr="00897CE9">
        <w:rPr>
          <w:rFonts w:hint="cs"/>
          <w:rtl/>
        </w:rPr>
        <w:t xml:space="preserve"> </w:t>
      </w:r>
      <w:del w:id="62" w:author="Arabic-MB" w:date="2023-07-11T12:54:00Z">
        <w:r w:rsidRPr="00897CE9" w:rsidDel="00D51215">
          <w:rPr>
            <w:rFonts w:hint="cs"/>
            <w:rtl/>
          </w:rPr>
          <w:delText xml:space="preserve">الذي يبين </w:delText>
        </w:r>
      </w:del>
      <w:r w:rsidRPr="00897CE9">
        <w:rPr>
          <w:rFonts w:hint="cs"/>
          <w:rtl/>
        </w:rPr>
        <w:t>تتابع خطوات الموافقة البديلة.</w:t>
      </w:r>
    </w:p>
    <w:p w14:paraId="768B696F" w14:textId="0BC0F4C8" w:rsidR="00316F27" w:rsidRPr="009C5E23" w:rsidRDefault="00316F27" w:rsidP="0083395D">
      <w:pPr>
        <w:pStyle w:val="Note"/>
        <w:rPr>
          <w:ins w:id="63" w:author="Aly, Abdalla" w:date="2023-06-12T10:32:00Z"/>
          <w:rtl/>
        </w:rPr>
      </w:pPr>
      <w:bookmarkStart w:id="64" w:name="_Toc219795209"/>
      <w:bookmarkStart w:id="65" w:name="_Toc219795543"/>
      <w:bookmarkStart w:id="66" w:name="_Toc219803615"/>
      <w:bookmarkStart w:id="67" w:name="_Toc223335138"/>
      <w:bookmarkStart w:id="68" w:name="_Toc100561408"/>
      <w:ins w:id="69" w:author="Aly, Abdalla" w:date="2023-06-12T10:32:00Z">
        <w:r w:rsidRPr="0083395D">
          <w:rPr>
            <w:b/>
            <w:bCs/>
            <w:rtl/>
          </w:rPr>
          <w:t>ملاحظة</w:t>
        </w:r>
      </w:ins>
      <w:ins w:id="70" w:author="Arabic-AAM" w:date="2023-07-12T19:38:00Z">
        <w:r w:rsidR="009C5E23">
          <w:rPr>
            <w:rFonts w:hint="cs"/>
            <w:rtl/>
          </w:rPr>
          <w:t xml:space="preserve"> </w:t>
        </w:r>
      </w:ins>
      <w:ins w:id="71" w:author="Arabic-MB" w:date="2023-07-11T12:54:00Z">
        <w:r w:rsidR="00D51215" w:rsidRPr="009C5E23">
          <w:rPr>
            <w:rtl/>
          </w:rPr>
          <w:t>–</w:t>
        </w:r>
      </w:ins>
      <w:ins w:id="72" w:author="Aly, Abdalla" w:date="2023-06-12T10:32:00Z">
        <w:r w:rsidRPr="009C5E23">
          <w:rPr>
            <w:rFonts w:hint="cs"/>
            <w:rtl/>
          </w:rPr>
          <w:t xml:space="preserve"> </w:t>
        </w:r>
      </w:ins>
      <w:ins w:id="73" w:author="Arabic-MB" w:date="2023-07-11T12:54:00Z">
        <w:r w:rsidR="00D51215" w:rsidRPr="009C5E23">
          <w:rPr>
            <w:rFonts w:hint="cs"/>
            <w:rtl/>
          </w:rPr>
          <w:t xml:space="preserve">في حالة </w:t>
        </w:r>
      </w:ins>
      <w:ins w:id="74" w:author="Arabic-MB" w:date="2023-07-11T12:56:00Z">
        <w:r w:rsidR="00233E2C" w:rsidRPr="009C5E23">
          <w:rPr>
            <w:rFonts w:hint="cs"/>
            <w:rtl/>
          </w:rPr>
          <w:t>التضارب</w:t>
        </w:r>
      </w:ins>
      <w:ins w:id="75" w:author="Arabic-MB" w:date="2023-07-11T12:55:00Z">
        <w:r w:rsidR="00233E2C" w:rsidRPr="009C5E23">
          <w:rPr>
            <w:rFonts w:hint="cs"/>
            <w:rtl/>
          </w:rPr>
          <w:t xml:space="preserve">، تسود أحكام </w:t>
        </w:r>
      </w:ins>
      <w:ins w:id="76" w:author="Arabic-MB" w:date="2023-07-11T12:56:00Z">
        <w:r w:rsidR="00233E2C" w:rsidRPr="009C5E23">
          <w:rPr>
            <w:rFonts w:hint="cs"/>
            <w:rtl/>
          </w:rPr>
          <w:t>الفقرات من 3 إلى 6 على الشكل 1.</w:t>
        </w:r>
      </w:ins>
    </w:p>
    <w:p w14:paraId="7D8F919F" w14:textId="7B5492A9" w:rsidR="00B63EA7" w:rsidRPr="00410333" w:rsidRDefault="00B63EA7" w:rsidP="00B63EA7">
      <w:pPr>
        <w:pStyle w:val="Heading1"/>
        <w:rPr>
          <w:rtl/>
        </w:rPr>
      </w:pPr>
      <w:bookmarkStart w:id="77" w:name="_Toc140085109"/>
      <w:r w:rsidRPr="00410333">
        <w:t>3</w:t>
      </w:r>
      <w:r w:rsidRPr="00410333">
        <w:rPr>
          <w:rFonts w:hint="cs"/>
          <w:rtl/>
        </w:rPr>
        <w:tab/>
        <w:t>المقتضيات</w:t>
      </w:r>
      <w:bookmarkEnd w:id="64"/>
      <w:bookmarkEnd w:id="65"/>
      <w:bookmarkEnd w:id="66"/>
      <w:bookmarkEnd w:id="67"/>
      <w:bookmarkEnd w:id="68"/>
      <w:bookmarkEnd w:id="77"/>
    </w:p>
    <w:p w14:paraId="07D281B8" w14:textId="77777777" w:rsidR="00B63EA7" w:rsidRPr="00410333" w:rsidRDefault="00B63EA7" w:rsidP="00B63EA7">
      <w:pPr>
        <w:rPr>
          <w:rtl/>
          <w:lang w:bidi="ar-EG"/>
        </w:rPr>
      </w:pPr>
      <w:r w:rsidRPr="00410333">
        <w:rPr>
          <w:b/>
          <w:bCs/>
        </w:rPr>
        <w:t>1.3</w:t>
      </w:r>
      <w:r w:rsidRPr="00410333">
        <w:rPr>
          <w:rFonts w:hint="cs"/>
          <w:rtl/>
        </w:rPr>
        <w:tab/>
        <w:t>يعلن مدير مكتب تقييس الاتصالات</w:t>
      </w:r>
      <w:r>
        <w:rPr>
          <w:rFonts w:hint="eastAsia"/>
          <w:rtl/>
        </w:rPr>
        <w:t> </w:t>
      </w:r>
      <w:r>
        <w:t>(TSB)</w:t>
      </w:r>
      <w:r w:rsidRPr="00410333">
        <w:rPr>
          <w:rFonts w:hint="cs"/>
          <w:rtl/>
        </w:rPr>
        <w:t xml:space="preserve">، بناء على طلب رئيس لجنة الدراسات، عن النية في تطبيق عملية الموافقة البديلة ويشرع في إجراء آخر نداء المبيّن في هذه التوصية (انظر الفقرة </w:t>
      </w:r>
      <w:r w:rsidRPr="00410333">
        <w:t>4</w:t>
      </w:r>
      <w:r w:rsidRPr="00410333">
        <w:rPr>
          <w:rFonts w:hint="cs"/>
          <w:rtl/>
        </w:rPr>
        <w:t>). ويقوم هذا الإجراء على أساس قبول في اجتماع لجنة الدراسات أو فرقة العمل أو، بصفة استثنائية، في جمعية عالمية لتقييس الاتصالات، بأن مشروع التوصية قد بلغ مرحلة النضج الكافية للشروع في هذا الإجراء. وفي هذه المرحلة، يُعتبر مشروع التوصية قد حاز "</w:t>
      </w:r>
      <w:r w:rsidRPr="003F1CF2">
        <w:rPr>
          <w:rFonts w:hint="cs"/>
          <w:b/>
          <w:bCs/>
          <w:rtl/>
        </w:rPr>
        <w:t>القبول</w:t>
      </w:r>
      <w:r w:rsidRPr="00410333">
        <w:rPr>
          <w:rFonts w:hint="cs"/>
          <w:rtl/>
        </w:rPr>
        <w:t>". ويُضمِّن مدير المكتب الإعلان ملخصاً لمشروع التوصية، ويشير إلى الوثائق التي يوجد فيها نص</w:t>
      </w:r>
      <w:r w:rsidRPr="00410333">
        <w:rPr>
          <w:rFonts w:hint="cs"/>
          <w:rtl/>
          <w:lang w:bidi="ar-EG"/>
        </w:rPr>
        <w:t xml:space="preserve"> </w:t>
      </w:r>
      <w:r w:rsidRPr="00410333">
        <w:rPr>
          <w:rFonts w:hint="cs"/>
          <w:rtl/>
        </w:rPr>
        <w:t>مشروع التوصية الجديدة أو المراجعة التي سيُنظر فيها. وتكون هذه المعلومات في متناول جميع الدول الأعضاء وأعضاء القطاع.</w:t>
      </w:r>
    </w:p>
    <w:p w14:paraId="31C7142F" w14:textId="50925981" w:rsidR="00B63EA7" w:rsidRPr="00410333" w:rsidRDefault="00B63EA7" w:rsidP="00B63EA7">
      <w:pPr>
        <w:rPr>
          <w:rtl/>
        </w:rPr>
      </w:pPr>
      <w:r w:rsidRPr="00410333">
        <w:rPr>
          <w:b/>
          <w:bCs/>
        </w:rPr>
        <w:t>2.3</w:t>
      </w:r>
      <w:r w:rsidRPr="00410333">
        <w:rPr>
          <w:rFonts w:hint="cs"/>
          <w:rtl/>
        </w:rPr>
        <w:tab/>
        <w:t>يجب أن يكون نص</w:t>
      </w:r>
      <w:r w:rsidRPr="00410333">
        <w:rPr>
          <w:rFonts w:hint="cs"/>
          <w:rtl/>
          <w:lang w:bidi="ar-EG"/>
        </w:rPr>
        <w:t xml:space="preserve"> </w:t>
      </w:r>
      <w:r w:rsidRPr="00410333">
        <w:rPr>
          <w:rFonts w:hint="cs"/>
          <w:rtl/>
        </w:rPr>
        <w:t>مشروع التوصية الجديدة أو المراجعة في صورته النهائية متاحاً لمكتب تقييس الاتصالات في الوقت الذي يعلن فيه مدير المكتب عن النية في تطبيق عملية الموافقة البديلة المبينة في هذه التوصية. ويجب تزويد مكتب تقييس الاتصالات في الوقت ذاته بأي مادة إلكترونية مرتبطة تدخل في التوصية (من، برمجيات وبيانات اختبار، وما إلى ذلك).</w:t>
      </w:r>
      <w:ins w:id="78" w:author="Arabic-MB" w:date="2023-07-11T12:59:00Z">
        <w:r w:rsidR="00233E2C">
          <w:rPr>
            <w:rFonts w:hint="cs"/>
            <w:rtl/>
          </w:rPr>
          <w:t xml:space="preserve"> وت</w:t>
        </w:r>
      </w:ins>
      <w:ins w:id="79" w:author="Arabic-MB" w:date="2023-07-11T13:00:00Z">
        <w:r w:rsidR="00233E2C">
          <w:rPr>
            <w:rFonts w:hint="cs"/>
            <w:rtl/>
          </w:rPr>
          <w:t>تضمن</w:t>
        </w:r>
      </w:ins>
      <w:ins w:id="80" w:author="Arabic-MB" w:date="2023-07-11T12:59:00Z">
        <w:r w:rsidR="00233E2C">
          <w:rPr>
            <w:rFonts w:hint="cs"/>
            <w:rtl/>
          </w:rPr>
          <w:t xml:space="preserve"> التوصية </w:t>
        </w:r>
        <w:r w:rsidR="00233E2C">
          <w:t>ITU-T A.5</w:t>
        </w:r>
        <w:r w:rsidR="00233E2C">
          <w:rPr>
            <w:rFonts w:hint="cs"/>
            <w:rtl/>
          </w:rPr>
          <w:t xml:space="preserve"> </w:t>
        </w:r>
      </w:ins>
      <w:ins w:id="81" w:author="Arabic-MB" w:date="2023-07-11T13:00:00Z">
        <w:r w:rsidR="00233E2C" w:rsidRPr="00233E2C">
          <w:rPr>
            <w:rtl/>
          </w:rPr>
          <w:t>الإجراءات العامة للإحالة المرجعية المعيارية إلى وثائق المنظمات الأخرى في توصيات قطاع تقييس الاتصالات</w:t>
        </w:r>
      </w:ins>
      <w:ins w:id="82" w:author="Arabic-MB" w:date="2023-07-11T13:01:00Z">
        <w:r w:rsidR="00233E2C">
          <w:rPr>
            <w:rFonts w:hint="cs"/>
            <w:rtl/>
          </w:rPr>
          <w:t>.</w:t>
        </w:r>
      </w:ins>
      <w:r w:rsidRPr="00410333">
        <w:rPr>
          <w:rFonts w:hint="cs"/>
          <w:rtl/>
        </w:rPr>
        <w:t xml:space="preserve"> ويجب أيضاً تزويد المكتب بملخص للنص النهائي لمشروع التوصية طبقاً لما هو مبين في الفقرة </w:t>
      </w:r>
      <w:r w:rsidRPr="00410333">
        <w:t>3.3</w:t>
      </w:r>
      <w:r w:rsidRPr="00410333">
        <w:rPr>
          <w:rFonts w:hint="cs"/>
          <w:rtl/>
        </w:rPr>
        <w:t>.</w:t>
      </w:r>
    </w:p>
    <w:p w14:paraId="3D5E2C96" w14:textId="77777777" w:rsidR="00B63EA7" w:rsidRPr="00410333" w:rsidRDefault="00B63EA7" w:rsidP="00B63EA7">
      <w:pPr>
        <w:rPr>
          <w:rtl/>
        </w:rPr>
      </w:pPr>
      <w:r w:rsidRPr="00410333">
        <w:rPr>
          <w:b/>
          <w:bCs/>
        </w:rPr>
        <w:t>3.3</w:t>
      </w:r>
      <w:r w:rsidRPr="00410333">
        <w:rPr>
          <w:rFonts w:hint="cs"/>
          <w:rtl/>
        </w:rPr>
        <w:tab/>
        <w:t>ينبغي إعداد هذا الملخص طبقاً لدليل المؤلف</w:t>
      </w:r>
      <w:r w:rsidRPr="00410333">
        <w:rPr>
          <w:rFonts w:hint="cs"/>
          <w:color w:val="FF0000"/>
          <w:rtl/>
        </w:rPr>
        <w:t xml:space="preserve"> </w:t>
      </w:r>
      <w:r w:rsidRPr="00410333">
        <w:rPr>
          <w:rFonts w:hint="cs"/>
          <w:rtl/>
        </w:rPr>
        <w:t>لصياغة التوصيات الصادرة عن قطاع تقييس الاتصالات</w:t>
      </w:r>
      <w:r>
        <w:rPr>
          <w:rStyle w:val="FootnoteReference"/>
          <w:rtl/>
        </w:rPr>
        <w:footnoteReference w:id="1"/>
      </w:r>
      <w:r w:rsidRPr="00410333">
        <w:rPr>
          <w:rFonts w:hint="cs"/>
          <w:rtl/>
        </w:rPr>
        <w:t>. ويكون الملخص في شكل توضيح موجز للغرض من التوصية الجديدة أو المراجعة ومحتواها، وكذلك المقصود من المراجعات التي أدخِلت عليها، حيثما كان ذلك مناسباً. ولا تعتبر أي توصية كاملة وجاهزة للموافقة عليها دون هذا البيان الملخص.</w:t>
      </w:r>
    </w:p>
    <w:p w14:paraId="60E14457" w14:textId="77777777" w:rsidR="00B63EA7" w:rsidRDefault="00B63EA7" w:rsidP="00B63EA7">
      <w:pPr>
        <w:rPr>
          <w:rtl/>
        </w:rPr>
      </w:pPr>
      <w:r w:rsidRPr="00410333">
        <w:rPr>
          <w:b/>
          <w:bCs/>
        </w:rPr>
        <w:t>4.3</w:t>
      </w:r>
      <w:r w:rsidRPr="00410333">
        <w:rPr>
          <w:rFonts w:hint="cs"/>
          <w:rtl/>
        </w:rPr>
        <w:tab/>
        <w:t xml:space="preserve">لا يجوز طلب الموافقة على مشروع توصية جديدة أو مراجعة إلا إذا كان ضمن اختصاصات لجنة الدراسات كما تحددها المسائل المسندة إليها، طبقاً للرقم </w:t>
      </w:r>
      <w:r w:rsidRPr="00410333">
        <w:t>192</w:t>
      </w:r>
      <w:r w:rsidRPr="00410333">
        <w:rPr>
          <w:rFonts w:hint="cs"/>
          <w:rtl/>
        </w:rPr>
        <w:t xml:space="preserve"> من اتفاقية الاتحاد. وكبديل لذلك، أو بالإضافة إليه، يمكن طلب الموافقة على تعديل توصية قائمة في حدود مسؤولية لجنة الدراسات وولايتها.</w:t>
      </w:r>
    </w:p>
    <w:p w14:paraId="3D07B33E" w14:textId="77777777" w:rsidR="00B63EA7" w:rsidRPr="00601BD1" w:rsidRDefault="00B63EA7" w:rsidP="00B63EA7">
      <w:pPr>
        <w:rPr>
          <w:spacing w:val="4"/>
        </w:rPr>
      </w:pPr>
      <w:r w:rsidRPr="00410333">
        <w:rPr>
          <w:b/>
          <w:bCs/>
        </w:rPr>
        <w:lastRenderedPageBreak/>
        <w:t>5.3</w:t>
      </w:r>
      <w:r w:rsidRPr="00410333">
        <w:rPr>
          <w:rFonts w:hint="cs"/>
          <w:rtl/>
        </w:rPr>
        <w:tab/>
      </w:r>
      <w:r w:rsidRPr="00601BD1">
        <w:rPr>
          <w:rFonts w:hint="cs"/>
          <w:spacing w:val="4"/>
          <w:rtl/>
        </w:rPr>
        <w:t>عندما يقع مشروع توصية جديدة أو مراجعة ضمن ولاية أكثر من لجنة دراسات، ينبغي أن يجري رئيس لجنة الدراسات التي تقترح الموافقة مشاورات مع رؤساء لجان الدراسات الأخرى وأن يأخذ رأيهم في الاعتبار قبل المضي في تطبيق إجراءات الموافقة هذه.</w:t>
      </w:r>
    </w:p>
    <w:p w14:paraId="6B74321B" w14:textId="77777777" w:rsidR="00B63EA7" w:rsidRPr="003F1CF2" w:rsidRDefault="00B63EA7" w:rsidP="00B63EA7">
      <w:pPr>
        <w:rPr>
          <w:rtl/>
          <w:lang w:bidi="ar-EG"/>
        </w:rPr>
      </w:pPr>
      <w:r w:rsidRPr="003F1CF2">
        <w:rPr>
          <w:b/>
          <w:bCs/>
        </w:rPr>
        <w:t>6.3</w:t>
      </w:r>
      <w:r w:rsidRPr="003F1CF2">
        <w:rPr>
          <w:rFonts w:hint="cs"/>
          <w:rtl/>
        </w:rPr>
        <w:tab/>
        <w:t xml:space="preserve">ينبغي وضع التوصيات طبقاً لسياسة البراءات المشتركة لقطاع تقييس الاتصالات/قطاع الاتصالات الراديوية/المنظمة الدولية للتوحيد القياسي/اللجنة </w:t>
      </w:r>
      <w:proofErr w:type="spellStart"/>
      <w:r w:rsidRPr="003F1CF2">
        <w:rPr>
          <w:rFonts w:hint="cs"/>
          <w:rtl/>
        </w:rPr>
        <w:t>الكهرتقنية</w:t>
      </w:r>
      <w:proofErr w:type="spellEnd"/>
      <w:r w:rsidRPr="003F1CF2">
        <w:rPr>
          <w:rFonts w:hint="cs"/>
          <w:rtl/>
        </w:rPr>
        <w:t xml:space="preserve"> الدولية المتاحة في العنوان </w:t>
      </w:r>
      <w:hyperlink r:id="rId17" w:history="1">
        <w:r w:rsidRPr="00940BB5">
          <w:rPr>
            <w:rStyle w:val="Hyperlink"/>
            <w:szCs w:val="24"/>
          </w:rPr>
          <w:t>https://www.itu.int/ipr</w:t>
        </w:r>
      </w:hyperlink>
      <w:r w:rsidRPr="003F1CF2">
        <w:rPr>
          <w:rFonts w:hint="cs"/>
          <w:rtl/>
          <w:lang w:bidi="ar-EG"/>
        </w:rPr>
        <w:t>. مثال ذلك:</w:t>
      </w:r>
    </w:p>
    <w:p w14:paraId="63B314D1" w14:textId="77777777" w:rsidR="00B63EA7" w:rsidRPr="003F1CF2" w:rsidRDefault="00B63EA7" w:rsidP="00B63EA7">
      <w:pPr>
        <w:rPr>
          <w:rtl/>
          <w:lang w:bidi="ar-EG"/>
        </w:rPr>
      </w:pPr>
      <w:r w:rsidRPr="003F1CF2">
        <w:rPr>
          <w:b/>
          <w:bCs/>
          <w:lang w:bidi="ar-EG"/>
        </w:rPr>
        <w:t>1.6.3</w:t>
      </w:r>
      <w:r w:rsidRPr="003F1CF2">
        <w:rPr>
          <w:rFonts w:hint="cs"/>
          <w:rtl/>
          <w:lang w:bidi="ar-EG"/>
        </w:rPr>
        <w:tab/>
      </w:r>
      <w:r w:rsidRPr="003F1CF2">
        <w:rPr>
          <w:rFonts w:hint="cs"/>
          <w:rtl/>
        </w:rPr>
        <w:t xml:space="preserve">ينبغي لكل طرف مشارك في أعمال قطاع تقييس الاتصالات أن يلفت، منذ البداية، انتباه مدير مكتب تقييس الاتصالات إلى أي براءات معروفة أو إلى أي طلبات معروفة مقدمة للحصول على براءات سواء كانت خاصة بهذا الطرف أو بمنظمات أخرى. ويستخدم في ذلك نموذج "بيان البراءة وإعلان الترخيص" </w:t>
      </w:r>
      <w:r w:rsidRPr="003F1CF2">
        <w:rPr>
          <w:rFonts w:hint="cs"/>
          <w:kern w:val="16"/>
          <w:rtl/>
        </w:rPr>
        <w:t>المتاح في موقع قطاع تقييس الاتصالات على شبكة</w:t>
      </w:r>
      <w:r w:rsidRPr="003F1CF2">
        <w:rPr>
          <w:rFonts w:hint="eastAsia"/>
          <w:kern w:val="16"/>
          <w:rtl/>
        </w:rPr>
        <w:t> </w:t>
      </w:r>
      <w:r w:rsidRPr="003F1CF2">
        <w:rPr>
          <w:rFonts w:hint="cs"/>
          <w:kern w:val="16"/>
          <w:rtl/>
        </w:rPr>
        <w:t>الويب.</w:t>
      </w:r>
    </w:p>
    <w:p w14:paraId="68327C0D" w14:textId="77777777" w:rsidR="00B63EA7" w:rsidRPr="003F1CF2" w:rsidRDefault="00B63EA7" w:rsidP="00B63EA7">
      <w:pPr>
        <w:rPr>
          <w:rtl/>
          <w:lang w:bidi="ar-EG"/>
        </w:rPr>
      </w:pPr>
      <w:r w:rsidRPr="003F1CF2">
        <w:rPr>
          <w:b/>
          <w:bCs/>
        </w:rPr>
        <w:t>2.6.3</w:t>
      </w:r>
      <w:r w:rsidRPr="003F1CF2">
        <w:rPr>
          <w:rFonts w:hint="cs"/>
          <w:rtl/>
          <w:lang w:bidi="ar-EG"/>
        </w:rPr>
        <w:tab/>
        <w:t xml:space="preserve">يمكن للمنظمات غير الأعضاء في قطاع تقييس الاتصالات التي تملك براءة (براءات) أو تقدمت بطلب تسجيل براءة (براءات) قد يكون استعمالها مطلوباً لتنفيذ توصية صادرة عن قطاع تقييس الاتصالات، تقديم </w:t>
      </w:r>
      <w:r w:rsidRPr="003F1CF2">
        <w:rPr>
          <w:rFonts w:hint="cs"/>
          <w:rtl/>
        </w:rPr>
        <w:t xml:space="preserve">"بيان البراءة وإعلان الترخيص" إلى مكتب تقييس الاتصالات، مستخدمة في ذلك النموذج المتاح </w:t>
      </w:r>
      <w:r w:rsidRPr="003F1CF2">
        <w:rPr>
          <w:rFonts w:hint="cs"/>
          <w:kern w:val="16"/>
          <w:rtl/>
        </w:rPr>
        <w:t>على موقع قطاع تقييس الاتصالات على شبكة</w:t>
      </w:r>
      <w:r w:rsidRPr="003F1CF2">
        <w:rPr>
          <w:rFonts w:hint="eastAsia"/>
          <w:kern w:val="16"/>
          <w:rtl/>
        </w:rPr>
        <w:t> </w:t>
      </w:r>
      <w:r w:rsidRPr="003F1CF2">
        <w:rPr>
          <w:rFonts w:hint="cs"/>
          <w:kern w:val="16"/>
          <w:rtl/>
        </w:rPr>
        <w:t>الويب.</w:t>
      </w:r>
    </w:p>
    <w:p w14:paraId="73CDEEAA" w14:textId="77777777" w:rsidR="00B63EA7" w:rsidRPr="003F1CF2" w:rsidRDefault="00B63EA7" w:rsidP="00B63EA7">
      <w:pPr>
        <w:rPr>
          <w:rtl/>
          <w:lang w:bidi="ar-EG"/>
        </w:rPr>
      </w:pPr>
      <w:r w:rsidRPr="003F1CF2">
        <w:rPr>
          <w:b/>
          <w:bCs/>
        </w:rPr>
        <w:t>7.3</w:t>
      </w:r>
      <w:r w:rsidRPr="003F1CF2">
        <w:rPr>
          <w:rFonts w:hint="cs"/>
          <w:rtl/>
        </w:rPr>
        <w:tab/>
      </w:r>
      <w:r w:rsidRPr="003F1CF2">
        <w:rPr>
          <w:rFonts w:hint="cs"/>
          <w:rtl/>
          <w:lang w:bidi="ar-EG"/>
        </w:rPr>
        <w:t>وحرصاً على توفير قدر من</w:t>
      </w:r>
      <w:r w:rsidRPr="003F1CF2">
        <w:rPr>
          <w:rFonts w:hint="cs"/>
          <w:rtl/>
        </w:rPr>
        <w:t xml:space="preserve"> الاستقرار، وبعد الموافقة على توصية جديدة أو مراجعة، ينبغي عادة عدم طلب الموافقة على تعديل آخر للنص الجديد أو الجزء المراجع، خلال فترة معقولة من الوقت، ما لم يكن التعديل المقترح يستكمل ولا يغير الاتفاق الذي تم التوصل إليه في عملية الموافقة السابقة أو يتناول خطأً جوهرياً أو </w:t>
      </w:r>
      <w:r w:rsidRPr="003F1CF2">
        <w:rPr>
          <w:rFonts w:hint="cs"/>
          <w:rtl/>
          <w:lang w:bidi="ar-EG"/>
        </w:rPr>
        <w:t>سهواً تم اكتشافه. وفي هذا السياق، تعني عبارة "</w:t>
      </w:r>
      <w:r w:rsidRPr="003F1CF2">
        <w:rPr>
          <w:rFonts w:hint="cs"/>
          <w:rtl/>
        </w:rPr>
        <w:t>فترة معقولة من الوقت</w:t>
      </w:r>
      <w:r w:rsidRPr="003F1CF2">
        <w:rPr>
          <w:rFonts w:hint="cs"/>
          <w:rtl/>
          <w:lang w:bidi="ar-EG"/>
        </w:rPr>
        <w:t>" ما لا يقل عن سنتين في معظم الحالات.</w:t>
      </w:r>
    </w:p>
    <w:p w14:paraId="3E49D7D5" w14:textId="77777777" w:rsidR="00B63EA7" w:rsidRPr="00410333" w:rsidRDefault="00B63EA7" w:rsidP="00B63EA7">
      <w:r w:rsidRPr="00410333">
        <w:rPr>
          <w:rFonts w:hint="cs"/>
          <w:rtl/>
        </w:rPr>
        <w:t xml:space="preserve">ويجوز الموافقة على التعديلات التي تصحح العيوب طبقاً لما هو مبين في الفقرة </w:t>
      </w:r>
      <w:r w:rsidRPr="00410333">
        <w:t>1.7</w:t>
      </w:r>
      <w:r w:rsidRPr="00410333">
        <w:rPr>
          <w:rFonts w:hint="cs"/>
          <w:rtl/>
        </w:rPr>
        <w:t>.</w:t>
      </w:r>
    </w:p>
    <w:p w14:paraId="31E9EBC2" w14:textId="77777777" w:rsidR="00B63EA7" w:rsidRPr="00410333" w:rsidRDefault="00B63EA7" w:rsidP="00B63EA7">
      <w:pPr>
        <w:pStyle w:val="Heading1"/>
      </w:pPr>
      <w:bookmarkStart w:id="83" w:name="_Toc219795210"/>
      <w:bookmarkStart w:id="84" w:name="_Toc219795544"/>
      <w:bookmarkStart w:id="85" w:name="_Toc219803616"/>
      <w:bookmarkStart w:id="86" w:name="_Toc223335139"/>
      <w:bookmarkStart w:id="87" w:name="_Toc100561409"/>
      <w:bookmarkStart w:id="88" w:name="_Toc140085110"/>
      <w:r w:rsidRPr="00410333">
        <w:t>4</w:t>
      </w:r>
      <w:r w:rsidRPr="00410333">
        <w:rPr>
          <w:rFonts w:hint="cs"/>
          <w:rtl/>
        </w:rPr>
        <w:tab/>
        <w:t>النداء الأخير والاستعراض الإضافي</w:t>
      </w:r>
      <w:bookmarkEnd w:id="83"/>
      <w:bookmarkEnd w:id="84"/>
      <w:bookmarkEnd w:id="85"/>
      <w:bookmarkEnd w:id="86"/>
      <w:bookmarkEnd w:id="87"/>
      <w:bookmarkEnd w:id="88"/>
    </w:p>
    <w:p w14:paraId="76064219" w14:textId="77777777" w:rsidR="00B63EA7" w:rsidRPr="00410333" w:rsidRDefault="00B63EA7" w:rsidP="00B63EA7">
      <w:r w:rsidRPr="00410333">
        <w:rPr>
          <w:b/>
          <w:bCs/>
        </w:rPr>
        <w:t>1.4</w:t>
      </w:r>
      <w:r w:rsidRPr="00410333">
        <w:rPr>
          <w:rFonts w:hint="cs"/>
          <w:rtl/>
        </w:rPr>
        <w:tab/>
        <w:t xml:space="preserve">مدة النداء الأخير أربعة أسابيع ويقوم على إجراءات تبدأ بإعلان مدير المكتب عن النية في تطبيق عملية الموافقة البديلة (الفقرة </w:t>
      </w:r>
      <w:r w:rsidRPr="00410333">
        <w:t>1.3</w:t>
      </w:r>
      <w:r w:rsidRPr="00410333">
        <w:rPr>
          <w:rFonts w:hint="cs"/>
          <w:rtl/>
        </w:rPr>
        <w:t>).</w:t>
      </w:r>
    </w:p>
    <w:p w14:paraId="6922A401" w14:textId="77777777" w:rsidR="00B63EA7" w:rsidRPr="00410333" w:rsidRDefault="00B63EA7" w:rsidP="00B63EA7">
      <w:pPr>
        <w:rPr>
          <w:rtl/>
        </w:rPr>
      </w:pPr>
      <w:r w:rsidRPr="00410333">
        <w:rPr>
          <w:b/>
          <w:bCs/>
        </w:rPr>
        <w:t>2.4</w:t>
      </w:r>
      <w:r w:rsidRPr="00410333">
        <w:rPr>
          <w:rFonts w:hint="cs"/>
          <w:rtl/>
        </w:rPr>
        <w:tab/>
        <w:t>إذا تلقى مكتب تقييس الاتصالات بياناً أو بيانات تشير إلى أن استعمال الملكية الفكرية، التي يحميها واحد أو أكثر من حقوق الملكية الفكرية أو البراءات، التي صدرت أو رهن الصدور، قد يكون مطلوباً لتنفيذ مشروع التوصية، ينشر مدير المكتب هذه المعلومات في موقع قطاع تقييس الاتصالات على شبكة الويب.</w:t>
      </w:r>
    </w:p>
    <w:p w14:paraId="70FA9BFE" w14:textId="77777777" w:rsidR="00B63EA7" w:rsidRPr="00410333" w:rsidRDefault="00B63EA7" w:rsidP="00B63EA7">
      <w:pPr>
        <w:rPr>
          <w:rtl/>
          <w:lang w:bidi="ar-EG"/>
        </w:rPr>
      </w:pPr>
      <w:r w:rsidRPr="00410333">
        <w:rPr>
          <w:b/>
          <w:bCs/>
        </w:rPr>
        <w:t>3.4</w:t>
      </w:r>
      <w:r w:rsidRPr="00410333">
        <w:rPr>
          <w:rFonts w:hint="cs"/>
          <w:rtl/>
          <w:lang w:bidi="ar-EG"/>
        </w:rPr>
        <w:tab/>
        <w:t>يُخطر مدير المكتب مديري المكتبين الآخرين بأنه يطلب من الدول الأعضاء وأعضاء القطاعات التعليق على الموافقة على التوصية الجديدة أو المراجعة المقترحة.</w:t>
      </w:r>
    </w:p>
    <w:p w14:paraId="593F531D" w14:textId="77777777" w:rsidR="00B63EA7" w:rsidRPr="00410333" w:rsidRDefault="00B63EA7" w:rsidP="00B63EA7">
      <w:pPr>
        <w:rPr>
          <w:rtl/>
        </w:rPr>
      </w:pPr>
      <w:r w:rsidRPr="00410333">
        <w:rPr>
          <w:b/>
          <w:bCs/>
        </w:rPr>
        <w:t>4.4</w:t>
      </w:r>
      <w:r w:rsidRPr="00410333">
        <w:rPr>
          <w:rFonts w:hint="cs"/>
          <w:rtl/>
        </w:rPr>
        <w:tab/>
        <w:t xml:space="preserve">إذا كان لدى أي دولة عضو أو عضو قطاع، أثناء فترة النداء الأخير، رأي مؤداه أن مشروع </w:t>
      </w:r>
      <w:r w:rsidRPr="00410333">
        <w:rPr>
          <w:rFonts w:hint="cs"/>
          <w:rtl/>
          <w:lang w:bidi="ar-EG"/>
        </w:rPr>
        <w:t>التوصية الجديدة أو المراجعة ينبغي عدم الموافقة عليه، عليها أن توضح أسباب عدم موافقتها وأن تشير إلى التغييرات الممكنة التي تُسهل مواصلة النظر في مشروع التوصية الجديدة أو المراجعة والموافقة عليها. ويضع مكتب تقييس الاتصالات هذه التعليقات في </w:t>
      </w:r>
      <w:r w:rsidRPr="00410333">
        <w:rPr>
          <w:rFonts w:hint="cs"/>
          <w:rtl/>
        </w:rPr>
        <w:t>متناول أعضاء قطاع تقييس</w:t>
      </w:r>
      <w:r>
        <w:rPr>
          <w:rFonts w:hint="eastAsia"/>
          <w:rtl/>
        </w:rPr>
        <w:t> </w:t>
      </w:r>
      <w:r w:rsidRPr="00410333">
        <w:rPr>
          <w:rFonts w:hint="cs"/>
          <w:rtl/>
        </w:rPr>
        <w:t>الاتصالات.</w:t>
      </w:r>
    </w:p>
    <w:p w14:paraId="6D64527A" w14:textId="77777777" w:rsidR="00B63EA7" w:rsidRPr="00410333" w:rsidRDefault="00B63EA7" w:rsidP="00B63EA7">
      <w:pPr>
        <w:rPr>
          <w:rtl/>
        </w:rPr>
      </w:pPr>
      <w:r w:rsidRPr="00410333">
        <w:rPr>
          <w:b/>
          <w:bCs/>
        </w:rPr>
        <w:t>1.4.4</w:t>
      </w:r>
      <w:r w:rsidRPr="00410333">
        <w:rPr>
          <w:rFonts w:hint="cs"/>
          <w:rtl/>
        </w:rPr>
        <w:tab/>
        <w:t>في حالة عدم تلقي تعليقات، عدا التي تتناول أخطاء مطبعية (كأخطاء الإملاء والنحو وعلامات الترقي</w:t>
      </w:r>
      <w:r>
        <w:rPr>
          <w:rFonts w:hint="cs"/>
          <w:rtl/>
        </w:rPr>
        <w:t>م</w:t>
      </w:r>
      <w:r w:rsidRPr="00410333">
        <w:rPr>
          <w:rFonts w:hint="cs"/>
          <w:rtl/>
        </w:rPr>
        <w:t xml:space="preserve">، وما إلى </w:t>
      </w:r>
      <w:proofErr w:type="gramStart"/>
      <w:r w:rsidRPr="00410333">
        <w:rPr>
          <w:rFonts w:hint="cs"/>
          <w:rtl/>
        </w:rPr>
        <w:t>ذلك)،</w:t>
      </w:r>
      <w:proofErr w:type="gramEnd"/>
      <w:r w:rsidRPr="00410333">
        <w:rPr>
          <w:rFonts w:hint="cs"/>
          <w:rtl/>
        </w:rPr>
        <w:t xml:space="preserve"> بحلول نهاية فترة النداء الأخير، يعتبر مشروع التوصية الجديدة أو </w:t>
      </w:r>
      <w:r w:rsidRPr="00410333">
        <w:rPr>
          <w:rFonts w:hint="cs"/>
          <w:rtl/>
          <w:lang w:bidi="ar-EG"/>
        </w:rPr>
        <w:t>المراجعة</w:t>
      </w:r>
      <w:r w:rsidRPr="00410333">
        <w:rPr>
          <w:rFonts w:hint="cs"/>
          <w:rtl/>
        </w:rPr>
        <w:t xml:space="preserve"> قد حاز الموافقة، وتُصحح الأخطاء المطبعية.</w:t>
      </w:r>
    </w:p>
    <w:p w14:paraId="3CBD1572" w14:textId="16D61DBB" w:rsidR="00B63EA7" w:rsidRPr="00410333" w:rsidRDefault="00B63EA7" w:rsidP="00B63EA7">
      <w:pPr>
        <w:rPr>
          <w:rtl/>
        </w:rPr>
      </w:pPr>
      <w:r w:rsidRPr="00410333">
        <w:rPr>
          <w:b/>
          <w:bCs/>
        </w:rPr>
        <w:t>2.4.4</w:t>
      </w:r>
      <w:r w:rsidRPr="00410333">
        <w:rPr>
          <w:rFonts w:hint="cs"/>
          <w:rtl/>
        </w:rPr>
        <w:tab/>
        <w:t xml:space="preserve">في حالة تلقي تعليقات، عدا </w:t>
      </w:r>
      <w:ins w:id="89" w:author="Arabic-MB" w:date="2023-07-11T13:04:00Z">
        <w:r w:rsidR="00233E2C">
          <w:rPr>
            <w:rFonts w:hint="cs"/>
            <w:rtl/>
          </w:rPr>
          <w:t xml:space="preserve">تلك </w:t>
        </w:r>
      </w:ins>
      <w:r w:rsidRPr="00410333">
        <w:rPr>
          <w:rFonts w:hint="cs"/>
          <w:rtl/>
        </w:rPr>
        <w:t xml:space="preserve">التي تتناول </w:t>
      </w:r>
      <w:ins w:id="90" w:author="Arabic-MB" w:date="2023-07-11T13:03:00Z">
        <w:r w:rsidR="00233E2C">
          <w:rPr>
            <w:rFonts w:hint="cs"/>
            <w:rtl/>
          </w:rPr>
          <w:t>خطأ مطبعياً (</w:t>
        </w:r>
      </w:ins>
      <w:r w:rsidRPr="00410333">
        <w:rPr>
          <w:rFonts w:hint="cs"/>
          <w:rtl/>
        </w:rPr>
        <w:t xml:space="preserve">أخطاء </w:t>
      </w:r>
      <w:proofErr w:type="gramStart"/>
      <w:r w:rsidRPr="00410333">
        <w:rPr>
          <w:rFonts w:hint="cs"/>
          <w:rtl/>
        </w:rPr>
        <w:t>مطبعية</w:t>
      </w:r>
      <w:ins w:id="91" w:author="Arabic-MB" w:date="2023-07-11T13:03:00Z">
        <w:r w:rsidR="00233E2C">
          <w:rPr>
            <w:rFonts w:hint="cs"/>
            <w:rtl/>
          </w:rPr>
          <w:t>)</w:t>
        </w:r>
      </w:ins>
      <w:r w:rsidRPr="00410333">
        <w:rPr>
          <w:rFonts w:hint="cs"/>
          <w:rtl/>
        </w:rPr>
        <w:t>،</w:t>
      </w:r>
      <w:proofErr w:type="gramEnd"/>
      <w:r w:rsidRPr="00410333">
        <w:rPr>
          <w:rFonts w:hint="cs"/>
          <w:rtl/>
        </w:rPr>
        <w:t xml:space="preserve"> بحلول نهاية فترة النداء الأخير، يقرر رئيس لجنة الدراسات، بالتشاور مع مكتب تقييس الاتصالات: </w:t>
      </w:r>
    </w:p>
    <w:p w14:paraId="3CEC8B75" w14:textId="57B5F44E" w:rsidR="00B63EA7" w:rsidRPr="00410333" w:rsidRDefault="00B63EA7" w:rsidP="00DC273F">
      <w:pPr>
        <w:pStyle w:val="enumlev1"/>
        <w:rPr>
          <w:rtl/>
        </w:rPr>
      </w:pPr>
      <w:del w:id="92" w:author="Aly, Abdalla" w:date="2023-06-12T10:37:00Z">
        <w:r w:rsidRPr="00410333" w:rsidDel="00DC273F">
          <w:delText>(1</w:delText>
        </w:r>
      </w:del>
      <w:ins w:id="93" w:author="Aly, Abdalla" w:date="2023-06-12T10:37:00Z">
        <w:r w:rsidR="00780BCB">
          <w:rPr>
            <w:rFonts w:hint="cs"/>
            <w:rtl/>
          </w:rPr>
          <w:t xml:space="preserve"> </w:t>
        </w:r>
        <w:proofErr w:type="gramStart"/>
        <w:r w:rsidR="00780BCB">
          <w:rPr>
            <w:rFonts w:hint="cs"/>
            <w:rtl/>
          </w:rPr>
          <w:t>أ )</w:t>
        </w:r>
      </w:ins>
      <w:proofErr w:type="gramEnd"/>
      <w:r w:rsidRPr="00410333">
        <w:rPr>
          <w:rFonts w:hint="cs"/>
          <w:rtl/>
        </w:rPr>
        <w:tab/>
        <w:t>ما إذا كان الاجتماع المقبل للجنة الدراسات قريباً بما فيه الكفاية للنظر في الموافقة على مشروع التوصية، وفي</w:t>
      </w:r>
      <w:r>
        <w:rPr>
          <w:rFonts w:hint="eastAsia"/>
          <w:rtl/>
        </w:rPr>
        <w:t> </w:t>
      </w:r>
      <w:r w:rsidRPr="00410333">
        <w:rPr>
          <w:rFonts w:hint="cs"/>
          <w:rtl/>
        </w:rPr>
        <w:t xml:space="preserve">هذه الحالة تطبق الإجراءات المنصوص عليها في الفقرة </w:t>
      </w:r>
      <w:r w:rsidRPr="00410333">
        <w:t>6.4</w:t>
      </w:r>
      <w:r w:rsidRPr="00410333">
        <w:rPr>
          <w:rFonts w:hint="cs"/>
          <w:rtl/>
        </w:rPr>
        <w:t xml:space="preserve"> فيما يتعلق بالموافقة في اجتماع لجنة الدراسات؛</w:t>
      </w:r>
    </w:p>
    <w:p w14:paraId="59AEE790" w14:textId="18E1B61E" w:rsidR="00B63EA7" w:rsidRPr="00410333" w:rsidRDefault="00B63EA7" w:rsidP="00DC273F">
      <w:pPr>
        <w:pStyle w:val="enumlev1"/>
        <w:rPr>
          <w:rtl/>
        </w:rPr>
      </w:pPr>
      <w:del w:id="94" w:author="Aly, Abdalla" w:date="2023-06-12T10:37:00Z">
        <w:r w:rsidRPr="00410333" w:rsidDel="00780BCB">
          <w:delText>(2</w:delText>
        </w:r>
      </w:del>
      <w:ins w:id="95" w:author="Aly, Abdalla" w:date="2023-06-12T10:37:00Z">
        <w:r w:rsidR="00780BCB">
          <w:rPr>
            <w:rFonts w:hint="cs"/>
            <w:rtl/>
          </w:rPr>
          <w:t>ب)</w:t>
        </w:r>
      </w:ins>
      <w:r w:rsidRPr="00410333">
        <w:tab/>
      </w:r>
      <w:r w:rsidRPr="00410333">
        <w:rPr>
          <w:rFonts w:hint="cs"/>
          <w:rtl/>
        </w:rPr>
        <w:t>أو، كسباً للوقت و/أو نظراً لطبيعة العمل وبلوغه مرحلة النضج، ما إذا كان ينبغي الشروع في حسم هذه التعليقات بتوجيه من رئيس لجنة الدراسات. ويقوم بذلك الخبراء المختصون في لجنة الدراسات، عن طريق المراسلة الإلكترونية أو</w:t>
      </w:r>
      <w:r w:rsidRPr="00410333">
        <w:rPr>
          <w:rFonts w:hint="eastAsia"/>
          <w:rtl/>
        </w:rPr>
        <w:t> </w:t>
      </w:r>
      <w:r w:rsidRPr="00410333">
        <w:rPr>
          <w:rFonts w:hint="cs"/>
          <w:rtl/>
        </w:rPr>
        <w:t>في اجتماعات. ويتم إعداد مشروع النص المراجع وصياغته، حسبما يكون ملائماً، ويبدأ تطبيق الإجراءات المبينة في الفقرة</w:t>
      </w:r>
      <w:r>
        <w:rPr>
          <w:rFonts w:hint="eastAsia"/>
          <w:rtl/>
        </w:rPr>
        <w:t> </w:t>
      </w:r>
      <w:r w:rsidRPr="00410333">
        <w:t>3.4.4</w:t>
      </w:r>
      <w:r w:rsidRPr="00410333">
        <w:rPr>
          <w:rFonts w:hint="cs"/>
          <w:rtl/>
        </w:rPr>
        <w:t>.</w:t>
      </w:r>
    </w:p>
    <w:p w14:paraId="25F653E9" w14:textId="20500ECC" w:rsidR="00B63EA7" w:rsidRPr="00EC5716" w:rsidRDefault="00B63EA7" w:rsidP="00B63EA7">
      <w:pPr>
        <w:keepNext/>
        <w:keepLines/>
        <w:rPr>
          <w:spacing w:val="2"/>
          <w:rtl/>
          <w:lang w:val="en-CA"/>
        </w:rPr>
      </w:pPr>
      <w:r w:rsidRPr="00EC5716">
        <w:rPr>
          <w:b/>
          <w:bCs/>
          <w:spacing w:val="2"/>
        </w:rPr>
        <w:lastRenderedPageBreak/>
        <w:t>3.4.4</w:t>
      </w:r>
      <w:r w:rsidRPr="00EC5716">
        <w:rPr>
          <w:rFonts w:hint="cs"/>
          <w:spacing w:val="2"/>
          <w:rtl/>
        </w:rPr>
        <w:tab/>
      </w:r>
      <w:r w:rsidRPr="00EC5716">
        <w:rPr>
          <w:spacing w:val="2"/>
          <w:rtl/>
        </w:rPr>
        <w:t xml:space="preserve">إذا </w:t>
      </w:r>
      <w:r w:rsidRPr="00EC5716">
        <w:rPr>
          <w:rFonts w:hint="cs"/>
          <w:spacing w:val="2"/>
          <w:rtl/>
          <w:lang w:bidi="ar-EG"/>
        </w:rPr>
        <w:t>استُلمت</w:t>
      </w:r>
      <w:r w:rsidRPr="00EC5716">
        <w:rPr>
          <w:spacing w:val="2"/>
          <w:rtl/>
        </w:rPr>
        <w:t xml:space="preserve"> تعليقات في نهاية عملية </w:t>
      </w:r>
      <w:r w:rsidRPr="00EC5716">
        <w:rPr>
          <w:rFonts w:hint="cs"/>
          <w:spacing w:val="2"/>
          <w:rtl/>
        </w:rPr>
        <w:t>النداء</w:t>
      </w:r>
      <w:r w:rsidRPr="00EC5716">
        <w:rPr>
          <w:spacing w:val="2"/>
          <w:rtl/>
        </w:rPr>
        <w:t xml:space="preserve"> الأخير بخلاف </w:t>
      </w:r>
      <w:del w:id="96" w:author="Arabic-MB" w:date="2023-07-11T13:05:00Z">
        <w:r w:rsidRPr="00EC5716" w:rsidDel="00233E2C">
          <w:rPr>
            <w:spacing w:val="2"/>
            <w:rtl/>
          </w:rPr>
          <w:delText>التعديلات</w:delText>
        </w:r>
        <w:r w:rsidDel="00233E2C">
          <w:rPr>
            <w:rFonts w:hint="cs"/>
            <w:spacing w:val="2"/>
            <w:rtl/>
            <w:lang w:bidi="ar-EG"/>
          </w:rPr>
          <w:delText xml:space="preserve"> </w:delText>
        </w:r>
      </w:del>
      <w:ins w:id="97" w:author="Arabic-MB" w:date="2023-07-11T13:05:00Z">
        <w:r w:rsidR="00233E2C">
          <w:rPr>
            <w:rFonts w:hint="cs"/>
            <w:spacing w:val="2"/>
            <w:rtl/>
          </w:rPr>
          <w:t>تلك التي تشير إلى أخطاء</w:t>
        </w:r>
        <w:r w:rsidR="00233E2C">
          <w:rPr>
            <w:rFonts w:hint="cs"/>
            <w:spacing w:val="2"/>
            <w:rtl/>
            <w:lang w:bidi="ar-EG"/>
          </w:rPr>
          <w:t xml:space="preserve"> </w:t>
        </w:r>
      </w:ins>
      <w:del w:id="98" w:author="Arabic-MB" w:date="2023-07-11T13:05:00Z">
        <w:r w:rsidDel="009E0760">
          <w:rPr>
            <w:rFonts w:hint="cs"/>
            <w:spacing w:val="2"/>
            <w:rtl/>
            <w:lang w:bidi="ar-EG"/>
          </w:rPr>
          <w:delText>ال</w:delText>
        </w:r>
      </w:del>
      <w:r>
        <w:rPr>
          <w:rFonts w:hint="cs"/>
          <w:spacing w:val="2"/>
          <w:rtl/>
          <w:lang w:bidi="ar-EG"/>
        </w:rPr>
        <w:t>مطبعية</w:t>
      </w:r>
      <w:r w:rsidRPr="00EC5716">
        <w:rPr>
          <w:spacing w:val="2"/>
          <w:rtl/>
        </w:rPr>
        <w:t xml:space="preserve">، </w:t>
      </w:r>
      <w:r w:rsidRPr="00EC5716">
        <w:rPr>
          <w:rFonts w:hint="cs"/>
          <w:spacing w:val="2"/>
          <w:rtl/>
        </w:rPr>
        <w:t>يُجمِّع المقرر بمساعدة</w:t>
      </w:r>
      <w:r w:rsidRPr="00EC5716">
        <w:rPr>
          <w:spacing w:val="2"/>
          <w:rtl/>
        </w:rPr>
        <w:t xml:space="preserve"> المحرر </w:t>
      </w:r>
      <w:r w:rsidRPr="00EC5716">
        <w:rPr>
          <w:rFonts w:hint="cs"/>
          <w:spacing w:val="2"/>
          <w:rtl/>
        </w:rPr>
        <w:t xml:space="preserve">عادة </w:t>
      </w:r>
      <w:r w:rsidRPr="00EC5716">
        <w:rPr>
          <w:spacing w:val="2"/>
          <w:rtl/>
        </w:rPr>
        <w:t xml:space="preserve">في غضون أسبوعين من نهاية </w:t>
      </w:r>
      <w:r w:rsidRPr="00EC5716">
        <w:rPr>
          <w:rFonts w:hint="cs"/>
          <w:spacing w:val="2"/>
          <w:rtl/>
        </w:rPr>
        <w:t>عملية النداء الأخير</w:t>
      </w:r>
      <w:r w:rsidRPr="00EC5716">
        <w:rPr>
          <w:spacing w:val="2"/>
          <w:rtl/>
        </w:rPr>
        <w:t xml:space="preserve"> كل </w:t>
      </w:r>
      <w:r w:rsidRPr="00EC5716">
        <w:rPr>
          <w:rFonts w:hint="cs"/>
          <w:spacing w:val="2"/>
          <w:rtl/>
        </w:rPr>
        <w:t>تلك</w:t>
      </w:r>
      <w:r w:rsidRPr="00EC5716">
        <w:rPr>
          <w:spacing w:val="2"/>
          <w:rtl/>
        </w:rPr>
        <w:t xml:space="preserve"> التعليقات في </w:t>
      </w:r>
      <w:r w:rsidRPr="00EC5716">
        <w:rPr>
          <w:rFonts w:hint="cs"/>
          <w:spacing w:val="2"/>
          <w:rtl/>
        </w:rPr>
        <w:t>وثيقة واحدة</w:t>
      </w:r>
      <w:r w:rsidRPr="00EC5716">
        <w:rPr>
          <w:spacing w:val="2"/>
          <w:rtl/>
        </w:rPr>
        <w:t xml:space="preserve">، </w:t>
      </w:r>
      <w:r w:rsidRPr="004D7D86">
        <w:rPr>
          <w:spacing w:val="2"/>
          <w:rtl/>
        </w:rPr>
        <w:t>على سبيل المثال في شكل جدول</w:t>
      </w:r>
      <w:r>
        <w:rPr>
          <w:rFonts w:hint="cs"/>
          <w:spacing w:val="2"/>
          <w:rtl/>
        </w:rPr>
        <w:t xml:space="preserve"> (انظر الملحق </w:t>
      </w:r>
      <w:proofErr w:type="gramStart"/>
      <w:r>
        <w:rPr>
          <w:spacing w:val="2"/>
        </w:rPr>
        <w:t>A</w:t>
      </w:r>
      <w:r>
        <w:rPr>
          <w:rFonts w:hint="cs"/>
          <w:spacing w:val="2"/>
          <w:rtl/>
        </w:rPr>
        <w:t>)</w:t>
      </w:r>
      <w:r w:rsidRPr="004D7D86">
        <w:rPr>
          <w:spacing w:val="2"/>
          <w:rtl/>
        </w:rPr>
        <w:t>،</w:t>
      </w:r>
      <w:proofErr w:type="gramEnd"/>
      <w:r w:rsidRPr="004D7D86">
        <w:rPr>
          <w:spacing w:val="2"/>
          <w:rtl/>
        </w:rPr>
        <w:t xml:space="preserve"> لت</w:t>
      </w:r>
      <w:r w:rsidRPr="004D7D86">
        <w:rPr>
          <w:rFonts w:hint="cs"/>
          <w:spacing w:val="2"/>
          <w:rtl/>
        </w:rPr>
        <w:t>ُ</w:t>
      </w:r>
      <w:r w:rsidRPr="004D7D86">
        <w:rPr>
          <w:spacing w:val="2"/>
          <w:rtl/>
        </w:rPr>
        <w:t>ستخدم ك</w:t>
      </w:r>
      <w:r w:rsidRPr="004D7D86">
        <w:rPr>
          <w:rFonts w:hint="cs"/>
          <w:spacing w:val="2"/>
          <w:rtl/>
        </w:rPr>
        <w:t>أ</w:t>
      </w:r>
      <w:r w:rsidRPr="004D7D86">
        <w:rPr>
          <w:spacing w:val="2"/>
          <w:rtl/>
        </w:rPr>
        <w:t>ساس للانتهاء من عملية معالجة التعليقات</w:t>
      </w:r>
      <w:r w:rsidRPr="004D7D86">
        <w:rPr>
          <w:rFonts w:hint="cs"/>
          <w:spacing w:val="2"/>
          <w:rtl/>
        </w:rPr>
        <w:t>.</w:t>
      </w:r>
    </w:p>
    <w:p w14:paraId="75FDC7E4" w14:textId="77777777" w:rsidR="00B63EA7" w:rsidRPr="00410333" w:rsidRDefault="00B63EA7" w:rsidP="00B63EA7">
      <w:pPr>
        <w:rPr>
          <w:rtl/>
          <w:lang w:bidi="ar-EG"/>
        </w:rPr>
      </w:pPr>
      <w:r w:rsidRPr="0083395D">
        <w:rPr>
          <w:b/>
          <w:bCs/>
        </w:rPr>
        <w:t>4.4.4</w:t>
      </w:r>
      <w:r>
        <w:rPr>
          <w:rtl/>
        </w:rPr>
        <w:tab/>
      </w:r>
      <w:r w:rsidRPr="00410333">
        <w:rPr>
          <w:rFonts w:hint="cs"/>
          <w:rtl/>
        </w:rPr>
        <w:t>بعد الانتهاء من حسم التعليقات وإعداد مشروع النص المراجع وصياغته، يقرر رئيس لجنة الدراسات، بالتشاور مع مكتب تقييس الاتصالات:</w:t>
      </w:r>
    </w:p>
    <w:p w14:paraId="23EA6327" w14:textId="77777777" w:rsidR="00B63EA7" w:rsidRPr="00410333" w:rsidRDefault="00B63EA7" w:rsidP="00780BCB">
      <w:pPr>
        <w:pStyle w:val="enumlev1"/>
        <w:rPr>
          <w:rtl/>
        </w:rPr>
      </w:pPr>
      <w:r w:rsidRPr="00410333">
        <w:rPr>
          <w:rFonts w:hint="cs"/>
          <w:rtl/>
        </w:rPr>
        <w:t xml:space="preserve"> </w:t>
      </w:r>
      <w:proofErr w:type="gramStart"/>
      <w:r w:rsidRPr="00410333">
        <w:rPr>
          <w:rFonts w:hint="cs"/>
          <w:rtl/>
        </w:rPr>
        <w:t>أ )</w:t>
      </w:r>
      <w:proofErr w:type="gramEnd"/>
      <w:r w:rsidRPr="00410333">
        <w:rPr>
          <w:rFonts w:hint="cs"/>
          <w:rtl/>
        </w:rPr>
        <w:tab/>
        <w:t>ما إذا كان الاجتماع المقبل للجنة الدراسات قريباً بما فيه الكفاية للنظر في الموافقة على مشروع التوصية، وفي</w:t>
      </w:r>
      <w:r>
        <w:rPr>
          <w:rFonts w:hint="eastAsia"/>
          <w:rtl/>
        </w:rPr>
        <w:t> </w:t>
      </w:r>
      <w:r w:rsidRPr="00410333">
        <w:rPr>
          <w:rFonts w:hint="cs"/>
          <w:rtl/>
        </w:rPr>
        <w:t xml:space="preserve">هذه الحالة تطبق الإجراءات المنصوص عليها في الفقرة </w:t>
      </w:r>
      <w:r w:rsidRPr="00410333">
        <w:t>6.4</w:t>
      </w:r>
      <w:r>
        <w:rPr>
          <w:rFonts w:hint="cs"/>
          <w:rtl/>
        </w:rPr>
        <w:t>؛ أو</w:t>
      </w:r>
    </w:p>
    <w:p w14:paraId="6D1AA4DB" w14:textId="648FC726" w:rsidR="00242DDE" w:rsidRDefault="00B63EA7" w:rsidP="00780BCB">
      <w:pPr>
        <w:pStyle w:val="enumlev1"/>
        <w:rPr>
          <w:ins w:id="99" w:author="Aly, Abdalla" w:date="2023-06-12T10:38:00Z"/>
          <w:rtl/>
        </w:rPr>
      </w:pPr>
      <w:r w:rsidRPr="00410333">
        <w:rPr>
          <w:rFonts w:hint="cs"/>
          <w:rtl/>
        </w:rPr>
        <w:t>ب)</w:t>
      </w:r>
      <w:r w:rsidRPr="00410333">
        <w:rPr>
          <w:rFonts w:hint="cs"/>
          <w:rtl/>
        </w:rPr>
        <w:tab/>
        <w:t xml:space="preserve">كسباً للوقت و/أو نظراً لطبيعة العمل وبلوغه مرحلة النضج، ما إذا كان ينبغي الشروع في إجراء استعراض إضافي، وفي هذه الحالة تُطبق الإجراءات المبينة في الفقرة </w:t>
      </w:r>
      <w:r w:rsidRPr="00410333">
        <w:t>5.4</w:t>
      </w:r>
      <w:del w:id="100" w:author="Aly, Abdalla" w:date="2023-06-12T10:38:00Z">
        <w:r w:rsidRPr="00410333" w:rsidDel="00780BCB">
          <w:rPr>
            <w:rFonts w:hint="cs"/>
            <w:rtl/>
          </w:rPr>
          <w:delText>.</w:delText>
        </w:r>
      </w:del>
      <w:ins w:id="101" w:author="Aly, Abdalla" w:date="2023-06-12T10:38:00Z">
        <w:r w:rsidR="00242DDE">
          <w:rPr>
            <w:rFonts w:hint="cs"/>
            <w:rtl/>
          </w:rPr>
          <w:t>؛</w:t>
        </w:r>
      </w:ins>
      <w:ins w:id="102" w:author="Aly, Abdalla" w:date="2023-06-12T11:16:00Z">
        <w:r w:rsidR="007C09F4">
          <w:rPr>
            <w:rFonts w:hint="cs"/>
            <w:rtl/>
          </w:rPr>
          <w:t xml:space="preserve"> أو</w:t>
        </w:r>
      </w:ins>
    </w:p>
    <w:p w14:paraId="71EA833E" w14:textId="6CCEF14A" w:rsidR="00B63EA7" w:rsidRPr="0083395D" w:rsidRDefault="00242DDE" w:rsidP="00780BCB">
      <w:pPr>
        <w:pStyle w:val="enumlev1"/>
        <w:rPr>
          <w:rtl/>
          <w:lang w:bidi="ar-SA"/>
        </w:rPr>
      </w:pPr>
      <w:ins w:id="103" w:author="Aly, Abdalla" w:date="2023-06-12T10:38:00Z">
        <w:r>
          <w:rPr>
            <w:rFonts w:hint="cs"/>
            <w:rtl/>
          </w:rPr>
          <w:t>ج)</w:t>
        </w:r>
        <w:r>
          <w:rPr>
            <w:rtl/>
          </w:rPr>
          <w:tab/>
        </w:r>
      </w:ins>
      <w:ins w:id="104" w:author="Arabic-MB" w:date="2023-07-11T13:07:00Z">
        <w:r w:rsidR="009E0760">
          <w:rPr>
            <w:rFonts w:hint="cs"/>
            <w:rtl/>
          </w:rPr>
          <w:t>ما إذا أضيف</w:t>
        </w:r>
      </w:ins>
      <w:ins w:id="105" w:author="Arabic-MB" w:date="2023-07-11T13:21:00Z">
        <w:r w:rsidR="00921C54">
          <w:rPr>
            <w:rFonts w:hint="cs"/>
            <w:rtl/>
          </w:rPr>
          <w:t xml:space="preserve">ت إحالة </w:t>
        </w:r>
      </w:ins>
      <w:ins w:id="106" w:author="Arabic-MB" w:date="2023-07-11T13:07:00Z">
        <w:r w:rsidR="009E0760">
          <w:rPr>
            <w:rFonts w:hint="cs"/>
            <w:rtl/>
          </w:rPr>
          <w:t>معياري</w:t>
        </w:r>
      </w:ins>
      <w:ins w:id="107" w:author="Arabic-MB" w:date="2023-07-11T13:21:00Z">
        <w:r w:rsidR="00921C54">
          <w:rPr>
            <w:rFonts w:hint="cs"/>
            <w:rtl/>
          </w:rPr>
          <w:t>ة</w:t>
        </w:r>
      </w:ins>
      <w:ins w:id="108" w:author="Arabic-MB" w:date="2023-07-11T13:07:00Z">
        <w:r w:rsidR="009E0760">
          <w:rPr>
            <w:rFonts w:hint="cs"/>
            <w:rtl/>
          </w:rPr>
          <w:t xml:space="preserve"> </w:t>
        </w:r>
      </w:ins>
      <w:ins w:id="109" w:author="Arabic-MB" w:date="2023-07-11T13:09:00Z">
        <w:r w:rsidR="009E0760">
          <w:rPr>
            <w:rFonts w:hint="cs"/>
            <w:rtl/>
          </w:rPr>
          <w:t>إلى</w:t>
        </w:r>
      </w:ins>
      <w:ins w:id="110" w:author="Arabic-MB" w:date="2023-07-11T13:07:00Z">
        <w:r w:rsidR="009E0760">
          <w:rPr>
            <w:rFonts w:hint="cs"/>
            <w:rtl/>
          </w:rPr>
          <w:t xml:space="preserve"> منظمة </w:t>
        </w:r>
      </w:ins>
      <w:ins w:id="111" w:author="Arabic-MB" w:date="2023-07-11T13:09:00Z">
        <w:r w:rsidR="009E0760">
          <w:rPr>
            <w:rFonts w:hint="cs"/>
            <w:rtl/>
          </w:rPr>
          <w:t>غير مؤهلة بالفعل وفقاً للمعايير الواردة في ال</w:t>
        </w:r>
      </w:ins>
      <w:ins w:id="112" w:author="Arabic-MB" w:date="2023-07-11T13:10:00Z">
        <w:r w:rsidR="009E0760">
          <w:rPr>
            <w:rFonts w:hint="cs"/>
            <w:rtl/>
          </w:rPr>
          <w:t xml:space="preserve">ملحق </w:t>
        </w:r>
        <w:r w:rsidR="009E0760">
          <w:t>B</w:t>
        </w:r>
        <w:r w:rsidR="009E0760">
          <w:rPr>
            <w:rFonts w:hint="cs"/>
            <w:rtl/>
            <w:lang w:bidi="ar-SA"/>
          </w:rPr>
          <w:t xml:space="preserve"> بالتوصية</w:t>
        </w:r>
      </w:ins>
      <w:ins w:id="113" w:author="Arabic-MB" w:date="2023-07-11T13:09:00Z">
        <w:r w:rsidR="009E0760">
          <w:rPr>
            <w:rFonts w:hint="cs"/>
            <w:rtl/>
          </w:rPr>
          <w:t xml:space="preserve"> </w:t>
        </w:r>
        <w:r w:rsidR="009E0760">
          <w:t>ITU-T A.5</w:t>
        </w:r>
      </w:ins>
      <w:ins w:id="114" w:author="Arabic-MB" w:date="2023-07-11T13:10:00Z">
        <w:r w:rsidR="009E0760">
          <w:rPr>
            <w:rFonts w:hint="cs"/>
            <w:rtl/>
            <w:lang w:bidi="ar-SA"/>
          </w:rPr>
          <w:t>، وفي هذه الحالة تطبق الإ</w:t>
        </w:r>
      </w:ins>
      <w:ins w:id="115" w:author="Arabic-MB" w:date="2023-07-11T13:11:00Z">
        <w:r w:rsidR="009E0760">
          <w:rPr>
            <w:rFonts w:hint="cs"/>
            <w:rtl/>
            <w:lang w:bidi="ar-SA"/>
          </w:rPr>
          <w:t xml:space="preserve">جراءات المبينة في الفقرة </w:t>
        </w:r>
        <w:r w:rsidR="009E0760">
          <w:rPr>
            <w:lang w:bidi="ar-SA"/>
          </w:rPr>
          <w:t>6.4</w:t>
        </w:r>
        <w:r w:rsidR="009E0760">
          <w:rPr>
            <w:rFonts w:hint="cs"/>
            <w:rtl/>
            <w:lang w:bidi="ar-SA"/>
          </w:rPr>
          <w:t>.</w:t>
        </w:r>
      </w:ins>
    </w:p>
    <w:p w14:paraId="4CB9C494" w14:textId="79CD41E6" w:rsidR="00B63EA7" w:rsidRPr="00410333" w:rsidRDefault="00B63EA7" w:rsidP="00B63EA7">
      <w:pPr>
        <w:rPr>
          <w:rtl/>
        </w:rPr>
      </w:pPr>
      <w:r w:rsidRPr="00410333">
        <w:rPr>
          <w:b/>
          <w:bCs/>
        </w:rPr>
        <w:t>5.4</w:t>
      </w:r>
      <w:r w:rsidRPr="00410333">
        <w:rPr>
          <w:rFonts w:hint="cs"/>
          <w:rtl/>
        </w:rPr>
        <w:tab/>
        <w:t xml:space="preserve">تكون مدة الاستعراض الإضافي ثلاثة أسابيع ويعلن عنها مدير المكتب. ويجب أن يكون نص مشروع التوصية عقب تحريره (بما في ذلك أي مراجعات تدخل عليه نتيجة لحسم التعليقات) في صورته النهائية وكذلك التعليقات الواردة في فترة النداء الأخير </w:t>
      </w:r>
      <w:ins w:id="116" w:author="Arabic-MB" w:date="2023-07-11T13:17:00Z">
        <w:r w:rsidR="00921C54">
          <w:rPr>
            <w:rFonts w:hint="cs"/>
            <w:rtl/>
          </w:rPr>
          <w:t xml:space="preserve">مع </w:t>
        </w:r>
      </w:ins>
      <w:ins w:id="117" w:author="Arabic-MB" w:date="2023-07-11T13:19:00Z">
        <w:r w:rsidR="00921C54">
          <w:rPr>
            <w:rFonts w:hint="cs"/>
            <w:rtl/>
          </w:rPr>
          <w:t xml:space="preserve">تجميع </w:t>
        </w:r>
      </w:ins>
      <w:ins w:id="118" w:author="Arabic-MB" w:date="2023-07-11T13:17:00Z">
        <w:r w:rsidR="00921C54">
          <w:rPr>
            <w:rFonts w:hint="cs"/>
            <w:rtl/>
          </w:rPr>
          <w:t xml:space="preserve">الحلول التي تم التوصل إليها بشأنها </w:t>
        </w:r>
      </w:ins>
      <w:ins w:id="119" w:author="Arabic-MB" w:date="2023-07-11T13:18:00Z">
        <w:r w:rsidR="00921C54">
          <w:rPr>
            <w:rFonts w:hint="cs"/>
            <w:rtl/>
          </w:rPr>
          <w:t xml:space="preserve">في وثيقة واحدة (مثلاً في شكل جدول على النحو المقترح في الملحق </w:t>
        </w:r>
        <w:r w:rsidR="00921C54">
          <w:t>A</w:t>
        </w:r>
        <w:r w:rsidR="00921C54">
          <w:rPr>
            <w:rFonts w:hint="cs"/>
            <w:rtl/>
          </w:rPr>
          <w:t xml:space="preserve">) </w:t>
        </w:r>
      </w:ins>
      <w:r w:rsidRPr="00410333">
        <w:rPr>
          <w:rFonts w:hint="cs"/>
          <w:rtl/>
        </w:rPr>
        <w:t>متاحةً لمكتب تقييس الاتصالات في الوقت الذي يعلن فيه مدير المكتب عن إجراء الاستعراض الإضافي. ويشار إلى الوثائق التي يوجد فيها نص</w:t>
      </w:r>
      <w:r w:rsidRPr="00410333">
        <w:rPr>
          <w:rFonts w:hint="cs"/>
          <w:rtl/>
          <w:lang w:bidi="ar-EG"/>
        </w:rPr>
        <w:t xml:space="preserve"> </w:t>
      </w:r>
      <w:r w:rsidRPr="00410333">
        <w:rPr>
          <w:rFonts w:hint="cs"/>
          <w:rtl/>
        </w:rPr>
        <w:t>مشروع التوصية والتعليقات الواردة على النداء الأخير.</w:t>
      </w:r>
    </w:p>
    <w:p w14:paraId="33BCAAA4" w14:textId="5AB8B6F7" w:rsidR="00242DDE" w:rsidRPr="009C5E23" w:rsidRDefault="00242DDE" w:rsidP="0083395D">
      <w:pPr>
        <w:pStyle w:val="Note"/>
        <w:rPr>
          <w:ins w:id="120" w:author="Aly, Abdalla" w:date="2023-06-12T10:39:00Z"/>
          <w:rtl/>
        </w:rPr>
      </w:pPr>
      <w:ins w:id="121" w:author="Aly, Abdalla" w:date="2023-06-12T10:39:00Z">
        <w:r w:rsidRPr="0083395D">
          <w:rPr>
            <w:b/>
            <w:bCs/>
            <w:rtl/>
          </w:rPr>
          <w:t>ملاحظة</w:t>
        </w:r>
        <w:r w:rsidRPr="0083395D">
          <w:rPr>
            <w:rFonts w:hint="cs"/>
            <w:b/>
            <w:bCs/>
            <w:rtl/>
          </w:rPr>
          <w:t xml:space="preserve"> </w:t>
        </w:r>
      </w:ins>
      <w:ins w:id="122" w:author="Arabic-MB" w:date="2023-07-11T13:19:00Z">
        <w:r w:rsidR="00921C54" w:rsidRPr="009C5E23">
          <w:rPr>
            <w:rtl/>
          </w:rPr>
          <w:t>–</w:t>
        </w:r>
      </w:ins>
      <w:ins w:id="123" w:author="Aly, Abdalla" w:date="2023-06-12T10:39:00Z">
        <w:r w:rsidRPr="009C5E23">
          <w:rPr>
            <w:rFonts w:hint="cs"/>
            <w:rtl/>
          </w:rPr>
          <w:t xml:space="preserve"> </w:t>
        </w:r>
      </w:ins>
      <w:ins w:id="124" w:author="Arabic-MB" w:date="2023-07-11T13:20:00Z">
        <w:r w:rsidR="00921C54" w:rsidRPr="009C5E23">
          <w:rPr>
            <w:rFonts w:hint="cs"/>
            <w:rtl/>
          </w:rPr>
          <w:t>في حال</w:t>
        </w:r>
      </w:ins>
      <w:ins w:id="125" w:author="Arabic-MB" w:date="2023-07-11T13:27:00Z">
        <w:r w:rsidR="00427C41" w:rsidRPr="009C5E23">
          <w:rPr>
            <w:rFonts w:hint="cs"/>
            <w:rtl/>
          </w:rPr>
          <w:t>ة</w:t>
        </w:r>
      </w:ins>
      <w:ins w:id="126" w:author="Arabic-MB" w:date="2023-07-11T13:20:00Z">
        <w:r w:rsidR="00921C54" w:rsidRPr="009C5E23">
          <w:rPr>
            <w:rFonts w:hint="cs"/>
            <w:rtl/>
          </w:rPr>
          <w:t xml:space="preserve"> إضافة</w:t>
        </w:r>
      </w:ins>
      <w:ins w:id="127" w:author="Arabic-MB" w:date="2023-07-11T13:19:00Z">
        <w:r w:rsidR="00921C54" w:rsidRPr="009C5E23">
          <w:rPr>
            <w:rFonts w:hint="cs"/>
            <w:rtl/>
          </w:rPr>
          <w:t xml:space="preserve"> </w:t>
        </w:r>
      </w:ins>
      <w:ins w:id="128" w:author="Arabic-MB" w:date="2023-07-11T13:21:00Z">
        <w:r w:rsidR="00921C54" w:rsidRPr="009C5E23">
          <w:rPr>
            <w:rFonts w:hint="cs"/>
            <w:rtl/>
          </w:rPr>
          <w:t>إحالة</w:t>
        </w:r>
      </w:ins>
      <w:ins w:id="129" w:author="Arabic-MB" w:date="2023-07-11T13:19:00Z">
        <w:r w:rsidR="00921C54" w:rsidRPr="009C5E23">
          <w:rPr>
            <w:rFonts w:hint="cs"/>
            <w:rtl/>
          </w:rPr>
          <w:t xml:space="preserve"> معياري</w:t>
        </w:r>
      </w:ins>
      <w:ins w:id="130" w:author="Arabic-MB" w:date="2023-07-11T13:21:00Z">
        <w:r w:rsidR="00921C54" w:rsidRPr="009C5E23">
          <w:rPr>
            <w:rFonts w:hint="cs"/>
            <w:rtl/>
          </w:rPr>
          <w:t>ة</w:t>
        </w:r>
      </w:ins>
      <w:ins w:id="131" w:author="Arabic-MB" w:date="2023-07-11T13:19:00Z">
        <w:r w:rsidR="00921C54" w:rsidRPr="009C5E23">
          <w:rPr>
            <w:rFonts w:hint="cs"/>
            <w:rtl/>
          </w:rPr>
          <w:t xml:space="preserve"> جديد</w:t>
        </w:r>
      </w:ins>
      <w:ins w:id="132" w:author="Arabic-MB" w:date="2023-07-11T13:21:00Z">
        <w:r w:rsidR="00921C54" w:rsidRPr="009C5E23">
          <w:rPr>
            <w:rFonts w:hint="cs"/>
            <w:rtl/>
          </w:rPr>
          <w:t>ة</w:t>
        </w:r>
      </w:ins>
      <w:ins w:id="133" w:author="Arabic-MB" w:date="2023-07-11T13:19:00Z">
        <w:r w:rsidR="00921C54" w:rsidRPr="009C5E23">
          <w:rPr>
            <w:rFonts w:hint="cs"/>
            <w:rtl/>
          </w:rPr>
          <w:t xml:space="preserve"> </w:t>
        </w:r>
      </w:ins>
      <w:ins w:id="134" w:author="Arabic-MB" w:date="2023-07-11T13:20:00Z">
        <w:r w:rsidR="00921C54" w:rsidRPr="009C5E23">
          <w:rPr>
            <w:rFonts w:hint="cs"/>
            <w:rtl/>
          </w:rPr>
          <w:t xml:space="preserve">نتيجة </w:t>
        </w:r>
      </w:ins>
      <w:ins w:id="135" w:author="Arabic-MB" w:date="2023-07-11T13:21:00Z">
        <w:r w:rsidR="00921C54" w:rsidRPr="009C5E23">
          <w:rPr>
            <w:rFonts w:hint="cs"/>
            <w:rtl/>
          </w:rPr>
          <w:t>ل</w:t>
        </w:r>
      </w:ins>
      <w:ins w:id="136" w:author="Arabic-MB" w:date="2023-07-11T13:20:00Z">
        <w:r w:rsidR="00921C54" w:rsidRPr="009C5E23">
          <w:rPr>
            <w:rFonts w:hint="cs"/>
            <w:rtl/>
          </w:rPr>
          <w:t xml:space="preserve">حسم التعليقات، </w:t>
        </w:r>
      </w:ins>
      <w:ins w:id="137" w:author="Arabic-MB" w:date="2023-07-11T13:22:00Z">
        <w:r w:rsidR="00921C54" w:rsidRPr="009C5E23">
          <w:rPr>
            <w:rFonts w:hint="cs"/>
            <w:rtl/>
          </w:rPr>
          <w:t xml:space="preserve">تدرَج إحالة إلى مسوغات التوصية </w:t>
        </w:r>
      </w:ins>
      <w:ins w:id="138" w:author="Arabic-MB" w:date="2023-07-11T13:23:00Z">
        <w:r w:rsidR="00921C54" w:rsidRPr="009C5E23">
          <w:t>ITU-T A.5</w:t>
        </w:r>
        <w:r w:rsidR="00921C54" w:rsidRPr="009C5E23">
          <w:rPr>
            <w:rFonts w:hint="cs"/>
            <w:rtl/>
          </w:rPr>
          <w:t xml:space="preserve"> في حسم التعليقات (انظر التوصية </w:t>
        </w:r>
        <w:r w:rsidR="00921C54" w:rsidRPr="009C5E23">
          <w:t>ITU-T A.5</w:t>
        </w:r>
        <w:r w:rsidR="00921C54" w:rsidRPr="009C5E23">
          <w:rPr>
            <w:rFonts w:hint="cs"/>
            <w:rtl/>
          </w:rPr>
          <w:t>، الفق</w:t>
        </w:r>
      </w:ins>
      <w:ins w:id="139" w:author="Arabic-MB" w:date="2023-07-11T13:24:00Z">
        <w:r w:rsidR="00921C54" w:rsidRPr="009C5E23">
          <w:rPr>
            <w:rFonts w:hint="cs"/>
            <w:rtl/>
          </w:rPr>
          <w:t>ر</w:t>
        </w:r>
      </w:ins>
      <w:ins w:id="140" w:author="Arabic-MB" w:date="2023-07-11T13:23:00Z">
        <w:r w:rsidR="00921C54" w:rsidRPr="009C5E23">
          <w:rPr>
            <w:rFonts w:hint="cs"/>
            <w:rtl/>
          </w:rPr>
          <w:t xml:space="preserve">ة </w:t>
        </w:r>
        <w:r w:rsidR="00921C54" w:rsidRPr="009C5E23">
          <w:t>4.6</w:t>
        </w:r>
      </w:ins>
      <w:ins w:id="141" w:author="Arabic-MB" w:date="2023-07-11T13:24:00Z">
        <w:r w:rsidR="00921C54" w:rsidRPr="009C5E23">
          <w:rPr>
            <w:rFonts w:hint="cs"/>
            <w:rtl/>
          </w:rPr>
          <w:t>).</w:t>
        </w:r>
      </w:ins>
    </w:p>
    <w:p w14:paraId="0DB740B4" w14:textId="0C63FB80" w:rsidR="00B63EA7" w:rsidRPr="00410333" w:rsidRDefault="00B63EA7" w:rsidP="00B63EA7">
      <w:pPr>
        <w:rPr>
          <w:rtl/>
        </w:rPr>
      </w:pPr>
      <w:r w:rsidRPr="00410333">
        <w:rPr>
          <w:b/>
          <w:bCs/>
        </w:rPr>
        <w:t>1.5.4</w:t>
      </w:r>
      <w:r w:rsidRPr="00410333">
        <w:rPr>
          <w:rFonts w:hint="cs"/>
          <w:rtl/>
        </w:rPr>
        <w:tab/>
      </w:r>
      <w:r w:rsidRPr="00E22B57">
        <w:rPr>
          <w:rFonts w:hint="cs"/>
          <w:spacing w:val="4"/>
          <w:rtl/>
        </w:rPr>
        <w:t xml:space="preserve">في حالة عدم تلقي تعليقات، عدا </w:t>
      </w:r>
      <w:del w:id="142" w:author="Arabic-MB" w:date="2023-07-11T13:27:00Z">
        <w:r w:rsidRPr="00E22B57" w:rsidDel="00427C41">
          <w:rPr>
            <w:rFonts w:hint="cs"/>
            <w:spacing w:val="4"/>
            <w:rtl/>
          </w:rPr>
          <w:delText xml:space="preserve">التعليقات </w:delText>
        </w:r>
      </w:del>
      <w:ins w:id="143" w:author="Arabic-MB" w:date="2023-07-11T13:27:00Z">
        <w:r w:rsidR="00427C41">
          <w:rPr>
            <w:rFonts w:hint="cs"/>
            <w:spacing w:val="4"/>
            <w:rtl/>
          </w:rPr>
          <w:t>تلك</w:t>
        </w:r>
        <w:r w:rsidR="00427C41" w:rsidRPr="00E22B57">
          <w:rPr>
            <w:rFonts w:hint="cs"/>
            <w:spacing w:val="4"/>
            <w:rtl/>
          </w:rPr>
          <w:t xml:space="preserve"> </w:t>
        </w:r>
      </w:ins>
      <w:r w:rsidRPr="00E22B57">
        <w:rPr>
          <w:rFonts w:hint="cs"/>
          <w:spacing w:val="4"/>
          <w:rtl/>
        </w:rPr>
        <w:t xml:space="preserve">التي تتناول </w:t>
      </w:r>
      <w:ins w:id="144" w:author="Arabic-MB" w:date="2023-07-11T13:27:00Z">
        <w:r w:rsidR="00427C41">
          <w:rPr>
            <w:rFonts w:hint="cs"/>
            <w:spacing w:val="4"/>
            <w:rtl/>
          </w:rPr>
          <w:t>خطأ مطبعياً (</w:t>
        </w:r>
      </w:ins>
      <w:r w:rsidRPr="00E22B57">
        <w:rPr>
          <w:rFonts w:hint="cs"/>
          <w:spacing w:val="4"/>
          <w:rtl/>
        </w:rPr>
        <w:t>أخطاء مطبعية</w:t>
      </w:r>
      <w:ins w:id="145" w:author="Arabic-MB" w:date="2023-07-11T13:27:00Z">
        <w:r w:rsidR="00427C41">
          <w:rPr>
            <w:rFonts w:hint="cs"/>
            <w:spacing w:val="4"/>
            <w:rtl/>
          </w:rPr>
          <w:t>)</w:t>
        </w:r>
      </w:ins>
      <w:r w:rsidRPr="00E22B57">
        <w:rPr>
          <w:rFonts w:hint="cs"/>
          <w:spacing w:val="4"/>
          <w:rtl/>
        </w:rPr>
        <w:t xml:space="preserve"> (كأخطاء الإملاء والنحو وعلامات الترقين، </w:t>
      </w:r>
      <w:r w:rsidRPr="00410333">
        <w:rPr>
          <w:rFonts w:hint="cs"/>
          <w:rtl/>
        </w:rPr>
        <w:t>وما</w:t>
      </w:r>
      <w:r>
        <w:rPr>
          <w:rFonts w:hint="eastAsia"/>
          <w:rtl/>
        </w:rPr>
        <w:t> </w:t>
      </w:r>
      <w:r w:rsidRPr="00410333">
        <w:rPr>
          <w:rFonts w:hint="cs"/>
          <w:rtl/>
        </w:rPr>
        <w:t>إلى</w:t>
      </w:r>
      <w:r>
        <w:rPr>
          <w:rFonts w:hint="eastAsia"/>
          <w:rtl/>
        </w:rPr>
        <w:t> </w:t>
      </w:r>
      <w:r w:rsidRPr="00410333">
        <w:rPr>
          <w:rFonts w:hint="cs"/>
          <w:rtl/>
        </w:rPr>
        <w:t>ذلك) بحلول نهاية فترة الاستعراض الإضافي، يعتبر أن التوصية قد حازت الموافقة، وتُصحح الأخطاء المطبعية.</w:t>
      </w:r>
    </w:p>
    <w:p w14:paraId="4A39F230" w14:textId="48EAD76E" w:rsidR="00B63EA7" w:rsidRPr="00410333" w:rsidRDefault="00B63EA7" w:rsidP="00B63EA7">
      <w:pPr>
        <w:rPr>
          <w:rtl/>
        </w:rPr>
      </w:pPr>
      <w:r w:rsidRPr="00410333">
        <w:rPr>
          <w:b/>
          <w:bCs/>
        </w:rPr>
        <w:t>2.5.4</w:t>
      </w:r>
      <w:r w:rsidRPr="00410333">
        <w:rPr>
          <w:rFonts w:hint="cs"/>
          <w:rtl/>
        </w:rPr>
        <w:tab/>
        <w:t xml:space="preserve">في حالة تلقي تعليقات، عدا </w:t>
      </w:r>
      <w:del w:id="146" w:author="Arabic-MB" w:date="2023-07-11T13:28:00Z">
        <w:r w:rsidRPr="00410333" w:rsidDel="00427C41">
          <w:rPr>
            <w:rFonts w:hint="cs"/>
            <w:rtl/>
          </w:rPr>
          <w:delText xml:space="preserve">التعليقات </w:delText>
        </w:r>
      </w:del>
      <w:ins w:id="147" w:author="Arabic-MB" w:date="2023-07-11T13:28:00Z">
        <w:r w:rsidR="00427C41">
          <w:rPr>
            <w:rFonts w:hint="cs"/>
            <w:rtl/>
          </w:rPr>
          <w:t>تلك</w:t>
        </w:r>
        <w:r w:rsidR="00427C41" w:rsidRPr="00410333">
          <w:rPr>
            <w:rFonts w:hint="cs"/>
            <w:rtl/>
          </w:rPr>
          <w:t xml:space="preserve"> </w:t>
        </w:r>
      </w:ins>
      <w:r w:rsidRPr="00410333">
        <w:rPr>
          <w:rFonts w:hint="cs"/>
          <w:rtl/>
        </w:rPr>
        <w:t xml:space="preserve">التي تتناول </w:t>
      </w:r>
      <w:ins w:id="148" w:author="Arabic-MB" w:date="2023-07-11T13:28:00Z">
        <w:r w:rsidR="00427C41">
          <w:rPr>
            <w:rFonts w:hint="cs"/>
            <w:rtl/>
          </w:rPr>
          <w:t>خطأ مطبعياً (</w:t>
        </w:r>
      </w:ins>
      <w:r w:rsidRPr="00410333">
        <w:rPr>
          <w:rFonts w:hint="cs"/>
          <w:rtl/>
        </w:rPr>
        <w:t>أخطاء مطبعية</w:t>
      </w:r>
      <w:ins w:id="149" w:author="Arabic-MB" w:date="2023-07-11T13:28:00Z">
        <w:r w:rsidR="00427C41">
          <w:rPr>
            <w:rFonts w:hint="cs"/>
            <w:rtl/>
          </w:rPr>
          <w:t>)</w:t>
        </w:r>
      </w:ins>
      <w:r w:rsidRPr="00410333">
        <w:rPr>
          <w:rFonts w:hint="cs"/>
          <w:rtl/>
        </w:rPr>
        <w:t xml:space="preserve"> بحلول نهاية فترة الاستعراض الإضافي، عندئذ</w:t>
      </w:r>
      <w:r>
        <w:rPr>
          <w:rFonts w:hint="cs"/>
          <w:rtl/>
        </w:rPr>
        <w:t>ٍ</w:t>
      </w:r>
      <w:r w:rsidRPr="00410333">
        <w:rPr>
          <w:rFonts w:hint="cs"/>
          <w:rtl/>
        </w:rPr>
        <w:t xml:space="preserve"> تطبق الإجراءات المنصوص عليها في الفقرة </w:t>
      </w:r>
      <w:r w:rsidRPr="00410333">
        <w:t>6.4</w:t>
      </w:r>
      <w:r w:rsidRPr="00410333">
        <w:rPr>
          <w:rFonts w:hint="cs"/>
          <w:rtl/>
        </w:rPr>
        <w:t xml:space="preserve"> فيما يتعلق بالموافقة في اجتماع للجنة الدراسات.</w:t>
      </w:r>
    </w:p>
    <w:p w14:paraId="373E9FFF" w14:textId="03D4762C" w:rsidR="00C87005" w:rsidRDefault="00C87005" w:rsidP="0083395D">
      <w:pPr>
        <w:pStyle w:val="Note"/>
        <w:rPr>
          <w:ins w:id="150" w:author="Aly, Abdalla" w:date="2023-06-12T10:39:00Z"/>
          <w:rtl/>
        </w:rPr>
      </w:pPr>
      <w:bookmarkStart w:id="151" w:name="_Toc517487611"/>
      <w:ins w:id="152" w:author="Aly, Abdalla" w:date="2023-06-12T10:39:00Z">
        <w:r w:rsidRPr="00975054">
          <w:rPr>
            <w:rFonts w:hint="cs"/>
            <w:b/>
            <w:bCs/>
            <w:rtl/>
          </w:rPr>
          <w:t>ملاحظة</w:t>
        </w:r>
        <w:r>
          <w:rPr>
            <w:rFonts w:hint="cs"/>
            <w:rtl/>
          </w:rPr>
          <w:t xml:space="preserve"> </w:t>
        </w:r>
      </w:ins>
      <w:ins w:id="153" w:author="Arabic-MB" w:date="2023-07-11T13:29:00Z">
        <w:r w:rsidR="00427C41">
          <w:rPr>
            <w:rtl/>
          </w:rPr>
          <w:t>–</w:t>
        </w:r>
      </w:ins>
      <w:ins w:id="154" w:author="Aly, Abdalla" w:date="2023-06-12T10:39:00Z">
        <w:r>
          <w:rPr>
            <w:rFonts w:hint="cs"/>
            <w:rtl/>
          </w:rPr>
          <w:t xml:space="preserve"> </w:t>
        </w:r>
      </w:ins>
      <w:ins w:id="155" w:author="Arabic-MB" w:date="2023-07-11T13:29:00Z">
        <w:r w:rsidR="00427C41">
          <w:rPr>
            <w:rFonts w:hint="cs"/>
            <w:rtl/>
          </w:rPr>
          <w:t xml:space="preserve">هذا يشمل الحالة التي تتم فيها </w:t>
        </w:r>
      </w:ins>
      <w:ins w:id="156" w:author="Aly, Abdalla" w:date="2023-06-12T10:43:00Z">
        <w:r w:rsidR="00FD39A3" w:rsidRPr="00FD39A3">
          <w:rPr>
            <w:rtl/>
          </w:rPr>
          <w:t xml:space="preserve">إضافة إحالة مرجعية معيارية جديدة نتيجةً لحسم التعليقات التي قُدمت أثناء إجراء استعراض إضافي في إطار عملية الموافقة البديلة أو إن أُعرب عن شواغل </w:t>
        </w:r>
      </w:ins>
      <w:ins w:id="157" w:author="Arabic-MB" w:date="2023-07-11T13:31:00Z">
        <w:r w:rsidR="00427C41">
          <w:rPr>
            <w:rFonts w:hint="cs"/>
            <w:rtl/>
          </w:rPr>
          <w:t xml:space="preserve">تتعلق </w:t>
        </w:r>
      </w:ins>
      <w:ins w:id="158" w:author="Aly, Abdalla" w:date="2023-06-12T10:43:00Z">
        <w:r w:rsidR="00FD39A3" w:rsidRPr="00FD39A3">
          <w:rPr>
            <w:rtl/>
          </w:rPr>
          <w:t>بإضافة إحالة مرجعية معيارية جديدة نتيجةً لحسم التعليقات التي قُدمت خلال فترة النداء الأخير في</w:t>
        </w:r>
      </w:ins>
      <w:ins w:id="159" w:author="Arabic-MB" w:date="2023-07-11T13:33:00Z">
        <w:r w:rsidR="00427C41">
          <w:rPr>
            <w:rFonts w:hint="cs"/>
            <w:rtl/>
          </w:rPr>
          <w:t xml:space="preserve"> عملية الموافقة البديلة</w:t>
        </w:r>
      </w:ins>
      <w:ins w:id="160" w:author="Aly, Abdalla" w:date="2023-06-12T10:43:00Z">
        <w:r w:rsidR="00FD39A3" w:rsidRPr="00FD39A3">
          <w:rPr>
            <w:rFonts w:hint="cs"/>
            <w:rtl/>
          </w:rPr>
          <w:t>.</w:t>
        </w:r>
      </w:ins>
    </w:p>
    <w:p w14:paraId="2C0CE924" w14:textId="4A887B5E" w:rsidR="00B63EA7" w:rsidRPr="00410333" w:rsidRDefault="00B63EA7" w:rsidP="00B63EA7">
      <w:r w:rsidRPr="003B5128">
        <w:rPr>
          <w:b/>
          <w:bCs/>
        </w:rPr>
        <w:t>6.4</w:t>
      </w:r>
      <w:r w:rsidRPr="003B5128">
        <w:rPr>
          <w:rtl/>
        </w:rPr>
        <w:tab/>
      </w:r>
      <w:r w:rsidRPr="003B5128">
        <w:rPr>
          <w:rFonts w:hint="eastAsia"/>
          <w:rtl/>
        </w:rPr>
        <w:t>يعلن</w:t>
      </w:r>
      <w:r w:rsidRPr="003B5128">
        <w:rPr>
          <w:rtl/>
        </w:rPr>
        <w:t xml:space="preserve"> </w:t>
      </w:r>
      <w:r w:rsidRPr="003B5128">
        <w:rPr>
          <w:rFonts w:hint="eastAsia"/>
          <w:rtl/>
        </w:rPr>
        <w:t>مدير</w:t>
      </w:r>
      <w:r w:rsidRPr="003B5128">
        <w:rPr>
          <w:rtl/>
        </w:rPr>
        <w:t xml:space="preserve"> </w:t>
      </w:r>
      <w:r w:rsidRPr="003B5128">
        <w:rPr>
          <w:rFonts w:hint="eastAsia"/>
          <w:rtl/>
        </w:rPr>
        <w:t>المكتب</w:t>
      </w:r>
      <w:r w:rsidRPr="003B5128">
        <w:rPr>
          <w:rtl/>
        </w:rPr>
        <w:t xml:space="preserve"> </w:t>
      </w:r>
      <w:r w:rsidRPr="003B5128">
        <w:rPr>
          <w:rFonts w:hint="eastAsia"/>
          <w:rtl/>
        </w:rPr>
        <w:t>بوضوح</w:t>
      </w:r>
      <w:r w:rsidRPr="003B5128">
        <w:rPr>
          <w:rtl/>
        </w:rPr>
        <w:t xml:space="preserve"> </w:t>
      </w:r>
      <w:r w:rsidRPr="003B5128">
        <w:rPr>
          <w:rFonts w:hint="eastAsia"/>
          <w:rtl/>
        </w:rPr>
        <w:t>النية</w:t>
      </w:r>
      <w:r w:rsidRPr="003B5128">
        <w:rPr>
          <w:rtl/>
        </w:rPr>
        <w:t xml:space="preserve"> </w:t>
      </w:r>
      <w:r w:rsidRPr="003B5128">
        <w:rPr>
          <w:rFonts w:hint="eastAsia"/>
          <w:rtl/>
        </w:rPr>
        <w:t>في الموافقة</w:t>
      </w:r>
      <w:r w:rsidRPr="003B5128">
        <w:rPr>
          <w:rtl/>
        </w:rPr>
        <w:t xml:space="preserve"> </w:t>
      </w:r>
      <w:r w:rsidRPr="003B5128">
        <w:rPr>
          <w:rFonts w:hint="eastAsia"/>
          <w:rtl/>
        </w:rPr>
        <w:t>على</w:t>
      </w:r>
      <w:r w:rsidRPr="003B5128">
        <w:rPr>
          <w:rtl/>
        </w:rPr>
        <w:t xml:space="preserve"> </w:t>
      </w:r>
      <w:r w:rsidRPr="003B5128">
        <w:rPr>
          <w:rFonts w:hint="eastAsia"/>
          <w:rtl/>
        </w:rPr>
        <w:t>مشروع</w:t>
      </w:r>
      <w:r w:rsidRPr="003B5128">
        <w:rPr>
          <w:rtl/>
        </w:rPr>
        <w:t xml:space="preserve"> </w:t>
      </w:r>
      <w:r w:rsidRPr="003B5128">
        <w:rPr>
          <w:rFonts w:hint="eastAsia"/>
          <w:rtl/>
        </w:rPr>
        <w:t>التوصية</w:t>
      </w:r>
      <w:r w:rsidRPr="003B5128">
        <w:rPr>
          <w:rtl/>
        </w:rPr>
        <w:t xml:space="preserve"> </w:t>
      </w:r>
      <w:r w:rsidRPr="003B5128">
        <w:rPr>
          <w:rFonts w:hint="eastAsia"/>
          <w:rtl/>
        </w:rPr>
        <w:t>قبل</w:t>
      </w:r>
      <w:r w:rsidRPr="003B5128">
        <w:rPr>
          <w:rtl/>
        </w:rPr>
        <w:t xml:space="preserve"> </w:t>
      </w:r>
      <w:r w:rsidRPr="003B5128">
        <w:rPr>
          <w:rFonts w:hint="eastAsia"/>
          <w:rtl/>
        </w:rPr>
        <w:t>ثلاثة</w:t>
      </w:r>
      <w:r w:rsidRPr="003B5128">
        <w:rPr>
          <w:rtl/>
        </w:rPr>
        <w:t xml:space="preserve"> </w:t>
      </w:r>
      <w:r w:rsidRPr="003B5128">
        <w:rPr>
          <w:rFonts w:hint="eastAsia"/>
          <w:rtl/>
        </w:rPr>
        <w:t>أسابيع</w:t>
      </w:r>
      <w:r w:rsidRPr="003B5128">
        <w:rPr>
          <w:rtl/>
        </w:rPr>
        <w:t xml:space="preserve"> </w:t>
      </w:r>
      <w:r w:rsidRPr="003B5128">
        <w:rPr>
          <w:rFonts w:hint="eastAsia"/>
          <w:rtl/>
        </w:rPr>
        <w:t>على</w:t>
      </w:r>
      <w:r w:rsidRPr="003B5128">
        <w:rPr>
          <w:rtl/>
        </w:rPr>
        <w:t xml:space="preserve"> </w:t>
      </w:r>
      <w:r w:rsidRPr="003B5128">
        <w:rPr>
          <w:rFonts w:hint="eastAsia"/>
          <w:rtl/>
        </w:rPr>
        <w:t>الأقل</w:t>
      </w:r>
      <w:r w:rsidRPr="003B5128">
        <w:rPr>
          <w:rtl/>
        </w:rPr>
        <w:t xml:space="preserve"> </w:t>
      </w:r>
      <w:r w:rsidRPr="003B5128">
        <w:rPr>
          <w:rFonts w:hint="eastAsia"/>
          <w:rtl/>
        </w:rPr>
        <w:t>من</w:t>
      </w:r>
      <w:r w:rsidRPr="003B5128">
        <w:rPr>
          <w:rtl/>
        </w:rPr>
        <w:t xml:space="preserve"> </w:t>
      </w:r>
      <w:r w:rsidRPr="003B5128">
        <w:rPr>
          <w:rFonts w:hint="eastAsia"/>
          <w:rtl/>
        </w:rPr>
        <w:t>اجتماع</w:t>
      </w:r>
      <w:r w:rsidRPr="003B5128">
        <w:rPr>
          <w:rtl/>
        </w:rPr>
        <w:t xml:space="preserve"> </w:t>
      </w:r>
      <w:r w:rsidRPr="003B5128">
        <w:rPr>
          <w:rFonts w:hint="eastAsia"/>
          <w:rtl/>
        </w:rPr>
        <w:t>لجنة</w:t>
      </w:r>
      <w:r w:rsidRPr="003B5128">
        <w:rPr>
          <w:rtl/>
        </w:rPr>
        <w:t xml:space="preserve"> </w:t>
      </w:r>
      <w:r w:rsidRPr="003B5128">
        <w:rPr>
          <w:rFonts w:hint="eastAsia"/>
          <w:rtl/>
        </w:rPr>
        <w:t>الدراسات</w:t>
      </w:r>
      <w:r w:rsidRPr="003B5128">
        <w:rPr>
          <w:rtl/>
        </w:rPr>
        <w:t xml:space="preserve">. </w:t>
      </w:r>
      <w:r w:rsidRPr="003B5128">
        <w:rPr>
          <w:rFonts w:hint="eastAsia"/>
          <w:rtl/>
        </w:rPr>
        <w:t>ويُضمّن</w:t>
      </w:r>
      <w:r w:rsidRPr="003B5128">
        <w:rPr>
          <w:rtl/>
        </w:rPr>
        <w:t xml:space="preserve"> </w:t>
      </w:r>
      <w:r w:rsidRPr="003B5128">
        <w:rPr>
          <w:rFonts w:hint="eastAsia"/>
          <w:rtl/>
        </w:rPr>
        <w:t>المدير</w:t>
      </w:r>
      <w:r w:rsidRPr="003B5128">
        <w:rPr>
          <w:rtl/>
        </w:rPr>
        <w:t xml:space="preserve"> </w:t>
      </w:r>
      <w:r w:rsidRPr="003B5128">
        <w:rPr>
          <w:rFonts w:hint="eastAsia"/>
          <w:rtl/>
        </w:rPr>
        <w:t>هذا</w:t>
      </w:r>
      <w:r w:rsidRPr="003B5128">
        <w:rPr>
          <w:rtl/>
        </w:rPr>
        <w:t xml:space="preserve"> </w:t>
      </w:r>
      <w:r w:rsidRPr="003B5128">
        <w:rPr>
          <w:rFonts w:hint="eastAsia"/>
          <w:rtl/>
        </w:rPr>
        <w:t>الإعلان</w:t>
      </w:r>
      <w:r w:rsidRPr="003B5128">
        <w:rPr>
          <w:rtl/>
          <w:lang w:bidi="ar-EG"/>
        </w:rPr>
        <w:t xml:space="preserve"> ال</w:t>
      </w:r>
      <w:r w:rsidRPr="003B5128">
        <w:rPr>
          <w:rFonts w:hint="eastAsia"/>
          <w:rtl/>
        </w:rPr>
        <w:t>غرض</w:t>
      </w:r>
      <w:r w:rsidRPr="003B5128">
        <w:rPr>
          <w:rtl/>
          <w:lang w:bidi="ar-EG"/>
        </w:rPr>
        <w:t xml:space="preserve"> المحدد للاقتراح في شكل ملخص. </w:t>
      </w:r>
      <w:r w:rsidRPr="003B5128">
        <w:rPr>
          <w:rFonts w:hint="eastAsia"/>
          <w:rtl/>
        </w:rPr>
        <w:t>ويشار</w:t>
      </w:r>
      <w:r w:rsidRPr="003B5128">
        <w:rPr>
          <w:rtl/>
        </w:rPr>
        <w:t xml:space="preserve"> </w:t>
      </w:r>
      <w:r w:rsidRPr="003B5128">
        <w:rPr>
          <w:rFonts w:hint="eastAsia"/>
          <w:rtl/>
        </w:rPr>
        <w:t>إلى</w:t>
      </w:r>
      <w:r w:rsidRPr="003B5128">
        <w:rPr>
          <w:rtl/>
        </w:rPr>
        <w:t xml:space="preserve"> </w:t>
      </w:r>
      <w:r w:rsidRPr="003B5128">
        <w:rPr>
          <w:rFonts w:hint="eastAsia"/>
          <w:rtl/>
        </w:rPr>
        <w:t>الوثائق</w:t>
      </w:r>
      <w:r w:rsidRPr="003B5128">
        <w:rPr>
          <w:rtl/>
        </w:rPr>
        <w:t xml:space="preserve"> </w:t>
      </w:r>
      <w:r w:rsidRPr="003B5128">
        <w:rPr>
          <w:rFonts w:hint="eastAsia"/>
          <w:rtl/>
        </w:rPr>
        <w:t>التي</w:t>
      </w:r>
      <w:r w:rsidRPr="003B5128">
        <w:rPr>
          <w:rtl/>
        </w:rPr>
        <w:t xml:space="preserve"> </w:t>
      </w:r>
      <w:r w:rsidRPr="003B5128">
        <w:rPr>
          <w:rFonts w:hint="eastAsia"/>
          <w:rtl/>
        </w:rPr>
        <w:t>يوجد</w:t>
      </w:r>
      <w:r w:rsidRPr="003B5128">
        <w:rPr>
          <w:rtl/>
        </w:rPr>
        <w:t xml:space="preserve"> </w:t>
      </w:r>
      <w:r w:rsidRPr="003B5128">
        <w:rPr>
          <w:rFonts w:hint="eastAsia"/>
          <w:rtl/>
        </w:rPr>
        <w:t>فيها</w:t>
      </w:r>
      <w:r w:rsidRPr="003B5128">
        <w:rPr>
          <w:rtl/>
        </w:rPr>
        <w:t xml:space="preserve"> </w:t>
      </w:r>
      <w:r w:rsidRPr="003B5128">
        <w:rPr>
          <w:rFonts w:hint="eastAsia"/>
          <w:rtl/>
        </w:rPr>
        <w:t>مشروع</w:t>
      </w:r>
      <w:r w:rsidRPr="003B5128">
        <w:rPr>
          <w:rtl/>
        </w:rPr>
        <w:t xml:space="preserve"> </w:t>
      </w:r>
      <w:r w:rsidRPr="003B5128">
        <w:rPr>
          <w:rFonts w:hint="eastAsia"/>
          <w:rtl/>
        </w:rPr>
        <w:t>النص</w:t>
      </w:r>
      <w:r w:rsidRPr="003B5128">
        <w:rPr>
          <w:rtl/>
          <w:lang w:bidi="ar-EG"/>
        </w:rPr>
        <w:t xml:space="preserve"> والتعليقات التي وردت أثناء فترة النداء الأخير (والاستعراض الإضافي، في حالة إجرائه)</w:t>
      </w:r>
      <w:r w:rsidRPr="003B5128">
        <w:rPr>
          <w:rtl/>
        </w:rPr>
        <w:t>.</w:t>
      </w:r>
      <w:del w:id="161" w:author="Aly, Abdalla" w:date="2023-06-12T10:44:00Z">
        <w:r w:rsidRPr="003B5128" w:rsidDel="00FD39A3">
          <w:rPr>
            <w:rtl/>
          </w:rPr>
          <w:delText xml:space="preserve"> </w:delText>
        </w:r>
        <w:r w:rsidDel="00FD39A3">
          <w:rPr>
            <w:rFonts w:hint="cs"/>
            <w:rtl/>
          </w:rPr>
          <w:delText>وينبغي</w:delText>
        </w:r>
        <w:r w:rsidDel="00FD39A3">
          <w:rPr>
            <w:rtl/>
          </w:rPr>
          <w:delText xml:space="preserve"> نشر الوثيقة قبل </w:delText>
        </w:r>
        <w:r w:rsidDel="00FD39A3">
          <w:rPr>
            <w:rFonts w:hint="cs"/>
            <w:rtl/>
          </w:rPr>
          <w:delText>اثني عشر</w:delText>
        </w:r>
        <w:r w:rsidDel="00FD39A3">
          <w:rPr>
            <w:rtl/>
          </w:rPr>
          <w:delText xml:space="preserve"> يوما</w:delText>
        </w:r>
        <w:r w:rsidDel="00FD39A3">
          <w:rPr>
            <w:rFonts w:hint="cs"/>
            <w:rtl/>
          </w:rPr>
          <w:delText>ً</w:delText>
        </w:r>
        <w:r w:rsidDel="00FD39A3">
          <w:rPr>
            <w:rtl/>
          </w:rPr>
          <w:delText xml:space="preserve"> من </w:delText>
        </w:r>
        <w:r w:rsidDel="00FD39A3">
          <w:rPr>
            <w:rFonts w:hint="cs"/>
            <w:rtl/>
          </w:rPr>
          <w:delText>نداء</w:delText>
        </w:r>
        <w:r w:rsidDel="00FD39A3">
          <w:rPr>
            <w:rtl/>
          </w:rPr>
          <w:delText xml:space="preserve"> </w:delText>
        </w:r>
        <w:r w:rsidDel="00FD39A3">
          <w:rPr>
            <w:rFonts w:hint="cs"/>
            <w:rtl/>
          </w:rPr>
          <w:delText>المدير، على أن تتضمن</w:delText>
        </w:r>
        <w:r w:rsidDel="00FD39A3">
          <w:rPr>
            <w:rtl/>
          </w:rPr>
          <w:delText xml:space="preserve"> جدول</w:delText>
        </w:r>
        <w:r w:rsidDel="00FD39A3">
          <w:rPr>
            <w:rFonts w:hint="cs"/>
            <w:rtl/>
          </w:rPr>
          <w:delText>اً</w:delText>
        </w:r>
        <w:r w:rsidDel="00FD39A3">
          <w:rPr>
            <w:rtl/>
          </w:rPr>
          <w:delText xml:space="preserve"> </w:delText>
        </w:r>
        <w:r w:rsidDel="00FD39A3">
          <w:rPr>
            <w:rFonts w:hint="cs"/>
            <w:rtl/>
          </w:rPr>
          <w:delText xml:space="preserve">(انظر الملحق </w:delText>
        </w:r>
        <w:r w:rsidDel="00FD39A3">
          <w:delText>A</w:delText>
        </w:r>
        <w:r w:rsidDel="00FD39A3">
          <w:rPr>
            <w:rFonts w:hint="cs"/>
            <w:rtl/>
            <w:lang w:bidi="ar-EG"/>
          </w:rPr>
          <w:delText xml:space="preserve">) </w:delText>
        </w:r>
        <w:r w:rsidDel="00FD39A3">
          <w:rPr>
            <w:rtl/>
          </w:rPr>
          <w:delText>يوضح جميع التعليقات التي لم</w:delText>
        </w:r>
        <w:r w:rsidDel="00FD39A3">
          <w:rPr>
            <w:rFonts w:hint="cs"/>
            <w:rtl/>
          </w:rPr>
          <w:delText xml:space="preserve"> تُحسم</w:delText>
        </w:r>
        <w:r w:rsidDel="00FD39A3">
          <w:rPr>
            <w:rtl/>
          </w:rPr>
          <w:delText xml:space="preserve"> في </w:delText>
        </w:r>
        <w:r w:rsidDel="00FD39A3">
          <w:rPr>
            <w:rFonts w:hint="cs"/>
            <w:rtl/>
          </w:rPr>
          <w:delText>المشاورة</w:delText>
        </w:r>
        <w:r w:rsidDel="00FD39A3">
          <w:rPr>
            <w:rtl/>
          </w:rPr>
          <w:delText xml:space="preserve"> مع الكيانات التي قدمت تلك التعليقات.</w:delText>
        </w:r>
      </w:del>
      <w:r>
        <w:rPr>
          <w:rFonts w:hint="cs"/>
          <w:rtl/>
        </w:rPr>
        <w:t xml:space="preserve"> </w:t>
      </w:r>
      <w:ins w:id="162" w:author="Aly, Abdalla" w:date="2023-06-12T10:47:00Z">
        <w:r w:rsidR="00434C58" w:rsidRPr="00410333">
          <w:rPr>
            <w:rFonts w:hint="cs"/>
            <w:rtl/>
          </w:rPr>
          <w:t>ويجب أن يكون نص مشروع التوصية عقب تحريره (بما في ذلك أي مراجعات تدخل عليه نتيجة لحسم التعليقات) في صورته النهائية وكذلك التعليقات الواردة في فترة النداء الأخير</w:t>
        </w:r>
      </w:ins>
      <w:ins w:id="163" w:author="Arabic-MB" w:date="2023-07-11T13:39:00Z">
        <w:r w:rsidR="00F3787F">
          <w:rPr>
            <w:rFonts w:hint="cs"/>
            <w:rtl/>
          </w:rPr>
          <w:t xml:space="preserve"> (أو الاستعر</w:t>
        </w:r>
      </w:ins>
      <w:ins w:id="164" w:author="Arabic-MB" w:date="2023-07-11T13:40:00Z">
        <w:r w:rsidR="00F3787F">
          <w:rPr>
            <w:rFonts w:hint="cs"/>
            <w:rtl/>
          </w:rPr>
          <w:t>اض الإضافي)</w:t>
        </w:r>
      </w:ins>
      <w:ins w:id="165" w:author="Aly, Abdalla" w:date="2023-06-12T10:47:00Z">
        <w:r w:rsidR="00434C58" w:rsidRPr="00410333">
          <w:rPr>
            <w:rFonts w:hint="cs"/>
            <w:rtl/>
          </w:rPr>
          <w:t xml:space="preserve"> </w:t>
        </w:r>
      </w:ins>
      <w:ins w:id="166" w:author="Arabic-MB" w:date="2023-07-11T13:37:00Z">
        <w:r w:rsidR="00F3787F">
          <w:rPr>
            <w:rFonts w:hint="cs"/>
            <w:rtl/>
          </w:rPr>
          <w:t>وا</w:t>
        </w:r>
      </w:ins>
      <w:ins w:id="167" w:author="Arabic-MB" w:date="2023-07-11T13:38:00Z">
        <w:r w:rsidR="00F3787F">
          <w:rPr>
            <w:rFonts w:hint="cs"/>
            <w:rtl/>
          </w:rPr>
          <w:t xml:space="preserve">لمجمعة في وثيقة واحدة </w:t>
        </w:r>
      </w:ins>
      <w:ins w:id="168" w:author="Arabic-MB" w:date="2023-07-11T13:42:00Z">
        <w:r w:rsidR="00F3787F">
          <w:rPr>
            <w:rFonts w:hint="cs"/>
            <w:rtl/>
          </w:rPr>
          <w:t>والحل</w:t>
        </w:r>
      </w:ins>
      <w:ins w:id="169" w:author="Arabic-MB" w:date="2023-07-11T13:44:00Z">
        <w:r w:rsidR="00F3787F">
          <w:rPr>
            <w:rFonts w:hint="cs"/>
            <w:rtl/>
          </w:rPr>
          <w:t>ول</w:t>
        </w:r>
      </w:ins>
      <w:ins w:id="170" w:author="Arabic-MB" w:date="2023-07-11T13:42:00Z">
        <w:r w:rsidR="00F3787F">
          <w:rPr>
            <w:rFonts w:hint="cs"/>
            <w:rtl/>
          </w:rPr>
          <w:t xml:space="preserve"> ال</w:t>
        </w:r>
      </w:ins>
      <w:ins w:id="171" w:author="Arabic-MB" w:date="2023-07-11T13:44:00Z">
        <w:r w:rsidR="00F3787F">
          <w:rPr>
            <w:rFonts w:hint="cs"/>
            <w:rtl/>
          </w:rPr>
          <w:t>ت</w:t>
        </w:r>
      </w:ins>
      <w:ins w:id="172" w:author="Arabic-MB" w:date="2023-07-11T13:42:00Z">
        <w:r w:rsidR="00F3787F">
          <w:rPr>
            <w:rFonts w:hint="cs"/>
            <w:rtl/>
          </w:rPr>
          <w:t>ي تم التوصل إليه</w:t>
        </w:r>
      </w:ins>
      <w:ins w:id="173" w:author="Arabic-MB" w:date="2023-07-11T13:44:00Z">
        <w:r w:rsidR="00F3787F">
          <w:rPr>
            <w:rFonts w:hint="cs"/>
            <w:rtl/>
          </w:rPr>
          <w:t>ا</w:t>
        </w:r>
      </w:ins>
      <w:ins w:id="174" w:author="Arabic-MB" w:date="2023-07-11T13:42:00Z">
        <w:r w:rsidR="00F3787F">
          <w:rPr>
            <w:rFonts w:hint="cs"/>
            <w:rtl/>
          </w:rPr>
          <w:t xml:space="preserve"> بشأنها </w:t>
        </w:r>
      </w:ins>
      <w:ins w:id="175" w:author="Arabic-MB" w:date="2023-07-11T13:43:00Z">
        <w:r w:rsidR="00F3787F">
          <w:rPr>
            <w:rFonts w:hint="cs"/>
            <w:rtl/>
          </w:rPr>
          <w:t xml:space="preserve">(مثلاً في شكل جدول على النحو المقترح في الملحق </w:t>
        </w:r>
        <w:r w:rsidR="00F3787F">
          <w:t>A</w:t>
        </w:r>
        <w:r w:rsidR="00F3787F">
          <w:rPr>
            <w:rFonts w:hint="cs"/>
            <w:rtl/>
          </w:rPr>
          <w:t xml:space="preserve">) </w:t>
        </w:r>
      </w:ins>
      <w:ins w:id="176" w:author="Aly, Abdalla" w:date="2023-06-12T10:47:00Z">
        <w:r w:rsidR="00434C58" w:rsidRPr="00410333">
          <w:rPr>
            <w:rFonts w:hint="cs"/>
            <w:rtl/>
          </w:rPr>
          <w:t xml:space="preserve">متاحةً لمكتب تقييس الاتصالات في الوقت الذي </w:t>
        </w:r>
      </w:ins>
      <w:ins w:id="177" w:author="Arabic-MB" w:date="2023-07-11T13:45:00Z">
        <w:r w:rsidR="00F3787F">
          <w:rPr>
            <w:rFonts w:hint="cs"/>
            <w:rtl/>
          </w:rPr>
          <w:t xml:space="preserve">يقوم </w:t>
        </w:r>
      </w:ins>
      <w:ins w:id="178" w:author="Aly, Abdalla" w:date="2023-06-12T10:47:00Z">
        <w:r w:rsidR="00434C58" w:rsidRPr="00410333">
          <w:rPr>
            <w:rFonts w:hint="cs"/>
            <w:rtl/>
          </w:rPr>
          <w:t xml:space="preserve">فيه مدير المكتب </w:t>
        </w:r>
      </w:ins>
      <w:ins w:id="179" w:author="Arabic-MB" w:date="2023-07-11T13:45:00Z">
        <w:r w:rsidR="00F3787F">
          <w:rPr>
            <w:rFonts w:hint="cs"/>
            <w:rtl/>
          </w:rPr>
          <w:t>بالإعلان</w:t>
        </w:r>
      </w:ins>
      <w:ins w:id="180" w:author="Aly, Abdalla" w:date="2023-06-12T10:47:00Z">
        <w:r w:rsidR="00434C58" w:rsidRPr="00410333">
          <w:rPr>
            <w:rFonts w:hint="cs"/>
            <w:rtl/>
          </w:rPr>
          <w:t>.</w:t>
        </w:r>
        <w:r w:rsidR="00434C58">
          <w:rPr>
            <w:rFonts w:hint="cs"/>
            <w:rtl/>
          </w:rPr>
          <w:t xml:space="preserve"> </w:t>
        </w:r>
      </w:ins>
      <w:r w:rsidRPr="003B5128">
        <w:rPr>
          <w:rFonts w:hint="eastAsia"/>
          <w:rtl/>
        </w:rPr>
        <w:t>ويقدم</w:t>
      </w:r>
      <w:r w:rsidRPr="003B5128">
        <w:rPr>
          <w:rtl/>
        </w:rPr>
        <w:t xml:space="preserve"> </w:t>
      </w:r>
      <w:r w:rsidRPr="003B5128">
        <w:rPr>
          <w:rFonts w:hint="eastAsia"/>
          <w:rtl/>
        </w:rPr>
        <w:t>نص</w:t>
      </w:r>
      <w:r w:rsidRPr="003B5128">
        <w:rPr>
          <w:rtl/>
        </w:rPr>
        <w:t xml:space="preserve"> </w:t>
      </w:r>
      <w:r w:rsidRPr="003B5128">
        <w:rPr>
          <w:rFonts w:hint="eastAsia"/>
          <w:rtl/>
        </w:rPr>
        <w:t>مشروع</w:t>
      </w:r>
      <w:r w:rsidRPr="003B5128">
        <w:rPr>
          <w:rtl/>
        </w:rPr>
        <w:t xml:space="preserve"> </w:t>
      </w:r>
      <w:r w:rsidRPr="003B5128">
        <w:rPr>
          <w:rFonts w:hint="eastAsia"/>
          <w:rtl/>
        </w:rPr>
        <w:t>التوصية</w:t>
      </w:r>
      <w:r w:rsidRPr="003B5128">
        <w:rPr>
          <w:rtl/>
        </w:rPr>
        <w:t xml:space="preserve"> </w:t>
      </w:r>
      <w:r w:rsidRPr="003B5128">
        <w:rPr>
          <w:rFonts w:hint="eastAsia"/>
          <w:rtl/>
        </w:rPr>
        <w:t>عقب</w:t>
      </w:r>
      <w:r w:rsidRPr="003B5128">
        <w:rPr>
          <w:rtl/>
        </w:rPr>
        <w:t xml:space="preserve"> </w:t>
      </w:r>
      <w:r w:rsidRPr="003B5128">
        <w:rPr>
          <w:rFonts w:hint="eastAsia"/>
          <w:rtl/>
        </w:rPr>
        <w:t>تحريره</w:t>
      </w:r>
      <w:r w:rsidRPr="003B5128">
        <w:rPr>
          <w:rtl/>
        </w:rPr>
        <w:t xml:space="preserve"> </w:t>
      </w:r>
      <w:r w:rsidRPr="003B5128">
        <w:rPr>
          <w:rFonts w:hint="eastAsia"/>
          <w:rtl/>
        </w:rPr>
        <w:t>الذي</w:t>
      </w:r>
      <w:r w:rsidRPr="003B5128">
        <w:rPr>
          <w:rtl/>
        </w:rPr>
        <w:t xml:space="preserve"> </w:t>
      </w:r>
      <w:r w:rsidRPr="003B5128">
        <w:rPr>
          <w:rFonts w:hint="eastAsia"/>
          <w:rtl/>
        </w:rPr>
        <w:t>أسفر</w:t>
      </w:r>
      <w:r w:rsidRPr="003B5128">
        <w:rPr>
          <w:rtl/>
        </w:rPr>
        <w:t xml:space="preserve"> </w:t>
      </w:r>
      <w:r w:rsidRPr="003B5128">
        <w:rPr>
          <w:rFonts w:hint="eastAsia"/>
          <w:rtl/>
        </w:rPr>
        <w:t>عنه</w:t>
      </w:r>
      <w:r w:rsidRPr="003B5128">
        <w:rPr>
          <w:rtl/>
        </w:rPr>
        <w:t xml:space="preserve"> </w:t>
      </w:r>
      <w:r w:rsidRPr="003B5128">
        <w:rPr>
          <w:rFonts w:hint="eastAsia"/>
          <w:rtl/>
        </w:rPr>
        <w:t>الاستعراض</w:t>
      </w:r>
      <w:r w:rsidRPr="003B5128">
        <w:rPr>
          <w:rtl/>
        </w:rPr>
        <w:t xml:space="preserve"> </w:t>
      </w:r>
      <w:r w:rsidRPr="003B5128">
        <w:rPr>
          <w:rFonts w:hint="eastAsia"/>
          <w:rtl/>
        </w:rPr>
        <w:t>الإضافي</w:t>
      </w:r>
      <w:r w:rsidRPr="003B5128">
        <w:rPr>
          <w:rtl/>
        </w:rPr>
        <w:t xml:space="preserve"> (أو </w:t>
      </w:r>
      <w:r w:rsidRPr="003B5128">
        <w:rPr>
          <w:rFonts w:hint="eastAsia"/>
          <w:rtl/>
        </w:rPr>
        <w:t>النداء</w:t>
      </w:r>
      <w:r w:rsidRPr="003B5128">
        <w:rPr>
          <w:rtl/>
        </w:rPr>
        <w:t xml:space="preserve"> </w:t>
      </w:r>
      <w:r w:rsidRPr="003B5128">
        <w:rPr>
          <w:rFonts w:hint="eastAsia"/>
          <w:rtl/>
        </w:rPr>
        <w:t>الأخير</w:t>
      </w:r>
      <w:r w:rsidRPr="003B5128">
        <w:rPr>
          <w:rtl/>
        </w:rPr>
        <w:t xml:space="preserve"> </w:t>
      </w:r>
      <w:r w:rsidRPr="003B5128">
        <w:rPr>
          <w:rFonts w:hint="eastAsia"/>
          <w:rtl/>
        </w:rPr>
        <w:t>في حالة</w:t>
      </w:r>
      <w:r w:rsidRPr="003B5128">
        <w:rPr>
          <w:rtl/>
        </w:rPr>
        <w:t xml:space="preserve"> </w:t>
      </w:r>
      <w:r w:rsidRPr="003B5128">
        <w:rPr>
          <w:rFonts w:hint="eastAsia"/>
          <w:rtl/>
        </w:rPr>
        <w:t>عدم</w:t>
      </w:r>
      <w:r w:rsidRPr="003B5128">
        <w:rPr>
          <w:rtl/>
        </w:rPr>
        <w:t xml:space="preserve"> </w:t>
      </w:r>
      <w:r w:rsidRPr="003B5128">
        <w:rPr>
          <w:rFonts w:hint="eastAsia"/>
          <w:rtl/>
        </w:rPr>
        <w:t>إجراء</w:t>
      </w:r>
      <w:r w:rsidRPr="003B5128">
        <w:rPr>
          <w:rtl/>
        </w:rPr>
        <w:t xml:space="preserve"> </w:t>
      </w:r>
      <w:r w:rsidRPr="003B5128">
        <w:rPr>
          <w:rFonts w:hint="eastAsia"/>
          <w:rtl/>
        </w:rPr>
        <w:t>استعراض</w:t>
      </w:r>
      <w:r w:rsidRPr="003B5128">
        <w:rPr>
          <w:rtl/>
        </w:rPr>
        <w:t xml:space="preserve"> </w:t>
      </w:r>
      <w:r w:rsidRPr="003B5128">
        <w:rPr>
          <w:rFonts w:hint="eastAsia"/>
          <w:rtl/>
        </w:rPr>
        <w:t>إضافي</w:t>
      </w:r>
      <w:r w:rsidRPr="003B5128">
        <w:rPr>
          <w:rtl/>
        </w:rPr>
        <w:t xml:space="preserve">) </w:t>
      </w:r>
      <w:r w:rsidRPr="003B5128">
        <w:rPr>
          <w:rFonts w:hint="eastAsia"/>
          <w:rtl/>
        </w:rPr>
        <w:t>للموافقة</w:t>
      </w:r>
      <w:r w:rsidRPr="003B5128">
        <w:rPr>
          <w:rtl/>
        </w:rPr>
        <w:t xml:space="preserve"> </w:t>
      </w:r>
      <w:r w:rsidRPr="003B5128">
        <w:rPr>
          <w:rFonts w:hint="eastAsia"/>
          <w:rtl/>
        </w:rPr>
        <w:t>عليه</w:t>
      </w:r>
      <w:r w:rsidRPr="003B5128">
        <w:rPr>
          <w:rtl/>
        </w:rPr>
        <w:t xml:space="preserve"> </w:t>
      </w:r>
      <w:r w:rsidRPr="003B5128">
        <w:rPr>
          <w:rFonts w:hint="eastAsia"/>
          <w:rtl/>
        </w:rPr>
        <w:t>في اجتماع</w:t>
      </w:r>
      <w:r w:rsidRPr="003B5128">
        <w:rPr>
          <w:rtl/>
        </w:rPr>
        <w:t xml:space="preserve"> </w:t>
      </w:r>
      <w:r w:rsidRPr="003B5128">
        <w:rPr>
          <w:rFonts w:hint="eastAsia"/>
          <w:rtl/>
        </w:rPr>
        <w:t>للجنة</w:t>
      </w:r>
      <w:r w:rsidRPr="003B5128">
        <w:rPr>
          <w:rtl/>
        </w:rPr>
        <w:t xml:space="preserve"> </w:t>
      </w:r>
      <w:r w:rsidRPr="003B5128">
        <w:rPr>
          <w:rFonts w:hint="eastAsia"/>
          <w:rtl/>
        </w:rPr>
        <w:t>الدراسات</w:t>
      </w:r>
      <w:r w:rsidRPr="003B5128">
        <w:rPr>
          <w:rtl/>
        </w:rPr>
        <w:t xml:space="preserve"> </w:t>
      </w:r>
      <w:r w:rsidRPr="003B5128">
        <w:rPr>
          <w:rFonts w:hint="eastAsia"/>
          <w:rtl/>
        </w:rPr>
        <w:t>طبقاً</w:t>
      </w:r>
      <w:r w:rsidRPr="003B5128">
        <w:rPr>
          <w:rtl/>
        </w:rPr>
        <w:t xml:space="preserve"> </w:t>
      </w:r>
      <w:r w:rsidRPr="003B5128">
        <w:rPr>
          <w:rFonts w:hint="eastAsia"/>
          <w:rtl/>
        </w:rPr>
        <w:t>للفقرة </w:t>
      </w:r>
      <w:r w:rsidRPr="003B5128">
        <w:t>5</w:t>
      </w:r>
      <w:r w:rsidRPr="003B5128">
        <w:rPr>
          <w:rtl/>
        </w:rPr>
        <w:t>.</w:t>
      </w:r>
    </w:p>
    <w:p w14:paraId="0658CB6B" w14:textId="77777777" w:rsidR="00B63EA7" w:rsidRPr="00410333" w:rsidRDefault="00B63EA7" w:rsidP="00B63EA7">
      <w:pPr>
        <w:pStyle w:val="Heading1"/>
        <w:rPr>
          <w:rtl/>
        </w:rPr>
      </w:pPr>
      <w:bookmarkStart w:id="181" w:name="_Toc219795211"/>
      <w:bookmarkStart w:id="182" w:name="_Toc219795545"/>
      <w:bookmarkStart w:id="183" w:name="_Toc219803617"/>
      <w:bookmarkStart w:id="184" w:name="_Toc223335140"/>
      <w:bookmarkStart w:id="185" w:name="_Toc100561410"/>
      <w:bookmarkStart w:id="186" w:name="_Toc140085111"/>
      <w:bookmarkEnd w:id="151"/>
      <w:r w:rsidRPr="00410333">
        <w:t>5</w:t>
      </w:r>
      <w:r w:rsidRPr="00410333">
        <w:rPr>
          <w:rFonts w:hint="cs"/>
          <w:rtl/>
        </w:rPr>
        <w:tab/>
        <w:t>الإجراءات التي تتبع في اجتماعات لجان الدراسات</w:t>
      </w:r>
      <w:bookmarkEnd w:id="181"/>
      <w:bookmarkEnd w:id="182"/>
      <w:bookmarkEnd w:id="183"/>
      <w:bookmarkEnd w:id="184"/>
      <w:bookmarkEnd w:id="185"/>
      <w:bookmarkEnd w:id="186"/>
    </w:p>
    <w:p w14:paraId="17808A56" w14:textId="77777777" w:rsidR="00B63EA7" w:rsidRPr="00410333" w:rsidRDefault="00B63EA7" w:rsidP="00B63EA7">
      <w:pPr>
        <w:rPr>
          <w:rtl/>
        </w:rPr>
      </w:pPr>
      <w:r w:rsidRPr="003B5128">
        <w:rPr>
          <w:b/>
          <w:bCs/>
        </w:rPr>
        <w:t>1.5</w:t>
      </w:r>
      <w:r w:rsidRPr="003B5128">
        <w:rPr>
          <w:rtl/>
        </w:rPr>
        <w:tab/>
      </w:r>
      <w:r w:rsidRPr="003B5128">
        <w:rPr>
          <w:rFonts w:hint="eastAsia"/>
          <w:rtl/>
        </w:rPr>
        <w:t>ينبغي</w:t>
      </w:r>
      <w:r w:rsidRPr="003B5128">
        <w:rPr>
          <w:rtl/>
        </w:rPr>
        <w:t xml:space="preserve"> أن تستعرض لجنة الدراسات نص مشروع التوصية الجديدة أو المراجعة والتعليقات التي وردت بشأنه </w:t>
      </w:r>
      <w:r>
        <w:rPr>
          <w:rFonts w:hint="cs"/>
          <w:rtl/>
          <w:lang w:bidi="ar-EG"/>
        </w:rPr>
        <w:t>في</w:t>
      </w:r>
      <w:r>
        <w:rPr>
          <w:rFonts w:hint="eastAsia"/>
          <w:rtl/>
          <w:lang w:bidi="ar-EG"/>
        </w:rPr>
        <w:t> </w:t>
      </w:r>
      <w:r>
        <w:rPr>
          <w:rFonts w:hint="cs"/>
          <w:rtl/>
          <w:lang w:bidi="ar-EG"/>
        </w:rPr>
        <w:t xml:space="preserve">الوثائق </w:t>
      </w:r>
      <w:r w:rsidRPr="003B5128">
        <w:rPr>
          <w:rFonts w:hint="eastAsia"/>
          <w:rtl/>
        </w:rPr>
        <w:t>والمشار</w:t>
      </w:r>
      <w:r w:rsidRPr="003B5128">
        <w:rPr>
          <w:rtl/>
        </w:rPr>
        <w:t xml:space="preserve"> </w:t>
      </w:r>
      <w:r w:rsidRPr="003B5128">
        <w:rPr>
          <w:rFonts w:hint="eastAsia"/>
          <w:rtl/>
        </w:rPr>
        <w:t>إليها</w:t>
      </w:r>
      <w:r w:rsidRPr="003B5128">
        <w:rPr>
          <w:rtl/>
        </w:rPr>
        <w:t xml:space="preserve"> </w:t>
      </w:r>
      <w:r w:rsidRPr="003B5128">
        <w:rPr>
          <w:rFonts w:hint="eastAsia"/>
          <w:rtl/>
        </w:rPr>
        <w:t>في الفقرة </w:t>
      </w:r>
      <w:r w:rsidRPr="003B5128">
        <w:t>6.4</w:t>
      </w:r>
      <w:r w:rsidRPr="003B5128">
        <w:rPr>
          <w:rtl/>
        </w:rPr>
        <w:t>. ويجوز للاجتماع بعد ذلك أن يقبل أي تصويبات أو تعديلات على مشروع التوصية الجديدة أو المراجعة. وينبغي أن تعيد لجنة الدراسات تقييم البيان الملخص من حيث اكتماله.</w:t>
      </w:r>
    </w:p>
    <w:p w14:paraId="3947BD24" w14:textId="77777777" w:rsidR="00B63EA7" w:rsidRPr="00410333" w:rsidRDefault="00B63EA7" w:rsidP="00B63EA7">
      <w:pPr>
        <w:rPr>
          <w:rtl/>
        </w:rPr>
      </w:pPr>
      <w:r w:rsidRPr="00410333">
        <w:rPr>
          <w:b/>
          <w:bCs/>
        </w:rPr>
        <w:t>2.5</w:t>
      </w:r>
      <w:r w:rsidRPr="00410333">
        <w:rPr>
          <w:rFonts w:hint="cs"/>
          <w:rtl/>
        </w:rPr>
        <w:tab/>
      </w:r>
      <w:r w:rsidRPr="00561250">
        <w:rPr>
          <w:rFonts w:hint="cs"/>
          <w:spacing w:val="8"/>
          <w:rtl/>
        </w:rPr>
        <w:t>لا يجوز إدخال تغييرات إلاّ أثناء الاجتماع وتكون التغييرات بناء على تعليقات مكتوبة أو نتيجة للنداء الأخير</w:t>
      </w:r>
      <w:r w:rsidRPr="00410333">
        <w:rPr>
          <w:rFonts w:hint="cs"/>
          <w:rtl/>
        </w:rPr>
        <w:t xml:space="preserve"> أو</w:t>
      </w:r>
      <w:r>
        <w:rPr>
          <w:rFonts w:hint="eastAsia"/>
          <w:rtl/>
        </w:rPr>
        <w:t> </w:t>
      </w:r>
      <w:r w:rsidRPr="00410333">
        <w:rPr>
          <w:rFonts w:hint="cs"/>
          <w:rtl/>
        </w:rPr>
        <w:t xml:space="preserve">الاستعراض الإضافي أو مساهمات أو وثائق مؤقتة بما في ذلك بيانات اتصال. وإذا تبيّن أن الاقتراحات الخاصة بإدخال التعديلات لها ما </w:t>
      </w:r>
      <w:proofErr w:type="gramStart"/>
      <w:r w:rsidRPr="00410333">
        <w:rPr>
          <w:rFonts w:hint="cs"/>
          <w:rtl/>
        </w:rPr>
        <w:t>يبررها</w:t>
      </w:r>
      <w:proofErr w:type="gramEnd"/>
      <w:r w:rsidRPr="00410333">
        <w:rPr>
          <w:rFonts w:hint="cs"/>
          <w:rtl/>
        </w:rPr>
        <w:t xml:space="preserve"> ولكنها تؤثر كثيراً على الغرض من التوصية أو تخرج عن النقاط المبدئية التي تم الاتفاق عليها في اجتماع سابق للجنة الدراسات أو فرقة العمل عندئذ ينبغي عدم تطبيق إجراءات الموافقة هذه في هذا الاجتماع. ومع ذلك، وفي الظروف المبررة، يجوز تطبيق إجراءات الموافقة إذا رأى رئيس لجنة الدراسات، بالتشاور مع مكتب تقييس الاتصالات:</w:t>
      </w:r>
    </w:p>
    <w:p w14:paraId="102FD4E3" w14:textId="77777777" w:rsidR="00B63EA7" w:rsidRPr="00410333" w:rsidRDefault="00B63EA7" w:rsidP="00434C58">
      <w:pPr>
        <w:pStyle w:val="enumlev1"/>
        <w:rPr>
          <w:rtl/>
        </w:rPr>
      </w:pPr>
      <w:r>
        <w:rPr>
          <w:rFonts w:hint="cs"/>
          <w:rtl/>
        </w:rPr>
        <w:lastRenderedPageBreak/>
        <w:t>-</w:t>
      </w:r>
      <w:r w:rsidRPr="00410333">
        <w:tab/>
      </w:r>
      <w:r w:rsidRPr="00410333">
        <w:rPr>
          <w:rFonts w:hint="cs"/>
          <w:rtl/>
        </w:rPr>
        <w:t>أن التغييرات المقترحة معقولة (في سياق الوثائق المنوه عنها في هذه الفقرة) بالنسبة للدول الأعضاء وأعضاء القطاع غير الممثلين في الاجتماع، أو غير الممثلين بالشكل الكافي في الظروف المتغيرة؛</w:t>
      </w:r>
    </w:p>
    <w:p w14:paraId="1606D4E5" w14:textId="77777777" w:rsidR="00B63EA7" w:rsidRPr="00410333" w:rsidRDefault="00B63EA7" w:rsidP="00434C58">
      <w:pPr>
        <w:pStyle w:val="enumlev1"/>
        <w:rPr>
          <w:rtl/>
        </w:rPr>
      </w:pPr>
      <w:r>
        <w:rPr>
          <w:rFonts w:hint="cs"/>
          <w:rtl/>
        </w:rPr>
        <w:t>-</w:t>
      </w:r>
      <w:r w:rsidRPr="00410333">
        <w:tab/>
      </w:r>
      <w:r w:rsidRPr="00410333">
        <w:rPr>
          <w:rFonts w:hint="cs"/>
          <w:rtl/>
        </w:rPr>
        <w:t>وأن النص المقترح مستقر.</w:t>
      </w:r>
    </w:p>
    <w:p w14:paraId="1F221329" w14:textId="77777777" w:rsidR="00B63EA7" w:rsidRPr="00410333" w:rsidRDefault="00B63EA7" w:rsidP="00B63EA7">
      <w:pPr>
        <w:rPr>
          <w:rtl/>
          <w:lang w:bidi="ar-EG"/>
        </w:rPr>
      </w:pPr>
      <w:r w:rsidRPr="00410333">
        <w:rPr>
          <w:rFonts w:hint="cs"/>
          <w:rtl/>
        </w:rPr>
        <w:t>غير أنه إذا أعلن مندوب دولة عضو واحد حاضر أن لهذا النص آثاراً على السياسات أو آثاراً تنظيمية أو أن هناك شك، يتبع إجراء الموافقة وفقاً للفقرة</w:t>
      </w:r>
      <w:r w:rsidRPr="00410333">
        <w:rPr>
          <w:rFonts w:hint="cs"/>
          <w:rtl/>
          <w:lang w:bidi="ar-EG"/>
        </w:rPr>
        <w:t xml:space="preserve"> </w:t>
      </w:r>
      <w:r w:rsidRPr="00410333">
        <w:rPr>
          <w:lang w:bidi="ar-EG"/>
        </w:rPr>
        <w:t>3.9</w:t>
      </w:r>
      <w:r w:rsidRPr="00410333">
        <w:rPr>
          <w:rFonts w:hint="cs"/>
          <w:rtl/>
          <w:lang w:bidi="ar-EG"/>
        </w:rPr>
        <w:t xml:space="preserve"> من القرار </w:t>
      </w:r>
      <w:r w:rsidRPr="00410333">
        <w:rPr>
          <w:lang w:bidi="ar-EG"/>
        </w:rPr>
        <w:t>1</w:t>
      </w:r>
      <w:r w:rsidRPr="00410333">
        <w:rPr>
          <w:rFonts w:hint="cs"/>
          <w:rtl/>
        </w:rPr>
        <w:t xml:space="preserve"> </w:t>
      </w:r>
      <w:r>
        <w:rPr>
          <w:rFonts w:hint="cs"/>
          <w:rtl/>
          <w:lang w:bidi="ar-EG"/>
        </w:rPr>
        <w:t xml:space="preserve">للجمعية </w:t>
      </w:r>
      <w:r w:rsidRPr="00410333">
        <w:rPr>
          <w:rFonts w:hint="cs"/>
          <w:rtl/>
          <w:lang w:bidi="ar-EG"/>
        </w:rPr>
        <w:t xml:space="preserve">أو للفقرة </w:t>
      </w:r>
      <w:r w:rsidRPr="00410333">
        <w:rPr>
          <w:lang w:bidi="ar-EG"/>
        </w:rPr>
        <w:t>8.5</w:t>
      </w:r>
      <w:r w:rsidRPr="00410333">
        <w:rPr>
          <w:rFonts w:hint="cs"/>
          <w:rtl/>
          <w:lang w:bidi="ar-EG"/>
        </w:rPr>
        <w:t>.</w:t>
      </w:r>
    </w:p>
    <w:p w14:paraId="7945C7AF" w14:textId="77777777" w:rsidR="00B63EA7" w:rsidRPr="00410333" w:rsidRDefault="00B63EA7" w:rsidP="00B63EA7">
      <w:pPr>
        <w:rPr>
          <w:rtl/>
        </w:rPr>
      </w:pPr>
      <w:r w:rsidRPr="00410333">
        <w:rPr>
          <w:b/>
          <w:bCs/>
        </w:rPr>
        <w:t>3.5</w:t>
      </w:r>
      <w:r w:rsidRPr="00410333">
        <w:rPr>
          <w:rFonts w:hint="cs"/>
          <w:rtl/>
        </w:rPr>
        <w:tab/>
        <w:t xml:space="preserve">بعد المناقشة التي تجري في اجتماع لجنة الدراسات، يجب أن يكون قرار الاجتماع بالموافقة على التوصية بموجب هذا الإجراء دون معارضة (انظر الفقرات </w:t>
      </w:r>
      <w:r w:rsidRPr="00410333">
        <w:t>5.5</w:t>
      </w:r>
      <w:r w:rsidRPr="00410333">
        <w:rPr>
          <w:rFonts w:hint="cs"/>
          <w:rtl/>
        </w:rPr>
        <w:t xml:space="preserve"> و</w:t>
      </w:r>
      <w:r w:rsidRPr="00410333">
        <w:t>7.5</w:t>
      </w:r>
      <w:r w:rsidRPr="00410333">
        <w:rPr>
          <w:rFonts w:hint="cs"/>
          <w:rtl/>
        </w:rPr>
        <w:t xml:space="preserve"> و</w:t>
      </w:r>
      <w:r w:rsidRPr="00410333">
        <w:t>8.5</w:t>
      </w:r>
      <w:r w:rsidRPr="00410333">
        <w:rPr>
          <w:rFonts w:hint="cs"/>
          <w:rtl/>
        </w:rPr>
        <w:t>). وينبغي بذل كل جهد ممكن للوصول إلى موافقة دون معارضة.</w:t>
      </w:r>
    </w:p>
    <w:p w14:paraId="050A82D5" w14:textId="77777777" w:rsidR="00B63EA7" w:rsidRPr="00410333" w:rsidRDefault="00B63EA7" w:rsidP="00B63EA7">
      <w:pPr>
        <w:rPr>
          <w:rtl/>
        </w:rPr>
      </w:pPr>
      <w:r w:rsidRPr="00410333">
        <w:rPr>
          <w:b/>
          <w:bCs/>
        </w:rPr>
        <w:t>4.5</w:t>
      </w:r>
      <w:r w:rsidRPr="00410333">
        <w:rPr>
          <w:rFonts w:hint="cs"/>
          <w:rtl/>
        </w:rPr>
        <w:tab/>
        <w:t xml:space="preserve">إذا لم يتم التوصل إلى موافقة دون معارضة، على الرغم من هذه المحاولات، تعتبر التوصية قد تمت الموافقة عليها إذا تبين أن ما لا يزيد عن مندوب دولة عضو واحد حاضر في الاجتماع يعارض قرار الموافقة على التوصية بعد أن تكون قد أجريت مشاورات مع أعضاء القطاع الحاضرين التابعين للجنة (انظر مع ذلك الفقرات </w:t>
      </w:r>
      <w:r w:rsidRPr="00410333">
        <w:t>5.5</w:t>
      </w:r>
      <w:r w:rsidRPr="00410333">
        <w:rPr>
          <w:rFonts w:hint="cs"/>
          <w:rtl/>
        </w:rPr>
        <w:t xml:space="preserve"> و</w:t>
      </w:r>
      <w:r w:rsidRPr="00410333">
        <w:t>6.5</w:t>
      </w:r>
      <w:r w:rsidRPr="00410333">
        <w:rPr>
          <w:rFonts w:hint="cs"/>
          <w:rtl/>
        </w:rPr>
        <w:t xml:space="preserve"> و</w:t>
      </w:r>
      <w:r w:rsidRPr="00410333">
        <w:t>8.5</w:t>
      </w:r>
      <w:r w:rsidRPr="00410333">
        <w:rPr>
          <w:rFonts w:hint="cs"/>
          <w:rtl/>
        </w:rPr>
        <w:t>). وخلافاً لذلك، يجوز للجنة الدراسات أن تأذن بإجراء أعمال إضافية للتعامل مع القضايا المتبقية.</w:t>
      </w:r>
    </w:p>
    <w:p w14:paraId="7F49DB66" w14:textId="77777777" w:rsidR="00B63EA7" w:rsidRPr="00F23A87" w:rsidRDefault="00B63EA7" w:rsidP="00B63EA7">
      <w:pPr>
        <w:rPr>
          <w:spacing w:val="-4"/>
          <w:rtl/>
        </w:rPr>
      </w:pPr>
      <w:r w:rsidRPr="00F23A87">
        <w:rPr>
          <w:b/>
          <w:bCs/>
          <w:spacing w:val="-4"/>
        </w:rPr>
        <w:t>5.5</w:t>
      </w:r>
      <w:r w:rsidRPr="00F23A87">
        <w:rPr>
          <w:rFonts w:hint="cs"/>
          <w:spacing w:val="-4"/>
          <w:rtl/>
        </w:rPr>
        <w:tab/>
        <w:t>في الحالات التي لا تعترض فيها دولة عضو أو عضو قطاع على الموافقة على نص ولكنها تود أن تسجل قدراً من القلق إزاء جانب أو أكثر، ينوَّه عن ذلك في تقرير الاجتماع. ويُشار إلى جوانب القلق هذه في ملاحظة موجزة تكون ملحقة بنص التوصية المعنية.</w:t>
      </w:r>
    </w:p>
    <w:p w14:paraId="4F72D6D5" w14:textId="77777777" w:rsidR="00B63EA7" w:rsidRPr="00941D14" w:rsidRDefault="00B63EA7" w:rsidP="00B63EA7">
      <w:pPr>
        <w:rPr>
          <w:spacing w:val="-2"/>
          <w:rtl/>
          <w:lang w:bidi="ar-EG"/>
        </w:rPr>
      </w:pPr>
      <w:r w:rsidRPr="00941D14">
        <w:rPr>
          <w:b/>
          <w:bCs/>
          <w:spacing w:val="-2"/>
        </w:rPr>
        <w:t>6.5</w:t>
      </w:r>
      <w:r w:rsidRPr="00941D14">
        <w:rPr>
          <w:rFonts w:hint="cs"/>
          <w:spacing w:val="-2"/>
          <w:rtl/>
        </w:rPr>
        <w:tab/>
        <w:t xml:space="preserve">يجب التوصل إلى قرار أثناء الاجتماع على أساس نص متوافر في شكله النهائي لجميع المشاركين في الاجتماع. ويجوز لدولة عضو، في حالات استثنائية، ولكن أثناء الاجتماع فقط، أن تطلب مزيداً من الوقت للنظر في موقفها في ضوء ما جاء في الفقرة </w:t>
      </w:r>
      <w:r w:rsidRPr="00941D14">
        <w:rPr>
          <w:spacing w:val="-2"/>
        </w:rPr>
        <w:t>4.5</w:t>
      </w:r>
      <w:r w:rsidRPr="00941D14">
        <w:rPr>
          <w:rFonts w:hint="cs"/>
          <w:spacing w:val="-2"/>
          <w:rtl/>
        </w:rPr>
        <w:t xml:space="preserve">. وما لم يتم إبلاغ مدير مكتب تقييس الاتصالات باعتراضها خلال أربعة أسابيع من تاريخ انتهاء الاجتماع، تعتبر التوصية قد تمت الموافقة عليها ويمضي المدير في الإجراءات المبينة في الفقرة </w:t>
      </w:r>
      <w:r w:rsidRPr="00941D14">
        <w:rPr>
          <w:spacing w:val="-2"/>
        </w:rPr>
        <w:t>1.6</w:t>
      </w:r>
      <w:r w:rsidRPr="00941D14">
        <w:rPr>
          <w:rFonts w:hint="cs"/>
          <w:spacing w:val="-2"/>
          <w:rtl/>
        </w:rPr>
        <w:t>.</w:t>
      </w:r>
    </w:p>
    <w:p w14:paraId="03A8901C" w14:textId="77777777" w:rsidR="00B63EA7" w:rsidRPr="00410333" w:rsidRDefault="00B63EA7" w:rsidP="00B63EA7">
      <w:pPr>
        <w:rPr>
          <w:rtl/>
        </w:rPr>
      </w:pPr>
      <w:r w:rsidRPr="00410333">
        <w:rPr>
          <w:b/>
          <w:bCs/>
        </w:rPr>
        <w:t>1.6.5</w:t>
      </w:r>
      <w:r w:rsidRPr="00410333">
        <w:rPr>
          <w:rFonts w:hint="cs"/>
          <w:rtl/>
        </w:rPr>
        <w:tab/>
        <w:t xml:space="preserve">يطلب من أي دولة عضو تطلب مزيداً من الوقت للنظر في موقفها ثم تبدي عدم موافقتها خلال فترة الأسابيع الأربعة المنوه عنها في الفقرة </w:t>
      </w:r>
      <w:r w:rsidRPr="00410333">
        <w:t>6.5</w:t>
      </w:r>
      <w:r w:rsidRPr="00410333">
        <w:rPr>
          <w:rFonts w:hint="cs"/>
          <w:rtl/>
        </w:rPr>
        <w:t xml:space="preserve"> بيان</w:t>
      </w:r>
      <w:r w:rsidRPr="00410333">
        <w:rPr>
          <w:rFonts w:hint="cs"/>
          <w:rtl/>
          <w:lang w:bidi="ar-EG"/>
        </w:rPr>
        <w:t xml:space="preserve"> الأسباب</w:t>
      </w:r>
      <w:r w:rsidRPr="00410333">
        <w:rPr>
          <w:rFonts w:hint="cs"/>
          <w:rtl/>
        </w:rPr>
        <w:t xml:space="preserve"> وتوضيح التغيرات الممكنة التي يمكن أن تسهل مواصلة النظر، عند اللزوم، في الموافقة مستقبلاً على مشروع توصية جديدة أو مراجعة.</w:t>
      </w:r>
    </w:p>
    <w:p w14:paraId="74AD36C5" w14:textId="77777777" w:rsidR="00B63EA7" w:rsidRPr="0045767A" w:rsidRDefault="00B63EA7" w:rsidP="00B63EA7">
      <w:pPr>
        <w:rPr>
          <w:spacing w:val="-4"/>
          <w:rtl/>
        </w:rPr>
      </w:pPr>
      <w:r w:rsidRPr="0045767A">
        <w:rPr>
          <w:b/>
          <w:bCs/>
          <w:spacing w:val="-4"/>
        </w:rPr>
        <w:t>7.5</w:t>
      </w:r>
      <w:r w:rsidRPr="0045767A">
        <w:rPr>
          <w:rFonts w:hint="cs"/>
          <w:spacing w:val="-4"/>
          <w:rtl/>
        </w:rPr>
        <w:tab/>
        <w:t xml:space="preserve">يجوز لأي دولة عضو أو عضو قطاع أن تعلن أثناء الاجتماع عن امتناعها عن تطبيق الإجراء. وعندئذ لا يُعتد بحضور مندوبها فيما يتعلق بالأغراض المنوه عنها في الفقرة </w:t>
      </w:r>
      <w:r w:rsidRPr="0045767A">
        <w:rPr>
          <w:spacing w:val="-4"/>
        </w:rPr>
        <w:t>3.5</w:t>
      </w:r>
      <w:r w:rsidRPr="0045767A">
        <w:rPr>
          <w:rFonts w:hint="cs"/>
          <w:spacing w:val="-4"/>
          <w:rtl/>
        </w:rPr>
        <w:t>. ويجوز الرجوع في قرار الامتناع فيما بعد، على أن يكون ذلك أثناء الاجتماع.</w:t>
      </w:r>
    </w:p>
    <w:p w14:paraId="341B110A" w14:textId="77777777" w:rsidR="00B63EA7" w:rsidRPr="008C0690" w:rsidRDefault="00B63EA7" w:rsidP="00B63EA7">
      <w:pPr>
        <w:rPr>
          <w:spacing w:val="-4"/>
          <w:rtl/>
          <w:lang w:bidi="ar-EG"/>
        </w:rPr>
      </w:pPr>
      <w:bookmarkStart w:id="187" w:name="_Toc517487612"/>
      <w:r w:rsidRPr="008C0690">
        <w:rPr>
          <w:b/>
          <w:bCs/>
          <w:spacing w:val="-4"/>
        </w:rPr>
        <w:t>8.5</w:t>
      </w:r>
      <w:r w:rsidRPr="008C0690">
        <w:rPr>
          <w:rFonts w:hint="cs"/>
          <w:spacing w:val="-4"/>
          <w:rtl/>
        </w:rPr>
        <w:tab/>
        <w:t>في حالة عدم الموافقة على مشروع التوصية الجديدة أو المراجعة، يجوز لرئيس لجنة الدراسات، ب</w:t>
      </w:r>
      <w:r w:rsidRPr="008C0690">
        <w:rPr>
          <w:rFonts w:hint="cs"/>
          <w:spacing w:val="-4"/>
          <w:rtl/>
          <w:lang w:bidi="ar-EG"/>
        </w:rPr>
        <w:t xml:space="preserve">عد </w:t>
      </w:r>
      <w:r w:rsidRPr="008C0690">
        <w:rPr>
          <w:rFonts w:hint="cs"/>
          <w:spacing w:val="-4"/>
          <w:rtl/>
        </w:rPr>
        <w:t>التشاور مع</w:t>
      </w:r>
      <w:r w:rsidRPr="008C0690">
        <w:rPr>
          <w:rFonts w:hint="cs"/>
          <w:spacing w:val="-4"/>
          <w:rtl/>
          <w:lang w:bidi="ar-EG"/>
        </w:rPr>
        <w:t xml:space="preserve"> الأطراف المعنية، المضي في الإجراءات المبينة في الفقرة </w:t>
      </w:r>
      <w:r w:rsidRPr="008C0690">
        <w:rPr>
          <w:spacing w:val="-4"/>
        </w:rPr>
        <w:t>1.3</w:t>
      </w:r>
      <w:r w:rsidRPr="008C0690">
        <w:rPr>
          <w:rFonts w:hint="cs"/>
          <w:spacing w:val="-4"/>
          <w:rtl/>
          <w:lang w:bidi="ar-EG"/>
        </w:rPr>
        <w:t>، دون الحاجة إلى "قبول" آخر في اجتماع لاحق لفرقة العمل أو</w:t>
      </w:r>
      <w:r w:rsidRPr="008C0690">
        <w:rPr>
          <w:rFonts w:hint="eastAsia"/>
          <w:spacing w:val="-4"/>
          <w:rtl/>
          <w:lang w:bidi="ar-EG"/>
        </w:rPr>
        <w:t> </w:t>
      </w:r>
      <w:r w:rsidRPr="008C0690">
        <w:rPr>
          <w:rFonts w:hint="cs"/>
          <w:spacing w:val="-4"/>
          <w:rtl/>
          <w:lang w:bidi="ar-EG"/>
        </w:rPr>
        <w:t>لجنة الدراسات.</w:t>
      </w:r>
    </w:p>
    <w:p w14:paraId="0D696EA6" w14:textId="77777777" w:rsidR="00B63EA7" w:rsidRPr="00410333" w:rsidRDefault="00B63EA7" w:rsidP="00B63EA7">
      <w:pPr>
        <w:pStyle w:val="Heading1"/>
        <w:rPr>
          <w:rtl/>
        </w:rPr>
      </w:pPr>
      <w:bookmarkStart w:id="188" w:name="_Toc219795212"/>
      <w:bookmarkStart w:id="189" w:name="_Toc219795546"/>
      <w:bookmarkStart w:id="190" w:name="_Toc219803618"/>
      <w:bookmarkStart w:id="191" w:name="_Toc223335141"/>
      <w:bookmarkStart w:id="192" w:name="_Toc100561411"/>
      <w:bookmarkStart w:id="193" w:name="_Toc140085112"/>
      <w:bookmarkEnd w:id="187"/>
      <w:r w:rsidRPr="00410333">
        <w:t>6</w:t>
      </w:r>
      <w:r w:rsidRPr="00410333">
        <w:rPr>
          <w:rFonts w:hint="cs"/>
          <w:rtl/>
        </w:rPr>
        <w:tab/>
        <w:t>التبليغ</w:t>
      </w:r>
      <w:bookmarkEnd w:id="188"/>
      <w:bookmarkEnd w:id="189"/>
      <w:bookmarkEnd w:id="190"/>
      <w:bookmarkEnd w:id="191"/>
      <w:bookmarkEnd w:id="192"/>
      <w:bookmarkEnd w:id="193"/>
    </w:p>
    <w:p w14:paraId="20C68AC2" w14:textId="77777777" w:rsidR="00B63EA7" w:rsidRPr="00410333" w:rsidRDefault="00B63EA7" w:rsidP="00B63EA7">
      <w:pPr>
        <w:rPr>
          <w:rtl/>
        </w:rPr>
      </w:pPr>
      <w:r w:rsidRPr="00410333">
        <w:rPr>
          <w:b/>
          <w:bCs/>
        </w:rPr>
        <w:t>1.6</w:t>
      </w:r>
      <w:r w:rsidRPr="00410333">
        <w:rPr>
          <w:rFonts w:hint="cs"/>
          <w:rtl/>
        </w:rPr>
        <w:tab/>
        <w:t>يُبلغ مدير مكتب تقييس الاتصالات الأعضاء على الفور بالنتائج التي أسفر عنها النداء الأخير والاستعراض الإضافي (مع توضيح الموافقة أو عدم الموافقة).</w:t>
      </w:r>
    </w:p>
    <w:p w14:paraId="7BC5EDA5" w14:textId="77777777" w:rsidR="00B63EA7" w:rsidRPr="00410333" w:rsidRDefault="00B63EA7" w:rsidP="00B63EA7">
      <w:pPr>
        <w:rPr>
          <w:rtl/>
          <w:lang w:bidi="ar-EG"/>
        </w:rPr>
      </w:pPr>
      <w:r w:rsidRPr="00410333">
        <w:rPr>
          <w:b/>
          <w:bCs/>
        </w:rPr>
        <w:t>2.6</w:t>
      </w:r>
      <w:r w:rsidRPr="00410333">
        <w:rPr>
          <w:rFonts w:hint="cs"/>
          <w:rtl/>
        </w:rPr>
        <w:tab/>
        <w:t xml:space="preserve">يُصدر مدير المكتب، خلال أسبوعين من تاريخ انتهاء اجتماع لجنة الدراسات كما هو مبين في الفقرات من </w:t>
      </w:r>
      <w:r w:rsidRPr="00410333">
        <w:t>3.5</w:t>
      </w:r>
      <w:r w:rsidRPr="00410333">
        <w:rPr>
          <w:rFonts w:hint="cs"/>
          <w:rtl/>
        </w:rPr>
        <w:t xml:space="preserve"> إلى </w:t>
      </w:r>
      <w:r w:rsidRPr="00410333">
        <w:t>5.5</w:t>
      </w:r>
      <w:r w:rsidRPr="00410333">
        <w:rPr>
          <w:rFonts w:hint="cs"/>
          <w:rtl/>
        </w:rPr>
        <w:t xml:space="preserve"> أو، في حالات استثنائية،</w:t>
      </w:r>
      <w:r w:rsidRPr="00410333">
        <w:rPr>
          <w:rFonts w:hint="cs"/>
          <w:rtl/>
          <w:lang w:bidi="ar-EG"/>
        </w:rPr>
        <w:t xml:space="preserve"> خلال فترة أسبوعين من الفترة المنوه عنها في الفقرة </w:t>
      </w:r>
      <w:r w:rsidRPr="00410333">
        <w:t>6.5</w:t>
      </w:r>
      <w:r w:rsidRPr="00410333">
        <w:rPr>
          <w:rFonts w:hint="cs"/>
          <w:rtl/>
          <w:lang w:bidi="ar-EG"/>
        </w:rPr>
        <w:t>، منشوراً يوضح فيه ما إذا كان النص قد تمت الموافقة عليه أم لا. ويتخذ المدير الترتيبات اللازمة لتضمين هذه المعلومات في النشرة التشغيلية التالية التي يصدرها الاتحاد. ويحرص أيضاً خلال نفس هذه الفترة الزمنية على إتاحة أي توصية تمت الموافقة عليها على الخط، مع التنويه بأن التوصية قد</w:t>
      </w:r>
      <w:r>
        <w:rPr>
          <w:rFonts w:hint="eastAsia"/>
          <w:rtl/>
          <w:lang w:bidi="ar-EG"/>
        </w:rPr>
        <w:t> </w:t>
      </w:r>
      <w:r w:rsidRPr="00410333">
        <w:rPr>
          <w:rFonts w:hint="cs"/>
          <w:rtl/>
          <w:lang w:bidi="ar-EG"/>
        </w:rPr>
        <w:t>لا</w:t>
      </w:r>
      <w:r>
        <w:rPr>
          <w:rFonts w:hint="eastAsia"/>
          <w:rtl/>
          <w:lang w:bidi="ar-EG"/>
        </w:rPr>
        <w:t> </w:t>
      </w:r>
      <w:r w:rsidRPr="00410333">
        <w:rPr>
          <w:rFonts w:hint="cs"/>
          <w:rtl/>
          <w:lang w:bidi="ar-EG"/>
        </w:rPr>
        <w:t>تكون في صيغتها النهائية المعدة للنشر.</w:t>
      </w:r>
    </w:p>
    <w:p w14:paraId="733AC37B" w14:textId="77777777" w:rsidR="00B63EA7" w:rsidRPr="00410333" w:rsidRDefault="00B63EA7" w:rsidP="00B63EA7">
      <w:pPr>
        <w:spacing w:line="187" w:lineRule="auto"/>
        <w:rPr>
          <w:rtl/>
        </w:rPr>
      </w:pPr>
      <w:r w:rsidRPr="00410333">
        <w:rPr>
          <w:b/>
          <w:bCs/>
        </w:rPr>
        <w:t>3.6</w:t>
      </w:r>
      <w:r w:rsidRPr="00410333">
        <w:rPr>
          <w:rFonts w:hint="cs"/>
          <w:rtl/>
        </w:rPr>
        <w:tab/>
      </w:r>
      <w:r w:rsidRPr="00561250">
        <w:rPr>
          <w:rFonts w:hint="cs"/>
          <w:spacing w:val="6"/>
          <w:rtl/>
        </w:rPr>
        <w:t xml:space="preserve">إذا كان من الضروري إدخال تعديلات أو تصويبات طفيفة ذات طابع صياغي محض نتيجة لسهو أو عدم اتساق </w:t>
      </w:r>
      <w:r w:rsidRPr="00410333">
        <w:rPr>
          <w:rFonts w:hint="cs"/>
          <w:rtl/>
        </w:rPr>
        <w:t>في النص المقدم للموافقة، يجوز لمكتب تقييس الاتصالات تصويبها بموافقة رئيس لجنة الدراسات.</w:t>
      </w:r>
    </w:p>
    <w:p w14:paraId="306A3F4B" w14:textId="77777777" w:rsidR="00B63EA7" w:rsidRPr="00410333" w:rsidRDefault="00B63EA7" w:rsidP="00B63EA7">
      <w:pPr>
        <w:spacing w:line="187" w:lineRule="auto"/>
        <w:rPr>
          <w:rtl/>
        </w:rPr>
      </w:pPr>
      <w:r w:rsidRPr="00410333">
        <w:rPr>
          <w:b/>
          <w:bCs/>
        </w:rPr>
        <w:t>4.6</w:t>
      </w:r>
      <w:r w:rsidRPr="00410333">
        <w:rPr>
          <w:rFonts w:hint="cs"/>
          <w:rtl/>
        </w:rPr>
        <w:tab/>
      </w:r>
      <w:r w:rsidRPr="00410333">
        <w:rPr>
          <w:rFonts w:hint="cs"/>
          <w:spacing w:val="-1"/>
          <w:rtl/>
        </w:rPr>
        <w:t xml:space="preserve">ينشر الأمين العام في أقرب وقت ممكن التوصيات الجديدة أو المراجعة التي تمت الموافقة عليها، موضحاً عند الاقتضاء، تاريخ دخولها حيز النفاذ. غير أنه يجوز، تبعاً لما جاء في التوصية </w:t>
      </w:r>
      <w:r w:rsidRPr="00410333">
        <w:rPr>
          <w:spacing w:val="-1"/>
        </w:rPr>
        <w:t>ITU-T A.11</w:t>
      </w:r>
      <w:r w:rsidRPr="00410333">
        <w:rPr>
          <w:rFonts w:hint="cs"/>
          <w:spacing w:val="-1"/>
          <w:rtl/>
        </w:rPr>
        <w:t>، إصدار تصويب بأي تعديلات طفيفة بدلاً من إعادة إصدار التوصية. ويجوز أيضاً، حيثما كان مناسباً، تجميع نصوص التوصيات بما يتفق مع احتياجات السوق.</w:t>
      </w:r>
    </w:p>
    <w:p w14:paraId="770AF297" w14:textId="77777777" w:rsidR="00B63EA7" w:rsidRPr="00410333" w:rsidRDefault="00B63EA7" w:rsidP="00B63EA7">
      <w:pPr>
        <w:spacing w:line="187" w:lineRule="auto"/>
        <w:rPr>
          <w:rtl/>
          <w:lang w:bidi="ar-EG"/>
        </w:rPr>
      </w:pPr>
      <w:r w:rsidRPr="00410333">
        <w:rPr>
          <w:b/>
          <w:bCs/>
        </w:rPr>
        <w:t>5.6</w:t>
      </w:r>
      <w:r w:rsidRPr="00410333">
        <w:rPr>
          <w:rFonts w:hint="cs"/>
          <w:rtl/>
        </w:rPr>
        <w:tab/>
      </w:r>
      <w:r w:rsidRPr="00410333">
        <w:rPr>
          <w:rFonts w:hint="cs"/>
          <w:rtl/>
          <w:lang w:bidi="ar-EG"/>
        </w:rPr>
        <w:t>يضاف إلى صفحة الغلاف في جميع التوصيات الجديدة أو المراجعة نص يحث المستعملين على الرجوع إلى قاعدة البيانات الخاصة بالبراءات في قطاع تقييس الاتصالات وقاعدة البيانات الخاصة بحقوق تأليف البرمجيات في قطاع تقييس الاتصالات. ويمكن أن يكون هذا النص على النحو التالي:</w:t>
      </w:r>
    </w:p>
    <w:p w14:paraId="7A097C98" w14:textId="77777777" w:rsidR="00B63EA7" w:rsidRPr="00410333" w:rsidRDefault="00B63EA7" w:rsidP="00434C58">
      <w:pPr>
        <w:pStyle w:val="enumlev1"/>
      </w:pPr>
      <w:r w:rsidRPr="00410333">
        <w:rPr>
          <w:rFonts w:hint="cs"/>
          <w:rtl/>
        </w:rPr>
        <w:lastRenderedPageBreak/>
        <w:tab/>
        <w:t>"يسترعي الاتحاد الانتباه إلى احتمال أن تنطوي ممارسة ما جاء في هذه التوصية أو تطبيقها على استعمال حق ملكية فكرية. والاتحاد لا يتخذ أي موقف فيما يتعلق بوجود حق الملكية الفكرية، أو صلاحيته أو إمكانية تطبيقه، سواء تمسكت به الدول الأعضاء في الاتحاد أو في القطاع أو أطراف أخرى خارج عملية إعداد التوصية."</w:t>
      </w:r>
    </w:p>
    <w:p w14:paraId="58FDC93B" w14:textId="77777777" w:rsidR="00B63EA7" w:rsidRPr="00410333" w:rsidRDefault="00B63EA7" w:rsidP="00434C58">
      <w:pPr>
        <w:pStyle w:val="enumlev1"/>
      </w:pPr>
      <w:r w:rsidRPr="00410333">
        <w:rPr>
          <w:rFonts w:hint="cs"/>
          <w:rtl/>
        </w:rPr>
        <w:tab/>
        <w:t>"في تاريخ الموافقة على هذه التوصية تلقى/لم يتلق بلاغاً بشأن الملكية الفكرية أو البراءات/حقوق تأليف البرمجيات، مما</w:t>
      </w:r>
      <w:r>
        <w:rPr>
          <w:rFonts w:hint="eastAsia"/>
          <w:rtl/>
        </w:rPr>
        <w:t> </w:t>
      </w:r>
      <w:r w:rsidRPr="00410333">
        <w:rPr>
          <w:rFonts w:hint="cs"/>
          <w:rtl/>
        </w:rPr>
        <w:t>قد</w:t>
      </w:r>
      <w:r>
        <w:rPr>
          <w:rFonts w:hint="eastAsia"/>
          <w:rtl/>
        </w:rPr>
        <w:t> </w:t>
      </w:r>
      <w:r w:rsidRPr="00410333">
        <w:rPr>
          <w:rFonts w:hint="cs"/>
          <w:rtl/>
        </w:rPr>
        <w:t>يكون لازماً لتنفيذ هذه التوصية. ومع ذلك، يسترعى انتباه الجهات القائمة على التنفيذ إلى أن ذلك قد لا يمثل آخر المعلومات، ولذلك من المطلوب الرجوع إلى قواعد البيانات ذات الشأن في قطاع تقييس الاتصالات المتاحة على موقع القطاع على شبكة الويب."</w:t>
      </w:r>
    </w:p>
    <w:p w14:paraId="1B1DB992" w14:textId="77777777" w:rsidR="00B63EA7" w:rsidRPr="00410333" w:rsidRDefault="00B63EA7" w:rsidP="00B63EA7">
      <w:pPr>
        <w:spacing w:line="187" w:lineRule="auto"/>
      </w:pPr>
      <w:r w:rsidRPr="00410333">
        <w:rPr>
          <w:b/>
          <w:bCs/>
        </w:rPr>
        <w:t>6.6</w:t>
      </w:r>
      <w:r w:rsidRPr="00410333">
        <w:rPr>
          <w:rFonts w:hint="cs"/>
          <w:rtl/>
        </w:rPr>
        <w:tab/>
        <w:t xml:space="preserve">انظر التوصية </w:t>
      </w:r>
      <w:r w:rsidRPr="00410333">
        <w:t>ITU-T A.11</w:t>
      </w:r>
      <w:r w:rsidRPr="00410333">
        <w:rPr>
          <w:rFonts w:hint="cs"/>
          <w:rtl/>
        </w:rPr>
        <w:t xml:space="preserve"> فيما يتعلق بنشر التوصيات الجديدة أو المراجعة.</w:t>
      </w:r>
    </w:p>
    <w:p w14:paraId="5E64E769" w14:textId="77777777" w:rsidR="00B63EA7" w:rsidRPr="00410333" w:rsidRDefault="00B63EA7" w:rsidP="00B63EA7">
      <w:pPr>
        <w:pStyle w:val="Heading1"/>
        <w:spacing w:line="187" w:lineRule="auto"/>
        <w:rPr>
          <w:rtl/>
        </w:rPr>
      </w:pPr>
      <w:bookmarkStart w:id="194" w:name="_Toc219795213"/>
      <w:bookmarkStart w:id="195" w:name="_Toc219795547"/>
      <w:bookmarkStart w:id="196" w:name="_Toc219803619"/>
      <w:bookmarkStart w:id="197" w:name="_Toc223335142"/>
      <w:bookmarkStart w:id="198" w:name="_Toc100561412"/>
      <w:bookmarkStart w:id="199" w:name="_Toc140085113"/>
      <w:r w:rsidRPr="00410333">
        <w:t>7</w:t>
      </w:r>
      <w:r w:rsidRPr="00410333">
        <w:rPr>
          <w:rFonts w:hint="cs"/>
          <w:rtl/>
        </w:rPr>
        <w:tab/>
        <w:t>تصحيح العيوب</w:t>
      </w:r>
      <w:bookmarkEnd w:id="194"/>
      <w:bookmarkEnd w:id="195"/>
      <w:bookmarkEnd w:id="196"/>
      <w:bookmarkEnd w:id="197"/>
      <w:bookmarkEnd w:id="198"/>
      <w:bookmarkEnd w:id="199"/>
    </w:p>
    <w:p w14:paraId="600E8B06" w14:textId="77777777" w:rsidR="00B63EA7" w:rsidRPr="00410333" w:rsidRDefault="00B63EA7" w:rsidP="00B63EA7">
      <w:pPr>
        <w:spacing w:line="187" w:lineRule="auto"/>
        <w:rPr>
          <w:spacing w:val="-4"/>
          <w:rtl/>
          <w:lang w:bidi="ar-EG"/>
        </w:rPr>
      </w:pPr>
      <w:r w:rsidRPr="00410333">
        <w:rPr>
          <w:b/>
          <w:bCs/>
        </w:rPr>
        <w:t>1.7</w:t>
      </w:r>
      <w:r w:rsidRPr="00410333">
        <w:rPr>
          <w:rFonts w:hint="cs"/>
          <w:rtl/>
        </w:rPr>
        <w:tab/>
        <w:t xml:space="preserve">عندما ترى لجنة للدراسات أن من الضروري استرعاء انتباه جهات التنفيذ إلى عيوب (أخطاء مطبعية أو </w:t>
      </w:r>
      <w:proofErr w:type="spellStart"/>
      <w:r w:rsidRPr="00410333">
        <w:rPr>
          <w:rFonts w:hint="cs"/>
          <w:rtl/>
        </w:rPr>
        <w:t>صياغية</w:t>
      </w:r>
      <w:proofErr w:type="spellEnd"/>
      <w:r w:rsidRPr="00410333">
        <w:rPr>
          <w:rFonts w:hint="cs"/>
          <w:rtl/>
        </w:rPr>
        <w:t xml:space="preserve"> أو</w:t>
      </w:r>
      <w:r>
        <w:rPr>
          <w:rFonts w:hint="eastAsia"/>
          <w:rtl/>
        </w:rPr>
        <w:t> </w:t>
      </w:r>
      <w:r w:rsidRPr="00410333">
        <w:rPr>
          <w:rFonts w:hint="cs"/>
          <w:rtl/>
        </w:rPr>
        <w:t xml:space="preserve">أشكال من الغموض أو السهو أو عدم الاتساق أو أخطاء تقنية) في توصية ما، يمكنها أن تلجأ، من جملة أمور إلى إصدار دليل لجهات التنفيذ. ويكون هذا الدليل في شكل وثيقة تاريخية تسجل جميع العيوب التي تم التعرف عليها ووضعها من حيث التصحيح، من وقت التعرف عليها وحتى حسمها بصفة نهائية. </w:t>
      </w:r>
      <w:r w:rsidRPr="00410333">
        <w:rPr>
          <w:rFonts w:hint="cs"/>
          <w:rtl/>
          <w:lang w:bidi="ar-EG"/>
        </w:rPr>
        <w:t>وتوافق لجنة الدراسات على دليل جهات التنفيذ أو توافق عليه واحدة من فرق العمل التابعة لها بموافقة رئيس لجنة الدراسات. وتُتاح أدلة جهات التنفيذ في موقع قطاع تقييس الاتصالات على شبكة الويب مع تيسير النفاذ إليها للجميع.</w:t>
      </w:r>
    </w:p>
    <w:p w14:paraId="28F843E4" w14:textId="77777777" w:rsidR="00B63EA7" w:rsidRPr="00410333" w:rsidRDefault="00B63EA7" w:rsidP="00B63EA7">
      <w:pPr>
        <w:pStyle w:val="Heading1"/>
        <w:spacing w:line="187" w:lineRule="auto"/>
        <w:rPr>
          <w:rtl/>
        </w:rPr>
      </w:pPr>
      <w:bookmarkStart w:id="200" w:name="_Toc219795214"/>
      <w:bookmarkStart w:id="201" w:name="_Toc219795548"/>
      <w:bookmarkStart w:id="202" w:name="_Toc219803620"/>
      <w:bookmarkStart w:id="203" w:name="_Toc223335143"/>
      <w:bookmarkStart w:id="204" w:name="_Toc100561413"/>
      <w:bookmarkStart w:id="205" w:name="_Toc140085114"/>
      <w:r w:rsidRPr="00410333">
        <w:t>8</w:t>
      </w:r>
      <w:r w:rsidRPr="00410333">
        <w:rPr>
          <w:rFonts w:hint="cs"/>
          <w:rtl/>
        </w:rPr>
        <w:tab/>
      </w:r>
      <w:r>
        <w:rPr>
          <w:rFonts w:hint="cs"/>
          <w:rtl/>
        </w:rPr>
        <w:t>إلغاء</w:t>
      </w:r>
      <w:r w:rsidRPr="00410333">
        <w:rPr>
          <w:rFonts w:hint="cs"/>
          <w:rtl/>
        </w:rPr>
        <w:t xml:space="preserve"> التوصيات</w:t>
      </w:r>
      <w:bookmarkEnd w:id="200"/>
      <w:bookmarkEnd w:id="201"/>
      <w:bookmarkEnd w:id="202"/>
      <w:bookmarkEnd w:id="203"/>
      <w:bookmarkEnd w:id="204"/>
      <w:bookmarkEnd w:id="205"/>
    </w:p>
    <w:p w14:paraId="57514C15" w14:textId="70BABCED" w:rsidR="00B63EA7" w:rsidRPr="00CF1A67" w:rsidDel="00011C8E" w:rsidRDefault="00B63EA7" w:rsidP="00B63EA7">
      <w:pPr>
        <w:rPr>
          <w:del w:id="206" w:author="Aly, Abdalla" w:date="2023-06-12T10:49:00Z"/>
          <w:rtl/>
          <w:lang w:bidi="ar-EG"/>
        </w:rPr>
      </w:pPr>
      <w:del w:id="207" w:author="Aly, Abdalla" w:date="2023-06-12T10:49:00Z">
        <w:r w:rsidRPr="008238EF" w:rsidDel="00011C8E">
          <w:rPr>
            <w:rFonts w:hint="cs"/>
            <w:spacing w:val="-4"/>
            <w:rtl/>
          </w:rPr>
          <w:delText>يرد</w:delText>
        </w:r>
        <w:r w:rsidRPr="008238EF" w:rsidDel="00011C8E">
          <w:rPr>
            <w:spacing w:val="-4"/>
            <w:rtl/>
          </w:rPr>
          <w:delText xml:space="preserve"> </w:delText>
        </w:r>
        <w:r w:rsidRPr="008238EF" w:rsidDel="00011C8E">
          <w:rPr>
            <w:rFonts w:hint="cs"/>
            <w:spacing w:val="-4"/>
            <w:rtl/>
          </w:rPr>
          <w:delText xml:space="preserve">وصف عملية </w:delText>
        </w:r>
        <w:r w:rsidDel="00011C8E">
          <w:rPr>
            <w:rFonts w:hint="cs"/>
            <w:spacing w:val="-4"/>
            <w:rtl/>
          </w:rPr>
          <w:delText>إلغاء</w:delText>
        </w:r>
        <w:r w:rsidRPr="008238EF" w:rsidDel="00011C8E">
          <w:rPr>
            <w:spacing w:val="-4"/>
            <w:rtl/>
          </w:rPr>
          <w:delText xml:space="preserve"> التوصيات في الفقرة </w:delText>
        </w:r>
        <w:r w:rsidRPr="008238EF" w:rsidDel="00011C8E">
          <w:rPr>
            <w:spacing w:val="-4"/>
          </w:rPr>
          <w:delText>8.9</w:delText>
        </w:r>
        <w:r w:rsidRPr="008238EF" w:rsidDel="00011C8E">
          <w:rPr>
            <w:spacing w:val="-4"/>
            <w:rtl/>
          </w:rPr>
          <w:delText xml:space="preserve"> </w:delText>
        </w:r>
        <w:r w:rsidDel="00011C8E">
          <w:rPr>
            <w:rFonts w:hint="cs"/>
            <w:spacing w:val="-4"/>
            <w:rtl/>
          </w:rPr>
          <w:delText xml:space="preserve">من </w:delText>
        </w:r>
        <w:r w:rsidRPr="008238EF" w:rsidDel="00011C8E">
          <w:rPr>
            <w:spacing w:val="-4"/>
            <w:rtl/>
          </w:rPr>
          <w:delText xml:space="preserve">القرار </w:delText>
        </w:r>
        <w:r w:rsidRPr="008238EF" w:rsidDel="00011C8E">
          <w:rPr>
            <w:spacing w:val="-4"/>
          </w:rPr>
          <w:delText>1</w:delText>
        </w:r>
        <w:r w:rsidRPr="008238EF" w:rsidDel="00011C8E">
          <w:rPr>
            <w:rFonts w:hint="cs"/>
            <w:spacing w:val="-4"/>
            <w:rtl/>
          </w:rPr>
          <w:delText xml:space="preserve"> (المراجَع في جنيف، </w:delText>
        </w:r>
        <w:r w:rsidRPr="008238EF" w:rsidDel="00011C8E">
          <w:rPr>
            <w:spacing w:val="-4"/>
          </w:rPr>
          <w:delText>2022</w:delText>
        </w:r>
        <w:r w:rsidRPr="008238EF" w:rsidDel="00011C8E">
          <w:rPr>
            <w:rFonts w:hint="cs"/>
            <w:spacing w:val="-4"/>
            <w:rtl/>
            <w:lang w:bidi="ar-EG"/>
          </w:rPr>
          <w:delText>)</w:delText>
        </w:r>
        <w:r w:rsidDel="00011C8E">
          <w:rPr>
            <w:rFonts w:hint="cs"/>
            <w:spacing w:val="-4"/>
            <w:rtl/>
            <w:lang w:bidi="ar-EG"/>
          </w:rPr>
          <w:delText xml:space="preserve"> </w:delText>
        </w:r>
        <w:r w:rsidRPr="008238EF" w:rsidDel="00011C8E">
          <w:rPr>
            <w:rFonts w:hint="cs"/>
            <w:spacing w:val="-4"/>
            <w:rtl/>
          </w:rPr>
          <w:delText>للجمعية العالمية لتقييس الاتصالات</w:delText>
        </w:r>
        <w:r w:rsidRPr="008238EF" w:rsidDel="00011C8E">
          <w:rPr>
            <w:rFonts w:hint="cs"/>
            <w:spacing w:val="-4"/>
            <w:rtl/>
            <w:lang w:bidi="ar-EG"/>
          </w:rPr>
          <w:delText>.</w:delText>
        </w:r>
      </w:del>
    </w:p>
    <w:p w14:paraId="7EBDCF05" w14:textId="58C8DF08" w:rsidR="00011C8E" w:rsidRDefault="00011C8E" w:rsidP="0083395D">
      <w:pPr>
        <w:pStyle w:val="Heading2"/>
        <w:rPr>
          <w:ins w:id="208" w:author="Aly, Abdalla" w:date="2023-06-12T10:50:00Z"/>
          <w:rtl/>
          <w:lang w:val="en-GB"/>
        </w:rPr>
      </w:pPr>
      <w:bookmarkStart w:id="209" w:name="_Toc140085115"/>
      <w:ins w:id="210" w:author="Aly, Abdalla" w:date="2023-06-12T10:50:00Z">
        <w:r>
          <w:rPr>
            <w:lang w:val="en-GB"/>
          </w:rPr>
          <w:t>1.8</w:t>
        </w:r>
        <w:r>
          <w:rPr>
            <w:rFonts w:hint="cs"/>
            <w:rtl/>
            <w:lang w:val="en-GB"/>
          </w:rPr>
          <w:tab/>
        </w:r>
      </w:ins>
      <w:ins w:id="211" w:author="Arabic-SA" w:date="2023-07-13T17:57:00Z">
        <w:r w:rsidR="00C87D8B">
          <w:rPr>
            <w:rFonts w:hint="cs"/>
            <w:rtl/>
            <w:lang w:val="en-GB"/>
          </w:rPr>
          <w:t xml:space="preserve">إلغاء </w:t>
        </w:r>
      </w:ins>
      <w:ins w:id="212" w:author="Aly, Abdalla" w:date="2023-06-12T10:50:00Z">
        <w:r>
          <w:rPr>
            <w:rFonts w:hint="cs"/>
            <w:rtl/>
            <w:lang w:val="en-GB"/>
          </w:rPr>
          <w:t xml:space="preserve">توصية </w:t>
        </w:r>
      </w:ins>
      <w:ins w:id="213" w:author="Arabic-AAM" w:date="2023-07-12T19:44:00Z">
        <w:r w:rsidR="00E60AFA">
          <w:rPr>
            <w:rFonts w:hint="cs"/>
            <w:rtl/>
            <w:lang w:val="en-GB"/>
          </w:rPr>
          <w:t xml:space="preserve">بقرار </w:t>
        </w:r>
      </w:ins>
      <w:ins w:id="214" w:author="Aly, Abdalla" w:date="2023-06-12T10:50:00Z">
        <w:r>
          <w:rPr>
            <w:rFonts w:hint="cs"/>
            <w:rtl/>
            <w:lang w:val="en-GB"/>
          </w:rPr>
          <w:t>من الجمعية العالمية لتقييس الاتصالات</w:t>
        </w:r>
        <w:bookmarkEnd w:id="209"/>
      </w:ins>
    </w:p>
    <w:p w14:paraId="4CCF595D" w14:textId="4201504A" w:rsidR="00223EC6" w:rsidRDefault="00223EC6" w:rsidP="00223EC6">
      <w:pPr>
        <w:overflowPunct w:val="0"/>
        <w:autoSpaceDE w:val="0"/>
        <w:autoSpaceDN w:val="0"/>
        <w:adjustRightInd w:val="0"/>
        <w:textAlignment w:val="baseline"/>
        <w:rPr>
          <w:ins w:id="215" w:author="Aly, Abdalla" w:date="2023-06-12T10:51:00Z"/>
          <w:rtl/>
          <w:lang w:val="en-GB"/>
        </w:rPr>
      </w:pPr>
      <w:bookmarkStart w:id="216" w:name="_Toc517487616"/>
      <w:ins w:id="217" w:author="Aly, Abdalla" w:date="2023-06-12T10:51:00Z">
        <w:r>
          <w:rPr>
            <w:rFonts w:hint="cs"/>
            <w:rtl/>
            <w:lang w:val="en-GB"/>
          </w:rPr>
          <w:t>بنا</w:t>
        </w:r>
      </w:ins>
      <w:ins w:id="218" w:author="Arabic-SA" w:date="2023-07-12T20:44:00Z">
        <w:r w:rsidR="0015305C">
          <w:rPr>
            <w:rFonts w:hint="cs"/>
            <w:rtl/>
            <w:lang w:val="en-GB"/>
          </w:rPr>
          <w:t>ءً</w:t>
        </w:r>
      </w:ins>
      <w:ins w:id="219" w:author="Aly, Abdalla" w:date="2023-06-12T10:51:00Z">
        <w:r>
          <w:rPr>
            <w:rFonts w:hint="cs"/>
            <w:rtl/>
            <w:lang w:val="en-GB"/>
          </w:rPr>
          <w:t xml:space="preserve"> على قرار من لجنة الدراسات، يُضمّن رئيس اللجنة تقريره إلى الجمعية العالمية لتقييس الاتصالات طلباً </w:t>
        </w:r>
      </w:ins>
      <w:ins w:id="220" w:author="Arabic-AAM" w:date="2023-07-12T19:44:00Z">
        <w:r w:rsidR="00E60AFA" w:rsidRPr="00E60AFA">
          <w:rPr>
            <w:rFonts w:hint="cs"/>
            <w:rtl/>
            <w:lang w:val="en-GB"/>
          </w:rPr>
          <w:t>ب</w:t>
        </w:r>
        <w:r w:rsidR="00E60AFA" w:rsidRPr="0083395D">
          <w:rPr>
            <w:rFonts w:hint="cs"/>
            <w:rtl/>
            <w:lang w:val="en-GB"/>
          </w:rPr>
          <w:t>إلغاء</w:t>
        </w:r>
      </w:ins>
      <w:ins w:id="221" w:author="Aly, Abdalla" w:date="2023-06-12T10:51:00Z">
        <w:r w:rsidRPr="0083395D">
          <w:rPr>
            <w:rFonts w:hint="cs"/>
            <w:rtl/>
            <w:lang w:val="en-GB"/>
          </w:rPr>
          <w:t xml:space="preserve"> توصية</w:t>
        </w:r>
        <w:r>
          <w:rPr>
            <w:rFonts w:hint="cs"/>
            <w:rtl/>
            <w:lang w:val="en-GB"/>
          </w:rPr>
          <w:t xml:space="preserve">. </w:t>
        </w:r>
      </w:ins>
      <w:ins w:id="222" w:author="Arabic-MB" w:date="2023-07-11T13:48:00Z">
        <w:r w:rsidR="002F15C0">
          <w:rPr>
            <w:rFonts w:hint="cs"/>
            <w:rtl/>
            <w:lang w:val="en-GB"/>
          </w:rPr>
          <w:t xml:space="preserve">ويمكن </w:t>
        </w:r>
      </w:ins>
      <w:ins w:id="223" w:author="Aly, Abdalla" w:date="2023-06-12T10:51:00Z">
        <w:r>
          <w:rPr>
            <w:rFonts w:hint="cs"/>
            <w:rtl/>
            <w:lang w:val="en-GB"/>
          </w:rPr>
          <w:t xml:space="preserve">أن توافق </w:t>
        </w:r>
      </w:ins>
      <w:ins w:id="224" w:author="Arabic-MB" w:date="2023-07-11T13:48:00Z">
        <w:r w:rsidR="002F15C0">
          <w:rPr>
            <w:rFonts w:hint="cs"/>
            <w:rtl/>
            <w:lang w:val="en-GB"/>
          </w:rPr>
          <w:t xml:space="preserve">الجمعية </w:t>
        </w:r>
      </w:ins>
      <w:ins w:id="225" w:author="Aly, Abdalla" w:date="2023-06-12T10:51:00Z">
        <w:r>
          <w:rPr>
            <w:rFonts w:hint="cs"/>
            <w:rtl/>
            <w:lang w:val="en-GB"/>
          </w:rPr>
          <w:t>على الطلب.</w:t>
        </w:r>
      </w:ins>
    </w:p>
    <w:p w14:paraId="49A42764" w14:textId="77856AFF" w:rsidR="00223EC6" w:rsidRDefault="00223EC6" w:rsidP="0083395D">
      <w:pPr>
        <w:pStyle w:val="Heading2"/>
        <w:rPr>
          <w:ins w:id="226" w:author="Aly, Abdalla" w:date="2023-06-12T10:51:00Z"/>
          <w:rtl/>
          <w:lang w:val="en-GB"/>
        </w:rPr>
      </w:pPr>
      <w:bookmarkStart w:id="227" w:name="_Toc140085116"/>
      <w:bookmarkEnd w:id="216"/>
      <w:ins w:id="228" w:author="Aly, Abdalla" w:date="2023-06-12T10:51:00Z">
        <w:r>
          <w:rPr>
            <w:lang w:val="en-GB"/>
          </w:rPr>
          <w:t>2.8</w:t>
        </w:r>
        <w:r>
          <w:rPr>
            <w:rFonts w:hint="cs"/>
            <w:rtl/>
            <w:lang w:val="en-GB"/>
          </w:rPr>
          <w:tab/>
        </w:r>
      </w:ins>
      <w:ins w:id="229" w:author="Arabic-AAM" w:date="2023-07-12T19:44:00Z">
        <w:r w:rsidR="00E60AFA">
          <w:rPr>
            <w:rFonts w:hint="cs"/>
            <w:rtl/>
            <w:lang w:val="en-GB"/>
          </w:rPr>
          <w:t xml:space="preserve">إلغاء </w:t>
        </w:r>
      </w:ins>
      <w:ins w:id="230" w:author="Aly, Abdalla" w:date="2023-06-12T10:51:00Z">
        <w:r>
          <w:rPr>
            <w:rFonts w:hint="cs"/>
            <w:rtl/>
            <w:lang w:val="en-GB"/>
          </w:rPr>
          <w:t>توصية فيما بين دورات الجمعية العالمية لتقييس الاتصالات</w:t>
        </w:r>
        <w:bookmarkEnd w:id="227"/>
      </w:ins>
    </w:p>
    <w:p w14:paraId="398802AB" w14:textId="604DC14E" w:rsidR="00223EC6" w:rsidRDefault="00223EC6" w:rsidP="00E60AFA">
      <w:pPr>
        <w:overflowPunct w:val="0"/>
        <w:autoSpaceDE w:val="0"/>
        <w:autoSpaceDN w:val="0"/>
        <w:adjustRightInd w:val="0"/>
        <w:textAlignment w:val="baseline"/>
        <w:rPr>
          <w:ins w:id="231" w:author="Aly, Abdalla" w:date="2023-06-12T10:51:00Z"/>
          <w:rtl/>
          <w:lang w:val="en-GB" w:bidi="ar-EG"/>
        </w:rPr>
      </w:pPr>
      <w:ins w:id="232" w:author="Aly, Abdalla" w:date="2023-06-12T10:51:00Z">
        <w:r>
          <w:rPr>
            <w:b/>
            <w:bCs/>
            <w:lang w:val="en-GB"/>
          </w:rPr>
          <w:t>1.2.8</w:t>
        </w:r>
        <w:r>
          <w:rPr>
            <w:rFonts w:hint="cs"/>
            <w:rtl/>
            <w:lang w:val="en-GB"/>
          </w:rPr>
          <w:tab/>
        </w:r>
      </w:ins>
      <w:ins w:id="233" w:author="Arabic-MB" w:date="2023-07-11T13:49:00Z">
        <w:r w:rsidR="002F15C0">
          <w:rPr>
            <w:rFonts w:hint="cs"/>
            <w:rtl/>
            <w:lang w:val="en-GB"/>
          </w:rPr>
          <w:t xml:space="preserve">يمكن </w:t>
        </w:r>
      </w:ins>
      <w:ins w:id="234" w:author="Aly, Abdalla" w:date="2023-06-12T10:51:00Z">
        <w:r>
          <w:rPr>
            <w:rFonts w:hint="cs"/>
            <w:rtl/>
            <w:lang w:val="en-GB"/>
          </w:rPr>
          <w:t xml:space="preserve">الاتفاق في اجتماع للجنة دراسات على </w:t>
        </w:r>
      </w:ins>
      <w:ins w:id="235" w:author="Arabic-AAM" w:date="2023-07-12T19:45:00Z">
        <w:r w:rsidR="00E60AFA" w:rsidRPr="00E60AFA">
          <w:rPr>
            <w:rFonts w:hint="cs"/>
            <w:rtl/>
            <w:lang w:val="en-GB"/>
          </w:rPr>
          <w:t>إلغاء</w:t>
        </w:r>
      </w:ins>
      <w:ins w:id="236" w:author="Aly, Abdalla" w:date="2023-06-12T10:51:00Z">
        <w:r w:rsidRPr="00E60AFA">
          <w:rPr>
            <w:rFonts w:hint="cs"/>
            <w:rtl/>
            <w:lang w:val="en-GB"/>
          </w:rPr>
          <w:t xml:space="preserve"> توصية</w:t>
        </w:r>
        <w:r>
          <w:rPr>
            <w:rFonts w:hint="cs"/>
            <w:rtl/>
            <w:lang w:val="en-GB"/>
          </w:rPr>
          <w:t>، لأن العمل بها قد أوقف بموجب توصية أخرى أو لأنها تقادمت أي أن الظروف لم تعد تبرر العمل بها.</w:t>
        </w:r>
        <w:r>
          <w:rPr>
            <w:rFonts w:hint="cs"/>
            <w:rtl/>
            <w:lang w:val="en-GB" w:bidi="ar-EG"/>
          </w:rPr>
          <w:t xml:space="preserve"> ويجب أن يكون هذا الاتفاق من جانب الدول الأعضاء أو أعضاء القطاع الحاضرين بدون معارضة. وفي حالة عدم إمكانية الوصول إلى اتفاق بدون معارضة</w:t>
        </w:r>
      </w:ins>
      <w:ins w:id="237" w:author="Arabic-MB" w:date="2023-07-11T13:51:00Z">
        <w:r w:rsidR="002F15C0">
          <w:rPr>
            <w:rFonts w:hint="cs"/>
            <w:rtl/>
            <w:lang w:val="en-GB" w:bidi="ar-EG"/>
          </w:rPr>
          <w:t xml:space="preserve">. </w:t>
        </w:r>
      </w:ins>
      <w:ins w:id="238" w:author="Arabic-MB" w:date="2023-07-11T13:52:00Z">
        <w:r w:rsidR="002F15C0" w:rsidRPr="002F15C0">
          <w:rPr>
            <w:rtl/>
            <w:lang w:val="en-GB" w:bidi="ar-EG"/>
          </w:rPr>
          <w:t>وفي حالة عدم إمكانية الوصول إلى اتفاق دون معارضة، تطبق نفس المعايير المبينة في الفقرة 4.5 أعلاه</w:t>
        </w:r>
        <w:r w:rsidR="002F15C0">
          <w:rPr>
            <w:rFonts w:hint="cs"/>
            <w:rtl/>
            <w:lang w:val="en-GB" w:bidi="ar-EG"/>
          </w:rPr>
          <w:t>.</w:t>
        </w:r>
      </w:ins>
      <w:ins w:id="239" w:author="Aly, Abdalla" w:date="2023-06-12T10:51:00Z">
        <w:r>
          <w:rPr>
            <w:rFonts w:hint="cs"/>
            <w:rtl/>
            <w:lang w:val="en-GB" w:bidi="ar-EG"/>
          </w:rPr>
          <w:t xml:space="preserve"> </w:t>
        </w:r>
      </w:ins>
      <w:ins w:id="240" w:author="Arabic-MB" w:date="2023-07-11T13:54:00Z">
        <w:r w:rsidR="002F15C0">
          <w:rPr>
            <w:rFonts w:hint="cs"/>
            <w:rtl/>
            <w:lang w:val="en-GB" w:bidi="ar-EG"/>
          </w:rPr>
          <w:t xml:space="preserve">وتُنشر </w:t>
        </w:r>
      </w:ins>
      <w:ins w:id="241" w:author="Aly, Abdalla" w:date="2023-06-12T10:51:00Z">
        <w:r>
          <w:rPr>
            <w:rFonts w:hint="cs"/>
            <w:rtl/>
            <w:lang w:val="en-GB" w:bidi="ar-EG"/>
          </w:rPr>
          <w:t xml:space="preserve">المعلومات الخاصة بهذا الاتفاق، بما في ذلك ملخص توضيحي لأسباب </w:t>
        </w:r>
      </w:ins>
      <w:ins w:id="242" w:author="Arabic-AAM" w:date="2023-07-12T19:45:00Z">
        <w:r w:rsidR="00E60AFA">
          <w:rPr>
            <w:rFonts w:hint="cs"/>
            <w:rtl/>
            <w:lang w:val="en-GB" w:bidi="ar-EG"/>
          </w:rPr>
          <w:t>الإلغاء</w:t>
        </w:r>
      </w:ins>
      <w:ins w:id="243" w:author="Aly, Abdalla" w:date="2023-06-12T10:51:00Z">
        <w:r>
          <w:rPr>
            <w:rFonts w:hint="cs"/>
            <w:rtl/>
            <w:lang w:val="en-GB" w:bidi="ar-EG"/>
          </w:rPr>
          <w:t xml:space="preserve">، في </w:t>
        </w:r>
      </w:ins>
      <w:ins w:id="244" w:author="Arabic-MB" w:date="2023-07-11T13:54:00Z">
        <w:r w:rsidR="002F15C0">
          <w:rPr>
            <w:rFonts w:hint="cs"/>
            <w:rtl/>
            <w:lang w:val="en-GB" w:bidi="ar-EG"/>
          </w:rPr>
          <w:t>رسالة معممة</w:t>
        </w:r>
      </w:ins>
      <w:ins w:id="245" w:author="Aly, Abdalla" w:date="2023-06-12T10:51:00Z">
        <w:r>
          <w:rPr>
            <w:rFonts w:hint="cs"/>
            <w:rtl/>
            <w:lang w:val="en-GB" w:bidi="ar-EG"/>
          </w:rPr>
          <w:t xml:space="preserve">. ويصبح </w:t>
        </w:r>
      </w:ins>
      <w:ins w:id="246" w:author="Arabic-AAM" w:date="2023-07-12T19:45:00Z">
        <w:r w:rsidR="00E60AFA">
          <w:rPr>
            <w:rFonts w:hint="cs"/>
            <w:rtl/>
            <w:lang w:val="en-GB" w:bidi="ar-EG"/>
          </w:rPr>
          <w:t xml:space="preserve">الإلغاء </w:t>
        </w:r>
      </w:ins>
      <w:ins w:id="247" w:author="Aly, Abdalla" w:date="2023-06-12T10:51:00Z">
        <w:r>
          <w:rPr>
            <w:rFonts w:hint="cs"/>
            <w:rtl/>
            <w:lang w:val="en-GB" w:bidi="ar-EG"/>
          </w:rPr>
          <w:t xml:space="preserve">ساري المفعول في حالة عدم تلقي اعتراض من دولة عضو أو من عضو قطاع خلال ثلاثة أشهر. وفي حالة تلقي اعتراض على </w:t>
        </w:r>
      </w:ins>
      <w:ins w:id="248" w:author="Arabic-AAM" w:date="2023-07-12T19:45:00Z">
        <w:r w:rsidR="00E60AFA">
          <w:rPr>
            <w:rFonts w:hint="cs"/>
            <w:rtl/>
            <w:lang w:val="en-GB" w:bidi="ar-EG"/>
          </w:rPr>
          <w:t>الإلغاء</w:t>
        </w:r>
      </w:ins>
      <w:ins w:id="249" w:author="Aly, Abdalla" w:date="2023-06-12T10:51:00Z">
        <w:r>
          <w:rPr>
            <w:rFonts w:hint="cs"/>
            <w:rtl/>
            <w:lang w:val="en-GB" w:bidi="ar-EG"/>
          </w:rPr>
          <w:t>، تُعاد المسألة مرة أخرى إلى لجنة الدراسات.</w:t>
        </w:r>
      </w:ins>
    </w:p>
    <w:p w14:paraId="083BD8E1" w14:textId="7D4BD724" w:rsidR="00FC452B" w:rsidRDefault="00223EC6" w:rsidP="00FC452B">
      <w:pPr>
        <w:overflowPunct w:val="0"/>
        <w:autoSpaceDE w:val="0"/>
        <w:autoSpaceDN w:val="0"/>
        <w:adjustRightInd w:val="0"/>
        <w:spacing w:after="120"/>
        <w:textAlignment w:val="baseline"/>
        <w:rPr>
          <w:ins w:id="250" w:author="Aly, Abdalla" w:date="2023-06-12T10:51:00Z"/>
          <w:rtl/>
          <w:lang w:val="en-GB"/>
        </w:rPr>
      </w:pPr>
      <w:ins w:id="251" w:author="Aly, Abdalla" w:date="2023-06-12T10:51:00Z">
        <w:r>
          <w:rPr>
            <w:b/>
            <w:bCs/>
            <w:lang w:val="en-GB"/>
          </w:rPr>
          <w:t>2.2.8</w:t>
        </w:r>
        <w:r>
          <w:rPr>
            <w:rFonts w:hint="cs"/>
            <w:rtl/>
            <w:lang w:val="en-GB"/>
          </w:rPr>
          <w:tab/>
        </w:r>
      </w:ins>
      <w:ins w:id="252" w:author="Arabic-MB" w:date="2023-07-11T13:57:00Z">
        <w:r w:rsidR="006517F7">
          <w:rPr>
            <w:rFonts w:hint="cs"/>
            <w:rtl/>
            <w:lang w:val="en-GB"/>
          </w:rPr>
          <w:t xml:space="preserve">يتم </w:t>
        </w:r>
      </w:ins>
      <w:ins w:id="253" w:author="Aly, Abdalla" w:date="2023-06-12T10:51:00Z">
        <w:r>
          <w:rPr>
            <w:rFonts w:hint="cs"/>
            <w:rtl/>
            <w:lang w:val="en-GB"/>
          </w:rPr>
          <w:t xml:space="preserve">التبليغ عن النتيجة في </w:t>
        </w:r>
      </w:ins>
      <w:ins w:id="254" w:author="Arabic-MB" w:date="2023-07-11T13:57:00Z">
        <w:r w:rsidR="006517F7">
          <w:rPr>
            <w:rFonts w:hint="cs"/>
            <w:rtl/>
            <w:lang w:val="en-GB"/>
          </w:rPr>
          <w:t>رسالة معممة أ</w:t>
        </w:r>
      </w:ins>
      <w:ins w:id="255" w:author="Arabic-MB" w:date="2023-07-11T13:58:00Z">
        <w:r w:rsidR="006517F7">
          <w:rPr>
            <w:rFonts w:hint="cs"/>
            <w:rtl/>
            <w:lang w:val="en-GB"/>
          </w:rPr>
          <w:t>خرى</w:t>
        </w:r>
      </w:ins>
      <w:ins w:id="256" w:author="Aly, Abdalla" w:date="2023-06-12T10:51:00Z">
        <w:r>
          <w:rPr>
            <w:rFonts w:hint="cs"/>
            <w:rtl/>
            <w:lang w:val="en-GB"/>
          </w:rPr>
          <w:t xml:space="preserve">، ويبلغ الفريق الاستشاري لتقييس الاتصالات بذلك بتقرير من مدير مكتب تقييس الاتصالات. وبالإضافة إلى ذلك، ينشر المدير قائمة بالتوصيات </w:t>
        </w:r>
      </w:ins>
      <w:ins w:id="257" w:author="Arabic-SA" w:date="2023-07-12T20:55:00Z">
        <w:r w:rsidR="00DB10A2">
          <w:rPr>
            <w:rFonts w:hint="cs"/>
            <w:rtl/>
            <w:lang w:val="en-GB"/>
          </w:rPr>
          <w:t xml:space="preserve">الملغاة </w:t>
        </w:r>
      </w:ins>
      <w:ins w:id="258" w:author="Aly, Abdalla" w:date="2023-06-12T10:51:00Z">
        <w:r>
          <w:rPr>
            <w:rFonts w:hint="cs"/>
            <w:rtl/>
            <w:lang w:val="en-GB"/>
          </w:rPr>
          <w:t>عندما يكون ذلك مناسباً، على أن يكون ذلك مرة واحدة على الأقل في منتصف فترة الدراسة.</w:t>
        </w:r>
      </w:ins>
    </w:p>
    <w:p w14:paraId="64E09BB1" w14:textId="5EA892CE" w:rsidR="00B63EA7" w:rsidRDefault="0049569F" w:rsidP="0083395D">
      <w:pPr>
        <w:pStyle w:val="Figure"/>
        <w:rPr>
          <w:rFonts w:ascii="Dubai" w:hAnsi="Dubai" w:cs="Dubai"/>
          <w:rtl/>
        </w:rPr>
      </w:pPr>
      <w:ins w:id="259" w:author="Arabic-AAM" w:date="2023-07-12T20:04:00Z">
        <w:r>
          <w:rPr>
            <w:noProof/>
          </w:rPr>
          <w:lastRenderedPageBreak/>
          <w:drawing>
            <wp:inline distT="0" distB="0" distL="0" distR="0" wp14:anchorId="7367DB9B" wp14:editId="31978F59">
              <wp:extent cx="6120765" cy="8376285"/>
              <wp:effectExtent l="0" t="0" r="0" b="5715"/>
              <wp:docPr id="1" name="Picture 1" descr="A black background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arrow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8376285"/>
                      </a:xfrm>
                      <a:prstGeom prst="rect">
                        <a:avLst/>
                      </a:prstGeom>
                      <a:noFill/>
                      <a:ln>
                        <a:noFill/>
                      </a:ln>
                    </pic:spPr>
                  </pic:pic>
                </a:graphicData>
              </a:graphic>
            </wp:inline>
          </w:drawing>
        </w:r>
      </w:ins>
    </w:p>
    <w:p w14:paraId="31E3C86D" w14:textId="08EC1F5E" w:rsidR="001913DE" w:rsidRPr="001913DE" w:rsidDel="00223EC6" w:rsidRDefault="001913DE" w:rsidP="001913DE">
      <w:pPr>
        <w:pStyle w:val="Figure"/>
        <w:rPr>
          <w:del w:id="260" w:author="Aly, Abdalla" w:date="2023-06-12T10:51:00Z"/>
        </w:rPr>
      </w:pPr>
      <w:del w:id="261" w:author="Arabic-AAM" w:date="2023-07-12T19:47:00Z">
        <w:r w:rsidDel="001913DE">
          <w:rPr>
            <w:noProof/>
          </w:rPr>
          <w:drawing>
            <wp:inline distT="0" distB="0" distL="0" distR="0" wp14:anchorId="1B6D5111" wp14:editId="1EE34245">
              <wp:extent cx="5876925" cy="2341245"/>
              <wp:effectExtent l="0" t="0" r="9525" b="1905"/>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2341245"/>
                      </a:xfrm>
                      <a:prstGeom prst="rect">
                        <a:avLst/>
                      </a:prstGeom>
                      <a:noFill/>
                    </pic:spPr>
                  </pic:pic>
                </a:graphicData>
              </a:graphic>
            </wp:inline>
          </w:drawing>
        </w:r>
      </w:del>
    </w:p>
    <w:p w14:paraId="17C1BBE1" w14:textId="77777777" w:rsidR="00B63EA7" w:rsidRPr="009666AE" w:rsidRDefault="00B63EA7" w:rsidP="009666AE">
      <w:pPr>
        <w:pStyle w:val="Figuretitle"/>
      </w:pPr>
      <w:bookmarkStart w:id="262" w:name="_Toc140085231"/>
      <w:r w:rsidRPr="009666AE">
        <w:rPr>
          <w:rFonts w:hint="cs"/>
          <w:rtl/>
        </w:rPr>
        <w:t xml:space="preserve">الشكل </w:t>
      </w:r>
      <w:r w:rsidRPr="009666AE">
        <w:t>1</w:t>
      </w:r>
      <w:r w:rsidRPr="009666AE">
        <w:rPr>
          <w:rFonts w:hint="cs"/>
          <w:rtl/>
        </w:rPr>
        <w:t xml:space="preserve"> </w:t>
      </w:r>
      <w:r w:rsidRPr="009666AE">
        <w:rPr>
          <w:rtl/>
        </w:rPr>
        <w:t>–</w:t>
      </w:r>
      <w:r w:rsidRPr="009666AE">
        <w:rPr>
          <w:rFonts w:hint="cs"/>
          <w:rtl/>
        </w:rPr>
        <w:t xml:space="preserve"> تتابع خطوات العملية</w:t>
      </w:r>
      <w:bookmarkEnd w:id="262"/>
    </w:p>
    <w:p w14:paraId="7E5173C3" w14:textId="0EE6FCCC" w:rsidR="00B63EA7" w:rsidRPr="00410333" w:rsidRDefault="00B63EA7" w:rsidP="0049569F">
      <w:pPr>
        <w:pStyle w:val="Headingb"/>
        <w:rPr>
          <w:rtl/>
        </w:rPr>
      </w:pPr>
      <w:r w:rsidRPr="00410333">
        <w:rPr>
          <w:rFonts w:hint="cs"/>
          <w:rtl/>
        </w:rPr>
        <w:lastRenderedPageBreak/>
        <w:t xml:space="preserve">ملاحظات الشكل </w:t>
      </w:r>
      <w:r w:rsidRPr="00410333">
        <w:t>1</w:t>
      </w:r>
      <w:r w:rsidRPr="00410333">
        <w:rPr>
          <w:rFonts w:hint="cs"/>
          <w:rtl/>
        </w:rPr>
        <w:t xml:space="preserve"> - تتابع خطوات عملية الموافقة البديلة</w:t>
      </w:r>
    </w:p>
    <w:p w14:paraId="15D2F58E" w14:textId="77777777" w:rsidR="00B63EA7" w:rsidRPr="00410333" w:rsidRDefault="00B63EA7" w:rsidP="0049569F">
      <w:pPr>
        <w:pStyle w:val="enumlev1"/>
        <w:rPr>
          <w:rtl/>
        </w:rPr>
      </w:pPr>
      <w:r w:rsidRPr="00410333">
        <w:t>(1</w:t>
      </w:r>
      <w:r w:rsidRPr="00410333">
        <w:rPr>
          <w:rFonts w:hint="cs"/>
          <w:rtl/>
        </w:rPr>
        <w:tab/>
      </w:r>
      <w:r w:rsidRPr="00410333">
        <w:rPr>
          <w:rFonts w:hint="cs"/>
          <w:i/>
          <w:iCs/>
          <w:rtl/>
        </w:rPr>
        <w:t>قبول لجنة الدراسات أو فرقة العمل</w:t>
      </w:r>
      <w:r w:rsidRPr="00410333">
        <w:rPr>
          <w:rFonts w:hint="cs"/>
          <w:rtl/>
        </w:rPr>
        <w:t xml:space="preserve"> - تقرر لجنة الدراسات أو فرقة العمل أن العمل على إعداد مشروع التوصية بلغ مرحلة كافية من النضج تسمح بالبدء في عملية الموافقة البديلة والشروع في إجراء آخر نداء (الفقرة </w:t>
      </w:r>
      <w:r w:rsidRPr="00410333">
        <w:t>1.3</w:t>
      </w:r>
      <w:r w:rsidRPr="00410333">
        <w:rPr>
          <w:rFonts w:hint="cs"/>
          <w:rtl/>
        </w:rPr>
        <w:t>).</w:t>
      </w:r>
    </w:p>
    <w:p w14:paraId="592309D9" w14:textId="77777777" w:rsidR="00B63EA7" w:rsidRPr="00410333" w:rsidRDefault="00B63EA7" w:rsidP="0049569F">
      <w:pPr>
        <w:pStyle w:val="enumlev1"/>
        <w:rPr>
          <w:rtl/>
        </w:rPr>
      </w:pPr>
      <w:r w:rsidRPr="00410333">
        <w:t>(2</w:t>
      </w:r>
      <w:r w:rsidRPr="00410333">
        <w:rPr>
          <w:rFonts w:hint="cs"/>
          <w:rtl/>
        </w:rPr>
        <w:tab/>
      </w:r>
      <w:r w:rsidRPr="00410333">
        <w:rPr>
          <w:rFonts w:hint="cs"/>
          <w:i/>
          <w:iCs/>
          <w:rtl/>
        </w:rPr>
        <w:t>توافر النص بعد الانتهاء من تحريره</w:t>
      </w:r>
      <w:r w:rsidRPr="00410333">
        <w:rPr>
          <w:rFonts w:hint="cs"/>
          <w:rtl/>
        </w:rPr>
        <w:t xml:space="preserve"> </w:t>
      </w:r>
      <w:r w:rsidRPr="00410333">
        <w:rPr>
          <w:rtl/>
        </w:rPr>
        <w:t>–</w:t>
      </w:r>
      <w:r w:rsidRPr="00410333">
        <w:rPr>
          <w:rFonts w:hint="cs"/>
          <w:rtl/>
        </w:rPr>
        <w:t xml:space="preserve"> يقدم مشروع النص النهائي، بعد الانتهاء من تحريره، بما في ذلك الملخص، إلى مكتب تقييس الاتصالات، ويطلب رئيس لجنة الدراسات من مدير المكتب الشروع في إجراء النداء الأخير (الفقرة</w:t>
      </w:r>
      <w:r>
        <w:rPr>
          <w:rFonts w:hint="eastAsia"/>
          <w:rtl/>
        </w:rPr>
        <w:t> </w:t>
      </w:r>
      <w:r w:rsidRPr="00410333">
        <w:t>2.3</w:t>
      </w:r>
      <w:r w:rsidRPr="00410333">
        <w:rPr>
          <w:rFonts w:hint="cs"/>
          <w:rtl/>
        </w:rPr>
        <w:t>). ويجب إدراج أي مواد إلكترونية ذات صلة في التوصية على أن تتاح أيضاً في الوقت نفسه لمكتب تقييس الاتصالات.</w:t>
      </w:r>
    </w:p>
    <w:p w14:paraId="303DABB1" w14:textId="77777777" w:rsidR="00B63EA7" w:rsidRPr="00410333" w:rsidRDefault="00B63EA7" w:rsidP="0049569F">
      <w:pPr>
        <w:pStyle w:val="enumlev1"/>
        <w:rPr>
          <w:spacing w:val="4"/>
          <w:rtl/>
        </w:rPr>
      </w:pPr>
      <w:r w:rsidRPr="00410333">
        <w:rPr>
          <w:spacing w:val="4"/>
        </w:rPr>
        <w:t>(3</w:t>
      </w:r>
      <w:r w:rsidRPr="00410333">
        <w:rPr>
          <w:rFonts w:hint="cs"/>
          <w:spacing w:val="4"/>
          <w:rtl/>
        </w:rPr>
        <w:tab/>
      </w:r>
      <w:r w:rsidRPr="00410333">
        <w:rPr>
          <w:rFonts w:hint="cs"/>
          <w:i/>
          <w:iCs/>
          <w:spacing w:val="4"/>
          <w:rtl/>
        </w:rPr>
        <w:t>إعلان المدير عن النداء الأخير ونشره</w:t>
      </w:r>
      <w:r w:rsidRPr="00410333">
        <w:rPr>
          <w:rFonts w:hint="cs"/>
          <w:spacing w:val="4"/>
          <w:rtl/>
        </w:rPr>
        <w:t xml:space="preserve"> - يعلن مدير المكتب الدول الأعضاء وأعضاء القطاع والمنتسبين عن بدء فترة النداء الأخير مع الإشارة إلى الملخص والنص الكامل. وفي حالة عدم نشر مشروع التوصية إلكترونياً حتى ذلك الحين، يتم ذلك في هذه المرحلة (الفقرة </w:t>
      </w:r>
      <w:r w:rsidRPr="00410333">
        <w:rPr>
          <w:spacing w:val="4"/>
        </w:rPr>
        <w:t>1.3</w:t>
      </w:r>
      <w:r w:rsidRPr="00410333">
        <w:rPr>
          <w:rFonts w:hint="cs"/>
          <w:spacing w:val="4"/>
          <w:rtl/>
        </w:rPr>
        <w:t>).</w:t>
      </w:r>
    </w:p>
    <w:p w14:paraId="48F06151" w14:textId="77777777" w:rsidR="00B63EA7" w:rsidRPr="00410333" w:rsidRDefault="00B63EA7" w:rsidP="0049569F">
      <w:pPr>
        <w:pStyle w:val="enumlev1"/>
      </w:pPr>
      <w:r w:rsidRPr="00410333">
        <w:t>(4</w:t>
      </w:r>
      <w:r w:rsidRPr="00410333">
        <w:rPr>
          <w:rFonts w:hint="cs"/>
          <w:rtl/>
        </w:rPr>
        <w:tab/>
      </w:r>
      <w:r w:rsidRPr="00410333">
        <w:rPr>
          <w:rFonts w:hint="cs"/>
          <w:i/>
          <w:iCs/>
          <w:rtl/>
        </w:rPr>
        <w:t xml:space="preserve">القرار بشأن النداء الأخير </w:t>
      </w:r>
      <w:r w:rsidRPr="00410333">
        <w:rPr>
          <w:rtl/>
        </w:rPr>
        <w:t>–</w:t>
      </w:r>
      <w:r w:rsidRPr="00410333">
        <w:rPr>
          <w:rFonts w:hint="cs"/>
          <w:rtl/>
        </w:rPr>
        <w:t xml:space="preserve"> يقرر رئيس لجنة الدراسات، بالتشاور مع مكتب تقييس الاتصالات:</w:t>
      </w:r>
    </w:p>
    <w:p w14:paraId="48D24D39" w14:textId="77777777" w:rsidR="00B63EA7" w:rsidRPr="00410333" w:rsidRDefault="00B63EA7" w:rsidP="0049569F">
      <w:pPr>
        <w:pStyle w:val="enumlev2"/>
        <w:rPr>
          <w:rtl/>
        </w:rPr>
      </w:pPr>
      <w:r w:rsidRPr="00410333">
        <w:rPr>
          <w:rFonts w:hint="cs"/>
          <w:rtl/>
        </w:rPr>
        <w:t xml:space="preserve"> </w:t>
      </w:r>
      <w:proofErr w:type="gramStart"/>
      <w:r w:rsidRPr="00410333">
        <w:rPr>
          <w:rFonts w:hint="cs"/>
          <w:rtl/>
        </w:rPr>
        <w:t>أ )</w:t>
      </w:r>
      <w:proofErr w:type="gramEnd"/>
      <w:r w:rsidRPr="00410333">
        <w:rPr>
          <w:rFonts w:hint="cs"/>
          <w:rtl/>
        </w:rPr>
        <w:tab/>
        <w:t xml:space="preserve">ما إذا لم تَرِد أي تعليقات، عدا التي تتناول أخطاء مطبعية. وفي هذه الحالة يعتبر أن التوصية قد حازت الموافقة (الفقرة </w:t>
      </w:r>
      <w:r w:rsidRPr="00410333">
        <w:t>1.4.4</w:t>
      </w:r>
      <w:r w:rsidRPr="00410333">
        <w:rPr>
          <w:rFonts w:hint="cs"/>
          <w:rtl/>
        </w:rPr>
        <w:t>)؛</w:t>
      </w:r>
      <w:r>
        <w:rPr>
          <w:rFonts w:hint="cs"/>
          <w:rtl/>
        </w:rPr>
        <w:t xml:space="preserve"> أو</w:t>
      </w:r>
    </w:p>
    <w:p w14:paraId="46E953A8" w14:textId="551325A2" w:rsidR="00B63EA7" w:rsidRPr="009319FF" w:rsidRDefault="00B63EA7" w:rsidP="0049569F">
      <w:pPr>
        <w:pStyle w:val="enumlev2"/>
        <w:rPr>
          <w:spacing w:val="-2"/>
          <w:rtl/>
        </w:rPr>
      </w:pPr>
      <w:r w:rsidRPr="009319FF">
        <w:rPr>
          <w:rFonts w:hint="cs"/>
          <w:spacing w:val="-2"/>
          <w:rtl/>
        </w:rPr>
        <w:t>ب)</w:t>
      </w:r>
      <w:r w:rsidRPr="009319FF">
        <w:rPr>
          <w:rFonts w:hint="cs"/>
          <w:spacing w:val="-2"/>
          <w:rtl/>
        </w:rPr>
        <w:tab/>
        <w:t xml:space="preserve">ما إذا كان الاجتماع المقبل للجنة الدراسات قريباً بما فيه الكفاية للنظر في التعليقات التي وردت (الفقرة </w:t>
      </w:r>
      <w:r w:rsidRPr="009319FF">
        <w:rPr>
          <w:spacing w:val="-2"/>
        </w:rPr>
        <w:t>2.4.4</w:t>
      </w:r>
      <w:r w:rsidR="00E64831">
        <w:rPr>
          <w:rFonts w:hint="cs"/>
          <w:spacing w:val="-2"/>
          <w:rtl/>
        </w:rPr>
        <w:t> </w:t>
      </w:r>
      <w:ins w:id="263" w:author="Arabic-AAM" w:date="2023-07-12T20:06:00Z">
        <w:r w:rsidR="0049569F">
          <w:rPr>
            <w:rFonts w:hint="cs"/>
            <w:spacing w:val="-2"/>
            <w:rtl/>
          </w:rPr>
          <w:t>أ</w:t>
        </w:r>
      </w:ins>
      <w:r w:rsidR="00E64831">
        <w:rPr>
          <w:rFonts w:hint="cs"/>
          <w:spacing w:val="-2"/>
          <w:rtl/>
        </w:rPr>
        <w:t>)</w:t>
      </w:r>
      <w:r w:rsidRPr="009319FF">
        <w:rPr>
          <w:rFonts w:hint="cs"/>
          <w:spacing w:val="-2"/>
          <w:rtl/>
        </w:rPr>
        <w:t>؛</w:t>
      </w:r>
      <w:r>
        <w:rPr>
          <w:rFonts w:hint="cs"/>
          <w:spacing w:val="-2"/>
          <w:rtl/>
        </w:rPr>
        <w:t xml:space="preserve"> أو</w:t>
      </w:r>
    </w:p>
    <w:p w14:paraId="003B269B" w14:textId="16C32FE2" w:rsidR="00B63EA7" w:rsidRPr="00410333" w:rsidRDefault="00B63EA7" w:rsidP="0049569F">
      <w:pPr>
        <w:pStyle w:val="enumlev2"/>
      </w:pPr>
      <w:r w:rsidRPr="00410333">
        <w:rPr>
          <w:rFonts w:hint="cs"/>
          <w:rtl/>
        </w:rPr>
        <w:t>ج)</w:t>
      </w:r>
      <w:r w:rsidRPr="00410333">
        <w:rPr>
          <w:rFonts w:hint="cs"/>
          <w:rtl/>
        </w:rPr>
        <w:tab/>
        <w:t xml:space="preserve">كسباً للوقت و/أو نظراً لطبيعة العمل وبلوغه مرحلة النضج، ما إذا كان ينبغي الشروع في حسم التعليقات بما يؤدي إلى استكمال صياغة النصوص (الفقرة </w:t>
      </w:r>
      <w:r w:rsidRPr="00410333">
        <w:t>2.4.4</w:t>
      </w:r>
      <w:r w:rsidR="00164E0E" w:rsidRPr="00164E0E">
        <w:rPr>
          <w:rFonts w:hint="cs"/>
          <w:spacing w:val="-2"/>
          <w:rtl/>
        </w:rPr>
        <w:t xml:space="preserve"> </w:t>
      </w:r>
      <w:ins w:id="264" w:author="Arabic-AAM" w:date="2023-07-12T20:06:00Z">
        <w:r w:rsidR="0049569F">
          <w:rPr>
            <w:rFonts w:hint="cs"/>
            <w:spacing w:val="-2"/>
            <w:rtl/>
          </w:rPr>
          <w:t>ب</w:t>
        </w:r>
      </w:ins>
      <w:r w:rsidRPr="00410333">
        <w:rPr>
          <w:rFonts w:hint="cs"/>
          <w:rtl/>
        </w:rPr>
        <w:t>).</w:t>
      </w:r>
    </w:p>
    <w:p w14:paraId="7844C23A" w14:textId="77777777" w:rsidR="00B63EA7" w:rsidRPr="00410333" w:rsidRDefault="00B63EA7" w:rsidP="0049569F">
      <w:pPr>
        <w:pStyle w:val="enumlev1"/>
      </w:pPr>
      <w:r w:rsidRPr="00410333">
        <w:t>(5</w:t>
      </w:r>
      <w:r w:rsidRPr="00410333">
        <w:rPr>
          <w:rFonts w:hint="cs"/>
          <w:rtl/>
        </w:rPr>
        <w:tab/>
      </w:r>
      <w:r w:rsidRPr="00410333">
        <w:rPr>
          <w:rFonts w:hint="cs"/>
          <w:i/>
          <w:iCs/>
          <w:rtl/>
        </w:rPr>
        <w:t>إعلان المدير عن الاجتماع التالي للجنة الدراسات ونشر النص</w:t>
      </w:r>
      <w:r w:rsidRPr="00410333">
        <w:rPr>
          <w:rFonts w:hint="cs"/>
          <w:rtl/>
        </w:rPr>
        <w:t xml:space="preserve"> </w:t>
      </w:r>
      <w:r w:rsidRPr="00410333">
        <w:rPr>
          <w:rtl/>
        </w:rPr>
        <w:t>–</w:t>
      </w:r>
      <w:r w:rsidRPr="00410333">
        <w:rPr>
          <w:rFonts w:hint="cs"/>
          <w:rtl/>
        </w:rPr>
        <w:t xml:space="preserve"> يعلن المدير عن الاجتماع التالي الذي ستعقده لجنة الدراسات للنظر في مشروع التوصية توطئة للموافقة عليها، مع الإشارة إلى:</w:t>
      </w:r>
    </w:p>
    <w:p w14:paraId="00DC1493" w14:textId="77777777" w:rsidR="00B63EA7" w:rsidRPr="00410333" w:rsidRDefault="00B63EA7" w:rsidP="0049569F">
      <w:pPr>
        <w:pStyle w:val="enumlev2"/>
        <w:rPr>
          <w:rtl/>
        </w:rPr>
      </w:pPr>
      <w:r w:rsidRPr="00410333">
        <w:rPr>
          <w:rFonts w:hint="cs"/>
          <w:rtl/>
        </w:rPr>
        <w:t xml:space="preserve"> </w:t>
      </w:r>
      <w:proofErr w:type="gramStart"/>
      <w:r w:rsidRPr="00410333">
        <w:rPr>
          <w:rFonts w:hint="cs"/>
          <w:rtl/>
        </w:rPr>
        <w:t>أ )</w:t>
      </w:r>
      <w:proofErr w:type="gramEnd"/>
      <w:r w:rsidRPr="00410333">
        <w:rPr>
          <w:rFonts w:hint="cs"/>
          <w:rtl/>
        </w:rPr>
        <w:tab/>
        <w:t xml:space="preserve">مشروع التوصية (صيغة النص (نص النداء الأخير) بعد عملية التحرير) والتعليقات التي وردت أثناء فترة النداء الأخير (الفقرة </w:t>
      </w:r>
      <w:r w:rsidRPr="00410333">
        <w:t>6.4</w:t>
      </w:r>
      <w:r w:rsidRPr="00410333">
        <w:rPr>
          <w:rFonts w:hint="cs"/>
          <w:rtl/>
        </w:rPr>
        <w:t>)؛</w:t>
      </w:r>
      <w:r>
        <w:rPr>
          <w:rFonts w:hint="cs"/>
          <w:rtl/>
        </w:rPr>
        <w:t xml:space="preserve"> أو</w:t>
      </w:r>
    </w:p>
    <w:p w14:paraId="160E03AD" w14:textId="77777777" w:rsidR="00B63EA7" w:rsidRPr="00410333" w:rsidRDefault="00B63EA7" w:rsidP="0049569F">
      <w:pPr>
        <w:pStyle w:val="enumlev2"/>
      </w:pPr>
      <w:r w:rsidRPr="00410333">
        <w:rPr>
          <w:rFonts w:hint="cs"/>
          <w:rtl/>
        </w:rPr>
        <w:t>ب)</w:t>
      </w:r>
      <w:r w:rsidRPr="00410333">
        <w:rPr>
          <w:rFonts w:hint="cs"/>
          <w:rtl/>
        </w:rPr>
        <w:tab/>
        <w:t xml:space="preserve">نص مشروع التوصية المراجع، إذا كانت عملية حسم التعليقات قد انتهت. وفي حالة عدم نشر مشروع التوصية المراجع إلكترونياً حتى ذلك الحين، يتم ذلك في هذه المرحلة (الفقرة </w:t>
      </w:r>
      <w:r w:rsidRPr="00410333">
        <w:t>6.4</w:t>
      </w:r>
      <w:r w:rsidRPr="00410333">
        <w:rPr>
          <w:rFonts w:hint="cs"/>
          <w:rtl/>
        </w:rPr>
        <w:t>).</w:t>
      </w:r>
    </w:p>
    <w:p w14:paraId="32AFC723" w14:textId="77777777" w:rsidR="00B63EA7" w:rsidRPr="00410333" w:rsidRDefault="00B63EA7" w:rsidP="0049569F">
      <w:pPr>
        <w:pStyle w:val="enumlev1"/>
      </w:pPr>
      <w:r w:rsidRPr="00410333">
        <w:t>(6</w:t>
      </w:r>
      <w:r w:rsidRPr="00410333">
        <w:rPr>
          <w:rFonts w:hint="cs"/>
          <w:rtl/>
        </w:rPr>
        <w:tab/>
      </w:r>
      <w:r w:rsidRPr="00410333">
        <w:rPr>
          <w:rFonts w:hint="cs"/>
          <w:i/>
          <w:iCs/>
          <w:rtl/>
        </w:rPr>
        <w:t xml:space="preserve">اجتماع لجنة الدراسات للبت في التعليقات - </w:t>
      </w:r>
      <w:r w:rsidRPr="00410333">
        <w:rPr>
          <w:rFonts w:hint="cs"/>
          <w:rtl/>
        </w:rPr>
        <w:t>يستعرض اجتماع لجنة الدراسات التعليقات الكتابية ويبت فيها جميعاً، ويقرر إما:</w:t>
      </w:r>
    </w:p>
    <w:p w14:paraId="1C774D0A" w14:textId="7E4650A1" w:rsidR="00B63EA7" w:rsidRPr="00410333" w:rsidRDefault="00B63EA7" w:rsidP="0049569F">
      <w:pPr>
        <w:pStyle w:val="enumlev2"/>
        <w:rPr>
          <w:rtl/>
        </w:rPr>
      </w:pPr>
      <w:r w:rsidRPr="00410333">
        <w:rPr>
          <w:rFonts w:hint="cs"/>
          <w:rtl/>
        </w:rPr>
        <w:t xml:space="preserve"> </w:t>
      </w:r>
      <w:proofErr w:type="gramStart"/>
      <w:r w:rsidRPr="00410333">
        <w:rPr>
          <w:rFonts w:hint="cs"/>
          <w:rtl/>
        </w:rPr>
        <w:t>أ )</w:t>
      </w:r>
      <w:proofErr w:type="gramEnd"/>
      <w:r w:rsidRPr="00410333">
        <w:rPr>
          <w:rFonts w:hint="cs"/>
          <w:rtl/>
        </w:rPr>
        <w:tab/>
        <w:t>الشروع</w:t>
      </w:r>
      <w:r w:rsidR="008D3FA1">
        <w:rPr>
          <w:rFonts w:hint="cs"/>
          <w:rtl/>
        </w:rPr>
        <w:t xml:space="preserve"> </w:t>
      </w:r>
      <w:ins w:id="265" w:author="Arabic-AAM" w:date="2023-07-12T20:06:00Z">
        <w:r w:rsidR="0049569F">
          <w:rPr>
            <w:rFonts w:hint="cs"/>
            <w:rtl/>
          </w:rPr>
          <w:t>’1‘</w:t>
        </w:r>
      </w:ins>
      <w:r w:rsidRPr="00410333">
        <w:rPr>
          <w:rFonts w:hint="cs"/>
          <w:rtl/>
        </w:rPr>
        <w:t xml:space="preserve"> بموجب القرار </w:t>
      </w:r>
      <w:r w:rsidRPr="00410333">
        <w:t>1</w:t>
      </w:r>
      <w:r w:rsidRPr="00410333">
        <w:rPr>
          <w:rFonts w:hint="cs"/>
          <w:rtl/>
        </w:rPr>
        <w:t xml:space="preserve"> للجمعية العالمية لتقييس الاتصالات أو </w:t>
      </w:r>
      <w:ins w:id="266" w:author="Arabic-AAM" w:date="2023-07-12T20:06:00Z">
        <w:r w:rsidR="0049569F">
          <w:rPr>
            <w:rFonts w:hint="cs"/>
            <w:rtl/>
          </w:rPr>
          <w:t>’2‘</w:t>
        </w:r>
      </w:ins>
      <w:r w:rsidR="008D3FA1">
        <w:rPr>
          <w:rFonts w:hint="cs"/>
          <w:rtl/>
        </w:rPr>
        <w:t xml:space="preserve"> </w:t>
      </w:r>
      <w:r w:rsidRPr="00410333">
        <w:rPr>
          <w:rFonts w:hint="cs"/>
          <w:rtl/>
        </w:rPr>
        <w:t xml:space="preserve">الفقرة </w:t>
      </w:r>
      <w:r w:rsidRPr="00410333">
        <w:t>8.5</w:t>
      </w:r>
      <w:r w:rsidRPr="00410333">
        <w:rPr>
          <w:rFonts w:hint="cs"/>
          <w:rtl/>
        </w:rPr>
        <w:t xml:space="preserve">، حسب الاقتضاء، إذا كانت هناك آثار على السياسات أو آثار تنظيمية (الفقرة </w:t>
      </w:r>
      <w:r w:rsidRPr="00410333">
        <w:t>2.5</w:t>
      </w:r>
      <w:r w:rsidRPr="00410333">
        <w:rPr>
          <w:rFonts w:hint="cs"/>
          <w:rtl/>
        </w:rPr>
        <w:t xml:space="preserve">)؛ </w:t>
      </w:r>
      <w:r>
        <w:rPr>
          <w:rFonts w:hint="cs"/>
          <w:rtl/>
        </w:rPr>
        <w:t>أو</w:t>
      </w:r>
    </w:p>
    <w:p w14:paraId="27D3471F" w14:textId="77777777" w:rsidR="00B63EA7" w:rsidRPr="00410333" w:rsidRDefault="00B63EA7" w:rsidP="0049569F">
      <w:pPr>
        <w:pStyle w:val="enumlev2"/>
        <w:rPr>
          <w:rtl/>
        </w:rPr>
      </w:pPr>
      <w:r w:rsidRPr="00410333">
        <w:rPr>
          <w:rFonts w:hint="cs"/>
          <w:rtl/>
        </w:rPr>
        <w:t>ب)</w:t>
      </w:r>
      <w:r w:rsidRPr="00410333">
        <w:rPr>
          <w:rFonts w:hint="cs"/>
          <w:rtl/>
        </w:rPr>
        <w:tab/>
        <w:t xml:space="preserve">الموافقة على مشروع التوصية (الفقرة </w:t>
      </w:r>
      <w:r w:rsidRPr="00410333">
        <w:t>3.5</w:t>
      </w:r>
      <w:r w:rsidRPr="00410333">
        <w:rPr>
          <w:rFonts w:hint="cs"/>
          <w:rtl/>
        </w:rPr>
        <w:t xml:space="preserve"> أو </w:t>
      </w:r>
      <w:r w:rsidRPr="00410333">
        <w:t>4.5</w:t>
      </w:r>
      <w:r w:rsidRPr="00410333">
        <w:rPr>
          <w:rFonts w:hint="cs"/>
          <w:rtl/>
        </w:rPr>
        <w:t>)؛</w:t>
      </w:r>
      <w:r>
        <w:rPr>
          <w:rFonts w:hint="cs"/>
          <w:rtl/>
        </w:rPr>
        <w:t xml:space="preserve"> أو</w:t>
      </w:r>
    </w:p>
    <w:p w14:paraId="6F5C4138" w14:textId="77777777" w:rsidR="00B63EA7" w:rsidRPr="00410333" w:rsidRDefault="00B63EA7" w:rsidP="0049569F">
      <w:pPr>
        <w:pStyle w:val="enumlev2"/>
      </w:pPr>
      <w:r w:rsidRPr="00410333">
        <w:rPr>
          <w:rFonts w:hint="cs"/>
          <w:rtl/>
        </w:rPr>
        <w:t>ج)</w:t>
      </w:r>
      <w:r w:rsidRPr="00410333">
        <w:rPr>
          <w:rFonts w:hint="cs"/>
          <w:rtl/>
        </w:rPr>
        <w:tab/>
        <w:t xml:space="preserve">عدم الموافقة على مشروع التوصية. وإذا قرر الاجتماع بذل محاولة أخرى للنظر في التعليقات التي وردت عندئذ ينبغي القيام بأعمال إضافية وتعود العملية إلى الخطوة </w:t>
      </w:r>
      <w:r w:rsidRPr="00410333">
        <w:t>2</w:t>
      </w:r>
      <w:r w:rsidRPr="00410333">
        <w:rPr>
          <w:rFonts w:hint="cs"/>
          <w:rtl/>
        </w:rPr>
        <w:t xml:space="preserve"> (دون الحاجة إلى "قبول" آخر في فرقة العمل أو لجنة الدراسات) (الفقرة </w:t>
      </w:r>
      <w:r w:rsidRPr="00410333">
        <w:t>8.5</w:t>
      </w:r>
      <w:r w:rsidRPr="00410333">
        <w:rPr>
          <w:rFonts w:hint="cs"/>
          <w:rtl/>
        </w:rPr>
        <w:t>).</w:t>
      </w:r>
    </w:p>
    <w:p w14:paraId="413EF871" w14:textId="584A7916" w:rsidR="00B63EA7" w:rsidRPr="00410333" w:rsidRDefault="00B63EA7" w:rsidP="0049569F">
      <w:pPr>
        <w:pStyle w:val="enumlev1"/>
        <w:rPr>
          <w:rtl/>
        </w:rPr>
      </w:pPr>
      <w:r w:rsidRPr="00410333">
        <w:t>(7</w:t>
      </w:r>
      <w:r w:rsidRPr="00410333">
        <w:rPr>
          <w:rFonts w:hint="cs"/>
          <w:rtl/>
        </w:rPr>
        <w:tab/>
      </w:r>
      <w:r w:rsidRPr="00410333">
        <w:rPr>
          <w:rFonts w:hint="cs"/>
          <w:i/>
          <w:iCs/>
          <w:rtl/>
        </w:rPr>
        <w:t xml:space="preserve">حسم التعليقات </w:t>
      </w:r>
      <w:r w:rsidR="008D3FA1">
        <w:rPr>
          <w:i/>
          <w:iCs/>
          <w:rtl/>
        </w:rPr>
        <w:t>–</w:t>
      </w:r>
      <w:r w:rsidRPr="00410333">
        <w:rPr>
          <w:rFonts w:hint="cs"/>
          <w:rtl/>
        </w:rPr>
        <w:t xml:space="preserve"> يتناول رئيس لجنة الدراسات التعليقات ويقوم بإعداد نص جديد مراجع لمشروع التوصية، بمساعدة مكتب تقييس الاتصالات والخبراء، عن طريق المراسلة الإلكترونية واجتماعات المقر</w:t>
      </w:r>
      <w:r>
        <w:rPr>
          <w:rFonts w:hint="cs"/>
          <w:rtl/>
        </w:rPr>
        <w:t>ِّ</w:t>
      </w:r>
      <w:r w:rsidRPr="00410333">
        <w:rPr>
          <w:rFonts w:hint="cs"/>
          <w:rtl/>
        </w:rPr>
        <w:t>ر واجتماعات فرقة العمل، حسب مقتضى الحال (الفقرة</w:t>
      </w:r>
      <w:r w:rsidR="0049569F">
        <w:rPr>
          <w:rFonts w:hint="cs"/>
          <w:rtl/>
        </w:rPr>
        <w:t xml:space="preserve"> </w:t>
      </w:r>
      <w:del w:id="267" w:author="Arabic-AAM" w:date="2023-07-12T20:07:00Z">
        <w:r w:rsidR="0049569F" w:rsidDel="0049569F">
          <w:delText>2</w:delText>
        </w:r>
      </w:del>
      <w:ins w:id="268" w:author="Arabic-AAM" w:date="2023-07-12T20:07:00Z">
        <w:r w:rsidR="0049569F">
          <w:t>3</w:t>
        </w:r>
      </w:ins>
      <w:r w:rsidRPr="00410333">
        <w:t>.4.4</w:t>
      </w:r>
      <w:r w:rsidRPr="00410333">
        <w:rPr>
          <w:rFonts w:hint="cs"/>
          <w:rtl/>
        </w:rPr>
        <w:t>).</w:t>
      </w:r>
    </w:p>
    <w:p w14:paraId="27CDE949" w14:textId="0377B4C2" w:rsidR="00B63EA7" w:rsidRPr="00410333" w:rsidRDefault="00B63EA7" w:rsidP="0049569F">
      <w:pPr>
        <w:pStyle w:val="enumlev1"/>
        <w:rPr>
          <w:rtl/>
        </w:rPr>
      </w:pPr>
      <w:r w:rsidRPr="00410333">
        <w:t>(8</w:t>
      </w:r>
      <w:r w:rsidRPr="00410333">
        <w:rPr>
          <w:rFonts w:hint="cs"/>
          <w:rtl/>
        </w:rPr>
        <w:tab/>
      </w:r>
      <w:r w:rsidRPr="00410333">
        <w:rPr>
          <w:rFonts w:hint="cs"/>
          <w:i/>
          <w:iCs/>
          <w:rtl/>
        </w:rPr>
        <w:t>توفير النص المنقح</w:t>
      </w:r>
      <w:r w:rsidRPr="00410333">
        <w:rPr>
          <w:rFonts w:hint="cs"/>
          <w:rtl/>
        </w:rPr>
        <w:t xml:space="preserve"> </w:t>
      </w:r>
      <w:r w:rsidR="008D3FA1">
        <w:rPr>
          <w:rtl/>
        </w:rPr>
        <w:t>–</w:t>
      </w:r>
      <w:r w:rsidRPr="00410333">
        <w:rPr>
          <w:rFonts w:hint="cs"/>
          <w:rtl/>
        </w:rPr>
        <w:t xml:space="preserve"> يُقدّم النص المنقح، بما في ذلك الملخص، إلى مكتب تقييس الاتصالات (الفقرة</w:t>
      </w:r>
      <w:r w:rsidR="0049569F">
        <w:rPr>
          <w:rFonts w:hint="cs"/>
          <w:rtl/>
        </w:rPr>
        <w:t xml:space="preserve"> </w:t>
      </w:r>
      <w:del w:id="269" w:author="Arabic-AAM" w:date="2023-07-12T20:07:00Z">
        <w:r w:rsidR="0049569F" w:rsidDel="0049569F">
          <w:delText>2</w:delText>
        </w:r>
      </w:del>
      <w:ins w:id="270" w:author="Arabic-AAM" w:date="2023-07-12T20:07:00Z">
        <w:r w:rsidR="0049569F">
          <w:t>3</w:t>
        </w:r>
      </w:ins>
      <w:r w:rsidRPr="00410333">
        <w:t>.4.4</w:t>
      </w:r>
      <w:r w:rsidRPr="00410333">
        <w:rPr>
          <w:rFonts w:hint="cs"/>
          <w:rtl/>
        </w:rPr>
        <w:t>).</w:t>
      </w:r>
    </w:p>
    <w:p w14:paraId="217B4E05" w14:textId="1C4EB914" w:rsidR="00B63EA7" w:rsidRPr="00410333" w:rsidRDefault="00B63EA7" w:rsidP="0049569F">
      <w:pPr>
        <w:pStyle w:val="enumlev1"/>
      </w:pPr>
      <w:r w:rsidRPr="00410333">
        <w:t>(9</w:t>
      </w:r>
      <w:r w:rsidRPr="00410333">
        <w:rPr>
          <w:rFonts w:hint="cs"/>
          <w:rtl/>
        </w:rPr>
        <w:tab/>
      </w:r>
      <w:r w:rsidRPr="00410333">
        <w:rPr>
          <w:rFonts w:hint="cs"/>
          <w:i/>
          <w:iCs/>
          <w:rtl/>
        </w:rPr>
        <w:t>القرار بشأن الخطوة التالية</w:t>
      </w:r>
      <w:r w:rsidRPr="00410333">
        <w:rPr>
          <w:rFonts w:hint="cs"/>
          <w:rtl/>
        </w:rPr>
        <w:t xml:space="preserve"> </w:t>
      </w:r>
      <w:r w:rsidR="008D3FA1">
        <w:rPr>
          <w:rtl/>
        </w:rPr>
        <w:t>–</w:t>
      </w:r>
      <w:r w:rsidRPr="00410333">
        <w:rPr>
          <w:rFonts w:hint="cs"/>
          <w:rtl/>
        </w:rPr>
        <w:t xml:space="preserve"> يقرر رئيس لجنة الدراسات، بالتشاور مع مكتب تقييس الاتصالات:</w:t>
      </w:r>
    </w:p>
    <w:p w14:paraId="126CC7A6" w14:textId="57E1081E" w:rsidR="00B63EA7" w:rsidRPr="00410333" w:rsidRDefault="00B63EA7" w:rsidP="00304147">
      <w:pPr>
        <w:pStyle w:val="enumlev2"/>
        <w:rPr>
          <w:rtl/>
        </w:rPr>
      </w:pPr>
      <w:r w:rsidRPr="00410333">
        <w:rPr>
          <w:rFonts w:hint="cs"/>
          <w:rtl/>
        </w:rPr>
        <w:t xml:space="preserve"> </w:t>
      </w:r>
      <w:proofErr w:type="gramStart"/>
      <w:r w:rsidRPr="00410333">
        <w:rPr>
          <w:rFonts w:hint="cs"/>
          <w:rtl/>
        </w:rPr>
        <w:t>أ )</w:t>
      </w:r>
      <w:proofErr w:type="gramEnd"/>
      <w:r w:rsidRPr="00410333">
        <w:rPr>
          <w:rFonts w:hint="cs"/>
          <w:rtl/>
        </w:rPr>
        <w:tab/>
        <w:t>ما إذا كان الاجتماع المقبل للجنة الدراسات قريباً بما فيه الكفاية للنظر في مشروع التوصية</w:t>
      </w:r>
      <w:r w:rsidRPr="00410333">
        <w:t xml:space="preserve"> </w:t>
      </w:r>
      <w:r w:rsidRPr="00410333">
        <w:rPr>
          <w:rFonts w:hint="cs"/>
          <w:rtl/>
        </w:rPr>
        <w:t>توطئة للموافقة عليه (الفقرة الفرعية</w:t>
      </w:r>
      <w:r w:rsidRPr="00410333">
        <w:rPr>
          <w:rFonts w:hint="eastAsia"/>
          <w:rtl/>
        </w:rPr>
        <w:t> </w:t>
      </w:r>
      <w:del w:id="271" w:author="Arabic-AAM" w:date="2023-07-12T20:08:00Z">
        <w:r w:rsidR="00304147" w:rsidDel="00304147">
          <w:delText>3</w:delText>
        </w:r>
      </w:del>
      <w:ins w:id="272" w:author="Arabic-AAM" w:date="2023-07-12T20:08:00Z">
        <w:r w:rsidR="00304147">
          <w:t>4</w:t>
        </w:r>
      </w:ins>
      <w:r w:rsidRPr="00410333">
        <w:t>.4.4</w:t>
      </w:r>
      <w:r w:rsidRPr="00410333">
        <w:rPr>
          <w:rFonts w:hint="eastAsia"/>
          <w:rtl/>
        </w:rPr>
        <w:t> </w:t>
      </w:r>
      <w:r w:rsidRPr="00410333">
        <w:rPr>
          <w:rFonts w:hint="cs"/>
          <w:rtl/>
        </w:rPr>
        <w:t>أ)</w:t>
      </w:r>
      <w:r w:rsidR="00396272">
        <w:rPr>
          <w:rFonts w:hint="cs"/>
          <w:rtl/>
        </w:rPr>
        <w:t xml:space="preserve"> </w:t>
      </w:r>
      <w:ins w:id="273" w:author="Arabic-AAM" w:date="2023-07-12T20:08:00Z">
        <w:r w:rsidR="00304147">
          <w:rPr>
            <w:rFonts w:hint="cs"/>
            <w:rtl/>
          </w:rPr>
          <w:t xml:space="preserve">أو، نتيجة لحسم التعليقات، تضاف إحالة مرجعية جديدة إلى منظمة غير مؤهلة بالفعل وفقاً للمعايير الواردة في التوصية </w:t>
        </w:r>
        <w:r w:rsidR="00304147">
          <w:t>ITU-T A.5</w:t>
        </w:r>
        <w:r w:rsidR="00304147">
          <w:rPr>
            <w:rFonts w:hint="cs"/>
            <w:rtl/>
          </w:rPr>
          <w:t xml:space="preserve"> (الفقرة 4.4.4</w:t>
        </w:r>
        <w:r w:rsidR="00304147">
          <w:rPr>
            <w:lang w:val="fr-CH"/>
          </w:rPr>
          <w:t xml:space="preserve"> </w:t>
        </w:r>
        <w:r w:rsidR="00304147">
          <w:rPr>
            <w:rFonts w:hint="cs"/>
            <w:rtl/>
          </w:rPr>
          <w:t>ج)</w:t>
        </w:r>
        <w:r w:rsidR="00304147" w:rsidRPr="00410333">
          <w:rPr>
            <w:rFonts w:hint="cs"/>
            <w:rtl/>
          </w:rPr>
          <w:t xml:space="preserve">؛ </w:t>
        </w:r>
      </w:ins>
      <w:r w:rsidRPr="00410333">
        <w:rPr>
          <w:rFonts w:hint="cs"/>
          <w:rtl/>
        </w:rPr>
        <w:t>أو</w:t>
      </w:r>
    </w:p>
    <w:p w14:paraId="7233D6C3" w14:textId="3D41D791" w:rsidR="00B63EA7" w:rsidRPr="00410333" w:rsidRDefault="00B63EA7" w:rsidP="00304147">
      <w:pPr>
        <w:pStyle w:val="enumlev2"/>
      </w:pPr>
      <w:r w:rsidRPr="00410333">
        <w:rPr>
          <w:rFonts w:hint="cs"/>
          <w:rtl/>
        </w:rPr>
        <w:t>ب)</w:t>
      </w:r>
      <w:r w:rsidRPr="00410333">
        <w:rPr>
          <w:rFonts w:hint="cs"/>
          <w:rtl/>
        </w:rPr>
        <w:tab/>
        <w:t>أو، كسباً للوقت و/أو نظراً لطبيعة العمل وبلوغه مرحلة النضج، ما إذا كان ينبغي الشروع في إجراء استعراض إضافي</w:t>
      </w:r>
      <w:r w:rsidRPr="00410333">
        <w:t xml:space="preserve"> </w:t>
      </w:r>
      <w:r w:rsidRPr="00410333">
        <w:rPr>
          <w:rFonts w:hint="cs"/>
          <w:rtl/>
        </w:rPr>
        <w:t>(الفقرة</w:t>
      </w:r>
      <w:r w:rsidRPr="00410333">
        <w:rPr>
          <w:rFonts w:hint="eastAsia"/>
          <w:rtl/>
        </w:rPr>
        <w:t> </w:t>
      </w:r>
      <w:r w:rsidR="00396272">
        <w:t>4</w:t>
      </w:r>
      <w:r w:rsidRPr="00410333">
        <w:t>.4.4</w:t>
      </w:r>
      <w:r w:rsidRPr="00410333">
        <w:rPr>
          <w:rFonts w:hint="eastAsia"/>
          <w:rtl/>
        </w:rPr>
        <w:t> </w:t>
      </w:r>
      <w:r w:rsidRPr="00410333">
        <w:rPr>
          <w:rFonts w:hint="cs"/>
          <w:rtl/>
        </w:rPr>
        <w:t>ب).</w:t>
      </w:r>
    </w:p>
    <w:p w14:paraId="49C2DE2A" w14:textId="7FC0E17B" w:rsidR="00B63EA7" w:rsidRPr="00410333" w:rsidRDefault="00B63EA7" w:rsidP="00304147">
      <w:pPr>
        <w:pStyle w:val="enumlev1"/>
        <w:rPr>
          <w:rtl/>
        </w:rPr>
      </w:pPr>
      <w:r w:rsidRPr="00410333">
        <w:t>(10</w:t>
      </w:r>
      <w:r w:rsidRPr="00410333">
        <w:rPr>
          <w:rFonts w:hint="cs"/>
          <w:rtl/>
        </w:rPr>
        <w:tab/>
      </w:r>
      <w:r w:rsidRPr="00410333">
        <w:rPr>
          <w:rFonts w:hint="cs"/>
          <w:i/>
          <w:iCs/>
          <w:rtl/>
        </w:rPr>
        <w:t>إعلان المدير عن الاستعراض الإضافي ونشر النص</w:t>
      </w:r>
      <w:r w:rsidRPr="00410333">
        <w:rPr>
          <w:rFonts w:hint="cs"/>
          <w:rtl/>
        </w:rPr>
        <w:t xml:space="preserve"> </w:t>
      </w:r>
      <w:r w:rsidR="002D66F0">
        <w:rPr>
          <w:rtl/>
        </w:rPr>
        <w:t>–</w:t>
      </w:r>
      <w:r w:rsidRPr="00410333">
        <w:rPr>
          <w:rFonts w:hint="cs"/>
          <w:rtl/>
        </w:rPr>
        <w:t xml:space="preserve"> يعلن المدير لجميع الدول الأعضاء وأعضاء القطاع عن البدء في إجراء استعراض إضافي، مع الإشارة إلى الملخص والنص الكامل لمشروع التوصية المراجع</w:t>
      </w:r>
      <w:r w:rsidR="002D66F0">
        <w:rPr>
          <w:rFonts w:hint="cs"/>
          <w:rtl/>
        </w:rPr>
        <w:t xml:space="preserve">، </w:t>
      </w:r>
      <w:ins w:id="274" w:author="Arabic-AAM" w:date="2023-07-12T20:09:00Z">
        <w:r w:rsidR="00DF077B">
          <w:rPr>
            <w:rFonts w:hint="cs"/>
            <w:rtl/>
          </w:rPr>
          <w:t xml:space="preserve">ويتم تجميع التعليقات </w:t>
        </w:r>
        <w:r w:rsidR="00DF077B">
          <w:rPr>
            <w:rFonts w:hint="cs"/>
            <w:rtl/>
          </w:rPr>
          <w:lastRenderedPageBreak/>
          <w:t>والحلول التي تم التوصل إليها بشأنها في وثيقة واحدة</w:t>
        </w:r>
        <w:r w:rsidR="00DF077B" w:rsidRPr="00410333">
          <w:rPr>
            <w:rFonts w:hint="cs"/>
            <w:rtl/>
          </w:rPr>
          <w:t>.</w:t>
        </w:r>
        <w:r w:rsidR="00DF077B">
          <w:rPr>
            <w:rFonts w:hint="cs"/>
            <w:rtl/>
          </w:rPr>
          <w:t xml:space="preserve"> </w:t>
        </w:r>
      </w:ins>
      <w:r w:rsidRPr="00410333">
        <w:rPr>
          <w:rFonts w:hint="cs"/>
          <w:rtl/>
        </w:rPr>
        <w:t xml:space="preserve">وفي حالة عدم نشر مشروع التوصية المراجع إلكترونياً حتى ذلك الحين، يتم ذلك في هذه المرحلة (الفقرة </w:t>
      </w:r>
      <w:r w:rsidRPr="00410333">
        <w:t>5.4</w:t>
      </w:r>
      <w:r w:rsidRPr="00410333">
        <w:rPr>
          <w:rFonts w:hint="cs"/>
          <w:rtl/>
        </w:rPr>
        <w:t>).</w:t>
      </w:r>
    </w:p>
    <w:p w14:paraId="53D1DDAE" w14:textId="45A0CB1B" w:rsidR="00B63EA7" w:rsidRPr="00410333" w:rsidRDefault="00B63EA7" w:rsidP="00304147">
      <w:pPr>
        <w:pStyle w:val="enumlev1"/>
      </w:pPr>
      <w:r w:rsidRPr="00410333">
        <w:t>(11</w:t>
      </w:r>
      <w:r w:rsidRPr="00410333">
        <w:rPr>
          <w:rFonts w:hint="cs"/>
          <w:rtl/>
        </w:rPr>
        <w:tab/>
      </w:r>
      <w:r w:rsidRPr="00410333">
        <w:rPr>
          <w:rFonts w:hint="cs"/>
          <w:i/>
          <w:iCs/>
          <w:rtl/>
        </w:rPr>
        <w:t xml:space="preserve">القرار بشأن الاستعراض الإضافي </w:t>
      </w:r>
      <w:r w:rsidR="002D66F0">
        <w:rPr>
          <w:i/>
          <w:iCs/>
          <w:rtl/>
        </w:rPr>
        <w:t>–</w:t>
      </w:r>
      <w:r w:rsidRPr="00410333">
        <w:rPr>
          <w:rFonts w:hint="cs"/>
          <w:rtl/>
        </w:rPr>
        <w:t xml:space="preserve"> يقرر رئيس لجنة الدراسات، بالتشاور مع مكتب تقييس الاتصالات:</w:t>
      </w:r>
    </w:p>
    <w:p w14:paraId="35322FAF" w14:textId="77777777" w:rsidR="00B63EA7" w:rsidRPr="00410333" w:rsidRDefault="00B63EA7" w:rsidP="00304147">
      <w:pPr>
        <w:pStyle w:val="enumlev2"/>
        <w:rPr>
          <w:rtl/>
        </w:rPr>
      </w:pPr>
      <w:r w:rsidRPr="00410333">
        <w:rPr>
          <w:rFonts w:hint="cs"/>
          <w:rtl/>
        </w:rPr>
        <w:t xml:space="preserve"> </w:t>
      </w:r>
      <w:proofErr w:type="gramStart"/>
      <w:r w:rsidRPr="00410333">
        <w:rPr>
          <w:rFonts w:hint="cs"/>
          <w:rtl/>
        </w:rPr>
        <w:t>أ )</w:t>
      </w:r>
      <w:proofErr w:type="gramEnd"/>
      <w:r w:rsidRPr="00410333">
        <w:rPr>
          <w:rFonts w:hint="cs"/>
          <w:rtl/>
        </w:rPr>
        <w:tab/>
        <w:t xml:space="preserve">إذا لم تَرِد أي تعليقات، عدا التي تتناول أخطاء مطبعية. وفي هذه الحالة يعتبر أن التوصية قد حازت الموافقة (الفقرة </w:t>
      </w:r>
      <w:r w:rsidRPr="00410333">
        <w:t>1.5.4</w:t>
      </w:r>
      <w:r w:rsidRPr="00410333">
        <w:rPr>
          <w:rFonts w:hint="cs"/>
          <w:rtl/>
        </w:rPr>
        <w:t>)؛</w:t>
      </w:r>
      <w:r>
        <w:rPr>
          <w:rFonts w:hint="cs"/>
          <w:rtl/>
        </w:rPr>
        <w:t xml:space="preserve"> أو</w:t>
      </w:r>
    </w:p>
    <w:p w14:paraId="615C0D63" w14:textId="77777777" w:rsidR="00B63EA7" w:rsidRPr="00410333" w:rsidRDefault="00B63EA7" w:rsidP="00304147">
      <w:pPr>
        <w:pStyle w:val="enumlev2"/>
        <w:rPr>
          <w:rtl/>
        </w:rPr>
      </w:pPr>
      <w:r w:rsidRPr="00410333">
        <w:rPr>
          <w:rFonts w:hint="cs"/>
          <w:rtl/>
        </w:rPr>
        <w:t>ب)</w:t>
      </w:r>
      <w:r w:rsidRPr="00410333">
        <w:rPr>
          <w:rFonts w:hint="cs"/>
          <w:rtl/>
        </w:rPr>
        <w:tab/>
        <w:t>إذا وردت تعليقات أخرى، عدا التي تتناول أخطاء مطبعية. وفي هذه الحالة تتواصل العملية بعقد اجتماع للجنة الدراسات (الفقرة</w:t>
      </w:r>
      <w:r w:rsidRPr="00410333">
        <w:rPr>
          <w:rFonts w:hint="eastAsia"/>
          <w:rtl/>
        </w:rPr>
        <w:t> </w:t>
      </w:r>
      <w:r w:rsidRPr="00410333">
        <w:t>2.5.4</w:t>
      </w:r>
      <w:r w:rsidRPr="00410333">
        <w:rPr>
          <w:rFonts w:hint="cs"/>
          <w:rtl/>
        </w:rPr>
        <w:t>).</w:t>
      </w:r>
    </w:p>
    <w:p w14:paraId="237A6D60" w14:textId="00203DE1" w:rsidR="00B63EA7" w:rsidRDefault="00B63EA7" w:rsidP="00304147">
      <w:pPr>
        <w:pStyle w:val="enumlev1"/>
      </w:pPr>
      <w:r w:rsidRPr="00410333">
        <w:t>(12</w:t>
      </w:r>
      <w:r w:rsidRPr="00410333">
        <w:rPr>
          <w:rFonts w:hint="cs"/>
          <w:rtl/>
        </w:rPr>
        <w:tab/>
        <w:t xml:space="preserve">قيام </w:t>
      </w:r>
      <w:r w:rsidRPr="00410333">
        <w:rPr>
          <w:rFonts w:hint="cs"/>
          <w:i/>
          <w:iCs/>
          <w:rtl/>
        </w:rPr>
        <w:t>المدير بالتبليغ</w:t>
      </w:r>
      <w:r w:rsidRPr="00410333">
        <w:rPr>
          <w:rFonts w:hint="cs"/>
          <w:rtl/>
        </w:rPr>
        <w:t xml:space="preserve"> </w:t>
      </w:r>
      <w:r w:rsidR="002D66F0">
        <w:rPr>
          <w:rtl/>
        </w:rPr>
        <w:t>–</w:t>
      </w:r>
      <w:r w:rsidRPr="00410333">
        <w:rPr>
          <w:rFonts w:hint="cs"/>
          <w:rtl/>
        </w:rPr>
        <w:t xml:space="preserve"> يبلغ مدير المكتب الأعضاء بالموافقة على مشروع التوصية (الفقرة </w:t>
      </w:r>
      <w:r w:rsidRPr="00410333">
        <w:t>1.6</w:t>
      </w:r>
      <w:r w:rsidRPr="00410333">
        <w:rPr>
          <w:rFonts w:hint="cs"/>
          <w:rtl/>
        </w:rPr>
        <w:t xml:space="preserve"> أو </w:t>
      </w:r>
      <w:r w:rsidRPr="00410333">
        <w:t>2.6</w:t>
      </w:r>
      <w:r w:rsidRPr="00410333">
        <w:rPr>
          <w:rFonts w:hint="cs"/>
          <w:rtl/>
        </w:rPr>
        <w:t>)</w:t>
      </w:r>
      <w:ins w:id="275" w:author="Arabic-AAM" w:date="2023-07-12T20:09:00Z">
        <w:r w:rsidR="00DF077B">
          <w:rPr>
            <w:rFonts w:hint="cs"/>
            <w:rtl/>
          </w:rPr>
          <w:t xml:space="preserve"> (انظر التوصية </w:t>
        </w:r>
        <w:r w:rsidR="00DF077B">
          <w:t>ITU-T A.11</w:t>
        </w:r>
        <w:r w:rsidR="00DF077B">
          <w:rPr>
            <w:rFonts w:hint="cs"/>
            <w:rtl/>
          </w:rPr>
          <w:t>)</w:t>
        </w:r>
      </w:ins>
      <w:r w:rsidRPr="00410333">
        <w:rPr>
          <w:rFonts w:hint="cs"/>
          <w:rtl/>
        </w:rPr>
        <w:t>.</w:t>
      </w:r>
    </w:p>
    <w:p w14:paraId="70F9011D" w14:textId="77777777" w:rsidR="008A0884" w:rsidRDefault="008A0884" w:rsidP="009D2456">
      <w:pPr>
        <w:rPr>
          <w:rtl/>
        </w:rPr>
      </w:pPr>
    </w:p>
    <w:p w14:paraId="55E7AC75" w14:textId="42812F1B" w:rsidR="008A0884" w:rsidRDefault="008A0884" w:rsidP="009D2456">
      <w:pPr>
        <w:rPr>
          <w:rtl/>
        </w:rPr>
        <w:sectPr w:rsidR="008A0884" w:rsidSect="009C5E23">
          <w:pgSz w:w="11907" w:h="16840" w:code="9"/>
          <w:pgMar w:top="1418" w:right="1134" w:bottom="1134" w:left="1134" w:header="567" w:footer="567" w:gutter="0"/>
          <w:cols w:space="708"/>
          <w:docGrid w:linePitch="360"/>
        </w:sectPr>
      </w:pPr>
    </w:p>
    <w:p w14:paraId="0AFD931A" w14:textId="42834BE4" w:rsidR="00AB592E" w:rsidRPr="003770B7" w:rsidRDefault="00AB592E" w:rsidP="00DF077B">
      <w:pPr>
        <w:pStyle w:val="Annextitle"/>
        <w:rPr>
          <w:rtl/>
        </w:rPr>
      </w:pPr>
      <w:bookmarkStart w:id="276" w:name="_Toc100561414"/>
      <w:bookmarkStart w:id="277" w:name="_Toc140085117"/>
      <w:r>
        <w:rPr>
          <w:rFonts w:hint="cs"/>
          <w:rtl/>
        </w:rPr>
        <w:lastRenderedPageBreak/>
        <w:t xml:space="preserve">الملحق </w:t>
      </w:r>
      <w:r>
        <w:t>A</w:t>
      </w:r>
      <w:bookmarkEnd w:id="276"/>
      <w:r w:rsidR="00DF077B">
        <w:rPr>
          <w:rtl/>
        </w:rPr>
        <w:br/>
      </w:r>
      <w:r w:rsidR="00DF077B">
        <w:rPr>
          <w:rtl/>
        </w:rPr>
        <w:br/>
      </w:r>
      <w:bookmarkStart w:id="278" w:name="_Toc100561415"/>
      <w:r w:rsidRPr="003770B7">
        <w:rPr>
          <w:rtl/>
        </w:rPr>
        <w:t>جدول التعليقات</w:t>
      </w:r>
      <w:bookmarkEnd w:id="278"/>
      <w:bookmarkEnd w:id="277"/>
    </w:p>
    <w:p w14:paraId="3D00F296" w14:textId="77777777" w:rsidR="00AB592E" w:rsidRDefault="00AB592E" w:rsidP="00AB592E">
      <w:pPr>
        <w:spacing w:before="0"/>
        <w:jc w:val="center"/>
        <w:rPr>
          <w:rtl/>
          <w:lang w:bidi="ar-EG"/>
        </w:rPr>
      </w:pPr>
      <w:r>
        <w:rPr>
          <w:rFonts w:hint="cs"/>
          <w:rtl/>
          <w:lang w:bidi="ar-EG"/>
        </w:rPr>
        <w:t>(يشكل هذا الملحق جزءاً أساسياً من هذه التوصية)</w:t>
      </w:r>
    </w:p>
    <w:p w14:paraId="6867296D" w14:textId="77777777" w:rsidR="00AB592E" w:rsidRDefault="00AB592E" w:rsidP="00AB592E">
      <w:pPr>
        <w:rPr>
          <w:rtl/>
          <w:lang w:bidi="ar-EG"/>
        </w:rPr>
      </w:pPr>
      <w:r>
        <w:rPr>
          <w:rFonts w:hint="cs"/>
          <w:rtl/>
          <w:lang w:bidi="ar-EG"/>
        </w:rPr>
        <w:t>مصدر التعليقات:</w:t>
      </w:r>
    </w:p>
    <w:p w14:paraId="6F5398BC" w14:textId="77777777" w:rsidR="00AB592E" w:rsidRDefault="00AB592E" w:rsidP="00AB592E">
      <w:pPr>
        <w:spacing w:before="0"/>
        <w:rPr>
          <w:rtl/>
          <w:lang w:bidi="ar-EG"/>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522"/>
      </w:tblGrid>
      <w:tr w:rsidR="00AB592E" w:rsidRPr="00925C53" w14:paraId="434BB970" w14:textId="77777777" w:rsidTr="00975054">
        <w:trPr>
          <w:jc w:val="right"/>
        </w:trPr>
        <w:tc>
          <w:tcPr>
            <w:tcW w:w="1512" w:type="dxa"/>
            <w:shd w:val="clear" w:color="auto" w:fill="auto"/>
            <w:vAlign w:val="center"/>
          </w:tcPr>
          <w:p w14:paraId="751756B6" w14:textId="77777777" w:rsidR="00AB592E" w:rsidRPr="00925C53" w:rsidRDefault="00AB592E" w:rsidP="0086150A">
            <w:pPr>
              <w:pStyle w:val="TableHead"/>
            </w:pPr>
            <w:r>
              <w:rPr>
                <w:rFonts w:hint="cs"/>
                <w:rtl/>
              </w:rPr>
              <w:t xml:space="preserve">التاريخ: </w:t>
            </w:r>
          </w:p>
        </w:tc>
        <w:tc>
          <w:tcPr>
            <w:tcW w:w="6522" w:type="dxa"/>
            <w:shd w:val="clear" w:color="auto" w:fill="auto"/>
            <w:vAlign w:val="center"/>
          </w:tcPr>
          <w:p w14:paraId="1B666C0C" w14:textId="77777777" w:rsidR="00AB592E" w:rsidRPr="00925C53" w:rsidRDefault="00AB592E" w:rsidP="0086150A">
            <w:pPr>
              <w:pStyle w:val="TableHead"/>
            </w:pPr>
            <w:r>
              <w:rPr>
                <w:rFonts w:hint="cs"/>
                <w:rtl/>
              </w:rPr>
              <w:t>الوثيقة: الرقم المرجعي والعنوان</w:t>
            </w:r>
          </w:p>
        </w:tc>
      </w:tr>
    </w:tbl>
    <w:tbl>
      <w:tblPr>
        <w:tblpPr w:leftFromText="180" w:rightFromText="180" w:vertAnchor="text" w:horzAnchor="margin" w:tblpY="28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170"/>
        <w:gridCol w:w="1448"/>
        <w:gridCol w:w="1983"/>
        <w:gridCol w:w="1577"/>
        <w:gridCol w:w="3303"/>
        <w:gridCol w:w="3477"/>
      </w:tblGrid>
      <w:tr w:rsidR="00AB592E" w:rsidRPr="004F6347" w14:paraId="781673B2" w14:textId="77777777" w:rsidTr="00DF077B">
        <w:tc>
          <w:tcPr>
            <w:tcW w:w="2122" w:type="dxa"/>
            <w:shd w:val="clear" w:color="auto" w:fill="auto"/>
            <w:vAlign w:val="center"/>
          </w:tcPr>
          <w:p w14:paraId="4B15D68D" w14:textId="77777777" w:rsidR="00AB592E" w:rsidRPr="00325FC9" w:rsidRDefault="00AB592E" w:rsidP="0086150A">
            <w:pPr>
              <w:pStyle w:val="TableHead"/>
            </w:pPr>
            <w:r>
              <w:rPr>
                <w:rtl/>
              </w:rPr>
              <w:t>رقم التعليق</w:t>
            </w:r>
            <w:r>
              <w:rPr>
                <w:rtl/>
              </w:rPr>
              <w:br/>
              <w:t>(</w:t>
            </w:r>
            <w:r>
              <w:rPr>
                <w:rFonts w:hint="cs"/>
                <w:rtl/>
              </w:rPr>
              <w:t>إضافة</w:t>
            </w:r>
            <w:r>
              <w:rPr>
                <w:rtl/>
              </w:rPr>
              <w:t xml:space="preserve"> إشارة إلى مصدر التعليق)</w:t>
            </w:r>
          </w:p>
        </w:tc>
        <w:tc>
          <w:tcPr>
            <w:tcW w:w="1145" w:type="dxa"/>
            <w:shd w:val="clear" w:color="auto" w:fill="auto"/>
            <w:vAlign w:val="center"/>
          </w:tcPr>
          <w:p w14:paraId="1FD4C966" w14:textId="77777777" w:rsidR="00AB592E" w:rsidRPr="00325FC9" w:rsidRDefault="00AB592E" w:rsidP="0086150A">
            <w:pPr>
              <w:pStyle w:val="TableHead"/>
            </w:pPr>
            <w:r>
              <w:rPr>
                <w:rFonts w:hint="cs"/>
                <w:rtl/>
              </w:rPr>
              <w:t>الجهة المُدلية بالتعليق</w:t>
            </w:r>
          </w:p>
        </w:tc>
        <w:tc>
          <w:tcPr>
            <w:tcW w:w="1417" w:type="dxa"/>
            <w:shd w:val="clear" w:color="auto" w:fill="auto"/>
            <w:vAlign w:val="center"/>
          </w:tcPr>
          <w:p w14:paraId="413F104B" w14:textId="77777777" w:rsidR="00AB592E" w:rsidRPr="00325FC9" w:rsidRDefault="00AB592E" w:rsidP="0086150A">
            <w:pPr>
              <w:pStyle w:val="TableHead"/>
            </w:pPr>
            <w:r>
              <w:rPr>
                <w:rFonts w:hint="cs"/>
                <w:rtl/>
              </w:rPr>
              <w:t>الفقرة/الفقرة الفرعية</w:t>
            </w:r>
          </w:p>
        </w:tc>
        <w:tc>
          <w:tcPr>
            <w:tcW w:w="1736" w:type="dxa"/>
            <w:shd w:val="clear" w:color="auto" w:fill="auto"/>
            <w:vAlign w:val="center"/>
          </w:tcPr>
          <w:p w14:paraId="2B60D69A" w14:textId="77777777" w:rsidR="00AB592E" w:rsidRPr="00325FC9" w:rsidRDefault="00AB592E" w:rsidP="0086150A">
            <w:pPr>
              <w:pStyle w:val="TableHead"/>
            </w:pPr>
            <w:r>
              <w:rPr>
                <w:rFonts w:hint="cs"/>
                <w:rtl/>
              </w:rPr>
              <w:t>الفقرة/الشكل/الجدول</w:t>
            </w:r>
          </w:p>
        </w:tc>
        <w:tc>
          <w:tcPr>
            <w:tcW w:w="1543" w:type="dxa"/>
            <w:shd w:val="clear" w:color="auto" w:fill="auto"/>
            <w:vAlign w:val="center"/>
          </w:tcPr>
          <w:p w14:paraId="3D15A51E" w14:textId="77777777" w:rsidR="00AB592E" w:rsidRPr="003B5128" w:rsidRDefault="00AB592E" w:rsidP="0086150A">
            <w:pPr>
              <w:pStyle w:val="TableHead"/>
              <w:rPr>
                <w:rtl/>
                <w:lang w:val="fr-FR"/>
              </w:rPr>
            </w:pPr>
            <w:r>
              <w:rPr>
                <w:rtl/>
              </w:rPr>
              <w:t>نوع التعليق</w:t>
            </w:r>
            <w:r>
              <w:rPr>
                <w:rtl/>
              </w:rPr>
              <w:br/>
              <w:t>(</w:t>
            </w:r>
            <w:r>
              <w:t>Ed</w:t>
            </w:r>
            <w:r>
              <w:rPr>
                <w:rtl/>
              </w:rPr>
              <w:t xml:space="preserve">= </w:t>
            </w:r>
            <w:r>
              <w:rPr>
                <w:rFonts w:hint="cs"/>
                <w:rtl/>
              </w:rPr>
              <w:t>تحريري</w:t>
            </w:r>
          </w:p>
          <w:p w14:paraId="026C3B35" w14:textId="77777777" w:rsidR="00AB592E" w:rsidRDefault="00AB592E" w:rsidP="0086150A">
            <w:pPr>
              <w:pStyle w:val="TableHead"/>
              <w:rPr>
                <w:rtl/>
              </w:rPr>
            </w:pPr>
            <w:proofErr w:type="spellStart"/>
            <w:r>
              <w:t>Te</w:t>
            </w:r>
            <w:proofErr w:type="spellEnd"/>
            <w:r>
              <w:rPr>
                <w:rtl/>
              </w:rPr>
              <w:t xml:space="preserve"> = تقني</w:t>
            </w:r>
          </w:p>
          <w:p w14:paraId="0D28026D" w14:textId="77777777" w:rsidR="00AB592E" w:rsidRPr="00325FC9" w:rsidRDefault="00AB592E" w:rsidP="0086150A">
            <w:pPr>
              <w:pStyle w:val="TableHead"/>
            </w:pPr>
            <w:r>
              <w:t>Ge</w:t>
            </w:r>
            <w:r>
              <w:rPr>
                <w:rtl/>
              </w:rPr>
              <w:t xml:space="preserve"> = عام)</w:t>
            </w:r>
          </w:p>
        </w:tc>
        <w:tc>
          <w:tcPr>
            <w:tcW w:w="3231" w:type="dxa"/>
            <w:shd w:val="clear" w:color="auto" w:fill="auto"/>
            <w:vAlign w:val="center"/>
          </w:tcPr>
          <w:p w14:paraId="52F1BC7B" w14:textId="77777777" w:rsidR="00AB592E" w:rsidRPr="00325FC9" w:rsidRDefault="00AB592E" w:rsidP="0086150A">
            <w:pPr>
              <w:pStyle w:val="TableHead"/>
            </w:pPr>
            <w:r>
              <w:rPr>
                <w:rFonts w:hint="cs"/>
                <w:rtl/>
              </w:rPr>
              <w:t>التعليق</w:t>
            </w:r>
          </w:p>
        </w:tc>
        <w:tc>
          <w:tcPr>
            <w:tcW w:w="3402" w:type="dxa"/>
            <w:shd w:val="clear" w:color="auto" w:fill="auto"/>
            <w:vAlign w:val="center"/>
          </w:tcPr>
          <w:p w14:paraId="1ED8A3F3" w14:textId="77777777" w:rsidR="00AB592E" w:rsidRPr="00325FC9" w:rsidRDefault="00AB592E" w:rsidP="0086150A">
            <w:pPr>
              <w:pStyle w:val="TableHead"/>
            </w:pPr>
            <w:r>
              <w:rPr>
                <w:rFonts w:hint="cs"/>
                <w:rtl/>
              </w:rPr>
              <w:t>التغيير المقترح</w:t>
            </w:r>
          </w:p>
        </w:tc>
      </w:tr>
      <w:tr w:rsidR="00AB592E" w:rsidRPr="004F6347" w14:paraId="6AA5649C" w14:textId="77777777" w:rsidTr="00DF077B">
        <w:tc>
          <w:tcPr>
            <w:tcW w:w="2122" w:type="dxa"/>
            <w:shd w:val="clear" w:color="auto" w:fill="auto"/>
          </w:tcPr>
          <w:p w14:paraId="10616C60" w14:textId="77777777" w:rsidR="00AB592E" w:rsidRPr="004F6347" w:rsidRDefault="00AB592E" w:rsidP="0086150A">
            <w:pPr>
              <w:pStyle w:val="Tabletexte"/>
            </w:pPr>
          </w:p>
        </w:tc>
        <w:tc>
          <w:tcPr>
            <w:tcW w:w="1145" w:type="dxa"/>
            <w:shd w:val="clear" w:color="auto" w:fill="auto"/>
          </w:tcPr>
          <w:p w14:paraId="04876A55" w14:textId="77777777" w:rsidR="00AB592E" w:rsidRPr="004F6347" w:rsidRDefault="00AB592E" w:rsidP="0086150A">
            <w:pPr>
              <w:pStyle w:val="Tabletexte"/>
            </w:pPr>
          </w:p>
        </w:tc>
        <w:tc>
          <w:tcPr>
            <w:tcW w:w="1417" w:type="dxa"/>
            <w:shd w:val="clear" w:color="auto" w:fill="auto"/>
          </w:tcPr>
          <w:p w14:paraId="5A06EEFB" w14:textId="77777777" w:rsidR="00AB592E" w:rsidRPr="004F6347" w:rsidRDefault="00AB592E" w:rsidP="0086150A">
            <w:pPr>
              <w:pStyle w:val="Tabletexte"/>
            </w:pPr>
          </w:p>
        </w:tc>
        <w:tc>
          <w:tcPr>
            <w:tcW w:w="1736" w:type="dxa"/>
            <w:shd w:val="clear" w:color="auto" w:fill="auto"/>
          </w:tcPr>
          <w:p w14:paraId="570B048D" w14:textId="77777777" w:rsidR="00AB592E" w:rsidRPr="004F6347" w:rsidRDefault="00AB592E" w:rsidP="0086150A">
            <w:pPr>
              <w:pStyle w:val="Tabletexte"/>
            </w:pPr>
          </w:p>
        </w:tc>
        <w:tc>
          <w:tcPr>
            <w:tcW w:w="1543" w:type="dxa"/>
            <w:shd w:val="clear" w:color="auto" w:fill="auto"/>
          </w:tcPr>
          <w:p w14:paraId="5CBA683E" w14:textId="77777777" w:rsidR="00AB592E" w:rsidRPr="004F6347" w:rsidRDefault="00AB592E" w:rsidP="0086150A">
            <w:pPr>
              <w:pStyle w:val="Tabletexte"/>
            </w:pPr>
          </w:p>
        </w:tc>
        <w:tc>
          <w:tcPr>
            <w:tcW w:w="3231" w:type="dxa"/>
            <w:shd w:val="clear" w:color="auto" w:fill="auto"/>
          </w:tcPr>
          <w:p w14:paraId="763DF640" w14:textId="77777777" w:rsidR="00AB592E" w:rsidRPr="004F6347" w:rsidRDefault="00AB592E" w:rsidP="0086150A">
            <w:pPr>
              <w:pStyle w:val="Tabletexte"/>
            </w:pPr>
          </w:p>
        </w:tc>
        <w:tc>
          <w:tcPr>
            <w:tcW w:w="3402" w:type="dxa"/>
            <w:shd w:val="clear" w:color="auto" w:fill="auto"/>
          </w:tcPr>
          <w:p w14:paraId="421CEC63" w14:textId="77777777" w:rsidR="00AB592E" w:rsidRPr="004F6347" w:rsidRDefault="00AB592E" w:rsidP="0086150A">
            <w:pPr>
              <w:pStyle w:val="Tabletexte"/>
            </w:pPr>
          </w:p>
        </w:tc>
      </w:tr>
      <w:tr w:rsidR="00AB592E" w:rsidRPr="004F6347" w14:paraId="4E63FA05" w14:textId="77777777" w:rsidTr="00DF077B">
        <w:tc>
          <w:tcPr>
            <w:tcW w:w="2122" w:type="dxa"/>
            <w:shd w:val="clear" w:color="auto" w:fill="auto"/>
          </w:tcPr>
          <w:p w14:paraId="66119BEC" w14:textId="77777777" w:rsidR="00AB592E" w:rsidRPr="004F6347" w:rsidRDefault="00AB592E" w:rsidP="0086150A">
            <w:pPr>
              <w:pStyle w:val="Tabletexte"/>
            </w:pPr>
          </w:p>
        </w:tc>
        <w:tc>
          <w:tcPr>
            <w:tcW w:w="1145" w:type="dxa"/>
            <w:shd w:val="clear" w:color="auto" w:fill="auto"/>
          </w:tcPr>
          <w:p w14:paraId="4C97921D" w14:textId="77777777" w:rsidR="00AB592E" w:rsidRPr="004F6347" w:rsidRDefault="00AB592E" w:rsidP="0086150A">
            <w:pPr>
              <w:pStyle w:val="Tabletexte"/>
            </w:pPr>
          </w:p>
        </w:tc>
        <w:tc>
          <w:tcPr>
            <w:tcW w:w="1417" w:type="dxa"/>
            <w:shd w:val="clear" w:color="auto" w:fill="auto"/>
          </w:tcPr>
          <w:p w14:paraId="6DCD3328" w14:textId="77777777" w:rsidR="00AB592E" w:rsidRPr="004F6347" w:rsidRDefault="00AB592E" w:rsidP="0086150A">
            <w:pPr>
              <w:pStyle w:val="Tabletexte"/>
            </w:pPr>
          </w:p>
        </w:tc>
        <w:tc>
          <w:tcPr>
            <w:tcW w:w="1736" w:type="dxa"/>
            <w:shd w:val="clear" w:color="auto" w:fill="auto"/>
          </w:tcPr>
          <w:p w14:paraId="74307073" w14:textId="77777777" w:rsidR="00AB592E" w:rsidRPr="004F6347" w:rsidRDefault="00AB592E" w:rsidP="0086150A">
            <w:pPr>
              <w:pStyle w:val="Tabletexte"/>
            </w:pPr>
          </w:p>
        </w:tc>
        <w:tc>
          <w:tcPr>
            <w:tcW w:w="1543" w:type="dxa"/>
            <w:shd w:val="clear" w:color="auto" w:fill="auto"/>
          </w:tcPr>
          <w:p w14:paraId="0156F3C7" w14:textId="77777777" w:rsidR="00AB592E" w:rsidRPr="004F6347" w:rsidRDefault="00AB592E" w:rsidP="0086150A">
            <w:pPr>
              <w:pStyle w:val="Tabletexte"/>
            </w:pPr>
          </w:p>
        </w:tc>
        <w:tc>
          <w:tcPr>
            <w:tcW w:w="3231" w:type="dxa"/>
            <w:shd w:val="clear" w:color="auto" w:fill="auto"/>
          </w:tcPr>
          <w:p w14:paraId="7FD2C07A" w14:textId="77777777" w:rsidR="00AB592E" w:rsidRPr="004F6347" w:rsidRDefault="00AB592E" w:rsidP="0086150A">
            <w:pPr>
              <w:pStyle w:val="Tabletexte"/>
            </w:pPr>
          </w:p>
        </w:tc>
        <w:tc>
          <w:tcPr>
            <w:tcW w:w="3402" w:type="dxa"/>
            <w:shd w:val="clear" w:color="auto" w:fill="auto"/>
          </w:tcPr>
          <w:p w14:paraId="532F0873" w14:textId="77777777" w:rsidR="00AB592E" w:rsidRPr="004F6347" w:rsidRDefault="00AB592E" w:rsidP="0086150A">
            <w:pPr>
              <w:pStyle w:val="Tabletexte"/>
            </w:pPr>
          </w:p>
        </w:tc>
      </w:tr>
      <w:tr w:rsidR="00AB592E" w:rsidRPr="004F6347" w14:paraId="0C1A2B4C" w14:textId="77777777" w:rsidTr="00DF077B">
        <w:tc>
          <w:tcPr>
            <w:tcW w:w="2122" w:type="dxa"/>
            <w:shd w:val="clear" w:color="auto" w:fill="auto"/>
          </w:tcPr>
          <w:p w14:paraId="6C7B6E47" w14:textId="77777777" w:rsidR="00AB592E" w:rsidRPr="004F6347" w:rsidRDefault="00AB592E" w:rsidP="0086150A">
            <w:pPr>
              <w:pStyle w:val="Tabletexte"/>
            </w:pPr>
          </w:p>
        </w:tc>
        <w:tc>
          <w:tcPr>
            <w:tcW w:w="1145" w:type="dxa"/>
            <w:shd w:val="clear" w:color="auto" w:fill="auto"/>
          </w:tcPr>
          <w:p w14:paraId="5642792D" w14:textId="77777777" w:rsidR="00AB592E" w:rsidRPr="004F6347" w:rsidRDefault="00AB592E" w:rsidP="0086150A">
            <w:pPr>
              <w:pStyle w:val="Tabletexte"/>
            </w:pPr>
          </w:p>
        </w:tc>
        <w:tc>
          <w:tcPr>
            <w:tcW w:w="1417" w:type="dxa"/>
            <w:shd w:val="clear" w:color="auto" w:fill="auto"/>
          </w:tcPr>
          <w:p w14:paraId="4F2F9607" w14:textId="77777777" w:rsidR="00AB592E" w:rsidRPr="004F6347" w:rsidRDefault="00AB592E" w:rsidP="0086150A">
            <w:pPr>
              <w:pStyle w:val="Tabletexte"/>
            </w:pPr>
          </w:p>
        </w:tc>
        <w:tc>
          <w:tcPr>
            <w:tcW w:w="1736" w:type="dxa"/>
            <w:shd w:val="clear" w:color="auto" w:fill="auto"/>
          </w:tcPr>
          <w:p w14:paraId="6F9B6CD9" w14:textId="77777777" w:rsidR="00AB592E" w:rsidRPr="004F6347" w:rsidRDefault="00AB592E" w:rsidP="0086150A">
            <w:pPr>
              <w:pStyle w:val="Tabletexte"/>
            </w:pPr>
          </w:p>
        </w:tc>
        <w:tc>
          <w:tcPr>
            <w:tcW w:w="1543" w:type="dxa"/>
            <w:shd w:val="clear" w:color="auto" w:fill="auto"/>
          </w:tcPr>
          <w:p w14:paraId="38ABA6A9" w14:textId="77777777" w:rsidR="00AB592E" w:rsidRPr="004F6347" w:rsidRDefault="00AB592E" w:rsidP="0086150A">
            <w:pPr>
              <w:pStyle w:val="Tabletexte"/>
            </w:pPr>
          </w:p>
        </w:tc>
        <w:tc>
          <w:tcPr>
            <w:tcW w:w="3231" w:type="dxa"/>
            <w:shd w:val="clear" w:color="auto" w:fill="auto"/>
          </w:tcPr>
          <w:p w14:paraId="2C25758A" w14:textId="77777777" w:rsidR="00AB592E" w:rsidRPr="004F6347" w:rsidRDefault="00AB592E" w:rsidP="0086150A">
            <w:pPr>
              <w:pStyle w:val="Tabletexte"/>
            </w:pPr>
          </w:p>
        </w:tc>
        <w:tc>
          <w:tcPr>
            <w:tcW w:w="3402" w:type="dxa"/>
            <w:shd w:val="clear" w:color="auto" w:fill="auto"/>
          </w:tcPr>
          <w:p w14:paraId="341B084C" w14:textId="77777777" w:rsidR="00AB592E" w:rsidRPr="004F6347" w:rsidRDefault="00AB592E" w:rsidP="0086150A">
            <w:pPr>
              <w:pStyle w:val="Tabletexte"/>
            </w:pPr>
          </w:p>
        </w:tc>
      </w:tr>
      <w:tr w:rsidR="00AB592E" w:rsidRPr="004F6347" w14:paraId="05A2EC97" w14:textId="77777777" w:rsidTr="00DF077B">
        <w:tc>
          <w:tcPr>
            <w:tcW w:w="2122" w:type="dxa"/>
            <w:shd w:val="clear" w:color="auto" w:fill="auto"/>
          </w:tcPr>
          <w:p w14:paraId="62FBB45C" w14:textId="77777777" w:rsidR="00AB592E" w:rsidRPr="004F6347" w:rsidRDefault="00AB592E" w:rsidP="0086150A">
            <w:pPr>
              <w:pStyle w:val="Tabletexte"/>
            </w:pPr>
          </w:p>
        </w:tc>
        <w:tc>
          <w:tcPr>
            <w:tcW w:w="1145" w:type="dxa"/>
            <w:shd w:val="clear" w:color="auto" w:fill="auto"/>
          </w:tcPr>
          <w:p w14:paraId="6D431EA3" w14:textId="77777777" w:rsidR="00AB592E" w:rsidRPr="004F6347" w:rsidRDefault="00AB592E" w:rsidP="0086150A">
            <w:pPr>
              <w:pStyle w:val="Tabletexte"/>
            </w:pPr>
          </w:p>
        </w:tc>
        <w:tc>
          <w:tcPr>
            <w:tcW w:w="1417" w:type="dxa"/>
            <w:shd w:val="clear" w:color="auto" w:fill="auto"/>
          </w:tcPr>
          <w:p w14:paraId="42FB3EAA" w14:textId="77777777" w:rsidR="00AB592E" w:rsidRPr="004F6347" w:rsidRDefault="00AB592E" w:rsidP="0086150A">
            <w:pPr>
              <w:pStyle w:val="Tabletexte"/>
            </w:pPr>
          </w:p>
        </w:tc>
        <w:tc>
          <w:tcPr>
            <w:tcW w:w="1736" w:type="dxa"/>
            <w:shd w:val="clear" w:color="auto" w:fill="auto"/>
          </w:tcPr>
          <w:p w14:paraId="3B9FC584" w14:textId="77777777" w:rsidR="00AB592E" w:rsidRPr="004F6347" w:rsidRDefault="00AB592E" w:rsidP="0086150A">
            <w:pPr>
              <w:pStyle w:val="Tabletexte"/>
            </w:pPr>
          </w:p>
        </w:tc>
        <w:tc>
          <w:tcPr>
            <w:tcW w:w="1543" w:type="dxa"/>
            <w:shd w:val="clear" w:color="auto" w:fill="auto"/>
          </w:tcPr>
          <w:p w14:paraId="7B6936E9" w14:textId="77777777" w:rsidR="00AB592E" w:rsidRPr="004F6347" w:rsidRDefault="00AB592E" w:rsidP="0086150A">
            <w:pPr>
              <w:pStyle w:val="Tabletexte"/>
            </w:pPr>
          </w:p>
        </w:tc>
        <w:tc>
          <w:tcPr>
            <w:tcW w:w="3231" w:type="dxa"/>
            <w:shd w:val="clear" w:color="auto" w:fill="auto"/>
          </w:tcPr>
          <w:p w14:paraId="0E6C804F" w14:textId="77777777" w:rsidR="00AB592E" w:rsidRPr="004F6347" w:rsidRDefault="00AB592E" w:rsidP="0086150A">
            <w:pPr>
              <w:pStyle w:val="Tabletexte"/>
            </w:pPr>
          </w:p>
        </w:tc>
        <w:tc>
          <w:tcPr>
            <w:tcW w:w="3402" w:type="dxa"/>
            <w:shd w:val="clear" w:color="auto" w:fill="auto"/>
          </w:tcPr>
          <w:p w14:paraId="73830D52" w14:textId="77777777" w:rsidR="00AB592E" w:rsidRPr="004F6347" w:rsidRDefault="00AB592E" w:rsidP="0086150A">
            <w:pPr>
              <w:pStyle w:val="Tabletexte"/>
            </w:pPr>
          </w:p>
        </w:tc>
      </w:tr>
      <w:tr w:rsidR="00AB592E" w:rsidRPr="004F6347" w14:paraId="547F7FA3" w14:textId="77777777" w:rsidTr="00DF077B">
        <w:tc>
          <w:tcPr>
            <w:tcW w:w="2122" w:type="dxa"/>
            <w:shd w:val="clear" w:color="auto" w:fill="auto"/>
          </w:tcPr>
          <w:p w14:paraId="565B229D" w14:textId="77777777" w:rsidR="00AB592E" w:rsidRPr="004F6347" w:rsidRDefault="00AB592E" w:rsidP="0086150A">
            <w:pPr>
              <w:pStyle w:val="Tabletexte"/>
            </w:pPr>
          </w:p>
        </w:tc>
        <w:tc>
          <w:tcPr>
            <w:tcW w:w="1145" w:type="dxa"/>
            <w:shd w:val="clear" w:color="auto" w:fill="auto"/>
          </w:tcPr>
          <w:p w14:paraId="014BBF00" w14:textId="77777777" w:rsidR="00AB592E" w:rsidRPr="004F6347" w:rsidRDefault="00AB592E" w:rsidP="0086150A">
            <w:pPr>
              <w:pStyle w:val="Tabletexte"/>
            </w:pPr>
          </w:p>
        </w:tc>
        <w:tc>
          <w:tcPr>
            <w:tcW w:w="1417" w:type="dxa"/>
            <w:shd w:val="clear" w:color="auto" w:fill="auto"/>
          </w:tcPr>
          <w:p w14:paraId="51EB0DEF" w14:textId="77777777" w:rsidR="00AB592E" w:rsidRPr="004F6347" w:rsidRDefault="00AB592E" w:rsidP="0086150A">
            <w:pPr>
              <w:pStyle w:val="Tabletexte"/>
            </w:pPr>
          </w:p>
        </w:tc>
        <w:tc>
          <w:tcPr>
            <w:tcW w:w="1736" w:type="dxa"/>
            <w:shd w:val="clear" w:color="auto" w:fill="auto"/>
          </w:tcPr>
          <w:p w14:paraId="418266BD" w14:textId="77777777" w:rsidR="00AB592E" w:rsidRPr="004F6347" w:rsidRDefault="00AB592E" w:rsidP="0086150A">
            <w:pPr>
              <w:pStyle w:val="Tabletexte"/>
            </w:pPr>
          </w:p>
        </w:tc>
        <w:tc>
          <w:tcPr>
            <w:tcW w:w="1543" w:type="dxa"/>
            <w:shd w:val="clear" w:color="auto" w:fill="auto"/>
          </w:tcPr>
          <w:p w14:paraId="42AC2897" w14:textId="77777777" w:rsidR="00AB592E" w:rsidRPr="004F6347" w:rsidRDefault="00AB592E" w:rsidP="0086150A">
            <w:pPr>
              <w:pStyle w:val="Tabletexte"/>
            </w:pPr>
          </w:p>
        </w:tc>
        <w:tc>
          <w:tcPr>
            <w:tcW w:w="3231" w:type="dxa"/>
            <w:shd w:val="clear" w:color="auto" w:fill="auto"/>
          </w:tcPr>
          <w:p w14:paraId="619E1114" w14:textId="77777777" w:rsidR="00AB592E" w:rsidRPr="004F6347" w:rsidRDefault="00AB592E" w:rsidP="0086150A">
            <w:pPr>
              <w:pStyle w:val="Tabletexte"/>
            </w:pPr>
          </w:p>
        </w:tc>
        <w:tc>
          <w:tcPr>
            <w:tcW w:w="3402" w:type="dxa"/>
            <w:shd w:val="clear" w:color="auto" w:fill="auto"/>
          </w:tcPr>
          <w:p w14:paraId="08021F82" w14:textId="77777777" w:rsidR="00AB592E" w:rsidRPr="004F6347" w:rsidRDefault="00AB592E" w:rsidP="0086150A">
            <w:pPr>
              <w:pStyle w:val="Tabletexte"/>
            </w:pPr>
          </w:p>
        </w:tc>
      </w:tr>
      <w:tr w:rsidR="00AB592E" w:rsidRPr="004F6347" w14:paraId="21341D07" w14:textId="77777777" w:rsidTr="00DF077B">
        <w:tc>
          <w:tcPr>
            <w:tcW w:w="2122" w:type="dxa"/>
            <w:shd w:val="clear" w:color="auto" w:fill="auto"/>
          </w:tcPr>
          <w:p w14:paraId="3A508002" w14:textId="77777777" w:rsidR="00AB592E" w:rsidRPr="004F6347" w:rsidRDefault="00AB592E" w:rsidP="0086150A">
            <w:pPr>
              <w:pStyle w:val="Tabletexte"/>
            </w:pPr>
          </w:p>
        </w:tc>
        <w:tc>
          <w:tcPr>
            <w:tcW w:w="1145" w:type="dxa"/>
            <w:shd w:val="clear" w:color="auto" w:fill="auto"/>
          </w:tcPr>
          <w:p w14:paraId="3D4BA6DE" w14:textId="77777777" w:rsidR="00AB592E" w:rsidRPr="004F6347" w:rsidRDefault="00AB592E" w:rsidP="0086150A">
            <w:pPr>
              <w:pStyle w:val="Tabletexte"/>
            </w:pPr>
          </w:p>
        </w:tc>
        <w:tc>
          <w:tcPr>
            <w:tcW w:w="1417" w:type="dxa"/>
            <w:shd w:val="clear" w:color="auto" w:fill="auto"/>
          </w:tcPr>
          <w:p w14:paraId="1A4D59D5" w14:textId="77777777" w:rsidR="00AB592E" w:rsidRPr="004F6347" w:rsidRDefault="00AB592E" w:rsidP="0086150A">
            <w:pPr>
              <w:pStyle w:val="Tabletexte"/>
            </w:pPr>
          </w:p>
        </w:tc>
        <w:tc>
          <w:tcPr>
            <w:tcW w:w="1736" w:type="dxa"/>
            <w:shd w:val="clear" w:color="auto" w:fill="auto"/>
          </w:tcPr>
          <w:p w14:paraId="247C0949" w14:textId="77777777" w:rsidR="00AB592E" w:rsidRPr="004F6347" w:rsidRDefault="00AB592E" w:rsidP="0086150A">
            <w:pPr>
              <w:pStyle w:val="Tabletexte"/>
            </w:pPr>
          </w:p>
        </w:tc>
        <w:tc>
          <w:tcPr>
            <w:tcW w:w="1543" w:type="dxa"/>
            <w:shd w:val="clear" w:color="auto" w:fill="auto"/>
          </w:tcPr>
          <w:p w14:paraId="457D053E" w14:textId="77777777" w:rsidR="00AB592E" w:rsidRPr="004F6347" w:rsidRDefault="00AB592E" w:rsidP="0086150A">
            <w:pPr>
              <w:pStyle w:val="Tabletexte"/>
            </w:pPr>
          </w:p>
        </w:tc>
        <w:tc>
          <w:tcPr>
            <w:tcW w:w="3231" w:type="dxa"/>
            <w:shd w:val="clear" w:color="auto" w:fill="auto"/>
          </w:tcPr>
          <w:p w14:paraId="683EFF8D" w14:textId="77777777" w:rsidR="00AB592E" w:rsidRPr="004F6347" w:rsidRDefault="00AB592E" w:rsidP="0086150A">
            <w:pPr>
              <w:pStyle w:val="Tabletexte"/>
            </w:pPr>
          </w:p>
        </w:tc>
        <w:tc>
          <w:tcPr>
            <w:tcW w:w="3402" w:type="dxa"/>
            <w:shd w:val="clear" w:color="auto" w:fill="auto"/>
          </w:tcPr>
          <w:p w14:paraId="53DEB0DE" w14:textId="77777777" w:rsidR="00AB592E" w:rsidRPr="004F6347" w:rsidRDefault="00AB592E" w:rsidP="0086150A">
            <w:pPr>
              <w:pStyle w:val="Tabletexte"/>
            </w:pPr>
          </w:p>
        </w:tc>
      </w:tr>
      <w:tr w:rsidR="00AB592E" w:rsidRPr="004F6347" w14:paraId="506F37E9" w14:textId="77777777" w:rsidTr="00DF077B">
        <w:tc>
          <w:tcPr>
            <w:tcW w:w="2122" w:type="dxa"/>
            <w:shd w:val="clear" w:color="auto" w:fill="auto"/>
          </w:tcPr>
          <w:p w14:paraId="674A49FE" w14:textId="77777777" w:rsidR="00AB592E" w:rsidRPr="004F6347" w:rsidRDefault="00AB592E" w:rsidP="0086150A">
            <w:pPr>
              <w:pStyle w:val="Tabletexte"/>
            </w:pPr>
          </w:p>
        </w:tc>
        <w:tc>
          <w:tcPr>
            <w:tcW w:w="1145" w:type="dxa"/>
            <w:shd w:val="clear" w:color="auto" w:fill="auto"/>
          </w:tcPr>
          <w:p w14:paraId="280574CF" w14:textId="77777777" w:rsidR="00AB592E" w:rsidRPr="004F6347" w:rsidRDefault="00AB592E" w:rsidP="0086150A">
            <w:pPr>
              <w:pStyle w:val="Tabletexte"/>
            </w:pPr>
          </w:p>
        </w:tc>
        <w:tc>
          <w:tcPr>
            <w:tcW w:w="1417" w:type="dxa"/>
            <w:shd w:val="clear" w:color="auto" w:fill="auto"/>
          </w:tcPr>
          <w:p w14:paraId="745EF360" w14:textId="77777777" w:rsidR="00AB592E" w:rsidRPr="004F6347" w:rsidRDefault="00AB592E" w:rsidP="0086150A">
            <w:pPr>
              <w:pStyle w:val="Tabletexte"/>
            </w:pPr>
          </w:p>
        </w:tc>
        <w:tc>
          <w:tcPr>
            <w:tcW w:w="1736" w:type="dxa"/>
            <w:shd w:val="clear" w:color="auto" w:fill="auto"/>
          </w:tcPr>
          <w:p w14:paraId="79ABA355" w14:textId="77777777" w:rsidR="00AB592E" w:rsidRPr="004F6347" w:rsidRDefault="00AB592E" w:rsidP="0086150A">
            <w:pPr>
              <w:pStyle w:val="Tabletexte"/>
            </w:pPr>
          </w:p>
        </w:tc>
        <w:tc>
          <w:tcPr>
            <w:tcW w:w="1543" w:type="dxa"/>
            <w:shd w:val="clear" w:color="auto" w:fill="auto"/>
          </w:tcPr>
          <w:p w14:paraId="48A5DEA7" w14:textId="77777777" w:rsidR="00AB592E" w:rsidRPr="004F6347" w:rsidRDefault="00AB592E" w:rsidP="0086150A">
            <w:pPr>
              <w:pStyle w:val="Tabletexte"/>
            </w:pPr>
          </w:p>
        </w:tc>
        <w:tc>
          <w:tcPr>
            <w:tcW w:w="3231" w:type="dxa"/>
            <w:shd w:val="clear" w:color="auto" w:fill="auto"/>
          </w:tcPr>
          <w:p w14:paraId="1E5B805E" w14:textId="77777777" w:rsidR="00AB592E" w:rsidRPr="004F6347" w:rsidRDefault="00AB592E" w:rsidP="0086150A">
            <w:pPr>
              <w:pStyle w:val="Tabletexte"/>
            </w:pPr>
          </w:p>
        </w:tc>
        <w:tc>
          <w:tcPr>
            <w:tcW w:w="3402" w:type="dxa"/>
            <w:shd w:val="clear" w:color="auto" w:fill="auto"/>
          </w:tcPr>
          <w:p w14:paraId="37584581" w14:textId="77777777" w:rsidR="00AB592E" w:rsidRPr="004F6347" w:rsidRDefault="00AB592E" w:rsidP="0086150A">
            <w:pPr>
              <w:pStyle w:val="Tabletexte"/>
            </w:pPr>
          </w:p>
        </w:tc>
      </w:tr>
      <w:tr w:rsidR="00AB592E" w:rsidRPr="004F6347" w14:paraId="70E4A9EE" w14:textId="77777777" w:rsidTr="00DF077B">
        <w:tc>
          <w:tcPr>
            <w:tcW w:w="2122" w:type="dxa"/>
            <w:shd w:val="clear" w:color="auto" w:fill="auto"/>
          </w:tcPr>
          <w:p w14:paraId="55C0BB83" w14:textId="77777777" w:rsidR="00AB592E" w:rsidRPr="004F6347" w:rsidRDefault="00AB592E" w:rsidP="0086150A">
            <w:pPr>
              <w:pStyle w:val="Tabletexte"/>
            </w:pPr>
          </w:p>
        </w:tc>
        <w:tc>
          <w:tcPr>
            <w:tcW w:w="1145" w:type="dxa"/>
            <w:shd w:val="clear" w:color="auto" w:fill="auto"/>
          </w:tcPr>
          <w:p w14:paraId="5DE67092" w14:textId="77777777" w:rsidR="00AB592E" w:rsidRPr="004F6347" w:rsidRDefault="00AB592E" w:rsidP="0086150A">
            <w:pPr>
              <w:pStyle w:val="Tabletexte"/>
            </w:pPr>
          </w:p>
        </w:tc>
        <w:tc>
          <w:tcPr>
            <w:tcW w:w="1417" w:type="dxa"/>
            <w:shd w:val="clear" w:color="auto" w:fill="auto"/>
          </w:tcPr>
          <w:p w14:paraId="6C798507" w14:textId="77777777" w:rsidR="00AB592E" w:rsidRPr="004F6347" w:rsidRDefault="00AB592E" w:rsidP="0086150A">
            <w:pPr>
              <w:pStyle w:val="Tabletexte"/>
            </w:pPr>
          </w:p>
        </w:tc>
        <w:tc>
          <w:tcPr>
            <w:tcW w:w="1736" w:type="dxa"/>
            <w:shd w:val="clear" w:color="auto" w:fill="auto"/>
          </w:tcPr>
          <w:p w14:paraId="0CF13E47" w14:textId="77777777" w:rsidR="00AB592E" w:rsidRPr="004F6347" w:rsidRDefault="00AB592E" w:rsidP="0086150A">
            <w:pPr>
              <w:pStyle w:val="Tabletexte"/>
            </w:pPr>
          </w:p>
        </w:tc>
        <w:tc>
          <w:tcPr>
            <w:tcW w:w="1543" w:type="dxa"/>
            <w:shd w:val="clear" w:color="auto" w:fill="auto"/>
          </w:tcPr>
          <w:p w14:paraId="1DEEF074" w14:textId="77777777" w:rsidR="00AB592E" w:rsidRPr="004F6347" w:rsidRDefault="00AB592E" w:rsidP="0086150A">
            <w:pPr>
              <w:pStyle w:val="Tabletexte"/>
            </w:pPr>
          </w:p>
        </w:tc>
        <w:tc>
          <w:tcPr>
            <w:tcW w:w="3231" w:type="dxa"/>
            <w:shd w:val="clear" w:color="auto" w:fill="auto"/>
          </w:tcPr>
          <w:p w14:paraId="728B50A1" w14:textId="77777777" w:rsidR="00AB592E" w:rsidRPr="004F6347" w:rsidRDefault="00AB592E" w:rsidP="0086150A">
            <w:pPr>
              <w:pStyle w:val="Tabletexte"/>
            </w:pPr>
          </w:p>
        </w:tc>
        <w:tc>
          <w:tcPr>
            <w:tcW w:w="3402" w:type="dxa"/>
            <w:shd w:val="clear" w:color="auto" w:fill="auto"/>
          </w:tcPr>
          <w:p w14:paraId="65A11D0F" w14:textId="77777777" w:rsidR="00AB592E" w:rsidRPr="004F6347" w:rsidRDefault="00AB592E" w:rsidP="0086150A">
            <w:pPr>
              <w:pStyle w:val="Tabletexte"/>
            </w:pPr>
          </w:p>
        </w:tc>
      </w:tr>
      <w:tr w:rsidR="00AB592E" w:rsidRPr="004F6347" w14:paraId="6D80D457" w14:textId="77777777" w:rsidTr="00DF077B">
        <w:tc>
          <w:tcPr>
            <w:tcW w:w="2122" w:type="dxa"/>
            <w:shd w:val="clear" w:color="auto" w:fill="auto"/>
          </w:tcPr>
          <w:p w14:paraId="0F57F55E" w14:textId="77777777" w:rsidR="00AB592E" w:rsidRPr="004F6347" w:rsidRDefault="00AB592E" w:rsidP="0086150A">
            <w:pPr>
              <w:pStyle w:val="Tabletexte"/>
            </w:pPr>
          </w:p>
        </w:tc>
        <w:tc>
          <w:tcPr>
            <w:tcW w:w="1145" w:type="dxa"/>
            <w:shd w:val="clear" w:color="auto" w:fill="auto"/>
          </w:tcPr>
          <w:p w14:paraId="3C6CCBD3" w14:textId="77777777" w:rsidR="00AB592E" w:rsidRPr="004F6347" w:rsidRDefault="00AB592E" w:rsidP="0086150A">
            <w:pPr>
              <w:pStyle w:val="Tabletexte"/>
            </w:pPr>
          </w:p>
        </w:tc>
        <w:tc>
          <w:tcPr>
            <w:tcW w:w="1417" w:type="dxa"/>
            <w:shd w:val="clear" w:color="auto" w:fill="auto"/>
          </w:tcPr>
          <w:p w14:paraId="34D42BBB" w14:textId="77777777" w:rsidR="00AB592E" w:rsidRPr="004F6347" w:rsidRDefault="00AB592E" w:rsidP="0086150A">
            <w:pPr>
              <w:pStyle w:val="Tabletexte"/>
            </w:pPr>
          </w:p>
        </w:tc>
        <w:tc>
          <w:tcPr>
            <w:tcW w:w="1736" w:type="dxa"/>
            <w:shd w:val="clear" w:color="auto" w:fill="auto"/>
          </w:tcPr>
          <w:p w14:paraId="4A9E62C0" w14:textId="77777777" w:rsidR="00AB592E" w:rsidRPr="004F6347" w:rsidRDefault="00AB592E" w:rsidP="0086150A">
            <w:pPr>
              <w:pStyle w:val="Tabletexte"/>
            </w:pPr>
          </w:p>
        </w:tc>
        <w:tc>
          <w:tcPr>
            <w:tcW w:w="1543" w:type="dxa"/>
            <w:shd w:val="clear" w:color="auto" w:fill="auto"/>
          </w:tcPr>
          <w:p w14:paraId="393F33F8" w14:textId="77777777" w:rsidR="00AB592E" w:rsidRPr="004F6347" w:rsidRDefault="00AB592E" w:rsidP="0086150A">
            <w:pPr>
              <w:pStyle w:val="Tabletexte"/>
            </w:pPr>
          </w:p>
        </w:tc>
        <w:tc>
          <w:tcPr>
            <w:tcW w:w="3231" w:type="dxa"/>
            <w:shd w:val="clear" w:color="auto" w:fill="auto"/>
          </w:tcPr>
          <w:p w14:paraId="48B9913A" w14:textId="77777777" w:rsidR="00AB592E" w:rsidRPr="004F6347" w:rsidRDefault="00AB592E" w:rsidP="0086150A">
            <w:pPr>
              <w:pStyle w:val="Tabletexte"/>
            </w:pPr>
          </w:p>
        </w:tc>
        <w:tc>
          <w:tcPr>
            <w:tcW w:w="3402" w:type="dxa"/>
            <w:shd w:val="clear" w:color="auto" w:fill="auto"/>
          </w:tcPr>
          <w:p w14:paraId="120539A3" w14:textId="77777777" w:rsidR="00AB592E" w:rsidRPr="004F6347" w:rsidRDefault="00AB592E" w:rsidP="0086150A">
            <w:pPr>
              <w:pStyle w:val="Tabletexte"/>
            </w:pPr>
          </w:p>
        </w:tc>
      </w:tr>
    </w:tbl>
    <w:p w14:paraId="3F74D9E7" w14:textId="33587849" w:rsidR="004831EB" w:rsidRPr="004831EB" w:rsidRDefault="004831EB" w:rsidP="004831EB">
      <w:pPr>
        <w:tabs>
          <w:tab w:val="clear" w:pos="794"/>
          <w:tab w:val="left" w:pos="1134"/>
          <w:tab w:val="left" w:pos="1871"/>
          <w:tab w:val="left" w:pos="2268"/>
        </w:tabs>
        <w:spacing w:before="600"/>
        <w:jc w:val="center"/>
        <w:rPr>
          <w:rFonts w:eastAsia="Times New Roman"/>
          <w:lang w:eastAsia="en-US" w:bidi="ar-EG"/>
        </w:rPr>
      </w:pPr>
      <w:r w:rsidRPr="004831EB">
        <w:rPr>
          <w:rFonts w:eastAsia="Times New Roman" w:hint="cs"/>
          <w:rtl/>
          <w:lang w:eastAsia="en-US" w:bidi="ar-EG"/>
        </w:rPr>
        <w:t>ـــــــــــــــــــــــــــــــــــــــــــــــــــــــــــــــــــــــــــــــــــــــــــــــ</w:t>
      </w:r>
      <w:r w:rsidR="00D6068C">
        <w:rPr>
          <w:rFonts w:eastAsia="Times New Roman" w:hint="cs"/>
          <w:rtl/>
          <w:lang w:eastAsia="en-US" w:bidi="ar-EG"/>
        </w:rPr>
        <w:t>ـ</w:t>
      </w:r>
    </w:p>
    <w:sectPr w:rsidR="004831EB" w:rsidRPr="004831EB" w:rsidSect="00DF077B">
      <w:pgSz w:w="16840" w:h="11907"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9390" w14:textId="77777777" w:rsidR="0058469C" w:rsidRDefault="0058469C" w:rsidP="006C3242">
      <w:pPr>
        <w:spacing w:before="0" w:line="240" w:lineRule="auto"/>
      </w:pPr>
      <w:r>
        <w:separator/>
      </w:r>
    </w:p>
  </w:endnote>
  <w:endnote w:type="continuationSeparator" w:id="0">
    <w:p w14:paraId="4C485257" w14:textId="77777777" w:rsidR="0058469C" w:rsidRDefault="0058469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D44" w14:textId="77777777" w:rsidR="00F13A94" w:rsidRDefault="00F13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C589" w14:textId="5A39F90E" w:rsidR="006C3242" w:rsidRPr="00F13A94" w:rsidRDefault="006C3242" w:rsidP="00F13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8523" w14:textId="2F5E92FE" w:rsidR="0006468A" w:rsidRPr="00F13A94" w:rsidRDefault="0006468A" w:rsidP="00F1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431E" w14:textId="77777777" w:rsidR="0058469C" w:rsidRDefault="0058469C" w:rsidP="006C3242">
      <w:pPr>
        <w:spacing w:before="0" w:line="240" w:lineRule="auto"/>
      </w:pPr>
      <w:r>
        <w:separator/>
      </w:r>
    </w:p>
  </w:footnote>
  <w:footnote w:type="continuationSeparator" w:id="0">
    <w:p w14:paraId="73508497" w14:textId="77777777" w:rsidR="0058469C" w:rsidRDefault="0058469C" w:rsidP="006C3242">
      <w:pPr>
        <w:spacing w:before="0" w:line="240" w:lineRule="auto"/>
      </w:pPr>
      <w:r>
        <w:continuationSeparator/>
      </w:r>
    </w:p>
  </w:footnote>
  <w:footnote w:id="1">
    <w:p w14:paraId="7C6B53FD" w14:textId="74330A04" w:rsidR="00B63EA7" w:rsidRDefault="00B63EA7" w:rsidP="007B02EE">
      <w:pPr>
        <w:pStyle w:val="Footnotetexte"/>
      </w:pPr>
      <w:r>
        <w:rPr>
          <w:rStyle w:val="FootnoteReference"/>
        </w:rPr>
        <w:footnoteRef/>
      </w:r>
      <w:r>
        <w:rPr>
          <w:rtl/>
        </w:rPr>
        <w:tab/>
      </w:r>
      <w:r w:rsidRPr="00DC273F">
        <w:rPr>
          <w:spacing w:val="-2"/>
          <w:rtl/>
        </w:rPr>
        <w:t>يمكن تنزيل دليل صياغة توصيات قطاع تقييس الاتصالات من الرابط التالي</w:t>
      </w:r>
      <w:r w:rsidRPr="00DC273F">
        <w:rPr>
          <w:rFonts w:hint="cs"/>
          <w:spacing w:val="-2"/>
          <w:rtl/>
        </w:rPr>
        <w:t xml:space="preserve">: </w:t>
      </w:r>
      <w:hyperlink r:id="rId1" w:history="1">
        <w:r w:rsidRPr="00DC273F">
          <w:rPr>
            <w:rStyle w:val="Hyperlink"/>
            <w:spacing w:val="-2"/>
          </w:rPr>
          <w:t>http://handle.itu.int/11.1002/plink/8306947125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BF34" w14:textId="77777777" w:rsidR="00F13A94" w:rsidRDefault="00F1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B19A" w14:textId="4670A999" w:rsidR="00447F32" w:rsidRPr="00447F32" w:rsidRDefault="003620AE" w:rsidP="0026373E">
    <w:pPr>
      <w:pStyle w:val="Header"/>
      <w:bidi w:val="0"/>
      <w:spacing w:before="120" w:after="240" w:line="192" w:lineRule="auto"/>
      <w:jc w:val="center"/>
      <w:rPr>
        <w:rFonts w:cs="Calibri"/>
        <w:sz w:val="20"/>
        <w:szCs w:val="20"/>
        <w:rtl/>
        <w:lang w:bidi="ar-EG"/>
      </w:rPr>
    </w:pPr>
    <w:r w:rsidRPr="009D2456">
      <w:t xml:space="preserve">- </w:t>
    </w:r>
    <w:sdt>
      <w:sdtPr>
        <w:id w:val="-1375531529"/>
        <w:docPartObj>
          <w:docPartGallery w:val="Page Numbers (Top of Page)"/>
          <w:docPartUnique/>
        </w:docPartObj>
      </w:sdtPr>
      <w:sdtEndPr>
        <w:rPr>
          <w:rFonts w:cs="Calibri"/>
          <w:noProof/>
          <w:sz w:val="20"/>
          <w:szCs w:val="20"/>
        </w:rPr>
      </w:sdtEndPr>
      <w:sdtContent>
        <w:r w:rsidR="00447F32" w:rsidRPr="009D2456">
          <w:rPr>
            <w:rFonts w:cs="Calibri"/>
            <w:sz w:val="20"/>
            <w:szCs w:val="20"/>
          </w:rPr>
          <w:fldChar w:fldCharType="begin"/>
        </w:r>
        <w:r w:rsidR="00447F32" w:rsidRPr="009D2456">
          <w:rPr>
            <w:rFonts w:cs="Calibri"/>
            <w:sz w:val="20"/>
            <w:szCs w:val="20"/>
          </w:rPr>
          <w:instrText xml:space="preserve"> PAGE   \* MERGEFORMAT </w:instrText>
        </w:r>
        <w:r w:rsidR="00447F32" w:rsidRPr="009D2456">
          <w:rPr>
            <w:rFonts w:cs="Calibri"/>
            <w:sz w:val="20"/>
            <w:szCs w:val="20"/>
          </w:rPr>
          <w:fldChar w:fldCharType="separate"/>
        </w:r>
        <w:r w:rsidR="00DC5FB0" w:rsidRPr="009D2456">
          <w:rPr>
            <w:rFonts w:cs="Calibri"/>
            <w:noProof/>
            <w:sz w:val="20"/>
            <w:szCs w:val="20"/>
          </w:rPr>
          <w:t>2</w:t>
        </w:r>
        <w:r w:rsidR="00447F32" w:rsidRPr="009D2456">
          <w:rPr>
            <w:rFonts w:cs="Calibri"/>
            <w:noProof/>
            <w:sz w:val="20"/>
            <w:szCs w:val="20"/>
          </w:rPr>
          <w:fldChar w:fldCharType="end"/>
        </w:r>
        <w:r w:rsidRPr="009D2456">
          <w:rPr>
            <w:rFonts w:cs="Calibri"/>
            <w:noProof/>
            <w:sz w:val="20"/>
            <w:szCs w:val="20"/>
          </w:rPr>
          <w:t xml:space="preserve"> -</w:t>
        </w:r>
      </w:sdtContent>
    </w:sdt>
    <w:r w:rsidR="001479D8" w:rsidRPr="009D2456">
      <w:rPr>
        <w:rFonts w:cs="Calibri"/>
        <w:noProof/>
        <w:sz w:val="20"/>
        <w:szCs w:val="20"/>
      </w:rPr>
      <w:br/>
      <w:t>TSAG-</w:t>
    </w:r>
    <w:r w:rsidR="005F1D81" w:rsidRPr="009D2456">
      <w:rPr>
        <w:rFonts w:cs="Calibri"/>
        <w:noProof/>
        <w:sz w:val="20"/>
        <w:szCs w:val="20"/>
      </w:rPr>
      <w:t>R</w:t>
    </w:r>
    <w:r w:rsidR="00F37608" w:rsidRPr="009D2456">
      <w:rPr>
        <w:rFonts w:cs="Calibri"/>
        <w:noProof/>
        <w:sz w:val="20"/>
        <w:szCs w:val="20"/>
      </w:rPr>
      <w:t>3</w:t>
    </w:r>
    <w:r w:rsidR="001479D8" w:rsidRPr="009D2456">
      <w:rPr>
        <w:rFonts w:cs="Calibri"/>
        <w:noProof/>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2BB5" w14:textId="77777777" w:rsidR="00F13A94" w:rsidRDefault="00F1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5C62" w14:textId="77777777" w:rsidR="00AF501B" w:rsidRPr="00447F32" w:rsidRDefault="00AF501B" w:rsidP="0026373E">
    <w:pPr>
      <w:pStyle w:val="Header"/>
      <w:bidi w:val="0"/>
      <w:spacing w:before="120" w:after="240" w:line="192" w:lineRule="auto"/>
      <w:jc w:val="center"/>
      <w:rPr>
        <w:rFonts w:cs="Calibri"/>
        <w:sz w:val="20"/>
        <w:szCs w:val="20"/>
        <w:rtl/>
        <w:lang w:bidi="ar-EG"/>
      </w:rPr>
    </w:pPr>
    <w:r w:rsidRPr="009D2456">
      <w:t xml:space="preserve">- </w:t>
    </w:r>
    <w:sdt>
      <w:sdtPr>
        <w:id w:val="-1576270042"/>
        <w:docPartObj>
          <w:docPartGallery w:val="Page Numbers (Top of Page)"/>
          <w:docPartUnique/>
        </w:docPartObj>
      </w:sdtPr>
      <w:sdtEndPr>
        <w:rPr>
          <w:rFonts w:cs="Calibri"/>
          <w:noProof/>
          <w:sz w:val="20"/>
          <w:szCs w:val="20"/>
        </w:rPr>
      </w:sdtEndPr>
      <w:sdtContent>
        <w:r w:rsidRPr="009D2456">
          <w:rPr>
            <w:rFonts w:cs="Calibri"/>
            <w:sz w:val="20"/>
            <w:szCs w:val="20"/>
          </w:rPr>
          <w:fldChar w:fldCharType="begin"/>
        </w:r>
        <w:r w:rsidRPr="009D2456">
          <w:rPr>
            <w:rFonts w:cs="Calibri"/>
            <w:sz w:val="20"/>
            <w:szCs w:val="20"/>
          </w:rPr>
          <w:instrText xml:space="preserve"> PAGE   \* MERGEFORMAT </w:instrText>
        </w:r>
        <w:r w:rsidRPr="009D2456">
          <w:rPr>
            <w:rFonts w:cs="Calibri"/>
            <w:sz w:val="20"/>
            <w:szCs w:val="20"/>
          </w:rPr>
          <w:fldChar w:fldCharType="separate"/>
        </w:r>
        <w:r w:rsidRPr="009D2456">
          <w:rPr>
            <w:rFonts w:cs="Calibri"/>
            <w:noProof/>
            <w:sz w:val="20"/>
            <w:szCs w:val="20"/>
          </w:rPr>
          <w:t>2</w:t>
        </w:r>
        <w:r w:rsidRPr="009D2456">
          <w:rPr>
            <w:rFonts w:cs="Calibri"/>
            <w:noProof/>
            <w:sz w:val="20"/>
            <w:szCs w:val="20"/>
          </w:rPr>
          <w:fldChar w:fldCharType="end"/>
        </w:r>
        <w:r w:rsidRPr="009D2456">
          <w:rPr>
            <w:rFonts w:cs="Calibri"/>
            <w:noProof/>
            <w:sz w:val="20"/>
            <w:szCs w:val="20"/>
          </w:rPr>
          <w:t xml:space="preserve"> -</w:t>
        </w:r>
      </w:sdtContent>
    </w:sdt>
    <w:r w:rsidRPr="009D2456">
      <w:rPr>
        <w:rFonts w:cs="Calibri"/>
        <w:noProof/>
        <w:sz w:val="20"/>
        <w:szCs w:val="20"/>
      </w:rPr>
      <w:br/>
      <w:t>TSAG-R3-A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526061"/>
    <w:multiLevelType w:val="hybridMultilevel"/>
    <w:tmpl w:val="54E0700A"/>
    <w:lvl w:ilvl="0" w:tplc="AAE82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84673">
    <w:abstractNumId w:val="9"/>
  </w:num>
  <w:num w:numId="2" w16cid:durableId="1313680353">
    <w:abstractNumId w:val="7"/>
  </w:num>
  <w:num w:numId="3" w16cid:durableId="1155874831">
    <w:abstractNumId w:val="6"/>
  </w:num>
  <w:num w:numId="4" w16cid:durableId="1427379803">
    <w:abstractNumId w:val="5"/>
  </w:num>
  <w:num w:numId="5" w16cid:durableId="67310190">
    <w:abstractNumId w:val="4"/>
  </w:num>
  <w:num w:numId="6" w16cid:durableId="962345281">
    <w:abstractNumId w:val="8"/>
  </w:num>
  <w:num w:numId="7" w16cid:durableId="1609506698">
    <w:abstractNumId w:val="3"/>
  </w:num>
  <w:num w:numId="8" w16cid:durableId="857936464">
    <w:abstractNumId w:val="2"/>
  </w:num>
  <w:num w:numId="9" w16cid:durableId="457141954">
    <w:abstractNumId w:val="1"/>
  </w:num>
  <w:num w:numId="10" w16cid:durableId="1861963904">
    <w:abstractNumId w:val="0"/>
  </w:num>
  <w:num w:numId="11" w16cid:durableId="753549570">
    <w:abstractNumId w:val="10"/>
  </w:num>
  <w:num w:numId="12" w16cid:durableId="17695043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 Abdalla">
    <w15:presenceInfo w15:providerId="AD" w15:userId="S::abdalla.aly@itu.int::f379c9df-8db2-480d-b5b9-e06a31e18139"/>
  </w15:person>
  <w15:person w15:author="Arabic-MB">
    <w15:presenceInfo w15:providerId="None" w15:userId="Arabic-MB"/>
  </w15:person>
  <w15:person w15:author="Arabic-AAM">
    <w15:presenceInfo w15:providerId="None" w15:userId="Arabic-AAM"/>
  </w15:person>
  <w15:person w15:author="Arabic-SA">
    <w15:presenceInfo w15:providerId="None" w15:userId="Arabic-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9C"/>
    <w:rsid w:val="00011C8E"/>
    <w:rsid w:val="000278A0"/>
    <w:rsid w:val="00030B8C"/>
    <w:rsid w:val="0006468A"/>
    <w:rsid w:val="00090574"/>
    <w:rsid w:val="000C1C0E"/>
    <w:rsid w:val="000C548A"/>
    <w:rsid w:val="00123C13"/>
    <w:rsid w:val="001479D8"/>
    <w:rsid w:val="0015305C"/>
    <w:rsid w:val="00164E0E"/>
    <w:rsid w:val="001913DE"/>
    <w:rsid w:val="001A0548"/>
    <w:rsid w:val="001A7276"/>
    <w:rsid w:val="001C0169"/>
    <w:rsid w:val="001D1D50"/>
    <w:rsid w:val="001D6745"/>
    <w:rsid w:val="001E446E"/>
    <w:rsid w:val="002154EE"/>
    <w:rsid w:val="00223EC6"/>
    <w:rsid w:val="002255BF"/>
    <w:rsid w:val="002257E0"/>
    <w:rsid w:val="002276D2"/>
    <w:rsid w:val="0023283D"/>
    <w:rsid w:val="00233E2C"/>
    <w:rsid w:val="00242DDE"/>
    <w:rsid w:val="0026373E"/>
    <w:rsid w:val="00271C43"/>
    <w:rsid w:val="00290728"/>
    <w:rsid w:val="002978F4"/>
    <w:rsid w:val="002A148D"/>
    <w:rsid w:val="002B028D"/>
    <w:rsid w:val="002D66F0"/>
    <w:rsid w:val="002E6541"/>
    <w:rsid w:val="002F15C0"/>
    <w:rsid w:val="00304147"/>
    <w:rsid w:val="00315C3E"/>
    <w:rsid w:val="00316F27"/>
    <w:rsid w:val="00334924"/>
    <w:rsid w:val="003374F2"/>
    <w:rsid w:val="003409BC"/>
    <w:rsid w:val="00357185"/>
    <w:rsid w:val="003620AE"/>
    <w:rsid w:val="0037677F"/>
    <w:rsid w:val="003775FC"/>
    <w:rsid w:val="00383829"/>
    <w:rsid w:val="00396272"/>
    <w:rsid w:val="003F4B29"/>
    <w:rsid w:val="0042686F"/>
    <w:rsid w:val="00427C41"/>
    <w:rsid w:val="004317D8"/>
    <w:rsid w:val="00434183"/>
    <w:rsid w:val="00434C58"/>
    <w:rsid w:val="00441EA1"/>
    <w:rsid w:val="00443869"/>
    <w:rsid w:val="00447F32"/>
    <w:rsid w:val="004831EB"/>
    <w:rsid w:val="0049569F"/>
    <w:rsid w:val="004E11DC"/>
    <w:rsid w:val="00503112"/>
    <w:rsid w:val="00525DDD"/>
    <w:rsid w:val="005409AC"/>
    <w:rsid w:val="0055516A"/>
    <w:rsid w:val="00572102"/>
    <w:rsid w:val="00580C6E"/>
    <w:rsid w:val="0058469C"/>
    <w:rsid w:val="0058491B"/>
    <w:rsid w:val="00592EA5"/>
    <w:rsid w:val="005A3170"/>
    <w:rsid w:val="005A3830"/>
    <w:rsid w:val="005F1D81"/>
    <w:rsid w:val="00613DF3"/>
    <w:rsid w:val="006517F7"/>
    <w:rsid w:val="00677396"/>
    <w:rsid w:val="00677499"/>
    <w:rsid w:val="0069200F"/>
    <w:rsid w:val="006A65CB"/>
    <w:rsid w:val="006B79CE"/>
    <w:rsid w:val="006C3242"/>
    <w:rsid w:val="006C7CC0"/>
    <w:rsid w:val="006F63F7"/>
    <w:rsid w:val="007025C7"/>
    <w:rsid w:val="00706D7A"/>
    <w:rsid w:val="00722F0D"/>
    <w:rsid w:val="00727C1C"/>
    <w:rsid w:val="0073371A"/>
    <w:rsid w:val="0074420E"/>
    <w:rsid w:val="007629C5"/>
    <w:rsid w:val="00780BCB"/>
    <w:rsid w:val="00783E26"/>
    <w:rsid w:val="00784F8E"/>
    <w:rsid w:val="00785409"/>
    <w:rsid w:val="007B02EE"/>
    <w:rsid w:val="007B0D59"/>
    <w:rsid w:val="007B7E99"/>
    <w:rsid w:val="007C09F4"/>
    <w:rsid w:val="007C3BC7"/>
    <w:rsid w:val="007C3BCD"/>
    <w:rsid w:val="007D4ACF"/>
    <w:rsid w:val="007F0787"/>
    <w:rsid w:val="00810B7B"/>
    <w:rsid w:val="0082358A"/>
    <w:rsid w:val="008235CD"/>
    <w:rsid w:val="008247DE"/>
    <w:rsid w:val="0083395D"/>
    <w:rsid w:val="00840B10"/>
    <w:rsid w:val="00844D65"/>
    <w:rsid w:val="008513CB"/>
    <w:rsid w:val="0086150A"/>
    <w:rsid w:val="00897CE9"/>
    <w:rsid w:val="008A0884"/>
    <w:rsid w:val="008A7F84"/>
    <w:rsid w:val="008B62B0"/>
    <w:rsid w:val="008D3FA1"/>
    <w:rsid w:val="0091702E"/>
    <w:rsid w:val="00921C54"/>
    <w:rsid w:val="00923B0C"/>
    <w:rsid w:val="0094021C"/>
    <w:rsid w:val="00944DB4"/>
    <w:rsid w:val="00952F86"/>
    <w:rsid w:val="009666AE"/>
    <w:rsid w:val="00982B28"/>
    <w:rsid w:val="009C5E23"/>
    <w:rsid w:val="009D2456"/>
    <w:rsid w:val="009D313F"/>
    <w:rsid w:val="009E0760"/>
    <w:rsid w:val="00A07F20"/>
    <w:rsid w:val="00A47A5A"/>
    <w:rsid w:val="00A6683B"/>
    <w:rsid w:val="00A85BEA"/>
    <w:rsid w:val="00A97F94"/>
    <w:rsid w:val="00AA7EA2"/>
    <w:rsid w:val="00AB592E"/>
    <w:rsid w:val="00AD1101"/>
    <w:rsid w:val="00AF501B"/>
    <w:rsid w:val="00B03099"/>
    <w:rsid w:val="00B05BC8"/>
    <w:rsid w:val="00B1183A"/>
    <w:rsid w:val="00B4263F"/>
    <w:rsid w:val="00B63EA7"/>
    <w:rsid w:val="00B64B47"/>
    <w:rsid w:val="00B67AED"/>
    <w:rsid w:val="00BD071B"/>
    <w:rsid w:val="00C002DE"/>
    <w:rsid w:val="00C53BF8"/>
    <w:rsid w:val="00C66157"/>
    <w:rsid w:val="00C66B25"/>
    <w:rsid w:val="00C674FE"/>
    <w:rsid w:val="00C67501"/>
    <w:rsid w:val="00C75633"/>
    <w:rsid w:val="00C87005"/>
    <w:rsid w:val="00C87D8B"/>
    <w:rsid w:val="00CA4A39"/>
    <w:rsid w:val="00CA6816"/>
    <w:rsid w:val="00CB6769"/>
    <w:rsid w:val="00CE2EE1"/>
    <w:rsid w:val="00CE3349"/>
    <w:rsid w:val="00CE36E5"/>
    <w:rsid w:val="00CF27F5"/>
    <w:rsid w:val="00CF3FFD"/>
    <w:rsid w:val="00D10CCF"/>
    <w:rsid w:val="00D51215"/>
    <w:rsid w:val="00D6068C"/>
    <w:rsid w:val="00D77D0F"/>
    <w:rsid w:val="00DA1CF0"/>
    <w:rsid w:val="00DB10A2"/>
    <w:rsid w:val="00DB4C95"/>
    <w:rsid w:val="00DC1E02"/>
    <w:rsid w:val="00DC24B4"/>
    <w:rsid w:val="00DC273F"/>
    <w:rsid w:val="00DC5FB0"/>
    <w:rsid w:val="00DF077B"/>
    <w:rsid w:val="00DF16DC"/>
    <w:rsid w:val="00E45211"/>
    <w:rsid w:val="00E473C5"/>
    <w:rsid w:val="00E60AFA"/>
    <w:rsid w:val="00E64831"/>
    <w:rsid w:val="00E7101D"/>
    <w:rsid w:val="00E92863"/>
    <w:rsid w:val="00EB796D"/>
    <w:rsid w:val="00F058DC"/>
    <w:rsid w:val="00F13A94"/>
    <w:rsid w:val="00F20EF9"/>
    <w:rsid w:val="00F24FC4"/>
    <w:rsid w:val="00F2676C"/>
    <w:rsid w:val="00F37608"/>
    <w:rsid w:val="00F3787F"/>
    <w:rsid w:val="00F84366"/>
    <w:rsid w:val="00F85089"/>
    <w:rsid w:val="00F969EB"/>
    <w:rsid w:val="00F974C5"/>
    <w:rsid w:val="00FA6F46"/>
    <w:rsid w:val="00FC452B"/>
    <w:rsid w:val="00FD39A3"/>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AD5BD"/>
  <w15:chartTrackingRefBased/>
  <w15:docId w15:val="{1D6DC162-B315-4249-AEC0-0451663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9666AE"/>
    <w:pPr>
      <w:tabs>
        <w:tab w:val="clear" w:pos="794"/>
        <w:tab w:val="left" w:pos="567"/>
        <w:tab w:val="center" w:leader="dot" w:pos="9072"/>
        <w:tab w:val="right" w:pos="9639"/>
      </w:tabs>
      <w:ind w:left="567" w:right="567" w:hanging="567"/>
    </w:pPr>
  </w:style>
  <w:style w:type="paragraph" w:styleId="TOC2">
    <w:name w:val="toc 2"/>
    <w:basedOn w:val="Normal"/>
    <w:next w:val="Normal"/>
    <w:autoRedefine/>
    <w:uiPriority w:val="39"/>
    <w:unhideWhenUsed/>
    <w:rsid w:val="009666AE"/>
    <w:pPr>
      <w:tabs>
        <w:tab w:val="clear" w:pos="794"/>
        <w:tab w:val="left" w:pos="1134"/>
        <w:tab w:val="center" w:leader="dot" w:pos="9072"/>
        <w:tab w:val="right" w:pos="9639"/>
      </w:tabs>
      <w:ind w:left="1134" w:right="567" w:hanging="567"/>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styleId="Revision">
    <w:name w:val="Revision"/>
    <w:hidden/>
    <w:uiPriority w:val="99"/>
    <w:semiHidden/>
    <w:rsid w:val="00B4263F"/>
    <w:pPr>
      <w:spacing w:after="0" w:line="240" w:lineRule="auto"/>
    </w:pPr>
    <w:rPr>
      <w:rFonts w:ascii="Dubai" w:hAnsi="Dubai" w:cs="Dubai"/>
    </w:rPr>
  </w:style>
  <w:style w:type="paragraph" w:customStyle="1" w:styleId="Summary">
    <w:name w:val="Summary"/>
    <w:basedOn w:val="Normal"/>
    <w:rsid w:val="0037677F"/>
    <w:pPr>
      <w:tabs>
        <w:tab w:val="clear" w:pos="794"/>
      </w:tabs>
      <w:overflowPunct w:val="0"/>
      <w:autoSpaceDE w:val="0"/>
      <w:autoSpaceDN w:val="0"/>
      <w:adjustRightInd w:val="0"/>
      <w:spacing w:before="0" w:after="120" w:line="180" w:lineRule="auto"/>
      <w:ind w:left="726" w:hanging="726"/>
      <w:jc w:val="left"/>
      <w:textAlignment w:val="baseline"/>
      <w:outlineLvl w:val="0"/>
    </w:pPr>
    <w:rPr>
      <w:rFonts w:ascii="Times New Roman" w:eastAsia="Times New Roman" w:hAnsi="Times New Roman" w:cs="Traditional Arabic"/>
      <w:b/>
      <w:bCs/>
      <w:noProof/>
      <w:sz w:val="36"/>
      <w:szCs w:val="36"/>
      <w:lang w:eastAsia="en-US" w:bidi="ar-EG"/>
    </w:rPr>
  </w:style>
  <w:style w:type="paragraph" w:customStyle="1" w:styleId="Headingb0">
    <w:name w:val="Heading_b"/>
    <w:basedOn w:val="Normal"/>
    <w:next w:val="Normal"/>
    <w:link w:val="HeadingbChar"/>
    <w:rsid w:val="00B63EA7"/>
    <w:pPr>
      <w:keepNext/>
      <w:tabs>
        <w:tab w:val="clear" w:pos="794"/>
      </w:tabs>
      <w:overflowPunct w:val="0"/>
      <w:autoSpaceDE w:val="0"/>
      <w:autoSpaceDN w:val="0"/>
      <w:adjustRightInd w:val="0"/>
      <w:spacing w:before="240"/>
      <w:textAlignment w:val="baseline"/>
    </w:pPr>
    <w:rPr>
      <w:rFonts w:ascii="Times New Roman Bold" w:eastAsia="Times New Roman" w:hAnsi="Times New Roman Bold" w:cs="Traditional Arabic"/>
      <w:b/>
      <w:bCs/>
      <w:sz w:val="24"/>
      <w:szCs w:val="32"/>
      <w:lang w:val="en-GB" w:eastAsia="en-US"/>
    </w:rPr>
  </w:style>
  <w:style w:type="character" w:customStyle="1" w:styleId="HeadingbChar">
    <w:name w:val="Heading_b Char"/>
    <w:basedOn w:val="DefaultParagraphFont"/>
    <w:link w:val="Headingb0"/>
    <w:rsid w:val="00B63EA7"/>
    <w:rPr>
      <w:rFonts w:ascii="Times New Roman Bold" w:eastAsia="Times New Roman" w:hAnsi="Times New Roman Bold" w:cs="Traditional Arabic"/>
      <w:b/>
      <w:bCs/>
      <w:sz w:val="24"/>
      <w:szCs w:val="32"/>
      <w:lang w:val="en-GB" w:eastAsia="en-US"/>
    </w:rPr>
  </w:style>
  <w:style w:type="paragraph" w:customStyle="1" w:styleId="enumlev10">
    <w:name w:val="enumlev1"/>
    <w:basedOn w:val="Normal"/>
    <w:link w:val="enumlev1Char"/>
    <w:qFormat/>
    <w:rsid w:val="00B63EA7"/>
    <w:pPr>
      <w:tabs>
        <w:tab w:val="clear" w:pos="794"/>
      </w:tabs>
      <w:overflowPunct w:val="0"/>
      <w:autoSpaceDE w:val="0"/>
      <w:autoSpaceDN w:val="0"/>
      <w:adjustRightInd w:val="0"/>
      <w:spacing w:before="80"/>
      <w:ind w:left="723" w:hanging="723"/>
      <w:textAlignment w:val="baseline"/>
    </w:pPr>
    <w:rPr>
      <w:rFonts w:ascii="Times New Roman" w:eastAsia="Times New Roman" w:hAnsi="Times New Roman" w:cs="Traditional Arabic"/>
      <w:noProof/>
      <w:szCs w:val="30"/>
      <w:lang w:eastAsia="en-US" w:bidi="ar-EG"/>
    </w:rPr>
  </w:style>
  <w:style w:type="character" w:customStyle="1" w:styleId="enumlev1Char">
    <w:name w:val="enumlev1 Char"/>
    <w:basedOn w:val="DefaultParagraphFont"/>
    <w:link w:val="enumlev10"/>
    <w:rsid w:val="00B63EA7"/>
    <w:rPr>
      <w:rFonts w:ascii="Times New Roman" w:eastAsia="Times New Roman" w:hAnsi="Times New Roman" w:cs="Traditional Arabic"/>
      <w:noProof/>
      <w:szCs w:val="30"/>
      <w:lang w:eastAsia="en-US" w:bidi="ar-EG"/>
    </w:rPr>
  </w:style>
  <w:style w:type="paragraph" w:customStyle="1" w:styleId="enumlev20">
    <w:name w:val="enumlev2"/>
    <w:basedOn w:val="enumlev10"/>
    <w:link w:val="enumlev2Char"/>
    <w:qFormat/>
    <w:rsid w:val="00B63EA7"/>
    <w:pPr>
      <w:spacing w:before="60"/>
      <w:ind w:left="1290" w:hanging="574"/>
    </w:pPr>
  </w:style>
  <w:style w:type="character" w:customStyle="1" w:styleId="enumlev2Char">
    <w:name w:val="enumlev2 Char"/>
    <w:basedOn w:val="enumlev1Char"/>
    <w:link w:val="enumlev20"/>
    <w:rsid w:val="00B63EA7"/>
    <w:rPr>
      <w:rFonts w:ascii="Times New Roman" w:eastAsia="Times New Roman" w:hAnsi="Times New Roman" w:cs="Traditional Arabic"/>
      <w:noProof/>
      <w:szCs w:val="30"/>
      <w:lang w:eastAsia="en-US" w:bidi="ar-EG"/>
    </w:rPr>
  </w:style>
  <w:style w:type="paragraph" w:customStyle="1" w:styleId="Figure">
    <w:name w:val="Figure"/>
    <w:basedOn w:val="Normal"/>
    <w:next w:val="Normal"/>
    <w:rsid w:val="0049569F"/>
    <w:pPr>
      <w:keepNext/>
      <w:keepLines/>
      <w:tabs>
        <w:tab w:val="left" w:pos="1191"/>
        <w:tab w:val="left" w:pos="1588"/>
        <w:tab w:val="left" w:pos="1985"/>
      </w:tabs>
      <w:overflowPunct w:val="0"/>
      <w:autoSpaceDE w:val="0"/>
      <w:autoSpaceDN w:val="0"/>
      <w:adjustRightInd w:val="0"/>
      <w:spacing w:before="100" w:beforeAutospacing="1" w:after="100" w:afterAutospacing="1" w:line="240" w:lineRule="auto"/>
      <w:jc w:val="center"/>
      <w:textAlignment w:val="baseline"/>
    </w:pPr>
    <w:rPr>
      <w:rFonts w:ascii="Times New Roman" w:eastAsia="Batang" w:hAnsi="Times New Roman" w:cs="Traditional Arabic"/>
      <w:szCs w:val="30"/>
      <w:lang w:val="en-GB" w:eastAsia="en-US"/>
    </w:rPr>
  </w:style>
  <w:style w:type="paragraph" w:customStyle="1" w:styleId="FigureNoTitle">
    <w:name w:val="Figure_NoTitle"/>
    <w:basedOn w:val="Normal"/>
    <w:next w:val="Normal"/>
    <w:rsid w:val="00B63EA7"/>
    <w:pPr>
      <w:keepLines/>
      <w:tabs>
        <w:tab w:val="left" w:pos="1191"/>
        <w:tab w:val="left" w:pos="1588"/>
        <w:tab w:val="left" w:pos="1985"/>
      </w:tabs>
      <w:overflowPunct w:val="0"/>
      <w:autoSpaceDE w:val="0"/>
      <w:autoSpaceDN w:val="0"/>
      <w:bidi w:val="0"/>
      <w:adjustRightInd w:val="0"/>
      <w:spacing w:before="0" w:after="120" w:line="180" w:lineRule="auto"/>
      <w:jc w:val="center"/>
      <w:textAlignment w:val="baseline"/>
    </w:pPr>
    <w:rPr>
      <w:rFonts w:ascii="Times New Roman Bold" w:eastAsia="Times New Roman" w:hAnsi="Times New Roman Bold" w:cs="Traditional Arabic"/>
      <w:b/>
      <w:bCs/>
      <w:szCs w:val="30"/>
      <w:lang w:val="fr-FR" w:eastAsia="en-US"/>
    </w:rPr>
  </w:style>
  <w:style w:type="character" w:styleId="UnresolvedMention">
    <w:name w:val="Unresolved Mention"/>
    <w:basedOn w:val="DefaultParagraphFont"/>
    <w:uiPriority w:val="99"/>
    <w:semiHidden/>
    <w:unhideWhenUsed/>
    <w:rsid w:val="00DC273F"/>
    <w:rPr>
      <w:color w:val="605E5C"/>
      <w:shd w:val="clear" w:color="auto" w:fill="E1DFDD"/>
    </w:rPr>
  </w:style>
  <w:style w:type="paragraph" w:customStyle="1" w:styleId="AnnexNo0">
    <w:name w:val="Annex_No"/>
    <w:basedOn w:val="Normal"/>
    <w:next w:val="Normal"/>
    <w:qFormat/>
    <w:rsid w:val="00AB592E"/>
    <w:pPr>
      <w:keepNext/>
      <w:keepLines/>
      <w:tabs>
        <w:tab w:val="clear" w:pos="794"/>
        <w:tab w:val="left" w:pos="1021"/>
      </w:tabs>
      <w:overflowPunct w:val="0"/>
      <w:autoSpaceDE w:val="0"/>
      <w:autoSpaceDN w:val="0"/>
      <w:adjustRightInd w:val="0"/>
      <w:spacing w:before="0" w:after="240"/>
      <w:jc w:val="center"/>
      <w:textAlignment w:val="baseline"/>
    </w:pPr>
    <w:rPr>
      <w:rFonts w:ascii="Times New Roman" w:eastAsia="Times New Roman" w:hAnsi="Times New Roman" w:cs="Traditional Arabic"/>
      <w:sz w:val="28"/>
      <w:szCs w:val="40"/>
      <w:lang w:bidi="ar-EG"/>
    </w:rPr>
  </w:style>
  <w:style w:type="paragraph" w:customStyle="1" w:styleId="Annextitle0">
    <w:name w:val="Annex_title"/>
    <w:basedOn w:val="Normal"/>
    <w:next w:val="Normal"/>
    <w:link w:val="AnnextitleChar"/>
    <w:rsid w:val="00AB592E"/>
    <w:pPr>
      <w:keepNext/>
      <w:tabs>
        <w:tab w:val="left" w:pos="567"/>
        <w:tab w:val="left" w:pos="1191"/>
        <w:tab w:val="left" w:pos="1588"/>
        <w:tab w:val="left" w:pos="1701"/>
        <w:tab w:val="left" w:pos="1985"/>
        <w:tab w:val="left" w:pos="2835"/>
      </w:tabs>
      <w:overflowPunct w:val="0"/>
      <w:autoSpaceDE w:val="0"/>
      <w:autoSpaceDN w:val="0"/>
      <w:adjustRightInd w:val="0"/>
      <w:spacing w:after="360"/>
      <w:jc w:val="center"/>
      <w:textAlignment w:val="baseline"/>
    </w:pPr>
    <w:rPr>
      <w:rFonts w:ascii="Traditional Arabic" w:eastAsia="Times New Roman" w:hAnsi="Traditional Arabic"/>
      <w:b/>
      <w:bCs/>
      <w:sz w:val="40"/>
      <w:szCs w:val="28"/>
      <w:lang w:eastAsia="en-US"/>
    </w:rPr>
  </w:style>
  <w:style w:type="character" w:customStyle="1" w:styleId="AnnextitleChar">
    <w:name w:val="Annex_title Char"/>
    <w:basedOn w:val="DefaultParagraphFont"/>
    <w:link w:val="Annextitle0"/>
    <w:rsid w:val="00AB592E"/>
    <w:rPr>
      <w:rFonts w:ascii="Traditional Arabic" w:eastAsia="Times New Roman" w:hAnsi="Traditional Arabic" w:cs="Dubai"/>
      <w:b/>
      <w:bCs/>
      <w:sz w:val="40"/>
      <w:szCs w:val="28"/>
      <w:lang w:eastAsia="en-US"/>
    </w:rPr>
  </w:style>
  <w:style w:type="paragraph" w:customStyle="1" w:styleId="Tabletext">
    <w:name w:val="Table_text"/>
    <w:basedOn w:val="Normal"/>
    <w:link w:val="TabletextChar"/>
    <w:qFormat/>
    <w:rsid w:val="00AB592E"/>
    <w:pPr>
      <w:tabs>
        <w:tab w:val="clear" w:pos="794"/>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pPr>
    <w:rPr>
      <w:rFonts w:ascii="Times New Roman" w:eastAsia="Times New Roman" w:hAnsi="Times New Roman" w:cs="Traditional Arabic"/>
      <w:sz w:val="20"/>
      <w:szCs w:val="26"/>
    </w:rPr>
  </w:style>
  <w:style w:type="character" w:customStyle="1" w:styleId="TabletextChar">
    <w:name w:val="Table_text Char"/>
    <w:basedOn w:val="DefaultParagraphFont"/>
    <w:link w:val="Tabletext"/>
    <w:locked/>
    <w:rsid w:val="00AB592E"/>
    <w:rPr>
      <w:rFonts w:ascii="Times New Roman" w:eastAsia="Times New Roman" w:hAnsi="Times New Roman" w:cs="Traditional Arabic"/>
      <w:sz w:val="20"/>
      <w:szCs w:val="26"/>
    </w:rPr>
  </w:style>
  <w:style w:type="paragraph" w:customStyle="1" w:styleId="Tablehead0">
    <w:name w:val="Table_head"/>
    <w:basedOn w:val="Normal"/>
    <w:next w:val="Tabletext"/>
    <w:link w:val="TableheadChar"/>
    <w:qFormat/>
    <w:rsid w:val="00AB592E"/>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168" w:lineRule="auto"/>
      <w:jc w:val="center"/>
      <w:textAlignment w:val="baseline"/>
    </w:pPr>
    <w:rPr>
      <w:rFonts w:ascii="Times New Roman Bold" w:eastAsia="Times New Roman" w:hAnsi="Times New Roman Bold" w:cs="Traditional Arabic"/>
      <w:b/>
      <w:bCs/>
      <w:sz w:val="20"/>
      <w:szCs w:val="26"/>
      <w:lang w:val="en-GB" w:eastAsia="en-US"/>
    </w:rPr>
  </w:style>
  <w:style w:type="character" w:customStyle="1" w:styleId="TableheadChar">
    <w:name w:val="Table_head Char"/>
    <w:basedOn w:val="DefaultParagraphFont"/>
    <w:link w:val="Tablehead0"/>
    <w:locked/>
    <w:rsid w:val="00AB592E"/>
    <w:rPr>
      <w:rFonts w:ascii="Times New Roman Bold" w:eastAsia="Times New Roman" w:hAnsi="Times New Roman Bold" w:cs="Traditional Arabic"/>
      <w:b/>
      <w:bCs/>
      <w:sz w:val="20"/>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ip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plink/830694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CD5F-BD80-4A9D-9C3A-BD04B2BB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dc:creator>
  <cp:keywords/>
  <dc:description/>
  <cp:lastModifiedBy>Al-Mnini, Lara</cp:lastModifiedBy>
  <cp:revision>26</cp:revision>
  <dcterms:created xsi:type="dcterms:W3CDTF">2023-07-12T16:55:00Z</dcterms:created>
  <dcterms:modified xsi:type="dcterms:W3CDTF">2023-07-24T07:13:00Z</dcterms:modified>
</cp:coreProperties>
</file>