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395DB7" w:rsidRPr="006803CE" w14:paraId="1DAA664F" w14:textId="77777777" w:rsidTr="00C63F6D">
        <w:trPr>
          <w:cantSplit/>
        </w:trPr>
        <w:tc>
          <w:tcPr>
            <w:tcW w:w="1190" w:type="dxa"/>
            <w:vMerge w:val="restart"/>
          </w:tcPr>
          <w:p w14:paraId="00EF3BB4" w14:textId="6E2D6ED5" w:rsidR="00395DB7" w:rsidRPr="006803CE" w:rsidRDefault="00395DB7" w:rsidP="00395DB7">
            <w:pPr>
              <w:rPr>
                <w:rFonts w:eastAsiaTheme="minorEastAsia"/>
                <w:sz w:val="20"/>
                <w:lang w:eastAsia="ja-JP"/>
              </w:rPr>
            </w:pPr>
            <w:r w:rsidRPr="00A17B7C">
              <w:rPr>
                <w:noProof/>
              </w:rPr>
              <w:drawing>
                <wp:inline distT="0" distB="0" distL="0" distR="0" wp14:anchorId="1E712E99" wp14:editId="7715539C">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3" w:type="dxa"/>
            <w:gridSpan w:val="3"/>
            <w:vMerge w:val="restart"/>
          </w:tcPr>
          <w:p w14:paraId="0565F3AF" w14:textId="77777777" w:rsidR="00395DB7" w:rsidRPr="005D518A" w:rsidRDefault="00395DB7" w:rsidP="00395DB7">
            <w:pPr>
              <w:rPr>
                <w:sz w:val="16"/>
                <w:szCs w:val="16"/>
              </w:rPr>
            </w:pPr>
            <w:r w:rsidRPr="005D518A">
              <w:rPr>
                <w:sz w:val="16"/>
                <w:szCs w:val="16"/>
              </w:rPr>
              <w:t>INTERNATIONAL TELECOMMUNICATION UNION</w:t>
            </w:r>
          </w:p>
          <w:p w14:paraId="33423D91" w14:textId="77777777" w:rsidR="00395DB7" w:rsidRPr="005D518A" w:rsidRDefault="00395DB7" w:rsidP="00395DB7">
            <w:pPr>
              <w:rPr>
                <w:b/>
                <w:bCs/>
                <w:sz w:val="26"/>
                <w:szCs w:val="26"/>
              </w:rPr>
            </w:pPr>
            <w:r w:rsidRPr="005D518A">
              <w:rPr>
                <w:b/>
                <w:bCs/>
                <w:sz w:val="26"/>
                <w:szCs w:val="26"/>
              </w:rPr>
              <w:t>TELECOMMUNICATION</w:t>
            </w:r>
            <w:r w:rsidRPr="005D518A">
              <w:rPr>
                <w:b/>
                <w:bCs/>
                <w:sz w:val="26"/>
                <w:szCs w:val="26"/>
              </w:rPr>
              <w:br/>
              <w:t>STANDARDIZATION SECTOR</w:t>
            </w:r>
          </w:p>
          <w:p w14:paraId="0CB09671" w14:textId="0F40B7F9" w:rsidR="00395DB7" w:rsidRPr="006803CE" w:rsidRDefault="00395DB7" w:rsidP="00395DB7">
            <w:pPr>
              <w:rPr>
                <w:rFonts w:eastAsiaTheme="minorEastAsia"/>
                <w:sz w:val="20"/>
                <w:lang w:eastAsia="ja-JP"/>
              </w:rPr>
            </w:pPr>
            <w:r w:rsidRPr="005D518A">
              <w:rPr>
                <w:sz w:val="20"/>
              </w:rPr>
              <w:t xml:space="preserve">STUDY PERIOD </w:t>
            </w:r>
            <w:bookmarkStart w:id="0" w:name="dstudyperiod"/>
            <w:r w:rsidRPr="005D518A">
              <w:rPr>
                <w:sz w:val="20"/>
              </w:rPr>
              <w:t>20</w:t>
            </w:r>
            <w:r>
              <w:rPr>
                <w:sz w:val="20"/>
              </w:rPr>
              <w:t>22</w:t>
            </w:r>
            <w:r w:rsidRPr="005D518A">
              <w:rPr>
                <w:sz w:val="20"/>
              </w:rPr>
              <w:t>-202</w:t>
            </w:r>
            <w:r>
              <w:rPr>
                <w:sz w:val="20"/>
              </w:rPr>
              <w:t>4</w:t>
            </w:r>
            <w:bookmarkEnd w:id="0"/>
          </w:p>
        </w:tc>
        <w:tc>
          <w:tcPr>
            <w:tcW w:w="4680" w:type="dxa"/>
            <w:vAlign w:val="center"/>
          </w:tcPr>
          <w:p w14:paraId="6D8836C7" w14:textId="7309ACFB" w:rsidR="00395DB7" w:rsidRPr="006803CE" w:rsidRDefault="00395DB7" w:rsidP="00395DB7">
            <w:pPr>
              <w:jc w:val="right"/>
              <w:rPr>
                <w:rFonts w:eastAsia="SimSun"/>
                <w:b/>
                <w:sz w:val="32"/>
                <w:szCs w:val="32"/>
              </w:rPr>
            </w:pPr>
            <w:r w:rsidRPr="006803CE">
              <w:rPr>
                <w:rFonts w:eastAsia="SimSun"/>
                <w:b/>
                <w:sz w:val="32"/>
                <w:szCs w:val="32"/>
              </w:rPr>
              <w:t>TSAG-TD</w:t>
            </w:r>
            <w:r w:rsidR="00E12BFB">
              <w:rPr>
                <w:rFonts w:eastAsia="SimSun"/>
                <w:b/>
                <w:sz w:val="32"/>
                <w:szCs w:val="32"/>
              </w:rPr>
              <w:t>0</w:t>
            </w:r>
            <w:r w:rsidR="00FD65E5">
              <w:rPr>
                <w:rFonts w:eastAsia="SimSun"/>
                <w:b/>
                <w:sz w:val="32"/>
                <w:szCs w:val="32"/>
              </w:rPr>
              <w:t>64</w:t>
            </w:r>
            <w:ins w:id="1" w:author="Martin Euchner" w:date="2022-12-11T10:00:00Z">
              <w:r w:rsidR="002F0555">
                <w:rPr>
                  <w:rFonts w:eastAsia="SimSun"/>
                  <w:b/>
                  <w:sz w:val="32"/>
                  <w:szCs w:val="32"/>
                </w:rPr>
                <w:t>R1</w:t>
              </w:r>
            </w:ins>
          </w:p>
        </w:tc>
      </w:tr>
      <w:tr w:rsidR="00D55AF9" w:rsidRPr="006803CE" w14:paraId="20F72567" w14:textId="77777777" w:rsidTr="00C63F6D">
        <w:trPr>
          <w:cantSplit/>
        </w:trPr>
        <w:tc>
          <w:tcPr>
            <w:tcW w:w="1190" w:type="dxa"/>
            <w:vMerge/>
          </w:tcPr>
          <w:p w14:paraId="2D239B79" w14:textId="77777777" w:rsidR="00D55AF9" w:rsidRPr="006803CE" w:rsidRDefault="00D55AF9" w:rsidP="00C63F6D">
            <w:pPr>
              <w:rPr>
                <w:rFonts w:eastAsiaTheme="minorEastAsia"/>
                <w:smallCaps/>
                <w:sz w:val="20"/>
                <w:szCs w:val="24"/>
                <w:lang w:eastAsia="ja-JP"/>
              </w:rPr>
            </w:pPr>
          </w:p>
        </w:tc>
        <w:tc>
          <w:tcPr>
            <w:tcW w:w="4053" w:type="dxa"/>
            <w:gridSpan w:val="3"/>
            <w:vMerge/>
          </w:tcPr>
          <w:p w14:paraId="4A104254" w14:textId="77777777" w:rsidR="00D55AF9" w:rsidRPr="006803CE" w:rsidRDefault="00D55AF9" w:rsidP="00C63F6D">
            <w:pPr>
              <w:rPr>
                <w:rFonts w:eastAsiaTheme="minorEastAsia"/>
                <w:smallCaps/>
                <w:sz w:val="20"/>
                <w:szCs w:val="24"/>
                <w:lang w:eastAsia="ja-JP"/>
              </w:rPr>
            </w:pPr>
          </w:p>
        </w:tc>
        <w:tc>
          <w:tcPr>
            <w:tcW w:w="4680" w:type="dxa"/>
          </w:tcPr>
          <w:p w14:paraId="6CCD7465" w14:textId="77777777" w:rsidR="00D55AF9" w:rsidRPr="006803CE" w:rsidRDefault="00D55AF9" w:rsidP="00C63F6D">
            <w:pPr>
              <w:jc w:val="right"/>
              <w:rPr>
                <w:rFonts w:eastAsiaTheme="minorEastAsia"/>
                <w:b/>
                <w:bCs/>
                <w:smallCaps/>
                <w:sz w:val="28"/>
                <w:szCs w:val="28"/>
                <w:lang w:eastAsia="ja-JP"/>
              </w:rPr>
            </w:pPr>
            <w:r w:rsidRPr="006803CE">
              <w:rPr>
                <w:rFonts w:eastAsiaTheme="minorEastAsia"/>
                <w:b/>
                <w:bCs/>
                <w:smallCaps/>
                <w:sz w:val="28"/>
                <w:szCs w:val="28"/>
                <w:lang w:eastAsia="ja-JP"/>
              </w:rPr>
              <w:t>TSAG</w:t>
            </w:r>
          </w:p>
        </w:tc>
      </w:tr>
      <w:tr w:rsidR="00D55AF9" w:rsidRPr="006803CE" w14:paraId="3C0344B7" w14:textId="77777777" w:rsidTr="00C63F6D">
        <w:trPr>
          <w:cantSplit/>
        </w:trPr>
        <w:tc>
          <w:tcPr>
            <w:tcW w:w="1190" w:type="dxa"/>
            <w:vMerge/>
            <w:tcBorders>
              <w:bottom w:val="single" w:sz="12" w:space="0" w:color="auto"/>
            </w:tcBorders>
          </w:tcPr>
          <w:p w14:paraId="4462AAAC" w14:textId="77777777" w:rsidR="00D55AF9" w:rsidRPr="006803CE"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183A628D" w14:textId="77777777" w:rsidR="00D55AF9" w:rsidRPr="006803CE"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12E37B70" w14:textId="77777777" w:rsidR="00D55AF9" w:rsidRPr="006803CE" w:rsidRDefault="00D55AF9" w:rsidP="00C63F6D">
            <w:pPr>
              <w:jc w:val="right"/>
              <w:rPr>
                <w:rFonts w:eastAsiaTheme="minorEastAsia"/>
                <w:b/>
                <w:bCs/>
                <w:sz w:val="28"/>
                <w:szCs w:val="28"/>
                <w:lang w:eastAsia="ja-JP"/>
              </w:rPr>
            </w:pPr>
            <w:r w:rsidRPr="006803CE">
              <w:rPr>
                <w:rFonts w:eastAsiaTheme="minorEastAsia"/>
                <w:b/>
                <w:bCs/>
                <w:sz w:val="28"/>
                <w:szCs w:val="28"/>
                <w:lang w:eastAsia="ja-JP"/>
              </w:rPr>
              <w:t>Original: English</w:t>
            </w:r>
          </w:p>
        </w:tc>
      </w:tr>
      <w:tr w:rsidR="00D55AF9" w:rsidRPr="006803CE" w14:paraId="23C752D1" w14:textId="77777777" w:rsidTr="00C63F6D">
        <w:trPr>
          <w:cantSplit/>
        </w:trPr>
        <w:tc>
          <w:tcPr>
            <w:tcW w:w="1616" w:type="dxa"/>
            <w:gridSpan w:val="3"/>
          </w:tcPr>
          <w:p w14:paraId="646FEFD4" w14:textId="77777777" w:rsidR="00D55AF9" w:rsidRPr="006803CE" w:rsidRDefault="00D55AF9" w:rsidP="00C63F6D">
            <w:pPr>
              <w:rPr>
                <w:rFonts w:eastAsiaTheme="minorEastAsia"/>
                <w:b/>
                <w:bCs/>
                <w:szCs w:val="24"/>
                <w:lang w:eastAsia="ja-JP"/>
              </w:rPr>
            </w:pPr>
            <w:r w:rsidRPr="006803CE">
              <w:rPr>
                <w:rFonts w:eastAsiaTheme="minorEastAsia"/>
                <w:b/>
                <w:bCs/>
                <w:szCs w:val="24"/>
                <w:lang w:eastAsia="ja-JP"/>
              </w:rPr>
              <w:t>Question(s):</w:t>
            </w:r>
          </w:p>
        </w:tc>
        <w:tc>
          <w:tcPr>
            <w:tcW w:w="3627" w:type="dxa"/>
          </w:tcPr>
          <w:p w14:paraId="35507F91" w14:textId="77777777" w:rsidR="00D55AF9" w:rsidRPr="006803CE" w:rsidRDefault="00D55AF9" w:rsidP="00C63F6D">
            <w:pPr>
              <w:rPr>
                <w:rFonts w:eastAsiaTheme="minorEastAsia"/>
                <w:szCs w:val="24"/>
                <w:lang w:eastAsia="ja-JP"/>
              </w:rPr>
            </w:pPr>
            <w:r w:rsidRPr="006803CE">
              <w:rPr>
                <w:rFonts w:eastAsiaTheme="minorEastAsia"/>
                <w:szCs w:val="24"/>
                <w:lang w:eastAsia="ja-JP"/>
              </w:rPr>
              <w:t>N/A</w:t>
            </w:r>
          </w:p>
        </w:tc>
        <w:tc>
          <w:tcPr>
            <w:tcW w:w="4680" w:type="dxa"/>
          </w:tcPr>
          <w:p w14:paraId="6C3AB890" w14:textId="4DC285C2" w:rsidR="00D55AF9" w:rsidRPr="006803CE" w:rsidRDefault="002E2D22" w:rsidP="00C14B64">
            <w:pPr>
              <w:jc w:val="right"/>
              <w:rPr>
                <w:rFonts w:eastAsiaTheme="minorEastAsia"/>
                <w:szCs w:val="24"/>
                <w:lang w:eastAsia="ja-JP"/>
              </w:rPr>
            </w:pPr>
            <w:r>
              <w:rPr>
                <w:szCs w:val="24"/>
              </w:rPr>
              <w:t>Geneva</w:t>
            </w:r>
            <w:r w:rsidR="00D40150" w:rsidRPr="006803CE">
              <w:rPr>
                <w:szCs w:val="24"/>
              </w:rPr>
              <w:t xml:space="preserve">, </w:t>
            </w:r>
            <w:r w:rsidR="00CD69F0" w:rsidRPr="006803CE">
              <w:rPr>
                <w:szCs w:val="24"/>
              </w:rPr>
              <w:t>1</w:t>
            </w:r>
            <w:r>
              <w:rPr>
                <w:szCs w:val="24"/>
              </w:rPr>
              <w:t>2</w:t>
            </w:r>
            <w:r w:rsidR="00CD69F0" w:rsidRPr="006803CE">
              <w:rPr>
                <w:szCs w:val="24"/>
              </w:rPr>
              <w:t>-1</w:t>
            </w:r>
            <w:r>
              <w:rPr>
                <w:szCs w:val="24"/>
              </w:rPr>
              <w:t>6 December</w:t>
            </w:r>
            <w:r w:rsidR="00D40150" w:rsidRPr="006803CE">
              <w:rPr>
                <w:szCs w:val="24"/>
              </w:rPr>
              <w:t xml:space="preserve"> 202</w:t>
            </w:r>
            <w:r w:rsidR="00CD69F0" w:rsidRPr="006803CE">
              <w:rPr>
                <w:szCs w:val="24"/>
              </w:rPr>
              <w:t>2</w:t>
            </w:r>
          </w:p>
        </w:tc>
      </w:tr>
      <w:tr w:rsidR="00D55AF9" w:rsidRPr="006803CE" w14:paraId="72AA5404" w14:textId="77777777" w:rsidTr="00C63F6D">
        <w:trPr>
          <w:cantSplit/>
        </w:trPr>
        <w:tc>
          <w:tcPr>
            <w:tcW w:w="9923" w:type="dxa"/>
            <w:gridSpan w:val="5"/>
          </w:tcPr>
          <w:p w14:paraId="30C0E1FC" w14:textId="77777777" w:rsidR="00D55AF9" w:rsidRPr="006803CE" w:rsidRDefault="00D55AF9" w:rsidP="00C63F6D">
            <w:pPr>
              <w:jc w:val="center"/>
              <w:rPr>
                <w:rFonts w:eastAsiaTheme="minorEastAsia"/>
                <w:b/>
                <w:bCs/>
                <w:szCs w:val="24"/>
                <w:lang w:eastAsia="ja-JP"/>
              </w:rPr>
            </w:pPr>
            <w:bookmarkStart w:id="2" w:name="ddoctype" w:colFirst="0" w:colLast="0"/>
            <w:r w:rsidRPr="006803CE">
              <w:rPr>
                <w:rFonts w:eastAsiaTheme="minorEastAsia"/>
                <w:b/>
                <w:bCs/>
                <w:szCs w:val="24"/>
                <w:lang w:eastAsia="ja-JP"/>
              </w:rPr>
              <w:t>TD</w:t>
            </w:r>
          </w:p>
        </w:tc>
      </w:tr>
      <w:bookmarkEnd w:id="2"/>
      <w:tr w:rsidR="00D55AF9" w:rsidRPr="006803CE" w14:paraId="3563962C" w14:textId="77777777" w:rsidTr="00C63F6D">
        <w:trPr>
          <w:cantSplit/>
        </w:trPr>
        <w:tc>
          <w:tcPr>
            <w:tcW w:w="1616" w:type="dxa"/>
            <w:gridSpan w:val="3"/>
          </w:tcPr>
          <w:p w14:paraId="0B6604A2" w14:textId="77777777" w:rsidR="00D55AF9" w:rsidRPr="006803CE" w:rsidRDefault="00D55AF9" w:rsidP="00C63F6D">
            <w:pPr>
              <w:rPr>
                <w:rFonts w:eastAsiaTheme="minorEastAsia"/>
                <w:b/>
                <w:bCs/>
                <w:szCs w:val="24"/>
                <w:lang w:eastAsia="ja-JP"/>
              </w:rPr>
            </w:pPr>
            <w:r w:rsidRPr="006803CE">
              <w:rPr>
                <w:rFonts w:eastAsiaTheme="minorEastAsia"/>
                <w:b/>
                <w:bCs/>
                <w:szCs w:val="24"/>
                <w:lang w:eastAsia="ja-JP"/>
              </w:rPr>
              <w:t>Source:</w:t>
            </w:r>
          </w:p>
        </w:tc>
        <w:tc>
          <w:tcPr>
            <w:tcW w:w="8307" w:type="dxa"/>
            <w:gridSpan w:val="2"/>
          </w:tcPr>
          <w:p w14:paraId="63CC72F9" w14:textId="7C8F1D93" w:rsidR="00D55AF9" w:rsidRPr="006803CE" w:rsidRDefault="00D55AF9" w:rsidP="00C63F6D">
            <w:pPr>
              <w:rPr>
                <w:szCs w:val="24"/>
              </w:rPr>
            </w:pPr>
            <w:r w:rsidRPr="006803CE">
              <w:rPr>
                <w:szCs w:val="24"/>
              </w:rPr>
              <w:t xml:space="preserve">TSAG </w:t>
            </w:r>
            <w:r w:rsidR="00057F9D">
              <w:rPr>
                <w:szCs w:val="24"/>
              </w:rPr>
              <w:t>Chairman</w:t>
            </w:r>
          </w:p>
        </w:tc>
      </w:tr>
      <w:tr w:rsidR="00D55AF9" w:rsidRPr="006803CE" w14:paraId="4A125627" w14:textId="77777777" w:rsidTr="00C63F6D">
        <w:trPr>
          <w:cantSplit/>
        </w:trPr>
        <w:tc>
          <w:tcPr>
            <w:tcW w:w="1616" w:type="dxa"/>
            <w:gridSpan w:val="3"/>
          </w:tcPr>
          <w:p w14:paraId="4884D60C" w14:textId="77777777" w:rsidR="00D55AF9" w:rsidRPr="006803CE" w:rsidRDefault="00D55AF9" w:rsidP="00C63F6D">
            <w:pPr>
              <w:rPr>
                <w:rFonts w:eastAsiaTheme="minorEastAsia"/>
                <w:szCs w:val="24"/>
                <w:lang w:eastAsia="ja-JP"/>
              </w:rPr>
            </w:pPr>
            <w:r w:rsidRPr="006803CE">
              <w:rPr>
                <w:rFonts w:eastAsiaTheme="minorEastAsia"/>
                <w:b/>
                <w:bCs/>
                <w:szCs w:val="24"/>
                <w:lang w:eastAsia="ja-JP"/>
              </w:rPr>
              <w:t>Title:</w:t>
            </w:r>
          </w:p>
        </w:tc>
        <w:tc>
          <w:tcPr>
            <w:tcW w:w="8307" w:type="dxa"/>
            <w:gridSpan w:val="2"/>
          </w:tcPr>
          <w:p w14:paraId="2B146FD0" w14:textId="563D1127" w:rsidR="00D55AF9" w:rsidRPr="006803CE" w:rsidRDefault="00FD65E5" w:rsidP="00C14B64">
            <w:pPr>
              <w:rPr>
                <w:szCs w:val="24"/>
              </w:rPr>
            </w:pPr>
            <w:r w:rsidRPr="00FD65E5">
              <w:rPr>
                <w:szCs w:val="24"/>
              </w:rPr>
              <w:t>Proposed TSAG structure, organization, and leadership for the 2022-2024 study period</w:t>
            </w:r>
          </w:p>
        </w:tc>
      </w:tr>
      <w:tr w:rsidR="00D55AF9" w:rsidRPr="007064A5" w14:paraId="6BA95D0D" w14:textId="77777777" w:rsidTr="00C63F6D">
        <w:trPr>
          <w:cantSplit/>
        </w:trPr>
        <w:tc>
          <w:tcPr>
            <w:tcW w:w="1607" w:type="dxa"/>
            <w:gridSpan w:val="2"/>
            <w:tcBorders>
              <w:top w:val="single" w:sz="8" w:space="0" w:color="auto"/>
              <w:bottom w:val="single" w:sz="8" w:space="0" w:color="auto"/>
            </w:tcBorders>
          </w:tcPr>
          <w:p w14:paraId="1C66AEB8" w14:textId="77777777" w:rsidR="00D55AF9" w:rsidRPr="006803CE" w:rsidRDefault="00D55AF9" w:rsidP="00C63F6D">
            <w:pPr>
              <w:rPr>
                <w:rFonts w:eastAsiaTheme="minorEastAsia"/>
                <w:b/>
                <w:bCs/>
                <w:szCs w:val="24"/>
                <w:lang w:eastAsia="ja-JP"/>
              </w:rPr>
            </w:pPr>
            <w:r w:rsidRPr="006803CE">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2A49993E" w14:textId="76E37A7B" w:rsidR="00D55AF9" w:rsidRPr="00935446" w:rsidRDefault="00057F9D" w:rsidP="00C14B64">
            <w:pPr>
              <w:rPr>
                <w:szCs w:val="24"/>
                <w:highlight w:val="yellow"/>
              </w:rPr>
            </w:pPr>
            <w:r w:rsidRPr="00057F9D">
              <w:rPr>
                <w:szCs w:val="24"/>
              </w:rPr>
              <w:t>Abdurahman M. AL HASSAN</w:t>
            </w:r>
            <w:r w:rsidR="00D55AF9" w:rsidRPr="00935446">
              <w:rPr>
                <w:szCs w:val="24"/>
                <w:highlight w:val="yellow"/>
              </w:rPr>
              <w:br/>
            </w:r>
            <w:r w:rsidRPr="006803CE">
              <w:rPr>
                <w:szCs w:val="24"/>
              </w:rPr>
              <w:t xml:space="preserve">TSAG </w:t>
            </w:r>
            <w:r>
              <w:rPr>
                <w:szCs w:val="24"/>
              </w:rPr>
              <w:t>Chairman</w:t>
            </w:r>
          </w:p>
        </w:tc>
        <w:tc>
          <w:tcPr>
            <w:tcW w:w="4680" w:type="dxa"/>
            <w:tcBorders>
              <w:top w:val="single" w:sz="8" w:space="0" w:color="auto"/>
              <w:bottom w:val="single" w:sz="8" w:space="0" w:color="auto"/>
            </w:tcBorders>
          </w:tcPr>
          <w:p w14:paraId="6488B58A" w14:textId="5F3FE672" w:rsidR="00D55AF9" w:rsidRPr="00E12BFB" w:rsidRDefault="00D55AF9" w:rsidP="00C14B64">
            <w:pPr>
              <w:rPr>
                <w:szCs w:val="24"/>
                <w:highlight w:val="yellow"/>
                <w:lang w:val="de-DE"/>
              </w:rPr>
            </w:pPr>
            <w:r w:rsidRPr="00E12BFB">
              <w:rPr>
                <w:szCs w:val="24"/>
                <w:lang w:val="de-DE"/>
              </w:rPr>
              <w:t>Tel:</w:t>
            </w:r>
            <w:r w:rsidRPr="00E12BFB">
              <w:rPr>
                <w:szCs w:val="24"/>
                <w:lang w:val="de-DE"/>
              </w:rPr>
              <w:tab/>
            </w:r>
            <w:r w:rsidR="00057F9D" w:rsidRPr="00E12BFB">
              <w:rPr>
                <w:szCs w:val="24"/>
                <w:lang w:val="de-DE"/>
              </w:rPr>
              <w:t>+996 11 461 8015</w:t>
            </w:r>
            <w:r w:rsidRPr="00E12BFB">
              <w:rPr>
                <w:szCs w:val="24"/>
                <w:lang w:val="de-DE"/>
              </w:rPr>
              <w:br/>
              <w:t>E-mail:</w:t>
            </w:r>
            <w:r w:rsidRPr="00E12BFB">
              <w:rPr>
                <w:szCs w:val="24"/>
                <w:lang w:val="de-DE"/>
              </w:rPr>
              <w:tab/>
            </w:r>
            <w:hyperlink r:id="rId9" w:history="1">
              <w:r w:rsidR="00057F9D" w:rsidRPr="00E12BFB">
                <w:rPr>
                  <w:rStyle w:val="Hyperlink"/>
                  <w:szCs w:val="24"/>
                  <w:lang w:val="de-DE"/>
                </w:rPr>
                <w:t>tsagchair@nca.gov.sa</w:t>
              </w:r>
            </w:hyperlink>
          </w:p>
        </w:tc>
      </w:tr>
    </w:tbl>
    <w:p w14:paraId="5B63A778" w14:textId="77777777" w:rsidR="00D55AF9" w:rsidRPr="00E12BFB" w:rsidRDefault="00D55AF9" w:rsidP="00D55AF9">
      <w:pPr>
        <w:spacing w:before="240"/>
        <w:rPr>
          <w:b/>
          <w:bCs/>
          <w:szCs w:val="24"/>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6803CE" w14:paraId="5D53F7ED" w14:textId="77777777" w:rsidTr="005C49DC">
        <w:trPr>
          <w:cantSplit/>
        </w:trPr>
        <w:tc>
          <w:tcPr>
            <w:tcW w:w="1607" w:type="dxa"/>
          </w:tcPr>
          <w:p w14:paraId="7E900AED" w14:textId="77777777" w:rsidR="00D55AF9" w:rsidRPr="006803CE" w:rsidRDefault="00D55AF9" w:rsidP="00C93F68">
            <w:pPr>
              <w:spacing w:after="60"/>
              <w:rPr>
                <w:b/>
                <w:bCs/>
                <w:szCs w:val="24"/>
              </w:rPr>
            </w:pPr>
            <w:r w:rsidRPr="006803CE">
              <w:rPr>
                <w:b/>
                <w:bCs/>
                <w:szCs w:val="24"/>
              </w:rPr>
              <w:t>Abstract:</w:t>
            </w:r>
          </w:p>
        </w:tc>
        <w:tc>
          <w:tcPr>
            <w:tcW w:w="8316" w:type="dxa"/>
          </w:tcPr>
          <w:p w14:paraId="77003090" w14:textId="7B3C9F7D" w:rsidR="00D55AF9" w:rsidRPr="006803CE" w:rsidRDefault="00D55AF9" w:rsidP="00C14B64">
            <w:pPr>
              <w:spacing w:after="60"/>
              <w:rPr>
                <w:szCs w:val="24"/>
              </w:rPr>
            </w:pPr>
            <w:r w:rsidRPr="006803CE">
              <w:rPr>
                <w:szCs w:val="24"/>
              </w:rPr>
              <w:t xml:space="preserve">This </w:t>
            </w:r>
            <w:r w:rsidR="00397286" w:rsidRPr="006803CE">
              <w:rPr>
                <w:szCs w:val="24"/>
              </w:rPr>
              <w:t>TD</w:t>
            </w:r>
            <w:r w:rsidR="00697420" w:rsidRPr="006803CE">
              <w:rPr>
                <w:szCs w:val="24"/>
              </w:rPr>
              <w:t xml:space="preserve"> </w:t>
            </w:r>
            <w:r w:rsidR="00FD65E5">
              <w:rPr>
                <w:szCs w:val="24"/>
              </w:rPr>
              <w:t>proposes the</w:t>
            </w:r>
            <w:r w:rsidR="00FD65E5" w:rsidRPr="00FD65E5">
              <w:rPr>
                <w:szCs w:val="24"/>
              </w:rPr>
              <w:t xml:space="preserve"> TSAG structure, organization, and leadership for the 2022-2024 study period</w:t>
            </w:r>
            <w:r w:rsidRPr="006803CE">
              <w:rPr>
                <w:szCs w:val="24"/>
              </w:rPr>
              <w:t>.</w:t>
            </w:r>
          </w:p>
        </w:tc>
      </w:tr>
    </w:tbl>
    <w:p w14:paraId="795B236C" w14:textId="51536FB4" w:rsidR="00D55AF9" w:rsidRPr="006803CE" w:rsidRDefault="00D55AF9" w:rsidP="00D55AF9">
      <w:pPr>
        <w:rPr>
          <w:szCs w:val="24"/>
        </w:rPr>
      </w:pPr>
      <w:r w:rsidRPr="006803CE">
        <w:rPr>
          <w:b/>
          <w:bCs/>
          <w:szCs w:val="24"/>
        </w:rPr>
        <w:t>Action</w:t>
      </w:r>
      <w:r w:rsidRPr="006803CE">
        <w:rPr>
          <w:szCs w:val="24"/>
        </w:rPr>
        <w:t>:</w:t>
      </w:r>
      <w:r w:rsidRPr="006803CE">
        <w:rPr>
          <w:szCs w:val="24"/>
        </w:rPr>
        <w:tab/>
      </w:r>
      <w:r w:rsidRPr="006803CE">
        <w:rPr>
          <w:szCs w:val="24"/>
        </w:rPr>
        <w:tab/>
      </w:r>
      <w:r w:rsidRPr="006803CE">
        <w:rPr>
          <w:szCs w:val="24"/>
        </w:rPr>
        <w:tab/>
        <w:t xml:space="preserve">TSAG is invited to approve this </w:t>
      </w:r>
      <w:r w:rsidR="00FD65E5">
        <w:rPr>
          <w:szCs w:val="24"/>
        </w:rPr>
        <w:t>proposal</w:t>
      </w:r>
      <w:r w:rsidRPr="006803CE">
        <w:rPr>
          <w:szCs w:val="24"/>
        </w:rPr>
        <w:t>.</w:t>
      </w:r>
    </w:p>
    <w:p w14:paraId="79563A27" w14:textId="77777777" w:rsidR="00D55AF9" w:rsidRPr="00845F78"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14:paraId="6E46D765" w14:textId="77777777" w:rsidR="00727AF0" w:rsidRDefault="00727AF0" w:rsidP="00727AF0">
      <w:pPr>
        <w:rPr>
          <w:rFonts w:asciiTheme="majorBidi" w:hAnsiTheme="majorBidi" w:cstheme="majorBidi"/>
          <w:szCs w:val="24"/>
        </w:rPr>
      </w:pPr>
      <w:r w:rsidRPr="00845F78">
        <w:rPr>
          <w:rFonts w:asciiTheme="majorBidi" w:hAnsiTheme="majorBidi" w:cstheme="majorBidi"/>
          <w:szCs w:val="24"/>
        </w:rPr>
        <w:t xml:space="preserve">The TSAG management team </w:t>
      </w:r>
      <w:r>
        <w:rPr>
          <w:rFonts w:asciiTheme="majorBidi" w:hAnsiTheme="majorBidi" w:cstheme="majorBidi"/>
          <w:szCs w:val="24"/>
        </w:rPr>
        <w:t xml:space="preserve">considered the outcomes of WTSA-20, </w:t>
      </w:r>
      <w:proofErr w:type="gramStart"/>
      <w:r>
        <w:rPr>
          <w:rFonts w:asciiTheme="majorBidi" w:hAnsiTheme="majorBidi" w:cstheme="majorBidi"/>
          <w:szCs w:val="24"/>
        </w:rPr>
        <w:t>taking into account</w:t>
      </w:r>
      <w:proofErr w:type="gramEnd"/>
      <w:r>
        <w:rPr>
          <w:rFonts w:asciiTheme="majorBidi" w:hAnsiTheme="majorBidi" w:cstheme="majorBidi"/>
          <w:szCs w:val="24"/>
        </w:rPr>
        <w:t xml:space="preserve"> the results and experiences of TSAG in the previous study periods and the actions for TSAG in the current study period, and proposes the following structure, organization, and leadership for TSAG in the 2022-2024 study period:</w:t>
      </w:r>
    </w:p>
    <w:p w14:paraId="2EC224F2" w14:textId="77777777" w:rsidR="00727AF0" w:rsidRDefault="00727AF0" w:rsidP="00727AF0">
      <w:pPr>
        <w:spacing w:before="240"/>
        <w:rPr>
          <w:rFonts w:asciiTheme="majorBidi" w:hAnsiTheme="majorBidi" w:cstheme="majorBidi"/>
          <w:b/>
          <w:bCs/>
          <w:szCs w:val="24"/>
        </w:rPr>
      </w:pPr>
      <w:r w:rsidRPr="00C1169C">
        <w:rPr>
          <w:rFonts w:asciiTheme="majorBidi" w:hAnsiTheme="majorBidi" w:cstheme="majorBidi"/>
          <w:b/>
          <w:bCs/>
          <w:szCs w:val="24"/>
        </w:rPr>
        <w:t>1</w:t>
      </w:r>
      <w:r w:rsidRPr="00C1169C">
        <w:rPr>
          <w:rFonts w:asciiTheme="majorBidi" w:hAnsiTheme="majorBidi" w:cstheme="majorBidi"/>
          <w:b/>
          <w:bCs/>
          <w:szCs w:val="24"/>
        </w:rPr>
        <w:tab/>
        <w:t>TSAG structure and organization</w:t>
      </w:r>
    </w:p>
    <w:p w14:paraId="69101714" w14:textId="77777777" w:rsidR="00727AF0" w:rsidRDefault="00727AF0" w:rsidP="00727AF0">
      <w:pPr>
        <w:rPr>
          <w:rFonts w:asciiTheme="majorBidi" w:hAnsiTheme="majorBidi" w:cstheme="majorBidi"/>
        </w:rPr>
      </w:pPr>
      <w:r w:rsidRPr="00C00647">
        <w:rPr>
          <w:rFonts w:asciiTheme="majorBidi" w:hAnsiTheme="majorBidi" w:cstheme="majorBidi"/>
        </w:rPr>
        <w:t>The proposed TSAG structure is found in Figure 1</w:t>
      </w:r>
      <w:r>
        <w:rPr>
          <w:rFonts w:asciiTheme="majorBidi" w:hAnsiTheme="majorBidi" w:cstheme="majorBidi"/>
        </w:rPr>
        <w:t>.</w:t>
      </w:r>
    </w:p>
    <w:p w14:paraId="01888834" w14:textId="77777777" w:rsidR="00727AF0" w:rsidRDefault="00727AF0" w:rsidP="00727AF0">
      <w:pPr>
        <w:rPr>
          <w:rFonts w:asciiTheme="majorBidi" w:hAnsiTheme="majorBidi" w:cstheme="majorBidi"/>
        </w:rPr>
      </w:pPr>
    </w:p>
    <w:p w14:paraId="295238D4" w14:textId="5A8CC49B" w:rsidR="00143200" w:rsidRPr="00C86B76" w:rsidRDefault="00143200" w:rsidP="00727AF0">
      <w:pPr>
        <w:rPr>
          <w:rFonts w:asciiTheme="majorBidi" w:hAnsiTheme="majorBidi" w:cstheme="majorBidi"/>
        </w:rPr>
        <w:sectPr w:rsidR="00143200" w:rsidRPr="00C86B76" w:rsidSect="0039582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426" w:footer="720" w:gutter="0"/>
          <w:cols w:space="708"/>
          <w:titlePg/>
          <w:docGrid w:linePitch="360"/>
        </w:sectPr>
      </w:pPr>
    </w:p>
    <w:p w14:paraId="6ED9D169" w14:textId="32300C1B" w:rsidR="00143200" w:rsidRPr="003C2720" w:rsidRDefault="00143200" w:rsidP="00143200">
      <w:pPr>
        <w:pStyle w:val="FigureNotitle"/>
        <w:spacing w:before="120" w:after="0"/>
        <w:rPr>
          <w:rFonts w:asciiTheme="majorBidi" w:hAnsiTheme="majorBidi" w:cstheme="majorBidi"/>
        </w:rPr>
      </w:pPr>
      <w:r>
        <w:rPr>
          <w:rFonts w:asciiTheme="majorBidi" w:hAnsiTheme="majorBidi" w:cstheme="majorBidi"/>
          <w:noProof/>
        </w:rPr>
        <w:lastRenderedPageBreak/>
        <mc:AlternateContent>
          <mc:Choice Requires="wpg">
            <w:drawing>
              <wp:anchor distT="0" distB="0" distL="114300" distR="114300" simplePos="0" relativeHeight="251658240" behindDoc="0" locked="0" layoutInCell="1" allowOverlap="1" wp14:anchorId="170F92F1" wp14:editId="1A05A60D">
                <wp:simplePos x="0" y="0"/>
                <wp:positionH relativeFrom="margin">
                  <wp:posOffset>-187151</wp:posOffset>
                </wp:positionH>
                <wp:positionV relativeFrom="margin">
                  <wp:align>bottom</wp:align>
                </wp:positionV>
                <wp:extent cx="9772650" cy="6257925"/>
                <wp:effectExtent l="0" t="0" r="19050" b="28575"/>
                <wp:wrapSquare wrapText="bothSides"/>
                <wp:docPr id="2" name="Group 2"/>
                <wp:cNvGraphicFramePr/>
                <a:graphic xmlns:a="http://schemas.openxmlformats.org/drawingml/2006/main">
                  <a:graphicData uri="http://schemas.microsoft.com/office/word/2010/wordprocessingGroup">
                    <wpg:wgp>
                      <wpg:cNvGrpSpPr/>
                      <wpg:grpSpPr>
                        <a:xfrm>
                          <a:off x="0" y="0"/>
                          <a:ext cx="9772650" cy="6257926"/>
                          <a:chOff x="-43509" y="-39301"/>
                          <a:chExt cx="8928100" cy="6199499"/>
                        </a:xfrm>
                      </wpg:grpSpPr>
                      <wps:wsp>
                        <wps:cNvPr id="3" name="Rectangle 1"/>
                        <wps:cNvSpPr/>
                        <wps:spPr bwMode="auto">
                          <a:xfrm>
                            <a:off x="2200275" y="2628900"/>
                            <a:ext cx="2969382" cy="1274063"/>
                          </a:xfrm>
                          <a:prstGeom prst="rect">
                            <a:avLst/>
                          </a:pr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rtlCol="0" anchor="t" anchorCtr="0" compatLnSpc="1">
                          <a:prstTxWarp prst="textNoShape">
                            <a:avLst/>
                          </a:prstTxWarp>
                        </wps:bodyPr>
                      </wps:wsp>
                      <wps:wsp>
                        <wps:cNvPr id="4" name="Rectangle 12"/>
                        <wps:cNvSpPr>
                          <a:spLocks noChangeArrowheads="1"/>
                        </wps:cNvSpPr>
                        <wps:spPr bwMode="auto">
                          <a:xfrm>
                            <a:off x="-43509" y="-39301"/>
                            <a:ext cx="8928100" cy="6190062"/>
                          </a:xfrm>
                          <a:prstGeom prst="rect">
                            <a:avLst/>
                          </a:prstGeom>
                          <a:solidFill>
                            <a:schemeClr val="accent1"/>
                          </a:solidFill>
                          <a:ln w="9525" algn="ctr">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 name="Rectangle 4"/>
                        <wps:cNvSpPr/>
                        <wps:spPr bwMode="auto">
                          <a:xfrm>
                            <a:off x="2636660" y="807957"/>
                            <a:ext cx="2949928" cy="1259617"/>
                          </a:xfrm>
                          <a:prstGeom prst="rect">
                            <a:avLst/>
                          </a:prstGeom>
                          <a:solidFill>
                            <a:schemeClr val="tx1">
                              <a:lumMod val="20000"/>
                              <a:lumOff val="80000"/>
                            </a:schemeClr>
                          </a:solidFill>
                          <a:ln w="9525" cap="flat" cmpd="sng" algn="ctr">
                            <a:solidFill>
                              <a:schemeClr val="tx1"/>
                            </a:solidFill>
                            <a:prstDash val="solid"/>
                            <a:round/>
                            <a:headEnd type="none" w="med" len="med"/>
                            <a:tailEnd type="none" w="med" len="med"/>
                          </a:ln>
                          <a:effectLst/>
                        </wps:spPr>
                        <wps:txbx>
                          <w:txbxContent>
                            <w:p w14:paraId="30F5B29F"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Working Party 1</w:t>
                              </w:r>
                            </w:p>
                            <w:p w14:paraId="5CD23CA0" w14:textId="77777777" w:rsidR="00727AF0" w:rsidRPr="002476E2" w:rsidRDefault="00727AF0" w:rsidP="00727AF0">
                              <w:pPr>
                                <w:kinsoku w:val="0"/>
                                <w:jc w:val="center"/>
                                <w:rPr>
                                  <w:rFonts w:ascii="Verdana" w:hAnsi="Verdana" w:cs="Arial"/>
                                  <w:b/>
                                  <w:bCs/>
                                  <w:color w:val="3333CC"/>
                                  <w:kern w:val="24"/>
                                  <w:sz w:val="20"/>
                                </w:rPr>
                              </w:pPr>
                              <w:r w:rsidRPr="002476E2">
                                <w:rPr>
                                  <w:rFonts w:ascii="Verdana" w:hAnsi="Verdana" w:cs="Arial"/>
                                  <w:b/>
                                  <w:bCs/>
                                  <w:color w:val="3333CC"/>
                                  <w:kern w:val="24"/>
                                  <w:sz w:val="20"/>
                                </w:rPr>
                                <w:t>Working Methods and related WTSA preparations (WP-WMW)</w:t>
                              </w:r>
                            </w:p>
                            <w:p w14:paraId="086CAF2E"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Chairman: Mr Tobias KAUFMANN</w:t>
                              </w:r>
                            </w:p>
                            <w:p w14:paraId="4C891E26" w14:textId="0D4221BB"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Vice Chairman: </w:t>
                              </w:r>
                              <w:r w:rsidR="001C5564" w:rsidRPr="0024072F">
                                <w:rPr>
                                  <w:rFonts w:ascii="Verdana" w:hAnsi="Verdana" w:cs="Arial"/>
                                  <w:color w:val="3333CC"/>
                                  <w:kern w:val="24"/>
                                  <w:sz w:val="20"/>
                                  <w:lang w:val="en-US"/>
                                </w:rPr>
                                <w:t>Ms Minah LEE</w:t>
                              </w:r>
                            </w:p>
                          </w:txbxContent>
                        </wps:txbx>
                        <wps:bodyPr>
                          <a:noAutofit/>
                        </wps:bodyPr>
                      </wps:wsp>
                      <wps:wsp>
                        <wps:cNvPr id="6" name="Rectangle 8"/>
                        <wps:cNvSpPr/>
                        <wps:spPr bwMode="auto">
                          <a:xfrm>
                            <a:off x="5639011" y="791224"/>
                            <a:ext cx="3176177" cy="1276350"/>
                          </a:xfrm>
                          <a:prstGeom prst="rect">
                            <a:avLst/>
                          </a:prstGeom>
                          <a:solidFill>
                            <a:schemeClr val="tx1">
                              <a:lumMod val="20000"/>
                              <a:lumOff val="80000"/>
                            </a:schemeClr>
                          </a:solidFill>
                          <a:ln w="9525" cap="flat" cmpd="sng" algn="ctr">
                            <a:solidFill>
                              <a:schemeClr val="tx1"/>
                            </a:solidFill>
                            <a:prstDash val="solid"/>
                            <a:round/>
                            <a:headEnd type="none" w="med" len="med"/>
                            <a:tailEnd type="none" w="med" len="med"/>
                          </a:ln>
                          <a:effectLst/>
                        </wps:spPr>
                        <wps:txbx>
                          <w:txbxContent>
                            <w:p w14:paraId="675DEC95" w14:textId="77777777" w:rsidR="00727AF0" w:rsidRPr="002476E2" w:rsidRDefault="00727AF0" w:rsidP="00727AF0">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Working Party 2</w:t>
                              </w:r>
                            </w:p>
                            <w:p w14:paraId="194A1042" w14:textId="77777777" w:rsidR="00727AF0" w:rsidRPr="002476E2" w:rsidRDefault="00727AF0" w:rsidP="00727AF0">
                              <w:pPr>
                                <w:kinsoku w:val="0"/>
                                <w:jc w:val="center"/>
                                <w:rPr>
                                  <w:rFonts w:ascii="Verdana" w:hAnsi="Verdana" w:cs="Arial"/>
                                  <w:b/>
                                  <w:bCs/>
                                  <w:color w:val="3333CC"/>
                                  <w:kern w:val="24"/>
                                  <w:sz w:val="20"/>
                                </w:rPr>
                              </w:pPr>
                              <w:r w:rsidRPr="002476E2">
                                <w:rPr>
                                  <w:rFonts w:ascii="Verdana" w:hAnsi="Verdana" w:cs="Arial"/>
                                  <w:b/>
                                  <w:bCs/>
                                  <w:color w:val="3333CC"/>
                                  <w:kern w:val="24"/>
                                  <w:sz w:val="20"/>
                                </w:rPr>
                                <w:t>Industry Engagement, Work Programme, Restructuring (WP-IEWPR)</w:t>
                              </w:r>
                            </w:p>
                            <w:p w14:paraId="495E7EAE" w14:textId="77777777" w:rsidR="00727AF0" w:rsidRPr="002476E2" w:rsidRDefault="00727AF0" w:rsidP="00727AF0">
                              <w:pPr>
                                <w:kinsoku w:val="0"/>
                                <w:jc w:val="center"/>
                                <w:rPr>
                                  <w:rFonts w:ascii="Verdana" w:hAnsi="Verdana" w:cs="Arial"/>
                                  <w:color w:val="3333CC"/>
                                  <w:kern w:val="24"/>
                                  <w:sz w:val="20"/>
                                </w:rPr>
                              </w:pPr>
                              <w:r w:rsidRPr="002476E2">
                                <w:rPr>
                                  <w:rFonts w:ascii="Verdana" w:hAnsi="Verdana" w:cs="Arial"/>
                                  <w:color w:val="3333CC"/>
                                  <w:kern w:val="24"/>
                                  <w:sz w:val="20"/>
                                </w:rPr>
                                <w:t>Chairman: Ms Gaëlle MARTIN-COCHER</w:t>
                              </w:r>
                            </w:p>
                            <w:p w14:paraId="492EB6B9" w14:textId="77777777" w:rsidR="00727AF0" w:rsidRPr="002476E2" w:rsidRDefault="00727AF0" w:rsidP="00727AF0">
                              <w:pPr>
                                <w:kinsoku w:val="0"/>
                                <w:jc w:val="center"/>
                                <w:rPr>
                                  <w:rFonts w:ascii="Verdana" w:hAnsi="Verdana" w:cs="Arial"/>
                                  <w:color w:val="3333CC"/>
                                  <w:kern w:val="24"/>
                                  <w:sz w:val="20"/>
                                </w:rPr>
                              </w:pPr>
                              <w:r w:rsidRPr="002476E2">
                                <w:rPr>
                                  <w:rFonts w:ascii="Verdana" w:hAnsi="Verdana" w:cs="Arial"/>
                                  <w:color w:val="3333CC"/>
                                  <w:kern w:val="24"/>
                                  <w:sz w:val="20"/>
                                </w:rPr>
                                <w:t>Vice Chairman: Mr Guy-Michel KOUAKOU</w:t>
                              </w:r>
                            </w:p>
                          </w:txbxContent>
                        </wps:txbx>
                        <wps:bodyPr>
                          <a:noAutofit/>
                        </wps:bodyPr>
                      </wps:wsp>
                      <wps:wsp>
                        <wps:cNvPr id="9" name="Rectangle 13"/>
                        <wps:cNvSpPr/>
                        <wps:spPr bwMode="auto">
                          <a:xfrm>
                            <a:off x="2627958" y="3491208"/>
                            <a:ext cx="2958630" cy="1446492"/>
                          </a:xfrm>
                          <a:prstGeom prst="rect">
                            <a:avLst/>
                          </a:prstGeom>
                          <a:solidFill>
                            <a:srgbClr val="CCFF66"/>
                          </a:solidFill>
                          <a:ln w="9525" cap="flat" cmpd="sng" algn="ctr">
                            <a:solidFill>
                              <a:schemeClr val="tx1"/>
                            </a:solidFill>
                            <a:prstDash val="solid"/>
                            <a:round/>
                            <a:headEnd type="none" w="med" len="med"/>
                            <a:tailEnd type="none" w="med" len="med"/>
                          </a:ln>
                          <a:effectLst/>
                        </wps:spPr>
                        <wps:txbx>
                          <w:txbxContent>
                            <w:p w14:paraId="38DCFFB9" w14:textId="77777777" w:rsidR="00727AF0" w:rsidRPr="00E12BFB" w:rsidRDefault="00727AF0" w:rsidP="00727AF0">
                              <w:pPr>
                                <w:kinsoku w:val="0"/>
                                <w:spacing w:before="0"/>
                                <w:jc w:val="center"/>
                                <w:rPr>
                                  <w:rFonts w:ascii="Verdana" w:hAnsi="Verdana" w:cs="Arial"/>
                                  <w:b/>
                                  <w:bCs/>
                                  <w:color w:val="3333CC"/>
                                  <w:kern w:val="24"/>
                                  <w:sz w:val="20"/>
                                  <w:lang w:val="fr-FR"/>
                                </w:rPr>
                              </w:pPr>
                              <w:r w:rsidRPr="00E12BFB">
                                <w:rPr>
                                  <w:rFonts w:ascii="Verdana" w:hAnsi="Verdana" w:cs="Arial"/>
                                  <w:b/>
                                  <w:bCs/>
                                  <w:color w:val="3333CC"/>
                                  <w:kern w:val="24"/>
                                  <w:sz w:val="20"/>
                                  <w:lang w:val="fr-FR"/>
                                </w:rPr>
                                <w:t>Rapporteur Group</w:t>
                              </w:r>
                            </w:p>
                            <w:p w14:paraId="114B3CCB" w14:textId="77777777" w:rsidR="00727AF0" w:rsidRPr="002F0555" w:rsidRDefault="00727AF0" w:rsidP="002F0555">
                              <w:pPr>
                                <w:kinsoku w:val="0"/>
                                <w:spacing w:before="0"/>
                                <w:jc w:val="center"/>
                                <w:rPr>
                                  <w:rFonts w:ascii="Verdana" w:hAnsi="Verdana" w:cs="Arial"/>
                                  <w:b/>
                                  <w:bCs/>
                                  <w:color w:val="3333CC"/>
                                  <w:kern w:val="24"/>
                                  <w:sz w:val="20"/>
                                </w:rPr>
                              </w:pPr>
                              <w:r w:rsidRPr="002F0555">
                                <w:rPr>
                                  <w:rFonts w:ascii="Verdana" w:hAnsi="Verdana" w:cs="Arial"/>
                                  <w:b/>
                                  <w:bCs/>
                                  <w:color w:val="3333CC"/>
                                  <w:kern w:val="24"/>
                                  <w:sz w:val="20"/>
                                </w:rPr>
                                <w:t>WTSA Preparations (RG-WTSA)</w:t>
                              </w:r>
                            </w:p>
                            <w:p w14:paraId="0E67F065" w14:textId="77777777" w:rsidR="00727AF0" w:rsidRPr="00E12BFB" w:rsidRDefault="00727AF0" w:rsidP="00727AF0">
                              <w:pPr>
                                <w:kinsoku w:val="0"/>
                                <w:jc w:val="center"/>
                                <w:rPr>
                                  <w:rFonts w:ascii="Verdana" w:hAnsi="Verdana" w:cs="Arial"/>
                                  <w:color w:val="3333CC"/>
                                  <w:kern w:val="24"/>
                                  <w:sz w:val="20"/>
                                  <w:lang w:val="fr-FR"/>
                                </w:rPr>
                              </w:pPr>
                              <w:proofErr w:type="gramStart"/>
                              <w:r w:rsidRPr="00E12BFB">
                                <w:rPr>
                                  <w:rFonts w:ascii="Verdana" w:hAnsi="Verdana" w:cs="Arial"/>
                                  <w:color w:val="3333CC"/>
                                  <w:kern w:val="24"/>
                                  <w:sz w:val="20"/>
                                  <w:lang w:val="fr-FR"/>
                                </w:rPr>
                                <w:t>Rapporteur:</w:t>
                              </w:r>
                              <w:proofErr w:type="gramEnd"/>
                              <w:r w:rsidRPr="00E12BFB">
                                <w:rPr>
                                  <w:rFonts w:ascii="Verdana" w:hAnsi="Verdana" w:cs="Arial"/>
                                  <w:color w:val="3333CC"/>
                                  <w:kern w:val="24"/>
                                  <w:sz w:val="20"/>
                                  <w:lang w:val="fr-FR"/>
                                </w:rPr>
                                <w:t xml:space="preserve"> Ms Fang LI</w:t>
                              </w:r>
                            </w:p>
                            <w:p w14:paraId="447E1275" w14:textId="60B39647" w:rsidR="00727AF0" w:rsidRDefault="00727AF0" w:rsidP="00727AF0">
                              <w:pPr>
                                <w:kinsoku w:val="0"/>
                                <w:jc w:val="center"/>
                                <w:rPr>
                                  <w:ins w:id="3" w:author="Martin Euchner" w:date="2022-12-11T10:02:00Z"/>
                                  <w:rFonts w:ascii="Verdana" w:hAnsi="Verdana" w:cs="Arial"/>
                                  <w:color w:val="3333CC"/>
                                  <w:kern w:val="24"/>
                                  <w:sz w:val="20"/>
                                  <w:lang w:val="en-US"/>
                                </w:rPr>
                              </w:pPr>
                              <w:r w:rsidRPr="002476E2">
                                <w:rPr>
                                  <w:rFonts w:ascii="Verdana" w:hAnsi="Verdana" w:cs="Arial"/>
                                  <w:color w:val="3333CC"/>
                                  <w:kern w:val="24"/>
                                  <w:sz w:val="20"/>
                                  <w:lang w:val="en-US"/>
                                </w:rPr>
                                <w:t>Associate Rapporteur on WTSA Guidelines: Mr Isaac BOATENG</w:t>
                              </w:r>
                            </w:p>
                            <w:p w14:paraId="6498FC4E" w14:textId="0E14C14A" w:rsidR="002F0555" w:rsidRPr="002476E2" w:rsidRDefault="002F0555" w:rsidP="00727AF0">
                              <w:pPr>
                                <w:kinsoku w:val="0"/>
                                <w:jc w:val="center"/>
                                <w:rPr>
                                  <w:rFonts w:ascii="Verdana" w:hAnsi="Verdana" w:cs="Arial"/>
                                  <w:color w:val="3333CC"/>
                                  <w:kern w:val="24"/>
                                  <w:sz w:val="20"/>
                                  <w:lang w:val="en-US"/>
                                </w:rPr>
                              </w:pPr>
                              <w:ins w:id="4" w:author="Martin Euchner" w:date="2022-12-11T10:02:00Z">
                                <w:r w:rsidRPr="002476E2">
                                  <w:rPr>
                                    <w:rFonts w:ascii="Verdana" w:hAnsi="Verdana" w:cs="Arial"/>
                                    <w:color w:val="3333CC"/>
                                    <w:kern w:val="24"/>
                                    <w:sz w:val="20"/>
                                    <w:lang w:val="en-US"/>
                                  </w:rPr>
                                  <w:t>Associate Rapporteur on</w:t>
                                </w:r>
                                <w:r>
                                  <w:rPr>
                                    <w:rFonts w:ascii="Verdana" w:hAnsi="Verdana" w:cs="Arial"/>
                                    <w:color w:val="3333CC"/>
                                    <w:kern w:val="24"/>
                                    <w:sz w:val="20"/>
                                    <w:lang w:val="en-US"/>
                                  </w:rPr>
                                  <w:t xml:space="preserve"> Streamlining Resolutions: Mr </w:t>
                                </w:r>
                              </w:ins>
                              <w:ins w:id="5" w:author="Martin Euchner" w:date="2022-12-11T20:07:00Z">
                                <w:r w:rsidR="00A82AB0" w:rsidRPr="00A82AB0">
                                  <w:rPr>
                                    <w:rFonts w:ascii="Verdana" w:hAnsi="Verdana" w:cs="Arial"/>
                                    <w:color w:val="3333CC"/>
                                    <w:kern w:val="24"/>
                                    <w:sz w:val="20"/>
                                    <w:lang w:val="en-US"/>
                                  </w:rPr>
                                  <w:t>Evgeny TONKIKH</w:t>
                                </w:r>
                              </w:ins>
                            </w:p>
                          </w:txbxContent>
                        </wps:txbx>
                        <wps:bodyPr>
                          <a:noAutofit/>
                        </wps:bodyPr>
                      </wps:wsp>
                      <wps:wsp>
                        <wps:cNvPr id="11" name="Rectangle 14"/>
                        <wps:cNvSpPr/>
                        <wps:spPr bwMode="auto">
                          <a:xfrm>
                            <a:off x="2636660" y="2126800"/>
                            <a:ext cx="2958631" cy="1268629"/>
                          </a:xfrm>
                          <a:prstGeom prst="rect">
                            <a:avLst/>
                          </a:prstGeom>
                          <a:solidFill>
                            <a:srgbClr val="CCFF66"/>
                          </a:solidFill>
                          <a:ln w="9525" cap="flat" cmpd="sng" algn="ctr">
                            <a:solidFill>
                              <a:schemeClr val="tx1"/>
                            </a:solidFill>
                            <a:prstDash val="solid"/>
                            <a:round/>
                            <a:headEnd type="none" w="med" len="med"/>
                            <a:tailEnd type="none" w="med" len="med"/>
                          </a:ln>
                          <a:effectLst/>
                        </wps:spPr>
                        <wps:txbx>
                          <w:txbxContent>
                            <w:p w14:paraId="3D85F9B4"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57C953B1" w14:textId="77777777" w:rsidR="00727AF0" w:rsidRPr="002476E2" w:rsidRDefault="00727AF0" w:rsidP="002F0555">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 xml:space="preserve">Working Methods </w:t>
                              </w:r>
                              <w:r w:rsidRPr="002476E2">
                                <w:rPr>
                                  <w:rFonts w:ascii="Verdana" w:hAnsi="Verdana" w:cs="Arial"/>
                                  <w:b/>
                                  <w:bCs/>
                                  <w:color w:val="3333CC"/>
                                  <w:kern w:val="24"/>
                                  <w:sz w:val="20"/>
                                  <w:lang w:val="en-US"/>
                                </w:rPr>
                                <w:t>(RG-WM)</w:t>
                              </w:r>
                            </w:p>
                            <w:p w14:paraId="619C9D51"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Mr Olivier DUBUISSON</w:t>
                              </w:r>
                            </w:p>
                            <w:p w14:paraId="504C1B78"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Associate Rapporteur on </w:t>
                              </w:r>
                              <w:proofErr w:type="spellStart"/>
                              <w:r w:rsidRPr="002476E2">
                                <w:rPr>
                                  <w:rFonts w:ascii="Verdana" w:hAnsi="Verdana" w:cs="Arial"/>
                                  <w:color w:val="3333CC"/>
                                  <w:kern w:val="24"/>
                                  <w:sz w:val="20"/>
                                  <w:lang w:val="en-US"/>
                                </w:rPr>
                                <w:t>e-meetings</w:t>
                              </w:r>
                              <w:proofErr w:type="spellEnd"/>
                              <w:r w:rsidRPr="002476E2">
                                <w:rPr>
                                  <w:rFonts w:ascii="Verdana" w:hAnsi="Verdana" w:cs="Arial"/>
                                  <w:color w:val="3333CC"/>
                                  <w:kern w:val="24"/>
                                  <w:sz w:val="20"/>
                                  <w:lang w:val="en-US"/>
                                </w:rPr>
                                <w:t>: Mr Phil RUSHTON</w:t>
                              </w:r>
                            </w:p>
                          </w:txbxContent>
                        </wps:txbx>
                        <wps:bodyPr>
                          <a:noAutofit/>
                        </wps:bodyPr>
                      </wps:wsp>
                      <wps:wsp>
                        <wps:cNvPr id="12" name="Rectangle 15"/>
                        <wps:cNvSpPr/>
                        <wps:spPr bwMode="auto">
                          <a:xfrm>
                            <a:off x="30358" y="2946381"/>
                            <a:ext cx="2538557" cy="590590"/>
                          </a:xfrm>
                          <a:prstGeom prst="rect">
                            <a:avLst/>
                          </a:prstGeom>
                          <a:solidFill>
                            <a:srgbClr val="FFCCFF"/>
                          </a:solidFill>
                          <a:ln w="9525" cap="flat" cmpd="sng" algn="ctr">
                            <a:solidFill>
                              <a:schemeClr val="tx1"/>
                            </a:solidFill>
                            <a:prstDash val="solid"/>
                            <a:round/>
                            <a:headEnd type="none" w="med" len="med"/>
                            <a:tailEnd type="none" w="med" len="med"/>
                          </a:ln>
                          <a:effectLst/>
                        </wps:spPr>
                        <wps:txbx>
                          <w:txbxContent>
                            <w:p w14:paraId="6AB8BB52" w14:textId="77777777" w:rsidR="00727AF0" w:rsidRPr="00E73EF3" w:rsidRDefault="00727AF0" w:rsidP="00727AF0">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JCA-AHF</w:t>
                              </w:r>
                            </w:p>
                            <w:p w14:paraId="4BF72450" w14:textId="77777777" w:rsidR="00727AF0" w:rsidRPr="00E73EF3" w:rsidRDefault="00727AF0" w:rsidP="00BA175C">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Accessibility, Human Factors</w:t>
                              </w:r>
                            </w:p>
                            <w:p w14:paraId="6338DDA3" w14:textId="77777777" w:rsidR="00727AF0" w:rsidRPr="00E73EF3" w:rsidRDefault="00727AF0" w:rsidP="00727AF0">
                              <w:pPr>
                                <w:kinsoku w:val="0"/>
                                <w:jc w:val="center"/>
                                <w:rPr>
                                  <w:rFonts w:ascii="Verdana" w:hAnsi="Verdana" w:cs="Arial"/>
                                  <w:color w:val="3333CC"/>
                                  <w:kern w:val="24"/>
                                  <w:sz w:val="18"/>
                                  <w:szCs w:val="18"/>
                                  <w:lang w:val="en-US"/>
                                </w:rPr>
                              </w:pPr>
                              <w:r w:rsidRPr="00E73EF3">
                                <w:rPr>
                                  <w:rFonts w:ascii="Verdana" w:hAnsi="Verdana" w:cs="Arial"/>
                                  <w:color w:val="3333CC"/>
                                  <w:kern w:val="24"/>
                                  <w:sz w:val="18"/>
                                  <w:szCs w:val="18"/>
                                  <w:lang w:val="en-US"/>
                                </w:rPr>
                                <w:t>Chairman: Ms Andrea SAKS</w:t>
                              </w:r>
                            </w:p>
                          </w:txbxContent>
                        </wps:txbx>
                        <wps:bodyPr>
                          <a:noAutofit/>
                        </wps:bodyPr>
                      </wps:wsp>
                      <wps:wsp>
                        <wps:cNvPr id="13" name="Rectangle 17"/>
                        <wps:cNvSpPr/>
                        <wps:spPr bwMode="auto">
                          <a:xfrm>
                            <a:off x="5630099" y="2126800"/>
                            <a:ext cx="3176177" cy="1278065"/>
                          </a:xfrm>
                          <a:prstGeom prst="rect">
                            <a:avLst/>
                          </a:prstGeom>
                          <a:solidFill>
                            <a:srgbClr val="CCFF66"/>
                          </a:solidFill>
                          <a:ln w="9525" cap="flat" cmpd="sng" algn="ctr">
                            <a:solidFill>
                              <a:schemeClr val="tx1"/>
                            </a:solidFill>
                            <a:prstDash val="solid"/>
                            <a:round/>
                            <a:headEnd type="none" w="med" len="med"/>
                            <a:tailEnd type="none" w="med" len="med"/>
                          </a:ln>
                          <a:effectLst/>
                        </wps:spPr>
                        <wps:txbx>
                          <w:txbxContent>
                            <w:p w14:paraId="499B5099" w14:textId="77777777" w:rsidR="00727AF0" w:rsidRPr="002476E2" w:rsidRDefault="00727AF0" w:rsidP="00727AF0">
                              <w:pPr>
                                <w:kinsoku w:val="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666FD638" w14:textId="77777777" w:rsidR="00727AF0" w:rsidRPr="002476E2" w:rsidRDefault="00727AF0" w:rsidP="00727AF0">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Work Programme and Restructuring,</w:t>
                              </w:r>
                              <w:r w:rsidRPr="002476E2">
                                <w:rPr>
                                  <w:rFonts w:ascii="Verdana" w:hAnsi="Verdana" w:cs="Arial"/>
                                  <w:b/>
                                  <w:bCs/>
                                  <w:color w:val="3333CC"/>
                                  <w:kern w:val="24"/>
                                  <w:sz w:val="20"/>
                                </w:rPr>
                                <w:br/>
                                <w:t xml:space="preserve">SG work, SG Coordination </w:t>
                              </w:r>
                              <w:r w:rsidRPr="002476E2">
                                <w:rPr>
                                  <w:rFonts w:ascii="Verdana" w:hAnsi="Verdana" w:cs="Arial"/>
                                  <w:color w:val="3333CC"/>
                                  <w:kern w:val="24"/>
                                  <w:sz w:val="20"/>
                                </w:rPr>
                                <w:t>(</w:t>
                              </w:r>
                              <w:r w:rsidRPr="002476E2">
                                <w:rPr>
                                  <w:rFonts w:ascii="Verdana" w:hAnsi="Verdana" w:cs="Arial"/>
                                  <w:b/>
                                  <w:bCs/>
                                  <w:color w:val="3333CC"/>
                                  <w:kern w:val="24"/>
                                  <w:sz w:val="20"/>
                                  <w:lang w:val="en-US"/>
                                </w:rPr>
                                <w:t>RG-</w:t>
                              </w:r>
                              <w:r w:rsidRPr="002476E2">
                                <w:rPr>
                                  <w:rFonts w:ascii="Verdana" w:hAnsi="Verdana" w:cs="Arial"/>
                                  <w:b/>
                                  <w:bCs/>
                                  <w:color w:val="3333CC"/>
                                  <w:kern w:val="24"/>
                                  <w:sz w:val="20"/>
                                </w:rPr>
                                <w:t>WPR</w:t>
                              </w:r>
                              <w:r w:rsidRPr="002476E2">
                                <w:rPr>
                                  <w:rFonts w:ascii="Verdana" w:hAnsi="Verdana" w:cs="Arial"/>
                                  <w:color w:val="3333CC"/>
                                  <w:kern w:val="24"/>
                                  <w:sz w:val="20"/>
                                </w:rPr>
                                <w:t>)</w:t>
                              </w:r>
                            </w:p>
                            <w:p w14:paraId="6B7A1DF9"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Ms Miho NAGANUMA</w:t>
                              </w:r>
                            </w:p>
                            <w:p w14:paraId="46DCCE6C"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Associate Rapporteur on </w:t>
                              </w:r>
                              <w:r w:rsidRPr="002476E2">
                                <w:rPr>
                                  <w:rFonts w:ascii="Verdana" w:hAnsi="Verdana" w:cs="Arial"/>
                                  <w:color w:val="3333CC"/>
                                  <w:kern w:val="24"/>
                                  <w:sz w:val="20"/>
                                </w:rPr>
                                <w:t>restructuring</w:t>
                              </w:r>
                              <w:r w:rsidRPr="002476E2">
                                <w:rPr>
                                  <w:rFonts w:ascii="Verdana" w:hAnsi="Verdana" w:cs="Arial"/>
                                  <w:color w:val="3333CC"/>
                                  <w:kern w:val="24"/>
                                  <w:sz w:val="20"/>
                                  <w:lang w:val="en-US"/>
                                </w:rPr>
                                <w:t>: Mr Greg RATTA</w:t>
                              </w:r>
                            </w:p>
                          </w:txbxContent>
                        </wps:txbx>
                        <wps:bodyPr>
                          <a:noAutofit/>
                        </wps:bodyPr>
                      </wps:wsp>
                      <wps:wsp>
                        <wps:cNvPr id="14" name="Rectangle 18"/>
                        <wps:cNvSpPr/>
                        <wps:spPr bwMode="auto">
                          <a:xfrm>
                            <a:off x="5630098" y="3491208"/>
                            <a:ext cx="3185090" cy="1446492"/>
                          </a:xfrm>
                          <a:prstGeom prst="rect">
                            <a:avLst/>
                          </a:prstGeom>
                          <a:solidFill>
                            <a:srgbClr val="CCFF66"/>
                          </a:solidFill>
                          <a:ln w="9525" cap="flat" cmpd="sng" algn="ctr">
                            <a:solidFill>
                              <a:schemeClr val="tx1"/>
                            </a:solidFill>
                            <a:prstDash val="solid"/>
                            <a:round/>
                            <a:headEnd type="none" w="med" len="med"/>
                            <a:tailEnd type="none" w="med" len="med"/>
                          </a:ln>
                          <a:effectLst/>
                        </wps:spPr>
                        <wps:txbx>
                          <w:txbxContent>
                            <w:p w14:paraId="1AC50BD7"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1463EF61" w14:textId="77777777" w:rsidR="00727AF0" w:rsidRPr="002476E2" w:rsidRDefault="00727AF0" w:rsidP="002F0555">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 xml:space="preserve">Industry Engagement, Metrics </w:t>
                              </w:r>
                              <w:r w:rsidRPr="002476E2">
                                <w:rPr>
                                  <w:rFonts w:ascii="Verdana" w:hAnsi="Verdana" w:cs="Arial"/>
                                  <w:color w:val="3333CC"/>
                                  <w:kern w:val="24"/>
                                  <w:sz w:val="20"/>
                                </w:rPr>
                                <w:t>(</w:t>
                              </w:r>
                              <w:r w:rsidRPr="002476E2">
                                <w:rPr>
                                  <w:rFonts w:ascii="Verdana" w:hAnsi="Verdana" w:cs="Arial"/>
                                  <w:b/>
                                  <w:bCs/>
                                  <w:color w:val="3333CC"/>
                                  <w:kern w:val="24"/>
                                  <w:sz w:val="20"/>
                                  <w:lang w:val="en-US"/>
                                </w:rPr>
                                <w:t>RG-IEM</w:t>
                              </w:r>
                              <w:r w:rsidRPr="002476E2">
                                <w:rPr>
                                  <w:rFonts w:ascii="Verdana" w:hAnsi="Verdana" w:cs="Arial"/>
                                  <w:color w:val="3333CC"/>
                                  <w:kern w:val="24"/>
                                  <w:sz w:val="20"/>
                                </w:rPr>
                                <w:t>)</w:t>
                              </w:r>
                            </w:p>
                            <w:p w14:paraId="58E31F86"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Mr Glenn PARSONS</w:t>
                              </w:r>
                            </w:p>
                            <w:p w14:paraId="1C3D35DE"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Associate Rapporteur on emerging technologies: Mr Arnaud TADDEI</w:t>
                              </w:r>
                            </w:p>
                            <w:p w14:paraId="7348457C"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Associate Rapporteur on metrics: Mr Noah LUO</w:t>
                              </w:r>
                            </w:p>
                          </w:txbxContent>
                        </wps:txbx>
                        <wps:bodyPr>
                          <a:noAutofit/>
                        </wps:bodyPr>
                      </wps:wsp>
                      <wps:wsp>
                        <wps:cNvPr id="15" name="Rectangle 20"/>
                        <wps:cNvSpPr/>
                        <wps:spPr bwMode="auto">
                          <a:xfrm>
                            <a:off x="30358" y="2159303"/>
                            <a:ext cx="2545390" cy="745450"/>
                          </a:xfrm>
                          <a:prstGeom prst="rect">
                            <a:avLst/>
                          </a:prstGeom>
                          <a:solidFill>
                            <a:srgbClr val="FFFFCC"/>
                          </a:solidFill>
                          <a:ln w="9525" cap="flat" cmpd="sng" algn="ctr">
                            <a:solidFill>
                              <a:schemeClr val="tx1"/>
                            </a:solidFill>
                            <a:prstDash val="solid"/>
                            <a:round/>
                            <a:headEnd type="none" w="med" len="med"/>
                            <a:tailEnd type="none" w="med" len="med"/>
                          </a:ln>
                          <a:effectLst/>
                        </wps:spPr>
                        <wps:txbx>
                          <w:txbxContent>
                            <w:p w14:paraId="7DF84708" w14:textId="77777777" w:rsidR="00727AF0" w:rsidRPr="00E73EF3" w:rsidRDefault="00727AF0" w:rsidP="00727AF0">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Rapporteur SOP</w:t>
                              </w:r>
                            </w:p>
                            <w:p w14:paraId="38C9EA8E" w14:textId="77777777" w:rsidR="00727AF0" w:rsidRPr="00E73EF3" w:rsidRDefault="00727AF0" w:rsidP="00BA175C">
                              <w:pPr>
                                <w:kinsoku w:val="0"/>
                                <w:spacing w:before="0"/>
                                <w:jc w:val="center"/>
                                <w:rPr>
                                  <w:rFonts w:ascii="Verdana" w:hAnsi="Verdana" w:cs="Arial"/>
                                  <w:color w:val="3333CC"/>
                                  <w:kern w:val="24"/>
                                  <w:sz w:val="18"/>
                                  <w:szCs w:val="18"/>
                                </w:rPr>
                              </w:pPr>
                              <w:r w:rsidRPr="00E73EF3">
                                <w:rPr>
                                  <w:rFonts w:ascii="Verdana" w:hAnsi="Verdana" w:cs="Arial"/>
                                  <w:color w:val="3333CC"/>
                                  <w:kern w:val="24"/>
                                  <w:sz w:val="18"/>
                                  <w:szCs w:val="18"/>
                                </w:rPr>
                                <w:t>Strategic &amp; Operational Plan</w:t>
                              </w:r>
                            </w:p>
                            <w:p w14:paraId="35380BC0" w14:textId="77777777" w:rsidR="00727AF0" w:rsidRPr="00E73EF3" w:rsidRDefault="00727AF0" w:rsidP="00727AF0">
                              <w:pPr>
                                <w:kinsoku w:val="0"/>
                                <w:jc w:val="center"/>
                                <w:rPr>
                                  <w:rFonts w:ascii="Verdana" w:hAnsi="Verdana" w:cs="Arial"/>
                                  <w:color w:val="3333CC"/>
                                  <w:kern w:val="24"/>
                                  <w:sz w:val="18"/>
                                  <w:szCs w:val="18"/>
                                  <w:lang w:val="en-US"/>
                                </w:rPr>
                              </w:pPr>
                              <w:r w:rsidRPr="00E73EF3">
                                <w:rPr>
                                  <w:rFonts w:ascii="Verdana" w:hAnsi="Verdana" w:cs="Arial"/>
                                  <w:color w:val="3333CC"/>
                                  <w:kern w:val="24"/>
                                  <w:sz w:val="18"/>
                                  <w:szCs w:val="18"/>
                                  <w:lang w:val="en-US"/>
                                </w:rPr>
                                <w:t>Rapporteur: Mr Víctor MARTÍNEZ VANEGAS</w:t>
                              </w:r>
                            </w:p>
                          </w:txbxContent>
                        </wps:txbx>
                        <wps:bodyPr/>
                      </wps:wsp>
                      <wps:wsp>
                        <wps:cNvPr id="16" name="Rectangle 19"/>
                        <wps:cNvSpPr/>
                        <wps:spPr bwMode="auto">
                          <a:xfrm>
                            <a:off x="26107" y="11774"/>
                            <a:ext cx="8771466" cy="722683"/>
                          </a:xfrm>
                          <a:prstGeom prst="rect">
                            <a:avLst/>
                          </a:prstGeom>
                          <a:solidFill>
                            <a:schemeClr val="accent5">
                              <a:lumMod val="50000"/>
                            </a:schemeClr>
                          </a:solidFill>
                          <a:ln w="9525" cap="flat" cmpd="sng" algn="ctr">
                            <a:solidFill>
                              <a:schemeClr val="tx1"/>
                            </a:solidFill>
                            <a:prstDash val="solid"/>
                            <a:round/>
                            <a:headEnd type="none" w="med" len="med"/>
                            <a:tailEnd type="none" w="med" len="med"/>
                          </a:ln>
                          <a:effectLst/>
                        </wps:spPr>
                        <wps:txbx>
                          <w:txbxContent>
                            <w:p w14:paraId="01782103" w14:textId="77777777" w:rsidR="00727AF0" w:rsidRPr="00C80E77" w:rsidRDefault="00727AF0" w:rsidP="00727AF0">
                              <w:pPr>
                                <w:kinsoku w:val="0"/>
                                <w:spacing w:before="0"/>
                                <w:jc w:val="center"/>
                                <w:rPr>
                                  <w:rFonts w:ascii="Verdana" w:hAnsi="Verdana" w:cs="Arial"/>
                                  <w:b/>
                                  <w:bCs/>
                                  <w:color w:val="FFFFFF" w:themeColor="background1"/>
                                  <w:kern w:val="24"/>
                                  <w:sz w:val="22"/>
                                  <w:szCs w:val="22"/>
                                </w:rPr>
                              </w:pPr>
                              <w:r w:rsidRPr="00C80E77">
                                <w:rPr>
                                  <w:rFonts w:ascii="Verdana" w:hAnsi="Verdana" w:cs="Arial"/>
                                  <w:b/>
                                  <w:bCs/>
                                  <w:color w:val="FFFFFF" w:themeColor="background1"/>
                                  <w:kern w:val="24"/>
                                  <w:sz w:val="22"/>
                                  <w:szCs w:val="22"/>
                                </w:rPr>
                                <w:t>TSAG Plenary</w:t>
                              </w:r>
                            </w:p>
                            <w:p w14:paraId="789714A7" w14:textId="77777777" w:rsidR="00727AF0" w:rsidRPr="00C80E77" w:rsidRDefault="00727AF0" w:rsidP="00727AF0">
                              <w:pPr>
                                <w:kinsoku w:val="0"/>
                                <w:jc w:val="center"/>
                                <w:rPr>
                                  <w:rFonts w:ascii="Verdana" w:hAnsi="Verdana" w:cs="Arial"/>
                                  <w:color w:val="FFFFFF" w:themeColor="background1"/>
                                  <w:kern w:val="24"/>
                                  <w:sz w:val="22"/>
                                  <w:szCs w:val="22"/>
                                </w:rPr>
                              </w:pPr>
                              <w:r w:rsidRPr="00C80E77">
                                <w:rPr>
                                  <w:rFonts w:ascii="Verdana" w:hAnsi="Verdana" w:cs="Arial"/>
                                  <w:color w:val="FFFFFF" w:themeColor="background1"/>
                                  <w:kern w:val="24"/>
                                  <w:sz w:val="22"/>
                                  <w:szCs w:val="22"/>
                                </w:rPr>
                                <w:t>Chairman: Mr Abdurahman AL HASSAN</w:t>
                              </w:r>
                            </w:p>
                            <w:p w14:paraId="57003D15" w14:textId="77777777" w:rsidR="00727AF0" w:rsidRPr="00C80E77" w:rsidRDefault="00727AF0" w:rsidP="00727AF0">
                              <w:pPr>
                                <w:kinsoku w:val="0"/>
                                <w:jc w:val="center"/>
                                <w:rPr>
                                  <w:rFonts w:ascii="Verdana" w:hAnsi="Verdana" w:cs="Arial"/>
                                  <w:color w:val="FFFFFF" w:themeColor="background1"/>
                                  <w:kern w:val="24"/>
                                  <w:sz w:val="22"/>
                                  <w:szCs w:val="22"/>
                                </w:rPr>
                              </w:pPr>
                              <w:r w:rsidRPr="00C80E77">
                                <w:rPr>
                                  <w:rFonts w:ascii="Verdana" w:hAnsi="Verdana" w:cs="Arial"/>
                                  <w:color w:val="FFFFFF" w:themeColor="background1"/>
                                  <w:kern w:val="24"/>
                                  <w:sz w:val="22"/>
                                  <w:szCs w:val="22"/>
                                </w:rPr>
                                <w:t>10 TSAG Vice Chairmen</w:t>
                              </w:r>
                            </w:p>
                          </w:txbxContent>
                        </wps:txbx>
                        <wps:bodyPr>
                          <a:noAutofit/>
                        </wps:bodyPr>
                      </wps:wsp>
                      <wps:wsp>
                        <wps:cNvPr id="17" name="Rectangle 3"/>
                        <wps:cNvSpPr/>
                        <wps:spPr bwMode="auto">
                          <a:xfrm>
                            <a:off x="28488" y="3584149"/>
                            <a:ext cx="2547259" cy="566165"/>
                          </a:xfrm>
                          <a:prstGeom prst="rect">
                            <a:avLst/>
                          </a:prstGeom>
                          <a:solidFill>
                            <a:srgbClr val="FFCCFF"/>
                          </a:solidFill>
                          <a:ln w="9525" cap="flat" cmpd="sng" algn="ctr">
                            <a:solidFill>
                              <a:schemeClr val="tx1"/>
                            </a:solidFill>
                            <a:prstDash val="solid"/>
                            <a:round/>
                            <a:headEnd type="none" w="med" len="med"/>
                            <a:tailEnd type="none" w="med" len="med"/>
                          </a:ln>
                          <a:effectLst/>
                        </wps:spPr>
                        <wps:txbx>
                          <w:txbxContent>
                            <w:p w14:paraId="52D86909" w14:textId="77777777" w:rsidR="00727AF0" w:rsidRPr="003E3019" w:rsidRDefault="00727AF0" w:rsidP="00727AF0">
                              <w:pPr>
                                <w:kinsoku w:val="0"/>
                                <w:spacing w:before="0"/>
                                <w:jc w:val="center"/>
                                <w:rPr>
                                  <w:rFonts w:ascii="Verdana" w:hAnsi="Verdana" w:cs="Arial"/>
                                  <w:b/>
                                  <w:bCs/>
                                  <w:color w:val="3333CC"/>
                                  <w:kern w:val="24"/>
                                  <w:sz w:val="18"/>
                                  <w:szCs w:val="18"/>
                                  <w:lang w:val="en-US"/>
                                </w:rPr>
                              </w:pPr>
                              <w:r w:rsidRPr="003E3019">
                                <w:rPr>
                                  <w:rFonts w:ascii="Verdana" w:hAnsi="Verdana" w:cs="Arial"/>
                                  <w:b/>
                                  <w:bCs/>
                                  <w:color w:val="3333CC"/>
                                  <w:kern w:val="24"/>
                                  <w:sz w:val="18"/>
                                  <w:szCs w:val="18"/>
                                  <w:lang w:val="en-US"/>
                                </w:rPr>
                                <w:t>JCA-DCC</w:t>
                              </w:r>
                            </w:p>
                            <w:p w14:paraId="534261B3" w14:textId="77777777" w:rsidR="00727AF0" w:rsidRPr="003E3019" w:rsidRDefault="00727AF0" w:rsidP="00BA175C">
                              <w:pPr>
                                <w:kinsoku w:val="0"/>
                                <w:spacing w:before="0"/>
                                <w:jc w:val="center"/>
                                <w:rPr>
                                  <w:rFonts w:ascii="Verdana" w:hAnsi="Verdana" w:cs="Arial"/>
                                  <w:b/>
                                  <w:bCs/>
                                  <w:color w:val="3333CC"/>
                                  <w:kern w:val="24"/>
                                  <w:sz w:val="18"/>
                                  <w:szCs w:val="18"/>
                                  <w:lang w:val="en-US"/>
                                </w:rPr>
                              </w:pPr>
                              <w:r w:rsidRPr="003E3019">
                                <w:rPr>
                                  <w:rFonts w:ascii="Verdana" w:hAnsi="Verdana" w:cs="Arial"/>
                                  <w:b/>
                                  <w:bCs/>
                                  <w:color w:val="3333CC"/>
                                  <w:kern w:val="24"/>
                                  <w:sz w:val="18"/>
                                  <w:szCs w:val="18"/>
                                  <w:lang w:val="en-US"/>
                                </w:rPr>
                                <w:t>Digital COVID Certificate</w:t>
                              </w:r>
                            </w:p>
                            <w:p w14:paraId="34AAEB4B" w14:textId="77777777" w:rsidR="00727AF0" w:rsidRPr="003E3019" w:rsidRDefault="00727AF0" w:rsidP="00727AF0">
                              <w:pPr>
                                <w:kinsoku w:val="0"/>
                                <w:jc w:val="center"/>
                                <w:rPr>
                                  <w:rFonts w:ascii="Verdana" w:hAnsi="Verdana" w:cs="Arial"/>
                                  <w:color w:val="3333CC"/>
                                  <w:kern w:val="24"/>
                                  <w:sz w:val="18"/>
                                  <w:szCs w:val="18"/>
                                  <w:lang w:val="en-US"/>
                                </w:rPr>
                              </w:pPr>
                              <w:r w:rsidRPr="003E3019">
                                <w:rPr>
                                  <w:rFonts w:ascii="Verdana" w:hAnsi="Verdana" w:cs="Arial"/>
                                  <w:color w:val="3333CC"/>
                                  <w:kern w:val="24"/>
                                  <w:sz w:val="18"/>
                                  <w:szCs w:val="18"/>
                                  <w:lang w:val="en-US"/>
                                </w:rPr>
                                <w:t>Chairman: Mr Heung-Youl YOUM</w:t>
                              </w:r>
                            </w:p>
                          </w:txbxContent>
                        </wps:txbx>
                        <wps:bodyPr wrap="square">
                          <a:noAutofit/>
                        </wps:bodyPr>
                      </wps:wsp>
                      <wps:wsp>
                        <wps:cNvPr id="18" name="Rectangle 5"/>
                        <wps:cNvSpPr/>
                        <wps:spPr bwMode="auto">
                          <a:xfrm>
                            <a:off x="37191" y="4169186"/>
                            <a:ext cx="2555961" cy="1991012"/>
                          </a:xfrm>
                          <a:prstGeom prst="rect">
                            <a:avLst/>
                          </a:prstGeom>
                          <a:solidFill>
                            <a:srgbClr val="FFCCFF"/>
                          </a:solidFill>
                          <a:ln w="9525" cap="flat" cmpd="sng" algn="ctr">
                            <a:solidFill>
                              <a:schemeClr val="tx1"/>
                            </a:solidFill>
                            <a:prstDash val="solid"/>
                            <a:round/>
                            <a:headEnd type="none" w="med" len="med"/>
                            <a:tailEnd type="none" w="med" len="med"/>
                          </a:ln>
                          <a:effectLst/>
                        </wps:spPr>
                        <wps:txbx>
                          <w:txbxContent>
                            <w:p w14:paraId="608AEE19" w14:textId="77777777" w:rsidR="00727AF0" w:rsidRDefault="00727AF0" w:rsidP="00727AF0">
                              <w:pPr>
                                <w:kinsoku w:val="0"/>
                                <w:spacing w:before="0"/>
                                <w:jc w:val="center"/>
                                <w:rPr>
                                  <w:rFonts w:ascii="Verdana" w:hAnsi="Verdana" w:cs="Arial"/>
                                  <w:b/>
                                  <w:bCs/>
                                  <w:color w:val="3333CC"/>
                                  <w:kern w:val="24"/>
                                  <w:sz w:val="22"/>
                                  <w:szCs w:val="22"/>
                                  <w:lang w:val="en-US"/>
                                </w:rPr>
                              </w:pPr>
                              <w:r>
                                <w:rPr>
                                  <w:rFonts w:ascii="Verdana" w:hAnsi="Verdana" w:cs="Arial"/>
                                  <w:b/>
                                  <w:bCs/>
                                  <w:color w:val="3333CC"/>
                                  <w:kern w:val="24"/>
                                  <w:sz w:val="22"/>
                                  <w:szCs w:val="22"/>
                                  <w:lang w:val="en-US"/>
                                </w:rPr>
                                <w:t>Coordination, Representatives</w:t>
                              </w:r>
                            </w:p>
                            <w:p w14:paraId="4CDD30CA" w14:textId="6B104A36" w:rsidR="00727AF0"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 xml:space="preserve">Representatives to IEC-ISO-ITU-T SPCG: </w:t>
                              </w:r>
                              <w:r w:rsidRPr="003E3019">
                                <w:rPr>
                                  <w:rFonts w:ascii="Verdana" w:hAnsi="Verdana" w:cs="Arial"/>
                                  <w:color w:val="3333CC"/>
                                  <w:kern w:val="24"/>
                                  <w:sz w:val="18"/>
                                  <w:szCs w:val="18"/>
                                  <w:lang w:val="en-US"/>
                                </w:rPr>
                                <w:t xml:space="preserve">Ms Miho NAGANUMA, Mr Per FRÖJDH, Mr Ajit JILLAVENKATESA, Mr Olivier DUBUISSON, Mr </w:t>
                              </w:r>
                              <w:proofErr w:type="spellStart"/>
                              <w:r w:rsidRPr="003E3019">
                                <w:rPr>
                                  <w:rFonts w:ascii="Verdana" w:hAnsi="Verdana" w:cs="Arial"/>
                                  <w:color w:val="3333CC"/>
                                  <w:kern w:val="24"/>
                                  <w:sz w:val="18"/>
                                  <w:szCs w:val="18"/>
                                  <w:lang w:val="en-US"/>
                                </w:rPr>
                                <w:t>Zhicheng</w:t>
                              </w:r>
                              <w:proofErr w:type="spellEnd"/>
                              <w:r w:rsidRPr="003E3019">
                                <w:rPr>
                                  <w:rFonts w:ascii="Verdana" w:hAnsi="Verdana" w:cs="Arial"/>
                                  <w:color w:val="3333CC"/>
                                  <w:kern w:val="24"/>
                                  <w:sz w:val="18"/>
                                  <w:szCs w:val="18"/>
                                  <w:lang w:val="en-US"/>
                                </w:rPr>
                                <w:t xml:space="preserve"> QU</w:t>
                              </w:r>
                            </w:p>
                            <w:p w14:paraId="5CA58AF3" w14:textId="77777777" w:rsidR="00727AF0" w:rsidRPr="00490118"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ISCG and Inter-Sector Coordination: Mr Abdurahman AL HASSAN, Mr Dominique WÜRGES, Mr Noah LUO</w:t>
                              </w:r>
                            </w:p>
                            <w:p w14:paraId="55D076C0" w14:textId="1962D182" w:rsidR="00727AF0" w:rsidRDefault="00727AF0" w:rsidP="00727AF0">
                              <w:pPr>
                                <w:kinsoku w:val="0"/>
                                <w:rPr>
                                  <w:ins w:id="6" w:author="Martin Euchner" w:date="2022-12-11T10:07:00Z"/>
                                  <w:rFonts w:ascii="Verdana" w:hAnsi="Verdana" w:cs="Arial"/>
                                  <w:color w:val="3333CC"/>
                                  <w:kern w:val="24"/>
                                  <w:sz w:val="18"/>
                                  <w:szCs w:val="18"/>
                                </w:rPr>
                              </w:pPr>
                              <w:r>
                                <w:rPr>
                                  <w:rFonts w:ascii="Verdana" w:hAnsi="Verdana" w:cs="Arial"/>
                                  <w:color w:val="3333CC"/>
                                  <w:kern w:val="24"/>
                                  <w:sz w:val="18"/>
                                  <w:szCs w:val="18"/>
                                </w:rPr>
                                <w:t>Coordination with the CITS: Mr Paul NAJARIAN</w:t>
                              </w:r>
                            </w:p>
                            <w:p w14:paraId="7F0C2823" w14:textId="288A2AFB" w:rsidR="00B94E65" w:rsidRPr="00B94E65" w:rsidRDefault="00B94E65" w:rsidP="00727AF0">
                              <w:pPr>
                                <w:kinsoku w:val="0"/>
                                <w:rPr>
                                  <w:rFonts w:ascii="Verdana" w:hAnsi="Verdana" w:cs="Arial"/>
                                  <w:color w:val="3333CC"/>
                                  <w:kern w:val="24"/>
                                  <w:sz w:val="18"/>
                                  <w:szCs w:val="18"/>
                                  <w:lang w:val="en-US"/>
                                  <w:rPrChange w:id="7" w:author="Martin Euchner" w:date="2022-12-11T10:07:00Z">
                                    <w:rPr>
                                      <w:rFonts w:ascii="Verdana" w:hAnsi="Verdana" w:cs="Arial"/>
                                      <w:color w:val="3333CC"/>
                                      <w:kern w:val="24"/>
                                      <w:sz w:val="18"/>
                                      <w:szCs w:val="18"/>
                                    </w:rPr>
                                  </w:rPrChange>
                                </w:rPr>
                              </w:pPr>
                              <w:ins w:id="8" w:author="Martin Euchner" w:date="2022-12-11T10:07:00Z">
                                <w:r>
                                  <w:rPr>
                                    <w:rFonts w:ascii="Verdana" w:hAnsi="Verdana" w:cs="Arial"/>
                                    <w:color w:val="3333CC"/>
                                    <w:kern w:val="24"/>
                                    <w:sz w:val="18"/>
                                    <w:szCs w:val="18"/>
                                    <w:lang w:val="en-US"/>
                                  </w:rPr>
                                  <w:t>Liaison Officer to IETF: Mr Scott MANSFIELD</w:t>
                                </w:r>
                              </w:ins>
                            </w:p>
                          </w:txbxContent>
                        </wps:txbx>
                        <wps:bodyPr>
                          <a:noAutofit/>
                        </wps:bodyPr>
                      </wps:wsp>
                      <wps:wsp>
                        <wps:cNvPr id="19" name="Rectangle 23"/>
                        <wps:cNvSpPr/>
                        <wps:spPr bwMode="auto">
                          <a:xfrm>
                            <a:off x="5673608" y="5060136"/>
                            <a:ext cx="3158771" cy="1062316"/>
                          </a:xfrm>
                          <a:prstGeom prst="rect">
                            <a:avLst/>
                          </a:prstGeom>
                          <a:solidFill>
                            <a:srgbClr val="FFCCFF"/>
                          </a:solidFill>
                          <a:ln w="9525" cap="flat" cmpd="sng" algn="ctr">
                            <a:solidFill>
                              <a:schemeClr val="tx1"/>
                            </a:solidFill>
                            <a:prstDash val="solid"/>
                            <a:round/>
                            <a:headEnd type="none" w="med" len="med"/>
                            <a:tailEnd type="none" w="med" len="med"/>
                          </a:ln>
                          <a:effectLst/>
                        </wps:spPr>
                        <wps:txbx>
                          <w:txbxContent>
                            <w:p w14:paraId="794AB427" w14:textId="77777777" w:rsidR="00727AF0" w:rsidRDefault="00727AF0" w:rsidP="00727AF0">
                              <w:pPr>
                                <w:kinsoku w:val="0"/>
                                <w:spacing w:before="0"/>
                                <w:jc w:val="center"/>
                                <w:rPr>
                                  <w:rFonts w:ascii="Verdana" w:hAnsi="Verdana" w:cs="Arial"/>
                                  <w:b/>
                                  <w:bCs/>
                                  <w:color w:val="3333CC"/>
                                  <w:kern w:val="24"/>
                                  <w:sz w:val="22"/>
                                  <w:szCs w:val="22"/>
                                  <w:lang w:val="en-US"/>
                                </w:rPr>
                              </w:pPr>
                              <w:r>
                                <w:rPr>
                                  <w:rFonts w:ascii="Verdana" w:hAnsi="Verdana" w:cs="Arial"/>
                                  <w:b/>
                                  <w:bCs/>
                                  <w:color w:val="3333CC"/>
                                  <w:kern w:val="24"/>
                                  <w:sz w:val="22"/>
                                  <w:szCs w:val="22"/>
                                  <w:lang w:val="en-US"/>
                                </w:rPr>
                                <w:t>Coordination, Representatives</w:t>
                              </w:r>
                            </w:p>
                            <w:p w14:paraId="41EE3733" w14:textId="77777777" w:rsidR="00727AF0"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Liaison Officer to ISO/IEC JTC1: Mr Shigeru MIYAKE</w:t>
                              </w:r>
                            </w:p>
                            <w:p w14:paraId="0BCED9EA" w14:textId="20C9F6D2" w:rsidR="006160E5" w:rsidRDefault="00727AF0" w:rsidP="00B94E65">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Liaison Officer to IEC/</w:t>
                              </w:r>
                              <w:r w:rsidR="00274815">
                                <w:rPr>
                                  <w:rFonts w:ascii="Verdana" w:hAnsi="Verdana" w:cs="Arial"/>
                                  <w:color w:val="3333CC"/>
                                  <w:kern w:val="24"/>
                                  <w:sz w:val="18"/>
                                  <w:szCs w:val="18"/>
                                  <w:lang w:val="en-US"/>
                                </w:rPr>
                                <w:t>S</w:t>
                              </w:r>
                              <w:r w:rsidR="001C5564">
                                <w:rPr>
                                  <w:rFonts w:ascii="Verdana" w:hAnsi="Verdana" w:cs="Arial"/>
                                  <w:color w:val="3333CC"/>
                                  <w:kern w:val="24"/>
                                  <w:sz w:val="18"/>
                                  <w:szCs w:val="18"/>
                                  <w:lang w:val="en-US"/>
                                </w:rPr>
                                <w:t>MB/</w:t>
                              </w:r>
                              <w:r>
                                <w:rPr>
                                  <w:rFonts w:ascii="Verdana" w:hAnsi="Verdana" w:cs="Arial"/>
                                  <w:color w:val="3333CC"/>
                                  <w:kern w:val="24"/>
                                  <w:sz w:val="18"/>
                                  <w:szCs w:val="18"/>
                                  <w:lang w:val="en-US"/>
                                </w:rPr>
                                <w:t>SG12: Mr Olivier DUBUISSON</w:t>
                              </w:r>
                            </w:p>
                          </w:txbxContent>
                        </wps:txbx>
                        <wps:bodyPr>
                          <a:noAutofit/>
                        </wps:bodyPr>
                      </wps:wsp>
                    </wpg:wgp>
                  </a:graphicData>
                </a:graphic>
              </wp:anchor>
            </w:drawing>
          </mc:Choice>
          <mc:Fallback>
            <w:pict>
              <v:group w14:anchorId="170F92F1" id="Group 2" o:spid="_x0000_s1026" style="position:absolute;left:0;text-align:left;margin-left:-14.75pt;margin-top:0;width:769.5pt;height:492.75pt;z-index:251658240;mso-position-horizontal-relative:margin;mso-position-vertical:bottom;mso-position-vertical-relative:margin" coordorigin="-435,-393" coordsize="89281,6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">
                <v:rect id="Rectangle 1" o:spid="_x0000_s1027" style="position:absolute;left:22002;top:26289;width:29694;height:1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" fillcolor="#5b9bd5 [3204]" strokecolor="black [3213]">
                  <v:stroke joinstyle="round"/>
                  <v:shadow color="#e7e6e6 [3214]"/>
                </v:rect>
                <v:rect id="Rectangle 12" o:spid="_x0000_s1028" style="position:absolute;left:-435;top:-393;width:89280;height:6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" fillcolor="#5b9bd5 [3204]" strokecolor="black [3213]">
                  <v:stroke joinstyle="round"/>
                  <v:shadow color="#e7e6e6 [3214]"/>
                </v:rect>
                <v:rect id="Rectangle 4" o:spid="_x0000_s1029" style="position:absolute;left:26366;top:8079;width:29499;height:1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" fillcolor="#ccc [669]" strokecolor="black [3213]">
                  <v:stroke joinstyle="round"/>
                  <v:textbox>
                    <w:txbxContent>
                      <w:p w14:paraId="30F5B29F"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Working Party 1</w:t>
                        </w:r>
                      </w:p>
                      <w:p w14:paraId="5CD23CA0" w14:textId="77777777" w:rsidR="00727AF0" w:rsidRPr="002476E2" w:rsidRDefault="00727AF0" w:rsidP="00727AF0">
                        <w:pPr>
                          <w:kinsoku w:val="0"/>
                          <w:jc w:val="center"/>
                          <w:rPr>
                            <w:rFonts w:ascii="Verdana" w:hAnsi="Verdana" w:cs="Arial"/>
                            <w:b/>
                            <w:bCs/>
                            <w:color w:val="3333CC"/>
                            <w:kern w:val="24"/>
                            <w:sz w:val="20"/>
                          </w:rPr>
                        </w:pPr>
                        <w:r w:rsidRPr="002476E2">
                          <w:rPr>
                            <w:rFonts w:ascii="Verdana" w:hAnsi="Verdana" w:cs="Arial"/>
                            <w:b/>
                            <w:bCs/>
                            <w:color w:val="3333CC"/>
                            <w:kern w:val="24"/>
                            <w:sz w:val="20"/>
                          </w:rPr>
                          <w:t>Working Methods and related WTSA preparations (WP-WMW)</w:t>
                        </w:r>
                      </w:p>
                      <w:p w14:paraId="086CAF2E"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Chairman: Mr Tobias KAUFMANN</w:t>
                        </w:r>
                      </w:p>
                      <w:p w14:paraId="4C891E26" w14:textId="0D4221BB"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Vice Chairman: </w:t>
                        </w:r>
                        <w:r w:rsidR="001C5564" w:rsidRPr="0024072F">
                          <w:rPr>
                            <w:rFonts w:ascii="Verdana" w:hAnsi="Verdana" w:cs="Arial"/>
                            <w:color w:val="3333CC"/>
                            <w:kern w:val="24"/>
                            <w:sz w:val="20"/>
                            <w:lang w:val="en-US"/>
                          </w:rPr>
                          <w:t>Ms Minah LEE</w:t>
                        </w:r>
                      </w:p>
                    </w:txbxContent>
                  </v:textbox>
                </v:rect>
                <v:rect id="Rectangle 8" o:spid="_x0000_s1030" style="position:absolute;left:56390;top:7912;width:31761;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" fillcolor="#ccc [669]" strokecolor="black [3213]">
                  <v:stroke joinstyle="round"/>
                  <v:textbox>
                    <w:txbxContent>
                      <w:p w14:paraId="675DEC95" w14:textId="77777777" w:rsidR="00727AF0" w:rsidRPr="002476E2" w:rsidRDefault="00727AF0" w:rsidP="00727AF0">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Working Party 2</w:t>
                        </w:r>
                      </w:p>
                      <w:p w14:paraId="194A1042" w14:textId="77777777" w:rsidR="00727AF0" w:rsidRPr="002476E2" w:rsidRDefault="00727AF0" w:rsidP="00727AF0">
                        <w:pPr>
                          <w:kinsoku w:val="0"/>
                          <w:jc w:val="center"/>
                          <w:rPr>
                            <w:rFonts w:ascii="Verdana" w:hAnsi="Verdana" w:cs="Arial"/>
                            <w:b/>
                            <w:bCs/>
                            <w:color w:val="3333CC"/>
                            <w:kern w:val="24"/>
                            <w:sz w:val="20"/>
                          </w:rPr>
                        </w:pPr>
                        <w:r w:rsidRPr="002476E2">
                          <w:rPr>
                            <w:rFonts w:ascii="Verdana" w:hAnsi="Verdana" w:cs="Arial"/>
                            <w:b/>
                            <w:bCs/>
                            <w:color w:val="3333CC"/>
                            <w:kern w:val="24"/>
                            <w:sz w:val="20"/>
                          </w:rPr>
                          <w:t>Industry Engagement, Work Programme, Restructuring (WP-IEWPR)</w:t>
                        </w:r>
                      </w:p>
                      <w:p w14:paraId="495E7EAE" w14:textId="77777777" w:rsidR="00727AF0" w:rsidRPr="002476E2" w:rsidRDefault="00727AF0" w:rsidP="00727AF0">
                        <w:pPr>
                          <w:kinsoku w:val="0"/>
                          <w:jc w:val="center"/>
                          <w:rPr>
                            <w:rFonts w:ascii="Verdana" w:hAnsi="Verdana" w:cs="Arial"/>
                            <w:color w:val="3333CC"/>
                            <w:kern w:val="24"/>
                            <w:sz w:val="20"/>
                          </w:rPr>
                        </w:pPr>
                        <w:r w:rsidRPr="002476E2">
                          <w:rPr>
                            <w:rFonts w:ascii="Verdana" w:hAnsi="Verdana" w:cs="Arial"/>
                            <w:color w:val="3333CC"/>
                            <w:kern w:val="24"/>
                            <w:sz w:val="20"/>
                          </w:rPr>
                          <w:t>Chairman: Ms Gaëlle MARTIN-COCHER</w:t>
                        </w:r>
                      </w:p>
                      <w:p w14:paraId="492EB6B9" w14:textId="77777777" w:rsidR="00727AF0" w:rsidRPr="002476E2" w:rsidRDefault="00727AF0" w:rsidP="00727AF0">
                        <w:pPr>
                          <w:kinsoku w:val="0"/>
                          <w:jc w:val="center"/>
                          <w:rPr>
                            <w:rFonts w:ascii="Verdana" w:hAnsi="Verdana" w:cs="Arial"/>
                            <w:color w:val="3333CC"/>
                            <w:kern w:val="24"/>
                            <w:sz w:val="20"/>
                          </w:rPr>
                        </w:pPr>
                        <w:r w:rsidRPr="002476E2">
                          <w:rPr>
                            <w:rFonts w:ascii="Verdana" w:hAnsi="Verdana" w:cs="Arial"/>
                            <w:color w:val="3333CC"/>
                            <w:kern w:val="24"/>
                            <w:sz w:val="20"/>
                          </w:rPr>
                          <w:t>Vice Chairman: Mr Guy-Michel KOUAKOU</w:t>
                        </w:r>
                      </w:p>
                    </w:txbxContent>
                  </v:textbox>
                </v:rect>
                <v:rect id="Rectangle 13" o:spid="_x0000_s1031" style="position:absolute;left:26279;top:34912;width:29586;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" fillcolor="#cf6" strokecolor="black [3213]">
                  <v:stroke joinstyle="round"/>
                  <v:textbox>
                    <w:txbxContent>
                      <w:p w14:paraId="38DCFFB9" w14:textId="77777777" w:rsidR="00727AF0" w:rsidRPr="00E12BFB" w:rsidRDefault="00727AF0" w:rsidP="00727AF0">
                        <w:pPr>
                          <w:kinsoku w:val="0"/>
                          <w:spacing w:before="0"/>
                          <w:jc w:val="center"/>
                          <w:rPr>
                            <w:rFonts w:ascii="Verdana" w:hAnsi="Verdana" w:cs="Arial"/>
                            <w:b/>
                            <w:bCs/>
                            <w:color w:val="3333CC"/>
                            <w:kern w:val="24"/>
                            <w:sz w:val="20"/>
                            <w:lang w:val="fr-FR"/>
                          </w:rPr>
                        </w:pPr>
                        <w:r w:rsidRPr="00E12BFB">
                          <w:rPr>
                            <w:rFonts w:ascii="Verdana" w:hAnsi="Verdana" w:cs="Arial"/>
                            <w:b/>
                            <w:bCs/>
                            <w:color w:val="3333CC"/>
                            <w:kern w:val="24"/>
                            <w:sz w:val="20"/>
                            <w:lang w:val="fr-FR"/>
                          </w:rPr>
                          <w:t>Rapporteur Group</w:t>
                        </w:r>
                      </w:p>
                      <w:p w14:paraId="114B3CCB" w14:textId="77777777" w:rsidR="00727AF0" w:rsidRPr="002F0555" w:rsidRDefault="00727AF0" w:rsidP="002F0555">
                        <w:pPr>
                          <w:kinsoku w:val="0"/>
                          <w:spacing w:before="0"/>
                          <w:jc w:val="center"/>
                          <w:rPr>
                            <w:rFonts w:ascii="Verdana" w:hAnsi="Verdana" w:cs="Arial"/>
                            <w:b/>
                            <w:bCs/>
                            <w:color w:val="3333CC"/>
                            <w:kern w:val="24"/>
                            <w:sz w:val="20"/>
                          </w:rPr>
                        </w:pPr>
                        <w:r w:rsidRPr="002F0555">
                          <w:rPr>
                            <w:rFonts w:ascii="Verdana" w:hAnsi="Verdana" w:cs="Arial"/>
                            <w:b/>
                            <w:bCs/>
                            <w:color w:val="3333CC"/>
                            <w:kern w:val="24"/>
                            <w:sz w:val="20"/>
                          </w:rPr>
                          <w:t>WTSA Preparations (RG-WTSA)</w:t>
                        </w:r>
                      </w:p>
                      <w:p w14:paraId="0E67F065" w14:textId="77777777" w:rsidR="00727AF0" w:rsidRPr="00E12BFB" w:rsidRDefault="00727AF0" w:rsidP="00727AF0">
                        <w:pPr>
                          <w:kinsoku w:val="0"/>
                          <w:jc w:val="center"/>
                          <w:rPr>
                            <w:rFonts w:ascii="Verdana" w:hAnsi="Verdana" w:cs="Arial"/>
                            <w:color w:val="3333CC"/>
                            <w:kern w:val="24"/>
                            <w:sz w:val="20"/>
                            <w:lang w:val="fr-FR"/>
                          </w:rPr>
                        </w:pPr>
                        <w:proofErr w:type="gramStart"/>
                        <w:r w:rsidRPr="00E12BFB">
                          <w:rPr>
                            <w:rFonts w:ascii="Verdana" w:hAnsi="Verdana" w:cs="Arial"/>
                            <w:color w:val="3333CC"/>
                            <w:kern w:val="24"/>
                            <w:sz w:val="20"/>
                            <w:lang w:val="fr-FR"/>
                          </w:rPr>
                          <w:t>Rapporteur:</w:t>
                        </w:r>
                        <w:proofErr w:type="gramEnd"/>
                        <w:r w:rsidRPr="00E12BFB">
                          <w:rPr>
                            <w:rFonts w:ascii="Verdana" w:hAnsi="Verdana" w:cs="Arial"/>
                            <w:color w:val="3333CC"/>
                            <w:kern w:val="24"/>
                            <w:sz w:val="20"/>
                            <w:lang w:val="fr-FR"/>
                          </w:rPr>
                          <w:t xml:space="preserve"> Ms Fang LI</w:t>
                        </w:r>
                      </w:p>
                      <w:p w14:paraId="447E1275" w14:textId="60B39647" w:rsidR="00727AF0" w:rsidRDefault="00727AF0" w:rsidP="00727AF0">
                        <w:pPr>
                          <w:kinsoku w:val="0"/>
                          <w:jc w:val="center"/>
                          <w:rPr>
                            <w:ins w:id="9" w:author="Martin Euchner" w:date="2022-12-11T10:02:00Z"/>
                            <w:rFonts w:ascii="Verdana" w:hAnsi="Verdana" w:cs="Arial"/>
                            <w:color w:val="3333CC"/>
                            <w:kern w:val="24"/>
                            <w:sz w:val="20"/>
                            <w:lang w:val="en-US"/>
                          </w:rPr>
                        </w:pPr>
                        <w:r w:rsidRPr="002476E2">
                          <w:rPr>
                            <w:rFonts w:ascii="Verdana" w:hAnsi="Verdana" w:cs="Arial"/>
                            <w:color w:val="3333CC"/>
                            <w:kern w:val="24"/>
                            <w:sz w:val="20"/>
                            <w:lang w:val="en-US"/>
                          </w:rPr>
                          <w:t>Associate Rapporteur on WTSA Guidelines: Mr Isaac BOATENG</w:t>
                        </w:r>
                      </w:p>
                      <w:p w14:paraId="6498FC4E" w14:textId="0E14C14A" w:rsidR="002F0555" w:rsidRPr="002476E2" w:rsidRDefault="002F0555" w:rsidP="00727AF0">
                        <w:pPr>
                          <w:kinsoku w:val="0"/>
                          <w:jc w:val="center"/>
                          <w:rPr>
                            <w:rFonts w:ascii="Verdana" w:hAnsi="Verdana" w:cs="Arial"/>
                            <w:color w:val="3333CC"/>
                            <w:kern w:val="24"/>
                            <w:sz w:val="20"/>
                            <w:lang w:val="en-US"/>
                          </w:rPr>
                        </w:pPr>
                        <w:ins w:id="10" w:author="Martin Euchner" w:date="2022-12-11T10:02:00Z">
                          <w:r w:rsidRPr="002476E2">
                            <w:rPr>
                              <w:rFonts w:ascii="Verdana" w:hAnsi="Verdana" w:cs="Arial"/>
                              <w:color w:val="3333CC"/>
                              <w:kern w:val="24"/>
                              <w:sz w:val="20"/>
                              <w:lang w:val="en-US"/>
                            </w:rPr>
                            <w:t>Associate Rapporteur on</w:t>
                          </w:r>
                          <w:r>
                            <w:rPr>
                              <w:rFonts w:ascii="Verdana" w:hAnsi="Verdana" w:cs="Arial"/>
                              <w:color w:val="3333CC"/>
                              <w:kern w:val="24"/>
                              <w:sz w:val="20"/>
                              <w:lang w:val="en-US"/>
                            </w:rPr>
                            <w:t xml:space="preserve"> Streamlining Resolutions: Mr </w:t>
                          </w:r>
                        </w:ins>
                        <w:ins w:id="11" w:author="Martin Euchner" w:date="2022-12-11T20:07:00Z">
                          <w:r w:rsidR="00A82AB0" w:rsidRPr="00A82AB0">
                            <w:rPr>
                              <w:rFonts w:ascii="Verdana" w:hAnsi="Verdana" w:cs="Arial"/>
                              <w:color w:val="3333CC"/>
                              <w:kern w:val="24"/>
                              <w:sz w:val="20"/>
                              <w:lang w:val="en-US"/>
                            </w:rPr>
                            <w:t>Evgeny TONKIKH</w:t>
                          </w:r>
                        </w:ins>
                      </w:p>
                    </w:txbxContent>
                  </v:textbox>
                </v:rect>
                <v:rect id="Rectangle 14" o:spid="_x0000_s1032" style="position:absolute;left:26366;top:21268;width:29586;height:1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" fillcolor="#cf6" strokecolor="black [3213]">
                  <v:stroke joinstyle="round"/>
                  <v:textbox>
                    <w:txbxContent>
                      <w:p w14:paraId="3D85F9B4"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57C953B1" w14:textId="77777777" w:rsidR="00727AF0" w:rsidRPr="002476E2" w:rsidRDefault="00727AF0" w:rsidP="002F0555">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 xml:space="preserve">Working Methods </w:t>
                        </w:r>
                        <w:r w:rsidRPr="002476E2">
                          <w:rPr>
                            <w:rFonts w:ascii="Verdana" w:hAnsi="Verdana" w:cs="Arial"/>
                            <w:b/>
                            <w:bCs/>
                            <w:color w:val="3333CC"/>
                            <w:kern w:val="24"/>
                            <w:sz w:val="20"/>
                            <w:lang w:val="en-US"/>
                          </w:rPr>
                          <w:t>(RG-WM)</w:t>
                        </w:r>
                      </w:p>
                      <w:p w14:paraId="619C9D51"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Mr Olivier DUBUISSON</w:t>
                        </w:r>
                      </w:p>
                      <w:p w14:paraId="504C1B78"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Associate Rapporteur on </w:t>
                        </w:r>
                        <w:proofErr w:type="spellStart"/>
                        <w:r w:rsidRPr="002476E2">
                          <w:rPr>
                            <w:rFonts w:ascii="Verdana" w:hAnsi="Verdana" w:cs="Arial"/>
                            <w:color w:val="3333CC"/>
                            <w:kern w:val="24"/>
                            <w:sz w:val="20"/>
                            <w:lang w:val="en-US"/>
                          </w:rPr>
                          <w:t>e-meetings</w:t>
                        </w:r>
                        <w:proofErr w:type="spellEnd"/>
                        <w:r w:rsidRPr="002476E2">
                          <w:rPr>
                            <w:rFonts w:ascii="Verdana" w:hAnsi="Verdana" w:cs="Arial"/>
                            <w:color w:val="3333CC"/>
                            <w:kern w:val="24"/>
                            <w:sz w:val="20"/>
                            <w:lang w:val="en-US"/>
                          </w:rPr>
                          <w:t>: Mr Phil RUSHTON</w:t>
                        </w:r>
                      </w:p>
                    </w:txbxContent>
                  </v:textbox>
                </v:rect>
                <v:rect id="Rectangle 15" o:spid="_x0000_s1033" style="position:absolute;left:303;top:29463;width:25386;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" fillcolor="#fcf" strokecolor="black [3213]">
                  <v:stroke joinstyle="round"/>
                  <v:textbox>
                    <w:txbxContent>
                      <w:p w14:paraId="6AB8BB52" w14:textId="77777777" w:rsidR="00727AF0" w:rsidRPr="00E73EF3" w:rsidRDefault="00727AF0" w:rsidP="00727AF0">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JCA-AHF</w:t>
                        </w:r>
                      </w:p>
                      <w:p w14:paraId="4BF72450" w14:textId="77777777" w:rsidR="00727AF0" w:rsidRPr="00E73EF3" w:rsidRDefault="00727AF0" w:rsidP="00BA175C">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Accessibility, Human Factors</w:t>
                        </w:r>
                      </w:p>
                      <w:p w14:paraId="6338DDA3" w14:textId="77777777" w:rsidR="00727AF0" w:rsidRPr="00E73EF3" w:rsidRDefault="00727AF0" w:rsidP="00727AF0">
                        <w:pPr>
                          <w:kinsoku w:val="0"/>
                          <w:jc w:val="center"/>
                          <w:rPr>
                            <w:rFonts w:ascii="Verdana" w:hAnsi="Verdana" w:cs="Arial"/>
                            <w:color w:val="3333CC"/>
                            <w:kern w:val="24"/>
                            <w:sz w:val="18"/>
                            <w:szCs w:val="18"/>
                            <w:lang w:val="en-US"/>
                          </w:rPr>
                        </w:pPr>
                        <w:r w:rsidRPr="00E73EF3">
                          <w:rPr>
                            <w:rFonts w:ascii="Verdana" w:hAnsi="Verdana" w:cs="Arial"/>
                            <w:color w:val="3333CC"/>
                            <w:kern w:val="24"/>
                            <w:sz w:val="18"/>
                            <w:szCs w:val="18"/>
                            <w:lang w:val="en-US"/>
                          </w:rPr>
                          <w:t>Chairman: Ms Andrea SAKS</w:t>
                        </w:r>
                      </w:p>
                    </w:txbxContent>
                  </v:textbox>
                </v:rect>
                <v:rect id="Rectangle 17" o:spid="_x0000_s1034" style="position:absolute;left:56300;top:21268;width:31762;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" fillcolor="#cf6" strokecolor="black [3213]">
                  <v:stroke joinstyle="round"/>
                  <v:textbox>
                    <w:txbxContent>
                      <w:p w14:paraId="499B5099" w14:textId="77777777" w:rsidR="00727AF0" w:rsidRPr="002476E2" w:rsidRDefault="00727AF0" w:rsidP="00727AF0">
                        <w:pPr>
                          <w:kinsoku w:val="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666FD638" w14:textId="77777777" w:rsidR="00727AF0" w:rsidRPr="002476E2" w:rsidRDefault="00727AF0" w:rsidP="00727AF0">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Work Programme and Restructuring,</w:t>
                        </w:r>
                        <w:r w:rsidRPr="002476E2">
                          <w:rPr>
                            <w:rFonts w:ascii="Verdana" w:hAnsi="Verdana" w:cs="Arial"/>
                            <w:b/>
                            <w:bCs/>
                            <w:color w:val="3333CC"/>
                            <w:kern w:val="24"/>
                            <w:sz w:val="20"/>
                          </w:rPr>
                          <w:br/>
                          <w:t xml:space="preserve">SG work, SG Coordination </w:t>
                        </w:r>
                        <w:r w:rsidRPr="002476E2">
                          <w:rPr>
                            <w:rFonts w:ascii="Verdana" w:hAnsi="Verdana" w:cs="Arial"/>
                            <w:color w:val="3333CC"/>
                            <w:kern w:val="24"/>
                            <w:sz w:val="20"/>
                          </w:rPr>
                          <w:t>(</w:t>
                        </w:r>
                        <w:r w:rsidRPr="002476E2">
                          <w:rPr>
                            <w:rFonts w:ascii="Verdana" w:hAnsi="Verdana" w:cs="Arial"/>
                            <w:b/>
                            <w:bCs/>
                            <w:color w:val="3333CC"/>
                            <w:kern w:val="24"/>
                            <w:sz w:val="20"/>
                            <w:lang w:val="en-US"/>
                          </w:rPr>
                          <w:t>RG-</w:t>
                        </w:r>
                        <w:r w:rsidRPr="002476E2">
                          <w:rPr>
                            <w:rFonts w:ascii="Verdana" w:hAnsi="Verdana" w:cs="Arial"/>
                            <w:b/>
                            <w:bCs/>
                            <w:color w:val="3333CC"/>
                            <w:kern w:val="24"/>
                            <w:sz w:val="20"/>
                          </w:rPr>
                          <w:t>WPR</w:t>
                        </w:r>
                        <w:r w:rsidRPr="002476E2">
                          <w:rPr>
                            <w:rFonts w:ascii="Verdana" w:hAnsi="Verdana" w:cs="Arial"/>
                            <w:color w:val="3333CC"/>
                            <w:kern w:val="24"/>
                            <w:sz w:val="20"/>
                          </w:rPr>
                          <w:t>)</w:t>
                        </w:r>
                      </w:p>
                      <w:p w14:paraId="6B7A1DF9"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Ms Miho NAGANUMA</w:t>
                        </w:r>
                      </w:p>
                      <w:p w14:paraId="46DCCE6C"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 xml:space="preserve">Associate Rapporteur on </w:t>
                        </w:r>
                        <w:r w:rsidRPr="002476E2">
                          <w:rPr>
                            <w:rFonts w:ascii="Verdana" w:hAnsi="Verdana" w:cs="Arial"/>
                            <w:color w:val="3333CC"/>
                            <w:kern w:val="24"/>
                            <w:sz w:val="20"/>
                          </w:rPr>
                          <w:t>restructuring</w:t>
                        </w:r>
                        <w:r w:rsidRPr="002476E2">
                          <w:rPr>
                            <w:rFonts w:ascii="Verdana" w:hAnsi="Verdana" w:cs="Arial"/>
                            <w:color w:val="3333CC"/>
                            <w:kern w:val="24"/>
                            <w:sz w:val="20"/>
                            <w:lang w:val="en-US"/>
                          </w:rPr>
                          <w:t>: Mr Greg RATTA</w:t>
                        </w:r>
                      </w:p>
                    </w:txbxContent>
                  </v:textbox>
                </v:rect>
                <v:rect id="Rectangle 18" o:spid="_x0000_s1035" style="position:absolute;left:56300;top:34912;width:31851;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" fillcolor="#cf6" strokecolor="black [3213]">
                  <v:stroke joinstyle="round"/>
                  <v:textbox>
                    <w:txbxContent>
                      <w:p w14:paraId="1AC50BD7" w14:textId="77777777" w:rsidR="00727AF0" w:rsidRPr="002476E2" w:rsidRDefault="00727AF0" w:rsidP="00727AF0">
                        <w:pPr>
                          <w:kinsoku w:val="0"/>
                          <w:spacing w:before="0"/>
                          <w:jc w:val="center"/>
                          <w:rPr>
                            <w:rFonts w:ascii="Verdana" w:hAnsi="Verdana" w:cs="Arial"/>
                            <w:b/>
                            <w:bCs/>
                            <w:color w:val="3333CC"/>
                            <w:kern w:val="24"/>
                            <w:sz w:val="20"/>
                            <w:lang w:val="en-US"/>
                          </w:rPr>
                        </w:pPr>
                        <w:r w:rsidRPr="002476E2">
                          <w:rPr>
                            <w:rFonts w:ascii="Verdana" w:hAnsi="Verdana" w:cs="Arial"/>
                            <w:b/>
                            <w:bCs/>
                            <w:color w:val="3333CC"/>
                            <w:kern w:val="24"/>
                            <w:sz w:val="20"/>
                            <w:lang w:val="en-US"/>
                          </w:rPr>
                          <w:t>Rapporteur Group</w:t>
                        </w:r>
                      </w:p>
                      <w:p w14:paraId="1463EF61" w14:textId="77777777" w:rsidR="00727AF0" w:rsidRPr="002476E2" w:rsidRDefault="00727AF0" w:rsidP="002F0555">
                        <w:pPr>
                          <w:kinsoku w:val="0"/>
                          <w:spacing w:before="0"/>
                          <w:jc w:val="center"/>
                          <w:rPr>
                            <w:rFonts w:ascii="Verdana" w:hAnsi="Verdana" w:cs="Arial"/>
                            <w:b/>
                            <w:bCs/>
                            <w:color w:val="3333CC"/>
                            <w:kern w:val="24"/>
                            <w:sz w:val="20"/>
                          </w:rPr>
                        </w:pPr>
                        <w:r w:rsidRPr="002476E2">
                          <w:rPr>
                            <w:rFonts w:ascii="Verdana" w:hAnsi="Verdana" w:cs="Arial"/>
                            <w:b/>
                            <w:bCs/>
                            <w:color w:val="3333CC"/>
                            <w:kern w:val="24"/>
                            <w:sz w:val="20"/>
                          </w:rPr>
                          <w:t xml:space="preserve">Industry Engagement, Metrics </w:t>
                        </w:r>
                        <w:r w:rsidRPr="002476E2">
                          <w:rPr>
                            <w:rFonts w:ascii="Verdana" w:hAnsi="Verdana" w:cs="Arial"/>
                            <w:color w:val="3333CC"/>
                            <w:kern w:val="24"/>
                            <w:sz w:val="20"/>
                          </w:rPr>
                          <w:t>(</w:t>
                        </w:r>
                        <w:r w:rsidRPr="002476E2">
                          <w:rPr>
                            <w:rFonts w:ascii="Verdana" w:hAnsi="Verdana" w:cs="Arial"/>
                            <w:b/>
                            <w:bCs/>
                            <w:color w:val="3333CC"/>
                            <w:kern w:val="24"/>
                            <w:sz w:val="20"/>
                            <w:lang w:val="en-US"/>
                          </w:rPr>
                          <w:t>RG-IEM</w:t>
                        </w:r>
                        <w:r w:rsidRPr="002476E2">
                          <w:rPr>
                            <w:rFonts w:ascii="Verdana" w:hAnsi="Verdana" w:cs="Arial"/>
                            <w:color w:val="3333CC"/>
                            <w:kern w:val="24"/>
                            <w:sz w:val="20"/>
                          </w:rPr>
                          <w:t>)</w:t>
                        </w:r>
                      </w:p>
                      <w:p w14:paraId="58E31F86"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Rapporteur: Mr Glenn PARSONS</w:t>
                        </w:r>
                      </w:p>
                      <w:p w14:paraId="1C3D35DE"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Associate Rapporteur on emerging technologies: Mr Arnaud TADDEI</w:t>
                        </w:r>
                      </w:p>
                      <w:p w14:paraId="7348457C" w14:textId="77777777" w:rsidR="00727AF0" w:rsidRPr="002476E2" w:rsidRDefault="00727AF0" w:rsidP="00727AF0">
                        <w:pPr>
                          <w:kinsoku w:val="0"/>
                          <w:jc w:val="center"/>
                          <w:rPr>
                            <w:rFonts w:ascii="Verdana" w:hAnsi="Verdana" w:cs="Arial"/>
                            <w:color w:val="3333CC"/>
                            <w:kern w:val="24"/>
                            <w:sz w:val="20"/>
                            <w:lang w:val="en-US"/>
                          </w:rPr>
                        </w:pPr>
                        <w:r w:rsidRPr="002476E2">
                          <w:rPr>
                            <w:rFonts w:ascii="Verdana" w:hAnsi="Verdana" w:cs="Arial"/>
                            <w:color w:val="3333CC"/>
                            <w:kern w:val="24"/>
                            <w:sz w:val="20"/>
                            <w:lang w:val="en-US"/>
                          </w:rPr>
                          <w:t>Associate Rapporteur on metrics: Mr Noah LUO</w:t>
                        </w:r>
                      </w:p>
                    </w:txbxContent>
                  </v:textbox>
                </v:rect>
                <v:rect id="Rectangle 20" o:spid="_x0000_s1036" style="position:absolute;left:303;top:21593;width:25454;height:7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" fillcolor="#ffc" strokecolor="black [3213]">
                  <v:stroke joinstyle="round"/>
                  <v:textbox>
                    <w:txbxContent>
                      <w:p w14:paraId="7DF84708" w14:textId="77777777" w:rsidR="00727AF0" w:rsidRPr="00E73EF3" w:rsidRDefault="00727AF0" w:rsidP="00727AF0">
                        <w:pPr>
                          <w:kinsoku w:val="0"/>
                          <w:spacing w:before="0"/>
                          <w:jc w:val="center"/>
                          <w:rPr>
                            <w:rFonts w:ascii="Verdana" w:hAnsi="Verdana" w:cs="Arial"/>
                            <w:b/>
                            <w:bCs/>
                            <w:color w:val="3333CC"/>
                            <w:kern w:val="24"/>
                            <w:sz w:val="18"/>
                            <w:szCs w:val="18"/>
                            <w:lang w:val="en-US"/>
                          </w:rPr>
                        </w:pPr>
                        <w:r w:rsidRPr="00E73EF3">
                          <w:rPr>
                            <w:rFonts w:ascii="Verdana" w:hAnsi="Verdana" w:cs="Arial"/>
                            <w:b/>
                            <w:bCs/>
                            <w:color w:val="3333CC"/>
                            <w:kern w:val="24"/>
                            <w:sz w:val="18"/>
                            <w:szCs w:val="18"/>
                            <w:lang w:val="en-US"/>
                          </w:rPr>
                          <w:t>Rapporteur SOP</w:t>
                        </w:r>
                      </w:p>
                      <w:p w14:paraId="38C9EA8E" w14:textId="77777777" w:rsidR="00727AF0" w:rsidRPr="00E73EF3" w:rsidRDefault="00727AF0" w:rsidP="00BA175C">
                        <w:pPr>
                          <w:kinsoku w:val="0"/>
                          <w:spacing w:before="0"/>
                          <w:jc w:val="center"/>
                          <w:rPr>
                            <w:rFonts w:ascii="Verdana" w:hAnsi="Verdana" w:cs="Arial"/>
                            <w:color w:val="3333CC"/>
                            <w:kern w:val="24"/>
                            <w:sz w:val="18"/>
                            <w:szCs w:val="18"/>
                          </w:rPr>
                        </w:pPr>
                        <w:r w:rsidRPr="00E73EF3">
                          <w:rPr>
                            <w:rFonts w:ascii="Verdana" w:hAnsi="Verdana" w:cs="Arial"/>
                            <w:color w:val="3333CC"/>
                            <w:kern w:val="24"/>
                            <w:sz w:val="18"/>
                            <w:szCs w:val="18"/>
                          </w:rPr>
                          <w:t>Strategic &amp; Operational Plan</w:t>
                        </w:r>
                      </w:p>
                      <w:p w14:paraId="35380BC0" w14:textId="77777777" w:rsidR="00727AF0" w:rsidRPr="00E73EF3" w:rsidRDefault="00727AF0" w:rsidP="00727AF0">
                        <w:pPr>
                          <w:kinsoku w:val="0"/>
                          <w:jc w:val="center"/>
                          <w:rPr>
                            <w:rFonts w:ascii="Verdana" w:hAnsi="Verdana" w:cs="Arial"/>
                            <w:color w:val="3333CC"/>
                            <w:kern w:val="24"/>
                            <w:sz w:val="18"/>
                            <w:szCs w:val="18"/>
                            <w:lang w:val="en-US"/>
                          </w:rPr>
                        </w:pPr>
                        <w:r w:rsidRPr="00E73EF3">
                          <w:rPr>
                            <w:rFonts w:ascii="Verdana" w:hAnsi="Verdana" w:cs="Arial"/>
                            <w:color w:val="3333CC"/>
                            <w:kern w:val="24"/>
                            <w:sz w:val="18"/>
                            <w:szCs w:val="18"/>
                            <w:lang w:val="en-US"/>
                          </w:rPr>
                          <w:t>Rapporteur: Mr Víctor MARTÍNEZ VANEGAS</w:t>
                        </w:r>
                      </w:p>
                    </w:txbxContent>
                  </v:textbox>
                </v:rect>
                <v:rect id="Rectangle 19" o:spid="_x0000_s1037" style="position:absolute;left:261;top:117;width:87714;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" fillcolor="#1f3763 [1608]" strokecolor="black [3213]">
                  <v:stroke joinstyle="round"/>
                  <v:textbox>
                    <w:txbxContent>
                      <w:p w14:paraId="01782103" w14:textId="77777777" w:rsidR="00727AF0" w:rsidRPr="00C80E77" w:rsidRDefault="00727AF0" w:rsidP="00727AF0">
                        <w:pPr>
                          <w:kinsoku w:val="0"/>
                          <w:spacing w:before="0"/>
                          <w:jc w:val="center"/>
                          <w:rPr>
                            <w:rFonts w:ascii="Verdana" w:hAnsi="Verdana" w:cs="Arial"/>
                            <w:b/>
                            <w:bCs/>
                            <w:color w:val="FFFFFF" w:themeColor="background1"/>
                            <w:kern w:val="24"/>
                            <w:sz w:val="22"/>
                            <w:szCs w:val="22"/>
                          </w:rPr>
                        </w:pPr>
                        <w:r w:rsidRPr="00C80E77">
                          <w:rPr>
                            <w:rFonts w:ascii="Verdana" w:hAnsi="Verdana" w:cs="Arial"/>
                            <w:b/>
                            <w:bCs/>
                            <w:color w:val="FFFFFF" w:themeColor="background1"/>
                            <w:kern w:val="24"/>
                            <w:sz w:val="22"/>
                            <w:szCs w:val="22"/>
                          </w:rPr>
                          <w:t>TSAG Plenary</w:t>
                        </w:r>
                      </w:p>
                      <w:p w14:paraId="789714A7" w14:textId="77777777" w:rsidR="00727AF0" w:rsidRPr="00C80E77" w:rsidRDefault="00727AF0" w:rsidP="00727AF0">
                        <w:pPr>
                          <w:kinsoku w:val="0"/>
                          <w:jc w:val="center"/>
                          <w:rPr>
                            <w:rFonts w:ascii="Verdana" w:hAnsi="Verdana" w:cs="Arial"/>
                            <w:color w:val="FFFFFF" w:themeColor="background1"/>
                            <w:kern w:val="24"/>
                            <w:sz w:val="22"/>
                            <w:szCs w:val="22"/>
                          </w:rPr>
                        </w:pPr>
                        <w:r w:rsidRPr="00C80E77">
                          <w:rPr>
                            <w:rFonts w:ascii="Verdana" w:hAnsi="Verdana" w:cs="Arial"/>
                            <w:color w:val="FFFFFF" w:themeColor="background1"/>
                            <w:kern w:val="24"/>
                            <w:sz w:val="22"/>
                            <w:szCs w:val="22"/>
                          </w:rPr>
                          <w:t>Chairman: Mr Abdurahman AL HASSAN</w:t>
                        </w:r>
                      </w:p>
                      <w:p w14:paraId="57003D15" w14:textId="77777777" w:rsidR="00727AF0" w:rsidRPr="00C80E77" w:rsidRDefault="00727AF0" w:rsidP="00727AF0">
                        <w:pPr>
                          <w:kinsoku w:val="0"/>
                          <w:jc w:val="center"/>
                          <w:rPr>
                            <w:rFonts w:ascii="Verdana" w:hAnsi="Verdana" w:cs="Arial"/>
                            <w:color w:val="FFFFFF" w:themeColor="background1"/>
                            <w:kern w:val="24"/>
                            <w:sz w:val="22"/>
                            <w:szCs w:val="22"/>
                          </w:rPr>
                        </w:pPr>
                        <w:r w:rsidRPr="00C80E77">
                          <w:rPr>
                            <w:rFonts w:ascii="Verdana" w:hAnsi="Verdana" w:cs="Arial"/>
                            <w:color w:val="FFFFFF" w:themeColor="background1"/>
                            <w:kern w:val="24"/>
                            <w:sz w:val="22"/>
                            <w:szCs w:val="22"/>
                          </w:rPr>
                          <w:t>10 TSAG Vice Chairmen</w:t>
                        </w:r>
                      </w:p>
                    </w:txbxContent>
                  </v:textbox>
                </v:rect>
                <v:rect id="Rectangle 3" o:spid="_x0000_s1038" style="position:absolute;left:284;top:35841;width:25473;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" fillcolor="#fcf" strokecolor="black [3213]">
                  <v:stroke joinstyle="round"/>
                  <v:textbox>
                    <w:txbxContent>
                      <w:p w14:paraId="52D86909" w14:textId="77777777" w:rsidR="00727AF0" w:rsidRPr="003E3019" w:rsidRDefault="00727AF0" w:rsidP="00727AF0">
                        <w:pPr>
                          <w:kinsoku w:val="0"/>
                          <w:spacing w:before="0"/>
                          <w:jc w:val="center"/>
                          <w:rPr>
                            <w:rFonts w:ascii="Verdana" w:hAnsi="Verdana" w:cs="Arial"/>
                            <w:b/>
                            <w:bCs/>
                            <w:color w:val="3333CC"/>
                            <w:kern w:val="24"/>
                            <w:sz w:val="18"/>
                            <w:szCs w:val="18"/>
                            <w:lang w:val="en-US"/>
                          </w:rPr>
                        </w:pPr>
                        <w:r w:rsidRPr="003E3019">
                          <w:rPr>
                            <w:rFonts w:ascii="Verdana" w:hAnsi="Verdana" w:cs="Arial"/>
                            <w:b/>
                            <w:bCs/>
                            <w:color w:val="3333CC"/>
                            <w:kern w:val="24"/>
                            <w:sz w:val="18"/>
                            <w:szCs w:val="18"/>
                            <w:lang w:val="en-US"/>
                          </w:rPr>
                          <w:t>JCA-DCC</w:t>
                        </w:r>
                      </w:p>
                      <w:p w14:paraId="534261B3" w14:textId="77777777" w:rsidR="00727AF0" w:rsidRPr="003E3019" w:rsidRDefault="00727AF0" w:rsidP="00BA175C">
                        <w:pPr>
                          <w:kinsoku w:val="0"/>
                          <w:spacing w:before="0"/>
                          <w:jc w:val="center"/>
                          <w:rPr>
                            <w:rFonts w:ascii="Verdana" w:hAnsi="Verdana" w:cs="Arial"/>
                            <w:b/>
                            <w:bCs/>
                            <w:color w:val="3333CC"/>
                            <w:kern w:val="24"/>
                            <w:sz w:val="18"/>
                            <w:szCs w:val="18"/>
                            <w:lang w:val="en-US"/>
                          </w:rPr>
                        </w:pPr>
                        <w:r w:rsidRPr="003E3019">
                          <w:rPr>
                            <w:rFonts w:ascii="Verdana" w:hAnsi="Verdana" w:cs="Arial"/>
                            <w:b/>
                            <w:bCs/>
                            <w:color w:val="3333CC"/>
                            <w:kern w:val="24"/>
                            <w:sz w:val="18"/>
                            <w:szCs w:val="18"/>
                            <w:lang w:val="en-US"/>
                          </w:rPr>
                          <w:t>Digital COVID Certificate</w:t>
                        </w:r>
                      </w:p>
                      <w:p w14:paraId="34AAEB4B" w14:textId="77777777" w:rsidR="00727AF0" w:rsidRPr="003E3019" w:rsidRDefault="00727AF0" w:rsidP="00727AF0">
                        <w:pPr>
                          <w:kinsoku w:val="0"/>
                          <w:jc w:val="center"/>
                          <w:rPr>
                            <w:rFonts w:ascii="Verdana" w:hAnsi="Verdana" w:cs="Arial"/>
                            <w:color w:val="3333CC"/>
                            <w:kern w:val="24"/>
                            <w:sz w:val="18"/>
                            <w:szCs w:val="18"/>
                            <w:lang w:val="en-US"/>
                          </w:rPr>
                        </w:pPr>
                        <w:r w:rsidRPr="003E3019">
                          <w:rPr>
                            <w:rFonts w:ascii="Verdana" w:hAnsi="Verdana" w:cs="Arial"/>
                            <w:color w:val="3333CC"/>
                            <w:kern w:val="24"/>
                            <w:sz w:val="18"/>
                            <w:szCs w:val="18"/>
                            <w:lang w:val="en-US"/>
                          </w:rPr>
                          <w:t>Chairman: Mr Heung-Youl YOUM</w:t>
                        </w:r>
                      </w:p>
                    </w:txbxContent>
                  </v:textbox>
                </v:rect>
                <v:rect id="Rectangle 5" o:spid="_x0000_s1039" style="position:absolute;left:371;top:41691;width:25560;height:19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" fillcolor="#fcf" strokecolor="black [3213]">
                  <v:stroke joinstyle="round"/>
                  <v:textbox>
                    <w:txbxContent>
                      <w:p w14:paraId="608AEE19" w14:textId="77777777" w:rsidR="00727AF0" w:rsidRDefault="00727AF0" w:rsidP="00727AF0">
                        <w:pPr>
                          <w:kinsoku w:val="0"/>
                          <w:spacing w:before="0"/>
                          <w:jc w:val="center"/>
                          <w:rPr>
                            <w:rFonts w:ascii="Verdana" w:hAnsi="Verdana" w:cs="Arial"/>
                            <w:b/>
                            <w:bCs/>
                            <w:color w:val="3333CC"/>
                            <w:kern w:val="24"/>
                            <w:sz w:val="22"/>
                            <w:szCs w:val="22"/>
                            <w:lang w:val="en-US"/>
                          </w:rPr>
                        </w:pPr>
                        <w:r>
                          <w:rPr>
                            <w:rFonts w:ascii="Verdana" w:hAnsi="Verdana" w:cs="Arial"/>
                            <w:b/>
                            <w:bCs/>
                            <w:color w:val="3333CC"/>
                            <w:kern w:val="24"/>
                            <w:sz w:val="22"/>
                            <w:szCs w:val="22"/>
                            <w:lang w:val="en-US"/>
                          </w:rPr>
                          <w:t>Coordination, Representatives</w:t>
                        </w:r>
                      </w:p>
                      <w:p w14:paraId="4CDD30CA" w14:textId="6B104A36" w:rsidR="00727AF0"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 xml:space="preserve">Representatives to IEC-ISO-ITU-T SPCG: </w:t>
                        </w:r>
                        <w:r w:rsidRPr="003E3019">
                          <w:rPr>
                            <w:rFonts w:ascii="Verdana" w:hAnsi="Verdana" w:cs="Arial"/>
                            <w:color w:val="3333CC"/>
                            <w:kern w:val="24"/>
                            <w:sz w:val="18"/>
                            <w:szCs w:val="18"/>
                            <w:lang w:val="en-US"/>
                          </w:rPr>
                          <w:t xml:space="preserve">Ms Miho NAGANUMA, Mr Per FRÖJDH, Mr Ajit JILLAVENKATESA, Mr Olivier DUBUISSON, Mr </w:t>
                        </w:r>
                        <w:proofErr w:type="spellStart"/>
                        <w:r w:rsidRPr="003E3019">
                          <w:rPr>
                            <w:rFonts w:ascii="Verdana" w:hAnsi="Verdana" w:cs="Arial"/>
                            <w:color w:val="3333CC"/>
                            <w:kern w:val="24"/>
                            <w:sz w:val="18"/>
                            <w:szCs w:val="18"/>
                            <w:lang w:val="en-US"/>
                          </w:rPr>
                          <w:t>Zhicheng</w:t>
                        </w:r>
                        <w:proofErr w:type="spellEnd"/>
                        <w:r w:rsidRPr="003E3019">
                          <w:rPr>
                            <w:rFonts w:ascii="Verdana" w:hAnsi="Verdana" w:cs="Arial"/>
                            <w:color w:val="3333CC"/>
                            <w:kern w:val="24"/>
                            <w:sz w:val="18"/>
                            <w:szCs w:val="18"/>
                            <w:lang w:val="en-US"/>
                          </w:rPr>
                          <w:t xml:space="preserve"> QU</w:t>
                        </w:r>
                      </w:p>
                      <w:p w14:paraId="5CA58AF3" w14:textId="77777777" w:rsidR="00727AF0" w:rsidRPr="00490118"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ISCG and Inter-Sector Coordination: Mr Abdurahman AL HASSAN, Mr Dominique WÜRGES, Mr Noah LUO</w:t>
                        </w:r>
                      </w:p>
                      <w:p w14:paraId="55D076C0" w14:textId="1962D182" w:rsidR="00727AF0" w:rsidRDefault="00727AF0" w:rsidP="00727AF0">
                        <w:pPr>
                          <w:kinsoku w:val="0"/>
                          <w:rPr>
                            <w:ins w:id="12" w:author="Martin Euchner" w:date="2022-12-11T10:07:00Z"/>
                            <w:rFonts w:ascii="Verdana" w:hAnsi="Verdana" w:cs="Arial"/>
                            <w:color w:val="3333CC"/>
                            <w:kern w:val="24"/>
                            <w:sz w:val="18"/>
                            <w:szCs w:val="18"/>
                          </w:rPr>
                        </w:pPr>
                        <w:r>
                          <w:rPr>
                            <w:rFonts w:ascii="Verdana" w:hAnsi="Verdana" w:cs="Arial"/>
                            <w:color w:val="3333CC"/>
                            <w:kern w:val="24"/>
                            <w:sz w:val="18"/>
                            <w:szCs w:val="18"/>
                          </w:rPr>
                          <w:t>Coordination with the CITS: Mr Paul NAJARIAN</w:t>
                        </w:r>
                      </w:p>
                      <w:p w14:paraId="7F0C2823" w14:textId="288A2AFB" w:rsidR="00B94E65" w:rsidRPr="00B94E65" w:rsidRDefault="00B94E65" w:rsidP="00727AF0">
                        <w:pPr>
                          <w:kinsoku w:val="0"/>
                          <w:rPr>
                            <w:rFonts w:ascii="Verdana" w:hAnsi="Verdana" w:cs="Arial"/>
                            <w:color w:val="3333CC"/>
                            <w:kern w:val="24"/>
                            <w:sz w:val="18"/>
                            <w:szCs w:val="18"/>
                            <w:lang w:val="en-US"/>
                            <w:rPrChange w:id="13" w:author="Martin Euchner" w:date="2022-12-11T10:07:00Z">
                              <w:rPr>
                                <w:rFonts w:ascii="Verdana" w:hAnsi="Verdana" w:cs="Arial"/>
                                <w:color w:val="3333CC"/>
                                <w:kern w:val="24"/>
                                <w:sz w:val="18"/>
                                <w:szCs w:val="18"/>
                              </w:rPr>
                            </w:rPrChange>
                          </w:rPr>
                        </w:pPr>
                        <w:ins w:id="14" w:author="Martin Euchner" w:date="2022-12-11T10:07:00Z">
                          <w:r>
                            <w:rPr>
                              <w:rFonts w:ascii="Verdana" w:hAnsi="Verdana" w:cs="Arial"/>
                              <w:color w:val="3333CC"/>
                              <w:kern w:val="24"/>
                              <w:sz w:val="18"/>
                              <w:szCs w:val="18"/>
                              <w:lang w:val="en-US"/>
                            </w:rPr>
                            <w:t>Liaison Officer to IETF: Mr Scott MANSFIELD</w:t>
                          </w:r>
                        </w:ins>
                      </w:p>
                    </w:txbxContent>
                  </v:textbox>
                </v:rect>
                <v:rect id="Rectangle 23" o:spid="_x0000_s1040" style="position:absolute;left:56736;top:50601;width:31587;height:10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" fillcolor="#fcf" strokecolor="black [3213]">
                  <v:stroke joinstyle="round"/>
                  <v:textbox>
                    <w:txbxContent>
                      <w:p w14:paraId="794AB427" w14:textId="77777777" w:rsidR="00727AF0" w:rsidRDefault="00727AF0" w:rsidP="00727AF0">
                        <w:pPr>
                          <w:kinsoku w:val="0"/>
                          <w:spacing w:before="0"/>
                          <w:jc w:val="center"/>
                          <w:rPr>
                            <w:rFonts w:ascii="Verdana" w:hAnsi="Verdana" w:cs="Arial"/>
                            <w:b/>
                            <w:bCs/>
                            <w:color w:val="3333CC"/>
                            <w:kern w:val="24"/>
                            <w:sz w:val="22"/>
                            <w:szCs w:val="22"/>
                            <w:lang w:val="en-US"/>
                          </w:rPr>
                        </w:pPr>
                        <w:r>
                          <w:rPr>
                            <w:rFonts w:ascii="Verdana" w:hAnsi="Verdana" w:cs="Arial"/>
                            <w:b/>
                            <w:bCs/>
                            <w:color w:val="3333CC"/>
                            <w:kern w:val="24"/>
                            <w:sz w:val="22"/>
                            <w:szCs w:val="22"/>
                            <w:lang w:val="en-US"/>
                          </w:rPr>
                          <w:t>Coordination, Representatives</w:t>
                        </w:r>
                      </w:p>
                      <w:p w14:paraId="41EE3733" w14:textId="77777777" w:rsidR="00727AF0" w:rsidRDefault="00727AF0" w:rsidP="00727AF0">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Liaison Officer to ISO/IEC JTC1: Mr Shigeru MIYAKE</w:t>
                        </w:r>
                      </w:p>
                      <w:p w14:paraId="0BCED9EA" w14:textId="20C9F6D2" w:rsidR="006160E5" w:rsidRDefault="00727AF0" w:rsidP="00B94E65">
                        <w:pPr>
                          <w:kinsoku w:val="0"/>
                          <w:rPr>
                            <w:rFonts w:ascii="Verdana" w:hAnsi="Verdana" w:cs="Arial"/>
                            <w:color w:val="3333CC"/>
                            <w:kern w:val="24"/>
                            <w:sz w:val="18"/>
                            <w:szCs w:val="18"/>
                            <w:lang w:val="en-US"/>
                          </w:rPr>
                        </w:pPr>
                        <w:r>
                          <w:rPr>
                            <w:rFonts w:ascii="Verdana" w:hAnsi="Verdana" w:cs="Arial"/>
                            <w:color w:val="3333CC"/>
                            <w:kern w:val="24"/>
                            <w:sz w:val="18"/>
                            <w:szCs w:val="18"/>
                            <w:lang w:val="en-US"/>
                          </w:rPr>
                          <w:t>Liaison Officer to IEC/</w:t>
                        </w:r>
                        <w:r w:rsidR="00274815">
                          <w:rPr>
                            <w:rFonts w:ascii="Verdana" w:hAnsi="Verdana" w:cs="Arial"/>
                            <w:color w:val="3333CC"/>
                            <w:kern w:val="24"/>
                            <w:sz w:val="18"/>
                            <w:szCs w:val="18"/>
                            <w:lang w:val="en-US"/>
                          </w:rPr>
                          <w:t>S</w:t>
                        </w:r>
                        <w:r w:rsidR="001C5564">
                          <w:rPr>
                            <w:rFonts w:ascii="Verdana" w:hAnsi="Verdana" w:cs="Arial"/>
                            <w:color w:val="3333CC"/>
                            <w:kern w:val="24"/>
                            <w:sz w:val="18"/>
                            <w:szCs w:val="18"/>
                            <w:lang w:val="en-US"/>
                          </w:rPr>
                          <w:t>MB/</w:t>
                        </w:r>
                        <w:r>
                          <w:rPr>
                            <w:rFonts w:ascii="Verdana" w:hAnsi="Verdana" w:cs="Arial"/>
                            <w:color w:val="3333CC"/>
                            <w:kern w:val="24"/>
                            <w:sz w:val="18"/>
                            <w:szCs w:val="18"/>
                            <w:lang w:val="en-US"/>
                          </w:rPr>
                          <w:t>SG12: Mr Olivier DUBUISSON</w:t>
                        </w:r>
                      </w:p>
                    </w:txbxContent>
                  </v:textbox>
                </v:rect>
                <w10:wrap type="square" anchorx="margin" anchory="margin"/>
              </v:group>
            </w:pict>
          </mc:Fallback>
        </mc:AlternateContent>
      </w:r>
      <w:r w:rsidRPr="003C2720">
        <w:t xml:space="preserve">Figure </w:t>
      </w:r>
      <w:r w:rsidR="007064A5">
        <w:fldChar w:fldCharType="begin"/>
      </w:r>
      <w:r w:rsidR="007064A5">
        <w:instrText xml:space="preserve"> SEQ Figure \* ARABIC </w:instrText>
      </w:r>
      <w:r w:rsidR="007064A5">
        <w:fldChar w:fldCharType="separate"/>
      </w:r>
      <w:r w:rsidRPr="003C2720">
        <w:rPr>
          <w:noProof/>
        </w:rPr>
        <w:t>1</w:t>
      </w:r>
      <w:r w:rsidR="007064A5">
        <w:rPr>
          <w:noProof/>
        </w:rPr>
        <w:fldChar w:fldCharType="end"/>
      </w:r>
      <w:r w:rsidRPr="003C2720">
        <w:t xml:space="preserve"> - Proposed TSAG structure</w:t>
      </w:r>
    </w:p>
    <w:p w14:paraId="638614E6" w14:textId="77777777" w:rsidR="00727AF0" w:rsidRPr="00C86B76" w:rsidRDefault="00727AF0" w:rsidP="00727AF0">
      <w:pPr>
        <w:pStyle w:val="FigureNotitle"/>
        <w:rPr>
          <w:rFonts w:asciiTheme="majorBidi" w:hAnsiTheme="majorBidi" w:cstheme="majorBidi"/>
        </w:rPr>
        <w:sectPr w:rsidR="00727AF0" w:rsidRPr="00C86B76" w:rsidSect="00E12BFB">
          <w:headerReference w:type="default" r:id="rId16"/>
          <w:footerReference w:type="default" r:id="rId17"/>
          <w:headerReference w:type="first" r:id="rId18"/>
          <w:pgSz w:w="16838" w:h="11906" w:orient="landscape"/>
          <w:pgMar w:top="567" w:right="1134" w:bottom="567" w:left="1134" w:header="426" w:footer="233" w:gutter="0"/>
          <w:pgNumType w:fmt="numberInDash"/>
          <w:cols w:space="708"/>
          <w:titlePg/>
          <w:docGrid w:linePitch="360"/>
        </w:sectPr>
      </w:pPr>
    </w:p>
    <w:p w14:paraId="29DCB5FE" w14:textId="77777777" w:rsidR="00727AF0" w:rsidRPr="0065625F" w:rsidRDefault="00727AF0" w:rsidP="00727AF0">
      <w:pPr>
        <w:pageBreakBefore/>
        <w:rPr>
          <w:rFonts w:asciiTheme="majorBidi" w:hAnsiTheme="majorBidi" w:cstheme="majorBidi"/>
          <w:szCs w:val="24"/>
        </w:rPr>
      </w:pPr>
      <w:r w:rsidRPr="0065625F">
        <w:rPr>
          <w:rFonts w:asciiTheme="majorBidi" w:hAnsiTheme="majorBidi" w:cstheme="majorBidi"/>
          <w:szCs w:val="24"/>
        </w:rPr>
        <w:lastRenderedPageBreak/>
        <w:t>Two working parties with two Rapporteur Groups each and Associate Rapporteurs:</w:t>
      </w:r>
    </w:p>
    <w:p w14:paraId="133E941D" w14:textId="77777777" w:rsidR="00727AF0" w:rsidRPr="00BA6CA7" w:rsidRDefault="00727AF0" w:rsidP="00727AF0">
      <w:pPr>
        <w:pStyle w:val="ListParagraph"/>
        <w:numPr>
          <w:ilvl w:val="0"/>
          <w:numId w:val="2"/>
        </w:numPr>
        <w:tabs>
          <w:tab w:val="clear" w:pos="794"/>
          <w:tab w:val="clear" w:pos="1191"/>
          <w:tab w:val="clear" w:pos="1588"/>
          <w:tab w:val="clear" w:pos="1985"/>
        </w:tabs>
        <w:overflowPunct/>
        <w:autoSpaceDE/>
        <w:autoSpaceDN/>
        <w:adjustRightInd/>
        <w:ind w:left="1077" w:hanging="357"/>
        <w:contextualSpacing w:val="0"/>
        <w:textAlignment w:val="auto"/>
      </w:pPr>
      <w:r w:rsidRPr="002758CA">
        <w:rPr>
          <w:b/>
          <w:bCs/>
          <w:lang w:val="en-US"/>
        </w:rPr>
        <w:t>Working Party 1</w:t>
      </w:r>
      <w:r>
        <w:rPr>
          <w:b/>
          <w:bCs/>
          <w:lang w:val="en-US"/>
        </w:rPr>
        <w:t xml:space="preserve"> "</w:t>
      </w:r>
      <w:r w:rsidRPr="002758CA">
        <w:rPr>
          <w:b/>
          <w:bCs/>
        </w:rPr>
        <w:t>Working Methods and related WTSA preparations (WP-WMW)</w:t>
      </w:r>
      <w:r>
        <w:rPr>
          <w:b/>
          <w:bCs/>
          <w:lang w:val="en-US"/>
        </w:rPr>
        <w:t>"</w:t>
      </w:r>
    </w:p>
    <w:p w14:paraId="62C4D0E9" w14:textId="77777777" w:rsidR="00727AF0" w:rsidRPr="00BA6CA7" w:rsidRDefault="00727AF0" w:rsidP="00727AF0">
      <w:pPr>
        <w:ind w:left="1080"/>
      </w:pPr>
      <w:r w:rsidRPr="00BA6CA7">
        <w:rPr>
          <w:lang w:val="en-US"/>
        </w:rPr>
        <w:t>Chairman: Mr Tobias KAUFMANN</w:t>
      </w:r>
      <w:r>
        <w:rPr>
          <w:lang w:val="en-US"/>
        </w:rPr>
        <w:t>, Germany</w:t>
      </w:r>
    </w:p>
    <w:p w14:paraId="338F5336" w14:textId="412FB035" w:rsidR="00727AF0" w:rsidRDefault="00727AF0" w:rsidP="00727AF0">
      <w:pPr>
        <w:ind w:left="1080"/>
        <w:rPr>
          <w:lang w:val="en-US"/>
        </w:rPr>
      </w:pPr>
      <w:r w:rsidRPr="00BA6CA7">
        <w:rPr>
          <w:lang w:val="en-US"/>
        </w:rPr>
        <w:t xml:space="preserve">Vice Chairman: </w:t>
      </w:r>
      <w:r w:rsidR="007373A5" w:rsidRPr="007373A5">
        <w:rPr>
          <w:lang w:val="en-US"/>
        </w:rPr>
        <w:t>Ms Minah LEE</w:t>
      </w:r>
      <w:r w:rsidR="0047192B">
        <w:rPr>
          <w:lang w:val="en-US"/>
        </w:rPr>
        <w:t>, Korea (Rep. of)</w:t>
      </w:r>
    </w:p>
    <w:p w14:paraId="1C780CEB" w14:textId="77777777" w:rsidR="00727AF0" w:rsidRPr="00BA6CA7" w:rsidRDefault="00727AF0" w:rsidP="00727AF0">
      <w:pPr>
        <w:pStyle w:val="ListParagraph"/>
        <w:numPr>
          <w:ilvl w:val="0"/>
          <w:numId w:val="3"/>
        </w:numPr>
        <w:tabs>
          <w:tab w:val="clear" w:pos="794"/>
          <w:tab w:val="clear" w:pos="1191"/>
          <w:tab w:val="clear" w:pos="1588"/>
          <w:tab w:val="clear" w:pos="1985"/>
        </w:tabs>
        <w:overflowPunct/>
        <w:autoSpaceDE/>
        <w:autoSpaceDN/>
        <w:adjustRightInd/>
        <w:spacing w:before="240"/>
        <w:ind w:left="1434" w:hanging="357"/>
        <w:contextualSpacing w:val="0"/>
        <w:textAlignment w:val="auto"/>
      </w:pPr>
      <w:r w:rsidRPr="002758CA">
        <w:rPr>
          <w:b/>
          <w:bCs/>
          <w:lang w:val="en-US"/>
        </w:rPr>
        <w:t xml:space="preserve">Rapporteur Group </w:t>
      </w:r>
      <w:r>
        <w:rPr>
          <w:b/>
          <w:bCs/>
          <w:lang w:val="en-US"/>
        </w:rPr>
        <w:t>"</w:t>
      </w:r>
      <w:r w:rsidRPr="002758CA">
        <w:rPr>
          <w:b/>
          <w:bCs/>
        </w:rPr>
        <w:t xml:space="preserve">Working Methods </w:t>
      </w:r>
      <w:r w:rsidRPr="002758CA">
        <w:rPr>
          <w:b/>
          <w:bCs/>
          <w:lang w:val="en-US"/>
        </w:rPr>
        <w:t>(RG-WM)</w:t>
      </w:r>
      <w:r>
        <w:rPr>
          <w:b/>
          <w:bCs/>
          <w:lang w:val="en-US"/>
        </w:rPr>
        <w:t>"</w:t>
      </w:r>
    </w:p>
    <w:p w14:paraId="44946618" w14:textId="77777777" w:rsidR="00727AF0" w:rsidRPr="00BA6CA7" w:rsidRDefault="00727AF0" w:rsidP="00727AF0">
      <w:pPr>
        <w:ind w:left="1440"/>
      </w:pPr>
      <w:r w:rsidRPr="00BA6CA7">
        <w:rPr>
          <w:lang w:val="en-US"/>
        </w:rPr>
        <w:t>Rapporteur: Mr Olivier DUBUISSON</w:t>
      </w:r>
      <w:r>
        <w:rPr>
          <w:lang w:val="en-US"/>
        </w:rPr>
        <w:t>, France</w:t>
      </w:r>
    </w:p>
    <w:p w14:paraId="0C1D6E94" w14:textId="77777777" w:rsidR="00727AF0" w:rsidRPr="00BA6CA7" w:rsidRDefault="00727AF0" w:rsidP="00727AF0">
      <w:pPr>
        <w:ind w:left="1440"/>
      </w:pPr>
      <w:r w:rsidRPr="00BA6CA7">
        <w:rPr>
          <w:lang w:val="en-US"/>
        </w:rPr>
        <w:t xml:space="preserve">Associate Rapporteur on </w:t>
      </w:r>
      <w:proofErr w:type="spellStart"/>
      <w:r w:rsidRPr="00BA6CA7">
        <w:rPr>
          <w:lang w:val="en-US"/>
        </w:rPr>
        <w:t>e-meetings</w:t>
      </w:r>
      <w:proofErr w:type="spellEnd"/>
      <w:r w:rsidRPr="00BA6CA7">
        <w:rPr>
          <w:lang w:val="en-US"/>
        </w:rPr>
        <w:t>: Mr Phil RUSHTON</w:t>
      </w:r>
      <w:r>
        <w:rPr>
          <w:lang w:val="en-US"/>
        </w:rPr>
        <w:t>, United Kingdom</w:t>
      </w:r>
    </w:p>
    <w:p w14:paraId="6027DEA8" w14:textId="77777777" w:rsidR="00727AF0" w:rsidRPr="00BA6CA7" w:rsidRDefault="00727AF0" w:rsidP="00727AF0">
      <w:pPr>
        <w:pStyle w:val="ListParagraph"/>
        <w:numPr>
          <w:ilvl w:val="0"/>
          <w:numId w:val="3"/>
        </w:numPr>
        <w:tabs>
          <w:tab w:val="clear" w:pos="794"/>
          <w:tab w:val="clear" w:pos="1191"/>
          <w:tab w:val="clear" w:pos="1588"/>
          <w:tab w:val="clear" w:pos="1985"/>
        </w:tabs>
        <w:overflowPunct/>
        <w:autoSpaceDE/>
        <w:autoSpaceDN/>
        <w:adjustRightInd/>
        <w:spacing w:before="240"/>
        <w:ind w:left="1434" w:hanging="357"/>
        <w:contextualSpacing w:val="0"/>
        <w:textAlignment w:val="auto"/>
      </w:pPr>
      <w:r w:rsidRPr="002758CA">
        <w:rPr>
          <w:b/>
          <w:bCs/>
          <w:lang w:val="en-US"/>
        </w:rPr>
        <w:t xml:space="preserve">Rapporteur Group </w:t>
      </w:r>
      <w:r>
        <w:rPr>
          <w:b/>
          <w:bCs/>
          <w:lang w:val="en-US"/>
        </w:rPr>
        <w:t>"</w:t>
      </w:r>
      <w:r w:rsidRPr="002758CA">
        <w:rPr>
          <w:b/>
          <w:bCs/>
        </w:rPr>
        <w:t>WTSA Preparations (</w:t>
      </w:r>
      <w:r w:rsidRPr="002758CA">
        <w:rPr>
          <w:b/>
          <w:bCs/>
          <w:lang w:val="en-US"/>
        </w:rPr>
        <w:t>RG-WTSA</w:t>
      </w:r>
      <w:r w:rsidRPr="002758CA">
        <w:rPr>
          <w:b/>
          <w:bCs/>
        </w:rPr>
        <w:t>)</w:t>
      </w:r>
      <w:r>
        <w:rPr>
          <w:b/>
          <w:bCs/>
          <w:lang w:val="en-US"/>
        </w:rPr>
        <w:t>"</w:t>
      </w:r>
    </w:p>
    <w:p w14:paraId="7495CA64" w14:textId="77777777" w:rsidR="00727AF0" w:rsidRPr="00E12BFB" w:rsidRDefault="00727AF0" w:rsidP="00727AF0">
      <w:pPr>
        <w:ind w:left="1440"/>
        <w:rPr>
          <w:lang w:val="fr-FR"/>
        </w:rPr>
      </w:pPr>
      <w:proofErr w:type="gramStart"/>
      <w:r w:rsidRPr="00E12BFB">
        <w:rPr>
          <w:lang w:val="fr-FR"/>
        </w:rPr>
        <w:t>Rapporteur:</w:t>
      </w:r>
      <w:proofErr w:type="gramEnd"/>
      <w:r w:rsidRPr="00E12BFB">
        <w:rPr>
          <w:lang w:val="fr-FR"/>
        </w:rPr>
        <w:t xml:space="preserve"> Ms Fang LI, China (P.R.)</w:t>
      </w:r>
    </w:p>
    <w:p w14:paraId="318245BB" w14:textId="5DB5BEB1" w:rsidR="00727AF0" w:rsidRDefault="00727AF0" w:rsidP="00727AF0">
      <w:pPr>
        <w:ind w:left="1440"/>
        <w:rPr>
          <w:ins w:id="16" w:author="Martin Euchner" w:date="2022-12-11T10:03:00Z"/>
          <w:lang w:val="en-US"/>
        </w:rPr>
      </w:pPr>
      <w:r w:rsidRPr="00BA6CA7">
        <w:rPr>
          <w:lang w:val="en-US"/>
        </w:rPr>
        <w:t>Associate Rapporteur on WTSA Guidelines: Mr Isaac BOATENG</w:t>
      </w:r>
      <w:r>
        <w:rPr>
          <w:lang w:val="en-US"/>
        </w:rPr>
        <w:t>, Ghana</w:t>
      </w:r>
    </w:p>
    <w:p w14:paraId="20616325" w14:textId="4CD3F28D" w:rsidR="002F0555" w:rsidRPr="00BA6CA7" w:rsidRDefault="002F0555" w:rsidP="00727AF0">
      <w:pPr>
        <w:ind w:left="1440"/>
      </w:pPr>
      <w:ins w:id="17" w:author="Martin Euchner" w:date="2022-12-11T10:03:00Z">
        <w:r w:rsidRPr="002F0555">
          <w:t xml:space="preserve">Associate Rapporteur on Streamlining Resolutions: Mr </w:t>
        </w:r>
        <w:r w:rsidRPr="002F0555">
          <w:rPr>
            <w:highlight w:val="yellow"/>
            <w:rPrChange w:id="18" w:author="Martin Euchner" w:date="2022-12-11T10:03:00Z">
              <w:rPr/>
            </w:rPrChange>
          </w:rPr>
          <w:t>XXX</w:t>
        </w:r>
        <w:r>
          <w:t xml:space="preserve"> (Russian Federation)</w:t>
        </w:r>
      </w:ins>
    </w:p>
    <w:p w14:paraId="6DB9E3E2" w14:textId="77777777" w:rsidR="00727AF0" w:rsidRPr="002758CA" w:rsidRDefault="00727AF0" w:rsidP="00727AF0">
      <w:pPr>
        <w:pStyle w:val="ListParagraph"/>
        <w:keepNext/>
        <w:keepLines/>
        <w:numPr>
          <w:ilvl w:val="0"/>
          <w:numId w:val="2"/>
        </w:numPr>
        <w:tabs>
          <w:tab w:val="clear" w:pos="794"/>
          <w:tab w:val="clear" w:pos="1191"/>
          <w:tab w:val="clear" w:pos="1588"/>
          <w:tab w:val="clear" w:pos="1985"/>
        </w:tabs>
        <w:overflowPunct/>
        <w:autoSpaceDE/>
        <w:autoSpaceDN/>
        <w:adjustRightInd/>
        <w:spacing w:before="240"/>
        <w:ind w:left="1077" w:hanging="357"/>
        <w:contextualSpacing w:val="0"/>
        <w:textAlignment w:val="auto"/>
        <w:rPr>
          <w:b/>
          <w:bCs/>
          <w:lang w:val="en-US"/>
        </w:rPr>
      </w:pPr>
      <w:r w:rsidRPr="002758CA">
        <w:rPr>
          <w:b/>
          <w:bCs/>
          <w:lang w:val="en-US"/>
        </w:rPr>
        <w:t xml:space="preserve">Working Party 2 </w:t>
      </w:r>
      <w:r>
        <w:rPr>
          <w:b/>
          <w:bCs/>
          <w:lang w:val="en-US"/>
        </w:rPr>
        <w:t>"</w:t>
      </w:r>
      <w:r w:rsidRPr="002758CA">
        <w:rPr>
          <w:b/>
          <w:bCs/>
          <w:lang w:val="en-US"/>
        </w:rPr>
        <w:t>Industry Engagement, Work Programme, Restructuring (WP-IEWPR)</w:t>
      </w:r>
      <w:r>
        <w:rPr>
          <w:b/>
          <w:bCs/>
          <w:lang w:val="en-US"/>
        </w:rPr>
        <w:t>"</w:t>
      </w:r>
    </w:p>
    <w:p w14:paraId="0F6843D9" w14:textId="77777777" w:rsidR="00727AF0" w:rsidRPr="00B97D72" w:rsidRDefault="00727AF0" w:rsidP="00727AF0">
      <w:pPr>
        <w:keepNext/>
        <w:keepLines/>
        <w:ind w:left="1077"/>
      </w:pPr>
      <w:r w:rsidRPr="00B97D72">
        <w:t xml:space="preserve">Chairman: Ms </w:t>
      </w:r>
      <w:proofErr w:type="spellStart"/>
      <w:r w:rsidRPr="00B97D72">
        <w:t>Gaëlle</w:t>
      </w:r>
      <w:proofErr w:type="spellEnd"/>
      <w:r w:rsidRPr="00B97D72">
        <w:t xml:space="preserve"> MARTIN-COCHER</w:t>
      </w:r>
      <w:r>
        <w:t xml:space="preserve">, </w:t>
      </w:r>
      <w:proofErr w:type="spellStart"/>
      <w:r w:rsidRPr="00FE575A">
        <w:t>InterDigital</w:t>
      </w:r>
      <w:proofErr w:type="spellEnd"/>
      <w:r w:rsidRPr="00FE575A">
        <w:t xml:space="preserve"> Canada </w:t>
      </w:r>
      <w:proofErr w:type="spellStart"/>
      <w:r w:rsidRPr="00FE575A">
        <w:t>Ltee</w:t>
      </w:r>
      <w:proofErr w:type="spellEnd"/>
      <w:r w:rsidRPr="002758CA">
        <w:t>.</w:t>
      </w:r>
    </w:p>
    <w:p w14:paraId="2DFFA14B" w14:textId="56257E6B" w:rsidR="00727AF0" w:rsidRDefault="00727AF0" w:rsidP="00727AF0">
      <w:pPr>
        <w:keepNext/>
        <w:keepLines/>
        <w:ind w:left="1077"/>
      </w:pPr>
      <w:r w:rsidRPr="00B97D72">
        <w:t xml:space="preserve">Vice Chairman: </w:t>
      </w:r>
      <w:r w:rsidR="005B3C63">
        <w:t xml:space="preserve">Mr </w:t>
      </w:r>
      <w:r w:rsidRPr="00F24930">
        <w:t>Guy-Michel KOUAKOU</w:t>
      </w:r>
      <w:r>
        <w:t xml:space="preserve">, </w:t>
      </w:r>
      <w:r w:rsidRPr="002758CA">
        <w:t>Côte d'Ivoire</w:t>
      </w:r>
    </w:p>
    <w:p w14:paraId="42DB7C55" w14:textId="77777777" w:rsidR="00727AF0" w:rsidRPr="003A170D" w:rsidRDefault="00727AF0" w:rsidP="00727AF0">
      <w:pPr>
        <w:pStyle w:val="ListParagraph"/>
        <w:keepNext/>
        <w:keepLines/>
        <w:numPr>
          <w:ilvl w:val="0"/>
          <w:numId w:val="3"/>
        </w:numPr>
        <w:tabs>
          <w:tab w:val="clear" w:pos="794"/>
          <w:tab w:val="clear" w:pos="1191"/>
          <w:tab w:val="clear" w:pos="1588"/>
          <w:tab w:val="clear" w:pos="1985"/>
        </w:tabs>
        <w:overflowPunct/>
        <w:autoSpaceDE/>
        <w:autoSpaceDN/>
        <w:adjustRightInd/>
        <w:spacing w:before="240"/>
        <w:ind w:left="1434" w:hanging="357"/>
        <w:contextualSpacing w:val="0"/>
        <w:textAlignment w:val="auto"/>
      </w:pPr>
      <w:r w:rsidRPr="005A1366">
        <w:rPr>
          <w:b/>
          <w:bCs/>
          <w:lang w:val="en-US"/>
        </w:rPr>
        <w:t xml:space="preserve">Rapporteur Group </w:t>
      </w:r>
      <w:r>
        <w:rPr>
          <w:b/>
          <w:bCs/>
          <w:lang w:val="en-US"/>
        </w:rPr>
        <w:t>"</w:t>
      </w:r>
      <w:r w:rsidRPr="005A1366">
        <w:rPr>
          <w:b/>
          <w:bCs/>
        </w:rPr>
        <w:t>Work Programme and Restructuring,</w:t>
      </w:r>
      <w:r>
        <w:rPr>
          <w:b/>
          <w:bCs/>
        </w:rPr>
        <w:t xml:space="preserve"> </w:t>
      </w:r>
      <w:r w:rsidRPr="005A1366">
        <w:rPr>
          <w:b/>
          <w:bCs/>
        </w:rPr>
        <w:t xml:space="preserve">SG work, SG Coordination </w:t>
      </w:r>
      <w:r w:rsidRPr="003A170D">
        <w:t>(</w:t>
      </w:r>
      <w:r w:rsidRPr="005A1366">
        <w:rPr>
          <w:b/>
          <w:bCs/>
          <w:lang w:val="en-US"/>
        </w:rPr>
        <w:t>RG-</w:t>
      </w:r>
      <w:r w:rsidRPr="005A1366">
        <w:rPr>
          <w:b/>
          <w:bCs/>
        </w:rPr>
        <w:t>WPR</w:t>
      </w:r>
      <w:r w:rsidRPr="003A170D">
        <w:t>)</w:t>
      </w:r>
      <w:r>
        <w:rPr>
          <w:b/>
          <w:bCs/>
          <w:lang w:val="en-US"/>
        </w:rPr>
        <w:t>"</w:t>
      </w:r>
    </w:p>
    <w:p w14:paraId="793DAAA8" w14:textId="77777777" w:rsidR="00727AF0" w:rsidRPr="00E12BFB" w:rsidRDefault="00727AF0" w:rsidP="00727AF0">
      <w:pPr>
        <w:ind w:left="1440"/>
        <w:rPr>
          <w:lang w:val="fr-FR"/>
        </w:rPr>
      </w:pPr>
      <w:proofErr w:type="gramStart"/>
      <w:r w:rsidRPr="00E12BFB">
        <w:rPr>
          <w:lang w:val="fr-FR"/>
        </w:rPr>
        <w:t>Rapporteur:</w:t>
      </w:r>
      <w:proofErr w:type="gramEnd"/>
      <w:r w:rsidRPr="00E12BFB">
        <w:rPr>
          <w:lang w:val="fr-FR"/>
        </w:rPr>
        <w:t xml:space="preserve"> Ms Miho NAGANUMA, NEC Corporation</w:t>
      </w:r>
    </w:p>
    <w:p w14:paraId="4DC8F0CE" w14:textId="77777777" w:rsidR="00727AF0" w:rsidRPr="003A170D" w:rsidRDefault="00727AF0" w:rsidP="00727AF0">
      <w:pPr>
        <w:ind w:left="1440"/>
      </w:pPr>
      <w:r w:rsidRPr="003A170D">
        <w:rPr>
          <w:lang w:val="en-US"/>
        </w:rPr>
        <w:t xml:space="preserve">Associate Rapporteur on </w:t>
      </w:r>
      <w:r w:rsidRPr="003A170D">
        <w:t>restructuring</w:t>
      </w:r>
      <w:r w:rsidRPr="003A170D">
        <w:rPr>
          <w:lang w:val="en-US"/>
        </w:rPr>
        <w:t>: Mr Greg RATTA</w:t>
      </w:r>
      <w:r>
        <w:rPr>
          <w:lang w:val="en-US"/>
        </w:rPr>
        <w:t>, United States</w:t>
      </w:r>
    </w:p>
    <w:p w14:paraId="30CAFFC1" w14:textId="77777777" w:rsidR="00727AF0" w:rsidRPr="003A170D" w:rsidRDefault="00727AF0" w:rsidP="00727AF0">
      <w:pPr>
        <w:pStyle w:val="ListParagraph"/>
        <w:numPr>
          <w:ilvl w:val="0"/>
          <w:numId w:val="3"/>
        </w:numPr>
        <w:tabs>
          <w:tab w:val="clear" w:pos="794"/>
          <w:tab w:val="clear" w:pos="1191"/>
          <w:tab w:val="clear" w:pos="1588"/>
          <w:tab w:val="clear" w:pos="1985"/>
        </w:tabs>
        <w:overflowPunct/>
        <w:autoSpaceDE/>
        <w:autoSpaceDN/>
        <w:adjustRightInd/>
        <w:spacing w:before="240"/>
        <w:ind w:left="1434" w:hanging="357"/>
        <w:contextualSpacing w:val="0"/>
        <w:textAlignment w:val="auto"/>
      </w:pPr>
      <w:r w:rsidRPr="005A1366">
        <w:rPr>
          <w:b/>
          <w:bCs/>
          <w:lang w:val="en-US"/>
        </w:rPr>
        <w:t xml:space="preserve">Rapporteur Group </w:t>
      </w:r>
      <w:r>
        <w:rPr>
          <w:b/>
          <w:bCs/>
          <w:lang w:val="en-US"/>
        </w:rPr>
        <w:t>"</w:t>
      </w:r>
      <w:r w:rsidRPr="005A1366">
        <w:rPr>
          <w:b/>
          <w:bCs/>
        </w:rPr>
        <w:t xml:space="preserve">Industry Engagement, Metrics </w:t>
      </w:r>
      <w:r w:rsidRPr="003A170D">
        <w:t>(</w:t>
      </w:r>
      <w:r w:rsidRPr="005A1366">
        <w:rPr>
          <w:b/>
          <w:bCs/>
          <w:lang w:val="en-US"/>
        </w:rPr>
        <w:t>RG-IEM</w:t>
      </w:r>
      <w:r w:rsidRPr="003A170D">
        <w:t>)</w:t>
      </w:r>
      <w:r>
        <w:rPr>
          <w:b/>
          <w:bCs/>
          <w:lang w:val="en-US"/>
        </w:rPr>
        <w:t>"</w:t>
      </w:r>
    </w:p>
    <w:p w14:paraId="76C25EAF" w14:textId="77777777" w:rsidR="00727AF0" w:rsidRPr="003A170D" w:rsidRDefault="00727AF0" w:rsidP="00727AF0">
      <w:pPr>
        <w:ind w:left="1440"/>
      </w:pPr>
      <w:r w:rsidRPr="003A170D">
        <w:rPr>
          <w:lang w:val="en-US"/>
        </w:rPr>
        <w:t>Rapporteur: Mr Glenn PARSONS</w:t>
      </w:r>
      <w:r>
        <w:rPr>
          <w:lang w:val="en-US"/>
        </w:rPr>
        <w:t>, Ericsson Canada</w:t>
      </w:r>
    </w:p>
    <w:p w14:paraId="19B75C08" w14:textId="77777777" w:rsidR="00727AF0" w:rsidRPr="005A1366" w:rsidRDefault="00727AF0" w:rsidP="00727AF0">
      <w:pPr>
        <w:ind w:left="1440"/>
      </w:pPr>
      <w:r w:rsidRPr="005A1366">
        <w:rPr>
          <w:lang w:val="en-US"/>
        </w:rPr>
        <w:t>Associate Rapporteur on emerging technologies: Mr Arnaud TADDEI</w:t>
      </w:r>
      <w:r>
        <w:rPr>
          <w:lang w:val="en-US"/>
        </w:rPr>
        <w:t>, Broadcom</w:t>
      </w:r>
    </w:p>
    <w:p w14:paraId="2A526D82" w14:textId="77777777" w:rsidR="00727AF0" w:rsidRPr="00E12BFB" w:rsidRDefault="00727AF0" w:rsidP="00727AF0">
      <w:pPr>
        <w:ind w:left="1440"/>
        <w:rPr>
          <w:lang w:val="fr-FR"/>
        </w:rPr>
      </w:pPr>
      <w:r w:rsidRPr="00E12BFB">
        <w:rPr>
          <w:lang w:val="fr-FR"/>
        </w:rPr>
        <w:t xml:space="preserve">Associate Rapporteur on </w:t>
      </w:r>
      <w:proofErr w:type="spellStart"/>
      <w:proofErr w:type="gramStart"/>
      <w:r w:rsidRPr="00E12BFB">
        <w:rPr>
          <w:lang w:val="fr-FR"/>
        </w:rPr>
        <w:t>metrics</w:t>
      </w:r>
      <w:proofErr w:type="spellEnd"/>
      <w:r w:rsidRPr="00E12BFB">
        <w:rPr>
          <w:lang w:val="fr-FR"/>
        </w:rPr>
        <w:t>:</w:t>
      </w:r>
      <w:proofErr w:type="gramEnd"/>
      <w:r w:rsidRPr="00E12BFB">
        <w:rPr>
          <w:lang w:val="fr-FR"/>
        </w:rPr>
        <w:t xml:space="preserve"> Mr Noah LUO, Huawei Technologies</w:t>
      </w:r>
    </w:p>
    <w:p w14:paraId="373FDC75" w14:textId="77777777" w:rsidR="00727AF0" w:rsidRPr="000A4CE4" w:rsidRDefault="00727AF0" w:rsidP="00727AF0">
      <w:pPr>
        <w:pStyle w:val="ListParagraph"/>
        <w:numPr>
          <w:ilvl w:val="1"/>
          <w:numId w:val="2"/>
        </w:numPr>
        <w:spacing w:before="240"/>
        <w:ind w:left="1434" w:hanging="357"/>
        <w:contextualSpacing w:val="0"/>
        <w:rPr>
          <w:rFonts w:asciiTheme="majorBidi" w:hAnsiTheme="majorBidi" w:cstheme="majorBidi"/>
          <w:szCs w:val="24"/>
        </w:rPr>
      </w:pPr>
      <w:r w:rsidRPr="000A4CE4">
        <w:rPr>
          <w:rFonts w:asciiTheme="majorBidi" w:hAnsiTheme="majorBidi" w:cstheme="majorBidi"/>
          <w:b/>
          <w:bCs/>
          <w:szCs w:val="24"/>
          <w:lang w:val="en-US"/>
        </w:rPr>
        <w:t>Coordination</w:t>
      </w:r>
      <w:r>
        <w:rPr>
          <w:rFonts w:asciiTheme="majorBidi" w:hAnsiTheme="majorBidi" w:cstheme="majorBidi"/>
          <w:b/>
          <w:bCs/>
          <w:szCs w:val="24"/>
          <w:lang w:val="en-US"/>
        </w:rPr>
        <w:t xml:space="preserve"> activities</w:t>
      </w:r>
      <w:r w:rsidRPr="000A4CE4">
        <w:rPr>
          <w:rFonts w:asciiTheme="majorBidi" w:hAnsiTheme="majorBidi" w:cstheme="majorBidi"/>
          <w:b/>
          <w:bCs/>
          <w:szCs w:val="24"/>
          <w:lang w:val="en-US"/>
        </w:rPr>
        <w:t xml:space="preserve">, </w:t>
      </w:r>
      <w:r>
        <w:rPr>
          <w:rFonts w:asciiTheme="majorBidi" w:hAnsiTheme="majorBidi" w:cstheme="majorBidi"/>
          <w:b/>
          <w:bCs/>
          <w:szCs w:val="24"/>
          <w:lang w:val="en-US"/>
        </w:rPr>
        <w:t>TSAG r</w:t>
      </w:r>
      <w:r w:rsidRPr="000A4CE4">
        <w:rPr>
          <w:rFonts w:asciiTheme="majorBidi" w:hAnsiTheme="majorBidi" w:cstheme="majorBidi"/>
          <w:b/>
          <w:bCs/>
          <w:szCs w:val="24"/>
          <w:lang w:val="en-US"/>
        </w:rPr>
        <w:t>epresentatives</w:t>
      </w:r>
      <w:r>
        <w:rPr>
          <w:rFonts w:asciiTheme="majorBidi" w:hAnsiTheme="majorBidi" w:cstheme="majorBidi"/>
          <w:b/>
          <w:bCs/>
          <w:szCs w:val="24"/>
          <w:lang w:val="en-US"/>
        </w:rPr>
        <w:t xml:space="preserve"> under WP2:</w:t>
      </w:r>
    </w:p>
    <w:p w14:paraId="27F9523E" w14:textId="77777777" w:rsidR="00727AF0" w:rsidRPr="000A4CE4" w:rsidRDefault="00727AF0" w:rsidP="00727AF0">
      <w:pPr>
        <w:pStyle w:val="ListParagraph"/>
        <w:numPr>
          <w:ilvl w:val="2"/>
          <w:numId w:val="2"/>
        </w:numPr>
        <w:contextualSpacing w:val="0"/>
        <w:rPr>
          <w:rFonts w:asciiTheme="majorBidi" w:hAnsiTheme="majorBidi" w:cstheme="majorBidi"/>
          <w:szCs w:val="24"/>
        </w:rPr>
      </w:pPr>
      <w:r>
        <w:rPr>
          <w:rFonts w:asciiTheme="majorBidi" w:hAnsiTheme="majorBidi" w:cstheme="majorBidi"/>
          <w:szCs w:val="24"/>
          <w:lang w:val="en-US"/>
        </w:rPr>
        <w:t xml:space="preserve">ITU-T </w:t>
      </w:r>
      <w:r w:rsidRPr="000A4CE4">
        <w:rPr>
          <w:rFonts w:asciiTheme="majorBidi" w:hAnsiTheme="majorBidi" w:cstheme="majorBidi"/>
          <w:szCs w:val="24"/>
          <w:lang w:val="en-US"/>
        </w:rPr>
        <w:t>Liaison Officer to ISO/IEC JTC1</w:t>
      </w:r>
      <w:r>
        <w:rPr>
          <w:rFonts w:asciiTheme="majorBidi" w:hAnsiTheme="majorBidi" w:cstheme="majorBidi"/>
          <w:szCs w:val="24"/>
          <w:lang w:val="en-US"/>
        </w:rPr>
        <w:t>: Mr Shigeru MIYAKE, Hitachi Ltd.</w:t>
      </w:r>
    </w:p>
    <w:p w14:paraId="22D4D0EB" w14:textId="31DD86DB" w:rsidR="00727AF0" w:rsidRPr="0045646D" w:rsidRDefault="00727AF0" w:rsidP="00727AF0">
      <w:pPr>
        <w:pStyle w:val="ListParagraph"/>
        <w:numPr>
          <w:ilvl w:val="2"/>
          <w:numId w:val="2"/>
        </w:numPr>
        <w:contextualSpacing w:val="0"/>
        <w:rPr>
          <w:rFonts w:asciiTheme="majorBidi" w:hAnsiTheme="majorBidi" w:cstheme="majorBidi"/>
          <w:szCs w:val="24"/>
        </w:rPr>
      </w:pPr>
      <w:r>
        <w:rPr>
          <w:rFonts w:asciiTheme="majorBidi" w:hAnsiTheme="majorBidi" w:cstheme="majorBidi"/>
          <w:szCs w:val="24"/>
          <w:lang w:val="en-US"/>
        </w:rPr>
        <w:t xml:space="preserve">ITU-T </w:t>
      </w:r>
      <w:r w:rsidRPr="000A4CE4">
        <w:rPr>
          <w:rFonts w:asciiTheme="majorBidi" w:hAnsiTheme="majorBidi" w:cstheme="majorBidi"/>
          <w:szCs w:val="24"/>
          <w:lang w:val="en-US"/>
        </w:rPr>
        <w:t>Liaison Officer to IEC/</w:t>
      </w:r>
      <w:r w:rsidR="007373A5">
        <w:rPr>
          <w:rFonts w:asciiTheme="majorBidi" w:hAnsiTheme="majorBidi" w:cstheme="majorBidi"/>
          <w:szCs w:val="24"/>
          <w:lang w:val="en-US"/>
        </w:rPr>
        <w:t>SMB/</w:t>
      </w:r>
      <w:r w:rsidRPr="000A4CE4">
        <w:rPr>
          <w:rFonts w:asciiTheme="majorBidi" w:hAnsiTheme="majorBidi" w:cstheme="majorBidi"/>
          <w:szCs w:val="24"/>
          <w:lang w:val="en-US"/>
        </w:rPr>
        <w:t>SG12</w:t>
      </w:r>
      <w:r w:rsidR="00145698">
        <w:rPr>
          <w:rFonts w:asciiTheme="majorBidi" w:hAnsiTheme="majorBidi" w:cstheme="majorBidi"/>
          <w:szCs w:val="24"/>
          <w:lang w:val="en-US"/>
        </w:rPr>
        <w:t xml:space="preserve"> </w:t>
      </w:r>
      <w:r w:rsidR="00145698" w:rsidRPr="00145698">
        <w:rPr>
          <w:rFonts w:asciiTheme="majorBidi" w:hAnsiTheme="majorBidi" w:cstheme="majorBidi"/>
          <w:szCs w:val="24"/>
          <w:lang w:val="en-US"/>
        </w:rPr>
        <w:t>"Digital Transformation and Systems Approach"</w:t>
      </w:r>
      <w:r>
        <w:rPr>
          <w:rFonts w:asciiTheme="majorBidi" w:hAnsiTheme="majorBidi" w:cstheme="majorBidi"/>
          <w:szCs w:val="24"/>
          <w:lang w:val="en-US"/>
        </w:rPr>
        <w:t>: Mr Olivier DUBUISSON, Orange.</w:t>
      </w:r>
    </w:p>
    <w:p w14:paraId="595F8A48" w14:textId="77777777" w:rsidR="00727AF0" w:rsidRPr="00B35BD3" w:rsidRDefault="00727AF0" w:rsidP="00727AF0">
      <w:pPr>
        <w:pStyle w:val="ListParagraph"/>
        <w:numPr>
          <w:ilvl w:val="0"/>
          <w:numId w:val="2"/>
        </w:numPr>
        <w:spacing w:before="240"/>
        <w:ind w:left="714" w:hanging="357"/>
        <w:contextualSpacing w:val="0"/>
        <w:rPr>
          <w:rFonts w:asciiTheme="majorBidi" w:hAnsiTheme="majorBidi" w:cstheme="majorBidi"/>
          <w:b/>
          <w:bCs/>
          <w:szCs w:val="24"/>
        </w:rPr>
      </w:pPr>
      <w:r w:rsidRPr="00B35BD3">
        <w:rPr>
          <w:rFonts w:asciiTheme="majorBidi" w:hAnsiTheme="majorBidi" w:cstheme="majorBidi"/>
          <w:b/>
          <w:bCs/>
          <w:szCs w:val="24"/>
        </w:rPr>
        <w:t>Dedicated activities under TSAG Plenary:</w:t>
      </w:r>
    </w:p>
    <w:p w14:paraId="4148CDDD" w14:textId="77777777" w:rsidR="00727AF0" w:rsidRPr="001359D1" w:rsidRDefault="00727AF0" w:rsidP="00727AF0">
      <w:pPr>
        <w:pStyle w:val="ListParagraph"/>
        <w:numPr>
          <w:ilvl w:val="1"/>
          <w:numId w:val="2"/>
        </w:numPr>
        <w:tabs>
          <w:tab w:val="clear" w:pos="794"/>
          <w:tab w:val="clear" w:pos="1191"/>
          <w:tab w:val="clear" w:pos="1588"/>
          <w:tab w:val="clear" w:pos="1985"/>
        </w:tabs>
        <w:overflowPunct/>
        <w:autoSpaceDE/>
        <w:autoSpaceDN/>
        <w:adjustRightInd/>
        <w:contextualSpacing w:val="0"/>
        <w:textAlignment w:val="auto"/>
      </w:pPr>
      <w:r w:rsidRPr="001359D1">
        <w:rPr>
          <w:b/>
          <w:bCs/>
          <w:lang w:val="en-US"/>
        </w:rPr>
        <w:t xml:space="preserve">Rapporteur </w:t>
      </w:r>
      <w:r>
        <w:rPr>
          <w:b/>
          <w:bCs/>
          <w:lang w:val="en-US"/>
        </w:rPr>
        <w:t>on Strategic &amp; Operational Plan (R-</w:t>
      </w:r>
      <w:r w:rsidRPr="001359D1">
        <w:rPr>
          <w:b/>
          <w:bCs/>
          <w:lang w:val="en-US"/>
        </w:rPr>
        <w:t>SOP</w:t>
      </w:r>
      <w:r>
        <w:rPr>
          <w:b/>
          <w:bCs/>
          <w:lang w:val="en-US"/>
        </w:rPr>
        <w:t>)</w:t>
      </w:r>
    </w:p>
    <w:p w14:paraId="210E6BBB" w14:textId="77777777" w:rsidR="00727AF0" w:rsidRPr="001359D1" w:rsidRDefault="00727AF0" w:rsidP="00727AF0">
      <w:pPr>
        <w:ind w:left="1440"/>
      </w:pPr>
      <w:r w:rsidRPr="001359D1">
        <w:rPr>
          <w:lang w:val="en-US"/>
        </w:rPr>
        <w:t>Rapporteur: Mr Víctor MARTÍNEZ VANEGAS</w:t>
      </w:r>
      <w:r>
        <w:rPr>
          <w:lang w:val="en-US"/>
        </w:rPr>
        <w:t>, Mexico</w:t>
      </w:r>
    </w:p>
    <w:p w14:paraId="4147B39C" w14:textId="77777777" w:rsidR="00727AF0" w:rsidRPr="001359D1" w:rsidRDefault="00727AF0" w:rsidP="00727AF0">
      <w:pPr>
        <w:pStyle w:val="ListParagraph"/>
        <w:numPr>
          <w:ilvl w:val="1"/>
          <w:numId w:val="2"/>
        </w:numPr>
        <w:tabs>
          <w:tab w:val="clear" w:pos="794"/>
          <w:tab w:val="clear" w:pos="1191"/>
          <w:tab w:val="clear" w:pos="1588"/>
          <w:tab w:val="clear" w:pos="1985"/>
        </w:tabs>
        <w:overflowPunct/>
        <w:autoSpaceDE/>
        <w:autoSpaceDN/>
        <w:adjustRightInd/>
        <w:spacing w:before="240"/>
        <w:ind w:left="1434" w:hanging="357"/>
        <w:contextualSpacing w:val="0"/>
        <w:textAlignment w:val="auto"/>
      </w:pPr>
      <w:r>
        <w:rPr>
          <w:b/>
          <w:bCs/>
          <w:lang w:val="en-US"/>
        </w:rPr>
        <w:t xml:space="preserve">ITU-T Joint Coordination Activity on </w:t>
      </w:r>
      <w:r w:rsidRPr="00A42ED5">
        <w:rPr>
          <w:b/>
          <w:bCs/>
          <w:lang w:val="en-US"/>
        </w:rPr>
        <w:t xml:space="preserve">Accessibility and Human factors </w:t>
      </w:r>
      <w:r>
        <w:rPr>
          <w:b/>
          <w:bCs/>
          <w:lang w:val="en-US"/>
        </w:rPr>
        <w:t>(</w:t>
      </w:r>
      <w:r w:rsidRPr="001359D1">
        <w:rPr>
          <w:b/>
          <w:bCs/>
          <w:lang w:val="en-US"/>
        </w:rPr>
        <w:t>JCA-AHF</w:t>
      </w:r>
      <w:r>
        <w:rPr>
          <w:b/>
          <w:bCs/>
          <w:lang w:val="en-US"/>
        </w:rPr>
        <w:t>)</w:t>
      </w:r>
    </w:p>
    <w:p w14:paraId="76C236DE" w14:textId="77777777" w:rsidR="00727AF0" w:rsidRDefault="00727AF0" w:rsidP="00727AF0">
      <w:pPr>
        <w:ind w:left="1440"/>
      </w:pPr>
      <w:r w:rsidRPr="001359D1">
        <w:rPr>
          <w:lang w:val="en-US"/>
        </w:rPr>
        <w:t>Chairman: Ms Andrea SAKS</w:t>
      </w:r>
      <w:r>
        <w:rPr>
          <w:lang w:val="en-US"/>
        </w:rPr>
        <w:t xml:space="preserve">, </w:t>
      </w:r>
      <w:r w:rsidRPr="00AC2EF4">
        <w:t>G3ict</w:t>
      </w:r>
    </w:p>
    <w:p w14:paraId="13BFE2A1" w14:textId="77777777" w:rsidR="00727AF0" w:rsidRPr="0072249D" w:rsidRDefault="00727AF0" w:rsidP="00727AF0">
      <w:pPr>
        <w:pStyle w:val="ListParagraph"/>
        <w:keepNext/>
        <w:keepLines/>
        <w:numPr>
          <w:ilvl w:val="1"/>
          <w:numId w:val="2"/>
        </w:numPr>
        <w:tabs>
          <w:tab w:val="clear" w:pos="794"/>
          <w:tab w:val="clear" w:pos="1191"/>
          <w:tab w:val="clear" w:pos="1588"/>
          <w:tab w:val="clear" w:pos="1985"/>
        </w:tabs>
        <w:overflowPunct/>
        <w:autoSpaceDE/>
        <w:autoSpaceDN/>
        <w:adjustRightInd/>
        <w:spacing w:before="240"/>
        <w:ind w:left="1434" w:hanging="357"/>
        <w:contextualSpacing w:val="0"/>
        <w:textAlignment w:val="auto"/>
        <w:rPr>
          <w:rFonts w:asciiTheme="majorBidi" w:hAnsiTheme="majorBidi" w:cstheme="majorBidi"/>
          <w:szCs w:val="24"/>
        </w:rPr>
      </w:pPr>
      <w:r>
        <w:rPr>
          <w:b/>
          <w:bCs/>
          <w:lang w:val="en-US"/>
        </w:rPr>
        <w:lastRenderedPageBreak/>
        <w:t xml:space="preserve">ITU-T Joint Coordination Activity on </w:t>
      </w:r>
      <w:r w:rsidRPr="0072249D">
        <w:rPr>
          <w:b/>
          <w:bCs/>
          <w:lang w:val="en-US"/>
        </w:rPr>
        <w:t>Digital COVID Certificate</w:t>
      </w:r>
    </w:p>
    <w:p w14:paraId="4365F741" w14:textId="77777777" w:rsidR="00727AF0" w:rsidRPr="0072249D" w:rsidRDefault="00727AF0" w:rsidP="00727AF0">
      <w:pPr>
        <w:keepNext/>
        <w:keepLines/>
        <w:ind w:left="1440"/>
        <w:rPr>
          <w:lang w:val="en-US"/>
        </w:rPr>
      </w:pPr>
      <w:r w:rsidRPr="001359D1">
        <w:rPr>
          <w:lang w:val="en-US"/>
        </w:rPr>
        <w:t>Chairman:</w:t>
      </w:r>
      <w:r>
        <w:rPr>
          <w:lang w:val="en-US"/>
        </w:rPr>
        <w:t xml:space="preserve"> </w:t>
      </w:r>
      <w:r w:rsidRPr="0072249D">
        <w:rPr>
          <w:lang w:val="en-US"/>
        </w:rPr>
        <w:t>Mr Heung-Youl YOUM</w:t>
      </w:r>
      <w:r>
        <w:rPr>
          <w:lang w:val="en-US"/>
        </w:rPr>
        <w:t>, Korea (Rep. of)</w:t>
      </w:r>
    </w:p>
    <w:p w14:paraId="39CB5E5E" w14:textId="77777777" w:rsidR="00727AF0" w:rsidRPr="0037734C" w:rsidRDefault="00727AF0" w:rsidP="00727AF0">
      <w:pPr>
        <w:pStyle w:val="ListParagraph"/>
        <w:numPr>
          <w:ilvl w:val="1"/>
          <w:numId w:val="2"/>
        </w:numPr>
        <w:tabs>
          <w:tab w:val="clear" w:pos="794"/>
          <w:tab w:val="clear" w:pos="1191"/>
          <w:tab w:val="clear" w:pos="1588"/>
          <w:tab w:val="clear" w:pos="1985"/>
        </w:tabs>
        <w:overflowPunct/>
        <w:autoSpaceDE/>
        <w:autoSpaceDN/>
        <w:adjustRightInd/>
        <w:spacing w:before="240"/>
        <w:ind w:left="1434" w:hanging="357"/>
        <w:contextualSpacing w:val="0"/>
        <w:textAlignment w:val="auto"/>
        <w:rPr>
          <w:rFonts w:asciiTheme="majorBidi" w:hAnsiTheme="majorBidi" w:cstheme="majorBidi"/>
          <w:b/>
          <w:bCs/>
          <w:szCs w:val="24"/>
        </w:rPr>
      </w:pPr>
      <w:r w:rsidRPr="0037734C">
        <w:rPr>
          <w:rFonts w:asciiTheme="majorBidi" w:hAnsiTheme="majorBidi" w:cstheme="majorBidi"/>
          <w:b/>
          <w:bCs/>
          <w:szCs w:val="24"/>
          <w:lang w:val="en-US"/>
        </w:rPr>
        <w:t xml:space="preserve">TSAG Representatives to IEC-ISO-ITU-T </w:t>
      </w:r>
      <w:r>
        <w:rPr>
          <w:rFonts w:asciiTheme="majorBidi" w:hAnsiTheme="majorBidi" w:cstheme="majorBidi"/>
          <w:b/>
          <w:bCs/>
          <w:szCs w:val="24"/>
          <w:lang w:val="en-US"/>
        </w:rPr>
        <w:t>Standardization Programme Coordination Group (</w:t>
      </w:r>
      <w:r w:rsidRPr="0037734C">
        <w:rPr>
          <w:rFonts w:asciiTheme="majorBidi" w:hAnsiTheme="majorBidi" w:cstheme="majorBidi"/>
          <w:b/>
          <w:bCs/>
          <w:szCs w:val="24"/>
          <w:lang w:val="en-US"/>
        </w:rPr>
        <w:t>SPCG</w:t>
      </w:r>
      <w:r>
        <w:rPr>
          <w:rFonts w:asciiTheme="majorBidi" w:hAnsiTheme="majorBidi" w:cstheme="majorBidi"/>
          <w:b/>
          <w:bCs/>
          <w:szCs w:val="24"/>
          <w:lang w:val="en-US"/>
        </w:rPr>
        <w:t>):</w:t>
      </w:r>
    </w:p>
    <w:p w14:paraId="49F00940" w14:textId="77777777" w:rsidR="00727AF0" w:rsidRPr="0000758F" w:rsidRDefault="00727AF0" w:rsidP="00727AF0">
      <w:pPr>
        <w:pStyle w:val="ListParagraph"/>
        <w:numPr>
          <w:ilvl w:val="2"/>
          <w:numId w:val="2"/>
        </w:numPr>
        <w:contextualSpacing w:val="0"/>
        <w:rPr>
          <w:rFonts w:asciiTheme="majorBidi" w:hAnsiTheme="majorBidi" w:cstheme="majorBidi"/>
          <w:szCs w:val="24"/>
        </w:rPr>
      </w:pPr>
      <w:r w:rsidRPr="0000758F">
        <w:rPr>
          <w:rFonts w:asciiTheme="majorBidi" w:hAnsiTheme="majorBidi" w:cstheme="majorBidi"/>
          <w:szCs w:val="24"/>
        </w:rPr>
        <w:t>Ms Miho NAGANUMA, NEC Corporation</w:t>
      </w:r>
    </w:p>
    <w:p w14:paraId="189FB292" w14:textId="77777777" w:rsidR="00727AF0" w:rsidRPr="0000758F" w:rsidRDefault="00727AF0" w:rsidP="00727AF0">
      <w:pPr>
        <w:pStyle w:val="ListParagraph"/>
        <w:numPr>
          <w:ilvl w:val="2"/>
          <w:numId w:val="2"/>
        </w:numPr>
        <w:contextualSpacing w:val="0"/>
        <w:rPr>
          <w:rFonts w:asciiTheme="majorBidi" w:hAnsiTheme="majorBidi" w:cstheme="majorBidi"/>
          <w:szCs w:val="24"/>
        </w:rPr>
      </w:pPr>
      <w:r w:rsidRPr="0000758F">
        <w:rPr>
          <w:rFonts w:asciiTheme="majorBidi" w:hAnsiTheme="majorBidi" w:cstheme="majorBidi"/>
          <w:szCs w:val="24"/>
        </w:rPr>
        <w:t xml:space="preserve">Mr Per FRÖJDH, </w:t>
      </w:r>
      <w:proofErr w:type="spellStart"/>
      <w:r w:rsidRPr="0000758F">
        <w:rPr>
          <w:rFonts w:asciiTheme="majorBidi" w:hAnsiTheme="majorBidi" w:cstheme="majorBidi"/>
          <w:szCs w:val="24"/>
        </w:rPr>
        <w:t>Telefon</w:t>
      </w:r>
      <w:proofErr w:type="spellEnd"/>
      <w:r w:rsidRPr="0000758F">
        <w:rPr>
          <w:rFonts w:asciiTheme="majorBidi" w:hAnsiTheme="majorBidi" w:cstheme="majorBidi"/>
          <w:szCs w:val="24"/>
        </w:rPr>
        <w:t xml:space="preserve"> AB – LM Ericsson</w:t>
      </w:r>
    </w:p>
    <w:p w14:paraId="23E50F13" w14:textId="77777777" w:rsidR="00727AF0" w:rsidRPr="0000758F" w:rsidRDefault="00727AF0" w:rsidP="00727AF0">
      <w:pPr>
        <w:pStyle w:val="ListParagraph"/>
        <w:numPr>
          <w:ilvl w:val="2"/>
          <w:numId w:val="2"/>
        </w:numPr>
        <w:contextualSpacing w:val="0"/>
        <w:rPr>
          <w:rFonts w:asciiTheme="majorBidi" w:hAnsiTheme="majorBidi" w:cstheme="majorBidi"/>
          <w:szCs w:val="24"/>
        </w:rPr>
      </w:pPr>
      <w:r w:rsidRPr="0000758F">
        <w:rPr>
          <w:rFonts w:asciiTheme="majorBidi" w:hAnsiTheme="majorBidi" w:cstheme="majorBidi"/>
          <w:szCs w:val="24"/>
        </w:rPr>
        <w:t>Mr Ajit JILLAVENKATESA, United States</w:t>
      </w:r>
    </w:p>
    <w:p w14:paraId="25800885" w14:textId="77777777" w:rsidR="00727AF0" w:rsidRPr="0000758F" w:rsidRDefault="00727AF0" w:rsidP="00727AF0">
      <w:pPr>
        <w:pStyle w:val="ListParagraph"/>
        <w:numPr>
          <w:ilvl w:val="2"/>
          <w:numId w:val="2"/>
        </w:numPr>
        <w:contextualSpacing w:val="0"/>
        <w:rPr>
          <w:rFonts w:asciiTheme="majorBidi" w:hAnsiTheme="majorBidi" w:cstheme="majorBidi"/>
          <w:szCs w:val="24"/>
        </w:rPr>
      </w:pPr>
      <w:r w:rsidRPr="0000758F">
        <w:rPr>
          <w:rFonts w:asciiTheme="majorBidi" w:hAnsiTheme="majorBidi" w:cstheme="majorBidi"/>
          <w:szCs w:val="24"/>
        </w:rPr>
        <w:t>Mr Olivier DUBUISSON, Orange</w:t>
      </w:r>
    </w:p>
    <w:p w14:paraId="3BD3AE22" w14:textId="77777777" w:rsidR="00727AF0" w:rsidRPr="0000758F" w:rsidRDefault="00727AF0" w:rsidP="00727AF0">
      <w:pPr>
        <w:pStyle w:val="ListParagraph"/>
        <w:numPr>
          <w:ilvl w:val="2"/>
          <w:numId w:val="2"/>
        </w:numPr>
        <w:contextualSpacing w:val="0"/>
        <w:rPr>
          <w:rFonts w:asciiTheme="majorBidi" w:hAnsiTheme="majorBidi" w:cstheme="majorBidi"/>
          <w:szCs w:val="24"/>
        </w:rPr>
      </w:pPr>
      <w:r w:rsidRPr="0000758F">
        <w:rPr>
          <w:rFonts w:asciiTheme="majorBidi" w:hAnsiTheme="majorBidi" w:cstheme="majorBidi"/>
          <w:szCs w:val="24"/>
        </w:rPr>
        <w:t xml:space="preserve">Mr </w:t>
      </w:r>
      <w:proofErr w:type="spellStart"/>
      <w:r w:rsidRPr="0000758F">
        <w:rPr>
          <w:rFonts w:asciiTheme="majorBidi" w:hAnsiTheme="majorBidi" w:cstheme="majorBidi"/>
          <w:szCs w:val="24"/>
        </w:rPr>
        <w:t>Zhicheng</w:t>
      </w:r>
      <w:proofErr w:type="spellEnd"/>
      <w:r w:rsidRPr="0000758F">
        <w:rPr>
          <w:rFonts w:asciiTheme="majorBidi" w:hAnsiTheme="majorBidi" w:cstheme="majorBidi"/>
          <w:szCs w:val="24"/>
        </w:rPr>
        <w:t xml:space="preserve"> QU, ZTE.</w:t>
      </w:r>
    </w:p>
    <w:p w14:paraId="42CC23B2" w14:textId="77777777" w:rsidR="00727AF0" w:rsidRPr="0037734C" w:rsidRDefault="00727AF0" w:rsidP="00727AF0">
      <w:pPr>
        <w:pStyle w:val="ListParagraph"/>
        <w:numPr>
          <w:ilvl w:val="1"/>
          <w:numId w:val="2"/>
        </w:numPr>
        <w:tabs>
          <w:tab w:val="clear" w:pos="794"/>
          <w:tab w:val="clear" w:pos="1191"/>
          <w:tab w:val="clear" w:pos="1588"/>
          <w:tab w:val="clear" w:pos="1985"/>
        </w:tabs>
        <w:overflowPunct/>
        <w:autoSpaceDE/>
        <w:autoSpaceDN/>
        <w:adjustRightInd/>
        <w:spacing w:before="240"/>
        <w:ind w:left="1434" w:hanging="357"/>
        <w:contextualSpacing w:val="0"/>
        <w:textAlignment w:val="auto"/>
        <w:rPr>
          <w:rFonts w:asciiTheme="majorBidi" w:hAnsiTheme="majorBidi" w:cstheme="majorBidi"/>
          <w:b/>
          <w:bCs/>
          <w:szCs w:val="24"/>
          <w:lang w:val="en-US"/>
        </w:rPr>
      </w:pPr>
      <w:r w:rsidRPr="0037734C">
        <w:rPr>
          <w:rFonts w:asciiTheme="majorBidi" w:hAnsiTheme="majorBidi" w:cstheme="majorBidi"/>
          <w:b/>
          <w:bCs/>
          <w:szCs w:val="24"/>
          <w:lang w:val="en-US"/>
        </w:rPr>
        <w:t>TSAG Representatives to ITU Inter-Sector Coordination Group (ISCG) and on Inter-Sector Coordination:</w:t>
      </w:r>
    </w:p>
    <w:p w14:paraId="2C82393C" w14:textId="77777777" w:rsidR="00727AF0" w:rsidRPr="0037734C" w:rsidRDefault="00727AF0" w:rsidP="00727AF0">
      <w:pPr>
        <w:pStyle w:val="ListParagraph"/>
        <w:numPr>
          <w:ilvl w:val="2"/>
          <w:numId w:val="2"/>
        </w:numPr>
        <w:contextualSpacing w:val="0"/>
        <w:rPr>
          <w:rFonts w:asciiTheme="majorBidi" w:hAnsiTheme="majorBidi" w:cstheme="majorBidi"/>
          <w:szCs w:val="24"/>
        </w:rPr>
      </w:pPr>
      <w:r w:rsidRPr="006A0393">
        <w:rPr>
          <w:rFonts w:asciiTheme="majorBidi" w:hAnsiTheme="majorBidi" w:cstheme="majorBidi"/>
          <w:szCs w:val="24"/>
        </w:rPr>
        <w:t>Mr Abdurahman AL HASSAN</w:t>
      </w:r>
      <w:r>
        <w:rPr>
          <w:rFonts w:asciiTheme="majorBidi" w:hAnsiTheme="majorBidi" w:cstheme="majorBidi"/>
          <w:szCs w:val="24"/>
        </w:rPr>
        <w:t xml:space="preserve">, </w:t>
      </w:r>
      <w:r w:rsidRPr="006A0393">
        <w:rPr>
          <w:rFonts w:asciiTheme="majorBidi" w:hAnsiTheme="majorBidi" w:cstheme="majorBidi"/>
          <w:szCs w:val="24"/>
        </w:rPr>
        <w:t>TSAG Chairman</w:t>
      </w:r>
    </w:p>
    <w:p w14:paraId="1ADA76E9" w14:textId="77777777" w:rsidR="00727AF0" w:rsidRPr="0072249D" w:rsidRDefault="00727AF0" w:rsidP="00727AF0">
      <w:pPr>
        <w:pStyle w:val="ListParagraph"/>
        <w:numPr>
          <w:ilvl w:val="2"/>
          <w:numId w:val="2"/>
        </w:numPr>
        <w:contextualSpacing w:val="0"/>
        <w:rPr>
          <w:rFonts w:asciiTheme="majorBidi" w:hAnsiTheme="majorBidi" w:cstheme="majorBidi"/>
          <w:szCs w:val="24"/>
        </w:rPr>
      </w:pPr>
      <w:r>
        <w:rPr>
          <w:rFonts w:asciiTheme="majorBidi" w:hAnsiTheme="majorBidi" w:cstheme="majorBidi"/>
          <w:szCs w:val="24"/>
          <w:lang w:val="en-US"/>
        </w:rPr>
        <w:t>Mr Dominique WÜRGES, SG5 Chairman</w:t>
      </w:r>
    </w:p>
    <w:p w14:paraId="4A108064" w14:textId="77777777" w:rsidR="00727AF0" w:rsidRPr="000A4CE4" w:rsidRDefault="00727AF0" w:rsidP="00727AF0">
      <w:pPr>
        <w:pStyle w:val="ListParagraph"/>
        <w:numPr>
          <w:ilvl w:val="2"/>
          <w:numId w:val="2"/>
        </w:numPr>
        <w:contextualSpacing w:val="0"/>
        <w:rPr>
          <w:rFonts w:asciiTheme="majorBidi" w:hAnsiTheme="majorBidi" w:cstheme="majorBidi"/>
          <w:szCs w:val="24"/>
        </w:rPr>
      </w:pPr>
      <w:r>
        <w:rPr>
          <w:rFonts w:asciiTheme="majorBidi" w:hAnsiTheme="majorBidi" w:cstheme="majorBidi"/>
          <w:szCs w:val="24"/>
          <w:lang w:val="en-US"/>
        </w:rPr>
        <w:t>Mr Noah LUO, SG16 Chairman.</w:t>
      </w:r>
    </w:p>
    <w:p w14:paraId="761A5B8F" w14:textId="77777777" w:rsidR="00727AF0" w:rsidRPr="0037734C" w:rsidRDefault="00727AF0" w:rsidP="00727AF0">
      <w:pPr>
        <w:pStyle w:val="ListParagraph"/>
        <w:numPr>
          <w:ilvl w:val="1"/>
          <w:numId w:val="2"/>
        </w:numPr>
        <w:tabs>
          <w:tab w:val="clear" w:pos="794"/>
          <w:tab w:val="clear" w:pos="1191"/>
          <w:tab w:val="clear" w:pos="1588"/>
          <w:tab w:val="clear" w:pos="1985"/>
        </w:tabs>
        <w:overflowPunct/>
        <w:autoSpaceDE/>
        <w:autoSpaceDN/>
        <w:adjustRightInd/>
        <w:spacing w:before="240"/>
        <w:ind w:left="1434" w:hanging="357"/>
        <w:contextualSpacing w:val="0"/>
        <w:textAlignment w:val="auto"/>
        <w:rPr>
          <w:rFonts w:asciiTheme="majorBidi" w:hAnsiTheme="majorBidi" w:cstheme="majorBidi"/>
          <w:b/>
          <w:bCs/>
          <w:szCs w:val="24"/>
          <w:lang w:val="en-US"/>
        </w:rPr>
      </w:pPr>
      <w:r w:rsidRPr="0037734C">
        <w:rPr>
          <w:rFonts w:asciiTheme="majorBidi" w:hAnsiTheme="majorBidi" w:cstheme="majorBidi"/>
          <w:b/>
          <w:bCs/>
          <w:szCs w:val="24"/>
          <w:lang w:val="en-US"/>
        </w:rPr>
        <w:t>Coordination with the Collaboration Intelligent Transportation Systems (CITS)</w:t>
      </w:r>
      <w:r>
        <w:rPr>
          <w:rFonts w:asciiTheme="majorBidi" w:hAnsiTheme="majorBidi" w:cstheme="majorBidi"/>
          <w:b/>
          <w:bCs/>
          <w:szCs w:val="24"/>
          <w:lang w:val="en-US"/>
        </w:rPr>
        <w:t>:</w:t>
      </w:r>
    </w:p>
    <w:p w14:paraId="6C3777FB" w14:textId="77777777" w:rsidR="00727AF0" w:rsidRPr="0037734C" w:rsidRDefault="00727AF0" w:rsidP="00727AF0">
      <w:pPr>
        <w:pStyle w:val="ListParagraph"/>
        <w:numPr>
          <w:ilvl w:val="2"/>
          <w:numId w:val="2"/>
        </w:numPr>
        <w:contextualSpacing w:val="0"/>
        <w:rPr>
          <w:b/>
          <w:bCs/>
          <w:lang w:val="en-US"/>
        </w:rPr>
      </w:pPr>
      <w:r w:rsidRPr="00A44F59">
        <w:rPr>
          <w:rFonts w:asciiTheme="majorBidi" w:hAnsiTheme="majorBidi" w:cstheme="majorBidi"/>
          <w:szCs w:val="24"/>
        </w:rPr>
        <w:t>Mr Paul NAJARIAN</w:t>
      </w:r>
      <w:r>
        <w:rPr>
          <w:rFonts w:asciiTheme="majorBidi" w:hAnsiTheme="majorBidi" w:cstheme="majorBidi"/>
          <w:szCs w:val="24"/>
        </w:rPr>
        <w:t xml:space="preserve">, </w:t>
      </w:r>
      <w:r w:rsidRPr="00A44F59">
        <w:rPr>
          <w:rFonts w:asciiTheme="majorBidi" w:hAnsiTheme="majorBidi" w:cstheme="majorBidi"/>
          <w:szCs w:val="24"/>
        </w:rPr>
        <w:t>United States</w:t>
      </w:r>
      <w:r>
        <w:rPr>
          <w:rFonts w:asciiTheme="majorBidi" w:hAnsiTheme="majorBidi" w:cstheme="majorBidi"/>
          <w:szCs w:val="24"/>
        </w:rPr>
        <w:t>.</w:t>
      </w:r>
    </w:p>
    <w:p w14:paraId="2702BBEA" w14:textId="77777777" w:rsidR="00727AF0" w:rsidRPr="00C1169C" w:rsidRDefault="00727AF0" w:rsidP="00727AF0">
      <w:pPr>
        <w:spacing w:before="240"/>
        <w:rPr>
          <w:rFonts w:asciiTheme="majorBidi" w:hAnsiTheme="majorBidi" w:cstheme="majorBidi"/>
          <w:b/>
          <w:bCs/>
          <w:szCs w:val="24"/>
        </w:rPr>
      </w:pPr>
      <w:r>
        <w:rPr>
          <w:rFonts w:asciiTheme="majorBidi" w:hAnsiTheme="majorBidi" w:cstheme="majorBidi"/>
          <w:b/>
          <w:bCs/>
          <w:szCs w:val="24"/>
        </w:rPr>
        <w:t>2</w:t>
      </w:r>
      <w:r w:rsidRPr="00C1169C">
        <w:rPr>
          <w:rFonts w:asciiTheme="majorBidi" w:hAnsiTheme="majorBidi" w:cstheme="majorBidi"/>
          <w:b/>
          <w:bCs/>
          <w:szCs w:val="24"/>
        </w:rPr>
        <w:tab/>
      </w:r>
      <w:r>
        <w:rPr>
          <w:rFonts w:asciiTheme="majorBidi" w:hAnsiTheme="majorBidi" w:cstheme="majorBidi"/>
          <w:b/>
          <w:bCs/>
          <w:szCs w:val="24"/>
        </w:rPr>
        <w:t xml:space="preserve">Terms of references of </w:t>
      </w:r>
      <w:r w:rsidRPr="00C1169C">
        <w:rPr>
          <w:rFonts w:asciiTheme="majorBidi" w:hAnsiTheme="majorBidi" w:cstheme="majorBidi"/>
          <w:b/>
          <w:bCs/>
          <w:szCs w:val="24"/>
        </w:rPr>
        <w:t xml:space="preserve">TSAG </w:t>
      </w:r>
      <w:r>
        <w:rPr>
          <w:rFonts w:asciiTheme="majorBidi" w:hAnsiTheme="majorBidi" w:cstheme="majorBidi"/>
          <w:b/>
          <w:bCs/>
          <w:szCs w:val="24"/>
        </w:rPr>
        <w:t>Working Parties and Rapporteur Groups</w:t>
      </w:r>
    </w:p>
    <w:p w14:paraId="2EEFD0DB" w14:textId="77777777" w:rsidR="00727AF0" w:rsidRDefault="00727AF0" w:rsidP="00727AF0">
      <w:pPr>
        <w:rPr>
          <w:b/>
          <w:bCs/>
        </w:rPr>
      </w:pPr>
      <w:proofErr w:type="spellStart"/>
      <w:r>
        <w:rPr>
          <w:b/>
          <w:bCs/>
        </w:rPr>
        <w:t>ToR</w:t>
      </w:r>
      <w:proofErr w:type="spellEnd"/>
      <w:r>
        <w:rPr>
          <w:b/>
          <w:bCs/>
        </w:rPr>
        <w:t xml:space="preserve"> for </w:t>
      </w:r>
      <w:r w:rsidRPr="00402F76">
        <w:rPr>
          <w:b/>
          <w:bCs/>
        </w:rPr>
        <w:t>WP1 on Working Methods and related WTSA preparations (WP-WMW)</w:t>
      </w:r>
    </w:p>
    <w:p w14:paraId="412C3B06" w14:textId="77777777" w:rsidR="00727AF0" w:rsidRPr="00402F76" w:rsidRDefault="00727AF0" w:rsidP="00727AF0">
      <w:pPr>
        <w:numPr>
          <w:ilvl w:val="0"/>
          <w:numId w:val="4"/>
        </w:numPr>
        <w:tabs>
          <w:tab w:val="clear" w:pos="794"/>
          <w:tab w:val="clear" w:pos="1191"/>
          <w:tab w:val="clear" w:pos="1588"/>
          <w:tab w:val="clear" w:pos="1985"/>
        </w:tabs>
        <w:overflowPunct/>
        <w:autoSpaceDE/>
        <w:autoSpaceDN/>
        <w:adjustRightInd/>
        <w:textAlignment w:val="auto"/>
      </w:pPr>
      <w:r w:rsidRPr="00402F76">
        <w:t xml:space="preserve">Examines the existing and future working methods, including electronic working methods and practices, </w:t>
      </w:r>
      <w:proofErr w:type="gramStart"/>
      <w:r w:rsidRPr="00402F76">
        <w:t>processes</w:t>
      </w:r>
      <w:proofErr w:type="gramEnd"/>
      <w:r w:rsidRPr="00402F76">
        <w:t xml:space="preserve"> and procedures for the ITU-T Sector.</w:t>
      </w:r>
    </w:p>
    <w:p w14:paraId="58E12A5F" w14:textId="77777777" w:rsidR="00727AF0" w:rsidRPr="00E12BFB" w:rsidRDefault="00727AF0" w:rsidP="00727AF0">
      <w:pPr>
        <w:numPr>
          <w:ilvl w:val="0"/>
          <w:numId w:val="5"/>
        </w:numPr>
        <w:tabs>
          <w:tab w:val="clear" w:pos="794"/>
          <w:tab w:val="clear" w:pos="1191"/>
          <w:tab w:val="clear" w:pos="1588"/>
          <w:tab w:val="clear" w:pos="1985"/>
        </w:tabs>
        <w:overflowPunct/>
        <w:autoSpaceDE/>
        <w:autoSpaceDN/>
        <w:adjustRightInd/>
        <w:textAlignment w:val="auto"/>
        <w:rPr>
          <w:lang w:val="fr-FR"/>
        </w:rPr>
      </w:pPr>
      <w:r w:rsidRPr="00E12BFB">
        <w:rPr>
          <w:lang w:val="fr-FR"/>
        </w:rPr>
        <w:t>ITU-T A-</w:t>
      </w:r>
      <w:proofErr w:type="spellStart"/>
      <w:r w:rsidRPr="00E12BFB">
        <w:rPr>
          <w:lang w:val="fr-FR"/>
        </w:rPr>
        <w:t>series</w:t>
      </w:r>
      <w:proofErr w:type="spellEnd"/>
      <w:r w:rsidRPr="00E12BFB">
        <w:rPr>
          <w:lang w:val="fr-FR"/>
        </w:rPr>
        <w:t xml:space="preserve"> </w:t>
      </w:r>
      <w:proofErr w:type="spellStart"/>
      <w:r w:rsidRPr="00E12BFB">
        <w:rPr>
          <w:lang w:val="fr-FR"/>
        </w:rPr>
        <w:t>texts</w:t>
      </w:r>
      <w:proofErr w:type="spellEnd"/>
      <w:r w:rsidRPr="00E12BFB">
        <w:rPr>
          <w:lang w:val="fr-FR"/>
        </w:rPr>
        <w:t>.</w:t>
      </w:r>
    </w:p>
    <w:p w14:paraId="51236C81" w14:textId="77777777" w:rsidR="00727AF0" w:rsidRPr="00402F76" w:rsidRDefault="00727AF0" w:rsidP="00727AF0">
      <w:pPr>
        <w:numPr>
          <w:ilvl w:val="0"/>
          <w:numId w:val="6"/>
        </w:numPr>
        <w:tabs>
          <w:tab w:val="clear" w:pos="794"/>
          <w:tab w:val="clear" w:pos="1191"/>
          <w:tab w:val="clear" w:pos="1588"/>
          <w:tab w:val="clear" w:pos="1985"/>
        </w:tabs>
        <w:overflowPunct/>
        <w:autoSpaceDE/>
        <w:autoSpaceDN/>
        <w:adjustRightInd/>
        <w:textAlignment w:val="auto"/>
      </w:pPr>
      <w:r w:rsidRPr="00402F76">
        <w:t>Guidance to study groups for their organization of work</w:t>
      </w:r>
      <w:r>
        <w:t>.</w:t>
      </w:r>
    </w:p>
    <w:p w14:paraId="57068394" w14:textId="77777777" w:rsidR="00727AF0" w:rsidRPr="00402F76" w:rsidRDefault="00727AF0" w:rsidP="00727AF0">
      <w:pPr>
        <w:numPr>
          <w:ilvl w:val="0"/>
          <w:numId w:val="7"/>
        </w:numPr>
        <w:tabs>
          <w:tab w:val="clear" w:pos="794"/>
          <w:tab w:val="clear" w:pos="1191"/>
          <w:tab w:val="clear" w:pos="1588"/>
          <w:tab w:val="clear" w:pos="1985"/>
        </w:tabs>
        <w:overflowPunct/>
        <w:autoSpaceDE/>
        <w:autoSpaceDN/>
        <w:adjustRightInd/>
        <w:textAlignment w:val="auto"/>
      </w:pPr>
      <w:r w:rsidRPr="00402F76">
        <w:t>Manual for Rapporteurs &amp; Editors</w:t>
      </w:r>
      <w:r>
        <w:t>.</w:t>
      </w:r>
    </w:p>
    <w:p w14:paraId="2FF2A221" w14:textId="77777777" w:rsidR="00727AF0" w:rsidRPr="00402F76" w:rsidRDefault="00727AF0" w:rsidP="00727AF0">
      <w:pPr>
        <w:numPr>
          <w:ilvl w:val="0"/>
          <w:numId w:val="8"/>
        </w:numPr>
        <w:tabs>
          <w:tab w:val="clear" w:pos="794"/>
          <w:tab w:val="clear" w:pos="1191"/>
          <w:tab w:val="clear" w:pos="1588"/>
          <w:tab w:val="clear" w:pos="1985"/>
        </w:tabs>
        <w:overflowPunct/>
        <w:autoSpaceDE/>
        <w:autoSpaceDN/>
        <w:adjustRightInd/>
        <w:textAlignment w:val="auto"/>
      </w:pPr>
      <w:r w:rsidRPr="00402F76">
        <w:t>Author’s Guide</w:t>
      </w:r>
      <w:r>
        <w:t>.</w:t>
      </w:r>
    </w:p>
    <w:p w14:paraId="0A428BE8" w14:textId="77777777" w:rsidR="00727AF0" w:rsidRPr="00402F76" w:rsidRDefault="00727AF0" w:rsidP="00727AF0">
      <w:pPr>
        <w:numPr>
          <w:ilvl w:val="0"/>
          <w:numId w:val="9"/>
        </w:numPr>
        <w:tabs>
          <w:tab w:val="clear" w:pos="794"/>
          <w:tab w:val="clear" w:pos="1191"/>
          <w:tab w:val="clear" w:pos="1588"/>
          <w:tab w:val="clear" w:pos="1985"/>
        </w:tabs>
        <w:overflowPunct/>
        <w:autoSpaceDE/>
        <w:autoSpaceDN/>
        <w:adjustRightInd/>
        <w:textAlignment w:val="auto"/>
      </w:pPr>
      <w:r w:rsidRPr="00402F76">
        <w:t xml:space="preserve">Governance and management of </w:t>
      </w:r>
      <w:proofErr w:type="spellStart"/>
      <w:r w:rsidRPr="00402F76">
        <w:t>e-meetings</w:t>
      </w:r>
      <w:proofErr w:type="spellEnd"/>
      <w:r>
        <w:t>.</w:t>
      </w:r>
    </w:p>
    <w:p w14:paraId="35FDF46F" w14:textId="77777777" w:rsidR="00727AF0" w:rsidRPr="00402F76" w:rsidRDefault="00727AF0" w:rsidP="00727AF0">
      <w:pPr>
        <w:numPr>
          <w:ilvl w:val="0"/>
          <w:numId w:val="10"/>
        </w:numPr>
        <w:tabs>
          <w:tab w:val="clear" w:pos="794"/>
          <w:tab w:val="clear" w:pos="1191"/>
          <w:tab w:val="clear" w:pos="1588"/>
          <w:tab w:val="clear" w:pos="1985"/>
        </w:tabs>
        <w:overflowPunct/>
        <w:autoSpaceDE/>
        <w:autoSpaceDN/>
        <w:adjustRightInd/>
        <w:textAlignment w:val="auto"/>
      </w:pPr>
      <w:r w:rsidRPr="00402F76">
        <w:t>Accessibility and human factors</w:t>
      </w:r>
      <w:r>
        <w:t>.</w:t>
      </w:r>
    </w:p>
    <w:p w14:paraId="6A972628" w14:textId="77777777" w:rsidR="00727AF0" w:rsidRPr="00402F76" w:rsidRDefault="00727AF0" w:rsidP="00727AF0">
      <w:pPr>
        <w:numPr>
          <w:ilvl w:val="0"/>
          <w:numId w:val="11"/>
        </w:numPr>
        <w:tabs>
          <w:tab w:val="clear" w:pos="794"/>
          <w:tab w:val="clear" w:pos="1191"/>
          <w:tab w:val="clear" w:pos="1588"/>
          <w:tab w:val="clear" w:pos="1985"/>
        </w:tabs>
        <w:overflowPunct/>
        <w:autoSpaceDE/>
        <w:autoSpaceDN/>
        <w:adjustRightInd/>
        <w:textAlignment w:val="auto"/>
      </w:pPr>
      <w:r w:rsidRPr="00402F76">
        <w:t>Implementation guidelines for ITU T Recommendations</w:t>
      </w:r>
      <w:r>
        <w:t>.</w:t>
      </w:r>
    </w:p>
    <w:p w14:paraId="439FB295" w14:textId="77777777" w:rsidR="00727AF0" w:rsidRPr="00402F76" w:rsidRDefault="00727AF0" w:rsidP="00727AF0">
      <w:pPr>
        <w:numPr>
          <w:ilvl w:val="0"/>
          <w:numId w:val="12"/>
        </w:numPr>
        <w:tabs>
          <w:tab w:val="clear" w:pos="794"/>
          <w:tab w:val="clear" w:pos="1191"/>
          <w:tab w:val="clear" w:pos="1588"/>
          <w:tab w:val="clear" w:pos="1985"/>
        </w:tabs>
        <w:overflowPunct/>
        <w:autoSpaceDE/>
        <w:autoSpaceDN/>
        <w:adjustRightInd/>
        <w:textAlignment w:val="auto"/>
      </w:pPr>
      <w:r w:rsidRPr="00402F76">
        <w:t>An approach on how to clearly acknowledge contributors.</w:t>
      </w:r>
    </w:p>
    <w:p w14:paraId="6092E71A" w14:textId="77777777" w:rsidR="00727AF0" w:rsidRPr="00E00931" w:rsidRDefault="00727AF0" w:rsidP="00727AF0">
      <w:pPr>
        <w:numPr>
          <w:ilvl w:val="0"/>
          <w:numId w:val="13"/>
        </w:numPr>
        <w:tabs>
          <w:tab w:val="clear" w:pos="794"/>
          <w:tab w:val="clear" w:pos="1191"/>
          <w:tab w:val="clear" w:pos="1588"/>
          <w:tab w:val="clear" w:pos="1985"/>
        </w:tabs>
        <w:overflowPunct/>
        <w:autoSpaceDE/>
        <w:autoSpaceDN/>
        <w:adjustRightInd/>
        <w:textAlignment w:val="auto"/>
      </w:pPr>
      <w:r w:rsidRPr="00E00931">
        <w:t xml:space="preserve">Review existing World Telecommunication Standardization Assembly (WTSA) Resolutions with a view to streamlining them, </w:t>
      </w:r>
      <w:proofErr w:type="gramStart"/>
      <w:r w:rsidRPr="00E00931">
        <w:t>taking into account</w:t>
      </w:r>
      <w:proofErr w:type="gramEnd"/>
      <w:r w:rsidRPr="00E00931">
        <w:t xml:space="preserve"> the Resolutions in Plenipotentiary Conference and other Sectors as appropriate.</w:t>
      </w:r>
    </w:p>
    <w:p w14:paraId="7EB8BCA3" w14:textId="77777777" w:rsidR="00727AF0" w:rsidRPr="00E00931" w:rsidRDefault="00727AF0" w:rsidP="00727AF0">
      <w:pPr>
        <w:numPr>
          <w:ilvl w:val="0"/>
          <w:numId w:val="14"/>
        </w:numPr>
        <w:tabs>
          <w:tab w:val="clear" w:pos="794"/>
          <w:tab w:val="clear" w:pos="1191"/>
          <w:tab w:val="clear" w:pos="1588"/>
          <w:tab w:val="clear" w:pos="1985"/>
        </w:tabs>
        <w:overflowPunct/>
        <w:autoSpaceDE/>
        <w:autoSpaceDN/>
        <w:adjustRightInd/>
        <w:textAlignment w:val="auto"/>
      </w:pPr>
      <w:r w:rsidRPr="00E00931">
        <w:t>Examine the WTSA Resolutions with a view to avoid repetitions and duplication with the Resolutions in Plenipotentiary Conference.</w:t>
      </w:r>
    </w:p>
    <w:p w14:paraId="1029C483" w14:textId="77777777" w:rsidR="00727AF0" w:rsidRPr="00E00931" w:rsidRDefault="00727AF0" w:rsidP="00727AF0">
      <w:pPr>
        <w:numPr>
          <w:ilvl w:val="0"/>
          <w:numId w:val="15"/>
        </w:numPr>
        <w:tabs>
          <w:tab w:val="clear" w:pos="794"/>
          <w:tab w:val="clear" w:pos="1191"/>
          <w:tab w:val="clear" w:pos="1588"/>
          <w:tab w:val="clear" w:pos="1985"/>
        </w:tabs>
        <w:overflowPunct/>
        <w:autoSpaceDE/>
        <w:autoSpaceDN/>
        <w:adjustRightInd/>
        <w:textAlignment w:val="auto"/>
      </w:pPr>
      <w:r w:rsidRPr="00E00931">
        <w:t>Develop guideline for the review of Resolutions (editorial updates to Resolutions, simplifying Resolutions, consolidated draft texts)</w:t>
      </w:r>
      <w:r>
        <w:t>.</w:t>
      </w:r>
    </w:p>
    <w:p w14:paraId="2D647C7B" w14:textId="77777777" w:rsidR="00727AF0" w:rsidRPr="00E00931" w:rsidRDefault="00727AF0" w:rsidP="00727AF0">
      <w:pPr>
        <w:numPr>
          <w:ilvl w:val="0"/>
          <w:numId w:val="16"/>
        </w:numPr>
        <w:tabs>
          <w:tab w:val="clear" w:pos="794"/>
          <w:tab w:val="clear" w:pos="1191"/>
          <w:tab w:val="clear" w:pos="1588"/>
          <w:tab w:val="clear" w:pos="1985"/>
        </w:tabs>
        <w:overflowPunct/>
        <w:autoSpaceDE/>
        <w:autoSpaceDN/>
        <w:adjustRightInd/>
        <w:textAlignment w:val="auto"/>
      </w:pPr>
      <w:r w:rsidRPr="00E00931">
        <w:lastRenderedPageBreak/>
        <w:t>Develop guideline for leaders (WTSA AHGs, Chairs, delegates) how to handle Resolutions at WTSA.</w:t>
      </w:r>
    </w:p>
    <w:p w14:paraId="03083894" w14:textId="77777777" w:rsidR="00727AF0" w:rsidRDefault="00727AF0" w:rsidP="00727AF0">
      <w:pPr>
        <w:spacing w:before="240"/>
        <w:rPr>
          <w:b/>
          <w:bCs/>
        </w:rPr>
      </w:pPr>
      <w:proofErr w:type="spellStart"/>
      <w:r>
        <w:rPr>
          <w:b/>
          <w:bCs/>
        </w:rPr>
        <w:t>ToR</w:t>
      </w:r>
      <w:proofErr w:type="spellEnd"/>
      <w:r>
        <w:rPr>
          <w:b/>
          <w:bCs/>
        </w:rPr>
        <w:t xml:space="preserve"> for </w:t>
      </w:r>
      <w:r w:rsidRPr="00843837">
        <w:rPr>
          <w:b/>
          <w:bCs/>
        </w:rPr>
        <w:t>WP2 on Industry Engagement, Work Programme, Restructuring (WP-IEWPR)</w:t>
      </w:r>
    </w:p>
    <w:p w14:paraId="6D6F3A96" w14:textId="77777777" w:rsidR="00727AF0" w:rsidRPr="00843837" w:rsidRDefault="00727AF0" w:rsidP="00727AF0">
      <w:pPr>
        <w:numPr>
          <w:ilvl w:val="0"/>
          <w:numId w:val="17"/>
        </w:numPr>
        <w:tabs>
          <w:tab w:val="clear" w:pos="794"/>
          <w:tab w:val="clear" w:pos="1191"/>
          <w:tab w:val="clear" w:pos="1588"/>
          <w:tab w:val="clear" w:pos="1985"/>
        </w:tabs>
        <w:overflowPunct/>
        <w:autoSpaceDE/>
        <w:autoSpaceDN/>
        <w:adjustRightInd/>
        <w:textAlignment w:val="auto"/>
      </w:pPr>
      <w:r w:rsidRPr="00843837">
        <w:t>Consider issues related to work programme and study group structure for 2022-2024 study period.</w:t>
      </w:r>
    </w:p>
    <w:p w14:paraId="5F278EDE" w14:textId="77777777" w:rsidR="00727AF0" w:rsidRPr="00843837" w:rsidRDefault="00727AF0" w:rsidP="00727AF0">
      <w:pPr>
        <w:numPr>
          <w:ilvl w:val="0"/>
          <w:numId w:val="18"/>
        </w:numPr>
        <w:tabs>
          <w:tab w:val="clear" w:pos="794"/>
          <w:tab w:val="clear" w:pos="1191"/>
          <w:tab w:val="clear" w:pos="1588"/>
          <w:tab w:val="clear" w:pos="1985"/>
        </w:tabs>
        <w:overflowPunct/>
        <w:autoSpaceDE/>
        <w:autoSpaceDN/>
        <w:adjustRightInd/>
        <w:textAlignment w:val="auto"/>
      </w:pPr>
      <w:r w:rsidRPr="00843837">
        <w:t>Develop the detailed study group structure for the next study period.</w:t>
      </w:r>
    </w:p>
    <w:p w14:paraId="0BA0CDAB" w14:textId="77777777" w:rsidR="00727AF0" w:rsidRPr="00843837" w:rsidRDefault="00727AF0" w:rsidP="00727AF0">
      <w:pPr>
        <w:numPr>
          <w:ilvl w:val="0"/>
          <w:numId w:val="19"/>
        </w:numPr>
        <w:tabs>
          <w:tab w:val="clear" w:pos="794"/>
          <w:tab w:val="clear" w:pos="1191"/>
          <w:tab w:val="clear" w:pos="1588"/>
          <w:tab w:val="clear" w:pos="1985"/>
        </w:tabs>
        <w:overflowPunct/>
        <w:autoSpaceDE/>
        <w:autoSpaceDN/>
        <w:adjustRightInd/>
        <w:textAlignment w:val="auto"/>
      </w:pPr>
      <w:r w:rsidRPr="00843837">
        <w:t xml:space="preserve">Develop a report and proposal(s) to be submitted by TSAG to WTSA-24 on study group responsibilities, </w:t>
      </w:r>
      <w:proofErr w:type="gramStart"/>
      <w:r w:rsidRPr="00843837">
        <w:t>mandates</w:t>
      </w:r>
      <w:proofErr w:type="gramEnd"/>
      <w:r w:rsidRPr="00843837">
        <w:t xml:space="preserve"> and allocation of work to be defined in WTSA Resolution 2.</w:t>
      </w:r>
    </w:p>
    <w:p w14:paraId="32FEC5A1" w14:textId="77777777" w:rsidR="00727AF0" w:rsidRPr="00843837" w:rsidRDefault="00727AF0" w:rsidP="00727AF0">
      <w:pPr>
        <w:numPr>
          <w:ilvl w:val="0"/>
          <w:numId w:val="20"/>
        </w:numPr>
        <w:tabs>
          <w:tab w:val="clear" w:pos="794"/>
          <w:tab w:val="clear" w:pos="1191"/>
          <w:tab w:val="clear" w:pos="1588"/>
          <w:tab w:val="clear" w:pos="1985"/>
        </w:tabs>
        <w:overflowPunct/>
        <w:autoSpaceDE/>
        <w:autoSpaceDN/>
        <w:adjustRightInd/>
        <w:textAlignment w:val="auto"/>
      </w:pPr>
      <w:r w:rsidRPr="00843837">
        <w:t>Review of the Lead Study Group reports.</w:t>
      </w:r>
    </w:p>
    <w:p w14:paraId="72F08747" w14:textId="77777777" w:rsidR="00727AF0" w:rsidRPr="00843837" w:rsidRDefault="00727AF0" w:rsidP="00727AF0">
      <w:pPr>
        <w:numPr>
          <w:ilvl w:val="0"/>
          <w:numId w:val="21"/>
        </w:numPr>
        <w:tabs>
          <w:tab w:val="clear" w:pos="794"/>
          <w:tab w:val="clear" w:pos="1191"/>
          <w:tab w:val="clear" w:pos="1588"/>
          <w:tab w:val="clear" w:pos="1985"/>
        </w:tabs>
        <w:overflowPunct/>
        <w:autoSpaceDE/>
        <w:autoSpaceDN/>
        <w:adjustRightInd/>
        <w:textAlignment w:val="auto"/>
      </w:pPr>
      <w:r w:rsidRPr="00843837">
        <w:t>Review of proposed new or modified ITU-T study group Questions.</w:t>
      </w:r>
    </w:p>
    <w:p w14:paraId="1082AE2D" w14:textId="77777777" w:rsidR="00727AF0" w:rsidRPr="00843837" w:rsidRDefault="00727AF0" w:rsidP="00727AF0">
      <w:pPr>
        <w:numPr>
          <w:ilvl w:val="0"/>
          <w:numId w:val="22"/>
        </w:numPr>
        <w:tabs>
          <w:tab w:val="clear" w:pos="794"/>
          <w:tab w:val="clear" w:pos="1191"/>
          <w:tab w:val="clear" w:pos="1588"/>
          <w:tab w:val="clear" w:pos="1985"/>
        </w:tabs>
        <w:overflowPunct/>
        <w:autoSpaceDE/>
        <w:autoSpaceDN/>
        <w:adjustRightInd/>
        <w:textAlignment w:val="auto"/>
      </w:pPr>
      <w:r w:rsidRPr="00843837">
        <w:t>Coordination of matters crossing ITU-T study groups.</w:t>
      </w:r>
    </w:p>
    <w:p w14:paraId="00609FBC" w14:textId="77777777" w:rsidR="00727AF0" w:rsidRPr="00843837" w:rsidRDefault="00727AF0" w:rsidP="00727AF0">
      <w:pPr>
        <w:numPr>
          <w:ilvl w:val="0"/>
          <w:numId w:val="23"/>
        </w:numPr>
        <w:tabs>
          <w:tab w:val="clear" w:pos="794"/>
          <w:tab w:val="clear" w:pos="1191"/>
          <w:tab w:val="clear" w:pos="1588"/>
          <w:tab w:val="clear" w:pos="1985"/>
        </w:tabs>
        <w:overflowPunct/>
        <w:autoSpaceDE/>
        <w:autoSpaceDN/>
        <w:adjustRightInd/>
        <w:textAlignment w:val="auto"/>
      </w:pPr>
      <w:r w:rsidRPr="00843837">
        <w:t>Establish an appropriate mechanism to examine and coordinate work on new and emerging technologies (Res.22 resolves 5, 6, 7).</w:t>
      </w:r>
    </w:p>
    <w:p w14:paraId="15DCA94B" w14:textId="77777777" w:rsidR="00727AF0" w:rsidRPr="00843837" w:rsidRDefault="00727AF0" w:rsidP="00727AF0">
      <w:pPr>
        <w:numPr>
          <w:ilvl w:val="0"/>
          <w:numId w:val="24"/>
        </w:numPr>
        <w:tabs>
          <w:tab w:val="clear" w:pos="794"/>
          <w:tab w:val="clear" w:pos="1191"/>
          <w:tab w:val="clear" w:pos="1588"/>
          <w:tab w:val="clear" w:pos="1985"/>
        </w:tabs>
        <w:overflowPunct/>
        <w:autoSpaceDE/>
        <w:autoSpaceDN/>
        <w:adjustRightInd/>
        <w:textAlignment w:val="auto"/>
      </w:pPr>
      <w:r w:rsidRPr="00843837">
        <w:t xml:space="preserve">To coordinate on </w:t>
      </w:r>
      <w:r>
        <w:t>“</w:t>
      </w:r>
      <w:r w:rsidRPr="00843837">
        <w:t>SMART Submarine Cable Systems” with relevant ITU-T study groups.</w:t>
      </w:r>
    </w:p>
    <w:p w14:paraId="4D576C5A" w14:textId="77777777" w:rsidR="00727AF0" w:rsidRPr="00843837" w:rsidRDefault="00727AF0" w:rsidP="00727AF0">
      <w:pPr>
        <w:numPr>
          <w:ilvl w:val="0"/>
          <w:numId w:val="25"/>
        </w:numPr>
        <w:tabs>
          <w:tab w:val="clear" w:pos="794"/>
          <w:tab w:val="clear" w:pos="1191"/>
          <w:tab w:val="clear" w:pos="1588"/>
          <w:tab w:val="clear" w:pos="1985"/>
        </w:tabs>
        <w:overflowPunct/>
        <w:autoSpaceDE/>
        <w:autoSpaceDN/>
        <w:adjustRightInd/>
        <w:textAlignment w:val="auto"/>
      </w:pPr>
      <w:r w:rsidRPr="00843837">
        <w:t xml:space="preserve">To consider the issue of industry engagement discussed at WTSA-20, including Resolution 68 (Rev. </w:t>
      </w:r>
      <w:proofErr w:type="spellStart"/>
      <w:r w:rsidRPr="00843837">
        <w:t>Hammamet</w:t>
      </w:r>
      <w:proofErr w:type="spellEnd"/>
      <w:r w:rsidRPr="00843837">
        <w:t>, 2016), draft revised Resolution 68. (WTSA-20 Action 10)</w:t>
      </w:r>
      <w:r>
        <w:t>.</w:t>
      </w:r>
    </w:p>
    <w:p w14:paraId="2DE49331" w14:textId="77777777" w:rsidR="00727AF0" w:rsidRPr="00843837" w:rsidRDefault="00727AF0" w:rsidP="00727AF0">
      <w:pPr>
        <w:numPr>
          <w:ilvl w:val="0"/>
          <w:numId w:val="26"/>
        </w:numPr>
        <w:tabs>
          <w:tab w:val="clear" w:pos="794"/>
          <w:tab w:val="clear" w:pos="1191"/>
          <w:tab w:val="clear" w:pos="1588"/>
          <w:tab w:val="clear" w:pos="1985"/>
        </w:tabs>
        <w:overflowPunct/>
        <w:autoSpaceDE/>
        <w:autoSpaceDN/>
        <w:adjustRightInd/>
        <w:textAlignment w:val="auto"/>
      </w:pPr>
      <w:r w:rsidRPr="00843837">
        <w:t>To implement the action plan for the analysis of ITU-T study group restructuring, and to undertake, monitor and guide the work through a rapporteur group or other appropriate group, and make a progress report on the analysis at each TSAG meeting (WTSA Res.99 instructs TSAG 1)</w:t>
      </w:r>
      <w:r>
        <w:t>.</w:t>
      </w:r>
    </w:p>
    <w:p w14:paraId="34EF8A54" w14:textId="77777777" w:rsidR="00727AF0" w:rsidRPr="00843837" w:rsidRDefault="00727AF0" w:rsidP="00727AF0">
      <w:pPr>
        <w:numPr>
          <w:ilvl w:val="0"/>
          <w:numId w:val="27"/>
        </w:numPr>
        <w:tabs>
          <w:tab w:val="clear" w:pos="794"/>
          <w:tab w:val="clear" w:pos="1191"/>
          <w:tab w:val="clear" w:pos="1588"/>
          <w:tab w:val="clear" w:pos="1985"/>
        </w:tabs>
        <w:overflowPunct/>
        <w:autoSpaceDE/>
        <w:autoSpaceDN/>
        <w:adjustRightInd/>
        <w:textAlignment w:val="auto"/>
      </w:pPr>
      <w:r w:rsidRPr="00843837">
        <w:t>TSAG to submit a report with recommendations for consideration by the next WTSA (WTSA Res.99 instructs TSAG 3)</w:t>
      </w:r>
      <w:r>
        <w:t>.</w:t>
      </w:r>
    </w:p>
    <w:p w14:paraId="649A95F3" w14:textId="77777777" w:rsidR="00727AF0" w:rsidRPr="00843837" w:rsidRDefault="00727AF0" w:rsidP="00727AF0">
      <w:pPr>
        <w:numPr>
          <w:ilvl w:val="0"/>
          <w:numId w:val="28"/>
        </w:numPr>
        <w:tabs>
          <w:tab w:val="clear" w:pos="794"/>
          <w:tab w:val="clear" w:pos="1191"/>
          <w:tab w:val="clear" w:pos="1588"/>
          <w:tab w:val="clear" w:pos="1985"/>
        </w:tabs>
        <w:overflowPunct/>
        <w:autoSpaceDE/>
        <w:autoSpaceDN/>
        <w:adjustRightInd/>
        <w:textAlignment w:val="auto"/>
      </w:pPr>
      <w:r w:rsidRPr="00843837">
        <w:t>Cooperation with WSC, ISO/IEC JTC 1, ISO/IEC/ITU-T SPCG, UPU, and other SDOs and Fora, Consortia etc.</w:t>
      </w:r>
    </w:p>
    <w:p w14:paraId="19777887" w14:textId="77777777" w:rsidR="00727AF0" w:rsidRPr="00843837" w:rsidRDefault="00727AF0" w:rsidP="00727AF0">
      <w:pPr>
        <w:numPr>
          <w:ilvl w:val="0"/>
          <w:numId w:val="29"/>
        </w:numPr>
        <w:tabs>
          <w:tab w:val="clear" w:pos="794"/>
          <w:tab w:val="clear" w:pos="1191"/>
          <w:tab w:val="clear" w:pos="1588"/>
          <w:tab w:val="clear" w:pos="1985"/>
        </w:tabs>
        <w:overflowPunct/>
        <w:autoSpaceDE/>
        <w:autoSpaceDN/>
        <w:adjustRightInd/>
        <w:textAlignment w:val="auto"/>
      </w:pPr>
      <w:r w:rsidRPr="00843837">
        <w:t>Inter-Sector coordination with other ITU Sectors (ITU-D/TDAG, ITU-R/RAG, ISCG, ISC-TF) on matters of mutual interest.</w:t>
      </w:r>
    </w:p>
    <w:p w14:paraId="17578014" w14:textId="77777777" w:rsidR="00727AF0" w:rsidRDefault="00727AF0" w:rsidP="00727AF0">
      <w:pPr>
        <w:spacing w:before="240"/>
        <w:rPr>
          <w:b/>
          <w:bCs/>
        </w:rPr>
      </w:pPr>
      <w:proofErr w:type="spellStart"/>
      <w:r w:rsidRPr="00843837">
        <w:rPr>
          <w:b/>
          <w:bCs/>
        </w:rPr>
        <w:t>ToR</w:t>
      </w:r>
      <w:proofErr w:type="spellEnd"/>
      <w:r w:rsidRPr="00843837">
        <w:rPr>
          <w:b/>
          <w:bCs/>
        </w:rPr>
        <w:t xml:space="preserve"> for Rapporteur on</w:t>
      </w:r>
      <w:r>
        <w:rPr>
          <w:b/>
          <w:bCs/>
        </w:rPr>
        <w:t xml:space="preserve"> </w:t>
      </w:r>
      <w:r w:rsidRPr="00843837">
        <w:rPr>
          <w:b/>
          <w:bCs/>
        </w:rPr>
        <w:t>Strategic and Operational Plan (R-SOP)</w:t>
      </w:r>
    </w:p>
    <w:p w14:paraId="12D9391D" w14:textId="77777777" w:rsidR="00727AF0" w:rsidRPr="00843837" w:rsidRDefault="00727AF0" w:rsidP="00727AF0">
      <w:pPr>
        <w:numPr>
          <w:ilvl w:val="0"/>
          <w:numId w:val="30"/>
        </w:numPr>
        <w:tabs>
          <w:tab w:val="clear" w:pos="794"/>
          <w:tab w:val="clear" w:pos="1191"/>
          <w:tab w:val="clear" w:pos="1588"/>
          <w:tab w:val="clear" w:pos="1985"/>
        </w:tabs>
        <w:overflowPunct/>
        <w:autoSpaceDE/>
        <w:autoSpaceDN/>
        <w:adjustRightInd/>
        <w:textAlignment w:val="auto"/>
      </w:pPr>
      <w:r w:rsidRPr="00843837">
        <w:t>As Rapporteur be the TSAG focal point to collect and provide appropriate input from TSAG for consideration of the Council Working Group for the elaboration of the draft strategic plan.</w:t>
      </w:r>
    </w:p>
    <w:p w14:paraId="3270C9B4" w14:textId="77777777" w:rsidR="00727AF0" w:rsidRPr="00843837" w:rsidRDefault="00727AF0" w:rsidP="00727AF0">
      <w:pPr>
        <w:numPr>
          <w:ilvl w:val="0"/>
          <w:numId w:val="31"/>
        </w:numPr>
        <w:tabs>
          <w:tab w:val="clear" w:pos="794"/>
          <w:tab w:val="clear" w:pos="1191"/>
          <w:tab w:val="clear" w:pos="1588"/>
          <w:tab w:val="clear" w:pos="1985"/>
        </w:tabs>
        <w:overflowPunct/>
        <w:autoSpaceDE/>
        <w:autoSpaceDN/>
        <w:adjustRightInd/>
        <w:textAlignment w:val="auto"/>
      </w:pPr>
      <w:r w:rsidRPr="00843837">
        <w:t>Review of the annual ITU-T operational plans for approval by Council.</w:t>
      </w:r>
    </w:p>
    <w:p w14:paraId="2BF6D2C3" w14:textId="77777777" w:rsidR="00727AF0" w:rsidRDefault="00727AF0" w:rsidP="00727AF0">
      <w:pPr>
        <w:spacing w:before="240"/>
        <w:rPr>
          <w:b/>
          <w:bCs/>
        </w:rPr>
      </w:pPr>
      <w:proofErr w:type="spellStart"/>
      <w:r w:rsidRPr="00843837">
        <w:rPr>
          <w:b/>
          <w:bCs/>
        </w:rPr>
        <w:t>ToR</w:t>
      </w:r>
      <w:proofErr w:type="spellEnd"/>
      <w:r w:rsidRPr="00843837">
        <w:rPr>
          <w:b/>
          <w:bCs/>
        </w:rPr>
        <w:t xml:space="preserve"> for Rapporteur Group on</w:t>
      </w:r>
      <w:r>
        <w:rPr>
          <w:b/>
          <w:bCs/>
        </w:rPr>
        <w:t xml:space="preserve"> </w:t>
      </w:r>
      <w:r w:rsidRPr="00843837">
        <w:rPr>
          <w:b/>
          <w:bCs/>
        </w:rPr>
        <w:t>Working Methods (RG-WM)</w:t>
      </w:r>
    </w:p>
    <w:p w14:paraId="37004A8C" w14:textId="77777777" w:rsidR="00727AF0" w:rsidRPr="00E12BFB" w:rsidRDefault="00727AF0" w:rsidP="00727AF0">
      <w:pPr>
        <w:numPr>
          <w:ilvl w:val="0"/>
          <w:numId w:val="32"/>
        </w:numPr>
        <w:tabs>
          <w:tab w:val="clear" w:pos="794"/>
          <w:tab w:val="clear" w:pos="1191"/>
          <w:tab w:val="clear" w:pos="1588"/>
          <w:tab w:val="clear" w:pos="1985"/>
        </w:tabs>
        <w:overflowPunct/>
        <w:autoSpaceDE/>
        <w:autoSpaceDN/>
        <w:adjustRightInd/>
        <w:textAlignment w:val="auto"/>
        <w:rPr>
          <w:lang w:val="fr-FR"/>
        </w:rPr>
      </w:pPr>
      <w:r w:rsidRPr="00E12BFB">
        <w:rPr>
          <w:lang w:val="fr-FR"/>
        </w:rPr>
        <w:t>ITU-T A-</w:t>
      </w:r>
      <w:proofErr w:type="spellStart"/>
      <w:r w:rsidRPr="00E12BFB">
        <w:rPr>
          <w:lang w:val="fr-FR"/>
        </w:rPr>
        <w:t>series</w:t>
      </w:r>
      <w:proofErr w:type="spellEnd"/>
      <w:r w:rsidRPr="00E12BFB">
        <w:rPr>
          <w:lang w:val="fr-FR"/>
        </w:rPr>
        <w:t xml:space="preserve"> </w:t>
      </w:r>
      <w:proofErr w:type="spellStart"/>
      <w:r w:rsidRPr="00E12BFB">
        <w:rPr>
          <w:lang w:val="fr-FR"/>
        </w:rPr>
        <w:t>texts</w:t>
      </w:r>
      <w:proofErr w:type="spellEnd"/>
      <w:r w:rsidRPr="00E12BFB">
        <w:rPr>
          <w:lang w:val="fr-FR"/>
        </w:rPr>
        <w:t>.</w:t>
      </w:r>
    </w:p>
    <w:p w14:paraId="2138B02F" w14:textId="77777777" w:rsidR="00727AF0" w:rsidRPr="00843837" w:rsidRDefault="00727AF0" w:rsidP="00727AF0">
      <w:pPr>
        <w:numPr>
          <w:ilvl w:val="0"/>
          <w:numId w:val="33"/>
        </w:numPr>
        <w:tabs>
          <w:tab w:val="clear" w:pos="794"/>
          <w:tab w:val="clear" w:pos="1191"/>
          <w:tab w:val="clear" w:pos="1588"/>
          <w:tab w:val="clear" w:pos="1985"/>
        </w:tabs>
        <w:overflowPunct/>
        <w:autoSpaceDE/>
        <w:autoSpaceDN/>
        <w:adjustRightInd/>
        <w:textAlignment w:val="auto"/>
      </w:pPr>
      <w:r w:rsidRPr="00843837">
        <w:t>Develop new ITU-T A-series or other series texts for the organization of the work within study groups</w:t>
      </w:r>
      <w:r>
        <w:t>.</w:t>
      </w:r>
    </w:p>
    <w:p w14:paraId="16CBADF4" w14:textId="77777777" w:rsidR="00727AF0" w:rsidRPr="00843837" w:rsidRDefault="00727AF0" w:rsidP="00727AF0">
      <w:pPr>
        <w:numPr>
          <w:ilvl w:val="0"/>
          <w:numId w:val="34"/>
        </w:numPr>
        <w:tabs>
          <w:tab w:val="clear" w:pos="794"/>
          <w:tab w:val="clear" w:pos="1191"/>
          <w:tab w:val="clear" w:pos="1588"/>
          <w:tab w:val="clear" w:pos="1985"/>
        </w:tabs>
        <w:overflowPunct/>
        <w:autoSpaceDE/>
        <w:autoSpaceDN/>
        <w:adjustRightInd/>
        <w:textAlignment w:val="auto"/>
      </w:pPr>
      <w:r w:rsidRPr="00843837">
        <w:t>Manual for Rapporteurs &amp; Editors</w:t>
      </w:r>
      <w:r>
        <w:t>.</w:t>
      </w:r>
    </w:p>
    <w:p w14:paraId="1EDD29EE" w14:textId="77777777" w:rsidR="00727AF0" w:rsidRPr="00843837" w:rsidRDefault="00727AF0" w:rsidP="00727AF0">
      <w:pPr>
        <w:numPr>
          <w:ilvl w:val="0"/>
          <w:numId w:val="35"/>
        </w:numPr>
        <w:tabs>
          <w:tab w:val="clear" w:pos="794"/>
          <w:tab w:val="clear" w:pos="1191"/>
          <w:tab w:val="clear" w:pos="1588"/>
          <w:tab w:val="clear" w:pos="1985"/>
        </w:tabs>
        <w:overflowPunct/>
        <w:autoSpaceDE/>
        <w:autoSpaceDN/>
        <w:adjustRightInd/>
        <w:textAlignment w:val="auto"/>
      </w:pPr>
      <w:r w:rsidRPr="00843837">
        <w:t>Author’s Guide</w:t>
      </w:r>
      <w:r>
        <w:t>.</w:t>
      </w:r>
    </w:p>
    <w:p w14:paraId="259E6375" w14:textId="77777777" w:rsidR="00727AF0" w:rsidRPr="00843837" w:rsidRDefault="00727AF0" w:rsidP="00727AF0">
      <w:pPr>
        <w:numPr>
          <w:ilvl w:val="0"/>
          <w:numId w:val="36"/>
        </w:numPr>
        <w:tabs>
          <w:tab w:val="clear" w:pos="794"/>
          <w:tab w:val="clear" w:pos="1191"/>
          <w:tab w:val="clear" w:pos="1588"/>
          <w:tab w:val="clear" w:pos="1985"/>
        </w:tabs>
        <w:overflowPunct/>
        <w:autoSpaceDE/>
        <w:autoSpaceDN/>
        <w:adjustRightInd/>
        <w:textAlignment w:val="auto"/>
      </w:pPr>
      <w:r w:rsidRPr="00843837">
        <w:lastRenderedPageBreak/>
        <w:t xml:space="preserve">To consider </w:t>
      </w:r>
      <w:r>
        <w:t>developing</w:t>
      </w:r>
      <w:r w:rsidRPr="00843837">
        <w:t xml:space="preserve"> guidelines </w:t>
      </w:r>
      <w:r>
        <w:t>on</w:t>
      </w:r>
      <w:r w:rsidRPr="00843837">
        <w:t xml:space="preserve"> </w:t>
      </w:r>
      <w:r>
        <w:t>working methods to assist developing countries in their involvement in ITU-T activities.</w:t>
      </w:r>
      <w:r w:rsidRPr="00843837">
        <w:t xml:space="preserve"> (Resolution 44</w:t>
      </w:r>
      <w:r>
        <w:t xml:space="preserve"> </w:t>
      </w:r>
      <w:r>
        <w:rPr>
          <w:u w:val="single"/>
        </w:rPr>
        <w:t>item</w:t>
      </w:r>
      <w:r>
        <w:t xml:space="preserve"> I.2 </w:t>
      </w:r>
      <w:r w:rsidRPr="00D1774D">
        <w:t xml:space="preserve">of the </w:t>
      </w:r>
      <w:r>
        <w:t>Annex</w:t>
      </w:r>
      <w:r w:rsidRPr="00843837">
        <w:t>).</w:t>
      </w:r>
    </w:p>
    <w:p w14:paraId="485A4ABB" w14:textId="77777777" w:rsidR="00727AF0" w:rsidRPr="00843837" w:rsidRDefault="00727AF0" w:rsidP="00727AF0">
      <w:pPr>
        <w:numPr>
          <w:ilvl w:val="0"/>
          <w:numId w:val="37"/>
        </w:numPr>
        <w:tabs>
          <w:tab w:val="clear" w:pos="794"/>
          <w:tab w:val="clear" w:pos="1191"/>
          <w:tab w:val="clear" w:pos="1588"/>
          <w:tab w:val="clear" w:pos="1985"/>
        </w:tabs>
        <w:overflowPunct/>
        <w:autoSpaceDE/>
        <w:autoSpaceDN/>
        <w:adjustRightInd/>
        <w:textAlignment w:val="auto"/>
      </w:pPr>
      <w:r w:rsidRPr="00843837">
        <w:t xml:space="preserve">Identifies an initial set of issues that will form the basis for future studies with respect to detailing the governance and management of </w:t>
      </w:r>
      <w:proofErr w:type="spellStart"/>
      <w:r w:rsidRPr="00843837">
        <w:t>e-meetings</w:t>
      </w:r>
      <w:proofErr w:type="spellEnd"/>
      <w:r w:rsidRPr="00843837">
        <w:t>.</w:t>
      </w:r>
    </w:p>
    <w:p w14:paraId="4AF1CFDC" w14:textId="77777777" w:rsidR="00727AF0" w:rsidRDefault="00727AF0" w:rsidP="00727AF0">
      <w:pPr>
        <w:pStyle w:val="ListParagraph"/>
        <w:numPr>
          <w:ilvl w:val="0"/>
          <w:numId w:val="37"/>
        </w:numPr>
        <w:tabs>
          <w:tab w:val="clear" w:pos="794"/>
          <w:tab w:val="clear" w:pos="1191"/>
          <w:tab w:val="clear" w:pos="1588"/>
          <w:tab w:val="clear" w:pos="1985"/>
        </w:tabs>
        <w:overflowPunct/>
        <w:autoSpaceDE/>
        <w:autoSpaceDN/>
        <w:adjustRightInd/>
        <w:contextualSpacing w:val="0"/>
        <w:textAlignment w:val="auto"/>
      </w:pPr>
      <w:r w:rsidRPr="00843837">
        <w:t>Review of WTSA Resolution 1</w:t>
      </w:r>
      <w:r>
        <w:t>.</w:t>
      </w:r>
    </w:p>
    <w:p w14:paraId="39C0024A" w14:textId="77777777" w:rsidR="00727AF0" w:rsidRDefault="00727AF0" w:rsidP="00727AF0">
      <w:pPr>
        <w:keepNext/>
        <w:keepLines/>
        <w:spacing w:before="240"/>
        <w:rPr>
          <w:b/>
          <w:bCs/>
        </w:rPr>
      </w:pPr>
      <w:proofErr w:type="spellStart"/>
      <w:r w:rsidRPr="00843837">
        <w:rPr>
          <w:b/>
          <w:bCs/>
        </w:rPr>
        <w:t>ToR</w:t>
      </w:r>
      <w:proofErr w:type="spellEnd"/>
      <w:r w:rsidRPr="00843837">
        <w:rPr>
          <w:b/>
          <w:bCs/>
        </w:rPr>
        <w:t xml:space="preserve"> for Rapporteur Group on</w:t>
      </w:r>
      <w:r>
        <w:rPr>
          <w:b/>
          <w:bCs/>
        </w:rPr>
        <w:t xml:space="preserve"> </w:t>
      </w:r>
      <w:r w:rsidRPr="00843837">
        <w:rPr>
          <w:b/>
          <w:bCs/>
        </w:rPr>
        <w:t>WTSA Preparations (RG-WTSA)</w:t>
      </w:r>
    </w:p>
    <w:p w14:paraId="1624A2C8" w14:textId="77777777" w:rsidR="00727AF0" w:rsidRPr="00843837" w:rsidRDefault="00727AF0" w:rsidP="00727AF0">
      <w:pPr>
        <w:keepNext/>
        <w:keepLines/>
        <w:numPr>
          <w:ilvl w:val="0"/>
          <w:numId w:val="38"/>
        </w:numPr>
        <w:tabs>
          <w:tab w:val="clear" w:pos="794"/>
          <w:tab w:val="clear" w:pos="1191"/>
          <w:tab w:val="clear" w:pos="1588"/>
          <w:tab w:val="clear" w:pos="1985"/>
        </w:tabs>
        <w:overflowPunct/>
        <w:autoSpaceDE/>
        <w:autoSpaceDN/>
        <w:adjustRightInd/>
        <w:textAlignment w:val="auto"/>
      </w:pPr>
      <w:r w:rsidRPr="00843837">
        <w:t xml:space="preserve">Review existing World Telecommunication Standardization Assembly (WTSA) Resolutions (Except Res1, Res2 and Res68) with a view to streamlining them, </w:t>
      </w:r>
      <w:proofErr w:type="gramStart"/>
      <w:r w:rsidRPr="00843837">
        <w:t>taking into account</w:t>
      </w:r>
      <w:proofErr w:type="gramEnd"/>
      <w:r w:rsidRPr="00843837">
        <w:t xml:space="preserve"> the Resolutions in Plenipotentiary Conference and other Sectors as appropriate.</w:t>
      </w:r>
    </w:p>
    <w:p w14:paraId="16859A97" w14:textId="77777777" w:rsidR="00727AF0" w:rsidRPr="00843837" w:rsidRDefault="00727AF0" w:rsidP="00727AF0">
      <w:pPr>
        <w:numPr>
          <w:ilvl w:val="0"/>
          <w:numId w:val="39"/>
        </w:numPr>
        <w:tabs>
          <w:tab w:val="clear" w:pos="794"/>
          <w:tab w:val="clear" w:pos="1191"/>
          <w:tab w:val="clear" w:pos="1588"/>
          <w:tab w:val="clear" w:pos="1985"/>
        </w:tabs>
        <w:overflowPunct/>
        <w:autoSpaceDE/>
        <w:autoSpaceDN/>
        <w:adjustRightInd/>
        <w:textAlignment w:val="auto"/>
      </w:pPr>
      <w:r w:rsidRPr="00843837">
        <w:t>Examine the WTSA Resolutions with a view to avoid repetitions and duplication with the Resolutions in Plenipotentiary Conference.</w:t>
      </w:r>
    </w:p>
    <w:p w14:paraId="1E8854B8" w14:textId="77777777" w:rsidR="00727AF0" w:rsidRPr="00843837" w:rsidRDefault="00727AF0" w:rsidP="00727AF0">
      <w:pPr>
        <w:numPr>
          <w:ilvl w:val="0"/>
          <w:numId w:val="40"/>
        </w:numPr>
        <w:tabs>
          <w:tab w:val="clear" w:pos="794"/>
          <w:tab w:val="clear" w:pos="1191"/>
          <w:tab w:val="clear" w:pos="1588"/>
          <w:tab w:val="clear" w:pos="1985"/>
        </w:tabs>
        <w:overflowPunct/>
        <w:autoSpaceDE/>
        <w:autoSpaceDN/>
        <w:adjustRightInd/>
        <w:textAlignment w:val="auto"/>
      </w:pPr>
      <w:r w:rsidRPr="00843837">
        <w:t xml:space="preserve">To review WTSA Res.11 </w:t>
      </w:r>
      <w:r>
        <w:t>“</w:t>
      </w:r>
      <w:r w:rsidRPr="00843837">
        <w:t>UPU-POC”.</w:t>
      </w:r>
    </w:p>
    <w:p w14:paraId="6F26E3B8" w14:textId="77777777" w:rsidR="00727AF0" w:rsidRPr="00843837" w:rsidRDefault="00727AF0" w:rsidP="00727AF0">
      <w:pPr>
        <w:numPr>
          <w:ilvl w:val="0"/>
          <w:numId w:val="41"/>
        </w:numPr>
        <w:tabs>
          <w:tab w:val="clear" w:pos="794"/>
          <w:tab w:val="clear" w:pos="1191"/>
          <w:tab w:val="clear" w:pos="1588"/>
          <w:tab w:val="clear" w:pos="1985"/>
        </w:tabs>
        <w:overflowPunct/>
        <w:autoSpaceDE/>
        <w:autoSpaceDN/>
        <w:adjustRightInd/>
        <w:textAlignment w:val="auto"/>
      </w:pPr>
      <w:r w:rsidRPr="00843837">
        <w:t>Develop guideline for the review of Resolutions (for editorial updates to Resolutions, identify overlap, identify candidates for suppression, how to simplify/shortening Resolutions, prepare consolidated draft texts, active involvement of the regional telecommunication organizations in pre-WTSA deliberations)</w:t>
      </w:r>
      <w:r>
        <w:t>.</w:t>
      </w:r>
    </w:p>
    <w:p w14:paraId="41FAF19F" w14:textId="77777777" w:rsidR="00727AF0" w:rsidRPr="00843837" w:rsidRDefault="00727AF0" w:rsidP="00727AF0">
      <w:pPr>
        <w:numPr>
          <w:ilvl w:val="0"/>
          <w:numId w:val="42"/>
        </w:numPr>
        <w:tabs>
          <w:tab w:val="clear" w:pos="794"/>
          <w:tab w:val="clear" w:pos="1191"/>
          <w:tab w:val="clear" w:pos="1588"/>
          <w:tab w:val="clear" w:pos="1985"/>
        </w:tabs>
        <w:overflowPunct/>
        <w:autoSpaceDE/>
        <w:autoSpaceDN/>
        <w:adjustRightInd/>
        <w:textAlignment w:val="auto"/>
      </w:pPr>
      <w:r w:rsidRPr="00843837">
        <w:t>Develop guideline for leaders (WTSA AHGs, Chairs, delegates) how to handle Resolutions at WTSA (no consensus/No Change, timeline/</w:t>
      </w:r>
      <w:proofErr w:type="gramStart"/>
      <w:r w:rsidRPr="00843837">
        <w:t>week-end</w:t>
      </w:r>
      <w:proofErr w:type="gramEnd"/>
      <w:r w:rsidRPr="00843837">
        <w:t xml:space="preserve"> AHGs)</w:t>
      </w:r>
      <w:r>
        <w:t>.</w:t>
      </w:r>
    </w:p>
    <w:p w14:paraId="53142A44" w14:textId="77777777" w:rsidR="00727AF0" w:rsidRDefault="00727AF0" w:rsidP="00727AF0">
      <w:pPr>
        <w:spacing w:before="240"/>
        <w:rPr>
          <w:b/>
          <w:bCs/>
        </w:rPr>
      </w:pPr>
      <w:proofErr w:type="spellStart"/>
      <w:r w:rsidRPr="00843837">
        <w:rPr>
          <w:b/>
          <w:bCs/>
        </w:rPr>
        <w:t>ToR</w:t>
      </w:r>
      <w:proofErr w:type="spellEnd"/>
      <w:r w:rsidRPr="00843837">
        <w:rPr>
          <w:b/>
          <w:bCs/>
        </w:rPr>
        <w:t xml:space="preserve"> for Rapporteur Group on</w:t>
      </w:r>
      <w:r>
        <w:rPr>
          <w:b/>
          <w:bCs/>
        </w:rPr>
        <w:t xml:space="preserve"> </w:t>
      </w:r>
      <w:r w:rsidRPr="00843837">
        <w:rPr>
          <w:b/>
          <w:bCs/>
        </w:rPr>
        <w:t>Work Programme and Restructuring, SG work,</w:t>
      </w:r>
      <w:r>
        <w:rPr>
          <w:b/>
          <w:bCs/>
        </w:rPr>
        <w:t xml:space="preserve"> </w:t>
      </w:r>
      <w:r w:rsidRPr="00843837">
        <w:rPr>
          <w:b/>
          <w:bCs/>
        </w:rPr>
        <w:t>SG Coordination (RG-WPR)</w:t>
      </w:r>
    </w:p>
    <w:p w14:paraId="47A653CF" w14:textId="77777777" w:rsidR="00727AF0" w:rsidRPr="00843837" w:rsidRDefault="00727AF0" w:rsidP="00727AF0">
      <w:pPr>
        <w:numPr>
          <w:ilvl w:val="0"/>
          <w:numId w:val="43"/>
        </w:numPr>
        <w:tabs>
          <w:tab w:val="clear" w:pos="794"/>
          <w:tab w:val="clear" w:pos="1191"/>
          <w:tab w:val="clear" w:pos="1588"/>
          <w:tab w:val="clear" w:pos="1985"/>
        </w:tabs>
        <w:overflowPunct/>
        <w:autoSpaceDE/>
        <w:autoSpaceDN/>
        <w:adjustRightInd/>
        <w:textAlignment w:val="auto"/>
      </w:pPr>
      <w:r w:rsidRPr="00843837">
        <w:t>Consider issues related to work programme and study group structure for 2022-2024 study period.</w:t>
      </w:r>
    </w:p>
    <w:p w14:paraId="52EA159F" w14:textId="77777777" w:rsidR="00727AF0" w:rsidRPr="00843837" w:rsidRDefault="00727AF0" w:rsidP="00727AF0">
      <w:pPr>
        <w:numPr>
          <w:ilvl w:val="0"/>
          <w:numId w:val="44"/>
        </w:numPr>
        <w:tabs>
          <w:tab w:val="clear" w:pos="794"/>
          <w:tab w:val="clear" w:pos="1191"/>
          <w:tab w:val="clear" w:pos="1588"/>
          <w:tab w:val="clear" w:pos="1985"/>
        </w:tabs>
        <w:overflowPunct/>
        <w:autoSpaceDE/>
        <w:autoSpaceDN/>
        <w:adjustRightInd/>
        <w:textAlignment w:val="auto"/>
      </w:pPr>
      <w:r w:rsidRPr="00843837">
        <w:t>Develop the detailed study group structure for the next study period.</w:t>
      </w:r>
    </w:p>
    <w:p w14:paraId="794C6467" w14:textId="77777777" w:rsidR="00727AF0" w:rsidRPr="00843837" w:rsidRDefault="00727AF0" w:rsidP="00727AF0">
      <w:pPr>
        <w:numPr>
          <w:ilvl w:val="0"/>
          <w:numId w:val="45"/>
        </w:numPr>
        <w:tabs>
          <w:tab w:val="clear" w:pos="794"/>
          <w:tab w:val="clear" w:pos="1191"/>
          <w:tab w:val="clear" w:pos="1588"/>
          <w:tab w:val="clear" w:pos="1985"/>
        </w:tabs>
        <w:overflowPunct/>
        <w:autoSpaceDE/>
        <w:autoSpaceDN/>
        <w:adjustRightInd/>
        <w:textAlignment w:val="auto"/>
      </w:pPr>
      <w:r w:rsidRPr="00843837">
        <w:t xml:space="preserve">Develop a report and proposal(s) to be submitted by TSAG to WTSA-24 on study group responsibilities, </w:t>
      </w:r>
      <w:proofErr w:type="gramStart"/>
      <w:r w:rsidRPr="00843837">
        <w:t>mandates</w:t>
      </w:r>
      <w:proofErr w:type="gramEnd"/>
      <w:r w:rsidRPr="00843837">
        <w:t xml:space="preserve"> and allocation of work to be defined in WTSA Resolution 2.</w:t>
      </w:r>
    </w:p>
    <w:p w14:paraId="02B4B5FD" w14:textId="77777777" w:rsidR="00727AF0" w:rsidRPr="00843837" w:rsidRDefault="00727AF0" w:rsidP="00727AF0">
      <w:pPr>
        <w:numPr>
          <w:ilvl w:val="0"/>
          <w:numId w:val="46"/>
        </w:numPr>
        <w:tabs>
          <w:tab w:val="clear" w:pos="794"/>
          <w:tab w:val="clear" w:pos="1191"/>
          <w:tab w:val="clear" w:pos="1588"/>
          <w:tab w:val="clear" w:pos="1985"/>
        </w:tabs>
        <w:overflowPunct/>
        <w:autoSpaceDE/>
        <w:autoSpaceDN/>
        <w:adjustRightInd/>
        <w:textAlignment w:val="auto"/>
      </w:pPr>
      <w:r w:rsidRPr="00843837">
        <w:t>To implement the action plan for the analysis of ITU-T study group restructuring, and to undertake, monitor and guide the work through a rapporteur group or other appropriate group, and make a progress report on the analysis at each TSAG meeting (WTSA Res.99 instructs TSAG 1)</w:t>
      </w:r>
      <w:r>
        <w:t>.</w:t>
      </w:r>
    </w:p>
    <w:p w14:paraId="69B6540B"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t>TSAG to submit a report with recommendations for consideration by the next WTSA (WTSA Res.99 instructs TSAG 3)</w:t>
      </w:r>
      <w:r>
        <w:t>.</w:t>
      </w:r>
    </w:p>
    <w:p w14:paraId="12C31F7D"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rPr>
          <w:lang w:val="en-US"/>
        </w:rPr>
        <w:t>In collaboration with study groups, develop guidelines for study groups on efficiency measures, processes, possible work organization, suitable structures</w:t>
      </w:r>
      <w:r>
        <w:rPr>
          <w:lang w:val="en-US"/>
        </w:rPr>
        <w:t>.</w:t>
      </w:r>
    </w:p>
    <w:p w14:paraId="629BC1B2"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rPr>
          <w:lang w:val="en-US"/>
        </w:rPr>
        <w:t>Review of the Lead Study Group reports.</w:t>
      </w:r>
    </w:p>
    <w:p w14:paraId="0C62A7DA"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rPr>
          <w:lang w:val="en-US"/>
        </w:rPr>
        <w:t>Review of proposed new or modified ITU-T study group Questions.</w:t>
      </w:r>
    </w:p>
    <w:p w14:paraId="3FCE1609"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rPr>
          <w:lang w:val="en-US"/>
        </w:rPr>
        <w:t>Coordination of matters crossing ITU-T study groups.</w:t>
      </w:r>
    </w:p>
    <w:p w14:paraId="603027D1" w14:textId="77777777" w:rsidR="00727AF0" w:rsidRPr="00843837" w:rsidRDefault="00727AF0" w:rsidP="00727AF0">
      <w:pPr>
        <w:numPr>
          <w:ilvl w:val="0"/>
          <w:numId w:val="47"/>
        </w:numPr>
        <w:tabs>
          <w:tab w:val="clear" w:pos="794"/>
          <w:tab w:val="clear" w:pos="1191"/>
          <w:tab w:val="clear" w:pos="1588"/>
          <w:tab w:val="clear" w:pos="1985"/>
        </w:tabs>
        <w:overflowPunct/>
        <w:autoSpaceDE/>
        <w:autoSpaceDN/>
        <w:adjustRightInd/>
        <w:textAlignment w:val="auto"/>
      </w:pPr>
      <w:r w:rsidRPr="00843837">
        <w:t xml:space="preserve">To coordinate on </w:t>
      </w:r>
      <w:r>
        <w:t>“</w:t>
      </w:r>
      <w:r w:rsidRPr="00843837">
        <w:t>SMART Submarine Cable Systems” with relevant ITU-T study groups.</w:t>
      </w:r>
    </w:p>
    <w:p w14:paraId="327460E2" w14:textId="77777777" w:rsidR="00727AF0" w:rsidRDefault="00727AF0" w:rsidP="00727AF0">
      <w:pPr>
        <w:keepNext/>
        <w:keepLines/>
        <w:spacing w:before="240"/>
        <w:rPr>
          <w:b/>
          <w:bCs/>
        </w:rPr>
      </w:pPr>
      <w:proofErr w:type="spellStart"/>
      <w:r w:rsidRPr="00F850AA">
        <w:rPr>
          <w:b/>
          <w:bCs/>
        </w:rPr>
        <w:lastRenderedPageBreak/>
        <w:t>ToR</w:t>
      </w:r>
      <w:proofErr w:type="spellEnd"/>
      <w:r w:rsidRPr="00F850AA">
        <w:rPr>
          <w:b/>
          <w:bCs/>
        </w:rPr>
        <w:t xml:space="preserve"> for Rapporteur Group on</w:t>
      </w:r>
      <w:r>
        <w:rPr>
          <w:b/>
          <w:bCs/>
        </w:rPr>
        <w:t xml:space="preserve"> </w:t>
      </w:r>
      <w:r w:rsidRPr="00F850AA">
        <w:rPr>
          <w:b/>
          <w:bCs/>
        </w:rPr>
        <w:t>Industry Engagement, Metrics (RG-IEM)</w:t>
      </w:r>
    </w:p>
    <w:p w14:paraId="35B57D6B" w14:textId="77777777" w:rsidR="00727AF0" w:rsidRPr="00F850AA" w:rsidRDefault="00727AF0" w:rsidP="00727AF0">
      <w:pPr>
        <w:keepNext/>
        <w:keepLines/>
        <w:numPr>
          <w:ilvl w:val="0"/>
          <w:numId w:val="48"/>
        </w:numPr>
        <w:tabs>
          <w:tab w:val="clear" w:pos="794"/>
          <w:tab w:val="clear" w:pos="1191"/>
          <w:tab w:val="clear" w:pos="1588"/>
          <w:tab w:val="clear" w:pos="1985"/>
        </w:tabs>
        <w:overflowPunct/>
        <w:autoSpaceDE/>
        <w:autoSpaceDN/>
        <w:adjustRightInd/>
        <w:textAlignment w:val="auto"/>
      </w:pPr>
      <w:r w:rsidRPr="00F850AA">
        <w:t xml:space="preserve">To consider the issue of industry engagement discussed at WTSA-20, including Resolution 68 (Rev. </w:t>
      </w:r>
      <w:proofErr w:type="spellStart"/>
      <w:r w:rsidRPr="00F850AA">
        <w:t>Hammamet</w:t>
      </w:r>
      <w:proofErr w:type="spellEnd"/>
      <w:r w:rsidRPr="00F850AA">
        <w:t>, 2016) or draft revised Resolution 68. (WTSA-20 Action 10)</w:t>
      </w:r>
      <w:r>
        <w:t>.</w:t>
      </w:r>
    </w:p>
    <w:p w14:paraId="0E993802" w14:textId="77777777" w:rsidR="00727AF0" w:rsidRPr="00F850AA" w:rsidRDefault="00727AF0" w:rsidP="00727AF0">
      <w:pPr>
        <w:numPr>
          <w:ilvl w:val="0"/>
          <w:numId w:val="49"/>
        </w:numPr>
        <w:tabs>
          <w:tab w:val="clear" w:pos="794"/>
          <w:tab w:val="clear" w:pos="1191"/>
          <w:tab w:val="clear" w:pos="1588"/>
          <w:tab w:val="clear" w:pos="1985"/>
        </w:tabs>
        <w:overflowPunct/>
        <w:autoSpaceDE/>
        <w:autoSpaceDN/>
        <w:adjustRightInd/>
        <w:textAlignment w:val="auto"/>
      </w:pPr>
      <w:r w:rsidRPr="00F850AA">
        <w:t xml:space="preserve">Establish an appropriate mechanism </w:t>
      </w:r>
      <w:r>
        <w:t xml:space="preserve">at TSAG level to be used at the study group level and at the Focus group level </w:t>
      </w:r>
      <w:r w:rsidRPr="00F850AA">
        <w:t xml:space="preserve">to examine and coordinate work on new and emerging technologies (Res.22 </w:t>
      </w:r>
      <w:r w:rsidRPr="00520D70">
        <w:t>resolves 5, 6, 7</w:t>
      </w:r>
      <w:r w:rsidRPr="00F850AA">
        <w:t>)</w:t>
      </w:r>
      <w:r>
        <w:t>.</w:t>
      </w:r>
    </w:p>
    <w:p w14:paraId="270658CE" w14:textId="77777777" w:rsidR="00727AF0" w:rsidRDefault="00727AF0" w:rsidP="00727AF0">
      <w:pPr>
        <w:numPr>
          <w:ilvl w:val="0"/>
          <w:numId w:val="50"/>
        </w:numPr>
        <w:tabs>
          <w:tab w:val="clear" w:pos="794"/>
          <w:tab w:val="clear" w:pos="1191"/>
          <w:tab w:val="clear" w:pos="1588"/>
          <w:tab w:val="clear" w:pos="1985"/>
        </w:tabs>
        <w:overflowPunct/>
        <w:autoSpaceDE/>
        <w:autoSpaceDN/>
        <w:adjustRightInd/>
        <w:textAlignment w:val="auto"/>
      </w:pPr>
      <w:r w:rsidRPr="00F850AA">
        <w:t>Review outcomes of former RG-</w:t>
      </w:r>
      <w:proofErr w:type="spellStart"/>
      <w:r w:rsidRPr="00F850AA">
        <w:t>StdsStrat</w:t>
      </w:r>
      <w:proofErr w:type="spellEnd"/>
      <w:r w:rsidRPr="00F850AA">
        <w:t xml:space="preserve"> (</w:t>
      </w:r>
      <w:proofErr w:type="gramStart"/>
      <w:r w:rsidRPr="00F850AA">
        <w:t>e.g.</w:t>
      </w:r>
      <w:proofErr w:type="gramEnd"/>
      <w:r w:rsidRPr="00F850AA">
        <w:t xml:space="preserve"> metrics, statistics)</w:t>
      </w:r>
      <w:r>
        <w:t>.</w:t>
      </w:r>
    </w:p>
    <w:p w14:paraId="39899387" w14:textId="77777777" w:rsidR="00727AF0" w:rsidRDefault="00727AF0" w:rsidP="00727AF0">
      <w:pPr>
        <w:numPr>
          <w:ilvl w:val="0"/>
          <w:numId w:val="50"/>
        </w:numPr>
        <w:tabs>
          <w:tab w:val="clear" w:pos="794"/>
          <w:tab w:val="clear" w:pos="1191"/>
          <w:tab w:val="clear" w:pos="1588"/>
          <w:tab w:val="clear" w:pos="1985"/>
        </w:tabs>
        <w:overflowPunct/>
        <w:autoSpaceDE/>
        <w:autoSpaceDN/>
        <w:adjustRightInd/>
        <w:textAlignment w:val="auto"/>
      </w:pPr>
      <w:r>
        <w:t>Review metrics and analyse statistics.</w:t>
      </w:r>
    </w:p>
    <w:p w14:paraId="6DED80D3" w14:textId="77777777" w:rsidR="00727AF0" w:rsidRPr="00F850AA" w:rsidRDefault="00727AF0" w:rsidP="00727AF0">
      <w:pPr>
        <w:numPr>
          <w:ilvl w:val="0"/>
          <w:numId w:val="51"/>
        </w:numPr>
        <w:tabs>
          <w:tab w:val="clear" w:pos="794"/>
          <w:tab w:val="clear" w:pos="1191"/>
          <w:tab w:val="clear" w:pos="1588"/>
          <w:tab w:val="clear" w:pos="1985"/>
        </w:tabs>
        <w:overflowPunct/>
        <w:autoSpaceDE/>
        <w:autoSpaceDN/>
        <w:adjustRightInd/>
        <w:textAlignment w:val="auto"/>
      </w:pPr>
      <w:r w:rsidRPr="00F850AA">
        <w:t xml:space="preserve">Develop a plan to attract intensive industry participation </w:t>
      </w:r>
      <w:proofErr w:type="gramStart"/>
      <w:r w:rsidRPr="00F850AA">
        <w:t>in order to</w:t>
      </w:r>
      <w:proofErr w:type="gramEnd"/>
      <w:r w:rsidRPr="00F850AA">
        <w:t xml:space="preserve"> take account of latest technical trends and market needs.</w:t>
      </w:r>
    </w:p>
    <w:p w14:paraId="770D7E84" w14:textId="7BEC93FE" w:rsidR="00733962" w:rsidRDefault="00733962" w:rsidP="00D55AF9">
      <w:pPr>
        <w:spacing w:before="0"/>
        <w:jc w:val="center"/>
        <w:rPr>
          <w:rFonts w:asciiTheme="majorBidi" w:hAnsiTheme="majorBidi" w:cstheme="majorBidi"/>
          <w:sz w:val="20"/>
        </w:rPr>
      </w:pPr>
      <w:r w:rsidRPr="006803CE">
        <w:rPr>
          <w:rFonts w:asciiTheme="majorBidi" w:hAnsiTheme="majorBidi" w:cstheme="majorBidi"/>
          <w:sz w:val="20"/>
        </w:rPr>
        <w:t>______</w:t>
      </w:r>
      <w:r w:rsidR="008A3F25" w:rsidRPr="006803CE">
        <w:rPr>
          <w:rFonts w:asciiTheme="majorBidi" w:hAnsiTheme="majorBidi" w:cstheme="majorBidi"/>
          <w:sz w:val="20"/>
        </w:rPr>
        <w:t>__________</w:t>
      </w:r>
    </w:p>
    <w:sectPr w:rsidR="00733962" w:rsidSect="006A6032">
      <w:headerReference w:type="default" r:id="rId19"/>
      <w:footerReference w:type="first" r:id="rId20"/>
      <w:pgSz w:w="11907" w:h="16840" w:code="9"/>
      <w:pgMar w:top="1418" w:right="1134" w:bottom="1418" w:left="1134"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0AC3" w14:textId="77777777" w:rsidR="00D216F7" w:rsidRDefault="00D216F7">
      <w:pPr>
        <w:spacing w:before="0"/>
      </w:pPr>
      <w:r>
        <w:separator/>
      </w:r>
    </w:p>
  </w:endnote>
  <w:endnote w:type="continuationSeparator" w:id="0">
    <w:p w14:paraId="3ABD6D27" w14:textId="77777777" w:rsidR="00D216F7" w:rsidRDefault="00D216F7">
      <w:pPr>
        <w:spacing w:before="0"/>
      </w:pPr>
      <w:r>
        <w:continuationSeparator/>
      </w:r>
    </w:p>
  </w:endnote>
  <w:endnote w:type="continuationNotice" w:id="1">
    <w:p w14:paraId="7FC85C4E" w14:textId="77777777" w:rsidR="00D216F7" w:rsidRDefault="00D216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FDFA" w14:textId="77777777" w:rsidR="007064A5" w:rsidRDefault="0070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727AF0" w14:paraId="238D3E86" w14:textId="77777777" w:rsidTr="00051864">
      <w:tc>
        <w:tcPr>
          <w:tcW w:w="4857" w:type="dxa"/>
        </w:tcPr>
        <w:p w14:paraId="65952778" w14:textId="2CEE3B73" w:rsidR="00727AF0" w:rsidRDefault="001A2227" w:rsidP="00051864">
          <w:pPr>
            <w:ind w:left="-115"/>
          </w:pPr>
          <w:r>
            <w:rPr>
              <w:noProof/>
            </w:rPr>
            <mc:AlternateContent>
              <mc:Choice Requires="wps">
                <w:drawing>
                  <wp:anchor distT="0" distB="0" distL="114300" distR="114300" simplePos="0" relativeHeight="251660799" behindDoc="0" locked="0" layoutInCell="0" allowOverlap="1" wp14:anchorId="4A6B64EC" wp14:editId="33EBCB94">
                    <wp:simplePos x="0" y="9410700"/>
                    <wp:positionH relativeFrom="page">
                      <wp:align>right</wp:align>
                    </wp:positionH>
                    <wp:positionV relativeFrom="page">
                      <wp:align>bottom</wp:align>
                    </wp:positionV>
                    <wp:extent cx="7772400" cy="457200"/>
                    <wp:effectExtent l="0" t="0" r="0" b="0"/>
                    <wp:wrapNone/>
                    <wp:docPr id="20" name="MSIPCM281842968b700f64cec74834" descr="{&quot;HashCode&quot;:-70731470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348AE" w14:textId="1FE9526C" w:rsidR="001A2227" w:rsidRPr="005C4C44" w:rsidRDefault="005C4C44" w:rsidP="005C4C44">
                                <w:pPr>
                                  <w:spacing w:before="0"/>
                                  <w:jc w:val="right"/>
                                  <w:rPr>
                                    <w:rFonts w:ascii="Courier New" w:hAnsi="Courier New" w:cs="Courier New"/>
                                    <w:color w:val="317100"/>
                                    <w:sz w:val="20"/>
                                  </w:rPr>
                                </w:pPr>
                                <w:r w:rsidRPr="005C4C44">
                                  <w:rPr>
                                    <w:rFonts w:ascii="Courier New" w:hAnsi="Courier New" w:cs="Courier New"/>
                                    <w:color w:val="317100"/>
                                    <w:sz w:val="20"/>
                                    <w:rtl/>
                                  </w:rPr>
                                  <w:t>متاح</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A6B64EC" id="_x0000_t202" coordsize="21600,21600" o:spt="202" path="m,l,21600r21600,l21600,xe">
                    <v:stroke joinstyle="miter"/>
                    <v:path gradientshapeok="t" o:connecttype="rect"/>
                  </v:shapetype>
                  <v:shape id="MSIPCM281842968b700f64cec74834" o:spid="_x0000_s1041" type="#_x0000_t202" alt="{&quot;HashCode&quot;:-707314704,&quot;Height&quot;:9999999.0,&quot;Width&quot;:9999999.0,&quot;Placement&quot;:&quot;Footer&quot;,&quot;Index&quot;:&quot;Primary&quot;,&quot;Section&quot;:1,&quot;Top&quot;:0.0,&quot;Left&quot;:0.0}" style="position:absolute;left:0;text-align:left;margin-left:560.8pt;margin-top:0;width:612pt;height:36pt;z-index:251660799;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2p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" o:allowincell="f" filled="f" stroked="f" strokeweight=".5pt">
                    <v:textbox inset=",0,20pt,0">
                      <w:txbxContent>
                        <w:p w14:paraId="637348AE" w14:textId="1FE9526C" w:rsidR="001A2227" w:rsidRPr="005C4C44" w:rsidRDefault="005C4C44" w:rsidP="005C4C44">
                          <w:pPr>
                            <w:spacing w:before="0"/>
                            <w:jc w:val="right"/>
                            <w:rPr>
                              <w:rFonts w:ascii="Courier New" w:hAnsi="Courier New" w:cs="Courier New"/>
                              <w:color w:val="317100"/>
                              <w:sz w:val="20"/>
                            </w:rPr>
                          </w:pPr>
                          <w:r w:rsidRPr="005C4C44">
                            <w:rPr>
                              <w:rFonts w:ascii="Courier New" w:hAnsi="Courier New" w:cs="Courier New"/>
                              <w:color w:val="317100"/>
                              <w:sz w:val="20"/>
                              <w:rtl/>
                            </w:rPr>
                            <w:t>متاح</w:t>
                          </w:r>
                        </w:p>
                      </w:txbxContent>
                    </v:textbox>
                    <w10:wrap anchorx="page" anchory="page"/>
                  </v:shape>
                </w:pict>
              </mc:Fallback>
            </mc:AlternateContent>
          </w:r>
        </w:p>
      </w:tc>
      <w:tc>
        <w:tcPr>
          <w:tcW w:w="4857" w:type="dxa"/>
        </w:tcPr>
        <w:p w14:paraId="26181557" w14:textId="77777777" w:rsidR="00727AF0" w:rsidRDefault="00727AF0" w:rsidP="00051864">
          <w:pPr>
            <w:jc w:val="center"/>
          </w:pPr>
        </w:p>
      </w:tc>
      <w:tc>
        <w:tcPr>
          <w:tcW w:w="4857" w:type="dxa"/>
        </w:tcPr>
        <w:p w14:paraId="04F76FEB" w14:textId="77777777" w:rsidR="00727AF0" w:rsidRDefault="00727AF0" w:rsidP="00051864">
          <w:pPr>
            <w:ind w:right="-115"/>
            <w:jc w:val="right"/>
          </w:pPr>
        </w:p>
      </w:tc>
    </w:tr>
  </w:tbl>
  <w:p w14:paraId="7CA45E56" w14:textId="77777777" w:rsidR="00727AF0" w:rsidRDefault="00727AF0" w:rsidP="0005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35E" w14:textId="77777777" w:rsidR="007064A5" w:rsidRDefault="007064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FA41" w14:textId="2F516432" w:rsidR="00727AF0" w:rsidRPr="001B6C00" w:rsidRDefault="00727AF0" w:rsidP="001B6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B88A" w14:textId="77777777" w:rsidR="00D216F7" w:rsidRDefault="00D216F7">
      <w:pPr>
        <w:spacing w:before="0"/>
      </w:pPr>
      <w:r>
        <w:separator/>
      </w:r>
    </w:p>
  </w:footnote>
  <w:footnote w:type="continuationSeparator" w:id="0">
    <w:p w14:paraId="542FC965" w14:textId="77777777" w:rsidR="00D216F7" w:rsidRDefault="00D216F7">
      <w:pPr>
        <w:spacing w:before="0"/>
      </w:pPr>
      <w:r>
        <w:continuationSeparator/>
      </w:r>
    </w:p>
  </w:footnote>
  <w:footnote w:type="continuationNotice" w:id="1">
    <w:p w14:paraId="76AE4CC5" w14:textId="77777777" w:rsidR="00D216F7" w:rsidRDefault="00D216F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648B" w14:textId="77777777" w:rsidR="007064A5" w:rsidRDefault="0070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284" w14:textId="77777777" w:rsidR="00727AF0" w:rsidRPr="00963573" w:rsidRDefault="00727AF0" w:rsidP="00963573">
    <w:pPr>
      <w:pStyle w:val="Head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sidRPr="00963573">
      <w:rPr>
        <w:sz w:val="16"/>
        <w:szCs w:val="16"/>
      </w:rPr>
      <w:t>4</w:t>
    </w:r>
    <w:r w:rsidRPr="00963573">
      <w:rPr>
        <w:sz w:val="16"/>
        <w:szCs w:val="16"/>
      </w:rPr>
      <w:fldChar w:fldCharType="end"/>
    </w:r>
    <w:r w:rsidRPr="00963573">
      <w:rPr>
        <w:sz w:val="16"/>
        <w:szCs w:val="16"/>
      </w:rPr>
      <w:t>-</w:t>
    </w:r>
  </w:p>
  <w:p w14:paraId="1ACABADB" w14:textId="77777777" w:rsidR="00727AF0" w:rsidRPr="00963573" w:rsidRDefault="00727AF0" w:rsidP="00963573">
    <w:pPr>
      <w:pStyle w:val="Header"/>
      <w:rPr>
        <w:sz w:val="16"/>
        <w:szCs w:val="16"/>
      </w:rPr>
    </w:pPr>
    <w:r w:rsidRPr="00963573">
      <w:rPr>
        <w:sz w:val="16"/>
        <w:szCs w:val="16"/>
      </w:rPr>
      <w:t>WTSA-20/34</w:t>
    </w:r>
    <w:r w:rsidRPr="00963573">
      <w:rPr>
        <w:sz w:val="16"/>
        <w:szCs w:val="16"/>
        <w:lang w:val="en-US"/>
      </w:rPr>
      <w:t>att1</w:t>
    </w:r>
    <w:r w:rsidRPr="00963573">
      <w:rPr>
        <w:sz w:val="16"/>
        <w:szCs w:val="16"/>
      </w:rPr>
      <w:t>-E</w:t>
    </w:r>
  </w:p>
  <w:p w14:paraId="6E6F226C" w14:textId="77777777" w:rsidR="00727AF0" w:rsidRPr="00963573" w:rsidRDefault="00727AF0" w:rsidP="00963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81D8" w14:textId="77777777" w:rsidR="007064A5" w:rsidRDefault="00706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CAD1" w14:textId="77777777" w:rsidR="00727AF0" w:rsidRPr="00963573" w:rsidRDefault="00727AF0" w:rsidP="00963573">
    <w:pPr>
      <w:pStyle w:val="Header"/>
      <w:rPr>
        <w:sz w:val="16"/>
        <w:szCs w:val="16"/>
      </w:rPr>
    </w:pPr>
    <w:r w:rsidRPr="00963573">
      <w:rPr>
        <w:sz w:val="16"/>
        <w:szCs w:val="16"/>
      </w:rPr>
      <w:t xml:space="preserve">- </w:t>
    </w:r>
    <w:r w:rsidRPr="00963573">
      <w:rPr>
        <w:sz w:val="16"/>
        <w:szCs w:val="16"/>
      </w:rPr>
      <w:fldChar w:fldCharType="begin"/>
    </w:r>
    <w:r w:rsidRPr="00963573">
      <w:rPr>
        <w:sz w:val="16"/>
        <w:szCs w:val="16"/>
      </w:rPr>
      <w:instrText xml:space="preserve"> PAGE  \* MERGEFORMAT </w:instrText>
    </w:r>
    <w:r w:rsidRPr="00963573">
      <w:rPr>
        <w:sz w:val="16"/>
        <w:szCs w:val="16"/>
      </w:rPr>
      <w:fldChar w:fldCharType="separate"/>
    </w:r>
    <w:r w:rsidRPr="00963573">
      <w:rPr>
        <w:sz w:val="16"/>
        <w:szCs w:val="16"/>
      </w:rPr>
      <w:t>4</w:t>
    </w:r>
    <w:r w:rsidRPr="00963573">
      <w:rPr>
        <w:sz w:val="16"/>
        <w:szCs w:val="16"/>
      </w:rPr>
      <w:fldChar w:fldCharType="end"/>
    </w:r>
    <w:r w:rsidRPr="00963573">
      <w:rPr>
        <w:sz w:val="16"/>
        <w:szCs w:val="16"/>
      </w:rPr>
      <w:t>-</w:t>
    </w:r>
  </w:p>
  <w:p w14:paraId="35D36DEC" w14:textId="77777777" w:rsidR="00727AF0" w:rsidRPr="00963573" w:rsidRDefault="00727AF0" w:rsidP="00963573">
    <w:pPr>
      <w:pStyle w:val="Header"/>
      <w:rPr>
        <w:sz w:val="16"/>
        <w:szCs w:val="16"/>
      </w:rPr>
    </w:pPr>
    <w:r w:rsidRPr="00963573">
      <w:rPr>
        <w:sz w:val="16"/>
        <w:szCs w:val="16"/>
      </w:rPr>
      <w:t>WTSA-20/34</w:t>
    </w:r>
    <w:r w:rsidRPr="00963573">
      <w:rPr>
        <w:sz w:val="16"/>
        <w:szCs w:val="16"/>
        <w:lang w:val="en-US"/>
      </w:rPr>
      <w:t>att1</w:t>
    </w:r>
    <w:r w:rsidRPr="00963573">
      <w:rPr>
        <w:sz w:val="16"/>
        <w:szCs w:val="16"/>
      </w:rPr>
      <w:t>-E</w:t>
    </w:r>
  </w:p>
  <w:p w14:paraId="0B2CC0D8" w14:textId="77777777" w:rsidR="00727AF0" w:rsidRPr="00963573" w:rsidRDefault="00727AF0" w:rsidP="009635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33508"/>
      <w:docPartObj>
        <w:docPartGallery w:val="Page Numbers (Top of Page)"/>
        <w:docPartUnique/>
      </w:docPartObj>
    </w:sdtPr>
    <w:sdtEndPr>
      <w:rPr>
        <w:noProof/>
      </w:rPr>
    </w:sdtEndPr>
    <w:sdtContent>
      <w:p w14:paraId="7BC51038" w14:textId="3B3A76E1" w:rsidR="00727AF0" w:rsidRPr="0039582E" w:rsidRDefault="00727AF0" w:rsidP="00490118">
        <w:pPr>
          <w:pStyle w:val="Header"/>
        </w:pPr>
        <w:r>
          <w:fldChar w:fldCharType="begin"/>
        </w:r>
        <w:r>
          <w:instrText xml:space="preserve"> PAGE   \* MERGEFORMAT </w:instrText>
        </w:r>
        <w:r>
          <w:fldChar w:fldCharType="separate"/>
        </w:r>
        <w:r>
          <w:rPr>
            <w:noProof/>
          </w:rPr>
          <w:t>2</w:t>
        </w:r>
        <w:r>
          <w:rPr>
            <w:noProof/>
          </w:rPr>
          <w:fldChar w:fldCharType="end"/>
        </w:r>
        <w:r w:rsidR="00E12BFB">
          <w:rPr>
            <w:noProof/>
          </w:rPr>
          <w:br/>
          <w:t>TSAG-TD064</w:t>
        </w:r>
        <w:ins w:id="15" w:author="Martin Euchner" w:date="2022-12-11T10:01:00Z">
          <w:r w:rsidR="002F0555">
            <w:rPr>
              <w:noProof/>
            </w:rPr>
            <w:t>R1</w:t>
          </w:r>
        </w:ins>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10763"/>
      <w:docPartObj>
        <w:docPartGallery w:val="Page Numbers (Top of Page)"/>
        <w:docPartUnique/>
      </w:docPartObj>
    </w:sdtPr>
    <w:sdtEndPr>
      <w:rPr>
        <w:noProof/>
      </w:rPr>
    </w:sdtEndPr>
    <w:sdtContent>
      <w:p w14:paraId="38AE1926" w14:textId="4DFB778A" w:rsidR="00422CB9" w:rsidRPr="00C46F95" w:rsidRDefault="00422CB9" w:rsidP="00422CB9">
        <w:pPr>
          <w:pStyle w:val="Header"/>
        </w:pPr>
        <w:r w:rsidRPr="00C46F95">
          <w:t xml:space="preserve"> </w:t>
        </w:r>
        <w:r w:rsidRPr="00C46F95">
          <w:fldChar w:fldCharType="begin"/>
        </w:r>
        <w:r w:rsidRPr="00C46F95">
          <w:instrText xml:space="preserve"> PAGE  \* MERGEFORMAT </w:instrText>
        </w:r>
        <w:r w:rsidRPr="00C46F95">
          <w:fldChar w:fldCharType="separate"/>
        </w:r>
        <w:r>
          <w:t>2</w:t>
        </w:r>
        <w:r w:rsidRPr="00C46F95">
          <w:fldChar w:fldCharType="end"/>
        </w:r>
        <w:r w:rsidRPr="00C46F95">
          <w:t xml:space="preserve"> </w:t>
        </w:r>
      </w:p>
      <w:p w14:paraId="308D7307" w14:textId="0C776DEB" w:rsidR="00422CB9" w:rsidRDefault="00422CB9">
        <w:pPr>
          <w:pStyle w:val="Header"/>
        </w:pPr>
        <w:r>
          <w:t>TSAG-TD064</w:t>
        </w:r>
        <w:ins w:id="19" w:author="Martin Euchner" w:date="2022-12-11T10:04:00Z">
          <w:r w:rsidR="002F0555">
            <w:t>R1</w:t>
          </w:r>
        </w:ins>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B83740"/>
    <w:multiLevelType w:val="hybridMultilevel"/>
    <w:tmpl w:val="8130967C"/>
    <w:lvl w:ilvl="0" w:tplc="A6AA578E">
      <w:start w:val="1"/>
      <w:numFmt w:val="bullet"/>
      <w:lvlText w:val=""/>
      <w:lvlJc w:val="left"/>
      <w:pPr>
        <w:tabs>
          <w:tab w:val="num" w:pos="720"/>
        </w:tabs>
        <w:ind w:left="720" w:hanging="360"/>
      </w:pPr>
      <w:rPr>
        <w:rFonts w:ascii="Symbol" w:hAnsi="Symbol" w:hint="default"/>
      </w:rPr>
    </w:lvl>
    <w:lvl w:ilvl="1" w:tplc="734C9DE0" w:tentative="1">
      <w:start w:val="1"/>
      <w:numFmt w:val="bullet"/>
      <w:lvlText w:val=""/>
      <w:lvlJc w:val="left"/>
      <w:pPr>
        <w:tabs>
          <w:tab w:val="num" w:pos="1440"/>
        </w:tabs>
        <w:ind w:left="1440" w:hanging="360"/>
      </w:pPr>
      <w:rPr>
        <w:rFonts w:ascii="Symbol" w:hAnsi="Symbol" w:hint="default"/>
      </w:rPr>
    </w:lvl>
    <w:lvl w:ilvl="2" w:tplc="01D24990" w:tentative="1">
      <w:start w:val="1"/>
      <w:numFmt w:val="bullet"/>
      <w:lvlText w:val=""/>
      <w:lvlJc w:val="left"/>
      <w:pPr>
        <w:tabs>
          <w:tab w:val="num" w:pos="2160"/>
        </w:tabs>
        <w:ind w:left="2160" w:hanging="360"/>
      </w:pPr>
      <w:rPr>
        <w:rFonts w:ascii="Symbol" w:hAnsi="Symbol" w:hint="default"/>
      </w:rPr>
    </w:lvl>
    <w:lvl w:ilvl="3" w:tplc="A2180198" w:tentative="1">
      <w:start w:val="1"/>
      <w:numFmt w:val="bullet"/>
      <w:lvlText w:val=""/>
      <w:lvlJc w:val="left"/>
      <w:pPr>
        <w:tabs>
          <w:tab w:val="num" w:pos="2880"/>
        </w:tabs>
        <w:ind w:left="2880" w:hanging="360"/>
      </w:pPr>
      <w:rPr>
        <w:rFonts w:ascii="Symbol" w:hAnsi="Symbol" w:hint="default"/>
      </w:rPr>
    </w:lvl>
    <w:lvl w:ilvl="4" w:tplc="7D049B20" w:tentative="1">
      <w:start w:val="1"/>
      <w:numFmt w:val="bullet"/>
      <w:lvlText w:val=""/>
      <w:lvlJc w:val="left"/>
      <w:pPr>
        <w:tabs>
          <w:tab w:val="num" w:pos="3600"/>
        </w:tabs>
        <w:ind w:left="3600" w:hanging="360"/>
      </w:pPr>
      <w:rPr>
        <w:rFonts w:ascii="Symbol" w:hAnsi="Symbol" w:hint="default"/>
      </w:rPr>
    </w:lvl>
    <w:lvl w:ilvl="5" w:tplc="80B071C6" w:tentative="1">
      <w:start w:val="1"/>
      <w:numFmt w:val="bullet"/>
      <w:lvlText w:val=""/>
      <w:lvlJc w:val="left"/>
      <w:pPr>
        <w:tabs>
          <w:tab w:val="num" w:pos="4320"/>
        </w:tabs>
        <w:ind w:left="4320" w:hanging="360"/>
      </w:pPr>
      <w:rPr>
        <w:rFonts w:ascii="Symbol" w:hAnsi="Symbol" w:hint="default"/>
      </w:rPr>
    </w:lvl>
    <w:lvl w:ilvl="6" w:tplc="21F88018" w:tentative="1">
      <w:start w:val="1"/>
      <w:numFmt w:val="bullet"/>
      <w:lvlText w:val=""/>
      <w:lvlJc w:val="left"/>
      <w:pPr>
        <w:tabs>
          <w:tab w:val="num" w:pos="5040"/>
        </w:tabs>
        <w:ind w:left="5040" w:hanging="360"/>
      </w:pPr>
      <w:rPr>
        <w:rFonts w:ascii="Symbol" w:hAnsi="Symbol" w:hint="default"/>
      </w:rPr>
    </w:lvl>
    <w:lvl w:ilvl="7" w:tplc="A24E13F6" w:tentative="1">
      <w:start w:val="1"/>
      <w:numFmt w:val="bullet"/>
      <w:lvlText w:val=""/>
      <w:lvlJc w:val="left"/>
      <w:pPr>
        <w:tabs>
          <w:tab w:val="num" w:pos="5760"/>
        </w:tabs>
        <w:ind w:left="5760" w:hanging="360"/>
      </w:pPr>
      <w:rPr>
        <w:rFonts w:ascii="Symbol" w:hAnsi="Symbol" w:hint="default"/>
      </w:rPr>
    </w:lvl>
    <w:lvl w:ilvl="8" w:tplc="0D7E06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954B9A"/>
    <w:multiLevelType w:val="hybridMultilevel"/>
    <w:tmpl w:val="13D66B58"/>
    <w:lvl w:ilvl="0" w:tplc="8EE44AE4">
      <w:start w:val="1"/>
      <w:numFmt w:val="bullet"/>
      <w:lvlText w:val=""/>
      <w:lvlJc w:val="left"/>
      <w:pPr>
        <w:tabs>
          <w:tab w:val="num" w:pos="720"/>
        </w:tabs>
        <w:ind w:left="720" w:hanging="360"/>
      </w:pPr>
      <w:rPr>
        <w:rFonts w:ascii="Symbol" w:hAnsi="Symbol" w:hint="default"/>
      </w:rPr>
    </w:lvl>
    <w:lvl w:ilvl="1" w:tplc="7646EC86" w:tentative="1">
      <w:start w:val="1"/>
      <w:numFmt w:val="bullet"/>
      <w:lvlText w:val=""/>
      <w:lvlJc w:val="left"/>
      <w:pPr>
        <w:tabs>
          <w:tab w:val="num" w:pos="1440"/>
        </w:tabs>
        <w:ind w:left="1440" w:hanging="360"/>
      </w:pPr>
      <w:rPr>
        <w:rFonts w:ascii="Symbol" w:hAnsi="Symbol" w:hint="default"/>
      </w:rPr>
    </w:lvl>
    <w:lvl w:ilvl="2" w:tplc="4FA28100" w:tentative="1">
      <w:start w:val="1"/>
      <w:numFmt w:val="bullet"/>
      <w:lvlText w:val=""/>
      <w:lvlJc w:val="left"/>
      <w:pPr>
        <w:tabs>
          <w:tab w:val="num" w:pos="2160"/>
        </w:tabs>
        <w:ind w:left="2160" w:hanging="360"/>
      </w:pPr>
      <w:rPr>
        <w:rFonts w:ascii="Symbol" w:hAnsi="Symbol" w:hint="default"/>
      </w:rPr>
    </w:lvl>
    <w:lvl w:ilvl="3" w:tplc="73A267B2" w:tentative="1">
      <w:start w:val="1"/>
      <w:numFmt w:val="bullet"/>
      <w:lvlText w:val=""/>
      <w:lvlJc w:val="left"/>
      <w:pPr>
        <w:tabs>
          <w:tab w:val="num" w:pos="2880"/>
        </w:tabs>
        <w:ind w:left="2880" w:hanging="360"/>
      </w:pPr>
      <w:rPr>
        <w:rFonts w:ascii="Symbol" w:hAnsi="Symbol" w:hint="default"/>
      </w:rPr>
    </w:lvl>
    <w:lvl w:ilvl="4" w:tplc="76DC3322" w:tentative="1">
      <w:start w:val="1"/>
      <w:numFmt w:val="bullet"/>
      <w:lvlText w:val=""/>
      <w:lvlJc w:val="left"/>
      <w:pPr>
        <w:tabs>
          <w:tab w:val="num" w:pos="3600"/>
        </w:tabs>
        <w:ind w:left="3600" w:hanging="360"/>
      </w:pPr>
      <w:rPr>
        <w:rFonts w:ascii="Symbol" w:hAnsi="Symbol" w:hint="default"/>
      </w:rPr>
    </w:lvl>
    <w:lvl w:ilvl="5" w:tplc="1866728E" w:tentative="1">
      <w:start w:val="1"/>
      <w:numFmt w:val="bullet"/>
      <w:lvlText w:val=""/>
      <w:lvlJc w:val="left"/>
      <w:pPr>
        <w:tabs>
          <w:tab w:val="num" w:pos="4320"/>
        </w:tabs>
        <w:ind w:left="4320" w:hanging="360"/>
      </w:pPr>
      <w:rPr>
        <w:rFonts w:ascii="Symbol" w:hAnsi="Symbol" w:hint="default"/>
      </w:rPr>
    </w:lvl>
    <w:lvl w:ilvl="6" w:tplc="28B8A9BE" w:tentative="1">
      <w:start w:val="1"/>
      <w:numFmt w:val="bullet"/>
      <w:lvlText w:val=""/>
      <w:lvlJc w:val="left"/>
      <w:pPr>
        <w:tabs>
          <w:tab w:val="num" w:pos="5040"/>
        </w:tabs>
        <w:ind w:left="5040" w:hanging="360"/>
      </w:pPr>
      <w:rPr>
        <w:rFonts w:ascii="Symbol" w:hAnsi="Symbol" w:hint="default"/>
      </w:rPr>
    </w:lvl>
    <w:lvl w:ilvl="7" w:tplc="51E66C02" w:tentative="1">
      <w:start w:val="1"/>
      <w:numFmt w:val="bullet"/>
      <w:lvlText w:val=""/>
      <w:lvlJc w:val="left"/>
      <w:pPr>
        <w:tabs>
          <w:tab w:val="num" w:pos="5760"/>
        </w:tabs>
        <w:ind w:left="5760" w:hanging="360"/>
      </w:pPr>
      <w:rPr>
        <w:rFonts w:ascii="Symbol" w:hAnsi="Symbol" w:hint="default"/>
      </w:rPr>
    </w:lvl>
    <w:lvl w:ilvl="8" w:tplc="E25448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AD2AC9"/>
    <w:multiLevelType w:val="hybridMultilevel"/>
    <w:tmpl w:val="1A188DEC"/>
    <w:lvl w:ilvl="0" w:tplc="02C0C372">
      <w:start w:val="1"/>
      <w:numFmt w:val="bullet"/>
      <w:lvlText w:val=""/>
      <w:lvlJc w:val="left"/>
      <w:pPr>
        <w:tabs>
          <w:tab w:val="num" w:pos="720"/>
        </w:tabs>
        <w:ind w:left="720" w:hanging="360"/>
      </w:pPr>
      <w:rPr>
        <w:rFonts w:ascii="Symbol" w:hAnsi="Symbol" w:hint="default"/>
      </w:rPr>
    </w:lvl>
    <w:lvl w:ilvl="1" w:tplc="6C6AA880" w:tentative="1">
      <w:start w:val="1"/>
      <w:numFmt w:val="bullet"/>
      <w:lvlText w:val=""/>
      <w:lvlJc w:val="left"/>
      <w:pPr>
        <w:tabs>
          <w:tab w:val="num" w:pos="1440"/>
        </w:tabs>
        <w:ind w:left="1440" w:hanging="360"/>
      </w:pPr>
      <w:rPr>
        <w:rFonts w:ascii="Symbol" w:hAnsi="Symbol" w:hint="default"/>
      </w:rPr>
    </w:lvl>
    <w:lvl w:ilvl="2" w:tplc="BF8261D0" w:tentative="1">
      <w:start w:val="1"/>
      <w:numFmt w:val="bullet"/>
      <w:lvlText w:val=""/>
      <w:lvlJc w:val="left"/>
      <w:pPr>
        <w:tabs>
          <w:tab w:val="num" w:pos="2160"/>
        </w:tabs>
        <w:ind w:left="2160" w:hanging="360"/>
      </w:pPr>
      <w:rPr>
        <w:rFonts w:ascii="Symbol" w:hAnsi="Symbol" w:hint="default"/>
      </w:rPr>
    </w:lvl>
    <w:lvl w:ilvl="3" w:tplc="FD347532" w:tentative="1">
      <w:start w:val="1"/>
      <w:numFmt w:val="bullet"/>
      <w:lvlText w:val=""/>
      <w:lvlJc w:val="left"/>
      <w:pPr>
        <w:tabs>
          <w:tab w:val="num" w:pos="2880"/>
        </w:tabs>
        <w:ind w:left="2880" w:hanging="360"/>
      </w:pPr>
      <w:rPr>
        <w:rFonts w:ascii="Symbol" w:hAnsi="Symbol" w:hint="default"/>
      </w:rPr>
    </w:lvl>
    <w:lvl w:ilvl="4" w:tplc="624C98A2" w:tentative="1">
      <w:start w:val="1"/>
      <w:numFmt w:val="bullet"/>
      <w:lvlText w:val=""/>
      <w:lvlJc w:val="left"/>
      <w:pPr>
        <w:tabs>
          <w:tab w:val="num" w:pos="3600"/>
        </w:tabs>
        <w:ind w:left="3600" w:hanging="360"/>
      </w:pPr>
      <w:rPr>
        <w:rFonts w:ascii="Symbol" w:hAnsi="Symbol" w:hint="default"/>
      </w:rPr>
    </w:lvl>
    <w:lvl w:ilvl="5" w:tplc="EB12C35E" w:tentative="1">
      <w:start w:val="1"/>
      <w:numFmt w:val="bullet"/>
      <w:lvlText w:val=""/>
      <w:lvlJc w:val="left"/>
      <w:pPr>
        <w:tabs>
          <w:tab w:val="num" w:pos="4320"/>
        </w:tabs>
        <w:ind w:left="4320" w:hanging="360"/>
      </w:pPr>
      <w:rPr>
        <w:rFonts w:ascii="Symbol" w:hAnsi="Symbol" w:hint="default"/>
      </w:rPr>
    </w:lvl>
    <w:lvl w:ilvl="6" w:tplc="9EC2DE42" w:tentative="1">
      <w:start w:val="1"/>
      <w:numFmt w:val="bullet"/>
      <w:lvlText w:val=""/>
      <w:lvlJc w:val="left"/>
      <w:pPr>
        <w:tabs>
          <w:tab w:val="num" w:pos="5040"/>
        </w:tabs>
        <w:ind w:left="5040" w:hanging="360"/>
      </w:pPr>
      <w:rPr>
        <w:rFonts w:ascii="Symbol" w:hAnsi="Symbol" w:hint="default"/>
      </w:rPr>
    </w:lvl>
    <w:lvl w:ilvl="7" w:tplc="48A684B0" w:tentative="1">
      <w:start w:val="1"/>
      <w:numFmt w:val="bullet"/>
      <w:lvlText w:val=""/>
      <w:lvlJc w:val="left"/>
      <w:pPr>
        <w:tabs>
          <w:tab w:val="num" w:pos="5760"/>
        </w:tabs>
        <w:ind w:left="5760" w:hanging="360"/>
      </w:pPr>
      <w:rPr>
        <w:rFonts w:ascii="Symbol" w:hAnsi="Symbol" w:hint="default"/>
      </w:rPr>
    </w:lvl>
    <w:lvl w:ilvl="8" w:tplc="E2DEF9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tentative="1">
      <w:start w:val="1"/>
      <w:numFmt w:val="bullet"/>
      <w:lvlText w:val=""/>
      <w:lvlJc w:val="left"/>
      <w:pPr>
        <w:tabs>
          <w:tab w:val="num" w:pos="1440"/>
        </w:tabs>
        <w:ind w:left="1440" w:hanging="360"/>
      </w:pPr>
      <w:rPr>
        <w:rFonts w:ascii="Symbol" w:hAnsi="Symbol" w:hint="default"/>
      </w:rPr>
    </w:lvl>
    <w:lvl w:ilvl="2" w:tplc="2A5C9786" w:tentative="1">
      <w:start w:val="1"/>
      <w:numFmt w:val="bullet"/>
      <w:lvlText w:val=""/>
      <w:lvlJc w:val="left"/>
      <w:pPr>
        <w:tabs>
          <w:tab w:val="num" w:pos="2160"/>
        </w:tabs>
        <w:ind w:left="2160" w:hanging="360"/>
      </w:pPr>
      <w:rPr>
        <w:rFonts w:ascii="Symbol" w:hAnsi="Symbol" w:hint="default"/>
      </w:rPr>
    </w:lvl>
    <w:lvl w:ilvl="3" w:tplc="6ED4316A" w:tentative="1">
      <w:start w:val="1"/>
      <w:numFmt w:val="bullet"/>
      <w:lvlText w:val=""/>
      <w:lvlJc w:val="left"/>
      <w:pPr>
        <w:tabs>
          <w:tab w:val="num" w:pos="2880"/>
        </w:tabs>
        <w:ind w:left="2880" w:hanging="360"/>
      </w:pPr>
      <w:rPr>
        <w:rFonts w:ascii="Symbol" w:hAnsi="Symbol" w:hint="default"/>
      </w:rPr>
    </w:lvl>
    <w:lvl w:ilvl="4" w:tplc="279AA026" w:tentative="1">
      <w:start w:val="1"/>
      <w:numFmt w:val="bullet"/>
      <w:lvlText w:val=""/>
      <w:lvlJc w:val="left"/>
      <w:pPr>
        <w:tabs>
          <w:tab w:val="num" w:pos="3600"/>
        </w:tabs>
        <w:ind w:left="3600" w:hanging="360"/>
      </w:pPr>
      <w:rPr>
        <w:rFonts w:ascii="Symbol" w:hAnsi="Symbol" w:hint="default"/>
      </w:rPr>
    </w:lvl>
    <w:lvl w:ilvl="5" w:tplc="3A9A719E" w:tentative="1">
      <w:start w:val="1"/>
      <w:numFmt w:val="bullet"/>
      <w:lvlText w:val=""/>
      <w:lvlJc w:val="left"/>
      <w:pPr>
        <w:tabs>
          <w:tab w:val="num" w:pos="4320"/>
        </w:tabs>
        <w:ind w:left="4320" w:hanging="360"/>
      </w:pPr>
      <w:rPr>
        <w:rFonts w:ascii="Symbol" w:hAnsi="Symbol" w:hint="default"/>
      </w:rPr>
    </w:lvl>
    <w:lvl w:ilvl="6" w:tplc="5B703C84" w:tentative="1">
      <w:start w:val="1"/>
      <w:numFmt w:val="bullet"/>
      <w:lvlText w:val=""/>
      <w:lvlJc w:val="left"/>
      <w:pPr>
        <w:tabs>
          <w:tab w:val="num" w:pos="5040"/>
        </w:tabs>
        <w:ind w:left="5040" w:hanging="360"/>
      </w:pPr>
      <w:rPr>
        <w:rFonts w:ascii="Symbol" w:hAnsi="Symbol" w:hint="default"/>
      </w:rPr>
    </w:lvl>
    <w:lvl w:ilvl="7" w:tplc="21566A74" w:tentative="1">
      <w:start w:val="1"/>
      <w:numFmt w:val="bullet"/>
      <w:lvlText w:val=""/>
      <w:lvlJc w:val="left"/>
      <w:pPr>
        <w:tabs>
          <w:tab w:val="num" w:pos="5760"/>
        </w:tabs>
        <w:ind w:left="5760" w:hanging="360"/>
      </w:pPr>
      <w:rPr>
        <w:rFonts w:ascii="Symbol" w:hAnsi="Symbol" w:hint="default"/>
      </w:rPr>
    </w:lvl>
    <w:lvl w:ilvl="8" w:tplc="4C3040D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927FBC"/>
    <w:multiLevelType w:val="hybridMultilevel"/>
    <w:tmpl w:val="5AA8627A"/>
    <w:lvl w:ilvl="0" w:tplc="76E6BC48">
      <w:start w:val="1"/>
      <w:numFmt w:val="bullet"/>
      <w:lvlText w:val=""/>
      <w:lvlJc w:val="left"/>
      <w:pPr>
        <w:tabs>
          <w:tab w:val="num" w:pos="720"/>
        </w:tabs>
        <w:ind w:left="720" w:hanging="360"/>
      </w:pPr>
      <w:rPr>
        <w:rFonts w:ascii="Symbol" w:hAnsi="Symbol" w:hint="default"/>
      </w:rPr>
    </w:lvl>
    <w:lvl w:ilvl="1" w:tplc="A6FA5910" w:tentative="1">
      <w:start w:val="1"/>
      <w:numFmt w:val="bullet"/>
      <w:lvlText w:val=""/>
      <w:lvlJc w:val="left"/>
      <w:pPr>
        <w:tabs>
          <w:tab w:val="num" w:pos="1440"/>
        </w:tabs>
        <w:ind w:left="1440" w:hanging="360"/>
      </w:pPr>
      <w:rPr>
        <w:rFonts w:ascii="Symbol" w:hAnsi="Symbol" w:hint="default"/>
      </w:rPr>
    </w:lvl>
    <w:lvl w:ilvl="2" w:tplc="4642AA8E" w:tentative="1">
      <w:start w:val="1"/>
      <w:numFmt w:val="bullet"/>
      <w:lvlText w:val=""/>
      <w:lvlJc w:val="left"/>
      <w:pPr>
        <w:tabs>
          <w:tab w:val="num" w:pos="2160"/>
        </w:tabs>
        <w:ind w:left="2160" w:hanging="360"/>
      </w:pPr>
      <w:rPr>
        <w:rFonts w:ascii="Symbol" w:hAnsi="Symbol" w:hint="default"/>
      </w:rPr>
    </w:lvl>
    <w:lvl w:ilvl="3" w:tplc="7492A326" w:tentative="1">
      <w:start w:val="1"/>
      <w:numFmt w:val="bullet"/>
      <w:lvlText w:val=""/>
      <w:lvlJc w:val="left"/>
      <w:pPr>
        <w:tabs>
          <w:tab w:val="num" w:pos="2880"/>
        </w:tabs>
        <w:ind w:left="2880" w:hanging="360"/>
      </w:pPr>
      <w:rPr>
        <w:rFonts w:ascii="Symbol" w:hAnsi="Symbol" w:hint="default"/>
      </w:rPr>
    </w:lvl>
    <w:lvl w:ilvl="4" w:tplc="8938894C" w:tentative="1">
      <w:start w:val="1"/>
      <w:numFmt w:val="bullet"/>
      <w:lvlText w:val=""/>
      <w:lvlJc w:val="left"/>
      <w:pPr>
        <w:tabs>
          <w:tab w:val="num" w:pos="3600"/>
        </w:tabs>
        <w:ind w:left="3600" w:hanging="360"/>
      </w:pPr>
      <w:rPr>
        <w:rFonts w:ascii="Symbol" w:hAnsi="Symbol" w:hint="default"/>
      </w:rPr>
    </w:lvl>
    <w:lvl w:ilvl="5" w:tplc="CE1A4D9C" w:tentative="1">
      <w:start w:val="1"/>
      <w:numFmt w:val="bullet"/>
      <w:lvlText w:val=""/>
      <w:lvlJc w:val="left"/>
      <w:pPr>
        <w:tabs>
          <w:tab w:val="num" w:pos="4320"/>
        </w:tabs>
        <w:ind w:left="4320" w:hanging="360"/>
      </w:pPr>
      <w:rPr>
        <w:rFonts w:ascii="Symbol" w:hAnsi="Symbol" w:hint="default"/>
      </w:rPr>
    </w:lvl>
    <w:lvl w:ilvl="6" w:tplc="E9F4DB62" w:tentative="1">
      <w:start w:val="1"/>
      <w:numFmt w:val="bullet"/>
      <w:lvlText w:val=""/>
      <w:lvlJc w:val="left"/>
      <w:pPr>
        <w:tabs>
          <w:tab w:val="num" w:pos="5040"/>
        </w:tabs>
        <w:ind w:left="5040" w:hanging="360"/>
      </w:pPr>
      <w:rPr>
        <w:rFonts w:ascii="Symbol" w:hAnsi="Symbol" w:hint="default"/>
      </w:rPr>
    </w:lvl>
    <w:lvl w:ilvl="7" w:tplc="EC90E1FC" w:tentative="1">
      <w:start w:val="1"/>
      <w:numFmt w:val="bullet"/>
      <w:lvlText w:val=""/>
      <w:lvlJc w:val="left"/>
      <w:pPr>
        <w:tabs>
          <w:tab w:val="num" w:pos="5760"/>
        </w:tabs>
        <w:ind w:left="5760" w:hanging="360"/>
      </w:pPr>
      <w:rPr>
        <w:rFonts w:ascii="Symbol" w:hAnsi="Symbol" w:hint="default"/>
      </w:rPr>
    </w:lvl>
    <w:lvl w:ilvl="8" w:tplc="301851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tentative="1">
      <w:start w:val="1"/>
      <w:numFmt w:val="bullet"/>
      <w:lvlText w:val=""/>
      <w:lvlJc w:val="left"/>
      <w:pPr>
        <w:tabs>
          <w:tab w:val="num" w:pos="1440"/>
        </w:tabs>
        <w:ind w:left="1440" w:hanging="360"/>
      </w:pPr>
      <w:rPr>
        <w:rFonts w:ascii="Symbol" w:hAnsi="Symbol" w:hint="default"/>
      </w:rPr>
    </w:lvl>
    <w:lvl w:ilvl="2" w:tplc="7DBE5732" w:tentative="1">
      <w:start w:val="1"/>
      <w:numFmt w:val="bullet"/>
      <w:lvlText w:val=""/>
      <w:lvlJc w:val="left"/>
      <w:pPr>
        <w:tabs>
          <w:tab w:val="num" w:pos="2160"/>
        </w:tabs>
        <w:ind w:left="2160" w:hanging="360"/>
      </w:pPr>
      <w:rPr>
        <w:rFonts w:ascii="Symbol" w:hAnsi="Symbol" w:hint="default"/>
      </w:rPr>
    </w:lvl>
    <w:lvl w:ilvl="3" w:tplc="B0B828FA" w:tentative="1">
      <w:start w:val="1"/>
      <w:numFmt w:val="bullet"/>
      <w:lvlText w:val=""/>
      <w:lvlJc w:val="left"/>
      <w:pPr>
        <w:tabs>
          <w:tab w:val="num" w:pos="2880"/>
        </w:tabs>
        <w:ind w:left="2880" w:hanging="360"/>
      </w:pPr>
      <w:rPr>
        <w:rFonts w:ascii="Symbol" w:hAnsi="Symbol" w:hint="default"/>
      </w:rPr>
    </w:lvl>
    <w:lvl w:ilvl="4" w:tplc="66F2ABA8" w:tentative="1">
      <w:start w:val="1"/>
      <w:numFmt w:val="bullet"/>
      <w:lvlText w:val=""/>
      <w:lvlJc w:val="left"/>
      <w:pPr>
        <w:tabs>
          <w:tab w:val="num" w:pos="3600"/>
        </w:tabs>
        <w:ind w:left="3600" w:hanging="360"/>
      </w:pPr>
      <w:rPr>
        <w:rFonts w:ascii="Symbol" w:hAnsi="Symbol" w:hint="default"/>
      </w:rPr>
    </w:lvl>
    <w:lvl w:ilvl="5" w:tplc="FFCA81DE" w:tentative="1">
      <w:start w:val="1"/>
      <w:numFmt w:val="bullet"/>
      <w:lvlText w:val=""/>
      <w:lvlJc w:val="left"/>
      <w:pPr>
        <w:tabs>
          <w:tab w:val="num" w:pos="4320"/>
        </w:tabs>
        <w:ind w:left="4320" w:hanging="360"/>
      </w:pPr>
      <w:rPr>
        <w:rFonts w:ascii="Symbol" w:hAnsi="Symbol" w:hint="default"/>
      </w:rPr>
    </w:lvl>
    <w:lvl w:ilvl="6" w:tplc="854673F8" w:tentative="1">
      <w:start w:val="1"/>
      <w:numFmt w:val="bullet"/>
      <w:lvlText w:val=""/>
      <w:lvlJc w:val="left"/>
      <w:pPr>
        <w:tabs>
          <w:tab w:val="num" w:pos="5040"/>
        </w:tabs>
        <w:ind w:left="5040" w:hanging="360"/>
      </w:pPr>
      <w:rPr>
        <w:rFonts w:ascii="Symbol" w:hAnsi="Symbol" w:hint="default"/>
      </w:rPr>
    </w:lvl>
    <w:lvl w:ilvl="7" w:tplc="4C1E7BF6" w:tentative="1">
      <w:start w:val="1"/>
      <w:numFmt w:val="bullet"/>
      <w:lvlText w:val=""/>
      <w:lvlJc w:val="left"/>
      <w:pPr>
        <w:tabs>
          <w:tab w:val="num" w:pos="5760"/>
        </w:tabs>
        <w:ind w:left="5760" w:hanging="360"/>
      </w:pPr>
      <w:rPr>
        <w:rFonts w:ascii="Symbol" w:hAnsi="Symbol" w:hint="default"/>
      </w:rPr>
    </w:lvl>
    <w:lvl w:ilvl="8" w:tplc="16482C9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7D7FF3"/>
    <w:multiLevelType w:val="hybridMultilevel"/>
    <w:tmpl w:val="E1506188"/>
    <w:lvl w:ilvl="0" w:tplc="36FA82EC">
      <w:start w:val="1"/>
      <w:numFmt w:val="bullet"/>
      <w:lvlText w:val=""/>
      <w:lvlJc w:val="left"/>
      <w:pPr>
        <w:tabs>
          <w:tab w:val="num" w:pos="720"/>
        </w:tabs>
        <w:ind w:left="720" w:hanging="360"/>
      </w:pPr>
      <w:rPr>
        <w:rFonts w:ascii="Symbol" w:hAnsi="Symbol" w:hint="default"/>
      </w:rPr>
    </w:lvl>
    <w:lvl w:ilvl="1" w:tplc="0052C64A" w:tentative="1">
      <w:start w:val="1"/>
      <w:numFmt w:val="bullet"/>
      <w:lvlText w:val=""/>
      <w:lvlJc w:val="left"/>
      <w:pPr>
        <w:tabs>
          <w:tab w:val="num" w:pos="1440"/>
        </w:tabs>
        <w:ind w:left="1440" w:hanging="360"/>
      </w:pPr>
      <w:rPr>
        <w:rFonts w:ascii="Symbol" w:hAnsi="Symbol" w:hint="default"/>
      </w:rPr>
    </w:lvl>
    <w:lvl w:ilvl="2" w:tplc="93022844" w:tentative="1">
      <w:start w:val="1"/>
      <w:numFmt w:val="bullet"/>
      <w:lvlText w:val=""/>
      <w:lvlJc w:val="left"/>
      <w:pPr>
        <w:tabs>
          <w:tab w:val="num" w:pos="2160"/>
        </w:tabs>
        <w:ind w:left="2160" w:hanging="360"/>
      </w:pPr>
      <w:rPr>
        <w:rFonts w:ascii="Symbol" w:hAnsi="Symbol" w:hint="default"/>
      </w:rPr>
    </w:lvl>
    <w:lvl w:ilvl="3" w:tplc="26701FC6" w:tentative="1">
      <w:start w:val="1"/>
      <w:numFmt w:val="bullet"/>
      <w:lvlText w:val=""/>
      <w:lvlJc w:val="left"/>
      <w:pPr>
        <w:tabs>
          <w:tab w:val="num" w:pos="2880"/>
        </w:tabs>
        <w:ind w:left="2880" w:hanging="360"/>
      </w:pPr>
      <w:rPr>
        <w:rFonts w:ascii="Symbol" w:hAnsi="Symbol" w:hint="default"/>
      </w:rPr>
    </w:lvl>
    <w:lvl w:ilvl="4" w:tplc="6CA20DB6" w:tentative="1">
      <w:start w:val="1"/>
      <w:numFmt w:val="bullet"/>
      <w:lvlText w:val=""/>
      <w:lvlJc w:val="left"/>
      <w:pPr>
        <w:tabs>
          <w:tab w:val="num" w:pos="3600"/>
        </w:tabs>
        <w:ind w:left="3600" w:hanging="360"/>
      </w:pPr>
      <w:rPr>
        <w:rFonts w:ascii="Symbol" w:hAnsi="Symbol" w:hint="default"/>
      </w:rPr>
    </w:lvl>
    <w:lvl w:ilvl="5" w:tplc="6B9EE452" w:tentative="1">
      <w:start w:val="1"/>
      <w:numFmt w:val="bullet"/>
      <w:lvlText w:val=""/>
      <w:lvlJc w:val="left"/>
      <w:pPr>
        <w:tabs>
          <w:tab w:val="num" w:pos="4320"/>
        </w:tabs>
        <w:ind w:left="4320" w:hanging="360"/>
      </w:pPr>
      <w:rPr>
        <w:rFonts w:ascii="Symbol" w:hAnsi="Symbol" w:hint="default"/>
      </w:rPr>
    </w:lvl>
    <w:lvl w:ilvl="6" w:tplc="B3868B88" w:tentative="1">
      <w:start w:val="1"/>
      <w:numFmt w:val="bullet"/>
      <w:lvlText w:val=""/>
      <w:lvlJc w:val="left"/>
      <w:pPr>
        <w:tabs>
          <w:tab w:val="num" w:pos="5040"/>
        </w:tabs>
        <w:ind w:left="5040" w:hanging="360"/>
      </w:pPr>
      <w:rPr>
        <w:rFonts w:ascii="Symbol" w:hAnsi="Symbol" w:hint="default"/>
      </w:rPr>
    </w:lvl>
    <w:lvl w:ilvl="7" w:tplc="48C88A80" w:tentative="1">
      <w:start w:val="1"/>
      <w:numFmt w:val="bullet"/>
      <w:lvlText w:val=""/>
      <w:lvlJc w:val="left"/>
      <w:pPr>
        <w:tabs>
          <w:tab w:val="num" w:pos="5760"/>
        </w:tabs>
        <w:ind w:left="5760" w:hanging="360"/>
      </w:pPr>
      <w:rPr>
        <w:rFonts w:ascii="Symbol" w:hAnsi="Symbol" w:hint="default"/>
      </w:rPr>
    </w:lvl>
    <w:lvl w:ilvl="8" w:tplc="D6B0A42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2E1B73"/>
    <w:multiLevelType w:val="hybridMultilevel"/>
    <w:tmpl w:val="6E0669F0"/>
    <w:lvl w:ilvl="0" w:tplc="B13868B2">
      <w:start w:val="1"/>
      <w:numFmt w:val="bullet"/>
      <w:lvlText w:val=""/>
      <w:lvlJc w:val="left"/>
      <w:pPr>
        <w:tabs>
          <w:tab w:val="num" w:pos="720"/>
        </w:tabs>
        <w:ind w:left="720" w:hanging="360"/>
      </w:pPr>
      <w:rPr>
        <w:rFonts w:ascii="Symbol" w:hAnsi="Symbol" w:hint="default"/>
      </w:rPr>
    </w:lvl>
    <w:lvl w:ilvl="1" w:tplc="01EE5D0E" w:tentative="1">
      <w:start w:val="1"/>
      <w:numFmt w:val="bullet"/>
      <w:lvlText w:val=""/>
      <w:lvlJc w:val="left"/>
      <w:pPr>
        <w:tabs>
          <w:tab w:val="num" w:pos="1440"/>
        </w:tabs>
        <w:ind w:left="1440" w:hanging="360"/>
      </w:pPr>
      <w:rPr>
        <w:rFonts w:ascii="Symbol" w:hAnsi="Symbol" w:hint="default"/>
      </w:rPr>
    </w:lvl>
    <w:lvl w:ilvl="2" w:tplc="4FC6F4F0" w:tentative="1">
      <w:start w:val="1"/>
      <w:numFmt w:val="bullet"/>
      <w:lvlText w:val=""/>
      <w:lvlJc w:val="left"/>
      <w:pPr>
        <w:tabs>
          <w:tab w:val="num" w:pos="2160"/>
        </w:tabs>
        <w:ind w:left="2160" w:hanging="360"/>
      </w:pPr>
      <w:rPr>
        <w:rFonts w:ascii="Symbol" w:hAnsi="Symbol" w:hint="default"/>
      </w:rPr>
    </w:lvl>
    <w:lvl w:ilvl="3" w:tplc="47B44C6C" w:tentative="1">
      <w:start w:val="1"/>
      <w:numFmt w:val="bullet"/>
      <w:lvlText w:val=""/>
      <w:lvlJc w:val="left"/>
      <w:pPr>
        <w:tabs>
          <w:tab w:val="num" w:pos="2880"/>
        </w:tabs>
        <w:ind w:left="2880" w:hanging="360"/>
      </w:pPr>
      <w:rPr>
        <w:rFonts w:ascii="Symbol" w:hAnsi="Symbol" w:hint="default"/>
      </w:rPr>
    </w:lvl>
    <w:lvl w:ilvl="4" w:tplc="5B38FC22" w:tentative="1">
      <w:start w:val="1"/>
      <w:numFmt w:val="bullet"/>
      <w:lvlText w:val=""/>
      <w:lvlJc w:val="left"/>
      <w:pPr>
        <w:tabs>
          <w:tab w:val="num" w:pos="3600"/>
        </w:tabs>
        <w:ind w:left="3600" w:hanging="360"/>
      </w:pPr>
      <w:rPr>
        <w:rFonts w:ascii="Symbol" w:hAnsi="Symbol" w:hint="default"/>
      </w:rPr>
    </w:lvl>
    <w:lvl w:ilvl="5" w:tplc="64A81C5A" w:tentative="1">
      <w:start w:val="1"/>
      <w:numFmt w:val="bullet"/>
      <w:lvlText w:val=""/>
      <w:lvlJc w:val="left"/>
      <w:pPr>
        <w:tabs>
          <w:tab w:val="num" w:pos="4320"/>
        </w:tabs>
        <w:ind w:left="4320" w:hanging="360"/>
      </w:pPr>
      <w:rPr>
        <w:rFonts w:ascii="Symbol" w:hAnsi="Symbol" w:hint="default"/>
      </w:rPr>
    </w:lvl>
    <w:lvl w:ilvl="6" w:tplc="204A1E68" w:tentative="1">
      <w:start w:val="1"/>
      <w:numFmt w:val="bullet"/>
      <w:lvlText w:val=""/>
      <w:lvlJc w:val="left"/>
      <w:pPr>
        <w:tabs>
          <w:tab w:val="num" w:pos="5040"/>
        </w:tabs>
        <w:ind w:left="5040" w:hanging="360"/>
      </w:pPr>
      <w:rPr>
        <w:rFonts w:ascii="Symbol" w:hAnsi="Symbol" w:hint="default"/>
      </w:rPr>
    </w:lvl>
    <w:lvl w:ilvl="7" w:tplc="E078EB54" w:tentative="1">
      <w:start w:val="1"/>
      <w:numFmt w:val="bullet"/>
      <w:lvlText w:val=""/>
      <w:lvlJc w:val="left"/>
      <w:pPr>
        <w:tabs>
          <w:tab w:val="num" w:pos="5760"/>
        </w:tabs>
        <w:ind w:left="5760" w:hanging="360"/>
      </w:pPr>
      <w:rPr>
        <w:rFonts w:ascii="Symbol" w:hAnsi="Symbol" w:hint="default"/>
      </w:rPr>
    </w:lvl>
    <w:lvl w:ilvl="8" w:tplc="940E59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4F1E95"/>
    <w:multiLevelType w:val="hybridMultilevel"/>
    <w:tmpl w:val="EC307628"/>
    <w:lvl w:ilvl="0" w:tplc="43F2EC1E">
      <w:start w:val="1"/>
      <w:numFmt w:val="bullet"/>
      <w:lvlText w:val=""/>
      <w:lvlJc w:val="left"/>
      <w:pPr>
        <w:tabs>
          <w:tab w:val="num" w:pos="720"/>
        </w:tabs>
        <w:ind w:left="720" w:hanging="360"/>
      </w:pPr>
      <w:rPr>
        <w:rFonts w:ascii="Symbol" w:hAnsi="Symbol" w:hint="default"/>
      </w:rPr>
    </w:lvl>
    <w:lvl w:ilvl="1" w:tplc="D27A2D7A" w:tentative="1">
      <w:start w:val="1"/>
      <w:numFmt w:val="bullet"/>
      <w:lvlText w:val=""/>
      <w:lvlJc w:val="left"/>
      <w:pPr>
        <w:tabs>
          <w:tab w:val="num" w:pos="1440"/>
        </w:tabs>
        <w:ind w:left="1440" w:hanging="360"/>
      </w:pPr>
      <w:rPr>
        <w:rFonts w:ascii="Symbol" w:hAnsi="Symbol" w:hint="default"/>
      </w:rPr>
    </w:lvl>
    <w:lvl w:ilvl="2" w:tplc="052A925E" w:tentative="1">
      <w:start w:val="1"/>
      <w:numFmt w:val="bullet"/>
      <w:lvlText w:val=""/>
      <w:lvlJc w:val="left"/>
      <w:pPr>
        <w:tabs>
          <w:tab w:val="num" w:pos="2160"/>
        </w:tabs>
        <w:ind w:left="2160" w:hanging="360"/>
      </w:pPr>
      <w:rPr>
        <w:rFonts w:ascii="Symbol" w:hAnsi="Symbol" w:hint="default"/>
      </w:rPr>
    </w:lvl>
    <w:lvl w:ilvl="3" w:tplc="AA46E064" w:tentative="1">
      <w:start w:val="1"/>
      <w:numFmt w:val="bullet"/>
      <w:lvlText w:val=""/>
      <w:lvlJc w:val="left"/>
      <w:pPr>
        <w:tabs>
          <w:tab w:val="num" w:pos="2880"/>
        </w:tabs>
        <w:ind w:left="2880" w:hanging="360"/>
      </w:pPr>
      <w:rPr>
        <w:rFonts w:ascii="Symbol" w:hAnsi="Symbol" w:hint="default"/>
      </w:rPr>
    </w:lvl>
    <w:lvl w:ilvl="4" w:tplc="0CBAB0CA" w:tentative="1">
      <w:start w:val="1"/>
      <w:numFmt w:val="bullet"/>
      <w:lvlText w:val=""/>
      <w:lvlJc w:val="left"/>
      <w:pPr>
        <w:tabs>
          <w:tab w:val="num" w:pos="3600"/>
        </w:tabs>
        <w:ind w:left="3600" w:hanging="360"/>
      </w:pPr>
      <w:rPr>
        <w:rFonts w:ascii="Symbol" w:hAnsi="Symbol" w:hint="default"/>
      </w:rPr>
    </w:lvl>
    <w:lvl w:ilvl="5" w:tplc="A2260094" w:tentative="1">
      <w:start w:val="1"/>
      <w:numFmt w:val="bullet"/>
      <w:lvlText w:val=""/>
      <w:lvlJc w:val="left"/>
      <w:pPr>
        <w:tabs>
          <w:tab w:val="num" w:pos="4320"/>
        </w:tabs>
        <w:ind w:left="4320" w:hanging="360"/>
      </w:pPr>
      <w:rPr>
        <w:rFonts w:ascii="Symbol" w:hAnsi="Symbol" w:hint="default"/>
      </w:rPr>
    </w:lvl>
    <w:lvl w:ilvl="6" w:tplc="A060F7AA" w:tentative="1">
      <w:start w:val="1"/>
      <w:numFmt w:val="bullet"/>
      <w:lvlText w:val=""/>
      <w:lvlJc w:val="left"/>
      <w:pPr>
        <w:tabs>
          <w:tab w:val="num" w:pos="5040"/>
        </w:tabs>
        <w:ind w:left="5040" w:hanging="360"/>
      </w:pPr>
      <w:rPr>
        <w:rFonts w:ascii="Symbol" w:hAnsi="Symbol" w:hint="default"/>
      </w:rPr>
    </w:lvl>
    <w:lvl w:ilvl="7" w:tplc="DD767732" w:tentative="1">
      <w:start w:val="1"/>
      <w:numFmt w:val="bullet"/>
      <w:lvlText w:val=""/>
      <w:lvlJc w:val="left"/>
      <w:pPr>
        <w:tabs>
          <w:tab w:val="num" w:pos="5760"/>
        </w:tabs>
        <w:ind w:left="5760" w:hanging="360"/>
      </w:pPr>
      <w:rPr>
        <w:rFonts w:ascii="Symbol" w:hAnsi="Symbol" w:hint="default"/>
      </w:rPr>
    </w:lvl>
    <w:lvl w:ilvl="8" w:tplc="4C7EEE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E57377D"/>
    <w:multiLevelType w:val="hybridMultilevel"/>
    <w:tmpl w:val="09C89E00"/>
    <w:lvl w:ilvl="0" w:tplc="0262A7C6">
      <w:start w:val="1"/>
      <w:numFmt w:val="bullet"/>
      <w:lvlText w:val=""/>
      <w:lvlJc w:val="left"/>
      <w:pPr>
        <w:tabs>
          <w:tab w:val="num" w:pos="720"/>
        </w:tabs>
        <w:ind w:left="720" w:hanging="360"/>
      </w:pPr>
      <w:rPr>
        <w:rFonts w:ascii="Symbol" w:hAnsi="Symbol" w:hint="default"/>
      </w:rPr>
    </w:lvl>
    <w:lvl w:ilvl="1" w:tplc="05E6C6D2" w:tentative="1">
      <w:start w:val="1"/>
      <w:numFmt w:val="bullet"/>
      <w:lvlText w:val=""/>
      <w:lvlJc w:val="left"/>
      <w:pPr>
        <w:tabs>
          <w:tab w:val="num" w:pos="1440"/>
        </w:tabs>
        <w:ind w:left="1440" w:hanging="360"/>
      </w:pPr>
      <w:rPr>
        <w:rFonts w:ascii="Symbol" w:hAnsi="Symbol" w:hint="default"/>
      </w:rPr>
    </w:lvl>
    <w:lvl w:ilvl="2" w:tplc="D8AA6A14" w:tentative="1">
      <w:start w:val="1"/>
      <w:numFmt w:val="bullet"/>
      <w:lvlText w:val=""/>
      <w:lvlJc w:val="left"/>
      <w:pPr>
        <w:tabs>
          <w:tab w:val="num" w:pos="2160"/>
        </w:tabs>
        <w:ind w:left="2160" w:hanging="360"/>
      </w:pPr>
      <w:rPr>
        <w:rFonts w:ascii="Symbol" w:hAnsi="Symbol" w:hint="default"/>
      </w:rPr>
    </w:lvl>
    <w:lvl w:ilvl="3" w:tplc="FD1CC4F2" w:tentative="1">
      <w:start w:val="1"/>
      <w:numFmt w:val="bullet"/>
      <w:lvlText w:val=""/>
      <w:lvlJc w:val="left"/>
      <w:pPr>
        <w:tabs>
          <w:tab w:val="num" w:pos="2880"/>
        </w:tabs>
        <w:ind w:left="2880" w:hanging="360"/>
      </w:pPr>
      <w:rPr>
        <w:rFonts w:ascii="Symbol" w:hAnsi="Symbol" w:hint="default"/>
      </w:rPr>
    </w:lvl>
    <w:lvl w:ilvl="4" w:tplc="24F67258" w:tentative="1">
      <w:start w:val="1"/>
      <w:numFmt w:val="bullet"/>
      <w:lvlText w:val=""/>
      <w:lvlJc w:val="left"/>
      <w:pPr>
        <w:tabs>
          <w:tab w:val="num" w:pos="3600"/>
        </w:tabs>
        <w:ind w:left="3600" w:hanging="360"/>
      </w:pPr>
      <w:rPr>
        <w:rFonts w:ascii="Symbol" w:hAnsi="Symbol" w:hint="default"/>
      </w:rPr>
    </w:lvl>
    <w:lvl w:ilvl="5" w:tplc="01ECFE6E" w:tentative="1">
      <w:start w:val="1"/>
      <w:numFmt w:val="bullet"/>
      <w:lvlText w:val=""/>
      <w:lvlJc w:val="left"/>
      <w:pPr>
        <w:tabs>
          <w:tab w:val="num" w:pos="4320"/>
        </w:tabs>
        <w:ind w:left="4320" w:hanging="360"/>
      </w:pPr>
      <w:rPr>
        <w:rFonts w:ascii="Symbol" w:hAnsi="Symbol" w:hint="default"/>
      </w:rPr>
    </w:lvl>
    <w:lvl w:ilvl="6" w:tplc="69AA30F4" w:tentative="1">
      <w:start w:val="1"/>
      <w:numFmt w:val="bullet"/>
      <w:lvlText w:val=""/>
      <w:lvlJc w:val="left"/>
      <w:pPr>
        <w:tabs>
          <w:tab w:val="num" w:pos="5040"/>
        </w:tabs>
        <w:ind w:left="5040" w:hanging="360"/>
      </w:pPr>
      <w:rPr>
        <w:rFonts w:ascii="Symbol" w:hAnsi="Symbol" w:hint="default"/>
      </w:rPr>
    </w:lvl>
    <w:lvl w:ilvl="7" w:tplc="548E3446" w:tentative="1">
      <w:start w:val="1"/>
      <w:numFmt w:val="bullet"/>
      <w:lvlText w:val=""/>
      <w:lvlJc w:val="left"/>
      <w:pPr>
        <w:tabs>
          <w:tab w:val="num" w:pos="5760"/>
        </w:tabs>
        <w:ind w:left="5760" w:hanging="360"/>
      </w:pPr>
      <w:rPr>
        <w:rFonts w:ascii="Symbol" w:hAnsi="Symbol" w:hint="default"/>
      </w:rPr>
    </w:lvl>
    <w:lvl w:ilvl="8" w:tplc="BA2E20F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tentative="1">
      <w:start w:val="1"/>
      <w:numFmt w:val="bullet"/>
      <w:lvlText w:val=""/>
      <w:lvlJc w:val="left"/>
      <w:pPr>
        <w:tabs>
          <w:tab w:val="num" w:pos="1440"/>
        </w:tabs>
        <w:ind w:left="1440" w:hanging="360"/>
      </w:pPr>
      <w:rPr>
        <w:rFonts w:ascii="Symbol" w:hAnsi="Symbol" w:hint="default"/>
      </w:rPr>
    </w:lvl>
    <w:lvl w:ilvl="2" w:tplc="8ED4018C" w:tentative="1">
      <w:start w:val="1"/>
      <w:numFmt w:val="bullet"/>
      <w:lvlText w:val=""/>
      <w:lvlJc w:val="left"/>
      <w:pPr>
        <w:tabs>
          <w:tab w:val="num" w:pos="2160"/>
        </w:tabs>
        <w:ind w:left="2160" w:hanging="360"/>
      </w:pPr>
      <w:rPr>
        <w:rFonts w:ascii="Symbol" w:hAnsi="Symbol" w:hint="default"/>
      </w:rPr>
    </w:lvl>
    <w:lvl w:ilvl="3" w:tplc="B3C6295E" w:tentative="1">
      <w:start w:val="1"/>
      <w:numFmt w:val="bullet"/>
      <w:lvlText w:val=""/>
      <w:lvlJc w:val="left"/>
      <w:pPr>
        <w:tabs>
          <w:tab w:val="num" w:pos="2880"/>
        </w:tabs>
        <w:ind w:left="2880" w:hanging="360"/>
      </w:pPr>
      <w:rPr>
        <w:rFonts w:ascii="Symbol" w:hAnsi="Symbol" w:hint="default"/>
      </w:rPr>
    </w:lvl>
    <w:lvl w:ilvl="4" w:tplc="4BF6A7A4" w:tentative="1">
      <w:start w:val="1"/>
      <w:numFmt w:val="bullet"/>
      <w:lvlText w:val=""/>
      <w:lvlJc w:val="left"/>
      <w:pPr>
        <w:tabs>
          <w:tab w:val="num" w:pos="3600"/>
        </w:tabs>
        <w:ind w:left="3600" w:hanging="360"/>
      </w:pPr>
      <w:rPr>
        <w:rFonts w:ascii="Symbol" w:hAnsi="Symbol" w:hint="default"/>
      </w:rPr>
    </w:lvl>
    <w:lvl w:ilvl="5" w:tplc="CC6CFB28" w:tentative="1">
      <w:start w:val="1"/>
      <w:numFmt w:val="bullet"/>
      <w:lvlText w:val=""/>
      <w:lvlJc w:val="left"/>
      <w:pPr>
        <w:tabs>
          <w:tab w:val="num" w:pos="4320"/>
        </w:tabs>
        <w:ind w:left="4320" w:hanging="360"/>
      </w:pPr>
      <w:rPr>
        <w:rFonts w:ascii="Symbol" w:hAnsi="Symbol" w:hint="default"/>
      </w:rPr>
    </w:lvl>
    <w:lvl w:ilvl="6" w:tplc="DDEAD676" w:tentative="1">
      <w:start w:val="1"/>
      <w:numFmt w:val="bullet"/>
      <w:lvlText w:val=""/>
      <w:lvlJc w:val="left"/>
      <w:pPr>
        <w:tabs>
          <w:tab w:val="num" w:pos="5040"/>
        </w:tabs>
        <w:ind w:left="5040" w:hanging="360"/>
      </w:pPr>
      <w:rPr>
        <w:rFonts w:ascii="Symbol" w:hAnsi="Symbol" w:hint="default"/>
      </w:rPr>
    </w:lvl>
    <w:lvl w:ilvl="7" w:tplc="E640CF52" w:tentative="1">
      <w:start w:val="1"/>
      <w:numFmt w:val="bullet"/>
      <w:lvlText w:val=""/>
      <w:lvlJc w:val="left"/>
      <w:pPr>
        <w:tabs>
          <w:tab w:val="num" w:pos="5760"/>
        </w:tabs>
        <w:ind w:left="5760" w:hanging="360"/>
      </w:pPr>
      <w:rPr>
        <w:rFonts w:ascii="Symbol" w:hAnsi="Symbol" w:hint="default"/>
      </w:rPr>
    </w:lvl>
    <w:lvl w:ilvl="8" w:tplc="1174037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35A7509"/>
    <w:multiLevelType w:val="hybridMultilevel"/>
    <w:tmpl w:val="617A06DE"/>
    <w:lvl w:ilvl="0" w:tplc="DC985D24">
      <w:start w:val="1"/>
      <w:numFmt w:val="bullet"/>
      <w:lvlText w:val=""/>
      <w:lvlJc w:val="left"/>
      <w:pPr>
        <w:tabs>
          <w:tab w:val="num" w:pos="720"/>
        </w:tabs>
        <w:ind w:left="720" w:hanging="360"/>
      </w:pPr>
      <w:rPr>
        <w:rFonts w:ascii="Symbol" w:hAnsi="Symbol" w:hint="default"/>
      </w:rPr>
    </w:lvl>
    <w:lvl w:ilvl="1" w:tplc="AB542F48" w:tentative="1">
      <w:start w:val="1"/>
      <w:numFmt w:val="bullet"/>
      <w:lvlText w:val=""/>
      <w:lvlJc w:val="left"/>
      <w:pPr>
        <w:tabs>
          <w:tab w:val="num" w:pos="1440"/>
        </w:tabs>
        <w:ind w:left="1440" w:hanging="360"/>
      </w:pPr>
      <w:rPr>
        <w:rFonts w:ascii="Symbol" w:hAnsi="Symbol" w:hint="default"/>
      </w:rPr>
    </w:lvl>
    <w:lvl w:ilvl="2" w:tplc="4910420E" w:tentative="1">
      <w:start w:val="1"/>
      <w:numFmt w:val="bullet"/>
      <w:lvlText w:val=""/>
      <w:lvlJc w:val="left"/>
      <w:pPr>
        <w:tabs>
          <w:tab w:val="num" w:pos="2160"/>
        </w:tabs>
        <w:ind w:left="2160" w:hanging="360"/>
      </w:pPr>
      <w:rPr>
        <w:rFonts w:ascii="Symbol" w:hAnsi="Symbol" w:hint="default"/>
      </w:rPr>
    </w:lvl>
    <w:lvl w:ilvl="3" w:tplc="911C5DFA" w:tentative="1">
      <w:start w:val="1"/>
      <w:numFmt w:val="bullet"/>
      <w:lvlText w:val=""/>
      <w:lvlJc w:val="left"/>
      <w:pPr>
        <w:tabs>
          <w:tab w:val="num" w:pos="2880"/>
        </w:tabs>
        <w:ind w:left="2880" w:hanging="360"/>
      </w:pPr>
      <w:rPr>
        <w:rFonts w:ascii="Symbol" w:hAnsi="Symbol" w:hint="default"/>
      </w:rPr>
    </w:lvl>
    <w:lvl w:ilvl="4" w:tplc="D31464E6" w:tentative="1">
      <w:start w:val="1"/>
      <w:numFmt w:val="bullet"/>
      <w:lvlText w:val=""/>
      <w:lvlJc w:val="left"/>
      <w:pPr>
        <w:tabs>
          <w:tab w:val="num" w:pos="3600"/>
        </w:tabs>
        <w:ind w:left="3600" w:hanging="360"/>
      </w:pPr>
      <w:rPr>
        <w:rFonts w:ascii="Symbol" w:hAnsi="Symbol" w:hint="default"/>
      </w:rPr>
    </w:lvl>
    <w:lvl w:ilvl="5" w:tplc="6356609C" w:tentative="1">
      <w:start w:val="1"/>
      <w:numFmt w:val="bullet"/>
      <w:lvlText w:val=""/>
      <w:lvlJc w:val="left"/>
      <w:pPr>
        <w:tabs>
          <w:tab w:val="num" w:pos="4320"/>
        </w:tabs>
        <w:ind w:left="4320" w:hanging="360"/>
      </w:pPr>
      <w:rPr>
        <w:rFonts w:ascii="Symbol" w:hAnsi="Symbol" w:hint="default"/>
      </w:rPr>
    </w:lvl>
    <w:lvl w:ilvl="6" w:tplc="BEB6CE72" w:tentative="1">
      <w:start w:val="1"/>
      <w:numFmt w:val="bullet"/>
      <w:lvlText w:val=""/>
      <w:lvlJc w:val="left"/>
      <w:pPr>
        <w:tabs>
          <w:tab w:val="num" w:pos="5040"/>
        </w:tabs>
        <w:ind w:left="5040" w:hanging="360"/>
      </w:pPr>
      <w:rPr>
        <w:rFonts w:ascii="Symbol" w:hAnsi="Symbol" w:hint="default"/>
      </w:rPr>
    </w:lvl>
    <w:lvl w:ilvl="7" w:tplc="691A9440" w:tentative="1">
      <w:start w:val="1"/>
      <w:numFmt w:val="bullet"/>
      <w:lvlText w:val=""/>
      <w:lvlJc w:val="left"/>
      <w:pPr>
        <w:tabs>
          <w:tab w:val="num" w:pos="5760"/>
        </w:tabs>
        <w:ind w:left="5760" w:hanging="360"/>
      </w:pPr>
      <w:rPr>
        <w:rFonts w:ascii="Symbol" w:hAnsi="Symbol" w:hint="default"/>
      </w:rPr>
    </w:lvl>
    <w:lvl w:ilvl="8" w:tplc="EC3C6CE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53C2CC1"/>
    <w:multiLevelType w:val="hybridMultilevel"/>
    <w:tmpl w:val="2C02939E"/>
    <w:lvl w:ilvl="0" w:tplc="ADD2E7AA">
      <w:start w:val="1"/>
      <w:numFmt w:val="bullet"/>
      <w:lvlText w:val=""/>
      <w:lvlJc w:val="left"/>
      <w:pPr>
        <w:tabs>
          <w:tab w:val="num" w:pos="720"/>
        </w:tabs>
        <w:ind w:left="720" w:hanging="360"/>
      </w:pPr>
      <w:rPr>
        <w:rFonts w:ascii="Symbol" w:hAnsi="Symbol" w:hint="default"/>
      </w:rPr>
    </w:lvl>
    <w:lvl w:ilvl="1" w:tplc="FA42612E" w:tentative="1">
      <w:start w:val="1"/>
      <w:numFmt w:val="bullet"/>
      <w:lvlText w:val=""/>
      <w:lvlJc w:val="left"/>
      <w:pPr>
        <w:tabs>
          <w:tab w:val="num" w:pos="1440"/>
        </w:tabs>
        <w:ind w:left="1440" w:hanging="360"/>
      </w:pPr>
      <w:rPr>
        <w:rFonts w:ascii="Symbol" w:hAnsi="Symbol" w:hint="default"/>
      </w:rPr>
    </w:lvl>
    <w:lvl w:ilvl="2" w:tplc="A2A2A29A" w:tentative="1">
      <w:start w:val="1"/>
      <w:numFmt w:val="bullet"/>
      <w:lvlText w:val=""/>
      <w:lvlJc w:val="left"/>
      <w:pPr>
        <w:tabs>
          <w:tab w:val="num" w:pos="2160"/>
        </w:tabs>
        <w:ind w:left="2160" w:hanging="360"/>
      </w:pPr>
      <w:rPr>
        <w:rFonts w:ascii="Symbol" w:hAnsi="Symbol" w:hint="default"/>
      </w:rPr>
    </w:lvl>
    <w:lvl w:ilvl="3" w:tplc="9B407BC0" w:tentative="1">
      <w:start w:val="1"/>
      <w:numFmt w:val="bullet"/>
      <w:lvlText w:val=""/>
      <w:lvlJc w:val="left"/>
      <w:pPr>
        <w:tabs>
          <w:tab w:val="num" w:pos="2880"/>
        </w:tabs>
        <w:ind w:left="2880" w:hanging="360"/>
      </w:pPr>
      <w:rPr>
        <w:rFonts w:ascii="Symbol" w:hAnsi="Symbol" w:hint="default"/>
      </w:rPr>
    </w:lvl>
    <w:lvl w:ilvl="4" w:tplc="1C68359A" w:tentative="1">
      <w:start w:val="1"/>
      <w:numFmt w:val="bullet"/>
      <w:lvlText w:val=""/>
      <w:lvlJc w:val="left"/>
      <w:pPr>
        <w:tabs>
          <w:tab w:val="num" w:pos="3600"/>
        </w:tabs>
        <w:ind w:left="3600" w:hanging="360"/>
      </w:pPr>
      <w:rPr>
        <w:rFonts w:ascii="Symbol" w:hAnsi="Symbol" w:hint="default"/>
      </w:rPr>
    </w:lvl>
    <w:lvl w:ilvl="5" w:tplc="CEBEECD6" w:tentative="1">
      <w:start w:val="1"/>
      <w:numFmt w:val="bullet"/>
      <w:lvlText w:val=""/>
      <w:lvlJc w:val="left"/>
      <w:pPr>
        <w:tabs>
          <w:tab w:val="num" w:pos="4320"/>
        </w:tabs>
        <w:ind w:left="4320" w:hanging="360"/>
      </w:pPr>
      <w:rPr>
        <w:rFonts w:ascii="Symbol" w:hAnsi="Symbol" w:hint="default"/>
      </w:rPr>
    </w:lvl>
    <w:lvl w:ilvl="6" w:tplc="6610053E" w:tentative="1">
      <w:start w:val="1"/>
      <w:numFmt w:val="bullet"/>
      <w:lvlText w:val=""/>
      <w:lvlJc w:val="left"/>
      <w:pPr>
        <w:tabs>
          <w:tab w:val="num" w:pos="5040"/>
        </w:tabs>
        <w:ind w:left="5040" w:hanging="360"/>
      </w:pPr>
      <w:rPr>
        <w:rFonts w:ascii="Symbol" w:hAnsi="Symbol" w:hint="default"/>
      </w:rPr>
    </w:lvl>
    <w:lvl w:ilvl="7" w:tplc="927C3676" w:tentative="1">
      <w:start w:val="1"/>
      <w:numFmt w:val="bullet"/>
      <w:lvlText w:val=""/>
      <w:lvlJc w:val="left"/>
      <w:pPr>
        <w:tabs>
          <w:tab w:val="num" w:pos="5760"/>
        </w:tabs>
        <w:ind w:left="5760" w:hanging="360"/>
      </w:pPr>
      <w:rPr>
        <w:rFonts w:ascii="Symbol" w:hAnsi="Symbol" w:hint="default"/>
      </w:rPr>
    </w:lvl>
    <w:lvl w:ilvl="8" w:tplc="C3120D5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F407005"/>
    <w:multiLevelType w:val="hybridMultilevel"/>
    <w:tmpl w:val="799492F0"/>
    <w:lvl w:ilvl="0" w:tplc="8AA67E8E">
      <w:start w:val="1"/>
      <w:numFmt w:val="bullet"/>
      <w:lvlText w:val=""/>
      <w:lvlJc w:val="left"/>
      <w:pPr>
        <w:tabs>
          <w:tab w:val="num" w:pos="720"/>
        </w:tabs>
        <w:ind w:left="720" w:hanging="360"/>
      </w:pPr>
      <w:rPr>
        <w:rFonts w:ascii="Symbol" w:hAnsi="Symbol" w:hint="default"/>
      </w:rPr>
    </w:lvl>
    <w:lvl w:ilvl="1" w:tplc="80466FFA" w:tentative="1">
      <w:start w:val="1"/>
      <w:numFmt w:val="bullet"/>
      <w:lvlText w:val=""/>
      <w:lvlJc w:val="left"/>
      <w:pPr>
        <w:tabs>
          <w:tab w:val="num" w:pos="1440"/>
        </w:tabs>
        <w:ind w:left="1440" w:hanging="360"/>
      </w:pPr>
      <w:rPr>
        <w:rFonts w:ascii="Symbol" w:hAnsi="Symbol" w:hint="default"/>
      </w:rPr>
    </w:lvl>
    <w:lvl w:ilvl="2" w:tplc="4F46A40E" w:tentative="1">
      <w:start w:val="1"/>
      <w:numFmt w:val="bullet"/>
      <w:lvlText w:val=""/>
      <w:lvlJc w:val="left"/>
      <w:pPr>
        <w:tabs>
          <w:tab w:val="num" w:pos="2160"/>
        </w:tabs>
        <w:ind w:left="2160" w:hanging="360"/>
      </w:pPr>
      <w:rPr>
        <w:rFonts w:ascii="Symbol" w:hAnsi="Symbol" w:hint="default"/>
      </w:rPr>
    </w:lvl>
    <w:lvl w:ilvl="3" w:tplc="29B8D922" w:tentative="1">
      <w:start w:val="1"/>
      <w:numFmt w:val="bullet"/>
      <w:lvlText w:val=""/>
      <w:lvlJc w:val="left"/>
      <w:pPr>
        <w:tabs>
          <w:tab w:val="num" w:pos="2880"/>
        </w:tabs>
        <w:ind w:left="2880" w:hanging="360"/>
      </w:pPr>
      <w:rPr>
        <w:rFonts w:ascii="Symbol" w:hAnsi="Symbol" w:hint="default"/>
      </w:rPr>
    </w:lvl>
    <w:lvl w:ilvl="4" w:tplc="A83694F2" w:tentative="1">
      <w:start w:val="1"/>
      <w:numFmt w:val="bullet"/>
      <w:lvlText w:val=""/>
      <w:lvlJc w:val="left"/>
      <w:pPr>
        <w:tabs>
          <w:tab w:val="num" w:pos="3600"/>
        </w:tabs>
        <w:ind w:left="3600" w:hanging="360"/>
      </w:pPr>
      <w:rPr>
        <w:rFonts w:ascii="Symbol" w:hAnsi="Symbol" w:hint="default"/>
      </w:rPr>
    </w:lvl>
    <w:lvl w:ilvl="5" w:tplc="AF5E58AC" w:tentative="1">
      <w:start w:val="1"/>
      <w:numFmt w:val="bullet"/>
      <w:lvlText w:val=""/>
      <w:lvlJc w:val="left"/>
      <w:pPr>
        <w:tabs>
          <w:tab w:val="num" w:pos="4320"/>
        </w:tabs>
        <w:ind w:left="4320" w:hanging="360"/>
      </w:pPr>
      <w:rPr>
        <w:rFonts w:ascii="Symbol" w:hAnsi="Symbol" w:hint="default"/>
      </w:rPr>
    </w:lvl>
    <w:lvl w:ilvl="6" w:tplc="44643E86" w:tentative="1">
      <w:start w:val="1"/>
      <w:numFmt w:val="bullet"/>
      <w:lvlText w:val=""/>
      <w:lvlJc w:val="left"/>
      <w:pPr>
        <w:tabs>
          <w:tab w:val="num" w:pos="5040"/>
        </w:tabs>
        <w:ind w:left="5040" w:hanging="360"/>
      </w:pPr>
      <w:rPr>
        <w:rFonts w:ascii="Symbol" w:hAnsi="Symbol" w:hint="default"/>
      </w:rPr>
    </w:lvl>
    <w:lvl w:ilvl="7" w:tplc="1ABCDE10" w:tentative="1">
      <w:start w:val="1"/>
      <w:numFmt w:val="bullet"/>
      <w:lvlText w:val=""/>
      <w:lvlJc w:val="left"/>
      <w:pPr>
        <w:tabs>
          <w:tab w:val="num" w:pos="5760"/>
        </w:tabs>
        <w:ind w:left="5760" w:hanging="360"/>
      </w:pPr>
      <w:rPr>
        <w:rFonts w:ascii="Symbol" w:hAnsi="Symbol" w:hint="default"/>
      </w:rPr>
    </w:lvl>
    <w:lvl w:ilvl="8" w:tplc="A1B62B3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04510EE"/>
    <w:multiLevelType w:val="hybridMultilevel"/>
    <w:tmpl w:val="774E69DA"/>
    <w:lvl w:ilvl="0" w:tplc="48B256FC">
      <w:start w:val="1"/>
      <w:numFmt w:val="bullet"/>
      <w:lvlText w:val=""/>
      <w:lvlJc w:val="left"/>
      <w:pPr>
        <w:tabs>
          <w:tab w:val="num" w:pos="720"/>
        </w:tabs>
        <w:ind w:left="720" w:hanging="360"/>
      </w:pPr>
      <w:rPr>
        <w:rFonts w:ascii="Symbol" w:hAnsi="Symbol" w:hint="default"/>
      </w:rPr>
    </w:lvl>
    <w:lvl w:ilvl="1" w:tplc="7DC452B4" w:tentative="1">
      <w:start w:val="1"/>
      <w:numFmt w:val="bullet"/>
      <w:lvlText w:val=""/>
      <w:lvlJc w:val="left"/>
      <w:pPr>
        <w:tabs>
          <w:tab w:val="num" w:pos="1440"/>
        </w:tabs>
        <w:ind w:left="1440" w:hanging="360"/>
      </w:pPr>
      <w:rPr>
        <w:rFonts w:ascii="Symbol" w:hAnsi="Symbol" w:hint="default"/>
      </w:rPr>
    </w:lvl>
    <w:lvl w:ilvl="2" w:tplc="3F04EBD0" w:tentative="1">
      <w:start w:val="1"/>
      <w:numFmt w:val="bullet"/>
      <w:lvlText w:val=""/>
      <w:lvlJc w:val="left"/>
      <w:pPr>
        <w:tabs>
          <w:tab w:val="num" w:pos="2160"/>
        </w:tabs>
        <w:ind w:left="2160" w:hanging="360"/>
      </w:pPr>
      <w:rPr>
        <w:rFonts w:ascii="Symbol" w:hAnsi="Symbol" w:hint="default"/>
      </w:rPr>
    </w:lvl>
    <w:lvl w:ilvl="3" w:tplc="2F52C6F8" w:tentative="1">
      <w:start w:val="1"/>
      <w:numFmt w:val="bullet"/>
      <w:lvlText w:val=""/>
      <w:lvlJc w:val="left"/>
      <w:pPr>
        <w:tabs>
          <w:tab w:val="num" w:pos="2880"/>
        </w:tabs>
        <w:ind w:left="2880" w:hanging="360"/>
      </w:pPr>
      <w:rPr>
        <w:rFonts w:ascii="Symbol" w:hAnsi="Symbol" w:hint="default"/>
      </w:rPr>
    </w:lvl>
    <w:lvl w:ilvl="4" w:tplc="969A3B0E" w:tentative="1">
      <w:start w:val="1"/>
      <w:numFmt w:val="bullet"/>
      <w:lvlText w:val=""/>
      <w:lvlJc w:val="left"/>
      <w:pPr>
        <w:tabs>
          <w:tab w:val="num" w:pos="3600"/>
        </w:tabs>
        <w:ind w:left="3600" w:hanging="360"/>
      </w:pPr>
      <w:rPr>
        <w:rFonts w:ascii="Symbol" w:hAnsi="Symbol" w:hint="default"/>
      </w:rPr>
    </w:lvl>
    <w:lvl w:ilvl="5" w:tplc="1492AB1E" w:tentative="1">
      <w:start w:val="1"/>
      <w:numFmt w:val="bullet"/>
      <w:lvlText w:val=""/>
      <w:lvlJc w:val="left"/>
      <w:pPr>
        <w:tabs>
          <w:tab w:val="num" w:pos="4320"/>
        </w:tabs>
        <w:ind w:left="4320" w:hanging="360"/>
      </w:pPr>
      <w:rPr>
        <w:rFonts w:ascii="Symbol" w:hAnsi="Symbol" w:hint="default"/>
      </w:rPr>
    </w:lvl>
    <w:lvl w:ilvl="6" w:tplc="15DCFE5E" w:tentative="1">
      <w:start w:val="1"/>
      <w:numFmt w:val="bullet"/>
      <w:lvlText w:val=""/>
      <w:lvlJc w:val="left"/>
      <w:pPr>
        <w:tabs>
          <w:tab w:val="num" w:pos="5040"/>
        </w:tabs>
        <w:ind w:left="5040" w:hanging="360"/>
      </w:pPr>
      <w:rPr>
        <w:rFonts w:ascii="Symbol" w:hAnsi="Symbol" w:hint="default"/>
      </w:rPr>
    </w:lvl>
    <w:lvl w:ilvl="7" w:tplc="07CC87E8" w:tentative="1">
      <w:start w:val="1"/>
      <w:numFmt w:val="bullet"/>
      <w:lvlText w:val=""/>
      <w:lvlJc w:val="left"/>
      <w:pPr>
        <w:tabs>
          <w:tab w:val="num" w:pos="5760"/>
        </w:tabs>
        <w:ind w:left="5760" w:hanging="360"/>
      </w:pPr>
      <w:rPr>
        <w:rFonts w:ascii="Symbol" w:hAnsi="Symbol" w:hint="default"/>
      </w:rPr>
    </w:lvl>
    <w:lvl w:ilvl="8" w:tplc="5052E36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0718D7"/>
    <w:multiLevelType w:val="hybridMultilevel"/>
    <w:tmpl w:val="3CE0D9A0"/>
    <w:lvl w:ilvl="0" w:tplc="4E687008">
      <w:start w:val="10"/>
      <w:numFmt w:val="bullet"/>
      <w:lvlText w:val=""/>
      <w:lvlJc w:val="left"/>
      <w:pPr>
        <w:ind w:left="360" w:hanging="360"/>
      </w:pPr>
      <w:rPr>
        <w:rFonts w:ascii="Symbol" w:eastAsiaTheme="minorHAnsi" w:hAnsi="Symbol" w:cstheme="minorBid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B20AD6"/>
    <w:multiLevelType w:val="hybridMultilevel"/>
    <w:tmpl w:val="AD24E020"/>
    <w:lvl w:ilvl="0" w:tplc="E6469BF6">
      <w:start w:val="1"/>
      <w:numFmt w:val="bullet"/>
      <w:lvlText w:val=""/>
      <w:lvlJc w:val="left"/>
      <w:pPr>
        <w:tabs>
          <w:tab w:val="num" w:pos="720"/>
        </w:tabs>
        <w:ind w:left="720" w:hanging="360"/>
      </w:pPr>
      <w:rPr>
        <w:rFonts w:ascii="Symbol" w:hAnsi="Symbol" w:hint="default"/>
      </w:rPr>
    </w:lvl>
    <w:lvl w:ilvl="1" w:tplc="B642B178" w:tentative="1">
      <w:start w:val="1"/>
      <w:numFmt w:val="bullet"/>
      <w:lvlText w:val=""/>
      <w:lvlJc w:val="left"/>
      <w:pPr>
        <w:tabs>
          <w:tab w:val="num" w:pos="1440"/>
        </w:tabs>
        <w:ind w:left="1440" w:hanging="360"/>
      </w:pPr>
      <w:rPr>
        <w:rFonts w:ascii="Symbol" w:hAnsi="Symbol" w:hint="default"/>
      </w:rPr>
    </w:lvl>
    <w:lvl w:ilvl="2" w:tplc="E4E6DBAC" w:tentative="1">
      <w:start w:val="1"/>
      <w:numFmt w:val="bullet"/>
      <w:lvlText w:val=""/>
      <w:lvlJc w:val="left"/>
      <w:pPr>
        <w:tabs>
          <w:tab w:val="num" w:pos="2160"/>
        </w:tabs>
        <w:ind w:left="2160" w:hanging="360"/>
      </w:pPr>
      <w:rPr>
        <w:rFonts w:ascii="Symbol" w:hAnsi="Symbol" w:hint="default"/>
      </w:rPr>
    </w:lvl>
    <w:lvl w:ilvl="3" w:tplc="07A4A3AC" w:tentative="1">
      <w:start w:val="1"/>
      <w:numFmt w:val="bullet"/>
      <w:lvlText w:val=""/>
      <w:lvlJc w:val="left"/>
      <w:pPr>
        <w:tabs>
          <w:tab w:val="num" w:pos="2880"/>
        </w:tabs>
        <w:ind w:left="2880" w:hanging="360"/>
      </w:pPr>
      <w:rPr>
        <w:rFonts w:ascii="Symbol" w:hAnsi="Symbol" w:hint="default"/>
      </w:rPr>
    </w:lvl>
    <w:lvl w:ilvl="4" w:tplc="6D9EDDD2" w:tentative="1">
      <w:start w:val="1"/>
      <w:numFmt w:val="bullet"/>
      <w:lvlText w:val=""/>
      <w:lvlJc w:val="left"/>
      <w:pPr>
        <w:tabs>
          <w:tab w:val="num" w:pos="3600"/>
        </w:tabs>
        <w:ind w:left="3600" w:hanging="360"/>
      </w:pPr>
      <w:rPr>
        <w:rFonts w:ascii="Symbol" w:hAnsi="Symbol" w:hint="default"/>
      </w:rPr>
    </w:lvl>
    <w:lvl w:ilvl="5" w:tplc="85B861DC" w:tentative="1">
      <w:start w:val="1"/>
      <w:numFmt w:val="bullet"/>
      <w:lvlText w:val=""/>
      <w:lvlJc w:val="left"/>
      <w:pPr>
        <w:tabs>
          <w:tab w:val="num" w:pos="4320"/>
        </w:tabs>
        <w:ind w:left="4320" w:hanging="360"/>
      </w:pPr>
      <w:rPr>
        <w:rFonts w:ascii="Symbol" w:hAnsi="Symbol" w:hint="default"/>
      </w:rPr>
    </w:lvl>
    <w:lvl w:ilvl="6" w:tplc="9FC23CA6" w:tentative="1">
      <w:start w:val="1"/>
      <w:numFmt w:val="bullet"/>
      <w:lvlText w:val=""/>
      <w:lvlJc w:val="left"/>
      <w:pPr>
        <w:tabs>
          <w:tab w:val="num" w:pos="5040"/>
        </w:tabs>
        <w:ind w:left="5040" w:hanging="360"/>
      </w:pPr>
      <w:rPr>
        <w:rFonts w:ascii="Symbol" w:hAnsi="Symbol" w:hint="default"/>
      </w:rPr>
    </w:lvl>
    <w:lvl w:ilvl="7" w:tplc="1578E4EA" w:tentative="1">
      <w:start w:val="1"/>
      <w:numFmt w:val="bullet"/>
      <w:lvlText w:val=""/>
      <w:lvlJc w:val="left"/>
      <w:pPr>
        <w:tabs>
          <w:tab w:val="num" w:pos="5760"/>
        </w:tabs>
        <w:ind w:left="5760" w:hanging="360"/>
      </w:pPr>
      <w:rPr>
        <w:rFonts w:ascii="Symbol" w:hAnsi="Symbol" w:hint="default"/>
      </w:rPr>
    </w:lvl>
    <w:lvl w:ilvl="8" w:tplc="8C143B9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1826600"/>
    <w:multiLevelType w:val="hybridMultilevel"/>
    <w:tmpl w:val="AA167DF2"/>
    <w:lvl w:ilvl="0" w:tplc="44FE2D46">
      <w:start w:val="1"/>
      <w:numFmt w:val="bullet"/>
      <w:lvlText w:val=""/>
      <w:lvlJc w:val="left"/>
      <w:pPr>
        <w:tabs>
          <w:tab w:val="num" w:pos="720"/>
        </w:tabs>
        <w:ind w:left="720" w:hanging="360"/>
      </w:pPr>
      <w:rPr>
        <w:rFonts w:ascii="Symbol" w:hAnsi="Symbol" w:hint="default"/>
      </w:rPr>
    </w:lvl>
    <w:lvl w:ilvl="1" w:tplc="3D4AA858" w:tentative="1">
      <w:start w:val="1"/>
      <w:numFmt w:val="bullet"/>
      <w:lvlText w:val=""/>
      <w:lvlJc w:val="left"/>
      <w:pPr>
        <w:tabs>
          <w:tab w:val="num" w:pos="1440"/>
        </w:tabs>
        <w:ind w:left="1440" w:hanging="360"/>
      </w:pPr>
      <w:rPr>
        <w:rFonts w:ascii="Symbol" w:hAnsi="Symbol" w:hint="default"/>
      </w:rPr>
    </w:lvl>
    <w:lvl w:ilvl="2" w:tplc="C7AE0D9E" w:tentative="1">
      <w:start w:val="1"/>
      <w:numFmt w:val="bullet"/>
      <w:lvlText w:val=""/>
      <w:lvlJc w:val="left"/>
      <w:pPr>
        <w:tabs>
          <w:tab w:val="num" w:pos="2160"/>
        </w:tabs>
        <w:ind w:left="2160" w:hanging="360"/>
      </w:pPr>
      <w:rPr>
        <w:rFonts w:ascii="Symbol" w:hAnsi="Symbol" w:hint="default"/>
      </w:rPr>
    </w:lvl>
    <w:lvl w:ilvl="3" w:tplc="A39C3AFC" w:tentative="1">
      <w:start w:val="1"/>
      <w:numFmt w:val="bullet"/>
      <w:lvlText w:val=""/>
      <w:lvlJc w:val="left"/>
      <w:pPr>
        <w:tabs>
          <w:tab w:val="num" w:pos="2880"/>
        </w:tabs>
        <w:ind w:left="2880" w:hanging="360"/>
      </w:pPr>
      <w:rPr>
        <w:rFonts w:ascii="Symbol" w:hAnsi="Symbol" w:hint="default"/>
      </w:rPr>
    </w:lvl>
    <w:lvl w:ilvl="4" w:tplc="3B9EA684" w:tentative="1">
      <w:start w:val="1"/>
      <w:numFmt w:val="bullet"/>
      <w:lvlText w:val=""/>
      <w:lvlJc w:val="left"/>
      <w:pPr>
        <w:tabs>
          <w:tab w:val="num" w:pos="3600"/>
        </w:tabs>
        <w:ind w:left="3600" w:hanging="360"/>
      </w:pPr>
      <w:rPr>
        <w:rFonts w:ascii="Symbol" w:hAnsi="Symbol" w:hint="default"/>
      </w:rPr>
    </w:lvl>
    <w:lvl w:ilvl="5" w:tplc="97BCB4D2" w:tentative="1">
      <w:start w:val="1"/>
      <w:numFmt w:val="bullet"/>
      <w:lvlText w:val=""/>
      <w:lvlJc w:val="left"/>
      <w:pPr>
        <w:tabs>
          <w:tab w:val="num" w:pos="4320"/>
        </w:tabs>
        <w:ind w:left="4320" w:hanging="360"/>
      </w:pPr>
      <w:rPr>
        <w:rFonts w:ascii="Symbol" w:hAnsi="Symbol" w:hint="default"/>
      </w:rPr>
    </w:lvl>
    <w:lvl w:ilvl="6" w:tplc="526E9782" w:tentative="1">
      <w:start w:val="1"/>
      <w:numFmt w:val="bullet"/>
      <w:lvlText w:val=""/>
      <w:lvlJc w:val="left"/>
      <w:pPr>
        <w:tabs>
          <w:tab w:val="num" w:pos="5040"/>
        </w:tabs>
        <w:ind w:left="5040" w:hanging="360"/>
      </w:pPr>
      <w:rPr>
        <w:rFonts w:ascii="Symbol" w:hAnsi="Symbol" w:hint="default"/>
      </w:rPr>
    </w:lvl>
    <w:lvl w:ilvl="7" w:tplc="F6B63DCE" w:tentative="1">
      <w:start w:val="1"/>
      <w:numFmt w:val="bullet"/>
      <w:lvlText w:val=""/>
      <w:lvlJc w:val="left"/>
      <w:pPr>
        <w:tabs>
          <w:tab w:val="num" w:pos="5760"/>
        </w:tabs>
        <w:ind w:left="5760" w:hanging="360"/>
      </w:pPr>
      <w:rPr>
        <w:rFonts w:ascii="Symbol" w:hAnsi="Symbol" w:hint="default"/>
      </w:rPr>
    </w:lvl>
    <w:lvl w:ilvl="8" w:tplc="6D745A0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9E6F66"/>
    <w:multiLevelType w:val="hybridMultilevel"/>
    <w:tmpl w:val="C478C710"/>
    <w:lvl w:ilvl="0" w:tplc="56CC675A">
      <w:start w:val="1"/>
      <w:numFmt w:val="bullet"/>
      <w:lvlText w:val=""/>
      <w:lvlJc w:val="left"/>
      <w:pPr>
        <w:tabs>
          <w:tab w:val="num" w:pos="720"/>
        </w:tabs>
        <w:ind w:left="720" w:hanging="360"/>
      </w:pPr>
      <w:rPr>
        <w:rFonts w:ascii="Symbol" w:hAnsi="Symbol" w:hint="default"/>
      </w:rPr>
    </w:lvl>
    <w:lvl w:ilvl="1" w:tplc="8356144C" w:tentative="1">
      <w:start w:val="1"/>
      <w:numFmt w:val="bullet"/>
      <w:lvlText w:val=""/>
      <w:lvlJc w:val="left"/>
      <w:pPr>
        <w:tabs>
          <w:tab w:val="num" w:pos="1440"/>
        </w:tabs>
        <w:ind w:left="1440" w:hanging="360"/>
      </w:pPr>
      <w:rPr>
        <w:rFonts w:ascii="Symbol" w:hAnsi="Symbol" w:hint="default"/>
      </w:rPr>
    </w:lvl>
    <w:lvl w:ilvl="2" w:tplc="EF369A50" w:tentative="1">
      <w:start w:val="1"/>
      <w:numFmt w:val="bullet"/>
      <w:lvlText w:val=""/>
      <w:lvlJc w:val="left"/>
      <w:pPr>
        <w:tabs>
          <w:tab w:val="num" w:pos="2160"/>
        </w:tabs>
        <w:ind w:left="2160" w:hanging="360"/>
      </w:pPr>
      <w:rPr>
        <w:rFonts w:ascii="Symbol" w:hAnsi="Symbol" w:hint="default"/>
      </w:rPr>
    </w:lvl>
    <w:lvl w:ilvl="3" w:tplc="73A4DA10" w:tentative="1">
      <w:start w:val="1"/>
      <w:numFmt w:val="bullet"/>
      <w:lvlText w:val=""/>
      <w:lvlJc w:val="left"/>
      <w:pPr>
        <w:tabs>
          <w:tab w:val="num" w:pos="2880"/>
        </w:tabs>
        <w:ind w:left="2880" w:hanging="360"/>
      </w:pPr>
      <w:rPr>
        <w:rFonts w:ascii="Symbol" w:hAnsi="Symbol" w:hint="default"/>
      </w:rPr>
    </w:lvl>
    <w:lvl w:ilvl="4" w:tplc="34A4DFC4" w:tentative="1">
      <w:start w:val="1"/>
      <w:numFmt w:val="bullet"/>
      <w:lvlText w:val=""/>
      <w:lvlJc w:val="left"/>
      <w:pPr>
        <w:tabs>
          <w:tab w:val="num" w:pos="3600"/>
        </w:tabs>
        <w:ind w:left="3600" w:hanging="360"/>
      </w:pPr>
      <w:rPr>
        <w:rFonts w:ascii="Symbol" w:hAnsi="Symbol" w:hint="default"/>
      </w:rPr>
    </w:lvl>
    <w:lvl w:ilvl="5" w:tplc="EE863904" w:tentative="1">
      <w:start w:val="1"/>
      <w:numFmt w:val="bullet"/>
      <w:lvlText w:val=""/>
      <w:lvlJc w:val="left"/>
      <w:pPr>
        <w:tabs>
          <w:tab w:val="num" w:pos="4320"/>
        </w:tabs>
        <w:ind w:left="4320" w:hanging="360"/>
      </w:pPr>
      <w:rPr>
        <w:rFonts w:ascii="Symbol" w:hAnsi="Symbol" w:hint="default"/>
      </w:rPr>
    </w:lvl>
    <w:lvl w:ilvl="6" w:tplc="BA282D62" w:tentative="1">
      <w:start w:val="1"/>
      <w:numFmt w:val="bullet"/>
      <w:lvlText w:val=""/>
      <w:lvlJc w:val="left"/>
      <w:pPr>
        <w:tabs>
          <w:tab w:val="num" w:pos="5040"/>
        </w:tabs>
        <w:ind w:left="5040" w:hanging="360"/>
      </w:pPr>
      <w:rPr>
        <w:rFonts w:ascii="Symbol" w:hAnsi="Symbol" w:hint="default"/>
      </w:rPr>
    </w:lvl>
    <w:lvl w:ilvl="7" w:tplc="780CF340" w:tentative="1">
      <w:start w:val="1"/>
      <w:numFmt w:val="bullet"/>
      <w:lvlText w:val=""/>
      <w:lvlJc w:val="left"/>
      <w:pPr>
        <w:tabs>
          <w:tab w:val="num" w:pos="5760"/>
        </w:tabs>
        <w:ind w:left="5760" w:hanging="360"/>
      </w:pPr>
      <w:rPr>
        <w:rFonts w:ascii="Symbol" w:hAnsi="Symbol" w:hint="default"/>
      </w:rPr>
    </w:lvl>
    <w:lvl w:ilvl="8" w:tplc="65A84B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3682908"/>
    <w:multiLevelType w:val="hybridMultilevel"/>
    <w:tmpl w:val="B16AACF8"/>
    <w:lvl w:ilvl="0" w:tplc="1E760E8C">
      <w:start w:val="1"/>
      <w:numFmt w:val="bullet"/>
      <w:lvlText w:val=""/>
      <w:lvlJc w:val="left"/>
      <w:pPr>
        <w:tabs>
          <w:tab w:val="num" w:pos="720"/>
        </w:tabs>
        <w:ind w:left="720" w:hanging="360"/>
      </w:pPr>
      <w:rPr>
        <w:rFonts w:ascii="Symbol" w:hAnsi="Symbol" w:hint="default"/>
      </w:rPr>
    </w:lvl>
    <w:lvl w:ilvl="1" w:tplc="8646B44E" w:tentative="1">
      <w:start w:val="1"/>
      <w:numFmt w:val="bullet"/>
      <w:lvlText w:val=""/>
      <w:lvlJc w:val="left"/>
      <w:pPr>
        <w:tabs>
          <w:tab w:val="num" w:pos="1440"/>
        </w:tabs>
        <w:ind w:left="1440" w:hanging="360"/>
      </w:pPr>
      <w:rPr>
        <w:rFonts w:ascii="Symbol" w:hAnsi="Symbol" w:hint="default"/>
      </w:rPr>
    </w:lvl>
    <w:lvl w:ilvl="2" w:tplc="C9C2B37A" w:tentative="1">
      <w:start w:val="1"/>
      <w:numFmt w:val="bullet"/>
      <w:lvlText w:val=""/>
      <w:lvlJc w:val="left"/>
      <w:pPr>
        <w:tabs>
          <w:tab w:val="num" w:pos="2160"/>
        </w:tabs>
        <w:ind w:left="2160" w:hanging="360"/>
      </w:pPr>
      <w:rPr>
        <w:rFonts w:ascii="Symbol" w:hAnsi="Symbol" w:hint="default"/>
      </w:rPr>
    </w:lvl>
    <w:lvl w:ilvl="3" w:tplc="CA7452B2" w:tentative="1">
      <w:start w:val="1"/>
      <w:numFmt w:val="bullet"/>
      <w:lvlText w:val=""/>
      <w:lvlJc w:val="left"/>
      <w:pPr>
        <w:tabs>
          <w:tab w:val="num" w:pos="2880"/>
        </w:tabs>
        <w:ind w:left="2880" w:hanging="360"/>
      </w:pPr>
      <w:rPr>
        <w:rFonts w:ascii="Symbol" w:hAnsi="Symbol" w:hint="default"/>
      </w:rPr>
    </w:lvl>
    <w:lvl w:ilvl="4" w:tplc="DB0C1F98" w:tentative="1">
      <w:start w:val="1"/>
      <w:numFmt w:val="bullet"/>
      <w:lvlText w:val=""/>
      <w:lvlJc w:val="left"/>
      <w:pPr>
        <w:tabs>
          <w:tab w:val="num" w:pos="3600"/>
        </w:tabs>
        <w:ind w:left="3600" w:hanging="360"/>
      </w:pPr>
      <w:rPr>
        <w:rFonts w:ascii="Symbol" w:hAnsi="Symbol" w:hint="default"/>
      </w:rPr>
    </w:lvl>
    <w:lvl w:ilvl="5" w:tplc="530EBBE8" w:tentative="1">
      <w:start w:val="1"/>
      <w:numFmt w:val="bullet"/>
      <w:lvlText w:val=""/>
      <w:lvlJc w:val="left"/>
      <w:pPr>
        <w:tabs>
          <w:tab w:val="num" w:pos="4320"/>
        </w:tabs>
        <w:ind w:left="4320" w:hanging="360"/>
      </w:pPr>
      <w:rPr>
        <w:rFonts w:ascii="Symbol" w:hAnsi="Symbol" w:hint="default"/>
      </w:rPr>
    </w:lvl>
    <w:lvl w:ilvl="6" w:tplc="518A6D0C" w:tentative="1">
      <w:start w:val="1"/>
      <w:numFmt w:val="bullet"/>
      <w:lvlText w:val=""/>
      <w:lvlJc w:val="left"/>
      <w:pPr>
        <w:tabs>
          <w:tab w:val="num" w:pos="5040"/>
        </w:tabs>
        <w:ind w:left="5040" w:hanging="360"/>
      </w:pPr>
      <w:rPr>
        <w:rFonts w:ascii="Symbol" w:hAnsi="Symbol" w:hint="default"/>
      </w:rPr>
    </w:lvl>
    <w:lvl w:ilvl="7" w:tplc="E98637C6" w:tentative="1">
      <w:start w:val="1"/>
      <w:numFmt w:val="bullet"/>
      <w:lvlText w:val=""/>
      <w:lvlJc w:val="left"/>
      <w:pPr>
        <w:tabs>
          <w:tab w:val="num" w:pos="5760"/>
        </w:tabs>
        <w:ind w:left="5760" w:hanging="360"/>
      </w:pPr>
      <w:rPr>
        <w:rFonts w:ascii="Symbol" w:hAnsi="Symbol" w:hint="default"/>
      </w:rPr>
    </w:lvl>
    <w:lvl w:ilvl="8" w:tplc="0AEA2ED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51167E4"/>
    <w:multiLevelType w:val="hybridMultilevel"/>
    <w:tmpl w:val="87A8B7A0"/>
    <w:lvl w:ilvl="0" w:tplc="DA56AA6C">
      <w:numFmt w:val="bullet"/>
      <w:lvlText w:val=""/>
      <w:lvlJc w:val="left"/>
      <w:pPr>
        <w:ind w:left="720" w:hanging="360"/>
      </w:pPr>
      <w:rPr>
        <w:rFonts w:ascii="Symbol" w:eastAsia="Times New Roman"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tentative="1">
      <w:start w:val="1"/>
      <w:numFmt w:val="bullet"/>
      <w:lvlText w:val=""/>
      <w:lvlJc w:val="left"/>
      <w:pPr>
        <w:tabs>
          <w:tab w:val="num" w:pos="1440"/>
        </w:tabs>
        <w:ind w:left="1440" w:hanging="360"/>
      </w:pPr>
      <w:rPr>
        <w:rFonts w:ascii="Symbol" w:hAnsi="Symbol" w:hint="default"/>
      </w:rPr>
    </w:lvl>
    <w:lvl w:ilvl="2" w:tplc="4DF6428C" w:tentative="1">
      <w:start w:val="1"/>
      <w:numFmt w:val="bullet"/>
      <w:lvlText w:val=""/>
      <w:lvlJc w:val="left"/>
      <w:pPr>
        <w:tabs>
          <w:tab w:val="num" w:pos="2160"/>
        </w:tabs>
        <w:ind w:left="2160" w:hanging="360"/>
      </w:pPr>
      <w:rPr>
        <w:rFonts w:ascii="Symbol" w:hAnsi="Symbol" w:hint="default"/>
      </w:rPr>
    </w:lvl>
    <w:lvl w:ilvl="3" w:tplc="5086B52A" w:tentative="1">
      <w:start w:val="1"/>
      <w:numFmt w:val="bullet"/>
      <w:lvlText w:val=""/>
      <w:lvlJc w:val="left"/>
      <w:pPr>
        <w:tabs>
          <w:tab w:val="num" w:pos="2880"/>
        </w:tabs>
        <w:ind w:left="2880" w:hanging="360"/>
      </w:pPr>
      <w:rPr>
        <w:rFonts w:ascii="Symbol" w:hAnsi="Symbol" w:hint="default"/>
      </w:rPr>
    </w:lvl>
    <w:lvl w:ilvl="4" w:tplc="AB6487EA" w:tentative="1">
      <w:start w:val="1"/>
      <w:numFmt w:val="bullet"/>
      <w:lvlText w:val=""/>
      <w:lvlJc w:val="left"/>
      <w:pPr>
        <w:tabs>
          <w:tab w:val="num" w:pos="3600"/>
        </w:tabs>
        <w:ind w:left="3600" w:hanging="360"/>
      </w:pPr>
      <w:rPr>
        <w:rFonts w:ascii="Symbol" w:hAnsi="Symbol" w:hint="default"/>
      </w:rPr>
    </w:lvl>
    <w:lvl w:ilvl="5" w:tplc="B08C9F50" w:tentative="1">
      <w:start w:val="1"/>
      <w:numFmt w:val="bullet"/>
      <w:lvlText w:val=""/>
      <w:lvlJc w:val="left"/>
      <w:pPr>
        <w:tabs>
          <w:tab w:val="num" w:pos="4320"/>
        </w:tabs>
        <w:ind w:left="4320" w:hanging="360"/>
      </w:pPr>
      <w:rPr>
        <w:rFonts w:ascii="Symbol" w:hAnsi="Symbol" w:hint="default"/>
      </w:rPr>
    </w:lvl>
    <w:lvl w:ilvl="6" w:tplc="349EFC18" w:tentative="1">
      <w:start w:val="1"/>
      <w:numFmt w:val="bullet"/>
      <w:lvlText w:val=""/>
      <w:lvlJc w:val="left"/>
      <w:pPr>
        <w:tabs>
          <w:tab w:val="num" w:pos="5040"/>
        </w:tabs>
        <w:ind w:left="5040" w:hanging="360"/>
      </w:pPr>
      <w:rPr>
        <w:rFonts w:ascii="Symbol" w:hAnsi="Symbol" w:hint="default"/>
      </w:rPr>
    </w:lvl>
    <w:lvl w:ilvl="7" w:tplc="C9E86FA6" w:tentative="1">
      <w:start w:val="1"/>
      <w:numFmt w:val="bullet"/>
      <w:lvlText w:val=""/>
      <w:lvlJc w:val="left"/>
      <w:pPr>
        <w:tabs>
          <w:tab w:val="num" w:pos="5760"/>
        </w:tabs>
        <w:ind w:left="5760" w:hanging="360"/>
      </w:pPr>
      <w:rPr>
        <w:rFonts w:ascii="Symbol" w:hAnsi="Symbol" w:hint="default"/>
      </w:rPr>
    </w:lvl>
    <w:lvl w:ilvl="8" w:tplc="9272866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A601894"/>
    <w:multiLevelType w:val="hybridMultilevel"/>
    <w:tmpl w:val="48FEA00C"/>
    <w:lvl w:ilvl="0" w:tplc="52BA37CE">
      <w:start w:val="1"/>
      <w:numFmt w:val="bullet"/>
      <w:lvlText w:val=""/>
      <w:lvlJc w:val="left"/>
      <w:pPr>
        <w:tabs>
          <w:tab w:val="num" w:pos="720"/>
        </w:tabs>
        <w:ind w:left="720" w:hanging="360"/>
      </w:pPr>
      <w:rPr>
        <w:rFonts w:ascii="Symbol" w:hAnsi="Symbol" w:hint="default"/>
      </w:rPr>
    </w:lvl>
    <w:lvl w:ilvl="1" w:tplc="3A9AA4EA" w:tentative="1">
      <w:start w:val="1"/>
      <w:numFmt w:val="bullet"/>
      <w:lvlText w:val=""/>
      <w:lvlJc w:val="left"/>
      <w:pPr>
        <w:tabs>
          <w:tab w:val="num" w:pos="1440"/>
        </w:tabs>
        <w:ind w:left="1440" w:hanging="360"/>
      </w:pPr>
      <w:rPr>
        <w:rFonts w:ascii="Symbol" w:hAnsi="Symbol" w:hint="default"/>
      </w:rPr>
    </w:lvl>
    <w:lvl w:ilvl="2" w:tplc="36421472" w:tentative="1">
      <w:start w:val="1"/>
      <w:numFmt w:val="bullet"/>
      <w:lvlText w:val=""/>
      <w:lvlJc w:val="left"/>
      <w:pPr>
        <w:tabs>
          <w:tab w:val="num" w:pos="2160"/>
        </w:tabs>
        <w:ind w:left="2160" w:hanging="360"/>
      </w:pPr>
      <w:rPr>
        <w:rFonts w:ascii="Symbol" w:hAnsi="Symbol" w:hint="default"/>
      </w:rPr>
    </w:lvl>
    <w:lvl w:ilvl="3" w:tplc="DA2092FE" w:tentative="1">
      <w:start w:val="1"/>
      <w:numFmt w:val="bullet"/>
      <w:lvlText w:val=""/>
      <w:lvlJc w:val="left"/>
      <w:pPr>
        <w:tabs>
          <w:tab w:val="num" w:pos="2880"/>
        </w:tabs>
        <w:ind w:left="2880" w:hanging="360"/>
      </w:pPr>
      <w:rPr>
        <w:rFonts w:ascii="Symbol" w:hAnsi="Symbol" w:hint="default"/>
      </w:rPr>
    </w:lvl>
    <w:lvl w:ilvl="4" w:tplc="7D98CABC" w:tentative="1">
      <w:start w:val="1"/>
      <w:numFmt w:val="bullet"/>
      <w:lvlText w:val=""/>
      <w:lvlJc w:val="left"/>
      <w:pPr>
        <w:tabs>
          <w:tab w:val="num" w:pos="3600"/>
        </w:tabs>
        <w:ind w:left="3600" w:hanging="360"/>
      </w:pPr>
      <w:rPr>
        <w:rFonts w:ascii="Symbol" w:hAnsi="Symbol" w:hint="default"/>
      </w:rPr>
    </w:lvl>
    <w:lvl w:ilvl="5" w:tplc="279864D0" w:tentative="1">
      <w:start w:val="1"/>
      <w:numFmt w:val="bullet"/>
      <w:lvlText w:val=""/>
      <w:lvlJc w:val="left"/>
      <w:pPr>
        <w:tabs>
          <w:tab w:val="num" w:pos="4320"/>
        </w:tabs>
        <w:ind w:left="4320" w:hanging="360"/>
      </w:pPr>
      <w:rPr>
        <w:rFonts w:ascii="Symbol" w:hAnsi="Symbol" w:hint="default"/>
      </w:rPr>
    </w:lvl>
    <w:lvl w:ilvl="6" w:tplc="0568DB30" w:tentative="1">
      <w:start w:val="1"/>
      <w:numFmt w:val="bullet"/>
      <w:lvlText w:val=""/>
      <w:lvlJc w:val="left"/>
      <w:pPr>
        <w:tabs>
          <w:tab w:val="num" w:pos="5040"/>
        </w:tabs>
        <w:ind w:left="5040" w:hanging="360"/>
      </w:pPr>
      <w:rPr>
        <w:rFonts w:ascii="Symbol" w:hAnsi="Symbol" w:hint="default"/>
      </w:rPr>
    </w:lvl>
    <w:lvl w:ilvl="7" w:tplc="67D86928" w:tentative="1">
      <w:start w:val="1"/>
      <w:numFmt w:val="bullet"/>
      <w:lvlText w:val=""/>
      <w:lvlJc w:val="left"/>
      <w:pPr>
        <w:tabs>
          <w:tab w:val="num" w:pos="5760"/>
        </w:tabs>
        <w:ind w:left="5760" w:hanging="360"/>
      </w:pPr>
      <w:rPr>
        <w:rFonts w:ascii="Symbol" w:hAnsi="Symbol" w:hint="default"/>
      </w:rPr>
    </w:lvl>
    <w:lvl w:ilvl="8" w:tplc="7D7CA5A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tentative="1">
      <w:start w:val="1"/>
      <w:numFmt w:val="bullet"/>
      <w:lvlText w:val=""/>
      <w:lvlJc w:val="left"/>
      <w:pPr>
        <w:tabs>
          <w:tab w:val="num" w:pos="1440"/>
        </w:tabs>
        <w:ind w:left="1440" w:hanging="360"/>
      </w:pPr>
      <w:rPr>
        <w:rFonts w:ascii="Symbol" w:hAnsi="Symbol" w:hint="default"/>
      </w:rPr>
    </w:lvl>
    <w:lvl w:ilvl="2" w:tplc="932A45F0" w:tentative="1">
      <w:start w:val="1"/>
      <w:numFmt w:val="bullet"/>
      <w:lvlText w:val=""/>
      <w:lvlJc w:val="left"/>
      <w:pPr>
        <w:tabs>
          <w:tab w:val="num" w:pos="2160"/>
        </w:tabs>
        <w:ind w:left="2160" w:hanging="360"/>
      </w:pPr>
      <w:rPr>
        <w:rFonts w:ascii="Symbol" w:hAnsi="Symbol" w:hint="default"/>
      </w:rPr>
    </w:lvl>
    <w:lvl w:ilvl="3" w:tplc="77626C00" w:tentative="1">
      <w:start w:val="1"/>
      <w:numFmt w:val="bullet"/>
      <w:lvlText w:val=""/>
      <w:lvlJc w:val="left"/>
      <w:pPr>
        <w:tabs>
          <w:tab w:val="num" w:pos="2880"/>
        </w:tabs>
        <w:ind w:left="2880" w:hanging="360"/>
      </w:pPr>
      <w:rPr>
        <w:rFonts w:ascii="Symbol" w:hAnsi="Symbol" w:hint="default"/>
      </w:rPr>
    </w:lvl>
    <w:lvl w:ilvl="4" w:tplc="C61EEC42" w:tentative="1">
      <w:start w:val="1"/>
      <w:numFmt w:val="bullet"/>
      <w:lvlText w:val=""/>
      <w:lvlJc w:val="left"/>
      <w:pPr>
        <w:tabs>
          <w:tab w:val="num" w:pos="3600"/>
        </w:tabs>
        <w:ind w:left="3600" w:hanging="360"/>
      </w:pPr>
      <w:rPr>
        <w:rFonts w:ascii="Symbol" w:hAnsi="Symbol" w:hint="default"/>
      </w:rPr>
    </w:lvl>
    <w:lvl w:ilvl="5" w:tplc="2B52780C" w:tentative="1">
      <w:start w:val="1"/>
      <w:numFmt w:val="bullet"/>
      <w:lvlText w:val=""/>
      <w:lvlJc w:val="left"/>
      <w:pPr>
        <w:tabs>
          <w:tab w:val="num" w:pos="4320"/>
        </w:tabs>
        <w:ind w:left="4320" w:hanging="360"/>
      </w:pPr>
      <w:rPr>
        <w:rFonts w:ascii="Symbol" w:hAnsi="Symbol" w:hint="default"/>
      </w:rPr>
    </w:lvl>
    <w:lvl w:ilvl="6" w:tplc="C28C168E" w:tentative="1">
      <w:start w:val="1"/>
      <w:numFmt w:val="bullet"/>
      <w:lvlText w:val=""/>
      <w:lvlJc w:val="left"/>
      <w:pPr>
        <w:tabs>
          <w:tab w:val="num" w:pos="5040"/>
        </w:tabs>
        <w:ind w:left="5040" w:hanging="360"/>
      </w:pPr>
      <w:rPr>
        <w:rFonts w:ascii="Symbol" w:hAnsi="Symbol" w:hint="default"/>
      </w:rPr>
    </w:lvl>
    <w:lvl w:ilvl="7" w:tplc="A0EE431E" w:tentative="1">
      <w:start w:val="1"/>
      <w:numFmt w:val="bullet"/>
      <w:lvlText w:val=""/>
      <w:lvlJc w:val="left"/>
      <w:pPr>
        <w:tabs>
          <w:tab w:val="num" w:pos="5760"/>
        </w:tabs>
        <w:ind w:left="5760" w:hanging="360"/>
      </w:pPr>
      <w:rPr>
        <w:rFonts w:ascii="Symbol" w:hAnsi="Symbol" w:hint="default"/>
      </w:rPr>
    </w:lvl>
    <w:lvl w:ilvl="8" w:tplc="2C4CB30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3D0FD3"/>
    <w:multiLevelType w:val="hybridMultilevel"/>
    <w:tmpl w:val="A0E6FDEC"/>
    <w:lvl w:ilvl="0" w:tplc="0860960E">
      <w:start w:val="1"/>
      <w:numFmt w:val="bullet"/>
      <w:lvlText w:val=""/>
      <w:lvlJc w:val="left"/>
      <w:pPr>
        <w:tabs>
          <w:tab w:val="num" w:pos="720"/>
        </w:tabs>
        <w:ind w:left="720" w:hanging="360"/>
      </w:pPr>
      <w:rPr>
        <w:rFonts w:ascii="Symbol" w:hAnsi="Symbol" w:hint="default"/>
      </w:rPr>
    </w:lvl>
    <w:lvl w:ilvl="1" w:tplc="07A4597A" w:tentative="1">
      <w:start w:val="1"/>
      <w:numFmt w:val="bullet"/>
      <w:lvlText w:val=""/>
      <w:lvlJc w:val="left"/>
      <w:pPr>
        <w:tabs>
          <w:tab w:val="num" w:pos="1440"/>
        </w:tabs>
        <w:ind w:left="1440" w:hanging="360"/>
      </w:pPr>
      <w:rPr>
        <w:rFonts w:ascii="Symbol" w:hAnsi="Symbol" w:hint="default"/>
      </w:rPr>
    </w:lvl>
    <w:lvl w:ilvl="2" w:tplc="0BA6559A" w:tentative="1">
      <w:start w:val="1"/>
      <w:numFmt w:val="bullet"/>
      <w:lvlText w:val=""/>
      <w:lvlJc w:val="left"/>
      <w:pPr>
        <w:tabs>
          <w:tab w:val="num" w:pos="2160"/>
        </w:tabs>
        <w:ind w:left="2160" w:hanging="360"/>
      </w:pPr>
      <w:rPr>
        <w:rFonts w:ascii="Symbol" w:hAnsi="Symbol" w:hint="default"/>
      </w:rPr>
    </w:lvl>
    <w:lvl w:ilvl="3" w:tplc="7C02F1A2" w:tentative="1">
      <w:start w:val="1"/>
      <w:numFmt w:val="bullet"/>
      <w:lvlText w:val=""/>
      <w:lvlJc w:val="left"/>
      <w:pPr>
        <w:tabs>
          <w:tab w:val="num" w:pos="2880"/>
        </w:tabs>
        <w:ind w:left="2880" w:hanging="360"/>
      </w:pPr>
      <w:rPr>
        <w:rFonts w:ascii="Symbol" w:hAnsi="Symbol" w:hint="default"/>
      </w:rPr>
    </w:lvl>
    <w:lvl w:ilvl="4" w:tplc="7EFE5E3E" w:tentative="1">
      <w:start w:val="1"/>
      <w:numFmt w:val="bullet"/>
      <w:lvlText w:val=""/>
      <w:lvlJc w:val="left"/>
      <w:pPr>
        <w:tabs>
          <w:tab w:val="num" w:pos="3600"/>
        </w:tabs>
        <w:ind w:left="3600" w:hanging="360"/>
      </w:pPr>
      <w:rPr>
        <w:rFonts w:ascii="Symbol" w:hAnsi="Symbol" w:hint="default"/>
      </w:rPr>
    </w:lvl>
    <w:lvl w:ilvl="5" w:tplc="F420256A" w:tentative="1">
      <w:start w:val="1"/>
      <w:numFmt w:val="bullet"/>
      <w:lvlText w:val=""/>
      <w:lvlJc w:val="left"/>
      <w:pPr>
        <w:tabs>
          <w:tab w:val="num" w:pos="4320"/>
        </w:tabs>
        <w:ind w:left="4320" w:hanging="360"/>
      </w:pPr>
      <w:rPr>
        <w:rFonts w:ascii="Symbol" w:hAnsi="Symbol" w:hint="default"/>
      </w:rPr>
    </w:lvl>
    <w:lvl w:ilvl="6" w:tplc="D5B2B59C" w:tentative="1">
      <w:start w:val="1"/>
      <w:numFmt w:val="bullet"/>
      <w:lvlText w:val=""/>
      <w:lvlJc w:val="left"/>
      <w:pPr>
        <w:tabs>
          <w:tab w:val="num" w:pos="5040"/>
        </w:tabs>
        <w:ind w:left="5040" w:hanging="360"/>
      </w:pPr>
      <w:rPr>
        <w:rFonts w:ascii="Symbol" w:hAnsi="Symbol" w:hint="default"/>
      </w:rPr>
    </w:lvl>
    <w:lvl w:ilvl="7" w:tplc="BE1013B0" w:tentative="1">
      <w:start w:val="1"/>
      <w:numFmt w:val="bullet"/>
      <w:lvlText w:val=""/>
      <w:lvlJc w:val="left"/>
      <w:pPr>
        <w:tabs>
          <w:tab w:val="num" w:pos="5760"/>
        </w:tabs>
        <w:ind w:left="5760" w:hanging="360"/>
      </w:pPr>
      <w:rPr>
        <w:rFonts w:ascii="Symbol" w:hAnsi="Symbol" w:hint="default"/>
      </w:rPr>
    </w:lvl>
    <w:lvl w:ilvl="8" w:tplc="84761E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2A1EF4"/>
    <w:multiLevelType w:val="hybridMultilevel"/>
    <w:tmpl w:val="53BCC7D8"/>
    <w:lvl w:ilvl="0" w:tplc="413CF05E">
      <w:start w:val="1"/>
      <w:numFmt w:val="bullet"/>
      <w:lvlText w:val=""/>
      <w:lvlJc w:val="left"/>
      <w:pPr>
        <w:tabs>
          <w:tab w:val="num" w:pos="720"/>
        </w:tabs>
        <w:ind w:left="720" w:hanging="360"/>
      </w:pPr>
      <w:rPr>
        <w:rFonts w:ascii="Symbol" w:hAnsi="Symbol" w:hint="default"/>
      </w:rPr>
    </w:lvl>
    <w:lvl w:ilvl="1" w:tplc="DB2CE6A8">
      <w:numFmt w:val="bullet"/>
      <w:lvlText w:val=""/>
      <w:lvlJc w:val="left"/>
      <w:pPr>
        <w:tabs>
          <w:tab w:val="num" w:pos="1440"/>
        </w:tabs>
        <w:ind w:left="1440" w:hanging="360"/>
      </w:pPr>
      <w:rPr>
        <w:rFonts w:ascii="Symbol" w:hAnsi="Symbol" w:hint="default"/>
      </w:rPr>
    </w:lvl>
    <w:lvl w:ilvl="2" w:tplc="5E78BF68" w:tentative="1">
      <w:start w:val="1"/>
      <w:numFmt w:val="bullet"/>
      <w:lvlText w:val=""/>
      <w:lvlJc w:val="left"/>
      <w:pPr>
        <w:tabs>
          <w:tab w:val="num" w:pos="2160"/>
        </w:tabs>
        <w:ind w:left="2160" w:hanging="360"/>
      </w:pPr>
      <w:rPr>
        <w:rFonts w:ascii="Symbol" w:hAnsi="Symbol" w:hint="default"/>
      </w:rPr>
    </w:lvl>
    <w:lvl w:ilvl="3" w:tplc="B3428496" w:tentative="1">
      <w:start w:val="1"/>
      <w:numFmt w:val="bullet"/>
      <w:lvlText w:val=""/>
      <w:lvlJc w:val="left"/>
      <w:pPr>
        <w:tabs>
          <w:tab w:val="num" w:pos="2880"/>
        </w:tabs>
        <w:ind w:left="2880" w:hanging="360"/>
      </w:pPr>
      <w:rPr>
        <w:rFonts w:ascii="Symbol" w:hAnsi="Symbol" w:hint="default"/>
      </w:rPr>
    </w:lvl>
    <w:lvl w:ilvl="4" w:tplc="F020C45A" w:tentative="1">
      <w:start w:val="1"/>
      <w:numFmt w:val="bullet"/>
      <w:lvlText w:val=""/>
      <w:lvlJc w:val="left"/>
      <w:pPr>
        <w:tabs>
          <w:tab w:val="num" w:pos="3600"/>
        </w:tabs>
        <w:ind w:left="3600" w:hanging="360"/>
      </w:pPr>
      <w:rPr>
        <w:rFonts w:ascii="Symbol" w:hAnsi="Symbol" w:hint="default"/>
      </w:rPr>
    </w:lvl>
    <w:lvl w:ilvl="5" w:tplc="34CAB60E" w:tentative="1">
      <w:start w:val="1"/>
      <w:numFmt w:val="bullet"/>
      <w:lvlText w:val=""/>
      <w:lvlJc w:val="left"/>
      <w:pPr>
        <w:tabs>
          <w:tab w:val="num" w:pos="4320"/>
        </w:tabs>
        <w:ind w:left="4320" w:hanging="360"/>
      </w:pPr>
      <w:rPr>
        <w:rFonts w:ascii="Symbol" w:hAnsi="Symbol" w:hint="default"/>
      </w:rPr>
    </w:lvl>
    <w:lvl w:ilvl="6" w:tplc="D13A45F6" w:tentative="1">
      <w:start w:val="1"/>
      <w:numFmt w:val="bullet"/>
      <w:lvlText w:val=""/>
      <w:lvlJc w:val="left"/>
      <w:pPr>
        <w:tabs>
          <w:tab w:val="num" w:pos="5040"/>
        </w:tabs>
        <w:ind w:left="5040" w:hanging="360"/>
      </w:pPr>
      <w:rPr>
        <w:rFonts w:ascii="Symbol" w:hAnsi="Symbol" w:hint="default"/>
      </w:rPr>
    </w:lvl>
    <w:lvl w:ilvl="7" w:tplc="58DEBAA6" w:tentative="1">
      <w:start w:val="1"/>
      <w:numFmt w:val="bullet"/>
      <w:lvlText w:val=""/>
      <w:lvlJc w:val="left"/>
      <w:pPr>
        <w:tabs>
          <w:tab w:val="num" w:pos="5760"/>
        </w:tabs>
        <w:ind w:left="5760" w:hanging="360"/>
      </w:pPr>
      <w:rPr>
        <w:rFonts w:ascii="Symbol" w:hAnsi="Symbol" w:hint="default"/>
      </w:rPr>
    </w:lvl>
    <w:lvl w:ilvl="8" w:tplc="1B1456B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tentative="1">
      <w:start w:val="1"/>
      <w:numFmt w:val="bullet"/>
      <w:lvlText w:val=""/>
      <w:lvlJc w:val="left"/>
      <w:pPr>
        <w:tabs>
          <w:tab w:val="num" w:pos="1440"/>
        </w:tabs>
        <w:ind w:left="1440" w:hanging="360"/>
      </w:pPr>
      <w:rPr>
        <w:rFonts w:ascii="Symbol" w:hAnsi="Symbol" w:hint="default"/>
      </w:rPr>
    </w:lvl>
    <w:lvl w:ilvl="2" w:tplc="52702CC6" w:tentative="1">
      <w:start w:val="1"/>
      <w:numFmt w:val="bullet"/>
      <w:lvlText w:val=""/>
      <w:lvlJc w:val="left"/>
      <w:pPr>
        <w:tabs>
          <w:tab w:val="num" w:pos="2160"/>
        </w:tabs>
        <w:ind w:left="2160" w:hanging="360"/>
      </w:pPr>
      <w:rPr>
        <w:rFonts w:ascii="Symbol" w:hAnsi="Symbol" w:hint="default"/>
      </w:rPr>
    </w:lvl>
    <w:lvl w:ilvl="3" w:tplc="2BA6D836" w:tentative="1">
      <w:start w:val="1"/>
      <w:numFmt w:val="bullet"/>
      <w:lvlText w:val=""/>
      <w:lvlJc w:val="left"/>
      <w:pPr>
        <w:tabs>
          <w:tab w:val="num" w:pos="2880"/>
        </w:tabs>
        <w:ind w:left="2880" w:hanging="360"/>
      </w:pPr>
      <w:rPr>
        <w:rFonts w:ascii="Symbol" w:hAnsi="Symbol" w:hint="default"/>
      </w:rPr>
    </w:lvl>
    <w:lvl w:ilvl="4" w:tplc="1786F946" w:tentative="1">
      <w:start w:val="1"/>
      <w:numFmt w:val="bullet"/>
      <w:lvlText w:val=""/>
      <w:lvlJc w:val="left"/>
      <w:pPr>
        <w:tabs>
          <w:tab w:val="num" w:pos="3600"/>
        </w:tabs>
        <w:ind w:left="3600" w:hanging="360"/>
      </w:pPr>
      <w:rPr>
        <w:rFonts w:ascii="Symbol" w:hAnsi="Symbol" w:hint="default"/>
      </w:rPr>
    </w:lvl>
    <w:lvl w:ilvl="5" w:tplc="A258AC48" w:tentative="1">
      <w:start w:val="1"/>
      <w:numFmt w:val="bullet"/>
      <w:lvlText w:val=""/>
      <w:lvlJc w:val="left"/>
      <w:pPr>
        <w:tabs>
          <w:tab w:val="num" w:pos="4320"/>
        </w:tabs>
        <w:ind w:left="4320" w:hanging="360"/>
      </w:pPr>
      <w:rPr>
        <w:rFonts w:ascii="Symbol" w:hAnsi="Symbol" w:hint="default"/>
      </w:rPr>
    </w:lvl>
    <w:lvl w:ilvl="6" w:tplc="E2A20DC4" w:tentative="1">
      <w:start w:val="1"/>
      <w:numFmt w:val="bullet"/>
      <w:lvlText w:val=""/>
      <w:lvlJc w:val="left"/>
      <w:pPr>
        <w:tabs>
          <w:tab w:val="num" w:pos="5040"/>
        </w:tabs>
        <w:ind w:left="5040" w:hanging="360"/>
      </w:pPr>
      <w:rPr>
        <w:rFonts w:ascii="Symbol" w:hAnsi="Symbol" w:hint="default"/>
      </w:rPr>
    </w:lvl>
    <w:lvl w:ilvl="7" w:tplc="57B2DAFA" w:tentative="1">
      <w:start w:val="1"/>
      <w:numFmt w:val="bullet"/>
      <w:lvlText w:val=""/>
      <w:lvlJc w:val="left"/>
      <w:pPr>
        <w:tabs>
          <w:tab w:val="num" w:pos="5760"/>
        </w:tabs>
        <w:ind w:left="5760" w:hanging="360"/>
      </w:pPr>
      <w:rPr>
        <w:rFonts w:ascii="Symbol" w:hAnsi="Symbol" w:hint="default"/>
      </w:rPr>
    </w:lvl>
    <w:lvl w:ilvl="8" w:tplc="34D07BC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33D69E1"/>
    <w:multiLevelType w:val="hybridMultilevel"/>
    <w:tmpl w:val="4EC419D4"/>
    <w:lvl w:ilvl="0" w:tplc="5FD86F32">
      <w:start w:val="1"/>
      <w:numFmt w:val="bullet"/>
      <w:lvlText w:val=""/>
      <w:lvlJc w:val="left"/>
      <w:pPr>
        <w:tabs>
          <w:tab w:val="num" w:pos="720"/>
        </w:tabs>
        <w:ind w:left="720" w:hanging="360"/>
      </w:pPr>
      <w:rPr>
        <w:rFonts w:ascii="Symbol" w:hAnsi="Symbol" w:hint="default"/>
      </w:rPr>
    </w:lvl>
    <w:lvl w:ilvl="1" w:tplc="3604C782" w:tentative="1">
      <w:start w:val="1"/>
      <w:numFmt w:val="bullet"/>
      <w:lvlText w:val=""/>
      <w:lvlJc w:val="left"/>
      <w:pPr>
        <w:tabs>
          <w:tab w:val="num" w:pos="1440"/>
        </w:tabs>
        <w:ind w:left="1440" w:hanging="360"/>
      </w:pPr>
      <w:rPr>
        <w:rFonts w:ascii="Symbol" w:hAnsi="Symbol" w:hint="default"/>
      </w:rPr>
    </w:lvl>
    <w:lvl w:ilvl="2" w:tplc="814CA78A" w:tentative="1">
      <w:start w:val="1"/>
      <w:numFmt w:val="bullet"/>
      <w:lvlText w:val=""/>
      <w:lvlJc w:val="left"/>
      <w:pPr>
        <w:tabs>
          <w:tab w:val="num" w:pos="2160"/>
        </w:tabs>
        <w:ind w:left="2160" w:hanging="360"/>
      </w:pPr>
      <w:rPr>
        <w:rFonts w:ascii="Symbol" w:hAnsi="Symbol" w:hint="default"/>
      </w:rPr>
    </w:lvl>
    <w:lvl w:ilvl="3" w:tplc="F4CE3DD2" w:tentative="1">
      <w:start w:val="1"/>
      <w:numFmt w:val="bullet"/>
      <w:lvlText w:val=""/>
      <w:lvlJc w:val="left"/>
      <w:pPr>
        <w:tabs>
          <w:tab w:val="num" w:pos="2880"/>
        </w:tabs>
        <w:ind w:left="2880" w:hanging="360"/>
      </w:pPr>
      <w:rPr>
        <w:rFonts w:ascii="Symbol" w:hAnsi="Symbol" w:hint="default"/>
      </w:rPr>
    </w:lvl>
    <w:lvl w:ilvl="4" w:tplc="20EC3DCE" w:tentative="1">
      <w:start w:val="1"/>
      <w:numFmt w:val="bullet"/>
      <w:lvlText w:val=""/>
      <w:lvlJc w:val="left"/>
      <w:pPr>
        <w:tabs>
          <w:tab w:val="num" w:pos="3600"/>
        </w:tabs>
        <w:ind w:left="3600" w:hanging="360"/>
      </w:pPr>
      <w:rPr>
        <w:rFonts w:ascii="Symbol" w:hAnsi="Symbol" w:hint="default"/>
      </w:rPr>
    </w:lvl>
    <w:lvl w:ilvl="5" w:tplc="7CE4B5EE" w:tentative="1">
      <w:start w:val="1"/>
      <w:numFmt w:val="bullet"/>
      <w:lvlText w:val=""/>
      <w:lvlJc w:val="left"/>
      <w:pPr>
        <w:tabs>
          <w:tab w:val="num" w:pos="4320"/>
        </w:tabs>
        <w:ind w:left="4320" w:hanging="360"/>
      </w:pPr>
      <w:rPr>
        <w:rFonts w:ascii="Symbol" w:hAnsi="Symbol" w:hint="default"/>
      </w:rPr>
    </w:lvl>
    <w:lvl w:ilvl="6" w:tplc="F9CE1438" w:tentative="1">
      <w:start w:val="1"/>
      <w:numFmt w:val="bullet"/>
      <w:lvlText w:val=""/>
      <w:lvlJc w:val="left"/>
      <w:pPr>
        <w:tabs>
          <w:tab w:val="num" w:pos="5040"/>
        </w:tabs>
        <w:ind w:left="5040" w:hanging="360"/>
      </w:pPr>
      <w:rPr>
        <w:rFonts w:ascii="Symbol" w:hAnsi="Symbol" w:hint="default"/>
      </w:rPr>
    </w:lvl>
    <w:lvl w:ilvl="7" w:tplc="FBFA4BB2" w:tentative="1">
      <w:start w:val="1"/>
      <w:numFmt w:val="bullet"/>
      <w:lvlText w:val=""/>
      <w:lvlJc w:val="left"/>
      <w:pPr>
        <w:tabs>
          <w:tab w:val="num" w:pos="5760"/>
        </w:tabs>
        <w:ind w:left="5760" w:hanging="360"/>
      </w:pPr>
      <w:rPr>
        <w:rFonts w:ascii="Symbol" w:hAnsi="Symbol" w:hint="default"/>
      </w:rPr>
    </w:lvl>
    <w:lvl w:ilvl="8" w:tplc="3B8E070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38F2DA3"/>
    <w:multiLevelType w:val="hybridMultilevel"/>
    <w:tmpl w:val="24E83C26"/>
    <w:lvl w:ilvl="0" w:tplc="D85CF708">
      <w:start w:val="1"/>
      <w:numFmt w:val="bullet"/>
      <w:lvlText w:val=""/>
      <w:lvlJc w:val="left"/>
      <w:pPr>
        <w:tabs>
          <w:tab w:val="num" w:pos="720"/>
        </w:tabs>
        <w:ind w:left="720" w:hanging="360"/>
      </w:pPr>
      <w:rPr>
        <w:rFonts w:ascii="Symbol" w:hAnsi="Symbol" w:hint="default"/>
      </w:rPr>
    </w:lvl>
    <w:lvl w:ilvl="1" w:tplc="A0B01CC0" w:tentative="1">
      <w:start w:val="1"/>
      <w:numFmt w:val="bullet"/>
      <w:lvlText w:val=""/>
      <w:lvlJc w:val="left"/>
      <w:pPr>
        <w:tabs>
          <w:tab w:val="num" w:pos="1440"/>
        </w:tabs>
        <w:ind w:left="1440" w:hanging="360"/>
      </w:pPr>
      <w:rPr>
        <w:rFonts w:ascii="Symbol" w:hAnsi="Symbol" w:hint="default"/>
      </w:rPr>
    </w:lvl>
    <w:lvl w:ilvl="2" w:tplc="32DA1B06" w:tentative="1">
      <w:start w:val="1"/>
      <w:numFmt w:val="bullet"/>
      <w:lvlText w:val=""/>
      <w:lvlJc w:val="left"/>
      <w:pPr>
        <w:tabs>
          <w:tab w:val="num" w:pos="2160"/>
        </w:tabs>
        <w:ind w:left="2160" w:hanging="360"/>
      </w:pPr>
      <w:rPr>
        <w:rFonts w:ascii="Symbol" w:hAnsi="Symbol" w:hint="default"/>
      </w:rPr>
    </w:lvl>
    <w:lvl w:ilvl="3" w:tplc="F94A17D6" w:tentative="1">
      <w:start w:val="1"/>
      <w:numFmt w:val="bullet"/>
      <w:lvlText w:val=""/>
      <w:lvlJc w:val="left"/>
      <w:pPr>
        <w:tabs>
          <w:tab w:val="num" w:pos="2880"/>
        </w:tabs>
        <w:ind w:left="2880" w:hanging="360"/>
      </w:pPr>
      <w:rPr>
        <w:rFonts w:ascii="Symbol" w:hAnsi="Symbol" w:hint="default"/>
      </w:rPr>
    </w:lvl>
    <w:lvl w:ilvl="4" w:tplc="E3D033E2" w:tentative="1">
      <w:start w:val="1"/>
      <w:numFmt w:val="bullet"/>
      <w:lvlText w:val=""/>
      <w:lvlJc w:val="left"/>
      <w:pPr>
        <w:tabs>
          <w:tab w:val="num" w:pos="3600"/>
        </w:tabs>
        <w:ind w:left="3600" w:hanging="360"/>
      </w:pPr>
      <w:rPr>
        <w:rFonts w:ascii="Symbol" w:hAnsi="Symbol" w:hint="default"/>
      </w:rPr>
    </w:lvl>
    <w:lvl w:ilvl="5" w:tplc="CFA8D658" w:tentative="1">
      <w:start w:val="1"/>
      <w:numFmt w:val="bullet"/>
      <w:lvlText w:val=""/>
      <w:lvlJc w:val="left"/>
      <w:pPr>
        <w:tabs>
          <w:tab w:val="num" w:pos="4320"/>
        </w:tabs>
        <w:ind w:left="4320" w:hanging="360"/>
      </w:pPr>
      <w:rPr>
        <w:rFonts w:ascii="Symbol" w:hAnsi="Symbol" w:hint="default"/>
      </w:rPr>
    </w:lvl>
    <w:lvl w:ilvl="6" w:tplc="B0E6F322" w:tentative="1">
      <w:start w:val="1"/>
      <w:numFmt w:val="bullet"/>
      <w:lvlText w:val=""/>
      <w:lvlJc w:val="left"/>
      <w:pPr>
        <w:tabs>
          <w:tab w:val="num" w:pos="5040"/>
        </w:tabs>
        <w:ind w:left="5040" w:hanging="360"/>
      </w:pPr>
      <w:rPr>
        <w:rFonts w:ascii="Symbol" w:hAnsi="Symbol" w:hint="default"/>
      </w:rPr>
    </w:lvl>
    <w:lvl w:ilvl="7" w:tplc="13EE0CD4" w:tentative="1">
      <w:start w:val="1"/>
      <w:numFmt w:val="bullet"/>
      <w:lvlText w:val=""/>
      <w:lvlJc w:val="left"/>
      <w:pPr>
        <w:tabs>
          <w:tab w:val="num" w:pos="5760"/>
        </w:tabs>
        <w:ind w:left="5760" w:hanging="360"/>
      </w:pPr>
      <w:rPr>
        <w:rFonts w:ascii="Symbol" w:hAnsi="Symbol" w:hint="default"/>
      </w:rPr>
    </w:lvl>
    <w:lvl w:ilvl="8" w:tplc="93D4DAC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5BC2965"/>
    <w:multiLevelType w:val="hybridMultilevel"/>
    <w:tmpl w:val="81DC3D76"/>
    <w:lvl w:ilvl="0" w:tplc="3CE0A918">
      <w:start w:val="1"/>
      <w:numFmt w:val="bullet"/>
      <w:lvlText w:val=""/>
      <w:lvlJc w:val="left"/>
      <w:pPr>
        <w:tabs>
          <w:tab w:val="num" w:pos="720"/>
        </w:tabs>
        <w:ind w:left="720" w:hanging="360"/>
      </w:pPr>
      <w:rPr>
        <w:rFonts w:ascii="Symbol" w:hAnsi="Symbol" w:hint="default"/>
      </w:rPr>
    </w:lvl>
    <w:lvl w:ilvl="1" w:tplc="B086AC34" w:tentative="1">
      <w:start w:val="1"/>
      <w:numFmt w:val="bullet"/>
      <w:lvlText w:val=""/>
      <w:lvlJc w:val="left"/>
      <w:pPr>
        <w:tabs>
          <w:tab w:val="num" w:pos="1440"/>
        </w:tabs>
        <w:ind w:left="1440" w:hanging="360"/>
      </w:pPr>
      <w:rPr>
        <w:rFonts w:ascii="Symbol" w:hAnsi="Symbol" w:hint="default"/>
      </w:rPr>
    </w:lvl>
    <w:lvl w:ilvl="2" w:tplc="BE2072F2" w:tentative="1">
      <w:start w:val="1"/>
      <w:numFmt w:val="bullet"/>
      <w:lvlText w:val=""/>
      <w:lvlJc w:val="left"/>
      <w:pPr>
        <w:tabs>
          <w:tab w:val="num" w:pos="2160"/>
        </w:tabs>
        <w:ind w:left="2160" w:hanging="360"/>
      </w:pPr>
      <w:rPr>
        <w:rFonts w:ascii="Symbol" w:hAnsi="Symbol" w:hint="default"/>
      </w:rPr>
    </w:lvl>
    <w:lvl w:ilvl="3" w:tplc="06C4D81E" w:tentative="1">
      <w:start w:val="1"/>
      <w:numFmt w:val="bullet"/>
      <w:lvlText w:val=""/>
      <w:lvlJc w:val="left"/>
      <w:pPr>
        <w:tabs>
          <w:tab w:val="num" w:pos="2880"/>
        </w:tabs>
        <w:ind w:left="2880" w:hanging="360"/>
      </w:pPr>
      <w:rPr>
        <w:rFonts w:ascii="Symbol" w:hAnsi="Symbol" w:hint="default"/>
      </w:rPr>
    </w:lvl>
    <w:lvl w:ilvl="4" w:tplc="A3543570" w:tentative="1">
      <w:start w:val="1"/>
      <w:numFmt w:val="bullet"/>
      <w:lvlText w:val=""/>
      <w:lvlJc w:val="left"/>
      <w:pPr>
        <w:tabs>
          <w:tab w:val="num" w:pos="3600"/>
        </w:tabs>
        <w:ind w:left="3600" w:hanging="360"/>
      </w:pPr>
      <w:rPr>
        <w:rFonts w:ascii="Symbol" w:hAnsi="Symbol" w:hint="default"/>
      </w:rPr>
    </w:lvl>
    <w:lvl w:ilvl="5" w:tplc="880EF5B4" w:tentative="1">
      <w:start w:val="1"/>
      <w:numFmt w:val="bullet"/>
      <w:lvlText w:val=""/>
      <w:lvlJc w:val="left"/>
      <w:pPr>
        <w:tabs>
          <w:tab w:val="num" w:pos="4320"/>
        </w:tabs>
        <w:ind w:left="4320" w:hanging="360"/>
      </w:pPr>
      <w:rPr>
        <w:rFonts w:ascii="Symbol" w:hAnsi="Symbol" w:hint="default"/>
      </w:rPr>
    </w:lvl>
    <w:lvl w:ilvl="6" w:tplc="C0505038" w:tentative="1">
      <w:start w:val="1"/>
      <w:numFmt w:val="bullet"/>
      <w:lvlText w:val=""/>
      <w:lvlJc w:val="left"/>
      <w:pPr>
        <w:tabs>
          <w:tab w:val="num" w:pos="5040"/>
        </w:tabs>
        <w:ind w:left="5040" w:hanging="360"/>
      </w:pPr>
      <w:rPr>
        <w:rFonts w:ascii="Symbol" w:hAnsi="Symbol" w:hint="default"/>
      </w:rPr>
    </w:lvl>
    <w:lvl w:ilvl="7" w:tplc="D4625070" w:tentative="1">
      <w:start w:val="1"/>
      <w:numFmt w:val="bullet"/>
      <w:lvlText w:val=""/>
      <w:lvlJc w:val="left"/>
      <w:pPr>
        <w:tabs>
          <w:tab w:val="num" w:pos="5760"/>
        </w:tabs>
        <w:ind w:left="5760" w:hanging="360"/>
      </w:pPr>
      <w:rPr>
        <w:rFonts w:ascii="Symbol" w:hAnsi="Symbol" w:hint="default"/>
      </w:rPr>
    </w:lvl>
    <w:lvl w:ilvl="8" w:tplc="4AECCFB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6EB2048"/>
    <w:multiLevelType w:val="hybridMultilevel"/>
    <w:tmpl w:val="58F8806A"/>
    <w:lvl w:ilvl="0" w:tplc="CE52A11E">
      <w:start w:val="1"/>
      <w:numFmt w:val="bullet"/>
      <w:lvlText w:val=""/>
      <w:lvlJc w:val="left"/>
      <w:pPr>
        <w:tabs>
          <w:tab w:val="num" w:pos="720"/>
        </w:tabs>
        <w:ind w:left="720" w:hanging="360"/>
      </w:pPr>
      <w:rPr>
        <w:rFonts w:ascii="Symbol" w:hAnsi="Symbol" w:hint="default"/>
      </w:rPr>
    </w:lvl>
    <w:lvl w:ilvl="1" w:tplc="97DA2C82" w:tentative="1">
      <w:start w:val="1"/>
      <w:numFmt w:val="bullet"/>
      <w:lvlText w:val=""/>
      <w:lvlJc w:val="left"/>
      <w:pPr>
        <w:tabs>
          <w:tab w:val="num" w:pos="1440"/>
        </w:tabs>
        <w:ind w:left="1440" w:hanging="360"/>
      </w:pPr>
      <w:rPr>
        <w:rFonts w:ascii="Symbol" w:hAnsi="Symbol" w:hint="default"/>
      </w:rPr>
    </w:lvl>
    <w:lvl w:ilvl="2" w:tplc="E028079A" w:tentative="1">
      <w:start w:val="1"/>
      <w:numFmt w:val="bullet"/>
      <w:lvlText w:val=""/>
      <w:lvlJc w:val="left"/>
      <w:pPr>
        <w:tabs>
          <w:tab w:val="num" w:pos="2160"/>
        </w:tabs>
        <w:ind w:left="2160" w:hanging="360"/>
      </w:pPr>
      <w:rPr>
        <w:rFonts w:ascii="Symbol" w:hAnsi="Symbol" w:hint="default"/>
      </w:rPr>
    </w:lvl>
    <w:lvl w:ilvl="3" w:tplc="146A9196" w:tentative="1">
      <w:start w:val="1"/>
      <w:numFmt w:val="bullet"/>
      <w:lvlText w:val=""/>
      <w:lvlJc w:val="left"/>
      <w:pPr>
        <w:tabs>
          <w:tab w:val="num" w:pos="2880"/>
        </w:tabs>
        <w:ind w:left="2880" w:hanging="360"/>
      </w:pPr>
      <w:rPr>
        <w:rFonts w:ascii="Symbol" w:hAnsi="Symbol" w:hint="default"/>
      </w:rPr>
    </w:lvl>
    <w:lvl w:ilvl="4" w:tplc="8D64B36A" w:tentative="1">
      <w:start w:val="1"/>
      <w:numFmt w:val="bullet"/>
      <w:lvlText w:val=""/>
      <w:lvlJc w:val="left"/>
      <w:pPr>
        <w:tabs>
          <w:tab w:val="num" w:pos="3600"/>
        </w:tabs>
        <w:ind w:left="3600" w:hanging="360"/>
      </w:pPr>
      <w:rPr>
        <w:rFonts w:ascii="Symbol" w:hAnsi="Symbol" w:hint="default"/>
      </w:rPr>
    </w:lvl>
    <w:lvl w:ilvl="5" w:tplc="6122D3CA" w:tentative="1">
      <w:start w:val="1"/>
      <w:numFmt w:val="bullet"/>
      <w:lvlText w:val=""/>
      <w:lvlJc w:val="left"/>
      <w:pPr>
        <w:tabs>
          <w:tab w:val="num" w:pos="4320"/>
        </w:tabs>
        <w:ind w:left="4320" w:hanging="360"/>
      </w:pPr>
      <w:rPr>
        <w:rFonts w:ascii="Symbol" w:hAnsi="Symbol" w:hint="default"/>
      </w:rPr>
    </w:lvl>
    <w:lvl w:ilvl="6" w:tplc="87321DC0" w:tentative="1">
      <w:start w:val="1"/>
      <w:numFmt w:val="bullet"/>
      <w:lvlText w:val=""/>
      <w:lvlJc w:val="left"/>
      <w:pPr>
        <w:tabs>
          <w:tab w:val="num" w:pos="5040"/>
        </w:tabs>
        <w:ind w:left="5040" w:hanging="360"/>
      </w:pPr>
      <w:rPr>
        <w:rFonts w:ascii="Symbol" w:hAnsi="Symbol" w:hint="default"/>
      </w:rPr>
    </w:lvl>
    <w:lvl w:ilvl="7" w:tplc="B9265FF4" w:tentative="1">
      <w:start w:val="1"/>
      <w:numFmt w:val="bullet"/>
      <w:lvlText w:val=""/>
      <w:lvlJc w:val="left"/>
      <w:pPr>
        <w:tabs>
          <w:tab w:val="num" w:pos="5760"/>
        </w:tabs>
        <w:ind w:left="5760" w:hanging="360"/>
      </w:pPr>
      <w:rPr>
        <w:rFonts w:ascii="Symbol" w:hAnsi="Symbol" w:hint="default"/>
      </w:rPr>
    </w:lvl>
    <w:lvl w:ilvl="8" w:tplc="99ACC72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6ED702A"/>
    <w:multiLevelType w:val="hybridMultilevel"/>
    <w:tmpl w:val="8B444A26"/>
    <w:lvl w:ilvl="0" w:tplc="F3EE9960">
      <w:start w:val="1"/>
      <w:numFmt w:val="bullet"/>
      <w:lvlText w:val=""/>
      <w:lvlJc w:val="left"/>
      <w:pPr>
        <w:tabs>
          <w:tab w:val="num" w:pos="720"/>
        </w:tabs>
        <w:ind w:left="720" w:hanging="360"/>
      </w:pPr>
      <w:rPr>
        <w:rFonts w:ascii="Symbol" w:hAnsi="Symbol" w:hint="default"/>
      </w:rPr>
    </w:lvl>
    <w:lvl w:ilvl="1" w:tplc="7E6EB1DE" w:tentative="1">
      <w:start w:val="1"/>
      <w:numFmt w:val="bullet"/>
      <w:lvlText w:val=""/>
      <w:lvlJc w:val="left"/>
      <w:pPr>
        <w:tabs>
          <w:tab w:val="num" w:pos="1440"/>
        </w:tabs>
        <w:ind w:left="1440" w:hanging="360"/>
      </w:pPr>
      <w:rPr>
        <w:rFonts w:ascii="Symbol" w:hAnsi="Symbol" w:hint="default"/>
      </w:rPr>
    </w:lvl>
    <w:lvl w:ilvl="2" w:tplc="02442346" w:tentative="1">
      <w:start w:val="1"/>
      <w:numFmt w:val="bullet"/>
      <w:lvlText w:val=""/>
      <w:lvlJc w:val="left"/>
      <w:pPr>
        <w:tabs>
          <w:tab w:val="num" w:pos="2160"/>
        </w:tabs>
        <w:ind w:left="2160" w:hanging="360"/>
      </w:pPr>
      <w:rPr>
        <w:rFonts w:ascii="Symbol" w:hAnsi="Symbol" w:hint="default"/>
      </w:rPr>
    </w:lvl>
    <w:lvl w:ilvl="3" w:tplc="85905248" w:tentative="1">
      <w:start w:val="1"/>
      <w:numFmt w:val="bullet"/>
      <w:lvlText w:val=""/>
      <w:lvlJc w:val="left"/>
      <w:pPr>
        <w:tabs>
          <w:tab w:val="num" w:pos="2880"/>
        </w:tabs>
        <w:ind w:left="2880" w:hanging="360"/>
      </w:pPr>
      <w:rPr>
        <w:rFonts w:ascii="Symbol" w:hAnsi="Symbol" w:hint="default"/>
      </w:rPr>
    </w:lvl>
    <w:lvl w:ilvl="4" w:tplc="023C3116" w:tentative="1">
      <w:start w:val="1"/>
      <w:numFmt w:val="bullet"/>
      <w:lvlText w:val=""/>
      <w:lvlJc w:val="left"/>
      <w:pPr>
        <w:tabs>
          <w:tab w:val="num" w:pos="3600"/>
        </w:tabs>
        <w:ind w:left="3600" w:hanging="360"/>
      </w:pPr>
      <w:rPr>
        <w:rFonts w:ascii="Symbol" w:hAnsi="Symbol" w:hint="default"/>
      </w:rPr>
    </w:lvl>
    <w:lvl w:ilvl="5" w:tplc="9980503C" w:tentative="1">
      <w:start w:val="1"/>
      <w:numFmt w:val="bullet"/>
      <w:lvlText w:val=""/>
      <w:lvlJc w:val="left"/>
      <w:pPr>
        <w:tabs>
          <w:tab w:val="num" w:pos="4320"/>
        </w:tabs>
        <w:ind w:left="4320" w:hanging="360"/>
      </w:pPr>
      <w:rPr>
        <w:rFonts w:ascii="Symbol" w:hAnsi="Symbol" w:hint="default"/>
      </w:rPr>
    </w:lvl>
    <w:lvl w:ilvl="6" w:tplc="79F2A0B2" w:tentative="1">
      <w:start w:val="1"/>
      <w:numFmt w:val="bullet"/>
      <w:lvlText w:val=""/>
      <w:lvlJc w:val="left"/>
      <w:pPr>
        <w:tabs>
          <w:tab w:val="num" w:pos="5040"/>
        </w:tabs>
        <w:ind w:left="5040" w:hanging="360"/>
      </w:pPr>
      <w:rPr>
        <w:rFonts w:ascii="Symbol" w:hAnsi="Symbol" w:hint="default"/>
      </w:rPr>
    </w:lvl>
    <w:lvl w:ilvl="7" w:tplc="374A7440" w:tentative="1">
      <w:start w:val="1"/>
      <w:numFmt w:val="bullet"/>
      <w:lvlText w:val=""/>
      <w:lvlJc w:val="left"/>
      <w:pPr>
        <w:tabs>
          <w:tab w:val="num" w:pos="5760"/>
        </w:tabs>
        <w:ind w:left="5760" w:hanging="360"/>
      </w:pPr>
      <w:rPr>
        <w:rFonts w:ascii="Symbol" w:hAnsi="Symbol" w:hint="default"/>
      </w:rPr>
    </w:lvl>
    <w:lvl w:ilvl="8" w:tplc="47B2E20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C1070C4"/>
    <w:multiLevelType w:val="hybridMultilevel"/>
    <w:tmpl w:val="E050ECCA"/>
    <w:lvl w:ilvl="0" w:tplc="A3B4DE32">
      <w:start w:val="1"/>
      <w:numFmt w:val="bullet"/>
      <w:lvlText w:val=""/>
      <w:lvlJc w:val="left"/>
      <w:pPr>
        <w:tabs>
          <w:tab w:val="num" w:pos="720"/>
        </w:tabs>
        <w:ind w:left="720" w:hanging="360"/>
      </w:pPr>
      <w:rPr>
        <w:rFonts w:ascii="Symbol" w:hAnsi="Symbol" w:hint="default"/>
      </w:rPr>
    </w:lvl>
    <w:lvl w:ilvl="1" w:tplc="A1DAC230" w:tentative="1">
      <w:start w:val="1"/>
      <w:numFmt w:val="bullet"/>
      <w:lvlText w:val=""/>
      <w:lvlJc w:val="left"/>
      <w:pPr>
        <w:tabs>
          <w:tab w:val="num" w:pos="1440"/>
        </w:tabs>
        <w:ind w:left="1440" w:hanging="360"/>
      </w:pPr>
      <w:rPr>
        <w:rFonts w:ascii="Symbol" w:hAnsi="Symbol" w:hint="default"/>
      </w:rPr>
    </w:lvl>
    <w:lvl w:ilvl="2" w:tplc="63AAD59C" w:tentative="1">
      <w:start w:val="1"/>
      <w:numFmt w:val="bullet"/>
      <w:lvlText w:val=""/>
      <w:lvlJc w:val="left"/>
      <w:pPr>
        <w:tabs>
          <w:tab w:val="num" w:pos="2160"/>
        </w:tabs>
        <w:ind w:left="2160" w:hanging="360"/>
      </w:pPr>
      <w:rPr>
        <w:rFonts w:ascii="Symbol" w:hAnsi="Symbol" w:hint="default"/>
      </w:rPr>
    </w:lvl>
    <w:lvl w:ilvl="3" w:tplc="6B785610" w:tentative="1">
      <w:start w:val="1"/>
      <w:numFmt w:val="bullet"/>
      <w:lvlText w:val=""/>
      <w:lvlJc w:val="left"/>
      <w:pPr>
        <w:tabs>
          <w:tab w:val="num" w:pos="2880"/>
        </w:tabs>
        <w:ind w:left="2880" w:hanging="360"/>
      </w:pPr>
      <w:rPr>
        <w:rFonts w:ascii="Symbol" w:hAnsi="Symbol" w:hint="default"/>
      </w:rPr>
    </w:lvl>
    <w:lvl w:ilvl="4" w:tplc="0CC2BFF0" w:tentative="1">
      <w:start w:val="1"/>
      <w:numFmt w:val="bullet"/>
      <w:lvlText w:val=""/>
      <w:lvlJc w:val="left"/>
      <w:pPr>
        <w:tabs>
          <w:tab w:val="num" w:pos="3600"/>
        </w:tabs>
        <w:ind w:left="3600" w:hanging="360"/>
      </w:pPr>
      <w:rPr>
        <w:rFonts w:ascii="Symbol" w:hAnsi="Symbol" w:hint="default"/>
      </w:rPr>
    </w:lvl>
    <w:lvl w:ilvl="5" w:tplc="D1182C8C" w:tentative="1">
      <w:start w:val="1"/>
      <w:numFmt w:val="bullet"/>
      <w:lvlText w:val=""/>
      <w:lvlJc w:val="left"/>
      <w:pPr>
        <w:tabs>
          <w:tab w:val="num" w:pos="4320"/>
        </w:tabs>
        <w:ind w:left="4320" w:hanging="360"/>
      </w:pPr>
      <w:rPr>
        <w:rFonts w:ascii="Symbol" w:hAnsi="Symbol" w:hint="default"/>
      </w:rPr>
    </w:lvl>
    <w:lvl w:ilvl="6" w:tplc="4592821C" w:tentative="1">
      <w:start w:val="1"/>
      <w:numFmt w:val="bullet"/>
      <w:lvlText w:val=""/>
      <w:lvlJc w:val="left"/>
      <w:pPr>
        <w:tabs>
          <w:tab w:val="num" w:pos="5040"/>
        </w:tabs>
        <w:ind w:left="5040" w:hanging="360"/>
      </w:pPr>
      <w:rPr>
        <w:rFonts w:ascii="Symbol" w:hAnsi="Symbol" w:hint="default"/>
      </w:rPr>
    </w:lvl>
    <w:lvl w:ilvl="7" w:tplc="E1D6945C" w:tentative="1">
      <w:start w:val="1"/>
      <w:numFmt w:val="bullet"/>
      <w:lvlText w:val=""/>
      <w:lvlJc w:val="left"/>
      <w:pPr>
        <w:tabs>
          <w:tab w:val="num" w:pos="5760"/>
        </w:tabs>
        <w:ind w:left="5760" w:hanging="360"/>
      </w:pPr>
      <w:rPr>
        <w:rFonts w:ascii="Symbol" w:hAnsi="Symbol" w:hint="default"/>
      </w:rPr>
    </w:lvl>
    <w:lvl w:ilvl="8" w:tplc="3B50BFA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09438EF"/>
    <w:multiLevelType w:val="hybridMultilevel"/>
    <w:tmpl w:val="E23C97F0"/>
    <w:lvl w:ilvl="0" w:tplc="79043368">
      <w:start w:val="1"/>
      <w:numFmt w:val="bullet"/>
      <w:lvlText w:val=""/>
      <w:lvlJc w:val="left"/>
      <w:pPr>
        <w:tabs>
          <w:tab w:val="num" w:pos="720"/>
        </w:tabs>
        <w:ind w:left="720" w:hanging="360"/>
      </w:pPr>
      <w:rPr>
        <w:rFonts w:ascii="Symbol" w:hAnsi="Symbol" w:hint="default"/>
      </w:rPr>
    </w:lvl>
    <w:lvl w:ilvl="1" w:tplc="64BC1196" w:tentative="1">
      <w:start w:val="1"/>
      <w:numFmt w:val="bullet"/>
      <w:lvlText w:val=""/>
      <w:lvlJc w:val="left"/>
      <w:pPr>
        <w:tabs>
          <w:tab w:val="num" w:pos="1440"/>
        </w:tabs>
        <w:ind w:left="1440" w:hanging="360"/>
      </w:pPr>
      <w:rPr>
        <w:rFonts w:ascii="Symbol" w:hAnsi="Symbol" w:hint="default"/>
      </w:rPr>
    </w:lvl>
    <w:lvl w:ilvl="2" w:tplc="2392223E" w:tentative="1">
      <w:start w:val="1"/>
      <w:numFmt w:val="bullet"/>
      <w:lvlText w:val=""/>
      <w:lvlJc w:val="left"/>
      <w:pPr>
        <w:tabs>
          <w:tab w:val="num" w:pos="2160"/>
        </w:tabs>
        <w:ind w:left="2160" w:hanging="360"/>
      </w:pPr>
      <w:rPr>
        <w:rFonts w:ascii="Symbol" w:hAnsi="Symbol" w:hint="default"/>
      </w:rPr>
    </w:lvl>
    <w:lvl w:ilvl="3" w:tplc="25E0483C" w:tentative="1">
      <w:start w:val="1"/>
      <w:numFmt w:val="bullet"/>
      <w:lvlText w:val=""/>
      <w:lvlJc w:val="left"/>
      <w:pPr>
        <w:tabs>
          <w:tab w:val="num" w:pos="2880"/>
        </w:tabs>
        <w:ind w:left="2880" w:hanging="360"/>
      </w:pPr>
      <w:rPr>
        <w:rFonts w:ascii="Symbol" w:hAnsi="Symbol" w:hint="default"/>
      </w:rPr>
    </w:lvl>
    <w:lvl w:ilvl="4" w:tplc="B998A908" w:tentative="1">
      <w:start w:val="1"/>
      <w:numFmt w:val="bullet"/>
      <w:lvlText w:val=""/>
      <w:lvlJc w:val="left"/>
      <w:pPr>
        <w:tabs>
          <w:tab w:val="num" w:pos="3600"/>
        </w:tabs>
        <w:ind w:left="3600" w:hanging="360"/>
      </w:pPr>
      <w:rPr>
        <w:rFonts w:ascii="Symbol" w:hAnsi="Symbol" w:hint="default"/>
      </w:rPr>
    </w:lvl>
    <w:lvl w:ilvl="5" w:tplc="47420C50" w:tentative="1">
      <w:start w:val="1"/>
      <w:numFmt w:val="bullet"/>
      <w:lvlText w:val=""/>
      <w:lvlJc w:val="left"/>
      <w:pPr>
        <w:tabs>
          <w:tab w:val="num" w:pos="4320"/>
        </w:tabs>
        <w:ind w:left="4320" w:hanging="360"/>
      </w:pPr>
      <w:rPr>
        <w:rFonts w:ascii="Symbol" w:hAnsi="Symbol" w:hint="default"/>
      </w:rPr>
    </w:lvl>
    <w:lvl w:ilvl="6" w:tplc="B80A0A00" w:tentative="1">
      <w:start w:val="1"/>
      <w:numFmt w:val="bullet"/>
      <w:lvlText w:val=""/>
      <w:lvlJc w:val="left"/>
      <w:pPr>
        <w:tabs>
          <w:tab w:val="num" w:pos="5040"/>
        </w:tabs>
        <w:ind w:left="5040" w:hanging="360"/>
      </w:pPr>
      <w:rPr>
        <w:rFonts w:ascii="Symbol" w:hAnsi="Symbol" w:hint="default"/>
      </w:rPr>
    </w:lvl>
    <w:lvl w:ilvl="7" w:tplc="F78A2D16" w:tentative="1">
      <w:start w:val="1"/>
      <w:numFmt w:val="bullet"/>
      <w:lvlText w:val=""/>
      <w:lvlJc w:val="left"/>
      <w:pPr>
        <w:tabs>
          <w:tab w:val="num" w:pos="5760"/>
        </w:tabs>
        <w:ind w:left="5760" w:hanging="360"/>
      </w:pPr>
      <w:rPr>
        <w:rFonts w:ascii="Symbol" w:hAnsi="Symbol" w:hint="default"/>
      </w:rPr>
    </w:lvl>
    <w:lvl w:ilvl="8" w:tplc="15E8D648"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1CC6DF1"/>
    <w:multiLevelType w:val="hybridMultilevel"/>
    <w:tmpl w:val="FC502404"/>
    <w:lvl w:ilvl="0" w:tplc="14CC1654">
      <w:start w:val="1"/>
      <w:numFmt w:val="bullet"/>
      <w:lvlText w:val=""/>
      <w:lvlJc w:val="left"/>
      <w:pPr>
        <w:tabs>
          <w:tab w:val="num" w:pos="720"/>
        </w:tabs>
        <w:ind w:left="720" w:hanging="360"/>
      </w:pPr>
      <w:rPr>
        <w:rFonts w:ascii="Symbol" w:hAnsi="Symbol" w:hint="default"/>
      </w:rPr>
    </w:lvl>
    <w:lvl w:ilvl="1" w:tplc="EC1ED648" w:tentative="1">
      <w:start w:val="1"/>
      <w:numFmt w:val="bullet"/>
      <w:lvlText w:val=""/>
      <w:lvlJc w:val="left"/>
      <w:pPr>
        <w:tabs>
          <w:tab w:val="num" w:pos="1440"/>
        </w:tabs>
        <w:ind w:left="1440" w:hanging="360"/>
      </w:pPr>
      <w:rPr>
        <w:rFonts w:ascii="Symbol" w:hAnsi="Symbol" w:hint="default"/>
      </w:rPr>
    </w:lvl>
    <w:lvl w:ilvl="2" w:tplc="0C3EFDA0" w:tentative="1">
      <w:start w:val="1"/>
      <w:numFmt w:val="bullet"/>
      <w:lvlText w:val=""/>
      <w:lvlJc w:val="left"/>
      <w:pPr>
        <w:tabs>
          <w:tab w:val="num" w:pos="2160"/>
        </w:tabs>
        <w:ind w:left="2160" w:hanging="360"/>
      </w:pPr>
      <w:rPr>
        <w:rFonts w:ascii="Symbol" w:hAnsi="Symbol" w:hint="default"/>
      </w:rPr>
    </w:lvl>
    <w:lvl w:ilvl="3" w:tplc="8B2E08AE" w:tentative="1">
      <w:start w:val="1"/>
      <w:numFmt w:val="bullet"/>
      <w:lvlText w:val=""/>
      <w:lvlJc w:val="left"/>
      <w:pPr>
        <w:tabs>
          <w:tab w:val="num" w:pos="2880"/>
        </w:tabs>
        <w:ind w:left="2880" w:hanging="360"/>
      </w:pPr>
      <w:rPr>
        <w:rFonts w:ascii="Symbol" w:hAnsi="Symbol" w:hint="default"/>
      </w:rPr>
    </w:lvl>
    <w:lvl w:ilvl="4" w:tplc="4E36E5EE" w:tentative="1">
      <w:start w:val="1"/>
      <w:numFmt w:val="bullet"/>
      <w:lvlText w:val=""/>
      <w:lvlJc w:val="left"/>
      <w:pPr>
        <w:tabs>
          <w:tab w:val="num" w:pos="3600"/>
        </w:tabs>
        <w:ind w:left="3600" w:hanging="360"/>
      </w:pPr>
      <w:rPr>
        <w:rFonts w:ascii="Symbol" w:hAnsi="Symbol" w:hint="default"/>
      </w:rPr>
    </w:lvl>
    <w:lvl w:ilvl="5" w:tplc="9B021B86" w:tentative="1">
      <w:start w:val="1"/>
      <w:numFmt w:val="bullet"/>
      <w:lvlText w:val=""/>
      <w:lvlJc w:val="left"/>
      <w:pPr>
        <w:tabs>
          <w:tab w:val="num" w:pos="4320"/>
        </w:tabs>
        <w:ind w:left="4320" w:hanging="360"/>
      </w:pPr>
      <w:rPr>
        <w:rFonts w:ascii="Symbol" w:hAnsi="Symbol" w:hint="default"/>
      </w:rPr>
    </w:lvl>
    <w:lvl w:ilvl="6" w:tplc="380A3D2C" w:tentative="1">
      <w:start w:val="1"/>
      <w:numFmt w:val="bullet"/>
      <w:lvlText w:val=""/>
      <w:lvlJc w:val="left"/>
      <w:pPr>
        <w:tabs>
          <w:tab w:val="num" w:pos="5040"/>
        </w:tabs>
        <w:ind w:left="5040" w:hanging="360"/>
      </w:pPr>
      <w:rPr>
        <w:rFonts w:ascii="Symbol" w:hAnsi="Symbol" w:hint="default"/>
      </w:rPr>
    </w:lvl>
    <w:lvl w:ilvl="7" w:tplc="1512ABC2" w:tentative="1">
      <w:start w:val="1"/>
      <w:numFmt w:val="bullet"/>
      <w:lvlText w:val=""/>
      <w:lvlJc w:val="left"/>
      <w:pPr>
        <w:tabs>
          <w:tab w:val="num" w:pos="5760"/>
        </w:tabs>
        <w:ind w:left="5760" w:hanging="360"/>
      </w:pPr>
      <w:rPr>
        <w:rFonts w:ascii="Symbol" w:hAnsi="Symbol" w:hint="default"/>
      </w:rPr>
    </w:lvl>
    <w:lvl w:ilvl="8" w:tplc="A8CE7AD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49" w15:restartNumberingAfterBreak="0">
    <w:nsid w:val="79CC5A7F"/>
    <w:multiLevelType w:val="hybridMultilevel"/>
    <w:tmpl w:val="ED5CAC5A"/>
    <w:lvl w:ilvl="0" w:tplc="A9CED510">
      <w:start w:val="1"/>
      <w:numFmt w:val="bullet"/>
      <w:lvlText w:val=""/>
      <w:lvlJc w:val="left"/>
      <w:pPr>
        <w:tabs>
          <w:tab w:val="num" w:pos="720"/>
        </w:tabs>
        <w:ind w:left="720" w:hanging="360"/>
      </w:pPr>
      <w:rPr>
        <w:rFonts w:ascii="Symbol" w:hAnsi="Symbol" w:hint="default"/>
      </w:rPr>
    </w:lvl>
    <w:lvl w:ilvl="1" w:tplc="5E16D1B6" w:tentative="1">
      <w:start w:val="1"/>
      <w:numFmt w:val="bullet"/>
      <w:lvlText w:val=""/>
      <w:lvlJc w:val="left"/>
      <w:pPr>
        <w:tabs>
          <w:tab w:val="num" w:pos="1440"/>
        </w:tabs>
        <w:ind w:left="1440" w:hanging="360"/>
      </w:pPr>
      <w:rPr>
        <w:rFonts w:ascii="Symbol" w:hAnsi="Symbol" w:hint="default"/>
      </w:rPr>
    </w:lvl>
    <w:lvl w:ilvl="2" w:tplc="B5B0C1B6" w:tentative="1">
      <w:start w:val="1"/>
      <w:numFmt w:val="bullet"/>
      <w:lvlText w:val=""/>
      <w:lvlJc w:val="left"/>
      <w:pPr>
        <w:tabs>
          <w:tab w:val="num" w:pos="2160"/>
        </w:tabs>
        <w:ind w:left="2160" w:hanging="360"/>
      </w:pPr>
      <w:rPr>
        <w:rFonts w:ascii="Symbol" w:hAnsi="Symbol" w:hint="default"/>
      </w:rPr>
    </w:lvl>
    <w:lvl w:ilvl="3" w:tplc="F30CBAC4" w:tentative="1">
      <w:start w:val="1"/>
      <w:numFmt w:val="bullet"/>
      <w:lvlText w:val=""/>
      <w:lvlJc w:val="left"/>
      <w:pPr>
        <w:tabs>
          <w:tab w:val="num" w:pos="2880"/>
        </w:tabs>
        <w:ind w:left="2880" w:hanging="360"/>
      </w:pPr>
      <w:rPr>
        <w:rFonts w:ascii="Symbol" w:hAnsi="Symbol" w:hint="default"/>
      </w:rPr>
    </w:lvl>
    <w:lvl w:ilvl="4" w:tplc="8C8E87B8" w:tentative="1">
      <w:start w:val="1"/>
      <w:numFmt w:val="bullet"/>
      <w:lvlText w:val=""/>
      <w:lvlJc w:val="left"/>
      <w:pPr>
        <w:tabs>
          <w:tab w:val="num" w:pos="3600"/>
        </w:tabs>
        <w:ind w:left="3600" w:hanging="360"/>
      </w:pPr>
      <w:rPr>
        <w:rFonts w:ascii="Symbol" w:hAnsi="Symbol" w:hint="default"/>
      </w:rPr>
    </w:lvl>
    <w:lvl w:ilvl="5" w:tplc="2E5040AA" w:tentative="1">
      <w:start w:val="1"/>
      <w:numFmt w:val="bullet"/>
      <w:lvlText w:val=""/>
      <w:lvlJc w:val="left"/>
      <w:pPr>
        <w:tabs>
          <w:tab w:val="num" w:pos="4320"/>
        </w:tabs>
        <w:ind w:left="4320" w:hanging="360"/>
      </w:pPr>
      <w:rPr>
        <w:rFonts w:ascii="Symbol" w:hAnsi="Symbol" w:hint="default"/>
      </w:rPr>
    </w:lvl>
    <w:lvl w:ilvl="6" w:tplc="0762AEEC" w:tentative="1">
      <w:start w:val="1"/>
      <w:numFmt w:val="bullet"/>
      <w:lvlText w:val=""/>
      <w:lvlJc w:val="left"/>
      <w:pPr>
        <w:tabs>
          <w:tab w:val="num" w:pos="5040"/>
        </w:tabs>
        <w:ind w:left="5040" w:hanging="360"/>
      </w:pPr>
      <w:rPr>
        <w:rFonts w:ascii="Symbol" w:hAnsi="Symbol" w:hint="default"/>
      </w:rPr>
    </w:lvl>
    <w:lvl w:ilvl="7" w:tplc="2910958C" w:tentative="1">
      <w:start w:val="1"/>
      <w:numFmt w:val="bullet"/>
      <w:lvlText w:val=""/>
      <w:lvlJc w:val="left"/>
      <w:pPr>
        <w:tabs>
          <w:tab w:val="num" w:pos="5760"/>
        </w:tabs>
        <w:ind w:left="5760" w:hanging="360"/>
      </w:pPr>
      <w:rPr>
        <w:rFonts w:ascii="Symbol" w:hAnsi="Symbol" w:hint="default"/>
      </w:rPr>
    </w:lvl>
    <w:lvl w:ilvl="8" w:tplc="8ADCB7E8"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A933D39"/>
    <w:multiLevelType w:val="hybridMultilevel"/>
    <w:tmpl w:val="FCF6312C"/>
    <w:lvl w:ilvl="0" w:tplc="B5F639D2">
      <w:start w:val="1"/>
      <w:numFmt w:val="bullet"/>
      <w:lvlText w:val=""/>
      <w:lvlJc w:val="left"/>
      <w:pPr>
        <w:tabs>
          <w:tab w:val="num" w:pos="720"/>
        </w:tabs>
        <w:ind w:left="720" w:hanging="360"/>
      </w:pPr>
      <w:rPr>
        <w:rFonts w:ascii="Symbol" w:hAnsi="Symbol" w:hint="default"/>
      </w:rPr>
    </w:lvl>
    <w:lvl w:ilvl="1" w:tplc="A91E8030" w:tentative="1">
      <w:start w:val="1"/>
      <w:numFmt w:val="bullet"/>
      <w:lvlText w:val=""/>
      <w:lvlJc w:val="left"/>
      <w:pPr>
        <w:tabs>
          <w:tab w:val="num" w:pos="1440"/>
        </w:tabs>
        <w:ind w:left="1440" w:hanging="360"/>
      </w:pPr>
      <w:rPr>
        <w:rFonts w:ascii="Symbol" w:hAnsi="Symbol" w:hint="default"/>
      </w:rPr>
    </w:lvl>
    <w:lvl w:ilvl="2" w:tplc="122EF246" w:tentative="1">
      <w:start w:val="1"/>
      <w:numFmt w:val="bullet"/>
      <w:lvlText w:val=""/>
      <w:lvlJc w:val="left"/>
      <w:pPr>
        <w:tabs>
          <w:tab w:val="num" w:pos="2160"/>
        </w:tabs>
        <w:ind w:left="2160" w:hanging="360"/>
      </w:pPr>
      <w:rPr>
        <w:rFonts w:ascii="Symbol" w:hAnsi="Symbol" w:hint="default"/>
      </w:rPr>
    </w:lvl>
    <w:lvl w:ilvl="3" w:tplc="2E5CC7A6" w:tentative="1">
      <w:start w:val="1"/>
      <w:numFmt w:val="bullet"/>
      <w:lvlText w:val=""/>
      <w:lvlJc w:val="left"/>
      <w:pPr>
        <w:tabs>
          <w:tab w:val="num" w:pos="2880"/>
        </w:tabs>
        <w:ind w:left="2880" w:hanging="360"/>
      </w:pPr>
      <w:rPr>
        <w:rFonts w:ascii="Symbol" w:hAnsi="Symbol" w:hint="default"/>
      </w:rPr>
    </w:lvl>
    <w:lvl w:ilvl="4" w:tplc="AA9A77FE" w:tentative="1">
      <w:start w:val="1"/>
      <w:numFmt w:val="bullet"/>
      <w:lvlText w:val=""/>
      <w:lvlJc w:val="left"/>
      <w:pPr>
        <w:tabs>
          <w:tab w:val="num" w:pos="3600"/>
        </w:tabs>
        <w:ind w:left="3600" w:hanging="360"/>
      </w:pPr>
      <w:rPr>
        <w:rFonts w:ascii="Symbol" w:hAnsi="Symbol" w:hint="default"/>
      </w:rPr>
    </w:lvl>
    <w:lvl w:ilvl="5" w:tplc="B7CC8172" w:tentative="1">
      <w:start w:val="1"/>
      <w:numFmt w:val="bullet"/>
      <w:lvlText w:val=""/>
      <w:lvlJc w:val="left"/>
      <w:pPr>
        <w:tabs>
          <w:tab w:val="num" w:pos="4320"/>
        </w:tabs>
        <w:ind w:left="4320" w:hanging="360"/>
      </w:pPr>
      <w:rPr>
        <w:rFonts w:ascii="Symbol" w:hAnsi="Symbol" w:hint="default"/>
      </w:rPr>
    </w:lvl>
    <w:lvl w:ilvl="6" w:tplc="7968FB86" w:tentative="1">
      <w:start w:val="1"/>
      <w:numFmt w:val="bullet"/>
      <w:lvlText w:val=""/>
      <w:lvlJc w:val="left"/>
      <w:pPr>
        <w:tabs>
          <w:tab w:val="num" w:pos="5040"/>
        </w:tabs>
        <w:ind w:left="5040" w:hanging="360"/>
      </w:pPr>
      <w:rPr>
        <w:rFonts w:ascii="Symbol" w:hAnsi="Symbol" w:hint="default"/>
      </w:rPr>
    </w:lvl>
    <w:lvl w:ilvl="7" w:tplc="D6D8AE82" w:tentative="1">
      <w:start w:val="1"/>
      <w:numFmt w:val="bullet"/>
      <w:lvlText w:val=""/>
      <w:lvlJc w:val="left"/>
      <w:pPr>
        <w:tabs>
          <w:tab w:val="num" w:pos="5760"/>
        </w:tabs>
        <w:ind w:left="5760" w:hanging="360"/>
      </w:pPr>
      <w:rPr>
        <w:rFonts w:ascii="Symbol" w:hAnsi="Symbol" w:hint="default"/>
      </w:rPr>
    </w:lvl>
    <w:lvl w:ilvl="8" w:tplc="3CCA7B7A" w:tentative="1">
      <w:start w:val="1"/>
      <w:numFmt w:val="bullet"/>
      <w:lvlText w:val=""/>
      <w:lvlJc w:val="left"/>
      <w:pPr>
        <w:tabs>
          <w:tab w:val="num" w:pos="6480"/>
        </w:tabs>
        <w:ind w:left="6480" w:hanging="360"/>
      </w:pPr>
      <w:rPr>
        <w:rFonts w:ascii="Symbol" w:hAnsi="Symbol" w:hint="default"/>
      </w:rPr>
    </w:lvl>
  </w:abstractNum>
  <w:num w:numId="1" w16cid:durableId="1922566255">
    <w:abstractNumId w:val="48"/>
  </w:num>
  <w:num w:numId="2" w16cid:durableId="1481580875">
    <w:abstractNumId w:val="27"/>
  </w:num>
  <w:num w:numId="3" w16cid:durableId="830029012">
    <w:abstractNumId w:val="22"/>
  </w:num>
  <w:num w:numId="4" w16cid:durableId="926158843">
    <w:abstractNumId w:val="28"/>
  </w:num>
  <w:num w:numId="5" w16cid:durableId="459539078">
    <w:abstractNumId w:val="45"/>
  </w:num>
  <w:num w:numId="6" w16cid:durableId="172838579">
    <w:abstractNumId w:val="31"/>
  </w:num>
  <w:num w:numId="7" w16cid:durableId="901715132">
    <w:abstractNumId w:val="17"/>
  </w:num>
  <w:num w:numId="8" w16cid:durableId="288754431">
    <w:abstractNumId w:val="20"/>
  </w:num>
  <w:num w:numId="9" w16cid:durableId="159084097">
    <w:abstractNumId w:val="10"/>
  </w:num>
  <w:num w:numId="10" w16cid:durableId="704060788">
    <w:abstractNumId w:val="21"/>
  </w:num>
  <w:num w:numId="11" w16cid:durableId="1090547716">
    <w:abstractNumId w:val="43"/>
  </w:num>
  <w:num w:numId="12" w16cid:durableId="628359583">
    <w:abstractNumId w:val="0"/>
  </w:num>
  <w:num w:numId="13" w16cid:durableId="957371499">
    <w:abstractNumId w:val="2"/>
  </w:num>
  <w:num w:numId="14" w16cid:durableId="1094790202">
    <w:abstractNumId w:val="32"/>
  </w:num>
  <w:num w:numId="15" w16cid:durableId="360671702">
    <w:abstractNumId w:val="34"/>
  </w:num>
  <w:num w:numId="16" w16cid:durableId="158620518">
    <w:abstractNumId w:val="5"/>
  </w:num>
  <w:num w:numId="17" w16cid:durableId="66805494">
    <w:abstractNumId w:val="4"/>
  </w:num>
  <w:num w:numId="18" w16cid:durableId="1125000142">
    <w:abstractNumId w:val="50"/>
  </w:num>
  <w:num w:numId="19" w16cid:durableId="52699841">
    <w:abstractNumId w:val="16"/>
  </w:num>
  <w:num w:numId="20" w16cid:durableId="1213930197">
    <w:abstractNumId w:val="25"/>
  </w:num>
  <w:num w:numId="21" w16cid:durableId="1624114458">
    <w:abstractNumId w:val="39"/>
  </w:num>
  <w:num w:numId="22" w16cid:durableId="2105570612">
    <w:abstractNumId w:val="7"/>
  </w:num>
  <w:num w:numId="23" w16cid:durableId="1143734547">
    <w:abstractNumId w:val="1"/>
  </w:num>
  <w:num w:numId="24" w16cid:durableId="1946687217">
    <w:abstractNumId w:val="42"/>
  </w:num>
  <w:num w:numId="25" w16cid:durableId="366373658">
    <w:abstractNumId w:val="19"/>
  </w:num>
  <w:num w:numId="26" w16cid:durableId="682051475">
    <w:abstractNumId w:val="38"/>
  </w:num>
  <w:num w:numId="27" w16cid:durableId="416050743">
    <w:abstractNumId w:val="35"/>
  </w:num>
  <w:num w:numId="28" w16cid:durableId="1792549321">
    <w:abstractNumId w:val="44"/>
  </w:num>
  <w:num w:numId="29" w16cid:durableId="221796627">
    <w:abstractNumId w:val="46"/>
  </w:num>
  <w:num w:numId="30" w16cid:durableId="1238981755">
    <w:abstractNumId w:val="26"/>
  </w:num>
  <w:num w:numId="31" w16cid:durableId="1641769333">
    <w:abstractNumId w:val="47"/>
  </w:num>
  <w:num w:numId="32" w16cid:durableId="1614167682">
    <w:abstractNumId w:val="37"/>
  </w:num>
  <w:num w:numId="33" w16cid:durableId="90052006">
    <w:abstractNumId w:val="14"/>
  </w:num>
  <w:num w:numId="34" w16cid:durableId="276762020">
    <w:abstractNumId w:val="33"/>
  </w:num>
  <w:num w:numId="35" w16cid:durableId="1110125371">
    <w:abstractNumId w:val="8"/>
  </w:num>
  <w:num w:numId="36" w16cid:durableId="1333799847">
    <w:abstractNumId w:val="6"/>
  </w:num>
  <w:num w:numId="37" w16cid:durableId="1057434892">
    <w:abstractNumId w:val="29"/>
  </w:num>
  <w:num w:numId="38" w16cid:durableId="1773546830">
    <w:abstractNumId w:val="40"/>
  </w:num>
  <w:num w:numId="39" w16cid:durableId="1850675840">
    <w:abstractNumId w:val="18"/>
  </w:num>
  <w:num w:numId="40" w16cid:durableId="625237924">
    <w:abstractNumId w:val="49"/>
  </w:num>
  <w:num w:numId="41" w16cid:durableId="1797143523">
    <w:abstractNumId w:val="3"/>
  </w:num>
  <w:num w:numId="42" w16cid:durableId="771902786">
    <w:abstractNumId w:val="9"/>
  </w:num>
  <w:num w:numId="43" w16cid:durableId="1912688573">
    <w:abstractNumId w:val="23"/>
  </w:num>
  <w:num w:numId="44" w16cid:durableId="1645545286">
    <w:abstractNumId w:val="15"/>
  </w:num>
  <w:num w:numId="45" w16cid:durableId="80294429">
    <w:abstractNumId w:val="12"/>
  </w:num>
  <w:num w:numId="46" w16cid:durableId="997466388">
    <w:abstractNumId w:val="24"/>
  </w:num>
  <w:num w:numId="47" w16cid:durableId="318583911">
    <w:abstractNumId w:val="36"/>
  </w:num>
  <w:num w:numId="48" w16cid:durableId="837693527">
    <w:abstractNumId w:val="11"/>
  </w:num>
  <w:num w:numId="49" w16cid:durableId="1364941483">
    <w:abstractNumId w:val="41"/>
  </w:num>
  <w:num w:numId="50" w16cid:durableId="54551750">
    <w:abstractNumId w:val="30"/>
  </w:num>
  <w:num w:numId="51" w16cid:durableId="2058625013">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uchner">
    <w15:presenceInfo w15:providerId="None" w15:userId="Martin Euch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ar-SA" w:vendorID="64" w:dllVersion="4096" w:nlCheck="1" w:checkStyle="0"/>
  <w:activeWritingStyle w:appName="MSWord" w:lang="ar-S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0333"/>
    <w:rsid w:val="000005D2"/>
    <w:rsid w:val="00000C43"/>
    <w:rsid w:val="0000282A"/>
    <w:rsid w:val="000032F0"/>
    <w:rsid w:val="00003A46"/>
    <w:rsid w:val="00003C40"/>
    <w:rsid w:val="0000497A"/>
    <w:rsid w:val="00005234"/>
    <w:rsid w:val="00005AC5"/>
    <w:rsid w:val="00005D05"/>
    <w:rsid w:val="00006A79"/>
    <w:rsid w:val="0000713E"/>
    <w:rsid w:val="000071EC"/>
    <w:rsid w:val="00007373"/>
    <w:rsid w:val="0000758F"/>
    <w:rsid w:val="00007AC0"/>
    <w:rsid w:val="00007B04"/>
    <w:rsid w:val="0001061F"/>
    <w:rsid w:val="0001080A"/>
    <w:rsid w:val="00013290"/>
    <w:rsid w:val="000132CD"/>
    <w:rsid w:val="00013F70"/>
    <w:rsid w:val="00014377"/>
    <w:rsid w:val="00014F48"/>
    <w:rsid w:val="00015061"/>
    <w:rsid w:val="00015516"/>
    <w:rsid w:val="000167D5"/>
    <w:rsid w:val="000167EA"/>
    <w:rsid w:val="00016BB0"/>
    <w:rsid w:val="00016EB3"/>
    <w:rsid w:val="00017356"/>
    <w:rsid w:val="00017ACE"/>
    <w:rsid w:val="00017C1D"/>
    <w:rsid w:val="00020377"/>
    <w:rsid w:val="000208F4"/>
    <w:rsid w:val="0002096D"/>
    <w:rsid w:val="00020D01"/>
    <w:rsid w:val="00021847"/>
    <w:rsid w:val="00021875"/>
    <w:rsid w:val="00022189"/>
    <w:rsid w:val="000222D8"/>
    <w:rsid w:val="0002269B"/>
    <w:rsid w:val="00022A3B"/>
    <w:rsid w:val="00022ABB"/>
    <w:rsid w:val="00022CE4"/>
    <w:rsid w:val="00023767"/>
    <w:rsid w:val="000237AE"/>
    <w:rsid w:val="00023A59"/>
    <w:rsid w:val="00023BDF"/>
    <w:rsid w:val="00023E60"/>
    <w:rsid w:val="000243DA"/>
    <w:rsid w:val="00024AF9"/>
    <w:rsid w:val="00025096"/>
    <w:rsid w:val="00025191"/>
    <w:rsid w:val="0002570A"/>
    <w:rsid w:val="000258DC"/>
    <w:rsid w:val="000259A2"/>
    <w:rsid w:val="00025BB6"/>
    <w:rsid w:val="00025BFF"/>
    <w:rsid w:val="0002604F"/>
    <w:rsid w:val="00026051"/>
    <w:rsid w:val="000266B2"/>
    <w:rsid w:val="00026D92"/>
    <w:rsid w:val="00026FA4"/>
    <w:rsid w:val="0002738A"/>
    <w:rsid w:val="0002791F"/>
    <w:rsid w:val="00030245"/>
    <w:rsid w:val="00030E8D"/>
    <w:rsid w:val="00030E9D"/>
    <w:rsid w:val="000319EE"/>
    <w:rsid w:val="00031B0E"/>
    <w:rsid w:val="00031F17"/>
    <w:rsid w:val="000322C6"/>
    <w:rsid w:val="000326FB"/>
    <w:rsid w:val="00032855"/>
    <w:rsid w:val="000330F1"/>
    <w:rsid w:val="0003349D"/>
    <w:rsid w:val="000338B4"/>
    <w:rsid w:val="000338D2"/>
    <w:rsid w:val="00033B86"/>
    <w:rsid w:val="00033BE6"/>
    <w:rsid w:val="00034CE5"/>
    <w:rsid w:val="000352D4"/>
    <w:rsid w:val="00035490"/>
    <w:rsid w:val="00035B2B"/>
    <w:rsid w:val="0003611B"/>
    <w:rsid w:val="0003639F"/>
    <w:rsid w:val="000365F5"/>
    <w:rsid w:val="00036A51"/>
    <w:rsid w:val="00036D16"/>
    <w:rsid w:val="000370D9"/>
    <w:rsid w:val="000372B0"/>
    <w:rsid w:val="000374FD"/>
    <w:rsid w:val="000377E3"/>
    <w:rsid w:val="00037BC9"/>
    <w:rsid w:val="00040202"/>
    <w:rsid w:val="00040F76"/>
    <w:rsid w:val="000411C4"/>
    <w:rsid w:val="00041866"/>
    <w:rsid w:val="00041CEB"/>
    <w:rsid w:val="00042681"/>
    <w:rsid w:val="00042732"/>
    <w:rsid w:val="00042C21"/>
    <w:rsid w:val="0004316B"/>
    <w:rsid w:val="00043A88"/>
    <w:rsid w:val="00043D84"/>
    <w:rsid w:val="00044009"/>
    <w:rsid w:val="00044CE7"/>
    <w:rsid w:val="00044F4E"/>
    <w:rsid w:val="00045030"/>
    <w:rsid w:val="000460A5"/>
    <w:rsid w:val="000461CA"/>
    <w:rsid w:val="00046767"/>
    <w:rsid w:val="00047933"/>
    <w:rsid w:val="00050BE4"/>
    <w:rsid w:val="00051404"/>
    <w:rsid w:val="000514F0"/>
    <w:rsid w:val="00051A6D"/>
    <w:rsid w:val="00051B49"/>
    <w:rsid w:val="00051DC6"/>
    <w:rsid w:val="000520EC"/>
    <w:rsid w:val="000521D4"/>
    <w:rsid w:val="000525F1"/>
    <w:rsid w:val="00052655"/>
    <w:rsid w:val="0005313F"/>
    <w:rsid w:val="00053830"/>
    <w:rsid w:val="00053D0F"/>
    <w:rsid w:val="00054605"/>
    <w:rsid w:val="0005544E"/>
    <w:rsid w:val="0005606A"/>
    <w:rsid w:val="00056856"/>
    <w:rsid w:val="00057455"/>
    <w:rsid w:val="00057673"/>
    <w:rsid w:val="00057A9D"/>
    <w:rsid w:val="00057BD1"/>
    <w:rsid w:val="00057F9D"/>
    <w:rsid w:val="0006005F"/>
    <w:rsid w:val="000600EB"/>
    <w:rsid w:val="00060291"/>
    <w:rsid w:val="00060D12"/>
    <w:rsid w:val="000611FA"/>
    <w:rsid w:val="00061511"/>
    <w:rsid w:val="000617D4"/>
    <w:rsid w:val="000619E0"/>
    <w:rsid w:val="00061C6E"/>
    <w:rsid w:val="00061E00"/>
    <w:rsid w:val="00061F79"/>
    <w:rsid w:val="00062322"/>
    <w:rsid w:val="00062395"/>
    <w:rsid w:val="00062C16"/>
    <w:rsid w:val="00062CAF"/>
    <w:rsid w:val="00062DA2"/>
    <w:rsid w:val="00062E29"/>
    <w:rsid w:val="0006310F"/>
    <w:rsid w:val="00063408"/>
    <w:rsid w:val="000635DB"/>
    <w:rsid w:val="00063C34"/>
    <w:rsid w:val="000641B2"/>
    <w:rsid w:val="000642AB"/>
    <w:rsid w:val="000646C6"/>
    <w:rsid w:val="00064C09"/>
    <w:rsid w:val="00065201"/>
    <w:rsid w:val="000652D9"/>
    <w:rsid w:val="00066C2E"/>
    <w:rsid w:val="00066D16"/>
    <w:rsid w:val="00066D7B"/>
    <w:rsid w:val="00066D93"/>
    <w:rsid w:val="00066F43"/>
    <w:rsid w:val="00067877"/>
    <w:rsid w:val="000704C9"/>
    <w:rsid w:val="00070807"/>
    <w:rsid w:val="00070D56"/>
    <w:rsid w:val="00070FB4"/>
    <w:rsid w:val="00071199"/>
    <w:rsid w:val="00071707"/>
    <w:rsid w:val="0007173D"/>
    <w:rsid w:val="00072827"/>
    <w:rsid w:val="00072F31"/>
    <w:rsid w:val="00072F67"/>
    <w:rsid w:val="000736BD"/>
    <w:rsid w:val="0007421A"/>
    <w:rsid w:val="00074538"/>
    <w:rsid w:val="000747BC"/>
    <w:rsid w:val="00074C2E"/>
    <w:rsid w:val="000753EA"/>
    <w:rsid w:val="000758B3"/>
    <w:rsid w:val="00075DDC"/>
    <w:rsid w:val="000765D1"/>
    <w:rsid w:val="00076802"/>
    <w:rsid w:val="00077054"/>
    <w:rsid w:val="00077E6D"/>
    <w:rsid w:val="000800E6"/>
    <w:rsid w:val="00080602"/>
    <w:rsid w:val="00080DE4"/>
    <w:rsid w:val="00081B1A"/>
    <w:rsid w:val="000825F2"/>
    <w:rsid w:val="00082A7C"/>
    <w:rsid w:val="00082ACA"/>
    <w:rsid w:val="00082D89"/>
    <w:rsid w:val="0008400B"/>
    <w:rsid w:val="000842C5"/>
    <w:rsid w:val="00085666"/>
    <w:rsid w:val="00085C37"/>
    <w:rsid w:val="00086481"/>
    <w:rsid w:val="000866BA"/>
    <w:rsid w:val="00086977"/>
    <w:rsid w:val="00086D26"/>
    <w:rsid w:val="00086D9C"/>
    <w:rsid w:val="0008769B"/>
    <w:rsid w:val="00087986"/>
    <w:rsid w:val="00087C37"/>
    <w:rsid w:val="00087C7F"/>
    <w:rsid w:val="00087DC4"/>
    <w:rsid w:val="0009010A"/>
    <w:rsid w:val="0009037C"/>
    <w:rsid w:val="00091538"/>
    <w:rsid w:val="00091603"/>
    <w:rsid w:val="00091D80"/>
    <w:rsid w:val="00093DAB"/>
    <w:rsid w:val="000955AD"/>
    <w:rsid w:val="00095FC2"/>
    <w:rsid w:val="000974D6"/>
    <w:rsid w:val="00097F86"/>
    <w:rsid w:val="000A01A9"/>
    <w:rsid w:val="000A033A"/>
    <w:rsid w:val="000A166D"/>
    <w:rsid w:val="000A1E43"/>
    <w:rsid w:val="000A2756"/>
    <w:rsid w:val="000A2ACE"/>
    <w:rsid w:val="000A2BEA"/>
    <w:rsid w:val="000A2E50"/>
    <w:rsid w:val="000A2F09"/>
    <w:rsid w:val="000A485D"/>
    <w:rsid w:val="000A4BAB"/>
    <w:rsid w:val="000A4C9D"/>
    <w:rsid w:val="000A4CE4"/>
    <w:rsid w:val="000A530A"/>
    <w:rsid w:val="000A54EF"/>
    <w:rsid w:val="000A5EB9"/>
    <w:rsid w:val="000A6C7F"/>
    <w:rsid w:val="000A6CCE"/>
    <w:rsid w:val="000A6E01"/>
    <w:rsid w:val="000B03A1"/>
    <w:rsid w:val="000B0C89"/>
    <w:rsid w:val="000B13EA"/>
    <w:rsid w:val="000B13FE"/>
    <w:rsid w:val="000B1B75"/>
    <w:rsid w:val="000B2A01"/>
    <w:rsid w:val="000B349B"/>
    <w:rsid w:val="000B4A85"/>
    <w:rsid w:val="000B4BDC"/>
    <w:rsid w:val="000B4E47"/>
    <w:rsid w:val="000B50A5"/>
    <w:rsid w:val="000B554E"/>
    <w:rsid w:val="000B5757"/>
    <w:rsid w:val="000B5967"/>
    <w:rsid w:val="000B59F5"/>
    <w:rsid w:val="000B6A9A"/>
    <w:rsid w:val="000B739D"/>
    <w:rsid w:val="000B7B5A"/>
    <w:rsid w:val="000C0506"/>
    <w:rsid w:val="000C052A"/>
    <w:rsid w:val="000C0724"/>
    <w:rsid w:val="000C0E53"/>
    <w:rsid w:val="000C1241"/>
    <w:rsid w:val="000C13A9"/>
    <w:rsid w:val="000C16BD"/>
    <w:rsid w:val="000C262E"/>
    <w:rsid w:val="000C2757"/>
    <w:rsid w:val="000C3013"/>
    <w:rsid w:val="000C34E6"/>
    <w:rsid w:val="000C36A5"/>
    <w:rsid w:val="000C3A71"/>
    <w:rsid w:val="000C3F07"/>
    <w:rsid w:val="000C41DB"/>
    <w:rsid w:val="000C4A9F"/>
    <w:rsid w:val="000C5504"/>
    <w:rsid w:val="000C576E"/>
    <w:rsid w:val="000C6900"/>
    <w:rsid w:val="000C6D33"/>
    <w:rsid w:val="000C77EA"/>
    <w:rsid w:val="000C7F71"/>
    <w:rsid w:val="000D0237"/>
    <w:rsid w:val="000D0C23"/>
    <w:rsid w:val="000D14B1"/>
    <w:rsid w:val="000D1687"/>
    <w:rsid w:val="000D29A1"/>
    <w:rsid w:val="000D3344"/>
    <w:rsid w:val="000D3812"/>
    <w:rsid w:val="000D3C6E"/>
    <w:rsid w:val="000D3CBA"/>
    <w:rsid w:val="000D3FD2"/>
    <w:rsid w:val="000D40B2"/>
    <w:rsid w:val="000D45E0"/>
    <w:rsid w:val="000D4857"/>
    <w:rsid w:val="000D4F95"/>
    <w:rsid w:val="000D547D"/>
    <w:rsid w:val="000D5A5A"/>
    <w:rsid w:val="000D66A2"/>
    <w:rsid w:val="000D6CC9"/>
    <w:rsid w:val="000D7217"/>
    <w:rsid w:val="000D7225"/>
    <w:rsid w:val="000D73F0"/>
    <w:rsid w:val="000D7483"/>
    <w:rsid w:val="000D7759"/>
    <w:rsid w:val="000D7F3F"/>
    <w:rsid w:val="000E02A8"/>
    <w:rsid w:val="000E0848"/>
    <w:rsid w:val="000E0C62"/>
    <w:rsid w:val="000E0C80"/>
    <w:rsid w:val="000E1047"/>
    <w:rsid w:val="000E19E5"/>
    <w:rsid w:val="000E1DD4"/>
    <w:rsid w:val="000E2BAD"/>
    <w:rsid w:val="000E345F"/>
    <w:rsid w:val="000E3D7B"/>
    <w:rsid w:val="000E4612"/>
    <w:rsid w:val="000E4698"/>
    <w:rsid w:val="000E4A7A"/>
    <w:rsid w:val="000E54D3"/>
    <w:rsid w:val="000E5598"/>
    <w:rsid w:val="000E586D"/>
    <w:rsid w:val="000E5CA9"/>
    <w:rsid w:val="000E6378"/>
    <w:rsid w:val="000E6598"/>
    <w:rsid w:val="000E6991"/>
    <w:rsid w:val="000E781C"/>
    <w:rsid w:val="000E785A"/>
    <w:rsid w:val="000E7ACF"/>
    <w:rsid w:val="000E7F43"/>
    <w:rsid w:val="000E7FE7"/>
    <w:rsid w:val="000F0416"/>
    <w:rsid w:val="000F0BDE"/>
    <w:rsid w:val="000F177C"/>
    <w:rsid w:val="000F1842"/>
    <w:rsid w:val="000F1E6E"/>
    <w:rsid w:val="000F1F20"/>
    <w:rsid w:val="000F2354"/>
    <w:rsid w:val="000F2501"/>
    <w:rsid w:val="000F286E"/>
    <w:rsid w:val="000F2CB7"/>
    <w:rsid w:val="000F2EDD"/>
    <w:rsid w:val="000F3BBE"/>
    <w:rsid w:val="000F44B8"/>
    <w:rsid w:val="000F4BD7"/>
    <w:rsid w:val="000F50F1"/>
    <w:rsid w:val="000F519D"/>
    <w:rsid w:val="000F5304"/>
    <w:rsid w:val="000F5592"/>
    <w:rsid w:val="000F5CBE"/>
    <w:rsid w:val="000F6AD4"/>
    <w:rsid w:val="000F6AEC"/>
    <w:rsid w:val="000F6B91"/>
    <w:rsid w:val="000F6BD6"/>
    <w:rsid w:val="000F7518"/>
    <w:rsid w:val="001004FD"/>
    <w:rsid w:val="00100946"/>
    <w:rsid w:val="00100AA4"/>
    <w:rsid w:val="00100B50"/>
    <w:rsid w:val="001010DE"/>
    <w:rsid w:val="00101616"/>
    <w:rsid w:val="0010206B"/>
    <w:rsid w:val="00102802"/>
    <w:rsid w:val="00102992"/>
    <w:rsid w:val="00103408"/>
    <w:rsid w:val="00103A59"/>
    <w:rsid w:val="00103B43"/>
    <w:rsid w:val="00104675"/>
    <w:rsid w:val="001049E1"/>
    <w:rsid w:val="00104A39"/>
    <w:rsid w:val="00105102"/>
    <w:rsid w:val="00105CA2"/>
    <w:rsid w:val="00105D77"/>
    <w:rsid w:val="001062C3"/>
    <w:rsid w:val="00106930"/>
    <w:rsid w:val="00106B12"/>
    <w:rsid w:val="00106CD8"/>
    <w:rsid w:val="00107051"/>
    <w:rsid w:val="00107B0E"/>
    <w:rsid w:val="00107C02"/>
    <w:rsid w:val="00107C92"/>
    <w:rsid w:val="00110692"/>
    <w:rsid w:val="00110891"/>
    <w:rsid w:val="00110B3C"/>
    <w:rsid w:val="00110D42"/>
    <w:rsid w:val="001114D1"/>
    <w:rsid w:val="00111F78"/>
    <w:rsid w:val="001127B6"/>
    <w:rsid w:val="001138C4"/>
    <w:rsid w:val="00113BCC"/>
    <w:rsid w:val="001143FE"/>
    <w:rsid w:val="00114D28"/>
    <w:rsid w:val="00114E79"/>
    <w:rsid w:val="001151C4"/>
    <w:rsid w:val="001152C2"/>
    <w:rsid w:val="001156A7"/>
    <w:rsid w:val="00115A30"/>
    <w:rsid w:val="001167F7"/>
    <w:rsid w:val="001174FB"/>
    <w:rsid w:val="00117E18"/>
    <w:rsid w:val="001209F2"/>
    <w:rsid w:val="00121022"/>
    <w:rsid w:val="00121496"/>
    <w:rsid w:val="00121FBC"/>
    <w:rsid w:val="00122624"/>
    <w:rsid w:val="001226F8"/>
    <w:rsid w:val="00122818"/>
    <w:rsid w:val="001231D4"/>
    <w:rsid w:val="00123200"/>
    <w:rsid w:val="001233F2"/>
    <w:rsid w:val="00123490"/>
    <w:rsid w:val="00123C30"/>
    <w:rsid w:val="00123DC3"/>
    <w:rsid w:val="00123DC8"/>
    <w:rsid w:val="001248B1"/>
    <w:rsid w:val="001257F4"/>
    <w:rsid w:val="00125A3D"/>
    <w:rsid w:val="00125A50"/>
    <w:rsid w:val="00125D29"/>
    <w:rsid w:val="00125EB9"/>
    <w:rsid w:val="00127B68"/>
    <w:rsid w:val="00127E51"/>
    <w:rsid w:val="00127FA8"/>
    <w:rsid w:val="001302D5"/>
    <w:rsid w:val="001309D5"/>
    <w:rsid w:val="00130D83"/>
    <w:rsid w:val="001311FC"/>
    <w:rsid w:val="00131373"/>
    <w:rsid w:val="00131418"/>
    <w:rsid w:val="00131B60"/>
    <w:rsid w:val="001321AE"/>
    <w:rsid w:val="00132669"/>
    <w:rsid w:val="001337F0"/>
    <w:rsid w:val="00133A10"/>
    <w:rsid w:val="0013449A"/>
    <w:rsid w:val="00134F85"/>
    <w:rsid w:val="00135731"/>
    <w:rsid w:val="00136079"/>
    <w:rsid w:val="00136161"/>
    <w:rsid w:val="001363EA"/>
    <w:rsid w:val="00136D9D"/>
    <w:rsid w:val="00136E40"/>
    <w:rsid w:val="00136F10"/>
    <w:rsid w:val="00137349"/>
    <w:rsid w:val="00140166"/>
    <w:rsid w:val="00140319"/>
    <w:rsid w:val="00140329"/>
    <w:rsid w:val="00140510"/>
    <w:rsid w:val="001409BB"/>
    <w:rsid w:val="00140AEA"/>
    <w:rsid w:val="001415C5"/>
    <w:rsid w:val="00141A21"/>
    <w:rsid w:val="00141F30"/>
    <w:rsid w:val="00142496"/>
    <w:rsid w:val="00143200"/>
    <w:rsid w:val="00143579"/>
    <w:rsid w:val="00143F8B"/>
    <w:rsid w:val="001441F5"/>
    <w:rsid w:val="001446CD"/>
    <w:rsid w:val="00145553"/>
    <w:rsid w:val="00145698"/>
    <w:rsid w:val="00145A37"/>
    <w:rsid w:val="00145E2F"/>
    <w:rsid w:val="001462EA"/>
    <w:rsid w:val="001463FA"/>
    <w:rsid w:val="00146A1B"/>
    <w:rsid w:val="00147577"/>
    <w:rsid w:val="001476C6"/>
    <w:rsid w:val="00147D52"/>
    <w:rsid w:val="00151A31"/>
    <w:rsid w:val="001527D0"/>
    <w:rsid w:val="00153286"/>
    <w:rsid w:val="00153A1C"/>
    <w:rsid w:val="00153EDB"/>
    <w:rsid w:val="001544B4"/>
    <w:rsid w:val="001545FB"/>
    <w:rsid w:val="00154618"/>
    <w:rsid w:val="00154AF2"/>
    <w:rsid w:val="00154B32"/>
    <w:rsid w:val="00154ED3"/>
    <w:rsid w:val="001558E4"/>
    <w:rsid w:val="001569E8"/>
    <w:rsid w:val="00156BBD"/>
    <w:rsid w:val="00156D2B"/>
    <w:rsid w:val="00157369"/>
    <w:rsid w:val="00157652"/>
    <w:rsid w:val="001578DF"/>
    <w:rsid w:val="00157F48"/>
    <w:rsid w:val="00160150"/>
    <w:rsid w:val="00160552"/>
    <w:rsid w:val="00160759"/>
    <w:rsid w:val="001609E2"/>
    <w:rsid w:val="00160BDB"/>
    <w:rsid w:val="00161369"/>
    <w:rsid w:val="00161878"/>
    <w:rsid w:val="00161A20"/>
    <w:rsid w:val="0016229B"/>
    <w:rsid w:val="001623FA"/>
    <w:rsid w:val="00162500"/>
    <w:rsid w:val="00162865"/>
    <w:rsid w:val="00162BBD"/>
    <w:rsid w:val="00163E4E"/>
    <w:rsid w:val="001640F3"/>
    <w:rsid w:val="001641C7"/>
    <w:rsid w:val="001644B2"/>
    <w:rsid w:val="00164965"/>
    <w:rsid w:val="00165268"/>
    <w:rsid w:val="00165D69"/>
    <w:rsid w:val="00166638"/>
    <w:rsid w:val="0016682E"/>
    <w:rsid w:val="00167662"/>
    <w:rsid w:val="001676FB"/>
    <w:rsid w:val="0016796F"/>
    <w:rsid w:val="00167B4B"/>
    <w:rsid w:val="00167FAF"/>
    <w:rsid w:val="0017039E"/>
    <w:rsid w:val="00170451"/>
    <w:rsid w:val="00170D8A"/>
    <w:rsid w:val="0017147D"/>
    <w:rsid w:val="00171652"/>
    <w:rsid w:val="001717EF"/>
    <w:rsid w:val="00171A1E"/>
    <w:rsid w:val="00171A3B"/>
    <w:rsid w:val="00171AF7"/>
    <w:rsid w:val="00171E3A"/>
    <w:rsid w:val="0017234E"/>
    <w:rsid w:val="00172F9E"/>
    <w:rsid w:val="001735DB"/>
    <w:rsid w:val="00173F07"/>
    <w:rsid w:val="001740C2"/>
    <w:rsid w:val="00174251"/>
    <w:rsid w:val="00174287"/>
    <w:rsid w:val="00175A4B"/>
    <w:rsid w:val="00175B4F"/>
    <w:rsid w:val="001760F0"/>
    <w:rsid w:val="001768F9"/>
    <w:rsid w:val="00177300"/>
    <w:rsid w:val="0017736B"/>
    <w:rsid w:val="0017786B"/>
    <w:rsid w:val="0018010C"/>
    <w:rsid w:val="00180247"/>
    <w:rsid w:val="001809D2"/>
    <w:rsid w:val="00180A5D"/>
    <w:rsid w:val="001810D6"/>
    <w:rsid w:val="001817A9"/>
    <w:rsid w:val="001817F7"/>
    <w:rsid w:val="0018261C"/>
    <w:rsid w:val="001829A7"/>
    <w:rsid w:val="00182B16"/>
    <w:rsid w:val="00182C37"/>
    <w:rsid w:val="00183CD9"/>
    <w:rsid w:val="00183F85"/>
    <w:rsid w:val="001840AF"/>
    <w:rsid w:val="001841FB"/>
    <w:rsid w:val="001842F0"/>
    <w:rsid w:val="00184FA4"/>
    <w:rsid w:val="00185891"/>
    <w:rsid w:val="001860EF"/>
    <w:rsid w:val="00186B34"/>
    <w:rsid w:val="0018741E"/>
    <w:rsid w:val="00187838"/>
    <w:rsid w:val="00187D0C"/>
    <w:rsid w:val="00187DAC"/>
    <w:rsid w:val="0019035F"/>
    <w:rsid w:val="00190682"/>
    <w:rsid w:val="00191213"/>
    <w:rsid w:val="00191844"/>
    <w:rsid w:val="00192080"/>
    <w:rsid w:val="00192631"/>
    <w:rsid w:val="001928AA"/>
    <w:rsid w:val="001929CF"/>
    <w:rsid w:val="00192BC0"/>
    <w:rsid w:val="0019309A"/>
    <w:rsid w:val="001931B5"/>
    <w:rsid w:val="00193395"/>
    <w:rsid w:val="00193687"/>
    <w:rsid w:val="00193BA1"/>
    <w:rsid w:val="00193E28"/>
    <w:rsid w:val="00195503"/>
    <w:rsid w:val="001955E2"/>
    <w:rsid w:val="00195E80"/>
    <w:rsid w:val="001961B7"/>
    <w:rsid w:val="0019673C"/>
    <w:rsid w:val="00196A61"/>
    <w:rsid w:val="00196AA9"/>
    <w:rsid w:val="00196B75"/>
    <w:rsid w:val="00197719"/>
    <w:rsid w:val="001A0076"/>
    <w:rsid w:val="001A02A2"/>
    <w:rsid w:val="001A0C40"/>
    <w:rsid w:val="001A1001"/>
    <w:rsid w:val="001A1D55"/>
    <w:rsid w:val="001A2227"/>
    <w:rsid w:val="001A2319"/>
    <w:rsid w:val="001A2983"/>
    <w:rsid w:val="001A29B8"/>
    <w:rsid w:val="001A2DD4"/>
    <w:rsid w:val="001A2F32"/>
    <w:rsid w:val="001A30F0"/>
    <w:rsid w:val="001A312B"/>
    <w:rsid w:val="001A3387"/>
    <w:rsid w:val="001A3464"/>
    <w:rsid w:val="001A3AC7"/>
    <w:rsid w:val="001A3C1C"/>
    <w:rsid w:val="001A3C20"/>
    <w:rsid w:val="001A3D06"/>
    <w:rsid w:val="001A4537"/>
    <w:rsid w:val="001A49C0"/>
    <w:rsid w:val="001A4B1F"/>
    <w:rsid w:val="001A4F31"/>
    <w:rsid w:val="001A53F2"/>
    <w:rsid w:val="001A541C"/>
    <w:rsid w:val="001A565A"/>
    <w:rsid w:val="001A5B89"/>
    <w:rsid w:val="001A6961"/>
    <w:rsid w:val="001A7B18"/>
    <w:rsid w:val="001A7B6E"/>
    <w:rsid w:val="001A7DA6"/>
    <w:rsid w:val="001A7EE6"/>
    <w:rsid w:val="001B159C"/>
    <w:rsid w:val="001B1B20"/>
    <w:rsid w:val="001B1E59"/>
    <w:rsid w:val="001B262D"/>
    <w:rsid w:val="001B2A3C"/>
    <w:rsid w:val="001B2B72"/>
    <w:rsid w:val="001B2F2B"/>
    <w:rsid w:val="001B5F5D"/>
    <w:rsid w:val="001B6016"/>
    <w:rsid w:val="001B6C00"/>
    <w:rsid w:val="001B6D9E"/>
    <w:rsid w:val="001B710C"/>
    <w:rsid w:val="001B72C2"/>
    <w:rsid w:val="001B78B8"/>
    <w:rsid w:val="001C004D"/>
    <w:rsid w:val="001C05FD"/>
    <w:rsid w:val="001C0879"/>
    <w:rsid w:val="001C1B3C"/>
    <w:rsid w:val="001C1FBE"/>
    <w:rsid w:val="001C2F1E"/>
    <w:rsid w:val="001C2F23"/>
    <w:rsid w:val="001C2FDC"/>
    <w:rsid w:val="001C3627"/>
    <w:rsid w:val="001C38CA"/>
    <w:rsid w:val="001C3F66"/>
    <w:rsid w:val="001C47A9"/>
    <w:rsid w:val="001C4A6C"/>
    <w:rsid w:val="001C5564"/>
    <w:rsid w:val="001C5EE1"/>
    <w:rsid w:val="001C5F60"/>
    <w:rsid w:val="001C6260"/>
    <w:rsid w:val="001C6647"/>
    <w:rsid w:val="001C67F8"/>
    <w:rsid w:val="001D0066"/>
    <w:rsid w:val="001D1287"/>
    <w:rsid w:val="001D12E5"/>
    <w:rsid w:val="001D1BFE"/>
    <w:rsid w:val="001D21CA"/>
    <w:rsid w:val="001D2478"/>
    <w:rsid w:val="001D2843"/>
    <w:rsid w:val="001D394C"/>
    <w:rsid w:val="001D3F1C"/>
    <w:rsid w:val="001D4004"/>
    <w:rsid w:val="001D40B1"/>
    <w:rsid w:val="001D4DB4"/>
    <w:rsid w:val="001D518F"/>
    <w:rsid w:val="001D5A9E"/>
    <w:rsid w:val="001D7A56"/>
    <w:rsid w:val="001E0E2E"/>
    <w:rsid w:val="001E0F20"/>
    <w:rsid w:val="001E1190"/>
    <w:rsid w:val="001E12F0"/>
    <w:rsid w:val="001E26A1"/>
    <w:rsid w:val="001E28A1"/>
    <w:rsid w:val="001E2CCF"/>
    <w:rsid w:val="001E32DE"/>
    <w:rsid w:val="001E379A"/>
    <w:rsid w:val="001E3904"/>
    <w:rsid w:val="001E3C9E"/>
    <w:rsid w:val="001E3D28"/>
    <w:rsid w:val="001E3E5E"/>
    <w:rsid w:val="001E40AE"/>
    <w:rsid w:val="001E421C"/>
    <w:rsid w:val="001E4445"/>
    <w:rsid w:val="001E452A"/>
    <w:rsid w:val="001E4D67"/>
    <w:rsid w:val="001E5278"/>
    <w:rsid w:val="001E53C3"/>
    <w:rsid w:val="001E54BB"/>
    <w:rsid w:val="001E55BB"/>
    <w:rsid w:val="001E5795"/>
    <w:rsid w:val="001E591C"/>
    <w:rsid w:val="001E6C1E"/>
    <w:rsid w:val="001E6D51"/>
    <w:rsid w:val="001E7D23"/>
    <w:rsid w:val="001E7DF4"/>
    <w:rsid w:val="001F0274"/>
    <w:rsid w:val="001F0962"/>
    <w:rsid w:val="001F1053"/>
    <w:rsid w:val="001F1196"/>
    <w:rsid w:val="001F1276"/>
    <w:rsid w:val="001F1C1E"/>
    <w:rsid w:val="001F24C1"/>
    <w:rsid w:val="001F2796"/>
    <w:rsid w:val="001F3025"/>
    <w:rsid w:val="001F3083"/>
    <w:rsid w:val="001F341B"/>
    <w:rsid w:val="001F3D2B"/>
    <w:rsid w:val="001F44E4"/>
    <w:rsid w:val="001F450D"/>
    <w:rsid w:val="001F4D0C"/>
    <w:rsid w:val="001F4EC8"/>
    <w:rsid w:val="001F50C9"/>
    <w:rsid w:val="001F52D1"/>
    <w:rsid w:val="001F584F"/>
    <w:rsid w:val="001F5B38"/>
    <w:rsid w:val="001F75A7"/>
    <w:rsid w:val="00200CCD"/>
    <w:rsid w:val="002011F1"/>
    <w:rsid w:val="0020127D"/>
    <w:rsid w:val="002013A3"/>
    <w:rsid w:val="00201987"/>
    <w:rsid w:val="00202A62"/>
    <w:rsid w:val="0020333D"/>
    <w:rsid w:val="00203B00"/>
    <w:rsid w:val="002040E2"/>
    <w:rsid w:val="002041DA"/>
    <w:rsid w:val="00204410"/>
    <w:rsid w:val="002048A2"/>
    <w:rsid w:val="00204CE3"/>
    <w:rsid w:val="00204D59"/>
    <w:rsid w:val="002050FF"/>
    <w:rsid w:val="00205AFC"/>
    <w:rsid w:val="002062A1"/>
    <w:rsid w:val="002062F2"/>
    <w:rsid w:val="002066E1"/>
    <w:rsid w:val="002068BE"/>
    <w:rsid w:val="00206BC6"/>
    <w:rsid w:val="00206FCB"/>
    <w:rsid w:val="00207A13"/>
    <w:rsid w:val="00207D72"/>
    <w:rsid w:val="002100C8"/>
    <w:rsid w:val="002101AC"/>
    <w:rsid w:val="002101F5"/>
    <w:rsid w:val="00210308"/>
    <w:rsid w:val="00211038"/>
    <w:rsid w:val="00211569"/>
    <w:rsid w:val="002127EE"/>
    <w:rsid w:val="0021496D"/>
    <w:rsid w:val="002150F0"/>
    <w:rsid w:val="0021591C"/>
    <w:rsid w:val="00215C3F"/>
    <w:rsid w:val="00215D26"/>
    <w:rsid w:val="00215F89"/>
    <w:rsid w:val="0021602D"/>
    <w:rsid w:val="00216769"/>
    <w:rsid w:val="002167B1"/>
    <w:rsid w:val="00216957"/>
    <w:rsid w:val="00217353"/>
    <w:rsid w:val="00217A83"/>
    <w:rsid w:val="00217E51"/>
    <w:rsid w:val="002203F8"/>
    <w:rsid w:val="002212D4"/>
    <w:rsid w:val="0022184F"/>
    <w:rsid w:val="002223FF"/>
    <w:rsid w:val="00222C0A"/>
    <w:rsid w:val="00222E4C"/>
    <w:rsid w:val="0022300B"/>
    <w:rsid w:val="00224109"/>
    <w:rsid w:val="00224837"/>
    <w:rsid w:val="00225879"/>
    <w:rsid w:val="00225996"/>
    <w:rsid w:val="00225F07"/>
    <w:rsid w:val="002262C5"/>
    <w:rsid w:val="002269E1"/>
    <w:rsid w:val="002279CA"/>
    <w:rsid w:val="002279F2"/>
    <w:rsid w:val="00227C2A"/>
    <w:rsid w:val="002305A7"/>
    <w:rsid w:val="00230701"/>
    <w:rsid w:val="002307E8"/>
    <w:rsid w:val="00230FB4"/>
    <w:rsid w:val="00231A25"/>
    <w:rsid w:val="00231DDB"/>
    <w:rsid w:val="002322EE"/>
    <w:rsid w:val="00232F6B"/>
    <w:rsid w:val="00233362"/>
    <w:rsid w:val="00233C6C"/>
    <w:rsid w:val="00233E12"/>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37FB2"/>
    <w:rsid w:val="002401F5"/>
    <w:rsid w:val="002402F7"/>
    <w:rsid w:val="0024072F"/>
    <w:rsid w:val="00240977"/>
    <w:rsid w:val="00240AC7"/>
    <w:rsid w:val="00240F37"/>
    <w:rsid w:val="002423B3"/>
    <w:rsid w:val="0024244A"/>
    <w:rsid w:val="0024299E"/>
    <w:rsid w:val="00242C16"/>
    <w:rsid w:val="002434D2"/>
    <w:rsid w:val="002435F3"/>
    <w:rsid w:val="002438B0"/>
    <w:rsid w:val="002438E4"/>
    <w:rsid w:val="00244371"/>
    <w:rsid w:val="0024456E"/>
    <w:rsid w:val="00244C39"/>
    <w:rsid w:val="0024538D"/>
    <w:rsid w:val="00245525"/>
    <w:rsid w:val="002455AB"/>
    <w:rsid w:val="002456D6"/>
    <w:rsid w:val="002459E4"/>
    <w:rsid w:val="0024601B"/>
    <w:rsid w:val="002460FD"/>
    <w:rsid w:val="00246316"/>
    <w:rsid w:val="00246894"/>
    <w:rsid w:val="00246C90"/>
    <w:rsid w:val="002476E2"/>
    <w:rsid w:val="00247BC6"/>
    <w:rsid w:val="00250512"/>
    <w:rsid w:val="002507B6"/>
    <w:rsid w:val="00250D96"/>
    <w:rsid w:val="00251130"/>
    <w:rsid w:val="0025119D"/>
    <w:rsid w:val="002512DA"/>
    <w:rsid w:val="002516F3"/>
    <w:rsid w:val="002519BE"/>
    <w:rsid w:val="0025246A"/>
    <w:rsid w:val="00252536"/>
    <w:rsid w:val="00253A29"/>
    <w:rsid w:val="00253D2B"/>
    <w:rsid w:val="00255220"/>
    <w:rsid w:val="00255991"/>
    <w:rsid w:val="00256798"/>
    <w:rsid w:val="00257122"/>
    <w:rsid w:val="002571EB"/>
    <w:rsid w:val="00257A69"/>
    <w:rsid w:val="00257BEB"/>
    <w:rsid w:val="002608ED"/>
    <w:rsid w:val="0026112A"/>
    <w:rsid w:val="002614A7"/>
    <w:rsid w:val="00261C2C"/>
    <w:rsid w:val="002623EE"/>
    <w:rsid w:val="0026276D"/>
    <w:rsid w:val="00262C9D"/>
    <w:rsid w:val="00263007"/>
    <w:rsid w:val="00263FC9"/>
    <w:rsid w:val="0026527A"/>
    <w:rsid w:val="0026545C"/>
    <w:rsid w:val="002655C0"/>
    <w:rsid w:val="0026587C"/>
    <w:rsid w:val="00265B0F"/>
    <w:rsid w:val="002660C1"/>
    <w:rsid w:val="0026635E"/>
    <w:rsid w:val="0026642F"/>
    <w:rsid w:val="0026645D"/>
    <w:rsid w:val="0026648E"/>
    <w:rsid w:val="00266D3E"/>
    <w:rsid w:val="00266D6C"/>
    <w:rsid w:val="00266FFF"/>
    <w:rsid w:val="0026716E"/>
    <w:rsid w:val="00267D72"/>
    <w:rsid w:val="002700D0"/>
    <w:rsid w:val="0027061B"/>
    <w:rsid w:val="00270A92"/>
    <w:rsid w:val="00270EF3"/>
    <w:rsid w:val="002712E3"/>
    <w:rsid w:val="002712F6"/>
    <w:rsid w:val="0027133A"/>
    <w:rsid w:val="0027184F"/>
    <w:rsid w:val="00271A35"/>
    <w:rsid w:val="00271A54"/>
    <w:rsid w:val="00271BB7"/>
    <w:rsid w:val="00271BF1"/>
    <w:rsid w:val="00271F93"/>
    <w:rsid w:val="002721E2"/>
    <w:rsid w:val="002738CE"/>
    <w:rsid w:val="0027391F"/>
    <w:rsid w:val="0027467C"/>
    <w:rsid w:val="00274815"/>
    <w:rsid w:val="00274CD5"/>
    <w:rsid w:val="002758CA"/>
    <w:rsid w:val="00275DDD"/>
    <w:rsid w:val="00276E98"/>
    <w:rsid w:val="002800E6"/>
    <w:rsid w:val="0028182C"/>
    <w:rsid w:val="00281CBC"/>
    <w:rsid w:val="0028218C"/>
    <w:rsid w:val="0028225B"/>
    <w:rsid w:val="0028228F"/>
    <w:rsid w:val="00282CB6"/>
    <w:rsid w:val="00282D7B"/>
    <w:rsid w:val="00282E5A"/>
    <w:rsid w:val="002835FD"/>
    <w:rsid w:val="0028380C"/>
    <w:rsid w:val="00283D51"/>
    <w:rsid w:val="00283FD5"/>
    <w:rsid w:val="0028424E"/>
    <w:rsid w:val="00284C75"/>
    <w:rsid w:val="00284D62"/>
    <w:rsid w:val="00285D2B"/>
    <w:rsid w:val="00285E60"/>
    <w:rsid w:val="00285F4B"/>
    <w:rsid w:val="00286113"/>
    <w:rsid w:val="002863F3"/>
    <w:rsid w:val="00286C2F"/>
    <w:rsid w:val="002870B8"/>
    <w:rsid w:val="002871E9"/>
    <w:rsid w:val="00287479"/>
    <w:rsid w:val="00287D22"/>
    <w:rsid w:val="00287E98"/>
    <w:rsid w:val="00287F8C"/>
    <w:rsid w:val="00290334"/>
    <w:rsid w:val="00290A75"/>
    <w:rsid w:val="00290D4B"/>
    <w:rsid w:val="00291664"/>
    <w:rsid w:val="00291842"/>
    <w:rsid w:val="00292078"/>
    <w:rsid w:val="00292198"/>
    <w:rsid w:val="0029225A"/>
    <w:rsid w:val="00292749"/>
    <w:rsid w:val="00293BD6"/>
    <w:rsid w:val="00293C96"/>
    <w:rsid w:val="002940BD"/>
    <w:rsid w:val="00294F0C"/>
    <w:rsid w:val="00295828"/>
    <w:rsid w:val="00295B4A"/>
    <w:rsid w:val="00295E38"/>
    <w:rsid w:val="00295ECC"/>
    <w:rsid w:val="00296685"/>
    <w:rsid w:val="0029696A"/>
    <w:rsid w:val="002973A9"/>
    <w:rsid w:val="002974C0"/>
    <w:rsid w:val="0029788D"/>
    <w:rsid w:val="00297DF1"/>
    <w:rsid w:val="00297E4D"/>
    <w:rsid w:val="002A04D3"/>
    <w:rsid w:val="002A174A"/>
    <w:rsid w:val="002A1883"/>
    <w:rsid w:val="002A196B"/>
    <w:rsid w:val="002A1EE9"/>
    <w:rsid w:val="002A254B"/>
    <w:rsid w:val="002A2740"/>
    <w:rsid w:val="002A2D3C"/>
    <w:rsid w:val="002A35FB"/>
    <w:rsid w:val="002A3692"/>
    <w:rsid w:val="002A3BC4"/>
    <w:rsid w:val="002A4555"/>
    <w:rsid w:val="002A5448"/>
    <w:rsid w:val="002A58C0"/>
    <w:rsid w:val="002A5FA3"/>
    <w:rsid w:val="002A5FD5"/>
    <w:rsid w:val="002A62F0"/>
    <w:rsid w:val="002A6902"/>
    <w:rsid w:val="002A6937"/>
    <w:rsid w:val="002A69F5"/>
    <w:rsid w:val="002A72F5"/>
    <w:rsid w:val="002B0253"/>
    <w:rsid w:val="002B0E74"/>
    <w:rsid w:val="002B17C6"/>
    <w:rsid w:val="002B18DB"/>
    <w:rsid w:val="002B1C90"/>
    <w:rsid w:val="002B2F01"/>
    <w:rsid w:val="002B2FC2"/>
    <w:rsid w:val="002B311B"/>
    <w:rsid w:val="002B33C3"/>
    <w:rsid w:val="002B37A9"/>
    <w:rsid w:val="002B3A89"/>
    <w:rsid w:val="002B3D77"/>
    <w:rsid w:val="002B4049"/>
    <w:rsid w:val="002B411A"/>
    <w:rsid w:val="002B45B1"/>
    <w:rsid w:val="002B4C5F"/>
    <w:rsid w:val="002B54EB"/>
    <w:rsid w:val="002B5608"/>
    <w:rsid w:val="002B62D6"/>
    <w:rsid w:val="002B6840"/>
    <w:rsid w:val="002B6C36"/>
    <w:rsid w:val="002B6F06"/>
    <w:rsid w:val="002B7198"/>
    <w:rsid w:val="002B7A5E"/>
    <w:rsid w:val="002B7E2C"/>
    <w:rsid w:val="002C00EC"/>
    <w:rsid w:val="002C0935"/>
    <w:rsid w:val="002C1753"/>
    <w:rsid w:val="002C17DC"/>
    <w:rsid w:val="002C1EAD"/>
    <w:rsid w:val="002C2D46"/>
    <w:rsid w:val="002C2D5E"/>
    <w:rsid w:val="002C3699"/>
    <w:rsid w:val="002C370F"/>
    <w:rsid w:val="002C381E"/>
    <w:rsid w:val="002C3A90"/>
    <w:rsid w:val="002C42D6"/>
    <w:rsid w:val="002C46AC"/>
    <w:rsid w:val="002C5910"/>
    <w:rsid w:val="002C5B4D"/>
    <w:rsid w:val="002C5D42"/>
    <w:rsid w:val="002C630C"/>
    <w:rsid w:val="002C6699"/>
    <w:rsid w:val="002C6D72"/>
    <w:rsid w:val="002C70F8"/>
    <w:rsid w:val="002C7367"/>
    <w:rsid w:val="002C7380"/>
    <w:rsid w:val="002C73D2"/>
    <w:rsid w:val="002C7437"/>
    <w:rsid w:val="002C74C0"/>
    <w:rsid w:val="002C789D"/>
    <w:rsid w:val="002D00A0"/>
    <w:rsid w:val="002D0D80"/>
    <w:rsid w:val="002D1007"/>
    <w:rsid w:val="002D134C"/>
    <w:rsid w:val="002D16B8"/>
    <w:rsid w:val="002D1910"/>
    <w:rsid w:val="002D1C9F"/>
    <w:rsid w:val="002D203F"/>
    <w:rsid w:val="002D20FD"/>
    <w:rsid w:val="002D24FC"/>
    <w:rsid w:val="002D2AE5"/>
    <w:rsid w:val="002D3DEB"/>
    <w:rsid w:val="002D4043"/>
    <w:rsid w:val="002D4897"/>
    <w:rsid w:val="002D4D11"/>
    <w:rsid w:val="002D5068"/>
    <w:rsid w:val="002D58A3"/>
    <w:rsid w:val="002D5B75"/>
    <w:rsid w:val="002D5B83"/>
    <w:rsid w:val="002D5BCF"/>
    <w:rsid w:val="002D6358"/>
    <w:rsid w:val="002D651A"/>
    <w:rsid w:val="002D6A21"/>
    <w:rsid w:val="002D714D"/>
    <w:rsid w:val="002D7212"/>
    <w:rsid w:val="002D7865"/>
    <w:rsid w:val="002E0733"/>
    <w:rsid w:val="002E1CFC"/>
    <w:rsid w:val="002E1FF6"/>
    <w:rsid w:val="002E2B67"/>
    <w:rsid w:val="002E2D22"/>
    <w:rsid w:val="002E2F0A"/>
    <w:rsid w:val="002E31AF"/>
    <w:rsid w:val="002E3208"/>
    <w:rsid w:val="002E4300"/>
    <w:rsid w:val="002E45D5"/>
    <w:rsid w:val="002E45EF"/>
    <w:rsid w:val="002E4655"/>
    <w:rsid w:val="002E46F6"/>
    <w:rsid w:val="002E4DC7"/>
    <w:rsid w:val="002E5000"/>
    <w:rsid w:val="002E54ED"/>
    <w:rsid w:val="002E556D"/>
    <w:rsid w:val="002E5D4D"/>
    <w:rsid w:val="002E6134"/>
    <w:rsid w:val="002E617A"/>
    <w:rsid w:val="002E6351"/>
    <w:rsid w:val="002E6397"/>
    <w:rsid w:val="002E69AE"/>
    <w:rsid w:val="002E6AC2"/>
    <w:rsid w:val="002E736B"/>
    <w:rsid w:val="002E7AB3"/>
    <w:rsid w:val="002E7D4C"/>
    <w:rsid w:val="002F04A3"/>
    <w:rsid w:val="002F0555"/>
    <w:rsid w:val="002F0579"/>
    <w:rsid w:val="002F17F4"/>
    <w:rsid w:val="002F1D44"/>
    <w:rsid w:val="002F1EAF"/>
    <w:rsid w:val="002F2DEB"/>
    <w:rsid w:val="002F2E31"/>
    <w:rsid w:val="002F2F0C"/>
    <w:rsid w:val="002F39A6"/>
    <w:rsid w:val="002F3B2A"/>
    <w:rsid w:val="002F49BE"/>
    <w:rsid w:val="002F4EF6"/>
    <w:rsid w:val="002F5705"/>
    <w:rsid w:val="002F5C68"/>
    <w:rsid w:val="002F5F05"/>
    <w:rsid w:val="002F63F7"/>
    <w:rsid w:val="002F7269"/>
    <w:rsid w:val="002F793E"/>
    <w:rsid w:val="003006B8"/>
    <w:rsid w:val="00300755"/>
    <w:rsid w:val="003008C7"/>
    <w:rsid w:val="00300B48"/>
    <w:rsid w:val="00300E36"/>
    <w:rsid w:val="003015A5"/>
    <w:rsid w:val="00301E62"/>
    <w:rsid w:val="00302CE5"/>
    <w:rsid w:val="00302DCA"/>
    <w:rsid w:val="0030387F"/>
    <w:rsid w:val="00303B9A"/>
    <w:rsid w:val="003045AE"/>
    <w:rsid w:val="00304661"/>
    <w:rsid w:val="00304A2E"/>
    <w:rsid w:val="00304C4E"/>
    <w:rsid w:val="003059B2"/>
    <w:rsid w:val="00305C12"/>
    <w:rsid w:val="00305E83"/>
    <w:rsid w:val="00305F62"/>
    <w:rsid w:val="0030612F"/>
    <w:rsid w:val="0030614B"/>
    <w:rsid w:val="00306662"/>
    <w:rsid w:val="00307A17"/>
    <w:rsid w:val="00310D94"/>
    <w:rsid w:val="0031164C"/>
    <w:rsid w:val="00311B56"/>
    <w:rsid w:val="00311CF6"/>
    <w:rsid w:val="00311E9F"/>
    <w:rsid w:val="003120F5"/>
    <w:rsid w:val="003120F7"/>
    <w:rsid w:val="00312748"/>
    <w:rsid w:val="00312EEF"/>
    <w:rsid w:val="00312F81"/>
    <w:rsid w:val="00313536"/>
    <w:rsid w:val="0031393A"/>
    <w:rsid w:val="00313986"/>
    <w:rsid w:val="00313C0D"/>
    <w:rsid w:val="00313D2F"/>
    <w:rsid w:val="003144C2"/>
    <w:rsid w:val="003145C2"/>
    <w:rsid w:val="00314CFC"/>
    <w:rsid w:val="00315274"/>
    <w:rsid w:val="0031534C"/>
    <w:rsid w:val="0031562F"/>
    <w:rsid w:val="00315746"/>
    <w:rsid w:val="00315AAE"/>
    <w:rsid w:val="00315F39"/>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9CC"/>
    <w:rsid w:val="00323C33"/>
    <w:rsid w:val="0032404C"/>
    <w:rsid w:val="00324336"/>
    <w:rsid w:val="00324B22"/>
    <w:rsid w:val="0032535F"/>
    <w:rsid w:val="00325528"/>
    <w:rsid w:val="00325655"/>
    <w:rsid w:val="00326320"/>
    <w:rsid w:val="00327C9E"/>
    <w:rsid w:val="00331B9E"/>
    <w:rsid w:val="00332306"/>
    <w:rsid w:val="0033237A"/>
    <w:rsid w:val="003323AE"/>
    <w:rsid w:val="00332720"/>
    <w:rsid w:val="003329F9"/>
    <w:rsid w:val="00332A99"/>
    <w:rsid w:val="00332ADB"/>
    <w:rsid w:val="00332DA1"/>
    <w:rsid w:val="00333106"/>
    <w:rsid w:val="003332C6"/>
    <w:rsid w:val="0033349C"/>
    <w:rsid w:val="00333D85"/>
    <w:rsid w:val="00334060"/>
    <w:rsid w:val="00334374"/>
    <w:rsid w:val="003347D0"/>
    <w:rsid w:val="0033502F"/>
    <w:rsid w:val="00335086"/>
    <w:rsid w:val="00335503"/>
    <w:rsid w:val="0033570A"/>
    <w:rsid w:val="00335840"/>
    <w:rsid w:val="00335B79"/>
    <w:rsid w:val="00335CAD"/>
    <w:rsid w:val="003372D2"/>
    <w:rsid w:val="00337749"/>
    <w:rsid w:val="00337A1D"/>
    <w:rsid w:val="00337AD1"/>
    <w:rsid w:val="00337F18"/>
    <w:rsid w:val="003400E1"/>
    <w:rsid w:val="003401DB"/>
    <w:rsid w:val="003408EC"/>
    <w:rsid w:val="00340EB3"/>
    <w:rsid w:val="003418AF"/>
    <w:rsid w:val="00341A33"/>
    <w:rsid w:val="00341DA8"/>
    <w:rsid w:val="00342911"/>
    <w:rsid w:val="00342CE4"/>
    <w:rsid w:val="00342CE7"/>
    <w:rsid w:val="00342E65"/>
    <w:rsid w:val="00343316"/>
    <w:rsid w:val="0034337E"/>
    <w:rsid w:val="00343852"/>
    <w:rsid w:val="00343FAB"/>
    <w:rsid w:val="003441E8"/>
    <w:rsid w:val="003447E1"/>
    <w:rsid w:val="00344F9D"/>
    <w:rsid w:val="003452F7"/>
    <w:rsid w:val="003458AF"/>
    <w:rsid w:val="00345A1C"/>
    <w:rsid w:val="00346A35"/>
    <w:rsid w:val="003471C0"/>
    <w:rsid w:val="00347B96"/>
    <w:rsid w:val="00347D28"/>
    <w:rsid w:val="003513AE"/>
    <w:rsid w:val="003535A9"/>
    <w:rsid w:val="00353BD1"/>
    <w:rsid w:val="00353C7E"/>
    <w:rsid w:val="00353DDB"/>
    <w:rsid w:val="0035471D"/>
    <w:rsid w:val="00355728"/>
    <w:rsid w:val="00355AB6"/>
    <w:rsid w:val="00355F79"/>
    <w:rsid w:val="003561A4"/>
    <w:rsid w:val="00356EB6"/>
    <w:rsid w:val="00357213"/>
    <w:rsid w:val="003573FB"/>
    <w:rsid w:val="00357E50"/>
    <w:rsid w:val="003607F0"/>
    <w:rsid w:val="00360A96"/>
    <w:rsid w:val="0036107B"/>
    <w:rsid w:val="0036132C"/>
    <w:rsid w:val="003614F9"/>
    <w:rsid w:val="00361B76"/>
    <w:rsid w:val="00361D28"/>
    <w:rsid w:val="00361F53"/>
    <w:rsid w:val="003627CA"/>
    <w:rsid w:val="00362997"/>
    <w:rsid w:val="00363193"/>
    <w:rsid w:val="00363613"/>
    <w:rsid w:val="00363A70"/>
    <w:rsid w:val="00364483"/>
    <w:rsid w:val="00364891"/>
    <w:rsid w:val="00365109"/>
    <w:rsid w:val="00365380"/>
    <w:rsid w:val="003653EC"/>
    <w:rsid w:val="0036556C"/>
    <w:rsid w:val="00365885"/>
    <w:rsid w:val="003658F6"/>
    <w:rsid w:val="00365CA7"/>
    <w:rsid w:val="00366014"/>
    <w:rsid w:val="00366543"/>
    <w:rsid w:val="0036746D"/>
    <w:rsid w:val="00367714"/>
    <w:rsid w:val="00367C24"/>
    <w:rsid w:val="00370268"/>
    <w:rsid w:val="0037071B"/>
    <w:rsid w:val="00370ABB"/>
    <w:rsid w:val="00370AE7"/>
    <w:rsid w:val="00370DF9"/>
    <w:rsid w:val="0037133A"/>
    <w:rsid w:val="0037185D"/>
    <w:rsid w:val="00371BDC"/>
    <w:rsid w:val="00371FA3"/>
    <w:rsid w:val="0037487F"/>
    <w:rsid w:val="003748E5"/>
    <w:rsid w:val="003749BF"/>
    <w:rsid w:val="003755DD"/>
    <w:rsid w:val="00375B92"/>
    <w:rsid w:val="00375BA3"/>
    <w:rsid w:val="00375BE3"/>
    <w:rsid w:val="003763A8"/>
    <w:rsid w:val="00376917"/>
    <w:rsid w:val="00376AE7"/>
    <w:rsid w:val="003777B4"/>
    <w:rsid w:val="003778B2"/>
    <w:rsid w:val="00377CD4"/>
    <w:rsid w:val="003800B3"/>
    <w:rsid w:val="003803FE"/>
    <w:rsid w:val="00380739"/>
    <w:rsid w:val="00380FFE"/>
    <w:rsid w:val="0038101C"/>
    <w:rsid w:val="003814EC"/>
    <w:rsid w:val="00381577"/>
    <w:rsid w:val="003815E8"/>
    <w:rsid w:val="00382979"/>
    <w:rsid w:val="00382F0C"/>
    <w:rsid w:val="00383771"/>
    <w:rsid w:val="00384674"/>
    <w:rsid w:val="0038566E"/>
    <w:rsid w:val="003859C4"/>
    <w:rsid w:val="00385BAF"/>
    <w:rsid w:val="00385E03"/>
    <w:rsid w:val="00386330"/>
    <w:rsid w:val="003863B0"/>
    <w:rsid w:val="00386A00"/>
    <w:rsid w:val="00386B44"/>
    <w:rsid w:val="00386CDF"/>
    <w:rsid w:val="00386FA4"/>
    <w:rsid w:val="003876B6"/>
    <w:rsid w:val="00387E43"/>
    <w:rsid w:val="003901FB"/>
    <w:rsid w:val="00390CFF"/>
    <w:rsid w:val="00391609"/>
    <w:rsid w:val="003919A1"/>
    <w:rsid w:val="0039207E"/>
    <w:rsid w:val="00392377"/>
    <w:rsid w:val="003928EF"/>
    <w:rsid w:val="003929D8"/>
    <w:rsid w:val="00392AD5"/>
    <w:rsid w:val="00393496"/>
    <w:rsid w:val="00393938"/>
    <w:rsid w:val="003955BC"/>
    <w:rsid w:val="00395DB7"/>
    <w:rsid w:val="00395E6F"/>
    <w:rsid w:val="00396558"/>
    <w:rsid w:val="00396A6C"/>
    <w:rsid w:val="00396FB7"/>
    <w:rsid w:val="00397222"/>
    <w:rsid w:val="00397286"/>
    <w:rsid w:val="00397436"/>
    <w:rsid w:val="00397439"/>
    <w:rsid w:val="00397A20"/>
    <w:rsid w:val="00397C93"/>
    <w:rsid w:val="00397F29"/>
    <w:rsid w:val="003A0381"/>
    <w:rsid w:val="003A0677"/>
    <w:rsid w:val="003A07DA"/>
    <w:rsid w:val="003A12FE"/>
    <w:rsid w:val="003A13C1"/>
    <w:rsid w:val="003A13E8"/>
    <w:rsid w:val="003A141E"/>
    <w:rsid w:val="003A14C8"/>
    <w:rsid w:val="003A1DB9"/>
    <w:rsid w:val="003A2729"/>
    <w:rsid w:val="003A3488"/>
    <w:rsid w:val="003A3906"/>
    <w:rsid w:val="003A3AE0"/>
    <w:rsid w:val="003A3BA6"/>
    <w:rsid w:val="003A40F6"/>
    <w:rsid w:val="003A4116"/>
    <w:rsid w:val="003A4559"/>
    <w:rsid w:val="003A4F79"/>
    <w:rsid w:val="003A509E"/>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0BFF"/>
    <w:rsid w:val="003B0FBE"/>
    <w:rsid w:val="003B103D"/>
    <w:rsid w:val="003B116E"/>
    <w:rsid w:val="003B13A7"/>
    <w:rsid w:val="003B148A"/>
    <w:rsid w:val="003B190E"/>
    <w:rsid w:val="003B21B5"/>
    <w:rsid w:val="003B227E"/>
    <w:rsid w:val="003B239F"/>
    <w:rsid w:val="003B2AAC"/>
    <w:rsid w:val="003B2D0C"/>
    <w:rsid w:val="003B3725"/>
    <w:rsid w:val="003B3F11"/>
    <w:rsid w:val="003B40E2"/>
    <w:rsid w:val="003B546C"/>
    <w:rsid w:val="003B58F9"/>
    <w:rsid w:val="003B59A6"/>
    <w:rsid w:val="003B5A28"/>
    <w:rsid w:val="003B5BA7"/>
    <w:rsid w:val="003B5CA8"/>
    <w:rsid w:val="003B5F03"/>
    <w:rsid w:val="003B62A0"/>
    <w:rsid w:val="003B701E"/>
    <w:rsid w:val="003C0135"/>
    <w:rsid w:val="003C017A"/>
    <w:rsid w:val="003C0FA6"/>
    <w:rsid w:val="003C11D1"/>
    <w:rsid w:val="003C1338"/>
    <w:rsid w:val="003C1668"/>
    <w:rsid w:val="003C1D47"/>
    <w:rsid w:val="003C22D7"/>
    <w:rsid w:val="003C23BB"/>
    <w:rsid w:val="003C2D35"/>
    <w:rsid w:val="003C2F04"/>
    <w:rsid w:val="003C31B5"/>
    <w:rsid w:val="003C3245"/>
    <w:rsid w:val="003C32BB"/>
    <w:rsid w:val="003C33C7"/>
    <w:rsid w:val="003C3505"/>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501"/>
    <w:rsid w:val="003D07F3"/>
    <w:rsid w:val="003D14D8"/>
    <w:rsid w:val="003D184D"/>
    <w:rsid w:val="003D2722"/>
    <w:rsid w:val="003D27C7"/>
    <w:rsid w:val="003D2D20"/>
    <w:rsid w:val="003D3459"/>
    <w:rsid w:val="003D3AFB"/>
    <w:rsid w:val="003D4783"/>
    <w:rsid w:val="003D4D95"/>
    <w:rsid w:val="003D5038"/>
    <w:rsid w:val="003D5382"/>
    <w:rsid w:val="003D5A89"/>
    <w:rsid w:val="003D5B42"/>
    <w:rsid w:val="003D634B"/>
    <w:rsid w:val="003D6D38"/>
    <w:rsid w:val="003D78BD"/>
    <w:rsid w:val="003D7E1D"/>
    <w:rsid w:val="003D7EBC"/>
    <w:rsid w:val="003D7F3C"/>
    <w:rsid w:val="003E2024"/>
    <w:rsid w:val="003E21A8"/>
    <w:rsid w:val="003E23C4"/>
    <w:rsid w:val="003E2665"/>
    <w:rsid w:val="003E273A"/>
    <w:rsid w:val="003E27EB"/>
    <w:rsid w:val="003E2A93"/>
    <w:rsid w:val="003E3019"/>
    <w:rsid w:val="003E3194"/>
    <w:rsid w:val="003E3EC3"/>
    <w:rsid w:val="003E463D"/>
    <w:rsid w:val="003E5E49"/>
    <w:rsid w:val="003E648E"/>
    <w:rsid w:val="003E6767"/>
    <w:rsid w:val="003E7089"/>
    <w:rsid w:val="003E73B6"/>
    <w:rsid w:val="003E78D6"/>
    <w:rsid w:val="003F0696"/>
    <w:rsid w:val="003F085C"/>
    <w:rsid w:val="003F0EC5"/>
    <w:rsid w:val="003F152A"/>
    <w:rsid w:val="003F1A05"/>
    <w:rsid w:val="003F1E11"/>
    <w:rsid w:val="003F1FD8"/>
    <w:rsid w:val="003F2C77"/>
    <w:rsid w:val="003F2EA1"/>
    <w:rsid w:val="003F2FB9"/>
    <w:rsid w:val="003F335B"/>
    <w:rsid w:val="003F48B5"/>
    <w:rsid w:val="003F4F4D"/>
    <w:rsid w:val="003F55C4"/>
    <w:rsid w:val="003F58AF"/>
    <w:rsid w:val="003F5A79"/>
    <w:rsid w:val="003F5F0F"/>
    <w:rsid w:val="003F64A9"/>
    <w:rsid w:val="003F66ED"/>
    <w:rsid w:val="003F67C1"/>
    <w:rsid w:val="003F69E8"/>
    <w:rsid w:val="003F69F4"/>
    <w:rsid w:val="00400962"/>
    <w:rsid w:val="0040114D"/>
    <w:rsid w:val="004011BE"/>
    <w:rsid w:val="004013A6"/>
    <w:rsid w:val="00402C01"/>
    <w:rsid w:val="00402E5B"/>
    <w:rsid w:val="004033B4"/>
    <w:rsid w:val="004056A9"/>
    <w:rsid w:val="00406658"/>
    <w:rsid w:val="00406E61"/>
    <w:rsid w:val="0040704B"/>
    <w:rsid w:val="0041012C"/>
    <w:rsid w:val="00410387"/>
    <w:rsid w:val="0041062A"/>
    <w:rsid w:val="004109F8"/>
    <w:rsid w:val="00410CB5"/>
    <w:rsid w:val="00410D11"/>
    <w:rsid w:val="00411158"/>
    <w:rsid w:val="00411AEC"/>
    <w:rsid w:val="00411BF1"/>
    <w:rsid w:val="00412086"/>
    <w:rsid w:val="0041317B"/>
    <w:rsid w:val="004132AC"/>
    <w:rsid w:val="0041357E"/>
    <w:rsid w:val="00413A26"/>
    <w:rsid w:val="00414109"/>
    <w:rsid w:val="004147C3"/>
    <w:rsid w:val="00414869"/>
    <w:rsid w:val="00415CFA"/>
    <w:rsid w:val="0041652A"/>
    <w:rsid w:val="0041656F"/>
    <w:rsid w:val="00416A0A"/>
    <w:rsid w:val="00416A7B"/>
    <w:rsid w:val="00416C2B"/>
    <w:rsid w:val="004172C1"/>
    <w:rsid w:val="00417861"/>
    <w:rsid w:val="00417D58"/>
    <w:rsid w:val="00417F26"/>
    <w:rsid w:val="004200F4"/>
    <w:rsid w:val="004201D7"/>
    <w:rsid w:val="00420397"/>
    <w:rsid w:val="00420443"/>
    <w:rsid w:val="00420486"/>
    <w:rsid w:val="00420731"/>
    <w:rsid w:val="0042104A"/>
    <w:rsid w:val="00421552"/>
    <w:rsid w:val="00421BE3"/>
    <w:rsid w:val="00421E6E"/>
    <w:rsid w:val="0042210D"/>
    <w:rsid w:val="00422370"/>
    <w:rsid w:val="00422859"/>
    <w:rsid w:val="00422C9E"/>
    <w:rsid w:val="00422CB9"/>
    <w:rsid w:val="00423064"/>
    <w:rsid w:val="00423784"/>
    <w:rsid w:val="00423807"/>
    <w:rsid w:val="00423A07"/>
    <w:rsid w:val="00423C0C"/>
    <w:rsid w:val="00423D40"/>
    <w:rsid w:val="00423DA3"/>
    <w:rsid w:val="00423F6E"/>
    <w:rsid w:val="004244F8"/>
    <w:rsid w:val="00424911"/>
    <w:rsid w:val="00424B4F"/>
    <w:rsid w:val="00424F71"/>
    <w:rsid w:val="004258EE"/>
    <w:rsid w:val="0042606F"/>
    <w:rsid w:val="00426170"/>
    <w:rsid w:val="004263A4"/>
    <w:rsid w:val="00426410"/>
    <w:rsid w:val="0042655E"/>
    <w:rsid w:val="00426888"/>
    <w:rsid w:val="00426B63"/>
    <w:rsid w:val="00426D0B"/>
    <w:rsid w:val="00426FBE"/>
    <w:rsid w:val="004279A6"/>
    <w:rsid w:val="00427BD1"/>
    <w:rsid w:val="00430591"/>
    <w:rsid w:val="004305E6"/>
    <w:rsid w:val="00430BC8"/>
    <w:rsid w:val="00430F4F"/>
    <w:rsid w:val="004312D5"/>
    <w:rsid w:val="00432D0A"/>
    <w:rsid w:val="00432D49"/>
    <w:rsid w:val="00432D9E"/>
    <w:rsid w:val="00432F8F"/>
    <w:rsid w:val="00433060"/>
    <w:rsid w:val="00433414"/>
    <w:rsid w:val="00433DF9"/>
    <w:rsid w:val="004346CE"/>
    <w:rsid w:val="00434928"/>
    <w:rsid w:val="00434E44"/>
    <w:rsid w:val="00434FA2"/>
    <w:rsid w:val="00435470"/>
    <w:rsid w:val="00435482"/>
    <w:rsid w:val="004355E6"/>
    <w:rsid w:val="0043588E"/>
    <w:rsid w:val="00435B06"/>
    <w:rsid w:val="00436907"/>
    <w:rsid w:val="00436CC7"/>
    <w:rsid w:val="00437183"/>
    <w:rsid w:val="0043724C"/>
    <w:rsid w:val="00437DF2"/>
    <w:rsid w:val="00437F87"/>
    <w:rsid w:val="00440F39"/>
    <w:rsid w:val="00441945"/>
    <w:rsid w:val="00441E5D"/>
    <w:rsid w:val="00442221"/>
    <w:rsid w:val="004429BD"/>
    <w:rsid w:val="00442BD4"/>
    <w:rsid w:val="00442E4F"/>
    <w:rsid w:val="00442E85"/>
    <w:rsid w:val="0044307A"/>
    <w:rsid w:val="004433B6"/>
    <w:rsid w:val="00443CF1"/>
    <w:rsid w:val="00443DAB"/>
    <w:rsid w:val="004442B3"/>
    <w:rsid w:val="00444733"/>
    <w:rsid w:val="00444882"/>
    <w:rsid w:val="00444A7B"/>
    <w:rsid w:val="00445A11"/>
    <w:rsid w:val="0044633A"/>
    <w:rsid w:val="004468A2"/>
    <w:rsid w:val="00446B81"/>
    <w:rsid w:val="00447134"/>
    <w:rsid w:val="00447193"/>
    <w:rsid w:val="004476FB"/>
    <w:rsid w:val="00447713"/>
    <w:rsid w:val="00447B44"/>
    <w:rsid w:val="00447C6B"/>
    <w:rsid w:val="00450084"/>
    <w:rsid w:val="00450860"/>
    <w:rsid w:val="00450DBE"/>
    <w:rsid w:val="0045116E"/>
    <w:rsid w:val="00451DCA"/>
    <w:rsid w:val="004520BB"/>
    <w:rsid w:val="00452241"/>
    <w:rsid w:val="004524F4"/>
    <w:rsid w:val="00452B7B"/>
    <w:rsid w:val="00452E5A"/>
    <w:rsid w:val="0045312B"/>
    <w:rsid w:val="00453395"/>
    <w:rsid w:val="0045339C"/>
    <w:rsid w:val="00453600"/>
    <w:rsid w:val="00454EDC"/>
    <w:rsid w:val="00455D4F"/>
    <w:rsid w:val="00455D94"/>
    <w:rsid w:val="00456849"/>
    <w:rsid w:val="00456A8C"/>
    <w:rsid w:val="00456C2F"/>
    <w:rsid w:val="00457352"/>
    <w:rsid w:val="00457376"/>
    <w:rsid w:val="00457391"/>
    <w:rsid w:val="004573E9"/>
    <w:rsid w:val="00457458"/>
    <w:rsid w:val="004601DC"/>
    <w:rsid w:val="00460444"/>
    <w:rsid w:val="00461045"/>
    <w:rsid w:val="00461927"/>
    <w:rsid w:val="00461996"/>
    <w:rsid w:val="00461DD7"/>
    <w:rsid w:val="00461EBB"/>
    <w:rsid w:val="004628FE"/>
    <w:rsid w:val="00463038"/>
    <w:rsid w:val="0046331A"/>
    <w:rsid w:val="004633C4"/>
    <w:rsid w:val="00463737"/>
    <w:rsid w:val="0046398E"/>
    <w:rsid w:val="00463D46"/>
    <w:rsid w:val="0046424C"/>
    <w:rsid w:val="00464470"/>
    <w:rsid w:val="00464F1C"/>
    <w:rsid w:val="00465149"/>
    <w:rsid w:val="00465287"/>
    <w:rsid w:val="00465649"/>
    <w:rsid w:val="004662CD"/>
    <w:rsid w:val="00466C47"/>
    <w:rsid w:val="00466CE6"/>
    <w:rsid w:val="00466D5D"/>
    <w:rsid w:val="004674EB"/>
    <w:rsid w:val="00467D4F"/>
    <w:rsid w:val="00467D50"/>
    <w:rsid w:val="004709E3"/>
    <w:rsid w:val="00470FE5"/>
    <w:rsid w:val="004712D2"/>
    <w:rsid w:val="004717B6"/>
    <w:rsid w:val="0047192B"/>
    <w:rsid w:val="00471AD4"/>
    <w:rsid w:val="00471FCC"/>
    <w:rsid w:val="00471FD4"/>
    <w:rsid w:val="004723B9"/>
    <w:rsid w:val="004723F1"/>
    <w:rsid w:val="004728D3"/>
    <w:rsid w:val="00472B66"/>
    <w:rsid w:val="00472EA0"/>
    <w:rsid w:val="004735A1"/>
    <w:rsid w:val="00473B18"/>
    <w:rsid w:val="00473D90"/>
    <w:rsid w:val="00474178"/>
    <w:rsid w:val="004746E4"/>
    <w:rsid w:val="00474FDF"/>
    <w:rsid w:val="0047554D"/>
    <w:rsid w:val="004755FC"/>
    <w:rsid w:val="00475900"/>
    <w:rsid w:val="00475940"/>
    <w:rsid w:val="00475A1C"/>
    <w:rsid w:val="00475D23"/>
    <w:rsid w:val="004760EA"/>
    <w:rsid w:val="0047615A"/>
    <w:rsid w:val="00476BB4"/>
    <w:rsid w:val="00476E22"/>
    <w:rsid w:val="00477760"/>
    <w:rsid w:val="00477EDF"/>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53AC"/>
    <w:rsid w:val="00485686"/>
    <w:rsid w:val="004858F7"/>
    <w:rsid w:val="00486494"/>
    <w:rsid w:val="004873C2"/>
    <w:rsid w:val="00487D30"/>
    <w:rsid w:val="0049032D"/>
    <w:rsid w:val="0049044D"/>
    <w:rsid w:val="0049116F"/>
    <w:rsid w:val="0049151F"/>
    <w:rsid w:val="00491577"/>
    <w:rsid w:val="00491F52"/>
    <w:rsid w:val="00491F77"/>
    <w:rsid w:val="004925D4"/>
    <w:rsid w:val="00492833"/>
    <w:rsid w:val="00492D86"/>
    <w:rsid w:val="00492FAB"/>
    <w:rsid w:val="004934B8"/>
    <w:rsid w:val="00493781"/>
    <w:rsid w:val="00493836"/>
    <w:rsid w:val="00493B71"/>
    <w:rsid w:val="00494073"/>
    <w:rsid w:val="00494A82"/>
    <w:rsid w:val="00494CAD"/>
    <w:rsid w:val="00495722"/>
    <w:rsid w:val="004957B7"/>
    <w:rsid w:val="004958ED"/>
    <w:rsid w:val="00495A42"/>
    <w:rsid w:val="00495EA9"/>
    <w:rsid w:val="00495F05"/>
    <w:rsid w:val="00496762"/>
    <w:rsid w:val="00496C77"/>
    <w:rsid w:val="00497099"/>
    <w:rsid w:val="004978E8"/>
    <w:rsid w:val="00497B0B"/>
    <w:rsid w:val="00497CD8"/>
    <w:rsid w:val="00497FE0"/>
    <w:rsid w:val="004A02FA"/>
    <w:rsid w:val="004A03E6"/>
    <w:rsid w:val="004A05CC"/>
    <w:rsid w:val="004A062F"/>
    <w:rsid w:val="004A095E"/>
    <w:rsid w:val="004A0C08"/>
    <w:rsid w:val="004A1BD8"/>
    <w:rsid w:val="004A2268"/>
    <w:rsid w:val="004A28BC"/>
    <w:rsid w:val="004A2A92"/>
    <w:rsid w:val="004A2EFD"/>
    <w:rsid w:val="004A344F"/>
    <w:rsid w:val="004A3623"/>
    <w:rsid w:val="004A46D4"/>
    <w:rsid w:val="004A4CBC"/>
    <w:rsid w:val="004A602E"/>
    <w:rsid w:val="004A638D"/>
    <w:rsid w:val="004A641A"/>
    <w:rsid w:val="004A65C3"/>
    <w:rsid w:val="004A6877"/>
    <w:rsid w:val="004A6929"/>
    <w:rsid w:val="004A7AB3"/>
    <w:rsid w:val="004A7C32"/>
    <w:rsid w:val="004A7DC9"/>
    <w:rsid w:val="004A7E41"/>
    <w:rsid w:val="004A7FB7"/>
    <w:rsid w:val="004A7FFC"/>
    <w:rsid w:val="004B02B3"/>
    <w:rsid w:val="004B0A79"/>
    <w:rsid w:val="004B0CD0"/>
    <w:rsid w:val="004B1AA0"/>
    <w:rsid w:val="004B1F3C"/>
    <w:rsid w:val="004B2581"/>
    <w:rsid w:val="004B2B25"/>
    <w:rsid w:val="004B2DEA"/>
    <w:rsid w:val="004B3BC7"/>
    <w:rsid w:val="004B3D60"/>
    <w:rsid w:val="004B3E27"/>
    <w:rsid w:val="004B3F37"/>
    <w:rsid w:val="004B4215"/>
    <w:rsid w:val="004B4765"/>
    <w:rsid w:val="004B52B2"/>
    <w:rsid w:val="004B5B81"/>
    <w:rsid w:val="004B5C3B"/>
    <w:rsid w:val="004B5E31"/>
    <w:rsid w:val="004B6861"/>
    <w:rsid w:val="004B7452"/>
    <w:rsid w:val="004B77C5"/>
    <w:rsid w:val="004C0437"/>
    <w:rsid w:val="004C1737"/>
    <w:rsid w:val="004C1A26"/>
    <w:rsid w:val="004C2C89"/>
    <w:rsid w:val="004C2EB3"/>
    <w:rsid w:val="004C33EF"/>
    <w:rsid w:val="004C34CE"/>
    <w:rsid w:val="004C3A39"/>
    <w:rsid w:val="004C3BD5"/>
    <w:rsid w:val="004C3C6E"/>
    <w:rsid w:val="004C3F4A"/>
    <w:rsid w:val="004C4650"/>
    <w:rsid w:val="004C4706"/>
    <w:rsid w:val="004C4ACE"/>
    <w:rsid w:val="004C4C74"/>
    <w:rsid w:val="004C537C"/>
    <w:rsid w:val="004C5E12"/>
    <w:rsid w:val="004C6CA3"/>
    <w:rsid w:val="004C75F7"/>
    <w:rsid w:val="004C7AED"/>
    <w:rsid w:val="004D0083"/>
    <w:rsid w:val="004D0238"/>
    <w:rsid w:val="004D028F"/>
    <w:rsid w:val="004D03C8"/>
    <w:rsid w:val="004D047C"/>
    <w:rsid w:val="004D0CA1"/>
    <w:rsid w:val="004D0F15"/>
    <w:rsid w:val="004D11B9"/>
    <w:rsid w:val="004D213A"/>
    <w:rsid w:val="004D30BB"/>
    <w:rsid w:val="004D3406"/>
    <w:rsid w:val="004D3C80"/>
    <w:rsid w:val="004D4345"/>
    <w:rsid w:val="004D48EE"/>
    <w:rsid w:val="004D4A7D"/>
    <w:rsid w:val="004D4B6D"/>
    <w:rsid w:val="004D4BBA"/>
    <w:rsid w:val="004D50EA"/>
    <w:rsid w:val="004D5A0C"/>
    <w:rsid w:val="004D6011"/>
    <w:rsid w:val="004D79D5"/>
    <w:rsid w:val="004D7DF1"/>
    <w:rsid w:val="004E019E"/>
    <w:rsid w:val="004E160B"/>
    <w:rsid w:val="004E1752"/>
    <w:rsid w:val="004E1E1B"/>
    <w:rsid w:val="004E2621"/>
    <w:rsid w:val="004E2B7F"/>
    <w:rsid w:val="004E3357"/>
    <w:rsid w:val="004E3440"/>
    <w:rsid w:val="004E34D3"/>
    <w:rsid w:val="004E3E29"/>
    <w:rsid w:val="004E43D7"/>
    <w:rsid w:val="004E51FB"/>
    <w:rsid w:val="004E59CE"/>
    <w:rsid w:val="004E68E7"/>
    <w:rsid w:val="004E699E"/>
    <w:rsid w:val="004E7168"/>
    <w:rsid w:val="004F0216"/>
    <w:rsid w:val="004F036B"/>
    <w:rsid w:val="004F0AE3"/>
    <w:rsid w:val="004F1D08"/>
    <w:rsid w:val="004F1FD3"/>
    <w:rsid w:val="004F200B"/>
    <w:rsid w:val="004F2158"/>
    <w:rsid w:val="004F245F"/>
    <w:rsid w:val="004F26D5"/>
    <w:rsid w:val="004F2AD3"/>
    <w:rsid w:val="004F2C04"/>
    <w:rsid w:val="004F33E9"/>
    <w:rsid w:val="004F3447"/>
    <w:rsid w:val="004F38C5"/>
    <w:rsid w:val="004F404B"/>
    <w:rsid w:val="004F40BB"/>
    <w:rsid w:val="004F40C7"/>
    <w:rsid w:val="004F41A0"/>
    <w:rsid w:val="004F4D72"/>
    <w:rsid w:val="004F5C62"/>
    <w:rsid w:val="004F652D"/>
    <w:rsid w:val="004F6599"/>
    <w:rsid w:val="004F7AF8"/>
    <w:rsid w:val="005005CE"/>
    <w:rsid w:val="0050064E"/>
    <w:rsid w:val="005006D9"/>
    <w:rsid w:val="00500BE7"/>
    <w:rsid w:val="00500E36"/>
    <w:rsid w:val="00501922"/>
    <w:rsid w:val="00502288"/>
    <w:rsid w:val="005026FC"/>
    <w:rsid w:val="00503206"/>
    <w:rsid w:val="00503558"/>
    <w:rsid w:val="005038B4"/>
    <w:rsid w:val="005047E4"/>
    <w:rsid w:val="0050489F"/>
    <w:rsid w:val="0050490D"/>
    <w:rsid w:val="005050CD"/>
    <w:rsid w:val="00505244"/>
    <w:rsid w:val="0050590C"/>
    <w:rsid w:val="00505BA0"/>
    <w:rsid w:val="00505E41"/>
    <w:rsid w:val="005062D5"/>
    <w:rsid w:val="00506356"/>
    <w:rsid w:val="005069A1"/>
    <w:rsid w:val="00507843"/>
    <w:rsid w:val="005102EC"/>
    <w:rsid w:val="00510846"/>
    <w:rsid w:val="00510B9B"/>
    <w:rsid w:val="00511621"/>
    <w:rsid w:val="0051189F"/>
    <w:rsid w:val="00511A5D"/>
    <w:rsid w:val="00511C6A"/>
    <w:rsid w:val="00512FE2"/>
    <w:rsid w:val="00513134"/>
    <w:rsid w:val="00513689"/>
    <w:rsid w:val="005137B7"/>
    <w:rsid w:val="0051457D"/>
    <w:rsid w:val="00514D02"/>
    <w:rsid w:val="00514D8E"/>
    <w:rsid w:val="005157B7"/>
    <w:rsid w:val="005158CF"/>
    <w:rsid w:val="00515C47"/>
    <w:rsid w:val="00516091"/>
    <w:rsid w:val="00517016"/>
    <w:rsid w:val="005170F9"/>
    <w:rsid w:val="00517A78"/>
    <w:rsid w:val="005202C7"/>
    <w:rsid w:val="005209BF"/>
    <w:rsid w:val="00520D70"/>
    <w:rsid w:val="00521901"/>
    <w:rsid w:val="00521ACF"/>
    <w:rsid w:val="00521FCB"/>
    <w:rsid w:val="005222C8"/>
    <w:rsid w:val="00522ACD"/>
    <w:rsid w:val="00523027"/>
    <w:rsid w:val="00523C68"/>
    <w:rsid w:val="00523ED6"/>
    <w:rsid w:val="00523FCD"/>
    <w:rsid w:val="00524EBD"/>
    <w:rsid w:val="00525053"/>
    <w:rsid w:val="0052578A"/>
    <w:rsid w:val="00525CED"/>
    <w:rsid w:val="00526398"/>
    <w:rsid w:val="00526759"/>
    <w:rsid w:val="0052676B"/>
    <w:rsid w:val="005269E0"/>
    <w:rsid w:val="00526D8E"/>
    <w:rsid w:val="00526E07"/>
    <w:rsid w:val="005275D7"/>
    <w:rsid w:val="0052768C"/>
    <w:rsid w:val="0053032B"/>
    <w:rsid w:val="00530661"/>
    <w:rsid w:val="005306EB"/>
    <w:rsid w:val="00531002"/>
    <w:rsid w:val="005317B8"/>
    <w:rsid w:val="00531D1A"/>
    <w:rsid w:val="00531FC5"/>
    <w:rsid w:val="00532343"/>
    <w:rsid w:val="00532843"/>
    <w:rsid w:val="00534B39"/>
    <w:rsid w:val="0053505C"/>
    <w:rsid w:val="0053547F"/>
    <w:rsid w:val="00535BE4"/>
    <w:rsid w:val="00536D65"/>
    <w:rsid w:val="00536D75"/>
    <w:rsid w:val="005374D2"/>
    <w:rsid w:val="005378AE"/>
    <w:rsid w:val="00537BE1"/>
    <w:rsid w:val="00537F48"/>
    <w:rsid w:val="005400BD"/>
    <w:rsid w:val="00540245"/>
    <w:rsid w:val="00540591"/>
    <w:rsid w:val="00540658"/>
    <w:rsid w:val="00540B3C"/>
    <w:rsid w:val="00540BC6"/>
    <w:rsid w:val="00540E86"/>
    <w:rsid w:val="00541659"/>
    <w:rsid w:val="00541F5E"/>
    <w:rsid w:val="0054210A"/>
    <w:rsid w:val="00542924"/>
    <w:rsid w:val="00542933"/>
    <w:rsid w:val="005430D8"/>
    <w:rsid w:val="005431D2"/>
    <w:rsid w:val="0054328A"/>
    <w:rsid w:val="00543FC8"/>
    <w:rsid w:val="00544417"/>
    <w:rsid w:val="0054479C"/>
    <w:rsid w:val="00544956"/>
    <w:rsid w:val="005454C7"/>
    <w:rsid w:val="0054558C"/>
    <w:rsid w:val="00545952"/>
    <w:rsid w:val="00545C71"/>
    <w:rsid w:val="00545F49"/>
    <w:rsid w:val="00546189"/>
    <w:rsid w:val="0054664D"/>
    <w:rsid w:val="00546DBC"/>
    <w:rsid w:val="00546E3F"/>
    <w:rsid w:val="0054708A"/>
    <w:rsid w:val="0054720E"/>
    <w:rsid w:val="005475C5"/>
    <w:rsid w:val="005476B2"/>
    <w:rsid w:val="00547A22"/>
    <w:rsid w:val="00550173"/>
    <w:rsid w:val="0055077E"/>
    <w:rsid w:val="00550869"/>
    <w:rsid w:val="00550AAB"/>
    <w:rsid w:val="00550BC1"/>
    <w:rsid w:val="00550D22"/>
    <w:rsid w:val="00550D6A"/>
    <w:rsid w:val="00551644"/>
    <w:rsid w:val="00551915"/>
    <w:rsid w:val="00551F82"/>
    <w:rsid w:val="00552AB5"/>
    <w:rsid w:val="00552CD5"/>
    <w:rsid w:val="00552DC2"/>
    <w:rsid w:val="00552DDB"/>
    <w:rsid w:val="00553088"/>
    <w:rsid w:val="00553176"/>
    <w:rsid w:val="00553A8C"/>
    <w:rsid w:val="00554498"/>
    <w:rsid w:val="00554C30"/>
    <w:rsid w:val="0055588B"/>
    <w:rsid w:val="00556002"/>
    <w:rsid w:val="005564AC"/>
    <w:rsid w:val="00556995"/>
    <w:rsid w:val="0055699A"/>
    <w:rsid w:val="00557314"/>
    <w:rsid w:val="00557AE7"/>
    <w:rsid w:val="00557FC7"/>
    <w:rsid w:val="00560313"/>
    <w:rsid w:val="005606B4"/>
    <w:rsid w:val="0056086B"/>
    <w:rsid w:val="00560981"/>
    <w:rsid w:val="00560A22"/>
    <w:rsid w:val="00560C9D"/>
    <w:rsid w:val="00560D7E"/>
    <w:rsid w:val="005614F5"/>
    <w:rsid w:val="005616FD"/>
    <w:rsid w:val="0056227D"/>
    <w:rsid w:val="005629E9"/>
    <w:rsid w:val="00563396"/>
    <w:rsid w:val="005635EB"/>
    <w:rsid w:val="005636B7"/>
    <w:rsid w:val="005638F4"/>
    <w:rsid w:val="005642CA"/>
    <w:rsid w:val="00564325"/>
    <w:rsid w:val="00564484"/>
    <w:rsid w:val="00564C31"/>
    <w:rsid w:val="0056624A"/>
    <w:rsid w:val="005669B8"/>
    <w:rsid w:val="00566EF9"/>
    <w:rsid w:val="005670C8"/>
    <w:rsid w:val="005676AE"/>
    <w:rsid w:val="00570A36"/>
    <w:rsid w:val="00570B4C"/>
    <w:rsid w:val="00570E8B"/>
    <w:rsid w:val="0057110F"/>
    <w:rsid w:val="00571AD4"/>
    <w:rsid w:val="00571AE0"/>
    <w:rsid w:val="00571C45"/>
    <w:rsid w:val="0057237A"/>
    <w:rsid w:val="00572596"/>
    <w:rsid w:val="00572811"/>
    <w:rsid w:val="00572FAF"/>
    <w:rsid w:val="00574185"/>
    <w:rsid w:val="00574760"/>
    <w:rsid w:val="005749E5"/>
    <w:rsid w:val="00574ACD"/>
    <w:rsid w:val="00574CDA"/>
    <w:rsid w:val="00575D72"/>
    <w:rsid w:val="00575D87"/>
    <w:rsid w:val="005760C9"/>
    <w:rsid w:val="0057660A"/>
    <w:rsid w:val="00576D62"/>
    <w:rsid w:val="00576F4A"/>
    <w:rsid w:val="005770A3"/>
    <w:rsid w:val="00577C85"/>
    <w:rsid w:val="005800F5"/>
    <w:rsid w:val="00580109"/>
    <w:rsid w:val="00580513"/>
    <w:rsid w:val="00580B74"/>
    <w:rsid w:val="00580D79"/>
    <w:rsid w:val="00581585"/>
    <w:rsid w:val="00581655"/>
    <w:rsid w:val="005824E4"/>
    <w:rsid w:val="00582914"/>
    <w:rsid w:val="00582D7C"/>
    <w:rsid w:val="005833F1"/>
    <w:rsid w:val="00583710"/>
    <w:rsid w:val="00583921"/>
    <w:rsid w:val="00583CC9"/>
    <w:rsid w:val="00583E68"/>
    <w:rsid w:val="005841BE"/>
    <w:rsid w:val="005843A7"/>
    <w:rsid w:val="005845B4"/>
    <w:rsid w:val="00584672"/>
    <w:rsid w:val="0058477B"/>
    <w:rsid w:val="005847D1"/>
    <w:rsid w:val="00584E7F"/>
    <w:rsid w:val="00585227"/>
    <w:rsid w:val="005852D6"/>
    <w:rsid w:val="005857D4"/>
    <w:rsid w:val="005858CB"/>
    <w:rsid w:val="00585E26"/>
    <w:rsid w:val="00586261"/>
    <w:rsid w:val="005873FC"/>
    <w:rsid w:val="00587415"/>
    <w:rsid w:val="005877C2"/>
    <w:rsid w:val="005901E5"/>
    <w:rsid w:val="005909F8"/>
    <w:rsid w:val="00590E71"/>
    <w:rsid w:val="0059159E"/>
    <w:rsid w:val="00591CDC"/>
    <w:rsid w:val="00591EF8"/>
    <w:rsid w:val="00592102"/>
    <w:rsid w:val="005927A0"/>
    <w:rsid w:val="00592950"/>
    <w:rsid w:val="00592956"/>
    <w:rsid w:val="00592DA9"/>
    <w:rsid w:val="005934A0"/>
    <w:rsid w:val="00594779"/>
    <w:rsid w:val="00594829"/>
    <w:rsid w:val="00594C56"/>
    <w:rsid w:val="00594F7F"/>
    <w:rsid w:val="00594FB0"/>
    <w:rsid w:val="00595516"/>
    <w:rsid w:val="0059654E"/>
    <w:rsid w:val="005971ED"/>
    <w:rsid w:val="0059743E"/>
    <w:rsid w:val="00597499"/>
    <w:rsid w:val="0059760C"/>
    <w:rsid w:val="00597D43"/>
    <w:rsid w:val="005A03A1"/>
    <w:rsid w:val="005A0A18"/>
    <w:rsid w:val="005A0BD5"/>
    <w:rsid w:val="005A1366"/>
    <w:rsid w:val="005A151E"/>
    <w:rsid w:val="005A18F2"/>
    <w:rsid w:val="005A1E5E"/>
    <w:rsid w:val="005A2233"/>
    <w:rsid w:val="005A22AD"/>
    <w:rsid w:val="005A2369"/>
    <w:rsid w:val="005A2992"/>
    <w:rsid w:val="005A2A4D"/>
    <w:rsid w:val="005A3181"/>
    <w:rsid w:val="005A32A9"/>
    <w:rsid w:val="005A33BB"/>
    <w:rsid w:val="005A37D0"/>
    <w:rsid w:val="005A3CA8"/>
    <w:rsid w:val="005A3E6E"/>
    <w:rsid w:val="005A4051"/>
    <w:rsid w:val="005A42B9"/>
    <w:rsid w:val="005A54B9"/>
    <w:rsid w:val="005A669E"/>
    <w:rsid w:val="005A6914"/>
    <w:rsid w:val="005A6DD7"/>
    <w:rsid w:val="005A6F41"/>
    <w:rsid w:val="005A7010"/>
    <w:rsid w:val="005A7381"/>
    <w:rsid w:val="005B0EDD"/>
    <w:rsid w:val="005B11F7"/>
    <w:rsid w:val="005B12EF"/>
    <w:rsid w:val="005B1A05"/>
    <w:rsid w:val="005B28B5"/>
    <w:rsid w:val="005B295D"/>
    <w:rsid w:val="005B2981"/>
    <w:rsid w:val="005B2B15"/>
    <w:rsid w:val="005B2E6B"/>
    <w:rsid w:val="005B30B4"/>
    <w:rsid w:val="005B33B3"/>
    <w:rsid w:val="005B39B1"/>
    <w:rsid w:val="005B3C63"/>
    <w:rsid w:val="005B4133"/>
    <w:rsid w:val="005B427C"/>
    <w:rsid w:val="005B4AA7"/>
    <w:rsid w:val="005B4C3A"/>
    <w:rsid w:val="005B4E44"/>
    <w:rsid w:val="005B558F"/>
    <w:rsid w:val="005B5BD0"/>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1066"/>
    <w:rsid w:val="005C1100"/>
    <w:rsid w:val="005C1334"/>
    <w:rsid w:val="005C155D"/>
    <w:rsid w:val="005C15EB"/>
    <w:rsid w:val="005C1640"/>
    <w:rsid w:val="005C17E8"/>
    <w:rsid w:val="005C226F"/>
    <w:rsid w:val="005C2CD7"/>
    <w:rsid w:val="005C3245"/>
    <w:rsid w:val="005C34A9"/>
    <w:rsid w:val="005C3925"/>
    <w:rsid w:val="005C3D19"/>
    <w:rsid w:val="005C3EFB"/>
    <w:rsid w:val="005C4757"/>
    <w:rsid w:val="005C49DC"/>
    <w:rsid w:val="005C4C44"/>
    <w:rsid w:val="005C4CB0"/>
    <w:rsid w:val="005C51C1"/>
    <w:rsid w:val="005C5343"/>
    <w:rsid w:val="005C54EF"/>
    <w:rsid w:val="005C5A61"/>
    <w:rsid w:val="005C5DE1"/>
    <w:rsid w:val="005C6428"/>
    <w:rsid w:val="005C6C8C"/>
    <w:rsid w:val="005C6EFF"/>
    <w:rsid w:val="005C757A"/>
    <w:rsid w:val="005C765A"/>
    <w:rsid w:val="005D035D"/>
    <w:rsid w:val="005D0808"/>
    <w:rsid w:val="005D1E47"/>
    <w:rsid w:val="005D368C"/>
    <w:rsid w:val="005D37A1"/>
    <w:rsid w:val="005D460A"/>
    <w:rsid w:val="005D460E"/>
    <w:rsid w:val="005D5C70"/>
    <w:rsid w:val="005D5DC2"/>
    <w:rsid w:val="005D5F87"/>
    <w:rsid w:val="005D64FA"/>
    <w:rsid w:val="005D672B"/>
    <w:rsid w:val="005D6784"/>
    <w:rsid w:val="005D6E00"/>
    <w:rsid w:val="005D746E"/>
    <w:rsid w:val="005D747A"/>
    <w:rsid w:val="005E0472"/>
    <w:rsid w:val="005E09FA"/>
    <w:rsid w:val="005E0BDD"/>
    <w:rsid w:val="005E0CB7"/>
    <w:rsid w:val="005E0FFF"/>
    <w:rsid w:val="005E26D7"/>
    <w:rsid w:val="005E2D3F"/>
    <w:rsid w:val="005E2E5E"/>
    <w:rsid w:val="005E3597"/>
    <w:rsid w:val="005E37C9"/>
    <w:rsid w:val="005E3995"/>
    <w:rsid w:val="005E3B04"/>
    <w:rsid w:val="005E45B6"/>
    <w:rsid w:val="005E4ADF"/>
    <w:rsid w:val="005E4FAF"/>
    <w:rsid w:val="005E4FB7"/>
    <w:rsid w:val="005E50DC"/>
    <w:rsid w:val="005E531C"/>
    <w:rsid w:val="005E5978"/>
    <w:rsid w:val="005E6303"/>
    <w:rsid w:val="005E633B"/>
    <w:rsid w:val="005E6787"/>
    <w:rsid w:val="005E6892"/>
    <w:rsid w:val="005E712F"/>
    <w:rsid w:val="005E765D"/>
    <w:rsid w:val="005E7BC9"/>
    <w:rsid w:val="005E7BF1"/>
    <w:rsid w:val="005E7E1C"/>
    <w:rsid w:val="005E7EB7"/>
    <w:rsid w:val="005E7ED3"/>
    <w:rsid w:val="005F0A49"/>
    <w:rsid w:val="005F0F28"/>
    <w:rsid w:val="005F1BC0"/>
    <w:rsid w:val="005F2007"/>
    <w:rsid w:val="005F256A"/>
    <w:rsid w:val="005F2CD8"/>
    <w:rsid w:val="005F2F73"/>
    <w:rsid w:val="005F37FB"/>
    <w:rsid w:val="005F3ABB"/>
    <w:rsid w:val="005F3CFB"/>
    <w:rsid w:val="005F40BC"/>
    <w:rsid w:val="005F45DF"/>
    <w:rsid w:val="005F4964"/>
    <w:rsid w:val="005F4B62"/>
    <w:rsid w:val="005F4C4D"/>
    <w:rsid w:val="005F4D2E"/>
    <w:rsid w:val="005F51FC"/>
    <w:rsid w:val="005F53E4"/>
    <w:rsid w:val="005F57BE"/>
    <w:rsid w:val="005F5B6A"/>
    <w:rsid w:val="005F5DCD"/>
    <w:rsid w:val="005F61AF"/>
    <w:rsid w:val="005F685D"/>
    <w:rsid w:val="005F69AF"/>
    <w:rsid w:val="005F7AA3"/>
    <w:rsid w:val="006001B4"/>
    <w:rsid w:val="00600B5A"/>
    <w:rsid w:val="00600C8F"/>
    <w:rsid w:val="006011E3"/>
    <w:rsid w:val="0060156E"/>
    <w:rsid w:val="00601779"/>
    <w:rsid w:val="006026CC"/>
    <w:rsid w:val="0060299F"/>
    <w:rsid w:val="00602A8D"/>
    <w:rsid w:val="00602F3E"/>
    <w:rsid w:val="006030A3"/>
    <w:rsid w:val="0060315D"/>
    <w:rsid w:val="00603485"/>
    <w:rsid w:val="00603AFF"/>
    <w:rsid w:val="006040A0"/>
    <w:rsid w:val="0060430B"/>
    <w:rsid w:val="006045D8"/>
    <w:rsid w:val="0060542B"/>
    <w:rsid w:val="0060579B"/>
    <w:rsid w:val="0060584B"/>
    <w:rsid w:val="00606128"/>
    <w:rsid w:val="00606D68"/>
    <w:rsid w:val="006070EC"/>
    <w:rsid w:val="00607D98"/>
    <w:rsid w:val="00607DD2"/>
    <w:rsid w:val="0061032C"/>
    <w:rsid w:val="0061052C"/>
    <w:rsid w:val="006110BE"/>
    <w:rsid w:val="00611751"/>
    <w:rsid w:val="006119A6"/>
    <w:rsid w:val="0061266E"/>
    <w:rsid w:val="00612A1A"/>
    <w:rsid w:val="00612A78"/>
    <w:rsid w:val="00612BB7"/>
    <w:rsid w:val="00612CF4"/>
    <w:rsid w:val="006131BE"/>
    <w:rsid w:val="00613365"/>
    <w:rsid w:val="00613CE3"/>
    <w:rsid w:val="00613DC8"/>
    <w:rsid w:val="00613F3A"/>
    <w:rsid w:val="006140F2"/>
    <w:rsid w:val="00614433"/>
    <w:rsid w:val="00614541"/>
    <w:rsid w:val="00614E9B"/>
    <w:rsid w:val="00615125"/>
    <w:rsid w:val="006152B8"/>
    <w:rsid w:val="006158F7"/>
    <w:rsid w:val="00615F23"/>
    <w:rsid w:val="006160E5"/>
    <w:rsid w:val="00616EA5"/>
    <w:rsid w:val="006176F0"/>
    <w:rsid w:val="00617DC6"/>
    <w:rsid w:val="00620764"/>
    <w:rsid w:val="00620AD9"/>
    <w:rsid w:val="0062125C"/>
    <w:rsid w:val="0062148C"/>
    <w:rsid w:val="006217B9"/>
    <w:rsid w:val="00621872"/>
    <w:rsid w:val="006218B5"/>
    <w:rsid w:val="00621CA2"/>
    <w:rsid w:val="00621F79"/>
    <w:rsid w:val="00622A91"/>
    <w:rsid w:val="00622CD7"/>
    <w:rsid w:val="00622E19"/>
    <w:rsid w:val="00623DE1"/>
    <w:rsid w:val="00623E14"/>
    <w:rsid w:val="00624131"/>
    <w:rsid w:val="00624732"/>
    <w:rsid w:val="006248C6"/>
    <w:rsid w:val="00624B02"/>
    <w:rsid w:val="00624D96"/>
    <w:rsid w:val="0062510D"/>
    <w:rsid w:val="00625390"/>
    <w:rsid w:val="0062578A"/>
    <w:rsid w:val="00625C5B"/>
    <w:rsid w:val="00626031"/>
    <w:rsid w:val="006264B9"/>
    <w:rsid w:val="00626B8F"/>
    <w:rsid w:val="00626BF3"/>
    <w:rsid w:val="00626D16"/>
    <w:rsid w:val="00627467"/>
    <w:rsid w:val="00627822"/>
    <w:rsid w:val="00630533"/>
    <w:rsid w:val="006305A2"/>
    <w:rsid w:val="00630B6B"/>
    <w:rsid w:val="00631035"/>
    <w:rsid w:val="0063130E"/>
    <w:rsid w:val="006317E1"/>
    <w:rsid w:val="006319A6"/>
    <w:rsid w:val="00632155"/>
    <w:rsid w:val="00632528"/>
    <w:rsid w:val="00632DD4"/>
    <w:rsid w:val="0063345B"/>
    <w:rsid w:val="00633DBA"/>
    <w:rsid w:val="0063401A"/>
    <w:rsid w:val="006341D6"/>
    <w:rsid w:val="006343EA"/>
    <w:rsid w:val="00634B06"/>
    <w:rsid w:val="00634B0E"/>
    <w:rsid w:val="00634DEF"/>
    <w:rsid w:val="00635586"/>
    <w:rsid w:val="00635948"/>
    <w:rsid w:val="00635D0C"/>
    <w:rsid w:val="00636287"/>
    <w:rsid w:val="0063695F"/>
    <w:rsid w:val="00637034"/>
    <w:rsid w:val="006372A9"/>
    <w:rsid w:val="00637A2A"/>
    <w:rsid w:val="00637A3F"/>
    <w:rsid w:val="00640001"/>
    <w:rsid w:val="006402D5"/>
    <w:rsid w:val="00640D6C"/>
    <w:rsid w:val="00640FA5"/>
    <w:rsid w:val="006413EA"/>
    <w:rsid w:val="00641C3D"/>
    <w:rsid w:val="00642567"/>
    <w:rsid w:val="006429D1"/>
    <w:rsid w:val="00643720"/>
    <w:rsid w:val="00644C94"/>
    <w:rsid w:val="006451F3"/>
    <w:rsid w:val="0064551D"/>
    <w:rsid w:val="006456EA"/>
    <w:rsid w:val="0064612D"/>
    <w:rsid w:val="00646254"/>
    <w:rsid w:val="00646397"/>
    <w:rsid w:val="006466BC"/>
    <w:rsid w:val="0064695D"/>
    <w:rsid w:val="00646A24"/>
    <w:rsid w:val="00646C00"/>
    <w:rsid w:val="00646C49"/>
    <w:rsid w:val="00646EB1"/>
    <w:rsid w:val="00646F83"/>
    <w:rsid w:val="00646FEC"/>
    <w:rsid w:val="006470A4"/>
    <w:rsid w:val="00647155"/>
    <w:rsid w:val="00647636"/>
    <w:rsid w:val="006477D9"/>
    <w:rsid w:val="0065004A"/>
    <w:rsid w:val="006507E0"/>
    <w:rsid w:val="0065082E"/>
    <w:rsid w:val="006510D7"/>
    <w:rsid w:val="00651C68"/>
    <w:rsid w:val="00651F85"/>
    <w:rsid w:val="00652150"/>
    <w:rsid w:val="0065221B"/>
    <w:rsid w:val="006528C1"/>
    <w:rsid w:val="00652B0A"/>
    <w:rsid w:val="00652CED"/>
    <w:rsid w:val="0065396C"/>
    <w:rsid w:val="0065401F"/>
    <w:rsid w:val="006541A8"/>
    <w:rsid w:val="00654ACD"/>
    <w:rsid w:val="00654B3C"/>
    <w:rsid w:val="00654E45"/>
    <w:rsid w:val="00655076"/>
    <w:rsid w:val="00655D14"/>
    <w:rsid w:val="00655E8E"/>
    <w:rsid w:val="0065644C"/>
    <w:rsid w:val="00656F56"/>
    <w:rsid w:val="00656F8E"/>
    <w:rsid w:val="00657A20"/>
    <w:rsid w:val="00657A57"/>
    <w:rsid w:val="00657EED"/>
    <w:rsid w:val="00660950"/>
    <w:rsid w:val="0066117C"/>
    <w:rsid w:val="00661356"/>
    <w:rsid w:val="0066157F"/>
    <w:rsid w:val="00661835"/>
    <w:rsid w:val="0066188E"/>
    <w:rsid w:val="00661A1E"/>
    <w:rsid w:val="00661D4E"/>
    <w:rsid w:val="00661E0D"/>
    <w:rsid w:val="0066266E"/>
    <w:rsid w:val="006628C2"/>
    <w:rsid w:val="00662F71"/>
    <w:rsid w:val="0066361A"/>
    <w:rsid w:val="006638E6"/>
    <w:rsid w:val="006638EF"/>
    <w:rsid w:val="00663B25"/>
    <w:rsid w:val="00664557"/>
    <w:rsid w:val="0066486C"/>
    <w:rsid w:val="0066492F"/>
    <w:rsid w:val="00664944"/>
    <w:rsid w:val="00664B8F"/>
    <w:rsid w:val="00664CAB"/>
    <w:rsid w:val="0066502F"/>
    <w:rsid w:val="0066597E"/>
    <w:rsid w:val="00666137"/>
    <w:rsid w:val="00666528"/>
    <w:rsid w:val="006669A1"/>
    <w:rsid w:val="006671DF"/>
    <w:rsid w:val="00667595"/>
    <w:rsid w:val="00667625"/>
    <w:rsid w:val="00667627"/>
    <w:rsid w:val="00667BB6"/>
    <w:rsid w:val="006702F0"/>
    <w:rsid w:val="006709B9"/>
    <w:rsid w:val="006711F7"/>
    <w:rsid w:val="006712EE"/>
    <w:rsid w:val="00671C52"/>
    <w:rsid w:val="00672DD9"/>
    <w:rsid w:val="00672E98"/>
    <w:rsid w:val="00672F78"/>
    <w:rsid w:val="00673313"/>
    <w:rsid w:val="00673F52"/>
    <w:rsid w:val="00674142"/>
    <w:rsid w:val="00675079"/>
    <w:rsid w:val="00675282"/>
    <w:rsid w:val="00675DB4"/>
    <w:rsid w:val="0067640A"/>
    <w:rsid w:val="0067667C"/>
    <w:rsid w:val="00676E8C"/>
    <w:rsid w:val="00677221"/>
    <w:rsid w:val="00677862"/>
    <w:rsid w:val="0068002C"/>
    <w:rsid w:val="00680204"/>
    <w:rsid w:val="006803CE"/>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71D"/>
    <w:rsid w:val="00683921"/>
    <w:rsid w:val="00683D83"/>
    <w:rsid w:val="00684562"/>
    <w:rsid w:val="00684611"/>
    <w:rsid w:val="00684A5B"/>
    <w:rsid w:val="00684AEA"/>
    <w:rsid w:val="00684C91"/>
    <w:rsid w:val="0068518F"/>
    <w:rsid w:val="0068540F"/>
    <w:rsid w:val="00685AF1"/>
    <w:rsid w:val="00685F1C"/>
    <w:rsid w:val="0068601E"/>
    <w:rsid w:val="0068631C"/>
    <w:rsid w:val="00686638"/>
    <w:rsid w:val="00686A0D"/>
    <w:rsid w:val="00686B02"/>
    <w:rsid w:val="00686E93"/>
    <w:rsid w:val="0068797A"/>
    <w:rsid w:val="00690162"/>
    <w:rsid w:val="006904F9"/>
    <w:rsid w:val="006909AC"/>
    <w:rsid w:val="00691050"/>
    <w:rsid w:val="00691439"/>
    <w:rsid w:val="00691967"/>
    <w:rsid w:val="00692684"/>
    <w:rsid w:val="00692874"/>
    <w:rsid w:val="0069353E"/>
    <w:rsid w:val="0069392F"/>
    <w:rsid w:val="00693936"/>
    <w:rsid w:val="00693997"/>
    <w:rsid w:val="006939A4"/>
    <w:rsid w:val="00694017"/>
    <w:rsid w:val="006943FB"/>
    <w:rsid w:val="00694540"/>
    <w:rsid w:val="00694552"/>
    <w:rsid w:val="00695244"/>
    <w:rsid w:val="00696633"/>
    <w:rsid w:val="0069703C"/>
    <w:rsid w:val="00697420"/>
    <w:rsid w:val="0069746C"/>
    <w:rsid w:val="006976DD"/>
    <w:rsid w:val="006977F3"/>
    <w:rsid w:val="00697B96"/>
    <w:rsid w:val="00697F78"/>
    <w:rsid w:val="006A0A16"/>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720"/>
    <w:rsid w:val="006A5A94"/>
    <w:rsid w:val="006A5DCD"/>
    <w:rsid w:val="006A6032"/>
    <w:rsid w:val="006A6130"/>
    <w:rsid w:val="006A62E5"/>
    <w:rsid w:val="006A6603"/>
    <w:rsid w:val="006A660F"/>
    <w:rsid w:val="006A67BA"/>
    <w:rsid w:val="006A6C9B"/>
    <w:rsid w:val="006A6E73"/>
    <w:rsid w:val="006A6EE7"/>
    <w:rsid w:val="006A732E"/>
    <w:rsid w:val="006A753E"/>
    <w:rsid w:val="006A75FC"/>
    <w:rsid w:val="006A7B3A"/>
    <w:rsid w:val="006B02E8"/>
    <w:rsid w:val="006B077C"/>
    <w:rsid w:val="006B0858"/>
    <w:rsid w:val="006B0EF2"/>
    <w:rsid w:val="006B0F70"/>
    <w:rsid w:val="006B1084"/>
    <w:rsid w:val="006B1FED"/>
    <w:rsid w:val="006B26CC"/>
    <w:rsid w:val="006B2D6B"/>
    <w:rsid w:val="006B2FB9"/>
    <w:rsid w:val="006B32CE"/>
    <w:rsid w:val="006B355B"/>
    <w:rsid w:val="006B3711"/>
    <w:rsid w:val="006B3E37"/>
    <w:rsid w:val="006B4776"/>
    <w:rsid w:val="006B487C"/>
    <w:rsid w:val="006B48C9"/>
    <w:rsid w:val="006B491B"/>
    <w:rsid w:val="006B4CB1"/>
    <w:rsid w:val="006B4DE7"/>
    <w:rsid w:val="006B53F3"/>
    <w:rsid w:val="006B61CC"/>
    <w:rsid w:val="006B636F"/>
    <w:rsid w:val="006B6B31"/>
    <w:rsid w:val="006B6EC5"/>
    <w:rsid w:val="006B7B8F"/>
    <w:rsid w:val="006B7CF9"/>
    <w:rsid w:val="006C08A4"/>
    <w:rsid w:val="006C1230"/>
    <w:rsid w:val="006C1471"/>
    <w:rsid w:val="006C1810"/>
    <w:rsid w:val="006C1F09"/>
    <w:rsid w:val="006C20BB"/>
    <w:rsid w:val="006C3108"/>
    <w:rsid w:val="006C37A6"/>
    <w:rsid w:val="006C475A"/>
    <w:rsid w:val="006C4884"/>
    <w:rsid w:val="006C55B9"/>
    <w:rsid w:val="006C594C"/>
    <w:rsid w:val="006C6213"/>
    <w:rsid w:val="006C6AE2"/>
    <w:rsid w:val="006C7034"/>
    <w:rsid w:val="006C75F9"/>
    <w:rsid w:val="006C7819"/>
    <w:rsid w:val="006C7A71"/>
    <w:rsid w:val="006D1419"/>
    <w:rsid w:val="006D1750"/>
    <w:rsid w:val="006D1A8A"/>
    <w:rsid w:val="006D1EE1"/>
    <w:rsid w:val="006D218F"/>
    <w:rsid w:val="006D2BDE"/>
    <w:rsid w:val="006D30A1"/>
    <w:rsid w:val="006D481F"/>
    <w:rsid w:val="006D4A9E"/>
    <w:rsid w:val="006D4D13"/>
    <w:rsid w:val="006D4F06"/>
    <w:rsid w:val="006D5219"/>
    <w:rsid w:val="006D5D58"/>
    <w:rsid w:val="006D5ED7"/>
    <w:rsid w:val="006D6382"/>
    <w:rsid w:val="006D6B26"/>
    <w:rsid w:val="006D6B93"/>
    <w:rsid w:val="006D6D55"/>
    <w:rsid w:val="006D6E90"/>
    <w:rsid w:val="006D7965"/>
    <w:rsid w:val="006E0733"/>
    <w:rsid w:val="006E0AE6"/>
    <w:rsid w:val="006E0E59"/>
    <w:rsid w:val="006E10B0"/>
    <w:rsid w:val="006E14BF"/>
    <w:rsid w:val="006E155D"/>
    <w:rsid w:val="006E19EB"/>
    <w:rsid w:val="006E1A8E"/>
    <w:rsid w:val="006E20B0"/>
    <w:rsid w:val="006E26D0"/>
    <w:rsid w:val="006E27AB"/>
    <w:rsid w:val="006E2917"/>
    <w:rsid w:val="006E2A7C"/>
    <w:rsid w:val="006E3104"/>
    <w:rsid w:val="006E342C"/>
    <w:rsid w:val="006E37F3"/>
    <w:rsid w:val="006E3806"/>
    <w:rsid w:val="006E3EAA"/>
    <w:rsid w:val="006E46E4"/>
    <w:rsid w:val="006E494A"/>
    <w:rsid w:val="006E4FE8"/>
    <w:rsid w:val="006E538A"/>
    <w:rsid w:val="006E567B"/>
    <w:rsid w:val="006E5FC0"/>
    <w:rsid w:val="006E67EC"/>
    <w:rsid w:val="006E6D5B"/>
    <w:rsid w:val="006E6D5F"/>
    <w:rsid w:val="006E6DC1"/>
    <w:rsid w:val="006E6DF7"/>
    <w:rsid w:val="006E791D"/>
    <w:rsid w:val="006E7A1B"/>
    <w:rsid w:val="006E7DF4"/>
    <w:rsid w:val="006F0794"/>
    <w:rsid w:val="006F0798"/>
    <w:rsid w:val="006F0ED2"/>
    <w:rsid w:val="006F121F"/>
    <w:rsid w:val="006F1BDB"/>
    <w:rsid w:val="006F2163"/>
    <w:rsid w:val="006F2935"/>
    <w:rsid w:val="006F2B19"/>
    <w:rsid w:val="006F35AB"/>
    <w:rsid w:val="006F40C8"/>
    <w:rsid w:val="006F4253"/>
    <w:rsid w:val="006F42F9"/>
    <w:rsid w:val="006F4461"/>
    <w:rsid w:val="006F4511"/>
    <w:rsid w:val="006F45DA"/>
    <w:rsid w:val="006F473F"/>
    <w:rsid w:val="006F501F"/>
    <w:rsid w:val="006F517D"/>
    <w:rsid w:val="006F5636"/>
    <w:rsid w:val="006F6D49"/>
    <w:rsid w:val="006F6F6A"/>
    <w:rsid w:val="006F72BD"/>
    <w:rsid w:val="006F7337"/>
    <w:rsid w:val="006F73CD"/>
    <w:rsid w:val="006F740B"/>
    <w:rsid w:val="006F771E"/>
    <w:rsid w:val="006F772F"/>
    <w:rsid w:val="006F7C35"/>
    <w:rsid w:val="006F7F5F"/>
    <w:rsid w:val="00700010"/>
    <w:rsid w:val="00700013"/>
    <w:rsid w:val="00700196"/>
    <w:rsid w:val="00700449"/>
    <w:rsid w:val="00700474"/>
    <w:rsid w:val="007004E8"/>
    <w:rsid w:val="00700ED9"/>
    <w:rsid w:val="00701837"/>
    <w:rsid w:val="00702AAC"/>
    <w:rsid w:val="00702D3D"/>
    <w:rsid w:val="00702F4B"/>
    <w:rsid w:val="00703A2C"/>
    <w:rsid w:val="0070436A"/>
    <w:rsid w:val="00704385"/>
    <w:rsid w:val="00704415"/>
    <w:rsid w:val="0070487B"/>
    <w:rsid w:val="00704F0F"/>
    <w:rsid w:val="0070501F"/>
    <w:rsid w:val="007056B3"/>
    <w:rsid w:val="00705735"/>
    <w:rsid w:val="00706274"/>
    <w:rsid w:val="007063D8"/>
    <w:rsid w:val="007063F9"/>
    <w:rsid w:val="00706479"/>
    <w:rsid w:val="007064A5"/>
    <w:rsid w:val="00707780"/>
    <w:rsid w:val="00710174"/>
    <w:rsid w:val="00710714"/>
    <w:rsid w:val="00710738"/>
    <w:rsid w:val="00710BF0"/>
    <w:rsid w:val="00710BF5"/>
    <w:rsid w:val="00710ECC"/>
    <w:rsid w:val="00710EEE"/>
    <w:rsid w:val="0071109F"/>
    <w:rsid w:val="007111A0"/>
    <w:rsid w:val="0071177B"/>
    <w:rsid w:val="00712A8E"/>
    <w:rsid w:val="007136EE"/>
    <w:rsid w:val="00713725"/>
    <w:rsid w:val="00713852"/>
    <w:rsid w:val="00713FC0"/>
    <w:rsid w:val="00714AF6"/>
    <w:rsid w:val="00714F19"/>
    <w:rsid w:val="007150E9"/>
    <w:rsid w:val="007177A6"/>
    <w:rsid w:val="007177F7"/>
    <w:rsid w:val="00717CA5"/>
    <w:rsid w:val="00717E99"/>
    <w:rsid w:val="0072020E"/>
    <w:rsid w:val="0072022A"/>
    <w:rsid w:val="0072027B"/>
    <w:rsid w:val="007203B1"/>
    <w:rsid w:val="007207AE"/>
    <w:rsid w:val="00721666"/>
    <w:rsid w:val="007221D8"/>
    <w:rsid w:val="0072249D"/>
    <w:rsid w:val="00722633"/>
    <w:rsid w:val="00722C8F"/>
    <w:rsid w:val="00723111"/>
    <w:rsid w:val="00724F55"/>
    <w:rsid w:val="00725E72"/>
    <w:rsid w:val="0072613C"/>
    <w:rsid w:val="00726D7A"/>
    <w:rsid w:val="00727737"/>
    <w:rsid w:val="007278BB"/>
    <w:rsid w:val="00727AF0"/>
    <w:rsid w:val="00727AFC"/>
    <w:rsid w:val="00727C1F"/>
    <w:rsid w:val="00727F44"/>
    <w:rsid w:val="0073083D"/>
    <w:rsid w:val="00730C96"/>
    <w:rsid w:val="00730F19"/>
    <w:rsid w:val="00730FE6"/>
    <w:rsid w:val="007312E7"/>
    <w:rsid w:val="00731B8F"/>
    <w:rsid w:val="007320A4"/>
    <w:rsid w:val="007322D2"/>
    <w:rsid w:val="007327ED"/>
    <w:rsid w:val="00732AAD"/>
    <w:rsid w:val="00733502"/>
    <w:rsid w:val="00733536"/>
    <w:rsid w:val="0073378F"/>
    <w:rsid w:val="00733962"/>
    <w:rsid w:val="00733E3A"/>
    <w:rsid w:val="00733EB7"/>
    <w:rsid w:val="00734082"/>
    <w:rsid w:val="007341B5"/>
    <w:rsid w:val="00735357"/>
    <w:rsid w:val="00735BFA"/>
    <w:rsid w:val="00735C24"/>
    <w:rsid w:val="00735FA4"/>
    <w:rsid w:val="007368B7"/>
    <w:rsid w:val="00736EAA"/>
    <w:rsid w:val="007373A5"/>
    <w:rsid w:val="00740266"/>
    <w:rsid w:val="00740844"/>
    <w:rsid w:val="00740AFD"/>
    <w:rsid w:val="007417AA"/>
    <w:rsid w:val="00741C04"/>
    <w:rsid w:val="00742E6D"/>
    <w:rsid w:val="00742FE5"/>
    <w:rsid w:val="00743C40"/>
    <w:rsid w:val="00743D5C"/>
    <w:rsid w:val="00744189"/>
    <w:rsid w:val="0074556F"/>
    <w:rsid w:val="00745CDE"/>
    <w:rsid w:val="00745D60"/>
    <w:rsid w:val="00745DF2"/>
    <w:rsid w:val="007461A5"/>
    <w:rsid w:val="007468B0"/>
    <w:rsid w:val="0074719A"/>
    <w:rsid w:val="007473C7"/>
    <w:rsid w:val="007479E2"/>
    <w:rsid w:val="00747C19"/>
    <w:rsid w:val="00747F61"/>
    <w:rsid w:val="0075006D"/>
    <w:rsid w:val="00750141"/>
    <w:rsid w:val="0075034F"/>
    <w:rsid w:val="00750850"/>
    <w:rsid w:val="0075112E"/>
    <w:rsid w:val="007514F4"/>
    <w:rsid w:val="00751E0C"/>
    <w:rsid w:val="00751E77"/>
    <w:rsid w:val="00752A72"/>
    <w:rsid w:val="00752BA6"/>
    <w:rsid w:val="00752C1B"/>
    <w:rsid w:val="007536F7"/>
    <w:rsid w:val="00753E53"/>
    <w:rsid w:val="00754F46"/>
    <w:rsid w:val="0075552C"/>
    <w:rsid w:val="007555B8"/>
    <w:rsid w:val="00756683"/>
    <w:rsid w:val="0075796B"/>
    <w:rsid w:val="00757D12"/>
    <w:rsid w:val="0076002D"/>
    <w:rsid w:val="00760761"/>
    <w:rsid w:val="007611EF"/>
    <w:rsid w:val="0076223F"/>
    <w:rsid w:val="007622B8"/>
    <w:rsid w:val="00762875"/>
    <w:rsid w:val="00762DC5"/>
    <w:rsid w:val="00763477"/>
    <w:rsid w:val="00763B9F"/>
    <w:rsid w:val="00763D9C"/>
    <w:rsid w:val="00765A69"/>
    <w:rsid w:val="00765D18"/>
    <w:rsid w:val="00765E8E"/>
    <w:rsid w:val="00766ABC"/>
    <w:rsid w:val="00766CC7"/>
    <w:rsid w:val="007670CB"/>
    <w:rsid w:val="00767210"/>
    <w:rsid w:val="007704CE"/>
    <w:rsid w:val="0077068F"/>
    <w:rsid w:val="00770913"/>
    <w:rsid w:val="0077091C"/>
    <w:rsid w:val="00770CB9"/>
    <w:rsid w:val="00771500"/>
    <w:rsid w:val="00771D79"/>
    <w:rsid w:val="00772037"/>
    <w:rsid w:val="007722E2"/>
    <w:rsid w:val="00772F25"/>
    <w:rsid w:val="00773079"/>
    <w:rsid w:val="007737FC"/>
    <w:rsid w:val="00773881"/>
    <w:rsid w:val="00773A8C"/>
    <w:rsid w:val="00773D0A"/>
    <w:rsid w:val="00773DEA"/>
    <w:rsid w:val="0077458A"/>
    <w:rsid w:val="00774C25"/>
    <w:rsid w:val="00775AE2"/>
    <w:rsid w:val="00775B45"/>
    <w:rsid w:val="007766FF"/>
    <w:rsid w:val="0077689C"/>
    <w:rsid w:val="007773E8"/>
    <w:rsid w:val="007774FB"/>
    <w:rsid w:val="007775A2"/>
    <w:rsid w:val="0077784F"/>
    <w:rsid w:val="007807A6"/>
    <w:rsid w:val="00780A49"/>
    <w:rsid w:val="00780D13"/>
    <w:rsid w:val="00781280"/>
    <w:rsid w:val="007814DE"/>
    <w:rsid w:val="0078179A"/>
    <w:rsid w:val="0078263B"/>
    <w:rsid w:val="007827C7"/>
    <w:rsid w:val="007833DE"/>
    <w:rsid w:val="00783766"/>
    <w:rsid w:val="0078387B"/>
    <w:rsid w:val="00783CAA"/>
    <w:rsid w:val="007847C7"/>
    <w:rsid w:val="00786A7A"/>
    <w:rsid w:val="007871DC"/>
    <w:rsid w:val="0078730C"/>
    <w:rsid w:val="00787647"/>
    <w:rsid w:val="00790B6F"/>
    <w:rsid w:val="0079187E"/>
    <w:rsid w:val="00791D51"/>
    <w:rsid w:val="00792046"/>
    <w:rsid w:val="0079210B"/>
    <w:rsid w:val="007921DE"/>
    <w:rsid w:val="00792BC8"/>
    <w:rsid w:val="00793577"/>
    <w:rsid w:val="00793BC5"/>
    <w:rsid w:val="00793C5A"/>
    <w:rsid w:val="00793E28"/>
    <w:rsid w:val="00794604"/>
    <w:rsid w:val="007949EB"/>
    <w:rsid w:val="00794B5D"/>
    <w:rsid w:val="00794F10"/>
    <w:rsid w:val="0079532B"/>
    <w:rsid w:val="0079545D"/>
    <w:rsid w:val="00795980"/>
    <w:rsid w:val="00795AE4"/>
    <w:rsid w:val="0079651F"/>
    <w:rsid w:val="00796547"/>
    <w:rsid w:val="0079690C"/>
    <w:rsid w:val="00796E41"/>
    <w:rsid w:val="00796F36"/>
    <w:rsid w:val="007970CE"/>
    <w:rsid w:val="0079758D"/>
    <w:rsid w:val="0079799E"/>
    <w:rsid w:val="007A078D"/>
    <w:rsid w:val="007A0EB4"/>
    <w:rsid w:val="007A1456"/>
    <w:rsid w:val="007A1471"/>
    <w:rsid w:val="007A1DA8"/>
    <w:rsid w:val="007A1E77"/>
    <w:rsid w:val="007A276F"/>
    <w:rsid w:val="007A27EF"/>
    <w:rsid w:val="007A3FC9"/>
    <w:rsid w:val="007A3FFE"/>
    <w:rsid w:val="007A425C"/>
    <w:rsid w:val="007A442A"/>
    <w:rsid w:val="007A465C"/>
    <w:rsid w:val="007A4E2D"/>
    <w:rsid w:val="007A5180"/>
    <w:rsid w:val="007A5781"/>
    <w:rsid w:val="007A5BA4"/>
    <w:rsid w:val="007A5D6F"/>
    <w:rsid w:val="007A693D"/>
    <w:rsid w:val="007A7561"/>
    <w:rsid w:val="007A7B0D"/>
    <w:rsid w:val="007B0095"/>
    <w:rsid w:val="007B02FA"/>
    <w:rsid w:val="007B11AB"/>
    <w:rsid w:val="007B1289"/>
    <w:rsid w:val="007B1420"/>
    <w:rsid w:val="007B1A6F"/>
    <w:rsid w:val="007B1E96"/>
    <w:rsid w:val="007B2269"/>
    <w:rsid w:val="007B2733"/>
    <w:rsid w:val="007B2BAE"/>
    <w:rsid w:val="007B3806"/>
    <w:rsid w:val="007B3953"/>
    <w:rsid w:val="007B3EFB"/>
    <w:rsid w:val="007B4652"/>
    <w:rsid w:val="007B46C8"/>
    <w:rsid w:val="007B58D0"/>
    <w:rsid w:val="007B623A"/>
    <w:rsid w:val="007B6378"/>
    <w:rsid w:val="007B656C"/>
    <w:rsid w:val="007B6BEE"/>
    <w:rsid w:val="007B71BA"/>
    <w:rsid w:val="007B7467"/>
    <w:rsid w:val="007B7690"/>
    <w:rsid w:val="007C064E"/>
    <w:rsid w:val="007C0ECD"/>
    <w:rsid w:val="007C25F8"/>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5CE"/>
    <w:rsid w:val="007D08DA"/>
    <w:rsid w:val="007D0F20"/>
    <w:rsid w:val="007D18B5"/>
    <w:rsid w:val="007D2708"/>
    <w:rsid w:val="007D2716"/>
    <w:rsid w:val="007D2BCE"/>
    <w:rsid w:val="007D370B"/>
    <w:rsid w:val="007D38AF"/>
    <w:rsid w:val="007D46A7"/>
    <w:rsid w:val="007D4D91"/>
    <w:rsid w:val="007D524B"/>
    <w:rsid w:val="007D53BB"/>
    <w:rsid w:val="007D5426"/>
    <w:rsid w:val="007D58A0"/>
    <w:rsid w:val="007D6DCD"/>
    <w:rsid w:val="007D6EAC"/>
    <w:rsid w:val="007D7893"/>
    <w:rsid w:val="007D7AA7"/>
    <w:rsid w:val="007D7AD2"/>
    <w:rsid w:val="007D7D91"/>
    <w:rsid w:val="007D7F9D"/>
    <w:rsid w:val="007D7FAE"/>
    <w:rsid w:val="007E0105"/>
    <w:rsid w:val="007E0441"/>
    <w:rsid w:val="007E04B4"/>
    <w:rsid w:val="007E0BBB"/>
    <w:rsid w:val="007E1766"/>
    <w:rsid w:val="007E17F9"/>
    <w:rsid w:val="007E1AEA"/>
    <w:rsid w:val="007E203F"/>
    <w:rsid w:val="007E2539"/>
    <w:rsid w:val="007E27E1"/>
    <w:rsid w:val="007E297A"/>
    <w:rsid w:val="007E2D47"/>
    <w:rsid w:val="007E3D50"/>
    <w:rsid w:val="007E4151"/>
    <w:rsid w:val="007E47B7"/>
    <w:rsid w:val="007E4BB6"/>
    <w:rsid w:val="007E4BE5"/>
    <w:rsid w:val="007E4C03"/>
    <w:rsid w:val="007E4CDF"/>
    <w:rsid w:val="007E4E0E"/>
    <w:rsid w:val="007E565E"/>
    <w:rsid w:val="007E57C1"/>
    <w:rsid w:val="007E5F3A"/>
    <w:rsid w:val="007E6F8D"/>
    <w:rsid w:val="007E7450"/>
    <w:rsid w:val="007E748B"/>
    <w:rsid w:val="007E7863"/>
    <w:rsid w:val="007E7A1A"/>
    <w:rsid w:val="007F06D0"/>
    <w:rsid w:val="007F07F4"/>
    <w:rsid w:val="007F07FB"/>
    <w:rsid w:val="007F2494"/>
    <w:rsid w:val="007F356F"/>
    <w:rsid w:val="007F3BC2"/>
    <w:rsid w:val="007F4581"/>
    <w:rsid w:val="007F51BA"/>
    <w:rsid w:val="007F54B3"/>
    <w:rsid w:val="007F559B"/>
    <w:rsid w:val="007F625C"/>
    <w:rsid w:val="007F63F7"/>
    <w:rsid w:val="007F708E"/>
    <w:rsid w:val="007F742D"/>
    <w:rsid w:val="007F7865"/>
    <w:rsid w:val="007F7C62"/>
    <w:rsid w:val="007F7CA3"/>
    <w:rsid w:val="0080016E"/>
    <w:rsid w:val="00800237"/>
    <w:rsid w:val="008004E6"/>
    <w:rsid w:val="00800536"/>
    <w:rsid w:val="00801B08"/>
    <w:rsid w:val="00801C2D"/>
    <w:rsid w:val="00802BC8"/>
    <w:rsid w:val="00802F90"/>
    <w:rsid w:val="00803206"/>
    <w:rsid w:val="00803337"/>
    <w:rsid w:val="008049A5"/>
    <w:rsid w:val="00804E83"/>
    <w:rsid w:val="008050F6"/>
    <w:rsid w:val="008054BC"/>
    <w:rsid w:val="0080566C"/>
    <w:rsid w:val="008059CF"/>
    <w:rsid w:val="0080610C"/>
    <w:rsid w:val="00806112"/>
    <w:rsid w:val="008064EC"/>
    <w:rsid w:val="00807506"/>
    <w:rsid w:val="00810584"/>
    <w:rsid w:val="00810851"/>
    <w:rsid w:val="00810DCD"/>
    <w:rsid w:val="008111E3"/>
    <w:rsid w:val="0081129E"/>
    <w:rsid w:val="0081185E"/>
    <w:rsid w:val="008126BE"/>
    <w:rsid w:val="008128F0"/>
    <w:rsid w:val="00813017"/>
    <w:rsid w:val="008131AF"/>
    <w:rsid w:val="0081393D"/>
    <w:rsid w:val="008139A0"/>
    <w:rsid w:val="00813BD4"/>
    <w:rsid w:val="00813F57"/>
    <w:rsid w:val="008147FB"/>
    <w:rsid w:val="00814D92"/>
    <w:rsid w:val="008151A3"/>
    <w:rsid w:val="00815899"/>
    <w:rsid w:val="00815996"/>
    <w:rsid w:val="00815CCE"/>
    <w:rsid w:val="00816683"/>
    <w:rsid w:val="00817075"/>
    <w:rsid w:val="008170BD"/>
    <w:rsid w:val="0081742D"/>
    <w:rsid w:val="00820001"/>
    <w:rsid w:val="0082020F"/>
    <w:rsid w:val="0082090C"/>
    <w:rsid w:val="00820952"/>
    <w:rsid w:val="00820CF8"/>
    <w:rsid w:val="00821785"/>
    <w:rsid w:val="00821B20"/>
    <w:rsid w:val="00821BCF"/>
    <w:rsid w:val="00821BD1"/>
    <w:rsid w:val="00821D8D"/>
    <w:rsid w:val="00821DED"/>
    <w:rsid w:val="00822207"/>
    <w:rsid w:val="00822663"/>
    <w:rsid w:val="0082365F"/>
    <w:rsid w:val="008236AC"/>
    <w:rsid w:val="008238D1"/>
    <w:rsid w:val="0082392E"/>
    <w:rsid w:val="00824023"/>
    <w:rsid w:val="0082428E"/>
    <w:rsid w:val="008242BD"/>
    <w:rsid w:val="00825155"/>
    <w:rsid w:val="00825230"/>
    <w:rsid w:val="0082543B"/>
    <w:rsid w:val="00825B8B"/>
    <w:rsid w:val="00825FC5"/>
    <w:rsid w:val="008262BB"/>
    <w:rsid w:val="00826652"/>
    <w:rsid w:val="00826661"/>
    <w:rsid w:val="00826AAE"/>
    <w:rsid w:val="008272B9"/>
    <w:rsid w:val="00827BBA"/>
    <w:rsid w:val="0083061E"/>
    <w:rsid w:val="00831163"/>
    <w:rsid w:val="008318DD"/>
    <w:rsid w:val="00831B9A"/>
    <w:rsid w:val="008321CC"/>
    <w:rsid w:val="008326BA"/>
    <w:rsid w:val="008328E7"/>
    <w:rsid w:val="00832ADB"/>
    <w:rsid w:val="00833AB5"/>
    <w:rsid w:val="00834329"/>
    <w:rsid w:val="00834497"/>
    <w:rsid w:val="00834D90"/>
    <w:rsid w:val="0083556D"/>
    <w:rsid w:val="00835969"/>
    <w:rsid w:val="00836751"/>
    <w:rsid w:val="00836E06"/>
    <w:rsid w:val="008378E5"/>
    <w:rsid w:val="00837A1B"/>
    <w:rsid w:val="00837A78"/>
    <w:rsid w:val="00837D41"/>
    <w:rsid w:val="00837D8B"/>
    <w:rsid w:val="00840DDD"/>
    <w:rsid w:val="0084185C"/>
    <w:rsid w:val="00842E3D"/>
    <w:rsid w:val="0084401C"/>
    <w:rsid w:val="008444C2"/>
    <w:rsid w:val="00844A3D"/>
    <w:rsid w:val="00845167"/>
    <w:rsid w:val="00845A05"/>
    <w:rsid w:val="00845F78"/>
    <w:rsid w:val="0084620A"/>
    <w:rsid w:val="00846645"/>
    <w:rsid w:val="00846BAE"/>
    <w:rsid w:val="00847741"/>
    <w:rsid w:val="00847CD5"/>
    <w:rsid w:val="00847DB6"/>
    <w:rsid w:val="00847F52"/>
    <w:rsid w:val="0085069B"/>
    <w:rsid w:val="00850A8F"/>
    <w:rsid w:val="00851405"/>
    <w:rsid w:val="00851E5B"/>
    <w:rsid w:val="00851E6D"/>
    <w:rsid w:val="00852032"/>
    <w:rsid w:val="008520C5"/>
    <w:rsid w:val="008523EF"/>
    <w:rsid w:val="00852881"/>
    <w:rsid w:val="00853364"/>
    <w:rsid w:val="00854815"/>
    <w:rsid w:val="008549C3"/>
    <w:rsid w:val="00854E36"/>
    <w:rsid w:val="00855331"/>
    <w:rsid w:val="00855B6F"/>
    <w:rsid w:val="00855E5C"/>
    <w:rsid w:val="008561B1"/>
    <w:rsid w:val="008575FF"/>
    <w:rsid w:val="0086043A"/>
    <w:rsid w:val="008604D6"/>
    <w:rsid w:val="008607A1"/>
    <w:rsid w:val="00860889"/>
    <w:rsid w:val="00860A52"/>
    <w:rsid w:val="00861021"/>
    <w:rsid w:val="00861CBF"/>
    <w:rsid w:val="00862513"/>
    <w:rsid w:val="00862745"/>
    <w:rsid w:val="0086287F"/>
    <w:rsid w:val="008633FF"/>
    <w:rsid w:val="0086368E"/>
    <w:rsid w:val="008636D5"/>
    <w:rsid w:val="008644D0"/>
    <w:rsid w:val="00865038"/>
    <w:rsid w:val="0086538B"/>
    <w:rsid w:val="00865491"/>
    <w:rsid w:val="008659A5"/>
    <w:rsid w:val="00865C14"/>
    <w:rsid w:val="00865EF9"/>
    <w:rsid w:val="00865F02"/>
    <w:rsid w:val="008667CE"/>
    <w:rsid w:val="00866BB3"/>
    <w:rsid w:val="00866D5E"/>
    <w:rsid w:val="00867186"/>
    <w:rsid w:val="008679F0"/>
    <w:rsid w:val="00867DA1"/>
    <w:rsid w:val="0087052E"/>
    <w:rsid w:val="00870A6C"/>
    <w:rsid w:val="00870DF9"/>
    <w:rsid w:val="00870F95"/>
    <w:rsid w:val="00871219"/>
    <w:rsid w:val="0087238C"/>
    <w:rsid w:val="00872481"/>
    <w:rsid w:val="008726D1"/>
    <w:rsid w:val="00872869"/>
    <w:rsid w:val="00873091"/>
    <w:rsid w:val="00873106"/>
    <w:rsid w:val="008748E9"/>
    <w:rsid w:val="00874B99"/>
    <w:rsid w:val="00874E5D"/>
    <w:rsid w:val="00874F22"/>
    <w:rsid w:val="00874F5F"/>
    <w:rsid w:val="00875234"/>
    <w:rsid w:val="008757DF"/>
    <w:rsid w:val="00875E5C"/>
    <w:rsid w:val="00876300"/>
    <w:rsid w:val="00876495"/>
    <w:rsid w:val="008764C1"/>
    <w:rsid w:val="00876C19"/>
    <w:rsid w:val="0087725C"/>
    <w:rsid w:val="00877341"/>
    <w:rsid w:val="008775A4"/>
    <w:rsid w:val="00877A3D"/>
    <w:rsid w:val="00880AC4"/>
    <w:rsid w:val="00880F88"/>
    <w:rsid w:val="00881AA0"/>
    <w:rsid w:val="00882351"/>
    <w:rsid w:val="00882540"/>
    <w:rsid w:val="0088279E"/>
    <w:rsid w:val="00882B4A"/>
    <w:rsid w:val="00882CA0"/>
    <w:rsid w:val="008837E2"/>
    <w:rsid w:val="00883CDE"/>
    <w:rsid w:val="008845C3"/>
    <w:rsid w:val="00884C35"/>
    <w:rsid w:val="00884C7E"/>
    <w:rsid w:val="00884D07"/>
    <w:rsid w:val="00884DFB"/>
    <w:rsid w:val="008852C0"/>
    <w:rsid w:val="0088537A"/>
    <w:rsid w:val="00885B94"/>
    <w:rsid w:val="00885B95"/>
    <w:rsid w:val="008867D8"/>
    <w:rsid w:val="008868B2"/>
    <w:rsid w:val="00886A8F"/>
    <w:rsid w:val="00887E13"/>
    <w:rsid w:val="0089000B"/>
    <w:rsid w:val="0089002B"/>
    <w:rsid w:val="0089006A"/>
    <w:rsid w:val="0089024F"/>
    <w:rsid w:val="00890A57"/>
    <w:rsid w:val="00890D68"/>
    <w:rsid w:val="00891066"/>
    <w:rsid w:val="008915DC"/>
    <w:rsid w:val="008916A4"/>
    <w:rsid w:val="00891F2C"/>
    <w:rsid w:val="008925D8"/>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144D"/>
    <w:rsid w:val="008A181F"/>
    <w:rsid w:val="008A1FAB"/>
    <w:rsid w:val="008A201E"/>
    <w:rsid w:val="008A249E"/>
    <w:rsid w:val="008A2932"/>
    <w:rsid w:val="008A3132"/>
    <w:rsid w:val="008A3869"/>
    <w:rsid w:val="008A3938"/>
    <w:rsid w:val="008A3F25"/>
    <w:rsid w:val="008A411B"/>
    <w:rsid w:val="008A49D3"/>
    <w:rsid w:val="008A4E24"/>
    <w:rsid w:val="008A4F3E"/>
    <w:rsid w:val="008A4FCE"/>
    <w:rsid w:val="008A527E"/>
    <w:rsid w:val="008A568F"/>
    <w:rsid w:val="008A64C1"/>
    <w:rsid w:val="008A6BCD"/>
    <w:rsid w:val="008A6D37"/>
    <w:rsid w:val="008A6F89"/>
    <w:rsid w:val="008A7623"/>
    <w:rsid w:val="008A7625"/>
    <w:rsid w:val="008A7C60"/>
    <w:rsid w:val="008B00D4"/>
    <w:rsid w:val="008B176B"/>
    <w:rsid w:val="008B1945"/>
    <w:rsid w:val="008B1E19"/>
    <w:rsid w:val="008B23CB"/>
    <w:rsid w:val="008B2542"/>
    <w:rsid w:val="008B3239"/>
    <w:rsid w:val="008B33EB"/>
    <w:rsid w:val="008B3B03"/>
    <w:rsid w:val="008B400E"/>
    <w:rsid w:val="008B4210"/>
    <w:rsid w:val="008B5650"/>
    <w:rsid w:val="008B58FA"/>
    <w:rsid w:val="008B5E4B"/>
    <w:rsid w:val="008B5F76"/>
    <w:rsid w:val="008B6318"/>
    <w:rsid w:val="008B68C6"/>
    <w:rsid w:val="008B6E1C"/>
    <w:rsid w:val="008B787E"/>
    <w:rsid w:val="008C0054"/>
    <w:rsid w:val="008C0069"/>
    <w:rsid w:val="008C05EB"/>
    <w:rsid w:val="008C06F9"/>
    <w:rsid w:val="008C0CA3"/>
    <w:rsid w:val="008C1898"/>
    <w:rsid w:val="008C1B80"/>
    <w:rsid w:val="008C2139"/>
    <w:rsid w:val="008C23B6"/>
    <w:rsid w:val="008C2873"/>
    <w:rsid w:val="008C3362"/>
    <w:rsid w:val="008C34A1"/>
    <w:rsid w:val="008C4271"/>
    <w:rsid w:val="008C4531"/>
    <w:rsid w:val="008C4CDF"/>
    <w:rsid w:val="008C4EE0"/>
    <w:rsid w:val="008C4FC1"/>
    <w:rsid w:val="008C519B"/>
    <w:rsid w:val="008C5B9F"/>
    <w:rsid w:val="008C5E2D"/>
    <w:rsid w:val="008C6C69"/>
    <w:rsid w:val="008C6E10"/>
    <w:rsid w:val="008C74AE"/>
    <w:rsid w:val="008C74C5"/>
    <w:rsid w:val="008C7A9C"/>
    <w:rsid w:val="008C7BCD"/>
    <w:rsid w:val="008C7CDF"/>
    <w:rsid w:val="008C7D5C"/>
    <w:rsid w:val="008D050E"/>
    <w:rsid w:val="008D1676"/>
    <w:rsid w:val="008D1C4B"/>
    <w:rsid w:val="008D204C"/>
    <w:rsid w:val="008D2D6D"/>
    <w:rsid w:val="008D2D7B"/>
    <w:rsid w:val="008D2EA6"/>
    <w:rsid w:val="008D30D3"/>
    <w:rsid w:val="008D4105"/>
    <w:rsid w:val="008D4AA5"/>
    <w:rsid w:val="008D54CE"/>
    <w:rsid w:val="008D5608"/>
    <w:rsid w:val="008D571D"/>
    <w:rsid w:val="008D58BE"/>
    <w:rsid w:val="008D5D00"/>
    <w:rsid w:val="008D6485"/>
    <w:rsid w:val="008D6766"/>
    <w:rsid w:val="008D6C76"/>
    <w:rsid w:val="008D6CF0"/>
    <w:rsid w:val="008D717E"/>
    <w:rsid w:val="008D74E0"/>
    <w:rsid w:val="008D765F"/>
    <w:rsid w:val="008D7676"/>
    <w:rsid w:val="008D7825"/>
    <w:rsid w:val="008D7881"/>
    <w:rsid w:val="008D7D07"/>
    <w:rsid w:val="008E0189"/>
    <w:rsid w:val="008E01B5"/>
    <w:rsid w:val="008E056B"/>
    <w:rsid w:val="008E0A26"/>
    <w:rsid w:val="008E156B"/>
    <w:rsid w:val="008E1CD6"/>
    <w:rsid w:val="008E20A3"/>
    <w:rsid w:val="008E2F35"/>
    <w:rsid w:val="008E2FC2"/>
    <w:rsid w:val="008E3459"/>
    <w:rsid w:val="008E459D"/>
    <w:rsid w:val="008E46C8"/>
    <w:rsid w:val="008E55A0"/>
    <w:rsid w:val="008E5E39"/>
    <w:rsid w:val="008E63EC"/>
    <w:rsid w:val="008E67DC"/>
    <w:rsid w:val="008E6AD0"/>
    <w:rsid w:val="008E6B74"/>
    <w:rsid w:val="008E711C"/>
    <w:rsid w:val="008E729D"/>
    <w:rsid w:val="008E73AB"/>
    <w:rsid w:val="008E795E"/>
    <w:rsid w:val="008E7A5F"/>
    <w:rsid w:val="008F0635"/>
    <w:rsid w:val="008F069D"/>
    <w:rsid w:val="008F0FCB"/>
    <w:rsid w:val="008F1657"/>
    <w:rsid w:val="008F1727"/>
    <w:rsid w:val="008F1CE4"/>
    <w:rsid w:val="008F1F58"/>
    <w:rsid w:val="008F2275"/>
    <w:rsid w:val="008F2386"/>
    <w:rsid w:val="008F243F"/>
    <w:rsid w:val="008F2810"/>
    <w:rsid w:val="008F2BA0"/>
    <w:rsid w:val="008F2D10"/>
    <w:rsid w:val="008F2F52"/>
    <w:rsid w:val="008F2F85"/>
    <w:rsid w:val="008F3336"/>
    <w:rsid w:val="008F42DD"/>
    <w:rsid w:val="008F4D0E"/>
    <w:rsid w:val="008F55D3"/>
    <w:rsid w:val="008F573D"/>
    <w:rsid w:val="008F5F72"/>
    <w:rsid w:val="008F6318"/>
    <w:rsid w:val="008F67C5"/>
    <w:rsid w:val="008F70AB"/>
    <w:rsid w:val="008F7162"/>
    <w:rsid w:val="008F7565"/>
    <w:rsid w:val="008F75C1"/>
    <w:rsid w:val="009000D6"/>
    <w:rsid w:val="009002C0"/>
    <w:rsid w:val="0090031F"/>
    <w:rsid w:val="0090033B"/>
    <w:rsid w:val="00900388"/>
    <w:rsid w:val="00900987"/>
    <w:rsid w:val="00900D4D"/>
    <w:rsid w:val="009017EE"/>
    <w:rsid w:val="0090192B"/>
    <w:rsid w:val="0090194F"/>
    <w:rsid w:val="00902D5D"/>
    <w:rsid w:val="009034AB"/>
    <w:rsid w:val="00903D64"/>
    <w:rsid w:val="0090408B"/>
    <w:rsid w:val="0090416F"/>
    <w:rsid w:val="0090444C"/>
    <w:rsid w:val="00904719"/>
    <w:rsid w:val="00904854"/>
    <w:rsid w:val="009048DD"/>
    <w:rsid w:val="00904C13"/>
    <w:rsid w:val="00904D2A"/>
    <w:rsid w:val="00905271"/>
    <w:rsid w:val="0090547A"/>
    <w:rsid w:val="0090619F"/>
    <w:rsid w:val="009063BF"/>
    <w:rsid w:val="009067B0"/>
    <w:rsid w:val="009106B1"/>
    <w:rsid w:val="00910DF2"/>
    <w:rsid w:val="00912041"/>
    <w:rsid w:val="0091217A"/>
    <w:rsid w:val="0091218C"/>
    <w:rsid w:val="009124CB"/>
    <w:rsid w:val="00913019"/>
    <w:rsid w:val="0091349F"/>
    <w:rsid w:val="00913691"/>
    <w:rsid w:val="00913AD1"/>
    <w:rsid w:val="00913E16"/>
    <w:rsid w:val="009144B2"/>
    <w:rsid w:val="00914723"/>
    <w:rsid w:val="009153A6"/>
    <w:rsid w:val="009156CE"/>
    <w:rsid w:val="00915A47"/>
    <w:rsid w:val="00915BF2"/>
    <w:rsid w:val="0091672E"/>
    <w:rsid w:val="009168A6"/>
    <w:rsid w:val="0091750F"/>
    <w:rsid w:val="00920456"/>
    <w:rsid w:val="00920A6F"/>
    <w:rsid w:val="00920ED5"/>
    <w:rsid w:val="00921058"/>
    <w:rsid w:val="00921086"/>
    <w:rsid w:val="0092274E"/>
    <w:rsid w:val="00923198"/>
    <w:rsid w:val="00923376"/>
    <w:rsid w:val="0092369B"/>
    <w:rsid w:val="0092385C"/>
    <w:rsid w:val="009247EC"/>
    <w:rsid w:val="00924F82"/>
    <w:rsid w:val="00924FCE"/>
    <w:rsid w:val="0092564C"/>
    <w:rsid w:val="00925C5E"/>
    <w:rsid w:val="00925D30"/>
    <w:rsid w:val="00926052"/>
    <w:rsid w:val="009260E6"/>
    <w:rsid w:val="00926725"/>
    <w:rsid w:val="00927400"/>
    <w:rsid w:val="00927D8F"/>
    <w:rsid w:val="009302F8"/>
    <w:rsid w:val="0093033D"/>
    <w:rsid w:val="009313ED"/>
    <w:rsid w:val="009317F2"/>
    <w:rsid w:val="00931D7D"/>
    <w:rsid w:val="009321B7"/>
    <w:rsid w:val="0093236E"/>
    <w:rsid w:val="0093261E"/>
    <w:rsid w:val="009326E0"/>
    <w:rsid w:val="00932AAB"/>
    <w:rsid w:val="0093376D"/>
    <w:rsid w:val="00933D97"/>
    <w:rsid w:val="00933FB5"/>
    <w:rsid w:val="0093501F"/>
    <w:rsid w:val="00935446"/>
    <w:rsid w:val="00935660"/>
    <w:rsid w:val="009357A9"/>
    <w:rsid w:val="00935CC6"/>
    <w:rsid w:val="009366DF"/>
    <w:rsid w:val="00936913"/>
    <w:rsid w:val="00936D87"/>
    <w:rsid w:val="00937A36"/>
    <w:rsid w:val="00937B87"/>
    <w:rsid w:val="009402C4"/>
    <w:rsid w:val="00940AF5"/>
    <w:rsid w:val="00940D05"/>
    <w:rsid w:val="009417D9"/>
    <w:rsid w:val="0094183F"/>
    <w:rsid w:val="00941C4D"/>
    <w:rsid w:val="00941E44"/>
    <w:rsid w:val="00941E45"/>
    <w:rsid w:val="00942C29"/>
    <w:rsid w:val="00943313"/>
    <w:rsid w:val="009437D1"/>
    <w:rsid w:val="00944505"/>
    <w:rsid w:val="00944816"/>
    <w:rsid w:val="009449DC"/>
    <w:rsid w:val="00944D28"/>
    <w:rsid w:val="00945736"/>
    <w:rsid w:val="009458A4"/>
    <w:rsid w:val="00945BB0"/>
    <w:rsid w:val="00945DE7"/>
    <w:rsid w:val="009462C0"/>
    <w:rsid w:val="009463B8"/>
    <w:rsid w:val="009468DD"/>
    <w:rsid w:val="009469A9"/>
    <w:rsid w:val="009469C5"/>
    <w:rsid w:val="00946D7D"/>
    <w:rsid w:val="00947570"/>
    <w:rsid w:val="00947F2B"/>
    <w:rsid w:val="00947FC2"/>
    <w:rsid w:val="00950507"/>
    <w:rsid w:val="00950992"/>
    <w:rsid w:val="0095115D"/>
    <w:rsid w:val="009514E4"/>
    <w:rsid w:val="009516BA"/>
    <w:rsid w:val="0095310C"/>
    <w:rsid w:val="009532B8"/>
    <w:rsid w:val="00953552"/>
    <w:rsid w:val="0095498E"/>
    <w:rsid w:val="00954EC8"/>
    <w:rsid w:val="0095570F"/>
    <w:rsid w:val="00955878"/>
    <w:rsid w:val="00955C6B"/>
    <w:rsid w:val="00955E59"/>
    <w:rsid w:val="00956F2B"/>
    <w:rsid w:val="0095716C"/>
    <w:rsid w:val="009577E6"/>
    <w:rsid w:val="00960695"/>
    <w:rsid w:val="00960B69"/>
    <w:rsid w:val="00960C04"/>
    <w:rsid w:val="00960C40"/>
    <w:rsid w:val="00960E23"/>
    <w:rsid w:val="00960FC0"/>
    <w:rsid w:val="00961291"/>
    <w:rsid w:val="00961B71"/>
    <w:rsid w:val="00961EDB"/>
    <w:rsid w:val="00962F52"/>
    <w:rsid w:val="009630B7"/>
    <w:rsid w:val="00963352"/>
    <w:rsid w:val="00963C1F"/>
    <w:rsid w:val="00963DD9"/>
    <w:rsid w:val="009640AB"/>
    <w:rsid w:val="00964360"/>
    <w:rsid w:val="00964C1F"/>
    <w:rsid w:val="00964F19"/>
    <w:rsid w:val="009652BA"/>
    <w:rsid w:val="009653C5"/>
    <w:rsid w:val="00965CBB"/>
    <w:rsid w:val="00965F36"/>
    <w:rsid w:val="00966030"/>
    <w:rsid w:val="00966845"/>
    <w:rsid w:val="00967776"/>
    <w:rsid w:val="00970385"/>
    <w:rsid w:val="0097067F"/>
    <w:rsid w:val="009708F3"/>
    <w:rsid w:val="00970BCB"/>
    <w:rsid w:val="009715EA"/>
    <w:rsid w:val="00971788"/>
    <w:rsid w:val="00971E49"/>
    <w:rsid w:val="00972293"/>
    <w:rsid w:val="00972564"/>
    <w:rsid w:val="009726E7"/>
    <w:rsid w:val="009727BD"/>
    <w:rsid w:val="00972887"/>
    <w:rsid w:val="00972CD4"/>
    <w:rsid w:val="00972F8D"/>
    <w:rsid w:val="00973537"/>
    <w:rsid w:val="00973AB7"/>
    <w:rsid w:val="00973D98"/>
    <w:rsid w:val="009744EB"/>
    <w:rsid w:val="0097495D"/>
    <w:rsid w:val="00975066"/>
    <w:rsid w:val="009750B8"/>
    <w:rsid w:val="009751D3"/>
    <w:rsid w:val="00975C95"/>
    <w:rsid w:val="00975DDD"/>
    <w:rsid w:val="00975ECD"/>
    <w:rsid w:val="00976217"/>
    <w:rsid w:val="00977168"/>
    <w:rsid w:val="0097721E"/>
    <w:rsid w:val="009773A0"/>
    <w:rsid w:val="009778AA"/>
    <w:rsid w:val="00977940"/>
    <w:rsid w:val="009801B5"/>
    <w:rsid w:val="009802DF"/>
    <w:rsid w:val="0098070E"/>
    <w:rsid w:val="0098129D"/>
    <w:rsid w:val="009816EE"/>
    <w:rsid w:val="0098194F"/>
    <w:rsid w:val="00981FE8"/>
    <w:rsid w:val="009822E6"/>
    <w:rsid w:val="00982D67"/>
    <w:rsid w:val="00982D70"/>
    <w:rsid w:val="00982D9A"/>
    <w:rsid w:val="0098311B"/>
    <w:rsid w:val="009834C1"/>
    <w:rsid w:val="009836BD"/>
    <w:rsid w:val="00983750"/>
    <w:rsid w:val="00983AE0"/>
    <w:rsid w:val="00983B1B"/>
    <w:rsid w:val="00983C9D"/>
    <w:rsid w:val="009847C5"/>
    <w:rsid w:val="00984E5C"/>
    <w:rsid w:val="009851E3"/>
    <w:rsid w:val="0098667B"/>
    <w:rsid w:val="0098679A"/>
    <w:rsid w:val="0098764B"/>
    <w:rsid w:val="00987B4C"/>
    <w:rsid w:val="00987C44"/>
    <w:rsid w:val="009905D7"/>
    <w:rsid w:val="00990ED9"/>
    <w:rsid w:val="00991612"/>
    <w:rsid w:val="00991CA8"/>
    <w:rsid w:val="00991D35"/>
    <w:rsid w:val="00991D75"/>
    <w:rsid w:val="00991F8C"/>
    <w:rsid w:val="0099297D"/>
    <w:rsid w:val="00992C65"/>
    <w:rsid w:val="00992F7B"/>
    <w:rsid w:val="00992FD9"/>
    <w:rsid w:val="009932A5"/>
    <w:rsid w:val="0099368E"/>
    <w:rsid w:val="00993752"/>
    <w:rsid w:val="009938C1"/>
    <w:rsid w:val="009943F5"/>
    <w:rsid w:val="00994738"/>
    <w:rsid w:val="009951F3"/>
    <w:rsid w:val="009956EC"/>
    <w:rsid w:val="00995B6C"/>
    <w:rsid w:val="00995DA9"/>
    <w:rsid w:val="00996053"/>
    <w:rsid w:val="00996668"/>
    <w:rsid w:val="00996A77"/>
    <w:rsid w:val="00996B59"/>
    <w:rsid w:val="00996D36"/>
    <w:rsid w:val="00997335"/>
    <w:rsid w:val="009974B9"/>
    <w:rsid w:val="009A0172"/>
    <w:rsid w:val="009A0566"/>
    <w:rsid w:val="009A0D4A"/>
    <w:rsid w:val="009A1E38"/>
    <w:rsid w:val="009A22F9"/>
    <w:rsid w:val="009A23D3"/>
    <w:rsid w:val="009A3198"/>
    <w:rsid w:val="009A33B4"/>
    <w:rsid w:val="009A377E"/>
    <w:rsid w:val="009A3D09"/>
    <w:rsid w:val="009A3F91"/>
    <w:rsid w:val="009A4960"/>
    <w:rsid w:val="009A511C"/>
    <w:rsid w:val="009A5284"/>
    <w:rsid w:val="009A556C"/>
    <w:rsid w:val="009A597B"/>
    <w:rsid w:val="009A6382"/>
    <w:rsid w:val="009A68A8"/>
    <w:rsid w:val="009A6D46"/>
    <w:rsid w:val="009A6EE4"/>
    <w:rsid w:val="009A718A"/>
    <w:rsid w:val="009A7403"/>
    <w:rsid w:val="009A77A7"/>
    <w:rsid w:val="009A79D7"/>
    <w:rsid w:val="009A7B42"/>
    <w:rsid w:val="009A7C83"/>
    <w:rsid w:val="009A7DEE"/>
    <w:rsid w:val="009A7E84"/>
    <w:rsid w:val="009B0994"/>
    <w:rsid w:val="009B0A21"/>
    <w:rsid w:val="009B0A35"/>
    <w:rsid w:val="009B11D7"/>
    <w:rsid w:val="009B13D4"/>
    <w:rsid w:val="009B1AAA"/>
    <w:rsid w:val="009B24B6"/>
    <w:rsid w:val="009B2BC4"/>
    <w:rsid w:val="009B2D61"/>
    <w:rsid w:val="009B31FE"/>
    <w:rsid w:val="009B3299"/>
    <w:rsid w:val="009B35FF"/>
    <w:rsid w:val="009B3E85"/>
    <w:rsid w:val="009B4A0B"/>
    <w:rsid w:val="009B4EDB"/>
    <w:rsid w:val="009B4F9F"/>
    <w:rsid w:val="009B5610"/>
    <w:rsid w:val="009B5A9C"/>
    <w:rsid w:val="009B5C46"/>
    <w:rsid w:val="009B5CCF"/>
    <w:rsid w:val="009B5EA9"/>
    <w:rsid w:val="009B602E"/>
    <w:rsid w:val="009B6286"/>
    <w:rsid w:val="009B6442"/>
    <w:rsid w:val="009B677A"/>
    <w:rsid w:val="009B6CAA"/>
    <w:rsid w:val="009B6FBE"/>
    <w:rsid w:val="009B7296"/>
    <w:rsid w:val="009B765C"/>
    <w:rsid w:val="009B7B74"/>
    <w:rsid w:val="009B7E60"/>
    <w:rsid w:val="009C066F"/>
    <w:rsid w:val="009C0E83"/>
    <w:rsid w:val="009C29DD"/>
    <w:rsid w:val="009C343F"/>
    <w:rsid w:val="009C38A4"/>
    <w:rsid w:val="009C4E89"/>
    <w:rsid w:val="009C4ECB"/>
    <w:rsid w:val="009C54AB"/>
    <w:rsid w:val="009C5534"/>
    <w:rsid w:val="009C59FB"/>
    <w:rsid w:val="009C5A19"/>
    <w:rsid w:val="009C5C61"/>
    <w:rsid w:val="009C6C9C"/>
    <w:rsid w:val="009C7533"/>
    <w:rsid w:val="009D06B6"/>
    <w:rsid w:val="009D0875"/>
    <w:rsid w:val="009D101D"/>
    <w:rsid w:val="009D108A"/>
    <w:rsid w:val="009D178C"/>
    <w:rsid w:val="009D3479"/>
    <w:rsid w:val="009D4452"/>
    <w:rsid w:val="009D47F9"/>
    <w:rsid w:val="009D4C27"/>
    <w:rsid w:val="009D5B3A"/>
    <w:rsid w:val="009D63B3"/>
    <w:rsid w:val="009D6AAC"/>
    <w:rsid w:val="009D6B30"/>
    <w:rsid w:val="009D6DF9"/>
    <w:rsid w:val="009D73F1"/>
    <w:rsid w:val="009D7C84"/>
    <w:rsid w:val="009E0B13"/>
    <w:rsid w:val="009E0F31"/>
    <w:rsid w:val="009E16CF"/>
    <w:rsid w:val="009E1BBD"/>
    <w:rsid w:val="009E2145"/>
    <w:rsid w:val="009E223C"/>
    <w:rsid w:val="009E361E"/>
    <w:rsid w:val="009E4DBA"/>
    <w:rsid w:val="009E4FDB"/>
    <w:rsid w:val="009E5687"/>
    <w:rsid w:val="009E5794"/>
    <w:rsid w:val="009E5C3E"/>
    <w:rsid w:val="009E5F05"/>
    <w:rsid w:val="009E7E20"/>
    <w:rsid w:val="009E7F5E"/>
    <w:rsid w:val="009F03DF"/>
    <w:rsid w:val="009F05D3"/>
    <w:rsid w:val="009F149B"/>
    <w:rsid w:val="009F1790"/>
    <w:rsid w:val="009F1C54"/>
    <w:rsid w:val="009F2C61"/>
    <w:rsid w:val="009F2F8A"/>
    <w:rsid w:val="009F330F"/>
    <w:rsid w:val="009F36FE"/>
    <w:rsid w:val="009F37C5"/>
    <w:rsid w:val="009F3B71"/>
    <w:rsid w:val="009F3B97"/>
    <w:rsid w:val="009F3C59"/>
    <w:rsid w:val="009F41E1"/>
    <w:rsid w:val="009F495C"/>
    <w:rsid w:val="009F4F30"/>
    <w:rsid w:val="009F6484"/>
    <w:rsid w:val="009F66FD"/>
    <w:rsid w:val="009F6A5E"/>
    <w:rsid w:val="009F72D9"/>
    <w:rsid w:val="009F798C"/>
    <w:rsid w:val="00A00173"/>
    <w:rsid w:val="00A0021D"/>
    <w:rsid w:val="00A009FD"/>
    <w:rsid w:val="00A00E12"/>
    <w:rsid w:val="00A00EB8"/>
    <w:rsid w:val="00A01018"/>
    <w:rsid w:val="00A01096"/>
    <w:rsid w:val="00A016D4"/>
    <w:rsid w:val="00A0194B"/>
    <w:rsid w:val="00A01A5D"/>
    <w:rsid w:val="00A01CE7"/>
    <w:rsid w:val="00A01F88"/>
    <w:rsid w:val="00A0214E"/>
    <w:rsid w:val="00A02A2C"/>
    <w:rsid w:val="00A02A2E"/>
    <w:rsid w:val="00A02B78"/>
    <w:rsid w:val="00A03973"/>
    <w:rsid w:val="00A03A92"/>
    <w:rsid w:val="00A03D67"/>
    <w:rsid w:val="00A04079"/>
    <w:rsid w:val="00A04134"/>
    <w:rsid w:val="00A0498B"/>
    <w:rsid w:val="00A04DA1"/>
    <w:rsid w:val="00A05479"/>
    <w:rsid w:val="00A058AF"/>
    <w:rsid w:val="00A05D26"/>
    <w:rsid w:val="00A05EB3"/>
    <w:rsid w:val="00A06398"/>
    <w:rsid w:val="00A06B79"/>
    <w:rsid w:val="00A06D96"/>
    <w:rsid w:val="00A0713A"/>
    <w:rsid w:val="00A07351"/>
    <w:rsid w:val="00A07A51"/>
    <w:rsid w:val="00A07F26"/>
    <w:rsid w:val="00A10B9A"/>
    <w:rsid w:val="00A12368"/>
    <w:rsid w:val="00A12D44"/>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20102"/>
    <w:rsid w:val="00A2163E"/>
    <w:rsid w:val="00A21CD8"/>
    <w:rsid w:val="00A21DFA"/>
    <w:rsid w:val="00A21E45"/>
    <w:rsid w:val="00A22509"/>
    <w:rsid w:val="00A225A4"/>
    <w:rsid w:val="00A2278A"/>
    <w:rsid w:val="00A23604"/>
    <w:rsid w:val="00A23726"/>
    <w:rsid w:val="00A24C49"/>
    <w:rsid w:val="00A24E8F"/>
    <w:rsid w:val="00A24EDD"/>
    <w:rsid w:val="00A251B8"/>
    <w:rsid w:val="00A25DAD"/>
    <w:rsid w:val="00A26654"/>
    <w:rsid w:val="00A27394"/>
    <w:rsid w:val="00A27C6A"/>
    <w:rsid w:val="00A30149"/>
    <w:rsid w:val="00A30569"/>
    <w:rsid w:val="00A30F4E"/>
    <w:rsid w:val="00A30FEF"/>
    <w:rsid w:val="00A31112"/>
    <w:rsid w:val="00A31606"/>
    <w:rsid w:val="00A31EB6"/>
    <w:rsid w:val="00A32111"/>
    <w:rsid w:val="00A32225"/>
    <w:rsid w:val="00A322E2"/>
    <w:rsid w:val="00A32425"/>
    <w:rsid w:val="00A324CF"/>
    <w:rsid w:val="00A32F73"/>
    <w:rsid w:val="00A333FD"/>
    <w:rsid w:val="00A338B7"/>
    <w:rsid w:val="00A33927"/>
    <w:rsid w:val="00A3396A"/>
    <w:rsid w:val="00A33B69"/>
    <w:rsid w:val="00A33BD6"/>
    <w:rsid w:val="00A34E87"/>
    <w:rsid w:val="00A35217"/>
    <w:rsid w:val="00A35B06"/>
    <w:rsid w:val="00A35E9B"/>
    <w:rsid w:val="00A35F36"/>
    <w:rsid w:val="00A363F2"/>
    <w:rsid w:val="00A364CD"/>
    <w:rsid w:val="00A40101"/>
    <w:rsid w:val="00A40357"/>
    <w:rsid w:val="00A404E9"/>
    <w:rsid w:val="00A4064A"/>
    <w:rsid w:val="00A40998"/>
    <w:rsid w:val="00A40DBA"/>
    <w:rsid w:val="00A40F3F"/>
    <w:rsid w:val="00A41438"/>
    <w:rsid w:val="00A41B91"/>
    <w:rsid w:val="00A420BC"/>
    <w:rsid w:val="00A42D86"/>
    <w:rsid w:val="00A42ED5"/>
    <w:rsid w:val="00A43396"/>
    <w:rsid w:val="00A438C2"/>
    <w:rsid w:val="00A439C0"/>
    <w:rsid w:val="00A44468"/>
    <w:rsid w:val="00A44674"/>
    <w:rsid w:val="00A447A0"/>
    <w:rsid w:val="00A45FAE"/>
    <w:rsid w:val="00A4647C"/>
    <w:rsid w:val="00A46494"/>
    <w:rsid w:val="00A4651D"/>
    <w:rsid w:val="00A465F1"/>
    <w:rsid w:val="00A467DC"/>
    <w:rsid w:val="00A46DA6"/>
    <w:rsid w:val="00A47478"/>
    <w:rsid w:val="00A505A8"/>
    <w:rsid w:val="00A510D5"/>
    <w:rsid w:val="00A52183"/>
    <w:rsid w:val="00A5274D"/>
    <w:rsid w:val="00A52898"/>
    <w:rsid w:val="00A52A1D"/>
    <w:rsid w:val="00A52DC2"/>
    <w:rsid w:val="00A53405"/>
    <w:rsid w:val="00A53F43"/>
    <w:rsid w:val="00A54ADB"/>
    <w:rsid w:val="00A54D9F"/>
    <w:rsid w:val="00A5522B"/>
    <w:rsid w:val="00A55394"/>
    <w:rsid w:val="00A5570B"/>
    <w:rsid w:val="00A55852"/>
    <w:rsid w:val="00A55A67"/>
    <w:rsid w:val="00A56C5B"/>
    <w:rsid w:val="00A57374"/>
    <w:rsid w:val="00A579E4"/>
    <w:rsid w:val="00A57C40"/>
    <w:rsid w:val="00A57CF4"/>
    <w:rsid w:val="00A6003A"/>
    <w:rsid w:val="00A6110F"/>
    <w:rsid w:val="00A6124A"/>
    <w:rsid w:val="00A61B85"/>
    <w:rsid w:val="00A63E59"/>
    <w:rsid w:val="00A640CA"/>
    <w:rsid w:val="00A64273"/>
    <w:rsid w:val="00A64403"/>
    <w:rsid w:val="00A6522B"/>
    <w:rsid w:val="00A65E65"/>
    <w:rsid w:val="00A665E8"/>
    <w:rsid w:val="00A66B65"/>
    <w:rsid w:val="00A66D52"/>
    <w:rsid w:val="00A6700B"/>
    <w:rsid w:val="00A6792F"/>
    <w:rsid w:val="00A67B86"/>
    <w:rsid w:val="00A700F3"/>
    <w:rsid w:val="00A70BA3"/>
    <w:rsid w:val="00A70D22"/>
    <w:rsid w:val="00A70D90"/>
    <w:rsid w:val="00A70F7C"/>
    <w:rsid w:val="00A70F96"/>
    <w:rsid w:val="00A7112B"/>
    <w:rsid w:val="00A7144C"/>
    <w:rsid w:val="00A7190C"/>
    <w:rsid w:val="00A72015"/>
    <w:rsid w:val="00A720A4"/>
    <w:rsid w:val="00A72348"/>
    <w:rsid w:val="00A73835"/>
    <w:rsid w:val="00A7397B"/>
    <w:rsid w:val="00A73B09"/>
    <w:rsid w:val="00A73BEB"/>
    <w:rsid w:val="00A74728"/>
    <w:rsid w:val="00A74C17"/>
    <w:rsid w:val="00A74E49"/>
    <w:rsid w:val="00A7525A"/>
    <w:rsid w:val="00A752B7"/>
    <w:rsid w:val="00A75340"/>
    <w:rsid w:val="00A75342"/>
    <w:rsid w:val="00A753A0"/>
    <w:rsid w:val="00A75538"/>
    <w:rsid w:val="00A76040"/>
    <w:rsid w:val="00A76484"/>
    <w:rsid w:val="00A764DD"/>
    <w:rsid w:val="00A7659E"/>
    <w:rsid w:val="00A7663C"/>
    <w:rsid w:val="00A76A9E"/>
    <w:rsid w:val="00A771C2"/>
    <w:rsid w:val="00A77A2F"/>
    <w:rsid w:val="00A80084"/>
    <w:rsid w:val="00A8072D"/>
    <w:rsid w:val="00A80AD0"/>
    <w:rsid w:val="00A817D5"/>
    <w:rsid w:val="00A81B9F"/>
    <w:rsid w:val="00A822D6"/>
    <w:rsid w:val="00A82378"/>
    <w:rsid w:val="00A824E8"/>
    <w:rsid w:val="00A82AB0"/>
    <w:rsid w:val="00A83563"/>
    <w:rsid w:val="00A838CE"/>
    <w:rsid w:val="00A8411C"/>
    <w:rsid w:val="00A846DB"/>
    <w:rsid w:val="00A8488A"/>
    <w:rsid w:val="00A849D0"/>
    <w:rsid w:val="00A84EE9"/>
    <w:rsid w:val="00A8576A"/>
    <w:rsid w:val="00A85AB4"/>
    <w:rsid w:val="00A86385"/>
    <w:rsid w:val="00A86F1D"/>
    <w:rsid w:val="00A87187"/>
    <w:rsid w:val="00A878FA"/>
    <w:rsid w:val="00A90171"/>
    <w:rsid w:val="00A90324"/>
    <w:rsid w:val="00A90679"/>
    <w:rsid w:val="00A9082A"/>
    <w:rsid w:val="00A90CA2"/>
    <w:rsid w:val="00A910E0"/>
    <w:rsid w:val="00A911B8"/>
    <w:rsid w:val="00A9146A"/>
    <w:rsid w:val="00A915F9"/>
    <w:rsid w:val="00A91B6D"/>
    <w:rsid w:val="00A91FD1"/>
    <w:rsid w:val="00A9232F"/>
    <w:rsid w:val="00A925CF"/>
    <w:rsid w:val="00A92718"/>
    <w:rsid w:val="00A92AE3"/>
    <w:rsid w:val="00A92BC6"/>
    <w:rsid w:val="00A92E81"/>
    <w:rsid w:val="00A94054"/>
    <w:rsid w:val="00A9408B"/>
    <w:rsid w:val="00A94692"/>
    <w:rsid w:val="00A94A27"/>
    <w:rsid w:val="00A94DE8"/>
    <w:rsid w:val="00A95211"/>
    <w:rsid w:val="00A95479"/>
    <w:rsid w:val="00A95DE6"/>
    <w:rsid w:val="00A95F1F"/>
    <w:rsid w:val="00A96007"/>
    <w:rsid w:val="00A96419"/>
    <w:rsid w:val="00A965AF"/>
    <w:rsid w:val="00A97B47"/>
    <w:rsid w:val="00A97C16"/>
    <w:rsid w:val="00A97E39"/>
    <w:rsid w:val="00AA03C1"/>
    <w:rsid w:val="00AA0EA5"/>
    <w:rsid w:val="00AA166A"/>
    <w:rsid w:val="00AA1869"/>
    <w:rsid w:val="00AA2047"/>
    <w:rsid w:val="00AA2645"/>
    <w:rsid w:val="00AA2C81"/>
    <w:rsid w:val="00AA2DB0"/>
    <w:rsid w:val="00AA2E31"/>
    <w:rsid w:val="00AA2EB0"/>
    <w:rsid w:val="00AA2F3E"/>
    <w:rsid w:val="00AA31CE"/>
    <w:rsid w:val="00AA321B"/>
    <w:rsid w:val="00AA33D3"/>
    <w:rsid w:val="00AA34EB"/>
    <w:rsid w:val="00AA362E"/>
    <w:rsid w:val="00AA4179"/>
    <w:rsid w:val="00AA4283"/>
    <w:rsid w:val="00AA4B91"/>
    <w:rsid w:val="00AA59CA"/>
    <w:rsid w:val="00AA5A79"/>
    <w:rsid w:val="00AA5C4E"/>
    <w:rsid w:val="00AA5D8E"/>
    <w:rsid w:val="00AB0490"/>
    <w:rsid w:val="00AB0567"/>
    <w:rsid w:val="00AB0973"/>
    <w:rsid w:val="00AB0D87"/>
    <w:rsid w:val="00AB173D"/>
    <w:rsid w:val="00AB2785"/>
    <w:rsid w:val="00AB27B8"/>
    <w:rsid w:val="00AB3691"/>
    <w:rsid w:val="00AB3878"/>
    <w:rsid w:val="00AB3E7D"/>
    <w:rsid w:val="00AB3F8E"/>
    <w:rsid w:val="00AB41E0"/>
    <w:rsid w:val="00AB4DA7"/>
    <w:rsid w:val="00AB5619"/>
    <w:rsid w:val="00AB58A0"/>
    <w:rsid w:val="00AB6410"/>
    <w:rsid w:val="00AB6C7B"/>
    <w:rsid w:val="00AB6E03"/>
    <w:rsid w:val="00AB707B"/>
    <w:rsid w:val="00AB7A8E"/>
    <w:rsid w:val="00AB7C4F"/>
    <w:rsid w:val="00AB7FEA"/>
    <w:rsid w:val="00AC011A"/>
    <w:rsid w:val="00AC03A8"/>
    <w:rsid w:val="00AC041F"/>
    <w:rsid w:val="00AC133F"/>
    <w:rsid w:val="00AC1633"/>
    <w:rsid w:val="00AC1AA4"/>
    <w:rsid w:val="00AC1C69"/>
    <w:rsid w:val="00AC1EFD"/>
    <w:rsid w:val="00AC22E9"/>
    <w:rsid w:val="00AC23BD"/>
    <w:rsid w:val="00AC2831"/>
    <w:rsid w:val="00AC2C94"/>
    <w:rsid w:val="00AC2F43"/>
    <w:rsid w:val="00AC30E1"/>
    <w:rsid w:val="00AC368B"/>
    <w:rsid w:val="00AC3D41"/>
    <w:rsid w:val="00AC3F7B"/>
    <w:rsid w:val="00AC43D8"/>
    <w:rsid w:val="00AC4EA2"/>
    <w:rsid w:val="00AC5516"/>
    <w:rsid w:val="00AC6131"/>
    <w:rsid w:val="00AC642B"/>
    <w:rsid w:val="00AC6485"/>
    <w:rsid w:val="00AC656F"/>
    <w:rsid w:val="00AC6608"/>
    <w:rsid w:val="00AC70ED"/>
    <w:rsid w:val="00AC77D7"/>
    <w:rsid w:val="00AD0243"/>
    <w:rsid w:val="00AD0329"/>
    <w:rsid w:val="00AD03AF"/>
    <w:rsid w:val="00AD0460"/>
    <w:rsid w:val="00AD1159"/>
    <w:rsid w:val="00AD2620"/>
    <w:rsid w:val="00AD2C94"/>
    <w:rsid w:val="00AD30CB"/>
    <w:rsid w:val="00AD30F7"/>
    <w:rsid w:val="00AD31F5"/>
    <w:rsid w:val="00AD39D3"/>
    <w:rsid w:val="00AD3E4C"/>
    <w:rsid w:val="00AD4A3D"/>
    <w:rsid w:val="00AD520D"/>
    <w:rsid w:val="00AD596C"/>
    <w:rsid w:val="00AD6936"/>
    <w:rsid w:val="00AD695B"/>
    <w:rsid w:val="00AD6F50"/>
    <w:rsid w:val="00AD7084"/>
    <w:rsid w:val="00AD73E0"/>
    <w:rsid w:val="00AD7408"/>
    <w:rsid w:val="00AD7489"/>
    <w:rsid w:val="00AD779E"/>
    <w:rsid w:val="00AD7B0C"/>
    <w:rsid w:val="00AD7B15"/>
    <w:rsid w:val="00AE01C3"/>
    <w:rsid w:val="00AE1812"/>
    <w:rsid w:val="00AE181C"/>
    <w:rsid w:val="00AE248A"/>
    <w:rsid w:val="00AE2B18"/>
    <w:rsid w:val="00AE2E2C"/>
    <w:rsid w:val="00AE3240"/>
    <w:rsid w:val="00AE3ED4"/>
    <w:rsid w:val="00AE3FF2"/>
    <w:rsid w:val="00AE477D"/>
    <w:rsid w:val="00AE4ADA"/>
    <w:rsid w:val="00AE4C08"/>
    <w:rsid w:val="00AE52B0"/>
    <w:rsid w:val="00AE554C"/>
    <w:rsid w:val="00AE5956"/>
    <w:rsid w:val="00AE5A1A"/>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1BF5"/>
    <w:rsid w:val="00AF3149"/>
    <w:rsid w:val="00AF32A5"/>
    <w:rsid w:val="00AF39F4"/>
    <w:rsid w:val="00AF40EF"/>
    <w:rsid w:val="00AF46ED"/>
    <w:rsid w:val="00AF4B54"/>
    <w:rsid w:val="00AF4C4A"/>
    <w:rsid w:val="00AF5C70"/>
    <w:rsid w:val="00AF617C"/>
    <w:rsid w:val="00AF6BD5"/>
    <w:rsid w:val="00AF7D05"/>
    <w:rsid w:val="00B00B51"/>
    <w:rsid w:val="00B00D63"/>
    <w:rsid w:val="00B0188D"/>
    <w:rsid w:val="00B019E2"/>
    <w:rsid w:val="00B01EE9"/>
    <w:rsid w:val="00B02A21"/>
    <w:rsid w:val="00B03B0B"/>
    <w:rsid w:val="00B03FAB"/>
    <w:rsid w:val="00B05400"/>
    <w:rsid w:val="00B059D5"/>
    <w:rsid w:val="00B06033"/>
    <w:rsid w:val="00B06493"/>
    <w:rsid w:val="00B06551"/>
    <w:rsid w:val="00B06FCC"/>
    <w:rsid w:val="00B076CC"/>
    <w:rsid w:val="00B1077A"/>
    <w:rsid w:val="00B10F1A"/>
    <w:rsid w:val="00B111FB"/>
    <w:rsid w:val="00B117E3"/>
    <w:rsid w:val="00B12393"/>
    <w:rsid w:val="00B12D99"/>
    <w:rsid w:val="00B132AF"/>
    <w:rsid w:val="00B13ECA"/>
    <w:rsid w:val="00B13F1D"/>
    <w:rsid w:val="00B14177"/>
    <w:rsid w:val="00B14200"/>
    <w:rsid w:val="00B14242"/>
    <w:rsid w:val="00B1475D"/>
    <w:rsid w:val="00B14E42"/>
    <w:rsid w:val="00B15700"/>
    <w:rsid w:val="00B157AB"/>
    <w:rsid w:val="00B157FA"/>
    <w:rsid w:val="00B159D9"/>
    <w:rsid w:val="00B15B83"/>
    <w:rsid w:val="00B15C51"/>
    <w:rsid w:val="00B15CFB"/>
    <w:rsid w:val="00B16441"/>
    <w:rsid w:val="00B16EAE"/>
    <w:rsid w:val="00B16EFD"/>
    <w:rsid w:val="00B16FEA"/>
    <w:rsid w:val="00B1719F"/>
    <w:rsid w:val="00B17878"/>
    <w:rsid w:val="00B204CB"/>
    <w:rsid w:val="00B20650"/>
    <w:rsid w:val="00B209C4"/>
    <w:rsid w:val="00B20A94"/>
    <w:rsid w:val="00B20FD2"/>
    <w:rsid w:val="00B217D2"/>
    <w:rsid w:val="00B21972"/>
    <w:rsid w:val="00B21AED"/>
    <w:rsid w:val="00B224DE"/>
    <w:rsid w:val="00B22CCD"/>
    <w:rsid w:val="00B23928"/>
    <w:rsid w:val="00B240E2"/>
    <w:rsid w:val="00B244A5"/>
    <w:rsid w:val="00B2458B"/>
    <w:rsid w:val="00B245FA"/>
    <w:rsid w:val="00B251E7"/>
    <w:rsid w:val="00B25248"/>
    <w:rsid w:val="00B2538C"/>
    <w:rsid w:val="00B25A93"/>
    <w:rsid w:val="00B26127"/>
    <w:rsid w:val="00B27650"/>
    <w:rsid w:val="00B27DDC"/>
    <w:rsid w:val="00B30229"/>
    <w:rsid w:val="00B30239"/>
    <w:rsid w:val="00B30615"/>
    <w:rsid w:val="00B31158"/>
    <w:rsid w:val="00B31227"/>
    <w:rsid w:val="00B313D1"/>
    <w:rsid w:val="00B321A7"/>
    <w:rsid w:val="00B3232D"/>
    <w:rsid w:val="00B332BE"/>
    <w:rsid w:val="00B33AB0"/>
    <w:rsid w:val="00B34277"/>
    <w:rsid w:val="00B35008"/>
    <w:rsid w:val="00B35461"/>
    <w:rsid w:val="00B35BD3"/>
    <w:rsid w:val="00B362CA"/>
    <w:rsid w:val="00B36BC2"/>
    <w:rsid w:val="00B36C1B"/>
    <w:rsid w:val="00B36E0B"/>
    <w:rsid w:val="00B37161"/>
    <w:rsid w:val="00B3768E"/>
    <w:rsid w:val="00B37C35"/>
    <w:rsid w:val="00B37D43"/>
    <w:rsid w:val="00B37F6E"/>
    <w:rsid w:val="00B40284"/>
    <w:rsid w:val="00B40559"/>
    <w:rsid w:val="00B40C54"/>
    <w:rsid w:val="00B411D3"/>
    <w:rsid w:val="00B42583"/>
    <w:rsid w:val="00B426A5"/>
    <w:rsid w:val="00B42B5B"/>
    <w:rsid w:val="00B4438D"/>
    <w:rsid w:val="00B44903"/>
    <w:rsid w:val="00B44B8D"/>
    <w:rsid w:val="00B44D13"/>
    <w:rsid w:val="00B4544F"/>
    <w:rsid w:val="00B4578E"/>
    <w:rsid w:val="00B46E96"/>
    <w:rsid w:val="00B46F64"/>
    <w:rsid w:val="00B472B8"/>
    <w:rsid w:val="00B474C4"/>
    <w:rsid w:val="00B500F5"/>
    <w:rsid w:val="00B5014D"/>
    <w:rsid w:val="00B5072C"/>
    <w:rsid w:val="00B50AE9"/>
    <w:rsid w:val="00B50E77"/>
    <w:rsid w:val="00B51990"/>
    <w:rsid w:val="00B52088"/>
    <w:rsid w:val="00B52228"/>
    <w:rsid w:val="00B5252B"/>
    <w:rsid w:val="00B53512"/>
    <w:rsid w:val="00B53801"/>
    <w:rsid w:val="00B53965"/>
    <w:rsid w:val="00B53EC1"/>
    <w:rsid w:val="00B55189"/>
    <w:rsid w:val="00B551E9"/>
    <w:rsid w:val="00B556EB"/>
    <w:rsid w:val="00B56006"/>
    <w:rsid w:val="00B5669A"/>
    <w:rsid w:val="00B57577"/>
    <w:rsid w:val="00B576E2"/>
    <w:rsid w:val="00B57A1C"/>
    <w:rsid w:val="00B603EB"/>
    <w:rsid w:val="00B606F8"/>
    <w:rsid w:val="00B60DC9"/>
    <w:rsid w:val="00B60DD1"/>
    <w:rsid w:val="00B6194B"/>
    <w:rsid w:val="00B62234"/>
    <w:rsid w:val="00B62577"/>
    <w:rsid w:val="00B628B2"/>
    <w:rsid w:val="00B634B8"/>
    <w:rsid w:val="00B636AB"/>
    <w:rsid w:val="00B63A48"/>
    <w:rsid w:val="00B63ECA"/>
    <w:rsid w:val="00B6435B"/>
    <w:rsid w:val="00B646D9"/>
    <w:rsid w:val="00B64742"/>
    <w:rsid w:val="00B64A7C"/>
    <w:rsid w:val="00B64B26"/>
    <w:rsid w:val="00B64B66"/>
    <w:rsid w:val="00B64CB8"/>
    <w:rsid w:val="00B65AE4"/>
    <w:rsid w:val="00B65D96"/>
    <w:rsid w:val="00B66437"/>
    <w:rsid w:val="00B66A83"/>
    <w:rsid w:val="00B672DD"/>
    <w:rsid w:val="00B6758F"/>
    <w:rsid w:val="00B67640"/>
    <w:rsid w:val="00B678FA"/>
    <w:rsid w:val="00B67A6C"/>
    <w:rsid w:val="00B67B31"/>
    <w:rsid w:val="00B67F75"/>
    <w:rsid w:val="00B7062A"/>
    <w:rsid w:val="00B70CAA"/>
    <w:rsid w:val="00B7115A"/>
    <w:rsid w:val="00B722B4"/>
    <w:rsid w:val="00B729AE"/>
    <w:rsid w:val="00B73843"/>
    <w:rsid w:val="00B73FE0"/>
    <w:rsid w:val="00B742D0"/>
    <w:rsid w:val="00B74480"/>
    <w:rsid w:val="00B749D9"/>
    <w:rsid w:val="00B74B81"/>
    <w:rsid w:val="00B751BD"/>
    <w:rsid w:val="00B752DE"/>
    <w:rsid w:val="00B752FD"/>
    <w:rsid w:val="00B75552"/>
    <w:rsid w:val="00B75EFB"/>
    <w:rsid w:val="00B75FB8"/>
    <w:rsid w:val="00B75FFB"/>
    <w:rsid w:val="00B76D26"/>
    <w:rsid w:val="00B76F11"/>
    <w:rsid w:val="00B770DC"/>
    <w:rsid w:val="00B77355"/>
    <w:rsid w:val="00B77450"/>
    <w:rsid w:val="00B77AC6"/>
    <w:rsid w:val="00B77C4B"/>
    <w:rsid w:val="00B809C2"/>
    <w:rsid w:val="00B80A11"/>
    <w:rsid w:val="00B80D16"/>
    <w:rsid w:val="00B81439"/>
    <w:rsid w:val="00B818CA"/>
    <w:rsid w:val="00B81B65"/>
    <w:rsid w:val="00B81D5A"/>
    <w:rsid w:val="00B81D96"/>
    <w:rsid w:val="00B81D9D"/>
    <w:rsid w:val="00B8203B"/>
    <w:rsid w:val="00B82215"/>
    <w:rsid w:val="00B82A0D"/>
    <w:rsid w:val="00B83310"/>
    <w:rsid w:val="00B84009"/>
    <w:rsid w:val="00B84880"/>
    <w:rsid w:val="00B8496D"/>
    <w:rsid w:val="00B8499B"/>
    <w:rsid w:val="00B84CFD"/>
    <w:rsid w:val="00B84D3A"/>
    <w:rsid w:val="00B8500B"/>
    <w:rsid w:val="00B8537B"/>
    <w:rsid w:val="00B85CDB"/>
    <w:rsid w:val="00B85DF0"/>
    <w:rsid w:val="00B86766"/>
    <w:rsid w:val="00B86966"/>
    <w:rsid w:val="00B86D07"/>
    <w:rsid w:val="00B87828"/>
    <w:rsid w:val="00B90334"/>
    <w:rsid w:val="00B90B26"/>
    <w:rsid w:val="00B91083"/>
    <w:rsid w:val="00B91377"/>
    <w:rsid w:val="00B91597"/>
    <w:rsid w:val="00B9199F"/>
    <w:rsid w:val="00B920EC"/>
    <w:rsid w:val="00B923FE"/>
    <w:rsid w:val="00B92A30"/>
    <w:rsid w:val="00B9377F"/>
    <w:rsid w:val="00B93C4D"/>
    <w:rsid w:val="00B93CEF"/>
    <w:rsid w:val="00B93EA9"/>
    <w:rsid w:val="00B941BE"/>
    <w:rsid w:val="00B94737"/>
    <w:rsid w:val="00B94885"/>
    <w:rsid w:val="00B94E19"/>
    <w:rsid w:val="00B94E65"/>
    <w:rsid w:val="00B956BE"/>
    <w:rsid w:val="00B95B4F"/>
    <w:rsid w:val="00B95FC9"/>
    <w:rsid w:val="00B96033"/>
    <w:rsid w:val="00B96763"/>
    <w:rsid w:val="00B96C00"/>
    <w:rsid w:val="00B97F3C"/>
    <w:rsid w:val="00BA0438"/>
    <w:rsid w:val="00BA060C"/>
    <w:rsid w:val="00BA069B"/>
    <w:rsid w:val="00BA0BA1"/>
    <w:rsid w:val="00BA0C18"/>
    <w:rsid w:val="00BA0F19"/>
    <w:rsid w:val="00BA175C"/>
    <w:rsid w:val="00BA1D29"/>
    <w:rsid w:val="00BA28C5"/>
    <w:rsid w:val="00BA2AB4"/>
    <w:rsid w:val="00BA2B20"/>
    <w:rsid w:val="00BA330B"/>
    <w:rsid w:val="00BA3744"/>
    <w:rsid w:val="00BA5894"/>
    <w:rsid w:val="00BA6692"/>
    <w:rsid w:val="00BA6ABC"/>
    <w:rsid w:val="00BA706C"/>
    <w:rsid w:val="00BA73C5"/>
    <w:rsid w:val="00BA73CC"/>
    <w:rsid w:val="00BA7860"/>
    <w:rsid w:val="00BB0164"/>
    <w:rsid w:val="00BB0476"/>
    <w:rsid w:val="00BB049C"/>
    <w:rsid w:val="00BB074E"/>
    <w:rsid w:val="00BB08B7"/>
    <w:rsid w:val="00BB0FF1"/>
    <w:rsid w:val="00BB1D7B"/>
    <w:rsid w:val="00BB222B"/>
    <w:rsid w:val="00BB2792"/>
    <w:rsid w:val="00BB2EB6"/>
    <w:rsid w:val="00BB3118"/>
    <w:rsid w:val="00BB3D96"/>
    <w:rsid w:val="00BB4170"/>
    <w:rsid w:val="00BB4491"/>
    <w:rsid w:val="00BB45D2"/>
    <w:rsid w:val="00BB4DE5"/>
    <w:rsid w:val="00BB6829"/>
    <w:rsid w:val="00BB714D"/>
    <w:rsid w:val="00BB7969"/>
    <w:rsid w:val="00BC02A5"/>
    <w:rsid w:val="00BC065B"/>
    <w:rsid w:val="00BC0793"/>
    <w:rsid w:val="00BC18F5"/>
    <w:rsid w:val="00BC2373"/>
    <w:rsid w:val="00BC23F7"/>
    <w:rsid w:val="00BC2418"/>
    <w:rsid w:val="00BC388C"/>
    <w:rsid w:val="00BC4550"/>
    <w:rsid w:val="00BC4D54"/>
    <w:rsid w:val="00BC4E11"/>
    <w:rsid w:val="00BC5075"/>
    <w:rsid w:val="00BC5BDC"/>
    <w:rsid w:val="00BC608E"/>
    <w:rsid w:val="00BC6721"/>
    <w:rsid w:val="00BC6A9A"/>
    <w:rsid w:val="00BC7179"/>
    <w:rsid w:val="00BC787E"/>
    <w:rsid w:val="00BC7CB5"/>
    <w:rsid w:val="00BD05B2"/>
    <w:rsid w:val="00BD06E8"/>
    <w:rsid w:val="00BD0F32"/>
    <w:rsid w:val="00BD1350"/>
    <w:rsid w:val="00BD2466"/>
    <w:rsid w:val="00BD268C"/>
    <w:rsid w:val="00BD2B12"/>
    <w:rsid w:val="00BD2EFB"/>
    <w:rsid w:val="00BD2FED"/>
    <w:rsid w:val="00BD31E8"/>
    <w:rsid w:val="00BD382B"/>
    <w:rsid w:val="00BD3FA9"/>
    <w:rsid w:val="00BD4927"/>
    <w:rsid w:val="00BD5076"/>
    <w:rsid w:val="00BD50B1"/>
    <w:rsid w:val="00BD52D5"/>
    <w:rsid w:val="00BD57A3"/>
    <w:rsid w:val="00BD62DC"/>
    <w:rsid w:val="00BD6762"/>
    <w:rsid w:val="00BD6E4D"/>
    <w:rsid w:val="00BD70DE"/>
    <w:rsid w:val="00BD729A"/>
    <w:rsid w:val="00BD7498"/>
    <w:rsid w:val="00BD7E71"/>
    <w:rsid w:val="00BE02B3"/>
    <w:rsid w:val="00BE0765"/>
    <w:rsid w:val="00BE0FE2"/>
    <w:rsid w:val="00BE1029"/>
    <w:rsid w:val="00BE11ED"/>
    <w:rsid w:val="00BE12E5"/>
    <w:rsid w:val="00BE13F1"/>
    <w:rsid w:val="00BE2327"/>
    <w:rsid w:val="00BE271C"/>
    <w:rsid w:val="00BE281A"/>
    <w:rsid w:val="00BE2EF7"/>
    <w:rsid w:val="00BE2F36"/>
    <w:rsid w:val="00BE3B62"/>
    <w:rsid w:val="00BE3C3E"/>
    <w:rsid w:val="00BE3E95"/>
    <w:rsid w:val="00BE49D6"/>
    <w:rsid w:val="00BE4A94"/>
    <w:rsid w:val="00BE4BD5"/>
    <w:rsid w:val="00BE6174"/>
    <w:rsid w:val="00BE7253"/>
    <w:rsid w:val="00BE7453"/>
    <w:rsid w:val="00BE7CC0"/>
    <w:rsid w:val="00BF00A3"/>
    <w:rsid w:val="00BF0216"/>
    <w:rsid w:val="00BF0482"/>
    <w:rsid w:val="00BF0A5E"/>
    <w:rsid w:val="00BF11EB"/>
    <w:rsid w:val="00BF123C"/>
    <w:rsid w:val="00BF13E9"/>
    <w:rsid w:val="00BF2ADB"/>
    <w:rsid w:val="00BF31CB"/>
    <w:rsid w:val="00BF3C4E"/>
    <w:rsid w:val="00BF3DC2"/>
    <w:rsid w:val="00BF3ED9"/>
    <w:rsid w:val="00BF40AB"/>
    <w:rsid w:val="00BF4B12"/>
    <w:rsid w:val="00BF4BF4"/>
    <w:rsid w:val="00BF5104"/>
    <w:rsid w:val="00BF5830"/>
    <w:rsid w:val="00BF586C"/>
    <w:rsid w:val="00BF59BC"/>
    <w:rsid w:val="00BF61C9"/>
    <w:rsid w:val="00BF688E"/>
    <w:rsid w:val="00BF6922"/>
    <w:rsid w:val="00BF7156"/>
    <w:rsid w:val="00BF7537"/>
    <w:rsid w:val="00BF790F"/>
    <w:rsid w:val="00BF7F60"/>
    <w:rsid w:val="00C00551"/>
    <w:rsid w:val="00C0071C"/>
    <w:rsid w:val="00C0092F"/>
    <w:rsid w:val="00C00A85"/>
    <w:rsid w:val="00C00B23"/>
    <w:rsid w:val="00C00D17"/>
    <w:rsid w:val="00C01B78"/>
    <w:rsid w:val="00C020EA"/>
    <w:rsid w:val="00C02CC3"/>
    <w:rsid w:val="00C0306C"/>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93A"/>
    <w:rsid w:val="00C06D47"/>
    <w:rsid w:val="00C07038"/>
    <w:rsid w:val="00C078F2"/>
    <w:rsid w:val="00C07C65"/>
    <w:rsid w:val="00C07D97"/>
    <w:rsid w:val="00C112AF"/>
    <w:rsid w:val="00C1155A"/>
    <w:rsid w:val="00C1169C"/>
    <w:rsid w:val="00C11B1C"/>
    <w:rsid w:val="00C12349"/>
    <w:rsid w:val="00C1299D"/>
    <w:rsid w:val="00C12EF8"/>
    <w:rsid w:val="00C13C57"/>
    <w:rsid w:val="00C14B64"/>
    <w:rsid w:val="00C1526E"/>
    <w:rsid w:val="00C15459"/>
    <w:rsid w:val="00C15859"/>
    <w:rsid w:val="00C16290"/>
    <w:rsid w:val="00C16349"/>
    <w:rsid w:val="00C16585"/>
    <w:rsid w:val="00C16CC6"/>
    <w:rsid w:val="00C1722E"/>
    <w:rsid w:val="00C175C1"/>
    <w:rsid w:val="00C209FA"/>
    <w:rsid w:val="00C20B66"/>
    <w:rsid w:val="00C2127B"/>
    <w:rsid w:val="00C215DE"/>
    <w:rsid w:val="00C2177D"/>
    <w:rsid w:val="00C225D2"/>
    <w:rsid w:val="00C23526"/>
    <w:rsid w:val="00C23AC0"/>
    <w:rsid w:val="00C24094"/>
    <w:rsid w:val="00C240B6"/>
    <w:rsid w:val="00C24199"/>
    <w:rsid w:val="00C25162"/>
    <w:rsid w:val="00C255BD"/>
    <w:rsid w:val="00C259D9"/>
    <w:rsid w:val="00C25B41"/>
    <w:rsid w:val="00C25FE0"/>
    <w:rsid w:val="00C26068"/>
    <w:rsid w:val="00C27576"/>
    <w:rsid w:val="00C276E7"/>
    <w:rsid w:val="00C276F9"/>
    <w:rsid w:val="00C30014"/>
    <w:rsid w:val="00C309C2"/>
    <w:rsid w:val="00C30A39"/>
    <w:rsid w:val="00C30A51"/>
    <w:rsid w:val="00C30C48"/>
    <w:rsid w:val="00C30E5E"/>
    <w:rsid w:val="00C3104C"/>
    <w:rsid w:val="00C31343"/>
    <w:rsid w:val="00C31592"/>
    <w:rsid w:val="00C31F3A"/>
    <w:rsid w:val="00C3213C"/>
    <w:rsid w:val="00C326BE"/>
    <w:rsid w:val="00C32FA1"/>
    <w:rsid w:val="00C3333E"/>
    <w:rsid w:val="00C335A9"/>
    <w:rsid w:val="00C33AFC"/>
    <w:rsid w:val="00C341C0"/>
    <w:rsid w:val="00C341D3"/>
    <w:rsid w:val="00C34470"/>
    <w:rsid w:val="00C355C3"/>
    <w:rsid w:val="00C35DD8"/>
    <w:rsid w:val="00C36901"/>
    <w:rsid w:val="00C3740F"/>
    <w:rsid w:val="00C37C58"/>
    <w:rsid w:val="00C4008F"/>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DB4"/>
    <w:rsid w:val="00C45E1C"/>
    <w:rsid w:val="00C461D5"/>
    <w:rsid w:val="00C46318"/>
    <w:rsid w:val="00C463AA"/>
    <w:rsid w:val="00C46467"/>
    <w:rsid w:val="00C47695"/>
    <w:rsid w:val="00C4770C"/>
    <w:rsid w:val="00C4799F"/>
    <w:rsid w:val="00C47A9E"/>
    <w:rsid w:val="00C47D82"/>
    <w:rsid w:val="00C502F3"/>
    <w:rsid w:val="00C50EE8"/>
    <w:rsid w:val="00C51106"/>
    <w:rsid w:val="00C5135A"/>
    <w:rsid w:val="00C514F4"/>
    <w:rsid w:val="00C51726"/>
    <w:rsid w:val="00C51C4C"/>
    <w:rsid w:val="00C51F01"/>
    <w:rsid w:val="00C52A41"/>
    <w:rsid w:val="00C52DF3"/>
    <w:rsid w:val="00C52FF4"/>
    <w:rsid w:val="00C53266"/>
    <w:rsid w:val="00C53646"/>
    <w:rsid w:val="00C539C2"/>
    <w:rsid w:val="00C53E72"/>
    <w:rsid w:val="00C546A5"/>
    <w:rsid w:val="00C547F2"/>
    <w:rsid w:val="00C548AA"/>
    <w:rsid w:val="00C54BBD"/>
    <w:rsid w:val="00C555F1"/>
    <w:rsid w:val="00C56A75"/>
    <w:rsid w:val="00C56B00"/>
    <w:rsid w:val="00C56E56"/>
    <w:rsid w:val="00C57581"/>
    <w:rsid w:val="00C612B2"/>
    <w:rsid w:val="00C6190F"/>
    <w:rsid w:val="00C61A47"/>
    <w:rsid w:val="00C62D2A"/>
    <w:rsid w:val="00C634CA"/>
    <w:rsid w:val="00C63829"/>
    <w:rsid w:val="00C639E7"/>
    <w:rsid w:val="00C63F6D"/>
    <w:rsid w:val="00C641C5"/>
    <w:rsid w:val="00C6438F"/>
    <w:rsid w:val="00C64BBA"/>
    <w:rsid w:val="00C64C75"/>
    <w:rsid w:val="00C650E3"/>
    <w:rsid w:val="00C6531C"/>
    <w:rsid w:val="00C655F3"/>
    <w:rsid w:val="00C656F9"/>
    <w:rsid w:val="00C658B7"/>
    <w:rsid w:val="00C65B78"/>
    <w:rsid w:val="00C65E18"/>
    <w:rsid w:val="00C661A8"/>
    <w:rsid w:val="00C669B3"/>
    <w:rsid w:val="00C66A3D"/>
    <w:rsid w:val="00C66C18"/>
    <w:rsid w:val="00C670D5"/>
    <w:rsid w:val="00C674A0"/>
    <w:rsid w:val="00C67653"/>
    <w:rsid w:val="00C67EB3"/>
    <w:rsid w:val="00C704B5"/>
    <w:rsid w:val="00C70793"/>
    <w:rsid w:val="00C708F0"/>
    <w:rsid w:val="00C708F2"/>
    <w:rsid w:val="00C70D51"/>
    <w:rsid w:val="00C71027"/>
    <w:rsid w:val="00C710C0"/>
    <w:rsid w:val="00C71877"/>
    <w:rsid w:val="00C718C4"/>
    <w:rsid w:val="00C71934"/>
    <w:rsid w:val="00C7231A"/>
    <w:rsid w:val="00C72670"/>
    <w:rsid w:val="00C72964"/>
    <w:rsid w:val="00C72B13"/>
    <w:rsid w:val="00C72C86"/>
    <w:rsid w:val="00C733AA"/>
    <w:rsid w:val="00C75A55"/>
    <w:rsid w:val="00C75A99"/>
    <w:rsid w:val="00C75C1E"/>
    <w:rsid w:val="00C76D9D"/>
    <w:rsid w:val="00C77E72"/>
    <w:rsid w:val="00C80055"/>
    <w:rsid w:val="00C80097"/>
    <w:rsid w:val="00C805E2"/>
    <w:rsid w:val="00C8097D"/>
    <w:rsid w:val="00C80AE3"/>
    <w:rsid w:val="00C80E77"/>
    <w:rsid w:val="00C81300"/>
    <w:rsid w:val="00C8143C"/>
    <w:rsid w:val="00C815B6"/>
    <w:rsid w:val="00C816ED"/>
    <w:rsid w:val="00C818AE"/>
    <w:rsid w:val="00C819BE"/>
    <w:rsid w:val="00C81A22"/>
    <w:rsid w:val="00C81FB2"/>
    <w:rsid w:val="00C822E2"/>
    <w:rsid w:val="00C8233A"/>
    <w:rsid w:val="00C8241A"/>
    <w:rsid w:val="00C8271B"/>
    <w:rsid w:val="00C82A9F"/>
    <w:rsid w:val="00C82BD0"/>
    <w:rsid w:val="00C82C12"/>
    <w:rsid w:val="00C82D35"/>
    <w:rsid w:val="00C83B12"/>
    <w:rsid w:val="00C83D63"/>
    <w:rsid w:val="00C84086"/>
    <w:rsid w:val="00C848AF"/>
    <w:rsid w:val="00C85527"/>
    <w:rsid w:val="00C859F7"/>
    <w:rsid w:val="00C85C5A"/>
    <w:rsid w:val="00C86322"/>
    <w:rsid w:val="00C86398"/>
    <w:rsid w:val="00C86BA0"/>
    <w:rsid w:val="00C86BD0"/>
    <w:rsid w:val="00C87F4E"/>
    <w:rsid w:val="00C906FF"/>
    <w:rsid w:val="00C90F81"/>
    <w:rsid w:val="00C9104A"/>
    <w:rsid w:val="00C9148F"/>
    <w:rsid w:val="00C9177D"/>
    <w:rsid w:val="00C91A95"/>
    <w:rsid w:val="00C92894"/>
    <w:rsid w:val="00C928BB"/>
    <w:rsid w:val="00C9298A"/>
    <w:rsid w:val="00C93937"/>
    <w:rsid w:val="00C939E6"/>
    <w:rsid w:val="00C93F68"/>
    <w:rsid w:val="00C94054"/>
    <w:rsid w:val="00C94061"/>
    <w:rsid w:val="00C940A0"/>
    <w:rsid w:val="00C9425C"/>
    <w:rsid w:val="00C949C7"/>
    <w:rsid w:val="00C956DB"/>
    <w:rsid w:val="00C95777"/>
    <w:rsid w:val="00C95C67"/>
    <w:rsid w:val="00C95E7B"/>
    <w:rsid w:val="00C961AD"/>
    <w:rsid w:val="00C968C8"/>
    <w:rsid w:val="00C97BF1"/>
    <w:rsid w:val="00C97DC3"/>
    <w:rsid w:val="00CA08EB"/>
    <w:rsid w:val="00CA124B"/>
    <w:rsid w:val="00CA14C3"/>
    <w:rsid w:val="00CA2219"/>
    <w:rsid w:val="00CA3653"/>
    <w:rsid w:val="00CA4090"/>
    <w:rsid w:val="00CA426D"/>
    <w:rsid w:val="00CA42E6"/>
    <w:rsid w:val="00CA497B"/>
    <w:rsid w:val="00CA4C1D"/>
    <w:rsid w:val="00CA4C93"/>
    <w:rsid w:val="00CA532D"/>
    <w:rsid w:val="00CA53EC"/>
    <w:rsid w:val="00CA55CE"/>
    <w:rsid w:val="00CA562F"/>
    <w:rsid w:val="00CA59B5"/>
    <w:rsid w:val="00CA5FA1"/>
    <w:rsid w:val="00CA66A3"/>
    <w:rsid w:val="00CA6A1A"/>
    <w:rsid w:val="00CA73AD"/>
    <w:rsid w:val="00CA7486"/>
    <w:rsid w:val="00CA75C2"/>
    <w:rsid w:val="00CA78A1"/>
    <w:rsid w:val="00CA793E"/>
    <w:rsid w:val="00CA7BD9"/>
    <w:rsid w:val="00CA7CF7"/>
    <w:rsid w:val="00CB040E"/>
    <w:rsid w:val="00CB07F7"/>
    <w:rsid w:val="00CB0C43"/>
    <w:rsid w:val="00CB0DB2"/>
    <w:rsid w:val="00CB1322"/>
    <w:rsid w:val="00CB171F"/>
    <w:rsid w:val="00CB1D29"/>
    <w:rsid w:val="00CB28FE"/>
    <w:rsid w:val="00CB2CCA"/>
    <w:rsid w:val="00CB3738"/>
    <w:rsid w:val="00CB3BBA"/>
    <w:rsid w:val="00CB3E45"/>
    <w:rsid w:val="00CB4124"/>
    <w:rsid w:val="00CB4287"/>
    <w:rsid w:val="00CB45A2"/>
    <w:rsid w:val="00CB5C0F"/>
    <w:rsid w:val="00CB5FB0"/>
    <w:rsid w:val="00CB64C8"/>
    <w:rsid w:val="00CB65B1"/>
    <w:rsid w:val="00CB6BD8"/>
    <w:rsid w:val="00CB7591"/>
    <w:rsid w:val="00CB7C1C"/>
    <w:rsid w:val="00CC0491"/>
    <w:rsid w:val="00CC083F"/>
    <w:rsid w:val="00CC142B"/>
    <w:rsid w:val="00CC20B5"/>
    <w:rsid w:val="00CC230D"/>
    <w:rsid w:val="00CC25DD"/>
    <w:rsid w:val="00CC2958"/>
    <w:rsid w:val="00CC2F75"/>
    <w:rsid w:val="00CC35FD"/>
    <w:rsid w:val="00CC36C1"/>
    <w:rsid w:val="00CC377D"/>
    <w:rsid w:val="00CC3B64"/>
    <w:rsid w:val="00CC3C68"/>
    <w:rsid w:val="00CC4D8A"/>
    <w:rsid w:val="00CC4EA1"/>
    <w:rsid w:val="00CC4FF3"/>
    <w:rsid w:val="00CC50ED"/>
    <w:rsid w:val="00CC56D4"/>
    <w:rsid w:val="00CC590E"/>
    <w:rsid w:val="00CC5A22"/>
    <w:rsid w:val="00CC5BFC"/>
    <w:rsid w:val="00CC601E"/>
    <w:rsid w:val="00CC614D"/>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49F0"/>
    <w:rsid w:val="00CD58C0"/>
    <w:rsid w:val="00CD590F"/>
    <w:rsid w:val="00CD5CDF"/>
    <w:rsid w:val="00CD6300"/>
    <w:rsid w:val="00CD69F0"/>
    <w:rsid w:val="00CD6D41"/>
    <w:rsid w:val="00CE0AF1"/>
    <w:rsid w:val="00CE0D91"/>
    <w:rsid w:val="00CE1068"/>
    <w:rsid w:val="00CE10AA"/>
    <w:rsid w:val="00CE1A49"/>
    <w:rsid w:val="00CE25EE"/>
    <w:rsid w:val="00CE2910"/>
    <w:rsid w:val="00CE2A3E"/>
    <w:rsid w:val="00CE2EC6"/>
    <w:rsid w:val="00CE334D"/>
    <w:rsid w:val="00CE33D1"/>
    <w:rsid w:val="00CE3F05"/>
    <w:rsid w:val="00CE432C"/>
    <w:rsid w:val="00CE4841"/>
    <w:rsid w:val="00CE4887"/>
    <w:rsid w:val="00CE48EF"/>
    <w:rsid w:val="00CE4DBD"/>
    <w:rsid w:val="00CE4F26"/>
    <w:rsid w:val="00CE5247"/>
    <w:rsid w:val="00CE53A7"/>
    <w:rsid w:val="00CE61FF"/>
    <w:rsid w:val="00CE7072"/>
    <w:rsid w:val="00CE70D2"/>
    <w:rsid w:val="00CE7530"/>
    <w:rsid w:val="00CE7779"/>
    <w:rsid w:val="00CE7A50"/>
    <w:rsid w:val="00CF01BE"/>
    <w:rsid w:val="00CF05DB"/>
    <w:rsid w:val="00CF05F0"/>
    <w:rsid w:val="00CF0B01"/>
    <w:rsid w:val="00CF0B34"/>
    <w:rsid w:val="00CF230B"/>
    <w:rsid w:val="00CF2E25"/>
    <w:rsid w:val="00CF33FD"/>
    <w:rsid w:val="00CF3A77"/>
    <w:rsid w:val="00CF3BF5"/>
    <w:rsid w:val="00CF3D81"/>
    <w:rsid w:val="00CF465A"/>
    <w:rsid w:val="00CF477E"/>
    <w:rsid w:val="00CF4CB3"/>
    <w:rsid w:val="00CF4EB7"/>
    <w:rsid w:val="00CF561D"/>
    <w:rsid w:val="00CF5DC5"/>
    <w:rsid w:val="00CF662B"/>
    <w:rsid w:val="00CF6821"/>
    <w:rsid w:val="00CF6867"/>
    <w:rsid w:val="00D00793"/>
    <w:rsid w:val="00D00CF5"/>
    <w:rsid w:val="00D00DBD"/>
    <w:rsid w:val="00D01184"/>
    <w:rsid w:val="00D0140B"/>
    <w:rsid w:val="00D019AA"/>
    <w:rsid w:val="00D029B0"/>
    <w:rsid w:val="00D02B46"/>
    <w:rsid w:val="00D036D9"/>
    <w:rsid w:val="00D03A46"/>
    <w:rsid w:val="00D041E2"/>
    <w:rsid w:val="00D0451C"/>
    <w:rsid w:val="00D04959"/>
    <w:rsid w:val="00D04DA8"/>
    <w:rsid w:val="00D05ADC"/>
    <w:rsid w:val="00D061E2"/>
    <w:rsid w:val="00D0641E"/>
    <w:rsid w:val="00D074C7"/>
    <w:rsid w:val="00D075D2"/>
    <w:rsid w:val="00D07BF6"/>
    <w:rsid w:val="00D07E27"/>
    <w:rsid w:val="00D07F92"/>
    <w:rsid w:val="00D1048F"/>
    <w:rsid w:val="00D1050D"/>
    <w:rsid w:val="00D109D8"/>
    <w:rsid w:val="00D10D71"/>
    <w:rsid w:val="00D1125C"/>
    <w:rsid w:val="00D114CC"/>
    <w:rsid w:val="00D114D5"/>
    <w:rsid w:val="00D11629"/>
    <w:rsid w:val="00D117CF"/>
    <w:rsid w:val="00D11D6C"/>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5B32"/>
    <w:rsid w:val="00D16EEE"/>
    <w:rsid w:val="00D17279"/>
    <w:rsid w:val="00D1749C"/>
    <w:rsid w:val="00D17A1E"/>
    <w:rsid w:val="00D17C20"/>
    <w:rsid w:val="00D20796"/>
    <w:rsid w:val="00D20CFA"/>
    <w:rsid w:val="00D21114"/>
    <w:rsid w:val="00D216F7"/>
    <w:rsid w:val="00D221F3"/>
    <w:rsid w:val="00D2277D"/>
    <w:rsid w:val="00D22D3C"/>
    <w:rsid w:val="00D22F10"/>
    <w:rsid w:val="00D22F89"/>
    <w:rsid w:val="00D231A2"/>
    <w:rsid w:val="00D23335"/>
    <w:rsid w:val="00D237C4"/>
    <w:rsid w:val="00D23951"/>
    <w:rsid w:val="00D23ABA"/>
    <w:rsid w:val="00D23D69"/>
    <w:rsid w:val="00D23F31"/>
    <w:rsid w:val="00D23F6F"/>
    <w:rsid w:val="00D246EC"/>
    <w:rsid w:val="00D24762"/>
    <w:rsid w:val="00D24D6F"/>
    <w:rsid w:val="00D24F25"/>
    <w:rsid w:val="00D250C1"/>
    <w:rsid w:val="00D2550A"/>
    <w:rsid w:val="00D259C4"/>
    <w:rsid w:val="00D25A99"/>
    <w:rsid w:val="00D25ADB"/>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A6"/>
    <w:rsid w:val="00D3355F"/>
    <w:rsid w:val="00D339CD"/>
    <w:rsid w:val="00D33A7A"/>
    <w:rsid w:val="00D33DD4"/>
    <w:rsid w:val="00D33E1A"/>
    <w:rsid w:val="00D343B5"/>
    <w:rsid w:val="00D34428"/>
    <w:rsid w:val="00D3483C"/>
    <w:rsid w:val="00D34BE5"/>
    <w:rsid w:val="00D355B5"/>
    <w:rsid w:val="00D3674D"/>
    <w:rsid w:val="00D367AE"/>
    <w:rsid w:val="00D36B8B"/>
    <w:rsid w:val="00D36BC9"/>
    <w:rsid w:val="00D36C8D"/>
    <w:rsid w:val="00D37197"/>
    <w:rsid w:val="00D40150"/>
    <w:rsid w:val="00D40246"/>
    <w:rsid w:val="00D40279"/>
    <w:rsid w:val="00D40692"/>
    <w:rsid w:val="00D40713"/>
    <w:rsid w:val="00D41D0D"/>
    <w:rsid w:val="00D41E89"/>
    <w:rsid w:val="00D42127"/>
    <w:rsid w:val="00D42863"/>
    <w:rsid w:val="00D43CF4"/>
    <w:rsid w:val="00D4477C"/>
    <w:rsid w:val="00D44EB1"/>
    <w:rsid w:val="00D45A66"/>
    <w:rsid w:val="00D4619E"/>
    <w:rsid w:val="00D46A8F"/>
    <w:rsid w:val="00D4781C"/>
    <w:rsid w:val="00D478E7"/>
    <w:rsid w:val="00D51095"/>
    <w:rsid w:val="00D5139B"/>
    <w:rsid w:val="00D51AE8"/>
    <w:rsid w:val="00D52373"/>
    <w:rsid w:val="00D52FC0"/>
    <w:rsid w:val="00D53698"/>
    <w:rsid w:val="00D53B31"/>
    <w:rsid w:val="00D53C28"/>
    <w:rsid w:val="00D53D05"/>
    <w:rsid w:val="00D54078"/>
    <w:rsid w:val="00D540A9"/>
    <w:rsid w:val="00D5414A"/>
    <w:rsid w:val="00D55568"/>
    <w:rsid w:val="00D55757"/>
    <w:rsid w:val="00D55AF9"/>
    <w:rsid w:val="00D55D94"/>
    <w:rsid w:val="00D56B3F"/>
    <w:rsid w:val="00D56BD5"/>
    <w:rsid w:val="00D56FB9"/>
    <w:rsid w:val="00D570DA"/>
    <w:rsid w:val="00D5778E"/>
    <w:rsid w:val="00D60594"/>
    <w:rsid w:val="00D6083B"/>
    <w:rsid w:val="00D60866"/>
    <w:rsid w:val="00D60924"/>
    <w:rsid w:val="00D60E37"/>
    <w:rsid w:val="00D61DFF"/>
    <w:rsid w:val="00D61FF7"/>
    <w:rsid w:val="00D6261E"/>
    <w:rsid w:val="00D62731"/>
    <w:rsid w:val="00D627F5"/>
    <w:rsid w:val="00D62854"/>
    <w:rsid w:val="00D62A24"/>
    <w:rsid w:val="00D63568"/>
    <w:rsid w:val="00D63598"/>
    <w:rsid w:val="00D63A99"/>
    <w:rsid w:val="00D63CAD"/>
    <w:rsid w:val="00D63D99"/>
    <w:rsid w:val="00D6418F"/>
    <w:rsid w:val="00D64485"/>
    <w:rsid w:val="00D64FE2"/>
    <w:rsid w:val="00D654F6"/>
    <w:rsid w:val="00D65958"/>
    <w:rsid w:val="00D65A24"/>
    <w:rsid w:val="00D65BF2"/>
    <w:rsid w:val="00D66691"/>
    <w:rsid w:val="00D6694B"/>
    <w:rsid w:val="00D66D22"/>
    <w:rsid w:val="00D670EA"/>
    <w:rsid w:val="00D67625"/>
    <w:rsid w:val="00D67B7F"/>
    <w:rsid w:val="00D67FDE"/>
    <w:rsid w:val="00D70670"/>
    <w:rsid w:val="00D706F7"/>
    <w:rsid w:val="00D7129A"/>
    <w:rsid w:val="00D712AD"/>
    <w:rsid w:val="00D71CED"/>
    <w:rsid w:val="00D730B1"/>
    <w:rsid w:val="00D732EC"/>
    <w:rsid w:val="00D743DD"/>
    <w:rsid w:val="00D743F3"/>
    <w:rsid w:val="00D743FA"/>
    <w:rsid w:val="00D745AC"/>
    <w:rsid w:val="00D74D50"/>
    <w:rsid w:val="00D75946"/>
    <w:rsid w:val="00D75955"/>
    <w:rsid w:val="00D75BDB"/>
    <w:rsid w:val="00D76249"/>
    <w:rsid w:val="00D76726"/>
    <w:rsid w:val="00D76CAF"/>
    <w:rsid w:val="00D76CEB"/>
    <w:rsid w:val="00D77245"/>
    <w:rsid w:val="00D77609"/>
    <w:rsid w:val="00D7790E"/>
    <w:rsid w:val="00D819D9"/>
    <w:rsid w:val="00D81AF2"/>
    <w:rsid w:val="00D821C8"/>
    <w:rsid w:val="00D824E6"/>
    <w:rsid w:val="00D827A4"/>
    <w:rsid w:val="00D829A5"/>
    <w:rsid w:val="00D836FB"/>
    <w:rsid w:val="00D84D99"/>
    <w:rsid w:val="00D85148"/>
    <w:rsid w:val="00D8550F"/>
    <w:rsid w:val="00D85C9C"/>
    <w:rsid w:val="00D874EC"/>
    <w:rsid w:val="00D87527"/>
    <w:rsid w:val="00D87A3E"/>
    <w:rsid w:val="00D87B8B"/>
    <w:rsid w:val="00D904A0"/>
    <w:rsid w:val="00D90B6B"/>
    <w:rsid w:val="00D90D99"/>
    <w:rsid w:val="00D90F48"/>
    <w:rsid w:val="00D92265"/>
    <w:rsid w:val="00D925E3"/>
    <w:rsid w:val="00D92634"/>
    <w:rsid w:val="00D9271E"/>
    <w:rsid w:val="00D927D7"/>
    <w:rsid w:val="00D9297F"/>
    <w:rsid w:val="00D93331"/>
    <w:rsid w:val="00D93790"/>
    <w:rsid w:val="00D943CC"/>
    <w:rsid w:val="00D9467B"/>
    <w:rsid w:val="00D94C33"/>
    <w:rsid w:val="00D95F26"/>
    <w:rsid w:val="00D96175"/>
    <w:rsid w:val="00D96281"/>
    <w:rsid w:val="00D96CB1"/>
    <w:rsid w:val="00D97023"/>
    <w:rsid w:val="00D9717D"/>
    <w:rsid w:val="00D974C1"/>
    <w:rsid w:val="00DA02A1"/>
    <w:rsid w:val="00DA10FF"/>
    <w:rsid w:val="00DA1294"/>
    <w:rsid w:val="00DA1F56"/>
    <w:rsid w:val="00DA2348"/>
    <w:rsid w:val="00DA2B44"/>
    <w:rsid w:val="00DA2D79"/>
    <w:rsid w:val="00DA33F9"/>
    <w:rsid w:val="00DA3956"/>
    <w:rsid w:val="00DA3E33"/>
    <w:rsid w:val="00DA54B4"/>
    <w:rsid w:val="00DA6245"/>
    <w:rsid w:val="00DA6805"/>
    <w:rsid w:val="00DA6BE9"/>
    <w:rsid w:val="00DA74D6"/>
    <w:rsid w:val="00DA7CDA"/>
    <w:rsid w:val="00DB1323"/>
    <w:rsid w:val="00DB1CA7"/>
    <w:rsid w:val="00DB1CBC"/>
    <w:rsid w:val="00DB1F67"/>
    <w:rsid w:val="00DB2148"/>
    <w:rsid w:val="00DB29BA"/>
    <w:rsid w:val="00DB2C2B"/>
    <w:rsid w:val="00DB2E78"/>
    <w:rsid w:val="00DB4358"/>
    <w:rsid w:val="00DB4631"/>
    <w:rsid w:val="00DB4BC4"/>
    <w:rsid w:val="00DB52C5"/>
    <w:rsid w:val="00DB546E"/>
    <w:rsid w:val="00DB5570"/>
    <w:rsid w:val="00DB6B72"/>
    <w:rsid w:val="00DB7037"/>
    <w:rsid w:val="00DB7157"/>
    <w:rsid w:val="00DB7215"/>
    <w:rsid w:val="00DB7490"/>
    <w:rsid w:val="00DB78AB"/>
    <w:rsid w:val="00DB7CAA"/>
    <w:rsid w:val="00DB7F4A"/>
    <w:rsid w:val="00DC02E7"/>
    <w:rsid w:val="00DC0614"/>
    <w:rsid w:val="00DC08EE"/>
    <w:rsid w:val="00DC0E9F"/>
    <w:rsid w:val="00DC1344"/>
    <w:rsid w:val="00DC1681"/>
    <w:rsid w:val="00DC1BF6"/>
    <w:rsid w:val="00DC1D55"/>
    <w:rsid w:val="00DC2256"/>
    <w:rsid w:val="00DC22B1"/>
    <w:rsid w:val="00DC2437"/>
    <w:rsid w:val="00DC29B6"/>
    <w:rsid w:val="00DC3CDE"/>
    <w:rsid w:val="00DC4197"/>
    <w:rsid w:val="00DC5B98"/>
    <w:rsid w:val="00DC5DFD"/>
    <w:rsid w:val="00DC662E"/>
    <w:rsid w:val="00DC6859"/>
    <w:rsid w:val="00DC687B"/>
    <w:rsid w:val="00DC6D81"/>
    <w:rsid w:val="00DC73AD"/>
    <w:rsid w:val="00DC76B9"/>
    <w:rsid w:val="00DC7984"/>
    <w:rsid w:val="00DD0007"/>
    <w:rsid w:val="00DD07AB"/>
    <w:rsid w:val="00DD0A3B"/>
    <w:rsid w:val="00DD0B5E"/>
    <w:rsid w:val="00DD0BCD"/>
    <w:rsid w:val="00DD11E9"/>
    <w:rsid w:val="00DD18BF"/>
    <w:rsid w:val="00DD1BD0"/>
    <w:rsid w:val="00DD1DA3"/>
    <w:rsid w:val="00DD2136"/>
    <w:rsid w:val="00DD2347"/>
    <w:rsid w:val="00DD2679"/>
    <w:rsid w:val="00DD2E6B"/>
    <w:rsid w:val="00DD3271"/>
    <w:rsid w:val="00DD35BC"/>
    <w:rsid w:val="00DD3A20"/>
    <w:rsid w:val="00DD3F18"/>
    <w:rsid w:val="00DD44DC"/>
    <w:rsid w:val="00DD45F4"/>
    <w:rsid w:val="00DD4DAB"/>
    <w:rsid w:val="00DD5044"/>
    <w:rsid w:val="00DD5090"/>
    <w:rsid w:val="00DD5320"/>
    <w:rsid w:val="00DD54A4"/>
    <w:rsid w:val="00DD54EF"/>
    <w:rsid w:val="00DD5983"/>
    <w:rsid w:val="00DD5D6C"/>
    <w:rsid w:val="00DD6A44"/>
    <w:rsid w:val="00DD7986"/>
    <w:rsid w:val="00DE016D"/>
    <w:rsid w:val="00DE0385"/>
    <w:rsid w:val="00DE06D5"/>
    <w:rsid w:val="00DE07D9"/>
    <w:rsid w:val="00DE0C18"/>
    <w:rsid w:val="00DE121D"/>
    <w:rsid w:val="00DE20B7"/>
    <w:rsid w:val="00DE2391"/>
    <w:rsid w:val="00DE2A82"/>
    <w:rsid w:val="00DE2B96"/>
    <w:rsid w:val="00DE2C32"/>
    <w:rsid w:val="00DE2C44"/>
    <w:rsid w:val="00DE2DC7"/>
    <w:rsid w:val="00DE3117"/>
    <w:rsid w:val="00DE388A"/>
    <w:rsid w:val="00DE3D94"/>
    <w:rsid w:val="00DE42F0"/>
    <w:rsid w:val="00DE454B"/>
    <w:rsid w:val="00DE4714"/>
    <w:rsid w:val="00DE4D8E"/>
    <w:rsid w:val="00DE4E08"/>
    <w:rsid w:val="00DE5095"/>
    <w:rsid w:val="00DE5117"/>
    <w:rsid w:val="00DE5713"/>
    <w:rsid w:val="00DE5E33"/>
    <w:rsid w:val="00DE68FD"/>
    <w:rsid w:val="00DE6916"/>
    <w:rsid w:val="00DE76EE"/>
    <w:rsid w:val="00DF0731"/>
    <w:rsid w:val="00DF0DA9"/>
    <w:rsid w:val="00DF1CA9"/>
    <w:rsid w:val="00DF2001"/>
    <w:rsid w:val="00DF22C1"/>
    <w:rsid w:val="00DF266F"/>
    <w:rsid w:val="00DF2AAE"/>
    <w:rsid w:val="00DF304A"/>
    <w:rsid w:val="00DF3926"/>
    <w:rsid w:val="00DF39EC"/>
    <w:rsid w:val="00DF3B34"/>
    <w:rsid w:val="00DF4DDE"/>
    <w:rsid w:val="00DF5FCD"/>
    <w:rsid w:val="00DF631F"/>
    <w:rsid w:val="00DF6D0E"/>
    <w:rsid w:val="00DF7B1E"/>
    <w:rsid w:val="00DF7BD7"/>
    <w:rsid w:val="00DF7C3A"/>
    <w:rsid w:val="00DF7C99"/>
    <w:rsid w:val="00E003FA"/>
    <w:rsid w:val="00E0078B"/>
    <w:rsid w:val="00E00B04"/>
    <w:rsid w:val="00E00F53"/>
    <w:rsid w:val="00E016F4"/>
    <w:rsid w:val="00E021CB"/>
    <w:rsid w:val="00E0224E"/>
    <w:rsid w:val="00E023B4"/>
    <w:rsid w:val="00E03233"/>
    <w:rsid w:val="00E034E8"/>
    <w:rsid w:val="00E0357B"/>
    <w:rsid w:val="00E036CB"/>
    <w:rsid w:val="00E042FC"/>
    <w:rsid w:val="00E04D95"/>
    <w:rsid w:val="00E05A03"/>
    <w:rsid w:val="00E05AB7"/>
    <w:rsid w:val="00E05C58"/>
    <w:rsid w:val="00E06A34"/>
    <w:rsid w:val="00E06E0D"/>
    <w:rsid w:val="00E06E4A"/>
    <w:rsid w:val="00E07EA6"/>
    <w:rsid w:val="00E107EC"/>
    <w:rsid w:val="00E10853"/>
    <w:rsid w:val="00E1086D"/>
    <w:rsid w:val="00E10917"/>
    <w:rsid w:val="00E12BFB"/>
    <w:rsid w:val="00E13024"/>
    <w:rsid w:val="00E135BB"/>
    <w:rsid w:val="00E13F8A"/>
    <w:rsid w:val="00E144EA"/>
    <w:rsid w:val="00E144FF"/>
    <w:rsid w:val="00E1482B"/>
    <w:rsid w:val="00E14A6A"/>
    <w:rsid w:val="00E14B34"/>
    <w:rsid w:val="00E14E8B"/>
    <w:rsid w:val="00E15D39"/>
    <w:rsid w:val="00E16755"/>
    <w:rsid w:val="00E1699E"/>
    <w:rsid w:val="00E16D2F"/>
    <w:rsid w:val="00E16D4D"/>
    <w:rsid w:val="00E16E1D"/>
    <w:rsid w:val="00E17229"/>
    <w:rsid w:val="00E176B9"/>
    <w:rsid w:val="00E1778C"/>
    <w:rsid w:val="00E17A7D"/>
    <w:rsid w:val="00E17E9B"/>
    <w:rsid w:val="00E20089"/>
    <w:rsid w:val="00E208DA"/>
    <w:rsid w:val="00E20EB4"/>
    <w:rsid w:val="00E220F0"/>
    <w:rsid w:val="00E22D3A"/>
    <w:rsid w:val="00E2380B"/>
    <w:rsid w:val="00E239C5"/>
    <w:rsid w:val="00E23C56"/>
    <w:rsid w:val="00E24269"/>
    <w:rsid w:val="00E24417"/>
    <w:rsid w:val="00E24583"/>
    <w:rsid w:val="00E249B8"/>
    <w:rsid w:val="00E2552D"/>
    <w:rsid w:val="00E25EC8"/>
    <w:rsid w:val="00E26372"/>
    <w:rsid w:val="00E316B7"/>
    <w:rsid w:val="00E31782"/>
    <w:rsid w:val="00E31840"/>
    <w:rsid w:val="00E31D29"/>
    <w:rsid w:val="00E3384B"/>
    <w:rsid w:val="00E338A5"/>
    <w:rsid w:val="00E339E9"/>
    <w:rsid w:val="00E33CB3"/>
    <w:rsid w:val="00E33D58"/>
    <w:rsid w:val="00E357F5"/>
    <w:rsid w:val="00E35A16"/>
    <w:rsid w:val="00E36B94"/>
    <w:rsid w:val="00E37175"/>
    <w:rsid w:val="00E37AC1"/>
    <w:rsid w:val="00E37D16"/>
    <w:rsid w:val="00E37E54"/>
    <w:rsid w:val="00E400BB"/>
    <w:rsid w:val="00E40237"/>
    <w:rsid w:val="00E40B00"/>
    <w:rsid w:val="00E4248F"/>
    <w:rsid w:val="00E4298C"/>
    <w:rsid w:val="00E42B05"/>
    <w:rsid w:val="00E4365D"/>
    <w:rsid w:val="00E43A99"/>
    <w:rsid w:val="00E43D5C"/>
    <w:rsid w:val="00E43E14"/>
    <w:rsid w:val="00E445DD"/>
    <w:rsid w:val="00E4486D"/>
    <w:rsid w:val="00E44C55"/>
    <w:rsid w:val="00E44E9D"/>
    <w:rsid w:val="00E45036"/>
    <w:rsid w:val="00E450BF"/>
    <w:rsid w:val="00E453A3"/>
    <w:rsid w:val="00E455A5"/>
    <w:rsid w:val="00E45630"/>
    <w:rsid w:val="00E45D24"/>
    <w:rsid w:val="00E45DE9"/>
    <w:rsid w:val="00E45E45"/>
    <w:rsid w:val="00E466FA"/>
    <w:rsid w:val="00E46737"/>
    <w:rsid w:val="00E47C3E"/>
    <w:rsid w:val="00E47D09"/>
    <w:rsid w:val="00E5019F"/>
    <w:rsid w:val="00E5030B"/>
    <w:rsid w:val="00E506C3"/>
    <w:rsid w:val="00E507C6"/>
    <w:rsid w:val="00E51363"/>
    <w:rsid w:val="00E51470"/>
    <w:rsid w:val="00E51819"/>
    <w:rsid w:val="00E52348"/>
    <w:rsid w:val="00E52A9F"/>
    <w:rsid w:val="00E533F0"/>
    <w:rsid w:val="00E53BBE"/>
    <w:rsid w:val="00E53D10"/>
    <w:rsid w:val="00E541A4"/>
    <w:rsid w:val="00E54275"/>
    <w:rsid w:val="00E544CA"/>
    <w:rsid w:val="00E5499E"/>
    <w:rsid w:val="00E54CDD"/>
    <w:rsid w:val="00E553AC"/>
    <w:rsid w:val="00E554F3"/>
    <w:rsid w:val="00E56393"/>
    <w:rsid w:val="00E56ACB"/>
    <w:rsid w:val="00E56B51"/>
    <w:rsid w:val="00E56CE1"/>
    <w:rsid w:val="00E56FC7"/>
    <w:rsid w:val="00E570C5"/>
    <w:rsid w:val="00E57587"/>
    <w:rsid w:val="00E576FA"/>
    <w:rsid w:val="00E57F1A"/>
    <w:rsid w:val="00E6023C"/>
    <w:rsid w:val="00E60241"/>
    <w:rsid w:val="00E6073A"/>
    <w:rsid w:val="00E607AA"/>
    <w:rsid w:val="00E607CB"/>
    <w:rsid w:val="00E609C3"/>
    <w:rsid w:val="00E613CA"/>
    <w:rsid w:val="00E615BF"/>
    <w:rsid w:val="00E6161E"/>
    <w:rsid w:val="00E62848"/>
    <w:rsid w:val="00E62AAE"/>
    <w:rsid w:val="00E62AB0"/>
    <w:rsid w:val="00E62D36"/>
    <w:rsid w:val="00E63E4B"/>
    <w:rsid w:val="00E65067"/>
    <w:rsid w:val="00E6565C"/>
    <w:rsid w:val="00E659EF"/>
    <w:rsid w:val="00E65F08"/>
    <w:rsid w:val="00E66DDD"/>
    <w:rsid w:val="00E673D1"/>
    <w:rsid w:val="00E67C27"/>
    <w:rsid w:val="00E706A5"/>
    <w:rsid w:val="00E707C5"/>
    <w:rsid w:val="00E70E91"/>
    <w:rsid w:val="00E716B4"/>
    <w:rsid w:val="00E71F02"/>
    <w:rsid w:val="00E7206D"/>
    <w:rsid w:val="00E72134"/>
    <w:rsid w:val="00E723C0"/>
    <w:rsid w:val="00E726D6"/>
    <w:rsid w:val="00E72C40"/>
    <w:rsid w:val="00E72E75"/>
    <w:rsid w:val="00E730D2"/>
    <w:rsid w:val="00E73EF3"/>
    <w:rsid w:val="00E742E0"/>
    <w:rsid w:val="00E743F0"/>
    <w:rsid w:val="00E7467E"/>
    <w:rsid w:val="00E74A1C"/>
    <w:rsid w:val="00E750D4"/>
    <w:rsid w:val="00E7563F"/>
    <w:rsid w:val="00E75752"/>
    <w:rsid w:val="00E75C38"/>
    <w:rsid w:val="00E769D4"/>
    <w:rsid w:val="00E76D23"/>
    <w:rsid w:val="00E77D33"/>
    <w:rsid w:val="00E77E7E"/>
    <w:rsid w:val="00E77FA2"/>
    <w:rsid w:val="00E8023A"/>
    <w:rsid w:val="00E80A8B"/>
    <w:rsid w:val="00E80BE6"/>
    <w:rsid w:val="00E813D2"/>
    <w:rsid w:val="00E81650"/>
    <w:rsid w:val="00E828BF"/>
    <w:rsid w:val="00E82AB1"/>
    <w:rsid w:val="00E82CFC"/>
    <w:rsid w:val="00E82FA5"/>
    <w:rsid w:val="00E8328B"/>
    <w:rsid w:val="00E83488"/>
    <w:rsid w:val="00E836DB"/>
    <w:rsid w:val="00E842C3"/>
    <w:rsid w:val="00E84374"/>
    <w:rsid w:val="00E84456"/>
    <w:rsid w:val="00E84945"/>
    <w:rsid w:val="00E84BB2"/>
    <w:rsid w:val="00E84C0C"/>
    <w:rsid w:val="00E84D71"/>
    <w:rsid w:val="00E84E1E"/>
    <w:rsid w:val="00E852DE"/>
    <w:rsid w:val="00E85401"/>
    <w:rsid w:val="00E858E8"/>
    <w:rsid w:val="00E85ADF"/>
    <w:rsid w:val="00E85DAC"/>
    <w:rsid w:val="00E8609A"/>
    <w:rsid w:val="00E86350"/>
    <w:rsid w:val="00E863F0"/>
    <w:rsid w:val="00E8657E"/>
    <w:rsid w:val="00E8696F"/>
    <w:rsid w:val="00E86AF4"/>
    <w:rsid w:val="00E874BD"/>
    <w:rsid w:val="00E87E14"/>
    <w:rsid w:val="00E90079"/>
    <w:rsid w:val="00E901F5"/>
    <w:rsid w:val="00E90403"/>
    <w:rsid w:val="00E90A2E"/>
    <w:rsid w:val="00E9189E"/>
    <w:rsid w:val="00E92792"/>
    <w:rsid w:val="00E92863"/>
    <w:rsid w:val="00E92DA5"/>
    <w:rsid w:val="00E93429"/>
    <w:rsid w:val="00E93F98"/>
    <w:rsid w:val="00E94F74"/>
    <w:rsid w:val="00E94FFE"/>
    <w:rsid w:val="00E95BB5"/>
    <w:rsid w:val="00E96684"/>
    <w:rsid w:val="00E967BF"/>
    <w:rsid w:val="00E968B6"/>
    <w:rsid w:val="00E97FB1"/>
    <w:rsid w:val="00EA0034"/>
    <w:rsid w:val="00EA1075"/>
    <w:rsid w:val="00EA1E88"/>
    <w:rsid w:val="00EA210E"/>
    <w:rsid w:val="00EA26DB"/>
    <w:rsid w:val="00EA2827"/>
    <w:rsid w:val="00EA2AAD"/>
    <w:rsid w:val="00EA2B23"/>
    <w:rsid w:val="00EA317D"/>
    <w:rsid w:val="00EA35D7"/>
    <w:rsid w:val="00EA3AEF"/>
    <w:rsid w:val="00EA4211"/>
    <w:rsid w:val="00EA4747"/>
    <w:rsid w:val="00EA47E0"/>
    <w:rsid w:val="00EA4EE4"/>
    <w:rsid w:val="00EA54B2"/>
    <w:rsid w:val="00EA5B69"/>
    <w:rsid w:val="00EA7099"/>
    <w:rsid w:val="00EA7321"/>
    <w:rsid w:val="00EA7AA2"/>
    <w:rsid w:val="00EA7EFD"/>
    <w:rsid w:val="00EB0E02"/>
    <w:rsid w:val="00EB16E4"/>
    <w:rsid w:val="00EB184B"/>
    <w:rsid w:val="00EB1D21"/>
    <w:rsid w:val="00EB1F7A"/>
    <w:rsid w:val="00EB2569"/>
    <w:rsid w:val="00EB25CA"/>
    <w:rsid w:val="00EB3771"/>
    <w:rsid w:val="00EB3D4B"/>
    <w:rsid w:val="00EB437A"/>
    <w:rsid w:val="00EB5B7A"/>
    <w:rsid w:val="00EB5F1F"/>
    <w:rsid w:val="00EB6047"/>
    <w:rsid w:val="00EB6443"/>
    <w:rsid w:val="00EB7EBB"/>
    <w:rsid w:val="00EB7FB9"/>
    <w:rsid w:val="00EC0868"/>
    <w:rsid w:val="00EC1360"/>
    <w:rsid w:val="00EC16B8"/>
    <w:rsid w:val="00EC1D34"/>
    <w:rsid w:val="00EC22FE"/>
    <w:rsid w:val="00EC2908"/>
    <w:rsid w:val="00EC29CA"/>
    <w:rsid w:val="00EC31EB"/>
    <w:rsid w:val="00EC3A52"/>
    <w:rsid w:val="00EC4071"/>
    <w:rsid w:val="00EC43B6"/>
    <w:rsid w:val="00EC4B98"/>
    <w:rsid w:val="00EC5743"/>
    <w:rsid w:val="00EC5D52"/>
    <w:rsid w:val="00EC646C"/>
    <w:rsid w:val="00EC6800"/>
    <w:rsid w:val="00EC6868"/>
    <w:rsid w:val="00EC7170"/>
    <w:rsid w:val="00EC7178"/>
    <w:rsid w:val="00EC71E7"/>
    <w:rsid w:val="00EC7279"/>
    <w:rsid w:val="00EC73FA"/>
    <w:rsid w:val="00EC75B4"/>
    <w:rsid w:val="00EC75E4"/>
    <w:rsid w:val="00EC77E9"/>
    <w:rsid w:val="00EC7A23"/>
    <w:rsid w:val="00ED0789"/>
    <w:rsid w:val="00ED0D19"/>
    <w:rsid w:val="00ED0F55"/>
    <w:rsid w:val="00ED1D1D"/>
    <w:rsid w:val="00ED2D5B"/>
    <w:rsid w:val="00ED3068"/>
    <w:rsid w:val="00ED4279"/>
    <w:rsid w:val="00ED43B4"/>
    <w:rsid w:val="00ED4843"/>
    <w:rsid w:val="00ED49E5"/>
    <w:rsid w:val="00ED4C67"/>
    <w:rsid w:val="00ED4FA3"/>
    <w:rsid w:val="00ED52F3"/>
    <w:rsid w:val="00ED5E0A"/>
    <w:rsid w:val="00ED6161"/>
    <w:rsid w:val="00ED6480"/>
    <w:rsid w:val="00ED668B"/>
    <w:rsid w:val="00ED67EA"/>
    <w:rsid w:val="00ED6FD9"/>
    <w:rsid w:val="00ED7053"/>
    <w:rsid w:val="00ED7243"/>
    <w:rsid w:val="00ED7A00"/>
    <w:rsid w:val="00EE0E63"/>
    <w:rsid w:val="00EE0F81"/>
    <w:rsid w:val="00EE10C2"/>
    <w:rsid w:val="00EE1259"/>
    <w:rsid w:val="00EE1AA1"/>
    <w:rsid w:val="00EE2259"/>
    <w:rsid w:val="00EE23A1"/>
    <w:rsid w:val="00EE26B9"/>
    <w:rsid w:val="00EE2A68"/>
    <w:rsid w:val="00EE2CBE"/>
    <w:rsid w:val="00EE343D"/>
    <w:rsid w:val="00EE34B6"/>
    <w:rsid w:val="00EE36FE"/>
    <w:rsid w:val="00EE37CD"/>
    <w:rsid w:val="00EE3A30"/>
    <w:rsid w:val="00EE4A46"/>
    <w:rsid w:val="00EE4C44"/>
    <w:rsid w:val="00EE5156"/>
    <w:rsid w:val="00EE5298"/>
    <w:rsid w:val="00EE5344"/>
    <w:rsid w:val="00EE5CC1"/>
    <w:rsid w:val="00EE6336"/>
    <w:rsid w:val="00EE6A58"/>
    <w:rsid w:val="00EE6C92"/>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5FF2"/>
    <w:rsid w:val="00EF676B"/>
    <w:rsid w:val="00EF680A"/>
    <w:rsid w:val="00EF6E66"/>
    <w:rsid w:val="00EF6F15"/>
    <w:rsid w:val="00EF6F8E"/>
    <w:rsid w:val="00EF719B"/>
    <w:rsid w:val="00EF749F"/>
    <w:rsid w:val="00EF79F8"/>
    <w:rsid w:val="00F000E5"/>
    <w:rsid w:val="00F007B2"/>
    <w:rsid w:val="00F00B9E"/>
    <w:rsid w:val="00F00CF1"/>
    <w:rsid w:val="00F00D00"/>
    <w:rsid w:val="00F016D8"/>
    <w:rsid w:val="00F01DA7"/>
    <w:rsid w:val="00F02474"/>
    <w:rsid w:val="00F02709"/>
    <w:rsid w:val="00F02A63"/>
    <w:rsid w:val="00F03333"/>
    <w:rsid w:val="00F038CA"/>
    <w:rsid w:val="00F04433"/>
    <w:rsid w:val="00F04EDC"/>
    <w:rsid w:val="00F051C0"/>
    <w:rsid w:val="00F05865"/>
    <w:rsid w:val="00F05A4F"/>
    <w:rsid w:val="00F05C3D"/>
    <w:rsid w:val="00F05D2D"/>
    <w:rsid w:val="00F05F2E"/>
    <w:rsid w:val="00F0646E"/>
    <w:rsid w:val="00F066AF"/>
    <w:rsid w:val="00F066F6"/>
    <w:rsid w:val="00F06F28"/>
    <w:rsid w:val="00F07167"/>
    <w:rsid w:val="00F10263"/>
    <w:rsid w:val="00F102E7"/>
    <w:rsid w:val="00F10B78"/>
    <w:rsid w:val="00F11A34"/>
    <w:rsid w:val="00F11B0F"/>
    <w:rsid w:val="00F12046"/>
    <w:rsid w:val="00F12DA9"/>
    <w:rsid w:val="00F12DFC"/>
    <w:rsid w:val="00F12EC2"/>
    <w:rsid w:val="00F12F06"/>
    <w:rsid w:val="00F13021"/>
    <w:rsid w:val="00F13F30"/>
    <w:rsid w:val="00F14874"/>
    <w:rsid w:val="00F14E68"/>
    <w:rsid w:val="00F158E7"/>
    <w:rsid w:val="00F161A3"/>
    <w:rsid w:val="00F171F4"/>
    <w:rsid w:val="00F17529"/>
    <w:rsid w:val="00F1772D"/>
    <w:rsid w:val="00F177DD"/>
    <w:rsid w:val="00F20AE6"/>
    <w:rsid w:val="00F20E11"/>
    <w:rsid w:val="00F22DD0"/>
    <w:rsid w:val="00F22EA3"/>
    <w:rsid w:val="00F236BC"/>
    <w:rsid w:val="00F23701"/>
    <w:rsid w:val="00F23B1C"/>
    <w:rsid w:val="00F2405D"/>
    <w:rsid w:val="00F243A1"/>
    <w:rsid w:val="00F243E5"/>
    <w:rsid w:val="00F2443A"/>
    <w:rsid w:val="00F24575"/>
    <w:rsid w:val="00F247D4"/>
    <w:rsid w:val="00F24987"/>
    <w:rsid w:val="00F24D09"/>
    <w:rsid w:val="00F255FD"/>
    <w:rsid w:val="00F25C4C"/>
    <w:rsid w:val="00F26525"/>
    <w:rsid w:val="00F26D1F"/>
    <w:rsid w:val="00F26D6B"/>
    <w:rsid w:val="00F26D74"/>
    <w:rsid w:val="00F27966"/>
    <w:rsid w:val="00F3030C"/>
    <w:rsid w:val="00F3091A"/>
    <w:rsid w:val="00F30C07"/>
    <w:rsid w:val="00F31666"/>
    <w:rsid w:val="00F31E02"/>
    <w:rsid w:val="00F31F53"/>
    <w:rsid w:val="00F32757"/>
    <w:rsid w:val="00F328D7"/>
    <w:rsid w:val="00F32C47"/>
    <w:rsid w:val="00F32CB5"/>
    <w:rsid w:val="00F32F09"/>
    <w:rsid w:val="00F339E4"/>
    <w:rsid w:val="00F348D9"/>
    <w:rsid w:val="00F34F20"/>
    <w:rsid w:val="00F34F74"/>
    <w:rsid w:val="00F34FB0"/>
    <w:rsid w:val="00F35672"/>
    <w:rsid w:val="00F36432"/>
    <w:rsid w:val="00F36680"/>
    <w:rsid w:val="00F36E90"/>
    <w:rsid w:val="00F37848"/>
    <w:rsid w:val="00F37D9F"/>
    <w:rsid w:val="00F37E79"/>
    <w:rsid w:val="00F400DC"/>
    <w:rsid w:val="00F4084A"/>
    <w:rsid w:val="00F40F04"/>
    <w:rsid w:val="00F41014"/>
    <w:rsid w:val="00F41349"/>
    <w:rsid w:val="00F41359"/>
    <w:rsid w:val="00F4156E"/>
    <w:rsid w:val="00F41646"/>
    <w:rsid w:val="00F4197C"/>
    <w:rsid w:val="00F41BCD"/>
    <w:rsid w:val="00F422B3"/>
    <w:rsid w:val="00F425A0"/>
    <w:rsid w:val="00F4261C"/>
    <w:rsid w:val="00F42922"/>
    <w:rsid w:val="00F42C76"/>
    <w:rsid w:val="00F43061"/>
    <w:rsid w:val="00F436E1"/>
    <w:rsid w:val="00F436F8"/>
    <w:rsid w:val="00F43CB6"/>
    <w:rsid w:val="00F43CCC"/>
    <w:rsid w:val="00F44225"/>
    <w:rsid w:val="00F448E7"/>
    <w:rsid w:val="00F45511"/>
    <w:rsid w:val="00F46B5B"/>
    <w:rsid w:val="00F50258"/>
    <w:rsid w:val="00F50BB1"/>
    <w:rsid w:val="00F51102"/>
    <w:rsid w:val="00F51831"/>
    <w:rsid w:val="00F51D8D"/>
    <w:rsid w:val="00F52414"/>
    <w:rsid w:val="00F52A6A"/>
    <w:rsid w:val="00F52AAB"/>
    <w:rsid w:val="00F53535"/>
    <w:rsid w:val="00F53716"/>
    <w:rsid w:val="00F53DBF"/>
    <w:rsid w:val="00F54209"/>
    <w:rsid w:val="00F5449A"/>
    <w:rsid w:val="00F55086"/>
    <w:rsid w:val="00F552CA"/>
    <w:rsid w:val="00F5587B"/>
    <w:rsid w:val="00F55923"/>
    <w:rsid w:val="00F55B02"/>
    <w:rsid w:val="00F55CB6"/>
    <w:rsid w:val="00F55EB5"/>
    <w:rsid w:val="00F56793"/>
    <w:rsid w:val="00F56999"/>
    <w:rsid w:val="00F56A8C"/>
    <w:rsid w:val="00F56C91"/>
    <w:rsid w:val="00F5713A"/>
    <w:rsid w:val="00F5718E"/>
    <w:rsid w:val="00F575E5"/>
    <w:rsid w:val="00F57894"/>
    <w:rsid w:val="00F57D7C"/>
    <w:rsid w:val="00F6013D"/>
    <w:rsid w:val="00F60531"/>
    <w:rsid w:val="00F607E9"/>
    <w:rsid w:val="00F60873"/>
    <w:rsid w:val="00F60A05"/>
    <w:rsid w:val="00F60CBF"/>
    <w:rsid w:val="00F6185C"/>
    <w:rsid w:val="00F618FB"/>
    <w:rsid w:val="00F61CDC"/>
    <w:rsid w:val="00F61F3A"/>
    <w:rsid w:val="00F623BC"/>
    <w:rsid w:val="00F627AC"/>
    <w:rsid w:val="00F629F3"/>
    <w:rsid w:val="00F62F9C"/>
    <w:rsid w:val="00F62FE7"/>
    <w:rsid w:val="00F634AA"/>
    <w:rsid w:val="00F63C6C"/>
    <w:rsid w:val="00F64032"/>
    <w:rsid w:val="00F6437B"/>
    <w:rsid w:val="00F64470"/>
    <w:rsid w:val="00F64C01"/>
    <w:rsid w:val="00F6551B"/>
    <w:rsid w:val="00F65592"/>
    <w:rsid w:val="00F65C78"/>
    <w:rsid w:val="00F66AAF"/>
    <w:rsid w:val="00F66B6A"/>
    <w:rsid w:val="00F6708B"/>
    <w:rsid w:val="00F67A6E"/>
    <w:rsid w:val="00F7026E"/>
    <w:rsid w:val="00F702C6"/>
    <w:rsid w:val="00F7068E"/>
    <w:rsid w:val="00F70695"/>
    <w:rsid w:val="00F70A49"/>
    <w:rsid w:val="00F70ADD"/>
    <w:rsid w:val="00F71C9E"/>
    <w:rsid w:val="00F7227A"/>
    <w:rsid w:val="00F7261A"/>
    <w:rsid w:val="00F7285F"/>
    <w:rsid w:val="00F72E82"/>
    <w:rsid w:val="00F72F02"/>
    <w:rsid w:val="00F73127"/>
    <w:rsid w:val="00F735D1"/>
    <w:rsid w:val="00F73BE8"/>
    <w:rsid w:val="00F7413A"/>
    <w:rsid w:val="00F74329"/>
    <w:rsid w:val="00F74538"/>
    <w:rsid w:val="00F74E91"/>
    <w:rsid w:val="00F753EC"/>
    <w:rsid w:val="00F76508"/>
    <w:rsid w:val="00F769AE"/>
    <w:rsid w:val="00F76A37"/>
    <w:rsid w:val="00F76C2C"/>
    <w:rsid w:val="00F777E6"/>
    <w:rsid w:val="00F77A4A"/>
    <w:rsid w:val="00F77FD3"/>
    <w:rsid w:val="00F80E4A"/>
    <w:rsid w:val="00F81706"/>
    <w:rsid w:val="00F81745"/>
    <w:rsid w:val="00F8236C"/>
    <w:rsid w:val="00F824FF"/>
    <w:rsid w:val="00F8259A"/>
    <w:rsid w:val="00F8282D"/>
    <w:rsid w:val="00F82900"/>
    <w:rsid w:val="00F829DD"/>
    <w:rsid w:val="00F82BDC"/>
    <w:rsid w:val="00F83775"/>
    <w:rsid w:val="00F838DE"/>
    <w:rsid w:val="00F83E90"/>
    <w:rsid w:val="00F83ED1"/>
    <w:rsid w:val="00F84865"/>
    <w:rsid w:val="00F84C5E"/>
    <w:rsid w:val="00F84FD7"/>
    <w:rsid w:val="00F85401"/>
    <w:rsid w:val="00F85509"/>
    <w:rsid w:val="00F85636"/>
    <w:rsid w:val="00F868D4"/>
    <w:rsid w:val="00F87382"/>
    <w:rsid w:val="00F87ADD"/>
    <w:rsid w:val="00F87BE4"/>
    <w:rsid w:val="00F904B8"/>
    <w:rsid w:val="00F90C34"/>
    <w:rsid w:val="00F90CBA"/>
    <w:rsid w:val="00F917DF"/>
    <w:rsid w:val="00F918F9"/>
    <w:rsid w:val="00F91B91"/>
    <w:rsid w:val="00F91CC8"/>
    <w:rsid w:val="00F922B8"/>
    <w:rsid w:val="00F93585"/>
    <w:rsid w:val="00F93EB4"/>
    <w:rsid w:val="00F94088"/>
    <w:rsid w:val="00F945AE"/>
    <w:rsid w:val="00F945F1"/>
    <w:rsid w:val="00F94FFB"/>
    <w:rsid w:val="00F95392"/>
    <w:rsid w:val="00F955EC"/>
    <w:rsid w:val="00F9562E"/>
    <w:rsid w:val="00F95737"/>
    <w:rsid w:val="00F95832"/>
    <w:rsid w:val="00F95C9B"/>
    <w:rsid w:val="00F96030"/>
    <w:rsid w:val="00F96643"/>
    <w:rsid w:val="00F96690"/>
    <w:rsid w:val="00F96A31"/>
    <w:rsid w:val="00F96A34"/>
    <w:rsid w:val="00F96B6C"/>
    <w:rsid w:val="00F96D55"/>
    <w:rsid w:val="00F97F55"/>
    <w:rsid w:val="00FA058F"/>
    <w:rsid w:val="00FA0A3C"/>
    <w:rsid w:val="00FA0B0B"/>
    <w:rsid w:val="00FA0CCA"/>
    <w:rsid w:val="00FA1E0B"/>
    <w:rsid w:val="00FA2148"/>
    <w:rsid w:val="00FA2539"/>
    <w:rsid w:val="00FA2A37"/>
    <w:rsid w:val="00FA2B5C"/>
    <w:rsid w:val="00FA3686"/>
    <w:rsid w:val="00FA3B17"/>
    <w:rsid w:val="00FA3B60"/>
    <w:rsid w:val="00FA3FAD"/>
    <w:rsid w:val="00FA4B36"/>
    <w:rsid w:val="00FA4CA1"/>
    <w:rsid w:val="00FA51F9"/>
    <w:rsid w:val="00FA588F"/>
    <w:rsid w:val="00FA591C"/>
    <w:rsid w:val="00FA5EEB"/>
    <w:rsid w:val="00FA6252"/>
    <w:rsid w:val="00FA6CBA"/>
    <w:rsid w:val="00FA7194"/>
    <w:rsid w:val="00FA72E8"/>
    <w:rsid w:val="00FA7809"/>
    <w:rsid w:val="00FA7992"/>
    <w:rsid w:val="00FA79D8"/>
    <w:rsid w:val="00FA7AFD"/>
    <w:rsid w:val="00FB02BB"/>
    <w:rsid w:val="00FB05CB"/>
    <w:rsid w:val="00FB0872"/>
    <w:rsid w:val="00FB0945"/>
    <w:rsid w:val="00FB0A40"/>
    <w:rsid w:val="00FB0B09"/>
    <w:rsid w:val="00FB0D56"/>
    <w:rsid w:val="00FB0EDE"/>
    <w:rsid w:val="00FB10E1"/>
    <w:rsid w:val="00FB112E"/>
    <w:rsid w:val="00FB168F"/>
    <w:rsid w:val="00FB16E3"/>
    <w:rsid w:val="00FB1954"/>
    <w:rsid w:val="00FB1F02"/>
    <w:rsid w:val="00FB25CC"/>
    <w:rsid w:val="00FB2FF6"/>
    <w:rsid w:val="00FB3168"/>
    <w:rsid w:val="00FB3D9F"/>
    <w:rsid w:val="00FB437E"/>
    <w:rsid w:val="00FB4572"/>
    <w:rsid w:val="00FB498E"/>
    <w:rsid w:val="00FB4E7C"/>
    <w:rsid w:val="00FB5265"/>
    <w:rsid w:val="00FB5B9D"/>
    <w:rsid w:val="00FB60D2"/>
    <w:rsid w:val="00FB6472"/>
    <w:rsid w:val="00FB6BA8"/>
    <w:rsid w:val="00FB6D44"/>
    <w:rsid w:val="00FB741B"/>
    <w:rsid w:val="00FB7550"/>
    <w:rsid w:val="00FB76C6"/>
    <w:rsid w:val="00FB78A5"/>
    <w:rsid w:val="00FB79C3"/>
    <w:rsid w:val="00FB7EC0"/>
    <w:rsid w:val="00FC03F0"/>
    <w:rsid w:val="00FC04C2"/>
    <w:rsid w:val="00FC0DE4"/>
    <w:rsid w:val="00FC0E43"/>
    <w:rsid w:val="00FC1216"/>
    <w:rsid w:val="00FC14CC"/>
    <w:rsid w:val="00FC1976"/>
    <w:rsid w:val="00FC2533"/>
    <w:rsid w:val="00FC2E2E"/>
    <w:rsid w:val="00FC2E92"/>
    <w:rsid w:val="00FC30BE"/>
    <w:rsid w:val="00FC3841"/>
    <w:rsid w:val="00FC4117"/>
    <w:rsid w:val="00FC4223"/>
    <w:rsid w:val="00FC4793"/>
    <w:rsid w:val="00FC4997"/>
    <w:rsid w:val="00FC4C95"/>
    <w:rsid w:val="00FC4F39"/>
    <w:rsid w:val="00FC4FF3"/>
    <w:rsid w:val="00FC52E3"/>
    <w:rsid w:val="00FC5A1B"/>
    <w:rsid w:val="00FC5B2D"/>
    <w:rsid w:val="00FC5C74"/>
    <w:rsid w:val="00FC607E"/>
    <w:rsid w:val="00FC76BF"/>
    <w:rsid w:val="00FC773B"/>
    <w:rsid w:val="00FC7BD2"/>
    <w:rsid w:val="00FC7E4B"/>
    <w:rsid w:val="00FD025B"/>
    <w:rsid w:val="00FD1668"/>
    <w:rsid w:val="00FD2228"/>
    <w:rsid w:val="00FD2669"/>
    <w:rsid w:val="00FD311D"/>
    <w:rsid w:val="00FD3503"/>
    <w:rsid w:val="00FD399D"/>
    <w:rsid w:val="00FD3C44"/>
    <w:rsid w:val="00FD3E6D"/>
    <w:rsid w:val="00FD4155"/>
    <w:rsid w:val="00FD432D"/>
    <w:rsid w:val="00FD47BC"/>
    <w:rsid w:val="00FD52E6"/>
    <w:rsid w:val="00FD53A9"/>
    <w:rsid w:val="00FD542F"/>
    <w:rsid w:val="00FD566B"/>
    <w:rsid w:val="00FD579A"/>
    <w:rsid w:val="00FD62A6"/>
    <w:rsid w:val="00FD65E5"/>
    <w:rsid w:val="00FD678C"/>
    <w:rsid w:val="00FD67E1"/>
    <w:rsid w:val="00FD6F2E"/>
    <w:rsid w:val="00FD6F58"/>
    <w:rsid w:val="00FD7997"/>
    <w:rsid w:val="00FD7BB4"/>
    <w:rsid w:val="00FD7F64"/>
    <w:rsid w:val="00FE01A9"/>
    <w:rsid w:val="00FE04EC"/>
    <w:rsid w:val="00FE074B"/>
    <w:rsid w:val="00FE0C5B"/>
    <w:rsid w:val="00FE0D3A"/>
    <w:rsid w:val="00FE1605"/>
    <w:rsid w:val="00FE1644"/>
    <w:rsid w:val="00FE1949"/>
    <w:rsid w:val="00FE1CF7"/>
    <w:rsid w:val="00FE1DA6"/>
    <w:rsid w:val="00FE244F"/>
    <w:rsid w:val="00FE2808"/>
    <w:rsid w:val="00FE2AAB"/>
    <w:rsid w:val="00FE2C43"/>
    <w:rsid w:val="00FE2E2D"/>
    <w:rsid w:val="00FE3788"/>
    <w:rsid w:val="00FE40C0"/>
    <w:rsid w:val="00FE4A1D"/>
    <w:rsid w:val="00FE4AB4"/>
    <w:rsid w:val="00FE51D0"/>
    <w:rsid w:val="00FE575A"/>
    <w:rsid w:val="00FE6753"/>
    <w:rsid w:val="00FE6A1C"/>
    <w:rsid w:val="00FE6A46"/>
    <w:rsid w:val="00FE70D8"/>
    <w:rsid w:val="00FE7922"/>
    <w:rsid w:val="00FF0291"/>
    <w:rsid w:val="00FF0553"/>
    <w:rsid w:val="00FF075B"/>
    <w:rsid w:val="00FF0CB7"/>
    <w:rsid w:val="00FF0D47"/>
    <w:rsid w:val="00FF119E"/>
    <w:rsid w:val="00FF123D"/>
    <w:rsid w:val="00FF14C7"/>
    <w:rsid w:val="00FF1644"/>
    <w:rsid w:val="00FF1F3A"/>
    <w:rsid w:val="00FF20BA"/>
    <w:rsid w:val="00FF37A6"/>
    <w:rsid w:val="00FF3ED0"/>
    <w:rsid w:val="00FF4A21"/>
    <w:rsid w:val="00FF4BB5"/>
    <w:rsid w:val="00FF4DA3"/>
    <w:rsid w:val="00FF5101"/>
    <w:rsid w:val="00FF5315"/>
    <w:rsid w:val="00FF5B7A"/>
    <w:rsid w:val="00FF5B92"/>
    <w:rsid w:val="00FF5EFB"/>
    <w:rsid w:val="00FF6082"/>
    <w:rsid w:val="00FF62F3"/>
    <w:rsid w:val="00FF6356"/>
    <w:rsid w:val="00FF729E"/>
    <w:rsid w:val="00FF7457"/>
    <w:rsid w:val="00FF760A"/>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1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styleId="UnresolvedMention">
    <w:name w:val="Unresolved Mention"/>
    <w:basedOn w:val="DefaultParagraphFont"/>
    <w:uiPriority w:val="99"/>
    <w:semiHidden/>
    <w:unhideWhenUsed/>
    <w:rsid w:val="00F0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603197835">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175536945">
      <w:bodyDiv w:val="1"/>
      <w:marLeft w:val="0"/>
      <w:marRight w:val="0"/>
      <w:marTop w:val="0"/>
      <w:marBottom w:val="0"/>
      <w:divBdr>
        <w:top w:val="none" w:sz="0" w:space="0" w:color="auto"/>
        <w:left w:val="none" w:sz="0" w:space="0" w:color="auto"/>
        <w:bottom w:val="none" w:sz="0" w:space="0" w:color="auto"/>
        <w:right w:val="none" w:sz="0" w:space="0" w:color="auto"/>
      </w:divBdr>
    </w:div>
    <w:div w:id="1226139781">
      <w:bodyDiv w:val="1"/>
      <w:marLeft w:val="0"/>
      <w:marRight w:val="0"/>
      <w:marTop w:val="0"/>
      <w:marBottom w:val="0"/>
      <w:divBdr>
        <w:top w:val="none" w:sz="0" w:space="0" w:color="auto"/>
        <w:left w:val="none" w:sz="0" w:space="0" w:color="auto"/>
        <w:bottom w:val="none" w:sz="0" w:space="0" w:color="auto"/>
        <w:right w:val="none" w:sz="0" w:space="0" w:color="auto"/>
      </w:divBdr>
    </w:div>
    <w:div w:id="1318723163">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06056321">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 w:id="2111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tsagchair@nca.gov.sa"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5A9E-EDC2-4115-9B26-2C90A2B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Proposed TSAG structure, organization, and leadership for the 2022-2024 study period</vt:lpstr>
    </vt:vector>
  </TitlesOfParts>
  <Company>ITU</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TSAG structure, organization, and leadership for the 2022-2024 study period</dc:title>
  <dc:subject/>
  <dc:creator>Author</dc:creator>
  <cp:keywords/>
  <dc:description/>
  <cp:lastModifiedBy>Al-Mnini, Lara</cp:lastModifiedBy>
  <cp:revision>2</cp:revision>
  <cp:lastPrinted>2020-02-09T20:50:00Z</cp:lastPrinted>
  <dcterms:created xsi:type="dcterms:W3CDTF">2022-12-11T19:36:00Z</dcterms:created>
  <dcterms:modified xsi:type="dcterms:W3CDTF">2022-12-11T19:36:00Z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6454a4-ed7c-433b-bba2-0aefe4f2b291_Enabled">
    <vt:lpwstr>True</vt:lpwstr>
  </property>
  <property fmtid="{D5CDD505-2E9C-101B-9397-08002B2CF9AE}" pid="3" name="MSIP_Label_c66454a4-ed7c-433b-bba2-0aefe4f2b291_SiteId">
    <vt:lpwstr>3513f714-df76-4adb-86d2-f4a9bf2351c5</vt:lpwstr>
  </property>
  <property fmtid="{D5CDD505-2E9C-101B-9397-08002B2CF9AE}" pid="4" name="MSIP_Label_c66454a4-ed7c-433b-bba2-0aefe4f2b291_Owner">
    <vt:lpwstr>101206006@MARS.LOCAL</vt:lpwstr>
  </property>
  <property fmtid="{D5CDD505-2E9C-101B-9397-08002B2CF9AE}" pid="5" name="MSIP_Label_c66454a4-ed7c-433b-bba2-0aefe4f2b291_SetDate">
    <vt:lpwstr>2022-09-14T09:23:04.9783125Z</vt:lpwstr>
  </property>
  <property fmtid="{D5CDD505-2E9C-101B-9397-08002B2CF9AE}" pid="6" name="MSIP_Label_c66454a4-ed7c-433b-bba2-0aefe4f2b291_Name">
    <vt:lpwstr>متاح</vt:lpwstr>
  </property>
  <property fmtid="{D5CDD505-2E9C-101B-9397-08002B2CF9AE}" pid="7" name="MSIP_Label_c66454a4-ed7c-433b-bba2-0aefe4f2b291_Application">
    <vt:lpwstr>Microsoft Azure Information Protection</vt:lpwstr>
  </property>
  <property fmtid="{D5CDD505-2E9C-101B-9397-08002B2CF9AE}" pid="8" name="MSIP_Label_c66454a4-ed7c-433b-bba2-0aefe4f2b291_ActionId">
    <vt:lpwstr>7b399bbf-97fa-4159-9a0f-411d5ab5103c</vt:lpwstr>
  </property>
  <property fmtid="{D5CDD505-2E9C-101B-9397-08002B2CF9AE}" pid="9" name="MSIP_Label_c66454a4-ed7c-433b-bba2-0aefe4f2b291_Extended_MSFT_Method">
    <vt:lpwstr>Manual</vt:lpwstr>
  </property>
  <property fmtid="{D5CDD505-2E9C-101B-9397-08002B2CF9AE}" pid="10" name="Sensitivity">
    <vt:lpwstr>متاح</vt:lpwstr>
  </property>
</Properties>
</file>