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2"/>
        <w:gridCol w:w="455"/>
        <w:gridCol w:w="20"/>
        <w:gridCol w:w="3636"/>
        <w:gridCol w:w="370"/>
        <w:gridCol w:w="4310"/>
      </w:tblGrid>
      <w:tr w:rsidR="00A315A1" w:rsidRPr="00A315A1" w14:paraId="5B4204F0" w14:textId="77777777" w:rsidTr="00A315A1">
        <w:trPr>
          <w:cantSplit/>
        </w:trPr>
        <w:tc>
          <w:tcPr>
            <w:tcW w:w="1132" w:type="dxa"/>
            <w:vMerge w:val="restart"/>
            <w:vAlign w:val="center"/>
          </w:tcPr>
          <w:p w14:paraId="4A7F0961" w14:textId="77777777" w:rsidR="00A315A1" w:rsidRPr="00A315A1" w:rsidRDefault="00A315A1" w:rsidP="00A315A1">
            <w:pPr>
              <w:spacing w:before="0"/>
              <w:jc w:val="center"/>
              <w:rPr>
                <w:sz w:val="20"/>
                <w:szCs w:val="20"/>
              </w:rPr>
            </w:pPr>
            <w:bookmarkStart w:id="0" w:name="dtableau"/>
            <w:bookmarkStart w:id="1" w:name="dnum" w:colFirst="2" w:colLast="2"/>
            <w:r w:rsidRPr="00A315A1">
              <w:rPr>
                <w:noProof/>
              </w:rPr>
              <w:drawing>
                <wp:inline distT="0" distB="0" distL="0" distR="0" wp14:anchorId="2A7E9594" wp14:editId="553D22E9">
                  <wp:extent cx="647700" cy="7056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2" t="-200" r="-202" b="-309"/>
                          <a:stretch/>
                        </pic:blipFill>
                        <pic:spPr bwMode="auto">
                          <a:xfrm>
                            <a:off x="0" y="0"/>
                            <a:ext cx="650318" cy="708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1" w:type="dxa"/>
            <w:gridSpan w:val="4"/>
            <w:vMerge w:val="restart"/>
          </w:tcPr>
          <w:p w14:paraId="0697AAB4" w14:textId="77777777" w:rsidR="00A315A1" w:rsidRPr="00A315A1" w:rsidRDefault="00A315A1" w:rsidP="00A315A1">
            <w:pPr>
              <w:rPr>
                <w:sz w:val="16"/>
                <w:szCs w:val="16"/>
              </w:rPr>
            </w:pPr>
            <w:r w:rsidRPr="00A315A1">
              <w:rPr>
                <w:sz w:val="16"/>
                <w:szCs w:val="16"/>
              </w:rPr>
              <w:t>INTERNATIONAL TELECOMMUNICATION UNION</w:t>
            </w:r>
          </w:p>
          <w:p w14:paraId="037C746A" w14:textId="77777777" w:rsidR="00A315A1" w:rsidRPr="00A315A1" w:rsidRDefault="00A315A1" w:rsidP="00A315A1">
            <w:pPr>
              <w:rPr>
                <w:b/>
                <w:bCs/>
                <w:sz w:val="26"/>
                <w:szCs w:val="26"/>
              </w:rPr>
            </w:pPr>
            <w:r w:rsidRPr="00A315A1">
              <w:rPr>
                <w:b/>
                <w:bCs/>
                <w:sz w:val="26"/>
                <w:szCs w:val="26"/>
              </w:rPr>
              <w:t>TELECOMMUNICATION</w:t>
            </w:r>
            <w:r w:rsidRPr="00A315A1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588AC2C0" w14:textId="77777777" w:rsidR="00A315A1" w:rsidRPr="00A315A1" w:rsidRDefault="00A315A1" w:rsidP="00A315A1">
            <w:pPr>
              <w:rPr>
                <w:sz w:val="20"/>
                <w:szCs w:val="20"/>
              </w:rPr>
            </w:pPr>
            <w:r w:rsidRPr="00A315A1">
              <w:rPr>
                <w:sz w:val="20"/>
                <w:szCs w:val="20"/>
              </w:rPr>
              <w:t xml:space="preserve">STUDY PERIOD </w:t>
            </w:r>
            <w:bookmarkStart w:id="2" w:name="dstudyperiod"/>
            <w:r w:rsidRPr="00A315A1">
              <w:rPr>
                <w:sz w:val="20"/>
              </w:rPr>
              <w:t>2022</w:t>
            </w:r>
            <w:r w:rsidRPr="00A315A1">
              <w:rPr>
                <w:sz w:val="20"/>
                <w:szCs w:val="20"/>
              </w:rPr>
              <w:t>-</w:t>
            </w:r>
            <w:r w:rsidRPr="00A315A1">
              <w:rPr>
                <w:sz w:val="20"/>
              </w:rPr>
              <w:t>2024</w:t>
            </w:r>
            <w:bookmarkEnd w:id="2"/>
          </w:p>
        </w:tc>
        <w:tc>
          <w:tcPr>
            <w:tcW w:w="4310" w:type="dxa"/>
            <w:vAlign w:val="center"/>
          </w:tcPr>
          <w:p w14:paraId="5E5E1B16" w14:textId="6CA62F1E" w:rsidR="00A315A1" w:rsidRPr="00A315A1" w:rsidRDefault="00A315A1" w:rsidP="00A315A1">
            <w:pPr>
              <w:pStyle w:val="Docnumber"/>
              <w:rPr>
                <w:sz w:val="32"/>
              </w:rPr>
            </w:pPr>
            <w:r>
              <w:rPr>
                <w:sz w:val="32"/>
              </w:rPr>
              <w:t>TSAG-TD139</w:t>
            </w:r>
          </w:p>
        </w:tc>
      </w:tr>
      <w:tr w:rsidR="00A315A1" w:rsidRPr="00A315A1" w14:paraId="38E3C3ED" w14:textId="77777777" w:rsidTr="00A315A1">
        <w:trPr>
          <w:cantSplit/>
        </w:trPr>
        <w:tc>
          <w:tcPr>
            <w:tcW w:w="1132" w:type="dxa"/>
            <w:vMerge/>
          </w:tcPr>
          <w:p w14:paraId="0EC46540" w14:textId="77777777" w:rsidR="00A315A1" w:rsidRPr="00A315A1" w:rsidRDefault="00A315A1" w:rsidP="00A315A1">
            <w:pPr>
              <w:rPr>
                <w:smallCaps/>
                <w:sz w:val="20"/>
              </w:rPr>
            </w:pPr>
            <w:bookmarkStart w:id="3" w:name="dsg" w:colFirst="2" w:colLast="2"/>
            <w:bookmarkEnd w:id="1"/>
          </w:p>
        </w:tc>
        <w:tc>
          <w:tcPr>
            <w:tcW w:w="4481" w:type="dxa"/>
            <w:gridSpan w:val="4"/>
            <w:vMerge/>
          </w:tcPr>
          <w:p w14:paraId="1F6CF79B" w14:textId="77777777" w:rsidR="00A315A1" w:rsidRPr="00A315A1" w:rsidRDefault="00A315A1" w:rsidP="00A315A1">
            <w:pPr>
              <w:rPr>
                <w:smallCaps/>
                <w:sz w:val="20"/>
              </w:rPr>
            </w:pPr>
          </w:p>
        </w:tc>
        <w:tc>
          <w:tcPr>
            <w:tcW w:w="4310" w:type="dxa"/>
          </w:tcPr>
          <w:p w14:paraId="3263C75B" w14:textId="6063B867" w:rsidR="00A315A1" w:rsidRPr="00A315A1" w:rsidRDefault="00A315A1" w:rsidP="00A315A1">
            <w:pPr>
              <w:pStyle w:val="TSBHeaderRight14"/>
              <w:rPr>
                <w:smallCaps/>
              </w:rPr>
            </w:pPr>
            <w:r>
              <w:rPr>
                <w:smallCaps/>
              </w:rPr>
              <w:t>TSAG</w:t>
            </w:r>
          </w:p>
        </w:tc>
      </w:tr>
      <w:bookmarkEnd w:id="3"/>
      <w:tr w:rsidR="00A315A1" w:rsidRPr="00A315A1" w14:paraId="582B74FD" w14:textId="77777777" w:rsidTr="00A315A1">
        <w:trPr>
          <w:cantSplit/>
        </w:trPr>
        <w:tc>
          <w:tcPr>
            <w:tcW w:w="1132" w:type="dxa"/>
            <w:vMerge/>
            <w:tcBorders>
              <w:bottom w:val="single" w:sz="12" w:space="0" w:color="auto"/>
            </w:tcBorders>
          </w:tcPr>
          <w:p w14:paraId="14E03B15" w14:textId="77777777" w:rsidR="00A315A1" w:rsidRPr="00A315A1" w:rsidRDefault="00A315A1" w:rsidP="00A315A1">
            <w:pPr>
              <w:rPr>
                <w:b/>
                <w:bCs/>
                <w:sz w:val="26"/>
              </w:rPr>
            </w:pPr>
          </w:p>
        </w:tc>
        <w:tc>
          <w:tcPr>
            <w:tcW w:w="4481" w:type="dxa"/>
            <w:gridSpan w:val="4"/>
            <w:vMerge/>
            <w:tcBorders>
              <w:bottom w:val="single" w:sz="12" w:space="0" w:color="auto"/>
            </w:tcBorders>
          </w:tcPr>
          <w:p w14:paraId="79476240" w14:textId="77777777" w:rsidR="00A315A1" w:rsidRPr="00A315A1" w:rsidRDefault="00A315A1" w:rsidP="00A315A1">
            <w:pPr>
              <w:rPr>
                <w:b/>
                <w:bCs/>
                <w:sz w:val="26"/>
              </w:rPr>
            </w:pPr>
          </w:p>
        </w:tc>
        <w:tc>
          <w:tcPr>
            <w:tcW w:w="4310" w:type="dxa"/>
            <w:tcBorders>
              <w:bottom w:val="single" w:sz="12" w:space="0" w:color="auto"/>
            </w:tcBorders>
            <w:vAlign w:val="center"/>
          </w:tcPr>
          <w:p w14:paraId="42913859" w14:textId="77777777" w:rsidR="00A315A1" w:rsidRPr="00A315A1" w:rsidRDefault="00A315A1" w:rsidP="00A315A1">
            <w:pPr>
              <w:pStyle w:val="TSBHeaderRight14"/>
            </w:pPr>
            <w:r w:rsidRPr="00A315A1">
              <w:t>Original: English</w:t>
            </w:r>
          </w:p>
        </w:tc>
      </w:tr>
      <w:tr w:rsidR="00A315A1" w:rsidRPr="003476A4" w14:paraId="3A50D028" w14:textId="77777777" w:rsidTr="00A315A1">
        <w:trPr>
          <w:cantSplit/>
        </w:trPr>
        <w:tc>
          <w:tcPr>
            <w:tcW w:w="1587" w:type="dxa"/>
            <w:gridSpan w:val="2"/>
          </w:tcPr>
          <w:p w14:paraId="1633F2C4" w14:textId="77777777" w:rsidR="00A315A1" w:rsidRPr="003476A4" w:rsidRDefault="00A315A1" w:rsidP="00A315A1">
            <w:pPr>
              <w:rPr>
                <w:b/>
                <w:bCs/>
              </w:rPr>
            </w:pPr>
            <w:bookmarkStart w:id="4" w:name="dbluepink" w:colFirst="1" w:colLast="1"/>
            <w:bookmarkStart w:id="5" w:name="dmeeting" w:colFirst="2" w:colLast="2"/>
            <w:r w:rsidRPr="003476A4">
              <w:rPr>
                <w:b/>
                <w:bCs/>
              </w:rPr>
              <w:t>Question(s):</w:t>
            </w:r>
          </w:p>
        </w:tc>
        <w:tc>
          <w:tcPr>
            <w:tcW w:w="4026" w:type="dxa"/>
            <w:gridSpan w:val="3"/>
          </w:tcPr>
          <w:p w14:paraId="61F50F69" w14:textId="3E6A7AB9" w:rsidR="00A315A1" w:rsidRPr="003476A4" w:rsidRDefault="00A315A1" w:rsidP="00A315A1">
            <w:pPr>
              <w:pStyle w:val="TSBHeaderQuestion"/>
            </w:pPr>
            <w:r w:rsidRPr="003476A4">
              <w:t>N/A</w:t>
            </w:r>
          </w:p>
        </w:tc>
        <w:tc>
          <w:tcPr>
            <w:tcW w:w="4310" w:type="dxa"/>
          </w:tcPr>
          <w:p w14:paraId="115D108E" w14:textId="15F2E98B" w:rsidR="00A315A1" w:rsidRPr="003476A4" w:rsidRDefault="00A315A1" w:rsidP="00A315A1">
            <w:pPr>
              <w:pStyle w:val="VenueDate"/>
            </w:pPr>
            <w:r w:rsidRPr="003476A4">
              <w:t>Geneva, 12-16 December 2022</w:t>
            </w:r>
          </w:p>
        </w:tc>
      </w:tr>
      <w:tr w:rsidR="00A315A1" w:rsidRPr="003476A4" w14:paraId="60D2ED00" w14:textId="77777777" w:rsidTr="00A315A1">
        <w:trPr>
          <w:cantSplit/>
        </w:trPr>
        <w:tc>
          <w:tcPr>
            <w:tcW w:w="9923" w:type="dxa"/>
            <w:gridSpan w:val="6"/>
          </w:tcPr>
          <w:p w14:paraId="494E6DB1" w14:textId="36BE5967" w:rsidR="00A315A1" w:rsidRPr="003476A4" w:rsidRDefault="00A315A1" w:rsidP="00A315A1">
            <w:pPr>
              <w:jc w:val="center"/>
              <w:rPr>
                <w:b/>
                <w:bCs/>
              </w:rPr>
            </w:pPr>
            <w:bookmarkStart w:id="6" w:name="ddoctype"/>
            <w:bookmarkEnd w:id="4"/>
            <w:bookmarkEnd w:id="5"/>
            <w:r w:rsidRPr="003476A4">
              <w:rPr>
                <w:b/>
                <w:bCs/>
              </w:rPr>
              <w:t>TD</w:t>
            </w:r>
          </w:p>
        </w:tc>
      </w:tr>
      <w:tr w:rsidR="00A315A1" w:rsidRPr="003476A4" w14:paraId="7F517874" w14:textId="77777777" w:rsidTr="00A315A1">
        <w:trPr>
          <w:cantSplit/>
        </w:trPr>
        <w:tc>
          <w:tcPr>
            <w:tcW w:w="1587" w:type="dxa"/>
            <w:gridSpan w:val="2"/>
          </w:tcPr>
          <w:p w14:paraId="16DB00B4" w14:textId="77777777" w:rsidR="00A315A1" w:rsidRPr="003476A4" w:rsidRDefault="00A315A1" w:rsidP="00A315A1">
            <w:pPr>
              <w:rPr>
                <w:b/>
                <w:bCs/>
              </w:rPr>
            </w:pPr>
            <w:bookmarkStart w:id="7" w:name="dsource" w:colFirst="1" w:colLast="1"/>
            <w:bookmarkEnd w:id="6"/>
            <w:r w:rsidRPr="003476A4">
              <w:rPr>
                <w:b/>
                <w:bCs/>
              </w:rPr>
              <w:t>Source:</w:t>
            </w:r>
          </w:p>
        </w:tc>
        <w:tc>
          <w:tcPr>
            <w:tcW w:w="8336" w:type="dxa"/>
            <w:gridSpan w:val="4"/>
          </w:tcPr>
          <w:p w14:paraId="6AB6BBDA" w14:textId="32DFD408" w:rsidR="00A315A1" w:rsidRPr="003476A4" w:rsidRDefault="006D7A9F" w:rsidP="00A315A1">
            <w:pPr>
              <w:pStyle w:val="TSBHeaderSource"/>
            </w:pPr>
            <w:r w:rsidRPr="003476A4">
              <w:t>TSB</w:t>
            </w:r>
            <w:r w:rsidRPr="003476A4">
              <w:t xml:space="preserve"> </w:t>
            </w:r>
            <w:r w:rsidR="00A315A1" w:rsidRPr="003476A4">
              <w:t xml:space="preserve">Director </w:t>
            </w:r>
          </w:p>
        </w:tc>
      </w:tr>
      <w:tr w:rsidR="00A315A1" w:rsidRPr="003476A4" w14:paraId="476FE3AF" w14:textId="77777777" w:rsidTr="00A315A1">
        <w:trPr>
          <w:cantSplit/>
        </w:trPr>
        <w:tc>
          <w:tcPr>
            <w:tcW w:w="1587" w:type="dxa"/>
            <w:gridSpan w:val="2"/>
            <w:tcBorders>
              <w:bottom w:val="single" w:sz="8" w:space="0" w:color="auto"/>
            </w:tcBorders>
          </w:tcPr>
          <w:p w14:paraId="7386E74F" w14:textId="77777777" w:rsidR="00A315A1" w:rsidRPr="003476A4" w:rsidRDefault="00A315A1" w:rsidP="00A315A1">
            <w:pPr>
              <w:rPr>
                <w:b/>
                <w:bCs/>
              </w:rPr>
            </w:pPr>
            <w:bookmarkStart w:id="8" w:name="dtitle1" w:colFirst="1" w:colLast="1"/>
            <w:bookmarkEnd w:id="7"/>
            <w:r w:rsidRPr="003476A4">
              <w:rPr>
                <w:b/>
                <w:bCs/>
              </w:rPr>
              <w:t>Title:</w:t>
            </w:r>
          </w:p>
        </w:tc>
        <w:tc>
          <w:tcPr>
            <w:tcW w:w="8336" w:type="dxa"/>
            <w:gridSpan w:val="4"/>
            <w:tcBorders>
              <w:bottom w:val="single" w:sz="8" w:space="0" w:color="auto"/>
            </w:tcBorders>
          </w:tcPr>
          <w:p w14:paraId="1964B491" w14:textId="5D1910BC" w:rsidR="00A315A1" w:rsidRPr="003476A4" w:rsidRDefault="00A315A1" w:rsidP="00A315A1">
            <w:pPr>
              <w:pStyle w:val="TSBHeaderTitle"/>
            </w:pPr>
            <w:r w:rsidRPr="003476A4">
              <w:t>Modification to the Guidelines on application of the common patent policy</w:t>
            </w:r>
          </w:p>
        </w:tc>
      </w:tr>
      <w:bookmarkEnd w:id="0"/>
      <w:bookmarkEnd w:id="8"/>
      <w:tr w:rsidR="00C14DAB" w:rsidRPr="003476A4" w14:paraId="574D4B2C" w14:textId="69418D4D" w:rsidTr="00A315A1">
        <w:trPr>
          <w:cantSplit/>
        </w:trPr>
        <w:tc>
          <w:tcPr>
            <w:tcW w:w="1607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48A76415" w14:textId="77777777" w:rsidR="00C14DAB" w:rsidRPr="003476A4" w:rsidRDefault="00C14DAB" w:rsidP="001A20C3">
            <w:pPr>
              <w:rPr>
                <w:b/>
                <w:bCs/>
              </w:rPr>
            </w:pPr>
            <w:r w:rsidRPr="003476A4">
              <w:rPr>
                <w:b/>
                <w:bCs/>
              </w:rPr>
              <w:t>Contact:</w:t>
            </w:r>
          </w:p>
        </w:tc>
        <w:tc>
          <w:tcPr>
            <w:tcW w:w="3636" w:type="dxa"/>
            <w:tcBorders>
              <w:top w:val="single" w:sz="8" w:space="0" w:color="auto"/>
              <w:bottom w:val="single" w:sz="8" w:space="0" w:color="auto"/>
            </w:tcBorders>
          </w:tcPr>
          <w:p w14:paraId="58B756D7" w14:textId="24EE839B" w:rsidR="00C14DAB" w:rsidRPr="003476A4" w:rsidRDefault="003476A4" w:rsidP="005D609D">
            <w:sdt>
              <w:sdtPr>
                <w:rPr>
                  <w:rFonts w:eastAsia="SimSun"/>
                  <w:lang w:eastAsia="zh-CN"/>
                </w:rPr>
                <w:alias w:val="ContactNameOrgCountry"/>
                <w:tag w:val="ContactNameOrgCountry"/>
                <w:id w:val="-130639986"/>
                <w:placeholder>
                  <w:docPart w:val="C72B66854CFC4225B174750193CF7FE1"/>
                </w:placeholder>
                <w:text w:multiLine="1"/>
              </w:sdtPr>
              <w:sdtEndPr/>
              <w:sdtContent>
                <w:r w:rsidR="000563EB" w:rsidRPr="003476A4">
                  <w:rPr>
                    <w:rFonts w:eastAsia="SimSun"/>
                    <w:lang w:eastAsia="zh-CN"/>
                  </w:rPr>
                  <w:t>Anibal Cabrera</w:t>
                </w:r>
                <w:r w:rsidR="000563EB" w:rsidRPr="003476A4">
                  <w:rPr>
                    <w:rFonts w:eastAsia="SimSun"/>
                    <w:lang w:eastAsia="zh-CN"/>
                  </w:rPr>
                  <w:br/>
                  <w:t>TSB Engineer-Editor</w:t>
                </w:r>
              </w:sdtContent>
            </w:sdt>
          </w:p>
        </w:tc>
        <w:sdt>
          <w:sdtPr>
            <w:alias w:val="ContactTelFaxEmail"/>
            <w:tag w:val="ContactTelFaxEmail"/>
            <w:id w:val="-2140561428"/>
            <w:placeholder>
              <w:docPart w:val="3C24D5552D2245A28D023D66E20CD7E4"/>
            </w:placeholder>
          </w:sdtPr>
          <w:sdtEndPr/>
          <w:sdtContent>
            <w:tc>
              <w:tcPr>
                <w:tcW w:w="4680" w:type="dxa"/>
                <w:gridSpan w:val="2"/>
                <w:tcBorders>
                  <w:top w:val="single" w:sz="8" w:space="0" w:color="auto"/>
                  <w:bottom w:val="single" w:sz="8" w:space="0" w:color="auto"/>
                </w:tcBorders>
              </w:tcPr>
              <w:p w14:paraId="0C8B4E73" w14:textId="4D1B8C7C" w:rsidR="00C14DAB" w:rsidRPr="003476A4" w:rsidRDefault="00C14DAB" w:rsidP="004052F9">
                <w:pPr>
                  <w:rPr>
                    <w:lang w:val="de-DE"/>
                  </w:rPr>
                </w:pPr>
                <w:r w:rsidRPr="003476A4">
                  <w:rPr>
                    <w:lang w:val="de-DE"/>
                  </w:rPr>
                  <w:t xml:space="preserve">E-mail: </w:t>
                </w:r>
                <w:hyperlink r:id="rId11" w:history="1">
                  <w:r w:rsidR="000563EB" w:rsidRPr="003476A4">
                    <w:rPr>
                      <w:rStyle w:val="Hyperlink"/>
                      <w:rFonts w:ascii="Times New Roman" w:hAnsi="Times New Roman"/>
                      <w:lang w:val="de-DE"/>
                    </w:rPr>
                    <w:t>anibal.cabrera@itu.int</w:t>
                  </w:r>
                </w:hyperlink>
              </w:p>
            </w:tc>
          </w:sdtContent>
        </w:sdt>
      </w:tr>
    </w:tbl>
    <w:p w14:paraId="4D4C2A3E" w14:textId="77777777" w:rsidR="00DB0706" w:rsidRPr="003476A4" w:rsidRDefault="00DB0706" w:rsidP="0089088E">
      <w:pPr>
        <w:rPr>
          <w:lang w:val="de-DE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07"/>
        <w:gridCol w:w="8316"/>
      </w:tblGrid>
      <w:tr w:rsidR="0089088E" w:rsidRPr="003476A4" w14:paraId="7D0F8B1C" w14:textId="77777777" w:rsidTr="00D01957">
        <w:trPr>
          <w:cantSplit/>
          <w:trHeight w:val="771"/>
        </w:trPr>
        <w:tc>
          <w:tcPr>
            <w:tcW w:w="1607" w:type="dxa"/>
          </w:tcPr>
          <w:p w14:paraId="72CA09B8" w14:textId="77777777" w:rsidR="0089088E" w:rsidRPr="003476A4" w:rsidRDefault="0089088E" w:rsidP="005976A1">
            <w:pPr>
              <w:rPr>
                <w:b/>
                <w:bCs/>
              </w:rPr>
            </w:pPr>
            <w:r w:rsidRPr="003476A4">
              <w:rPr>
                <w:b/>
                <w:bCs/>
              </w:rPr>
              <w:t>Abstract:</w:t>
            </w:r>
          </w:p>
        </w:tc>
        <w:sdt>
          <w:sdtPr>
            <w:alias w:val="Abstract"/>
            <w:tag w:val="Abstract"/>
            <w:id w:val="-939903723"/>
            <w:placeholder>
              <w:docPart w:val="AC14B36049EE4F7F9B8ACAEB3B0ACAED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EndPr/>
          <w:sdtContent>
            <w:tc>
              <w:tcPr>
                <w:tcW w:w="8316" w:type="dxa"/>
              </w:tcPr>
              <w:p w14:paraId="4BE3CBD5" w14:textId="7861BC3E" w:rsidR="0089088E" w:rsidRPr="003476A4" w:rsidRDefault="004044C2" w:rsidP="00D01957">
                <w:r w:rsidRPr="003476A4">
                  <w:t>This document informs TSAG of changes incorporated in the Guidelines for the Implementation of the Common Patent policy for ITU-T/ITU-R/ISO/IEC.</w:t>
                </w:r>
                <w:r w:rsidR="00DF6A2A" w:rsidRPr="003476A4">
                  <w:t xml:space="preserve"> The changes have no impact on ITU.</w:t>
                </w:r>
              </w:p>
            </w:tc>
          </w:sdtContent>
        </w:sdt>
      </w:tr>
    </w:tbl>
    <w:p w14:paraId="6FE76C70" w14:textId="69CCFC24" w:rsidR="004044C2" w:rsidRPr="003476A4" w:rsidRDefault="004044C2" w:rsidP="004044C2">
      <w:pPr>
        <w:rPr>
          <w:lang w:eastAsia="en-US"/>
        </w:rPr>
      </w:pPr>
      <w:bookmarkStart w:id="9" w:name="_Hlk120531496"/>
    </w:p>
    <w:p w14:paraId="2909C6CF" w14:textId="13AF3BCC" w:rsidR="00876DCE" w:rsidRPr="003476A4" w:rsidRDefault="004044C2" w:rsidP="004044C2">
      <w:pPr>
        <w:rPr>
          <w:lang w:eastAsia="en-US"/>
        </w:rPr>
      </w:pPr>
      <w:r w:rsidRPr="003476A4">
        <w:rPr>
          <w:lang w:eastAsia="en-US"/>
        </w:rPr>
        <w:t xml:space="preserve">The TSB Director would like to inform TSAG that ISO and IEC have recently decided to modify Section II.2, </w:t>
      </w:r>
      <w:r w:rsidRPr="003476A4">
        <w:rPr>
          <w:i/>
          <w:iCs/>
          <w:lang w:eastAsia="en-US"/>
        </w:rPr>
        <w:t>Specific provisions for ISO and IEC</w:t>
      </w:r>
      <w:r w:rsidRPr="003476A4">
        <w:rPr>
          <w:lang w:eastAsia="en-US"/>
        </w:rPr>
        <w:t xml:space="preserve">, of the Guidelines for the Implementation of the Common Patent policy for ITU-T/ITU-R/ISO/IEC. The modification relates to the statement that is to be included in the foreword of ISO and IEC standards. </w:t>
      </w:r>
    </w:p>
    <w:p w14:paraId="3D859A84" w14:textId="0F525FCB" w:rsidR="00AE7CE6" w:rsidRDefault="00AE7CE6" w:rsidP="004044C2">
      <w:pPr>
        <w:rPr>
          <w:lang w:eastAsia="en-US"/>
        </w:rPr>
      </w:pPr>
      <w:r>
        <w:rPr>
          <w:lang w:eastAsia="en-US"/>
        </w:rPr>
        <w:t xml:space="preserve">It was not necessary for the TSB Director's ad hoc group on IPR to examine </w:t>
      </w:r>
      <w:r w:rsidR="004044C2">
        <w:rPr>
          <w:lang w:eastAsia="en-US"/>
        </w:rPr>
        <w:t xml:space="preserve">the changes </w:t>
      </w:r>
      <w:r>
        <w:rPr>
          <w:lang w:eastAsia="en-US"/>
        </w:rPr>
        <w:t xml:space="preserve">as they pertain </w:t>
      </w:r>
      <w:r w:rsidR="004044C2">
        <w:rPr>
          <w:lang w:eastAsia="en-US"/>
        </w:rPr>
        <w:t xml:space="preserve">only to the provisions specific to ISO and </w:t>
      </w:r>
      <w:proofErr w:type="gramStart"/>
      <w:r w:rsidR="004044C2">
        <w:rPr>
          <w:lang w:eastAsia="en-US"/>
        </w:rPr>
        <w:t>IEC, and</w:t>
      </w:r>
      <w:proofErr w:type="gramEnd"/>
      <w:r w:rsidR="004044C2">
        <w:rPr>
          <w:lang w:eastAsia="en-US"/>
        </w:rPr>
        <w:t xml:space="preserve"> have no impact on ITU.</w:t>
      </w:r>
    </w:p>
    <w:p w14:paraId="252A5CEB" w14:textId="3671C5B9" w:rsidR="00AE7CE6" w:rsidRDefault="00DF6A2A" w:rsidP="004044C2">
      <w:pPr>
        <w:rPr>
          <w:lang w:eastAsia="en-US"/>
        </w:rPr>
      </w:pPr>
      <w:r>
        <w:rPr>
          <w:lang w:eastAsia="en-US"/>
        </w:rPr>
        <w:t xml:space="preserve">It is expected that a </w:t>
      </w:r>
      <w:r w:rsidR="00AE7CE6">
        <w:rPr>
          <w:lang w:eastAsia="en-US"/>
        </w:rPr>
        <w:t xml:space="preserve">new edition of the Guidelines reflecting the changes will be posted </w:t>
      </w:r>
      <w:r>
        <w:rPr>
          <w:lang w:eastAsia="en-US"/>
        </w:rPr>
        <w:t xml:space="preserve">by the three organizations </w:t>
      </w:r>
      <w:r w:rsidR="00AE7CE6">
        <w:rPr>
          <w:lang w:eastAsia="en-US"/>
        </w:rPr>
        <w:t>on 16 December 2022</w:t>
      </w:r>
      <w:r>
        <w:rPr>
          <w:lang w:eastAsia="en-US"/>
        </w:rPr>
        <w:t>.</w:t>
      </w:r>
    </w:p>
    <w:p w14:paraId="3B493FF3" w14:textId="4E0D059C" w:rsidR="004044C2" w:rsidRDefault="004044C2" w:rsidP="004044C2">
      <w:pPr>
        <w:rPr>
          <w:lang w:val="en-US" w:eastAsia="en-US"/>
        </w:rPr>
      </w:pPr>
      <w:r>
        <w:rPr>
          <w:lang w:val="en-US" w:eastAsia="en-US"/>
        </w:rPr>
        <w:t xml:space="preserve">The changes </w:t>
      </w:r>
      <w:r w:rsidR="00DF6A2A">
        <w:rPr>
          <w:lang w:val="en-US" w:eastAsia="en-US"/>
        </w:rPr>
        <w:t xml:space="preserve">introduced are shown using revision marks in the </w:t>
      </w:r>
      <w:r>
        <w:rPr>
          <w:lang w:val="en-US" w:eastAsia="en-US"/>
        </w:rPr>
        <w:t>annex</w:t>
      </w:r>
      <w:r w:rsidR="00DF6A2A">
        <w:rPr>
          <w:lang w:val="en-US" w:eastAsia="en-US"/>
        </w:rPr>
        <w:t xml:space="preserve"> to this TD</w:t>
      </w:r>
      <w:r w:rsidR="00AE7CE6">
        <w:rPr>
          <w:lang w:val="en-US" w:eastAsia="en-US"/>
        </w:rPr>
        <w:t>.</w:t>
      </w:r>
    </w:p>
    <w:p w14:paraId="3590E63D" w14:textId="77777777" w:rsidR="00AE7CE6" w:rsidRPr="00FC38E8" w:rsidRDefault="00AE7CE6" w:rsidP="00AE7CE6">
      <w:pPr>
        <w:jc w:val="center"/>
        <w:rPr>
          <w:lang w:eastAsia="en-US"/>
        </w:rPr>
      </w:pPr>
      <w:r w:rsidRPr="00FC38E8">
        <w:rPr>
          <w:lang w:eastAsia="en-US"/>
        </w:rPr>
        <w:t>_______</w:t>
      </w:r>
    </w:p>
    <w:p w14:paraId="36F83C41" w14:textId="02D7FC73" w:rsidR="00AE7CE6" w:rsidRDefault="00AE7CE6" w:rsidP="004044C2">
      <w:pPr>
        <w:rPr>
          <w:lang w:val="en-US" w:eastAsia="en-US"/>
        </w:rPr>
      </w:pPr>
    </w:p>
    <w:p w14:paraId="32FC6826" w14:textId="77777777" w:rsidR="00AE7CE6" w:rsidRDefault="00AE7CE6" w:rsidP="004044C2">
      <w:pPr>
        <w:rPr>
          <w:lang w:val="en-US" w:eastAsia="en-US"/>
        </w:rPr>
      </w:pPr>
    </w:p>
    <w:p w14:paraId="675050C7" w14:textId="132EA9E3" w:rsidR="00AE7CE6" w:rsidRDefault="00AE7CE6" w:rsidP="004044C2">
      <w:pPr>
        <w:rPr>
          <w:lang w:val="en-US" w:eastAsia="en-US"/>
        </w:rPr>
      </w:pPr>
    </w:p>
    <w:p w14:paraId="00381321" w14:textId="02428C2B" w:rsidR="00AE7CE6" w:rsidRDefault="00AE7CE6" w:rsidP="004044C2">
      <w:pPr>
        <w:rPr>
          <w:lang w:val="en-US" w:eastAsia="en-US"/>
        </w:rPr>
      </w:pPr>
    </w:p>
    <w:p w14:paraId="4E08036C" w14:textId="2478181F" w:rsidR="00AE7CE6" w:rsidRDefault="00AE7CE6" w:rsidP="004044C2">
      <w:pPr>
        <w:rPr>
          <w:lang w:val="en-US" w:eastAsia="en-US"/>
        </w:rPr>
      </w:pPr>
    </w:p>
    <w:p w14:paraId="2E422545" w14:textId="3A9C90E6" w:rsidR="00AE7CE6" w:rsidRDefault="00AE7CE6" w:rsidP="004044C2">
      <w:pPr>
        <w:rPr>
          <w:lang w:val="en-US" w:eastAsia="en-US"/>
        </w:rPr>
      </w:pPr>
    </w:p>
    <w:p w14:paraId="236F9050" w14:textId="0A000EDA" w:rsidR="00AE7CE6" w:rsidRDefault="00AE7CE6" w:rsidP="004044C2">
      <w:pPr>
        <w:rPr>
          <w:lang w:val="en-US" w:eastAsia="en-US"/>
        </w:rPr>
      </w:pPr>
    </w:p>
    <w:p w14:paraId="3F46871B" w14:textId="0FB9DC58" w:rsidR="00AE7CE6" w:rsidRDefault="00AE7CE6" w:rsidP="004044C2">
      <w:pPr>
        <w:rPr>
          <w:lang w:val="en-US" w:eastAsia="en-US"/>
        </w:rPr>
      </w:pPr>
    </w:p>
    <w:p w14:paraId="6846E506" w14:textId="77777777" w:rsidR="00AE7CE6" w:rsidRDefault="00AE7CE6" w:rsidP="004044C2">
      <w:pPr>
        <w:rPr>
          <w:lang w:val="en-US" w:eastAsia="en-US"/>
        </w:rPr>
      </w:pPr>
    </w:p>
    <w:p w14:paraId="5D530FBD" w14:textId="787ABF83" w:rsidR="00AE7CE6" w:rsidRDefault="00AE7CE6" w:rsidP="001555A1">
      <w:pPr>
        <w:rPr>
          <w:lang w:val="en-US" w:eastAsia="en-US"/>
        </w:rPr>
      </w:pPr>
      <w:r>
        <w:rPr>
          <w:lang w:val="en-US" w:eastAsia="en-US"/>
        </w:rPr>
        <w:t>Annexes: 1</w:t>
      </w:r>
      <w:bookmarkEnd w:id="9"/>
    </w:p>
    <w:p w14:paraId="1811F98E" w14:textId="77777777" w:rsidR="00AE7CE6" w:rsidRDefault="00AE7CE6">
      <w:pPr>
        <w:spacing w:before="0" w:after="160" w:line="259" w:lineRule="auto"/>
        <w:rPr>
          <w:lang w:val="en-US" w:eastAsia="en-US"/>
        </w:rPr>
      </w:pPr>
      <w:r>
        <w:rPr>
          <w:lang w:val="en-US" w:eastAsia="en-US"/>
        </w:rPr>
        <w:br w:type="page"/>
      </w:r>
    </w:p>
    <w:p w14:paraId="789EA05B" w14:textId="2A310B38" w:rsidR="00E728BF" w:rsidRDefault="00AE7CE6" w:rsidP="00AE7CE6">
      <w:pPr>
        <w:jc w:val="center"/>
        <w:rPr>
          <w:lang w:val="en-US" w:eastAsia="en-US"/>
        </w:rPr>
      </w:pPr>
      <w:r>
        <w:rPr>
          <w:lang w:val="en-US" w:eastAsia="en-US"/>
        </w:rPr>
        <w:lastRenderedPageBreak/>
        <w:t>ANNEX</w:t>
      </w:r>
    </w:p>
    <w:p w14:paraId="368832FE" w14:textId="7509923D" w:rsidR="00AE7CE6" w:rsidRDefault="00AE7CE6" w:rsidP="001555A1">
      <w:pPr>
        <w:rPr>
          <w:lang w:val="en-US" w:eastAsia="en-US"/>
        </w:rPr>
      </w:pPr>
    </w:p>
    <w:p w14:paraId="0B3C1CD5" w14:textId="4C83608B" w:rsidR="00AE7CE6" w:rsidRPr="00AE7CE6" w:rsidRDefault="00AE7CE6" w:rsidP="00AE7CE6">
      <w:pPr>
        <w:jc w:val="center"/>
        <w:rPr>
          <w:b/>
          <w:bCs/>
          <w:lang w:val="en-US" w:eastAsia="en-US"/>
        </w:rPr>
      </w:pPr>
      <w:r w:rsidRPr="00AE7CE6">
        <w:rPr>
          <w:b/>
          <w:bCs/>
          <w:lang w:val="en-US" w:eastAsia="en-US"/>
        </w:rPr>
        <w:t>Changes introduced in section II.2 of the Guidelines</w:t>
      </w:r>
    </w:p>
    <w:p w14:paraId="7D4EE7FA" w14:textId="77777777" w:rsidR="00AE7CE6" w:rsidRPr="000B326C" w:rsidRDefault="00AE7CE6" w:rsidP="00AE7CE6">
      <w:pPr>
        <w:pStyle w:val="Heading2"/>
      </w:pPr>
      <w:bookmarkStart w:id="10" w:name="_Toc279091521"/>
      <w:r w:rsidRPr="000B326C">
        <w:t>II.2</w:t>
      </w:r>
      <w:r w:rsidRPr="000B326C">
        <w:tab/>
      </w:r>
      <w:bookmarkStart w:id="11" w:name="_Toc153796732"/>
      <w:bookmarkStart w:id="12" w:name="_Toc156883169"/>
      <w:bookmarkStart w:id="13" w:name="_Toc159987783"/>
      <w:bookmarkStart w:id="14" w:name="_Toc160008147"/>
      <w:bookmarkStart w:id="15" w:name="_Toc160011632"/>
      <w:bookmarkStart w:id="16" w:name="_Toc160011831"/>
      <w:bookmarkStart w:id="17" w:name="_Toc160244266"/>
      <w:bookmarkStart w:id="18" w:name="_Toc160249829"/>
      <w:bookmarkStart w:id="19" w:name="_Toc161569240"/>
      <w:bookmarkStart w:id="20" w:name="_Toc161629643"/>
      <w:r w:rsidRPr="000B326C">
        <w:t>Specific provisions for ISO and IEC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Pr="000B326C">
        <w:t xml:space="preserve"> </w:t>
      </w:r>
    </w:p>
    <w:p w14:paraId="57266FBC" w14:textId="77777777" w:rsidR="00AE7CE6" w:rsidRPr="000B326C" w:rsidRDefault="00AE7CE6" w:rsidP="00AE7CE6">
      <w:pPr>
        <w:pStyle w:val="enumlev1"/>
      </w:pPr>
      <w:bookmarkStart w:id="21" w:name="_Toc153796733"/>
      <w:bookmarkStart w:id="22" w:name="_Toc156883170"/>
      <w:bookmarkStart w:id="23" w:name="_Toc159987784"/>
      <w:bookmarkStart w:id="24" w:name="_Toc160008148"/>
      <w:bookmarkStart w:id="25" w:name="_Toc160011633"/>
      <w:bookmarkStart w:id="26" w:name="_Toc160011832"/>
      <w:bookmarkStart w:id="27" w:name="_Toc160244267"/>
      <w:bookmarkStart w:id="28" w:name="_Toc160249830"/>
      <w:bookmarkStart w:id="29" w:name="_Toc161569241"/>
      <w:bookmarkStart w:id="30" w:name="_Toc161629644"/>
      <w:r w:rsidRPr="000B326C">
        <w:t>ISO/IEC-1 Consultations on draft Deliverables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Pr="000B326C">
        <w:t xml:space="preserve"> </w:t>
      </w:r>
    </w:p>
    <w:p w14:paraId="78995A55" w14:textId="77777777" w:rsidR="00AE7CE6" w:rsidRPr="000B326C" w:rsidRDefault="00AE7CE6" w:rsidP="00AE7CE6">
      <w:pPr>
        <w:spacing w:before="288"/>
        <w:ind w:left="709"/>
      </w:pPr>
      <w:r w:rsidRPr="000B326C">
        <w:t>All drafts submitted for comment shall include on the cover page the following text:</w:t>
      </w:r>
    </w:p>
    <w:p w14:paraId="518DFEC1" w14:textId="00463059" w:rsidR="00AE7CE6" w:rsidRPr="000B326C" w:rsidRDefault="00AE7CE6" w:rsidP="00AE7CE6">
      <w:pPr>
        <w:spacing w:before="252"/>
        <w:ind w:left="720"/>
      </w:pPr>
      <w:r w:rsidRPr="000B326C">
        <w:t>"Recipients of this draft are invited to submit, with their comments, notification of any relevant patent rights of which they are aware and to provide supporting documentation."</w:t>
      </w:r>
    </w:p>
    <w:p w14:paraId="4F731445" w14:textId="77777777" w:rsidR="00AE7CE6" w:rsidRPr="000B326C" w:rsidRDefault="00AE7CE6" w:rsidP="00AE7CE6">
      <w:pPr>
        <w:pStyle w:val="enumlev1"/>
      </w:pPr>
      <w:bookmarkStart w:id="31" w:name="_Toc153796734"/>
      <w:bookmarkStart w:id="32" w:name="_Toc156883171"/>
      <w:bookmarkStart w:id="33" w:name="_Toc159987785"/>
      <w:bookmarkStart w:id="34" w:name="_Toc160008149"/>
      <w:bookmarkStart w:id="35" w:name="_Toc160011634"/>
      <w:bookmarkStart w:id="36" w:name="_Toc160011833"/>
      <w:bookmarkStart w:id="37" w:name="_Toc160244268"/>
      <w:bookmarkStart w:id="38" w:name="_Toc160249831"/>
      <w:bookmarkStart w:id="39" w:name="_Toc161569242"/>
      <w:bookmarkStart w:id="40" w:name="_Toc161629645"/>
      <w:r w:rsidRPr="000B326C">
        <w:t>ISO/IEC-2 Notification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14:paraId="0CDD72F6" w14:textId="77777777" w:rsidR="00AE7CE6" w:rsidRPr="000B326C" w:rsidRDefault="00AE7CE6" w:rsidP="00AE7CE6">
      <w:pPr>
        <w:spacing w:before="216"/>
        <w:ind w:left="709"/>
      </w:pPr>
      <w:r w:rsidRPr="000B326C">
        <w:t xml:space="preserve">A published document </w:t>
      </w:r>
      <w:del w:id="41" w:author="GROS-LOUIS Sandy" w:date="2022-05-05T10:06:00Z">
        <w:r w:rsidRPr="000B326C" w:rsidDel="00655667">
          <w:delText xml:space="preserve">for which no patent rights are identified during the preparation thereof </w:delText>
        </w:r>
      </w:del>
      <w:r w:rsidRPr="000B326C">
        <w:t>shall contain the following notice in the foreword:</w:t>
      </w:r>
    </w:p>
    <w:p w14:paraId="268FFD51" w14:textId="77777777" w:rsidR="00AE7CE6" w:rsidRPr="000B326C" w:rsidRDefault="00AE7CE6" w:rsidP="00AE7CE6">
      <w:pPr>
        <w:spacing w:before="252"/>
        <w:ind w:left="1191" w:right="707"/>
        <w:rPr>
          <w:ins w:id="42" w:author="GROS-LOUIS Sandy" w:date="2022-05-05T10:08:00Z"/>
        </w:rPr>
      </w:pPr>
      <w:ins w:id="43" w:author="GROS-LOUIS Sandy" w:date="2022-05-05T10:08:00Z">
        <w:r w:rsidRPr="000B326C">
          <w:t>"</w:t>
        </w:r>
        <w:r>
          <w:t>[IEC/ISO]</w:t>
        </w:r>
        <w:r w:rsidRPr="000B326C">
          <w:t xml:space="preserve"> draws attention to the possibility that the implementation of this </w:t>
        </w:r>
        <w:r>
          <w:t>document</w:t>
        </w:r>
        <w:r w:rsidRPr="000B326C">
          <w:t xml:space="preserve"> </w:t>
        </w:r>
        <w:r>
          <w:t xml:space="preserve">may </w:t>
        </w:r>
        <w:r w:rsidRPr="000B326C">
          <w:t xml:space="preserve">involve the use of </w:t>
        </w:r>
        <w:r>
          <w:t>(</w:t>
        </w:r>
        <w:r w:rsidRPr="000B326C">
          <w:t>a</w:t>
        </w:r>
        <w:r>
          <w:t>)</w:t>
        </w:r>
        <w:r w:rsidRPr="000B326C">
          <w:t xml:space="preserve"> </w:t>
        </w:r>
        <w:r>
          <w:t>patent(s)</w:t>
        </w:r>
        <w:r w:rsidRPr="000B326C">
          <w:t xml:space="preserve">. </w:t>
        </w:r>
        <w:r>
          <w:t>[IEC/ISO]</w:t>
        </w:r>
        <w:r w:rsidRPr="000B326C">
          <w:t xml:space="preserve"> takes no position concerning the evidence, </w:t>
        </w:r>
        <w:proofErr w:type="gramStart"/>
        <w:r w:rsidRPr="000B326C">
          <w:t>validity</w:t>
        </w:r>
        <w:proofErr w:type="gramEnd"/>
        <w:r w:rsidRPr="000B326C">
          <w:t xml:space="preserve"> or applicability of </w:t>
        </w:r>
        <w:r>
          <w:t>any claimed patent rights in respect thereof</w:t>
        </w:r>
        <w:r w:rsidRPr="000B326C">
          <w:t>.</w:t>
        </w:r>
      </w:ins>
    </w:p>
    <w:p w14:paraId="7CF5DDDF" w14:textId="77777777" w:rsidR="00AE7CE6" w:rsidRDefault="00AE7CE6" w:rsidP="00AE7CE6">
      <w:pPr>
        <w:spacing w:before="288"/>
        <w:ind w:left="1191" w:right="648"/>
        <w:rPr>
          <w:ins w:id="44" w:author="GROS-LOUIS Sandy" w:date="2022-05-05T10:08:00Z"/>
        </w:rPr>
      </w:pPr>
      <w:ins w:id="45" w:author="GROS-LOUIS Sandy" w:date="2022-05-05T10:08:00Z">
        <w:r w:rsidRPr="000B326C">
          <w:t xml:space="preserve">As of the date of </w:t>
        </w:r>
        <w:r>
          <w:t>publication</w:t>
        </w:r>
        <w:r w:rsidRPr="000B326C">
          <w:t xml:space="preserve"> of this </w:t>
        </w:r>
        <w:r>
          <w:t>document</w:t>
        </w:r>
        <w:r w:rsidRPr="000B326C">
          <w:t xml:space="preserve">, </w:t>
        </w:r>
        <w:r>
          <w:t>[IEC/ISO]</w:t>
        </w:r>
        <w:r w:rsidRPr="000B326C">
          <w:t xml:space="preserve"> [had/had not] received notice of </w:t>
        </w:r>
        <w:r>
          <w:t xml:space="preserve">(a) </w:t>
        </w:r>
        <w:r w:rsidRPr="000B326C">
          <w:t>patent</w:t>
        </w:r>
        <w:r>
          <w:t>(</w:t>
        </w:r>
        <w:r w:rsidRPr="000B326C">
          <w:t>s</w:t>
        </w:r>
        <w:r>
          <w:t>)</w:t>
        </w:r>
        <w:r w:rsidRPr="000B326C">
          <w:t xml:space="preserve">, which may be required to implement this </w:t>
        </w:r>
        <w:r>
          <w:t>document</w:t>
        </w:r>
        <w:r w:rsidRPr="000B326C">
          <w:t xml:space="preserve">. However, implementers are cautioned that this may not represent the latest information </w:t>
        </w:r>
      </w:ins>
      <w:ins w:id="46" w:author="GROS-LOUIS Sandy" w:date="2022-06-30T09:13:00Z">
        <w:r w:rsidRPr="002A02F6">
          <w:t>which may be obtained from</w:t>
        </w:r>
      </w:ins>
      <w:ins w:id="47" w:author="GROS-LOUIS Sandy" w:date="2022-05-05T10:08:00Z">
        <w:r w:rsidRPr="000B326C">
          <w:t xml:space="preserve"> the </w:t>
        </w:r>
        <w:r>
          <w:t xml:space="preserve">patent database available at </w:t>
        </w:r>
        <w:r>
          <w:fldChar w:fldCharType="begin"/>
        </w:r>
        <w:r>
          <w:instrText xml:space="preserve"> HYPERLINK "http://www.iso.org/patents" </w:instrText>
        </w:r>
        <w:r>
          <w:fldChar w:fldCharType="separate"/>
        </w:r>
        <w:r w:rsidRPr="0080271C">
          <w:rPr>
            <w:rStyle w:val="Hyperlink"/>
          </w:rPr>
          <w:t>www.iso.org/patents</w:t>
        </w:r>
        <w:r>
          <w:fldChar w:fldCharType="end"/>
        </w:r>
        <w:r>
          <w:t xml:space="preserve"> [and/or] </w:t>
        </w:r>
        <w:r>
          <w:fldChar w:fldCharType="begin"/>
        </w:r>
        <w:r>
          <w:instrText>HYPERLINK "https://patents.iec.ch/"</w:instrText>
        </w:r>
        <w:r>
          <w:fldChar w:fldCharType="separate"/>
        </w:r>
        <w:r>
          <w:rPr>
            <w:rStyle w:val="Hyperlink"/>
          </w:rPr>
          <w:t>https:patents.iec.ch</w:t>
        </w:r>
        <w:r>
          <w:fldChar w:fldCharType="end"/>
        </w:r>
        <w:r w:rsidRPr="000B326C">
          <w:t>.</w:t>
        </w:r>
        <w:r>
          <w:t xml:space="preserve"> </w:t>
        </w:r>
      </w:ins>
    </w:p>
    <w:p w14:paraId="7F4D9EDB" w14:textId="77777777" w:rsidR="00AE7CE6" w:rsidRPr="000B326C" w:rsidRDefault="00AE7CE6" w:rsidP="00AE7CE6">
      <w:pPr>
        <w:spacing w:before="288"/>
        <w:ind w:left="1191" w:right="648"/>
        <w:rPr>
          <w:ins w:id="48" w:author="GROS-LOUIS Sandy" w:date="2022-05-05T10:08:00Z"/>
        </w:rPr>
      </w:pPr>
      <w:ins w:id="49" w:author="GROS-LOUIS Sandy" w:date="2022-05-05T10:08:00Z">
        <w:r w:rsidRPr="001067B9">
          <w:t>ISO [and/or] IEC shall not be held responsible for identifying any or all such patent rights."</w:t>
        </w:r>
      </w:ins>
    </w:p>
    <w:p w14:paraId="5FD438A9" w14:textId="77777777" w:rsidR="00AE7CE6" w:rsidRDefault="00AE7CE6" w:rsidP="00AE7CE6">
      <w:pPr>
        <w:spacing w:before="216"/>
        <w:ind w:left="709"/>
      </w:pPr>
    </w:p>
    <w:p w14:paraId="6B8E8408" w14:textId="77777777" w:rsidR="00AE7CE6" w:rsidRPr="000B326C" w:rsidDel="00655667" w:rsidRDefault="00AE7CE6" w:rsidP="00AE7CE6">
      <w:pPr>
        <w:spacing w:before="216"/>
        <w:ind w:left="709"/>
        <w:rPr>
          <w:del w:id="50" w:author="GROS-LOUIS Sandy" w:date="2022-05-05T10:07:00Z"/>
        </w:rPr>
      </w:pPr>
      <w:del w:id="51" w:author="GROS-LOUIS Sandy" w:date="2022-05-05T10:07:00Z">
        <w:r w:rsidRPr="000B326C" w:rsidDel="00655667">
          <w:delText>"Attention is drawn to the possibility that some of the elements of this document may be the subject of patent rights. ISO [and/or] IEC shall not be held responsible for identifying any or all such patent rights."</w:delText>
        </w:r>
      </w:del>
    </w:p>
    <w:p w14:paraId="556C2289" w14:textId="77777777" w:rsidR="00AE7CE6" w:rsidRPr="000B326C" w:rsidDel="00655667" w:rsidRDefault="00AE7CE6" w:rsidP="00AE7CE6">
      <w:pPr>
        <w:spacing w:before="216"/>
        <w:ind w:left="709"/>
        <w:rPr>
          <w:del w:id="52" w:author="GROS-LOUIS Sandy" w:date="2022-05-05T10:07:00Z"/>
        </w:rPr>
      </w:pPr>
      <w:del w:id="53" w:author="GROS-LOUIS Sandy" w:date="2022-05-05T10:07:00Z">
        <w:r w:rsidRPr="000B326C" w:rsidDel="00655667">
          <w:delText>A published document for which patent rights have been identified during the preparation thereof shall include the following notice in the introduction:</w:delText>
        </w:r>
      </w:del>
    </w:p>
    <w:p w14:paraId="3075D6E2" w14:textId="77777777" w:rsidR="00AE7CE6" w:rsidRPr="000B326C" w:rsidDel="00655667" w:rsidRDefault="00AE7CE6" w:rsidP="00AE7CE6">
      <w:pPr>
        <w:spacing w:before="216"/>
        <w:ind w:left="709"/>
        <w:rPr>
          <w:del w:id="54" w:author="GROS-LOUIS Sandy" w:date="2022-05-05T10:07:00Z"/>
        </w:rPr>
      </w:pPr>
      <w:del w:id="55" w:author="GROS-LOUIS Sandy" w:date="2022-05-05T10:07:00Z">
        <w:r w:rsidRPr="000B326C" w:rsidDel="00655667">
          <w:delText>"The International Organization for Standardization (ISO) [and/or] International Electrotechnical Commission (IEC) draws attention to the fact that it is claimed that compliance with this document may involve the use of a patent concerning (... subject matter ...) given in (... subclause ...).</w:delText>
        </w:r>
      </w:del>
    </w:p>
    <w:p w14:paraId="33C17245" w14:textId="77777777" w:rsidR="00AE7CE6" w:rsidRPr="000B326C" w:rsidDel="00655667" w:rsidRDefault="00AE7CE6" w:rsidP="00AE7CE6">
      <w:pPr>
        <w:spacing w:before="216"/>
        <w:ind w:left="709"/>
        <w:rPr>
          <w:del w:id="56" w:author="GROS-LOUIS Sandy" w:date="2022-05-05T10:07:00Z"/>
        </w:rPr>
      </w:pPr>
      <w:del w:id="57" w:author="GROS-LOUIS Sandy" w:date="2022-05-05T10:07:00Z">
        <w:r w:rsidRPr="000B326C" w:rsidDel="00655667">
          <w:delText>ISO [and/or] IEC take[s] no position concerning the evidence, validity and scope of this patent right.</w:delText>
        </w:r>
      </w:del>
    </w:p>
    <w:p w14:paraId="1F499690" w14:textId="77777777" w:rsidR="00AE7CE6" w:rsidRPr="000B326C" w:rsidDel="00655667" w:rsidRDefault="00AE7CE6" w:rsidP="00AE7CE6">
      <w:pPr>
        <w:spacing w:before="216"/>
        <w:ind w:left="709"/>
        <w:rPr>
          <w:del w:id="58" w:author="GROS-LOUIS Sandy" w:date="2022-05-05T10:07:00Z"/>
        </w:rPr>
      </w:pPr>
      <w:del w:id="59" w:author="GROS-LOUIS Sandy" w:date="2022-05-05T10:07:00Z">
        <w:r w:rsidRPr="000B326C" w:rsidDel="00655667">
          <w:delText>The holder of this patent right has assured the ISO [and/or] IEC that he/she is willing to negotiate licences under reasonable and non-discriminatory terms and conditions with applicants throughout the world. In this respect, the statement of the holder of this patent right is registered with ISO [and/or] IEC. Information may be obtained from:</w:delText>
        </w:r>
      </w:del>
    </w:p>
    <w:p w14:paraId="6521CF74" w14:textId="77777777" w:rsidR="00AE7CE6" w:rsidRPr="000B326C" w:rsidDel="00655667" w:rsidRDefault="00AE7CE6" w:rsidP="00AE7CE6">
      <w:pPr>
        <w:spacing w:before="216"/>
        <w:ind w:left="2160"/>
        <w:rPr>
          <w:del w:id="60" w:author="GROS-LOUIS Sandy" w:date="2022-05-05T10:07:00Z"/>
          <w:spacing w:val="-5"/>
          <w:w w:val="105"/>
        </w:rPr>
      </w:pPr>
      <w:del w:id="61" w:author="GROS-LOUIS Sandy" w:date="2022-05-05T10:07:00Z">
        <w:r w:rsidRPr="000B326C" w:rsidDel="00655667">
          <w:rPr>
            <w:spacing w:val="-5"/>
            <w:w w:val="105"/>
          </w:rPr>
          <w:lastRenderedPageBreak/>
          <w:delText>name of holder of patent right ...</w:delText>
        </w:r>
      </w:del>
    </w:p>
    <w:p w14:paraId="5D20775F" w14:textId="77777777" w:rsidR="00AE7CE6" w:rsidRPr="000B326C" w:rsidDel="00655667" w:rsidRDefault="00AE7CE6" w:rsidP="00AE7CE6">
      <w:pPr>
        <w:spacing w:before="216"/>
        <w:ind w:left="2160"/>
        <w:rPr>
          <w:del w:id="62" w:author="GROS-LOUIS Sandy" w:date="2022-05-05T10:07:00Z"/>
          <w:spacing w:val="-6"/>
          <w:w w:val="105"/>
        </w:rPr>
      </w:pPr>
      <w:del w:id="63" w:author="GROS-LOUIS Sandy" w:date="2022-05-05T10:07:00Z">
        <w:r w:rsidRPr="000B326C" w:rsidDel="00655667">
          <w:rPr>
            <w:spacing w:val="-6"/>
            <w:w w:val="105"/>
          </w:rPr>
          <w:delText>address ...</w:delText>
        </w:r>
      </w:del>
    </w:p>
    <w:p w14:paraId="4190565F" w14:textId="77777777" w:rsidR="00AE7CE6" w:rsidRPr="000B326C" w:rsidRDefault="00AE7CE6" w:rsidP="00AE7CE6">
      <w:pPr>
        <w:tabs>
          <w:tab w:val="left" w:pos="709"/>
        </w:tabs>
        <w:spacing w:before="216" w:line="270" w:lineRule="exact"/>
        <w:ind w:left="720" w:right="72"/>
        <w:rPr>
          <w:spacing w:val="-4"/>
          <w:w w:val="105"/>
        </w:rPr>
      </w:pPr>
      <w:del w:id="64" w:author="GROS-LOUIS Sandy" w:date="2022-05-05T10:07:00Z">
        <w:r w:rsidRPr="000B326C" w:rsidDel="00655667">
          <w:delText>Attention is drawn to the possibility that some of the elements of this document may be the subject of patent rights other than those identified above. ISO [and/or] IEC shall not be held responsible for identifying any or all such patent rights."</w:delText>
        </w:r>
      </w:del>
    </w:p>
    <w:p w14:paraId="41381027" w14:textId="77777777" w:rsidR="00AE7CE6" w:rsidRPr="00FC38E8" w:rsidRDefault="00AE7CE6" w:rsidP="00AE7CE6">
      <w:pPr>
        <w:jc w:val="center"/>
        <w:rPr>
          <w:lang w:eastAsia="en-US"/>
        </w:rPr>
      </w:pPr>
      <w:r w:rsidRPr="00FC38E8">
        <w:rPr>
          <w:lang w:eastAsia="en-US"/>
        </w:rPr>
        <w:t>_______</w:t>
      </w:r>
    </w:p>
    <w:p w14:paraId="671BA4F6" w14:textId="3F4B2786" w:rsidR="00AE7CE6" w:rsidRPr="00AE7CE6" w:rsidRDefault="00AE7CE6" w:rsidP="00AE7CE6">
      <w:pPr>
        <w:rPr>
          <w:lang w:eastAsia="en-US"/>
        </w:rPr>
      </w:pPr>
    </w:p>
    <w:sectPr w:rsidR="00AE7CE6" w:rsidRPr="00AE7CE6" w:rsidSect="00A315A1">
      <w:headerReference w:type="default" r:id="rId12"/>
      <w:pgSz w:w="11907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B5EEA" w14:textId="77777777" w:rsidR="00EA42EE" w:rsidRDefault="00EA42EE" w:rsidP="00C42125">
      <w:pPr>
        <w:spacing w:before="0"/>
      </w:pPr>
      <w:r>
        <w:separator/>
      </w:r>
    </w:p>
  </w:endnote>
  <w:endnote w:type="continuationSeparator" w:id="0">
    <w:p w14:paraId="73A8711B" w14:textId="77777777" w:rsidR="00EA42EE" w:rsidRDefault="00EA42EE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42AB3" w14:textId="77777777" w:rsidR="00EA42EE" w:rsidRDefault="00EA42EE" w:rsidP="00C42125">
      <w:pPr>
        <w:spacing w:before="0"/>
      </w:pPr>
      <w:r>
        <w:separator/>
      </w:r>
    </w:p>
  </w:footnote>
  <w:footnote w:type="continuationSeparator" w:id="0">
    <w:p w14:paraId="1E7E47FB" w14:textId="77777777" w:rsidR="00EA42EE" w:rsidRDefault="00EA42EE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38249" w14:textId="1B88AED6" w:rsidR="00701B54" w:rsidRPr="00A315A1" w:rsidRDefault="00A315A1" w:rsidP="00A315A1">
    <w:pPr>
      <w:pStyle w:val="Header"/>
      <w:rPr>
        <w:sz w:val="18"/>
      </w:rPr>
    </w:pPr>
    <w:r w:rsidRPr="00A315A1">
      <w:rPr>
        <w:sz w:val="18"/>
      </w:rPr>
      <w:t xml:space="preserve">- </w:t>
    </w:r>
    <w:r w:rsidRPr="00A315A1">
      <w:rPr>
        <w:sz w:val="18"/>
      </w:rPr>
      <w:fldChar w:fldCharType="begin"/>
    </w:r>
    <w:r w:rsidRPr="00A315A1">
      <w:rPr>
        <w:sz w:val="18"/>
      </w:rPr>
      <w:instrText xml:space="preserve"> PAGE  \* MERGEFORMAT </w:instrText>
    </w:r>
    <w:r w:rsidRPr="00A315A1">
      <w:rPr>
        <w:sz w:val="18"/>
      </w:rPr>
      <w:fldChar w:fldCharType="separate"/>
    </w:r>
    <w:r w:rsidRPr="00A315A1">
      <w:rPr>
        <w:noProof/>
        <w:sz w:val="18"/>
      </w:rPr>
      <w:t>1</w:t>
    </w:r>
    <w:r w:rsidRPr="00A315A1">
      <w:rPr>
        <w:sz w:val="18"/>
      </w:rPr>
      <w:fldChar w:fldCharType="end"/>
    </w:r>
    <w:r w:rsidRPr="00A315A1">
      <w:rPr>
        <w:sz w:val="18"/>
      </w:rPr>
      <w:t xml:space="preserve"> -</w:t>
    </w:r>
  </w:p>
  <w:p w14:paraId="65A7FD50" w14:textId="703EF3AE" w:rsidR="00A315A1" w:rsidRPr="00A315A1" w:rsidRDefault="003476A4" w:rsidP="00A315A1">
    <w:pPr>
      <w:pStyle w:val="Header"/>
      <w:spacing w:after="240"/>
      <w:rPr>
        <w:sz w:val="18"/>
      </w:rPr>
    </w:pPr>
    <w:r>
      <w:rPr>
        <w:sz w:val="18"/>
      </w:rPr>
      <w:t>TSAG-TD139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B916DF"/>
    <w:multiLevelType w:val="hybridMultilevel"/>
    <w:tmpl w:val="2396B9B8"/>
    <w:lvl w:ilvl="0" w:tplc="C1EAA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BF702C"/>
    <w:multiLevelType w:val="multilevel"/>
    <w:tmpl w:val="33FA5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072D1C"/>
    <w:multiLevelType w:val="hybridMultilevel"/>
    <w:tmpl w:val="0F50D9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0B3C92"/>
    <w:multiLevelType w:val="multilevel"/>
    <w:tmpl w:val="BD82D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A990EE2"/>
    <w:multiLevelType w:val="multilevel"/>
    <w:tmpl w:val="53A0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F5E1EB9"/>
    <w:multiLevelType w:val="multilevel"/>
    <w:tmpl w:val="B6846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0B33DD3"/>
    <w:multiLevelType w:val="hybridMultilevel"/>
    <w:tmpl w:val="14C07D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96BF9"/>
    <w:multiLevelType w:val="multilevel"/>
    <w:tmpl w:val="FA6A5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05256F"/>
    <w:multiLevelType w:val="multilevel"/>
    <w:tmpl w:val="B50E66C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5A2473A"/>
    <w:multiLevelType w:val="hybridMultilevel"/>
    <w:tmpl w:val="71BEFA90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124C0"/>
    <w:multiLevelType w:val="hybridMultilevel"/>
    <w:tmpl w:val="33D28FC8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9A00F7"/>
    <w:multiLevelType w:val="hybridMultilevel"/>
    <w:tmpl w:val="FBBE3F7E"/>
    <w:lvl w:ilvl="0" w:tplc="FBCC7F1C">
      <w:start w:val="1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4F7B93"/>
    <w:multiLevelType w:val="multilevel"/>
    <w:tmpl w:val="F1A4A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B95201"/>
    <w:multiLevelType w:val="hybridMultilevel"/>
    <w:tmpl w:val="ED9AF08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7">
      <w:start w:val="1"/>
      <w:numFmt w:val="lowerLetter"/>
      <w:lvlText w:val="%2)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532DC1"/>
    <w:multiLevelType w:val="multilevel"/>
    <w:tmpl w:val="1CAAE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A3721A"/>
    <w:multiLevelType w:val="hybridMultilevel"/>
    <w:tmpl w:val="651415E4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58312C"/>
    <w:multiLevelType w:val="hybridMultilevel"/>
    <w:tmpl w:val="56CE7F10"/>
    <w:lvl w:ilvl="0" w:tplc="220438D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DD4F48"/>
    <w:multiLevelType w:val="multilevel"/>
    <w:tmpl w:val="84A2DB1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6B04DC5"/>
    <w:multiLevelType w:val="multilevel"/>
    <w:tmpl w:val="97042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FB6FDB"/>
    <w:multiLevelType w:val="multilevel"/>
    <w:tmpl w:val="E4CE3D2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0" w15:restartNumberingAfterBreak="0">
    <w:nsid w:val="6A9D6465"/>
    <w:multiLevelType w:val="multilevel"/>
    <w:tmpl w:val="9DE4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C664B1C"/>
    <w:multiLevelType w:val="multilevel"/>
    <w:tmpl w:val="57663F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DD52CA0"/>
    <w:multiLevelType w:val="hybridMultilevel"/>
    <w:tmpl w:val="7DFC9AFE"/>
    <w:lvl w:ilvl="0" w:tplc="69F42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2CE7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889F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AA47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CE9F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86E3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363A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3C58F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3C76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003630195">
    <w:abstractNumId w:val="9"/>
  </w:num>
  <w:num w:numId="2" w16cid:durableId="792556037">
    <w:abstractNumId w:val="7"/>
  </w:num>
  <w:num w:numId="3" w16cid:durableId="452403073">
    <w:abstractNumId w:val="6"/>
  </w:num>
  <w:num w:numId="4" w16cid:durableId="719673793">
    <w:abstractNumId w:val="5"/>
  </w:num>
  <w:num w:numId="5" w16cid:durableId="1601721581">
    <w:abstractNumId w:val="4"/>
  </w:num>
  <w:num w:numId="6" w16cid:durableId="795442896">
    <w:abstractNumId w:val="8"/>
  </w:num>
  <w:num w:numId="7" w16cid:durableId="42599588">
    <w:abstractNumId w:val="3"/>
  </w:num>
  <w:num w:numId="8" w16cid:durableId="1361778612">
    <w:abstractNumId w:val="2"/>
  </w:num>
  <w:num w:numId="9" w16cid:durableId="611009799">
    <w:abstractNumId w:val="1"/>
  </w:num>
  <w:num w:numId="10" w16cid:durableId="1847552890">
    <w:abstractNumId w:val="0"/>
  </w:num>
  <w:num w:numId="11" w16cid:durableId="274093227">
    <w:abstractNumId w:val="25"/>
  </w:num>
  <w:num w:numId="12" w16cid:durableId="1440219920">
    <w:abstractNumId w:val="31"/>
  </w:num>
  <w:num w:numId="13" w16cid:durableId="1081365707">
    <w:abstractNumId w:val="19"/>
  </w:num>
  <w:num w:numId="14" w16cid:durableId="1405178336">
    <w:abstractNumId w:val="10"/>
  </w:num>
  <w:num w:numId="15" w16cid:durableId="712848817">
    <w:abstractNumId w:val="17"/>
  </w:num>
  <w:num w:numId="16" w16cid:durableId="481892807">
    <w:abstractNumId w:val="27"/>
  </w:num>
  <w:num w:numId="17" w16cid:durableId="851183498">
    <w:abstractNumId w:val="18"/>
  </w:num>
  <w:num w:numId="18" w16cid:durableId="1677803034">
    <w:abstractNumId w:val="30"/>
  </w:num>
  <w:num w:numId="19" w16cid:durableId="1902911389">
    <w:abstractNumId w:val="15"/>
  </w:num>
  <w:num w:numId="20" w16cid:durableId="208613321">
    <w:abstractNumId w:val="29"/>
  </w:num>
  <w:num w:numId="21" w16cid:durableId="870922508">
    <w:abstractNumId w:val="28"/>
  </w:num>
  <w:num w:numId="22" w16cid:durableId="905259139">
    <w:abstractNumId w:val="32"/>
  </w:num>
  <w:num w:numId="23" w16cid:durableId="784232211">
    <w:abstractNumId w:val="13"/>
  </w:num>
  <w:num w:numId="24" w16cid:durableId="1807240007">
    <w:abstractNumId w:val="14"/>
  </w:num>
  <w:num w:numId="25" w16cid:durableId="910234222">
    <w:abstractNumId w:val="22"/>
  </w:num>
  <w:num w:numId="26" w16cid:durableId="1426925136">
    <w:abstractNumId w:val="21"/>
  </w:num>
  <w:num w:numId="27" w16cid:durableId="930429635">
    <w:abstractNumId w:val="11"/>
  </w:num>
  <w:num w:numId="28" w16cid:durableId="1198347378">
    <w:abstractNumId w:val="24"/>
  </w:num>
  <w:num w:numId="29" w16cid:durableId="1673987423">
    <w:abstractNumId w:val="20"/>
  </w:num>
  <w:num w:numId="30" w16cid:durableId="1582643305">
    <w:abstractNumId w:val="26"/>
  </w:num>
  <w:num w:numId="31" w16cid:durableId="1323967181">
    <w:abstractNumId w:val="23"/>
  </w:num>
  <w:num w:numId="32" w16cid:durableId="591621657">
    <w:abstractNumId w:val="16"/>
  </w:num>
  <w:num w:numId="33" w16cid:durableId="1285620922">
    <w:abstractNumId w:val="12"/>
  </w:num>
  <w:num w:numId="34" w16cid:durableId="71515445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ROS-LOUIS Sandy">
    <w15:presenceInfo w15:providerId="AD" w15:userId="S::GROS-LOUIS@iso.org::72ac6974-7d4b-4d75-a94c-aeb7b16c51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00"/>
    <w:rsid w:val="00014F69"/>
    <w:rsid w:val="00016C56"/>
    <w:rsid w:val="00016D1A"/>
    <w:rsid w:val="000171DB"/>
    <w:rsid w:val="00020159"/>
    <w:rsid w:val="00023D9A"/>
    <w:rsid w:val="00027BC5"/>
    <w:rsid w:val="00031DAC"/>
    <w:rsid w:val="0003582E"/>
    <w:rsid w:val="0003620D"/>
    <w:rsid w:val="00042DD7"/>
    <w:rsid w:val="00043D75"/>
    <w:rsid w:val="000509B4"/>
    <w:rsid w:val="0005191E"/>
    <w:rsid w:val="000563EB"/>
    <w:rsid w:val="00057000"/>
    <w:rsid w:val="000606F1"/>
    <w:rsid w:val="00060E3D"/>
    <w:rsid w:val="000615A9"/>
    <w:rsid w:val="000640E0"/>
    <w:rsid w:val="00067FDC"/>
    <w:rsid w:val="000814A6"/>
    <w:rsid w:val="00086D80"/>
    <w:rsid w:val="0009209D"/>
    <w:rsid w:val="000920A3"/>
    <w:rsid w:val="000966A8"/>
    <w:rsid w:val="00097452"/>
    <w:rsid w:val="00097C81"/>
    <w:rsid w:val="000A5CA2"/>
    <w:rsid w:val="000B04A2"/>
    <w:rsid w:val="000B05AD"/>
    <w:rsid w:val="000B449F"/>
    <w:rsid w:val="000C5380"/>
    <w:rsid w:val="000D397A"/>
    <w:rsid w:val="000D54AA"/>
    <w:rsid w:val="000E55C0"/>
    <w:rsid w:val="000E6083"/>
    <w:rsid w:val="000E6125"/>
    <w:rsid w:val="000F3E8D"/>
    <w:rsid w:val="00100BAF"/>
    <w:rsid w:val="001027F0"/>
    <w:rsid w:val="0010735A"/>
    <w:rsid w:val="00113DBE"/>
    <w:rsid w:val="001200A6"/>
    <w:rsid w:val="001251DA"/>
    <w:rsid w:val="00125432"/>
    <w:rsid w:val="00127E0D"/>
    <w:rsid w:val="001321C0"/>
    <w:rsid w:val="00136DDD"/>
    <w:rsid w:val="00137F40"/>
    <w:rsid w:val="00141A31"/>
    <w:rsid w:val="001437C4"/>
    <w:rsid w:val="001444CD"/>
    <w:rsid w:val="00144BDF"/>
    <w:rsid w:val="00145771"/>
    <w:rsid w:val="001555A1"/>
    <w:rsid w:val="00155DDC"/>
    <w:rsid w:val="0016591F"/>
    <w:rsid w:val="00173FD0"/>
    <w:rsid w:val="001820D1"/>
    <w:rsid w:val="001871EC"/>
    <w:rsid w:val="00192874"/>
    <w:rsid w:val="001A0008"/>
    <w:rsid w:val="001A20C3"/>
    <w:rsid w:val="001A670F"/>
    <w:rsid w:val="001B00EB"/>
    <w:rsid w:val="001B5734"/>
    <w:rsid w:val="001B6A45"/>
    <w:rsid w:val="001C62B8"/>
    <w:rsid w:val="001D22D8"/>
    <w:rsid w:val="001D4296"/>
    <w:rsid w:val="001E7B0E"/>
    <w:rsid w:val="001F141D"/>
    <w:rsid w:val="001F3626"/>
    <w:rsid w:val="001F4C45"/>
    <w:rsid w:val="001F5241"/>
    <w:rsid w:val="00200A06"/>
    <w:rsid w:val="00200A98"/>
    <w:rsid w:val="00201AFA"/>
    <w:rsid w:val="0020771D"/>
    <w:rsid w:val="00212106"/>
    <w:rsid w:val="00213AB9"/>
    <w:rsid w:val="002229F1"/>
    <w:rsid w:val="002247CA"/>
    <w:rsid w:val="00232F99"/>
    <w:rsid w:val="00233F75"/>
    <w:rsid w:val="002512EA"/>
    <w:rsid w:val="00253DBE"/>
    <w:rsid w:val="00253DC6"/>
    <w:rsid w:val="0025489C"/>
    <w:rsid w:val="00255BC7"/>
    <w:rsid w:val="002571E5"/>
    <w:rsid w:val="002619A6"/>
    <w:rsid w:val="00261BDC"/>
    <w:rsid w:val="002622FA"/>
    <w:rsid w:val="00263518"/>
    <w:rsid w:val="002651F7"/>
    <w:rsid w:val="00272BC9"/>
    <w:rsid w:val="002755A2"/>
    <w:rsid w:val="002759E7"/>
    <w:rsid w:val="0027627A"/>
    <w:rsid w:val="00276986"/>
    <w:rsid w:val="00277326"/>
    <w:rsid w:val="0028085B"/>
    <w:rsid w:val="0028725E"/>
    <w:rsid w:val="002A0F56"/>
    <w:rsid w:val="002A11C4"/>
    <w:rsid w:val="002A1C79"/>
    <w:rsid w:val="002A393F"/>
    <w:rsid w:val="002A399B"/>
    <w:rsid w:val="002C0658"/>
    <w:rsid w:val="002C26C0"/>
    <w:rsid w:val="002C2BC5"/>
    <w:rsid w:val="002D1E2F"/>
    <w:rsid w:val="002D5B8B"/>
    <w:rsid w:val="002E0407"/>
    <w:rsid w:val="002E1554"/>
    <w:rsid w:val="002E79CB"/>
    <w:rsid w:val="002F0471"/>
    <w:rsid w:val="002F1714"/>
    <w:rsid w:val="002F7F55"/>
    <w:rsid w:val="0030745F"/>
    <w:rsid w:val="00313254"/>
    <w:rsid w:val="00314630"/>
    <w:rsid w:val="003203DB"/>
    <w:rsid w:val="0032090A"/>
    <w:rsid w:val="00321CDE"/>
    <w:rsid w:val="003241C2"/>
    <w:rsid w:val="00333E15"/>
    <w:rsid w:val="00346921"/>
    <w:rsid w:val="003476A4"/>
    <w:rsid w:val="003538CD"/>
    <w:rsid w:val="0035645A"/>
    <w:rsid w:val="003571BC"/>
    <w:rsid w:val="0036090C"/>
    <w:rsid w:val="00364979"/>
    <w:rsid w:val="003702AC"/>
    <w:rsid w:val="00370DEF"/>
    <w:rsid w:val="00373D97"/>
    <w:rsid w:val="003774EE"/>
    <w:rsid w:val="00385B9C"/>
    <w:rsid w:val="00385FB5"/>
    <w:rsid w:val="0038715D"/>
    <w:rsid w:val="00387A49"/>
    <w:rsid w:val="00392E84"/>
    <w:rsid w:val="003939E0"/>
    <w:rsid w:val="00394DBF"/>
    <w:rsid w:val="003957A6"/>
    <w:rsid w:val="003A01E1"/>
    <w:rsid w:val="003A43EF"/>
    <w:rsid w:val="003B21AF"/>
    <w:rsid w:val="003B22F4"/>
    <w:rsid w:val="003B4012"/>
    <w:rsid w:val="003C7445"/>
    <w:rsid w:val="003D25E9"/>
    <w:rsid w:val="003E39A2"/>
    <w:rsid w:val="003E57AB"/>
    <w:rsid w:val="003F2BED"/>
    <w:rsid w:val="003F6A44"/>
    <w:rsid w:val="00400B49"/>
    <w:rsid w:val="004044C2"/>
    <w:rsid w:val="004052F9"/>
    <w:rsid w:val="0040574C"/>
    <w:rsid w:val="00414CCB"/>
    <w:rsid w:val="00415060"/>
    <w:rsid w:val="0041538A"/>
    <w:rsid w:val="0043634C"/>
    <w:rsid w:val="004365C0"/>
    <w:rsid w:val="00443878"/>
    <w:rsid w:val="00445A9C"/>
    <w:rsid w:val="00451C38"/>
    <w:rsid w:val="004539A8"/>
    <w:rsid w:val="0046101E"/>
    <w:rsid w:val="004712CA"/>
    <w:rsid w:val="0047422E"/>
    <w:rsid w:val="00490E6D"/>
    <w:rsid w:val="0049674B"/>
    <w:rsid w:val="004A3183"/>
    <w:rsid w:val="004A6EFC"/>
    <w:rsid w:val="004B50A1"/>
    <w:rsid w:val="004C0673"/>
    <w:rsid w:val="004C0BFD"/>
    <w:rsid w:val="004C28EC"/>
    <w:rsid w:val="004C39AB"/>
    <w:rsid w:val="004C3D70"/>
    <w:rsid w:val="004C4E4E"/>
    <w:rsid w:val="004C6CC5"/>
    <w:rsid w:val="004F3816"/>
    <w:rsid w:val="004F3E89"/>
    <w:rsid w:val="004F500A"/>
    <w:rsid w:val="00503192"/>
    <w:rsid w:val="005040D6"/>
    <w:rsid w:val="005042DB"/>
    <w:rsid w:val="00506DC5"/>
    <w:rsid w:val="00520202"/>
    <w:rsid w:val="00541DD6"/>
    <w:rsid w:val="0054203C"/>
    <w:rsid w:val="00543D41"/>
    <w:rsid w:val="00545472"/>
    <w:rsid w:val="005525B5"/>
    <w:rsid w:val="005571A4"/>
    <w:rsid w:val="00560530"/>
    <w:rsid w:val="0056509E"/>
    <w:rsid w:val="005654D7"/>
    <w:rsid w:val="00566EDA"/>
    <w:rsid w:val="0056717A"/>
    <w:rsid w:val="0057081A"/>
    <w:rsid w:val="00572654"/>
    <w:rsid w:val="00574191"/>
    <w:rsid w:val="0057796F"/>
    <w:rsid w:val="005976A1"/>
    <w:rsid w:val="005A34E7"/>
    <w:rsid w:val="005A3EFD"/>
    <w:rsid w:val="005A6A78"/>
    <w:rsid w:val="005B2BEF"/>
    <w:rsid w:val="005B2CF8"/>
    <w:rsid w:val="005B5629"/>
    <w:rsid w:val="005B65A0"/>
    <w:rsid w:val="005C0300"/>
    <w:rsid w:val="005C1222"/>
    <w:rsid w:val="005C27A2"/>
    <w:rsid w:val="005D0C27"/>
    <w:rsid w:val="005D469F"/>
    <w:rsid w:val="005D4A23"/>
    <w:rsid w:val="005D4FEB"/>
    <w:rsid w:val="005D609D"/>
    <w:rsid w:val="005E0E6C"/>
    <w:rsid w:val="005E0F81"/>
    <w:rsid w:val="005F1A19"/>
    <w:rsid w:val="005F3697"/>
    <w:rsid w:val="005F4B6A"/>
    <w:rsid w:val="006010F3"/>
    <w:rsid w:val="006147E1"/>
    <w:rsid w:val="00615A0A"/>
    <w:rsid w:val="006333D4"/>
    <w:rsid w:val="00636882"/>
    <w:rsid w:val="006369B2"/>
    <w:rsid w:val="0063718D"/>
    <w:rsid w:val="0064468E"/>
    <w:rsid w:val="0064484D"/>
    <w:rsid w:val="00647525"/>
    <w:rsid w:val="00647A71"/>
    <w:rsid w:val="00650584"/>
    <w:rsid w:val="006543BF"/>
    <w:rsid w:val="006570B0"/>
    <w:rsid w:val="0066022F"/>
    <w:rsid w:val="00673F02"/>
    <w:rsid w:val="00676988"/>
    <w:rsid w:val="006812D3"/>
    <w:rsid w:val="006823F3"/>
    <w:rsid w:val="00687FE6"/>
    <w:rsid w:val="0069210B"/>
    <w:rsid w:val="00695DD7"/>
    <w:rsid w:val="006973C0"/>
    <w:rsid w:val="006A2826"/>
    <w:rsid w:val="006A4055"/>
    <w:rsid w:val="006A6FFF"/>
    <w:rsid w:val="006A7354"/>
    <w:rsid w:val="006A7C27"/>
    <w:rsid w:val="006B1632"/>
    <w:rsid w:val="006B2FE4"/>
    <w:rsid w:val="006B37B0"/>
    <w:rsid w:val="006C5641"/>
    <w:rsid w:val="006D0B3C"/>
    <w:rsid w:val="006D1089"/>
    <w:rsid w:val="006D1B86"/>
    <w:rsid w:val="006D2900"/>
    <w:rsid w:val="006D41AE"/>
    <w:rsid w:val="006D7355"/>
    <w:rsid w:val="006D76F7"/>
    <w:rsid w:val="006D7A4E"/>
    <w:rsid w:val="006D7A9F"/>
    <w:rsid w:val="006D7E68"/>
    <w:rsid w:val="006F7DEE"/>
    <w:rsid w:val="00701182"/>
    <w:rsid w:val="00701B54"/>
    <w:rsid w:val="00715CA6"/>
    <w:rsid w:val="007226A7"/>
    <w:rsid w:val="00723BB2"/>
    <w:rsid w:val="00731135"/>
    <w:rsid w:val="007324AF"/>
    <w:rsid w:val="007409B4"/>
    <w:rsid w:val="00741974"/>
    <w:rsid w:val="00741C5E"/>
    <w:rsid w:val="0075525E"/>
    <w:rsid w:val="00755AB3"/>
    <w:rsid w:val="00756D3D"/>
    <w:rsid w:val="007806C2"/>
    <w:rsid w:val="00781FEE"/>
    <w:rsid w:val="00784C8B"/>
    <w:rsid w:val="007903F8"/>
    <w:rsid w:val="00794F4F"/>
    <w:rsid w:val="007974BE"/>
    <w:rsid w:val="007A0916"/>
    <w:rsid w:val="007A0DFD"/>
    <w:rsid w:val="007A66EC"/>
    <w:rsid w:val="007B6839"/>
    <w:rsid w:val="007C2D4F"/>
    <w:rsid w:val="007C4F27"/>
    <w:rsid w:val="007C7122"/>
    <w:rsid w:val="007D3F11"/>
    <w:rsid w:val="007D5A8B"/>
    <w:rsid w:val="007D6BDF"/>
    <w:rsid w:val="007E2C69"/>
    <w:rsid w:val="007E53E4"/>
    <w:rsid w:val="007E656A"/>
    <w:rsid w:val="007F33B8"/>
    <w:rsid w:val="007F3CAA"/>
    <w:rsid w:val="007F4DFE"/>
    <w:rsid w:val="007F664D"/>
    <w:rsid w:val="007F671C"/>
    <w:rsid w:val="008131B1"/>
    <w:rsid w:val="00827053"/>
    <w:rsid w:val="00827918"/>
    <w:rsid w:val="008325EF"/>
    <w:rsid w:val="0083348F"/>
    <w:rsid w:val="00837203"/>
    <w:rsid w:val="008418A9"/>
    <w:rsid w:val="00842137"/>
    <w:rsid w:val="00845F40"/>
    <w:rsid w:val="0085051B"/>
    <w:rsid w:val="00853F5F"/>
    <w:rsid w:val="008623ED"/>
    <w:rsid w:val="008727E1"/>
    <w:rsid w:val="00873551"/>
    <w:rsid w:val="0087355E"/>
    <w:rsid w:val="00875AA6"/>
    <w:rsid w:val="00876DCE"/>
    <w:rsid w:val="00880944"/>
    <w:rsid w:val="008815C9"/>
    <w:rsid w:val="0089088E"/>
    <w:rsid w:val="00892297"/>
    <w:rsid w:val="008964D6"/>
    <w:rsid w:val="00896613"/>
    <w:rsid w:val="00896DDB"/>
    <w:rsid w:val="00896FBB"/>
    <w:rsid w:val="008A0B3E"/>
    <w:rsid w:val="008B2879"/>
    <w:rsid w:val="008B5123"/>
    <w:rsid w:val="008C32D0"/>
    <w:rsid w:val="008E0172"/>
    <w:rsid w:val="008E4570"/>
    <w:rsid w:val="008F027C"/>
    <w:rsid w:val="008F6825"/>
    <w:rsid w:val="008F72F5"/>
    <w:rsid w:val="00904853"/>
    <w:rsid w:val="00921058"/>
    <w:rsid w:val="00921843"/>
    <w:rsid w:val="00927EFC"/>
    <w:rsid w:val="00932F8D"/>
    <w:rsid w:val="00936852"/>
    <w:rsid w:val="00937022"/>
    <w:rsid w:val="0094045D"/>
    <w:rsid w:val="009406B5"/>
    <w:rsid w:val="0094340A"/>
    <w:rsid w:val="00946166"/>
    <w:rsid w:val="00946E12"/>
    <w:rsid w:val="0095056B"/>
    <w:rsid w:val="009646A6"/>
    <w:rsid w:val="009666D2"/>
    <w:rsid w:val="009759CF"/>
    <w:rsid w:val="00983164"/>
    <w:rsid w:val="009972EF"/>
    <w:rsid w:val="009A6527"/>
    <w:rsid w:val="009B1685"/>
    <w:rsid w:val="009B26B2"/>
    <w:rsid w:val="009B3BA7"/>
    <w:rsid w:val="009B5035"/>
    <w:rsid w:val="009C3160"/>
    <w:rsid w:val="009D0CA6"/>
    <w:rsid w:val="009D47C4"/>
    <w:rsid w:val="009D644B"/>
    <w:rsid w:val="009D6D19"/>
    <w:rsid w:val="009E766E"/>
    <w:rsid w:val="009F1960"/>
    <w:rsid w:val="009F5200"/>
    <w:rsid w:val="009F715E"/>
    <w:rsid w:val="00A00BBC"/>
    <w:rsid w:val="00A04FD7"/>
    <w:rsid w:val="00A050BF"/>
    <w:rsid w:val="00A10DBB"/>
    <w:rsid w:val="00A11720"/>
    <w:rsid w:val="00A13ACB"/>
    <w:rsid w:val="00A158D3"/>
    <w:rsid w:val="00A21247"/>
    <w:rsid w:val="00A315A1"/>
    <w:rsid w:val="00A31D47"/>
    <w:rsid w:val="00A32162"/>
    <w:rsid w:val="00A36626"/>
    <w:rsid w:val="00A4013E"/>
    <w:rsid w:val="00A4045F"/>
    <w:rsid w:val="00A427CD"/>
    <w:rsid w:val="00A43F29"/>
    <w:rsid w:val="00A45FEE"/>
    <w:rsid w:val="00A4600B"/>
    <w:rsid w:val="00A50506"/>
    <w:rsid w:val="00A50E5B"/>
    <w:rsid w:val="00A51EF0"/>
    <w:rsid w:val="00A55C99"/>
    <w:rsid w:val="00A63640"/>
    <w:rsid w:val="00A6711A"/>
    <w:rsid w:val="00A67A81"/>
    <w:rsid w:val="00A7102A"/>
    <w:rsid w:val="00A71EB2"/>
    <w:rsid w:val="00A730A6"/>
    <w:rsid w:val="00A858BF"/>
    <w:rsid w:val="00A94837"/>
    <w:rsid w:val="00A95E63"/>
    <w:rsid w:val="00A971A0"/>
    <w:rsid w:val="00AA0B10"/>
    <w:rsid w:val="00AA1186"/>
    <w:rsid w:val="00AA1F22"/>
    <w:rsid w:val="00AA69A0"/>
    <w:rsid w:val="00AB00BE"/>
    <w:rsid w:val="00AB217C"/>
    <w:rsid w:val="00AB6C31"/>
    <w:rsid w:val="00AB782D"/>
    <w:rsid w:val="00AD141C"/>
    <w:rsid w:val="00AD2AAC"/>
    <w:rsid w:val="00AD2E92"/>
    <w:rsid w:val="00AE7CE6"/>
    <w:rsid w:val="00AF3F6B"/>
    <w:rsid w:val="00B05821"/>
    <w:rsid w:val="00B100D6"/>
    <w:rsid w:val="00B164C9"/>
    <w:rsid w:val="00B26C28"/>
    <w:rsid w:val="00B30B31"/>
    <w:rsid w:val="00B413DD"/>
    <w:rsid w:val="00B4174C"/>
    <w:rsid w:val="00B453F5"/>
    <w:rsid w:val="00B50123"/>
    <w:rsid w:val="00B5763B"/>
    <w:rsid w:val="00B61624"/>
    <w:rsid w:val="00B6288B"/>
    <w:rsid w:val="00B63855"/>
    <w:rsid w:val="00B66481"/>
    <w:rsid w:val="00B7189C"/>
    <w:rsid w:val="00B718A5"/>
    <w:rsid w:val="00B843E4"/>
    <w:rsid w:val="00B85AED"/>
    <w:rsid w:val="00B8697D"/>
    <w:rsid w:val="00B904C3"/>
    <w:rsid w:val="00B92256"/>
    <w:rsid w:val="00BA0590"/>
    <w:rsid w:val="00BA1F61"/>
    <w:rsid w:val="00BA3EE5"/>
    <w:rsid w:val="00BA788A"/>
    <w:rsid w:val="00BB2D6F"/>
    <w:rsid w:val="00BB3840"/>
    <w:rsid w:val="00BB4983"/>
    <w:rsid w:val="00BB609B"/>
    <w:rsid w:val="00BB685C"/>
    <w:rsid w:val="00BB71CE"/>
    <w:rsid w:val="00BB7597"/>
    <w:rsid w:val="00BC62E2"/>
    <w:rsid w:val="00BD0421"/>
    <w:rsid w:val="00BD4019"/>
    <w:rsid w:val="00BD68C7"/>
    <w:rsid w:val="00BF0E89"/>
    <w:rsid w:val="00BF2D5B"/>
    <w:rsid w:val="00C0173A"/>
    <w:rsid w:val="00C024B3"/>
    <w:rsid w:val="00C0675F"/>
    <w:rsid w:val="00C10674"/>
    <w:rsid w:val="00C10AF8"/>
    <w:rsid w:val="00C14DAB"/>
    <w:rsid w:val="00C14E35"/>
    <w:rsid w:val="00C159F1"/>
    <w:rsid w:val="00C170FD"/>
    <w:rsid w:val="00C40E79"/>
    <w:rsid w:val="00C42125"/>
    <w:rsid w:val="00C465B2"/>
    <w:rsid w:val="00C468F2"/>
    <w:rsid w:val="00C51B60"/>
    <w:rsid w:val="00C5779B"/>
    <w:rsid w:val="00C62814"/>
    <w:rsid w:val="00C67B25"/>
    <w:rsid w:val="00C70367"/>
    <w:rsid w:val="00C72502"/>
    <w:rsid w:val="00C748F7"/>
    <w:rsid w:val="00C74937"/>
    <w:rsid w:val="00C8027C"/>
    <w:rsid w:val="00C86F61"/>
    <w:rsid w:val="00C909FB"/>
    <w:rsid w:val="00CB0162"/>
    <w:rsid w:val="00CB2599"/>
    <w:rsid w:val="00CB2D47"/>
    <w:rsid w:val="00CB5B5F"/>
    <w:rsid w:val="00CB677B"/>
    <w:rsid w:val="00CB705E"/>
    <w:rsid w:val="00CB7114"/>
    <w:rsid w:val="00CD0970"/>
    <w:rsid w:val="00CD2139"/>
    <w:rsid w:val="00CE2B96"/>
    <w:rsid w:val="00CE5986"/>
    <w:rsid w:val="00CF0E2F"/>
    <w:rsid w:val="00CF2410"/>
    <w:rsid w:val="00CF27F9"/>
    <w:rsid w:val="00CF3FAE"/>
    <w:rsid w:val="00CF7BC5"/>
    <w:rsid w:val="00D01957"/>
    <w:rsid w:val="00D022B8"/>
    <w:rsid w:val="00D1131E"/>
    <w:rsid w:val="00D1357E"/>
    <w:rsid w:val="00D15582"/>
    <w:rsid w:val="00D23A84"/>
    <w:rsid w:val="00D248EE"/>
    <w:rsid w:val="00D26BE8"/>
    <w:rsid w:val="00D4019D"/>
    <w:rsid w:val="00D647EF"/>
    <w:rsid w:val="00D73137"/>
    <w:rsid w:val="00D7673F"/>
    <w:rsid w:val="00D8427E"/>
    <w:rsid w:val="00D8635F"/>
    <w:rsid w:val="00D93C2A"/>
    <w:rsid w:val="00D95AB9"/>
    <w:rsid w:val="00D977A2"/>
    <w:rsid w:val="00DA1D47"/>
    <w:rsid w:val="00DA3309"/>
    <w:rsid w:val="00DA6A43"/>
    <w:rsid w:val="00DB0706"/>
    <w:rsid w:val="00DB372D"/>
    <w:rsid w:val="00DC7126"/>
    <w:rsid w:val="00DD18FB"/>
    <w:rsid w:val="00DD21B4"/>
    <w:rsid w:val="00DD457D"/>
    <w:rsid w:val="00DD50DE"/>
    <w:rsid w:val="00DD5C83"/>
    <w:rsid w:val="00DE3062"/>
    <w:rsid w:val="00DF224C"/>
    <w:rsid w:val="00DF5765"/>
    <w:rsid w:val="00DF6A2A"/>
    <w:rsid w:val="00E0581D"/>
    <w:rsid w:val="00E1590B"/>
    <w:rsid w:val="00E204DD"/>
    <w:rsid w:val="00E228B7"/>
    <w:rsid w:val="00E22B77"/>
    <w:rsid w:val="00E30437"/>
    <w:rsid w:val="00E337F1"/>
    <w:rsid w:val="00E34F7D"/>
    <w:rsid w:val="00E353EC"/>
    <w:rsid w:val="00E35717"/>
    <w:rsid w:val="00E37040"/>
    <w:rsid w:val="00E42BC1"/>
    <w:rsid w:val="00E44640"/>
    <w:rsid w:val="00E51F61"/>
    <w:rsid w:val="00E53C24"/>
    <w:rsid w:val="00E56E77"/>
    <w:rsid w:val="00E62C4C"/>
    <w:rsid w:val="00E64938"/>
    <w:rsid w:val="00E728BF"/>
    <w:rsid w:val="00E7612E"/>
    <w:rsid w:val="00E84207"/>
    <w:rsid w:val="00E93B65"/>
    <w:rsid w:val="00E975F8"/>
    <w:rsid w:val="00EA0BE7"/>
    <w:rsid w:val="00EA2251"/>
    <w:rsid w:val="00EA286B"/>
    <w:rsid w:val="00EA2C4C"/>
    <w:rsid w:val="00EA42EE"/>
    <w:rsid w:val="00EA7290"/>
    <w:rsid w:val="00EB444D"/>
    <w:rsid w:val="00EC27CC"/>
    <w:rsid w:val="00EE1A06"/>
    <w:rsid w:val="00EE37CD"/>
    <w:rsid w:val="00EE5AC3"/>
    <w:rsid w:val="00EE5C0D"/>
    <w:rsid w:val="00EF0ACF"/>
    <w:rsid w:val="00EF4792"/>
    <w:rsid w:val="00EF6758"/>
    <w:rsid w:val="00F0225E"/>
    <w:rsid w:val="00F02294"/>
    <w:rsid w:val="00F07BB8"/>
    <w:rsid w:val="00F201A8"/>
    <w:rsid w:val="00F27FD2"/>
    <w:rsid w:val="00F30DE7"/>
    <w:rsid w:val="00F35F57"/>
    <w:rsid w:val="00F45BD0"/>
    <w:rsid w:val="00F50467"/>
    <w:rsid w:val="00F53AC7"/>
    <w:rsid w:val="00F562A0"/>
    <w:rsid w:val="00F57FA4"/>
    <w:rsid w:val="00F72CC0"/>
    <w:rsid w:val="00F81F7C"/>
    <w:rsid w:val="00F9032D"/>
    <w:rsid w:val="00F90339"/>
    <w:rsid w:val="00F969B1"/>
    <w:rsid w:val="00F97764"/>
    <w:rsid w:val="00FA02CB"/>
    <w:rsid w:val="00FA1DCC"/>
    <w:rsid w:val="00FA2177"/>
    <w:rsid w:val="00FA295D"/>
    <w:rsid w:val="00FA2986"/>
    <w:rsid w:val="00FA3DEA"/>
    <w:rsid w:val="00FA5FD0"/>
    <w:rsid w:val="00FB0783"/>
    <w:rsid w:val="00FB2025"/>
    <w:rsid w:val="00FB2029"/>
    <w:rsid w:val="00FB3909"/>
    <w:rsid w:val="00FB7A8B"/>
    <w:rsid w:val="00FC2485"/>
    <w:rsid w:val="00FC24B8"/>
    <w:rsid w:val="00FC38E8"/>
    <w:rsid w:val="00FC5842"/>
    <w:rsid w:val="00FC662A"/>
    <w:rsid w:val="00FD2E48"/>
    <w:rsid w:val="00FD439E"/>
    <w:rsid w:val="00FD76CB"/>
    <w:rsid w:val="00FE152B"/>
    <w:rsid w:val="00FE239E"/>
    <w:rsid w:val="00FF1151"/>
    <w:rsid w:val="00FF2C74"/>
    <w:rsid w:val="00FF4546"/>
    <w:rsid w:val="00FF50F6"/>
    <w:rsid w:val="00FF5251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B2D29"/>
  <w15:chartTrackingRefBased/>
  <w15:docId w15:val="{027C5014-683C-46AD-A6F6-447A1C5D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CE6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rsid w:val="00EA0BE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40"/>
      <w:szCs w:val="20"/>
      <w:lang w:eastAsia="en-US"/>
    </w:rPr>
  </w:style>
  <w:style w:type="character" w:customStyle="1" w:styleId="DocnumberChar">
    <w:name w:val="Docnumber Char"/>
    <w:link w:val="Docnumber"/>
    <w:rsid w:val="00EA0BE7"/>
    <w:rPr>
      <w:rFonts w:ascii="Times New Roman" w:eastAsia="SimSun" w:hAnsi="Times New Roman" w:cs="Times New Roman"/>
      <w:b/>
      <w:sz w:val="40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36497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394DBF"/>
  </w:style>
  <w:style w:type="paragraph" w:customStyle="1" w:styleId="CorrectionSeparatorBegin">
    <w:name w:val="Correction Separator Begin"/>
    <w:basedOn w:val="Normal"/>
    <w:rsid w:val="00394DBF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394DBF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394DBF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character" w:styleId="Hyperlink">
    <w:name w:val="Hyperlink"/>
    <w:basedOn w:val="DefaultParagraphFont"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qFormat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7"/>
    <w:rPr>
      <w:rFonts w:ascii="Segoe UI" w:hAnsi="Segoe UI" w:cs="Segoe UI"/>
      <w:sz w:val="18"/>
      <w:szCs w:val="18"/>
      <w:lang w:val="en-GB" w:eastAsia="ja-JP"/>
    </w:rPr>
  </w:style>
  <w:style w:type="paragraph" w:customStyle="1" w:styleId="enumlev1">
    <w:name w:val="enumlev1"/>
    <w:basedOn w:val="Normal"/>
    <w:link w:val="enumlev1Char"/>
    <w:qFormat/>
    <w:rsid w:val="00EA0BE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EA0BE7"/>
    <w:pPr>
      <w:ind w:left="1191" w:hanging="397"/>
    </w:pPr>
  </w:style>
  <w:style w:type="paragraph" w:customStyle="1" w:styleId="enumlev3">
    <w:name w:val="enumlev3"/>
    <w:basedOn w:val="enumlev2"/>
    <w:rsid w:val="00EA0BE7"/>
    <w:pPr>
      <w:ind w:left="1588"/>
    </w:pPr>
  </w:style>
  <w:style w:type="paragraph" w:styleId="ListParagraph">
    <w:name w:val="List Paragraph"/>
    <w:basedOn w:val="Normal"/>
    <w:uiPriority w:val="34"/>
    <w:qFormat/>
    <w:rsid w:val="00CD0970"/>
    <w:pPr>
      <w:ind w:left="720"/>
      <w:contextualSpacing/>
    </w:pPr>
  </w:style>
  <w:style w:type="character" w:customStyle="1" w:styleId="enumlev1Char">
    <w:name w:val="enumlev1 Char"/>
    <w:link w:val="enumlev1"/>
    <w:rsid w:val="004052F9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72CC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3AB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9287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9209D"/>
    <w:pPr>
      <w:spacing w:after="0" w:line="240" w:lineRule="auto"/>
    </w:pPr>
    <w:rPr>
      <w:rFonts w:eastAsiaTheme="minorHAns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L">
    <w:name w:val="TAL"/>
    <w:basedOn w:val="Normal"/>
    <w:rsid w:val="0009209D"/>
    <w:pPr>
      <w:keepNext/>
      <w:keepLines/>
      <w:spacing w:before="0"/>
    </w:pPr>
    <w:rPr>
      <w:rFonts w:ascii="Arial" w:eastAsia="Times New Roman" w:hAnsi="Arial"/>
      <w:sz w:val="18"/>
      <w:szCs w:val="20"/>
      <w:lang w:eastAsia="en-US"/>
    </w:rPr>
  </w:style>
  <w:style w:type="paragraph" w:customStyle="1" w:styleId="TAH">
    <w:name w:val="TAH"/>
    <w:basedOn w:val="Normal"/>
    <w:rsid w:val="0009209D"/>
    <w:pPr>
      <w:keepNext/>
      <w:keepLines/>
      <w:spacing w:before="0"/>
      <w:jc w:val="center"/>
    </w:pPr>
    <w:rPr>
      <w:rFonts w:ascii="Arial" w:eastAsia="Times New Roman" w:hAnsi="Arial"/>
      <w:b/>
      <w:sz w:val="18"/>
      <w:szCs w:val="20"/>
      <w:lang w:eastAsia="en-US"/>
    </w:rPr>
  </w:style>
  <w:style w:type="paragraph" w:customStyle="1" w:styleId="TAN">
    <w:name w:val="TAN"/>
    <w:basedOn w:val="TAL"/>
    <w:rsid w:val="0009209D"/>
    <w:pPr>
      <w:ind w:left="851" w:hanging="851"/>
    </w:pPr>
  </w:style>
  <w:style w:type="paragraph" w:styleId="Revision">
    <w:name w:val="Revision"/>
    <w:hidden/>
    <w:uiPriority w:val="99"/>
    <w:semiHidden/>
    <w:rsid w:val="009B1685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TSBHeaderQuestion">
    <w:name w:val="TSBHeaderQuestion"/>
    <w:basedOn w:val="Normal"/>
    <w:qFormat/>
    <w:rsid w:val="00A315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</w:style>
  <w:style w:type="paragraph" w:customStyle="1" w:styleId="TSBHeaderSource">
    <w:name w:val="TSBHeaderSource"/>
    <w:basedOn w:val="Normal"/>
    <w:qFormat/>
    <w:rsid w:val="00A315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</w:style>
  <w:style w:type="paragraph" w:customStyle="1" w:styleId="TSBHeaderTitle">
    <w:name w:val="TSBHeaderTitle"/>
    <w:basedOn w:val="Normal"/>
    <w:qFormat/>
    <w:rsid w:val="00A315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</w:style>
  <w:style w:type="paragraph" w:customStyle="1" w:styleId="TSBHeaderRight14">
    <w:name w:val="TSBHeaderRight14"/>
    <w:basedOn w:val="Normal"/>
    <w:qFormat/>
    <w:rsid w:val="00A315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Times New Roman"/>
      <w:b/>
      <w:bCs/>
      <w:sz w:val="28"/>
      <w:szCs w:val="28"/>
      <w:lang w:eastAsia="en-US"/>
    </w:rPr>
  </w:style>
  <w:style w:type="paragraph" w:customStyle="1" w:styleId="VenueDate">
    <w:name w:val="VenueDate"/>
    <w:basedOn w:val="Normal"/>
    <w:qFormat/>
    <w:rsid w:val="00A315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ibal.cabrera@itu.int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14B36049EE4F7F9B8ACAEB3B0AC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91943-B48C-4BCB-8631-BB2408B3F837}"/>
      </w:docPartPr>
      <w:docPartBody>
        <w:p w:rsidR="00F96566" w:rsidRDefault="00EB6760" w:rsidP="00EB6760">
          <w:pPr>
            <w:pStyle w:val="AC14B36049EE4F7F9B8ACAEB3B0ACAED27"/>
          </w:pPr>
          <w:r w:rsidRPr="00136DDD">
            <w:rPr>
              <w:rStyle w:val="PlaceholderText"/>
            </w:rPr>
            <w:t>Insert an abstract under 200 words that describes the content of the document, including a clear description of any proposals it may contain.</w:t>
          </w:r>
        </w:p>
      </w:docPartBody>
    </w:docPart>
    <w:docPart>
      <w:docPartPr>
        <w:name w:val="C72B66854CFC4225B174750193CF7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1D1BD-8078-4A8A-B57A-84893403C01A}"/>
      </w:docPartPr>
      <w:docPartBody>
        <w:p w:rsidR="000C24D1" w:rsidRDefault="00F8728B" w:rsidP="00F8728B">
          <w:pPr>
            <w:pStyle w:val="C72B66854CFC4225B174750193CF7FE1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3C24D5552D2245A28D023D66E20CD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FE53E-3B88-49CB-A537-51753435593A}"/>
      </w:docPartPr>
      <w:docPartBody>
        <w:p w:rsidR="000C24D1" w:rsidRDefault="00F8728B" w:rsidP="00F8728B">
          <w:pPr>
            <w:pStyle w:val="3C24D5552D2245A28D023D66E20CD7E4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1B1"/>
    <w:rsid w:val="00020C93"/>
    <w:rsid w:val="00037F0A"/>
    <w:rsid w:val="00050609"/>
    <w:rsid w:val="00061607"/>
    <w:rsid w:val="00077088"/>
    <w:rsid w:val="000A0436"/>
    <w:rsid w:val="000C24D1"/>
    <w:rsid w:val="000E25BB"/>
    <w:rsid w:val="00114A65"/>
    <w:rsid w:val="00144428"/>
    <w:rsid w:val="0014577D"/>
    <w:rsid w:val="001A1C4C"/>
    <w:rsid w:val="001D208C"/>
    <w:rsid w:val="00256D54"/>
    <w:rsid w:val="00271D92"/>
    <w:rsid w:val="002A0AE4"/>
    <w:rsid w:val="002B2DD1"/>
    <w:rsid w:val="00300983"/>
    <w:rsid w:val="00304E42"/>
    <w:rsid w:val="00325284"/>
    <w:rsid w:val="00325869"/>
    <w:rsid w:val="0037198E"/>
    <w:rsid w:val="003948B4"/>
    <w:rsid w:val="003962CD"/>
    <w:rsid w:val="003A0E86"/>
    <w:rsid w:val="003E6269"/>
    <w:rsid w:val="003E6611"/>
    <w:rsid w:val="003F520B"/>
    <w:rsid w:val="00400FFE"/>
    <w:rsid w:val="00403A9C"/>
    <w:rsid w:val="00464382"/>
    <w:rsid w:val="00495EB2"/>
    <w:rsid w:val="004D3A5B"/>
    <w:rsid w:val="004E2252"/>
    <w:rsid w:val="004F124B"/>
    <w:rsid w:val="00531944"/>
    <w:rsid w:val="00555968"/>
    <w:rsid w:val="005733BD"/>
    <w:rsid w:val="0058155E"/>
    <w:rsid w:val="00593810"/>
    <w:rsid w:val="005B0AEB"/>
    <w:rsid w:val="005B38F3"/>
    <w:rsid w:val="005F6CD5"/>
    <w:rsid w:val="00610C7A"/>
    <w:rsid w:val="0061653B"/>
    <w:rsid w:val="006309D8"/>
    <w:rsid w:val="006431B1"/>
    <w:rsid w:val="006560E7"/>
    <w:rsid w:val="006B688A"/>
    <w:rsid w:val="006D2486"/>
    <w:rsid w:val="006D6E15"/>
    <w:rsid w:val="006F6568"/>
    <w:rsid w:val="00726DDE"/>
    <w:rsid w:val="00731377"/>
    <w:rsid w:val="00747A76"/>
    <w:rsid w:val="00752EFA"/>
    <w:rsid w:val="00755945"/>
    <w:rsid w:val="00790A62"/>
    <w:rsid w:val="00841C9F"/>
    <w:rsid w:val="00891F17"/>
    <w:rsid w:val="008D554D"/>
    <w:rsid w:val="008F629B"/>
    <w:rsid w:val="009062F1"/>
    <w:rsid w:val="0090707D"/>
    <w:rsid w:val="00911F2A"/>
    <w:rsid w:val="009354C6"/>
    <w:rsid w:val="00947D8D"/>
    <w:rsid w:val="00973140"/>
    <w:rsid w:val="00992675"/>
    <w:rsid w:val="009A4B03"/>
    <w:rsid w:val="009F2F69"/>
    <w:rsid w:val="00A10CEE"/>
    <w:rsid w:val="00A12962"/>
    <w:rsid w:val="00A3586C"/>
    <w:rsid w:val="00A65845"/>
    <w:rsid w:val="00A8359E"/>
    <w:rsid w:val="00AB0F92"/>
    <w:rsid w:val="00AF3CAC"/>
    <w:rsid w:val="00B375F3"/>
    <w:rsid w:val="00B603E6"/>
    <w:rsid w:val="00B66B53"/>
    <w:rsid w:val="00BA49DA"/>
    <w:rsid w:val="00BA6CB9"/>
    <w:rsid w:val="00BF10DB"/>
    <w:rsid w:val="00BF3BC1"/>
    <w:rsid w:val="00C26508"/>
    <w:rsid w:val="00C27CFD"/>
    <w:rsid w:val="00C7519D"/>
    <w:rsid w:val="00C95AFF"/>
    <w:rsid w:val="00CE3714"/>
    <w:rsid w:val="00D13A99"/>
    <w:rsid w:val="00D3358E"/>
    <w:rsid w:val="00D352FB"/>
    <w:rsid w:val="00D40096"/>
    <w:rsid w:val="00D677E6"/>
    <w:rsid w:val="00DA366A"/>
    <w:rsid w:val="00DB774F"/>
    <w:rsid w:val="00DD7F58"/>
    <w:rsid w:val="00DF07B3"/>
    <w:rsid w:val="00E24248"/>
    <w:rsid w:val="00E32D0C"/>
    <w:rsid w:val="00E66F7A"/>
    <w:rsid w:val="00EB6760"/>
    <w:rsid w:val="00EB6FB1"/>
    <w:rsid w:val="00EE281E"/>
    <w:rsid w:val="00F176CB"/>
    <w:rsid w:val="00F32DA0"/>
    <w:rsid w:val="00F444A0"/>
    <w:rsid w:val="00F869EF"/>
    <w:rsid w:val="00F8728B"/>
    <w:rsid w:val="00F940EE"/>
    <w:rsid w:val="00F96566"/>
    <w:rsid w:val="00FA5360"/>
    <w:rsid w:val="00FB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728B"/>
    <w:rPr>
      <w:rFonts w:ascii="Times New Roman" w:hAnsi="Times New Roman"/>
      <w:color w:val="808080"/>
    </w:rPr>
  </w:style>
  <w:style w:type="paragraph" w:customStyle="1" w:styleId="0747E8C3C0B94E57A2B87F941A299AA027">
    <w:name w:val="0747E8C3C0B94E57A2B87F941A299AA027"/>
    <w:rsid w:val="00EB6760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7">
    <w:name w:val="AC14B36049EE4F7F9B8ACAEB3B0ACAED27"/>
    <w:rsid w:val="00EB6760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72B66854CFC4225B174750193CF7FE1">
    <w:name w:val="C72B66854CFC4225B174750193CF7FE1"/>
    <w:rsid w:val="00F8728B"/>
    <w:rPr>
      <w:lang w:val="en-GB"/>
    </w:rPr>
  </w:style>
  <w:style w:type="paragraph" w:customStyle="1" w:styleId="3C24D5552D2245A28D023D66E20CD7E4">
    <w:name w:val="3C24D5552D2245A28D023D66E20CD7E4"/>
    <w:rsid w:val="00F8728B"/>
    <w:rPr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hen xmlns="3f6fad35-1f81-480e-a4e5-6e5474dcfb96" xsi:nil="true"/>
    <Meeting xmlns="3f6fad35-1f81-480e-a4e5-6e5474dcfb96" xsi:nil="true"/>
    <SgText xmlns="3f6fad35-1f81-480e-a4e5-6e5474dcfb96">TSAG</SgText>
    <Purpose xmlns="3f6fad35-1f81-480e-a4e5-6e5474dcfb96">Discussion</Purpose>
    <Abstract xmlns="3f6fad35-1f81-480e-a4e5-6e5474dcfb96">This document informs TSAG of changes incorporated in the Guidelines for the Implementation of the Common Patent policy for ITU-T/ITU-R/ISO/IEC. The changes have no impact on ITU.</Abstract>
    <SourceRGM xmlns="3f6fad35-1f81-480e-a4e5-6e5474dcfb96" xsi:nil="true"/>
    <StudyGroup xmlns="3f6fad35-1f81-480e-a4e5-6e5474dcfb96" xsi:nil="true"/>
    <StudyPeriod xmlns="3f6fad35-1f81-480e-a4e5-6e5474dcfb96">2017-2020</StudyPeriod>
    <DocType xmlns="3f6fad35-1f81-480e-a4e5-6e5474dcfb96">TD</DocType>
    <QuestionText xmlns="3f6fad35-1f81-480e-a4e5-6e5474dcfb96" xsi:nil="true"/>
    <DocTypeText xmlns="3f6fad35-1f81-480e-a4e5-6e5474dcfb96">TD</DocTypeText>
    <CategoryDescription xmlns="http://schemas.microsoft.com/sharepoint.v3" xsi:nil="true"/>
    <ShortName xmlns="3f6fad35-1f81-480e-a4e5-6e5474dcfb96" xsi:nil="true"/>
    <Place xmlns="3f6fad35-1f81-480e-a4e5-6e5474dcfb96">Geneva, 1-4 May 2017</Place>
    <Observations xmlns="3f6fad35-1f81-480e-a4e5-6e5474dcfb96" xsi:nil="true"/>
    <DocumentSource xmlns="3f6fad35-1f81-480e-a4e5-6e5474dcfb96">Chairman, ITU-T SG12  </DocumentSourc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GCustomDoc" ma:contentTypeID="0x01010072A901B997EC694AA911983CD90730E7007F0A6DBBFCF81C42B058037CF5C154B4" ma:contentTypeVersion="0" ma:contentTypeDescription="" ma:contentTypeScope="" ma:versionID="b38c0ae08faba23d7c6abeffb8399391">
  <xsd:schema xmlns:xsd="http://www.w3.org/2001/XMLSchema" xmlns:xs="http://www.w3.org/2001/XMLSchema" xmlns:p="http://schemas.microsoft.com/office/2006/metadata/properties" xmlns:ns2="3f6fad35-1f81-480e-a4e5-6e5474dcfb96" xmlns:ns4="http://schemas.microsoft.com/sharepoint.v3" targetNamespace="http://schemas.microsoft.com/office/2006/metadata/properties" ma:root="true" ma:fieldsID="5d3a130ecb8803d657ebbd11a257378a" ns2:_="" ns4:_="">
    <xsd:import namespace="3f6fad35-1f81-480e-a4e5-6e5474dcfb96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ShortName" minOccurs="0"/>
                <xsd:element ref="ns2:DocType" minOccurs="0"/>
                <xsd:element ref="ns2:Purpose" minOccurs="0"/>
                <xsd:element ref="ns2:SourceRGM" minOccurs="0"/>
                <xsd:element ref="ns2:Abstract" minOccurs="0"/>
                <xsd:element ref="ns2:Observations" minOccurs="0"/>
                <xsd:element ref="ns2:DocTypeText" minOccurs="0"/>
                <xsd:element ref="ns4:CategoryDescription" minOccurs="0"/>
                <xsd:element ref="ns2:Place" minOccurs="0"/>
                <xsd:element ref="ns2:When" minOccurs="0"/>
                <xsd:element ref="ns2:SgText" minOccurs="0"/>
                <xsd:element ref="ns2:QuestionText" minOccurs="0"/>
                <xsd:element ref="ns2:Meeting" minOccurs="0"/>
                <xsd:element ref="ns2:StudyGroup" minOccurs="0"/>
                <xsd:element ref="ns2:StudyPeriod" minOccurs="0"/>
                <xsd:element ref="ns2:Document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fad35-1f81-480e-a4e5-6e5474dcfb96" elementFormDefault="qualified">
    <xsd:import namespace="http://schemas.microsoft.com/office/2006/documentManagement/types"/>
    <xsd:import namespace="http://schemas.microsoft.com/office/infopath/2007/PartnerControls"/>
    <xsd:element name="ShortName" ma:index="2" nillable="true" ma:displayName="ShortName" ma:internalName="ShortName">
      <xsd:simpleType>
        <xsd:restriction base="dms:Text">
          <xsd:maxLength value="255"/>
        </xsd:restriction>
      </xsd:simpleType>
    </xsd:element>
    <xsd:element name="DocType" ma:index="3" nillable="true" ma:displayName="DocType" ma:format="Dropdown" ma:internalName="DocType">
      <xsd:simpleType>
        <xsd:restriction base="dms:Choice">
          <xsd:enumeration value="C"/>
          <xsd:enumeration value="TD"/>
          <xsd:enumeration value="DOC"/>
        </xsd:restriction>
      </xsd:simpleType>
    </xsd:element>
    <xsd:element name="Purpose" ma:index="5" nillable="true" ma:displayName="Purpose" ma:default="Other" ma:format="Dropdown" ma:internalName="Purpose">
      <xsd:simpleType>
        <xsd:restriction base="dms:Choice">
          <xsd:enumeration value="Admin"/>
          <xsd:enumeration value="Discussion"/>
          <xsd:enumeration value="Information"/>
          <xsd:enumeration value="Proposal"/>
          <xsd:enumeration value="Other"/>
        </xsd:restriction>
      </xsd:simpleType>
    </xsd:element>
    <xsd:element name="SourceRGM" ma:index="7" nillable="true" ma:displayName="SourceRGM" ma:description="Source of the TD/Doc" ma:internalName="SourceRGM">
      <xsd:simpleType>
        <xsd:restriction base="dms:Text">
          <xsd:maxLength value="255"/>
        </xsd:restriction>
      </xsd:simpleType>
    </xsd:element>
    <xsd:element name="Abstract" ma:index="8" nillable="true" ma:displayName="Abstract" ma:internalName="Abstract">
      <xsd:simpleType>
        <xsd:restriction base="dms:Note"/>
      </xsd:simpleType>
    </xsd:element>
    <xsd:element name="Observations" ma:index="10" nillable="true" ma:displayName="Observations" ma:description="Other remarks on the document" ma:internalName="Observations">
      <xsd:simpleType>
        <xsd:restriction base="dms:Text">
          <xsd:maxLength value="255"/>
        </xsd:restriction>
      </xsd:simpleType>
    </xsd:element>
    <xsd:element name="DocTypeText" ma:index="16" nillable="true" ma:displayName="DocTypeText" ma:internalName="DocTypeText">
      <xsd:simpleType>
        <xsd:restriction base="dms:Text">
          <xsd:maxLength value="25"/>
        </xsd:restriction>
      </xsd:simpleType>
    </xsd:element>
    <xsd:element name="Place" ma:index="18" nillable="true" ma:displayName="Place" ma:internalName="Place">
      <xsd:simpleType>
        <xsd:restriction base="dms:Text">
          <xsd:maxLength value="255"/>
        </xsd:restriction>
      </xsd:simpleType>
    </xsd:element>
    <xsd:element name="When" ma:index="19" nillable="true" ma:displayName="When" ma:internalName="When">
      <xsd:simpleType>
        <xsd:restriction base="dms:Text">
          <xsd:maxLength value="255"/>
        </xsd:restriction>
      </xsd:simpleType>
    </xsd:element>
    <xsd:element name="SgText" ma:index="20" nillable="true" ma:displayName="SgText" ma:internalName="SgText">
      <xsd:simpleType>
        <xsd:restriction base="dms:Text">
          <xsd:maxLength value="255"/>
        </xsd:restriction>
      </xsd:simpleType>
    </xsd:element>
    <xsd:element name="QuestionText" ma:index="21" nillable="true" ma:displayName="QuestionText" ma:internalName="QuestionText">
      <xsd:simpleType>
        <xsd:restriction base="dms:Text">
          <xsd:maxLength value="255"/>
        </xsd:restriction>
      </xsd:simpleType>
    </xsd:element>
    <xsd:element name="Meeting" ma:index="22" nillable="true" ma:displayName="Meeting" ma:internalName="Meeting" ma:readOnly="false" ma:showField="Title">
      <xsd:simpleType>
        <xsd:restriction base="dms:Lookup"/>
      </xsd:simpleType>
    </xsd:element>
    <xsd:element name="StudyGroup" ma:index="23" nillable="true" ma:displayName="StudyGroup" ma:internalName="StudyGroup" ma:readOnly="false" ma:showField="Title">
      <xsd:simpleType>
        <xsd:restriction base="dms:Lookup"/>
      </xsd:simpleType>
    </xsd:element>
    <xsd:element name="StudyPeriod" ma:index="20" nillable="true" ma:displayName="StudyPeriod" ma:internalName="StudyPeriod">
      <xsd:simpleType>
        <xsd:restriction base="dms:Text">
          <xsd:maxLength value="30"/>
        </xsd:restriction>
      </xsd:simpleType>
    </xsd:element>
    <xsd:element name="DocumentSource" ma:index="24" nillable="true" ma:displayName="DocumentSource" ma:internalName="DocumentSour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7" nillable="true" ma:displayName="Description" ma:internalName="Category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This value indicates the number of saves or revisions. The application is responsible for updating this value after each revision.
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8523CC-DEB2-463D-9A27-DF0B8D2CAEC3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schemas.microsoft.com/sharepoint.v3"/>
    <ds:schemaRef ds:uri="http://schemas.microsoft.com/office/infopath/2007/PartnerControls"/>
    <ds:schemaRef ds:uri="http://schemas.openxmlformats.org/package/2006/metadata/core-properties"/>
    <ds:schemaRef ds:uri="3f6fad35-1f81-480e-a4e5-6e5474dcfb96"/>
  </ds:schemaRefs>
</ds:datastoreItem>
</file>

<file path=customXml/itemProps3.xml><?xml version="1.0" encoding="utf-8"?>
<ds:datastoreItem xmlns:ds="http://schemas.openxmlformats.org/officeDocument/2006/customXml" ds:itemID="{15D33395-2A06-47C4-8E8C-930225F12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fad35-1f81-480e-a4e5-6e5474dcfb96"/>
    <ds:schemaRef ds:uri="http://schemas.microsoft.com/sharepoint.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623</Words>
  <Characters>3550</Characters>
  <Application>Microsoft Office Word</Application>
  <DocSecurity>0</DocSecurity>
  <Lines>131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way-forward al on the use of inclusive language</vt:lpstr>
    </vt:vector>
  </TitlesOfParts>
  <Manager>ITU-T</Manager>
  <Company>International Telecommunication Union (ITU)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Modification to the Guidelines on application of the common patent policy</dc:title>
  <dc:subject/>
  <dc:creator>Director TSB</dc:creator>
  <cp:keywords>Intellectual property, guidelines, patent policy.</cp:keywords>
  <dc:description>TSAG-TD139  For: Geneva, 12-16 December 2022_x000d_Document date: _x000d_Saved by ITU51014254 at 10:48:13 on 08.12.2022</dc:description>
  <cp:lastModifiedBy>Al-Mnini, Lara</cp:lastModifiedBy>
  <cp:revision>4</cp:revision>
  <cp:lastPrinted>2016-12-23T12:52:00Z</cp:lastPrinted>
  <dcterms:created xsi:type="dcterms:W3CDTF">2022-12-08T09:48:00Z</dcterms:created>
  <dcterms:modified xsi:type="dcterms:W3CDTF">2022-12-08T09:50:00Z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TSAG-TD139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N/A</vt:lpwstr>
  </property>
  <property fmtid="{D5CDD505-2E9C-101B-9397-08002B2CF9AE}" pid="6" name="Docdest">
    <vt:lpwstr>Geneva, 12-16 December 2022</vt:lpwstr>
  </property>
  <property fmtid="{D5CDD505-2E9C-101B-9397-08002B2CF9AE}" pid="7" name="Docauthor">
    <vt:lpwstr>Director TSB</vt:lpwstr>
  </property>
</Properties>
</file>