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52629B" w:rsidRPr="0052629B" w14:paraId="089242D6" w14:textId="77777777" w:rsidTr="006615E9">
        <w:trPr>
          <w:cantSplit/>
        </w:trPr>
        <w:tc>
          <w:tcPr>
            <w:tcW w:w="1132" w:type="dxa"/>
            <w:vMerge w:val="restart"/>
            <w:vAlign w:val="center"/>
          </w:tcPr>
          <w:p w14:paraId="36DDB6C7" w14:textId="4559788D" w:rsidR="0052629B" w:rsidRPr="0052629B" w:rsidRDefault="0052629B" w:rsidP="0052629B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629B">
              <w:rPr>
                <w:noProof/>
              </w:rPr>
              <w:drawing>
                <wp:inline distT="0" distB="0" distL="0" distR="0" wp14:anchorId="5353BEBC" wp14:editId="4EC926CF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2B9B1DA" w14:textId="77777777" w:rsidR="0052629B" w:rsidRPr="0052629B" w:rsidRDefault="0052629B" w:rsidP="0052629B">
            <w:pPr>
              <w:rPr>
                <w:sz w:val="16"/>
                <w:szCs w:val="16"/>
              </w:rPr>
            </w:pPr>
            <w:r w:rsidRPr="0052629B">
              <w:rPr>
                <w:sz w:val="16"/>
                <w:szCs w:val="16"/>
              </w:rPr>
              <w:t>INTERNATIONAL TELECOMMUNICATION UNION</w:t>
            </w:r>
          </w:p>
          <w:p w14:paraId="58E8F5EC" w14:textId="77777777" w:rsidR="0052629B" w:rsidRPr="0052629B" w:rsidRDefault="0052629B" w:rsidP="0052629B">
            <w:pPr>
              <w:rPr>
                <w:b/>
                <w:bCs/>
                <w:sz w:val="26"/>
                <w:szCs w:val="26"/>
              </w:rPr>
            </w:pPr>
            <w:r w:rsidRPr="0052629B">
              <w:rPr>
                <w:b/>
                <w:bCs/>
                <w:sz w:val="26"/>
                <w:szCs w:val="26"/>
              </w:rPr>
              <w:t>TELECOMMUNICATION</w:t>
            </w:r>
            <w:r w:rsidRPr="0052629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5724" w14:textId="77777777" w:rsidR="0052629B" w:rsidRPr="0052629B" w:rsidRDefault="0052629B" w:rsidP="0052629B">
            <w:pPr>
              <w:rPr>
                <w:sz w:val="20"/>
                <w:szCs w:val="20"/>
              </w:rPr>
            </w:pPr>
            <w:r w:rsidRPr="0052629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629B">
              <w:rPr>
                <w:sz w:val="20"/>
              </w:rPr>
              <w:t>2022</w:t>
            </w:r>
            <w:r w:rsidRPr="0052629B">
              <w:rPr>
                <w:sz w:val="20"/>
                <w:szCs w:val="20"/>
              </w:rPr>
              <w:t>-</w:t>
            </w:r>
            <w:r w:rsidRPr="0052629B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3F2EFC4F" w14:textId="6B9A1DAB" w:rsidR="0052629B" w:rsidRPr="0052629B" w:rsidRDefault="0052629B" w:rsidP="0052629B">
            <w:pPr>
              <w:pStyle w:val="Docnumber"/>
            </w:pPr>
            <w:r>
              <w:t>TSAG-</w:t>
            </w:r>
            <w:r w:rsidR="009E35AE">
              <w:t>TD</w:t>
            </w:r>
            <w:r w:rsidR="006C182C">
              <w:t>149</w:t>
            </w:r>
          </w:p>
        </w:tc>
      </w:tr>
      <w:tr w:rsidR="0052629B" w:rsidRPr="0052629B" w14:paraId="691CCC3A" w14:textId="77777777" w:rsidTr="006615E9">
        <w:trPr>
          <w:cantSplit/>
        </w:trPr>
        <w:tc>
          <w:tcPr>
            <w:tcW w:w="1132" w:type="dxa"/>
            <w:vMerge/>
          </w:tcPr>
          <w:p w14:paraId="6E1AC0F0" w14:textId="77777777" w:rsidR="0052629B" w:rsidRPr="0052629B" w:rsidRDefault="0052629B" w:rsidP="0052629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1368B60B" w14:textId="77777777" w:rsidR="0052629B" w:rsidRPr="0052629B" w:rsidRDefault="0052629B" w:rsidP="0052629B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31C8B67" w14:textId="2294D8AE" w:rsidR="0052629B" w:rsidRPr="0052629B" w:rsidRDefault="0052629B" w:rsidP="0052629B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2629B" w:rsidRPr="0052629B" w14:paraId="3DF2F123" w14:textId="77777777" w:rsidTr="006615E9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D3B6CC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5186EE7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5634FA3" w14:textId="77777777" w:rsidR="0052629B" w:rsidRPr="0052629B" w:rsidRDefault="0052629B" w:rsidP="0052629B">
            <w:pPr>
              <w:pStyle w:val="TSBHeaderRight14"/>
            </w:pPr>
            <w:r w:rsidRPr="0052629B">
              <w:t>Original: English</w:t>
            </w:r>
          </w:p>
        </w:tc>
      </w:tr>
      <w:tr w:rsidR="0052629B" w:rsidRPr="0052629B" w14:paraId="7A49F94A" w14:textId="77777777" w:rsidTr="006615E9">
        <w:trPr>
          <w:cantSplit/>
        </w:trPr>
        <w:tc>
          <w:tcPr>
            <w:tcW w:w="1587" w:type="dxa"/>
            <w:gridSpan w:val="2"/>
          </w:tcPr>
          <w:p w14:paraId="2C19AC26" w14:textId="77777777" w:rsidR="0052629B" w:rsidRPr="0052629B" w:rsidRDefault="0052629B" w:rsidP="0052629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629B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6FEDFEE0" w14:textId="6DFF0033" w:rsidR="0052629B" w:rsidRPr="0052629B" w:rsidRDefault="0052629B" w:rsidP="0052629B">
            <w:pPr>
              <w:pStyle w:val="TSBHeaderQuestion"/>
            </w:pPr>
            <w:bookmarkStart w:id="6" w:name="_Hlk120092396"/>
            <w:r w:rsidRPr="0052629B">
              <w:t>RG-WM</w:t>
            </w:r>
            <w:bookmarkEnd w:id="6"/>
          </w:p>
        </w:tc>
        <w:tc>
          <w:tcPr>
            <w:tcW w:w="4026" w:type="dxa"/>
          </w:tcPr>
          <w:p w14:paraId="1857C5BF" w14:textId="6AB79345" w:rsidR="0052629B" w:rsidRPr="0052629B" w:rsidRDefault="0052629B" w:rsidP="0052629B">
            <w:pPr>
              <w:pStyle w:val="VenueDate"/>
            </w:pPr>
            <w:r w:rsidRPr="0052629B">
              <w:t>Geneva, 12-16 December 2022</w:t>
            </w:r>
          </w:p>
        </w:tc>
      </w:tr>
      <w:tr w:rsidR="0052629B" w:rsidRPr="0052629B" w14:paraId="6C9FEB1F" w14:textId="77777777" w:rsidTr="006615E9">
        <w:trPr>
          <w:cantSplit/>
        </w:trPr>
        <w:tc>
          <w:tcPr>
            <w:tcW w:w="9639" w:type="dxa"/>
            <w:gridSpan w:val="4"/>
          </w:tcPr>
          <w:p w14:paraId="02ED81F9" w14:textId="4AAE5FCA" w:rsidR="0052629B" w:rsidRPr="0052629B" w:rsidRDefault="0052629B" w:rsidP="0052629B">
            <w:pPr>
              <w:jc w:val="center"/>
              <w:rPr>
                <w:b/>
                <w:bCs/>
              </w:rPr>
            </w:pPr>
            <w:bookmarkStart w:id="7" w:name="ddoctype"/>
            <w:bookmarkEnd w:id="4"/>
            <w:bookmarkEnd w:id="5"/>
            <w:r w:rsidRPr="0052629B">
              <w:rPr>
                <w:b/>
                <w:bCs/>
              </w:rPr>
              <w:t>TD</w:t>
            </w:r>
          </w:p>
        </w:tc>
      </w:tr>
      <w:tr w:rsidR="0052629B" w:rsidRPr="0052629B" w14:paraId="3A044C03" w14:textId="77777777" w:rsidTr="006615E9">
        <w:trPr>
          <w:cantSplit/>
        </w:trPr>
        <w:tc>
          <w:tcPr>
            <w:tcW w:w="1587" w:type="dxa"/>
            <w:gridSpan w:val="2"/>
          </w:tcPr>
          <w:p w14:paraId="4E0BF0E9" w14:textId="77777777" w:rsidR="0052629B" w:rsidRPr="0052629B" w:rsidRDefault="0052629B" w:rsidP="0052629B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2629B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B25F3BC" w14:textId="0409E18A" w:rsidR="0052629B" w:rsidRPr="0052629B" w:rsidRDefault="00D95CDF" w:rsidP="0052629B">
            <w:pPr>
              <w:pStyle w:val="TSBHeaderSource"/>
            </w:pPr>
            <w:r>
              <w:t>RG-WM Rapporteur</w:t>
            </w:r>
          </w:p>
        </w:tc>
      </w:tr>
      <w:tr w:rsidR="0052629B" w:rsidRPr="0052629B" w14:paraId="5AE6623E" w14:textId="77777777" w:rsidTr="006615E9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1E4EB53" w14:textId="77777777" w:rsidR="0052629B" w:rsidRPr="0052629B" w:rsidRDefault="0052629B" w:rsidP="0052629B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52629B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624BFFE" w14:textId="2E898AF7" w:rsidR="0052629B" w:rsidRPr="0052629B" w:rsidRDefault="009E35AE" w:rsidP="0052629B">
            <w:pPr>
              <w:pStyle w:val="TSBHeaderTitle"/>
            </w:pPr>
            <w:bookmarkStart w:id="10" w:name="_Hlk121837865"/>
            <w:r>
              <w:t xml:space="preserve">Output of editing session on </w:t>
            </w:r>
            <w:r w:rsidR="00D51359">
              <w:t>Revised</w:t>
            </w:r>
            <w:r w:rsidR="00A057FE">
              <w:t xml:space="preserve"> </w:t>
            </w:r>
            <w:r w:rsidR="0055044F">
              <w:t xml:space="preserve">Supplement </w:t>
            </w:r>
            <w:r w:rsidR="007505CA">
              <w:t>2</w:t>
            </w:r>
            <w:r w:rsidR="0055044F">
              <w:t xml:space="preserve"> to </w:t>
            </w:r>
            <w:r w:rsidR="00243629">
              <w:t>ITU-T</w:t>
            </w:r>
            <w:r w:rsidR="0055044F">
              <w:t xml:space="preserve"> A-series Recommendations </w:t>
            </w:r>
            <w:r w:rsidR="000C4046">
              <w:t>"</w:t>
            </w:r>
            <w:r w:rsidR="004100DD" w:rsidRPr="004100DD">
              <w:t>Guidelines on interoperability experiments</w:t>
            </w:r>
            <w:r w:rsidR="000C4046">
              <w:t>"</w:t>
            </w:r>
            <w:r>
              <w:t xml:space="preserve"> (13 Dec 2022, 13h30-14h30)</w:t>
            </w:r>
            <w:bookmarkEnd w:id="10"/>
          </w:p>
        </w:tc>
      </w:tr>
      <w:tr w:rsidR="001C4B91" w:rsidRPr="006C182C" w14:paraId="44575018" w14:textId="77777777" w:rsidTr="006615E9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11" w:name="dcontact"/>
            <w:bookmarkStart w:id="12" w:name="dcontact1"/>
            <w:bookmarkStart w:id="13" w:name="dcontent1" w:colFirst="1" w:colLast="1"/>
            <w:bookmarkStart w:id="14" w:name="_Hlk98768222"/>
            <w:bookmarkEnd w:id="1"/>
            <w:bookmarkEnd w:id="9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2AA9FA87" w:rsidR="001C4B91" w:rsidRPr="00203F41" w:rsidRDefault="00203F41" w:rsidP="0060045D">
            <w:r w:rsidRPr="00203F41">
              <w:t>Olivier Dubuisson</w:t>
            </w:r>
            <w:r w:rsidR="001C4B91"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0E81B373" w:rsidR="001C4B91" w:rsidRPr="0052629B" w:rsidRDefault="001C4B91" w:rsidP="00B86602">
            <w:pPr>
              <w:tabs>
                <w:tab w:val="left" w:pos="794"/>
              </w:tabs>
              <w:rPr>
                <w:lang w:val="de-DE"/>
              </w:rPr>
            </w:pPr>
            <w:r w:rsidRPr="0052629B">
              <w:rPr>
                <w:lang w:val="de-DE"/>
              </w:rPr>
              <w:t>Tel:</w:t>
            </w:r>
            <w:r w:rsidRPr="0052629B">
              <w:rPr>
                <w:lang w:val="de-DE"/>
              </w:rPr>
              <w:tab/>
              <w:t>+</w:t>
            </w:r>
            <w:r w:rsidR="00203F41" w:rsidRPr="0052629B">
              <w:rPr>
                <w:lang w:val="de-DE"/>
              </w:rPr>
              <w:t xml:space="preserve">33 </w:t>
            </w:r>
            <w:r w:rsidR="00703404" w:rsidRPr="0052629B">
              <w:rPr>
                <w:lang w:val="de-DE"/>
              </w:rPr>
              <w:t>6 74 95 46 37</w:t>
            </w:r>
            <w:r w:rsidRPr="0052629B">
              <w:rPr>
                <w:lang w:val="de-DE"/>
              </w:rPr>
              <w:br/>
              <w:t>E-mail:</w:t>
            </w:r>
            <w:r w:rsidRPr="0052629B">
              <w:rPr>
                <w:lang w:val="de-DE"/>
              </w:rPr>
              <w:tab/>
            </w:r>
            <w:hyperlink r:id="rId12" w:history="1">
              <w:r w:rsidR="00353176" w:rsidRPr="00D8662B">
                <w:rPr>
                  <w:rStyle w:val="Hyperlink"/>
                  <w:lang w:val="de-DE"/>
                </w:rPr>
                <w:t>olivier.dubuisson@orange.com</w:t>
              </w:r>
            </w:hyperlink>
            <w:r w:rsidR="00353176">
              <w:rPr>
                <w:lang w:val="de-DE"/>
              </w:rPr>
              <w:t xml:space="preserve"> </w:t>
            </w:r>
          </w:p>
        </w:tc>
      </w:tr>
    </w:tbl>
    <w:p w14:paraId="1624FFC8" w14:textId="79EC8CC0" w:rsidR="003B1EDF" w:rsidRPr="003B1EDF" w:rsidRDefault="003B1EDF" w:rsidP="00F5313B">
      <w:pPr>
        <w:spacing w:before="240" w:after="240"/>
        <w:rPr>
          <w:rFonts w:asciiTheme="majorBidi" w:hAnsiTheme="majorBidi" w:cstheme="majorBidi"/>
        </w:rPr>
      </w:pPr>
      <w:bookmarkStart w:id="15" w:name="_Hlk121837913"/>
      <w:bookmarkEnd w:id="11"/>
      <w:bookmarkEnd w:id="12"/>
      <w:bookmarkEnd w:id="13"/>
      <w:bookmarkEnd w:id="14"/>
      <w:r w:rsidRPr="003B1EDF">
        <w:rPr>
          <w:rFonts w:asciiTheme="majorBidi" w:hAnsiTheme="majorBidi" w:cstheme="majorBidi"/>
          <w:b/>
          <w:bCs/>
        </w:rPr>
        <w:t>Abstract:</w:t>
      </w:r>
      <w:r w:rsidRPr="003B1EDF">
        <w:rPr>
          <w:rFonts w:asciiTheme="majorBidi" w:hAnsiTheme="majorBidi" w:cstheme="majorBidi"/>
          <w:b/>
          <w:bCs/>
        </w:rPr>
        <w:tab/>
      </w:r>
      <w:r w:rsidRPr="003B1EDF">
        <w:rPr>
          <w:rFonts w:asciiTheme="majorBidi" w:hAnsiTheme="majorBidi" w:cstheme="majorBidi"/>
        </w:rPr>
        <w:t xml:space="preserve">This TD </w:t>
      </w:r>
      <w:r w:rsidR="009E35AE">
        <w:rPr>
          <w:rFonts w:asciiTheme="majorBidi" w:hAnsiTheme="majorBidi" w:cstheme="majorBidi"/>
        </w:rPr>
        <w:t xml:space="preserve">provides the results from the editing session on A-series </w:t>
      </w:r>
      <w:r w:rsidRPr="003B1EDF">
        <w:rPr>
          <w:rFonts w:asciiTheme="majorBidi" w:hAnsiTheme="majorBidi" w:cstheme="majorBidi"/>
        </w:rPr>
        <w:t>Supplement 2 to ITU</w:t>
      </w:r>
      <w:r w:rsidR="0067109B">
        <w:rPr>
          <w:rFonts w:asciiTheme="majorBidi" w:hAnsiTheme="majorBidi" w:cstheme="majorBidi"/>
        </w:rPr>
        <w:noBreakHyphen/>
      </w:r>
      <w:r w:rsidRPr="003B1EDF">
        <w:rPr>
          <w:rFonts w:asciiTheme="majorBidi" w:hAnsiTheme="majorBidi" w:cstheme="majorBidi"/>
        </w:rPr>
        <w:t>T A-series Recommendations</w:t>
      </w:r>
      <w:r w:rsidR="009E35AE">
        <w:rPr>
          <w:rFonts w:asciiTheme="majorBidi" w:hAnsiTheme="majorBidi" w:cstheme="majorBidi"/>
        </w:rPr>
        <w:t xml:space="preserve">, which took place on </w:t>
      </w:r>
      <w:r w:rsidR="009E35AE">
        <w:t>Tuesday 13 Dec 2020, 13:30-14:30. It is</w:t>
      </w:r>
      <w:r w:rsidRPr="003B1EDF">
        <w:rPr>
          <w:rFonts w:asciiTheme="majorBidi" w:hAnsiTheme="majorBidi" w:cstheme="majorBidi"/>
        </w:rPr>
        <w:t xml:space="preserve"> based on contribution C4</w:t>
      </w:r>
      <w:r w:rsidR="008D4B8C">
        <w:rPr>
          <w:rFonts w:asciiTheme="majorBidi" w:hAnsiTheme="majorBidi" w:cstheme="majorBidi"/>
        </w:rPr>
        <w:t xml:space="preserve"> and TD137</w:t>
      </w:r>
      <w:r w:rsidRPr="003B1EDF">
        <w:rPr>
          <w:rFonts w:asciiTheme="majorBidi" w:hAnsiTheme="majorBidi" w:cstheme="majorBidi"/>
        </w:rPr>
        <w:t>.</w:t>
      </w:r>
    </w:p>
    <w:bookmarkEnd w:id="15"/>
    <w:p w14:paraId="10021DE0" w14:textId="27A0889A" w:rsidR="00F5313B" w:rsidRDefault="00F5313B" w:rsidP="00F5313B">
      <w:pPr>
        <w:spacing w:before="240" w:after="240"/>
        <w:rPr>
          <w:rFonts w:asciiTheme="majorBidi" w:hAnsiTheme="majorBidi" w:cstheme="majorBidi"/>
        </w:rPr>
      </w:pPr>
      <w:r w:rsidRPr="008F7D1F">
        <w:rPr>
          <w:rFonts w:asciiTheme="majorBidi" w:hAnsiTheme="majorBidi" w:cstheme="majorBidi"/>
          <w:b/>
          <w:bCs/>
        </w:rPr>
        <w:t>Action</w:t>
      </w:r>
      <w:r w:rsidRPr="008F7D1F">
        <w:rPr>
          <w:rFonts w:asciiTheme="majorBidi" w:hAnsiTheme="majorBidi" w:cstheme="majorBidi"/>
        </w:rPr>
        <w:t>:</w:t>
      </w:r>
      <w:r w:rsidRPr="008F7D1F">
        <w:rPr>
          <w:rFonts w:asciiTheme="majorBidi" w:hAnsiTheme="majorBidi" w:cstheme="majorBidi"/>
        </w:rPr>
        <w:tab/>
      </w:r>
      <w:r w:rsidR="005308FE">
        <w:rPr>
          <w:rFonts w:asciiTheme="majorBidi" w:hAnsiTheme="majorBidi" w:cstheme="majorBidi"/>
        </w:rPr>
        <w:t xml:space="preserve">This TD is proposed for discussion in </w:t>
      </w:r>
      <w:r w:rsidR="00C61278">
        <w:rPr>
          <w:rFonts w:asciiTheme="majorBidi" w:hAnsiTheme="majorBidi" w:cstheme="majorBidi"/>
        </w:rPr>
        <w:t>RG-WM</w:t>
      </w:r>
      <w:r w:rsidR="007B4A0B">
        <w:rPr>
          <w:rFonts w:asciiTheme="majorBidi" w:hAnsiTheme="majorBidi" w:cstheme="majorBidi"/>
        </w:rPr>
        <w:t xml:space="preserve"> for </w:t>
      </w:r>
      <w:r w:rsidR="00D95CDF">
        <w:rPr>
          <w:rFonts w:asciiTheme="majorBidi" w:hAnsiTheme="majorBidi" w:cstheme="majorBidi"/>
        </w:rPr>
        <w:t xml:space="preserve">possible </w:t>
      </w:r>
      <w:r w:rsidR="007B4A0B">
        <w:rPr>
          <w:rFonts w:asciiTheme="majorBidi" w:hAnsiTheme="majorBidi" w:cstheme="majorBidi"/>
        </w:rPr>
        <w:t>agreement by the TSAG closing plenary</w:t>
      </w:r>
      <w:r w:rsidRPr="008F7D1F">
        <w:rPr>
          <w:rFonts w:asciiTheme="majorBidi" w:hAnsiTheme="majorBidi" w:cstheme="majorBidi"/>
        </w:rPr>
        <w:t>.</w:t>
      </w:r>
    </w:p>
    <w:p w14:paraId="698AECC6" w14:textId="08BFE8C0" w:rsidR="003E1465" w:rsidRDefault="003E1465">
      <w:pPr>
        <w:spacing w:before="0"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45"/>
      </w:tblGrid>
      <w:tr w:rsidR="00E30FA2" w:rsidRPr="007C3AAD" w14:paraId="71959952" w14:textId="77777777" w:rsidTr="00E30FA2">
        <w:tc>
          <w:tcPr>
            <w:tcW w:w="9945" w:type="dxa"/>
          </w:tcPr>
          <w:p w14:paraId="684F695E" w14:textId="5FEA1576" w:rsidR="007C3AAD" w:rsidRPr="00DD3C01" w:rsidRDefault="007C3AAD" w:rsidP="007C3AA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rFonts w:eastAsia="Times New Roman"/>
                <w:b/>
                <w:sz w:val="28"/>
                <w:szCs w:val="20"/>
                <w:lang w:val="en-US" w:eastAsia="en-US"/>
              </w:rPr>
            </w:pPr>
            <w:ins w:id="16" w:author="Olivier DUBUISSON" w:date="2022-11-29T10:05:00Z">
              <w:r w:rsidRPr="00F51469">
                <w:rPr>
                  <w:rFonts w:eastAsia="Times New Roman"/>
                  <w:b/>
                  <w:sz w:val="28"/>
                  <w:szCs w:val="20"/>
                  <w:highlight w:val="yellow"/>
                  <w:lang w:val="en-US" w:eastAsia="en-US"/>
                </w:rPr>
                <w:lastRenderedPageBreak/>
                <w:t>Revised</w:t>
              </w:r>
              <w:r>
                <w:rPr>
                  <w:rFonts w:eastAsia="Times New Roman"/>
                  <w:b/>
                  <w:sz w:val="28"/>
                  <w:szCs w:val="20"/>
                  <w:lang w:val="en-US" w:eastAsia="en-US"/>
                </w:rPr>
                <w:t xml:space="preserve"> </w:t>
              </w:r>
            </w:ins>
            <w:r w:rsidRPr="00DD3C01">
              <w:rPr>
                <w:rFonts w:eastAsia="Times New Roman"/>
                <w:b/>
                <w:sz w:val="28"/>
                <w:szCs w:val="20"/>
                <w:lang w:val="en-US" w:eastAsia="en-US"/>
              </w:rPr>
              <w:t>Supplement </w:t>
            </w:r>
            <w:r>
              <w:rPr>
                <w:rFonts w:eastAsia="Times New Roman"/>
                <w:b/>
                <w:sz w:val="28"/>
                <w:szCs w:val="20"/>
                <w:lang w:val="en-US" w:eastAsia="en-US"/>
              </w:rPr>
              <w:t>2</w:t>
            </w:r>
            <w:r w:rsidRPr="00DD3C01">
              <w:rPr>
                <w:rFonts w:eastAsia="Times New Roman"/>
                <w:b/>
                <w:sz w:val="28"/>
                <w:szCs w:val="20"/>
                <w:lang w:val="en-US" w:eastAsia="en-US"/>
              </w:rPr>
              <w:t xml:space="preserve"> to ITU-T A-series Recommendations</w:t>
            </w:r>
            <w:bookmarkStart w:id="17" w:name="imakespacee"/>
            <w:bookmarkEnd w:id="17"/>
          </w:p>
          <w:p w14:paraId="3E11B0F5" w14:textId="77777777" w:rsidR="00E30FA2" w:rsidRDefault="00E30FA2">
            <w:pPr>
              <w:spacing w:before="0"/>
            </w:pPr>
          </w:p>
          <w:p w14:paraId="47BE7B86" w14:textId="15228F6B" w:rsidR="00E30FA2" w:rsidRPr="00170AD2" w:rsidRDefault="00170AD2">
            <w:pPr>
              <w:pStyle w:val="RecTitle0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G</w:t>
            </w:r>
            <w:r w:rsidR="00E30FA2" w:rsidRPr="00170AD2">
              <w:rPr>
                <w:caps w:val="0"/>
                <w:sz w:val="28"/>
                <w:szCs w:val="28"/>
              </w:rPr>
              <w:t>uidelines on interoperability experiments</w:t>
            </w:r>
            <w:ins w:id="18" w:author="Olivier DUBUISSON" w:date="2022-11-30T16:36:00Z">
              <w:r w:rsidR="00D02BD3">
                <w:rPr>
                  <w:caps w:val="0"/>
                  <w:sz w:val="28"/>
                  <w:szCs w:val="28"/>
                </w:rPr>
                <w:br/>
                <w:t>and proof-of-concept events</w:t>
              </w:r>
            </w:ins>
          </w:p>
        </w:tc>
      </w:tr>
    </w:tbl>
    <w:p w14:paraId="1327D03C" w14:textId="77777777" w:rsidR="00E30FA2" w:rsidRDefault="00E30FA2" w:rsidP="00E30FA2">
      <w:pPr>
        <w:rPr>
          <w:szCs w:val="20"/>
          <w:lang w:eastAsia="en-US"/>
        </w:rPr>
      </w:pPr>
    </w:p>
    <w:p w14:paraId="796C4192" w14:textId="77777777" w:rsidR="00E30FA2" w:rsidRDefault="00E30FA2" w:rsidP="00E30FA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45"/>
      </w:tblGrid>
      <w:tr w:rsidR="00E30FA2" w:rsidRPr="00E30FA2" w14:paraId="6A323284" w14:textId="77777777" w:rsidTr="00E30FA2">
        <w:tc>
          <w:tcPr>
            <w:tcW w:w="9945" w:type="dxa"/>
            <w:hideMark/>
          </w:tcPr>
          <w:p w14:paraId="491C6B96" w14:textId="77777777" w:rsidR="00E30FA2" w:rsidRDefault="00E30FA2">
            <w:pPr>
              <w:rPr>
                <w:b/>
              </w:rPr>
            </w:pPr>
            <w:r>
              <w:rPr>
                <w:b/>
              </w:rPr>
              <w:t>Summary</w:t>
            </w:r>
          </w:p>
          <w:p w14:paraId="6258228C" w14:textId="72D4DACC" w:rsidR="00E30FA2" w:rsidRDefault="00E30FA2">
            <w:r>
              <w:t xml:space="preserve">These guidelines relate to interoperability experiments </w:t>
            </w:r>
            <w:ins w:id="19" w:author="Olivier DUBUISSON" w:date="2022-11-30T16:40:00Z">
              <w:r w:rsidR="00D42453">
                <w:t xml:space="preserve">and proof-of-concept events </w:t>
              </w:r>
            </w:ins>
            <w:r>
              <w:t xml:space="preserve">to be performed outside of ITU-T. The guidelines have been prepared </w:t>
            </w:r>
            <w:proofErr w:type="gramStart"/>
            <w:r>
              <w:t>in order to</w:t>
            </w:r>
            <w:proofErr w:type="gramEnd"/>
            <w:r>
              <w:t xml:space="preserve"> encourage such experiments to be performed </w:t>
            </w:r>
            <w:ins w:id="20" w:author="Olivier DUBUISSON" w:date="2022-11-30T16:40:00Z">
              <w:r w:rsidR="001B175A">
                <w:t xml:space="preserve">and events, </w:t>
              </w:r>
            </w:ins>
            <w:r>
              <w:t xml:space="preserve">and to facilitate information exchange between ITU-T </w:t>
            </w:r>
            <w:r w:rsidRPr="00BE143E">
              <w:t>and parties participating in such experiments.</w:t>
            </w:r>
          </w:p>
        </w:tc>
      </w:tr>
    </w:tbl>
    <w:p w14:paraId="22C8F41B" w14:textId="77777777" w:rsidR="00E30FA2" w:rsidRDefault="00E30FA2" w:rsidP="00E30FA2">
      <w:pPr>
        <w:rPr>
          <w:szCs w:val="20"/>
          <w:lang w:eastAsia="en-US"/>
        </w:rPr>
      </w:pPr>
    </w:p>
    <w:p w14:paraId="124976D8" w14:textId="4221D834" w:rsidR="00E30FA2" w:rsidRDefault="00E30FA2" w:rsidP="00E30FA2"/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E30FA2" w:rsidRPr="00E30FA2" w14:paraId="2525F8F3" w14:textId="77777777" w:rsidTr="00D95625">
        <w:tc>
          <w:tcPr>
            <w:tcW w:w="9945" w:type="dxa"/>
          </w:tcPr>
          <w:p w14:paraId="2760F770" w14:textId="3673CA63" w:rsidR="00E30FA2" w:rsidDel="007C3AAD" w:rsidRDefault="00E30FA2">
            <w:pPr>
              <w:rPr>
                <w:del w:id="21" w:author="Olivier DUBUISSON" w:date="2022-11-30T16:20:00Z"/>
              </w:rPr>
            </w:pPr>
            <w:bookmarkStart w:id="22" w:name="ihistorye"/>
            <w:bookmarkEnd w:id="22"/>
            <w:del w:id="23" w:author="Olivier DUBUISSON" w:date="2022-11-30T16:20:00Z">
              <w:r w:rsidDel="007C3AAD">
                <w:rPr>
                  <w:b/>
                </w:rPr>
                <w:delText>Source</w:delText>
              </w:r>
            </w:del>
          </w:p>
          <w:p w14:paraId="4E015BA7" w14:textId="01D5ADCF" w:rsidR="00E30FA2" w:rsidRDefault="00E30FA2">
            <w:del w:id="24" w:author="Olivier DUBUISSON" w:date="2022-11-30T16:20:00Z">
              <w:r w:rsidDel="007C3AAD">
                <w:delText>Supplement 2 to ITU-T A-series Recommendations was prepared by ITU-T TSAG (1997-2000) and was approved under the WTSC Resolution No. 5 procedure on 14 June 2000.</w:delText>
              </w:r>
            </w:del>
          </w:p>
        </w:tc>
      </w:tr>
    </w:tbl>
    <w:p w14:paraId="3CCC4F9B" w14:textId="77777777" w:rsidR="00E30FA2" w:rsidRDefault="00E30FA2" w:rsidP="00E30FA2">
      <w:pPr>
        <w:rPr>
          <w:szCs w:val="20"/>
          <w:lang w:eastAsia="en-US"/>
        </w:rPr>
      </w:pPr>
    </w:p>
    <w:p w14:paraId="0516B22C" w14:textId="77777777" w:rsidR="00E30FA2" w:rsidRDefault="00E30FA2" w:rsidP="00E30FA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45"/>
      </w:tblGrid>
      <w:tr w:rsidR="00E30FA2" w:rsidRPr="00E30FA2" w14:paraId="0C0F1692" w14:textId="77777777" w:rsidTr="00E30FA2">
        <w:tc>
          <w:tcPr>
            <w:tcW w:w="9945" w:type="dxa"/>
            <w:hideMark/>
          </w:tcPr>
          <w:p w14:paraId="52BDF2B0" w14:textId="77777777" w:rsidR="00E30FA2" w:rsidRDefault="00E30FA2">
            <w:r>
              <w:rPr>
                <w:b/>
              </w:rPr>
              <w:t>Keywords</w:t>
            </w:r>
          </w:p>
          <w:p w14:paraId="5C142653" w14:textId="352A9CF1" w:rsidR="00E30FA2" w:rsidRDefault="00E30FA2">
            <w:pPr>
              <w:rPr>
                <w:b/>
              </w:rPr>
            </w:pPr>
            <w:r>
              <w:t xml:space="preserve">Information exchange, Interoperability </w:t>
            </w:r>
            <w:ins w:id="25" w:author="Olivier DUBUISSON" w:date="2022-12-01T10:39:00Z">
              <w:r w:rsidR="00171217">
                <w:t>e</w:t>
              </w:r>
            </w:ins>
            <w:del w:id="26" w:author="Olivier DUBUISSON" w:date="2022-12-01T10:39:00Z">
              <w:r w:rsidDel="00171217">
                <w:delText>E</w:delText>
              </w:r>
            </w:del>
            <w:r>
              <w:t xml:space="preserve">xperiment to be performed outside of ITU-T, </w:t>
            </w:r>
            <w:ins w:id="27" w:author="Olivier DUBUISSON" w:date="2022-12-01T10:39:00Z">
              <w:r w:rsidR="00171217">
                <w:t xml:space="preserve">proof-of-concept, </w:t>
              </w:r>
            </w:ins>
            <w:r>
              <w:t>Quality of Recommendations.</w:t>
            </w:r>
          </w:p>
        </w:tc>
      </w:tr>
    </w:tbl>
    <w:p w14:paraId="39E19F67" w14:textId="77777777" w:rsidR="00E30FA2" w:rsidRDefault="00E30FA2" w:rsidP="00E30FA2">
      <w:pPr>
        <w:rPr>
          <w:szCs w:val="20"/>
          <w:lang w:eastAsia="en-US"/>
        </w:rPr>
      </w:pPr>
    </w:p>
    <w:p w14:paraId="1FAD0D62" w14:textId="77777777" w:rsidR="00E30FA2" w:rsidRDefault="00E30FA2" w:rsidP="00E30FA2">
      <w:pPr>
        <w:spacing w:before="0"/>
        <w:sectPr w:rsidR="00E30FA2" w:rsidSect="00FD6382">
          <w:pgSz w:w="11907" w:h="16840" w:code="9"/>
          <w:pgMar w:top="1089" w:right="1089" w:bottom="1089" w:left="1089" w:header="482" w:footer="482" w:gutter="0"/>
          <w:paperSrc w:first="15" w:other="15"/>
          <w:pgNumType w:fmt="lowerRoman" w:start="1"/>
          <w:cols w:space="720"/>
        </w:sectPr>
      </w:pPr>
    </w:p>
    <w:p w14:paraId="45553FB0" w14:textId="77777777" w:rsidR="00D95625" w:rsidRPr="00DD3C01" w:rsidRDefault="00D95625" w:rsidP="00D9562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center"/>
        <w:rPr>
          <w:rFonts w:eastAsia="Times New Roman"/>
          <w:b/>
          <w:szCs w:val="20"/>
          <w:lang w:val="en-US" w:eastAsia="en-US"/>
        </w:rPr>
      </w:pPr>
      <w:r w:rsidRPr="00DD3C01">
        <w:rPr>
          <w:rFonts w:eastAsia="Times New Roman"/>
          <w:b/>
          <w:szCs w:val="20"/>
          <w:lang w:val="en-US" w:eastAsia="en-US"/>
        </w:rPr>
        <w:lastRenderedPageBreak/>
        <w:t>Table of Contents</w:t>
      </w:r>
    </w:p>
    <w:p w14:paraId="1F171466" w14:textId="2605BDF6" w:rsidR="00E30FA2" w:rsidRDefault="00E30FA2" w:rsidP="00E30FA2">
      <w:pPr>
        <w:tabs>
          <w:tab w:val="left" w:leader="dot" w:pos="8787"/>
          <w:tab w:val="right" w:pos="9638"/>
        </w:tabs>
        <w:jc w:val="center"/>
        <w:rPr>
          <w:b/>
        </w:rPr>
      </w:pPr>
    </w:p>
    <w:p w14:paraId="53765416" w14:textId="77777777" w:rsidR="00E30FA2" w:rsidRDefault="00E30FA2" w:rsidP="00E30FA2">
      <w:pPr>
        <w:pStyle w:val="toc0"/>
      </w:pPr>
      <w:r>
        <w:tab/>
      </w:r>
      <w:r w:rsidRPr="00D95625">
        <w:rPr>
          <w:highlight w:val="yellow"/>
        </w:rPr>
        <w:t>Page</w:t>
      </w:r>
    </w:p>
    <w:p w14:paraId="13362448" w14:textId="7B7DFD55" w:rsidR="00A00103" w:rsidRPr="00D95625" w:rsidRDefault="00A00103" w:rsidP="00A00103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ins w:id="28" w:author="Olivier DUBUISSON" w:date="2022-11-30T16:27:00Z"/>
          <w:rFonts w:eastAsia="Times New Roman"/>
          <w:noProof/>
          <w:szCs w:val="20"/>
          <w:lang w:eastAsia="en-US"/>
        </w:rPr>
      </w:pPr>
      <w:ins w:id="29" w:author="Olivier DUBUISSON" w:date="2022-11-30T16:27:00Z">
        <w:r>
          <w:rPr>
            <w:rFonts w:eastAsia="Times New Roman"/>
            <w:noProof/>
            <w:szCs w:val="20"/>
            <w:lang w:eastAsia="en-US"/>
          </w:rPr>
          <w:t>1</w:t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>
          <w:rPr>
            <w:rFonts w:eastAsia="Times New Roman"/>
            <w:noProof/>
            <w:szCs w:val="20"/>
            <w:lang w:eastAsia="en-US"/>
          </w:rPr>
          <w:t>Scope</w:t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webHidden/>
            <w:szCs w:val="20"/>
            <w:lang w:eastAsia="en-US"/>
          </w:rPr>
          <w:t>1</w:t>
        </w:r>
      </w:ins>
    </w:p>
    <w:p w14:paraId="78668011" w14:textId="21968E76" w:rsidR="00DB2952" w:rsidRPr="00D95625" w:rsidRDefault="00DB2952" w:rsidP="00DB2952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ins w:id="30" w:author="Olivier DUBUISSON" w:date="2022-11-30T16:29:00Z"/>
          <w:rFonts w:eastAsia="Times New Roman"/>
          <w:noProof/>
          <w:szCs w:val="20"/>
          <w:lang w:eastAsia="en-US"/>
        </w:rPr>
      </w:pPr>
      <w:ins w:id="31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2</w:t>
        </w:r>
      </w:ins>
      <w:ins w:id="32" w:author="Olivier DUBUISSON" w:date="2022-11-30T16:29:00Z">
        <w:r w:rsidRPr="00D95625">
          <w:rPr>
            <w:rFonts w:eastAsia="Times New Roman"/>
            <w:noProof/>
            <w:szCs w:val="20"/>
            <w:lang w:eastAsia="en-US"/>
          </w:rPr>
          <w:tab/>
        </w:r>
      </w:ins>
      <w:ins w:id="33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References</w:t>
        </w:r>
      </w:ins>
      <w:ins w:id="34" w:author="Olivier DUBUISSON" w:date="2022-11-30T16:29:00Z"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webHidden/>
            <w:szCs w:val="20"/>
            <w:lang w:eastAsia="en-US"/>
          </w:rPr>
          <w:t>1</w:t>
        </w:r>
      </w:ins>
    </w:p>
    <w:p w14:paraId="0F4BF9F3" w14:textId="2076A89C" w:rsidR="00DB2952" w:rsidRPr="00D95625" w:rsidRDefault="00DB2952" w:rsidP="00DB2952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ins w:id="35" w:author="Olivier DUBUISSON" w:date="2022-11-30T16:29:00Z"/>
          <w:rFonts w:eastAsia="Times New Roman"/>
          <w:noProof/>
          <w:szCs w:val="20"/>
          <w:lang w:eastAsia="en-US"/>
        </w:rPr>
      </w:pPr>
      <w:ins w:id="36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3</w:t>
        </w:r>
      </w:ins>
      <w:ins w:id="37" w:author="Olivier DUBUISSON" w:date="2022-11-30T16:29:00Z">
        <w:r w:rsidRPr="00D95625">
          <w:rPr>
            <w:rFonts w:eastAsia="Times New Roman"/>
            <w:noProof/>
            <w:szCs w:val="20"/>
            <w:lang w:eastAsia="en-US"/>
          </w:rPr>
          <w:tab/>
        </w:r>
      </w:ins>
      <w:ins w:id="38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Definitions</w:t>
        </w:r>
      </w:ins>
      <w:ins w:id="39" w:author="Olivier DUBUISSON" w:date="2022-11-30T16:29:00Z"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webHidden/>
            <w:szCs w:val="20"/>
            <w:lang w:eastAsia="en-US"/>
          </w:rPr>
          <w:t>1</w:t>
        </w:r>
      </w:ins>
    </w:p>
    <w:p w14:paraId="70C096CC" w14:textId="6C0DCFA7" w:rsidR="00DB2952" w:rsidRPr="00D95625" w:rsidRDefault="00DB2952" w:rsidP="00DB2952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ins w:id="40" w:author="Olivier DUBUISSON" w:date="2022-11-30T16:29:00Z"/>
          <w:rFonts w:eastAsia="Times New Roman"/>
          <w:noProof/>
          <w:szCs w:val="20"/>
          <w:lang w:eastAsia="en-US"/>
        </w:rPr>
      </w:pPr>
      <w:ins w:id="41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4</w:t>
        </w:r>
      </w:ins>
      <w:ins w:id="42" w:author="Olivier DUBUISSON" w:date="2022-11-30T16:29:00Z">
        <w:r w:rsidRPr="00D95625">
          <w:rPr>
            <w:rFonts w:eastAsia="Times New Roman"/>
            <w:noProof/>
            <w:szCs w:val="20"/>
            <w:lang w:eastAsia="en-US"/>
          </w:rPr>
          <w:tab/>
        </w:r>
      </w:ins>
      <w:ins w:id="43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Abbreviations and acronyms</w:t>
        </w:r>
      </w:ins>
      <w:ins w:id="44" w:author="Olivier DUBUISSON" w:date="2022-11-30T16:29:00Z"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webHidden/>
            <w:szCs w:val="20"/>
            <w:lang w:eastAsia="en-US"/>
          </w:rPr>
          <w:t>1</w:t>
        </w:r>
      </w:ins>
    </w:p>
    <w:p w14:paraId="14650A98" w14:textId="7E2863AD" w:rsidR="00DB2952" w:rsidRPr="00D95625" w:rsidRDefault="00DB2952" w:rsidP="00DB2952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ins w:id="45" w:author="Olivier DUBUISSON" w:date="2022-11-30T16:30:00Z"/>
          <w:rFonts w:eastAsia="Times New Roman"/>
          <w:noProof/>
          <w:szCs w:val="20"/>
          <w:lang w:eastAsia="en-US"/>
        </w:rPr>
      </w:pPr>
      <w:ins w:id="46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5</w:t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="00FC1DEA">
          <w:rPr>
            <w:rFonts w:eastAsia="Times New Roman"/>
            <w:noProof/>
            <w:szCs w:val="20"/>
            <w:lang w:eastAsia="en-US"/>
          </w:rPr>
          <w:t>Conventions</w:t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szCs w:val="20"/>
            <w:lang w:eastAsia="en-US"/>
          </w:rPr>
          <w:tab/>
        </w:r>
        <w:r w:rsidRPr="00D95625">
          <w:rPr>
            <w:rFonts w:eastAsia="Times New Roman"/>
            <w:noProof/>
            <w:webHidden/>
            <w:szCs w:val="20"/>
            <w:lang w:eastAsia="en-US"/>
          </w:rPr>
          <w:t>1</w:t>
        </w:r>
      </w:ins>
    </w:p>
    <w:p w14:paraId="7D84B152" w14:textId="41A60CCA" w:rsidR="00E30FA2" w:rsidRPr="00D95625" w:rsidRDefault="00DB2952" w:rsidP="00D95625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rFonts w:eastAsia="Times New Roman"/>
          <w:noProof/>
          <w:szCs w:val="20"/>
          <w:lang w:eastAsia="en-US"/>
        </w:rPr>
      </w:pPr>
      <w:ins w:id="47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6</w:t>
        </w:r>
      </w:ins>
      <w:del w:id="48" w:author="Olivier DUBUISSON" w:date="2022-11-30T16:27:00Z">
        <w:r w:rsidR="00E30FA2" w:rsidRPr="00D95625" w:rsidDel="00A00103">
          <w:rPr>
            <w:rFonts w:eastAsia="Times New Roman"/>
            <w:noProof/>
            <w:szCs w:val="20"/>
            <w:lang w:eastAsia="en-US"/>
          </w:rPr>
          <w:delText>1</w:delText>
        </w:r>
      </w:del>
      <w:r w:rsidR="00E30FA2" w:rsidRPr="00D95625">
        <w:rPr>
          <w:rFonts w:eastAsia="Times New Roman"/>
          <w:noProof/>
          <w:szCs w:val="20"/>
          <w:lang w:eastAsia="en-US"/>
        </w:rPr>
        <w:tab/>
        <w:t>Background</w:t>
      </w:r>
      <w:r w:rsidR="00E30FA2" w:rsidRPr="00D95625">
        <w:rPr>
          <w:rFonts w:eastAsia="Times New Roman"/>
          <w:noProof/>
          <w:szCs w:val="20"/>
          <w:lang w:eastAsia="en-US"/>
        </w:rPr>
        <w:tab/>
      </w:r>
      <w:r w:rsidR="00E30FA2" w:rsidRPr="00D95625">
        <w:rPr>
          <w:rFonts w:eastAsia="Times New Roman"/>
          <w:noProof/>
          <w:szCs w:val="20"/>
          <w:lang w:eastAsia="en-US"/>
        </w:rPr>
        <w:tab/>
      </w:r>
      <w:r w:rsidR="00E30FA2" w:rsidRPr="00D95625">
        <w:rPr>
          <w:rFonts w:eastAsia="Times New Roman"/>
          <w:noProof/>
          <w:webHidden/>
          <w:szCs w:val="20"/>
          <w:lang w:eastAsia="en-US"/>
        </w:rPr>
        <w:t>1</w:t>
      </w:r>
    </w:p>
    <w:p w14:paraId="6693951E" w14:textId="76C8C90C" w:rsidR="00E30FA2" w:rsidRPr="00D95625" w:rsidRDefault="00DB2952" w:rsidP="00D95625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rFonts w:eastAsia="Times New Roman"/>
          <w:noProof/>
          <w:szCs w:val="20"/>
          <w:lang w:eastAsia="en-US"/>
        </w:rPr>
      </w:pPr>
      <w:ins w:id="49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7</w:t>
        </w:r>
      </w:ins>
      <w:del w:id="50" w:author="Olivier DUBUISSON" w:date="2022-11-30T16:27:00Z">
        <w:r w:rsidR="00E30FA2" w:rsidRPr="00D95625" w:rsidDel="00A00103">
          <w:rPr>
            <w:rFonts w:eastAsia="Times New Roman"/>
            <w:noProof/>
            <w:szCs w:val="20"/>
            <w:lang w:eastAsia="en-US"/>
          </w:rPr>
          <w:delText>2</w:delText>
        </w:r>
      </w:del>
      <w:r w:rsidR="00E30FA2" w:rsidRPr="00D95625">
        <w:rPr>
          <w:rFonts w:eastAsia="Times New Roman"/>
          <w:noProof/>
          <w:szCs w:val="20"/>
          <w:lang w:eastAsia="en-US"/>
        </w:rPr>
        <w:tab/>
        <w:t>Objective</w:t>
      </w:r>
      <w:r w:rsidR="00E30FA2" w:rsidRPr="00D95625">
        <w:rPr>
          <w:rFonts w:eastAsia="Times New Roman"/>
          <w:noProof/>
          <w:szCs w:val="20"/>
          <w:lang w:eastAsia="en-US"/>
        </w:rPr>
        <w:tab/>
      </w:r>
      <w:r w:rsidR="00E30FA2" w:rsidRPr="00D95625">
        <w:rPr>
          <w:rFonts w:eastAsia="Times New Roman"/>
          <w:noProof/>
          <w:szCs w:val="20"/>
          <w:lang w:eastAsia="en-US"/>
        </w:rPr>
        <w:tab/>
      </w:r>
      <w:r w:rsidR="00E30FA2" w:rsidRPr="00D95625">
        <w:rPr>
          <w:rFonts w:eastAsia="Times New Roman"/>
          <w:noProof/>
          <w:webHidden/>
          <w:szCs w:val="20"/>
          <w:lang w:eastAsia="en-US"/>
        </w:rPr>
        <w:t>1</w:t>
      </w:r>
    </w:p>
    <w:p w14:paraId="46CC8354" w14:textId="1925CF71" w:rsidR="00E30FA2" w:rsidRPr="00D95625" w:rsidRDefault="00DB2952" w:rsidP="00D95625">
      <w:pPr>
        <w:tabs>
          <w:tab w:val="left" w:pos="964"/>
          <w:tab w:val="left" w:leader="dot" w:pos="8789"/>
          <w:tab w:val="right" w:pos="9639"/>
        </w:tabs>
        <w:overflowPunct w:val="0"/>
        <w:autoSpaceDE w:val="0"/>
        <w:autoSpaceDN w:val="0"/>
        <w:adjustRightInd w:val="0"/>
        <w:ind w:left="680" w:right="992" w:hanging="680"/>
        <w:rPr>
          <w:rFonts w:eastAsia="Times New Roman"/>
          <w:noProof/>
          <w:szCs w:val="20"/>
          <w:lang w:eastAsia="en-US"/>
        </w:rPr>
      </w:pPr>
      <w:ins w:id="51" w:author="Olivier DUBUISSON" w:date="2022-11-30T16:30:00Z">
        <w:r>
          <w:rPr>
            <w:rFonts w:eastAsia="Times New Roman"/>
            <w:noProof/>
            <w:szCs w:val="20"/>
            <w:lang w:eastAsia="en-US"/>
          </w:rPr>
          <w:t>8</w:t>
        </w:r>
      </w:ins>
      <w:del w:id="52" w:author="Olivier DUBUISSON" w:date="2022-11-30T16:27:00Z">
        <w:r w:rsidR="00E30FA2" w:rsidRPr="00D95625" w:rsidDel="00A00103">
          <w:rPr>
            <w:rFonts w:eastAsia="Times New Roman"/>
            <w:noProof/>
            <w:szCs w:val="20"/>
            <w:lang w:eastAsia="en-US"/>
          </w:rPr>
          <w:delText>3</w:delText>
        </w:r>
      </w:del>
      <w:r w:rsidR="00E30FA2" w:rsidRPr="00D95625">
        <w:rPr>
          <w:rFonts w:eastAsia="Times New Roman"/>
          <w:noProof/>
          <w:szCs w:val="20"/>
          <w:lang w:eastAsia="en-US"/>
        </w:rPr>
        <w:tab/>
        <w:t>Guidelines</w:t>
      </w:r>
      <w:r w:rsidR="00E30FA2" w:rsidRPr="00D95625">
        <w:rPr>
          <w:rFonts w:eastAsia="Times New Roman"/>
          <w:noProof/>
          <w:szCs w:val="20"/>
          <w:lang w:eastAsia="en-US"/>
        </w:rPr>
        <w:tab/>
      </w:r>
      <w:r w:rsidR="00E30FA2" w:rsidRPr="00D95625">
        <w:rPr>
          <w:rFonts w:eastAsia="Times New Roman"/>
          <w:noProof/>
          <w:szCs w:val="20"/>
          <w:lang w:eastAsia="en-US"/>
        </w:rPr>
        <w:tab/>
      </w:r>
      <w:r w:rsidR="00E30FA2" w:rsidRPr="00D95625">
        <w:rPr>
          <w:rFonts w:eastAsia="Times New Roman"/>
          <w:noProof/>
          <w:webHidden/>
          <w:szCs w:val="20"/>
          <w:lang w:eastAsia="en-US"/>
        </w:rPr>
        <w:t>1</w:t>
      </w:r>
    </w:p>
    <w:p w14:paraId="2ED708C8" w14:textId="77777777" w:rsidR="00E30FA2" w:rsidRDefault="00E30FA2" w:rsidP="00E30FA2">
      <w:pPr>
        <w:rPr>
          <w:szCs w:val="20"/>
        </w:rPr>
      </w:pPr>
    </w:p>
    <w:p w14:paraId="0A789D47" w14:textId="2B6CA8B5" w:rsidR="00E30FA2" w:rsidRDefault="00E30FA2" w:rsidP="00E30FA2">
      <w:pPr>
        <w:rPr>
          <w:b/>
          <w:bCs/>
        </w:rPr>
      </w:pPr>
      <w:r>
        <w:br w:type="page"/>
      </w:r>
      <w:bookmarkStart w:id="53" w:name="_Toc368224322"/>
      <w:bookmarkStart w:id="54" w:name="_Toc368225060"/>
      <w:bookmarkStart w:id="55" w:name="_Toc368225416"/>
      <w:del w:id="56" w:author="Olivier DUBUISSON" w:date="2022-11-30T16:27:00Z">
        <w:r w:rsidDel="00A00103">
          <w:rPr>
            <w:b/>
            <w:bCs/>
          </w:rPr>
          <w:delText>Introduction</w:delText>
        </w:r>
      </w:del>
      <w:bookmarkEnd w:id="53"/>
      <w:bookmarkEnd w:id="54"/>
      <w:bookmarkEnd w:id="55"/>
    </w:p>
    <w:p w14:paraId="50365E3F" w14:textId="2D831DAC" w:rsidR="00E30FA2" w:rsidDel="00A00103" w:rsidRDefault="00E30FA2" w:rsidP="00E30FA2">
      <w:pPr>
        <w:rPr>
          <w:moveFrom w:id="57" w:author="Olivier DUBUISSON" w:date="2022-11-30T16:27:00Z"/>
          <w:b/>
          <w:bCs/>
        </w:rPr>
      </w:pPr>
      <w:moveFromRangeStart w:id="58" w:author="Olivier DUBUISSON" w:date="2022-11-30T16:27:00Z" w:name="move120718070"/>
      <w:moveFrom w:id="59" w:author="Olivier DUBUISSON" w:date="2022-11-30T16:27:00Z">
        <w:r w:rsidDel="00A00103">
          <w:lastRenderedPageBreak/>
          <w:t>These guidelines relate to interoperability experiments to be performed outside of ITU-T. The guidelines have been prepared to encourage such experiments to be performed and to facilitate information exchange between parties participating in such experiments and ITU-T study groups developing relevant Recommendation(s).</w:t>
        </w:r>
      </w:moveFrom>
    </w:p>
    <w:moveFromRangeEnd w:id="58"/>
    <w:p w14:paraId="50CA6C3B" w14:textId="77777777" w:rsidR="00E30FA2" w:rsidRDefault="00E30FA2" w:rsidP="00E30FA2">
      <w:pPr>
        <w:spacing w:before="0"/>
        <w:sectPr w:rsidR="00E30FA2">
          <w:pgSz w:w="11907" w:h="16840"/>
          <w:pgMar w:top="1089" w:right="1089" w:bottom="1089" w:left="1089" w:header="482" w:footer="482" w:gutter="0"/>
          <w:paperSrc w:first="15" w:other="15"/>
          <w:pgNumType w:fmt="lowerRoman"/>
          <w:cols w:space="720"/>
        </w:sectPr>
      </w:pPr>
    </w:p>
    <w:p w14:paraId="00A6E902" w14:textId="4D5F676D" w:rsidR="00E30FA2" w:rsidRPr="00B71ECE" w:rsidRDefault="00BE143E" w:rsidP="00E30FA2">
      <w:pPr>
        <w:pStyle w:val="Rec"/>
        <w:rPr>
          <w:sz w:val="28"/>
          <w:szCs w:val="28"/>
        </w:rPr>
      </w:pPr>
      <w:ins w:id="60" w:author="Olivier DUBUISSON" w:date="2022-12-13T14:53:00Z">
        <w:r w:rsidRPr="00B71ECE">
          <w:rPr>
            <w:sz w:val="28"/>
            <w:szCs w:val="28"/>
            <w:highlight w:val="yellow"/>
          </w:rPr>
          <w:lastRenderedPageBreak/>
          <w:t>Revised</w:t>
        </w:r>
        <w:r w:rsidRPr="00B71ECE">
          <w:rPr>
            <w:sz w:val="28"/>
            <w:szCs w:val="28"/>
          </w:rPr>
          <w:t xml:space="preserve"> </w:t>
        </w:r>
      </w:ins>
      <w:r w:rsidR="00E30FA2" w:rsidRPr="00B71ECE">
        <w:rPr>
          <w:sz w:val="28"/>
          <w:szCs w:val="28"/>
        </w:rPr>
        <w:t xml:space="preserve">Supplement 2 to </w:t>
      </w:r>
      <w:r w:rsidR="004D0BE4" w:rsidRPr="00B71ECE">
        <w:rPr>
          <w:sz w:val="28"/>
          <w:szCs w:val="28"/>
        </w:rPr>
        <w:t xml:space="preserve">ITU-T </w:t>
      </w:r>
      <w:r w:rsidR="00E30FA2" w:rsidRPr="00B71ECE">
        <w:rPr>
          <w:sz w:val="28"/>
          <w:szCs w:val="28"/>
        </w:rPr>
        <w:t>A-series Recommendations</w:t>
      </w:r>
    </w:p>
    <w:p w14:paraId="1E458F7A" w14:textId="593ACF69" w:rsidR="00E30FA2" w:rsidRDefault="00B71ECE" w:rsidP="00E30FA2">
      <w:pPr>
        <w:pStyle w:val="RecTitle0"/>
      </w:pPr>
      <w:r>
        <w:rPr>
          <w:caps w:val="0"/>
          <w:sz w:val="28"/>
          <w:szCs w:val="28"/>
        </w:rPr>
        <w:t>G</w:t>
      </w:r>
      <w:r w:rsidRPr="00170AD2">
        <w:rPr>
          <w:caps w:val="0"/>
          <w:sz w:val="28"/>
          <w:szCs w:val="28"/>
        </w:rPr>
        <w:t>uidelines on interoperability experiments</w:t>
      </w:r>
      <w:ins w:id="61" w:author="Olivier DUBUISSON" w:date="2022-11-30T16:36:00Z">
        <w:r w:rsidR="00D02BD3">
          <w:rPr>
            <w:caps w:val="0"/>
            <w:sz w:val="28"/>
            <w:szCs w:val="28"/>
          </w:rPr>
          <w:br/>
          <w:t>and proof-of-concept events</w:t>
        </w:r>
      </w:ins>
    </w:p>
    <w:p w14:paraId="6D9DF311" w14:textId="4E0115CD" w:rsidR="00E30FA2" w:rsidDel="00D95625" w:rsidRDefault="00E30FA2" w:rsidP="00E30FA2">
      <w:pPr>
        <w:pStyle w:val="RecTitle0"/>
        <w:rPr>
          <w:del w:id="62" w:author="Olivier DUBUISSON" w:date="2022-11-30T16:24:00Z"/>
          <w:b w:val="0"/>
          <w:bCs/>
          <w:i/>
          <w:iCs/>
        </w:rPr>
      </w:pPr>
      <w:del w:id="63" w:author="Olivier DUBUISSON" w:date="2022-11-30T16:24:00Z">
        <w:r w:rsidDel="00D95625">
          <w:rPr>
            <w:b w:val="0"/>
            <w:bCs/>
            <w:i/>
            <w:iCs/>
          </w:rPr>
          <w:delText>(G</w:delText>
        </w:r>
        <w:r w:rsidDel="00D95625">
          <w:rPr>
            <w:b w:val="0"/>
            <w:bCs/>
            <w:i/>
            <w:iCs/>
            <w:caps w:val="0"/>
          </w:rPr>
          <w:delText>eneva</w:delText>
        </w:r>
        <w:r w:rsidDel="00D95625">
          <w:rPr>
            <w:b w:val="0"/>
            <w:bCs/>
            <w:i/>
            <w:iCs/>
          </w:rPr>
          <w:delText>, 2000)</w:delText>
        </w:r>
      </w:del>
    </w:p>
    <w:p w14:paraId="297B94A0" w14:textId="77777777" w:rsidR="00B71ECE" w:rsidRPr="00DD3C01" w:rsidRDefault="00B71ECE" w:rsidP="00B71ECE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ins w:id="64" w:author="Olivier DUBUISSON" w:date="2022-11-30T16:26:00Z"/>
          <w:rFonts w:eastAsia="Times New Roman"/>
          <w:b/>
          <w:szCs w:val="20"/>
          <w:lang w:eastAsia="en-US"/>
        </w:rPr>
      </w:pPr>
      <w:bookmarkStart w:id="65" w:name="_Toc426721602"/>
      <w:bookmarkStart w:id="66" w:name="_Toc427160623"/>
      <w:bookmarkStart w:id="67" w:name="_Toc491848650"/>
      <w:ins w:id="68" w:author="Olivier DUBUISSON" w:date="2022-11-30T16:26:00Z">
        <w:r w:rsidRPr="00DD3C01">
          <w:rPr>
            <w:rFonts w:eastAsia="Times New Roman"/>
            <w:b/>
            <w:szCs w:val="20"/>
            <w:lang w:eastAsia="en-US"/>
          </w:rPr>
          <w:t>1</w:t>
        </w:r>
        <w:r w:rsidRPr="00DD3C01">
          <w:rPr>
            <w:rFonts w:eastAsia="Times New Roman"/>
            <w:b/>
            <w:szCs w:val="20"/>
            <w:lang w:eastAsia="en-US"/>
          </w:rPr>
          <w:tab/>
          <w:t>Scope</w:t>
        </w:r>
        <w:bookmarkEnd w:id="65"/>
        <w:bookmarkEnd w:id="66"/>
      </w:ins>
    </w:p>
    <w:p w14:paraId="1A160D3A" w14:textId="7BA77321" w:rsidR="00A00103" w:rsidRDefault="00A00103" w:rsidP="00A00103">
      <w:pPr>
        <w:rPr>
          <w:moveTo w:id="69" w:author="Olivier DUBUISSON" w:date="2022-11-30T16:27:00Z"/>
          <w:b/>
          <w:bCs/>
        </w:rPr>
      </w:pPr>
      <w:moveToRangeStart w:id="70" w:author="Olivier DUBUISSON" w:date="2022-11-30T16:27:00Z" w:name="move120718070"/>
      <w:moveTo w:id="71" w:author="Olivier DUBUISSON" w:date="2022-11-30T16:27:00Z">
        <w:r>
          <w:t xml:space="preserve">These guidelines relate to interoperability experiments </w:t>
        </w:r>
      </w:moveTo>
      <w:ins w:id="72" w:author="Olivier DUBUISSON" w:date="2022-11-30T16:39:00Z">
        <w:r w:rsidR="00CA4AC4">
          <w:t xml:space="preserve">and proof-of-concept events </w:t>
        </w:r>
      </w:ins>
      <w:moveTo w:id="73" w:author="Olivier DUBUISSON" w:date="2022-11-30T16:27:00Z">
        <w:r>
          <w:t xml:space="preserve">to be performed outside of ITU-T. The guidelines have been prepared to encourage such experiments </w:t>
        </w:r>
      </w:moveTo>
      <w:ins w:id="74" w:author="Olivier DUBUISSON" w:date="2022-11-30T16:39:00Z">
        <w:r w:rsidR="00CA4AC4">
          <w:t xml:space="preserve">and events </w:t>
        </w:r>
      </w:ins>
      <w:moveTo w:id="75" w:author="Olivier DUBUISSON" w:date="2022-11-30T16:27:00Z">
        <w:r>
          <w:t>to be performed</w:t>
        </w:r>
      </w:moveTo>
      <w:ins w:id="76" w:author="Olivier DUBUISSON" w:date="2022-11-30T16:39:00Z">
        <w:r w:rsidR="00CA4AC4">
          <w:t>,</w:t>
        </w:r>
      </w:ins>
      <w:moveTo w:id="77" w:author="Olivier DUBUISSON" w:date="2022-11-30T16:27:00Z">
        <w:r>
          <w:t xml:space="preserve"> and to facilitate information exchange between parties participating in such experiments</w:t>
        </w:r>
      </w:moveTo>
      <w:ins w:id="78" w:author="Olivier DUBUISSON" w:date="2022-12-13T13:36:00Z">
        <w:r w:rsidR="00093E0E">
          <w:t xml:space="preserve"> and events</w:t>
        </w:r>
      </w:ins>
      <w:ins w:id="79" w:author="Olivier DUBUISSON" w:date="2022-12-05T17:49:00Z">
        <w:r w:rsidR="00027DA1">
          <w:t>,</w:t>
        </w:r>
      </w:ins>
      <w:moveTo w:id="80" w:author="Olivier DUBUISSON" w:date="2022-11-30T16:27:00Z">
        <w:r>
          <w:t xml:space="preserve"> and ITU-T study groups developing relevant Recommendation(s).</w:t>
        </w:r>
      </w:moveTo>
    </w:p>
    <w:p w14:paraId="095CA917" w14:textId="77777777" w:rsidR="004F705D" w:rsidRPr="00DD3C01" w:rsidRDefault="004F705D" w:rsidP="004F705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ins w:id="81" w:author="Olivier DUBUISSON" w:date="2022-11-30T16:28:00Z"/>
          <w:rFonts w:eastAsia="Times New Roman"/>
          <w:b/>
          <w:szCs w:val="20"/>
          <w:lang w:eastAsia="en-US"/>
        </w:rPr>
      </w:pPr>
      <w:bookmarkStart w:id="82" w:name="_Toc426721603"/>
      <w:bookmarkStart w:id="83" w:name="_Toc427160624"/>
      <w:moveToRangeEnd w:id="70"/>
      <w:ins w:id="84" w:author="Olivier DUBUISSON" w:date="2022-11-30T16:28:00Z">
        <w:r w:rsidRPr="00DD3C01">
          <w:rPr>
            <w:rFonts w:eastAsia="Times New Roman"/>
            <w:b/>
            <w:szCs w:val="20"/>
            <w:lang w:eastAsia="en-US"/>
          </w:rPr>
          <w:t>2</w:t>
        </w:r>
        <w:r w:rsidRPr="00DD3C01">
          <w:rPr>
            <w:rFonts w:eastAsia="Times New Roman"/>
            <w:b/>
            <w:szCs w:val="20"/>
            <w:lang w:eastAsia="en-US"/>
          </w:rPr>
          <w:tab/>
          <w:t>References</w:t>
        </w:r>
        <w:bookmarkEnd w:id="82"/>
        <w:bookmarkEnd w:id="83"/>
      </w:ins>
    </w:p>
    <w:p w14:paraId="48DEC19A" w14:textId="77777777" w:rsidR="00DB2952" w:rsidRPr="00DD3C01" w:rsidRDefault="00DB2952" w:rsidP="00DB295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ins w:id="85" w:author="Olivier DUBUISSON" w:date="2022-11-30T16:29:00Z"/>
          <w:rFonts w:eastAsia="Times New Roman"/>
          <w:szCs w:val="20"/>
          <w:lang w:val="en-US" w:eastAsia="en-US"/>
        </w:rPr>
      </w:pPr>
      <w:bookmarkStart w:id="86" w:name="_Toc426721604"/>
      <w:bookmarkStart w:id="87" w:name="_Toc427160625"/>
      <w:ins w:id="88" w:author="Olivier DUBUISSON" w:date="2022-11-30T16:29:00Z">
        <w:r w:rsidRPr="00DD3C01">
          <w:rPr>
            <w:rFonts w:eastAsia="Times New Roman"/>
            <w:szCs w:val="20"/>
            <w:lang w:val="en-US" w:eastAsia="en-US"/>
          </w:rPr>
          <w:t>None</w:t>
        </w:r>
      </w:ins>
    </w:p>
    <w:p w14:paraId="260B6A35" w14:textId="77777777" w:rsidR="004F705D" w:rsidRPr="00DD3C01" w:rsidRDefault="004F705D" w:rsidP="004F705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ins w:id="89" w:author="Olivier DUBUISSON" w:date="2022-11-30T16:29:00Z"/>
          <w:rFonts w:eastAsia="Times New Roman"/>
          <w:b/>
          <w:szCs w:val="20"/>
          <w:lang w:val="en-US" w:eastAsia="en-US"/>
        </w:rPr>
      </w:pPr>
      <w:ins w:id="90" w:author="Olivier DUBUISSON" w:date="2022-11-30T16:29:00Z">
        <w:r w:rsidRPr="00DD3C01">
          <w:rPr>
            <w:rFonts w:eastAsia="Times New Roman"/>
            <w:b/>
            <w:szCs w:val="20"/>
            <w:lang w:val="en-US" w:eastAsia="en-US"/>
          </w:rPr>
          <w:t>3</w:t>
        </w:r>
        <w:r w:rsidRPr="00DD3C01">
          <w:rPr>
            <w:rFonts w:eastAsia="Times New Roman"/>
            <w:b/>
            <w:szCs w:val="20"/>
            <w:lang w:val="en-US" w:eastAsia="en-US"/>
          </w:rPr>
          <w:tab/>
          <w:t>Definitions</w:t>
        </w:r>
        <w:bookmarkEnd w:id="86"/>
        <w:bookmarkEnd w:id="87"/>
      </w:ins>
    </w:p>
    <w:p w14:paraId="696A18ED" w14:textId="77777777" w:rsidR="007D152E" w:rsidRPr="00DD3C01" w:rsidRDefault="007D152E" w:rsidP="007D152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ins w:id="91" w:author="Olivier DUBUISSON" w:date="2022-12-01T10:40:00Z"/>
          <w:rFonts w:eastAsia="Times New Roman"/>
          <w:szCs w:val="20"/>
          <w:lang w:val="en-US" w:eastAsia="en-US"/>
        </w:rPr>
      </w:pPr>
      <w:bookmarkStart w:id="92" w:name="_Toc426721607"/>
      <w:bookmarkStart w:id="93" w:name="_Toc427160628"/>
      <w:ins w:id="94" w:author="Olivier DUBUISSON" w:date="2022-12-01T10:40:00Z">
        <w:r w:rsidRPr="00DD3C01">
          <w:rPr>
            <w:rFonts w:eastAsia="Times New Roman"/>
            <w:szCs w:val="20"/>
            <w:lang w:val="en-US" w:eastAsia="en-US"/>
          </w:rPr>
          <w:t>None</w:t>
        </w:r>
      </w:ins>
    </w:p>
    <w:p w14:paraId="096B258D" w14:textId="77777777" w:rsidR="004F705D" w:rsidRPr="00DD3C01" w:rsidRDefault="004F705D" w:rsidP="004F705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ins w:id="95" w:author="Olivier DUBUISSON" w:date="2022-11-30T16:29:00Z"/>
          <w:rFonts w:eastAsia="Times New Roman"/>
          <w:b/>
          <w:szCs w:val="20"/>
          <w:lang w:val="en-US" w:eastAsia="en-US"/>
        </w:rPr>
      </w:pPr>
      <w:ins w:id="96" w:author="Olivier DUBUISSON" w:date="2022-11-30T16:29:00Z">
        <w:r w:rsidRPr="00DD3C01">
          <w:rPr>
            <w:rFonts w:eastAsia="Times New Roman"/>
            <w:b/>
            <w:szCs w:val="20"/>
            <w:lang w:val="en-US" w:eastAsia="en-US"/>
          </w:rPr>
          <w:t>4</w:t>
        </w:r>
        <w:r w:rsidRPr="00DD3C01">
          <w:rPr>
            <w:rFonts w:eastAsia="Times New Roman"/>
            <w:b/>
            <w:szCs w:val="20"/>
            <w:lang w:val="en-US" w:eastAsia="en-US"/>
          </w:rPr>
          <w:tab/>
          <w:t>Abbreviations and acronyms</w:t>
        </w:r>
        <w:bookmarkEnd w:id="92"/>
        <w:bookmarkEnd w:id="93"/>
      </w:ins>
    </w:p>
    <w:p w14:paraId="1E3BADF2" w14:textId="77777777" w:rsidR="007D152E" w:rsidRDefault="007D152E" w:rsidP="007D152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ins w:id="97" w:author="Olivier DUBUISSON" w:date="2022-12-01T10:40:00Z"/>
          <w:rFonts w:eastAsia="Times New Roman"/>
          <w:szCs w:val="20"/>
          <w:lang w:val="en-US" w:eastAsia="en-US"/>
        </w:rPr>
      </w:pPr>
      <w:bookmarkStart w:id="98" w:name="_Toc426721608"/>
      <w:bookmarkStart w:id="99" w:name="_Toc427160629"/>
      <w:ins w:id="100" w:author="Olivier DUBUISSON" w:date="2022-12-01T10:40:00Z">
        <w:r>
          <w:rPr>
            <w:rFonts w:eastAsia="Times New Roman"/>
            <w:szCs w:val="20"/>
            <w:lang w:val="en-US" w:eastAsia="en-US"/>
          </w:rPr>
          <w:t>PoC</w:t>
        </w:r>
        <w:r>
          <w:rPr>
            <w:rFonts w:eastAsia="Times New Roman"/>
            <w:szCs w:val="20"/>
            <w:lang w:val="en-US" w:eastAsia="en-US"/>
          </w:rPr>
          <w:tab/>
        </w:r>
        <w:r>
          <w:rPr>
            <w:rFonts w:eastAsia="Times New Roman"/>
            <w:szCs w:val="20"/>
            <w:lang w:val="en-US" w:eastAsia="en-US"/>
          </w:rPr>
          <w:tab/>
          <w:t>Proof-of-Concept</w:t>
        </w:r>
      </w:ins>
    </w:p>
    <w:p w14:paraId="54A2AC0A" w14:textId="77777777" w:rsidR="004F705D" w:rsidRPr="00DD3C01" w:rsidRDefault="004F705D" w:rsidP="004F705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ins w:id="101" w:author="Olivier DUBUISSON" w:date="2022-11-30T16:29:00Z"/>
          <w:rFonts w:eastAsia="Times New Roman"/>
          <w:b/>
          <w:szCs w:val="20"/>
          <w:lang w:val="en-US" w:eastAsia="en-US"/>
        </w:rPr>
      </w:pPr>
      <w:ins w:id="102" w:author="Olivier DUBUISSON" w:date="2022-11-30T16:29:00Z">
        <w:r w:rsidRPr="00DD3C01">
          <w:rPr>
            <w:rFonts w:eastAsia="Times New Roman"/>
            <w:b/>
            <w:szCs w:val="20"/>
            <w:lang w:val="en-US" w:eastAsia="en-US"/>
          </w:rPr>
          <w:t>5</w:t>
        </w:r>
        <w:r w:rsidRPr="00DD3C01">
          <w:rPr>
            <w:rFonts w:eastAsia="Times New Roman"/>
            <w:b/>
            <w:szCs w:val="20"/>
            <w:lang w:val="en-US" w:eastAsia="en-US"/>
          </w:rPr>
          <w:tab/>
          <w:t>Conventions</w:t>
        </w:r>
        <w:bookmarkEnd w:id="98"/>
        <w:bookmarkEnd w:id="99"/>
      </w:ins>
    </w:p>
    <w:p w14:paraId="7FAEDD7C" w14:textId="77777777" w:rsidR="004F705D" w:rsidRPr="00DD3C01" w:rsidRDefault="004F705D" w:rsidP="004F705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ins w:id="103" w:author="Olivier DUBUISSON" w:date="2022-11-30T16:29:00Z"/>
          <w:rFonts w:eastAsia="Times New Roman"/>
          <w:szCs w:val="20"/>
          <w:lang w:val="en-US" w:eastAsia="en-US"/>
        </w:rPr>
      </w:pPr>
      <w:ins w:id="104" w:author="Olivier DUBUISSON" w:date="2022-11-30T16:29:00Z">
        <w:r w:rsidRPr="00DD3C01">
          <w:rPr>
            <w:rFonts w:eastAsia="Times New Roman"/>
            <w:szCs w:val="20"/>
            <w:lang w:val="en-US" w:eastAsia="en-US"/>
          </w:rPr>
          <w:t>None</w:t>
        </w:r>
      </w:ins>
    </w:p>
    <w:p w14:paraId="5F82BDE9" w14:textId="537A1C27" w:rsidR="00E30FA2" w:rsidRDefault="005D0B78" w:rsidP="00E30FA2">
      <w:pPr>
        <w:pStyle w:val="Heading1"/>
      </w:pPr>
      <w:ins w:id="105" w:author="Olivier DUBUISSON" w:date="2022-11-30T16:33:00Z">
        <w:r>
          <w:t>6</w:t>
        </w:r>
      </w:ins>
      <w:del w:id="106" w:author="Olivier DUBUISSON" w:date="2022-11-30T16:26:00Z">
        <w:r w:rsidR="00E30FA2" w:rsidDel="00B71ECE">
          <w:delText>1</w:delText>
        </w:r>
      </w:del>
      <w:r w:rsidR="00E30FA2">
        <w:tab/>
        <w:t>Background</w:t>
      </w:r>
      <w:bookmarkEnd w:id="67"/>
    </w:p>
    <w:p w14:paraId="35BC7713" w14:textId="600F9112" w:rsidR="00E30FA2" w:rsidRDefault="00E14948" w:rsidP="00710AE4">
      <w:ins w:id="107" w:author="Olivier DUBUISSON" w:date="2022-11-30T16:45:00Z">
        <w:r>
          <w:rPr>
            <w:b/>
            <w:bCs/>
          </w:rPr>
          <w:t>6</w:t>
        </w:r>
      </w:ins>
      <w:del w:id="108" w:author="Olivier DUBUISSON" w:date="2022-11-30T16:27:00Z">
        <w:r w:rsidR="00E30FA2" w:rsidDel="00A00103">
          <w:rPr>
            <w:b/>
            <w:bCs/>
          </w:rPr>
          <w:delText>1</w:delText>
        </w:r>
      </w:del>
      <w:r w:rsidR="00E30FA2">
        <w:rPr>
          <w:b/>
          <w:bCs/>
        </w:rPr>
        <w:t>.1</w:t>
      </w:r>
      <w:r w:rsidR="00E30FA2">
        <w:tab/>
        <w:t xml:space="preserve">Study </w:t>
      </w:r>
      <w:ins w:id="109" w:author="Olivier DUBUISSON" w:date="2022-11-30T16:33:00Z">
        <w:r w:rsidR="009E1B93">
          <w:t>g</w:t>
        </w:r>
      </w:ins>
      <w:del w:id="110" w:author="Olivier DUBUISSON" w:date="2022-11-30T16:33:00Z">
        <w:r w:rsidR="00E30FA2" w:rsidDel="009E1B93">
          <w:delText>G</w:delText>
        </w:r>
      </w:del>
      <w:r w:rsidR="00E30FA2">
        <w:t xml:space="preserve">roups of ITU-T have been doing their best to ensure interoperability of products made in accordance with ITU-T Recommendations. There is no better way to assess interoperability than to </w:t>
      </w:r>
      <w:proofErr w:type="gramStart"/>
      <w:r w:rsidR="00E30FA2">
        <w:t>actually interoperate</w:t>
      </w:r>
      <w:proofErr w:type="gramEnd"/>
      <w:r w:rsidR="00E30FA2">
        <w:t xml:space="preserve"> systems and equipment of various manufacturers. ITU-T has occasionally initiated interoperability experiments for specific projects in the past.</w:t>
      </w:r>
      <w:del w:id="111" w:author="Olivier DUBUISSON" w:date="2022-12-13T14:53:00Z">
        <w:r w:rsidR="00E30FA2" w:rsidDel="00BE143E">
          <w:delText xml:space="preserve"> </w:delText>
        </w:r>
      </w:del>
      <w:del w:id="112" w:author="Olivier DUBUISSON" w:date="2022-12-13T13:58:00Z">
        <w:r w:rsidR="00E30FA2" w:rsidDel="00710AE4">
          <w:delText>Some examples are:</w:delText>
        </w:r>
      </w:del>
    </w:p>
    <w:p w14:paraId="1A30EF2B" w14:textId="23A62034" w:rsidR="00E30FA2" w:rsidRPr="00027DA1" w:rsidDel="00710AE4" w:rsidRDefault="00E30FA2" w:rsidP="00BE143E">
      <w:pPr>
        <w:rPr>
          <w:del w:id="113" w:author="Olivier DUBUISSON" w:date="2022-12-13T13:58:00Z"/>
          <w:highlight w:val="cyan"/>
        </w:rPr>
      </w:pPr>
      <w:del w:id="114" w:author="Olivier DUBUISSON" w:date="2022-12-13T13:58:00Z">
        <w:r w:rsidRPr="00027DA1" w:rsidDel="00710AE4">
          <w:rPr>
            <w:highlight w:val="cyan"/>
          </w:rPr>
          <w:delText>a)</w:delText>
        </w:r>
        <w:r w:rsidRPr="00027DA1" w:rsidDel="00710AE4">
          <w:rPr>
            <w:highlight w:val="cyan"/>
          </w:rPr>
          <w:tab/>
          <w:delText>Signalling System No.7 Field Trial in early 1980s (SG 11).</w:delText>
        </w:r>
      </w:del>
    </w:p>
    <w:p w14:paraId="6254013C" w14:textId="2B7FC5FF" w:rsidR="00E30FA2" w:rsidRPr="00027DA1" w:rsidDel="00710AE4" w:rsidRDefault="00E30FA2" w:rsidP="00BE143E">
      <w:pPr>
        <w:rPr>
          <w:del w:id="115" w:author="Olivier DUBUISSON" w:date="2022-12-13T13:58:00Z"/>
          <w:highlight w:val="cyan"/>
        </w:rPr>
      </w:pPr>
      <w:del w:id="116" w:author="Olivier DUBUISSON" w:date="2022-12-13T13:58:00Z">
        <w:r w:rsidRPr="00027DA1" w:rsidDel="00710AE4">
          <w:rPr>
            <w:highlight w:val="cyan"/>
          </w:rPr>
          <w:delText>b)</w:delText>
        </w:r>
        <w:r w:rsidRPr="00027DA1" w:rsidDel="00710AE4">
          <w:rPr>
            <w:highlight w:val="cyan"/>
          </w:rPr>
          <w:tab/>
          <w:delText>ISDN Field Trials in various places in late 1980s. (SG 11 and then SG 18).</w:delText>
        </w:r>
      </w:del>
    </w:p>
    <w:p w14:paraId="56DB99B3" w14:textId="7B312094" w:rsidR="00127F01" w:rsidRPr="00127F01" w:rsidDel="00956132" w:rsidRDefault="00E30FA2" w:rsidP="00BE143E">
      <w:pPr>
        <w:rPr>
          <w:del w:id="117" w:author="Olivier DUBUISSON" w:date="2022-12-13T14:53:00Z"/>
        </w:rPr>
      </w:pPr>
      <w:del w:id="118" w:author="Olivier DUBUISSON" w:date="2022-12-13T13:58:00Z">
        <w:r w:rsidRPr="00027DA1" w:rsidDel="00710AE4">
          <w:rPr>
            <w:highlight w:val="cyan"/>
          </w:rPr>
          <w:delText>c)</w:delText>
        </w:r>
        <w:r w:rsidRPr="00027DA1" w:rsidDel="00710AE4">
          <w:rPr>
            <w:highlight w:val="cyan"/>
          </w:rPr>
          <w:tab/>
          <w:delText>Digital Circuit Multiplexing Equipment (DCME) in early 1990s (SG 15).</w:delText>
        </w:r>
      </w:del>
    </w:p>
    <w:p w14:paraId="2D22442A" w14:textId="621BD957" w:rsidR="00E30FA2" w:rsidRDefault="00E14948" w:rsidP="00E30FA2">
      <w:ins w:id="119" w:author="Olivier DUBUISSON" w:date="2022-11-30T16:45:00Z">
        <w:r>
          <w:rPr>
            <w:b/>
            <w:bCs/>
          </w:rPr>
          <w:t>6</w:t>
        </w:r>
      </w:ins>
      <w:del w:id="120" w:author="Olivier DUBUISSON" w:date="2022-11-30T16:27:00Z">
        <w:r w:rsidR="00E30FA2" w:rsidDel="00A00103">
          <w:rPr>
            <w:b/>
            <w:bCs/>
          </w:rPr>
          <w:delText>1</w:delText>
        </w:r>
      </w:del>
      <w:r w:rsidR="00E30FA2">
        <w:rPr>
          <w:b/>
          <w:bCs/>
        </w:rPr>
        <w:t>.2</w:t>
      </w:r>
      <w:r w:rsidR="00E30FA2">
        <w:tab/>
        <w:t>However, when interoperability experiment/testing has not been performed, users may have suffered from the lack of interoperability between products coming from different manufacturers. Moreover, manufacturers are not always members of ITU-T and develop their products only by reading relevant Recommendations.</w:t>
      </w:r>
    </w:p>
    <w:p w14:paraId="0AB63153" w14:textId="6A7F6950" w:rsidR="00E14948" w:rsidRDefault="00E14948" w:rsidP="00E14948">
      <w:pPr>
        <w:rPr>
          <w:ins w:id="121" w:author="Olivier DUBUISSON" w:date="2022-11-30T16:45:00Z"/>
        </w:rPr>
      </w:pPr>
      <w:bookmarkStart w:id="122" w:name="_Toc491848651"/>
      <w:ins w:id="123" w:author="Olivier DUBUISSON" w:date="2022-11-30T16:45:00Z">
        <w:r>
          <w:rPr>
            <w:b/>
            <w:bCs/>
          </w:rPr>
          <w:t>6</w:t>
        </w:r>
        <w:r w:rsidRPr="003531EF">
          <w:rPr>
            <w:b/>
            <w:bCs/>
          </w:rPr>
          <w:t>.3</w:t>
        </w:r>
        <w:r w:rsidRPr="003531EF">
          <w:rPr>
            <w:b/>
            <w:bCs/>
          </w:rPr>
          <w:tab/>
        </w:r>
        <w:r w:rsidRPr="003531EF">
          <w:t xml:space="preserve">In addition, </w:t>
        </w:r>
        <w:r>
          <w:t xml:space="preserve">following rapid development of new technologies which </w:t>
        </w:r>
      </w:ins>
      <w:ins w:id="124" w:author="Olivier DUBUISSON" w:date="2022-12-13T14:01:00Z">
        <w:r w:rsidR="00E2769E">
          <w:t>appear</w:t>
        </w:r>
      </w:ins>
      <w:ins w:id="125" w:author="Olivier DUBUISSON" w:date="2022-11-30T16:45:00Z">
        <w:r>
          <w:t xml:space="preserve"> </w:t>
        </w:r>
      </w:ins>
      <w:ins w:id="126" w:author="Olivier DUBUISSON" w:date="2022-12-13T14:01:00Z">
        <w:r w:rsidR="00E2769E">
          <w:t>i</w:t>
        </w:r>
      </w:ins>
      <w:ins w:id="127" w:author="Olivier DUBUISSON" w:date="2022-11-30T16:45:00Z">
        <w:r>
          <w:t xml:space="preserve">n the market, </w:t>
        </w:r>
      </w:ins>
      <w:ins w:id="128" w:author="Olivier DUBUISSON" w:date="2022-11-30T16:46:00Z">
        <w:r w:rsidR="00E86833">
          <w:t xml:space="preserve">the </w:t>
        </w:r>
        <w:r>
          <w:t>p</w:t>
        </w:r>
      </w:ins>
      <w:ins w:id="129" w:author="Olivier DUBUISSON" w:date="2022-11-30T16:45:00Z">
        <w:r>
          <w:t>roof-of-</w:t>
        </w:r>
      </w:ins>
      <w:ins w:id="130" w:author="Olivier DUBUISSON" w:date="2022-11-30T16:46:00Z">
        <w:r>
          <w:t>c</w:t>
        </w:r>
      </w:ins>
      <w:ins w:id="131" w:author="Olivier DUBUISSON" w:date="2022-11-30T16:45:00Z">
        <w:r>
          <w:t>oncept</w:t>
        </w:r>
      </w:ins>
      <w:ins w:id="132" w:author="Olivier DUBUISSON" w:date="2022-11-30T16:49:00Z">
        <w:r w:rsidR="00C66602">
          <w:t xml:space="preserve"> (PoC)</w:t>
        </w:r>
      </w:ins>
      <w:ins w:id="133" w:author="Olivier DUBUISSON" w:date="2022-11-30T16:45:00Z">
        <w:r>
          <w:t xml:space="preserve"> is used by different </w:t>
        </w:r>
      </w:ins>
      <w:ins w:id="134" w:author="Olivier DUBUISSON" w:date="2022-11-30T16:46:00Z">
        <w:r w:rsidR="00E86833">
          <w:t xml:space="preserve">standards </w:t>
        </w:r>
      </w:ins>
      <w:ins w:id="135" w:author="Olivier DUBUISSON" w:date="2022-11-30T16:47:00Z">
        <w:r w:rsidR="00E86833">
          <w:t>development organizations</w:t>
        </w:r>
      </w:ins>
      <w:ins w:id="136" w:author="Olivier DUBUISSON" w:date="2022-11-30T16:45:00Z">
        <w:r>
          <w:t xml:space="preserve"> as a useful tool to </w:t>
        </w:r>
        <w:r w:rsidRPr="003531EF">
          <w:t xml:space="preserve">determine the feasibility of the </w:t>
        </w:r>
        <w:r>
          <w:t>concept</w:t>
        </w:r>
      </w:ins>
      <w:ins w:id="137" w:author="Olivier DUBUISSON" w:date="2022-11-30T16:48:00Z">
        <w:r w:rsidR="00C66602">
          <w:t xml:space="preserve">, </w:t>
        </w:r>
      </w:ins>
      <w:proofErr w:type="gramStart"/>
      <w:ins w:id="138" w:author="Olivier DUBUISSON" w:date="2022-11-30T16:45:00Z">
        <w:r>
          <w:t>technology</w:t>
        </w:r>
      </w:ins>
      <w:proofErr w:type="gramEnd"/>
      <w:ins w:id="139" w:author="Olivier DUBUISSON" w:date="2022-11-30T16:48:00Z">
        <w:r w:rsidR="00C66602">
          <w:t xml:space="preserve"> or </w:t>
        </w:r>
      </w:ins>
      <w:ins w:id="140" w:author="Olivier DUBUISSON" w:date="2022-11-30T16:45:00Z">
        <w:r>
          <w:t>solution</w:t>
        </w:r>
      </w:ins>
      <w:ins w:id="141" w:author="Olivier DUBUISSON" w:date="2022-11-30T16:48:00Z">
        <w:r w:rsidR="00C66602">
          <w:t>,</w:t>
        </w:r>
      </w:ins>
      <w:ins w:id="142" w:author="Olivier DUBUISSON" w:date="2022-11-30T16:45:00Z">
        <w:r w:rsidRPr="003531EF">
          <w:t xml:space="preserve"> or to verify that </w:t>
        </w:r>
        <w:r>
          <w:t>it</w:t>
        </w:r>
        <w:r w:rsidRPr="003531EF">
          <w:t xml:space="preserve"> will function as </w:t>
        </w:r>
        <w:r>
          <w:t xml:space="preserve">intended and according to the features defined in particular standards that are under development. This approach may significantly help ITU standardization activities </w:t>
        </w:r>
        <w:proofErr w:type="gramStart"/>
        <w:r>
          <w:t>in order to</w:t>
        </w:r>
        <w:proofErr w:type="gramEnd"/>
        <w:r>
          <w:t xml:space="preserve"> understand whether the concept</w:t>
        </w:r>
      </w:ins>
      <w:ins w:id="143" w:author="Olivier DUBUISSON" w:date="2022-11-30T16:48:00Z">
        <w:r w:rsidR="00C66602">
          <w:t xml:space="preserve">, </w:t>
        </w:r>
      </w:ins>
      <w:ins w:id="144" w:author="Olivier DUBUISSON" w:date="2022-11-30T16:45:00Z">
        <w:r>
          <w:t>technology</w:t>
        </w:r>
      </w:ins>
      <w:ins w:id="145" w:author="Olivier DUBUISSON" w:date="2022-11-30T16:48:00Z">
        <w:r w:rsidR="00C66602">
          <w:t xml:space="preserve"> or </w:t>
        </w:r>
      </w:ins>
      <w:ins w:id="146" w:author="Olivier DUBUISSON" w:date="2022-11-30T16:45:00Z">
        <w:r>
          <w:t>solution is viable</w:t>
        </w:r>
      </w:ins>
      <w:ins w:id="147" w:author="Olivier DUBUISSON" w:date="2022-11-30T16:48:00Z">
        <w:r w:rsidR="00C66602">
          <w:t>,</w:t>
        </w:r>
      </w:ins>
      <w:ins w:id="148" w:author="Olivier DUBUISSON" w:date="2022-11-30T16:45:00Z">
        <w:r>
          <w:t xml:space="preserve"> and provide useful information in order to advance work items under study or to evolve the standards of interest.</w:t>
        </w:r>
      </w:ins>
    </w:p>
    <w:p w14:paraId="169DD4D4" w14:textId="555AEEB1" w:rsidR="00E30FA2" w:rsidRDefault="005D0B78" w:rsidP="00E30FA2">
      <w:pPr>
        <w:pStyle w:val="Heading1"/>
      </w:pPr>
      <w:ins w:id="149" w:author="Olivier DUBUISSON" w:date="2022-11-30T16:33:00Z">
        <w:r>
          <w:t>7</w:t>
        </w:r>
      </w:ins>
      <w:del w:id="150" w:author="Olivier DUBUISSON" w:date="2022-11-30T16:27:00Z">
        <w:r w:rsidR="00E30FA2" w:rsidDel="00A00103">
          <w:delText>2</w:delText>
        </w:r>
      </w:del>
      <w:r w:rsidR="00E30FA2">
        <w:tab/>
        <w:t>Objective</w:t>
      </w:r>
      <w:bookmarkEnd w:id="122"/>
    </w:p>
    <w:p w14:paraId="3FFA8D20" w14:textId="1FEAAD77" w:rsidR="00E30FA2" w:rsidRDefault="00E30FA2" w:rsidP="00E30FA2">
      <w:r>
        <w:t xml:space="preserve">The objective of these guidelines is to encourage interoperability experiments </w:t>
      </w:r>
      <w:ins w:id="151" w:author="Olivier DUBUISSON" w:date="2022-11-30T16:49:00Z">
        <w:r w:rsidR="00D85B0A">
          <w:t xml:space="preserve">and PoC events </w:t>
        </w:r>
      </w:ins>
      <w:r>
        <w:t>to be performed outside of ITU-T and to facilitate information exchange between parties participating in such experiments and study groups of ITU-T.</w:t>
      </w:r>
    </w:p>
    <w:p w14:paraId="0A04E2BD" w14:textId="0BC8D194" w:rsidR="00E30FA2" w:rsidRDefault="005D0B78" w:rsidP="00E30FA2">
      <w:pPr>
        <w:pStyle w:val="Heading1"/>
      </w:pPr>
      <w:bookmarkStart w:id="152" w:name="_Toc491848652"/>
      <w:ins w:id="153" w:author="Olivier DUBUISSON" w:date="2022-11-30T16:33:00Z">
        <w:r>
          <w:lastRenderedPageBreak/>
          <w:t>8</w:t>
        </w:r>
      </w:ins>
      <w:del w:id="154" w:author="Olivier DUBUISSON" w:date="2022-11-30T16:28:00Z">
        <w:r w:rsidR="00E30FA2" w:rsidDel="00A00103">
          <w:delText>3</w:delText>
        </w:r>
      </w:del>
      <w:r w:rsidR="00E30FA2">
        <w:tab/>
        <w:t>Guidelines</w:t>
      </w:r>
      <w:bookmarkEnd w:id="152"/>
    </w:p>
    <w:p w14:paraId="787B2587" w14:textId="40D06C72" w:rsidR="00E30FA2" w:rsidRDefault="005D0B78" w:rsidP="00E30FA2">
      <w:ins w:id="155" w:author="Olivier DUBUISSON" w:date="2022-11-30T16:33:00Z">
        <w:r>
          <w:rPr>
            <w:b/>
            <w:bCs/>
          </w:rPr>
          <w:t>8</w:t>
        </w:r>
      </w:ins>
      <w:del w:id="156" w:author="Olivier DUBUISSON" w:date="2022-11-30T16:28:00Z">
        <w:r w:rsidR="00E30FA2" w:rsidDel="00A00103">
          <w:rPr>
            <w:b/>
            <w:bCs/>
          </w:rPr>
          <w:delText>3</w:delText>
        </w:r>
      </w:del>
      <w:r w:rsidR="00E30FA2">
        <w:rPr>
          <w:b/>
          <w:bCs/>
        </w:rPr>
        <w:t>.1</w:t>
      </w:r>
      <w:r w:rsidR="00E30FA2">
        <w:tab/>
        <w:t xml:space="preserve">The interoperability experiments </w:t>
      </w:r>
      <w:ins w:id="157" w:author="Olivier DUBUISSON" w:date="2022-11-30T16:49:00Z">
        <w:r w:rsidR="00D85B0A">
          <w:t xml:space="preserve">and PoC events </w:t>
        </w:r>
      </w:ins>
      <w:r w:rsidR="00E30FA2">
        <w:t xml:space="preserve">are to be performed outside of ITU-T on a voluntary basis, self-governed, </w:t>
      </w:r>
      <w:proofErr w:type="gramStart"/>
      <w:r w:rsidR="00E30FA2">
        <w:t>self-supporting</w:t>
      </w:r>
      <w:proofErr w:type="gramEnd"/>
      <w:r w:rsidR="00E30FA2">
        <w:t xml:space="preserve"> and incurring no additional cost to ITU-T. Such interoperability experiments </w:t>
      </w:r>
      <w:ins w:id="158" w:author="Olivier DUBUISSON" w:date="2022-11-30T16:49:00Z">
        <w:r w:rsidR="00D85B0A">
          <w:t xml:space="preserve">and PoC events </w:t>
        </w:r>
      </w:ins>
      <w:r w:rsidR="00E30FA2">
        <w:t>may therefore involve non ITU-T members as well.</w:t>
      </w:r>
    </w:p>
    <w:p w14:paraId="275BA714" w14:textId="616F43DC" w:rsidR="00E30FA2" w:rsidRDefault="005D0B78" w:rsidP="00E30FA2">
      <w:ins w:id="159" w:author="Olivier DUBUISSON" w:date="2022-11-30T16:33:00Z">
        <w:r>
          <w:rPr>
            <w:b/>
            <w:bCs/>
          </w:rPr>
          <w:t>8</w:t>
        </w:r>
      </w:ins>
      <w:del w:id="160" w:author="Olivier DUBUISSON" w:date="2022-11-30T16:28:00Z">
        <w:r w:rsidR="00E30FA2" w:rsidDel="00A00103">
          <w:rPr>
            <w:b/>
            <w:bCs/>
          </w:rPr>
          <w:delText>3</w:delText>
        </w:r>
      </w:del>
      <w:r w:rsidR="00E30FA2">
        <w:rPr>
          <w:b/>
          <w:bCs/>
        </w:rPr>
        <w:t>.2</w:t>
      </w:r>
      <w:r w:rsidR="00E30FA2">
        <w:tab/>
        <w:t xml:space="preserve">The self-governance of interoperability experiments </w:t>
      </w:r>
      <w:ins w:id="161" w:author="Olivier DUBUISSON" w:date="2022-11-30T16:50:00Z">
        <w:r w:rsidR="00D85B0A">
          <w:t xml:space="preserve">and PoC events </w:t>
        </w:r>
      </w:ins>
      <w:r w:rsidR="00E30FA2">
        <w:t xml:space="preserve">to be performed outside of ITU-T means that parties participating in such an experiment </w:t>
      </w:r>
      <w:ins w:id="162" w:author="Olivier DUBUISSON" w:date="2022-11-30T16:50:00Z">
        <w:r w:rsidR="00792CAB">
          <w:t xml:space="preserve">or event </w:t>
        </w:r>
      </w:ins>
      <w:r w:rsidR="00E30FA2">
        <w:t xml:space="preserve">should govern themselves by making rules of their own. </w:t>
      </w:r>
      <w:r w:rsidR="00E30FA2" w:rsidRPr="00956132">
        <w:t>ITU-T is in no way involved in such a rule making.</w:t>
      </w:r>
    </w:p>
    <w:p w14:paraId="022567A3" w14:textId="048B33C8" w:rsidR="00E30FA2" w:rsidRDefault="005D0B78" w:rsidP="00E30FA2">
      <w:ins w:id="163" w:author="Olivier DUBUISSON" w:date="2022-11-30T16:33:00Z">
        <w:r>
          <w:rPr>
            <w:b/>
            <w:bCs/>
          </w:rPr>
          <w:t>8</w:t>
        </w:r>
      </w:ins>
      <w:del w:id="164" w:author="Olivier DUBUISSON" w:date="2022-11-30T16:28:00Z">
        <w:r w:rsidR="00E30FA2" w:rsidDel="00A00103">
          <w:rPr>
            <w:b/>
            <w:bCs/>
          </w:rPr>
          <w:delText>3</w:delText>
        </w:r>
      </w:del>
      <w:r w:rsidR="00E30FA2">
        <w:rPr>
          <w:b/>
          <w:bCs/>
        </w:rPr>
        <w:t>.3</w:t>
      </w:r>
      <w:r w:rsidR="00E30FA2">
        <w:tab/>
        <w:t xml:space="preserve">ITU-T would like to ask the kind cooperation of its members participating in such an interoperability experiment </w:t>
      </w:r>
      <w:ins w:id="165" w:author="Olivier DUBUISSON" w:date="2022-11-30T16:53:00Z">
        <w:r w:rsidR="00251764">
          <w:t xml:space="preserve">or PoC event </w:t>
        </w:r>
      </w:ins>
      <w:r w:rsidR="00E30FA2">
        <w:t xml:space="preserve">to submit contributions to study groups based on the results of the </w:t>
      </w:r>
      <w:ins w:id="166" w:author="Olivier DUBUISSON" w:date="2022-12-01T10:42:00Z">
        <w:r w:rsidR="000D7C40">
          <w:t xml:space="preserve">interoperability </w:t>
        </w:r>
      </w:ins>
      <w:r w:rsidR="00E30FA2">
        <w:t xml:space="preserve">experiment </w:t>
      </w:r>
      <w:ins w:id="167" w:author="Olivier DUBUISSON" w:date="2022-11-30T16:54:00Z">
        <w:r w:rsidR="00251764">
          <w:t xml:space="preserve">or PoC event </w:t>
        </w:r>
      </w:ins>
      <w:proofErr w:type="gramStart"/>
      <w:r w:rsidR="00E30FA2">
        <w:t>in order to</w:t>
      </w:r>
      <w:proofErr w:type="gramEnd"/>
      <w:r w:rsidR="00E30FA2">
        <w:t xml:space="preserve"> </w:t>
      </w:r>
      <w:ins w:id="168" w:author="Olivier DUBUISSON" w:date="2022-11-30T16:54:00Z">
        <w:r w:rsidR="00251764">
          <w:t xml:space="preserve">advance ongoing work items and </w:t>
        </w:r>
      </w:ins>
      <w:r w:rsidR="00E30FA2">
        <w:t>improve the quality of Recommendations, e.g.</w:t>
      </w:r>
      <w:ins w:id="169" w:author="Olivier DUBUISSON" w:date="2022-11-30T16:33:00Z">
        <w:r>
          <w:t>,</w:t>
        </w:r>
      </w:ins>
      <w:r w:rsidR="00E30FA2">
        <w:t xml:space="preserve"> by proposing text changes to remove ambiguities, etc.</w:t>
      </w:r>
    </w:p>
    <w:p w14:paraId="0DD29455" w14:textId="427F732D" w:rsidR="005965D0" w:rsidRDefault="005D0B78" w:rsidP="00E30FA2">
      <w:pPr>
        <w:rPr>
          <w:ins w:id="170" w:author="Olivier DUBUISSON" w:date="2022-12-01T10:48:00Z"/>
        </w:rPr>
      </w:pPr>
      <w:ins w:id="171" w:author="Olivier DUBUISSON" w:date="2022-11-30T16:33:00Z">
        <w:r>
          <w:rPr>
            <w:b/>
            <w:bCs/>
          </w:rPr>
          <w:t>8</w:t>
        </w:r>
      </w:ins>
      <w:del w:id="172" w:author="Olivier DUBUISSON" w:date="2022-11-30T16:28:00Z">
        <w:r w:rsidR="00E30FA2" w:rsidDel="00A00103">
          <w:rPr>
            <w:b/>
            <w:bCs/>
          </w:rPr>
          <w:delText>3</w:delText>
        </w:r>
      </w:del>
      <w:r w:rsidR="00E30FA2">
        <w:rPr>
          <w:b/>
          <w:bCs/>
        </w:rPr>
        <w:t>.4</w:t>
      </w:r>
      <w:r w:rsidR="00E30FA2">
        <w:tab/>
        <w:t xml:space="preserve">Furthermore, ITU-T would like to ask the kind cooperation of its members participating in such an </w:t>
      </w:r>
      <w:ins w:id="173" w:author="Olivier DUBUISSON" w:date="2022-11-30T16:54:00Z">
        <w:r w:rsidR="000334E7">
          <w:t xml:space="preserve">interoperability </w:t>
        </w:r>
      </w:ins>
      <w:r w:rsidR="00E30FA2">
        <w:t>experiment</w:t>
      </w:r>
      <w:ins w:id="174" w:author="Olivier DUBUISSON" w:date="2022-11-30T16:54:00Z">
        <w:r w:rsidR="000334E7">
          <w:t xml:space="preserve"> or PoC event</w:t>
        </w:r>
      </w:ins>
      <w:r w:rsidR="00E30FA2">
        <w:t xml:space="preserve"> to share </w:t>
      </w:r>
      <w:ins w:id="175" w:author="Olivier DUBUISSON" w:date="2022-12-01T10:41:00Z">
        <w:r w:rsidR="004A08F1">
          <w:t xml:space="preserve">as much </w:t>
        </w:r>
      </w:ins>
      <w:r w:rsidR="00E30FA2">
        <w:t xml:space="preserve">information </w:t>
      </w:r>
      <w:ins w:id="176" w:author="Olivier DUBUISSON" w:date="2022-12-01T10:41:00Z">
        <w:r w:rsidR="004A08F1">
          <w:t xml:space="preserve">as possible </w:t>
        </w:r>
      </w:ins>
      <w:r w:rsidR="00E30FA2">
        <w:t xml:space="preserve">on </w:t>
      </w:r>
      <w:del w:id="177" w:author="Olivier DUBUISSON" w:date="2022-11-30T16:55:00Z">
        <w:r w:rsidR="00E30FA2" w:rsidDel="000334E7">
          <w:delText xml:space="preserve">the </w:delText>
        </w:r>
      </w:del>
      <w:ins w:id="178" w:author="Olivier DUBUISSON" w:date="2022-11-30T16:55:00Z">
        <w:r w:rsidR="000334E7">
          <w:t xml:space="preserve">its </w:t>
        </w:r>
      </w:ins>
      <w:del w:id="179" w:author="Olivier DUBUISSON" w:date="2022-11-30T16:55:00Z">
        <w:r w:rsidR="00E30FA2" w:rsidDel="000334E7">
          <w:delText xml:space="preserve">experiment </w:delText>
        </w:r>
      </w:del>
      <w:ins w:id="180" w:author="Olivier DUBUISSON" w:date="2022-11-30T16:55:00Z">
        <w:r w:rsidR="000334E7">
          <w:t xml:space="preserve">results </w:t>
        </w:r>
      </w:ins>
      <w:r w:rsidR="00E30FA2">
        <w:t>at study group meetings</w:t>
      </w:r>
      <w:del w:id="181" w:author="Olivier DUBUISSON" w:date="2022-12-01T10:41:00Z">
        <w:r w:rsidR="00E30FA2" w:rsidDel="004A08F1">
          <w:delText xml:space="preserve"> as much as possible</w:delText>
        </w:r>
      </w:del>
      <w:r w:rsidR="00E30FA2">
        <w:t>.</w:t>
      </w:r>
    </w:p>
    <w:p w14:paraId="7005829F" w14:textId="49A90682" w:rsidR="00E30FA2" w:rsidRDefault="005965D0" w:rsidP="00E30FA2">
      <w:ins w:id="182" w:author="Olivier DUBUISSON" w:date="2022-12-01T10:49:00Z">
        <w:r w:rsidRPr="00956132">
          <w:rPr>
            <w:b/>
            <w:bCs/>
          </w:rPr>
          <w:t>8.5</w:t>
        </w:r>
        <w:r w:rsidRPr="00956132">
          <w:tab/>
          <w:t>In addition, members participating in such an interoperability experiment or PoC event are also encouraged to share feedback about the organization of other interoperability experiments or PoC events</w:t>
        </w:r>
      </w:ins>
      <w:ins w:id="183" w:author="Olivier DUBUISSON" w:date="2022-12-13T14:25:00Z">
        <w:r w:rsidR="004A33F3" w:rsidRPr="00956132">
          <w:t>, for example as a contribution</w:t>
        </w:r>
      </w:ins>
      <w:ins w:id="184" w:author="Olivier DUBUISSON" w:date="2022-12-01T10:49:00Z">
        <w:r w:rsidRPr="00956132">
          <w:t>.</w:t>
        </w:r>
      </w:ins>
      <w:r w:rsidR="00E30FA2">
        <w:t xml:space="preserve"> Examples of information that would be useful to be shared are as follows:</w:t>
      </w:r>
    </w:p>
    <w:p w14:paraId="1E7106A0" w14:textId="3F40247A" w:rsidR="00E30FA2" w:rsidRDefault="00E30FA2" w:rsidP="00E30FA2">
      <w:pPr>
        <w:pStyle w:val="enumlev1"/>
      </w:pPr>
      <w:r>
        <w:sym w:font="Symbol" w:char="F02D"/>
      </w:r>
      <w:r>
        <w:tab/>
        <w:t xml:space="preserve">how should </w:t>
      </w:r>
      <w:ins w:id="185" w:author="Olivier DUBUISSON" w:date="2022-11-30T16:56:00Z">
        <w:r w:rsidR="00F91EB4">
          <w:t xml:space="preserve">interoperability </w:t>
        </w:r>
      </w:ins>
      <w:r>
        <w:t xml:space="preserve">experiments </w:t>
      </w:r>
      <w:ins w:id="186" w:author="Olivier DUBUISSON" w:date="2022-11-30T16:56:00Z">
        <w:r w:rsidR="00F91EB4">
          <w:t xml:space="preserve">or PoC events </w:t>
        </w:r>
      </w:ins>
      <w:r>
        <w:t xml:space="preserve">be performed: </w:t>
      </w:r>
      <w:del w:id="187" w:author="Olivier DUBUISSON" w:date="2022-11-30T16:57:00Z">
        <w:r w:rsidDel="004C46A5">
          <w:delText>experiment items</w:delText>
        </w:r>
      </w:del>
      <w:ins w:id="188" w:author="Olivier DUBUISSON" w:date="2022-11-30T16:57:00Z">
        <w:r w:rsidR="004C46A5">
          <w:t xml:space="preserve">description of the </w:t>
        </w:r>
      </w:ins>
      <w:ins w:id="189" w:author="Olivier DUBUISSON" w:date="2022-12-13T14:23:00Z">
        <w:r w:rsidR="0043300C">
          <w:t xml:space="preserve">experiment or </w:t>
        </w:r>
      </w:ins>
      <w:ins w:id="190" w:author="Olivier DUBUISSON" w:date="2022-11-30T16:57:00Z">
        <w:r w:rsidR="004C46A5">
          <w:t>event</w:t>
        </w:r>
      </w:ins>
      <w:r>
        <w:t xml:space="preserve">, </w:t>
      </w:r>
      <w:del w:id="191" w:author="Olivier DUBUISSON" w:date="2022-11-30T16:57:00Z">
        <w:r w:rsidDel="004C46A5">
          <w:delText xml:space="preserve">experiment </w:delText>
        </w:r>
      </w:del>
      <w:ins w:id="192" w:author="Olivier DUBUISSON" w:date="2022-11-30T16:57:00Z">
        <w:r w:rsidR="004C46A5">
          <w:t xml:space="preserve">testing or PoC </w:t>
        </w:r>
      </w:ins>
      <w:r>
        <w:t xml:space="preserve">methods, test equipment, experiment schedules, coordinator, </w:t>
      </w:r>
      <w:proofErr w:type="gramStart"/>
      <w:r>
        <w:t>etc;</w:t>
      </w:r>
      <w:proofErr w:type="gramEnd"/>
    </w:p>
    <w:p w14:paraId="7117F214" w14:textId="1EAB481A" w:rsidR="00E30FA2" w:rsidRDefault="00E30FA2" w:rsidP="00E30FA2">
      <w:pPr>
        <w:pStyle w:val="enumlev1"/>
      </w:pPr>
      <w:r>
        <w:sym w:font="Symbol" w:char="F02D"/>
      </w:r>
      <w:r>
        <w:tab/>
        <w:t xml:space="preserve">where are the </w:t>
      </w:r>
      <w:ins w:id="193" w:author="Olivier DUBUISSON" w:date="2022-11-30T16:57:00Z">
        <w:r w:rsidR="004C46A5">
          <w:t xml:space="preserve">interoperability </w:t>
        </w:r>
      </w:ins>
      <w:r>
        <w:t xml:space="preserve">experiments </w:t>
      </w:r>
      <w:ins w:id="194" w:author="Olivier DUBUISSON" w:date="2022-11-30T16:57:00Z">
        <w:r w:rsidR="004C46A5">
          <w:t xml:space="preserve">or PoC events </w:t>
        </w:r>
      </w:ins>
      <w:r>
        <w:t xml:space="preserve">going to be </w:t>
      </w:r>
      <w:proofErr w:type="gramStart"/>
      <w:r>
        <w:t>conducted;</w:t>
      </w:r>
      <w:proofErr w:type="gramEnd"/>
    </w:p>
    <w:p w14:paraId="3EAECDD2" w14:textId="12D678E9" w:rsidR="00E30FA2" w:rsidRDefault="00E30FA2" w:rsidP="00E30FA2">
      <w:pPr>
        <w:pStyle w:val="enumlev1"/>
      </w:pPr>
      <w:r>
        <w:sym w:font="Symbol" w:char="F02D"/>
      </w:r>
      <w:r>
        <w:tab/>
        <w:t xml:space="preserve">how should </w:t>
      </w:r>
      <w:del w:id="195" w:author="Olivier DUBUISSON" w:date="2022-11-30T16:57:00Z">
        <w:r w:rsidDel="004C46A5">
          <w:delText xml:space="preserve">experiment </w:delText>
        </w:r>
      </w:del>
      <w:ins w:id="196" w:author="Olivier DUBUISSON" w:date="2022-11-30T16:57:00Z">
        <w:r w:rsidR="004C46A5">
          <w:t xml:space="preserve">testing or PoC </w:t>
        </w:r>
      </w:ins>
      <w:r>
        <w:t xml:space="preserve">results be handled in order to submit contributions to ITU-T to </w:t>
      </w:r>
      <w:ins w:id="197" w:author="Olivier DUBUISSON" w:date="2022-11-30T16:57:00Z">
        <w:r w:rsidR="004C46A5">
          <w:t xml:space="preserve">advance ongoing work items and </w:t>
        </w:r>
      </w:ins>
      <w:r>
        <w:t xml:space="preserve">improve the quality of </w:t>
      </w:r>
      <w:ins w:id="198" w:author="Olivier DUBUISSON" w:date="2022-11-30T16:58:00Z">
        <w:r w:rsidR="004C46A5">
          <w:t xml:space="preserve">ITU-T </w:t>
        </w:r>
      </w:ins>
      <w:proofErr w:type="gramStart"/>
      <w:r>
        <w:t>Recommendations;</w:t>
      </w:r>
      <w:proofErr w:type="gramEnd"/>
    </w:p>
    <w:p w14:paraId="312D899D" w14:textId="531AC223" w:rsidR="00E30FA2" w:rsidRDefault="00E30FA2" w:rsidP="00E30FA2">
      <w:pPr>
        <w:rPr>
          <w:lang w:val="en-US"/>
        </w:rPr>
      </w:pPr>
      <w:r>
        <w:sym w:font="Symbol" w:char="F02D"/>
      </w:r>
      <w:r>
        <w:tab/>
        <w:t>identification of other activities in the same area and potential cooperation and work-sharing with them.</w:t>
      </w:r>
    </w:p>
    <w:p w14:paraId="07CBB2DE" w14:textId="42542573" w:rsidR="00CE385A" w:rsidRPr="003E3E0B" w:rsidRDefault="00CE385A" w:rsidP="008C5A9A">
      <w:pPr>
        <w:jc w:val="center"/>
        <w:rPr>
          <w:lang w:val="en-US"/>
        </w:rPr>
      </w:pPr>
      <w:r w:rsidRPr="003E3E0B">
        <w:rPr>
          <w:lang w:val="en-US"/>
        </w:rPr>
        <w:t>_______________________</w:t>
      </w:r>
    </w:p>
    <w:sectPr w:rsidR="00CE385A" w:rsidRPr="003E3E0B" w:rsidSect="0052629B">
      <w:headerReference w:type="defaul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8552" w14:textId="77777777" w:rsidR="00AE562B" w:rsidRDefault="00AE562B" w:rsidP="00C42125">
      <w:pPr>
        <w:spacing w:before="0"/>
      </w:pPr>
      <w:r>
        <w:separator/>
      </w:r>
    </w:p>
  </w:endnote>
  <w:endnote w:type="continuationSeparator" w:id="0">
    <w:p w14:paraId="47AEFC5E" w14:textId="77777777" w:rsidR="00AE562B" w:rsidRDefault="00AE562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F41A" w14:textId="77777777" w:rsidR="00AE562B" w:rsidRDefault="00AE562B" w:rsidP="00C42125">
      <w:pPr>
        <w:spacing w:before="0"/>
      </w:pPr>
      <w:r>
        <w:separator/>
      </w:r>
    </w:p>
  </w:footnote>
  <w:footnote w:type="continuationSeparator" w:id="0">
    <w:p w14:paraId="57917AE4" w14:textId="77777777" w:rsidR="00AE562B" w:rsidRDefault="00AE562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648CCED4" w:rsidR="0052629B" w:rsidRPr="0052629B" w:rsidRDefault="0052629B" w:rsidP="007505CA">
    <w:pPr>
      <w:pStyle w:val="Header"/>
    </w:pPr>
    <w:r w:rsidRPr="0052629B">
      <w:t xml:space="preserve">- </w:t>
    </w:r>
    <w:r w:rsidRPr="0052629B">
      <w:fldChar w:fldCharType="begin"/>
    </w:r>
    <w:r w:rsidRPr="0052629B">
      <w:instrText xml:space="preserve"> PAGE  \* MERGEFORMAT </w:instrText>
    </w:r>
    <w:r w:rsidRPr="0052629B">
      <w:fldChar w:fldCharType="separate"/>
    </w:r>
    <w:r w:rsidRPr="0052629B">
      <w:rPr>
        <w:noProof/>
      </w:rPr>
      <w:t>1</w:t>
    </w:r>
    <w:r w:rsidRPr="0052629B">
      <w:fldChar w:fldCharType="end"/>
    </w:r>
    <w:r w:rsidRPr="0052629B">
      <w:t xml:space="preserve"> -</w:t>
    </w:r>
    <w:r w:rsidR="006C182C">
      <w:br/>
      <w:t>TSAG-TD149</w:t>
    </w:r>
  </w:p>
  <w:p w14:paraId="015A1961" w14:textId="77777777" w:rsidR="00F37A29" w:rsidRDefault="00F37A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8027">
    <w:abstractNumId w:val="9"/>
  </w:num>
  <w:num w:numId="2" w16cid:durableId="1629508208">
    <w:abstractNumId w:val="7"/>
  </w:num>
  <w:num w:numId="3" w16cid:durableId="1635017797">
    <w:abstractNumId w:val="6"/>
  </w:num>
  <w:num w:numId="4" w16cid:durableId="1374496335">
    <w:abstractNumId w:val="5"/>
  </w:num>
  <w:num w:numId="5" w16cid:durableId="868496928">
    <w:abstractNumId w:val="4"/>
  </w:num>
  <w:num w:numId="6" w16cid:durableId="367292776">
    <w:abstractNumId w:val="8"/>
  </w:num>
  <w:num w:numId="7" w16cid:durableId="725881699">
    <w:abstractNumId w:val="3"/>
  </w:num>
  <w:num w:numId="8" w16cid:durableId="691614147">
    <w:abstractNumId w:val="2"/>
  </w:num>
  <w:num w:numId="9" w16cid:durableId="1232698413">
    <w:abstractNumId w:val="1"/>
  </w:num>
  <w:num w:numId="10" w16cid:durableId="1184637289">
    <w:abstractNumId w:val="0"/>
  </w:num>
  <w:num w:numId="11" w16cid:durableId="1642615563">
    <w:abstractNumId w:val="25"/>
  </w:num>
  <w:num w:numId="12" w16cid:durableId="5787461">
    <w:abstractNumId w:val="19"/>
  </w:num>
  <w:num w:numId="13" w16cid:durableId="2050063114">
    <w:abstractNumId w:val="31"/>
  </w:num>
  <w:num w:numId="14" w16cid:durableId="883828193">
    <w:abstractNumId w:val="18"/>
  </w:num>
  <w:num w:numId="15" w16cid:durableId="1272398496">
    <w:abstractNumId w:val="11"/>
  </w:num>
  <w:num w:numId="16" w16cid:durableId="479006527">
    <w:abstractNumId w:val="22"/>
  </w:num>
  <w:num w:numId="17" w16cid:durableId="389765584">
    <w:abstractNumId w:val="14"/>
  </w:num>
  <w:num w:numId="18" w16cid:durableId="1792893485">
    <w:abstractNumId w:val="26"/>
  </w:num>
  <w:num w:numId="19" w16cid:durableId="17610230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5513676">
    <w:abstractNumId w:val="21"/>
  </w:num>
  <w:num w:numId="21" w16cid:durableId="360714918">
    <w:abstractNumId w:val="28"/>
  </w:num>
  <w:num w:numId="22" w16cid:durableId="299500678">
    <w:abstractNumId w:val="33"/>
  </w:num>
  <w:num w:numId="23" w16cid:durableId="1111243505">
    <w:abstractNumId w:val="32"/>
  </w:num>
  <w:num w:numId="24" w16cid:durableId="245262320">
    <w:abstractNumId w:val="16"/>
  </w:num>
  <w:num w:numId="25" w16cid:durableId="1093279228">
    <w:abstractNumId w:val="29"/>
  </w:num>
  <w:num w:numId="26" w16cid:durableId="523859887">
    <w:abstractNumId w:val="23"/>
  </w:num>
  <w:num w:numId="27" w16cid:durableId="1158376065">
    <w:abstractNumId w:val="10"/>
  </w:num>
  <w:num w:numId="28" w16cid:durableId="1131246445">
    <w:abstractNumId w:val="17"/>
  </w:num>
  <w:num w:numId="29" w16cid:durableId="1530025506">
    <w:abstractNumId w:val="27"/>
  </w:num>
  <w:num w:numId="30" w16cid:durableId="1372918417">
    <w:abstractNumId w:val="15"/>
  </w:num>
  <w:num w:numId="31" w16cid:durableId="133790728">
    <w:abstractNumId w:val="24"/>
  </w:num>
  <w:num w:numId="32" w16cid:durableId="1055473415">
    <w:abstractNumId w:val="13"/>
  </w:num>
  <w:num w:numId="33" w16cid:durableId="1737973148">
    <w:abstractNumId w:val="12"/>
  </w:num>
  <w:num w:numId="34" w16cid:durableId="86968025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vier DUBUISSON">
    <w15:presenceInfo w15:providerId="None" w15:userId="Olivier DUBUI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5626"/>
    <w:rsid w:val="00015E95"/>
    <w:rsid w:val="000171DB"/>
    <w:rsid w:val="00023079"/>
    <w:rsid w:val="00023D9A"/>
    <w:rsid w:val="000254C5"/>
    <w:rsid w:val="00027C27"/>
    <w:rsid w:val="00027DA1"/>
    <w:rsid w:val="00030E8A"/>
    <w:rsid w:val="00030EDE"/>
    <w:rsid w:val="000334E7"/>
    <w:rsid w:val="00034ED4"/>
    <w:rsid w:val="00034F12"/>
    <w:rsid w:val="0003582E"/>
    <w:rsid w:val="00035C14"/>
    <w:rsid w:val="00043D75"/>
    <w:rsid w:val="00045087"/>
    <w:rsid w:val="000457B7"/>
    <w:rsid w:val="00046D88"/>
    <w:rsid w:val="00057000"/>
    <w:rsid w:val="00061D33"/>
    <w:rsid w:val="000640E0"/>
    <w:rsid w:val="00066DA0"/>
    <w:rsid w:val="000724B9"/>
    <w:rsid w:val="00072DB4"/>
    <w:rsid w:val="00076F96"/>
    <w:rsid w:val="000775A5"/>
    <w:rsid w:val="00081F96"/>
    <w:rsid w:val="00086D80"/>
    <w:rsid w:val="000920C0"/>
    <w:rsid w:val="00092525"/>
    <w:rsid w:val="00093E0E"/>
    <w:rsid w:val="00095017"/>
    <w:rsid w:val="000966A8"/>
    <w:rsid w:val="000A0745"/>
    <w:rsid w:val="000A0A5C"/>
    <w:rsid w:val="000A460C"/>
    <w:rsid w:val="000A52FD"/>
    <w:rsid w:val="000A5CA2"/>
    <w:rsid w:val="000C4046"/>
    <w:rsid w:val="000C7369"/>
    <w:rsid w:val="000D2B63"/>
    <w:rsid w:val="000D5ABF"/>
    <w:rsid w:val="000D7C40"/>
    <w:rsid w:val="000E3633"/>
    <w:rsid w:val="000E3C61"/>
    <w:rsid w:val="000E3E55"/>
    <w:rsid w:val="000E6083"/>
    <w:rsid w:val="000E6125"/>
    <w:rsid w:val="000F10AB"/>
    <w:rsid w:val="00100BAF"/>
    <w:rsid w:val="001050C3"/>
    <w:rsid w:val="00113DBE"/>
    <w:rsid w:val="00115D8F"/>
    <w:rsid w:val="001200A6"/>
    <w:rsid w:val="00120165"/>
    <w:rsid w:val="001251DA"/>
    <w:rsid w:val="00125432"/>
    <w:rsid w:val="00126B62"/>
    <w:rsid w:val="00127F01"/>
    <w:rsid w:val="001307C0"/>
    <w:rsid w:val="00131095"/>
    <w:rsid w:val="00136CE0"/>
    <w:rsid w:val="00136DDD"/>
    <w:rsid w:val="00137F40"/>
    <w:rsid w:val="00142AC0"/>
    <w:rsid w:val="00144BDF"/>
    <w:rsid w:val="0014558C"/>
    <w:rsid w:val="00154035"/>
    <w:rsid w:val="00155DDC"/>
    <w:rsid w:val="0016769E"/>
    <w:rsid w:val="00170AD2"/>
    <w:rsid w:val="00171217"/>
    <w:rsid w:val="00171A5F"/>
    <w:rsid w:val="00172016"/>
    <w:rsid w:val="0018049C"/>
    <w:rsid w:val="0018269E"/>
    <w:rsid w:val="00184331"/>
    <w:rsid w:val="001871EC"/>
    <w:rsid w:val="001911C0"/>
    <w:rsid w:val="001927E4"/>
    <w:rsid w:val="001A060C"/>
    <w:rsid w:val="001A20C3"/>
    <w:rsid w:val="001A3CD4"/>
    <w:rsid w:val="001A670F"/>
    <w:rsid w:val="001B087A"/>
    <w:rsid w:val="001B175A"/>
    <w:rsid w:val="001B6A45"/>
    <w:rsid w:val="001C0809"/>
    <w:rsid w:val="001C1003"/>
    <w:rsid w:val="001C1053"/>
    <w:rsid w:val="001C4B91"/>
    <w:rsid w:val="001C5F94"/>
    <w:rsid w:val="001C62B8"/>
    <w:rsid w:val="001D010B"/>
    <w:rsid w:val="001D033C"/>
    <w:rsid w:val="001D1C6F"/>
    <w:rsid w:val="001D22D8"/>
    <w:rsid w:val="001D4296"/>
    <w:rsid w:val="001E0AB8"/>
    <w:rsid w:val="001E6325"/>
    <w:rsid w:val="001E7B0E"/>
    <w:rsid w:val="001F141D"/>
    <w:rsid w:val="001F1773"/>
    <w:rsid w:val="001F759B"/>
    <w:rsid w:val="00200A06"/>
    <w:rsid w:val="00200A98"/>
    <w:rsid w:val="00201AFA"/>
    <w:rsid w:val="00203F41"/>
    <w:rsid w:val="00211DE2"/>
    <w:rsid w:val="00212080"/>
    <w:rsid w:val="00212237"/>
    <w:rsid w:val="002206A5"/>
    <w:rsid w:val="00221C7E"/>
    <w:rsid w:val="00221E41"/>
    <w:rsid w:val="0022259D"/>
    <w:rsid w:val="002229F1"/>
    <w:rsid w:val="002251DC"/>
    <w:rsid w:val="00230B96"/>
    <w:rsid w:val="00233F75"/>
    <w:rsid w:val="002348B0"/>
    <w:rsid w:val="00243629"/>
    <w:rsid w:val="0024540A"/>
    <w:rsid w:val="00245860"/>
    <w:rsid w:val="00251764"/>
    <w:rsid w:val="0025233B"/>
    <w:rsid w:val="002528F9"/>
    <w:rsid w:val="00253DBE"/>
    <w:rsid w:val="00253DC6"/>
    <w:rsid w:val="0025489C"/>
    <w:rsid w:val="00255452"/>
    <w:rsid w:val="002601DF"/>
    <w:rsid w:val="002622FA"/>
    <w:rsid w:val="00263518"/>
    <w:rsid w:val="00263869"/>
    <w:rsid w:val="00270796"/>
    <w:rsid w:val="002759E7"/>
    <w:rsid w:val="002766E1"/>
    <w:rsid w:val="00277326"/>
    <w:rsid w:val="00285873"/>
    <w:rsid w:val="00292779"/>
    <w:rsid w:val="0029438F"/>
    <w:rsid w:val="00295BDA"/>
    <w:rsid w:val="00295F98"/>
    <w:rsid w:val="002A11C4"/>
    <w:rsid w:val="002A21DA"/>
    <w:rsid w:val="002A399B"/>
    <w:rsid w:val="002B21CD"/>
    <w:rsid w:val="002C26C0"/>
    <w:rsid w:val="002C2BC5"/>
    <w:rsid w:val="002D13D7"/>
    <w:rsid w:val="002D2A83"/>
    <w:rsid w:val="002D4EC1"/>
    <w:rsid w:val="002E0407"/>
    <w:rsid w:val="002E5433"/>
    <w:rsid w:val="002E79CB"/>
    <w:rsid w:val="002F0471"/>
    <w:rsid w:val="002F1714"/>
    <w:rsid w:val="002F4B03"/>
    <w:rsid w:val="002F5CA7"/>
    <w:rsid w:val="002F7F55"/>
    <w:rsid w:val="00304BD0"/>
    <w:rsid w:val="0030745F"/>
    <w:rsid w:val="003142F0"/>
    <w:rsid w:val="00314630"/>
    <w:rsid w:val="0032090A"/>
    <w:rsid w:val="00321CDE"/>
    <w:rsid w:val="003276E8"/>
    <w:rsid w:val="003336B7"/>
    <w:rsid w:val="00333E15"/>
    <w:rsid w:val="003416D3"/>
    <w:rsid w:val="00341A25"/>
    <w:rsid w:val="003466E1"/>
    <w:rsid w:val="00353176"/>
    <w:rsid w:val="00353CF6"/>
    <w:rsid w:val="003547A2"/>
    <w:rsid w:val="003571BC"/>
    <w:rsid w:val="00360541"/>
    <w:rsid w:val="0036090C"/>
    <w:rsid w:val="00360BE3"/>
    <w:rsid w:val="00364979"/>
    <w:rsid w:val="0036599C"/>
    <w:rsid w:val="0037204E"/>
    <w:rsid w:val="00373515"/>
    <w:rsid w:val="0038478E"/>
    <w:rsid w:val="00385B9C"/>
    <w:rsid w:val="00385FB5"/>
    <w:rsid w:val="0038715D"/>
    <w:rsid w:val="00392945"/>
    <w:rsid w:val="00392E84"/>
    <w:rsid w:val="00394DBF"/>
    <w:rsid w:val="003957A6"/>
    <w:rsid w:val="003962A2"/>
    <w:rsid w:val="00397713"/>
    <w:rsid w:val="003A0548"/>
    <w:rsid w:val="003A0AE9"/>
    <w:rsid w:val="003A358B"/>
    <w:rsid w:val="003A43EF"/>
    <w:rsid w:val="003B1EDF"/>
    <w:rsid w:val="003B2863"/>
    <w:rsid w:val="003B60A2"/>
    <w:rsid w:val="003C01C9"/>
    <w:rsid w:val="003C7445"/>
    <w:rsid w:val="003D7BFB"/>
    <w:rsid w:val="003E1465"/>
    <w:rsid w:val="003E1495"/>
    <w:rsid w:val="003E3848"/>
    <w:rsid w:val="003E39A2"/>
    <w:rsid w:val="003E3E0B"/>
    <w:rsid w:val="003E4501"/>
    <w:rsid w:val="003E57AB"/>
    <w:rsid w:val="003F2BED"/>
    <w:rsid w:val="00400B49"/>
    <w:rsid w:val="004024DD"/>
    <w:rsid w:val="0040415B"/>
    <w:rsid w:val="00407A63"/>
    <w:rsid w:val="004100DD"/>
    <w:rsid w:val="004139E4"/>
    <w:rsid w:val="00415999"/>
    <w:rsid w:val="0042279F"/>
    <w:rsid w:val="00425216"/>
    <w:rsid w:val="00426FE4"/>
    <w:rsid w:val="00427434"/>
    <w:rsid w:val="0043300C"/>
    <w:rsid w:val="00433A15"/>
    <w:rsid w:val="00443878"/>
    <w:rsid w:val="0044735A"/>
    <w:rsid w:val="0045089E"/>
    <w:rsid w:val="00452AF2"/>
    <w:rsid w:val="004539A8"/>
    <w:rsid w:val="004624F2"/>
    <w:rsid w:val="004646F1"/>
    <w:rsid w:val="004647BD"/>
    <w:rsid w:val="004712CA"/>
    <w:rsid w:val="0047422E"/>
    <w:rsid w:val="00477DFF"/>
    <w:rsid w:val="0048314F"/>
    <w:rsid w:val="004836A5"/>
    <w:rsid w:val="004840D6"/>
    <w:rsid w:val="0049674B"/>
    <w:rsid w:val="004A08F1"/>
    <w:rsid w:val="004A33F3"/>
    <w:rsid w:val="004B1D17"/>
    <w:rsid w:val="004B4552"/>
    <w:rsid w:val="004C0673"/>
    <w:rsid w:val="004C46A5"/>
    <w:rsid w:val="004C4E4E"/>
    <w:rsid w:val="004C52B5"/>
    <w:rsid w:val="004C54D1"/>
    <w:rsid w:val="004D05E7"/>
    <w:rsid w:val="004D06AB"/>
    <w:rsid w:val="004D0BE4"/>
    <w:rsid w:val="004D5C56"/>
    <w:rsid w:val="004E08F2"/>
    <w:rsid w:val="004E2680"/>
    <w:rsid w:val="004E3C90"/>
    <w:rsid w:val="004E790C"/>
    <w:rsid w:val="004F1CEF"/>
    <w:rsid w:val="004F3816"/>
    <w:rsid w:val="004F500A"/>
    <w:rsid w:val="004F705D"/>
    <w:rsid w:val="00500F3B"/>
    <w:rsid w:val="0050559A"/>
    <w:rsid w:val="00507DEC"/>
    <w:rsid w:val="005126A0"/>
    <w:rsid w:val="00512F21"/>
    <w:rsid w:val="00516067"/>
    <w:rsid w:val="00524C25"/>
    <w:rsid w:val="00525920"/>
    <w:rsid w:val="0052629B"/>
    <w:rsid w:val="005308FE"/>
    <w:rsid w:val="00532E91"/>
    <w:rsid w:val="00540E2E"/>
    <w:rsid w:val="00543D41"/>
    <w:rsid w:val="0054448D"/>
    <w:rsid w:val="00545472"/>
    <w:rsid w:val="0055044F"/>
    <w:rsid w:val="00556595"/>
    <w:rsid w:val="005571A4"/>
    <w:rsid w:val="005604FC"/>
    <w:rsid w:val="00566EDA"/>
    <w:rsid w:val="0057081A"/>
    <w:rsid w:val="0057196C"/>
    <w:rsid w:val="00572654"/>
    <w:rsid w:val="0057266C"/>
    <w:rsid w:val="00575370"/>
    <w:rsid w:val="00580BD0"/>
    <w:rsid w:val="00592FD9"/>
    <w:rsid w:val="00596532"/>
    <w:rsid w:val="005965D0"/>
    <w:rsid w:val="005976A1"/>
    <w:rsid w:val="00597D95"/>
    <w:rsid w:val="005A34E7"/>
    <w:rsid w:val="005A3CE3"/>
    <w:rsid w:val="005A69A3"/>
    <w:rsid w:val="005B5629"/>
    <w:rsid w:val="005B76FA"/>
    <w:rsid w:val="005C0135"/>
    <w:rsid w:val="005C0300"/>
    <w:rsid w:val="005C27A2"/>
    <w:rsid w:val="005C4A69"/>
    <w:rsid w:val="005C633A"/>
    <w:rsid w:val="005D0B78"/>
    <w:rsid w:val="005D4521"/>
    <w:rsid w:val="005D4FEB"/>
    <w:rsid w:val="005D5F80"/>
    <w:rsid w:val="005D65ED"/>
    <w:rsid w:val="005E0E6C"/>
    <w:rsid w:val="005E2598"/>
    <w:rsid w:val="005E5263"/>
    <w:rsid w:val="005F2F98"/>
    <w:rsid w:val="005F4B6A"/>
    <w:rsid w:val="006010F3"/>
    <w:rsid w:val="0060184E"/>
    <w:rsid w:val="00602A0F"/>
    <w:rsid w:val="00603E61"/>
    <w:rsid w:val="00604DCB"/>
    <w:rsid w:val="006062DE"/>
    <w:rsid w:val="00611373"/>
    <w:rsid w:val="0061475E"/>
    <w:rsid w:val="00615A0A"/>
    <w:rsid w:val="006179D0"/>
    <w:rsid w:val="00617E0F"/>
    <w:rsid w:val="00625C20"/>
    <w:rsid w:val="006333D4"/>
    <w:rsid w:val="006369B2"/>
    <w:rsid w:val="0063718D"/>
    <w:rsid w:val="0064087B"/>
    <w:rsid w:val="00643D6F"/>
    <w:rsid w:val="00647525"/>
    <w:rsid w:val="00647A71"/>
    <w:rsid w:val="006518BA"/>
    <w:rsid w:val="006530A8"/>
    <w:rsid w:val="00653653"/>
    <w:rsid w:val="00655033"/>
    <w:rsid w:val="006570B0"/>
    <w:rsid w:val="0066022F"/>
    <w:rsid w:val="006615E9"/>
    <w:rsid w:val="0066206E"/>
    <w:rsid w:val="00663245"/>
    <w:rsid w:val="006664E6"/>
    <w:rsid w:val="0067109B"/>
    <w:rsid w:val="006823F3"/>
    <w:rsid w:val="00682490"/>
    <w:rsid w:val="0069210B"/>
    <w:rsid w:val="00693139"/>
    <w:rsid w:val="00695DD7"/>
    <w:rsid w:val="006A0F3F"/>
    <w:rsid w:val="006A2A02"/>
    <w:rsid w:val="006A4055"/>
    <w:rsid w:val="006A6379"/>
    <w:rsid w:val="006A7C27"/>
    <w:rsid w:val="006B1FA3"/>
    <w:rsid w:val="006B2FE4"/>
    <w:rsid w:val="006B37B0"/>
    <w:rsid w:val="006B6BA2"/>
    <w:rsid w:val="006C182C"/>
    <w:rsid w:val="006C5641"/>
    <w:rsid w:val="006C57BE"/>
    <w:rsid w:val="006C6341"/>
    <w:rsid w:val="006D0E39"/>
    <w:rsid w:val="006D1089"/>
    <w:rsid w:val="006D1B86"/>
    <w:rsid w:val="006D7355"/>
    <w:rsid w:val="006D7B6A"/>
    <w:rsid w:val="006E17EA"/>
    <w:rsid w:val="006E3DED"/>
    <w:rsid w:val="006F0797"/>
    <w:rsid w:val="006F2163"/>
    <w:rsid w:val="006F6CE4"/>
    <w:rsid w:val="006F7DEE"/>
    <w:rsid w:val="00703404"/>
    <w:rsid w:val="00707873"/>
    <w:rsid w:val="00710AE4"/>
    <w:rsid w:val="00715CA6"/>
    <w:rsid w:val="00721636"/>
    <w:rsid w:val="00727123"/>
    <w:rsid w:val="00731135"/>
    <w:rsid w:val="007324AF"/>
    <w:rsid w:val="007331A9"/>
    <w:rsid w:val="007409B4"/>
    <w:rsid w:val="00741974"/>
    <w:rsid w:val="007454B6"/>
    <w:rsid w:val="00747088"/>
    <w:rsid w:val="00750175"/>
    <w:rsid w:val="007505CA"/>
    <w:rsid w:val="007527C2"/>
    <w:rsid w:val="00755192"/>
    <w:rsid w:val="0075525E"/>
    <w:rsid w:val="00756D3D"/>
    <w:rsid w:val="00757AA3"/>
    <w:rsid w:val="00766C24"/>
    <w:rsid w:val="00773B90"/>
    <w:rsid w:val="007806C2"/>
    <w:rsid w:val="00781FEE"/>
    <w:rsid w:val="00786088"/>
    <w:rsid w:val="007903F8"/>
    <w:rsid w:val="007916D7"/>
    <w:rsid w:val="007919ED"/>
    <w:rsid w:val="00792CAB"/>
    <w:rsid w:val="00794F4F"/>
    <w:rsid w:val="00795738"/>
    <w:rsid w:val="007974BE"/>
    <w:rsid w:val="007A0916"/>
    <w:rsid w:val="007A0DFD"/>
    <w:rsid w:val="007B4A0B"/>
    <w:rsid w:val="007C0BBF"/>
    <w:rsid w:val="007C3AAD"/>
    <w:rsid w:val="007C3AF6"/>
    <w:rsid w:val="007C56C7"/>
    <w:rsid w:val="007C5B12"/>
    <w:rsid w:val="007C5ED4"/>
    <w:rsid w:val="007C7122"/>
    <w:rsid w:val="007D152E"/>
    <w:rsid w:val="007D3F11"/>
    <w:rsid w:val="007D71BC"/>
    <w:rsid w:val="007E2C69"/>
    <w:rsid w:val="007E53E4"/>
    <w:rsid w:val="007E62B7"/>
    <w:rsid w:val="007E656A"/>
    <w:rsid w:val="007F3CAA"/>
    <w:rsid w:val="007F578F"/>
    <w:rsid w:val="007F664D"/>
    <w:rsid w:val="00801B42"/>
    <w:rsid w:val="00806782"/>
    <w:rsid w:val="008103B7"/>
    <w:rsid w:val="00814AF6"/>
    <w:rsid w:val="00816942"/>
    <w:rsid w:val="00821024"/>
    <w:rsid w:val="0082192F"/>
    <w:rsid w:val="00821E93"/>
    <w:rsid w:val="008249A7"/>
    <w:rsid w:val="008351F6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5AA6"/>
    <w:rsid w:val="0087624C"/>
    <w:rsid w:val="008776CF"/>
    <w:rsid w:val="00880944"/>
    <w:rsid w:val="008852A5"/>
    <w:rsid w:val="00887A89"/>
    <w:rsid w:val="0089088E"/>
    <w:rsid w:val="00892297"/>
    <w:rsid w:val="008949A2"/>
    <w:rsid w:val="008964D6"/>
    <w:rsid w:val="008A06B4"/>
    <w:rsid w:val="008A117F"/>
    <w:rsid w:val="008A6A11"/>
    <w:rsid w:val="008B5123"/>
    <w:rsid w:val="008B7F85"/>
    <w:rsid w:val="008C4BD9"/>
    <w:rsid w:val="008C5A9A"/>
    <w:rsid w:val="008C5E2E"/>
    <w:rsid w:val="008D02E1"/>
    <w:rsid w:val="008D1E1E"/>
    <w:rsid w:val="008D4B8C"/>
    <w:rsid w:val="008D5F2D"/>
    <w:rsid w:val="008D60A6"/>
    <w:rsid w:val="008E0172"/>
    <w:rsid w:val="008E0706"/>
    <w:rsid w:val="008E1005"/>
    <w:rsid w:val="008F0014"/>
    <w:rsid w:val="008F4D52"/>
    <w:rsid w:val="00906FF0"/>
    <w:rsid w:val="00916C93"/>
    <w:rsid w:val="00917598"/>
    <w:rsid w:val="009218C4"/>
    <w:rsid w:val="0093229A"/>
    <w:rsid w:val="009329F3"/>
    <w:rsid w:val="009352A2"/>
    <w:rsid w:val="00936852"/>
    <w:rsid w:val="0094045D"/>
    <w:rsid w:val="009406B5"/>
    <w:rsid w:val="00946166"/>
    <w:rsid w:val="00954FF4"/>
    <w:rsid w:val="00956132"/>
    <w:rsid w:val="00966B5C"/>
    <w:rsid w:val="00967A92"/>
    <w:rsid w:val="00976B16"/>
    <w:rsid w:val="00983164"/>
    <w:rsid w:val="00984252"/>
    <w:rsid w:val="00993342"/>
    <w:rsid w:val="009933F4"/>
    <w:rsid w:val="009972EF"/>
    <w:rsid w:val="009A0BCB"/>
    <w:rsid w:val="009A0F5E"/>
    <w:rsid w:val="009A16C8"/>
    <w:rsid w:val="009A69FF"/>
    <w:rsid w:val="009B18E7"/>
    <w:rsid w:val="009B34CE"/>
    <w:rsid w:val="009B5035"/>
    <w:rsid w:val="009C06A2"/>
    <w:rsid w:val="009C24A5"/>
    <w:rsid w:val="009C3160"/>
    <w:rsid w:val="009C5554"/>
    <w:rsid w:val="009D2DC2"/>
    <w:rsid w:val="009D399E"/>
    <w:rsid w:val="009D3E81"/>
    <w:rsid w:val="009D644B"/>
    <w:rsid w:val="009E027F"/>
    <w:rsid w:val="009E1B6D"/>
    <w:rsid w:val="009E1B93"/>
    <w:rsid w:val="009E35AE"/>
    <w:rsid w:val="009E37FD"/>
    <w:rsid w:val="009E4B6B"/>
    <w:rsid w:val="009E766E"/>
    <w:rsid w:val="009F0FEA"/>
    <w:rsid w:val="009F1960"/>
    <w:rsid w:val="009F3B97"/>
    <w:rsid w:val="009F4B1A"/>
    <w:rsid w:val="009F51F3"/>
    <w:rsid w:val="009F715E"/>
    <w:rsid w:val="009F78FE"/>
    <w:rsid w:val="00A00103"/>
    <w:rsid w:val="00A057FE"/>
    <w:rsid w:val="00A10DBB"/>
    <w:rsid w:val="00A11720"/>
    <w:rsid w:val="00A11981"/>
    <w:rsid w:val="00A20392"/>
    <w:rsid w:val="00A21247"/>
    <w:rsid w:val="00A2342D"/>
    <w:rsid w:val="00A311F0"/>
    <w:rsid w:val="00A31D47"/>
    <w:rsid w:val="00A333FF"/>
    <w:rsid w:val="00A4013E"/>
    <w:rsid w:val="00A4045F"/>
    <w:rsid w:val="00A427CD"/>
    <w:rsid w:val="00A45FEE"/>
    <w:rsid w:val="00A4600B"/>
    <w:rsid w:val="00A46810"/>
    <w:rsid w:val="00A50506"/>
    <w:rsid w:val="00A51EF0"/>
    <w:rsid w:val="00A5468B"/>
    <w:rsid w:val="00A57D46"/>
    <w:rsid w:val="00A600CD"/>
    <w:rsid w:val="00A60C63"/>
    <w:rsid w:val="00A67A81"/>
    <w:rsid w:val="00A7261F"/>
    <w:rsid w:val="00A730A6"/>
    <w:rsid w:val="00A73407"/>
    <w:rsid w:val="00A80433"/>
    <w:rsid w:val="00A827B0"/>
    <w:rsid w:val="00A96899"/>
    <w:rsid w:val="00A971A0"/>
    <w:rsid w:val="00A9764D"/>
    <w:rsid w:val="00A97D76"/>
    <w:rsid w:val="00AA1186"/>
    <w:rsid w:val="00AA1F22"/>
    <w:rsid w:val="00AB37FB"/>
    <w:rsid w:val="00AC33D1"/>
    <w:rsid w:val="00AC3E73"/>
    <w:rsid w:val="00AC4AEE"/>
    <w:rsid w:val="00AC63B0"/>
    <w:rsid w:val="00AC72C4"/>
    <w:rsid w:val="00AC7B9C"/>
    <w:rsid w:val="00AE562B"/>
    <w:rsid w:val="00AE7C09"/>
    <w:rsid w:val="00B05691"/>
    <w:rsid w:val="00B05821"/>
    <w:rsid w:val="00B0774A"/>
    <w:rsid w:val="00B100D6"/>
    <w:rsid w:val="00B14ADF"/>
    <w:rsid w:val="00B164C9"/>
    <w:rsid w:val="00B21CBD"/>
    <w:rsid w:val="00B2519B"/>
    <w:rsid w:val="00B26310"/>
    <w:rsid w:val="00B26C28"/>
    <w:rsid w:val="00B37243"/>
    <w:rsid w:val="00B4174C"/>
    <w:rsid w:val="00B453F5"/>
    <w:rsid w:val="00B5162E"/>
    <w:rsid w:val="00B54C51"/>
    <w:rsid w:val="00B55CAF"/>
    <w:rsid w:val="00B61624"/>
    <w:rsid w:val="00B63583"/>
    <w:rsid w:val="00B66481"/>
    <w:rsid w:val="00B70A93"/>
    <w:rsid w:val="00B7189C"/>
    <w:rsid w:val="00B718A5"/>
    <w:rsid w:val="00B71ECE"/>
    <w:rsid w:val="00B742E9"/>
    <w:rsid w:val="00B75F08"/>
    <w:rsid w:val="00B77841"/>
    <w:rsid w:val="00B82A3C"/>
    <w:rsid w:val="00B86602"/>
    <w:rsid w:val="00B9305D"/>
    <w:rsid w:val="00B97B36"/>
    <w:rsid w:val="00BA06A2"/>
    <w:rsid w:val="00BA06B2"/>
    <w:rsid w:val="00BA7411"/>
    <w:rsid w:val="00BA788A"/>
    <w:rsid w:val="00BA7CDB"/>
    <w:rsid w:val="00BB0D9D"/>
    <w:rsid w:val="00BB4120"/>
    <w:rsid w:val="00BB445A"/>
    <w:rsid w:val="00BB4983"/>
    <w:rsid w:val="00BB7597"/>
    <w:rsid w:val="00BB79BD"/>
    <w:rsid w:val="00BC1FB8"/>
    <w:rsid w:val="00BC62E2"/>
    <w:rsid w:val="00BC7678"/>
    <w:rsid w:val="00BD0248"/>
    <w:rsid w:val="00BD0BD7"/>
    <w:rsid w:val="00BE04DD"/>
    <w:rsid w:val="00BE143E"/>
    <w:rsid w:val="00BE4AC3"/>
    <w:rsid w:val="00BF0BA5"/>
    <w:rsid w:val="00C02412"/>
    <w:rsid w:val="00C0396F"/>
    <w:rsid w:val="00C0761C"/>
    <w:rsid w:val="00C07629"/>
    <w:rsid w:val="00C11605"/>
    <w:rsid w:val="00C144DB"/>
    <w:rsid w:val="00C150C7"/>
    <w:rsid w:val="00C15612"/>
    <w:rsid w:val="00C27A61"/>
    <w:rsid w:val="00C34EB0"/>
    <w:rsid w:val="00C37120"/>
    <w:rsid w:val="00C42125"/>
    <w:rsid w:val="00C449B0"/>
    <w:rsid w:val="00C47120"/>
    <w:rsid w:val="00C4772E"/>
    <w:rsid w:val="00C47A62"/>
    <w:rsid w:val="00C557CE"/>
    <w:rsid w:val="00C57961"/>
    <w:rsid w:val="00C6002F"/>
    <w:rsid w:val="00C61278"/>
    <w:rsid w:val="00C62814"/>
    <w:rsid w:val="00C65265"/>
    <w:rsid w:val="00C65613"/>
    <w:rsid w:val="00C65B61"/>
    <w:rsid w:val="00C66602"/>
    <w:rsid w:val="00C67B25"/>
    <w:rsid w:val="00C72D8E"/>
    <w:rsid w:val="00C74171"/>
    <w:rsid w:val="00C748F7"/>
    <w:rsid w:val="00C74937"/>
    <w:rsid w:val="00C80076"/>
    <w:rsid w:val="00C9179D"/>
    <w:rsid w:val="00C91EF3"/>
    <w:rsid w:val="00C955D0"/>
    <w:rsid w:val="00CA3A3E"/>
    <w:rsid w:val="00CA3F2F"/>
    <w:rsid w:val="00CA4AC4"/>
    <w:rsid w:val="00CA6378"/>
    <w:rsid w:val="00CB2599"/>
    <w:rsid w:val="00CC386F"/>
    <w:rsid w:val="00CC77F9"/>
    <w:rsid w:val="00CD171F"/>
    <w:rsid w:val="00CD1C40"/>
    <w:rsid w:val="00CD2139"/>
    <w:rsid w:val="00CD27BD"/>
    <w:rsid w:val="00CD6937"/>
    <w:rsid w:val="00CE385A"/>
    <w:rsid w:val="00CE5986"/>
    <w:rsid w:val="00CE6650"/>
    <w:rsid w:val="00D02BD3"/>
    <w:rsid w:val="00D10A47"/>
    <w:rsid w:val="00D14EEA"/>
    <w:rsid w:val="00D15BE9"/>
    <w:rsid w:val="00D218ED"/>
    <w:rsid w:val="00D228B7"/>
    <w:rsid w:val="00D25D04"/>
    <w:rsid w:val="00D26477"/>
    <w:rsid w:val="00D266BC"/>
    <w:rsid w:val="00D42453"/>
    <w:rsid w:val="00D44D5D"/>
    <w:rsid w:val="00D51359"/>
    <w:rsid w:val="00D5167D"/>
    <w:rsid w:val="00D52358"/>
    <w:rsid w:val="00D5661D"/>
    <w:rsid w:val="00D56CC3"/>
    <w:rsid w:val="00D602D3"/>
    <w:rsid w:val="00D60C1C"/>
    <w:rsid w:val="00D647EF"/>
    <w:rsid w:val="00D66585"/>
    <w:rsid w:val="00D702F8"/>
    <w:rsid w:val="00D726BA"/>
    <w:rsid w:val="00D73137"/>
    <w:rsid w:val="00D734D7"/>
    <w:rsid w:val="00D75A73"/>
    <w:rsid w:val="00D80052"/>
    <w:rsid w:val="00D8424E"/>
    <w:rsid w:val="00D85180"/>
    <w:rsid w:val="00D85B0A"/>
    <w:rsid w:val="00D921BC"/>
    <w:rsid w:val="00D95625"/>
    <w:rsid w:val="00D95CDF"/>
    <w:rsid w:val="00D96C6A"/>
    <w:rsid w:val="00D977A2"/>
    <w:rsid w:val="00DA1D47"/>
    <w:rsid w:val="00DA3783"/>
    <w:rsid w:val="00DB0706"/>
    <w:rsid w:val="00DB1F4A"/>
    <w:rsid w:val="00DB2952"/>
    <w:rsid w:val="00DB3893"/>
    <w:rsid w:val="00DC054A"/>
    <w:rsid w:val="00DC10C0"/>
    <w:rsid w:val="00DC55E1"/>
    <w:rsid w:val="00DC7D07"/>
    <w:rsid w:val="00DD1957"/>
    <w:rsid w:val="00DD2D91"/>
    <w:rsid w:val="00DD3C01"/>
    <w:rsid w:val="00DD50DE"/>
    <w:rsid w:val="00DE1204"/>
    <w:rsid w:val="00DE3062"/>
    <w:rsid w:val="00DE713E"/>
    <w:rsid w:val="00DF07AF"/>
    <w:rsid w:val="00DF27DC"/>
    <w:rsid w:val="00E008D3"/>
    <w:rsid w:val="00E0581D"/>
    <w:rsid w:val="00E07E70"/>
    <w:rsid w:val="00E14948"/>
    <w:rsid w:val="00E1590B"/>
    <w:rsid w:val="00E204DD"/>
    <w:rsid w:val="00E228B7"/>
    <w:rsid w:val="00E22AAC"/>
    <w:rsid w:val="00E24269"/>
    <w:rsid w:val="00E2769E"/>
    <w:rsid w:val="00E30FA2"/>
    <w:rsid w:val="00E343E1"/>
    <w:rsid w:val="00E353EC"/>
    <w:rsid w:val="00E359D1"/>
    <w:rsid w:val="00E41BC1"/>
    <w:rsid w:val="00E42034"/>
    <w:rsid w:val="00E470BA"/>
    <w:rsid w:val="00E51F61"/>
    <w:rsid w:val="00E53C24"/>
    <w:rsid w:val="00E56582"/>
    <w:rsid w:val="00E56E77"/>
    <w:rsid w:val="00E57C2E"/>
    <w:rsid w:val="00E6219E"/>
    <w:rsid w:val="00E671AD"/>
    <w:rsid w:val="00E81587"/>
    <w:rsid w:val="00E81B90"/>
    <w:rsid w:val="00E825B4"/>
    <w:rsid w:val="00E85713"/>
    <w:rsid w:val="00E8645B"/>
    <w:rsid w:val="00E86833"/>
    <w:rsid w:val="00E90501"/>
    <w:rsid w:val="00E91274"/>
    <w:rsid w:val="00E9285E"/>
    <w:rsid w:val="00EA0BE7"/>
    <w:rsid w:val="00EA3A90"/>
    <w:rsid w:val="00EB3327"/>
    <w:rsid w:val="00EB444D"/>
    <w:rsid w:val="00EC44E4"/>
    <w:rsid w:val="00EC56ED"/>
    <w:rsid w:val="00EC64FA"/>
    <w:rsid w:val="00ED14E6"/>
    <w:rsid w:val="00ED1B45"/>
    <w:rsid w:val="00ED4F12"/>
    <w:rsid w:val="00EE1A06"/>
    <w:rsid w:val="00EE5C0D"/>
    <w:rsid w:val="00EE70E1"/>
    <w:rsid w:val="00EF4792"/>
    <w:rsid w:val="00EF5FBA"/>
    <w:rsid w:val="00EF76DC"/>
    <w:rsid w:val="00F01382"/>
    <w:rsid w:val="00F02294"/>
    <w:rsid w:val="00F1515B"/>
    <w:rsid w:val="00F246E6"/>
    <w:rsid w:val="00F264FD"/>
    <w:rsid w:val="00F271C0"/>
    <w:rsid w:val="00F302D4"/>
    <w:rsid w:val="00F30DE7"/>
    <w:rsid w:val="00F3558C"/>
    <w:rsid w:val="00F35F57"/>
    <w:rsid w:val="00F37A29"/>
    <w:rsid w:val="00F40AFA"/>
    <w:rsid w:val="00F41449"/>
    <w:rsid w:val="00F4744E"/>
    <w:rsid w:val="00F50467"/>
    <w:rsid w:val="00F51469"/>
    <w:rsid w:val="00F530AD"/>
    <w:rsid w:val="00F5313B"/>
    <w:rsid w:val="00F562A0"/>
    <w:rsid w:val="00F57FA4"/>
    <w:rsid w:val="00F7102B"/>
    <w:rsid w:val="00F83264"/>
    <w:rsid w:val="00F85A75"/>
    <w:rsid w:val="00F91EB4"/>
    <w:rsid w:val="00F91F38"/>
    <w:rsid w:val="00F92742"/>
    <w:rsid w:val="00F9547A"/>
    <w:rsid w:val="00F97A39"/>
    <w:rsid w:val="00FA02CB"/>
    <w:rsid w:val="00FA2177"/>
    <w:rsid w:val="00FB0783"/>
    <w:rsid w:val="00FB6B46"/>
    <w:rsid w:val="00FB7A8B"/>
    <w:rsid w:val="00FC1DEA"/>
    <w:rsid w:val="00FC2485"/>
    <w:rsid w:val="00FD182E"/>
    <w:rsid w:val="00FD439E"/>
    <w:rsid w:val="00FD440D"/>
    <w:rsid w:val="00FD4822"/>
    <w:rsid w:val="00FD6382"/>
    <w:rsid w:val="00FD76CB"/>
    <w:rsid w:val="00FE0897"/>
    <w:rsid w:val="00FE152B"/>
    <w:rsid w:val="00FE239E"/>
    <w:rsid w:val="00FE2528"/>
    <w:rsid w:val="00FE399B"/>
    <w:rsid w:val="00FE6974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RecTitle0">
    <w:name w:val="Rec_Title"/>
    <w:basedOn w:val="Normal"/>
    <w:rsid w:val="00E30FA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caps/>
      <w:szCs w:val="20"/>
      <w:lang w:eastAsia="en-US"/>
    </w:rPr>
  </w:style>
  <w:style w:type="paragraph" w:customStyle="1" w:styleId="Rec">
    <w:name w:val="Rec_#"/>
    <w:basedOn w:val="Normal"/>
    <w:next w:val="RecTitle0"/>
    <w:rsid w:val="00E30FA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E30FA2"/>
    <w:pPr>
      <w:tabs>
        <w:tab w:val="right" w:pos="9837"/>
      </w:tabs>
      <w:overflowPunct w:val="0"/>
      <w:autoSpaceDE w:val="0"/>
      <w:autoSpaceDN w:val="0"/>
      <w:adjustRightInd w:val="0"/>
    </w:pPr>
    <w:rPr>
      <w:rFonts w:eastAsia="Times New Roman"/>
      <w:b/>
      <w:szCs w:val="20"/>
      <w:lang w:eastAsia="en-US"/>
    </w:rPr>
  </w:style>
  <w:style w:type="paragraph" w:customStyle="1" w:styleId="RecCCITT">
    <w:name w:val="Rec_CCITT_#"/>
    <w:basedOn w:val="Normal"/>
    <w:rsid w:val="00E30FA2"/>
    <w:pPr>
      <w:keepNext/>
      <w:keepLines/>
      <w:overflowPunct w:val="0"/>
      <w:autoSpaceDE w:val="0"/>
      <w:autoSpaceDN w:val="0"/>
      <w:adjustRightInd w:val="0"/>
      <w:spacing w:before="0"/>
    </w:pPr>
    <w:rPr>
      <w:rFonts w:eastAsia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livier.dubuisson@orang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2" ma:contentTypeDescription="Crée un document." ma:contentTypeScope="" ma:versionID="8294c4550fb26f80892a6ac791401dc0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d381d124e06ea39c1a10a4f51ba00173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schemas.microsoft.com/office/2006/documentManagement/types"/>
    <ds:schemaRef ds:uri="3fabe8b2-abc3-4ea5-970d-2521bc4a85ca"/>
    <ds:schemaRef ds:uri="http://www.w3.org/XML/1998/namespace"/>
    <ds:schemaRef ds:uri="http://purl.org/dc/dcmitype/"/>
    <ds:schemaRef ds:uri="http://purl.org/dc/terms/"/>
    <ds:schemaRef ds:uri="d41d9377-2484-41db-b5e4-38a542ffedf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02C11-9F89-49CC-8EDA-95D590FD6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</TotalTime>
  <Pages>6</Pages>
  <Words>1008</Words>
  <Characters>5749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TSAG, WTSA-20 and PP-22 results related to working methods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TSAG, WTSA-20 and PP-22 results related to working methods</dc:title>
  <dc:subject/>
  <dc:creator>TSAG vice-chairman</dc:creator>
  <cp:keywords/>
  <dc:description>TSAG-TD117  For: Geneva, 12-16 December 2022_x000d_Document date: _x000d_Saved by ITU51014254 at 10:36:53 on 23.11.2022</dc:description>
  <cp:lastModifiedBy>Al-Mnini, Lara</cp:lastModifiedBy>
  <cp:revision>2</cp:revision>
  <cp:lastPrinted>2016-12-23T12:52:00Z</cp:lastPrinted>
  <dcterms:created xsi:type="dcterms:W3CDTF">2022-12-13T16:06:00Z</dcterms:created>
  <dcterms:modified xsi:type="dcterms:W3CDTF">2022-12-13T16:06:00Z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TSAG-TD117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TSAG vice-chairman</vt:lpwstr>
  </property>
</Properties>
</file>