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52629B" w:rsidRPr="0052629B" w14:paraId="089242D6" w14:textId="77777777" w:rsidTr="006615E9">
        <w:trPr>
          <w:cantSplit/>
        </w:trPr>
        <w:tc>
          <w:tcPr>
            <w:tcW w:w="1132" w:type="dxa"/>
            <w:vMerge w:val="restart"/>
            <w:vAlign w:val="center"/>
          </w:tcPr>
          <w:p w14:paraId="36DDB6C7" w14:textId="4559788D" w:rsidR="0052629B" w:rsidRPr="0052629B" w:rsidRDefault="0052629B" w:rsidP="0052629B">
            <w:pPr>
              <w:spacing w:before="0"/>
              <w:jc w:val="center"/>
              <w:rPr>
                <w:sz w:val="20"/>
                <w:szCs w:val="20"/>
              </w:rPr>
            </w:pPr>
            <w:bookmarkStart w:id="0" w:name="dnum" w:colFirst="2" w:colLast="2"/>
            <w:bookmarkStart w:id="1" w:name="dtableau"/>
            <w:r w:rsidRPr="0052629B">
              <w:rPr>
                <w:noProof/>
              </w:rPr>
              <w:drawing>
                <wp:inline distT="0" distB="0" distL="0" distR="0" wp14:anchorId="5353BEBC" wp14:editId="4EC926CF">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2B9B1DA" w14:textId="77777777" w:rsidR="0052629B" w:rsidRPr="0052629B" w:rsidRDefault="0052629B" w:rsidP="0052629B">
            <w:pPr>
              <w:rPr>
                <w:sz w:val="16"/>
                <w:szCs w:val="16"/>
              </w:rPr>
            </w:pPr>
            <w:r w:rsidRPr="0052629B">
              <w:rPr>
                <w:sz w:val="16"/>
                <w:szCs w:val="16"/>
              </w:rPr>
              <w:t>INTERNATIONAL TELECOMMUNICATION UNION</w:t>
            </w:r>
          </w:p>
          <w:p w14:paraId="58E8F5EC" w14:textId="77777777" w:rsidR="0052629B" w:rsidRPr="0052629B" w:rsidRDefault="0052629B" w:rsidP="0052629B">
            <w:pPr>
              <w:rPr>
                <w:b/>
                <w:bCs/>
                <w:sz w:val="26"/>
                <w:szCs w:val="26"/>
              </w:rPr>
            </w:pPr>
            <w:r w:rsidRPr="0052629B">
              <w:rPr>
                <w:b/>
                <w:bCs/>
                <w:sz w:val="26"/>
                <w:szCs w:val="26"/>
              </w:rPr>
              <w:t>TELECOMMUNICATION</w:t>
            </w:r>
            <w:r w:rsidRPr="0052629B">
              <w:rPr>
                <w:b/>
                <w:bCs/>
                <w:sz w:val="26"/>
                <w:szCs w:val="26"/>
              </w:rPr>
              <w:br/>
              <w:t>STANDARDIZATION SECTOR</w:t>
            </w:r>
          </w:p>
          <w:p w14:paraId="7C2F5724" w14:textId="77777777" w:rsidR="0052629B" w:rsidRPr="0052629B" w:rsidRDefault="0052629B" w:rsidP="0052629B">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3F2EFC4F" w14:textId="04092603" w:rsidR="0052629B" w:rsidRPr="0052629B" w:rsidRDefault="0052629B" w:rsidP="0052629B">
            <w:pPr>
              <w:pStyle w:val="Docnumber"/>
            </w:pPr>
            <w:r>
              <w:t>TSAG-TD</w:t>
            </w:r>
            <w:r w:rsidR="00CA3100">
              <w:t>155</w:t>
            </w:r>
            <w:r w:rsidR="00730917">
              <w:t>R1</w:t>
            </w:r>
          </w:p>
        </w:tc>
      </w:tr>
      <w:tr w:rsidR="0052629B" w:rsidRPr="0052629B" w14:paraId="691CCC3A" w14:textId="77777777" w:rsidTr="006615E9">
        <w:trPr>
          <w:cantSplit/>
        </w:trPr>
        <w:tc>
          <w:tcPr>
            <w:tcW w:w="1132" w:type="dxa"/>
            <w:vMerge/>
          </w:tcPr>
          <w:p w14:paraId="6E1AC0F0" w14:textId="77777777" w:rsidR="0052629B" w:rsidRPr="0052629B" w:rsidRDefault="0052629B" w:rsidP="0052629B">
            <w:pPr>
              <w:rPr>
                <w:smallCaps/>
                <w:sz w:val="20"/>
              </w:rPr>
            </w:pPr>
            <w:bookmarkStart w:id="3" w:name="dsg" w:colFirst="2" w:colLast="2"/>
            <w:bookmarkEnd w:id="0"/>
          </w:p>
        </w:tc>
        <w:tc>
          <w:tcPr>
            <w:tcW w:w="4481" w:type="dxa"/>
            <w:gridSpan w:val="2"/>
            <w:vMerge/>
          </w:tcPr>
          <w:p w14:paraId="1368B60B" w14:textId="77777777" w:rsidR="0052629B" w:rsidRPr="0052629B" w:rsidRDefault="0052629B" w:rsidP="0052629B">
            <w:pPr>
              <w:rPr>
                <w:smallCaps/>
                <w:sz w:val="20"/>
              </w:rPr>
            </w:pPr>
          </w:p>
        </w:tc>
        <w:tc>
          <w:tcPr>
            <w:tcW w:w="4026" w:type="dxa"/>
          </w:tcPr>
          <w:p w14:paraId="331C8B67" w14:textId="2294D8AE" w:rsidR="0052629B" w:rsidRPr="0052629B" w:rsidRDefault="0052629B" w:rsidP="0052629B">
            <w:pPr>
              <w:pStyle w:val="TSBHeaderRight14"/>
              <w:rPr>
                <w:smallCaps/>
              </w:rPr>
            </w:pPr>
            <w:r>
              <w:rPr>
                <w:smallCaps/>
              </w:rPr>
              <w:t>TSAG</w:t>
            </w:r>
          </w:p>
        </w:tc>
      </w:tr>
      <w:bookmarkEnd w:id="3"/>
      <w:tr w:rsidR="0052629B" w:rsidRPr="0052629B" w14:paraId="3DF2F123" w14:textId="77777777" w:rsidTr="006615E9">
        <w:trPr>
          <w:cantSplit/>
        </w:trPr>
        <w:tc>
          <w:tcPr>
            <w:tcW w:w="1132" w:type="dxa"/>
            <w:vMerge/>
            <w:tcBorders>
              <w:bottom w:val="single" w:sz="12" w:space="0" w:color="auto"/>
            </w:tcBorders>
          </w:tcPr>
          <w:p w14:paraId="10D3B6CC" w14:textId="77777777" w:rsidR="0052629B" w:rsidRPr="0052629B" w:rsidRDefault="0052629B" w:rsidP="0052629B">
            <w:pPr>
              <w:rPr>
                <w:b/>
                <w:bCs/>
                <w:sz w:val="26"/>
              </w:rPr>
            </w:pPr>
          </w:p>
        </w:tc>
        <w:tc>
          <w:tcPr>
            <w:tcW w:w="4481" w:type="dxa"/>
            <w:gridSpan w:val="2"/>
            <w:vMerge/>
            <w:tcBorders>
              <w:bottom w:val="single" w:sz="12" w:space="0" w:color="auto"/>
            </w:tcBorders>
          </w:tcPr>
          <w:p w14:paraId="25186EE7" w14:textId="77777777" w:rsidR="0052629B" w:rsidRPr="0052629B" w:rsidRDefault="0052629B" w:rsidP="0052629B">
            <w:pPr>
              <w:rPr>
                <w:b/>
                <w:bCs/>
                <w:sz w:val="26"/>
              </w:rPr>
            </w:pPr>
          </w:p>
        </w:tc>
        <w:tc>
          <w:tcPr>
            <w:tcW w:w="4026" w:type="dxa"/>
            <w:tcBorders>
              <w:bottom w:val="single" w:sz="12" w:space="0" w:color="auto"/>
            </w:tcBorders>
            <w:vAlign w:val="center"/>
          </w:tcPr>
          <w:p w14:paraId="35634FA3" w14:textId="77777777" w:rsidR="0052629B" w:rsidRPr="0052629B" w:rsidRDefault="0052629B" w:rsidP="0052629B">
            <w:pPr>
              <w:pStyle w:val="TSBHeaderRight14"/>
            </w:pPr>
            <w:r w:rsidRPr="0052629B">
              <w:t>Original: English</w:t>
            </w:r>
          </w:p>
        </w:tc>
      </w:tr>
      <w:tr w:rsidR="0052629B" w:rsidRPr="0003274B" w14:paraId="7A49F94A" w14:textId="77777777" w:rsidTr="006615E9">
        <w:trPr>
          <w:cantSplit/>
        </w:trPr>
        <w:tc>
          <w:tcPr>
            <w:tcW w:w="1587" w:type="dxa"/>
            <w:gridSpan w:val="2"/>
          </w:tcPr>
          <w:p w14:paraId="2C19AC26" w14:textId="77777777" w:rsidR="0052629B" w:rsidRPr="0003274B" w:rsidRDefault="0052629B" w:rsidP="0052629B">
            <w:pPr>
              <w:rPr>
                <w:b/>
                <w:bCs/>
              </w:rPr>
            </w:pPr>
            <w:bookmarkStart w:id="4" w:name="dbluepink" w:colFirst="1" w:colLast="1"/>
            <w:bookmarkStart w:id="5" w:name="dmeeting" w:colFirst="2" w:colLast="2"/>
            <w:r w:rsidRPr="0003274B">
              <w:rPr>
                <w:b/>
                <w:bCs/>
              </w:rPr>
              <w:t>Question(s):</w:t>
            </w:r>
          </w:p>
        </w:tc>
        <w:tc>
          <w:tcPr>
            <w:tcW w:w="4026" w:type="dxa"/>
          </w:tcPr>
          <w:p w14:paraId="6FEDFEE0" w14:textId="6DFF0033" w:rsidR="0052629B" w:rsidRPr="0003274B" w:rsidRDefault="0052629B" w:rsidP="0052629B">
            <w:pPr>
              <w:pStyle w:val="TSBHeaderQuestion"/>
            </w:pPr>
            <w:bookmarkStart w:id="6" w:name="_Hlk120092396"/>
            <w:r w:rsidRPr="0003274B">
              <w:t>RG-WM</w:t>
            </w:r>
            <w:bookmarkEnd w:id="6"/>
          </w:p>
        </w:tc>
        <w:tc>
          <w:tcPr>
            <w:tcW w:w="4026" w:type="dxa"/>
          </w:tcPr>
          <w:p w14:paraId="1857C5BF" w14:textId="6AB79345" w:rsidR="0052629B" w:rsidRPr="0003274B" w:rsidRDefault="0052629B" w:rsidP="0052629B">
            <w:pPr>
              <w:pStyle w:val="VenueDate"/>
            </w:pPr>
            <w:r w:rsidRPr="0003274B">
              <w:t>Geneva, 12-16 December 2022</w:t>
            </w:r>
          </w:p>
        </w:tc>
      </w:tr>
      <w:tr w:rsidR="0052629B" w:rsidRPr="0003274B" w14:paraId="6C9FEB1F" w14:textId="77777777" w:rsidTr="006615E9">
        <w:trPr>
          <w:cantSplit/>
        </w:trPr>
        <w:tc>
          <w:tcPr>
            <w:tcW w:w="9639" w:type="dxa"/>
            <w:gridSpan w:val="4"/>
          </w:tcPr>
          <w:p w14:paraId="02ED81F9" w14:textId="4AAE5FCA" w:rsidR="0052629B" w:rsidRPr="0003274B" w:rsidRDefault="0052629B" w:rsidP="0052629B">
            <w:pPr>
              <w:jc w:val="center"/>
              <w:rPr>
                <w:b/>
                <w:bCs/>
              </w:rPr>
            </w:pPr>
            <w:bookmarkStart w:id="7" w:name="ddoctype"/>
            <w:bookmarkEnd w:id="4"/>
            <w:bookmarkEnd w:id="5"/>
            <w:r w:rsidRPr="0003274B">
              <w:rPr>
                <w:b/>
                <w:bCs/>
              </w:rPr>
              <w:t>TD</w:t>
            </w:r>
          </w:p>
        </w:tc>
      </w:tr>
      <w:tr w:rsidR="0052629B" w:rsidRPr="0003274B" w14:paraId="3A044C03" w14:textId="77777777" w:rsidTr="006615E9">
        <w:trPr>
          <w:cantSplit/>
        </w:trPr>
        <w:tc>
          <w:tcPr>
            <w:tcW w:w="1587" w:type="dxa"/>
            <w:gridSpan w:val="2"/>
          </w:tcPr>
          <w:p w14:paraId="4E0BF0E9" w14:textId="77777777" w:rsidR="0052629B" w:rsidRPr="0003274B" w:rsidRDefault="0052629B" w:rsidP="0052629B">
            <w:pPr>
              <w:rPr>
                <w:b/>
                <w:bCs/>
              </w:rPr>
            </w:pPr>
            <w:bookmarkStart w:id="8" w:name="dsource" w:colFirst="1" w:colLast="1"/>
            <w:bookmarkEnd w:id="7"/>
            <w:r w:rsidRPr="0003274B">
              <w:rPr>
                <w:b/>
                <w:bCs/>
              </w:rPr>
              <w:t>Source:</w:t>
            </w:r>
          </w:p>
        </w:tc>
        <w:tc>
          <w:tcPr>
            <w:tcW w:w="8052" w:type="dxa"/>
            <w:gridSpan w:val="2"/>
          </w:tcPr>
          <w:p w14:paraId="3B25F3BC" w14:textId="0C580E7A" w:rsidR="0052629B" w:rsidRPr="0003274B" w:rsidRDefault="0055044F" w:rsidP="0052629B">
            <w:pPr>
              <w:pStyle w:val="TSBHeaderSource"/>
            </w:pPr>
            <w:r w:rsidRPr="0003274B">
              <w:t>Editor, A</w:t>
            </w:r>
            <w:r w:rsidR="000C4046" w:rsidRPr="0003274B">
              <w:t xml:space="preserve"> </w:t>
            </w:r>
            <w:r w:rsidRPr="0003274B">
              <w:t>Suppl</w:t>
            </w:r>
            <w:r w:rsidR="000C4046" w:rsidRPr="0003274B">
              <w:t xml:space="preserve">. </w:t>
            </w:r>
            <w:r w:rsidRPr="0003274B">
              <w:t>4</w:t>
            </w:r>
          </w:p>
        </w:tc>
      </w:tr>
      <w:tr w:rsidR="0052629B" w:rsidRPr="0003274B" w14:paraId="5AE6623E" w14:textId="77777777" w:rsidTr="006615E9">
        <w:trPr>
          <w:cantSplit/>
        </w:trPr>
        <w:tc>
          <w:tcPr>
            <w:tcW w:w="1587" w:type="dxa"/>
            <w:gridSpan w:val="2"/>
            <w:tcBorders>
              <w:bottom w:val="single" w:sz="8" w:space="0" w:color="auto"/>
            </w:tcBorders>
          </w:tcPr>
          <w:p w14:paraId="51E4EB53" w14:textId="77777777" w:rsidR="0052629B" w:rsidRPr="0003274B" w:rsidRDefault="0052629B" w:rsidP="0052629B">
            <w:pPr>
              <w:rPr>
                <w:b/>
                <w:bCs/>
              </w:rPr>
            </w:pPr>
            <w:bookmarkStart w:id="9" w:name="dtitle1" w:colFirst="1" w:colLast="1"/>
            <w:bookmarkEnd w:id="8"/>
            <w:r w:rsidRPr="0003274B">
              <w:rPr>
                <w:b/>
                <w:bCs/>
              </w:rPr>
              <w:t>Title:</w:t>
            </w:r>
          </w:p>
        </w:tc>
        <w:tc>
          <w:tcPr>
            <w:tcW w:w="8052" w:type="dxa"/>
            <w:gridSpan w:val="2"/>
            <w:tcBorders>
              <w:bottom w:val="single" w:sz="8" w:space="0" w:color="auto"/>
            </w:tcBorders>
          </w:tcPr>
          <w:p w14:paraId="5624BFFE" w14:textId="4D60ECBD" w:rsidR="0052629B" w:rsidRPr="0003274B" w:rsidRDefault="00D30843" w:rsidP="0052629B">
            <w:pPr>
              <w:pStyle w:val="TSBHeaderTitle"/>
            </w:pPr>
            <w:r w:rsidRPr="0003274B">
              <w:rPr>
                <w:lang w:val="en-US"/>
              </w:rPr>
              <w:t>Output of editing session on revised</w:t>
            </w:r>
            <w:r w:rsidR="00257A19" w:rsidRPr="0003274B">
              <w:t xml:space="preserve"> </w:t>
            </w:r>
            <w:r w:rsidR="0055044F" w:rsidRPr="0003274B">
              <w:t>Supplement</w:t>
            </w:r>
            <w:r w:rsidR="002500AF" w:rsidRPr="0003274B">
              <w:t> </w:t>
            </w:r>
            <w:r w:rsidR="0055044F" w:rsidRPr="0003274B">
              <w:t xml:space="preserve">4 to </w:t>
            </w:r>
            <w:r w:rsidR="00243629" w:rsidRPr="0003274B">
              <w:t>ITU-T</w:t>
            </w:r>
            <w:r w:rsidR="0055044F" w:rsidRPr="0003274B">
              <w:t xml:space="preserve"> A-series Recommendations </w:t>
            </w:r>
            <w:r w:rsidR="000C4046" w:rsidRPr="0003274B">
              <w:t>"</w:t>
            </w:r>
            <w:r w:rsidR="00BC51C5">
              <w:t>G</w:t>
            </w:r>
            <w:r w:rsidR="000C4046" w:rsidRPr="0003274B">
              <w:t>uidelines for remote participation"</w:t>
            </w:r>
          </w:p>
        </w:tc>
      </w:tr>
      <w:tr w:rsidR="001C4B91" w:rsidRPr="00FF3C07" w14:paraId="44575018" w14:textId="77777777" w:rsidTr="006615E9">
        <w:trPr>
          <w:cantSplit/>
        </w:trPr>
        <w:tc>
          <w:tcPr>
            <w:tcW w:w="1587" w:type="dxa"/>
            <w:gridSpan w:val="2"/>
            <w:tcBorders>
              <w:top w:val="single" w:sz="8" w:space="0" w:color="auto"/>
              <w:bottom w:val="single" w:sz="8" w:space="0" w:color="auto"/>
            </w:tcBorders>
          </w:tcPr>
          <w:p w14:paraId="571BDB03" w14:textId="77777777" w:rsidR="001C4B91" w:rsidRPr="0003274B" w:rsidRDefault="001C4B91" w:rsidP="0060045D">
            <w:pPr>
              <w:rPr>
                <w:b/>
                <w:bCs/>
              </w:rPr>
            </w:pPr>
            <w:bookmarkStart w:id="10" w:name="dcontact"/>
            <w:bookmarkStart w:id="11" w:name="dcontact1"/>
            <w:bookmarkStart w:id="12" w:name="dcontent1" w:colFirst="1" w:colLast="1"/>
            <w:bookmarkStart w:id="13" w:name="_Hlk98768222"/>
            <w:bookmarkEnd w:id="1"/>
            <w:bookmarkEnd w:id="9"/>
            <w:r w:rsidRPr="0003274B">
              <w:rPr>
                <w:b/>
                <w:bCs/>
              </w:rPr>
              <w:t>Contact:</w:t>
            </w:r>
          </w:p>
        </w:tc>
        <w:tc>
          <w:tcPr>
            <w:tcW w:w="4026" w:type="dxa"/>
            <w:tcBorders>
              <w:top w:val="single" w:sz="8" w:space="0" w:color="auto"/>
              <w:bottom w:val="single" w:sz="8" w:space="0" w:color="auto"/>
            </w:tcBorders>
          </w:tcPr>
          <w:p w14:paraId="62ADEF8F" w14:textId="2AA9FA87" w:rsidR="001C4B91" w:rsidRPr="0003274B" w:rsidRDefault="00203F41" w:rsidP="0060045D">
            <w:r w:rsidRPr="0003274B">
              <w:t>Olivier Dubuisson</w:t>
            </w:r>
            <w:r w:rsidR="001C4B91" w:rsidRPr="0003274B">
              <w:br/>
            </w:r>
            <w:r w:rsidRPr="0003274B">
              <w:t>Orange</w:t>
            </w:r>
            <w:r w:rsidRPr="0003274B">
              <w:br/>
              <w:t>France</w:t>
            </w:r>
          </w:p>
        </w:tc>
        <w:tc>
          <w:tcPr>
            <w:tcW w:w="4026" w:type="dxa"/>
            <w:tcBorders>
              <w:top w:val="single" w:sz="8" w:space="0" w:color="auto"/>
              <w:bottom w:val="single" w:sz="8" w:space="0" w:color="auto"/>
            </w:tcBorders>
          </w:tcPr>
          <w:p w14:paraId="45CC2940" w14:textId="0E81B373" w:rsidR="001C4B91" w:rsidRPr="0003274B" w:rsidRDefault="001C4B91" w:rsidP="00B86602">
            <w:pPr>
              <w:tabs>
                <w:tab w:val="left" w:pos="794"/>
              </w:tabs>
              <w:rPr>
                <w:lang w:val="de-DE"/>
              </w:rPr>
            </w:pPr>
            <w:r w:rsidRPr="0003274B">
              <w:rPr>
                <w:lang w:val="de-DE"/>
              </w:rPr>
              <w:t>Tel:</w:t>
            </w:r>
            <w:r w:rsidRPr="0003274B">
              <w:rPr>
                <w:lang w:val="de-DE"/>
              </w:rPr>
              <w:tab/>
              <w:t>+</w:t>
            </w:r>
            <w:r w:rsidR="00203F41" w:rsidRPr="0003274B">
              <w:rPr>
                <w:lang w:val="de-DE"/>
              </w:rPr>
              <w:t xml:space="preserve">33 </w:t>
            </w:r>
            <w:r w:rsidR="00703404" w:rsidRPr="0003274B">
              <w:rPr>
                <w:lang w:val="de-DE"/>
              </w:rPr>
              <w:t>6 74 95 46 37</w:t>
            </w:r>
            <w:r w:rsidRPr="0003274B">
              <w:rPr>
                <w:lang w:val="de-DE"/>
              </w:rPr>
              <w:br/>
              <w:t>E-mail:</w:t>
            </w:r>
            <w:r w:rsidRPr="0003274B">
              <w:rPr>
                <w:lang w:val="de-DE"/>
              </w:rPr>
              <w:tab/>
            </w:r>
            <w:r w:rsidR="00FF3C07">
              <w:fldChar w:fldCharType="begin"/>
            </w:r>
            <w:r w:rsidR="00FF3C07" w:rsidRPr="00FF3C07">
              <w:rPr>
                <w:lang w:val="de-DE"/>
                <w:rPrChange w:id="14" w:author="Al-Mnini, Lara" w:date="2022-12-15T12:00:00Z">
                  <w:rPr/>
                </w:rPrChange>
              </w:rPr>
              <w:instrText>HYPERLINK "mailto:olivier.dubuisson@orange.com"</w:instrText>
            </w:r>
            <w:r w:rsidR="00FF3C07">
              <w:fldChar w:fldCharType="separate"/>
            </w:r>
            <w:r w:rsidR="00353176" w:rsidRPr="0003274B">
              <w:rPr>
                <w:rStyle w:val="Hyperlink"/>
                <w:lang w:val="de-DE"/>
              </w:rPr>
              <w:t>olivier.dubuisson@orange.com</w:t>
            </w:r>
            <w:r w:rsidR="00FF3C07">
              <w:rPr>
                <w:rStyle w:val="Hyperlink"/>
                <w:lang w:val="de-DE"/>
              </w:rPr>
              <w:fldChar w:fldCharType="end"/>
            </w:r>
            <w:r w:rsidR="00353176" w:rsidRPr="0003274B">
              <w:rPr>
                <w:lang w:val="de-DE"/>
              </w:rPr>
              <w:t xml:space="preserve"> </w:t>
            </w:r>
          </w:p>
        </w:tc>
      </w:tr>
    </w:tbl>
    <w:bookmarkEnd w:id="10"/>
    <w:bookmarkEnd w:id="11"/>
    <w:bookmarkEnd w:id="12"/>
    <w:bookmarkEnd w:id="13"/>
    <w:p w14:paraId="0AAFF28A" w14:textId="77777777" w:rsidR="004124AD" w:rsidRPr="0003274B" w:rsidRDefault="004124AD" w:rsidP="00F5313B">
      <w:pPr>
        <w:spacing w:before="240" w:after="240"/>
        <w:rPr>
          <w:rFonts w:asciiTheme="majorBidi" w:hAnsiTheme="majorBidi" w:cstheme="majorBidi"/>
        </w:rPr>
      </w:pPr>
      <w:r w:rsidRPr="0003274B">
        <w:rPr>
          <w:rFonts w:asciiTheme="majorBidi" w:hAnsiTheme="majorBidi" w:cstheme="majorBidi"/>
          <w:b/>
          <w:bCs/>
        </w:rPr>
        <w:t>Abstract:</w:t>
      </w:r>
      <w:r w:rsidRPr="0003274B">
        <w:rPr>
          <w:rFonts w:asciiTheme="majorBidi" w:hAnsiTheme="majorBidi" w:cstheme="majorBidi"/>
          <w:b/>
          <w:bCs/>
        </w:rPr>
        <w:tab/>
      </w:r>
      <w:r w:rsidRPr="0003274B">
        <w:rPr>
          <w:rFonts w:asciiTheme="majorBidi" w:hAnsiTheme="majorBidi" w:cstheme="majorBidi"/>
        </w:rPr>
        <w:t>This TD provides the results from the editing session on Supplement 4 to ITU-T A-series Recommendations, which took place on Wednesday 14 Dec 2020, 08:15-09:20.</w:t>
      </w:r>
    </w:p>
    <w:p w14:paraId="10021DE0" w14:textId="6B04F8AA" w:rsidR="00F5313B" w:rsidRPr="0003274B" w:rsidRDefault="00F5313B" w:rsidP="00F5313B">
      <w:pPr>
        <w:spacing w:before="240" w:after="240"/>
        <w:rPr>
          <w:rFonts w:asciiTheme="majorBidi" w:hAnsiTheme="majorBidi" w:cstheme="majorBidi"/>
        </w:rPr>
      </w:pPr>
      <w:r w:rsidRPr="0003274B">
        <w:rPr>
          <w:rFonts w:asciiTheme="majorBidi" w:hAnsiTheme="majorBidi" w:cstheme="majorBidi"/>
          <w:b/>
          <w:bCs/>
        </w:rPr>
        <w:t>Action</w:t>
      </w:r>
      <w:r w:rsidRPr="0003274B">
        <w:rPr>
          <w:rFonts w:asciiTheme="majorBidi" w:hAnsiTheme="majorBidi" w:cstheme="majorBidi"/>
        </w:rPr>
        <w:t>:</w:t>
      </w:r>
      <w:r w:rsidRPr="0003274B">
        <w:rPr>
          <w:rFonts w:asciiTheme="majorBidi" w:hAnsiTheme="majorBidi" w:cstheme="majorBidi"/>
        </w:rPr>
        <w:tab/>
      </w:r>
      <w:r w:rsidR="004124AD" w:rsidRPr="0003274B">
        <w:rPr>
          <w:rFonts w:asciiTheme="majorBidi" w:hAnsiTheme="majorBidi" w:cstheme="majorBidi"/>
        </w:rPr>
        <w:t>This TD is proposed for discussion in RG-WM for possible agreement by the TSAG closing plenary</w:t>
      </w:r>
      <w:r w:rsidRPr="0003274B">
        <w:rPr>
          <w:rFonts w:asciiTheme="majorBidi" w:hAnsiTheme="majorBidi" w:cstheme="majorBidi"/>
        </w:rPr>
        <w:t>.</w:t>
      </w:r>
    </w:p>
    <w:p w14:paraId="698AECC6" w14:textId="08BFE8C0" w:rsidR="003E1465" w:rsidRDefault="003E1465">
      <w:pPr>
        <w:spacing w:before="0" w:after="160" w:line="259" w:lineRule="auto"/>
        <w:rPr>
          <w:rFonts w:asciiTheme="majorBidi" w:hAnsiTheme="majorBidi" w:cstheme="majorBidi"/>
        </w:rPr>
      </w:pPr>
      <w:r>
        <w:rPr>
          <w:rFonts w:asciiTheme="majorBidi" w:hAnsiTheme="majorBidi" w:cstheme="majorBidi"/>
        </w:rPr>
        <w:br w:type="page"/>
      </w:r>
    </w:p>
    <w:tbl>
      <w:tblPr>
        <w:tblW w:w="9945" w:type="dxa"/>
        <w:tblLayout w:type="fixed"/>
        <w:tblLook w:val="04A0" w:firstRow="1" w:lastRow="0" w:firstColumn="1" w:lastColumn="0" w:noHBand="0" w:noVBand="1"/>
      </w:tblPr>
      <w:tblGrid>
        <w:gridCol w:w="9945"/>
      </w:tblGrid>
      <w:tr w:rsidR="00DD3C01" w:rsidRPr="00DD3C01" w14:paraId="5B16C5DE" w14:textId="77777777" w:rsidTr="00D25D04">
        <w:tc>
          <w:tcPr>
            <w:tcW w:w="9945" w:type="dxa"/>
          </w:tcPr>
          <w:p w14:paraId="0F992DFF" w14:textId="5D3B0E69" w:rsidR="00DD3C01" w:rsidRPr="00DD3C01" w:rsidRDefault="007F578F" w:rsidP="00DD3C01">
            <w:pPr>
              <w:keepNext/>
              <w:keepLines/>
              <w:tabs>
                <w:tab w:val="left" w:pos="794"/>
                <w:tab w:val="left" w:pos="1191"/>
                <w:tab w:val="left" w:pos="1588"/>
                <w:tab w:val="left" w:pos="1985"/>
              </w:tabs>
              <w:overflowPunct w:val="0"/>
              <w:autoSpaceDE w:val="0"/>
              <w:autoSpaceDN w:val="0"/>
              <w:adjustRightInd w:val="0"/>
              <w:spacing w:before="0"/>
              <w:rPr>
                <w:rFonts w:eastAsia="Times New Roman"/>
                <w:b/>
                <w:sz w:val="28"/>
                <w:szCs w:val="20"/>
                <w:lang w:val="en-US" w:eastAsia="en-US"/>
              </w:rPr>
            </w:pPr>
            <w:ins w:id="15" w:author="Olivier DUBUISSON" w:date="2022-11-29T10:05:00Z">
              <w:r w:rsidRPr="00F51469">
                <w:rPr>
                  <w:rFonts w:eastAsia="Times New Roman"/>
                  <w:b/>
                  <w:sz w:val="28"/>
                  <w:szCs w:val="20"/>
                  <w:highlight w:val="yellow"/>
                  <w:lang w:val="en-US" w:eastAsia="en-US"/>
                </w:rPr>
                <w:lastRenderedPageBreak/>
                <w:t>Revised</w:t>
              </w:r>
              <w:r>
                <w:rPr>
                  <w:rFonts w:eastAsia="Times New Roman"/>
                  <w:b/>
                  <w:sz w:val="28"/>
                  <w:szCs w:val="20"/>
                  <w:lang w:val="en-US" w:eastAsia="en-US"/>
                </w:rPr>
                <w:t xml:space="preserve"> </w:t>
              </w:r>
            </w:ins>
            <w:r w:rsidR="00DD3C01" w:rsidRPr="00DD3C01">
              <w:rPr>
                <w:rFonts w:eastAsia="Times New Roman"/>
                <w:b/>
                <w:sz w:val="28"/>
                <w:szCs w:val="20"/>
                <w:lang w:val="en-US" w:eastAsia="en-US"/>
              </w:rPr>
              <w:t>Supplement 4 to ITU-T A-series Recommendations</w:t>
            </w:r>
            <w:bookmarkStart w:id="16" w:name="imakespacee"/>
            <w:bookmarkEnd w:id="16"/>
          </w:p>
          <w:p w14:paraId="02864C8F" w14:textId="2C102185" w:rsidR="00DD3C01" w:rsidRPr="00DD3C01" w:rsidRDefault="00DD3C01" w:rsidP="00DD3C01">
            <w:pPr>
              <w:keepNext/>
              <w:keepLines/>
              <w:tabs>
                <w:tab w:val="left" w:pos="794"/>
                <w:tab w:val="left" w:pos="1191"/>
                <w:tab w:val="left" w:pos="1588"/>
                <w:tab w:val="left" w:pos="1985"/>
              </w:tabs>
              <w:overflowPunct w:val="0"/>
              <w:autoSpaceDE w:val="0"/>
              <w:autoSpaceDN w:val="0"/>
              <w:adjustRightInd w:val="0"/>
              <w:spacing w:before="360"/>
              <w:jc w:val="center"/>
              <w:rPr>
                <w:rFonts w:eastAsia="Times New Roman"/>
                <w:b/>
                <w:sz w:val="28"/>
                <w:szCs w:val="20"/>
                <w:lang w:val="en-US" w:eastAsia="en-US"/>
              </w:rPr>
            </w:pPr>
            <w:del w:id="17" w:author="Olivier DUBUISSON" w:date="2022-12-15T11:45:00Z">
              <w:r w:rsidRPr="00DD3C01" w:rsidDel="00431B49">
                <w:rPr>
                  <w:rFonts w:eastAsia="Times New Roman"/>
                  <w:b/>
                  <w:sz w:val="28"/>
                  <w:szCs w:val="20"/>
                  <w:lang w:eastAsia="en-US"/>
                </w:rPr>
                <w:delText>Supplement on g</w:delText>
              </w:r>
            </w:del>
            <w:ins w:id="18" w:author="Olivier DUBUISSON" w:date="2022-12-15T11:45:00Z">
              <w:r w:rsidR="00431B49">
                <w:rPr>
                  <w:rFonts w:eastAsia="Times New Roman"/>
                  <w:b/>
                  <w:sz w:val="28"/>
                  <w:szCs w:val="20"/>
                  <w:lang w:eastAsia="en-US"/>
                </w:rPr>
                <w:t>G</w:t>
              </w:r>
            </w:ins>
            <w:r w:rsidRPr="00DD3C01">
              <w:rPr>
                <w:rFonts w:eastAsia="Times New Roman"/>
                <w:b/>
                <w:sz w:val="28"/>
                <w:szCs w:val="20"/>
                <w:lang w:eastAsia="en-US"/>
              </w:rPr>
              <w:t>uidelines for remote participation</w:t>
            </w:r>
          </w:p>
          <w:p w14:paraId="7533B0E9"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p>
        </w:tc>
      </w:tr>
    </w:tbl>
    <w:p w14:paraId="13B1C3B9"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p>
    <w:p w14:paraId="25AE3D2A"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p>
    <w:tbl>
      <w:tblPr>
        <w:tblW w:w="0" w:type="auto"/>
        <w:tblLayout w:type="fixed"/>
        <w:tblLook w:val="04A0" w:firstRow="1" w:lastRow="0" w:firstColumn="1" w:lastColumn="0" w:noHBand="0" w:noVBand="1"/>
      </w:tblPr>
      <w:tblGrid>
        <w:gridCol w:w="9945"/>
      </w:tblGrid>
      <w:tr w:rsidR="00DD3C01" w:rsidRPr="00DD3C01" w14:paraId="15C30461" w14:textId="77777777" w:rsidTr="00DD3C01">
        <w:tc>
          <w:tcPr>
            <w:tcW w:w="9945" w:type="dxa"/>
            <w:hideMark/>
          </w:tcPr>
          <w:p w14:paraId="286D4D80" w14:textId="77777777" w:rsidR="00DD3C01" w:rsidRPr="00DD3C01" w:rsidRDefault="00DD3C01" w:rsidP="00DD3C01">
            <w:pPr>
              <w:keepNext/>
              <w:tabs>
                <w:tab w:val="left" w:pos="794"/>
                <w:tab w:val="left" w:pos="1191"/>
                <w:tab w:val="left" w:pos="1588"/>
                <w:tab w:val="left" w:pos="1985"/>
              </w:tabs>
              <w:overflowPunct w:val="0"/>
              <w:autoSpaceDE w:val="0"/>
              <w:autoSpaceDN w:val="0"/>
              <w:adjustRightInd w:val="0"/>
              <w:spacing w:before="160"/>
              <w:rPr>
                <w:rFonts w:eastAsia="Times New Roman"/>
                <w:b/>
                <w:szCs w:val="20"/>
                <w:lang w:val="en-US" w:eastAsia="en-US"/>
              </w:rPr>
            </w:pPr>
            <w:bookmarkStart w:id="19" w:name="isume"/>
            <w:r w:rsidRPr="00DD3C01">
              <w:rPr>
                <w:rFonts w:eastAsia="Times New Roman"/>
                <w:b/>
                <w:szCs w:val="20"/>
                <w:lang w:val="en-US" w:eastAsia="en-US"/>
              </w:rPr>
              <w:t>Summary</w:t>
            </w:r>
          </w:p>
          <w:p w14:paraId="0442E7CB"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szCs w:val="22"/>
                <w:lang w:eastAsia="zh-CN"/>
              </w:rPr>
              <w:t xml:space="preserve">Supplement 4 to the A series of ITU-T Recommendations </w:t>
            </w:r>
            <w:r w:rsidRPr="00DD3C01">
              <w:rPr>
                <w:rFonts w:eastAsia="Times New Roman"/>
                <w:szCs w:val="20"/>
                <w:lang w:val="en-US" w:eastAsia="en-US"/>
              </w:rPr>
              <w:t>specifies guidelines on the organization and handling of meetings of ITU-T groups with remote participation.</w:t>
            </w:r>
            <w:bookmarkEnd w:id="19"/>
          </w:p>
        </w:tc>
      </w:tr>
    </w:tbl>
    <w:p w14:paraId="758BC877"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p>
    <w:p w14:paraId="0E966529"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p>
    <w:p w14:paraId="6575D535"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p>
    <w:p w14:paraId="7481396D"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p>
    <w:tbl>
      <w:tblPr>
        <w:tblW w:w="0" w:type="auto"/>
        <w:tblLayout w:type="fixed"/>
        <w:tblLook w:val="04A0" w:firstRow="1" w:lastRow="0" w:firstColumn="1" w:lastColumn="0" w:noHBand="0" w:noVBand="1"/>
      </w:tblPr>
      <w:tblGrid>
        <w:gridCol w:w="9945"/>
      </w:tblGrid>
      <w:tr w:rsidR="00DD3C01" w:rsidRPr="00DD3C01" w14:paraId="37AB8442" w14:textId="77777777" w:rsidTr="00DD3C01">
        <w:tc>
          <w:tcPr>
            <w:tcW w:w="9945" w:type="dxa"/>
          </w:tcPr>
          <w:p w14:paraId="1C850F60"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bCs/>
                <w:szCs w:val="20"/>
                <w:lang w:val="en-US" w:eastAsia="en-US"/>
              </w:rPr>
            </w:pPr>
          </w:p>
        </w:tc>
      </w:tr>
    </w:tbl>
    <w:p w14:paraId="49FD9C29"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p>
    <w:p w14:paraId="215CB5FA" w14:textId="77777777" w:rsidR="00DD3C01" w:rsidRPr="00DD3C01" w:rsidRDefault="00DD3C01" w:rsidP="00DD3C01">
      <w:pPr>
        <w:spacing w:before="0"/>
        <w:rPr>
          <w:rFonts w:eastAsia="Times New Roman"/>
          <w:szCs w:val="20"/>
          <w:lang w:val="en-US" w:eastAsia="en-US"/>
        </w:rPr>
        <w:sectPr w:rsidR="00DD3C01" w:rsidRPr="00DD3C01" w:rsidSect="00142AC0">
          <w:headerReference w:type="even" r:id="rId12"/>
          <w:headerReference w:type="default" r:id="rId13"/>
          <w:footerReference w:type="even" r:id="rId14"/>
          <w:footerReference w:type="default" r:id="rId15"/>
          <w:headerReference w:type="first" r:id="rId16"/>
          <w:footerReference w:type="first" r:id="rId17"/>
          <w:pgSz w:w="11907" w:h="16840" w:code="9"/>
          <w:pgMar w:top="1089" w:right="1089" w:bottom="1089" w:left="1089" w:header="482" w:footer="482" w:gutter="0"/>
          <w:pgNumType w:fmt="lowerRoman" w:start="1"/>
          <w:cols w:space="720"/>
        </w:sectPr>
      </w:pPr>
    </w:p>
    <w:p w14:paraId="1206200B" w14:textId="3DA4CCCD" w:rsidR="00DD3C01" w:rsidRPr="00DD3C01" w:rsidRDefault="00DD3C01" w:rsidP="00DD3C01">
      <w:pPr>
        <w:tabs>
          <w:tab w:val="left" w:pos="794"/>
          <w:tab w:val="left" w:pos="1191"/>
          <w:tab w:val="left" w:pos="1588"/>
          <w:tab w:val="left" w:pos="1985"/>
        </w:tabs>
        <w:overflowPunct w:val="0"/>
        <w:autoSpaceDE w:val="0"/>
        <w:autoSpaceDN w:val="0"/>
        <w:adjustRightInd w:val="0"/>
        <w:jc w:val="center"/>
        <w:rPr>
          <w:rFonts w:eastAsia="Times New Roman"/>
          <w:b/>
          <w:szCs w:val="20"/>
          <w:lang w:val="en-US" w:eastAsia="en-US"/>
        </w:rPr>
      </w:pPr>
      <w:r w:rsidRPr="00DD3C01">
        <w:rPr>
          <w:rFonts w:eastAsia="Times New Roman"/>
          <w:b/>
          <w:szCs w:val="20"/>
          <w:lang w:val="en-US" w:eastAsia="en-US"/>
        </w:rPr>
        <w:lastRenderedPageBreak/>
        <w:t>Table of Contents</w:t>
      </w:r>
    </w:p>
    <w:p w14:paraId="1007F4D4" w14:textId="77777777" w:rsidR="00DD3C01" w:rsidRPr="00DD3C01" w:rsidRDefault="00DD3C01" w:rsidP="00DD3C01">
      <w:pPr>
        <w:keepLines/>
        <w:tabs>
          <w:tab w:val="right" w:pos="9639"/>
        </w:tabs>
        <w:overflowPunct w:val="0"/>
        <w:autoSpaceDE w:val="0"/>
        <w:autoSpaceDN w:val="0"/>
        <w:adjustRightInd w:val="0"/>
        <w:ind w:right="992"/>
        <w:rPr>
          <w:rFonts w:eastAsia="Times New Roman"/>
          <w:b/>
          <w:noProof/>
          <w:szCs w:val="20"/>
          <w:lang w:eastAsia="en-US"/>
        </w:rPr>
      </w:pPr>
      <w:r w:rsidRPr="00DD3C01">
        <w:rPr>
          <w:rFonts w:eastAsia="Times New Roman"/>
          <w:b/>
          <w:szCs w:val="20"/>
          <w:lang w:val="en-US" w:eastAsia="en-US"/>
        </w:rPr>
        <w:tab/>
      </w:r>
      <w:r w:rsidRPr="00851196">
        <w:rPr>
          <w:rFonts w:eastAsia="Times New Roman"/>
          <w:b/>
          <w:szCs w:val="20"/>
          <w:lang w:val="en-US" w:eastAsia="en-US"/>
        </w:rPr>
        <w:t>Page</w:t>
      </w:r>
    </w:p>
    <w:p w14:paraId="1C4830A6" w14:textId="77777777" w:rsidR="00DD3C01" w:rsidRPr="00DD3C01" w:rsidRDefault="00DD3C01" w:rsidP="00DD3C01">
      <w:pPr>
        <w:tabs>
          <w:tab w:val="left" w:pos="964"/>
          <w:tab w:val="left" w:leader="dot" w:pos="8789"/>
          <w:tab w:val="right" w:pos="9639"/>
        </w:tabs>
        <w:overflowPunct w:val="0"/>
        <w:autoSpaceDE w:val="0"/>
        <w:autoSpaceDN w:val="0"/>
        <w:adjustRightInd w:val="0"/>
        <w:ind w:left="680" w:right="992" w:hanging="680"/>
        <w:rPr>
          <w:rFonts w:ascii="Calibri" w:eastAsia="SimSun" w:hAnsi="Calibri" w:cs="Arial"/>
          <w:noProof/>
          <w:sz w:val="22"/>
          <w:szCs w:val="22"/>
          <w:lang w:eastAsia="zh-CN"/>
        </w:rPr>
      </w:pPr>
      <w:r w:rsidRPr="00DD3C01">
        <w:rPr>
          <w:rFonts w:eastAsia="Times New Roman"/>
          <w:noProof/>
          <w:szCs w:val="20"/>
          <w:lang w:eastAsia="en-US"/>
        </w:rPr>
        <w:t>1</w:t>
      </w:r>
      <w:r w:rsidRPr="00DD3C01">
        <w:rPr>
          <w:rFonts w:ascii="Calibri" w:eastAsia="SimSun" w:hAnsi="Calibri" w:cs="Arial"/>
          <w:noProof/>
          <w:sz w:val="22"/>
          <w:szCs w:val="22"/>
          <w:lang w:eastAsia="zh-CN"/>
        </w:rPr>
        <w:tab/>
      </w:r>
      <w:r w:rsidRPr="00DD3C01">
        <w:rPr>
          <w:rFonts w:eastAsia="Times New Roman"/>
          <w:noProof/>
          <w:szCs w:val="20"/>
          <w:lang w:eastAsia="en-US"/>
        </w:rPr>
        <w:t>Scope</w:t>
      </w:r>
      <w:r w:rsidRPr="00DD3C01">
        <w:rPr>
          <w:rFonts w:eastAsia="Times New Roman"/>
          <w:noProof/>
          <w:szCs w:val="20"/>
          <w:lang w:eastAsia="en-US"/>
        </w:rPr>
        <w:tab/>
      </w:r>
      <w:r w:rsidRPr="00DD3C01">
        <w:rPr>
          <w:rFonts w:eastAsia="Times New Roman"/>
          <w:noProof/>
          <w:szCs w:val="20"/>
          <w:lang w:eastAsia="en-US"/>
        </w:rPr>
        <w:tab/>
        <w:t>1</w:t>
      </w:r>
    </w:p>
    <w:p w14:paraId="187F1CA9" w14:textId="77777777" w:rsidR="00DD3C01" w:rsidRPr="00DD3C01" w:rsidRDefault="00DD3C01" w:rsidP="00DD3C01">
      <w:pPr>
        <w:tabs>
          <w:tab w:val="left" w:pos="964"/>
          <w:tab w:val="left" w:leader="dot" w:pos="8789"/>
          <w:tab w:val="right" w:pos="9639"/>
        </w:tabs>
        <w:overflowPunct w:val="0"/>
        <w:autoSpaceDE w:val="0"/>
        <w:autoSpaceDN w:val="0"/>
        <w:adjustRightInd w:val="0"/>
        <w:ind w:left="680" w:right="992" w:hanging="680"/>
        <w:rPr>
          <w:rFonts w:ascii="Calibri" w:eastAsia="SimSun" w:hAnsi="Calibri" w:cs="Arial"/>
          <w:noProof/>
          <w:sz w:val="22"/>
          <w:szCs w:val="22"/>
          <w:lang w:eastAsia="zh-CN"/>
        </w:rPr>
      </w:pPr>
      <w:r w:rsidRPr="00DD3C01">
        <w:rPr>
          <w:rFonts w:eastAsia="Times New Roman"/>
          <w:noProof/>
          <w:szCs w:val="20"/>
          <w:lang w:eastAsia="en-US"/>
        </w:rPr>
        <w:t>2</w:t>
      </w:r>
      <w:r w:rsidRPr="00DD3C01">
        <w:rPr>
          <w:rFonts w:ascii="Calibri" w:eastAsia="SimSun" w:hAnsi="Calibri" w:cs="Arial"/>
          <w:noProof/>
          <w:sz w:val="22"/>
          <w:szCs w:val="22"/>
          <w:lang w:eastAsia="zh-CN"/>
        </w:rPr>
        <w:tab/>
      </w:r>
      <w:r w:rsidRPr="00DD3C01">
        <w:rPr>
          <w:rFonts w:eastAsia="Times New Roman"/>
          <w:noProof/>
          <w:szCs w:val="20"/>
          <w:lang w:eastAsia="en-US"/>
        </w:rPr>
        <w:t>References</w:t>
      </w:r>
      <w:r w:rsidRPr="00DD3C01">
        <w:rPr>
          <w:rFonts w:eastAsia="Times New Roman"/>
          <w:noProof/>
          <w:szCs w:val="20"/>
          <w:lang w:eastAsia="en-US"/>
        </w:rPr>
        <w:tab/>
      </w:r>
      <w:r w:rsidRPr="00DD3C01">
        <w:rPr>
          <w:rFonts w:eastAsia="Times New Roman"/>
          <w:noProof/>
          <w:szCs w:val="20"/>
          <w:lang w:eastAsia="en-US"/>
        </w:rPr>
        <w:tab/>
        <w:t>1</w:t>
      </w:r>
    </w:p>
    <w:p w14:paraId="5F7B3664" w14:textId="77777777" w:rsidR="00DD3C01" w:rsidRPr="00DD3C01" w:rsidRDefault="00DD3C01" w:rsidP="00DD3C01">
      <w:pPr>
        <w:tabs>
          <w:tab w:val="left" w:pos="964"/>
          <w:tab w:val="left" w:leader="dot" w:pos="8789"/>
          <w:tab w:val="right" w:pos="9639"/>
        </w:tabs>
        <w:overflowPunct w:val="0"/>
        <w:autoSpaceDE w:val="0"/>
        <w:autoSpaceDN w:val="0"/>
        <w:adjustRightInd w:val="0"/>
        <w:ind w:left="680" w:right="992" w:hanging="680"/>
        <w:rPr>
          <w:rFonts w:ascii="Calibri" w:eastAsia="SimSun" w:hAnsi="Calibri" w:cs="Arial"/>
          <w:noProof/>
          <w:sz w:val="22"/>
          <w:szCs w:val="22"/>
          <w:lang w:eastAsia="zh-CN"/>
        </w:rPr>
      </w:pPr>
      <w:r w:rsidRPr="00DD3C01">
        <w:rPr>
          <w:rFonts w:eastAsia="Times New Roman"/>
          <w:noProof/>
          <w:szCs w:val="20"/>
          <w:lang w:val="en-US" w:eastAsia="en-US"/>
        </w:rPr>
        <w:t>3</w:t>
      </w:r>
      <w:r w:rsidRPr="00DD3C01">
        <w:rPr>
          <w:rFonts w:ascii="Calibri" w:eastAsia="SimSun" w:hAnsi="Calibri" w:cs="Arial"/>
          <w:noProof/>
          <w:sz w:val="22"/>
          <w:szCs w:val="22"/>
          <w:lang w:eastAsia="zh-CN"/>
        </w:rPr>
        <w:tab/>
      </w:r>
      <w:r w:rsidRPr="00DD3C01">
        <w:rPr>
          <w:rFonts w:eastAsia="Times New Roman"/>
          <w:noProof/>
          <w:szCs w:val="20"/>
          <w:lang w:val="en-US" w:eastAsia="en-US"/>
        </w:rPr>
        <w:t>Definitions</w:t>
      </w:r>
      <w:r w:rsidRPr="00DD3C01">
        <w:rPr>
          <w:rFonts w:eastAsia="Times New Roman"/>
          <w:noProof/>
          <w:szCs w:val="20"/>
          <w:lang w:val="en-US" w:eastAsia="en-US"/>
        </w:rPr>
        <w:tab/>
      </w:r>
      <w:r w:rsidRPr="00DD3C01">
        <w:rPr>
          <w:rFonts w:eastAsia="Times New Roman"/>
          <w:noProof/>
          <w:szCs w:val="20"/>
          <w:lang w:val="en-US" w:eastAsia="en-US"/>
        </w:rPr>
        <w:tab/>
      </w:r>
      <w:r w:rsidRPr="00DD3C01">
        <w:rPr>
          <w:rFonts w:eastAsia="Times New Roman"/>
          <w:noProof/>
          <w:szCs w:val="20"/>
          <w:lang w:eastAsia="en-US"/>
        </w:rPr>
        <w:t>1</w:t>
      </w:r>
    </w:p>
    <w:p w14:paraId="14E2809C" w14:textId="77777777" w:rsidR="00DD3C01" w:rsidRPr="00DD3C01" w:rsidRDefault="00DD3C01" w:rsidP="00DD3C01">
      <w:pPr>
        <w:tabs>
          <w:tab w:val="left" w:pos="964"/>
          <w:tab w:val="left" w:leader="dot" w:pos="8789"/>
          <w:tab w:val="right" w:pos="9639"/>
        </w:tabs>
        <w:overflowPunct w:val="0"/>
        <w:autoSpaceDE w:val="0"/>
        <w:autoSpaceDN w:val="0"/>
        <w:adjustRightInd w:val="0"/>
        <w:spacing w:before="80"/>
        <w:ind w:left="1531" w:right="992" w:hanging="851"/>
        <w:rPr>
          <w:rFonts w:ascii="Calibri" w:eastAsia="SimSun" w:hAnsi="Calibri" w:cs="Arial"/>
          <w:noProof/>
          <w:sz w:val="22"/>
          <w:szCs w:val="22"/>
          <w:lang w:eastAsia="zh-CN"/>
        </w:rPr>
      </w:pPr>
      <w:r w:rsidRPr="00DD3C01">
        <w:rPr>
          <w:rFonts w:eastAsia="Times New Roman"/>
          <w:noProof/>
          <w:szCs w:val="20"/>
          <w:lang w:val="en-US" w:eastAsia="en-US"/>
        </w:rPr>
        <w:t>3.1</w:t>
      </w:r>
      <w:r w:rsidRPr="00DD3C01">
        <w:rPr>
          <w:rFonts w:ascii="Calibri" w:eastAsia="SimSun" w:hAnsi="Calibri" w:cs="Arial"/>
          <w:noProof/>
          <w:sz w:val="22"/>
          <w:szCs w:val="22"/>
          <w:lang w:eastAsia="zh-CN"/>
        </w:rPr>
        <w:tab/>
      </w:r>
      <w:r w:rsidRPr="00DD3C01">
        <w:rPr>
          <w:rFonts w:eastAsia="Times New Roman"/>
          <w:noProof/>
          <w:szCs w:val="20"/>
          <w:lang w:val="en-US" w:eastAsia="en-US"/>
        </w:rPr>
        <w:t>Terms defined elsewhere</w:t>
      </w:r>
      <w:r w:rsidRPr="00DD3C01">
        <w:rPr>
          <w:rFonts w:eastAsia="Times New Roman"/>
          <w:noProof/>
          <w:szCs w:val="20"/>
          <w:lang w:val="en-US" w:eastAsia="en-US"/>
        </w:rPr>
        <w:tab/>
      </w:r>
      <w:r w:rsidRPr="00DD3C01">
        <w:rPr>
          <w:rFonts w:eastAsia="Times New Roman"/>
          <w:noProof/>
          <w:szCs w:val="20"/>
          <w:lang w:val="en-US" w:eastAsia="en-US"/>
        </w:rPr>
        <w:tab/>
      </w:r>
      <w:r w:rsidRPr="00DD3C01">
        <w:rPr>
          <w:rFonts w:eastAsia="Times New Roman"/>
          <w:noProof/>
          <w:szCs w:val="20"/>
          <w:lang w:eastAsia="en-US"/>
        </w:rPr>
        <w:t>1</w:t>
      </w:r>
    </w:p>
    <w:p w14:paraId="506C91D3" w14:textId="77777777" w:rsidR="00DD3C01" w:rsidRPr="00DD3C01" w:rsidRDefault="00DD3C01" w:rsidP="00DD3C01">
      <w:pPr>
        <w:tabs>
          <w:tab w:val="left" w:pos="964"/>
          <w:tab w:val="left" w:leader="dot" w:pos="8789"/>
          <w:tab w:val="right" w:pos="9639"/>
        </w:tabs>
        <w:overflowPunct w:val="0"/>
        <w:autoSpaceDE w:val="0"/>
        <w:autoSpaceDN w:val="0"/>
        <w:adjustRightInd w:val="0"/>
        <w:spacing w:before="80"/>
        <w:ind w:left="1531" w:right="992" w:hanging="851"/>
        <w:rPr>
          <w:rFonts w:ascii="Calibri" w:eastAsia="SimSun" w:hAnsi="Calibri" w:cs="Arial"/>
          <w:noProof/>
          <w:sz w:val="22"/>
          <w:szCs w:val="22"/>
          <w:lang w:eastAsia="zh-CN"/>
        </w:rPr>
      </w:pPr>
      <w:r w:rsidRPr="00DD3C01">
        <w:rPr>
          <w:rFonts w:eastAsia="Times New Roman"/>
          <w:noProof/>
          <w:szCs w:val="20"/>
          <w:lang w:val="en-US" w:eastAsia="en-US"/>
        </w:rPr>
        <w:t>3.2</w:t>
      </w:r>
      <w:r w:rsidRPr="00DD3C01">
        <w:rPr>
          <w:rFonts w:ascii="Calibri" w:eastAsia="SimSun" w:hAnsi="Calibri" w:cs="Arial"/>
          <w:noProof/>
          <w:sz w:val="22"/>
          <w:szCs w:val="22"/>
          <w:lang w:eastAsia="zh-CN"/>
        </w:rPr>
        <w:tab/>
      </w:r>
      <w:r w:rsidRPr="00DD3C01">
        <w:rPr>
          <w:rFonts w:eastAsia="Times New Roman"/>
          <w:noProof/>
          <w:szCs w:val="20"/>
          <w:lang w:val="en-US" w:eastAsia="en-US"/>
        </w:rPr>
        <w:t>Terms defined in this Supplement</w:t>
      </w:r>
      <w:r w:rsidRPr="00DD3C01">
        <w:rPr>
          <w:rFonts w:eastAsia="Times New Roman"/>
          <w:noProof/>
          <w:szCs w:val="20"/>
          <w:lang w:val="en-US" w:eastAsia="en-US"/>
        </w:rPr>
        <w:tab/>
      </w:r>
      <w:r w:rsidRPr="00DD3C01">
        <w:rPr>
          <w:rFonts w:eastAsia="Times New Roman"/>
          <w:noProof/>
          <w:szCs w:val="20"/>
          <w:lang w:val="en-US" w:eastAsia="en-US"/>
        </w:rPr>
        <w:tab/>
      </w:r>
      <w:r w:rsidRPr="00DD3C01">
        <w:rPr>
          <w:rFonts w:eastAsia="Times New Roman"/>
          <w:noProof/>
          <w:szCs w:val="20"/>
          <w:lang w:eastAsia="en-US"/>
        </w:rPr>
        <w:t>1</w:t>
      </w:r>
    </w:p>
    <w:p w14:paraId="70232B7C" w14:textId="77777777" w:rsidR="00DD3C01" w:rsidRPr="00DD3C01" w:rsidRDefault="00DD3C01" w:rsidP="00DD3C01">
      <w:pPr>
        <w:tabs>
          <w:tab w:val="left" w:pos="964"/>
          <w:tab w:val="left" w:leader="dot" w:pos="8789"/>
          <w:tab w:val="right" w:pos="9639"/>
        </w:tabs>
        <w:overflowPunct w:val="0"/>
        <w:autoSpaceDE w:val="0"/>
        <w:autoSpaceDN w:val="0"/>
        <w:adjustRightInd w:val="0"/>
        <w:ind w:left="680" w:right="992" w:hanging="680"/>
        <w:rPr>
          <w:rFonts w:ascii="Calibri" w:eastAsia="SimSun" w:hAnsi="Calibri" w:cs="Arial"/>
          <w:noProof/>
          <w:sz w:val="22"/>
          <w:szCs w:val="22"/>
          <w:lang w:eastAsia="zh-CN"/>
        </w:rPr>
      </w:pPr>
      <w:r w:rsidRPr="00DD3C01">
        <w:rPr>
          <w:rFonts w:eastAsia="Times New Roman"/>
          <w:noProof/>
          <w:szCs w:val="20"/>
          <w:lang w:val="en-US" w:eastAsia="en-US"/>
        </w:rPr>
        <w:t>4</w:t>
      </w:r>
      <w:r w:rsidRPr="00DD3C01">
        <w:rPr>
          <w:rFonts w:ascii="Calibri" w:eastAsia="SimSun" w:hAnsi="Calibri" w:cs="Arial"/>
          <w:noProof/>
          <w:sz w:val="22"/>
          <w:szCs w:val="22"/>
          <w:lang w:eastAsia="zh-CN"/>
        </w:rPr>
        <w:tab/>
      </w:r>
      <w:r w:rsidRPr="00DD3C01">
        <w:rPr>
          <w:rFonts w:eastAsia="Times New Roman"/>
          <w:noProof/>
          <w:szCs w:val="20"/>
          <w:lang w:val="en-US" w:eastAsia="en-US"/>
        </w:rPr>
        <w:t>Abbreviations and acronyms</w:t>
      </w:r>
      <w:r w:rsidRPr="00DD3C01">
        <w:rPr>
          <w:rFonts w:eastAsia="Times New Roman"/>
          <w:noProof/>
          <w:szCs w:val="20"/>
          <w:lang w:val="en-US" w:eastAsia="en-US"/>
        </w:rPr>
        <w:tab/>
      </w:r>
      <w:r w:rsidRPr="00DD3C01">
        <w:rPr>
          <w:rFonts w:eastAsia="Times New Roman"/>
          <w:noProof/>
          <w:szCs w:val="20"/>
          <w:lang w:val="en-US" w:eastAsia="en-US"/>
        </w:rPr>
        <w:tab/>
      </w:r>
      <w:r w:rsidRPr="00DD3C01">
        <w:rPr>
          <w:rFonts w:eastAsia="Times New Roman"/>
          <w:noProof/>
          <w:szCs w:val="20"/>
          <w:lang w:eastAsia="en-US"/>
        </w:rPr>
        <w:t>2</w:t>
      </w:r>
    </w:p>
    <w:p w14:paraId="10481A1A" w14:textId="77777777" w:rsidR="00DD3C01" w:rsidRPr="00DD3C01" w:rsidRDefault="00DD3C01" w:rsidP="00DD3C01">
      <w:pPr>
        <w:tabs>
          <w:tab w:val="left" w:pos="964"/>
          <w:tab w:val="left" w:leader="dot" w:pos="8789"/>
          <w:tab w:val="right" w:pos="9639"/>
        </w:tabs>
        <w:overflowPunct w:val="0"/>
        <w:autoSpaceDE w:val="0"/>
        <w:autoSpaceDN w:val="0"/>
        <w:adjustRightInd w:val="0"/>
        <w:ind w:left="680" w:right="992" w:hanging="680"/>
        <w:rPr>
          <w:rFonts w:ascii="Calibri" w:eastAsia="SimSun" w:hAnsi="Calibri" w:cs="Arial"/>
          <w:noProof/>
          <w:sz w:val="22"/>
          <w:szCs w:val="22"/>
          <w:lang w:eastAsia="zh-CN"/>
        </w:rPr>
      </w:pPr>
      <w:r w:rsidRPr="00DD3C01">
        <w:rPr>
          <w:rFonts w:eastAsia="Times New Roman"/>
          <w:noProof/>
          <w:szCs w:val="20"/>
          <w:lang w:val="en-US" w:eastAsia="en-US"/>
        </w:rPr>
        <w:t>5</w:t>
      </w:r>
      <w:r w:rsidRPr="00DD3C01">
        <w:rPr>
          <w:rFonts w:ascii="Calibri" w:eastAsia="SimSun" w:hAnsi="Calibri" w:cs="Arial"/>
          <w:noProof/>
          <w:sz w:val="22"/>
          <w:szCs w:val="22"/>
          <w:lang w:eastAsia="zh-CN"/>
        </w:rPr>
        <w:tab/>
      </w:r>
      <w:r w:rsidRPr="00DD3C01">
        <w:rPr>
          <w:rFonts w:eastAsia="Times New Roman"/>
          <w:noProof/>
          <w:szCs w:val="20"/>
          <w:lang w:val="en-US" w:eastAsia="en-US"/>
        </w:rPr>
        <w:t>Conventions</w:t>
      </w:r>
      <w:r w:rsidRPr="00DD3C01">
        <w:rPr>
          <w:rFonts w:eastAsia="Times New Roman"/>
          <w:noProof/>
          <w:szCs w:val="20"/>
          <w:lang w:val="en-US" w:eastAsia="en-US"/>
        </w:rPr>
        <w:tab/>
      </w:r>
      <w:r w:rsidRPr="00DD3C01">
        <w:rPr>
          <w:rFonts w:eastAsia="Times New Roman"/>
          <w:noProof/>
          <w:szCs w:val="20"/>
          <w:lang w:val="en-US" w:eastAsia="en-US"/>
        </w:rPr>
        <w:tab/>
      </w:r>
      <w:r w:rsidRPr="00DD3C01">
        <w:rPr>
          <w:rFonts w:eastAsia="Times New Roman"/>
          <w:noProof/>
          <w:szCs w:val="20"/>
          <w:lang w:eastAsia="en-US"/>
        </w:rPr>
        <w:t>2</w:t>
      </w:r>
    </w:p>
    <w:p w14:paraId="391E1A35" w14:textId="77777777" w:rsidR="00DD3C01" w:rsidRPr="00DD3C01" w:rsidRDefault="00DD3C01" w:rsidP="00DD3C01">
      <w:pPr>
        <w:tabs>
          <w:tab w:val="left" w:pos="964"/>
          <w:tab w:val="left" w:leader="dot" w:pos="8789"/>
          <w:tab w:val="right" w:pos="9639"/>
        </w:tabs>
        <w:overflowPunct w:val="0"/>
        <w:autoSpaceDE w:val="0"/>
        <w:autoSpaceDN w:val="0"/>
        <w:adjustRightInd w:val="0"/>
        <w:ind w:left="680" w:right="992" w:hanging="680"/>
        <w:rPr>
          <w:rFonts w:ascii="Calibri" w:eastAsia="SimSun" w:hAnsi="Calibri" w:cs="Arial"/>
          <w:noProof/>
          <w:sz w:val="22"/>
          <w:szCs w:val="22"/>
          <w:lang w:eastAsia="zh-CN"/>
        </w:rPr>
      </w:pPr>
      <w:r w:rsidRPr="00DD3C01">
        <w:rPr>
          <w:rFonts w:eastAsia="Times New Roman"/>
          <w:noProof/>
          <w:szCs w:val="20"/>
          <w:lang w:val="en-US" w:eastAsia="en-US"/>
        </w:rPr>
        <w:t>6</w:t>
      </w:r>
      <w:r w:rsidRPr="00DD3C01">
        <w:rPr>
          <w:rFonts w:ascii="Calibri" w:eastAsia="SimSun" w:hAnsi="Calibri" w:cs="Arial"/>
          <w:noProof/>
          <w:sz w:val="22"/>
          <w:szCs w:val="22"/>
          <w:lang w:eastAsia="zh-CN"/>
        </w:rPr>
        <w:tab/>
      </w:r>
      <w:r w:rsidRPr="00DD3C01">
        <w:rPr>
          <w:rFonts w:eastAsia="Times New Roman"/>
          <w:noProof/>
          <w:szCs w:val="20"/>
          <w:lang w:eastAsia="en-US"/>
        </w:rPr>
        <w:t>Organization</w:t>
      </w:r>
      <w:r w:rsidRPr="00DD3C01">
        <w:rPr>
          <w:rFonts w:eastAsia="Times New Roman"/>
          <w:noProof/>
          <w:szCs w:val="20"/>
          <w:lang w:val="en-US" w:eastAsia="en-US"/>
        </w:rPr>
        <w:t xml:space="preserve"> of a meeting with remote participation</w:t>
      </w:r>
      <w:r w:rsidRPr="00DD3C01">
        <w:rPr>
          <w:rFonts w:eastAsia="Times New Roman"/>
          <w:noProof/>
          <w:szCs w:val="20"/>
          <w:lang w:val="en-US" w:eastAsia="en-US"/>
        </w:rPr>
        <w:tab/>
      </w:r>
      <w:r w:rsidRPr="00DD3C01">
        <w:rPr>
          <w:rFonts w:eastAsia="Times New Roman"/>
          <w:noProof/>
          <w:szCs w:val="20"/>
          <w:lang w:val="en-US" w:eastAsia="en-US"/>
        </w:rPr>
        <w:tab/>
      </w:r>
      <w:r w:rsidRPr="00DD3C01">
        <w:rPr>
          <w:rFonts w:eastAsia="Times New Roman"/>
          <w:noProof/>
          <w:szCs w:val="20"/>
          <w:lang w:eastAsia="en-US"/>
        </w:rPr>
        <w:t>2</w:t>
      </w:r>
    </w:p>
    <w:p w14:paraId="52E03706" w14:textId="77777777" w:rsidR="00DD3C01" w:rsidRPr="00DD3C01" w:rsidRDefault="00DD3C01" w:rsidP="00DD3C01">
      <w:pPr>
        <w:tabs>
          <w:tab w:val="left" w:pos="964"/>
          <w:tab w:val="left" w:leader="dot" w:pos="8789"/>
          <w:tab w:val="right" w:pos="9639"/>
        </w:tabs>
        <w:overflowPunct w:val="0"/>
        <w:autoSpaceDE w:val="0"/>
        <w:autoSpaceDN w:val="0"/>
        <w:adjustRightInd w:val="0"/>
        <w:ind w:left="680" w:right="992" w:hanging="680"/>
        <w:rPr>
          <w:rFonts w:ascii="Calibri" w:eastAsia="SimSun" w:hAnsi="Calibri" w:cs="Arial"/>
          <w:noProof/>
          <w:sz w:val="22"/>
          <w:szCs w:val="22"/>
          <w:lang w:eastAsia="zh-CN"/>
        </w:rPr>
      </w:pPr>
      <w:r w:rsidRPr="00DD3C01">
        <w:rPr>
          <w:rFonts w:eastAsia="Times New Roman"/>
          <w:noProof/>
          <w:szCs w:val="20"/>
          <w:lang w:val="en-US" w:eastAsia="en-US"/>
        </w:rPr>
        <w:t>7</w:t>
      </w:r>
      <w:r w:rsidRPr="00DD3C01">
        <w:rPr>
          <w:rFonts w:ascii="Calibri" w:eastAsia="SimSun" w:hAnsi="Calibri" w:cs="Arial"/>
          <w:noProof/>
          <w:sz w:val="22"/>
          <w:szCs w:val="22"/>
          <w:lang w:eastAsia="zh-CN"/>
        </w:rPr>
        <w:tab/>
      </w:r>
      <w:r w:rsidRPr="00DD3C01">
        <w:rPr>
          <w:rFonts w:eastAsia="Times New Roman"/>
          <w:noProof/>
          <w:szCs w:val="20"/>
          <w:lang w:val="en-US" w:eastAsia="en-US"/>
        </w:rPr>
        <w:t>Guidelines for the group chairman</w:t>
      </w:r>
      <w:r w:rsidRPr="00DD3C01">
        <w:rPr>
          <w:rFonts w:eastAsia="Times New Roman"/>
          <w:noProof/>
          <w:szCs w:val="20"/>
          <w:lang w:val="en-US" w:eastAsia="en-US"/>
        </w:rPr>
        <w:tab/>
      </w:r>
      <w:r w:rsidRPr="00DD3C01">
        <w:rPr>
          <w:rFonts w:eastAsia="Times New Roman"/>
          <w:noProof/>
          <w:szCs w:val="20"/>
          <w:lang w:val="en-US" w:eastAsia="en-US"/>
        </w:rPr>
        <w:tab/>
      </w:r>
      <w:r w:rsidRPr="00DD3C01">
        <w:rPr>
          <w:rFonts w:eastAsia="Times New Roman"/>
          <w:noProof/>
          <w:szCs w:val="20"/>
          <w:lang w:eastAsia="en-US"/>
        </w:rPr>
        <w:t>3</w:t>
      </w:r>
    </w:p>
    <w:p w14:paraId="7EABBDDD" w14:textId="77777777" w:rsidR="00DD3C01" w:rsidRPr="00DD3C01" w:rsidRDefault="00DD3C01" w:rsidP="00DD3C01">
      <w:pPr>
        <w:tabs>
          <w:tab w:val="left" w:pos="964"/>
          <w:tab w:val="left" w:leader="dot" w:pos="8789"/>
          <w:tab w:val="right" w:pos="9639"/>
        </w:tabs>
        <w:overflowPunct w:val="0"/>
        <w:autoSpaceDE w:val="0"/>
        <w:autoSpaceDN w:val="0"/>
        <w:adjustRightInd w:val="0"/>
        <w:ind w:left="680" w:right="992" w:hanging="680"/>
        <w:rPr>
          <w:rFonts w:ascii="Calibri" w:eastAsia="SimSun" w:hAnsi="Calibri" w:cs="Arial"/>
          <w:noProof/>
          <w:sz w:val="22"/>
          <w:szCs w:val="22"/>
          <w:lang w:eastAsia="zh-CN"/>
        </w:rPr>
      </w:pPr>
      <w:r w:rsidRPr="00DD3C01">
        <w:rPr>
          <w:rFonts w:eastAsia="Times New Roman"/>
          <w:noProof/>
          <w:szCs w:val="20"/>
          <w:lang w:val="en-US" w:eastAsia="en-US"/>
        </w:rPr>
        <w:t>8</w:t>
      </w:r>
      <w:r w:rsidRPr="00DD3C01">
        <w:rPr>
          <w:rFonts w:ascii="Calibri" w:eastAsia="SimSun" w:hAnsi="Calibri" w:cs="Arial"/>
          <w:noProof/>
          <w:sz w:val="22"/>
          <w:szCs w:val="22"/>
          <w:lang w:eastAsia="zh-CN"/>
        </w:rPr>
        <w:tab/>
      </w:r>
      <w:r w:rsidRPr="00DD3C01">
        <w:rPr>
          <w:rFonts w:eastAsia="Times New Roman"/>
          <w:noProof/>
          <w:szCs w:val="20"/>
          <w:lang w:val="en-US" w:eastAsia="en-US"/>
        </w:rPr>
        <w:t>Technical guidelines for remote participants</w:t>
      </w:r>
      <w:r w:rsidRPr="00DD3C01">
        <w:rPr>
          <w:rFonts w:eastAsia="Times New Roman"/>
          <w:noProof/>
          <w:szCs w:val="20"/>
          <w:lang w:val="en-US" w:eastAsia="en-US"/>
        </w:rPr>
        <w:tab/>
      </w:r>
      <w:r w:rsidRPr="00DD3C01">
        <w:rPr>
          <w:rFonts w:eastAsia="Times New Roman"/>
          <w:noProof/>
          <w:szCs w:val="20"/>
          <w:lang w:val="en-US" w:eastAsia="en-US"/>
        </w:rPr>
        <w:tab/>
      </w:r>
      <w:r w:rsidRPr="00DD3C01">
        <w:rPr>
          <w:rFonts w:eastAsia="Times New Roman"/>
          <w:noProof/>
          <w:szCs w:val="20"/>
          <w:lang w:eastAsia="en-US"/>
        </w:rPr>
        <w:t>4</w:t>
      </w:r>
    </w:p>
    <w:p w14:paraId="1D9FBB94" w14:textId="77777777" w:rsidR="00DD3C01" w:rsidRPr="00DD3C01" w:rsidRDefault="00DD3C01" w:rsidP="00DD3C01">
      <w:pPr>
        <w:tabs>
          <w:tab w:val="left" w:pos="964"/>
          <w:tab w:val="left" w:leader="dot" w:pos="8789"/>
          <w:tab w:val="right" w:pos="9639"/>
        </w:tabs>
        <w:overflowPunct w:val="0"/>
        <w:autoSpaceDE w:val="0"/>
        <w:autoSpaceDN w:val="0"/>
        <w:adjustRightInd w:val="0"/>
        <w:ind w:left="680" w:right="992" w:hanging="680"/>
        <w:rPr>
          <w:rFonts w:ascii="Calibri" w:eastAsia="SimSun" w:hAnsi="Calibri" w:cs="Arial"/>
          <w:noProof/>
          <w:sz w:val="22"/>
          <w:szCs w:val="22"/>
          <w:lang w:eastAsia="zh-CN"/>
        </w:rPr>
      </w:pPr>
      <w:r w:rsidRPr="00DD3C01">
        <w:rPr>
          <w:rFonts w:eastAsia="Times New Roman"/>
          <w:noProof/>
          <w:szCs w:val="20"/>
          <w:lang w:val="en-US" w:eastAsia="en-US"/>
        </w:rPr>
        <w:t>9</w:t>
      </w:r>
      <w:r w:rsidRPr="00DD3C01">
        <w:rPr>
          <w:rFonts w:ascii="Calibri" w:eastAsia="SimSun" w:hAnsi="Calibri" w:cs="Arial"/>
          <w:noProof/>
          <w:sz w:val="22"/>
          <w:szCs w:val="22"/>
          <w:lang w:eastAsia="zh-CN"/>
        </w:rPr>
        <w:tab/>
      </w:r>
      <w:r w:rsidRPr="00DD3C01">
        <w:rPr>
          <w:rFonts w:eastAsia="Times New Roman"/>
          <w:noProof/>
          <w:szCs w:val="20"/>
          <w:lang w:val="en-US" w:eastAsia="en-US"/>
        </w:rPr>
        <w:t>Technical guidelines for in-person participants</w:t>
      </w:r>
      <w:r w:rsidRPr="00DD3C01">
        <w:rPr>
          <w:rFonts w:eastAsia="Times New Roman"/>
          <w:noProof/>
          <w:szCs w:val="20"/>
          <w:lang w:val="en-US" w:eastAsia="en-US"/>
        </w:rPr>
        <w:tab/>
      </w:r>
      <w:r w:rsidRPr="00DD3C01">
        <w:rPr>
          <w:rFonts w:eastAsia="Times New Roman"/>
          <w:noProof/>
          <w:szCs w:val="20"/>
          <w:lang w:val="en-US" w:eastAsia="en-US"/>
        </w:rPr>
        <w:tab/>
      </w:r>
      <w:r w:rsidRPr="00DD3C01">
        <w:rPr>
          <w:rFonts w:eastAsia="Times New Roman"/>
          <w:noProof/>
          <w:szCs w:val="20"/>
          <w:lang w:eastAsia="en-US"/>
        </w:rPr>
        <w:t>4</w:t>
      </w:r>
    </w:p>
    <w:p w14:paraId="13EBCCA6" w14:textId="77777777" w:rsidR="00DD3C01" w:rsidRPr="00DD3C01" w:rsidRDefault="00DD3C01" w:rsidP="00DD3C01">
      <w:pPr>
        <w:tabs>
          <w:tab w:val="left" w:pos="964"/>
          <w:tab w:val="left" w:leader="dot" w:pos="8789"/>
          <w:tab w:val="right" w:pos="9639"/>
        </w:tabs>
        <w:overflowPunct w:val="0"/>
        <w:autoSpaceDE w:val="0"/>
        <w:autoSpaceDN w:val="0"/>
        <w:adjustRightInd w:val="0"/>
        <w:ind w:left="680" w:right="992" w:hanging="680"/>
        <w:rPr>
          <w:rFonts w:ascii="Calibri" w:eastAsia="SimSun" w:hAnsi="Calibri" w:cs="Arial"/>
          <w:noProof/>
          <w:sz w:val="22"/>
          <w:szCs w:val="22"/>
          <w:lang w:eastAsia="zh-CN"/>
        </w:rPr>
      </w:pPr>
      <w:r w:rsidRPr="00DD3C01">
        <w:rPr>
          <w:rFonts w:eastAsia="Times New Roman"/>
          <w:noProof/>
          <w:szCs w:val="20"/>
          <w:lang w:val="en-US" w:eastAsia="en-US"/>
        </w:rPr>
        <w:t>10</w:t>
      </w:r>
      <w:r w:rsidRPr="00DD3C01">
        <w:rPr>
          <w:rFonts w:ascii="Calibri" w:eastAsia="SimSun" w:hAnsi="Calibri" w:cs="Arial"/>
          <w:noProof/>
          <w:sz w:val="22"/>
          <w:szCs w:val="22"/>
          <w:lang w:eastAsia="zh-CN"/>
        </w:rPr>
        <w:tab/>
      </w:r>
      <w:r w:rsidRPr="00DD3C01">
        <w:rPr>
          <w:rFonts w:eastAsia="Times New Roman"/>
          <w:noProof/>
          <w:szCs w:val="20"/>
          <w:lang w:val="en-US" w:eastAsia="en-US"/>
        </w:rPr>
        <w:t>Guidelines for persons</w:t>
      </w:r>
      <w:r w:rsidRPr="00DD3C01">
        <w:rPr>
          <w:rFonts w:eastAsia="Times New Roman"/>
          <w:noProof/>
          <w:szCs w:val="20"/>
          <w:lang w:eastAsia="en-US"/>
        </w:rPr>
        <w:t xml:space="preserve"> with disabilities or with specific needs</w:t>
      </w:r>
      <w:r w:rsidRPr="00DD3C01">
        <w:rPr>
          <w:rFonts w:eastAsia="Times New Roman"/>
          <w:noProof/>
          <w:szCs w:val="20"/>
          <w:lang w:eastAsia="en-US"/>
        </w:rPr>
        <w:tab/>
      </w:r>
      <w:r w:rsidRPr="00DD3C01">
        <w:rPr>
          <w:rFonts w:eastAsia="Times New Roman"/>
          <w:noProof/>
          <w:szCs w:val="20"/>
          <w:lang w:eastAsia="en-US"/>
        </w:rPr>
        <w:tab/>
        <w:t>4</w:t>
      </w:r>
    </w:p>
    <w:p w14:paraId="5816B267"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p>
    <w:p w14:paraId="79C6F8CC"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p>
    <w:p w14:paraId="6143B314" w14:textId="77777777" w:rsidR="00DD3C01" w:rsidRPr="00DD3C01" w:rsidRDefault="00DD3C01" w:rsidP="00DD3C01">
      <w:pPr>
        <w:spacing w:before="0"/>
        <w:rPr>
          <w:rFonts w:eastAsia="Times New Roman"/>
          <w:b/>
          <w:bCs/>
          <w:szCs w:val="20"/>
          <w:lang w:val="en-US" w:eastAsia="en-US"/>
        </w:rPr>
        <w:sectPr w:rsidR="00DD3C01" w:rsidRPr="00DD3C01">
          <w:pgSz w:w="11907" w:h="16834"/>
          <w:pgMar w:top="1134" w:right="1134" w:bottom="1134" w:left="1134" w:header="567" w:footer="567" w:gutter="0"/>
          <w:paperSrc w:first="15" w:other="15"/>
          <w:pgNumType w:fmt="lowerRoman"/>
          <w:cols w:space="720"/>
        </w:sectPr>
      </w:pPr>
    </w:p>
    <w:p w14:paraId="7D39E19A" w14:textId="0E74DBEF" w:rsidR="00DD3C01" w:rsidRPr="00DD3C01" w:rsidRDefault="00F51469" w:rsidP="00DD3C01">
      <w:pPr>
        <w:keepNext/>
        <w:keepLines/>
        <w:tabs>
          <w:tab w:val="left" w:pos="794"/>
          <w:tab w:val="left" w:pos="1191"/>
          <w:tab w:val="left" w:pos="1588"/>
          <w:tab w:val="left" w:pos="1985"/>
        </w:tabs>
        <w:overflowPunct w:val="0"/>
        <w:autoSpaceDE w:val="0"/>
        <w:autoSpaceDN w:val="0"/>
        <w:adjustRightInd w:val="0"/>
        <w:spacing w:before="0"/>
        <w:rPr>
          <w:rFonts w:eastAsia="Times New Roman"/>
          <w:b/>
          <w:sz w:val="28"/>
          <w:szCs w:val="20"/>
          <w:lang w:val="en-US" w:eastAsia="en-US"/>
        </w:rPr>
      </w:pPr>
      <w:bookmarkStart w:id="20" w:name="p1rectexte"/>
      <w:bookmarkEnd w:id="20"/>
      <w:ins w:id="21" w:author="Olivier DUBUISSON" w:date="2022-11-29T10:07:00Z">
        <w:r w:rsidRPr="00F51469">
          <w:rPr>
            <w:rFonts w:eastAsia="Times New Roman"/>
            <w:b/>
            <w:sz w:val="28"/>
            <w:szCs w:val="20"/>
            <w:highlight w:val="yellow"/>
            <w:lang w:val="en-US" w:eastAsia="en-US"/>
          </w:rPr>
          <w:lastRenderedPageBreak/>
          <w:t>Revised</w:t>
        </w:r>
        <w:r>
          <w:rPr>
            <w:rFonts w:eastAsia="Times New Roman"/>
            <w:b/>
            <w:sz w:val="28"/>
            <w:szCs w:val="20"/>
            <w:lang w:val="en-US" w:eastAsia="en-US"/>
          </w:rPr>
          <w:t xml:space="preserve"> </w:t>
        </w:r>
      </w:ins>
      <w:r w:rsidR="00DD3C01" w:rsidRPr="00DD3C01">
        <w:rPr>
          <w:rFonts w:eastAsia="Times New Roman"/>
          <w:b/>
          <w:sz w:val="28"/>
          <w:szCs w:val="20"/>
          <w:lang w:val="en-US" w:eastAsia="en-US"/>
        </w:rPr>
        <w:t>Supplement 4 to ITU-T A-series Recommendations</w:t>
      </w:r>
    </w:p>
    <w:p w14:paraId="3090BAE5" w14:textId="1E74EFEA" w:rsidR="00DD3C01" w:rsidRPr="00DD3C01" w:rsidRDefault="00DD3C01" w:rsidP="00DD3C01">
      <w:pPr>
        <w:keepNext/>
        <w:keepLines/>
        <w:tabs>
          <w:tab w:val="left" w:pos="794"/>
          <w:tab w:val="left" w:pos="1191"/>
          <w:tab w:val="left" w:pos="1588"/>
          <w:tab w:val="left" w:pos="1985"/>
        </w:tabs>
        <w:overflowPunct w:val="0"/>
        <w:autoSpaceDE w:val="0"/>
        <w:autoSpaceDN w:val="0"/>
        <w:adjustRightInd w:val="0"/>
        <w:spacing w:before="360"/>
        <w:jc w:val="center"/>
        <w:rPr>
          <w:rFonts w:eastAsia="Times New Roman"/>
          <w:b/>
          <w:sz w:val="28"/>
          <w:szCs w:val="20"/>
          <w:lang w:eastAsia="en-US"/>
        </w:rPr>
      </w:pPr>
      <w:del w:id="22" w:author="Olivier DUBUISSON" w:date="2022-12-15T11:45:00Z">
        <w:r w:rsidRPr="00DD3C01" w:rsidDel="00680B7B">
          <w:rPr>
            <w:rFonts w:eastAsia="Times New Roman"/>
            <w:b/>
            <w:sz w:val="28"/>
            <w:szCs w:val="20"/>
            <w:lang w:eastAsia="en-US"/>
          </w:rPr>
          <w:delText>Supplement on g</w:delText>
        </w:r>
      </w:del>
      <w:ins w:id="23" w:author="Olivier DUBUISSON" w:date="2022-12-15T11:45:00Z">
        <w:r w:rsidR="00680B7B">
          <w:rPr>
            <w:rFonts w:eastAsia="Times New Roman"/>
            <w:b/>
            <w:sz w:val="28"/>
            <w:szCs w:val="20"/>
            <w:lang w:eastAsia="en-US"/>
          </w:rPr>
          <w:t>G</w:t>
        </w:r>
      </w:ins>
      <w:r w:rsidRPr="00DD3C01">
        <w:rPr>
          <w:rFonts w:eastAsia="Times New Roman"/>
          <w:b/>
          <w:sz w:val="28"/>
          <w:szCs w:val="20"/>
          <w:lang w:eastAsia="en-US"/>
        </w:rPr>
        <w:t>uidelines for remote participation</w:t>
      </w:r>
    </w:p>
    <w:p w14:paraId="3B5EB709" w14:textId="77777777" w:rsidR="00DD3C01" w:rsidRPr="00DD3C01" w:rsidRDefault="00DD3C01" w:rsidP="00DD3C01">
      <w:pPr>
        <w:keepNext/>
        <w:keepLines/>
        <w:tabs>
          <w:tab w:val="left" w:pos="794"/>
          <w:tab w:val="left" w:pos="1191"/>
          <w:tab w:val="left" w:pos="1588"/>
          <w:tab w:val="left" w:pos="1985"/>
        </w:tabs>
        <w:overflowPunct w:val="0"/>
        <w:autoSpaceDE w:val="0"/>
        <w:autoSpaceDN w:val="0"/>
        <w:adjustRightInd w:val="0"/>
        <w:spacing w:before="360"/>
        <w:ind w:left="794" w:hanging="794"/>
        <w:outlineLvl w:val="0"/>
        <w:rPr>
          <w:rFonts w:eastAsia="Times New Roman"/>
          <w:b/>
          <w:szCs w:val="20"/>
          <w:lang w:eastAsia="en-US"/>
        </w:rPr>
      </w:pPr>
      <w:bookmarkStart w:id="24" w:name="_Toc426721602"/>
      <w:bookmarkStart w:id="25" w:name="_Toc427160623"/>
      <w:r w:rsidRPr="00DD3C01">
        <w:rPr>
          <w:rFonts w:eastAsia="Times New Roman"/>
          <w:b/>
          <w:szCs w:val="20"/>
          <w:lang w:eastAsia="en-US"/>
        </w:rPr>
        <w:t>1</w:t>
      </w:r>
      <w:r w:rsidRPr="00DD3C01">
        <w:rPr>
          <w:rFonts w:eastAsia="Times New Roman"/>
          <w:b/>
          <w:szCs w:val="20"/>
          <w:lang w:eastAsia="en-US"/>
        </w:rPr>
        <w:tab/>
        <w:t>Scope</w:t>
      </w:r>
      <w:bookmarkEnd w:id="24"/>
      <w:bookmarkEnd w:id="25"/>
    </w:p>
    <w:p w14:paraId="3BA0B7ED" w14:textId="7FAC382D" w:rsidR="00DD3C01" w:rsidRPr="0003073F" w:rsidRDefault="00DD3C01" w:rsidP="00DD3C01">
      <w:pPr>
        <w:tabs>
          <w:tab w:val="left" w:pos="794"/>
          <w:tab w:val="left" w:pos="1191"/>
          <w:tab w:val="left" w:pos="1588"/>
          <w:tab w:val="left" w:pos="1985"/>
        </w:tabs>
        <w:overflowPunct w:val="0"/>
        <w:autoSpaceDE w:val="0"/>
        <w:autoSpaceDN w:val="0"/>
        <w:adjustRightInd w:val="0"/>
        <w:jc w:val="both"/>
        <w:rPr>
          <w:ins w:id="26" w:author="StefanoP" w:date="2022-12-15T11:28:00Z"/>
          <w:rFonts w:eastAsia="Times New Roman"/>
          <w:lang w:val="en-US" w:eastAsia="en-US"/>
        </w:rPr>
      </w:pPr>
      <w:r w:rsidRPr="0003073F">
        <w:rPr>
          <w:rFonts w:eastAsia="Times New Roman"/>
          <w:lang w:val="en-US" w:eastAsia="en-US"/>
        </w:rPr>
        <w:t>Well-documented rules and procedures, including the legal aspects, are useful for electronic meetings of ITU-T groups. ITU-T groups include, but are not limited to, TSAG, study groups, working parties, Questions or Rapporteur groups, focus groups, Joint Coordination Activities (JCAs), correspondence groups, ad hoc groups</w:t>
      </w:r>
      <w:ins w:id="27" w:author="Olivier DUBUISSON" w:date="2022-12-14T08:16:00Z">
        <w:r w:rsidR="00C66F8A" w:rsidRPr="0003073F">
          <w:rPr>
            <w:rFonts w:eastAsia="Times New Roman"/>
            <w:lang w:val="en-US" w:eastAsia="en-US"/>
          </w:rPr>
          <w:t xml:space="preserve"> and</w:t>
        </w:r>
      </w:ins>
      <w:del w:id="28" w:author="Olivier DUBUISSON" w:date="2022-12-14T08:16:00Z">
        <w:r w:rsidRPr="0003073F" w:rsidDel="00C66F8A">
          <w:rPr>
            <w:rFonts w:eastAsia="Times New Roman"/>
            <w:lang w:val="en-US" w:eastAsia="en-US"/>
          </w:rPr>
          <w:delText>,</w:delText>
        </w:r>
      </w:del>
      <w:r w:rsidRPr="0003073F">
        <w:rPr>
          <w:rFonts w:eastAsia="Times New Roman"/>
          <w:lang w:val="en-US" w:eastAsia="en-US"/>
        </w:rPr>
        <w:t xml:space="preserve"> regional groups</w:t>
      </w:r>
      <w:del w:id="29" w:author="Olivier DUBUISSON" w:date="2022-11-28T18:07:00Z">
        <w:r w:rsidRPr="0003073F" w:rsidDel="009218C4">
          <w:rPr>
            <w:rFonts w:eastAsia="Times New Roman"/>
            <w:lang w:val="en-US" w:eastAsia="en-US"/>
          </w:rPr>
          <w:delText xml:space="preserve"> and the Review Committee</w:delText>
        </w:r>
      </w:del>
      <w:r w:rsidRPr="0003073F">
        <w:rPr>
          <w:rFonts w:eastAsia="Times New Roman"/>
          <w:lang w:val="en-US" w:eastAsia="en-US"/>
        </w:rPr>
        <w:t>.</w:t>
      </w:r>
    </w:p>
    <w:p w14:paraId="0CF4137B" w14:textId="668F48DF" w:rsidR="0003073F" w:rsidRPr="00680B7B" w:rsidRDefault="00BC51C5" w:rsidP="0003073F">
      <w:pPr>
        <w:tabs>
          <w:tab w:val="left" w:pos="794"/>
          <w:tab w:val="left" w:pos="1191"/>
          <w:tab w:val="left" w:pos="1588"/>
          <w:tab w:val="left" w:pos="1985"/>
        </w:tabs>
        <w:overflowPunct w:val="0"/>
        <w:autoSpaceDE w:val="0"/>
        <w:autoSpaceDN w:val="0"/>
        <w:adjustRightInd w:val="0"/>
        <w:spacing w:before="80"/>
        <w:jc w:val="both"/>
        <w:rPr>
          <w:rFonts w:eastAsia="Times New Roman"/>
          <w:sz w:val="22"/>
          <w:szCs w:val="22"/>
          <w:lang w:val="en-US" w:eastAsia="en-US"/>
        </w:rPr>
      </w:pPr>
      <w:ins w:id="30" w:author="Olivier DUBUISSON" w:date="2022-12-15T11:44:00Z">
        <w:r w:rsidRPr="00680B7B" w:rsidDel="0003073F">
          <w:rPr>
            <w:rFonts w:eastAsia="SimSun"/>
            <w:sz w:val="22"/>
            <w:szCs w:val="22"/>
            <w:lang w:eastAsia="en-US"/>
          </w:rPr>
          <w:tab/>
        </w:r>
        <w:r w:rsidRPr="00680B7B" w:rsidDel="0003073F">
          <w:rPr>
            <w:rFonts w:eastAsia="Times New Roman"/>
            <w:sz w:val="22"/>
            <w:szCs w:val="22"/>
            <w:lang w:eastAsia="en-US"/>
          </w:rPr>
          <w:t xml:space="preserve">NOTE </w:t>
        </w:r>
      </w:ins>
      <w:ins w:id="31" w:author="Olivier DUBUISSON" w:date="2022-12-15T11:45:00Z">
        <w:r w:rsidR="00680B7B">
          <w:rPr>
            <w:rFonts w:eastAsia="Times New Roman"/>
            <w:sz w:val="22"/>
            <w:szCs w:val="22"/>
            <w:lang w:eastAsia="en-US"/>
          </w:rPr>
          <w:t xml:space="preserve">1 </w:t>
        </w:r>
      </w:ins>
      <w:ins w:id="32" w:author="Olivier DUBUISSON" w:date="2022-12-15T11:44:00Z">
        <w:r w:rsidRPr="00680B7B" w:rsidDel="0003073F">
          <w:rPr>
            <w:rFonts w:eastAsia="Times New Roman"/>
            <w:sz w:val="22"/>
            <w:szCs w:val="22"/>
            <w:lang w:eastAsia="en-US"/>
          </w:rPr>
          <w:t>–The rights of remote participants are not covered in this Supplement.</w:t>
        </w:r>
      </w:ins>
    </w:p>
    <w:p w14:paraId="1FBCC8E8" w14:textId="77777777" w:rsidR="00DD3C01" w:rsidRPr="0003073F" w:rsidRDefault="00DD3C01" w:rsidP="00DD3C01">
      <w:pPr>
        <w:tabs>
          <w:tab w:val="left" w:pos="794"/>
          <w:tab w:val="left" w:pos="1191"/>
          <w:tab w:val="left" w:pos="1588"/>
          <w:tab w:val="left" w:pos="1985"/>
        </w:tabs>
        <w:overflowPunct w:val="0"/>
        <w:autoSpaceDE w:val="0"/>
        <w:autoSpaceDN w:val="0"/>
        <w:adjustRightInd w:val="0"/>
        <w:jc w:val="both"/>
        <w:rPr>
          <w:rFonts w:eastAsia="Times New Roman"/>
          <w:lang w:val="en-US" w:eastAsia="en-US"/>
        </w:rPr>
      </w:pPr>
      <w:r w:rsidRPr="0003073F">
        <w:rPr>
          <w:rFonts w:eastAsia="Times New Roman"/>
          <w:lang w:val="en-US" w:eastAsia="en-US"/>
        </w:rPr>
        <w:t>Meetings of ITU-T groups may be conducted in the following formats:</w:t>
      </w:r>
    </w:p>
    <w:p w14:paraId="28741C89" w14:textId="77777777" w:rsidR="00DD3C01" w:rsidRPr="0003073F" w:rsidRDefault="00DD3C01" w:rsidP="00DD3C01">
      <w:pPr>
        <w:tabs>
          <w:tab w:val="left" w:pos="794"/>
          <w:tab w:val="left" w:pos="1191"/>
          <w:tab w:val="left" w:pos="1588"/>
          <w:tab w:val="left" w:pos="1985"/>
        </w:tabs>
        <w:overflowPunct w:val="0"/>
        <w:autoSpaceDE w:val="0"/>
        <w:autoSpaceDN w:val="0"/>
        <w:adjustRightInd w:val="0"/>
        <w:spacing w:before="80"/>
        <w:ind w:left="794" w:hanging="794"/>
        <w:jc w:val="both"/>
        <w:rPr>
          <w:rFonts w:eastAsia="SimSun"/>
          <w:lang w:eastAsia="en-US"/>
        </w:rPr>
      </w:pPr>
      <w:r w:rsidRPr="0003073F">
        <w:rPr>
          <w:rFonts w:eastAsia="SimSun"/>
          <w:lang w:eastAsia="en-US"/>
        </w:rPr>
        <w:t>•</w:t>
      </w:r>
      <w:r w:rsidRPr="0003073F">
        <w:rPr>
          <w:rFonts w:eastAsia="SimSun"/>
          <w:lang w:eastAsia="en-US"/>
        </w:rPr>
        <w:tab/>
        <w:t>physical meetings (face-to-face);</w:t>
      </w:r>
    </w:p>
    <w:p w14:paraId="09778CB7" w14:textId="77777777" w:rsidR="00DD3C01" w:rsidRPr="0003073F" w:rsidRDefault="00DD3C01" w:rsidP="00DD3C01">
      <w:pPr>
        <w:tabs>
          <w:tab w:val="left" w:pos="794"/>
          <w:tab w:val="left" w:pos="1191"/>
          <w:tab w:val="left" w:pos="1588"/>
          <w:tab w:val="left" w:pos="1985"/>
        </w:tabs>
        <w:overflowPunct w:val="0"/>
        <w:autoSpaceDE w:val="0"/>
        <w:autoSpaceDN w:val="0"/>
        <w:adjustRightInd w:val="0"/>
        <w:spacing w:before="80"/>
        <w:ind w:left="794" w:hanging="794"/>
        <w:jc w:val="both"/>
        <w:rPr>
          <w:rFonts w:eastAsia="SimSun"/>
          <w:lang w:eastAsia="en-US"/>
        </w:rPr>
      </w:pPr>
      <w:r w:rsidRPr="0003073F">
        <w:rPr>
          <w:rFonts w:eastAsia="SimSun"/>
          <w:lang w:eastAsia="en-US"/>
        </w:rPr>
        <w:t>•</w:t>
      </w:r>
      <w:r w:rsidRPr="0003073F">
        <w:rPr>
          <w:rFonts w:eastAsia="SimSun"/>
          <w:lang w:eastAsia="en-US"/>
        </w:rPr>
        <w:tab/>
        <w:t>physical meetings with remote observation (i.e., webcast);</w:t>
      </w:r>
    </w:p>
    <w:p w14:paraId="3EA85B48" w14:textId="2E276E10" w:rsidR="00727123" w:rsidRPr="0003073F" w:rsidRDefault="00DD3C01" w:rsidP="0052233D">
      <w:pPr>
        <w:tabs>
          <w:tab w:val="left" w:pos="794"/>
          <w:tab w:val="left" w:pos="1191"/>
          <w:tab w:val="left" w:pos="1588"/>
          <w:tab w:val="left" w:pos="1985"/>
        </w:tabs>
        <w:overflowPunct w:val="0"/>
        <w:autoSpaceDE w:val="0"/>
        <w:autoSpaceDN w:val="0"/>
        <w:adjustRightInd w:val="0"/>
        <w:spacing w:before="80"/>
        <w:ind w:left="794" w:hanging="794"/>
        <w:jc w:val="both"/>
        <w:rPr>
          <w:rFonts w:eastAsia="SimSun"/>
          <w:lang w:eastAsia="en-US"/>
        </w:rPr>
      </w:pPr>
      <w:r w:rsidRPr="0003073F">
        <w:rPr>
          <w:rFonts w:eastAsia="SimSun"/>
          <w:lang w:eastAsia="en-US"/>
        </w:rPr>
        <w:t>•</w:t>
      </w:r>
      <w:r w:rsidRPr="0003073F">
        <w:rPr>
          <w:rFonts w:eastAsia="SimSun"/>
          <w:lang w:eastAsia="en-US"/>
        </w:rPr>
        <w:tab/>
        <w:t xml:space="preserve">physical meetings with </w:t>
      </w:r>
      <w:del w:id="33" w:author="Olivier DUBUISSON" w:date="2022-12-14T09:15:00Z">
        <w:r w:rsidRPr="0003073F" w:rsidDel="000E290F">
          <w:rPr>
            <w:rFonts w:eastAsia="SimSun"/>
            <w:lang w:eastAsia="en-US"/>
          </w:rPr>
          <w:delText xml:space="preserve">(active) </w:delText>
        </w:r>
      </w:del>
      <w:r w:rsidRPr="0003073F">
        <w:rPr>
          <w:rFonts w:eastAsia="SimSun"/>
          <w:lang w:eastAsia="en-US"/>
        </w:rPr>
        <w:t>remote participation;</w:t>
      </w:r>
    </w:p>
    <w:p w14:paraId="1055F1AC" w14:textId="77777777" w:rsidR="00DD3C01" w:rsidRPr="0003073F" w:rsidRDefault="00DD3C01" w:rsidP="00DD3C01">
      <w:pPr>
        <w:tabs>
          <w:tab w:val="left" w:pos="794"/>
          <w:tab w:val="left" w:pos="1191"/>
          <w:tab w:val="left" w:pos="1588"/>
          <w:tab w:val="left" w:pos="1985"/>
        </w:tabs>
        <w:overflowPunct w:val="0"/>
        <w:autoSpaceDE w:val="0"/>
        <w:autoSpaceDN w:val="0"/>
        <w:adjustRightInd w:val="0"/>
        <w:spacing w:before="80"/>
        <w:ind w:left="794" w:hanging="794"/>
        <w:jc w:val="both"/>
        <w:rPr>
          <w:rFonts w:eastAsia="SimSun"/>
          <w:lang w:eastAsia="en-US"/>
        </w:rPr>
      </w:pPr>
      <w:r w:rsidRPr="0003073F">
        <w:rPr>
          <w:rFonts w:eastAsia="SimSun"/>
          <w:lang w:eastAsia="en-US"/>
        </w:rPr>
        <w:t>•</w:t>
      </w:r>
      <w:r w:rsidRPr="0003073F">
        <w:rPr>
          <w:rFonts w:eastAsia="SimSun"/>
          <w:lang w:eastAsia="en-US"/>
        </w:rPr>
        <w:tab/>
        <w:t>e-meetings, also called virtual meetings.</w:t>
      </w:r>
    </w:p>
    <w:p w14:paraId="3EDC9F1D" w14:textId="5FF53647" w:rsidR="00680B7B" w:rsidRDefault="00680B7B" w:rsidP="00DD3C01">
      <w:pPr>
        <w:tabs>
          <w:tab w:val="left" w:pos="794"/>
          <w:tab w:val="left" w:pos="1191"/>
          <w:tab w:val="left" w:pos="1588"/>
          <w:tab w:val="left" w:pos="1985"/>
        </w:tabs>
        <w:overflowPunct w:val="0"/>
        <w:autoSpaceDE w:val="0"/>
        <w:autoSpaceDN w:val="0"/>
        <w:adjustRightInd w:val="0"/>
        <w:jc w:val="both"/>
        <w:rPr>
          <w:ins w:id="34" w:author="Olivier DUBUISSON" w:date="2022-12-15T11:44:00Z"/>
          <w:rFonts w:eastAsia="SimSun"/>
          <w:sz w:val="22"/>
          <w:szCs w:val="22"/>
          <w:lang w:eastAsia="en-US"/>
        </w:rPr>
      </w:pPr>
      <w:ins w:id="35" w:author="Olivier DUBUISSON" w:date="2022-12-15T11:44:00Z">
        <w:r w:rsidRPr="00680B7B">
          <w:rPr>
            <w:rFonts w:eastAsia="SimSun"/>
            <w:sz w:val="22"/>
            <w:szCs w:val="22"/>
            <w:lang w:eastAsia="en-US"/>
          </w:rPr>
          <w:tab/>
          <w:t xml:space="preserve">NOTE </w:t>
        </w:r>
      </w:ins>
      <w:ins w:id="36" w:author="Olivier DUBUISSON" w:date="2022-12-15T11:45:00Z">
        <w:r>
          <w:rPr>
            <w:rFonts w:eastAsia="SimSun"/>
            <w:sz w:val="22"/>
            <w:szCs w:val="22"/>
            <w:lang w:eastAsia="en-US"/>
          </w:rPr>
          <w:t xml:space="preserve">2 </w:t>
        </w:r>
      </w:ins>
      <w:ins w:id="37" w:author="Olivier DUBUISSON" w:date="2022-12-15T11:44:00Z">
        <w:r w:rsidRPr="00680B7B">
          <w:rPr>
            <w:rFonts w:eastAsia="SimSun"/>
            <w:sz w:val="22"/>
            <w:szCs w:val="22"/>
            <w:lang w:eastAsia="en-US"/>
          </w:rPr>
          <w:t>– The first two formats are not covered by this Supplement.</w:t>
        </w:r>
      </w:ins>
    </w:p>
    <w:p w14:paraId="4C251D37" w14:textId="229B6774" w:rsidR="00DD3C01" w:rsidRPr="0003073F" w:rsidRDefault="00DD3C01" w:rsidP="00DD3C01">
      <w:pPr>
        <w:tabs>
          <w:tab w:val="left" w:pos="794"/>
          <w:tab w:val="left" w:pos="1191"/>
          <w:tab w:val="left" w:pos="1588"/>
          <w:tab w:val="left" w:pos="1985"/>
        </w:tabs>
        <w:overflowPunct w:val="0"/>
        <w:autoSpaceDE w:val="0"/>
        <w:autoSpaceDN w:val="0"/>
        <w:adjustRightInd w:val="0"/>
        <w:jc w:val="both"/>
        <w:rPr>
          <w:rFonts w:eastAsia="Times New Roman"/>
          <w:lang w:val="en-US" w:eastAsia="en-US"/>
        </w:rPr>
      </w:pPr>
      <w:r w:rsidRPr="0003073F">
        <w:rPr>
          <w:rFonts w:eastAsia="Times New Roman"/>
          <w:lang w:val="en-US" w:eastAsia="en-US"/>
        </w:rPr>
        <w:t xml:space="preserve">The same format may not apply to all sessions of a given meeting. This </w:t>
      </w:r>
      <w:r w:rsidRPr="0003073F">
        <w:rPr>
          <w:rFonts w:eastAsia="MS Mincho"/>
        </w:rPr>
        <w:t>Supplement</w:t>
      </w:r>
      <w:r w:rsidRPr="0003073F">
        <w:rPr>
          <w:rFonts w:eastAsia="Times New Roman"/>
          <w:lang w:val="en-US" w:eastAsia="en-US"/>
        </w:rPr>
        <w:t xml:space="preserve"> provides guidelines for physical meetings with </w:t>
      </w:r>
      <w:del w:id="38" w:author="Olivier DUBUISSON" w:date="2022-12-14T09:12:00Z">
        <w:r w:rsidRPr="0003073F" w:rsidDel="00350F8E">
          <w:rPr>
            <w:rFonts w:eastAsia="Times New Roman"/>
            <w:lang w:val="en-US" w:eastAsia="en-US"/>
          </w:rPr>
          <w:delText xml:space="preserve">active </w:delText>
        </w:r>
      </w:del>
      <w:r w:rsidRPr="0003073F">
        <w:rPr>
          <w:rFonts w:eastAsia="Times New Roman"/>
          <w:lang w:val="en-US" w:eastAsia="en-US"/>
        </w:rPr>
        <w:t>remote participation and e-meetings. The meeting format</w:t>
      </w:r>
      <w:r w:rsidR="00B425A9" w:rsidRPr="0003073F">
        <w:rPr>
          <w:rFonts w:eastAsia="Times New Roman"/>
          <w:lang w:val="en-US" w:eastAsia="en-US"/>
        </w:rPr>
        <w:t> </w:t>
      </w:r>
      <w:r w:rsidRPr="0003073F">
        <w:rPr>
          <w:rFonts w:eastAsia="Times New Roman"/>
          <w:lang w:val="en-US" w:eastAsia="en-US"/>
        </w:rPr>
        <w:t xml:space="preserve">(see clause 6.4) to be used for any given meeting or meeting session is beyond the scope of this </w:t>
      </w:r>
      <w:r w:rsidRPr="0003073F">
        <w:rPr>
          <w:rFonts w:eastAsia="MS Mincho"/>
        </w:rPr>
        <w:t>Supplement</w:t>
      </w:r>
      <w:r w:rsidRPr="0003073F">
        <w:rPr>
          <w:rFonts w:eastAsia="Times New Roman"/>
          <w:lang w:val="en-US" w:eastAsia="en-US"/>
        </w:rPr>
        <w:t>.</w:t>
      </w:r>
    </w:p>
    <w:p w14:paraId="46DE96A1" w14:textId="77777777" w:rsidR="00DD3C01" w:rsidRPr="00DD3C01" w:rsidRDefault="00DD3C01" w:rsidP="00DD3C01">
      <w:pPr>
        <w:keepNext/>
        <w:keepLines/>
        <w:tabs>
          <w:tab w:val="left" w:pos="794"/>
          <w:tab w:val="left" w:pos="1191"/>
          <w:tab w:val="left" w:pos="1588"/>
          <w:tab w:val="left" w:pos="1985"/>
        </w:tabs>
        <w:overflowPunct w:val="0"/>
        <w:autoSpaceDE w:val="0"/>
        <w:autoSpaceDN w:val="0"/>
        <w:adjustRightInd w:val="0"/>
        <w:spacing w:before="360"/>
        <w:ind w:left="794" w:hanging="794"/>
        <w:outlineLvl w:val="0"/>
        <w:rPr>
          <w:rFonts w:eastAsia="Times New Roman"/>
          <w:b/>
          <w:szCs w:val="20"/>
          <w:lang w:eastAsia="en-US"/>
        </w:rPr>
      </w:pPr>
      <w:bookmarkStart w:id="39" w:name="_Toc426721603"/>
      <w:bookmarkStart w:id="40" w:name="_Toc427160624"/>
      <w:r w:rsidRPr="00DD3C01">
        <w:rPr>
          <w:rFonts w:eastAsia="Times New Roman"/>
          <w:b/>
          <w:szCs w:val="20"/>
          <w:lang w:eastAsia="en-US"/>
        </w:rPr>
        <w:t>2</w:t>
      </w:r>
      <w:r w:rsidRPr="00DD3C01">
        <w:rPr>
          <w:rFonts w:eastAsia="Times New Roman"/>
          <w:b/>
          <w:szCs w:val="20"/>
          <w:lang w:eastAsia="en-US"/>
        </w:rPr>
        <w:tab/>
        <w:t>References</w:t>
      </w:r>
      <w:bookmarkEnd w:id="39"/>
      <w:bookmarkEnd w:id="40"/>
    </w:p>
    <w:p w14:paraId="64457B8C" w14:textId="426C51C4" w:rsidR="00DD3C01" w:rsidRPr="00DD3C01" w:rsidRDefault="00DD3C01" w:rsidP="00DD3C01">
      <w:pPr>
        <w:tabs>
          <w:tab w:val="left" w:pos="2694"/>
        </w:tabs>
        <w:overflowPunct w:val="0"/>
        <w:autoSpaceDE w:val="0"/>
        <w:autoSpaceDN w:val="0"/>
        <w:adjustRightInd w:val="0"/>
        <w:ind w:left="2694" w:hanging="2694"/>
        <w:rPr>
          <w:rFonts w:eastAsia="Times New Roman"/>
          <w:szCs w:val="20"/>
          <w:lang w:eastAsia="en-US"/>
        </w:rPr>
      </w:pPr>
      <w:r w:rsidRPr="00DD3C01">
        <w:rPr>
          <w:rFonts w:eastAsia="Times New Roman"/>
          <w:szCs w:val="20"/>
          <w:lang w:eastAsia="en-US"/>
        </w:rPr>
        <w:t>[FSTP-AM]</w:t>
      </w:r>
      <w:r w:rsidRPr="00DD3C01">
        <w:rPr>
          <w:rFonts w:eastAsia="Times New Roman"/>
          <w:szCs w:val="20"/>
          <w:lang w:eastAsia="en-US"/>
        </w:rPr>
        <w:tab/>
        <w:t>Guidelines for accessible meetings</w:t>
      </w:r>
      <w:ins w:id="41" w:author="Olivier DUBUISSON" w:date="2022-11-28T17:24:00Z">
        <w:r w:rsidR="00184331">
          <w:rPr>
            <w:rFonts w:eastAsia="Times New Roman"/>
            <w:szCs w:val="20"/>
            <w:lang w:eastAsia="en-US"/>
          </w:rPr>
          <w:t xml:space="preserve"> (2015)</w:t>
        </w:r>
      </w:ins>
      <w:del w:id="42" w:author="Olivier DUBUISSON" w:date="2022-11-28T17:22:00Z">
        <w:r w:rsidRPr="00DD3C01" w:rsidDel="002251DC">
          <w:rPr>
            <w:rFonts w:eastAsia="Times New Roman"/>
            <w:szCs w:val="20"/>
            <w:lang w:eastAsia="en-US"/>
          </w:rPr>
          <w:delText>, ITU-T Q26/16</w:delText>
        </w:r>
      </w:del>
      <w:r w:rsidRPr="00DD3C01">
        <w:rPr>
          <w:rFonts w:eastAsia="Times New Roman"/>
          <w:szCs w:val="20"/>
          <w:lang w:eastAsia="en-US"/>
        </w:rPr>
        <w:t>.</w:t>
      </w:r>
      <w:r w:rsidRPr="00DD3C01">
        <w:rPr>
          <w:rFonts w:eastAsia="Times New Roman"/>
          <w:szCs w:val="20"/>
          <w:lang w:eastAsia="en-US"/>
        </w:rPr>
        <w:br/>
        <w:t>&lt;</w:t>
      </w:r>
      <w:ins w:id="43" w:author="Olivier DUBUISSON" w:date="2022-11-28T17:22:00Z">
        <w:r w:rsidR="002251DC" w:rsidRPr="002251DC">
          <w:rPr>
            <w:rFonts w:ascii="Arial" w:eastAsia="Times New Roman" w:hAnsi="Arial" w:cs="Arial"/>
            <w:color w:val="0000FF"/>
            <w:sz w:val="16"/>
            <w:szCs w:val="16"/>
            <w:u w:val="single"/>
            <w:lang w:eastAsia="en-US"/>
          </w:rPr>
          <w:t>https://www.itu.int/pub/T-TUT-FSTP-2015-AM</w:t>
        </w:r>
      </w:ins>
      <w:r w:rsidRPr="00DD3C01">
        <w:rPr>
          <w:rFonts w:eastAsia="Times New Roman"/>
          <w:szCs w:val="20"/>
          <w:lang w:eastAsia="en-US"/>
        </w:rPr>
        <w:t>&gt;</w:t>
      </w:r>
    </w:p>
    <w:p w14:paraId="58A19AA0" w14:textId="5089988E" w:rsidR="00DD3C01" w:rsidRPr="00DD3C01" w:rsidRDefault="00DD3C01" w:rsidP="00DD3C01">
      <w:pPr>
        <w:tabs>
          <w:tab w:val="left" w:pos="2694"/>
        </w:tabs>
        <w:overflowPunct w:val="0"/>
        <w:autoSpaceDE w:val="0"/>
        <w:autoSpaceDN w:val="0"/>
        <w:adjustRightInd w:val="0"/>
        <w:ind w:left="2694" w:hanging="2694"/>
        <w:rPr>
          <w:rFonts w:eastAsia="Times New Roman"/>
          <w:szCs w:val="20"/>
          <w:lang w:eastAsia="en-US"/>
        </w:rPr>
      </w:pPr>
      <w:r w:rsidRPr="00DD3C01">
        <w:rPr>
          <w:rFonts w:eastAsia="Times New Roman"/>
          <w:szCs w:val="20"/>
          <w:lang w:eastAsia="en-US"/>
        </w:rPr>
        <w:t>[</w:t>
      </w:r>
      <w:ins w:id="44" w:author="Olivier DUBUISSON" w:date="2022-11-28T17:23:00Z">
        <w:r w:rsidR="00027C27">
          <w:rPr>
            <w:rFonts w:eastAsia="Times New Roman"/>
            <w:szCs w:val="20"/>
            <w:lang w:eastAsia="en-US"/>
          </w:rPr>
          <w:t>F</w:t>
        </w:r>
      </w:ins>
      <w:del w:id="45" w:author="Olivier DUBUISSON" w:date="2022-11-28T17:23:00Z">
        <w:r w:rsidRPr="00DD3C01" w:rsidDel="00027C27">
          <w:rPr>
            <w:rFonts w:eastAsia="Times New Roman"/>
            <w:szCs w:val="20"/>
            <w:lang w:eastAsia="en-US"/>
          </w:rPr>
          <w:delText>H</w:delText>
        </w:r>
      </w:del>
      <w:r w:rsidRPr="00DD3C01">
        <w:rPr>
          <w:rFonts w:eastAsia="Times New Roman"/>
          <w:szCs w:val="20"/>
          <w:lang w:eastAsia="en-US"/>
        </w:rPr>
        <w:t>STP.ACC-RemPart]</w:t>
      </w:r>
      <w:r w:rsidRPr="00DD3C01">
        <w:rPr>
          <w:rFonts w:eastAsia="Times New Roman"/>
          <w:szCs w:val="20"/>
          <w:lang w:eastAsia="en-US"/>
        </w:rPr>
        <w:tab/>
      </w:r>
      <w:r w:rsidRPr="00DD3C01">
        <w:rPr>
          <w:rFonts w:eastAsia="Times New Roman"/>
          <w:lang w:eastAsia="en-US"/>
        </w:rPr>
        <w:t xml:space="preserve">Guidelines </w:t>
      </w:r>
      <w:r w:rsidRPr="00DD3C01">
        <w:rPr>
          <w:rFonts w:eastAsia="Times New Roman"/>
          <w:szCs w:val="20"/>
          <w:lang w:eastAsia="en-US"/>
        </w:rPr>
        <w:t>for supporting remote participation in meetings for all</w:t>
      </w:r>
      <w:ins w:id="46" w:author="Olivier DUBUISSON" w:date="2022-11-28T17:23:00Z">
        <w:r w:rsidR="00027C27">
          <w:rPr>
            <w:rFonts w:eastAsia="Times New Roman"/>
            <w:szCs w:val="20"/>
            <w:lang w:eastAsia="en-US"/>
          </w:rPr>
          <w:t xml:space="preserve"> (2015</w:t>
        </w:r>
      </w:ins>
      <w:ins w:id="47" w:author="Olivier DUBUISSON" w:date="2022-11-28T17:24:00Z">
        <w:r w:rsidR="00027C27">
          <w:rPr>
            <w:rFonts w:eastAsia="Times New Roman"/>
            <w:szCs w:val="20"/>
            <w:lang w:eastAsia="en-US"/>
          </w:rPr>
          <w:t>)</w:t>
        </w:r>
      </w:ins>
      <w:del w:id="48" w:author="Olivier DUBUISSON" w:date="2022-11-28T17:24:00Z">
        <w:r w:rsidRPr="00DD3C01" w:rsidDel="00027C27">
          <w:rPr>
            <w:rFonts w:eastAsia="Times New Roman"/>
            <w:szCs w:val="20"/>
            <w:lang w:eastAsia="en-US"/>
          </w:rPr>
          <w:delText>, ITU</w:delText>
        </w:r>
        <w:r w:rsidRPr="00DD3C01" w:rsidDel="00027C27">
          <w:rPr>
            <w:rFonts w:eastAsia="Times New Roman"/>
            <w:szCs w:val="20"/>
            <w:lang w:eastAsia="en-US"/>
          </w:rPr>
          <w:noBreakHyphen/>
          <w:delText>T Q26/16</w:delText>
        </w:r>
      </w:del>
      <w:r w:rsidRPr="00DD3C01">
        <w:rPr>
          <w:rFonts w:eastAsia="Times New Roman"/>
          <w:szCs w:val="20"/>
          <w:lang w:eastAsia="en-US"/>
        </w:rPr>
        <w:t>.</w:t>
      </w:r>
      <w:r w:rsidRPr="00DD3C01">
        <w:rPr>
          <w:rFonts w:eastAsia="Times New Roman"/>
          <w:szCs w:val="20"/>
          <w:lang w:eastAsia="en-US"/>
        </w:rPr>
        <w:br/>
        <w:t>&lt;</w:t>
      </w:r>
      <w:ins w:id="49" w:author="Olivier DUBUISSON" w:date="2022-11-28T17:23:00Z">
        <w:r w:rsidR="00027C27" w:rsidRPr="00027C27">
          <w:rPr>
            <w:rFonts w:ascii="Arial" w:eastAsia="Times New Roman" w:hAnsi="Arial" w:cs="Arial"/>
            <w:color w:val="0000FF"/>
            <w:sz w:val="16"/>
            <w:szCs w:val="16"/>
            <w:u w:val="single"/>
            <w:lang w:eastAsia="en-US"/>
          </w:rPr>
          <w:t>https://www.itu.int/pub/T-TUT-FSTP-2015-ACC</w:t>
        </w:r>
      </w:ins>
      <w:r w:rsidRPr="00DD3C01">
        <w:rPr>
          <w:rFonts w:eastAsia="Times New Roman"/>
          <w:szCs w:val="20"/>
          <w:lang w:eastAsia="en-US"/>
        </w:rPr>
        <w:t>&gt;</w:t>
      </w:r>
    </w:p>
    <w:p w14:paraId="4AB5D420" w14:textId="49AE5CF2" w:rsidR="00DD3C01" w:rsidRPr="00DD3C01" w:rsidRDefault="00DD3C01" w:rsidP="00DD3C01">
      <w:pPr>
        <w:tabs>
          <w:tab w:val="left" w:pos="2694"/>
        </w:tabs>
        <w:overflowPunct w:val="0"/>
        <w:autoSpaceDE w:val="0"/>
        <w:autoSpaceDN w:val="0"/>
        <w:adjustRightInd w:val="0"/>
        <w:ind w:left="2694" w:hanging="2694"/>
        <w:rPr>
          <w:rFonts w:eastAsia="Times New Roman"/>
          <w:szCs w:val="20"/>
          <w:lang w:val="en-US" w:eastAsia="en-US"/>
        </w:rPr>
      </w:pPr>
      <w:r w:rsidRPr="00DD3C01">
        <w:rPr>
          <w:rFonts w:eastAsia="Times New Roman"/>
          <w:szCs w:val="20"/>
          <w:lang w:val="en-US" w:eastAsia="en-US"/>
        </w:rPr>
        <w:t>[PP GR]</w:t>
      </w:r>
      <w:r w:rsidRPr="00DD3C01">
        <w:rPr>
          <w:rFonts w:eastAsia="Times New Roman"/>
          <w:szCs w:val="20"/>
          <w:lang w:val="en-US" w:eastAsia="en-US"/>
        </w:rPr>
        <w:tab/>
        <w:t>Plenipotentiary Conference, General Rules of conferences, assemblies and meetings of the Union (Rev. Guadalajara, 2010).</w:t>
      </w:r>
      <w:r w:rsidRPr="00DD3C01">
        <w:rPr>
          <w:rFonts w:eastAsia="Times New Roman"/>
          <w:szCs w:val="20"/>
          <w:lang w:val="en-US" w:eastAsia="en-US"/>
        </w:rPr>
        <w:br/>
        <w:t>&lt;</w:t>
      </w:r>
      <w:ins w:id="50" w:author="Olivier DUBUISSON" w:date="2022-11-28T17:25:00Z">
        <w:r w:rsidR="00184331" w:rsidRPr="00184331">
          <w:rPr>
            <w:rFonts w:ascii="Arial" w:eastAsia="Times New Roman" w:hAnsi="Arial" w:cs="Arial"/>
            <w:color w:val="0000FF"/>
            <w:sz w:val="16"/>
            <w:szCs w:val="16"/>
            <w:u w:val="single"/>
            <w:lang w:eastAsia="en-US"/>
          </w:rPr>
          <w:t>https://www.itu.int/pub/S-CONF-PLEN-2019</w:t>
        </w:r>
      </w:ins>
      <w:r w:rsidRPr="00DD3C01">
        <w:rPr>
          <w:rFonts w:eastAsia="Times New Roman"/>
          <w:szCs w:val="20"/>
          <w:lang w:val="en-US" w:eastAsia="en-US"/>
        </w:rPr>
        <w:t>&gt;</w:t>
      </w:r>
    </w:p>
    <w:p w14:paraId="3C97ADF6" w14:textId="53FB8B78" w:rsidR="00DD3C01" w:rsidRPr="00DD3C01" w:rsidRDefault="00DD3C01" w:rsidP="00DD3C01">
      <w:pPr>
        <w:tabs>
          <w:tab w:val="left" w:pos="794"/>
          <w:tab w:val="left" w:pos="1191"/>
          <w:tab w:val="left" w:pos="2694"/>
        </w:tabs>
        <w:overflowPunct w:val="0"/>
        <w:autoSpaceDE w:val="0"/>
        <w:autoSpaceDN w:val="0"/>
        <w:adjustRightInd w:val="0"/>
        <w:ind w:left="2694" w:hanging="2694"/>
        <w:rPr>
          <w:rFonts w:eastAsia="Times New Roman"/>
          <w:szCs w:val="20"/>
          <w:lang w:eastAsia="en-US"/>
        </w:rPr>
      </w:pPr>
      <w:r w:rsidRPr="00DD3C01">
        <w:rPr>
          <w:rFonts w:eastAsia="Times New Roman"/>
          <w:szCs w:val="20"/>
          <w:lang w:val="en-US" w:eastAsia="en-US"/>
        </w:rPr>
        <w:t>[PP Res.167]</w:t>
      </w:r>
      <w:r w:rsidRPr="00DD3C01">
        <w:rPr>
          <w:rFonts w:eastAsia="Times New Roman"/>
          <w:szCs w:val="20"/>
          <w:lang w:val="en-US" w:eastAsia="en-US"/>
        </w:rPr>
        <w:tab/>
        <w:t xml:space="preserve">Plenipotentiary Conference, Resolution 167 (Rev. </w:t>
      </w:r>
      <w:del w:id="51" w:author="Olivier DUBUISSON" w:date="2022-11-28T18:12:00Z">
        <w:r w:rsidRPr="00DD3C01" w:rsidDel="00773B90">
          <w:rPr>
            <w:rFonts w:eastAsia="Times New Roman"/>
            <w:szCs w:val="20"/>
            <w:lang w:val="en-US" w:eastAsia="en-US"/>
          </w:rPr>
          <w:delText>Busan</w:delText>
        </w:r>
      </w:del>
      <w:ins w:id="52" w:author="Olivier DUBUISSON" w:date="2022-11-28T18:12:00Z">
        <w:r w:rsidR="00773B90">
          <w:rPr>
            <w:rFonts w:eastAsia="Times New Roman"/>
            <w:szCs w:val="20"/>
            <w:lang w:val="en-US" w:eastAsia="en-US"/>
          </w:rPr>
          <w:t>Bucharest</w:t>
        </w:r>
      </w:ins>
      <w:r w:rsidRPr="00DD3C01">
        <w:rPr>
          <w:rFonts w:eastAsia="Times New Roman"/>
          <w:szCs w:val="20"/>
          <w:lang w:val="en-US" w:eastAsia="en-US"/>
        </w:rPr>
        <w:t>, 20</w:t>
      </w:r>
      <w:del w:id="53" w:author="Olivier DUBUISSON" w:date="2022-11-28T18:12:00Z">
        <w:r w:rsidRPr="00DD3C01" w:rsidDel="00773B90">
          <w:rPr>
            <w:rFonts w:eastAsia="Times New Roman"/>
            <w:szCs w:val="20"/>
            <w:lang w:val="en-US" w:eastAsia="en-US"/>
          </w:rPr>
          <w:delText>14</w:delText>
        </w:r>
      </w:del>
      <w:ins w:id="54" w:author="Olivier DUBUISSON" w:date="2022-11-28T18:12:00Z">
        <w:r w:rsidR="00773B90">
          <w:rPr>
            <w:rFonts w:eastAsia="Times New Roman"/>
            <w:szCs w:val="20"/>
            <w:lang w:val="en-US" w:eastAsia="en-US"/>
          </w:rPr>
          <w:t>22</w:t>
        </w:r>
      </w:ins>
      <w:r w:rsidRPr="00DD3C01">
        <w:rPr>
          <w:rFonts w:eastAsia="Times New Roman"/>
          <w:szCs w:val="20"/>
          <w:lang w:val="en-US" w:eastAsia="en-US"/>
        </w:rPr>
        <w:t xml:space="preserve">), </w:t>
      </w:r>
      <w:r w:rsidRPr="00DD3C01">
        <w:rPr>
          <w:rFonts w:eastAsia="Times New Roman"/>
          <w:iCs/>
          <w:szCs w:val="20"/>
          <w:lang w:eastAsia="en-US"/>
        </w:rPr>
        <w:t xml:space="preserve">Strengthening and developing ITU capabilities for </w:t>
      </w:r>
      <w:ins w:id="55" w:author="Olivier DUBUISSON" w:date="2022-11-28T18:12:00Z">
        <w:r w:rsidR="000457B7">
          <w:rPr>
            <w:rFonts w:eastAsia="Times New Roman"/>
            <w:iCs/>
            <w:szCs w:val="20"/>
            <w:lang w:eastAsia="en-US"/>
          </w:rPr>
          <w:t xml:space="preserve">fully virtual meetings and </w:t>
        </w:r>
      </w:ins>
      <w:del w:id="56" w:author="Olivier DUBUISSON" w:date="2022-11-28T18:12:00Z">
        <w:r w:rsidRPr="00DD3C01" w:rsidDel="000457B7">
          <w:rPr>
            <w:rFonts w:eastAsia="Times New Roman"/>
            <w:iCs/>
            <w:szCs w:val="20"/>
            <w:lang w:eastAsia="en-US"/>
          </w:rPr>
          <w:delText xml:space="preserve">electronic </w:delText>
        </w:r>
      </w:del>
      <w:ins w:id="57" w:author="Olivier DUBUISSON" w:date="2022-11-28T18:12:00Z">
        <w:r w:rsidR="000457B7">
          <w:rPr>
            <w:rFonts w:eastAsia="Times New Roman"/>
            <w:iCs/>
            <w:szCs w:val="20"/>
            <w:lang w:eastAsia="en-US"/>
          </w:rPr>
          <w:t>physical</w:t>
        </w:r>
        <w:r w:rsidR="000457B7" w:rsidRPr="00DD3C01">
          <w:rPr>
            <w:rFonts w:eastAsia="Times New Roman"/>
            <w:iCs/>
            <w:szCs w:val="20"/>
            <w:lang w:eastAsia="en-US"/>
          </w:rPr>
          <w:t xml:space="preserve"> </w:t>
        </w:r>
      </w:ins>
      <w:r w:rsidRPr="00DD3C01">
        <w:rPr>
          <w:rFonts w:eastAsia="Times New Roman"/>
          <w:iCs/>
          <w:szCs w:val="20"/>
          <w:lang w:eastAsia="en-US"/>
        </w:rPr>
        <w:t xml:space="preserve">meetings </w:t>
      </w:r>
      <w:ins w:id="58" w:author="Olivier DUBUISSON" w:date="2022-11-28T18:12:00Z">
        <w:r w:rsidR="000457B7">
          <w:rPr>
            <w:rFonts w:eastAsia="Times New Roman"/>
            <w:iCs/>
            <w:szCs w:val="20"/>
            <w:lang w:eastAsia="en-US"/>
          </w:rPr>
          <w:t>with remote participation</w:t>
        </w:r>
      </w:ins>
      <w:ins w:id="59" w:author="Olivier DUBUISSON" w:date="2022-11-28T18:13:00Z">
        <w:r w:rsidR="000457B7">
          <w:rPr>
            <w:rFonts w:eastAsia="Times New Roman"/>
            <w:iCs/>
            <w:szCs w:val="20"/>
            <w:lang w:eastAsia="en-US"/>
          </w:rPr>
          <w:t>,</w:t>
        </w:r>
      </w:ins>
      <w:ins w:id="60" w:author="Olivier DUBUISSON" w:date="2022-11-28T18:12:00Z">
        <w:r w:rsidR="000457B7">
          <w:rPr>
            <w:rFonts w:eastAsia="Times New Roman"/>
            <w:iCs/>
            <w:szCs w:val="20"/>
            <w:lang w:eastAsia="en-US"/>
          </w:rPr>
          <w:t xml:space="preserve"> </w:t>
        </w:r>
      </w:ins>
      <w:r w:rsidRPr="00DD3C01">
        <w:rPr>
          <w:rFonts w:eastAsia="Times New Roman"/>
          <w:iCs/>
          <w:szCs w:val="20"/>
          <w:lang w:eastAsia="en-US"/>
        </w:rPr>
        <w:t xml:space="preserve">and </w:t>
      </w:r>
      <w:ins w:id="61" w:author="Olivier DUBUISSON" w:date="2022-11-28T18:13:00Z">
        <w:r w:rsidR="000457B7">
          <w:rPr>
            <w:rFonts w:eastAsia="Times New Roman"/>
            <w:iCs/>
            <w:szCs w:val="20"/>
            <w:lang w:eastAsia="en-US"/>
          </w:rPr>
          <w:t xml:space="preserve">the electronic </w:t>
        </w:r>
      </w:ins>
      <w:r w:rsidRPr="00DD3C01">
        <w:rPr>
          <w:rFonts w:eastAsia="Times New Roman"/>
          <w:iCs/>
          <w:szCs w:val="20"/>
          <w:lang w:eastAsia="en-US"/>
        </w:rPr>
        <w:t>means to advance the work of the Union</w:t>
      </w:r>
      <w:r w:rsidRPr="00DD3C01">
        <w:rPr>
          <w:rFonts w:eastAsia="Times New Roman"/>
          <w:szCs w:val="20"/>
          <w:lang w:eastAsia="en-US"/>
        </w:rPr>
        <w:t>.</w:t>
      </w:r>
      <w:r w:rsidRPr="00DD3C01">
        <w:rPr>
          <w:rFonts w:eastAsia="Times New Roman"/>
          <w:szCs w:val="20"/>
          <w:lang w:eastAsia="en-US"/>
        </w:rPr>
        <w:br/>
      </w:r>
      <w:r w:rsidRPr="00DD3C01">
        <w:rPr>
          <w:rFonts w:eastAsia="Times New Roman"/>
          <w:szCs w:val="20"/>
          <w:lang w:val="en-US" w:eastAsia="en-US"/>
        </w:rPr>
        <w:t>&lt;</w:t>
      </w:r>
      <w:r w:rsidRPr="00DD3C01">
        <w:rPr>
          <w:rFonts w:eastAsia="Times New Roman"/>
          <w:szCs w:val="20"/>
          <w:lang w:eastAsia="en-US"/>
        </w:rPr>
        <w:fldChar w:fldCharType="begin"/>
      </w:r>
      <w:r w:rsidR="00FB6B46">
        <w:rPr>
          <w:rFonts w:eastAsia="Times New Roman"/>
          <w:szCs w:val="20"/>
          <w:lang w:eastAsia="en-US"/>
        </w:rPr>
        <w:instrText>HYPERLINK "https://www.itu.int/pub/S-CONF-ACTF-2022"</w:instrText>
      </w:r>
      <w:r w:rsidRPr="00DD3C01">
        <w:rPr>
          <w:rFonts w:eastAsia="Times New Roman"/>
          <w:szCs w:val="20"/>
          <w:lang w:eastAsia="en-US"/>
        </w:rPr>
      </w:r>
      <w:r w:rsidRPr="00DD3C01">
        <w:rPr>
          <w:rFonts w:eastAsia="Times New Roman"/>
          <w:szCs w:val="20"/>
          <w:lang w:eastAsia="en-US"/>
        </w:rPr>
        <w:fldChar w:fldCharType="separate"/>
      </w:r>
      <w:del w:id="62" w:author="Olivier DUBUISSON" w:date="2022-11-28T17:18:00Z">
        <w:r w:rsidRPr="00DD3C01" w:rsidDel="00FB6B46">
          <w:rPr>
            <w:rFonts w:ascii="Arial" w:eastAsia="Times New Roman" w:hAnsi="Arial" w:cs="Arial"/>
            <w:color w:val="0000FF"/>
            <w:sz w:val="16"/>
            <w:szCs w:val="16"/>
            <w:u w:val="single"/>
            <w:lang w:eastAsia="en-US"/>
          </w:rPr>
          <w:delText>http://www.itu.int/dms_pub/itu-s/opb/conf/S-CONF-ACTF-2014-PDF-E.pdf</w:delText>
        </w:r>
      </w:del>
      <w:ins w:id="63" w:author="Olivier DUBUISSON" w:date="2022-11-28T17:18:00Z">
        <w:r w:rsidR="00FB6B46">
          <w:rPr>
            <w:rFonts w:ascii="Arial" w:eastAsia="Times New Roman" w:hAnsi="Arial" w:cs="Arial"/>
            <w:color w:val="0000FF"/>
            <w:sz w:val="16"/>
            <w:szCs w:val="16"/>
            <w:u w:val="single"/>
            <w:lang w:eastAsia="en-US"/>
          </w:rPr>
          <w:t>https://www.itu.int/pub/S-CONF-ACTF-2022</w:t>
        </w:r>
      </w:ins>
      <w:r w:rsidRPr="00DD3C01">
        <w:rPr>
          <w:rFonts w:eastAsia="Times New Roman"/>
          <w:szCs w:val="20"/>
          <w:lang w:eastAsia="en-US"/>
        </w:rPr>
        <w:fldChar w:fldCharType="end"/>
      </w:r>
      <w:r w:rsidRPr="00DD3C01">
        <w:rPr>
          <w:rFonts w:eastAsia="Times New Roman"/>
          <w:szCs w:val="20"/>
          <w:lang w:val="en-US" w:eastAsia="en-US"/>
        </w:rPr>
        <w:t>&gt;</w:t>
      </w:r>
    </w:p>
    <w:p w14:paraId="21F98425" w14:textId="48945B60" w:rsidR="00DD3C01" w:rsidRPr="00DD3C01" w:rsidRDefault="00DD3C01" w:rsidP="00DD3C01">
      <w:pPr>
        <w:tabs>
          <w:tab w:val="left" w:pos="2694"/>
        </w:tabs>
        <w:overflowPunct w:val="0"/>
        <w:autoSpaceDE w:val="0"/>
        <w:autoSpaceDN w:val="0"/>
        <w:adjustRightInd w:val="0"/>
        <w:ind w:left="2694" w:hanging="2694"/>
        <w:rPr>
          <w:rFonts w:eastAsia="Times New Roman"/>
          <w:szCs w:val="20"/>
          <w:lang w:val="en-US" w:eastAsia="en-US"/>
        </w:rPr>
      </w:pPr>
      <w:r w:rsidRPr="00DD3C01">
        <w:rPr>
          <w:rFonts w:eastAsia="Times New Roman"/>
          <w:szCs w:val="20"/>
          <w:lang w:eastAsia="en-US"/>
        </w:rPr>
        <w:t>[WTSA Res.32]</w:t>
      </w:r>
      <w:r w:rsidRPr="00DD3C01">
        <w:rPr>
          <w:rFonts w:eastAsia="Times New Roman"/>
          <w:szCs w:val="20"/>
          <w:lang w:eastAsia="en-US"/>
        </w:rPr>
        <w:tab/>
        <w:t>World Telecommunication Standardization Assembly, Resolution 32 (Rev. </w:t>
      </w:r>
      <w:del w:id="64" w:author="Olivier DUBUISSON" w:date="2022-11-28T17:15:00Z">
        <w:r w:rsidRPr="00DD3C01" w:rsidDel="00C9179D">
          <w:rPr>
            <w:rFonts w:eastAsia="Times New Roman"/>
            <w:szCs w:val="20"/>
            <w:lang w:eastAsia="en-US"/>
          </w:rPr>
          <w:delText>Dubai</w:delText>
        </w:r>
      </w:del>
      <w:ins w:id="65" w:author="Olivier DUBUISSON" w:date="2022-11-28T17:15:00Z">
        <w:r w:rsidR="00C9179D">
          <w:rPr>
            <w:rFonts w:eastAsia="Times New Roman"/>
            <w:szCs w:val="20"/>
            <w:lang w:eastAsia="en-US"/>
          </w:rPr>
          <w:t>Hammamet</w:t>
        </w:r>
      </w:ins>
      <w:r w:rsidRPr="00DD3C01">
        <w:rPr>
          <w:rFonts w:eastAsia="Times New Roman"/>
          <w:szCs w:val="20"/>
          <w:lang w:eastAsia="en-US"/>
        </w:rPr>
        <w:t>, 201</w:t>
      </w:r>
      <w:del w:id="66" w:author="Olivier DUBUISSON" w:date="2022-11-28T17:15:00Z">
        <w:r w:rsidRPr="00DD3C01" w:rsidDel="00C9179D">
          <w:rPr>
            <w:rFonts w:eastAsia="Times New Roman"/>
            <w:szCs w:val="20"/>
            <w:lang w:eastAsia="en-US"/>
          </w:rPr>
          <w:delText>2</w:delText>
        </w:r>
      </w:del>
      <w:ins w:id="67" w:author="Olivier DUBUISSON" w:date="2022-11-28T17:15:00Z">
        <w:r w:rsidR="00C9179D">
          <w:rPr>
            <w:rFonts w:eastAsia="Times New Roman"/>
            <w:szCs w:val="20"/>
            <w:lang w:eastAsia="en-US"/>
          </w:rPr>
          <w:t>6</w:t>
        </w:r>
      </w:ins>
      <w:r w:rsidRPr="00DD3C01">
        <w:rPr>
          <w:rFonts w:eastAsia="Times New Roman"/>
          <w:szCs w:val="20"/>
          <w:lang w:eastAsia="en-US"/>
        </w:rPr>
        <w:t>), Strengthening electronic working methods for the work of the ITU Telecommunication Standardization Sector.</w:t>
      </w:r>
      <w:r w:rsidRPr="00DD3C01">
        <w:rPr>
          <w:rFonts w:eastAsia="Times New Roman"/>
          <w:szCs w:val="20"/>
          <w:lang w:eastAsia="en-US"/>
        </w:rPr>
        <w:br/>
      </w:r>
      <w:r w:rsidRPr="00DD3C01">
        <w:rPr>
          <w:rFonts w:eastAsia="Times New Roman"/>
          <w:szCs w:val="20"/>
          <w:lang w:val="en-US" w:eastAsia="en-US"/>
        </w:rPr>
        <w:t>&lt;</w:t>
      </w:r>
      <w:r w:rsidR="00E470BA">
        <w:rPr>
          <w:rFonts w:ascii="Arial" w:eastAsia="Times New Roman" w:hAnsi="Arial" w:cs="Arial"/>
          <w:color w:val="0000FF"/>
          <w:sz w:val="16"/>
          <w:szCs w:val="16"/>
          <w:u w:val="single"/>
          <w:lang w:eastAsia="en-US"/>
        </w:rPr>
        <w:fldChar w:fldCharType="begin"/>
      </w:r>
      <w:r w:rsidR="00E470BA">
        <w:rPr>
          <w:rFonts w:ascii="Arial" w:eastAsia="Times New Roman" w:hAnsi="Arial" w:cs="Arial"/>
          <w:color w:val="0000FF"/>
          <w:sz w:val="16"/>
          <w:szCs w:val="16"/>
          <w:u w:val="single"/>
          <w:lang w:eastAsia="en-US"/>
        </w:rPr>
        <w:instrText xml:space="preserve"> HYPERLINK "</w:instrText>
      </w:r>
      <w:r w:rsidR="00E470BA" w:rsidRPr="00E470BA">
        <w:rPr>
          <w:rFonts w:ascii="Arial" w:eastAsia="Times New Roman" w:hAnsi="Arial" w:cs="Arial"/>
          <w:color w:val="0000FF"/>
          <w:sz w:val="16"/>
          <w:szCs w:val="16"/>
          <w:u w:val="single"/>
          <w:lang w:eastAsia="en-US"/>
        </w:rPr>
        <w:instrText>https://www.itu.int/pub/T-RES-T.32-2016</w:instrText>
      </w:r>
      <w:r w:rsidR="00E470BA">
        <w:rPr>
          <w:rFonts w:ascii="Arial" w:eastAsia="Times New Roman" w:hAnsi="Arial" w:cs="Arial"/>
          <w:color w:val="0000FF"/>
          <w:sz w:val="16"/>
          <w:szCs w:val="16"/>
          <w:u w:val="single"/>
          <w:lang w:eastAsia="en-US"/>
        </w:rPr>
        <w:instrText xml:space="preserve">" </w:instrText>
      </w:r>
      <w:r w:rsidR="00E470BA">
        <w:rPr>
          <w:rFonts w:ascii="Arial" w:eastAsia="Times New Roman" w:hAnsi="Arial" w:cs="Arial"/>
          <w:color w:val="0000FF"/>
          <w:sz w:val="16"/>
          <w:szCs w:val="16"/>
          <w:u w:val="single"/>
          <w:lang w:eastAsia="en-US"/>
        </w:rPr>
      </w:r>
      <w:r w:rsidR="00E470BA">
        <w:rPr>
          <w:rFonts w:ascii="Arial" w:eastAsia="Times New Roman" w:hAnsi="Arial" w:cs="Arial"/>
          <w:color w:val="0000FF"/>
          <w:sz w:val="16"/>
          <w:szCs w:val="16"/>
          <w:u w:val="single"/>
          <w:lang w:eastAsia="en-US"/>
        </w:rPr>
        <w:fldChar w:fldCharType="separate"/>
      </w:r>
      <w:r w:rsidR="00E470BA" w:rsidRPr="00E470BA">
        <w:rPr>
          <w:rStyle w:val="Hyperlink"/>
          <w:rFonts w:ascii="Arial" w:eastAsia="Times New Roman" w:hAnsi="Arial" w:cs="Arial"/>
          <w:sz w:val="16"/>
          <w:szCs w:val="16"/>
          <w:lang w:eastAsia="en-US"/>
        </w:rPr>
        <w:t>http</w:t>
      </w:r>
      <w:ins w:id="68" w:author="Olivier DUBUISSON" w:date="2022-11-28T17:18:00Z">
        <w:r w:rsidR="00E470BA" w:rsidRPr="00E470BA">
          <w:rPr>
            <w:rStyle w:val="Hyperlink"/>
            <w:rFonts w:ascii="Arial" w:eastAsia="Times New Roman" w:hAnsi="Arial" w:cs="Arial"/>
            <w:sz w:val="16"/>
            <w:szCs w:val="16"/>
            <w:lang w:eastAsia="en-US"/>
          </w:rPr>
          <w:t>s</w:t>
        </w:r>
      </w:ins>
      <w:r w:rsidR="00E470BA" w:rsidRPr="00E470BA">
        <w:rPr>
          <w:rStyle w:val="Hyperlink"/>
          <w:rFonts w:ascii="Arial" w:eastAsia="Times New Roman" w:hAnsi="Arial" w:cs="Arial"/>
          <w:sz w:val="16"/>
          <w:szCs w:val="16"/>
          <w:lang w:eastAsia="en-US"/>
        </w:rPr>
        <w:t>://www.itu.int/pub/T-RES-T.32-201</w:t>
      </w:r>
      <w:ins w:id="69" w:author="Olivier DUBUISSON" w:date="2022-11-28T17:15:00Z">
        <w:r w:rsidR="00E470BA" w:rsidRPr="00E470BA">
          <w:rPr>
            <w:rStyle w:val="Hyperlink"/>
            <w:rFonts w:ascii="Arial" w:eastAsia="Times New Roman" w:hAnsi="Arial" w:cs="Arial"/>
            <w:sz w:val="16"/>
            <w:szCs w:val="16"/>
            <w:lang w:eastAsia="en-US"/>
          </w:rPr>
          <w:t>6</w:t>
        </w:r>
      </w:ins>
      <w:del w:id="70" w:author="Olivier DUBUISSON" w:date="2022-11-28T17:15:00Z">
        <w:r w:rsidR="00E470BA" w:rsidRPr="008A6DDA" w:rsidDel="009C24A5">
          <w:rPr>
            <w:rStyle w:val="Hyperlink"/>
            <w:rFonts w:ascii="Arial" w:eastAsia="Times New Roman" w:hAnsi="Arial" w:cs="Arial"/>
            <w:sz w:val="16"/>
            <w:szCs w:val="16"/>
            <w:lang w:eastAsia="en-US"/>
          </w:rPr>
          <w:delText>2</w:delText>
        </w:r>
      </w:del>
      <w:ins w:id="71" w:author="Olivier DUBUISSON" w:date="2022-11-28T17:18:00Z">
        <w:r w:rsidR="00E470BA">
          <w:rPr>
            <w:rFonts w:ascii="Arial" w:eastAsia="Times New Roman" w:hAnsi="Arial" w:cs="Arial"/>
            <w:color w:val="0000FF"/>
            <w:sz w:val="16"/>
            <w:szCs w:val="16"/>
            <w:u w:val="single"/>
            <w:lang w:eastAsia="en-US"/>
          </w:rPr>
          <w:fldChar w:fldCharType="end"/>
        </w:r>
      </w:ins>
      <w:r w:rsidRPr="00DD3C01">
        <w:rPr>
          <w:rFonts w:eastAsia="Times New Roman"/>
          <w:szCs w:val="20"/>
          <w:lang w:val="en-US" w:eastAsia="en-US"/>
        </w:rPr>
        <w:t>&gt;</w:t>
      </w:r>
    </w:p>
    <w:p w14:paraId="7C4F47BE" w14:textId="77777777" w:rsidR="00DD3C01" w:rsidRPr="00DD3C01" w:rsidRDefault="00DD3C01" w:rsidP="00DD3C01">
      <w:pPr>
        <w:keepNext/>
        <w:keepLines/>
        <w:tabs>
          <w:tab w:val="left" w:pos="794"/>
          <w:tab w:val="left" w:pos="1191"/>
          <w:tab w:val="left" w:pos="1588"/>
          <w:tab w:val="left" w:pos="1985"/>
        </w:tabs>
        <w:overflowPunct w:val="0"/>
        <w:autoSpaceDE w:val="0"/>
        <w:autoSpaceDN w:val="0"/>
        <w:adjustRightInd w:val="0"/>
        <w:spacing w:before="360"/>
        <w:ind w:left="794" w:hanging="794"/>
        <w:outlineLvl w:val="0"/>
        <w:rPr>
          <w:rFonts w:eastAsia="Times New Roman"/>
          <w:b/>
          <w:szCs w:val="20"/>
          <w:lang w:val="en-US" w:eastAsia="en-US"/>
        </w:rPr>
      </w:pPr>
      <w:bookmarkStart w:id="72" w:name="_Toc426721604"/>
      <w:bookmarkStart w:id="73" w:name="_Toc427160625"/>
      <w:r w:rsidRPr="00DD3C01">
        <w:rPr>
          <w:rFonts w:eastAsia="Times New Roman"/>
          <w:b/>
          <w:szCs w:val="20"/>
          <w:lang w:val="en-US" w:eastAsia="en-US"/>
        </w:rPr>
        <w:t>3</w:t>
      </w:r>
      <w:r w:rsidRPr="00DD3C01">
        <w:rPr>
          <w:rFonts w:eastAsia="Times New Roman"/>
          <w:b/>
          <w:szCs w:val="20"/>
          <w:lang w:val="en-US" w:eastAsia="en-US"/>
        </w:rPr>
        <w:tab/>
        <w:t>Definitions</w:t>
      </w:r>
      <w:bookmarkEnd w:id="72"/>
      <w:bookmarkEnd w:id="73"/>
    </w:p>
    <w:p w14:paraId="08804F18" w14:textId="77777777" w:rsidR="00DD3C01" w:rsidRPr="00DD3C01" w:rsidRDefault="00DD3C01" w:rsidP="00DD3C01">
      <w:pPr>
        <w:keepNext/>
        <w:keepLines/>
        <w:tabs>
          <w:tab w:val="left" w:pos="794"/>
          <w:tab w:val="left" w:pos="1191"/>
          <w:tab w:val="left" w:pos="1588"/>
          <w:tab w:val="left" w:pos="1985"/>
        </w:tabs>
        <w:overflowPunct w:val="0"/>
        <w:autoSpaceDE w:val="0"/>
        <w:autoSpaceDN w:val="0"/>
        <w:adjustRightInd w:val="0"/>
        <w:spacing w:before="240"/>
        <w:ind w:left="794" w:hanging="794"/>
        <w:outlineLvl w:val="1"/>
        <w:rPr>
          <w:rFonts w:eastAsia="Times New Roman"/>
          <w:b/>
          <w:szCs w:val="20"/>
          <w:lang w:val="en-US" w:eastAsia="en-US"/>
        </w:rPr>
      </w:pPr>
      <w:bookmarkStart w:id="74" w:name="_Toc426721605"/>
      <w:bookmarkStart w:id="75" w:name="_Toc427160626"/>
      <w:r w:rsidRPr="00DD3C01">
        <w:rPr>
          <w:rFonts w:eastAsia="Times New Roman"/>
          <w:b/>
          <w:szCs w:val="20"/>
          <w:lang w:val="en-US" w:eastAsia="en-US"/>
        </w:rPr>
        <w:t>3.1</w:t>
      </w:r>
      <w:r w:rsidRPr="00DD3C01">
        <w:rPr>
          <w:rFonts w:eastAsia="Times New Roman"/>
          <w:b/>
          <w:szCs w:val="20"/>
          <w:lang w:val="en-US" w:eastAsia="en-US"/>
        </w:rPr>
        <w:tab/>
        <w:t>Terms defined elsewhere</w:t>
      </w:r>
      <w:bookmarkEnd w:id="74"/>
      <w:bookmarkEnd w:id="75"/>
    </w:p>
    <w:p w14:paraId="3D6703FE"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szCs w:val="20"/>
          <w:lang w:val="en-US" w:eastAsia="en-US"/>
        </w:rPr>
        <w:t>None</w:t>
      </w:r>
    </w:p>
    <w:p w14:paraId="3410EA8F" w14:textId="77777777" w:rsidR="00DD3C01" w:rsidRPr="00DD3C01" w:rsidRDefault="00DD3C01" w:rsidP="00DD3C01">
      <w:pPr>
        <w:keepNext/>
        <w:keepLines/>
        <w:tabs>
          <w:tab w:val="left" w:pos="794"/>
          <w:tab w:val="left" w:pos="1191"/>
          <w:tab w:val="left" w:pos="1588"/>
          <w:tab w:val="left" w:pos="1985"/>
        </w:tabs>
        <w:overflowPunct w:val="0"/>
        <w:autoSpaceDE w:val="0"/>
        <w:autoSpaceDN w:val="0"/>
        <w:adjustRightInd w:val="0"/>
        <w:spacing w:before="240"/>
        <w:ind w:left="794" w:hanging="794"/>
        <w:outlineLvl w:val="1"/>
        <w:rPr>
          <w:rFonts w:eastAsia="Times New Roman"/>
          <w:b/>
          <w:szCs w:val="20"/>
          <w:lang w:val="en-US" w:eastAsia="en-US"/>
        </w:rPr>
      </w:pPr>
      <w:bookmarkStart w:id="76" w:name="_Toc426721606"/>
      <w:bookmarkStart w:id="77" w:name="_Toc427160627"/>
      <w:r w:rsidRPr="00DD3C01">
        <w:rPr>
          <w:rFonts w:eastAsia="Times New Roman"/>
          <w:b/>
          <w:szCs w:val="20"/>
          <w:lang w:val="en-US" w:eastAsia="en-US"/>
        </w:rPr>
        <w:lastRenderedPageBreak/>
        <w:t>3.2</w:t>
      </w:r>
      <w:r w:rsidRPr="00DD3C01">
        <w:rPr>
          <w:rFonts w:eastAsia="Times New Roman"/>
          <w:b/>
          <w:szCs w:val="20"/>
          <w:lang w:val="en-US" w:eastAsia="en-US"/>
        </w:rPr>
        <w:tab/>
        <w:t>Terms defined in this Supplement</w:t>
      </w:r>
      <w:bookmarkEnd w:id="76"/>
      <w:bookmarkEnd w:id="77"/>
    </w:p>
    <w:p w14:paraId="08034E23"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szCs w:val="20"/>
          <w:lang w:val="en-US" w:eastAsia="en-US"/>
        </w:rPr>
        <w:t>This Supplement defines the following terms:</w:t>
      </w:r>
    </w:p>
    <w:p w14:paraId="01D9548F" w14:textId="0CDDD8F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b/>
          <w:szCs w:val="20"/>
          <w:lang w:val="en-US" w:eastAsia="en-US"/>
        </w:rPr>
        <w:t>3.2.1</w:t>
      </w:r>
      <w:r w:rsidRPr="00DD3C01">
        <w:rPr>
          <w:rFonts w:eastAsia="Times New Roman"/>
          <w:b/>
          <w:szCs w:val="20"/>
          <w:lang w:val="en-US" w:eastAsia="en-US"/>
        </w:rPr>
        <w:tab/>
        <w:t>group</w:t>
      </w:r>
      <w:r w:rsidRPr="00DD3C01">
        <w:rPr>
          <w:rFonts w:eastAsia="Times New Roman"/>
          <w:bCs/>
          <w:szCs w:val="20"/>
          <w:lang w:val="en-US" w:eastAsia="en-US"/>
        </w:rPr>
        <w:t>:</w:t>
      </w:r>
      <w:r w:rsidRPr="00DD3C01">
        <w:rPr>
          <w:rFonts w:eastAsia="Times New Roman"/>
          <w:szCs w:val="20"/>
          <w:lang w:val="en-US" w:eastAsia="en-US"/>
        </w:rPr>
        <w:t xml:space="preserve"> A study group, TSAG, a working party, a Question, a Rapporteur group, a correspondence group, an ad hoc group,</w:t>
      </w:r>
      <w:del w:id="78" w:author="Olivier DUBUISSON" w:date="2022-11-28T18:13:00Z">
        <w:r w:rsidRPr="00DD3C01" w:rsidDel="00D266BC">
          <w:rPr>
            <w:rFonts w:eastAsia="Times New Roman"/>
            <w:szCs w:val="20"/>
            <w:lang w:val="en-US" w:eastAsia="en-US"/>
          </w:rPr>
          <w:delText xml:space="preserve"> the Review Committee,</w:delText>
        </w:r>
      </w:del>
      <w:r w:rsidRPr="00DD3C01">
        <w:rPr>
          <w:rFonts w:eastAsia="Times New Roman"/>
          <w:szCs w:val="20"/>
          <w:lang w:val="en-US" w:eastAsia="en-US"/>
        </w:rPr>
        <w:t xml:space="preserve"> a JCA, a focus group, a regional group or any other type of group created in ITU-T.</w:t>
      </w:r>
    </w:p>
    <w:p w14:paraId="098D9C23" w14:textId="77777777" w:rsidR="00DD3C01" w:rsidRPr="00DD3C01" w:rsidRDefault="00DD3C01" w:rsidP="00DD3C01">
      <w:pPr>
        <w:tabs>
          <w:tab w:val="left" w:pos="794"/>
          <w:tab w:val="left" w:pos="1191"/>
          <w:tab w:val="left" w:pos="1588"/>
          <w:tab w:val="left" w:pos="1985"/>
        </w:tabs>
        <w:overflowPunct w:val="0"/>
        <w:autoSpaceDE w:val="0"/>
        <w:autoSpaceDN w:val="0"/>
        <w:adjustRightInd w:val="0"/>
        <w:spacing w:before="80"/>
        <w:jc w:val="both"/>
        <w:rPr>
          <w:rFonts w:eastAsia="Times New Roman"/>
          <w:sz w:val="22"/>
          <w:szCs w:val="20"/>
          <w:lang w:val="en-US" w:eastAsia="zh-CN"/>
        </w:rPr>
      </w:pPr>
      <w:r w:rsidRPr="00DD3C01">
        <w:rPr>
          <w:rFonts w:eastAsia="Times New Roman"/>
          <w:sz w:val="22"/>
          <w:szCs w:val="20"/>
          <w:lang w:eastAsia="en-US"/>
        </w:rPr>
        <w:t xml:space="preserve">NOTE – A workshop or a seminar is not considered a group in the context of this </w:t>
      </w:r>
      <w:r w:rsidRPr="00DD3C01">
        <w:rPr>
          <w:rFonts w:eastAsia="Times New Roman"/>
          <w:sz w:val="22"/>
          <w:szCs w:val="20"/>
          <w:lang w:val="en-US" w:eastAsia="en-US"/>
        </w:rPr>
        <w:t>Supplement</w:t>
      </w:r>
      <w:r w:rsidRPr="00DD3C01">
        <w:rPr>
          <w:rFonts w:eastAsia="Times New Roman"/>
          <w:sz w:val="22"/>
          <w:szCs w:val="20"/>
          <w:lang w:val="en-US" w:eastAsia="zh-CN"/>
        </w:rPr>
        <w:t>.</w:t>
      </w:r>
    </w:p>
    <w:p w14:paraId="18ABA850"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b/>
          <w:szCs w:val="20"/>
          <w:lang w:val="en-US" w:eastAsia="en-US"/>
        </w:rPr>
        <w:t>3.2.2</w:t>
      </w:r>
      <w:r w:rsidRPr="00DD3C01">
        <w:rPr>
          <w:rFonts w:eastAsia="Times New Roman"/>
          <w:b/>
          <w:szCs w:val="20"/>
          <w:lang w:val="en-US" w:eastAsia="en-US"/>
        </w:rPr>
        <w:tab/>
        <w:t>remote participation</w:t>
      </w:r>
      <w:r w:rsidRPr="00DD3C01">
        <w:rPr>
          <w:rFonts w:eastAsia="Times New Roman"/>
          <w:szCs w:val="20"/>
          <w:lang w:val="en-US" w:eastAsia="en-US"/>
        </w:rPr>
        <w:t>: Participation in a meeting from a separate geographical location, using communication technologies.</w:t>
      </w:r>
    </w:p>
    <w:p w14:paraId="0C64B503" w14:textId="502791D1" w:rsidR="00DD3C01" w:rsidRPr="00DD3C01" w:rsidDel="00E0369B" w:rsidRDefault="00DD3C01" w:rsidP="00DD3C01">
      <w:pPr>
        <w:tabs>
          <w:tab w:val="left" w:pos="794"/>
          <w:tab w:val="left" w:pos="1191"/>
          <w:tab w:val="left" w:pos="1588"/>
          <w:tab w:val="left" w:pos="1985"/>
        </w:tabs>
        <w:overflowPunct w:val="0"/>
        <w:autoSpaceDE w:val="0"/>
        <w:autoSpaceDN w:val="0"/>
        <w:adjustRightInd w:val="0"/>
        <w:spacing w:before="80"/>
        <w:jc w:val="both"/>
        <w:rPr>
          <w:del w:id="79" w:author="Olivier DUBUISSON" w:date="2022-12-14T16:02:00Z"/>
          <w:rFonts w:eastAsia="Times New Roman"/>
          <w:sz w:val="22"/>
          <w:szCs w:val="20"/>
          <w:lang w:val="en-US" w:eastAsia="zh-CN"/>
        </w:rPr>
      </w:pPr>
      <w:del w:id="80" w:author="Olivier DUBUISSON" w:date="2022-12-14T16:02:00Z">
        <w:r w:rsidRPr="00DD3C01" w:rsidDel="00E0369B">
          <w:rPr>
            <w:rFonts w:eastAsia="Times New Roman"/>
            <w:sz w:val="22"/>
            <w:szCs w:val="20"/>
            <w:lang w:eastAsia="en-US"/>
          </w:rPr>
          <w:delText>NOTE – Depending on the group meeting, remote participation</w:delText>
        </w:r>
        <w:r w:rsidRPr="00DD3C01" w:rsidDel="00E0369B">
          <w:rPr>
            <w:rFonts w:eastAsia="Times New Roman"/>
            <w:sz w:val="22"/>
            <w:szCs w:val="20"/>
            <w:lang w:val="en-US" w:eastAsia="zh-CN"/>
          </w:rPr>
          <w:delText xml:space="preserve"> may be active or in an observing capacity (in case of webcast), but only active remote participation is considered in this Supplement.</w:delText>
        </w:r>
      </w:del>
    </w:p>
    <w:p w14:paraId="0E80E1E9" w14:textId="5C0821C6" w:rsidR="00DD3C01" w:rsidRPr="00DD3C01" w:rsidRDefault="00DD3C01" w:rsidP="00DD3C01">
      <w:pPr>
        <w:keepNext/>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b/>
          <w:szCs w:val="20"/>
          <w:lang w:val="en-US" w:eastAsia="en-US"/>
        </w:rPr>
        <w:t>3.2.3</w:t>
      </w:r>
      <w:r w:rsidRPr="00DD3C01">
        <w:rPr>
          <w:rFonts w:eastAsia="Times New Roman"/>
          <w:b/>
          <w:szCs w:val="20"/>
          <w:lang w:val="en-US" w:eastAsia="en-US"/>
        </w:rPr>
        <w:tab/>
        <w:t>remote participation moderator</w:t>
      </w:r>
      <w:r w:rsidRPr="00DD3C01">
        <w:rPr>
          <w:rFonts w:eastAsia="Times New Roman"/>
          <w:szCs w:val="20"/>
          <w:lang w:val="en-US" w:eastAsia="en-US"/>
        </w:rPr>
        <w:t xml:space="preserve">: </w:t>
      </w:r>
      <w:r w:rsidRPr="00DD3C01">
        <w:rPr>
          <w:rFonts w:eastAsia="Times New Roman"/>
          <w:szCs w:val="20"/>
          <w:lang w:eastAsia="en-US"/>
        </w:rPr>
        <w:t xml:space="preserve">A person in charge of monitoring the remote participation tool, ensuring that remote participants know what is taking place in the meeting and allowing remote participants chances to contribute (in case of a meeting with </w:t>
      </w:r>
      <w:del w:id="81" w:author="Olivier DUBUISSON" w:date="2022-12-14T09:14:00Z">
        <w:r w:rsidRPr="00DD3C01" w:rsidDel="000E290F">
          <w:rPr>
            <w:rFonts w:eastAsia="Times New Roman"/>
            <w:szCs w:val="20"/>
            <w:lang w:eastAsia="en-US"/>
          </w:rPr>
          <w:delText xml:space="preserve">active </w:delText>
        </w:r>
      </w:del>
      <w:r w:rsidRPr="00DD3C01">
        <w:rPr>
          <w:rFonts w:eastAsia="Times New Roman"/>
          <w:szCs w:val="20"/>
          <w:lang w:eastAsia="en-US"/>
        </w:rPr>
        <w:t>remote participation)</w:t>
      </w:r>
      <w:r w:rsidRPr="00DD3C01">
        <w:rPr>
          <w:rFonts w:eastAsia="Times New Roman"/>
          <w:szCs w:val="20"/>
          <w:lang w:val="en-US" w:eastAsia="en-US"/>
        </w:rPr>
        <w:t>.</w:t>
      </w:r>
    </w:p>
    <w:p w14:paraId="0167711E" w14:textId="77777777" w:rsidR="00DD3C01" w:rsidRPr="00DD3C01" w:rsidRDefault="00DD3C01" w:rsidP="00DD3C01">
      <w:pPr>
        <w:tabs>
          <w:tab w:val="left" w:pos="794"/>
          <w:tab w:val="left" w:pos="1191"/>
          <w:tab w:val="left" w:pos="1588"/>
          <w:tab w:val="left" w:pos="1985"/>
        </w:tabs>
        <w:overflowPunct w:val="0"/>
        <w:autoSpaceDE w:val="0"/>
        <w:autoSpaceDN w:val="0"/>
        <w:adjustRightInd w:val="0"/>
        <w:spacing w:before="80"/>
        <w:jc w:val="both"/>
        <w:rPr>
          <w:rFonts w:eastAsia="Times New Roman"/>
          <w:sz w:val="22"/>
          <w:szCs w:val="22"/>
          <w:lang w:val="en-US" w:eastAsia="zh-CN"/>
        </w:rPr>
      </w:pPr>
      <w:r w:rsidRPr="00DD3C01">
        <w:rPr>
          <w:rFonts w:eastAsia="Times New Roman"/>
          <w:sz w:val="22"/>
          <w:szCs w:val="20"/>
          <w:lang w:eastAsia="en-US"/>
        </w:rPr>
        <w:t>NOTE – A remote participation moderator is not systematically available for each meeting with remote</w:t>
      </w:r>
      <w:r w:rsidRPr="00DD3C01">
        <w:rPr>
          <w:rFonts w:eastAsia="Times New Roman"/>
          <w:sz w:val="22"/>
          <w:szCs w:val="22"/>
          <w:lang w:eastAsia="en-US"/>
        </w:rPr>
        <w:t xml:space="preserve"> participation</w:t>
      </w:r>
      <w:r w:rsidRPr="00DD3C01">
        <w:rPr>
          <w:rFonts w:eastAsia="Times New Roman"/>
          <w:sz w:val="22"/>
          <w:szCs w:val="22"/>
          <w:lang w:val="en-US" w:eastAsia="zh-CN"/>
        </w:rPr>
        <w:t>.</w:t>
      </w:r>
    </w:p>
    <w:p w14:paraId="786B2FF9" w14:textId="77777777" w:rsidR="00DD3C01" w:rsidRPr="00DD3C01" w:rsidRDefault="00DD3C01" w:rsidP="00DD3C01">
      <w:pPr>
        <w:keepNext/>
        <w:keepLines/>
        <w:tabs>
          <w:tab w:val="left" w:pos="794"/>
          <w:tab w:val="left" w:pos="1191"/>
          <w:tab w:val="left" w:pos="1588"/>
          <w:tab w:val="left" w:pos="1985"/>
        </w:tabs>
        <w:overflowPunct w:val="0"/>
        <w:autoSpaceDE w:val="0"/>
        <w:autoSpaceDN w:val="0"/>
        <w:adjustRightInd w:val="0"/>
        <w:spacing w:before="360"/>
        <w:ind w:left="794" w:hanging="794"/>
        <w:outlineLvl w:val="0"/>
        <w:rPr>
          <w:rFonts w:eastAsia="Times New Roman"/>
          <w:b/>
          <w:szCs w:val="20"/>
          <w:lang w:val="en-US" w:eastAsia="en-US"/>
        </w:rPr>
      </w:pPr>
      <w:bookmarkStart w:id="82" w:name="_Toc426721607"/>
      <w:bookmarkStart w:id="83" w:name="_Toc427160628"/>
      <w:r w:rsidRPr="00DD3C01">
        <w:rPr>
          <w:rFonts w:eastAsia="Times New Roman"/>
          <w:b/>
          <w:szCs w:val="20"/>
          <w:lang w:val="en-US" w:eastAsia="en-US"/>
        </w:rPr>
        <w:t>4</w:t>
      </w:r>
      <w:r w:rsidRPr="00DD3C01">
        <w:rPr>
          <w:rFonts w:eastAsia="Times New Roman"/>
          <w:b/>
          <w:szCs w:val="20"/>
          <w:lang w:val="en-US" w:eastAsia="en-US"/>
        </w:rPr>
        <w:tab/>
        <w:t>Abbreviations and acronyms</w:t>
      </w:r>
      <w:bookmarkEnd w:id="82"/>
      <w:bookmarkEnd w:id="83"/>
    </w:p>
    <w:p w14:paraId="431C6220"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szCs w:val="20"/>
          <w:lang w:val="en-US" w:eastAsia="en-US"/>
        </w:rPr>
        <w:t>This Supplement uses the following abbreviations and acronyms:</w:t>
      </w:r>
    </w:p>
    <w:p w14:paraId="32ED3A38"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szCs w:val="20"/>
          <w:lang w:val="en-US" w:eastAsia="en-US"/>
        </w:rPr>
        <w:t>JCA</w:t>
      </w:r>
      <w:r w:rsidRPr="00DD3C01">
        <w:rPr>
          <w:rFonts w:eastAsia="Times New Roman"/>
          <w:szCs w:val="20"/>
          <w:lang w:val="en-US" w:eastAsia="en-US"/>
        </w:rPr>
        <w:tab/>
      </w:r>
      <w:r w:rsidRPr="00DD3C01">
        <w:rPr>
          <w:rFonts w:eastAsia="Times New Roman"/>
          <w:szCs w:val="20"/>
          <w:lang w:val="en-US" w:eastAsia="en-US"/>
        </w:rPr>
        <w:tab/>
        <w:t>Joint Coordination Activity</w:t>
      </w:r>
    </w:p>
    <w:p w14:paraId="51DF52F4"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szCs w:val="20"/>
          <w:lang w:val="en-US" w:eastAsia="en-US"/>
        </w:rPr>
        <w:t>TIES</w:t>
      </w:r>
      <w:r w:rsidRPr="00DD3C01">
        <w:rPr>
          <w:rFonts w:eastAsia="Times New Roman"/>
          <w:szCs w:val="20"/>
          <w:lang w:val="en-US" w:eastAsia="en-US"/>
        </w:rPr>
        <w:tab/>
      </w:r>
      <w:r w:rsidRPr="00DD3C01">
        <w:rPr>
          <w:rFonts w:eastAsia="Times New Roman"/>
          <w:szCs w:val="20"/>
          <w:lang w:val="en-US" w:eastAsia="en-US"/>
        </w:rPr>
        <w:tab/>
        <w:t>Telecommunication Information Exchange Service</w:t>
      </w:r>
    </w:p>
    <w:p w14:paraId="7F7E47F5"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szCs w:val="20"/>
          <w:lang w:val="en-US" w:eastAsia="en-US"/>
        </w:rPr>
        <w:t>TSAG</w:t>
      </w:r>
      <w:r w:rsidRPr="00DD3C01">
        <w:rPr>
          <w:rFonts w:eastAsia="Times New Roman"/>
          <w:szCs w:val="20"/>
          <w:lang w:val="en-US" w:eastAsia="en-US"/>
        </w:rPr>
        <w:tab/>
      </w:r>
      <w:r w:rsidRPr="00DD3C01">
        <w:rPr>
          <w:rFonts w:eastAsia="Times New Roman"/>
          <w:szCs w:val="20"/>
          <w:lang w:val="en-US" w:eastAsia="en-US"/>
        </w:rPr>
        <w:tab/>
        <w:t>Telecommunication Standardization Advisory Group</w:t>
      </w:r>
    </w:p>
    <w:p w14:paraId="2A9B82BB" w14:textId="77777777" w:rsidR="00DD3C01" w:rsidRPr="00DD3C01" w:rsidRDefault="00DD3C01" w:rsidP="00DD3C01">
      <w:pPr>
        <w:keepNext/>
        <w:keepLines/>
        <w:tabs>
          <w:tab w:val="left" w:pos="794"/>
          <w:tab w:val="left" w:pos="1191"/>
          <w:tab w:val="left" w:pos="1588"/>
          <w:tab w:val="left" w:pos="1985"/>
        </w:tabs>
        <w:overflowPunct w:val="0"/>
        <w:autoSpaceDE w:val="0"/>
        <w:autoSpaceDN w:val="0"/>
        <w:adjustRightInd w:val="0"/>
        <w:spacing w:before="360"/>
        <w:ind w:left="794" w:hanging="794"/>
        <w:outlineLvl w:val="0"/>
        <w:rPr>
          <w:rFonts w:eastAsia="Times New Roman"/>
          <w:b/>
          <w:szCs w:val="20"/>
          <w:lang w:val="en-US" w:eastAsia="en-US"/>
        </w:rPr>
      </w:pPr>
      <w:bookmarkStart w:id="84" w:name="_Toc426721608"/>
      <w:bookmarkStart w:id="85" w:name="_Toc427160629"/>
      <w:r w:rsidRPr="00DD3C01">
        <w:rPr>
          <w:rFonts w:eastAsia="Times New Roman"/>
          <w:b/>
          <w:szCs w:val="20"/>
          <w:lang w:val="en-US" w:eastAsia="en-US"/>
        </w:rPr>
        <w:t>5</w:t>
      </w:r>
      <w:r w:rsidRPr="00DD3C01">
        <w:rPr>
          <w:rFonts w:eastAsia="Times New Roman"/>
          <w:b/>
          <w:szCs w:val="20"/>
          <w:lang w:val="en-US" w:eastAsia="en-US"/>
        </w:rPr>
        <w:tab/>
        <w:t>Conventions</w:t>
      </w:r>
      <w:bookmarkEnd w:id="84"/>
      <w:bookmarkEnd w:id="85"/>
    </w:p>
    <w:p w14:paraId="2AF31C2C"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szCs w:val="20"/>
          <w:lang w:val="en-US" w:eastAsia="en-US"/>
        </w:rPr>
        <w:t>None</w:t>
      </w:r>
    </w:p>
    <w:p w14:paraId="4B8C8E76" w14:textId="77777777" w:rsidR="00DD3C01" w:rsidRPr="00DD3C01" w:rsidRDefault="00DD3C01" w:rsidP="00DD3C01">
      <w:pPr>
        <w:keepNext/>
        <w:keepLines/>
        <w:tabs>
          <w:tab w:val="left" w:pos="794"/>
          <w:tab w:val="left" w:pos="1191"/>
          <w:tab w:val="left" w:pos="1588"/>
          <w:tab w:val="left" w:pos="1985"/>
        </w:tabs>
        <w:overflowPunct w:val="0"/>
        <w:autoSpaceDE w:val="0"/>
        <w:autoSpaceDN w:val="0"/>
        <w:adjustRightInd w:val="0"/>
        <w:spacing w:before="360"/>
        <w:ind w:left="794" w:hanging="794"/>
        <w:outlineLvl w:val="0"/>
        <w:rPr>
          <w:rFonts w:eastAsia="Times New Roman"/>
          <w:b/>
          <w:szCs w:val="20"/>
          <w:lang w:val="en-US" w:eastAsia="en-US"/>
        </w:rPr>
      </w:pPr>
      <w:bookmarkStart w:id="86" w:name="_Toc426721609"/>
      <w:bookmarkStart w:id="87" w:name="_Toc427160630"/>
      <w:r w:rsidRPr="00DD3C01">
        <w:rPr>
          <w:rFonts w:eastAsia="Times New Roman"/>
          <w:b/>
          <w:szCs w:val="20"/>
          <w:lang w:val="en-US" w:eastAsia="en-US"/>
        </w:rPr>
        <w:t>6</w:t>
      </w:r>
      <w:r w:rsidRPr="00DD3C01">
        <w:rPr>
          <w:rFonts w:eastAsia="Times New Roman"/>
          <w:b/>
          <w:szCs w:val="20"/>
          <w:lang w:val="en-US" w:eastAsia="en-US"/>
        </w:rPr>
        <w:tab/>
      </w:r>
      <w:r w:rsidRPr="00DD3C01">
        <w:rPr>
          <w:rFonts w:eastAsia="Times New Roman"/>
          <w:b/>
          <w:szCs w:val="20"/>
          <w:lang w:eastAsia="en-US"/>
        </w:rPr>
        <w:t>Organization</w:t>
      </w:r>
      <w:r w:rsidRPr="00DD3C01">
        <w:rPr>
          <w:rFonts w:eastAsia="Times New Roman"/>
          <w:b/>
          <w:szCs w:val="20"/>
          <w:lang w:val="en-US" w:eastAsia="en-US"/>
        </w:rPr>
        <w:t xml:space="preserve"> of a meeting with remote participation</w:t>
      </w:r>
      <w:bookmarkEnd w:id="86"/>
      <w:bookmarkEnd w:id="87"/>
    </w:p>
    <w:p w14:paraId="6A4233D5"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szCs w:val="20"/>
          <w:lang w:val="en-US" w:eastAsia="en-US"/>
        </w:rPr>
        <w:t>This clause gives guidelines for the group chairman and secretariat who are organizing a meeting with remote participation.</w:t>
      </w:r>
    </w:p>
    <w:p w14:paraId="2639D124" w14:textId="0DE2948F" w:rsidR="005F2F98" w:rsidRDefault="00DD3C01" w:rsidP="005F2F98">
      <w:pPr>
        <w:tabs>
          <w:tab w:val="left" w:pos="794"/>
          <w:tab w:val="left" w:pos="1191"/>
          <w:tab w:val="left" w:pos="1588"/>
          <w:tab w:val="left" w:pos="1985"/>
        </w:tabs>
        <w:overflowPunct w:val="0"/>
        <w:autoSpaceDE w:val="0"/>
        <w:autoSpaceDN w:val="0"/>
        <w:adjustRightInd w:val="0"/>
        <w:jc w:val="both"/>
        <w:rPr>
          <w:ins w:id="88" w:author="Olivier DUBUISSON" w:date="2022-11-28T19:15:00Z"/>
          <w:rFonts w:eastAsia="Times New Roman"/>
          <w:szCs w:val="20"/>
          <w:lang w:val="en-US" w:eastAsia="en-US"/>
        </w:rPr>
      </w:pPr>
      <w:r w:rsidRPr="00DD3C01">
        <w:rPr>
          <w:rFonts w:eastAsia="Times New Roman"/>
          <w:b/>
          <w:szCs w:val="20"/>
          <w:lang w:val="en-US" w:eastAsia="en-US"/>
        </w:rPr>
        <w:t>6.1</w:t>
      </w:r>
      <w:r w:rsidRPr="00DD3C01">
        <w:rPr>
          <w:rFonts w:eastAsia="Times New Roman"/>
          <w:szCs w:val="20"/>
          <w:lang w:val="en-US" w:eastAsia="en-US"/>
        </w:rPr>
        <w:tab/>
        <w:t xml:space="preserve">When scheduling the time for meetings with remote participation or for e-meetings, consideration should be given to the different time zones of the expected remote participants. </w:t>
      </w:r>
      <w:ins w:id="89" w:author="Olivier DUBUISSON" w:date="2022-11-28T19:14:00Z">
        <w:r w:rsidR="00CD171F">
          <w:t xml:space="preserve">Times for the scheduling of meetings </w:t>
        </w:r>
      </w:ins>
      <w:ins w:id="90" w:author="Olivier DUBUISSON" w:date="2022-11-29T09:56:00Z">
        <w:r w:rsidR="008D02E1">
          <w:t>are</w:t>
        </w:r>
      </w:ins>
      <w:ins w:id="91" w:author="Olivier DUBUISSON" w:date="2022-11-28T19:14:00Z">
        <w:r w:rsidR="00CD171F">
          <w:t xml:space="preserve"> stated in the invitations to such meetings as both UTC and Geneva times. </w:t>
        </w:r>
      </w:ins>
      <w:r w:rsidRPr="00DD3C01">
        <w:rPr>
          <w:rFonts w:eastAsia="Times New Roman"/>
          <w:szCs w:val="20"/>
          <w:lang w:val="en-US" w:eastAsia="en-US"/>
        </w:rPr>
        <w:t>Consideration should also be given to, when practical, scheduling relevant agenda items identified by a remote participant to better accommodate the remote participant's time zone.</w:t>
      </w:r>
    </w:p>
    <w:p w14:paraId="25132517" w14:textId="76BD77C5" w:rsidR="00976B16" w:rsidRDefault="00976B16" w:rsidP="005F2F98">
      <w:pPr>
        <w:tabs>
          <w:tab w:val="left" w:pos="794"/>
          <w:tab w:val="left" w:pos="1191"/>
          <w:tab w:val="left" w:pos="1588"/>
          <w:tab w:val="left" w:pos="1985"/>
        </w:tabs>
        <w:overflowPunct w:val="0"/>
        <w:autoSpaceDE w:val="0"/>
        <w:autoSpaceDN w:val="0"/>
        <w:adjustRightInd w:val="0"/>
        <w:jc w:val="both"/>
        <w:rPr>
          <w:ins w:id="92" w:author="Olivier DUBUISSON" w:date="2022-11-28T19:16:00Z"/>
        </w:rPr>
      </w:pPr>
      <w:ins w:id="93" w:author="Olivier DUBUISSON" w:date="2022-11-28T19:15:00Z">
        <w:r w:rsidRPr="000E3633">
          <w:rPr>
            <w:rFonts w:eastAsia="Times New Roman"/>
            <w:b/>
            <w:bCs/>
            <w:szCs w:val="20"/>
            <w:lang w:val="en-US" w:eastAsia="en-US"/>
          </w:rPr>
          <w:t>6.1.1</w:t>
        </w:r>
        <w:r>
          <w:rPr>
            <w:rFonts w:eastAsia="Times New Roman"/>
            <w:szCs w:val="20"/>
            <w:lang w:val="en-US" w:eastAsia="en-US"/>
          </w:rPr>
          <w:tab/>
          <w:t xml:space="preserve">In the case of </w:t>
        </w:r>
        <w:r>
          <w:t>a physical meeting with remote participation, the timings follow the time zone</w:t>
        </w:r>
      </w:ins>
      <w:ins w:id="94" w:author="Olivier DUBUISSON" w:date="2022-12-14T08:28:00Z">
        <w:r w:rsidR="00AE32A9">
          <w:t xml:space="preserve"> </w:t>
        </w:r>
      </w:ins>
      <w:ins w:id="95" w:author="Olivier DUBUISSON" w:date="2022-11-28T19:15:00Z">
        <w:r>
          <w:t>of the location where the physical meeting is being held.</w:t>
        </w:r>
      </w:ins>
    </w:p>
    <w:p w14:paraId="37DBECFC" w14:textId="49D49533" w:rsidR="00976B16" w:rsidRDefault="00976B16" w:rsidP="005F2F98">
      <w:pPr>
        <w:tabs>
          <w:tab w:val="left" w:pos="794"/>
          <w:tab w:val="left" w:pos="1191"/>
          <w:tab w:val="left" w:pos="1588"/>
          <w:tab w:val="left" w:pos="1985"/>
        </w:tabs>
        <w:overflowPunct w:val="0"/>
        <w:autoSpaceDE w:val="0"/>
        <w:autoSpaceDN w:val="0"/>
        <w:adjustRightInd w:val="0"/>
        <w:jc w:val="both"/>
        <w:rPr>
          <w:ins w:id="96" w:author="Olivier DUBUISSON" w:date="2022-11-28T18:33:00Z"/>
          <w:rFonts w:eastAsia="Times New Roman"/>
          <w:szCs w:val="20"/>
          <w:lang w:eastAsia="en-US"/>
        </w:rPr>
      </w:pPr>
      <w:ins w:id="97" w:author="Olivier DUBUISSON" w:date="2022-11-28T19:16:00Z">
        <w:r w:rsidRPr="000E3633">
          <w:rPr>
            <w:b/>
            <w:bCs/>
          </w:rPr>
          <w:t>6.1.2</w:t>
        </w:r>
        <w:r>
          <w:tab/>
        </w:r>
      </w:ins>
      <w:ins w:id="98" w:author="Olivier DUBUISSON" w:date="2022-11-28T19:15:00Z">
        <w:r>
          <w:rPr>
            <w:rFonts w:eastAsia="Times New Roman"/>
            <w:szCs w:val="20"/>
            <w:lang w:val="en-US" w:eastAsia="en-US"/>
          </w:rPr>
          <w:t xml:space="preserve">In the case of </w:t>
        </w:r>
      </w:ins>
      <w:ins w:id="99" w:author="Olivier DUBUISSON" w:date="2022-12-14T09:07:00Z">
        <w:r w:rsidR="00480744">
          <w:rPr>
            <w:rFonts w:eastAsia="Times New Roman"/>
            <w:szCs w:val="20"/>
            <w:lang w:val="en-US" w:eastAsia="en-US"/>
          </w:rPr>
          <w:t>e-</w:t>
        </w:r>
      </w:ins>
      <w:ins w:id="100" w:author="Olivier DUBUISSON" w:date="2022-11-28T19:15:00Z">
        <w:r>
          <w:rPr>
            <w:rFonts w:eastAsia="Times New Roman"/>
            <w:szCs w:val="20"/>
            <w:lang w:val="en-US" w:eastAsia="en-US"/>
          </w:rPr>
          <w:t xml:space="preserve">meetings, it </w:t>
        </w:r>
        <w:r w:rsidRPr="00C47A62">
          <w:t xml:space="preserve">is recommended </w:t>
        </w:r>
        <w:r>
          <w:t>to organize them between 1200 and 1500 hours, Geneva time.</w:t>
        </w:r>
      </w:ins>
      <w:ins w:id="101" w:author="Olivier DUBUISSON" w:date="2022-11-28T19:16:00Z">
        <w:r w:rsidR="00360BE3">
          <w:t xml:space="preserve"> If the meeting extends over two weeks, there </w:t>
        </w:r>
      </w:ins>
      <w:ins w:id="102" w:author="Olivier DUBUISSON" w:date="2022-11-29T09:57:00Z">
        <w:r w:rsidR="008D02E1">
          <w:t>should</w:t>
        </w:r>
      </w:ins>
      <w:ins w:id="103" w:author="Olivier DUBUISSON" w:date="2022-11-28T19:16:00Z">
        <w:r w:rsidR="00360BE3">
          <w:t xml:space="preserve"> be no </w:t>
        </w:r>
      </w:ins>
      <w:ins w:id="104" w:author="Olivier DUBUISSON" w:date="2022-12-14T08:31:00Z">
        <w:r w:rsidR="00B302A3">
          <w:t>session</w:t>
        </w:r>
      </w:ins>
      <w:ins w:id="105" w:author="Olivier DUBUISSON" w:date="2022-12-14T08:32:00Z">
        <w:r w:rsidR="00B302A3">
          <w:t>s</w:t>
        </w:r>
      </w:ins>
      <w:ins w:id="106" w:author="Olivier DUBUISSON" w:date="2022-11-28T19:16:00Z">
        <w:r w:rsidR="00360BE3">
          <w:t xml:space="preserve"> o</w:t>
        </w:r>
      </w:ins>
      <w:ins w:id="107" w:author="Olivier DUBUISSON" w:date="2022-11-28T19:43:00Z">
        <w:r w:rsidR="007C5B12">
          <w:t>n</w:t>
        </w:r>
      </w:ins>
      <w:ins w:id="108" w:author="Olivier DUBUISSON" w:date="2022-11-28T19:16:00Z">
        <w:r w:rsidR="00360BE3">
          <w:t xml:space="preserve"> </w:t>
        </w:r>
      </w:ins>
      <w:ins w:id="109" w:author="Olivier DUBUISSON" w:date="2022-12-14T08:30:00Z">
        <w:r w:rsidR="000A655A">
          <w:t>Saturdays and Sundays</w:t>
        </w:r>
      </w:ins>
      <w:ins w:id="110" w:author="Olivier DUBUISSON" w:date="2022-11-28T19:16:00Z">
        <w:r w:rsidR="00360BE3">
          <w:t>.</w:t>
        </w:r>
      </w:ins>
      <w:ins w:id="111" w:author="Olivier DUBUISSON" w:date="2022-11-28T19:18:00Z">
        <w:r w:rsidR="00360BE3">
          <w:t xml:space="preserve"> A</w:t>
        </w:r>
      </w:ins>
      <w:ins w:id="112" w:author="Olivier DUBUISSON" w:date="2022-12-14T09:07:00Z">
        <w:r w:rsidR="00480744">
          <w:t>n e-</w:t>
        </w:r>
      </w:ins>
      <w:ins w:id="113" w:author="Olivier DUBUISSON" w:date="2022-11-28T19:18:00Z">
        <w:r w:rsidR="00360BE3">
          <w:t>meeting should normally limit itself to sessions of 1 hour and 15 minutes, interspersed with breaks of a minimum of 10 minutes.</w:t>
        </w:r>
      </w:ins>
    </w:p>
    <w:p w14:paraId="08CB72F6" w14:textId="44D1CAC8" w:rsidR="00DD3C01" w:rsidRPr="00DD3C01" w:rsidRDefault="005F2F98" w:rsidP="005F2F98">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ins w:id="114" w:author="Olivier DUBUISSON" w:date="2022-11-28T18:33:00Z">
        <w:r>
          <w:rPr>
            <w:rFonts w:eastAsia="Times New Roman"/>
            <w:b/>
            <w:bCs/>
            <w:szCs w:val="20"/>
            <w:lang w:eastAsia="en-US"/>
          </w:rPr>
          <w:t>6.1</w:t>
        </w:r>
      </w:ins>
      <w:ins w:id="115" w:author="Olivier DUBUISSON" w:date="2022-12-14T08:33:00Z">
        <w:r w:rsidR="00A0570E">
          <w:rPr>
            <w:rFonts w:eastAsia="Times New Roman"/>
            <w:b/>
            <w:bCs/>
            <w:szCs w:val="20"/>
            <w:lang w:eastAsia="en-US"/>
          </w:rPr>
          <w:t>.3</w:t>
        </w:r>
      </w:ins>
      <w:ins w:id="116" w:author="Olivier DUBUISSON" w:date="2022-11-28T18:33:00Z">
        <w:r>
          <w:rPr>
            <w:rFonts w:eastAsia="Times New Roman"/>
            <w:szCs w:val="20"/>
            <w:lang w:eastAsia="en-US"/>
          </w:rPr>
          <w:tab/>
        </w:r>
        <w:r w:rsidRPr="007C0BBF">
          <w:rPr>
            <w:rFonts w:eastAsia="Times New Roman"/>
            <w:szCs w:val="20"/>
            <w:lang w:eastAsia="en-US"/>
          </w:rPr>
          <w:t xml:space="preserve">The times of opening and closing of sessions during a meeting </w:t>
        </w:r>
      </w:ins>
      <w:ins w:id="117" w:author="Olivier DUBUISSON" w:date="2022-11-29T09:57:00Z">
        <w:r w:rsidR="008D02E1">
          <w:rPr>
            <w:rFonts w:eastAsia="Times New Roman"/>
            <w:szCs w:val="20"/>
            <w:lang w:eastAsia="en-US"/>
          </w:rPr>
          <w:t>should</w:t>
        </w:r>
      </w:ins>
      <w:ins w:id="118" w:author="Olivier DUBUISSON" w:date="2022-11-28T18:33:00Z">
        <w:r w:rsidRPr="007C0BBF">
          <w:rPr>
            <w:rFonts w:eastAsia="Times New Roman"/>
            <w:szCs w:val="20"/>
            <w:lang w:eastAsia="en-US"/>
          </w:rPr>
          <w:t xml:space="preserve"> normally be adhered to. Amendments to the timings of meetings and of sessions within meetings </w:t>
        </w:r>
      </w:ins>
      <w:ins w:id="119" w:author="Olivier DUBUISSON" w:date="2022-11-29T09:57:00Z">
        <w:r w:rsidR="008D02E1">
          <w:rPr>
            <w:rFonts w:eastAsia="Times New Roman"/>
            <w:szCs w:val="20"/>
            <w:lang w:eastAsia="en-US"/>
          </w:rPr>
          <w:t>are</w:t>
        </w:r>
      </w:ins>
      <w:ins w:id="120" w:author="Olivier DUBUISSON" w:date="2022-11-28T18:33:00Z">
        <w:r w:rsidRPr="007C0BBF">
          <w:rPr>
            <w:rFonts w:eastAsia="Times New Roman"/>
            <w:szCs w:val="20"/>
            <w:lang w:eastAsia="en-US"/>
          </w:rPr>
          <w:t xml:space="preserve"> notified to all participants as soon as practically possible after the decision to change the timings has been taken.</w:t>
        </w:r>
      </w:ins>
    </w:p>
    <w:p w14:paraId="0005EF29"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b/>
          <w:szCs w:val="20"/>
          <w:lang w:val="en-US" w:eastAsia="en-US"/>
        </w:rPr>
        <w:t>6.2</w:t>
      </w:r>
      <w:r w:rsidRPr="00DD3C01">
        <w:rPr>
          <w:rFonts w:eastAsia="Times New Roman"/>
          <w:szCs w:val="20"/>
          <w:lang w:val="en-US" w:eastAsia="en-US"/>
        </w:rPr>
        <w:tab/>
        <w:t>If remote participation is to be arranged for participation in a group meeting, TSB should be informed at least twelve calendar days before the group meeting, to allow for enough time for logistics arrangements.</w:t>
      </w:r>
    </w:p>
    <w:p w14:paraId="7EB49650" w14:textId="04A240E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eastAsia="en-US"/>
        </w:rPr>
      </w:pPr>
      <w:r w:rsidRPr="00DD3C01">
        <w:rPr>
          <w:rFonts w:eastAsia="Times New Roman"/>
          <w:b/>
          <w:szCs w:val="20"/>
          <w:lang w:val="en-US" w:eastAsia="en-US"/>
        </w:rPr>
        <w:lastRenderedPageBreak/>
        <w:t>6.3</w:t>
      </w:r>
      <w:r w:rsidRPr="00DD3C01">
        <w:rPr>
          <w:rFonts w:eastAsia="Times New Roman"/>
          <w:szCs w:val="20"/>
          <w:lang w:val="en-US" w:eastAsia="en-US"/>
        </w:rPr>
        <w:tab/>
        <w:t>If the group chairman is expected to participate remotely, the group should identify an acting chairman</w:t>
      </w:r>
      <w:r w:rsidRPr="00DD3C01">
        <w:rPr>
          <w:rFonts w:eastAsia="Times New Roman"/>
          <w:lang w:eastAsia="en-US"/>
        </w:rPr>
        <w:t xml:space="preserve"> </w:t>
      </w:r>
      <w:ins w:id="121" w:author="Olivier DUBUISSON" w:date="2022-11-28T18:41:00Z">
        <w:r w:rsidR="00C144DB">
          <w:rPr>
            <w:rFonts w:eastAsia="Times New Roman"/>
            <w:lang w:eastAsia="en-US"/>
          </w:rPr>
          <w:t xml:space="preserve">to ensure meeting continuity </w:t>
        </w:r>
      </w:ins>
      <w:ins w:id="122" w:author="Olivier DUBUISSON" w:date="2022-11-28T18:42:00Z">
        <w:r w:rsidR="002766E1">
          <w:rPr>
            <w:rFonts w:eastAsia="Times New Roman"/>
            <w:lang w:eastAsia="en-US"/>
          </w:rPr>
          <w:t>should the communication with</w:t>
        </w:r>
      </w:ins>
      <w:del w:id="123" w:author="Olivier DUBUISSON" w:date="2022-11-28T18:42:00Z">
        <w:r w:rsidRPr="00DD3C01" w:rsidDel="002766E1">
          <w:rPr>
            <w:rFonts w:eastAsia="Times New Roman"/>
            <w:lang w:eastAsia="en-US"/>
          </w:rPr>
          <w:delText>in case</w:delText>
        </w:r>
      </w:del>
      <w:r w:rsidRPr="00DD3C01">
        <w:rPr>
          <w:rFonts w:eastAsia="Times New Roman"/>
          <w:szCs w:val="20"/>
          <w:lang w:val="en-US" w:eastAsia="en-US"/>
        </w:rPr>
        <w:t xml:space="preserve"> the chairman </w:t>
      </w:r>
      <w:del w:id="124" w:author="Olivier DUBUISSON" w:date="2022-11-28T18:42:00Z">
        <w:r w:rsidRPr="00DD3C01" w:rsidDel="002766E1">
          <w:rPr>
            <w:rFonts w:eastAsia="Times New Roman"/>
            <w:szCs w:val="20"/>
            <w:lang w:val="en-US" w:eastAsia="en-US"/>
          </w:rPr>
          <w:delText>is unable to connect</w:delText>
        </w:r>
      </w:del>
      <w:ins w:id="125" w:author="Olivier DUBUISSON" w:date="2022-11-28T18:42:00Z">
        <w:r w:rsidR="002766E1">
          <w:rPr>
            <w:rFonts w:eastAsia="Times New Roman"/>
            <w:szCs w:val="20"/>
            <w:lang w:val="en-US" w:eastAsia="en-US"/>
          </w:rPr>
          <w:t>fail</w:t>
        </w:r>
      </w:ins>
      <w:r w:rsidRPr="00DD3C01">
        <w:rPr>
          <w:rFonts w:eastAsia="Times New Roman"/>
          <w:szCs w:val="20"/>
          <w:lang w:val="en-US" w:eastAsia="en-US"/>
        </w:rPr>
        <w:t>.</w:t>
      </w:r>
      <w:ins w:id="126" w:author="Olivier DUBUISSON" w:date="2022-11-28T18:42:00Z">
        <w:r w:rsidR="002766E1">
          <w:rPr>
            <w:rFonts w:eastAsia="Times New Roman"/>
            <w:szCs w:val="20"/>
            <w:lang w:val="en-US" w:eastAsia="en-US"/>
          </w:rPr>
          <w:t xml:space="preserve"> In the case of a physical meeting with remote participation, </w:t>
        </w:r>
      </w:ins>
      <w:ins w:id="127" w:author="Olivier DUBUISSON" w:date="2022-11-28T18:43:00Z">
        <w:r w:rsidR="002766E1">
          <w:rPr>
            <w:rFonts w:eastAsia="Times New Roman"/>
            <w:szCs w:val="20"/>
            <w:lang w:val="en-US" w:eastAsia="en-US"/>
          </w:rPr>
          <w:t xml:space="preserve">the acting chairman </w:t>
        </w:r>
      </w:ins>
      <w:ins w:id="128" w:author="Olivier DUBUISSON" w:date="2022-12-14T08:35:00Z">
        <w:r w:rsidR="00183857">
          <w:rPr>
            <w:rFonts w:eastAsia="Times New Roman"/>
            <w:szCs w:val="20"/>
            <w:lang w:val="en-US" w:eastAsia="en-US"/>
          </w:rPr>
          <w:t>should be</w:t>
        </w:r>
      </w:ins>
      <w:ins w:id="129" w:author="Olivier DUBUISSON" w:date="2022-11-28T18:43:00Z">
        <w:r w:rsidR="00BF0BA5">
          <w:rPr>
            <w:rFonts w:eastAsia="Times New Roman"/>
            <w:szCs w:val="20"/>
            <w:lang w:val="en-US" w:eastAsia="en-US"/>
          </w:rPr>
          <w:t xml:space="preserve"> identified among physical participants.</w:t>
        </w:r>
      </w:ins>
    </w:p>
    <w:p w14:paraId="70F77186" w14:textId="115D88DB" w:rsidR="00DD3C01" w:rsidRPr="00DD3C01" w:rsidRDefault="00DD3C01" w:rsidP="00FD4822">
      <w:pPr>
        <w:keepNext/>
        <w:tabs>
          <w:tab w:val="left" w:pos="794"/>
          <w:tab w:val="left" w:pos="1191"/>
          <w:tab w:val="left" w:pos="1588"/>
          <w:tab w:val="left" w:pos="1985"/>
        </w:tabs>
        <w:overflowPunct w:val="0"/>
        <w:autoSpaceDE w:val="0"/>
        <w:autoSpaceDN w:val="0"/>
        <w:adjustRightInd w:val="0"/>
        <w:jc w:val="both"/>
        <w:rPr>
          <w:rFonts w:ascii="Calibri" w:eastAsia="Calibri" w:hAnsi="Calibri" w:cs="Calibri"/>
          <w:sz w:val="22"/>
          <w:szCs w:val="22"/>
          <w:lang w:eastAsia="en-US"/>
        </w:rPr>
      </w:pPr>
      <w:r w:rsidRPr="00DD3C01">
        <w:rPr>
          <w:rFonts w:eastAsia="Times New Roman"/>
          <w:b/>
          <w:szCs w:val="20"/>
          <w:lang w:val="en-US" w:eastAsia="en-US"/>
        </w:rPr>
        <w:t>6.4</w:t>
      </w:r>
      <w:r w:rsidRPr="00DD3C01">
        <w:rPr>
          <w:rFonts w:eastAsia="Times New Roman"/>
          <w:szCs w:val="20"/>
          <w:lang w:val="en-US" w:eastAsia="en-US"/>
        </w:rPr>
        <w:tab/>
      </w:r>
      <w:r w:rsidRPr="00DD3C01">
        <w:rPr>
          <w:rFonts w:eastAsia="Times New Roman"/>
          <w:szCs w:val="20"/>
          <w:lang w:eastAsia="en-US"/>
        </w:rPr>
        <w:t xml:space="preserve">The </w:t>
      </w:r>
      <w:del w:id="130" w:author="Olivier DUBUISSON" w:date="2022-11-28T18:17:00Z">
        <w:r w:rsidRPr="00DD3C01" w:rsidDel="00212237">
          <w:rPr>
            <w:rFonts w:eastAsia="Times New Roman"/>
            <w:szCs w:val="20"/>
            <w:lang w:eastAsia="en-US"/>
          </w:rPr>
          <w:delText>meeting agenda</w:delText>
        </w:r>
      </w:del>
      <w:ins w:id="131" w:author="Olivier DUBUISSON" w:date="2022-11-28T18:17:00Z">
        <w:r w:rsidR="00212237">
          <w:rPr>
            <w:rFonts w:eastAsia="Times New Roman"/>
            <w:szCs w:val="20"/>
            <w:lang w:eastAsia="en-US"/>
          </w:rPr>
          <w:t>collective letter, or calling notice,</w:t>
        </w:r>
      </w:ins>
      <w:r w:rsidRPr="00DD3C01">
        <w:rPr>
          <w:rFonts w:eastAsia="Times New Roman"/>
          <w:szCs w:val="20"/>
          <w:lang w:eastAsia="en-US"/>
        </w:rPr>
        <w:t xml:space="preserve"> indicates the format in which the meeting will be conducted:</w:t>
      </w:r>
    </w:p>
    <w:p w14:paraId="5FCB100C" w14:textId="77777777" w:rsidR="00DD3C01" w:rsidRPr="00DD3C01" w:rsidRDefault="00DD3C01" w:rsidP="00DD3C01">
      <w:pPr>
        <w:tabs>
          <w:tab w:val="left" w:pos="794"/>
          <w:tab w:val="left" w:pos="1191"/>
          <w:tab w:val="left" w:pos="1588"/>
          <w:tab w:val="left" w:pos="1985"/>
        </w:tabs>
        <w:overflowPunct w:val="0"/>
        <w:autoSpaceDE w:val="0"/>
        <w:autoSpaceDN w:val="0"/>
        <w:adjustRightInd w:val="0"/>
        <w:spacing w:before="80"/>
        <w:ind w:left="794" w:hanging="794"/>
        <w:jc w:val="both"/>
        <w:rPr>
          <w:rFonts w:eastAsia="Times New Roman"/>
          <w:szCs w:val="20"/>
          <w:lang w:eastAsia="en-US"/>
        </w:rPr>
      </w:pPr>
      <w:r w:rsidRPr="00DD3C01">
        <w:rPr>
          <w:rFonts w:eastAsia="SimSun"/>
          <w:szCs w:val="22"/>
          <w:lang w:eastAsia="en-US"/>
        </w:rPr>
        <w:t>•</w:t>
      </w:r>
      <w:r w:rsidRPr="00DD3C01">
        <w:rPr>
          <w:rFonts w:eastAsia="SimSun"/>
          <w:szCs w:val="22"/>
          <w:lang w:eastAsia="en-US"/>
        </w:rPr>
        <w:tab/>
        <w:t>physical meetings (face-to-face);</w:t>
      </w:r>
    </w:p>
    <w:p w14:paraId="0C338BA2" w14:textId="1D50FBF1" w:rsidR="00DD3C01" w:rsidRPr="00DD3C01" w:rsidRDefault="00DD3C01" w:rsidP="00DD3C01">
      <w:pPr>
        <w:tabs>
          <w:tab w:val="left" w:pos="794"/>
          <w:tab w:val="left" w:pos="1191"/>
          <w:tab w:val="left" w:pos="1588"/>
          <w:tab w:val="left" w:pos="1985"/>
        </w:tabs>
        <w:overflowPunct w:val="0"/>
        <w:autoSpaceDE w:val="0"/>
        <w:autoSpaceDN w:val="0"/>
        <w:adjustRightInd w:val="0"/>
        <w:spacing w:before="80"/>
        <w:ind w:left="794" w:hanging="794"/>
        <w:jc w:val="both"/>
        <w:rPr>
          <w:rFonts w:eastAsia="SimSun"/>
          <w:szCs w:val="22"/>
          <w:lang w:eastAsia="en-US"/>
        </w:rPr>
      </w:pPr>
      <w:r w:rsidRPr="00DD3C01">
        <w:rPr>
          <w:rFonts w:eastAsia="SimSun"/>
          <w:szCs w:val="22"/>
          <w:lang w:eastAsia="en-US"/>
        </w:rPr>
        <w:t>•</w:t>
      </w:r>
      <w:r w:rsidRPr="00DD3C01">
        <w:rPr>
          <w:rFonts w:eastAsia="SimSun"/>
          <w:szCs w:val="22"/>
          <w:lang w:eastAsia="en-US"/>
        </w:rPr>
        <w:tab/>
        <w:t>physical meetings with remote observation (i.e., webcast);</w:t>
      </w:r>
    </w:p>
    <w:p w14:paraId="30806F37" w14:textId="7B18E979" w:rsidR="00DD3C01" w:rsidRPr="00DD3C01" w:rsidRDefault="00DD3C01" w:rsidP="00DD3C01">
      <w:pPr>
        <w:tabs>
          <w:tab w:val="left" w:pos="794"/>
          <w:tab w:val="left" w:pos="1191"/>
          <w:tab w:val="left" w:pos="1588"/>
          <w:tab w:val="left" w:pos="1985"/>
        </w:tabs>
        <w:overflowPunct w:val="0"/>
        <w:autoSpaceDE w:val="0"/>
        <w:autoSpaceDN w:val="0"/>
        <w:adjustRightInd w:val="0"/>
        <w:spacing w:before="80"/>
        <w:ind w:left="794" w:hanging="794"/>
        <w:jc w:val="both"/>
        <w:rPr>
          <w:rFonts w:eastAsia="SimSun"/>
          <w:szCs w:val="22"/>
          <w:lang w:eastAsia="en-US"/>
        </w:rPr>
      </w:pPr>
      <w:r w:rsidRPr="00DD3C01">
        <w:rPr>
          <w:rFonts w:eastAsia="SimSun"/>
          <w:szCs w:val="22"/>
          <w:lang w:eastAsia="en-US"/>
        </w:rPr>
        <w:t>•</w:t>
      </w:r>
      <w:r w:rsidRPr="00DD3C01">
        <w:rPr>
          <w:rFonts w:eastAsia="SimSun"/>
          <w:szCs w:val="22"/>
          <w:lang w:eastAsia="en-US"/>
        </w:rPr>
        <w:tab/>
        <w:t xml:space="preserve">physical meetings with </w:t>
      </w:r>
      <w:del w:id="132" w:author="Olivier DUBUISSON" w:date="2022-12-14T09:12:00Z">
        <w:r w:rsidRPr="00DD3C01" w:rsidDel="00350F8E">
          <w:rPr>
            <w:rFonts w:eastAsia="SimSun"/>
            <w:szCs w:val="22"/>
            <w:lang w:eastAsia="en-US"/>
          </w:rPr>
          <w:delText xml:space="preserve">(active) </w:delText>
        </w:r>
      </w:del>
      <w:r w:rsidRPr="00DD3C01">
        <w:rPr>
          <w:rFonts w:eastAsia="SimSun"/>
          <w:szCs w:val="22"/>
          <w:lang w:eastAsia="en-US"/>
        </w:rPr>
        <w:t>remote participation (see also clause 7.1)</w:t>
      </w:r>
      <w:ins w:id="133" w:author="Olivier DUBUISSON" w:date="2022-11-28T18:20:00Z">
        <w:r w:rsidR="00C07629">
          <w:rPr>
            <w:rFonts w:eastAsia="SimSun"/>
            <w:szCs w:val="22"/>
            <w:lang w:eastAsia="en-US"/>
          </w:rPr>
          <w:t xml:space="preserve">: </w:t>
        </w:r>
        <w:r w:rsidR="00C07629" w:rsidRPr="00EA3A90">
          <w:rPr>
            <w:rFonts w:eastAsia="SimSun"/>
            <w:szCs w:val="22"/>
            <w:lang w:eastAsia="en-US"/>
          </w:rPr>
          <w:t>the notification indicate</w:t>
        </w:r>
        <w:r w:rsidR="00C07629">
          <w:rPr>
            <w:rFonts w:eastAsia="SimSun"/>
            <w:szCs w:val="22"/>
            <w:lang w:eastAsia="en-US"/>
          </w:rPr>
          <w:t>s</w:t>
        </w:r>
        <w:r w:rsidR="00C07629" w:rsidRPr="00EA3A90">
          <w:rPr>
            <w:rFonts w:eastAsia="SimSun"/>
            <w:szCs w:val="22"/>
            <w:lang w:eastAsia="en-US"/>
          </w:rPr>
          <w:t xml:space="preserve"> whether, and for which sessions, remote participation can be requested</w:t>
        </w:r>
        <w:r w:rsidR="00C07629">
          <w:rPr>
            <w:rFonts w:eastAsia="SimSun"/>
            <w:szCs w:val="22"/>
            <w:lang w:eastAsia="en-US"/>
          </w:rPr>
          <w:t>; it</w:t>
        </w:r>
        <w:r w:rsidR="00C07629" w:rsidRPr="00EA3A90">
          <w:rPr>
            <w:rFonts w:eastAsia="SimSun"/>
            <w:szCs w:val="22"/>
            <w:lang w:eastAsia="en-US"/>
          </w:rPr>
          <w:t xml:space="preserve"> also indicate</w:t>
        </w:r>
        <w:r w:rsidR="00C07629">
          <w:rPr>
            <w:rFonts w:eastAsia="SimSun"/>
            <w:szCs w:val="22"/>
            <w:lang w:eastAsia="en-US"/>
          </w:rPr>
          <w:t>s</w:t>
        </w:r>
        <w:r w:rsidR="00C07629" w:rsidRPr="00EA3A90">
          <w:rPr>
            <w:rFonts w:eastAsia="SimSun"/>
            <w:szCs w:val="22"/>
            <w:lang w:eastAsia="en-US"/>
          </w:rPr>
          <w:t xml:space="preserve"> that the decision making is with those physically present in the room</w:t>
        </w:r>
      </w:ins>
      <w:r w:rsidRPr="00DD3C01">
        <w:rPr>
          <w:rFonts w:eastAsia="SimSun"/>
          <w:szCs w:val="22"/>
          <w:lang w:eastAsia="en-US"/>
        </w:rPr>
        <w:t>;</w:t>
      </w:r>
    </w:p>
    <w:p w14:paraId="4A374EA5" w14:textId="2A294931" w:rsidR="00DD3C01" w:rsidRPr="00DD3C01" w:rsidRDefault="00DD3C01" w:rsidP="00DD3C01">
      <w:pPr>
        <w:tabs>
          <w:tab w:val="left" w:pos="794"/>
          <w:tab w:val="left" w:pos="1191"/>
          <w:tab w:val="left" w:pos="1588"/>
          <w:tab w:val="left" w:pos="1985"/>
        </w:tabs>
        <w:overflowPunct w:val="0"/>
        <w:autoSpaceDE w:val="0"/>
        <w:autoSpaceDN w:val="0"/>
        <w:adjustRightInd w:val="0"/>
        <w:spacing w:before="80"/>
        <w:ind w:left="794" w:hanging="794"/>
        <w:jc w:val="both"/>
        <w:rPr>
          <w:rFonts w:eastAsia="SimSun"/>
          <w:szCs w:val="22"/>
          <w:lang w:eastAsia="en-US"/>
        </w:rPr>
      </w:pPr>
      <w:r w:rsidRPr="00DD3C01">
        <w:rPr>
          <w:rFonts w:eastAsia="SimSun"/>
          <w:szCs w:val="22"/>
          <w:lang w:eastAsia="en-US"/>
        </w:rPr>
        <w:t>•</w:t>
      </w:r>
      <w:r w:rsidRPr="00DD3C01">
        <w:rPr>
          <w:rFonts w:eastAsia="SimSun"/>
          <w:szCs w:val="22"/>
          <w:lang w:eastAsia="en-US"/>
        </w:rPr>
        <w:tab/>
        <w:t>e-meetings, also called virtual meetings (see also clause 7.1)</w:t>
      </w:r>
      <w:ins w:id="134" w:author="Olivier DUBUISSON" w:date="2022-11-28T18:19:00Z">
        <w:r w:rsidR="00C07629">
          <w:rPr>
            <w:rFonts w:eastAsia="SimSun"/>
            <w:szCs w:val="22"/>
            <w:lang w:eastAsia="en-US"/>
          </w:rPr>
          <w:t xml:space="preserve">: </w:t>
        </w:r>
        <w:r w:rsidR="00C07629" w:rsidRPr="00C07629">
          <w:rPr>
            <w:rFonts w:eastAsia="SimSun"/>
            <w:szCs w:val="22"/>
            <w:lang w:eastAsia="en-US"/>
          </w:rPr>
          <w:t>the notification indicate</w:t>
        </w:r>
        <w:r w:rsidR="00C07629">
          <w:rPr>
            <w:rFonts w:eastAsia="SimSun"/>
            <w:szCs w:val="22"/>
            <w:lang w:eastAsia="en-US"/>
          </w:rPr>
          <w:t>s</w:t>
        </w:r>
        <w:r w:rsidR="00C07629" w:rsidRPr="00C07629">
          <w:rPr>
            <w:rFonts w:eastAsia="SimSun"/>
            <w:szCs w:val="22"/>
            <w:lang w:eastAsia="en-US"/>
          </w:rPr>
          <w:t xml:space="preserve"> that decision making is by consensus</w:t>
        </w:r>
      </w:ins>
      <w:r w:rsidRPr="00DD3C01">
        <w:rPr>
          <w:rFonts w:eastAsia="SimSun"/>
          <w:szCs w:val="22"/>
          <w:lang w:eastAsia="en-US"/>
        </w:rPr>
        <w:t>.</w:t>
      </w:r>
    </w:p>
    <w:p w14:paraId="45B2EAD4" w14:textId="68E910CB" w:rsidR="00DF07AF" w:rsidRPr="00DD3C01" w:rsidDel="00D8424E" w:rsidRDefault="00DD3C01" w:rsidP="00DD3C01">
      <w:pPr>
        <w:tabs>
          <w:tab w:val="left" w:pos="794"/>
          <w:tab w:val="left" w:pos="1191"/>
          <w:tab w:val="left" w:pos="1588"/>
          <w:tab w:val="left" w:pos="1985"/>
        </w:tabs>
        <w:overflowPunct w:val="0"/>
        <w:autoSpaceDE w:val="0"/>
        <w:autoSpaceDN w:val="0"/>
        <w:adjustRightInd w:val="0"/>
        <w:spacing w:before="80"/>
        <w:jc w:val="both"/>
        <w:rPr>
          <w:del w:id="135" w:author="Olivier DUBUISSON" w:date="2022-11-28T19:38:00Z"/>
          <w:rFonts w:eastAsia="Times New Roman"/>
          <w:lang w:eastAsia="en-US"/>
        </w:rPr>
      </w:pPr>
      <w:r w:rsidRPr="00DD3C01">
        <w:rPr>
          <w:rFonts w:eastAsia="Times New Roman"/>
          <w:sz w:val="22"/>
          <w:szCs w:val="20"/>
          <w:lang w:eastAsia="en-US"/>
        </w:rPr>
        <w:t>NOTE – The first two formats are not covered by this Supplement. The meeting format could be based on a variety of criteria, including, but not limited to, the nature of the meeting, whether the meeting is held inside or outside Geneva and technical capabilities available for the meeting.</w:t>
      </w:r>
    </w:p>
    <w:p w14:paraId="5A76EEDE" w14:textId="6E6F916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b/>
          <w:szCs w:val="20"/>
          <w:lang w:val="en-US" w:eastAsia="en-US"/>
        </w:rPr>
        <w:t>6.5</w:t>
      </w:r>
      <w:r w:rsidRPr="00DD3C01">
        <w:rPr>
          <w:rFonts w:eastAsia="Times New Roman"/>
          <w:szCs w:val="20"/>
          <w:lang w:val="en-US" w:eastAsia="en-US"/>
        </w:rPr>
        <w:tab/>
        <w:t>It is recommended that the technologies used for remote participation are those available from the ITU, even for meetings held outside Geneva.</w:t>
      </w:r>
      <w:ins w:id="136" w:author="Olivier DUBUISSON" w:date="2022-11-28T19:11:00Z">
        <w:r w:rsidR="000F10AB">
          <w:rPr>
            <w:rFonts w:eastAsia="Times New Roman"/>
            <w:szCs w:val="20"/>
            <w:lang w:val="en-US" w:eastAsia="en-US"/>
          </w:rPr>
          <w:t xml:space="preserve"> </w:t>
        </w:r>
        <w:r w:rsidR="000F10AB">
          <w:t>Access to remote participation should be available thirty minutes prior to the start of a meeting to allow remote participants to ensure that they can connect.</w:t>
        </w:r>
      </w:ins>
    </w:p>
    <w:p w14:paraId="47A13DF4" w14:textId="1FED5200" w:rsidR="00D8424E" w:rsidRPr="00DD3C01" w:rsidRDefault="00D8424E" w:rsidP="00D8424E">
      <w:pPr>
        <w:tabs>
          <w:tab w:val="left" w:pos="794"/>
          <w:tab w:val="left" w:pos="1191"/>
          <w:tab w:val="left" w:pos="1588"/>
          <w:tab w:val="left" w:pos="1985"/>
        </w:tabs>
        <w:overflowPunct w:val="0"/>
        <w:autoSpaceDE w:val="0"/>
        <w:autoSpaceDN w:val="0"/>
        <w:adjustRightInd w:val="0"/>
        <w:spacing w:before="80"/>
        <w:jc w:val="both"/>
        <w:rPr>
          <w:ins w:id="137" w:author="Olivier DUBUISSON" w:date="2022-11-28T19:38:00Z"/>
          <w:rFonts w:eastAsia="Times New Roman"/>
          <w:sz w:val="22"/>
          <w:szCs w:val="20"/>
          <w:lang w:eastAsia="en-US"/>
        </w:rPr>
      </w:pPr>
      <w:ins w:id="138" w:author="Olivier DUBUISSON" w:date="2022-11-28T19:38:00Z">
        <w:r w:rsidRPr="00DD3C01">
          <w:rPr>
            <w:rFonts w:eastAsia="Times New Roman"/>
            <w:sz w:val="22"/>
            <w:szCs w:val="20"/>
            <w:lang w:eastAsia="en-US"/>
          </w:rPr>
          <w:t>NOTE – Th</w:t>
        </w:r>
        <w:r>
          <w:rPr>
            <w:rFonts w:eastAsia="Times New Roman"/>
            <w:sz w:val="22"/>
            <w:szCs w:val="20"/>
            <w:lang w:eastAsia="en-US"/>
          </w:rPr>
          <w:t>is is</w:t>
        </w:r>
        <w:r w:rsidRPr="00D8424E">
          <w:t xml:space="preserve"> </w:t>
        </w:r>
        <w:r w:rsidRPr="00D8424E">
          <w:rPr>
            <w:rFonts w:eastAsia="Times New Roman"/>
            <w:sz w:val="22"/>
            <w:szCs w:val="20"/>
            <w:lang w:eastAsia="en-US"/>
          </w:rPr>
          <w:t>not a requirement to have ITU staff present in a support capacity during the meeting</w:t>
        </w:r>
        <w:r w:rsidRPr="00DD3C01">
          <w:rPr>
            <w:rFonts w:eastAsia="Times New Roman"/>
            <w:sz w:val="22"/>
            <w:szCs w:val="20"/>
            <w:lang w:eastAsia="en-US"/>
          </w:rPr>
          <w:t>.</w:t>
        </w:r>
      </w:ins>
    </w:p>
    <w:p w14:paraId="1FB69577" w14:textId="3F049726"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b/>
          <w:szCs w:val="20"/>
          <w:lang w:val="en-US" w:eastAsia="en-US"/>
        </w:rPr>
        <w:t>6.6</w:t>
      </w:r>
      <w:r w:rsidRPr="00DD3C01">
        <w:rPr>
          <w:rFonts w:eastAsia="Times New Roman"/>
          <w:szCs w:val="20"/>
          <w:lang w:val="en-US" w:eastAsia="en-US"/>
        </w:rPr>
        <w:tab/>
        <w:t xml:space="preserve">For meetings held outside Geneva with </w:t>
      </w:r>
      <w:del w:id="139" w:author="Olivier DUBUISSON" w:date="2022-12-14T09:15:00Z">
        <w:r w:rsidRPr="00DD3C01" w:rsidDel="000E290F">
          <w:rPr>
            <w:rFonts w:eastAsia="Times New Roman"/>
            <w:szCs w:val="20"/>
            <w:lang w:val="en-US" w:eastAsia="en-US"/>
          </w:rPr>
          <w:delText xml:space="preserve">(active) </w:delText>
        </w:r>
      </w:del>
      <w:r w:rsidRPr="00DD3C01">
        <w:rPr>
          <w:rFonts w:eastAsia="Times New Roman"/>
          <w:szCs w:val="20"/>
          <w:lang w:val="en-US" w:eastAsia="en-US"/>
        </w:rPr>
        <w:t>remote participation, it is recommended that hosts be supplied with guidelines in order to minimize possible technical issues related to remote participation. These guidelines (e.g., in the form of a checklist) should be accessible for the host well in advance before the event, and should include all the technical and logistics requirements for providing the remote participation facility.</w:t>
      </w:r>
    </w:p>
    <w:p w14:paraId="3A90AF67" w14:textId="77777777" w:rsidR="00DD3C01" w:rsidRPr="00DD3C01" w:rsidRDefault="00DD3C01" w:rsidP="00DD3C01">
      <w:pPr>
        <w:keepNext/>
        <w:keepLines/>
        <w:tabs>
          <w:tab w:val="left" w:pos="794"/>
          <w:tab w:val="left" w:pos="1191"/>
          <w:tab w:val="left" w:pos="1588"/>
          <w:tab w:val="left" w:pos="1985"/>
        </w:tabs>
        <w:overflowPunct w:val="0"/>
        <w:autoSpaceDE w:val="0"/>
        <w:autoSpaceDN w:val="0"/>
        <w:adjustRightInd w:val="0"/>
        <w:spacing w:before="360"/>
        <w:ind w:left="794" w:hanging="794"/>
        <w:outlineLvl w:val="0"/>
        <w:rPr>
          <w:rFonts w:eastAsia="Times New Roman"/>
          <w:b/>
          <w:szCs w:val="20"/>
          <w:lang w:val="en-US" w:eastAsia="en-US"/>
        </w:rPr>
      </w:pPr>
      <w:bookmarkStart w:id="140" w:name="_Toc426721610"/>
      <w:bookmarkStart w:id="141" w:name="_Toc427160631"/>
      <w:r w:rsidRPr="00DD3C01">
        <w:rPr>
          <w:rFonts w:eastAsia="Times New Roman"/>
          <w:b/>
          <w:szCs w:val="20"/>
          <w:lang w:val="en-US" w:eastAsia="en-US"/>
        </w:rPr>
        <w:t>7</w:t>
      </w:r>
      <w:r w:rsidRPr="00DD3C01">
        <w:rPr>
          <w:rFonts w:eastAsia="Times New Roman"/>
          <w:b/>
          <w:szCs w:val="20"/>
          <w:lang w:val="en-US" w:eastAsia="en-US"/>
        </w:rPr>
        <w:tab/>
        <w:t>Guidelines for the group chairman</w:t>
      </w:r>
      <w:bookmarkEnd w:id="140"/>
      <w:bookmarkEnd w:id="141"/>
    </w:p>
    <w:p w14:paraId="5BA5CC98" w14:textId="77777777" w:rsidR="00DD3C01" w:rsidRPr="00DD3C01" w:rsidRDefault="00DD3C01" w:rsidP="00DD3C01">
      <w:pPr>
        <w:keepNext/>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szCs w:val="20"/>
          <w:lang w:val="en-US" w:eastAsia="en-US"/>
        </w:rPr>
        <w:t>This clause gives guidelines for the group chairman to help chairing a meeting with remote participation.</w:t>
      </w:r>
    </w:p>
    <w:p w14:paraId="02A6DCAE" w14:textId="64672C9E" w:rsidR="00DD3C01" w:rsidRPr="00DD3C01" w:rsidDel="00C91EF3" w:rsidRDefault="00DD3C01" w:rsidP="00DD3C01">
      <w:pPr>
        <w:tabs>
          <w:tab w:val="left" w:pos="794"/>
          <w:tab w:val="left" w:pos="1191"/>
          <w:tab w:val="left" w:pos="1588"/>
          <w:tab w:val="left" w:pos="1985"/>
        </w:tabs>
        <w:overflowPunct w:val="0"/>
        <w:autoSpaceDE w:val="0"/>
        <w:autoSpaceDN w:val="0"/>
        <w:adjustRightInd w:val="0"/>
        <w:jc w:val="both"/>
        <w:rPr>
          <w:del w:id="142" w:author="Olivier DUBUISSON" w:date="2022-11-28T18:23:00Z"/>
          <w:rFonts w:eastAsia="Times New Roman"/>
          <w:szCs w:val="20"/>
          <w:lang w:eastAsia="en-US"/>
        </w:rPr>
      </w:pPr>
      <w:del w:id="143" w:author="Olivier DUBUISSON" w:date="2022-11-28T18:23:00Z">
        <w:r w:rsidRPr="00DD3C01" w:rsidDel="00C91EF3">
          <w:rPr>
            <w:rFonts w:eastAsia="Times New Roman"/>
            <w:b/>
            <w:szCs w:val="20"/>
            <w:lang w:eastAsia="en-US"/>
          </w:rPr>
          <w:delText>7.1</w:delText>
        </w:r>
        <w:r w:rsidRPr="00DD3C01" w:rsidDel="00C91EF3">
          <w:rPr>
            <w:rFonts w:eastAsia="Times New Roman"/>
            <w:szCs w:val="20"/>
            <w:lang w:eastAsia="en-US"/>
          </w:rPr>
          <w:tab/>
          <w:delText>Based on the remote participation tool used, the management team of the group decides the operation mode for the meeting. The modes described in clauses 7.1.1 and 7.1.2 are suggested. The decision of the management team is announced at the beginning of the meeting and the meeting is chaired accordingly.</w:delText>
        </w:r>
      </w:del>
    </w:p>
    <w:p w14:paraId="566CC38B" w14:textId="78806DE6" w:rsidR="00DD3C01" w:rsidRPr="00DD3C01" w:rsidDel="00C91EF3" w:rsidRDefault="00DD3C01" w:rsidP="00DD3C01">
      <w:pPr>
        <w:tabs>
          <w:tab w:val="left" w:pos="794"/>
          <w:tab w:val="left" w:pos="1191"/>
          <w:tab w:val="left" w:pos="1588"/>
          <w:tab w:val="left" w:pos="1985"/>
        </w:tabs>
        <w:overflowPunct w:val="0"/>
        <w:autoSpaceDE w:val="0"/>
        <w:autoSpaceDN w:val="0"/>
        <w:adjustRightInd w:val="0"/>
        <w:jc w:val="both"/>
        <w:rPr>
          <w:del w:id="144" w:author="Olivier DUBUISSON" w:date="2022-11-28T18:23:00Z"/>
          <w:rFonts w:eastAsia="Times New Roman"/>
          <w:lang w:eastAsia="en-US"/>
        </w:rPr>
      </w:pPr>
      <w:del w:id="145" w:author="Olivier DUBUISSON" w:date="2022-11-28T18:23:00Z">
        <w:r w:rsidRPr="00DD3C01" w:rsidDel="00C91EF3">
          <w:rPr>
            <w:rFonts w:eastAsia="Times New Roman"/>
            <w:b/>
            <w:lang w:eastAsia="en-US"/>
          </w:rPr>
          <w:delText>7.1.1</w:delText>
        </w:r>
        <w:r w:rsidRPr="00DD3C01" w:rsidDel="00C91EF3">
          <w:rPr>
            <w:rFonts w:eastAsia="Times New Roman"/>
            <w:lang w:eastAsia="en-US"/>
          </w:rPr>
          <w:tab/>
          <w:delText xml:space="preserve">All remote participants are unmuted by default and can intervene at any time. </w:delText>
        </w:r>
      </w:del>
      <w:moveFromRangeStart w:id="146" w:author="Olivier DUBUISSON" w:date="2022-11-28T18:23:00Z" w:name="move120552204"/>
      <w:moveFrom w:id="147" w:author="Olivier DUBUISSON" w:date="2022-11-28T18:23:00Z">
        <w:r w:rsidRPr="00DD3C01" w:rsidDel="00C91EF3">
          <w:rPr>
            <w:rFonts w:eastAsia="Times New Roman"/>
            <w:lang w:eastAsia="en-US"/>
          </w:rPr>
          <w:t>To prevent interference of background noise, the chair reminds remote participants to mute their microphones until when they wish to contribute (see also clause 7.6).</w:t>
        </w:r>
      </w:moveFrom>
      <w:moveFromRangeEnd w:id="146"/>
    </w:p>
    <w:p w14:paraId="25969E84" w14:textId="5C1293ED" w:rsidR="00DD3C01" w:rsidRPr="00DD3C01" w:rsidDel="00C91EF3" w:rsidRDefault="00DD3C01" w:rsidP="00DC7D07">
      <w:pPr>
        <w:tabs>
          <w:tab w:val="left" w:pos="794"/>
          <w:tab w:val="left" w:pos="1191"/>
          <w:tab w:val="left" w:pos="1588"/>
          <w:tab w:val="left" w:pos="1985"/>
        </w:tabs>
        <w:overflowPunct w:val="0"/>
        <w:autoSpaceDE w:val="0"/>
        <w:autoSpaceDN w:val="0"/>
        <w:adjustRightInd w:val="0"/>
        <w:jc w:val="both"/>
        <w:rPr>
          <w:del w:id="148" w:author="Olivier DUBUISSON" w:date="2022-11-28T18:23:00Z"/>
          <w:rFonts w:eastAsia="Times New Roman"/>
          <w:sz w:val="22"/>
          <w:szCs w:val="20"/>
          <w:lang w:eastAsia="en-US"/>
        </w:rPr>
      </w:pPr>
      <w:del w:id="149" w:author="Olivier DUBUISSON" w:date="2022-11-28T18:23:00Z">
        <w:r w:rsidRPr="00DD3C01" w:rsidDel="00C91EF3">
          <w:rPr>
            <w:rFonts w:eastAsia="Times New Roman"/>
            <w:sz w:val="22"/>
            <w:szCs w:val="20"/>
            <w:lang w:eastAsia="en-US"/>
          </w:rPr>
          <w:delText>NOTE – This may be practical for the meeting of a very small informal group like a correspondence group, but probably not during the meeting of a Question or a Rapporteur group (if at least to avoid echo and other background noise).</w:delText>
        </w:r>
      </w:del>
    </w:p>
    <w:p w14:paraId="1E4BF177" w14:textId="54BEEA1E"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lang w:eastAsia="en-US"/>
        </w:rPr>
      </w:pPr>
      <w:r w:rsidRPr="00DD3C01">
        <w:rPr>
          <w:rFonts w:eastAsia="Times New Roman"/>
          <w:b/>
          <w:lang w:val="en-US" w:eastAsia="en-US"/>
        </w:rPr>
        <w:t>7.1</w:t>
      </w:r>
      <w:del w:id="150" w:author="Olivier DUBUISSON" w:date="2022-11-28T18:25:00Z">
        <w:r w:rsidRPr="00DD3C01" w:rsidDel="0036599C">
          <w:rPr>
            <w:rFonts w:eastAsia="Times New Roman"/>
            <w:b/>
            <w:lang w:val="en-US" w:eastAsia="en-US"/>
          </w:rPr>
          <w:delText>.2</w:delText>
        </w:r>
      </w:del>
      <w:r w:rsidRPr="00DD3C01">
        <w:rPr>
          <w:rFonts w:eastAsia="Times New Roman"/>
          <w:lang w:val="en-US" w:eastAsia="en-US"/>
        </w:rPr>
        <w:tab/>
      </w:r>
      <w:r w:rsidRPr="00DD3C01">
        <w:rPr>
          <w:rFonts w:eastAsia="Times New Roman"/>
          <w:lang w:eastAsia="en-US"/>
        </w:rPr>
        <w:t xml:space="preserve">All remote participants </w:t>
      </w:r>
      <w:ins w:id="151" w:author="Olivier DUBUISSON" w:date="2022-12-14T08:49:00Z">
        <w:r w:rsidR="00395E68">
          <w:rPr>
            <w:rFonts w:eastAsia="Times New Roman"/>
            <w:lang w:eastAsia="en-US"/>
          </w:rPr>
          <w:t xml:space="preserve">should mute themselves </w:t>
        </w:r>
      </w:ins>
      <w:ins w:id="152" w:author="Olivier DUBUISSON" w:date="2022-11-28T18:47:00Z">
        <w:r w:rsidR="00425216" w:rsidRPr="00425216">
          <w:rPr>
            <w:rFonts w:eastAsia="Times New Roman"/>
            <w:lang w:eastAsia="en-US"/>
          </w:rPr>
          <w:t>when utili</w:t>
        </w:r>
        <w:r w:rsidR="00425216">
          <w:rPr>
            <w:rFonts w:eastAsia="Times New Roman"/>
            <w:lang w:eastAsia="en-US"/>
          </w:rPr>
          <w:t>z</w:t>
        </w:r>
        <w:r w:rsidR="00425216" w:rsidRPr="00425216">
          <w:rPr>
            <w:rFonts w:eastAsia="Times New Roman"/>
            <w:lang w:eastAsia="en-US"/>
          </w:rPr>
          <w:t>ing a tool to participate remotely</w:t>
        </w:r>
      </w:ins>
      <w:del w:id="153" w:author="Olivier DUBUISSON" w:date="2022-11-28T18:47:00Z">
        <w:r w:rsidRPr="00DD3C01" w:rsidDel="00425216">
          <w:rPr>
            <w:rFonts w:eastAsia="Times New Roman"/>
            <w:lang w:eastAsia="en-US"/>
          </w:rPr>
          <w:delText>are muted by default</w:delText>
        </w:r>
      </w:del>
      <w:del w:id="154" w:author="Olivier DUBUISSON" w:date="2022-11-28T18:23:00Z">
        <w:r w:rsidRPr="00DD3C01" w:rsidDel="00C91EF3">
          <w:rPr>
            <w:rFonts w:eastAsia="Times New Roman"/>
            <w:lang w:eastAsia="en-US"/>
          </w:rPr>
          <w:delText xml:space="preserve"> and will be unmuted by the remote participation moderator on a case-by-case basis, if they so request through the remote participation tool</w:delText>
        </w:r>
      </w:del>
      <w:r w:rsidRPr="00DD3C01">
        <w:rPr>
          <w:rFonts w:eastAsia="Times New Roman"/>
          <w:lang w:eastAsia="en-US"/>
        </w:rPr>
        <w:t>.</w:t>
      </w:r>
      <w:ins w:id="155" w:author="Olivier DUBUISSON" w:date="2022-11-28T18:23:00Z">
        <w:r w:rsidR="00C91EF3" w:rsidRPr="00C91EF3">
          <w:rPr>
            <w:rFonts w:eastAsia="Times New Roman"/>
            <w:lang w:eastAsia="en-US"/>
          </w:rPr>
          <w:t xml:space="preserve"> </w:t>
        </w:r>
      </w:ins>
      <w:ins w:id="156" w:author="Olivier DUBUISSON" w:date="2022-11-28T18:47:00Z">
        <w:r w:rsidR="00AC4AEE" w:rsidRPr="00425216">
          <w:rPr>
            <w:rFonts w:eastAsia="Times New Roman"/>
            <w:lang w:eastAsia="en-US"/>
          </w:rPr>
          <w:t xml:space="preserve">Remote participants only unmute when the </w:t>
        </w:r>
        <w:r w:rsidR="00AC4AEE">
          <w:rPr>
            <w:rFonts w:eastAsia="Times New Roman"/>
            <w:lang w:eastAsia="en-US"/>
          </w:rPr>
          <w:t>c</w:t>
        </w:r>
        <w:r w:rsidR="00AC4AEE" w:rsidRPr="00425216">
          <w:rPr>
            <w:rFonts w:eastAsia="Times New Roman"/>
            <w:lang w:eastAsia="en-US"/>
          </w:rPr>
          <w:t>hairman recogni</w:t>
        </w:r>
      </w:ins>
      <w:ins w:id="157" w:author="Olivier DUBUISSON" w:date="2022-12-14T08:44:00Z">
        <w:r w:rsidR="003B5CDC">
          <w:rPr>
            <w:rFonts w:eastAsia="Times New Roman"/>
            <w:lang w:eastAsia="en-US"/>
          </w:rPr>
          <w:t>z</w:t>
        </w:r>
      </w:ins>
      <w:ins w:id="158" w:author="Olivier DUBUISSON" w:date="2022-11-28T18:47:00Z">
        <w:r w:rsidR="00AC4AEE" w:rsidRPr="00425216">
          <w:rPr>
            <w:rFonts w:eastAsia="Times New Roman"/>
            <w:lang w:eastAsia="en-US"/>
          </w:rPr>
          <w:t xml:space="preserve">es them. </w:t>
        </w:r>
      </w:ins>
      <w:moveToRangeStart w:id="159" w:author="Olivier DUBUISSON" w:date="2022-11-28T18:23:00Z" w:name="move120552204"/>
      <w:moveTo w:id="160" w:author="Olivier DUBUISSON" w:date="2022-11-28T18:23:00Z">
        <w:r w:rsidR="00C91EF3" w:rsidRPr="00DD3C01">
          <w:rPr>
            <w:rFonts w:eastAsia="Times New Roman"/>
            <w:lang w:eastAsia="en-US"/>
          </w:rPr>
          <w:t>To prevent interference of background noise, the chair</w:t>
        </w:r>
      </w:moveTo>
      <w:ins w:id="161" w:author="Olivier DUBUISSON" w:date="2022-11-28T18:31:00Z">
        <w:r w:rsidR="00F83264">
          <w:rPr>
            <w:rFonts w:eastAsia="Times New Roman"/>
            <w:lang w:eastAsia="en-US"/>
          </w:rPr>
          <w:t>man</w:t>
        </w:r>
      </w:ins>
      <w:moveTo w:id="162" w:author="Olivier DUBUISSON" w:date="2022-11-28T18:23:00Z">
        <w:r w:rsidR="00C91EF3" w:rsidRPr="00DD3C01">
          <w:rPr>
            <w:rFonts w:eastAsia="Times New Roman"/>
            <w:lang w:eastAsia="en-US"/>
          </w:rPr>
          <w:t xml:space="preserve"> reminds remote participants to mute their microphones until when they wish to contribute</w:t>
        </w:r>
      </w:moveTo>
      <w:ins w:id="163" w:author="Olivier DUBUISSON" w:date="2022-12-14T11:56:00Z">
        <w:r w:rsidR="00AB2FFA">
          <w:rPr>
            <w:rFonts w:eastAsia="Times New Roman"/>
            <w:lang w:eastAsia="en-US"/>
          </w:rPr>
          <w:t> </w:t>
        </w:r>
      </w:ins>
      <w:moveTo w:id="164" w:author="Olivier DUBUISSON" w:date="2022-11-28T18:23:00Z">
        <w:r w:rsidR="00C91EF3" w:rsidRPr="00DD3C01">
          <w:rPr>
            <w:rFonts w:eastAsia="Times New Roman"/>
            <w:lang w:eastAsia="en-US"/>
          </w:rPr>
          <w:t>(see also clause 7.6).</w:t>
        </w:r>
      </w:moveTo>
      <w:moveToRangeEnd w:id="159"/>
    </w:p>
    <w:p w14:paraId="627B2EF5" w14:textId="360568C7" w:rsidR="00DD3C01" w:rsidRPr="00DD3C01" w:rsidDel="00407A63" w:rsidRDefault="00DD3C01" w:rsidP="00DD3C01">
      <w:pPr>
        <w:tabs>
          <w:tab w:val="left" w:pos="794"/>
          <w:tab w:val="left" w:pos="1191"/>
          <w:tab w:val="left" w:pos="1588"/>
          <w:tab w:val="left" w:pos="1985"/>
        </w:tabs>
        <w:overflowPunct w:val="0"/>
        <w:autoSpaceDE w:val="0"/>
        <w:autoSpaceDN w:val="0"/>
        <w:adjustRightInd w:val="0"/>
        <w:spacing w:before="80"/>
        <w:jc w:val="both"/>
        <w:rPr>
          <w:moveFrom w:id="165" w:author="Olivier DUBUISSON" w:date="2022-11-28T18:27:00Z"/>
          <w:rFonts w:eastAsia="Times New Roman"/>
          <w:sz w:val="22"/>
          <w:szCs w:val="20"/>
          <w:lang w:eastAsia="en-US"/>
        </w:rPr>
      </w:pPr>
      <w:moveFromRangeStart w:id="166" w:author="Olivier DUBUISSON" w:date="2022-11-28T18:27:00Z" w:name="move120552446"/>
      <w:moveFrom w:id="167" w:author="Olivier DUBUISSON" w:date="2022-11-28T18:27:00Z">
        <w:r w:rsidRPr="00DD3C01" w:rsidDel="00407A63">
          <w:rPr>
            <w:rFonts w:eastAsia="Times New Roman"/>
            <w:sz w:val="22"/>
            <w:szCs w:val="20"/>
            <w:lang w:eastAsia="en-US"/>
          </w:rPr>
          <w:t>NOTE – The remote participation moderator would then inform the meeting that a remote participant can intervene and the chairman would include the remote participant in the queue of meeting participants who want to intervene.</w:t>
        </w:r>
      </w:moveFrom>
    </w:p>
    <w:moveFromRangeEnd w:id="166"/>
    <w:p w14:paraId="2AC546D8" w14:textId="0DEB138C"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eastAsia="en-US"/>
        </w:rPr>
      </w:pPr>
      <w:r w:rsidRPr="00DD3C01">
        <w:rPr>
          <w:rFonts w:eastAsia="Times New Roman"/>
          <w:b/>
          <w:szCs w:val="20"/>
          <w:lang w:val="en-US" w:eastAsia="en-US"/>
        </w:rPr>
        <w:t>7.2</w:t>
      </w:r>
      <w:r w:rsidRPr="00DD3C01">
        <w:rPr>
          <w:rFonts w:eastAsia="Times New Roman"/>
          <w:szCs w:val="20"/>
          <w:lang w:val="en-US" w:eastAsia="en-US"/>
        </w:rPr>
        <w:tab/>
        <w:t>In the case of physical meetings with remote participation, the group chairman and the remote participation moderator</w:t>
      </w:r>
      <w:ins w:id="168" w:author="Olivier DUBUISSON" w:date="2022-11-28T18:30:00Z">
        <w:r w:rsidR="00D96C6A">
          <w:rPr>
            <w:rFonts w:eastAsia="Times New Roman"/>
            <w:szCs w:val="20"/>
            <w:lang w:val="en-US" w:eastAsia="en-US"/>
          </w:rPr>
          <w:t xml:space="preserve"> (</w:t>
        </w:r>
      </w:ins>
      <w:ins w:id="169" w:author="Olivier DUBUISSON" w:date="2022-11-28T18:27:00Z">
        <w:r w:rsidR="00407A63">
          <w:rPr>
            <w:rFonts w:eastAsia="Times New Roman"/>
            <w:szCs w:val="20"/>
            <w:lang w:val="en-US" w:eastAsia="en-US"/>
          </w:rPr>
          <w:t>when available</w:t>
        </w:r>
      </w:ins>
      <w:ins w:id="170" w:author="Olivier DUBUISSON" w:date="2022-11-28T18:30:00Z">
        <w:r w:rsidR="00D96C6A">
          <w:rPr>
            <w:rFonts w:eastAsia="Times New Roman"/>
            <w:szCs w:val="20"/>
            <w:lang w:val="en-US" w:eastAsia="en-US"/>
          </w:rPr>
          <w:t>)</w:t>
        </w:r>
      </w:ins>
      <w:r w:rsidRPr="00DD3C01">
        <w:rPr>
          <w:rFonts w:eastAsia="Times New Roman"/>
          <w:szCs w:val="20"/>
          <w:lang w:val="en-US" w:eastAsia="en-US"/>
        </w:rPr>
        <w:t xml:space="preserve"> are encouraged to meet in the room ten minutes before the scheduled start of the meeting to check that the system is working and that the group chairman can display and share documents</w:t>
      </w:r>
      <w:r w:rsidRPr="00DD3C01">
        <w:rPr>
          <w:rFonts w:eastAsia="Times New Roman"/>
          <w:lang w:eastAsia="en-US"/>
        </w:rPr>
        <w:t>.</w:t>
      </w:r>
    </w:p>
    <w:p w14:paraId="089167C6" w14:textId="41376F7A" w:rsidR="00407A63" w:rsidRPr="00DD3C01" w:rsidRDefault="00407A63" w:rsidP="00407A63">
      <w:pPr>
        <w:tabs>
          <w:tab w:val="left" w:pos="794"/>
          <w:tab w:val="left" w:pos="1191"/>
          <w:tab w:val="left" w:pos="1588"/>
          <w:tab w:val="left" w:pos="1985"/>
        </w:tabs>
        <w:overflowPunct w:val="0"/>
        <w:autoSpaceDE w:val="0"/>
        <w:autoSpaceDN w:val="0"/>
        <w:adjustRightInd w:val="0"/>
        <w:spacing w:before="80"/>
        <w:jc w:val="both"/>
        <w:rPr>
          <w:moveTo w:id="171" w:author="Olivier DUBUISSON" w:date="2022-11-28T18:27:00Z"/>
          <w:rFonts w:eastAsia="Times New Roman"/>
          <w:sz w:val="22"/>
          <w:szCs w:val="20"/>
          <w:lang w:eastAsia="en-US"/>
        </w:rPr>
      </w:pPr>
      <w:moveToRangeStart w:id="172" w:author="Olivier DUBUISSON" w:date="2022-11-28T18:27:00Z" w:name="move120552446"/>
      <w:moveTo w:id="173" w:author="Olivier DUBUISSON" w:date="2022-11-28T18:27:00Z">
        <w:r w:rsidRPr="00DD3C01">
          <w:rPr>
            <w:rFonts w:eastAsia="Times New Roman"/>
            <w:sz w:val="22"/>
            <w:szCs w:val="20"/>
            <w:lang w:eastAsia="en-US"/>
          </w:rPr>
          <w:t xml:space="preserve">NOTE – The remote participation moderator </w:t>
        </w:r>
        <w:del w:id="174" w:author="Olivier DUBUISSON" w:date="2022-11-28T18:27:00Z">
          <w:r w:rsidRPr="00DD3C01" w:rsidDel="00407A63">
            <w:rPr>
              <w:rFonts w:eastAsia="Times New Roman"/>
              <w:sz w:val="22"/>
              <w:szCs w:val="20"/>
              <w:lang w:eastAsia="en-US"/>
            </w:rPr>
            <w:delText xml:space="preserve">would then </w:delText>
          </w:r>
        </w:del>
        <w:r w:rsidRPr="00DD3C01">
          <w:rPr>
            <w:rFonts w:eastAsia="Times New Roman"/>
            <w:sz w:val="22"/>
            <w:szCs w:val="20"/>
            <w:lang w:eastAsia="en-US"/>
          </w:rPr>
          <w:t>inform</w:t>
        </w:r>
      </w:moveTo>
      <w:ins w:id="175" w:author="Olivier DUBUISSON" w:date="2022-11-28T18:27:00Z">
        <w:r>
          <w:rPr>
            <w:rFonts w:eastAsia="Times New Roman"/>
            <w:sz w:val="22"/>
            <w:szCs w:val="20"/>
            <w:lang w:eastAsia="en-US"/>
          </w:rPr>
          <w:t>s</w:t>
        </w:r>
      </w:ins>
      <w:moveTo w:id="176" w:author="Olivier DUBUISSON" w:date="2022-11-28T18:27:00Z">
        <w:r w:rsidRPr="00DD3C01">
          <w:rPr>
            <w:rFonts w:eastAsia="Times New Roman"/>
            <w:sz w:val="22"/>
            <w:szCs w:val="20"/>
            <w:lang w:eastAsia="en-US"/>
          </w:rPr>
          <w:t xml:space="preserve"> the meeting that a remote participant </w:t>
        </w:r>
        <w:del w:id="177" w:author="Olivier DUBUISSON" w:date="2022-11-28T18:27:00Z">
          <w:r w:rsidRPr="00DD3C01" w:rsidDel="00407A63">
            <w:rPr>
              <w:rFonts w:eastAsia="Times New Roman"/>
              <w:sz w:val="22"/>
              <w:szCs w:val="20"/>
              <w:lang w:eastAsia="en-US"/>
            </w:rPr>
            <w:delText>can</w:delText>
          </w:r>
        </w:del>
      </w:moveTo>
      <w:ins w:id="178" w:author="Olivier DUBUISSON" w:date="2022-11-28T18:27:00Z">
        <w:r>
          <w:rPr>
            <w:rFonts w:eastAsia="Times New Roman"/>
            <w:sz w:val="22"/>
            <w:szCs w:val="20"/>
            <w:lang w:eastAsia="en-US"/>
          </w:rPr>
          <w:t>wishes to</w:t>
        </w:r>
      </w:ins>
      <w:moveTo w:id="179" w:author="Olivier DUBUISSON" w:date="2022-11-28T18:27:00Z">
        <w:r w:rsidRPr="00DD3C01">
          <w:rPr>
            <w:rFonts w:eastAsia="Times New Roman"/>
            <w:sz w:val="22"/>
            <w:szCs w:val="20"/>
            <w:lang w:eastAsia="en-US"/>
          </w:rPr>
          <w:t xml:space="preserve"> intervene and the chairman </w:t>
        </w:r>
        <w:del w:id="180" w:author="Olivier DUBUISSON" w:date="2022-11-28T18:27:00Z">
          <w:r w:rsidRPr="00DD3C01" w:rsidDel="00407A63">
            <w:rPr>
              <w:rFonts w:eastAsia="Times New Roman"/>
              <w:sz w:val="22"/>
              <w:szCs w:val="20"/>
              <w:lang w:eastAsia="en-US"/>
            </w:rPr>
            <w:delText xml:space="preserve">would </w:delText>
          </w:r>
        </w:del>
        <w:r w:rsidRPr="00DD3C01">
          <w:rPr>
            <w:rFonts w:eastAsia="Times New Roman"/>
            <w:sz w:val="22"/>
            <w:szCs w:val="20"/>
            <w:lang w:eastAsia="en-US"/>
          </w:rPr>
          <w:t>include</w:t>
        </w:r>
      </w:moveTo>
      <w:ins w:id="181" w:author="Olivier DUBUISSON" w:date="2022-11-28T18:27:00Z">
        <w:r>
          <w:rPr>
            <w:rFonts w:eastAsia="Times New Roman"/>
            <w:sz w:val="22"/>
            <w:szCs w:val="20"/>
            <w:lang w:eastAsia="en-US"/>
          </w:rPr>
          <w:t>s</w:t>
        </w:r>
      </w:ins>
      <w:moveTo w:id="182" w:author="Olivier DUBUISSON" w:date="2022-11-28T18:27:00Z">
        <w:r w:rsidRPr="00DD3C01">
          <w:rPr>
            <w:rFonts w:eastAsia="Times New Roman"/>
            <w:sz w:val="22"/>
            <w:szCs w:val="20"/>
            <w:lang w:eastAsia="en-US"/>
          </w:rPr>
          <w:t xml:space="preserve"> the remote participant in the queue of meeting participants who want to intervene.</w:t>
        </w:r>
      </w:moveTo>
    </w:p>
    <w:moveToRangeEnd w:id="172"/>
    <w:p w14:paraId="6D3B9E23" w14:textId="6FBB0886"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eastAsia="en-US"/>
        </w:rPr>
      </w:pPr>
      <w:r w:rsidRPr="00DD3C01">
        <w:rPr>
          <w:rFonts w:eastAsia="Times New Roman"/>
          <w:b/>
          <w:szCs w:val="20"/>
          <w:lang w:val="en-US" w:eastAsia="en-US"/>
        </w:rPr>
        <w:t>7.3</w:t>
      </w:r>
      <w:r w:rsidRPr="00DD3C01">
        <w:rPr>
          <w:rFonts w:eastAsia="Times New Roman"/>
          <w:szCs w:val="20"/>
          <w:lang w:val="en-US" w:eastAsia="en-US"/>
        </w:rPr>
        <w:tab/>
      </w:r>
      <w:r w:rsidRPr="00DD3C01">
        <w:rPr>
          <w:rFonts w:eastAsia="Times New Roman"/>
          <w:lang w:eastAsia="en-US"/>
        </w:rPr>
        <w:t>At the beginning of each meeting with remote participation, the group chairman announces that there is a remote facility</w:t>
      </w:r>
      <w:ins w:id="183" w:author="Olivier DUBUISSON" w:date="2022-11-28T19:06:00Z">
        <w:r w:rsidR="002D4EC1" w:rsidRPr="002D4EC1">
          <w:t xml:space="preserve"> </w:t>
        </w:r>
        <w:r w:rsidR="002D4EC1">
          <w:t>and state the rules governing remote participation in physical meetings</w:t>
        </w:r>
      </w:ins>
      <w:del w:id="184" w:author="Olivier DUBUISSON" w:date="2022-11-28T18:29:00Z">
        <w:r w:rsidRPr="00DD3C01" w:rsidDel="001D1C6F">
          <w:rPr>
            <w:rFonts w:eastAsia="Times New Roman"/>
            <w:lang w:eastAsia="en-US"/>
          </w:rPr>
          <w:delText xml:space="preserve"> and requests that all remote participants introduce themselves by mentioning their name and affiliation</w:delText>
        </w:r>
      </w:del>
      <w:ins w:id="185" w:author="Olivier DUBUISSON" w:date="2022-11-28T19:06:00Z">
        <w:r w:rsidR="002D4EC1">
          <w:rPr>
            <w:rFonts w:eastAsia="Times New Roman"/>
            <w:lang w:eastAsia="en-US"/>
          </w:rPr>
          <w:t>. The group chairman also</w:t>
        </w:r>
      </w:ins>
      <w:ins w:id="186" w:author="Olivier DUBUISSON" w:date="2022-11-28T19:00:00Z">
        <w:r w:rsidR="00F7102B">
          <w:rPr>
            <w:rFonts w:eastAsia="Times New Roman"/>
            <w:lang w:eastAsia="en-US"/>
          </w:rPr>
          <w:t xml:space="preserve"> states </w:t>
        </w:r>
        <w:r w:rsidR="00F7102B" w:rsidRPr="00F7102B">
          <w:rPr>
            <w:rFonts w:eastAsia="Times New Roman"/>
            <w:lang w:eastAsia="en-US"/>
          </w:rPr>
          <w:t>the following</w:t>
        </w:r>
      </w:ins>
      <w:ins w:id="187" w:author="Olivier DUBUISSON" w:date="2022-11-28T19:01:00Z">
        <w:r w:rsidR="00F7102B">
          <w:rPr>
            <w:rFonts w:eastAsia="Times New Roman"/>
            <w:lang w:eastAsia="en-US"/>
          </w:rPr>
          <w:t>:</w:t>
        </w:r>
      </w:ins>
      <w:ins w:id="188" w:author="Olivier DUBUISSON" w:date="2022-11-28T19:00:00Z">
        <w:r w:rsidR="00F7102B" w:rsidRPr="00F7102B">
          <w:rPr>
            <w:rFonts w:eastAsia="Times New Roman"/>
            <w:lang w:eastAsia="en-US"/>
          </w:rPr>
          <w:t xml:space="preserve"> </w:t>
        </w:r>
      </w:ins>
      <w:ins w:id="189" w:author="Olivier DUBUISSON" w:date="2022-11-28T19:01:00Z">
        <w:r w:rsidR="00F7102B">
          <w:rPr>
            <w:rFonts w:eastAsia="Times New Roman"/>
            <w:lang w:eastAsia="en-US"/>
          </w:rPr>
          <w:t>"W</w:t>
        </w:r>
      </w:ins>
      <w:ins w:id="190" w:author="Olivier DUBUISSON" w:date="2022-11-28T19:00:00Z">
        <w:r w:rsidR="00F7102B" w:rsidRPr="00F7102B">
          <w:rPr>
            <w:rFonts w:eastAsia="Times New Roman"/>
            <w:lang w:eastAsia="en-US"/>
          </w:rPr>
          <w:t>hen taking the floor</w:t>
        </w:r>
      </w:ins>
      <w:ins w:id="191" w:author="Olivier DUBUISSON" w:date="2022-11-28T19:01:00Z">
        <w:r w:rsidR="00F7102B">
          <w:rPr>
            <w:rFonts w:eastAsia="Times New Roman"/>
            <w:lang w:eastAsia="en-US"/>
          </w:rPr>
          <w:t>, participants</w:t>
        </w:r>
      </w:ins>
      <w:ins w:id="192" w:author="Olivier DUBUISSON" w:date="2022-11-28T19:00:00Z">
        <w:r w:rsidR="00F7102B" w:rsidRPr="00F7102B">
          <w:rPr>
            <w:rFonts w:eastAsia="Times New Roman"/>
            <w:lang w:eastAsia="en-US"/>
          </w:rPr>
          <w:t xml:space="preserve"> shall announce their name</w:t>
        </w:r>
      </w:ins>
      <w:ins w:id="193" w:author="Olivier DUBUISSON" w:date="2022-12-14T08:54:00Z">
        <w:r w:rsidR="00947E93">
          <w:rPr>
            <w:rFonts w:eastAsia="Times New Roman"/>
            <w:lang w:eastAsia="en-US"/>
          </w:rPr>
          <w:t xml:space="preserve"> and a</w:t>
        </w:r>
      </w:ins>
      <w:ins w:id="194" w:author="Olivier DUBUISSON" w:date="2022-12-14T08:55:00Z">
        <w:r w:rsidR="00947E93">
          <w:rPr>
            <w:rFonts w:eastAsia="Times New Roman"/>
            <w:lang w:eastAsia="en-US"/>
          </w:rPr>
          <w:t>ffiliation</w:t>
        </w:r>
      </w:ins>
      <w:ins w:id="195" w:author="Olivier DUBUISSON" w:date="2022-11-28T19:01:00Z">
        <w:r w:rsidR="00ED14E6">
          <w:rPr>
            <w:rFonts w:eastAsia="Times New Roman"/>
            <w:lang w:eastAsia="en-US"/>
          </w:rPr>
          <w:t>. T</w:t>
        </w:r>
      </w:ins>
      <w:ins w:id="196" w:author="Olivier DUBUISSON" w:date="2022-11-28T19:00:00Z">
        <w:r w:rsidR="00F7102B" w:rsidRPr="00F7102B">
          <w:rPr>
            <w:rFonts w:eastAsia="Times New Roman"/>
            <w:lang w:eastAsia="en-US"/>
          </w:rPr>
          <w:t xml:space="preserve">hey </w:t>
        </w:r>
      </w:ins>
      <w:ins w:id="197" w:author="Olivier DUBUISSON" w:date="2022-11-28T19:01:00Z">
        <w:r w:rsidR="00F7102B">
          <w:rPr>
            <w:rFonts w:eastAsia="Times New Roman"/>
            <w:lang w:eastAsia="en-US"/>
          </w:rPr>
          <w:t xml:space="preserve">shall </w:t>
        </w:r>
      </w:ins>
      <w:ins w:id="198" w:author="Olivier DUBUISSON" w:date="2022-11-28T19:00:00Z">
        <w:r w:rsidR="00F7102B" w:rsidRPr="00F7102B">
          <w:rPr>
            <w:rFonts w:eastAsia="Times New Roman"/>
            <w:lang w:eastAsia="en-US"/>
          </w:rPr>
          <w:t>be brief and clear in their interventions by speaking slowly so that those for whom English</w:t>
        </w:r>
      </w:ins>
      <w:ins w:id="199" w:author="Olivier DUBUISSON" w:date="2022-12-14T11:57:00Z">
        <w:r w:rsidR="00B6301C">
          <w:rPr>
            <w:rStyle w:val="FootnoteReference"/>
            <w:rFonts w:eastAsia="Times New Roman"/>
            <w:lang w:eastAsia="en-US"/>
          </w:rPr>
          <w:footnoteReference w:id="1"/>
        </w:r>
      </w:ins>
      <w:ins w:id="201" w:author="Olivier DUBUISSON" w:date="2022-11-28T19:00:00Z">
        <w:r w:rsidR="00F7102B" w:rsidRPr="00F7102B">
          <w:rPr>
            <w:rFonts w:eastAsia="Times New Roman"/>
            <w:lang w:eastAsia="en-US"/>
          </w:rPr>
          <w:t xml:space="preserve"> is not their native language can understand. Remote participants shall mute their microphone when they are not speaking</w:t>
        </w:r>
      </w:ins>
      <w:r w:rsidRPr="00DD3C01">
        <w:rPr>
          <w:rFonts w:eastAsia="Times New Roman"/>
          <w:lang w:eastAsia="en-US"/>
        </w:rPr>
        <w:t>.</w:t>
      </w:r>
      <w:ins w:id="202" w:author="Olivier DUBUISSON" w:date="2022-12-14T08:51:00Z">
        <w:r w:rsidR="006C714E">
          <w:rPr>
            <w:rFonts w:eastAsia="Times New Roman"/>
            <w:lang w:eastAsia="en-US"/>
          </w:rPr>
          <w:t>"</w:t>
        </w:r>
      </w:ins>
    </w:p>
    <w:p w14:paraId="232EA478" w14:textId="0A8D2B1F" w:rsidR="00DD3C01" w:rsidRPr="00DD3C01" w:rsidDel="001D1C6F" w:rsidRDefault="00DD3C01" w:rsidP="00DD3C01">
      <w:pPr>
        <w:tabs>
          <w:tab w:val="left" w:pos="794"/>
          <w:tab w:val="left" w:pos="1191"/>
          <w:tab w:val="left" w:pos="1588"/>
          <w:tab w:val="left" w:pos="1985"/>
        </w:tabs>
        <w:overflowPunct w:val="0"/>
        <w:autoSpaceDE w:val="0"/>
        <w:autoSpaceDN w:val="0"/>
        <w:adjustRightInd w:val="0"/>
        <w:spacing w:before="80"/>
        <w:jc w:val="both"/>
        <w:rPr>
          <w:del w:id="203" w:author="Olivier DUBUISSON" w:date="2022-11-28T18:29:00Z"/>
          <w:rFonts w:eastAsia="Times New Roman"/>
          <w:sz w:val="22"/>
          <w:szCs w:val="20"/>
          <w:lang w:eastAsia="en-US"/>
        </w:rPr>
      </w:pPr>
      <w:del w:id="204" w:author="Olivier DUBUISSON" w:date="2022-11-28T18:29:00Z">
        <w:r w:rsidRPr="00DD3C01" w:rsidDel="001D1C6F">
          <w:rPr>
            <w:rFonts w:eastAsia="Times New Roman"/>
            <w:sz w:val="22"/>
            <w:szCs w:val="20"/>
            <w:lang w:eastAsia="en-US"/>
          </w:rPr>
          <w:lastRenderedPageBreak/>
          <w:delText>NOTE – Remote participants who join a meeting after the initial introduction of participants are expected to announce their arrival by mentioning their name and affiliation.</w:delText>
        </w:r>
      </w:del>
      <w:del w:id="205" w:author="Olivier DUBUISSON" w:date="2022-11-28T18:28:00Z">
        <w:r w:rsidRPr="00DD3C01" w:rsidDel="005A3CE3">
          <w:rPr>
            <w:rFonts w:eastAsia="Times New Roman"/>
            <w:sz w:val="22"/>
            <w:szCs w:val="20"/>
            <w:lang w:eastAsia="en-US"/>
          </w:rPr>
          <w:delText xml:space="preserve"> If the remote participation tool announces participants' arrival with a specific sound, the group chairman asks new participants to introduce themselves.</w:delText>
        </w:r>
      </w:del>
    </w:p>
    <w:p w14:paraId="4F685DE5" w14:textId="0EAEA80A" w:rsidR="00DD3C01" w:rsidRPr="00DD3C01" w:rsidRDefault="00DD3C01" w:rsidP="00DD3C01">
      <w:pPr>
        <w:keepNext/>
        <w:tabs>
          <w:tab w:val="left" w:pos="794"/>
          <w:tab w:val="left" w:pos="1191"/>
          <w:tab w:val="left" w:pos="1588"/>
          <w:tab w:val="left" w:pos="1985"/>
        </w:tabs>
        <w:overflowPunct w:val="0"/>
        <w:autoSpaceDE w:val="0"/>
        <w:autoSpaceDN w:val="0"/>
        <w:adjustRightInd w:val="0"/>
        <w:jc w:val="both"/>
        <w:rPr>
          <w:rFonts w:eastAsia="Times New Roman"/>
          <w:b/>
          <w:szCs w:val="20"/>
          <w:lang w:val="en-US" w:eastAsia="en-US"/>
        </w:rPr>
      </w:pPr>
      <w:r w:rsidRPr="00DD3C01">
        <w:rPr>
          <w:rFonts w:eastAsia="Times New Roman"/>
          <w:b/>
          <w:szCs w:val="20"/>
          <w:lang w:val="en-US" w:eastAsia="en-US"/>
        </w:rPr>
        <w:t>7.4</w:t>
      </w:r>
      <w:r w:rsidRPr="00DD3C01">
        <w:rPr>
          <w:rFonts w:eastAsia="Times New Roman"/>
          <w:szCs w:val="20"/>
          <w:lang w:val="en-US" w:eastAsia="en-US"/>
        </w:rPr>
        <w:tab/>
      </w:r>
      <w:ins w:id="206" w:author="Olivier DUBUISSON" w:date="2022-11-28T19:04:00Z">
        <w:r w:rsidR="00A2342D">
          <w:rPr>
            <w:rFonts w:eastAsia="Times New Roman"/>
            <w:szCs w:val="20"/>
            <w:lang w:val="en-US" w:eastAsia="en-US"/>
          </w:rPr>
          <w:t>(deleted)</w:t>
        </w:r>
      </w:ins>
      <w:del w:id="207" w:author="Olivier DUBUISSON" w:date="2022-11-28T19:04:00Z">
        <w:r w:rsidRPr="00DD3C01" w:rsidDel="00A2342D">
          <w:rPr>
            <w:rFonts w:eastAsia="Times New Roman"/>
            <w:szCs w:val="20"/>
            <w:lang w:eastAsia="en-US"/>
          </w:rPr>
          <w:delText xml:space="preserve">The group chairman encourages </w:delText>
        </w:r>
      </w:del>
      <w:del w:id="208" w:author="Olivier DUBUISSON" w:date="2022-11-28T18:29:00Z">
        <w:r w:rsidRPr="00DD3C01" w:rsidDel="001D1C6F">
          <w:rPr>
            <w:rFonts w:eastAsia="Times New Roman"/>
            <w:szCs w:val="20"/>
            <w:lang w:eastAsia="en-US"/>
          </w:rPr>
          <w:delText xml:space="preserve">remote </w:delText>
        </w:r>
      </w:del>
      <w:del w:id="209" w:author="Olivier DUBUISSON" w:date="2022-11-28T19:04:00Z">
        <w:r w:rsidRPr="00DD3C01" w:rsidDel="00A2342D">
          <w:rPr>
            <w:rFonts w:eastAsia="Times New Roman"/>
            <w:szCs w:val="20"/>
            <w:lang w:eastAsia="en-US"/>
          </w:rPr>
          <w:delText>participants to announce their name and affiliation clearly before speaking</w:delText>
        </w:r>
      </w:del>
      <w:del w:id="210" w:author="Olivier DUBUISSON" w:date="2022-11-28T19:03:00Z">
        <w:r w:rsidRPr="00DD3C01" w:rsidDel="00E91274">
          <w:rPr>
            <w:rFonts w:eastAsia="Times New Roman"/>
            <w:szCs w:val="20"/>
            <w:lang w:eastAsia="en-US"/>
          </w:rPr>
          <w:delText xml:space="preserve"> (see also clause 8.3)</w:delText>
        </w:r>
      </w:del>
      <w:del w:id="211" w:author="Olivier DUBUISSON" w:date="2022-11-28T19:04:00Z">
        <w:r w:rsidRPr="00DD3C01" w:rsidDel="00A2342D">
          <w:rPr>
            <w:rFonts w:eastAsia="Times New Roman"/>
            <w:szCs w:val="20"/>
            <w:lang w:eastAsia="en-US"/>
          </w:rPr>
          <w:delText>.</w:delText>
        </w:r>
      </w:del>
    </w:p>
    <w:p w14:paraId="71E6ECE9" w14:textId="730C952A" w:rsidR="00DD3C01" w:rsidRPr="00DD3C01" w:rsidDel="00E91274" w:rsidRDefault="00DD3C01" w:rsidP="00DD3C01">
      <w:pPr>
        <w:tabs>
          <w:tab w:val="left" w:pos="794"/>
          <w:tab w:val="left" w:pos="1191"/>
          <w:tab w:val="left" w:pos="1588"/>
          <w:tab w:val="left" w:pos="1985"/>
        </w:tabs>
        <w:overflowPunct w:val="0"/>
        <w:autoSpaceDE w:val="0"/>
        <w:autoSpaceDN w:val="0"/>
        <w:adjustRightInd w:val="0"/>
        <w:spacing w:before="80"/>
        <w:jc w:val="both"/>
        <w:rPr>
          <w:moveFrom w:id="212" w:author="Olivier DUBUISSON" w:date="2022-11-28T19:03:00Z"/>
          <w:rFonts w:eastAsia="Times New Roman"/>
          <w:sz w:val="22"/>
          <w:szCs w:val="20"/>
          <w:lang w:eastAsia="en-US"/>
        </w:rPr>
      </w:pPr>
      <w:moveFromRangeStart w:id="213" w:author="Olivier DUBUISSON" w:date="2022-11-28T19:03:00Z" w:name="move120554650"/>
      <w:moveFrom w:id="214" w:author="Olivier DUBUISSON" w:date="2022-11-28T19:03:00Z">
        <w:r w:rsidRPr="00DD3C01" w:rsidDel="00E91274">
          <w:rPr>
            <w:rFonts w:eastAsia="Times New Roman"/>
            <w:sz w:val="22"/>
            <w:szCs w:val="20"/>
            <w:lang w:eastAsia="en-US"/>
          </w:rPr>
          <w:t>NOTE – This is particularly useful in case of a meeting with interpretation or with participants with disabilities or specific needs (see clause 10).</w:t>
        </w:r>
      </w:moveFrom>
    </w:p>
    <w:moveFromRangeEnd w:id="213"/>
    <w:p w14:paraId="431B94DD"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eastAsia="en-US"/>
        </w:rPr>
      </w:pPr>
      <w:r w:rsidRPr="00DD3C01">
        <w:rPr>
          <w:rFonts w:eastAsia="Times New Roman"/>
          <w:b/>
          <w:szCs w:val="20"/>
          <w:lang w:val="en-US" w:eastAsia="en-US"/>
        </w:rPr>
        <w:t>7.5</w:t>
      </w:r>
      <w:r w:rsidRPr="00DD3C01">
        <w:rPr>
          <w:rFonts w:eastAsia="Times New Roman"/>
          <w:szCs w:val="20"/>
          <w:lang w:val="en-US" w:eastAsia="en-US"/>
        </w:rPr>
        <w:tab/>
      </w:r>
      <w:r w:rsidRPr="00DD3C01">
        <w:rPr>
          <w:rFonts w:eastAsia="Times New Roman"/>
          <w:szCs w:val="20"/>
          <w:lang w:eastAsia="en-US"/>
        </w:rPr>
        <w:t>The General Rules of conferences, assemblies and meetings of the Union [PP GR] apply to meetings with remote participation, in particular clauses 20.2 (Order of debates), 20.8 (Limitation of speeches) and 20.9 (Closing the list of speeches).</w:t>
      </w:r>
    </w:p>
    <w:p w14:paraId="4AE3038E" w14:textId="75329668" w:rsidR="007C0BBF" w:rsidRDefault="00DD3C01" w:rsidP="007C0BBF">
      <w:pPr>
        <w:tabs>
          <w:tab w:val="left" w:pos="794"/>
          <w:tab w:val="left" w:pos="1191"/>
          <w:tab w:val="left" w:pos="1588"/>
          <w:tab w:val="left" w:pos="1985"/>
        </w:tabs>
        <w:overflowPunct w:val="0"/>
        <w:autoSpaceDE w:val="0"/>
        <w:autoSpaceDN w:val="0"/>
        <w:adjustRightInd w:val="0"/>
        <w:jc w:val="both"/>
        <w:rPr>
          <w:ins w:id="215" w:author="Olivier DUBUISSON" w:date="2022-11-28T18:58:00Z"/>
          <w:rFonts w:eastAsia="Times New Roman"/>
          <w:szCs w:val="20"/>
          <w:lang w:eastAsia="en-US"/>
        </w:rPr>
      </w:pPr>
      <w:r w:rsidRPr="00DD3C01">
        <w:rPr>
          <w:rFonts w:eastAsia="Times New Roman"/>
          <w:b/>
          <w:lang w:val="en-US" w:eastAsia="en-US"/>
        </w:rPr>
        <w:t>7.6</w:t>
      </w:r>
      <w:r w:rsidRPr="00DD3C01">
        <w:rPr>
          <w:rFonts w:eastAsia="Times New Roman"/>
          <w:lang w:val="en-US" w:eastAsia="en-US"/>
        </w:rPr>
        <w:tab/>
      </w:r>
      <w:r w:rsidRPr="00DD3C01">
        <w:rPr>
          <w:rFonts w:eastAsia="Times New Roman"/>
          <w:szCs w:val="20"/>
          <w:lang w:eastAsia="en-US"/>
        </w:rPr>
        <w:t>Where supported by the remote participation tool, the chairman or the remote participation moderator is permitted to mute remote participants with bad connections or whose connections introduce too much noise, or may ask them to leave the meeting if the situation cannot be remedied.</w:t>
      </w:r>
    </w:p>
    <w:p w14:paraId="30C1042D" w14:textId="7A4918B7" w:rsidR="00C65613" w:rsidRPr="00DD3C01" w:rsidRDefault="00C65613" w:rsidP="007C0BBF">
      <w:pPr>
        <w:tabs>
          <w:tab w:val="left" w:pos="794"/>
          <w:tab w:val="left" w:pos="1191"/>
          <w:tab w:val="left" w:pos="1588"/>
          <w:tab w:val="left" w:pos="1985"/>
        </w:tabs>
        <w:overflowPunct w:val="0"/>
        <w:autoSpaceDE w:val="0"/>
        <w:autoSpaceDN w:val="0"/>
        <w:adjustRightInd w:val="0"/>
        <w:jc w:val="both"/>
        <w:rPr>
          <w:rFonts w:eastAsia="Times New Roman"/>
          <w:szCs w:val="20"/>
          <w:lang w:eastAsia="en-US"/>
        </w:rPr>
      </w:pPr>
      <w:ins w:id="216" w:author="Olivier DUBUISSON" w:date="2022-11-28T18:58:00Z">
        <w:r>
          <w:rPr>
            <w:rFonts w:eastAsia="Times New Roman"/>
            <w:b/>
            <w:bCs/>
            <w:szCs w:val="20"/>
            <w:lang w:eastAsia="en-US"/>
          </w:rPr>
          <w:t>7.7</w:t>
        </w:r>
        <w:r>
          <w:rPr>
            <w:rFonts w:eastAsia="Times New Roman"/>
            <w:szCs w:val="20"/>
            <w:lang w:eastAsia="en-US"/>
          </w:rPr>
          <w:tab/>
        </w:r>
        <w:r w:rsidRPr="002D2A83">
          <w:rPr>
            <w:rFonts w:eastAsia="Times New Roman"/>
            <w:szCs w:val="20"/>
            <w:lang w:eastAsia="en-US"/>
          </w:rPr>
          <w:t xml:space="preserve">While a remote participation tool may support video, it is recommended that </w:t>
        </w:r>
        <w:r>
          <w:rPr>
            <w:rFonts w:eastAsia="Times New Roman"/>
            <w:szCs w:val="20"/>
            <w:lang w:eastAsia="en-US"/>
          </w:rPr>
          <w:t>the group chairman</w:t>
        </w:r>
        <w:r w:rsidRPr="002D2A83">
          <w:rPr>
            <w:rFonts w:eastAsia="Times New Roman"/>
            <w:szCs w:val="20"/>
            <w:lang w:eastAsia="en-US"/>
          </w:rPr>
          <w:t xml:space="preserve"> do</w:t>
        </w:r>
        <w:r>
          <w:rPr>
            <w:rFonts w:eastAsia="Times New Roman"/>
            <w:szCs w:val="20"/>
            <w:lang w:eastAsia="en-US"/>
          </w:rPr>
          <w:t>es</w:t>
        </w:r>
        <w:r w:rsidRPr="002D2A83">
          <w:rPr>
            <w:rFonts w:eastAsia="Times New Roman"/>
            <w:szCs w:val="20"/>
            <w:lang w:eastAsia="en-US"/>
          </w:rPr>
          <w:t xml:space="preserve"> not use the share video option and turn off their camera to avoid creating bandwidth problems.</w:t>
        </w:r>
      </w:ins>
    </w:p>
    <w:p w14:paraId="479F5C5D" w14:textId="77777777" w:rsidR="00DD3C01" w:rsidRPr="00DD3C01" w:rsidRDefault="00DD3C01" w:rsidP="00DD3C01">
      <w:pPr>
        <w:keepNext/>
        <w:keepLines/>
        <w:tabs>
          <w:tab w:val="left" w:pos="794"/>
          <w:tab w:val="left" w:pos="1191"/>
          <w:tab w:val="left" w:pos="1588"/>
          <w:tab w:val="left" w:pos="1985"/>
        </w:tabs>
        <w:overflowPunct w:val="0"/>
        <w:autoSpaceDE w:val="0"/>
        <w:autoSpaceDN w:val="0"/>
        <w:adjustRightInd w:val="0"/>
        <w:spacing w:before="360"/>
        <w:ind w:left="794" w:hanging="794"/>
        <w:outlineLvl w:val="0"/>
        <w:rPr>
          <w:rFonts w:eastAsia="Times New Roman"/>
          <w:b/>
          <w:szCs w:val="20"/>
          <w:lang w:val="en-US" w:eastAsia="en-US"/>
        </w:rPr>
      </w:pPr>
      <w:bookmarkStart w:id="217" w:name="_Toc426721611"/>
      <w:bookmarkStart w:id="218" w:name="_Toc427160632"/>
      <w:r w:rsidRPr="00DD3C01">
        <w:rPr>
          <w:rFonts w:eastAsia="Times New Roman"/>
          <w:b/>
          <w:szCs w:val="20"/>
          <w:lang w:val="en-US" w:eastAsia="en-US"/>
        </w:rPr>
        <w:t>8</w:t>
      </w:r>
      <w:r w:rsidRPr="00DD3C01">
        <w:rPr>
          <w:rFonts w:eastAsia="Times New Roman"/>
          <w:b/>
          <w:szCs w:val="20"/>
          <w:lang w:val="en-US" w:eastAsia="en-US"/>
        </w:rPr>
        <w:tab/>
        <w:t>Technical guidelines for remote participants</w:t>
      </w:r>
      <w:bookmarkEnd w:id="217"/>
      <w:bookmarkEnd w:id="218"/>
    </w:p>
    <w:p w14:paraId="47A73F11" w14:textId="77777777" w:rsidR="00DD3C01" w:rsidRPr="00DD3C01" w:rsidRDefault="00DD3C01" w:rsidP="00DD3C01">
      <w:pPr>
        <w:keepNext/>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szCs w:val="20"/>
          <w:lang w:val="en-US" w:eastAsia="en-US"/>
        </w:rPr>
        <w:t>This clause gives guidelines for remote participants.</w:t>
      </w:r>
    </w:p>
    <w:p w14:paraId="762B3C80" w14:textId="77777777" w:rsidR="00DD3C01" w:rsidRPr="00DD3C01" w:rsidRDefault="00DD3C01" w:rsidP="00DD3C01">
      <w:pPr>
        <w:keepNext/>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b/>
          <w:szCs w:val="20"/>
          <w:lang w:val="en-US" w:eastAsia="en-US"/>
        </w:rPr>
        <w:t>8.1</w:t>
      </w:r>
      <w:r w:rsidRPr="00DD3C01">
        <w:rPr>
          <w:rFonts w:eastAsia="Times New Roman"/>
          <w:b/>
          <w:szCs w:val="20"/>
          <w:lang w:val="en-US" w:eastAsia="en-US"/>
        </w:rPr>
        <w:tab/>
      </w:r>
      <w:r w:rsidRPr="00DD3C01">
        <w:rPr>
          <w:rFonts w:eastAsia="Times New Roman"/>
          <w:lang w:eastAsia="en-US"/>
        </w:rPr>
        <w:t>Remote participants are encouraged to use the remote facility through a landline (when available), or to use a headset (and not the microphone and speaker of their machine). Remote participants should make sure that the loudspeaker on their machine is muted when they call from a landline.</w:t>
      </w:r>
    </w:p>
    <w:p w14:paraId="73BCE5B8"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ascii="Calibri" w:eastAsia="Calibri" w:hAnsi="Calibri" w:cs="Calibri"/>
          <w:sz w:val="22"/>
          <w:szCs w:val="22"/>
          <w:lang w:eastAsia="en-US"/>
        </w:rPr>
      </w:pPr>
      <w:r w:rsidRPr="00DD3C01">
        <w:rPr>
          <w:rFonts w:eastAsia="Times New Roman"/>
          <w:b/>
          <w:szCs w:val="20"/>
          <w:lang w:val="en-US" w:eastAsia="en-US"/>
        </w:rPr>
        <w:t>8</w:t>
      </w:r>
      <w:r w:rsidRPr="00DD3C01">
        <w:rPr>
          <w:rFonts w:eastAsia="Times New Roman"/>
          <w:b/>
          <w:szCs w:val="20"/>
          <w:lang w:eastAsia="en-US"/>
        </w:rPr>
        <w:t>.2</w:t>
      </w:r>
      <w:r w:rsidRPr="00DD3C01">
        <w:rPr>
          <w:rFonts w:eastAsia="Times New Roman"/>
          <w:szCs w:val="20"/>
          <w:lang w:eastAsia="en-US"/>
        </w:rPr>
        <w:tab/>
        <w:t>It is recommended that remote participants connect at least five minutes before the start of a meeting to avoid disturbance. This will also allow for the group chairman and/or the remote participation moderator to check sound levels.</w:t>
      </w:r>
    </w:p>
    <w:p w14:paraId="30C5C15A"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b/>
          <w:szCs w:val="20"/>
          <w:lang w:val="en-US" w:eastAsia="en-US"/>
        </w:rPr>
      </w:pPr>
      <w:r w:rsidRPr="00DD3C01">
        <w:rPr>
          <w:rFonts w:eastAsia="Times New Roman"/>
          <w:b/>
          <w:szCs w:val="20"/>
          <w:lang w:val="en-US" w:eastAsia="en-US"/>
        </w:rPr>
        <w:t>8.3</w:t>
      </w:r>
      <w:r w:rsidRPr="00DD3C01">
        <w:rPr>
          <w:rFonts w:eastAsia="Times New Roman"/>
          <w:b/>
          <w:szCs w:val="20"/>
          <w:lang w:val="en-US" w:eastAsia="en-US"/>
        </w:rPr>
        <w:tab/>
      </w:r>
      <w:r w:rsidRPr="00DD3C01">
        <w:rPr>
          <w:rFonts w:eastAsia="Times New Roman"/>
          <w:szCs w:val="20"/>
          <w:lang w:eastAsia="en-US"/>
        </w:rPr>
        <w:t>Remote participants are encouraged to announce their name and affiliation clearly before making any intervention (see also clause 7.4)</w:t>
      </w:r>
      <w:r w:rsidRPr="00DD3C01">
        <w:rPr>
          <w:rFonts w:eastAsia="Times New Roman"/>
          <w:szCs w:val="20"/>
          <w:lang w:val="en-US" w:eastAsia="en-US"/>
        </w:rPr>
        <w:t>.</w:t>
      </w:r>
    </w:p>
    <w:p w14:paraId="44C36425" w14:textId="77777777" w:rsidR="00E91274" w:rsidRPr="00DD3C01" w:rsidRDefault="00E91274" w:rsidP="00E91274">
      <w:pPr>
        <w:tabs>
          <w:tab w:val="left" w:pos="794"/>
          <w:tab w:val="left" w:pos="1191"/>
          <w:tab w:val="left" w:pos="1588"/>
          <w:tab w:val="left" w:pos="1985"/>
        </w:tabs>
        <w:overflowPunct w:val="0"/>
        <w:autoSpaceDE w:val="0"/>
        <w:autoSpaceDN w:val="0"/>
        <w:adjustRightInd w:val="0"/>
        <w:spacing w:before="80"/>
        <w:jc w:val="both"/>
        <w:rPr>
          <w:moveTo w:id="219" w:author="Olivier DUBUISSON" w:date="2022-11-28T19:03:00Z"/>
          <w:rFonts w:eastAsia="Times New Roman"/>
          <w:sz w:val="22"/>
          <w:szCs w:val="20"/>
          <w:lang w:eastAsia="en-US"/>
        </w:rPr>
      </w:pPr>
      <w:moveToRangeStart w:id="220" w:author="Olivier DUBUISSON" w:date="2022-11-28T19:03:00Z" w:name="move120554650"/>
      <w:moveTo w:id="221" w:author="Olivier DUBUISSON" w:date="2022-11-28T19:03:00Z">
        <w:r w:rsidRPr="00DD3C01">
          <w:rPr>
            <w:rFonts w:eastAsia="Times New Roman"/>
            <w:sz w:val="22"/>
            <w:szCs w:val="20"/>
            <w:lang w:eastAsia="en-US"/>
          </w:rPr>
          <w:t>NOTE – This is particularly useful in case of a meeting with interpretation or with participants with disabilities or specific needs (see clause 10).</w:t>
        </w:r>
      </w:moveTo>
    </w:p>
    <w:moveToRangeEnd w:id="220"/>
    <w:p w14:paraId="2D9756C3"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eastAsia="en-US"/>
        </w:rPr>
      </w:pPr>
      <w:r w:rsidRPr="00DD3C01">
        <w:rPr>
          <w:rFonts w:eastAsia="Times New Roman"/>
          <w:b/>
          <w:szCs w:val="20"/>
          <w:lang w:val="en-US" w:eastAsia="en-US"/>
        </w:rPr>
        <w:t>8.4</w:t>
      </w:r>
      <w:r w:rsidRPr="00DD3C01">
        <w:rPr>
          <w:rFonts w:eastAsia="Times New Roman"/>
          <w:b/>
          <w:szCs w:val="20"/>
          <w:lang w:val="en-US" w:eastAsia="en-US"/>
        </w:rPr>
        <w:tab/>
      </w:r>
      <w:r w:rsidRPr="00DD3C01">
        <w:rPr>
          <w:rFonts w:eastAsia="Times New Roman"/>
          <w:szCs w:val="20"/>
          <w:lang w:eastAsia="en-US"/>
        </w:rPr>
        <w:t>Remote participants should speak from a quiet place without background noise. They should speak slowly and clearly to allow the other participants to compensate for any audio problem. They are encouraged to end their remarks with the phrase "This concludes my intervention."</w:t>
      </w:r>
    </w:p>
    <w:p w14:paraId="21E8521B" w14:textId="77777777" w:rsidR="00DD3C01" w:rsidRPr="00DD3C01" w:rsidRDefault="00DD3C01" w:rsidP="00DD3C01">
      <w:pPr>
        <w:tabs>
          <w:tab w:val="left" w:pos="794"/>
          <w:tab w:val="left" w:pos="1191"/>
          <w:tab w:val="left" w:pos="1588"/>
          <w:tab w:val="left" w:pos="1985"/>
        </w:tabs>
        <w:overflowPunct w:val="0"/>
        <w:autoSpaceDE w:val="0"/>
        <w:autoSpaceDN w:val="0"/>
        <w:adjustRightInd w:val="0"/>
        <w:spacing w:before="80"/>
        <w:jc w:val="both"/>
        <w:rPr>
          <w:rFonts w:eastAsia="Times New Roman"/>
          <w:sz w:val="22"/>
          <w:szCs w:val="20"/>
          <w:lang w:eastAsia="en-US"/>
        </w:rPr>
      </w:pPr>
      <w:r w:rsidRPr="00DD3C01">
        <w:rPr>
          <w:rFonts w:eastAsia="Times New Roman"/>
          <w:sz w:val="22"/>
          <w:szCs w:val="20"/>
          <w:lang w:eastAsia="en-US"/>
        </w:rPr>
        <w:t>NOTE – Clauses 8.3 and 8.4 are particularly useful in the case of a meeting with interpretation, or with participants with disabilities or specific needs (see clause 10).</w:t>
      </w:r>
    </w:p>
    <w:p w14:paraId="68A2926C" w14:textId="76973826"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eastAsia="en-US"/>
        </w:rPr>
      </w:pPr>
      <w:r w:rsidRPr="00DD3C01">
        <w:rPr>
          <w:rFonts w:eastAsia="Times New Roman"/>
          <w:b/>
          <w:szCs w:val="20"/>
          <w:lang w:val="en-US" w:eastAsia="en-US"/>
        </w:rPr>
        <w:t>8.5</w:t>
      </w:r>
      <w:r w:rsidRPr="00DD3C01">
        <w:rPr>
          <w:rFonts w:eastAsia="Times New Roman"/>
          <w:b/>
          <w:szCs w:val="20"/>
          <w:lang w:val="en-US" w:eastAsia="en-US"/>
        </w:rPr>
        <w:tab/>
      </w:r>
      <w:r w:rsidRPr="00DD3C01">
        <w:rPr>
          <w:rFonts w:eastAsia="Times New Roman"/>
          <w:szCs w:val="20"/>
          <w:lang w:val="en-US" w:eastAsia="en-US"/>
        </w:rPr>
        <w:t>If the connection is poor, and if requested by the chairman, r</w:t>
      </w:r>
      <w:r w:rsidRPr="00DD3C01">
        <w:rPr>
          <w:rFonts w:eastAsia="Times New Roman"/>
          <w:szCs w:val="20"/>
          <w:lang w:eastAsia="en-US"/>
        </w:rPr>
        <w:t>emote participants should be prepared to type their question or comment in the chat window of the remote participation tool.</w:t>
      </w:r>
      <w:ins w:id="222" w:author="Olivier DUBUISSON" w:date="2022-11-28T19:19:00Z">
        <w:r w:rsidR="003E4501">
          <w:rPr>
            <w:rFonts w:eastAsia="Times New Roman"/>
            <w:szCs w:val="20"/>
            <w:lang w:eastAsia="en-US"/>
          </w:rPr>
          <w:t xml:space="preserve"> </w:t>
        </w:r>
        <w:r w:rsidR="003E4501">
          <w:t xml:space="preserve">Any other comments entered in a chat window are </w:t>
        </w:r>
      </w:ins>
      <w:ins w:id="223" w:author="Olivier DUBUISSON" w:date="2022-12-14T08:57:00Z">
        <w:r w:rsidR="00E1451C">
          <w:t xml:space="preserve">normally </w:t>
        </w:r>
      </w:ins>
      <w:ins w:id="224" w:author="Olivier DUBUISSON" w:date="2022-11-28T19:19:00Z">
        <w:r w:rsidR="003E4501">
          <w:t>not considered as a part of the discussion.</w:t>
        </w:r>
      </w:ins>
    </w:p>
    <w:p w14:paraId="3FD8376A" w14:textId="281C97E9"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b/>
          <w:szCs w:val="20"/>
          <w:lang w:val="en-US" w:eastAsia="en-US"/>
        </w:rPr>
        <w:t>8.6</w:t>
      </w:r>
      <w:r w:rsidRPr="00DD3C01">
        <w:rPr>
          <w:rFonts w:eastAsia="Times New Roman"/>
          <w:szCs w:val="20"/>
          <w:lang w:val="en-US" w:eastAsia="en-US"/>
        </w:rPr>
        <w:tab/>
        <w:t>During a physical meeting with remote participation, remote participants accept that, in case of technical problems (e.g., lost connection), their participation may be interrupted (see also clause 8.8) while the physical meeting will continue, whereas in case of onsite technical issues</w:t>
      </w:r>
      <w:r w:rsidR="00B6301C">
        <w:rPr>
          <w:rFonts w:eastAsia="Times New Roman"/>
          <w:szCs w:val="20"/>
          <w:lang w:val="en-US" w:eastAsia="en-US"/>
        </w:rPr>
        <w:t> </w:t>
      </w:r>
      <w:r w:rsidRPr="00DD3C01">
        <w:rPr>
          <w:rFonts w:eastAsia="Times New Roman"/>
          <w:szCs w:val="20"/>
          <w:lang w:val="en-US" w:eastAsia="en-US"/>
        </w:rPr>
        <w:t>(e.g., headphone failure), the chairman may decide to suspend the meeting until the problem is solved.</w:t>
      </w:r>
    </w:p>
    <w:p w14:paraId="64D2B2D9" w14:textId="77777777" w:rsidR="00DD3C01" w:rsidRPr="00DD3C01" w:rsidRDefault="00DD3C01" w:rsidP="00DD3C01">
      <w:pPr>
        <w:tabs>
          <w:tab w:val="left" w:pos="794"/>
          <w:tab w:val="left" w:pos="1191"/>
          <w:tab w:val="left" w:pos="1588"/>
          <w:tab w:val="left" w:pos="1985"/>
        </w:tabs>
        <w:overflowPunct w:val="0"/>
        <w:autoSpaceDE w:val="0"/>
        <w:autoSpaceDN w:val="0"/>
        <w:adjustRightInd w:val="0"/>
        <w:spacing w:before="80"/>
        <w:jc w:val="both"/>
        <w:rPr>
          <w:rFonts w:eastAsia="Times New Roman"/>
          <w:sz w:val="22"/>
          <w:szCs w:val="20"/>
          <w:lang w:val="en-US" w:eastAsia="zh-CN"/>
        </w:rPr>
      </w:pPr>
      <w:r w:rsidRPr="00DD3C01">
        <w:rPr>
          <w:rFonts w:eastAsia="Times New Roman"/>
          <w:sz w:val="22"/>
          <w:szCs w:val="20"/>
          <w:lang w:eastAsia="en-US"/>
        </w:rPr>
        <w:t>NOTE – Remote participants recognize that a</w:t>
      </w:r>
      <w:r w:rsidRPr="00DD3C01">
        <w:rPr>
          <w:rFonts w:eastAsia="Times New Roman"/>
          <w:sz w:val="22"/>
          <w:szCs w:val="20"/>
          <w:lang w:val="en-US" w:eastAsia="zh-CN"/>
        </w:rPr>
        <w:t>n important part of any meeting are the informal discussions during breaks and lunch where delegates can informally explain, understand, and forge the compromises needed for the consensus processes to work. Remote participants recognize that they will not have this type of interaction with the other participants.</w:t>
      </w:r>
    </w:p>
    <w:p w14:paraId="02242AC4"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b/>
          <w:szCs w:val="20"/>
          <w:lang w:val="en-US" w:eastAsia="en-US"/>
        </w:rPr>
        <w:t>8.7</w:t>
      </w:r>
      <w:r w:rsidRPr="00DD3C01">
        <w:rPr>
          <w:rFonts w:eastAsia="Times New Roman"/>
          <w:szCs w:val="20"/>
          <w:lang w:val="en-US" w:eastAsia="en-US"/>
        </w:rPr>
        <w:tab/>
        <w:t>Remote participants accept that in case of technical problems (e.g., lost connection) during an e-meeting, the chairman will assess whether enough participants are still connected and will decide whether to continue the meeting (see also clause 8.8) or to suspend the meeting until the problem is solved.</w:t>
      </w:r>
    </w:p>
    <w:p w14:paraId="40896550" w14:textId="290701D3" w:rsidR="00DD3C01" w:rsidRDefault="00DD3C01" w:rsidP="00DD3C01">
      <w:pPr>
        <w:tabs>
          <w:tab w:val="left" w:pos="794"/>
          <w:tab w:val="left" w:pos="1191"/>
          <w:tab w:val="left" w:pos="1588"/>
          <w:tab w:val="left" w:pos="1985"/>
        </w:tabs>
        <w:overflowPunct w:val="0"/>
        <w:autoSpaceDE w:val="0"/>
        <w:autoSpaceDN w:val="0"/>
        <w:adjustRightInd w:val="0"/>
        <w:jc w:val="both"/>
        <w:rPr>
          <w:ins w:id="225" w:author="Olivier DUBUISSON" w:date="2022-11-28T18:57:00Z"/>
          <w:rFonts w:eastAsia="Times New Roman"/>
          <w:szCs w:val="20"/>
          <w:lang w:eastAsia="en-US"/>
        </w:rPr>
      </w:pPr>
      <w:r w:rsidRPr="00DD3C01">
        <w:rPr>
          <w:rFonts w:eastAsia="Times New Roman"/>
          <w:b/>
          <w:szCs w:val="20"/>
          <w:lang w:val="en-US" w:eastAsia="en-US"/>
        </w:rPr>
        <w:lastRenderedPageBreak/>
        <w:t>8.8</w:t>
      </w:r>
      <w:r w:rsidRPr="00DD3C01">
        <w:rPr>
          <w:rFonts w:eastAsia="Times New Roman"/>
          <w:szCs w:val="20"/>
          <w:lang w:val="en-US" w:eastAsia="en-US"/>
        </w:rPr>
        <w:tab/>
      </w:r>
      <w:r w:rsidRPr="00DD3C01">
        <w:rPr>
          <w:rFonts w:eastAsia="Times New Roman"/>
          <w:szCs w:val="20"/>
          <w:lang w:eastAsia="en-US"/>
        </w:rPr>
        <w:t>Remote participants may report problems to the remote participation moderator</w:t>
      </w:r>
      <w:r w:rsidR="00B46381">
        <w:rPr>
          <w:rFonts w:eastAsia="Times New Roman"/>
          <w:szCs w:val="20"/>
          <w:lang w:eastAsia="en-US"/>
        </w:rPr>
        <w:t> </w:t>
      </w:r>
      <w:r w:rsidRPr="00DD3C01">
        <w:rPr>
          <w:rFonts w:eastAsia="Times New Roman"/>
          <w:szCs w:val="20"/>
          <w:lang w:eastAsia="en-US"/>
        </w:rPr>
        <w:t xml:space="preserve">(when available) who should determine where the cause lies and should either take direct remedial action or offer advice as appropriate. A remote participant who experiences problems in joining the meeting should preferably discuss with the remote participation moderator in a private chat window </w:t>
      </w:r>
      <w:del w:id="226" w:author="Olivier DUBUISSON" w:date="2022-11-28T18:52:00Z">
        <w:r w:rsidRPr="00DD3C01" w:rsidDel="001C0809">
          <w:rPr>
            <w:rFonts w:eastAsia="Times New Roman"/>
            <w:szCs w:val="20"/>
            <w:lang w:eastAsia="en-US"/>
          </w:rPr>
          <w:delText>(or tab)</w:delText>
        </w:r>
      </w:del>
      <w:r w:rsidRPr="00DD3C01">
        <w:rPr>
          <w:rFonts w:eastAsia="Times New Roman"/>
          <w:szCs w:val="20"/>
          <w:lang w:eastAsia="en-US"/>
        </w:rPr>
        <w:t xml:space="preserve"> so that the main chat window is reserved for discussions of interest to all participants.</w:t>
      </w:r>
    </w:p>
    <w:p w14:paraId="286801CE" w14:textId="3C112F1C" w:rsidR="002D2A83" w:rsidRPr="00DD3C01" w:rsidRDefault="002D2A83" w:rsidP="00DD3C01">
      <w:pPr>
        <w:tabs>
          <w:tab w:val="left" w:pos="794"/>
          <w:tab w:val="left" w:pos="1191"/>
          <w:tab w:val="left" w:pos="1588"/>
          <w:tab w:val="left" w:pos="1985"/>
        </w:tabs>
        <w:overflowPunct w:val="0"/>
        <w:autoSpaceDE w:val="0"/>
        <w:autoSpaceDN w:val="0"/>
        <w:adjustRightInd w:val="0"/>
        <w:jc w:val="both"/>
        <w:rPr>
          <w:rFonts w:eastAsia="Times New Roman"/>
          <w:szCs w:val="20"/>
          <w:lang w:eastAsia="en-US"/>
        </w:rPr>
      </w:pPr>
      <w:ins w:id="227" w:author="Olivier DUBUISSON" w:date="2022-11-28T18:57:00Z">
        <w:r w:rsidRPr="00C65613">
          <w:rPr>
            <w:rFonts w:eastAsia="Times New Roman"/>
            <w:b/>
            <w:bCs/>
            <w:szCs w:val="20"/>
            <w:lang w:eastAsia="en-US"/>
          </w:rPr>
          <w:t>8.9</w:t>
        </w:r>
        <w:r>
          <w:rPr>
            <w:rFonts w:eastAsia="Times New Roman"/>
            <w:szCs w:val="20"/>
            <w:lang w:eastAsia="en-US"/>
          </w:rPr>
          <w:tab/>
        </w:r>
        <w:r w:rsidRPr="002D2A83">
          <w:rPr>
            <w:rFonts w:eastAsia="Times New Roman"/>
            <w:szCs w:val="20"/>
            <w:lang w:eastAsia="en-US"/>
          </w:rPr>
          <w:t>While a remote participation tool may support video, it is recommended that participants do not use the share video option and turn off their cameras to avoid creating bandwidth problems.</w:t>
        </w:r>
      </w:ins>
    </w:p>
    <w:p w14:paraId="72008C2C" w14:textId="77777777" w:rsidR="00DD3C01" w:rsidRPr="00DD3C01" w:rsidRDefault="00DD3C01" w:rsidP="00DD3C01">
      <w:pPr>
        <w:keepNext/>
        <w:keepLines/>
        <w:tabs>
          <w:tab w:val="left" w:pos="794"/>
          <w:tab w:val="left" w:pos="1191"/>
          <w:tab w:val="left" w:pos="1588"/>
          <w:tab w:val="left" w:pos="1985"/>
        </w:tabs>
        <w:overflowPunct w:val="0"/>
        <w:autoSpaceDE w:val="0"/>
        <w:autoSpaceDN w:val="0"/>
        <w:adjustRightInd w:val="0"/>
        <w:spacing w:before="360"/>
        <w:ind w:left="794" w:hanging="794"/>
        <w:outlineLvl w:val="0"/>
        <w:rPr>
          <w:rFonts w:eastAsia="Times New Roman"/>
          <w:b/>
          <w:szCs w:val="20"/>
          <w:lang w:val="en-US" w:eastAsia="en-US"/>
        </w:rPr>
      </w:pPr>
      <w:bookmarkStart w:id="228" w:name="_Toc426721612"/>
      <w:bookmarkStart w:id="229" w:name="_Toc427160633"/>
      <w:r w:rsidRPr="00DD3C01">
        <w:rPr>
          <w:rFonts w:eastAsia="Times New Roman"/>
          <w:b/>
          <w:szCs w:val="20"/>
          <w:lang w:val="en-US" w:eastAsia="en-US"/>
        </w:rPr>
        <w:t>9</w:t>
      </w:r>
      <w:r w:rsidRPr="00DD3C01">
        <w:rPr>
          <w:rFonts w:eastAsia="Times New Roman"/>
          <w:b/>
          <w:szCs w:val="20"/>
          <w:lang w:val="en-US" w:eastAsia="en-US"/>
        </w:rPr>
        <w:tab/>
        <w:t>Technical guidelines for in-person participants</w:t>
      </w:r>
      <w:bookmarkEnd w:id="228"/>
      <w:bookmarkEnd w:id="229"/>
    </w:p>
    <w:p w14:paraId="1A0E6A39" w14:textId="77777777" w:rsidR="00DD3C01" w:rsidRPr="00DD3C01" w:rsidRDefault="00DD3C01" w:rsidP="00DD3C01">
      <w:pPr>
        <w:keepNext/>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szCs w:val="20"/>
          <w:lang w:val="en-US" w:eastAsia="en-US"/>
        </w:rPr>
        <w:t>This clause gives guidelines for participants physically present in a meeting with remote participation.</w:t>
      </w:r>
    </w:p>
    <w:p w14:paraId="360DD876" w14:textId="3AA754F5"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b/>
          <w:szCs w:val="20"/>
          <w:lang w:val="en-US" w:eastAsia="en-US"/>
        </w:rPr>
        <w:t>9.1</w:t>
      </w:r>
      <w:r w:rsidRPr="00DD3C01">
        <w:rPr>
          <w:rFonts w:eastAsia="Times New Roman"/>
          <w:szCs w:val="20"/>
          <w:lang w:val="en-US" w:eastAsia="en-US"/>
        </w:rPr>
        <w:tab/>
      </w:r>
      <w:r w:rsidRPr="00DD3C01">
        <w:rPr>
          <w:rFonts w:eastAsia="Times New Roman"/>
          <w:lang w:eastAsia="en-US"/>
        </w:rPr>
        <w:t xml:space="preserve">In order to increase voice quality, only one microphone should be on (open) at a given time in the meeting room, and physically present participants </w:t>
      </w:r>
      <w:del w:id="230" w:author="Olivier DUBUISSON" w:date="2022-11-29T09:58:00Z">
        <w:r w:rsidRPr="00DD3C01" w:rsidDel="00115D8F">
          <w:rPr>
            <w:rFonts w:eastAsia="Times New Roman"/>
            <w:lang w:eastAsia="en-US"/>
          </w:rPr>
          <w:delText xml:space="preserve">shall </w:delText>
        </w:r>
      </w:del>
      <w:ins w:id="231" w:author="Olivier DUBUISSON" w:date="2022-11-29T09:58:00Z">
        <w:r w:rsidR="00115D8F">
          <w:rPr>
            <w:rFonts w:eastAsia="Times New Roman"/>
            <w:lang w:eastAsia="en-US"/>
          </w:rPr>
          <w:t>are asked to</w:t>
        </w:r>
        <w:r w:rsidR="00115D8F" w:rsidRPr="00DD3C01">
          <w:rPr>
            <w:rFonts w:eastAsia="Times New Roman"/>
            <w:lang w:eastAsia="en-US"/>
          </w:rPr>
          <w:t xml:space="preserve"> </w:t>
        </w:r>
      </w:ins>
      <w:r w:rsidRPr="00DD3C01">
        <w:rPr>
          <w:rFonts w:eastAsia="Times New Roman"/>
          <w:lang w:eastAsia="en-US"/>
        </w:rPr>
        <w:t>speak close to (and in front of) the microphone.</w:t>
      </w:r>
    </w:p>
    <w:p w14:paraId="4C35F2D8" w14:textId="77777777" w:rsidR="00DD3C01" w:rsidRPr="00DD3C01" w:rsidRDefault="00DD3C01" w:rsidP="00DD3C01">
      <w:pPr>
        <w:keepNext/>
        <w:keepLines/>
        <w:tabs>
          <w:tab w:val="left" w:pos="794"/>
          <w:tab w:val="left" w:pos="1191"/>
          <w:tab w:val="left" w:pos="1588"/>
          <w:tab w:val="left" w:pos="1985"/>
        </w:tabs>
        <w:overflowPunct w:val="0"/>
        <w:autoSpaceDE w:val="0"/>
        <w:autoSpaceDN w:val="0"/>
        <w:adjustRightInd w:val="0"/>
        <w:spacing w:before="360"/>
        <w:ind w:left="794" w:hanging="794"/>
        <w:outlineLvl w:val="0"/>
        <w:rPr>
          <w:rFonts w:eastAsia="Times New Roman"/>
          <w:b/>
          <w:szCs w:val="20"/>
          <w:lang w:eastAsia="en-US"/>
        </w:rPr>
      </w:pPr>
      <w:bookmarkStart w:id="232" w:name="_Toc426721613"/>
      <w:bookmarkStart w:id="233" w:name="_Toc427160634"/>
      <w:r w:rsidRPr="00DD3C01">
        <w:rPr>
          <w:rFonts w:eastAsia="Times New Roman"/>
          <w:b/>
          <w:szCs w:val="20"/>
          <w:lang w:val="en-US" w:eastAsia="en-US"/>
        </w:rPr>
        <w:t>10</w:t>
      </w:r>
      <w:r w:rsidRPr="00DD3C01">
        <w:rPr>
          <w:rFonts w:eastAsia="Times New Roman"/>
          <w:b/>
          <w:szCs w:val="20"/>
          <w:lang w:val="en-US" w:eastAsia="en-US"/>
        </w:rPr>
        <w:tab/>
        <w:t>Guidelines for persons</w:t>
      </w:r>
      <w:r w:rsidRPr="00DD3C01">
        <w:rPr>
          <w:rFonts w:eastAsia="Times New Roman"/>
          <w:b/>
          <w:szCs w:val="20"/>
          <w:lang w:eastAsia="en-US"/>
        </w:rPr>
        <w:t xml:space="preserve"> with disabilities or with specific needs</w:t>
      </w:r>
      <w:bookmarkEnd w:id="232"/>
      <w:bookmarkEnd w:id="233"/>
    </w:p>
    <w:p w14:paraId="4CB2295A" w14:textId="77777777"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szCs w:val="20"/>
          <w:lang w:val="en-US" w:eastAsia="en-US"/>
        </w:rPr>
        <w:t>This clause makes reference to guidelines applying to remote participants with hearing or visual impairments, in particular.</w:t>
      </w:r>
    </w:p>
    <w:p w14:paraId="69E93636" w14:textId="0CCC58E5"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val="en-US" w:eastAsia="en-US"/>
        </w:rPr>
      </w:pPr>
      <w:r w:rsidRPr="00DD3C01">
        <w:rPr>
          <w:rFonts w:eastAsia="Times New Roman"/>
          <w:b/>
          <w:szCs w:val="20"/>
          <w:lang w:val="en-US" w:eastAsia="en-US"/>
        </w:rPr>
        <w:t>10.1</w:t>
      </w:r>
      <w:r w:rsidRPr="00DD3C01">
        <w:rPr>
          <w:rFonts w:eastAsia="Times New Roman"/>
          <w:szCs w:val="20"/>
          <w:lang w:val="en-US" w:eastAsia="en-US"/>
        </w:rPr>
        <w:tab/>
        <w:t xml:space="preserve">Guidelines for users with hearing or visual impairments are available from the Joint Coordination Activity on Accessibility and Human Factors (JCA-AHF at </w:t>
      </w:r>
      <w:ins w:id="234" w:author="Olivier DUBUISSON" w:date="2022-11-30T09:54:00Z">
        <w:r w:rsidR="00602A0F">
          <w:rPr>
            <w:rFonts w:ascii="Arial" w:eastAsia="Times New Roman" w:hAnsi="Arial" w:cs="Arial"/>
            <w:color w:val="0000FF"/>
            <w:sz w:val="16"/>
            <w:szCs w:val="16"/>
            <w:u w:val="single"/>
            <w:lang w:val="en-US" w:eastAsia="en-US"/>
          </w:rPr>
          <w:fldChar w:fldCharType="begin"/>
        </w:r>
        <w:r w:rsidR="00602A0F">
          <w:rPr>
            <w:rFonts w:ascii="Arial" w:eastAsia="Times New Roman" w:hAnsi="Arial" w:cs="Arial"/>
            <w:color w:val="0000FF"/>
            <w:sz w:val="16"/>
            <w:szCs w:val="16"/>
            <w:u w:val="single"/>
            <w:lang w:val="en-US" w:eastAsia="en-US"/>
          </w:rPr>
          <w:instrText xml:space="preserve"> HYPERLINK "</w:instrText>
        </w:r>
      </w:ins>
      <w:r w:rsidR="00602A0F" w:rsidRPr="00DD3C01">
        <w:rPr>
          <w:rFonts w:ascii="Arial" w:eastAsia="Times New Roman" w:hAnsi="Arial" w:cs="Arial"/>
          <w:color w:val="0000FF"/>
          <w:sz w:val="16"/>
          <w:szCs w:val="16"/>
          <w:u w:val="single"/>
          <w:lang w:val="en-US" w:eastAsia="en-US"/>
        </w:rPr>
        <w:instrText>http</w:instrText>
      </w:r>
      <w:ins w:id="235" w:author="Olivier DUBUISSON" w:date="2022-11-30T09:54:00Z">
        <w:r w:rsidR="00602A0F">
          <w:rPr>
            <w:rFonts w:ascii="Arial" w:eastAsia="Times New Roman" w:hAnsi="Arial" w:cs="Arial"/>
            <w:color w:val="0000FF"/>
            <w:sz w:val="16"/>
            <w:szCs w:val="16"/>
            <w:u w:val="single"/>
            <w:lang w:val="en-US" w:eastAsia="en-US"/>
          </w:rPr>
          <w:instrText>s</w:instrText>
        </w:r>
      </w:ins>
      <w:r w:rsidR="00602A0F" w:rsidRPr="00DD3C01">
        <w:rPr>
          <w:rFonts w:ascii="Arial" w:eastAsia="Times New Roman" w:hAnsi="Arial" w:cs="Arial"/>
          <w:color w:val="0000FF"/>
          <w:sz w:val="16"/>
          <w:szCs w:val="16"/>
          <w:u w:val="single"/>
          <w:lang w:val="en-US" w:eastAsia="en-US"/>
        </w:rPr>
        <w:instrText>://www.itu.int/en/ITU-T/jca/ahf</w:instrText>
      </w:r>
      <w:ins w:id="236" w:author="Olivier DUBUISSON" w:date="2022-11-30T09:54:00Z">
        <w:r w:rsidR="00602A0F">
          <w:rPr>
            <w:rFonts w:ascii="Arial" w:eastAsia="Times New Roman" w:hAnsi="Arial" w:cs="Arial"/>
            <w:color w:val="0000FF"/>
            <w:sz w:val="16"/>
            <w:szCs w:val="16"/>
            <w:u w:val="single"/>
            <w:lang w:val="en-US" w:eastAsia="en-US"/>
          </w:rPr>
          <w:instrText xml:space="preserve">" </w:instrText>
        </w:r>
        <w:r w:rsidR="00602A0F">
          <w:rPr>
            <w:rFonts w:ascii="Arial" w:eastAsia="Times New Roman" w:hAnsi="Arial" w:cs="Arial"/>
            <w:color w:val="0000FF"/>
            <w:sz w:val="16"/>
            <w:szCs w:val="16"/>
            <w:u w:val="single"/>
            <w:lang w:val="en-US" w:eastAsia="en-US"/>
          </w:rPr>
        </w:r>
        <w:r w:rsidR="00602A0F">
          <w:rPr>
            <w:rFonts w:ascii="Arial" w:eastAsia="Times New Roman" w:hAnsi="Arial" w:cs="Arial"/>
            <w:color w:val="0000FF"/>
            <w:sz w:val="16"/>
            <w:szCs w:val="16"/>
            <w:u w:val="single"/>
            <w:lang w:val="en-US" w:eastAsia="en-US"/>
          </w:rPr>
          <w:fldChar w:fldCharType="separate"/>
        </w:r>
      </w:ins>
      <w:r w:rsidR="00602A0F" w:rsidRPr="00705B87">
        <w:rPr>
          <w:rStyle w:val="Hyperlink"/>
          <w:rFonts w:ascii="Arial" w:eastAsia="Times New Roman" w:hAnsi="Arial" w:cs="Arial"/>
          <w:sz w:val="16"/>
          <w:szCs w:val="16"/>
          <w:lang w:val="en-US" w:eastAsia="en-US"/>
        </w:rPr>
        <w:t>http</w:t>
      </w:r>
      <w:ins w:id="237" w:author="Olivier DUBUISSON" w:date="2022-11-30T09:54:00Z">
        <w:r w:rsidR="00602A0F" w:rsidRPr="00705B87">
          <w:rPr>
            <w:rStyle w:val="Hyperlink"/>
            <w:rFonts w:ascii="Arial" w:eastAsia="Times New Roman" w:hAnsi="Arial" w:cs="Arial"/>
            <w:sz w:val="16"/>
            <w:szCs w:val="16"/>
            <w:lang w:val="en-US" w:eastAsia="en-US"/>
          </w:rPr>
          <w:t>s</w:t>
        </w:r>
      </w:ins>
      <w:r w:rsidR="00602A0F" w:rsidRPr="00705B87">
        <w:rPr>
          <w:rStyle w:val="Hyperlink"/>
          <w:rFonts w:ascii="Arial" w:eastAsia="Times New Roman" w:hAnsi="Arial" w:cs="Arial"/>
          <w:sz w:val="16"/>
          <w:szCs w:val="16"/>
          <w:lang w:val="en-US" w:eastAsia="en-US"/>
        </w:rPr>
        <w:t>://www.itu.int/en/ITU-T/jca/ahf</w:t>
      </w:r>
      <w:ins w:id="238" w:author="Olivier DUBUISSON" w:date="2022-11-30T09:54:00Z">
        <w:r w:rsidR="00602A0F">
          <w:rPr>
            <w:rFonts w:ascii="Arial" w:eastAsia="Times New Roman" w:hAnsi="Arial" w:cs="Arial"/>
            <w:color w:val="0000FF"/>
            <w:sz w:val="16"/>
            <w:szCs w:val="16"/>
            <w:u w:val="single"/>
            <w:lang w:val="en-US" w:eastAsia="en-US"/>
          </w:rPr>
          <w:fldChar w:fldCharType="end"/>
        </w:r>
      </w:ins>
      <w:r w:rsidRPr="00DD3C01">
        <w:rPr>
          <w:rFonts w:eastAsia="Times New Roman"/>
          <w:szCs w:val="20"/>
          <w:lang w:val="en-US" w:eastAsia="en-US"/>
        </w:rPr>
        <w:t>).</w:t>
      </w:r>
    </w:p>
    <w:p w14:paraId="32D1B1A0" w14:textId="433BAD6E" w:rsidR="00DD3C01" w:rsidRPr="00DD3C01"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eastAsia="en-US"/>
        </w:rPr>
      </w:pPr>
      <w:r w:rsidRPr="00DD3C01">
        <w:rPr>
          <w:rFonts w:eastAsia="Times New Roman"/>
          <w:b/>
          <w:szCs w:val="20"/>
          <w:lang w:val="en-US" w:eastAsia="en-US"/>
        </w:rPr>
        <w:t>10.2</w:t>
      </w:r>
      <w:r w:rsidRPr="00DD3C01">
        <w:rPr>
          <w:rFonts w:eastAsia="Times New Roman"/>
          <w:szCs w:val="20"/>
          <w:lang w:val="en-US" w:eastAsia="en-US"/>
        </w:rPr>
        <w:tab/>
      </w:r>
      <w:r w:rsidRPr="00DD3C01">
        <w:rPr>
          <w:rFonts w:eastAsia="Times New Roman"/>
          <w:lang w:eastAsia="en-US"/>
        </w:rPr>
        <w:t>Requirements and good practice</w:t>
      </w:r>
      <w:r w:rsidRPr="00DD3C01">
        <w:rPr>
          <w:rFonts w:eastAsia="Times New Roman"/>
          <w:szCs w:val="20"/>
          <w:lang w:eastAsia="en-US"/>
        </w:rPr>
        <w:t xml:space="preserve"> for supporting remote participation in meetings for all are contained in [</w:t>
      </w:r>
      <w:del w:id="239" w:author="Olivier DUBUISSON" w:date="2022-11-28T17:25:00Z">
        <w:r w:rsidRPr="00DD3C01" w:rsidDel="00653653">
          <w:rPr>
            <w:rFonts w:eastAsia="Times New Roman"/>
            <w:szCs w:val="20"/>
            <w:lang w:eastAsia="en-US"/>
          </w:rPr>
          <w:delText>H</w:delText>
        </w:r>
      </w:del>
      <w:ins w:id="240" w:author="Olivier DUBUISSON" w:date="2022-11-28T17:25:00Z">
        <w:r w:rsidR="00653653">
          <w:rPr>
            <w:rFonts w:eastAsia="Times New Roman"/>
            <w:szCs w:val="20"/>
            <w:lang w:eastAsia="en-US"/>
          </w:rPr>
          <w:t>F</w:t>
        </w:r>
      </w:ins>
      <w:r w:rsidRPr="00DD3C01">
        <w:rPr>
          <w:rFonts w:eastAsia="Times New Roman"/>
          <w:szCs w:val="20"/>
          <w:lang w:eastAsia="en-US"/>
        </w:rPr>
        <w:t xml:space="preserve">STP.ACC-RemPart]. </w:t>
      </w:r>
      <w:r w:rsidRPr="00DD3C01">
        <w:rPr>
          <w:rFonts w:eastAsia="Times New Roman"/>
          <w:lang w:eastAsia="en-US"/>
        </w:rPr>
        <w:t xml:space="preserve">Guidelines for accessible meetings are contained in clause 8.1.3 of </w:t>
      </w:r>
      <w:r w:rsidRPr="00DD3C01">
        <w:rPr>
          <w:rFonts w:eastAsia="Times New Roman"/>
          <w:szCs w:val="20"/>
          <w:lang w:eastAsia="en-US"/>
        </w:rPr>
        <w:t>[FSTP-AM].</w:t>
      </w:r>
    </w:p>
    <w:p w14:paraId="31981234" w14:textId="30CAC8B2" w:rsidR="00682490" w:rsidRDefault="00DD3C01" w:rsidP="00DD3C01">
      <w:pPr>
        <w:tabs>
          <w:tab w:val="left" w:pos="794"/>
          <w:tab w:val="left" w:pos="1191"/>
          <w:tab w:val="left" w:pos="1588"/>
          <w:tab w:val="left" w:pos="1985"/>
        </w:tabs>
        <w:overflowPunct w:val="0"/>
        <w:autoSpaceDE w:val="0"/>
        <w:autoSpaceDN w:val="0"/>
        <w:adjustRightInd w:val="0"/>
        <w:jc w:val="both"/>
        <w:rPr>
          <w:rFonts w:eastAsia="Times New Roman"/>
          <w:szCs w:val="20"/>
          <w:lang w:eastAsia="en-US"/>
        </w:rPr>
      </w:pPr>
      <w:r w:rsidRPr="00DD3C01">
        <w:rPr>
          <w:rFonts w:eastAsia="Times New Roman"/>
          <w:b/>
          <w:szCs w:val="20"/>
          <w:lang w:val="en-US" w:eastAsia="en-US"/>
        </w:rPr>
        <w:t>10.3</w:t>
      </w:r>
      <w:r w:rsidRPr="00DD3C01">
        <w:rPr>
          <w:rFonts w:eastAsia="Times New Roman"/>
          <w:szCs w:val="20"/>
          <w:lang w:val="en-US" w:eastAsia="en-US"/>
        </w:rPr>
        <w:tab/>
      </w:r>
      <w:r w:rsidRPr="00DD3C01">
        <w:rPr>
          <w:rFonts w:eastAsia="Times New Roman"/>
          <w:szCs w:val="20"/>
          <w:lang w:eastAsia="en-US"/>
        </w:rPr>
        <w:t>Persons with disabilities can mention their specific needs</w:t>
      </w:r>
      <w:r w:rsidRPr="00DD3C01">
        <w:rPr>
          <w:rFonts w:eastAsia="Times New Roman"/>
          <w:iCs/>
          <w:lang w:eastAsia="en-US"/>
        </w:rPr>
        <w:t xml:space="preserve"> </w:t>
      </w:r>
      <w:r w:rsidRPr="00DD3C01">
        <w:rPr>
          <w:rFonts w:eastAsia="Times New Roman"/>
          <w:szCs w:val="20"/>
          <w:lang w:eastAsia="en-US"/>
        </w:rPr>
        <w:t xml:space="preserve">(for example, captioning) on the registration form. Provision of specific facilities is done in accordance with </w:t>
      </w:r>
      <w:r w:rsidRPr="00DD3C01">
        <w:rPr>
          <w:rFonts w:eastAsia="Times New Roman"/>
          <w:i/>
          <w:szCs w:val="20"/>
          <w:lang w:eastAsia="en-US"/>
        </w:rPr>
        <w:t>resolves</w:t>
      </w:r>
      <w:r w:rsidRPr="00DD3C01">
        <w:rPr>
          <w:rFonts w:eastAsia="Times New Roman"/>
          <w:szCs w:val="20"/>
          <w:lang w:eastAsia="en-US"/>
        </w:rPr>
        <w:t xml:space="preserve"> 3 of</w:t>
      </w:r>
      <w:r w:rsidR="00B46381">
        <w:rPr>
          <w:rFonts w:eastAsia="Times New Roman"/>
          <w:szCs w:val="20"/>
          <w:lang w:eastAsia="en-US"/>
        </w:rPr>
        <w:t> </w:t>
      </w:r>
      <w:r w:rsidRPr="00DD3C01">
        <w:rPr>
          <w:rFonts w:eastAsia="Times New Roman"/>
          <w:szCs w:val="20"/>
          <w:lang w:val="en-US" w:eastAsia="en-US"/>
        </w:rPr>
        <w:t>[PP Res.167]</w:t>
      </w:r>
      <w:r w:rsidRPr="00DD3C01">
        <w:rPr>
          <w:rFonts w:eastAsia="Times New Roman"/>
          <w:szCs w:val="20"/>
          <w:lang w:eastAsia="en-US"/>
        </w:rPr>
        <w:t>.</w:t>
      </w:r>
    </w:p>
    <w:p w14:paraId="07CBB2DE" w14:textId="015DFB3B" w:rsidR="00CE385A" w:rsidRPr="003E3E0B" w:rsidRDefault="00CE385A" w:rsidP="008C5A9A">
      <w:pPr>
        <w:jc w:val="center"/>
        <w:rPr>
          <w:lang w:val="en-US"/>
        </w:rPr>
      </w:pPr>
      <w:r w:rsidRPr="003E3E0B">
        <w:rPr>
          <w:lang w:val="en-US"/>
        </w:rPr>
        <w:t>_______________________</w:t>
      </w:r>
    </w:p>
    <w:sectPr w:rsidR="00CE385A" w:rsidRPr="003E3E0B" w:rsidSect="0052629B">
      <w:headerReference w:type="default" r:id="rId18"/>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EFBA" w14:textId="77777777" w:rsidR="00412E4C" w:rsidRDefault="00412E4C" w:rsidP="00C42125">
      <w:pPr>
        <w:spacing w:before="0"/>
      </w:pPr>
      <w:r>
        <w:separator/>
      </w:r>
    </w:p>
  </w:endnote>
  <w:endnote w:type="continuationSeparator" w:id="0">
    <w:p w14:paraId="2DAF86D8" w14:textId="77777777" w:rsidR="00412E4C" w:rsidRDefault="00412E4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4CE4" w14:textId="77777777" w:rsidR="00431B49" w:rsidRDefault="00431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C6BB" w14:textId="77777777" w:rsidR="00431B49" w:rsidRDefault="00431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4F29" w14:textId="77777777" w:rsidR="00431B49" w:rsidRDefault="00431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6253" w14:textId="77777777" w:rsidR="00412E4C" w:rsidRDefault="00412E4C" w:rsidP="00C42125">
      <w:pPr>
        <w:spacing w:before="0"/>
      </w:pPr>
      <w:r>
        <w:separator/>
      </w:r>
    </w:p>
  </w:footnote>
  <w:footnote w:type="continuationSeparator" w:id="0">
    <w:p w14:paraId="71890D3F" w14:textId="77777777" w:rsidR="00412E4C" w:rsidRDefault="00412E4C" w:rsidP="00C42125">
      <w:pPr>
        <w:spacing w:before="0"/>
      </w:pPr>
      <w:r>
        <w:continuationSeparator/>
      </w:r>
    </w:p>
  </w:footnote>
  <w:footnote w:id="1">
    <w:p w14:paraId="7542EFD7" w14:textId="63EB6B79" w:rsidR="00B6301C" w:rsidRPr="00B6301C" w:rsidRDefault="00B6301C">
      <w:pPr>
        <w:pStyle w:val="FootnoteText"/>
        <w:rPr>
          <w:lang w:val="en-US"/>
        </w:rPr>
      </w:pPr>
      <w:ins w:id="200" w:author="Olivier DUBUISSON" w:date="2022-12-14T11:57:00Z">
        <w:r>
          <w:rPr>
            <w:rStyle w:val="FootnoteReference"/>
          </w:rPr>
          <w:footnoteRef/>
        </w:r>
        <w:r>
          <w:t xml:space="preserve"> </w:t>
        </w:r>
        <w:r w:rsidRPr="00B6301C">
          <w:t>In case the working language of the meeting is not English, this statement is adapted accordingly.</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94EE" w14:textId="77777777" w:rsidR="00431B49" w:rsidRDefault="00431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1B47" w14:textId="77777777" w:rsidR="00431B49" w:rsidRDefault="00431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4A77" w14:textId="77777777" w:rsidR="00431B49" w:rsidRDefault="00431B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9FD5" w14:textId="2A2A19C8" w:rsidR="005976A1" w:rsidRPr="0052629B" w:rsidRDefault="0052629B" w:rsidP="0052629B">
    <w:pPr>
      <w:pStyle w:val="Header"/>
    </w:pPr>
    <w:r w:rsidRPr="0052629B">
      <w:t xml:space="preserve">- </w:t>
    </w:r>
    <w:r w:rsidRPr="0052629B">
      <w:fldChar w:fldCharType="begin"/>
    </w:r>
    <w:r w:rsidRPr="0052629B">
      <w:instrText xml:space="preserve"> PAGE  \* MERGEFORMAT </w:instrText>
    </w:r>
    <w:r w:rsidRPr="0052629B">
      <w:fldChar w:fldCharType="separate"/>
    </w:r>
    <w:r w:rsidRPr="0052629B">
      <w:rPr>
        <w:noProof/>
      </w:rPr>
      <w:t>1</w:t>
    </w:r>
    <w:r w:rsidRPr="0052629B">
      <w:fldChar w:fldCharType="end"/>
    </w:r>
    <w:r w:rsidRPr="0052629B">
      <w:t xml:space="preserve"> -</w:t>
    </w:r>
  </w:p>
  <w:p w14:paraId="2C2BDBE2" w14:textId="0EC62FB0" w:rsidR="0052629B" w:rsidRPr="0052629B" w:rsidRDefault="0052629B" w:rsidP="0052629B">
    <w:pPr>
      <w:pStyle w:val="Header"/>
      <w:spacing w:after="240"/>
    </w:pPr>
    <w:r>
      <w:t>TSAG-</w:t>
    </w:r>
    <w:del w:id="241" w:author="Al-Mnini, Lara" w:date="2022-12-14T18:19:00Z">
      <w:r w:rsidDel="00C615C2">
        <w:delText>TD1</w:delText>
      </w:r>
      <w:r w:rsidR="00015626" w:rsidDel="00C615C2">
        <w:delText>23</w:delText>
      </w:r>
    </w:del>
    <w:ins w:id="242" w:author="Al-Mnini, Lara" w:date="2022-12-14T18:19:00Z">
      <w:r w:rsidR="00C615C2">
        <w:t>TD155</w:t>
      </w:r>
    </w:ins>
    <w:ins w:id="243" w:author="Al-Mnini, Lara" w:date="2022-12-15T12:00:00Z">
      <w:r w:rsidR="00FF3C07">
        <w:t>R1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A151E"/>
    <w:multiLevelType w:val="hybridMultilevel"/>
    <w:tmpl w:val="89CCD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64600E"/>
    <w:multiLevelType w:val="multilevel"/>
    <w:tmpl w:val="8B280E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EE767FC"/>
    <w:multiLevelType w:val="hybridMultilevel"/>
    <w:tmpl w:val="D5246DBE"/>
    <w:lvl w:ilvl="0" w:tplc="7C6CAA5E">
      <w:start w:val="1"/>
      <w:numFmt w:val="bullet"/>
      <w:lvlText w:val=""/>
      <w:lvlJc w:val="left"/>
      <w:pPr>
        <w:tabs>
          <w:tab w:val="num" w:pos="720"/>
        </w:tabs>
        <w:ind w:left="720" w:hanging="360"/>
      </w:pPr>
      <w:rPr>
        <w:rFonts w:ascii="Symbol" w:hAnsi="Symbol" w:hint="default"/>
      </w:rPr>
    </w:lvl>
    <w:lvl w:ilvl="1" w:tplc="5C48C996">
      <w:start w:val="1"/>
      <w:numFmt w:val="bullet"/>
      <w:lvlText w:val=""/>
      <w:lvlJc w:val="left"/>
      <w:pPr>
        <w:tabs>
          <w:tab w:val="num" w:pos="1440"/>
        </w:tabs>
        <w:ind w:left="1440" w:hanging="360"/>
      </w:pPr>
      <w:rPr>
        <w:rFonts w:ascii="Symbol" w:hAnsi="Symbol" w:hint="default"/>
      </w:rPr>
    </w:lvl>
    <w:lvl w:ilvl="2" w:tplc="2A5C9786">
      <w:start w:val="1"/>
      <w:numFmt w:val="bullet"/>
      <w:lvlText w:val=""/>
      <w:lvlJc w:val="left"/>
      <w:pPr>
        <w:tabs>
          <w:tab w:val="num" w:pos="2160"/>
        </w:tabs>
        <w:ind w:left="2160" w:hanging="360"/>
      </w:pPr>
      <w:rPr>
        <w:rFonts w:ascii="Symbol" w:hAnsi="Symbol" w:hint="default"/>
      </w:rPr>
    </w:lvl>
    <w:lvl w:ilvl="3" w:tplc="6ED4316A">
      <w:start w:val="1"/>
      <w:numFmt w:val="bullet"/>
      <w:lvlText w:val=""/>
      <w:lvlJc w:val="left"/>
      <w:pPr>
        <w:tabs>
          <w:tab w:val="num" w:pos="2880"/>
        </w:tabs>
        <w:ind w:left="2880" w:hanging="360"/>
      </w:pPr>
      <w:rPr>
        <w:rFonts w:ascii="Symbol" w:hAnsi="Symbol" w:hint="default"/>
      </w:rPr>
    </w:lvl>
    <w:lvl w:ilvl="4" w:tplc="279AA026">
      <w:start w:val="1"/>
      <w:numFmt w:val="bullet"/>
      <w:lvlText w:val=""/>
      <w:lvlJc w:val="left"/>
      <w:pPr>
        <w:tabs>
          <w:tab w:val="num" w:pos="3600"/>
        </w:tabs>
        <w:ind w:left="3600" w:hanging="360"/>
      </w:pPr>
      <w:rPr>
        <w:rFonts w:ascii="Symbol" w:hAnsi="Symbol" w:hint="default"/>
      </w:rPr>
    </w:lvl>
    <w:lvl w:ilvl="5" w:tplc="3A9A719E">
      <w:start w:val="1"/>
      <w:numFmt w:val="bullet"/>
      <w:lvlText w:val=""/>
      <w:lvlJc w:val="left"/>
      <w:pPr>
        <w:tabs>
          <w:tab w:val="num" w:pos="4320"/>
        </w:tabs>
        <w:ind w:left="4320" w:hanging="360"/>
      </w:pPr>
      <w:rPr>
        <w:rFonts w:ascii="Symbol" w:hAnsi="Symbol" w:hint="default"/>
      </w:rPr>
    </w:lvl>
    <w:lvl w:ilvl="6" w:tplc="5B703C84">
      <w:start w:val="1"/>
      <w:numFmt w:val="bullet"/>
      <w:lvlText w:val=""/>
      <w:lvlJc w:val="left"/>
      <w:pPr>
        <w:tabs>
          <w:tab w:val="num" w:pos="5040"/>
        </w:tabs>
        <w:ind w:left="5040" w:hanging="360"/>
      </w:pPr>
      <w:rPr>
        <w:rFonts w:ascii="Symbol" w:hAnsi="Symbol" w:hint="default"/>
      </w:rPr>
    </w:lvl>
    <w:lvl w:ilvl="7" w:tplc="21566A74">
      <w:start w:val="1"/>
      <w:numFmt w:val="bullet"/>
      <w:lvlText w:val=""/>
      <w:lvlJc w:val="left"/>
      <w:pPr>
        <w:tabs>
          <w:tab w:val="num" w:pos="5760"/>
        </w:tabs>
        <w:ind w:left="5760" w:hanging="360"/>
      </w:pPr>
      <w:rPr>
        <w:rFonts w:ascii="Symbol" w:hAnsi="Symbol" w:hint="default"/>
      </w:rPr>
    </w:lvl>
    <w:lvl w:ilvl="8" w:tplc="4C3040D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32E0F71"/>
    <w:multiLevelType w:val="hybridMultilevel"/>
    <w:tmpl w:val="1B90BDA2"/>
    <w:lvl w:ilvl="0" w:tplc="765ADAD0">
      <w:start w:val="1"/>
      <w:numFmt w:val="bullet"/>
      <w:lvlText w:val=""/>
      <w:lvlJc w:val="left"/>
      <w:pPr>
        <w:tabs>
          <w:tab w:val="num" w:pos="720"/>
        </w:tabs>
        <w:ind w:left="720" w:hanging="360"/>
      </w:pPr>
      <w:rPr>
        <w:rFonts w:ascii="Symbol" w:hAnsi="Symbol" w:hint="default"/>
      </w:rPr>
    </w:lvl>
    <w:lvl w:ilvl="1" w:tplc="1862AAF2">
      <w:start w:val="1"/>
      <w:numFmt w:val="bullet"/>
      <w:lvlText w:val=""/>
      <w:lvlJc w:val="left"/>
      <w:pPr>
        <w:tabs>
          <w:tab w:val="num" w:pos="1440"/>
        </w:tabs>
        <w:ind w:left="1440" w:hanging="360"/>
      </w:pPr>
      <w:rPr>
        <w:rFonts w:ascii="Symbol" w:hAnsi="Symbol" w:hint="default"/>
      </w:rPr>
    </w:lvl>
    <w:lvl w:ilvl="2" w:tplc="7DBE5732">
      <w:start w:val="1"/>
      <w:numFmt w:val="bullet"/>
      <w:lvlText w:val=""/>
      <w:lvlJc w:val="left"/>
      <w:pPr>
        <w:tabs>
          <w:tab w:val="num" w:pos="2160"/>
        </w:tabs>
        <w:ind w:left="2160" w:hanging="360"/>
      </w:pPr>
      <w:rPr>
        <w:rFonts w:ascii="Symbol" w:hAnsi="Symbol" w:hint="default"/>
      </w:rPr>
    </w:lvl>
    <w:lvl w:ilvl="3" w:tplc="B0B828FA">
      <w:start w:val="1"/>
      <w:numFmt w:val="bullet"/>
      <w:lvlText w:val=""/>
      <w:lvlJc w:val="left"/>
      <w:pPr>
        <w:tabs>
          <w:tab w:val="num" w:pos="2880"/>
        </w:tabs>
        <w:ind w:left="2880" w:hanging="360"/>
      </w:pPr>
      <w:rPr>
        <w:rFonts w:ascii="Symbol" w:hAnsi="Symbol" w:hint="default"/>
      </w:rPr>
    </w:lvl>
    <w:lvl w:ilvl="4" w:tplc="66F2ABA8">
      <w:start w:val="1"/>
      <w:numFmt w:val="bullet"/>
      <w:lvlText w:val=""/>
      <w:lvlJc w:val="left"/>
      <w:pPr>
        <w:tabs>
          <w:tab w:val="num" w:pos="3600"/>
        </w:tabs>
        <w:ind w:left="3600" w:hanging="360"/>
      </w:pPr>
      <w:rPr>
        <w:rFonts w:ascii="Symbol" w:hAnsi="Symbol" w:hint="default"/>
      </w:rPr>
    </w:lvl>
    <w:lvl w:ilvl="5" w:tplc="FFCA81DE">
      <w:start w:val="1"/>
      <w:numFmt w:val="bullet"/>
      <w:lvlText w:val=""/>
      <w:lvlJc w:val="left"/>
      <w:pPr>
        <w:tabs>
          <w:tab w:val="num" w:pos="4320"/>
        </w:tabs>
        <w:ind w:left="4320" w:hanging="360"/>
      </w:pPr>
      <w:rPr>
        <w:rFonts w:ascii="Symbol" w:hAnsi="Symbol" w:hint="default"/>
      </w:rPr>
    </w:lvl>
    <w:lvl w:ilvl="6" w:tplc="854673F8">
      <w:start w:val="1"/>
      <w:numFmt w:val="bullet"/>
      <w:lvlText w:val=""/>
      <w:lvlJc w:val="left"/>
      <w:pPr>
        <w:tabs>
          <w:tab w:val="num" w:pos="5040"/>
        </w:tabs>
        <w:ind w:left="5040" w:hanging="360"/>
      </w:pPr>
      <w:rPr>
        <w:rFonts w:ascii="Symbol" w:hAnsi="Symbol" w:hint="default"/>
      </w:rPr>
    </w:lvl>
    <w:lvl w:ilvl="7" w:tplc="4C1E7BF6">
      <w:start w:val="1"/>
      <w:numFmt w:val="bullet"/>
      <w:lvlText w:val=""/>
      <w:lvlJc w:val="left"/>
      <w:pPr>
        <w:tabs>
          <w:tab w:val="num" w:pos="5760"/>
        </w:tabs>
        <w:ind w:left="5760" w:hanging="360"/>
      </w:pPr>
      <w:rPr>
        <w:rFonts w:ascii="Symbol" w:hAnsi="Symbol" w:hint="default"/>
      </w:rPr>
    </w:lvl>
    <w:lvl w:ilvl="8" w:tplc="16482C9C">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D95197B"/>
    <w:multiLevelType w:val="multilevel"/>
    <w:tmpl w:val="6A862B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055B24"/>
    <w:multiLevelType w:val="hybridMultilevel"/>
    <w:tmpl w:val="57F4A5D8"/>
    <w:lvl w:ilvl="0" w:tplc="00BA5FCA">
      <w:start w:val="1"/>
      <w:numFmt w:val="bullet"/>
      <w:lvlText w:val=""/>
      <w:lvlJc w:val="left"/>
      <w:pPr>
        <w:tabs>
          <w:tab w:val="num" w:pos="720"/>
        </w:tabs>
        <w:ind w:left="720" w:hanging="360"/>
      </w:pPr>
      <w:rPr>
        <w:rFonts w:ascii="Symbol" w:hAnsi="Symbol" w:hint="default"/>
      </w:rPr>
    </w:lvl>
    <w:lvl w:ilvl="1" w:tplc="5348526C">
      <w:start w:val="1"/>
      <w:numFmt w:val="bullet"/>
      <w:lvlText w:val=""/>
      <w:lvlJc w:val="left"/>
      <w:pPr>
        <w:tabs>
          <w:tab w:val="num" w:pos="1440"/>
        </w:tabs>
        <w:ind w:left="1440" w:hanging="360"/>
      </w:pPr>
      <w:rPr>
        <w:rFonts w:ascii="Symbol" w:hAnsi="Symbol" w:hint="default"/>
      </w:rPr>
    </w:lvl>
    <w:lvl w:ilvl="2" w:tplc="8ED4018C">
      <w:start w:val="1"/>
      <w:numFmt w:val="bullet"/>
      <w:lvlText w:val=""/>
      <w:lvlJc w:val="left"/>
      <w:pPr>
        <w:tabs>
          <w:tab w:val="num" w:pos="2160"/>
        </w:tabs>
        <w:ind w:left="2160" w:hanging="360"/>
      </w:pPr>
      <w:rPr>
        <w:rFonts w:ascii="Symbol" w:hAnsi="Symbol" w:hint="default"/>
      </w:rPr>
    </w:lvl>
    <w:lvl w:ilvl="3" w:tplc="B3C6295E">
      <w:start w:val="1"/>
      <w:numFmt w:val="bullet"/>
      <w:lvlText w:val=""/>
      <w:lvlJc w:val="left"/>
      <w:pPr>
        <w:tabs>
          <w:tab w:val="num" w:pos="2880"/>
        </w:tabs>
        <w:ind w:left="2880" w:hanging="360"/>
      </w:pPr>
      <w:rPr>
        <w:rFonts w:ascii="Symbol" w:hAnsi="Symbol" w:hint="default"/>
      </w:rPr>
    </w:lvl>
    <w:lvl w:ilvl="4" w:tplc="4BF6A7A4">
      <w:start w:val="1"/>
      <w:numFmt w:val="bullet"/>
      <w:lvlText w:val=""/>
      <w:lvlJc w:val="left"/>
      <w:pPr>
        <w:tabs>
          <w:tab w:val="num" w:pos="3600"/>
        </w:tabs>
        <w:ind w:left="3600" w:hanging="360"/>
      </w:pPr>
      <w:rPr>
        <w:rFonts w:ascii="Symbol" w:hAnsi="Symbol" w:hint="default"/>
      </w:rPr>
    </w:lvl>
    <w:lvl w:ilvl="5" w:tplc="CC6CFB28">
      <w:start w:val="1"/>
      <w:numFmt w:val="bullet"/>
      <w:lvlText w:val=""/>
      <w:lvlJc w:val="left"/>
      <w:pPr>
        <w:tabs>
          <w:tab w:val="num" w:pos="4320"/>
        </w:tabs>
        <w:ind w:left="4320" w:hanging="360"/>
      </w:pPr>
      <w:rPr>
        <w:rFonts w:ascii="Symbol" w:hAnsi="Symbol" w:hint="default"/>
      </w:rPr>
    </w:lvl>
    <w:lvl w:ilvl="6" w:tplc="DDEAD676">
      <w:start w:val="1"/>
      <w:numFmt w:val="bullet"/>
      <w:lvlText w:val=""/>
      <w:lvlJc w:val="left"/>
      <w:pPr>
        <w:tabs>
          <w:tab w:val="num" w:pos="5040"/>
        </w:tabs>
        <w:ind w:left="5040" w:hanging="360"/>
      </w:pPr>
      <w:rPr>
        <w:rFonts w:ascii="Symbol" w:hAnsi="Symbol" w:hint="default"/>
      </w:rPr>
    </w:lvl>
    <w:lvl w:ilvl="7" w:tplc="E640CF52">
      <w:start w:val="1"/>
      <w:numFmt w:val="bullet"/>
      <w:lvlText w:val=""/>
      <w:lvlJc w:val="left"/>
      <w:pPr>
        <w:tabs>
          <w:tab w:val="num" w:pos="5760"/>
        </w:tabs>
        <w:ind w:left="5760" w:hanging="360"/>
      </w:pPr>
      <w:rPr>
        <w:rFonts w:ascii="Symbol" w:hAnsi="Symbol" w:hint="default"/>
      </w:rPr>
    </w:lvl>
    <w:lvl w:ilvl="8" w:tplc="1174037E">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3F1C34"/>
    <w:multiLevelType w:val="hybridMultilevel"/>
    <w:tmpl w:val="89C85F4A"/>
    <w:lvl w:ilvl="0" w:tplc="2DB28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0F2596"/>
    <w:multiLevelType w:val="hybridMultilevel"/>
    <w:tmpl w:val="4A027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958199F"/>
    <w:multiLevelType w:val="hybridMultilevel"/>
    <w:tmpl w:val="380814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5E1DEE"/>
    <w:multiLevelType w:val="hybridMultilevel"/>
    <w:tmpl w:val="C7C08EF0"/>
    <w:lvl w:ilvl="0" w:tplc="1B5864E0">
      <w:start w:val="1"/>
      <w:numFmt w:val="bullet"/>
      <w:lvlText w:val="–"/>
      <w:lvlJc w:val="left"/>
      <w:pPr>
        <w:tabs>
          <w:tab w:val="num" w:pos="720"/>
        </w:tabs>
        <w:ind w:left="720" w:hanging="360"/>
      </w:pPr>
      <w:rPr>
        <w:rFonts w:ascii="Verdana" w:hAnsi="Verdana" w:hint="default"/>
      </w:rPr>
    </w:lvl>
    <w:lvl w:ilvl="1" w:tplc="7902A930">
      <w:start w:val="1"/>
      <w:numFmt w:val="bullet"/>
      <w:lvlText w:val="–"/>
      <w:lvlJc w:val="left"/>
      <w:pPr>
        <w:tabs>
          <w:tab w:val="num" w:pos="1440"/>
        </w:tabs>
        <w:ind w:left="1440" w:hanging="360"/>
      </w:pPr>
      <w:rPr>
        <w:rFonts w:ascii="Verdana" w:hAnsi="Verdana" w:hint="default"/>
      </w:rPr>
    </w:lvl>
    <w:lvl w:ilvl="2" w:tplc="1A242290" w:tentative="1">
      <w:start w:val="1"/>
      <w:numFmt w:val="bullet"/>
      <w:lvlText w:val="–"/>
      <w:lvlJc w:val="left"/>
      <w:pPr>
        <w:tabs>
          <w:tab w:val="num" w:pos="2160"/>
        </w:tabs>
        <w:ind w:left="2160" w:hanging="360"/>
      </w:pPr>
      <w:rPr>
        <w:rFonts w:ascii="Verdana" w:hAnsi="Verdana" w:hint="default"/>
      </w:rPr>
    </w:lvl>
    <w:lvl w:ilvl="3" w:tplc="59C2B978" w:tentative="1">
      <w:start w:val="1"/>
      <w:numFmt w:val="bullet"/>
      <w:lvlText w:val="–"/>
      <w:lvlJc w:val="left"/>
      <w:pPr>
        <w:tabs>
          <w:tab w:val="num" w:pos="2880"/>
        </w:tabs>
        <w:ind w:left="2880" w:hanging="360"/>
      </w:pPr>
      <w:rPr>
        <w:rFonts w:ascii="Verdana" w:hAnsi="Verdana" w:hint="default"/>
      </w:rPr>
    </w:lvl>
    <w:lvl w:ilvl="4" w:tplc="DADEF554" w:tentative="1">
      <w:start w:val="1"/>
      <w:numFmt w:val="bullet"/>
      <w:lvlText w:val="–"/>
      <w:lvlJc w:val="left"/>
      <w:pPr>
        <w:tabs>
          <w:tab w:val="num" w:pos="3600"/>
        </w:tabs>
        <w:ind w:left="3600" w:hanging="360"/>
      </w:pPr>
      <w:rPr>
        <w:rFonts w:ascii="Verdana" w:hAnsi="Verdana" w:hint="default"/>
      </w:rPr>
    </w:lvl>
    <w:lvl w:ilvl="5" w:tplc="58120728" w:tentative="1">
      <w:start w:val="1"/>
      <w:numFmt w:val="bullet"/>
      <w:lvlText w:val="–"/>
      <w:lvlJc w:val="left"/>
      <w:pPr>
        <w:tabs>
          <w:tab w:val="num" w:pos="4320"/>
        </w:tabs>
        <w:ind w:left="4320" w:hanging="360"/>
      </w:pPr>
      <w:rPr>
        <w:rFonts w:ascii="Verdana" w:hAnsi="Verdana" w:hint="default"/>
      </w:rPr>
    </w:lvl>
    <w:lvl w:ilvl="6" w:tplc="F214AB12" w:tentative="1">
      <w:start w:val="1"/>
      <w:numFmt w:val="bullet"/>
      <w:lvlText w:val="–"/>
      <w:lvlJc w:val="left"/>
      <w:pPr>
        <w:tabs>
          <w:tab w:val="num" w:pos="5040"/>
        </w:tabs>
        <w:ind w:left="5040" w:hanging="360"/>
      </w:pPr>
      <w:rPr>
        <w:rFonts w:ascii="Verdana" w:hAnsi="Verdana" w:hint="default"/>
      </w:rPr>
    </w:lvl>
    <w:lvl w:ilvl="7" w:tplc="48569A4A" w:tentative="1">
      <w:start w:val="1"/>
      <w:numFmt w:val="bullet"/>
      <w:lvlText w:val="–"/>
      <w:lvlJc w:val="left"/>
      <w:pPr>
        <w:tabs>
          <w:tab w:val="num" w:pos="5760"/>
        </w:tabs>
        <w:ind w:left="5760" w:hanging="360"/>
      </w:pPr>
      <w:rPr>
        <w:rFonts w:ascii="Verdana" w:hAnsi="Verdana" w:hint="default"/>
      </w:rPr>
    </w:lvl>
    <w:lvl w:ilvl="8" w:tplc="A9FA682C" w:tentative="1">
      <w:start w:val="1"/>
      <w:numFmt w:val="bullet"/>
      <w:lvlText w:val="–"/>
      <w:lvlJc w:val="left"/>
      <w:pPr>
        <w:tabs>
          <w:tab w:val="num" w:pos="6480"/>
        </w:tabs>
        <w:ind w:left="6480" w:hanging="360"/>
      </w:pPr>
      <w:rPr>
        <w:rFonts w:ascii="Verdana" w:hAnsi="Verdana" w:hint="default"/>
      </w:rPr>
    </w:lvl>
  </w:abstractNum>
  <w:abstractNum w:abstractNumId="20" w15:restartNumberingAfterBreak="0">
    <w:nsid w:val="46B41C61"/>
    <w:multiLevelType w:val="hybridMultilevel"/>
    <w:tmpl w:val="D3CCF3AC"/>
    <w:lvl w:ilvl="0" w:tplc="90E410B0">
      <w:start w:val="1"/>
      <w:numFmt w:val="bullet"/>
      <w:lvlText w:val=""/>
      <w:lvlJc w:val="left"/>
      <w:pPr>
        <w:tabs>
          <w:tab w:val="num" w:pos="720"/>
        </w:tabs>
        <w:ind w:left="720" w:hanging="360"/>
      </w:pPr>
      <w:rPr>
        <w:rFonts w:ascii="Symbol" w:hAnsi="Symbol" w:hint="default"/>
      </w:rPr>
    </w:lvl>
    <w:lvl w:ilvl="1" w:tplc="8B4458F0">
      <w:start w:val="1"/>
      <w:numFmt w:val="bullet"/>
      <w:lvlText w:val=""/>
      <w:lvlJc w:val="left"/>
      <w:pPr>
        <w:tabs>
          <w:tab w:val="num" w:pos="1440"/>
        </w:tabs>
        <w:ind w:left="1440" w:hanging="360"/>
      </w:pPr>
      <w:rPr>
        <w:rFonts w:ascii="Symbol" w:hAnsi="Symbol" w:hint="default"/>
      </w:rPr>
    </w:lvl>
    <w:lvl w:ilvl="2" w:tplc="4DF6428C">
      <w:start w:val="1"/>
      <w:numFmt w:val="bullet"/>
      <w:lvlText w:val=""/>
      <w:lvlJc w:val="left"/>
      <w:pPr>
        <w:tabs>
          <w:tab w:val="num" w:pos="2160"/>
        </w:tabs>
        <w:ind w:left="2160" w:hanging="360"/>
      </w:pPr>
      <w:rPr>
        <w:rFonts w:ascii="Symbol" w:hAnsi="Symbol" w:hint="default"/>
      </w:rPr>
    </w:lvl>
    <w:lvl w:ilvl="3" w:tplc="5086B52A">
      <w:start w:val="1"/>
      <w:numFmt w:val="bullet"/>
      <w:lvlText w:val=""/>
      <w:lvlJc w:val="left"/>
      <w:pPr>
        <w:tabs>
          <w:tab w:val="num" w:pos="2880"/>
        </w:tabs>
        <w:ind w:left="2880" w:hanging="360"/>
      </w:pPr>
      <w:rPr>
        <w:rFonts w:ascii="Symbol" w:hAnsi="Symbol" w:hint="default"/>
      </w:rPr>
    </w:lvl>
    <w:lvl w:ilvl="4" w:tplc="AB6487EA">
      <w:start w:val="1"/>
      <w:numFmt w:val="bullet"/>
      <w:lvlText w:val=""/>
      <w:lvlJc w:val="left"/>
      <w:pPr>
        <w:tabs>
          <w:tab w:val="num" w:pos="3600"/>
        </w:tabs>
        <w:ind w:left="3600" w:hanging="360"/>
      </w:pPr>
      <w:rPr>
        <w:rFonts w:ascii="Symbol" w:hAnsi="Symbol" w:hint="default"/>
      </w:rPr>
    </w:lvl>
    <w:lvl w:ilvl="5" w:tplc="B08C9F50">
      <w:start w:val="1"/>
      <w:numFmt w:val="bullet"/>
      <w:lvlText w:val=""/>
      <w:lvlJc w:val="left"/>
      <w:pPr>
        <w:tabs>
          <w:tab w:val="num" w:pos="4320"/>
        </w:tabs>
        <w:ind w:left="4320" w:hanging="360"/>
      </w:pPr>
      <w:rPr>
        <w:rFonts w:ascii="Symbol" w:hAnsi="Symbol" w:hint="default"/>
      </w:rPr>
    </w:lvl>
    <w:lvl w:ilvl="6" w:tplc="349EFC18">
      <w:start w:val="1"/>
      <w:numFmt w:val="bullet"/>
      <w:lvlText w:val=""/>
      <w:lvlJc w:val="left"/>
      <w:pPr>
        <w:tabs>
          <w:tab w:val="num" w:pos="5040"/>
        </w:tabs>
        <w:ind w:left="5040" w:hanging="360"/>
      </w:pPr>
      <w:rPr>
        <w:rFonts w:ascii="Symbol" w:hAnsi="Symbol" w:hint="default"/>
      </w:rPr>
    </w:lvl>
    <w:lvl w:ilvl="7" w:tplc="C9E86FA6">
      <w:start w:val="1"/>
      <w:numFmt w:val="bullet"/>
      <w:lvlText w:val=""/>
      <w:lvlJc w:val="left"/>
      <w:pPr>
        <w:tabs>
          <w:tab w:val="num" w:pos="5760"/>
        </w:tabs>
        <w:ind w:left="5760" w:hanging="360"/>
      </w:pPr>
      <w:rPr>
        <w:rFonts w:ascii="Symbol" w:hAnsi="Symbol" w:hint="default"/>
      </w:rPr>
    </w:lvl>
    <w:lvl w:ilvl="8" w:tplc="92728660">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8040F05"/>
    <w:multiLevelType w:val="hybridMultilevel"/>
    <w:tmpl w:val="A9E40F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9952058"/>
    <w:multiLevelType w:val="multilevel"/>
    <w:tmpl w:val="09DEF6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C44563"/>
    <w:multiLevelType w:val="hybridMultilevel"/>
    <w:tmpl w:val="34003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A94260"/>
    <w:multiLevelType w:val="hybridMultilevel"/>
    <w:tmpl w:val="43A43966"/>
    <w:lvl w:ilvl="0" w:tplc="64A441F6">
      <w:start w:val="1"/>
      <w:numFmt w:val="bullet"/>
      <w:lvlText w:val=""/>
      <w:lvlJc w:val="left"/>
      <w:pPr>
        <w:tabs>
          <w:tab w:val="num" w:pos="720"/>
        </w:tabs>
        <w:ind w:left="720" w:hanging="360"/>
      </w:pPr>
      <w:rPr>
        <w:rFonts w:ascii="Symbol" w:hAnsi="Symbol" w:hint="default"/>
      </w:rPr>
    </w:lvl>
    <w:lvl w:ilvl="1" w:tplc="F51A8004">
      <w:start w:val="1"/>
      <w:numFmt w:val="bullet"/>
      <w:lvlText w:val=""/>
      <w:lvlJc w:val="left"/>
      <w:pPr>
        <w:tabs>
          <w:tab w:val="num" w:pos="1440"/>
        </w:tabs>
        <w:ind w:left="1440" w:hanging="360"/>
      </w:pPr>
      <w:rPr>
        <w:rFonts w:ascii="Symbol" w:hAnsi="Symbol" w:hint="default"/>
      </w:rPr>
    </w:lvl>
    <w:lvl w:ilvl="2" w:tplc="932A45F0">
      <w:start w:val="1"/>
      <w:numFmt w:val="bullet"/>
      <w:lvlText w:val=""/>
      <w:lvlJc w:val="left"/>
      <w:pPr>
        <w:tabs>
          <w:tab w:val="num" w:pos="2160"/>
        </w:tabs>
        <w:ind w:left="2160" w:hanging="360"/>
      </w:pPr>
      <w:rPr>
        <w:rFonts w:ascii="Symbol" w:hAnsi="Symbol" w:hint="default"/>
      </w:rPr>
    </w:lvl>
    <w:lvl w:ilvl="3" w:tplc="77626C00">
      <w:start w:val="1"/>
      <w:numFmt w:val="bullet"/>
      <w:lvlText w:val=""/>
      <w:lvlJc w:val="left"/>
      <w:pPr>
        <w:tabs>
          <w:tab w:val="num" w:pos="2880"/>
        </w:tabs>
        <w:ind w:left="2880" w:hanging="360"/>
      </w:pPr>
      <w:rPr>
        <w:rFonts w:ascii="Symbol" w:hAnsi="Symbol" w:hint="default"/>
      </w:rPr>
    </w:lvl>
    <w:lvl w:ilvl="4" w:tplc="C61EEC42">
      <w:start w:val="1"/>
      <w:numFmt w:val="bullet"/>
      <w:lvlText w:val=""/>
      <w:lvlJc w:val="left"/>
      <w:pPr>
        <w:tabs>
          <w:tab w:val="num" w:pos="3600"/>
        </w:tabs>
        <w:ind w:left="3600" w:hanging="360"/>
      </w:pPr>
      <w:rPr>
        <w:rFonts w:ascii="Symbol" w:hAnsi="Symbol" w:hint="default"/>
      </w:rPr>
    </w:lvl>
    <w:lvl w:ilvl="5" w:tplc="2B52780C">
      <w:start w:val="1"/>
      <w:numFmt w:val="bullet"/>
      <w:lvlText w:val=""/>
      <w:lvlJc w:val="left"/>
      <w:pPr>
        <w:tabs>
          <w:tab w:val="num" w:pos="4320"/>
        </w:tabs>
        <w:ind w:left="4320" w:hanging="360"/>
      </w:pPr>
      <w:rPr>
        <w:rFonts w:ascii="Symbol" w:hAnsi="Symbol" w:hint="default"/>
      </w:rPr>
    </w:lvl>
    <w:lvl w:ilvl="6" w:tplc="C28C168E">
      <w:start w:val="1"/>
      <w:numFmt w:val="bullet"/>
      <w:lvlText w:val=""/>
      <w:lvlJc w:val="left"/>
      <w:pPr>
        <w:tabs>
          <w:tab w:val="num" w:pos="5040"/>
        </w:tabs>
        <w:ind w:left="5040" w:hanging="360"/>
      </w:pPr>
      <w:rPr>
        <w:rFonts w:ascii="Symbol" w:hAnsi="Symbol" w:hint="default"/>
      </w:rPr>
    </w:lvl>
    <w:lvl w:ilvl="7" w:tplc="A0EE431E">
      <w:start w:val="1"/>
      <w:numFmt w:val="bullet"/>
      <w:lvlText w:val=""/>
      <w:lvlJc w:val="left"/>
      <w:pPr>
        <w:tabs>
          <w:tab w:val="num" w:pos="5760"/>
        </w:tabs>
        <w:ind w:left="5760" w:hanging="360"/>
      </w:pPr>
      <w:rPr>
        <w:rFonts w:ascii="Symbol" w:hAnsi="Symbol" w:hint="default"/>
      </w:rPr>
    </w:lvl>
    <w:lvl w:ilvl="8" w:tplc="2C4CB306">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8B14517"/>
    <w:multiLevelType w:val="hybridMultilevel"/>
    <w:tmpl w:val="A5F65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196E56"/>
    <w:multiLevelType w:val="hybridMultilevel"/>
    <w:tmpl w:val="B6DC99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BC2751"/>
    <w:multiLevelType w:val="hybridMultilevel"/>
    <w:tmpl w:val="ED34A060"/>
    <w:lvl w:ilvl="0" w:tplc="221E410E">
      <w:start w:val="1"/>
      <w:numFmt w:val="bullet"/>
      <w:lvlText w:val=""/>
      <w:lvlJc w:val="left"/>
      <w:pPr>
        <w:tabs>
          <w:tab w:val="num" w:pos="720"/>
        </w:tabs>
        <w:ind w:left="720" w:hanging="360"/>
      </w:pPr>
      <w:rPr>
        <w:rFonts w:ascii="Symbol" w:hAnsi="Symbol" w:hint="default"/>
      </w:rPr>
    </w:lvl>
    <w:lvl w:ilvl="1" w:tplc="28F0C244">
      <w:start w:val="1"/>
      <w:numFmt w:val="bullet"/>
      <w:lvlText w:val=""/>
      <w:lvlJc w:val="left"/>
      <w:pPr>
        <w:tabs>
          <w:tab w:val="num" w:pos="1440"/>
        </w:tabs>
        <w:ind w:left="1440" w:hanging="360"/>
      </w:pPr>
      <w:rPr>
        <w:rFonts w:ascii="Symbol" w:hAnsi="Symbol" w:hint="default"/>
      </w:rPr>
    </w:lvl>
    <w:lvl w:ilvl="2" w:tplc="52702CC6">
      <w:start w:val="1"/>
      <w:numFmt w:val="bullet"/>
      <w:lvlText w:val=""/>
      <w:lvlJc w:val="left"/>
      <w:pPr>
        <w:tabs>
          <w:tab w:val="num" w:pos="2160"/>
        </w:tabs>
        <w:ind w:left="2160" w:hanging="360"/>
      </w:pPr>
      <w:rPr>
        <w:rFonts w:ascii="Symbol" w:hAnsi="Symbol" w:hint="default"/>
      </w:rPr>
    </w:lvl>
    <w:lvl w:ilvl="3" w:tplc="2BA6D836">
      <w:start w:val="1"/>
      <w:numFmt w:val="bullet"/>
      <w:lvlText w:val=""/>
      <w:lvlJc w:val="left"/>
      <w:pPr>
        <w:tabs>
          <w:tab w:val="num" w:pos="2880"/>
        </w:tabs>
        <w:ind w:left="2880" w:hanging="360"/>
      </w:pPr>
      <w:rPr>
        <w:rFonts w:ascii="Symbol" w:hAnsi="Symbol" w:hint="default"/>
      </w:rPr>
    </w:lvl>
    <w:lvl w:ilvl="4" w:tplc="1786F946">
      <w:start w:val="1"/>
      <w:numFmt w:val="bullet"/>
      <w:lvlText w:val=""/>
      <w:lvlJc w:val="left"/>
      <w:pPr>
        <w:tabs>
          <w:tab w:val="num" w:pos="3600"/>
        </w:tabs>
        <w:ind w:left="3600" w:hanging="360"/>
      </w:pPr>
      <w:rPr>
        <w:rFonts w:ascii="Symbol" w:hAnsi="Symbol" w:hint="default"/>
      </w:rPr>
    </w:lvl>
    <w:lvl w:ilvl="5" w:tplc="A258AC48">
      <w:start w:val="1"/>
      <w:numFmt w:val="bullet"/>
      <w:lvlText w:val=""/>
      <w:lvlJc w:val="left"/>
      <w:pPr>
        <w:tabs>
          <w:tab w:val="num" w:pos="4320"/>
        </w:tabs>
        <w:ind w:left="4320" w:hanging="360"/>
      </w:pPr>
      <w:rPr>
        <w:rFonts w:ascii="Symbol" w:hAnsi="Symbol" w:hint="default"/>
      </w:rPr>
    </w:lvl>
    <w:lvl w:ilvl="6" w:tplc="E2A20DC4">
      <w:start w:val="1"/>
      <w:numFmt w:val="bullet"/>
      <w:lvlText w:val=""/>
      <w:lvlJc w:val="left"/>
      <w:pPr>
        <w:tabs>
          <w:tab w:val="num" w:pos="5040"/>
        </w:tabs>
        <w:ind w:left="5040" w:hanging="360"/>
      </w:pPr>
      <w:rPr>
        <w:rFonts w:ascii="Symbol" w:hAnsi="Symbol" w:hint="default"/>
      </w:rPr>
    </w:lvl>
    <w:lvl w:ilvl="7" w:tplc="57B2DAFA">
      <w:start w:val="1"/>
      <w:numFmt w:val="bullet"/>
      <w:lvlText w:val=""/>
      <w:lvlJc w:val="left"/>
      <w:pPr>
        <w:tabs>
          <w:tab w:val="num" w:pos="5760"/>
        </w:tabs>
        <w:ind w:left="5760" w:hanging="360"/>
      </w:pPr>
      <w:rPr>
        <w:rFonts w:ascii="Symbol" w:hAnsi="Symbol" w:hint="default"/>
      </w:rPr>
    </w:lvl>
    <w:lvl w:ilvl="8" w:tplc="34D07BCA">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04C147C"/>
    <w:multiLevelType w:val="hybridMultilevel"/>
    <w:tmpl w:val="73D65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A115745"/>
    <w:multiLevelType w:val="hybridMultilevel"/>
    <w:tmpl w:val="5C6AE012"/>
    <w:lvl w:ilvl="0" w:tplc="70AAC5F0">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30" w15:restartNumberingAfterBreak="0">
    <w:nsid w:val="6EAD29B8"/>
    <w:multiLevelType w:val="hybridMultilevel"/>
    <w:tmpl w:val="410CC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3BE155B"/>
    <w:multiLevelType w:val="hybridMultilevel"/>
    <w:tmpl w:val="A49A21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3A63C4"/>
    <w:multiLevelType w:val="hybridMultilevel"/>
    <w:tmpl w:val="F8E89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E0E3A79"/>
    <w:multiLevelType w:val="hybridMultilevel"/>
    <w:tmpl w:val="45F2E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99859424">
    <w:abstractNumId w:val="9"/>
  </w:num>
  <w:num w:numId="2" w16cid:durableId="225335769">
    <w:abstractNumId w:val="7"/>
  </w:num>
  <w:num w:numId="3" w16cid:durableId="291836058">
    <w:abstractNumId w:val="6"/>
  </w:num>
  <w:num w:numId="4" w16cid:durableId="1864897052">
    <w:abstractNumId w:val="5"/>
  </w:num>
  <w:num w:numId="5" w16cid:durableId="2073842919">
    <w:abstractNumId w:val="4"/>
  </w:num>
  <w:num w:numId="6" w16cid:durableId="357004731">
    <w:abstractNumId w:val="8"/>
  </w:num>
  <w:num w:numId="7" w16cid:durableId="2026439278">
    <w:abstractNumId w:val="3"/>
  </w:num>
  <w:num w:numId="8" w16cid:durableId="592980988">
    <w:abstractNumId w:val="2"/>
  </w:num>
  <w:num w:numId="9" w16cid:durableId="1422339400">
    <w:abstractNumId w:val="1"/>
  </w:num>
  <w:num w:numId="10" w16cid:durableId="902957416">
    <w:abstractNumId w:val="0"/>
  </w:num>
  <w:num w:numId="11" w16cid:durableId="38020806">
    <w:abstractNumId w:val="25"/>
  </w:num>
  <w:num w:numId="12" w16cid:durableId="773399275">
    <w:abstractNumId w:val="19"/>
  </w:num>
  <w:num w:numId="13" w16cid:durableId="572669030">
    <w:abstractNumId w:val="31"/>
  </w:num>
  <w:num w:numId="14" w16cid:durableId="961038614">
    <w:abstractNumId w:val="18"/>
  </w:num>
  <w:num w:numId="15" w16cid:durableId="2107996119">
    <w:abstractNumId w:val="11"/>
  </w:num>
  <w:num w:numId="16" w16cid:durableId="1458915292">
    <w:abstractNumId w:val="22"/>
  </w:num>
  <w:num w:numId="17" w16cid:durableId="1349286233">
    <w:abstractNumId w:val="14"/>
  </w:num>
  <w:num w:numId="18" w16cid:durableId="259064830">
    <w:abstractNumId w:val="26"/>
  </w:num>
  <w:num w:numId="19" w16cid:durableId="2090011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6663313">
    <w:abstractNumId w:val="21"/>
  </w:num>
  <w:num w:numId="21" w16cid:durableId="295183302">
    <w:abstractNumId w:val="28"/>
  </w:num>
  <w:num w:numId="22" w16cid:durableId="820199764">
    <w:abstractNumId w:val="33"/>
  </w:num>
  <w:num w:numId="23" w16cid:durableId="1921866170">
    <w:abstractNumId w:val="32"/>
  </w:num>
  <w:num w:numId="24" w16cid:durableId="1286429934">
    <w:abstractNumId w:val="16"/>
  </w:num>
  <w:num w:numId="25" w16cid:durableId="1731684677">
    <w:abstractNumId w:val="29"/>
  </w:num>
  <w:num w:numId="26" w16cid:durableId="826825514">
    <w:abstractNumId w:val="23"/>
  </w:num>
  <w:num w:numId="27" w16cid:durableId="1743871917">
    <w:abstractNumId w:val="10"/>
  </w:num>
  <w:num w:numId="28" w16cid:durableId="2096634644">
    <w:abstractNumId w:val="17"/>
  </w:num>
  <w:num w:numId="29" w16cid:durableId="1636445316">
    <w:abstractNumId w:val="27"/>
  </w:num>
  <w:num w:numId="30" w16cid:durableId="515123387">
    <w:abstractNumId w:val="15"/>
  </w:num>
  <w:num w:numId="31" w16cid:durableId="656956235">
    <w:abstractNumId w:val="24"/>
  </w:num>
  <w:num w:numId="32" w16cid:durableId="275990837">
    <w:abstractNumId w:val="13"/>
  </w:num>
  <w:num w:numId="33" w16cid:durableId="1893227908">
    <w:abstractNumId w:val="12"/>
  </w:num>
  <w:num w:numId="34" w16cid:durableId="103311318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nini, Lara">
    <w15:presenceInfo w15:providerId="None" w15:userId="Al-Mnini, Lara"/>
  </w15:person>
  <w15:person w15:author="Olivier DUBUISSON">
    <w15:presenceInfo w15:providerId="None" w15:userId="Olivier DUBUISSON"/>
  </w15:person>
  <w15:person w15:author="StefanoP">
    <w15:presenceInfo w15:providerId="None" w15:userId="Stefan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22EA"/>
    <w:rsid w:val="00014F69"/>
    <w:rsid w:val="00015626"/>
    <w:rsid w:val="00015E95"/>
    <w:rsid w:val="000171DB"/>
    <w:rsid w:val="00023079"/>
    <w:rsid w:val="00023D9A"/>
    <w:rsid w:val="000254C5"/>
    <w:rsid w:val="00027C27"/>
    <w:rsid w:val="0003073F"/>
    <w:rsid w:val="00030E8A"/>
    <w:rsid w:val="00030EDE"/>
    <w:rsid w:val="0003274B"/>
    <w:rsid w:val="00034ED4"/>
    <w:rsid w:val="00034F12"/>
    <w:rsid w:val="0003582E"/>
    <w:rsid w:val="00035C14"/>
    <w:rsid w:val="00043D75"/>
    <w:rsid w:val="000457B7"/>
    <w:rsid w:val="00046D88"/>
    <w:rsid w:val="00057000"/>
    <w:rsid w:val="00061D33"/>
    <w:rsid w:val="000640E0"/>
    <w:rsid w:val="00066DA0"/>
    <w:rsid w:val="000724B9"/>
    <w:rsid w:val="00072DB4"/>
    <w:rsid w:val="00076F96"/>
    <w:rsid w:val="000775A5"/>
    <w:rsid w:val="00081F96"/>
    <w:rsid w:val="00086D80"/>
    <w:rsid w:val="000920C0"/>
    <w:rsid w:val="00092525"/>
    <w:rsid w:val="00094695"/>
    <w:rsid w:val="00095017"/>
    <w:rsid w:val="000966A8"/>
    <w:rsid w:val="000A0745"/>
    <w:rsid w:val="000A0A5C"/>
    <w:rsid w:val="000A460C"/>
    <w:rsid w:val="000A52FD"/>
    <w:rsid w:val="000A5CA2"/>
    <w:rsid w:val="000A655A"/>
    <w:rsid w:val="000C4046"/>
    <w:rsid w:val="000C6D46"/>
    <w:rsid w:val="000C7369"/>
    <w:rsid w:val="000D2B63"/>
    <w:rsid w:val="000E290F"/>
    <w:rsid w:val="000E3633"/>
    <w:rsid w:val="000E3C61"/>
    <w:rsid w:val="000E3E55"/>
    <w:rsid w:val="000E6083"/>
    <w:rsid w:val="000E6125"/>
    <w:rsid w:val="000F10AB"/>
    <w:rsid w:val="00100BAF"/>
    <w:rsid w:val="001050C3"/>
    <w:rsid w:val="001114AF"/>
    <w:rsid w:val="00113DBE"/>
    <w:rsid w:val="00115D8F"/>
    <w:rsid w:val="001200A6"/>
    <w:rsid w:val="001251DA"/>
    <w:rsid w:val="00125432"/>
    <w:rsid w:val="00126B62"/>
    <w:rsid w:val="001307C0"/>
    <w:rsid w:val="00136CE0"/>
    <w:rsid w:val="00136DDD"/>
    <w:rsid w:val="00137F40"/>
    <w:rsid w:val="00142AC0"/>
    <w:rsid w:val="00144BDF"/>
    <w:rsid w:val="0014558C"/>
    <w:rsid w:val="00154035"/>
    <w:rsid w:val="00155DDC"/>
    <w:rsid w:val="0016769E"/>
    <w:rsid w:val="00171A5F"/>
    <w:rsid w:val="00172016"/>
    <w:rsid w:val="0018049C"/>
    <w:rsid w:val="0018269E"/>
    <w:rsid w:val="00183857"/>
    <w:rsid w:val="00184331"/>
    <w:rsid w:val="001871EC"/>
    <w:rsid w:val="001911C0"/>
    <w:rsid w:val="001927E4"/>
    <w:rsid w:val="001A060C"/>
    <w:rsid w:val="001A20C3"/>
    <w:rsid w:val="001A2C0F"/>
    <w:rsid w:val="001A3CD4"/>
    <w:rsid w:val="001A670F"/>
    <w:rsid w:val="001B087A"/>
    <w:rsid w:val="001B6A45"/>
    <w:rsid w:val="001C0809"/>
    <w:rsid w:val="001C1003"/>
    <w:rsid w:val="001C1053"/>
    <w:rsid w:val="001C4B91"/>
    <w:rsid w:val="001C5F94"/>
    <w:rsid w:val="001C62B8"/>
    <w:rsid w:val="001D033C"/>
    <w:rsid w:val="001D1C6F"/>
    <w:rsid w:val="001D22D8"/>
    <w:rsid w:val="001D4296"/>
    <w:rsid w:val="001E0AB8"/>
    <w:rsid w:val="001E6325"/>
    <w:rsid w:val="001E7B0E"/>
    <w:rsid w:val="001F141D"/>
    <w:rsid w:val="001F759B"/>
    <w:rsid w:val="00200A06"/>
    <w:rsid w:val="00200A98"/>
    <w:rsid w:val="00201AFA"/>
    <w:rsid w:val="00203F41"/>
    <w:rsid w:val="00211DE2"/>
    <w:rsid w:val="00212080"/>
    <w:rsid w:val="00212237"/>
    <w:rsid w:val="00221C7E"/>
    <w:rsid w:val="00221E41"/>
    <w:rsid w:val="0022259D"/>
    <w:rsid w:val="002229F1"/>
    <w:rsid w:val="002251DC"/>
    <w:rsid w:val="00230B96"/>
    <w:rsid w:val="00233F75"/>
    <w:rsid w:val="002348B0"/>
    <w:rsid w:val="00243629"/>
    <w:rsid w:val="0024540A"/>
    <w:rsid w:val="002500AF"/>
    <w:rsid w:val="0025233B"/>
    <w:rsid w:val="002528F9"/>
    <w:rsid w:val="00253DBE"/>
    <w:rsid w:val="00253DC6"/>
    <w:rsid w:val="0025489C"/>
    <w:rsid w:val="00257A19"/>
    <w:rsid w:val="002622FA"/>
    <w:rsid w:val="00263518"/>
    <w:rsid w:val="00263869"/>
    <w:rsid w:val="00270796"/>
    <w:rsid w:val="002759E7"/>
    <w:rsid w:val="002766E1"/>
    <w:rsid w:val="00277326"/>
    <w:rsid w:val="00285873"/>
    <w:rsid w:val="00292779"/>
    <w:rsid w:val="00295BDA"/>
    <w:rsid w:val="00295F98"/>
    <w:rsid w:val="002A11C4"/>
    <w:rsid w:val="002A21DA"/>
    <w:rsid w:val="002A399B"/>
    <w:rsid w:val="002B21CD"/>
    <w:rsid w:val="002C26C0"/>
    <w:rsid w:val="002C2BC5"/>
    <w:rsid w:val="002C7F9B"/>
    <w:rsid w:val="002D13D7"/>
    <w:rsid w:val="002D2A83"/>
    <w:rsid w:val="002D4EC1"/>
    <w:rsid w:val="002E0407"/>
    <w:rsid w:val="002E5433"/>
    <w:rsid w:val="002E79CB"/>
    <w:rsid w:val="002F0471"/>
    <w:rsid w:val="002F1714"/>
    <w:rsid w:val="002F4B03"/>
    <w:rsid w:val="002F5CA7"/>
    <w:rsid w:val="002F7F55"/>
    <w:rsid w:val="00304BD0"/>
    <w:rsid w:val="0030745F"/>
    <w:rsid w:val="003142F0"/>
    <w:rsid w:val="00314630"/>
    <w:rsid w:val="0032090A"/>
    <w:rsid w:val="00321CDE"/>
    <w:rsid w:val="003276E8"/>
    <w:rsid w:val="003336B7"/>
    <w:rsid w:val="00333E15"/>
    <w:rsid w:val="003416D3"/>
    <w:rsid w:val="00341A25"/>
    <w:rsid w:val="00350F8E"/>
    <w:rsid w:val="00353176"/>
    <w:rsid w:val="00353CF6"/>
    <w:rsid w:val="003547A2"/>
    <w:rsid w:val="003571BC"/>
    <w:rsid w:val="00360541"/>
    <w:rsid w:val="0036090C"/>
    <w:rsid w:val="00360BE3"/>
    <w:rsid w:val="00364979"/>
    <w:rsid w:val="0036599C"/>
    <w:rsid w:val="0036719E"/>
    <w:rsid w:val="0037204E"/>
    <w:rsid w:val="00373515"/>
    <w:rsid w:val="0038478E"/>
    <w:rsid w:val="00385B9C"/>
    <w:rsid w:val="00385FB5"/>
    <w:rsid w:val="0038715D"/>
    <w:rsid w:val="0038739F"/>
    <w:rsid w:val="00392945"/>
    <w:rsid w:val="00392E84"/>
    <w:rsid w:val="00394DBF"/>
    <w:rsid w:val="003957A6"/>
    <w:rsid w:val="00395E68"/>
    <w:rsid w:val="003962A2"/>
    <w:rsid w:val="00397713"/>
    <w:rsid w:val="003A0548"/>
    <w:rsid w:val="003A358B"/>
    <w:rsid w:val="003A43EF"/>
    <w:rsid w:val="003B2863"/>
    <w:rsid w:val="003B5CDC"/>
    <w:rsid w:val="003B60A2"/>
    <w:rsid w:val="003C01C9"/>
    <w:rsid w:val="003C7445"/>
    <w:rsid w:val="003D7BFB"/>
    <w:rsid w:val="003E1465"/>
    <w:rsid w:val="003E1495"/>
    <w:rsid w:val="003E3848"/>
    <w:rsid w:val="003E39A2"/>
    <w:rsid w:val="003E3E0B"/>
    <w:rsid w:val="003E4501"/>
    <w:rsid w:val="003E57AB"/>
    <w:rsid w:val="003F2BED"/>
    <w:rsid w:val="00400B49"/>
    <w:rsid w:val="004024DD"/>
    <w:rsid w:val="0040415B"/>
    <w:rsid w:val="00407A63"/>
    <w:rsid w:val="004124AD"/>
    <w:rsid w:val="00412E4C"/>
    <w:rsid w:val="004139E4"/>
    <w:rsid w:val="00415999"/>
    <w:rsid w:val="0042279F"/>
    <w:rsid w:val="00425216"/>
    <w:rsid w:val="00426FE4"/>
    <w:rsid w:val="00427434"/>
    <w:rsid w:val="00431B49"/>
    <w:rsid w:val="00443878"/>
    <w:rsid w:val="0044735A"/>
    <w:rsid w:val="0045089E"/>
    <w:rsid w:val="004539A8"/>
    <w:rsid w:val="004624F2"/>
    <w:rsid w:val="004646F1"/>
    <w:rsid w:val="004647BD"/>
    <w:rsid w:val="004712CA"/>
    <w:rsid w:val="0047422E"/>
    <w:rsid w:val="00477DFF"/>
    <w:rsid w:val="00480744"/>
    <w:rsid w:val="0048314F"/>
    <w:rsid w:val="004836A5"/>
    <w:rsid w:val="004840D6"/>
    <w:rsid w:val="0049674B"/>
    <w:rsid w:val="004B1D17"/>
    <w:rsid w:val="004B4552"/>
    <w:rsid w:val="004C0673"/>
    <w:rsid w:val="004C1C0E"/>
    <w:rsid w:val="004C4E4E"/>
    <w:rsid w:val="004C52B5"/>
    <w:rsid w:val="004C54D1"/>
    <w:rsid w:val="004D06AB"/>
    <w:rsid w:val="004E08F2"/>
    <w:rsid w:val="004E2680"/>
    <w:rsid w:val="004E3C90"/>
    <w:rsid w:val="004E790C"/>
    <w:rsid w:val="004F1CEF"/>
    <w:rsid w:val="004F3816"/>
    <w:rsid w:val="004F500A"/>
    <w:rsid w:val="00500F3B"/>
    <w:rsid w:val="00507DEC"/>
    <w:rsid w:val="005126A0"/>
    <w:rsid w:val="00512F21"/>
    <w:rsid w:val="00516067"/>
    <w:rsid w:val="0052233D"/>
    <w:rsid w:val="00524C25"/>
    <w:rsid w:val="00525920"/>
    <w:rsid w:val="0052629B"/>
    <w:rsid w:val="005308FE"/>
    <w:rsid w:val="00532E91"/>
    <w:rsid w:val="00540E2E"/>
    <w:rsid w:val="00543D41"/>
    <w:rsid w:val="0054448D"/>
    <w:rsid w:val="00545472"/>
    <w:rsid w:val="0055044F"/>
    <w:rsid w:val="00556595"/>
    <w:rsid w:val="005571A4"/>
    <w:rsid w:val="005604FC"/>
    <w:rsid w:val="00563AE8"/>
    <w:rsid w:val="00566EDA"/>
    <w:rsid w:val="0057081A"/>
    <w:rsid w:val="0057196C"/>
    <w:rsid w:val="00572654"/>
    <w:rsid w:val="0057266C"/>
    <w:rsid w:val="00575370"/>
    <w:rsid w:val="00580BD0"/>
    <w:rsid w:val="00596532"/>
    <w:rsid w:val="005976A1"/>
    <w:rsid w:val="00597D95"/>
    <w:rsid w:val="005A34E7"/>
    <w:rsid w:val="005A3CE3"/>
    <w:rsid w:val="005A69A3"/>
    <w:rsid w:val="005B5629"/>
    <w:rsid w:val="005B76FA"/>
    <w:rsid w:val="005C0135"/>
    <w:rsid w:val="005C0300"/>
    <w:rsid w:val="005C27A2"/>
    <w:rsid w:val="005C4A69"/>
    <w:rsid w:val="005C633A"/>
    <w:rsid w:val="005D4521"/>
    <w:rsid w:val="005D4FEB"/>
    <w:rsid w:val="005D5F80"/>
    <w:rsid w:val="005D65ED"/>
    <w:rsid w:val="005E0E6C"/>
    <w:rsid w:val="005E2598"/>
    <w:rsid w:val="005E5263"/>
    <w:rsid w:val="005F2F98"/>
    <w:rsid w:val="005F4B6A"/>
    <w:rsid w:val="006010F3"/>
    <w:rsid w:val="0060184E"/>
    <w:rsid w:val="00602A0F"/>
    <w:rsid w:val="00603E61"/>
    <w:rsid w:val="00604DCB"/>
    <w:rsid w:val="006062DE"/>
    <w:rsid w:val="00611373"/>
    <w:rsid w:val="0061475E"/>
    <w:rsid w:val="00615A0A"/>
    <w:rsid w:val="006179D0"/>
    <w:rsid w:val="00617E0F"/>
    <w:rsid w:val="00625C20"/>
    <w:rsid w:val="006333D4"/>
    <w:rsid w:val="006369B2"/>
    <w:rsid w:val="0063718D"/>
    <w:rsid w:val="0064087B"/>
    <w:rsid w:val="00643D6F"/>
    <w:rsid w:val="00647525"/>
    <w:rsid w:val="00647A71"/>
    <w:rsid w:val="006518BA"/>
    <w:rsid w:val="006530A8"/>
    <w:rsid w:val="00653653"/>
    <w:rsid w:val="00655033"/>
    <w:rsid w:val="006570B0"/>
    <w:rsid w:val="0066022F"/>
    <w:rsid w:val="006615E9"/>
    <w:rsid w:val="0066206E"/>
    <w:rsid w:val="00663245"/>
    <w:rsid w:val="006664E6"/>
    <w:rsid w:val="0067039C"/>
    <w:rsid w:val="00680B7B"/>
    <w:rsid w:val="006823F3"/>
    <w:rsid w:val="00682490"/>
    <w:rsid w:val="0069210B"/>
    <w:rsid w:val="00693139"/>
    <w:rsid w:val="00695DD7"/>
    <w:rsid w:val="006A0F3F"/>
    <w:rsid w:val="006A2A02"/>
    <w:rsid w:val="006A4055"/>
    <w:rsid w:val="006A7C27"/>
    <w:rsid w:val="006B1FA3"/>
    <w:rsid w:val="006B29B6"/>
    <w:rsid w:val="006B2FE4"/>
    <w:rsid w:val="006B37B0"/>
    <w:rsid w:val="006B6BA2"/>
    <w:rsid w:val="006C54F0"/>
    <w:rsid w:val="006C5641"/>
    <w:rsid w:val="006C6341"/>
    <w:rsid w:val="006C714E"/>
    <w:rsid w:val="006D0E39"/>
    <w:rsid w:val="006D1089"/>
    <w:rsid w:val="006D1B86"/>
    <w:rsid w:val="006D7355"/>
    <w:rsid w:val="006D7B6A"/>
    <w:rsid w:val="006E17EA"/>
    <w:rsid w:val="006E3DED"/>
    <w:rsid w:val="006F0797"/>
    <w:rsid w:val="006F2163"/>
    <w:rsid w:val="006F6CE4"/>
    <w:rsid w:val="006F7DEE"/>
    <w:rsid w:val="00703404"/>
    <w:rsid w:val="00707873"/>
    <w:rsid w:val="00714DEB"/>
    <w:rsid w:val="00715CA6"/>
    <w:rsid w:val="00721636"/>
    <w:rsid w:val="00727123"/>
    <w:rsid w:val="00730917"/>
    <w:rsid w:val="00731135"/>
    <w:rsid w:val="007324AF"/>
    <w:rsid w:val="007331A9"/>
    <w:rsid w:val="007409B4"/>
    <w:rsid w:val="00741974"/>
    <w:rsid w:val="007454B6"/>
    <w:rsid w:val="00747088"/>
    <w:rsid w:val="00750175"/>
    <w:rsid w:val="007527C2"/>
    <w:rsid w:val="00755192"/>
    <w:rsid w:val="0075525E"/>
    <w:rsid w:val="00756D3D"/>
    <w:rsid w:val="00757AA3"/>
    <w:rsid w:val="00766C24"/>
    <w:rsid w:val="00773487"/>
    <w:rsid w:val="00773B90"/>
    <w:rsid w:val="007806C2"/>
    <w:rsid w:val="00781FEE"/>
    <w:rsid w:val="00786088"/>
    <w:rsid w:val="007903F8"/>
    <w:rsid w:val="007916D7"/>
    <w:rsid w:val="007919ED"/>
    <w:rsid w:val="00794F4F"/>
    <w:rsid w:val="00795738"/>
    <w:rsid w:val="007974BE"/>
    <w:rsid w:val="007A0916"/>
    <w:rsid w:val="007A0DFD"/>
    <w:rsid w:val="007C0BBF"/>
    <w:rsid w:val="007C3AF6"/>
    <w:rsid w:val="007C56C7"/>
    <w:rsid w:val="007C5B12"/>
    <w:rsid w:val="007C5ED4"/>
    <w:rsid w:val="007C7122"/>
    <w:rsid w:val="007D3F11"/>
    <w:rsid w:val="007D71BC"/>
    <w:rsid w:val="007E2C69"/>
    <w:rsid w:val="007E53E4"/>
    <w:rsid w:val="007E62B7"/>
    <w:rsid w:val="007E656A"/>
    <w:rsid w:val="007F06C1"/>
    <w:rsid w:val="007F3CAA"/>
    <w:rsid w:val="007F578F"/>
    <w:rsid w:val="007F664D"/>
    <w:rsid w:val="00801B42"/>
    <w:rsid w:val="00806782"/>
    <w:rsid w:val="00814AF6"/>
    <w:rsid w:val="00816942"/>
    <w:rsid w:val="00821024"/>
    <w:rsid w:val="0082192F"/>
    <w:rsid w:val="00821E93"/>
    <w:rsid w:val="008249A7"/>
    <w:rsid w:val="008351F6"/>
    <w:rsid w:val="00836D45"/>
    <w:rsid w:val="00837203"/>
    <w:rsid w:val="00842137"/>
    <w:rsid w:val="00850CAA"/>
    <w:rsid w:val="00851196"/>
    <w:rsid w:val="00851E6C"/>
    <w:rsid w:val="00853F5F"/>
    <w:rsid w:val="00855447"/>
    <w:rsid w:val="00856C7A"/>
    <w:rsid w:val="008623ED"/>
    <w:rsid w:val="00864E0B"/>
    <w:rsid w:val="00875AA6"/>
    <w:rsid w:val="0087624C"/>
    <w:rsid w:val="008776CF"/>
    <w:rsid w:val="00880944"/>
    <w:rsid w:val="008852A5"/>
    <w:rsid w:val="00887A89"/>
    <w:rsid w:val="0089088E"/>
    <w:rsid w:val="00892297"/>
    <w:rsid w:val="008949A2"/>
    <w:rsid w:val="008964D6"/>
    <w:rsid w:val="008A06B4"/>
    <w:rsid w:val="008A117F"/>
    <w:rsid w:val="008A6A11"/>
    <w:rsid w:val="008B5123"/>
    <w:rsid w:val="008B7F85"/>
    <w:rsid w:val="008C4BD9"/>
    <w:rsid w:val="008C5A9A"/>
    <w:rsid w:val="008C5E2E"/>
    <w:rsid w:val="008D02E1"/>
    <w:rsid w:val="008D1E1E"/>
    <w:rsid w:val="008D60A6"/>
    <w:rsid w:val="008E0172"/>
    <w:rsid w:val="008E0706"/>
    <w:rsid w:val="008E1005"/>
    <w:rsid w:val="008F0014"/>
    <w:rsid w:val="008F4D52"/>
    <w:rsid w:val="00906FF0"/>
    <w:rsid w:val="00916C93"/>
    <w:rsid w:val="00917598"/>
    <w:rsid w:val="009218C4"/>
    <w:rsid w:val="0093229A"/>
    <w:rsid w:val="009329F3"/>
    <w:rsid w:val="009352A2"/>
    <w:rsid w:val="00936852"/>
    <w:rsid w:val="0094045D"/>
    <w:rsid w:val="009406B5"/>
    <w:rsid w:val="00946166"/>
    <w:rsid w:val="00947E93"/>
    <w:rsid w:val="00954FF4"/>
    <w:rsid w:val="00966B5C"/>
    <w:rsid w:val="00967A92"/>
    <w:rsid w:val="00976B16"/>
    <w:rsid w:val="00983164"/>
    <w:rsid w:val="00984252"/>
    <w:rsid w:val="00993342"/>
    <w:rsid w:val="009933F4"/>
    <w:rsid w:val="009972EF"/>
    <w:rsid w:val="009A0BCB"/>
    <w:rsid w:val="009A0F5E"/>
    <w:rsid w:val="009A16C8"/>
    <w:rsid w:val="009A69FF"/>
    <w:rsid w:val="009B18E7"/>
    <w:rsid w:val="009B34CE"/>
    <w:rsid w:val="009B5035"/>
    <w:rsid w:val="009C06A2"/>
    <w:rsid w:val="009C24A5"/>
    <w:rsid w:val="009C3160"/>
    <w:rsid w:val="009C5554"/>
    <w:rsid w:val="009D399E"/>
    <w:rsid w:val="009D3E81"/>
    <w:rsid w:val="009D644B"/>
    <w:rsid w:val="009E027F"/>
    <w:rsid w:val="009E1B6D"/>
    <w:rsid w:val="009E37FD"/>
    <w:rsid w:val="009E4B6B"/>
    <w:rsid w:val="009E766E"/>
    <w:rsid w:val="009F1960"/>
    <w:rsid w:val="009F1F5D"/>
    <w:rsid w:val="009F4B1A"/>
    <w:rsid w:val="009F51F3"/>
    <w:rsid w:val="009F715E"/>
    <w:rsid w:val="009F78FE"/>
    <w:rsid w:val="00A0570E"/>
    <w:rsid w:val="00A10DBB"/>
    <w:rsid w:val="00A11720"/>
    <w:rsid w:val="00A11981"/>
    <w:rsid w:val="00A20392"/>
    <w:rsid w:val="00A21247"/>
    <w:rsid w:val="00A2342D"/>
    <w:rsid w:val="00A311F0"/>
    <w:rsid w:val="00A31D47"/>
    <w:rsid w:val="00A32D54"/>
    <w:rsid w:val="00A333FF"/>
    <w:rsid w:val="00A4013E"/>
    <w:rsid w:val="00A4045F"/>
    <w:rsid w:val="00A427CD"/>
    <w:rsid w:val="00A45FEE"/>
    <w:rsid w:val="00A4600B"/>
    <w:rsid w:val="00A46810"/>
    <w:rsid w:val="00A50506"/>
    <w:rsid w:val="00A51EF0"/>
    <w:rsid w:val="00A5468B"/>
    <w:rsid w:val="00A57D46"/>
    <w:rsid w:val="00A600CD"/>
    <w:rsid w:val="00A60C63"/>
    <w:rsid w:val="00A67A81"/>
    <w:rsid w:val="00A7261F"/>
    <w:rsid w:val="00A730A6"/>
    <w:rsid w:val="00A73407"/>
    <w:rsid w:val="00A80433"/>
    <w:rsid w:val="00A827B0"/>
    <w:rsid w:val="00A96899"/>
    <w:rsid w:val="00A971A0"/>
    <w:rsid w:val="00A9764D"/>
    <w:rsid w:val="00A97D76"/>
    <w:rsid w:val="00AA1186"/>
    <w:rsid w:val="00AA1F22"/>
    <w:rsid w:val="00AB2FFA"/>
    <w:rsid w:val="00AB37FB"/>
    <w:rsid w:val="00AC33D1"/>
    <w:rsid w:val="00AC3E73"/>
    <w:rsid w:val="00AC4AEE"/>
    <w:rsid w:val="00AC63B0"/>
    <w:rsid w:val="00AC72C4"/>
    <w:rsid w:val="00AC7B9C"/>
    <w:rsid w:val="00AE32A9"/>
    <w:rsid w:val="00AE7C09"/>
    <w:rsid w:val="00B05691"/>
    <w:rsid w:val="00B05821"/>
    <w:rsid w:val="00B0774A"/>
    <w:rsid w:val="00B100D6"/>
    <w:rsid w:val="00B14ADF"/>
    <w:rsid w:val="00B164C9"/>
    <w:rsid w:val="00B21CBD"/>
    <w:rsid w:val="00B2519B"/>
    <w:rsid w:val="00B26310"/>
    <w:rsid w:val="00B26C28"/>
    <w:rsid w:val="00B302A3"/>
    <w:rsid w:val="00B37243"/>
    <w:rsid w:val="00B4174C"/>
    <w:rsid w:val="00B425A9"/>
    <w:rsid w:val="00B453F5"/>
    <w:rsid w:val="00B46381"/>
    <w:rsid w:val="00B5162E"/>
    <w:rsid w:val="00B55CAF"/>
    <w:rsid w:val="00B61624"/>
    <w:rsid w:val="00B6301C"/>
    <w:rsid w:val="00B63583"/>
    <w:rsid w:val="00B66481"/>
    <w:rsid w:val="00B70A93"/>
    <w:rsid w:val="00B7189C"/>
    <w:rsid w:val="00B718A5"/>
    <w:rsid w:val="00B742E9"/>
    <w:rsid w:val="00B74471"/>
    <w:rsid w:val="00B75F08"/>
    <w:rsid w:val="00B77841"/>
    <w:rsid w:val="00B82A3C"/>
    <w:rsid w:val="00B86602"/>
    <w:rsid w:val="00B9305D"/>
    <w:rsid w:val="00B97B36"/>
    <w:rsid w:val="00BA06A2"/>
    <w:rsid w:val="00BA06B2"/>
    <w:rsid w:val="00BA7411"/>
    <w:rsid w:val="00BA788A"/>
    <w:rsid w:val="00BA7CDB"/>
    <w:rsid w:val="00BB0D9D"/>
    <w:rsid w:val="00BB4120"/>
    <w:rsid w:val="00BB445A"/>
    <w:rsid w:val="00BB4983"/>
    <w:rsid w:val="00BB7597"/>
    <w:rsid w:val="00BB79BD"/>
    <w:rsid w:val="00BC1FB8"/>
    <w:rsid w:val="00BC51C5"/>
    <w:rsid w:val="00BC62E2"/>
    <w:rsid w:val="00BC7678"/>
    <w:rsid w:val="00BD0248"/>
    <w:rsid w:val="00BD0BD7"/>
    <w:rsid w:val="00BE04DD"/>
    <w:rsid w:val="00BE4AC3"/>
    <w:rsid w:val="00BF0BA5"/>
    <w:rsid w:val="00C02412"/>
    <w:rsid w:val="00C0396F"/>
    <w:rsid w:val="00C0761C"/>
    <w:rsid w:val="00C07629"/>
    <w:rsid w:val="00C11605"/>
    <w:rsid w:val="00C144DB"/>
    <w:rsid w:val="00C150C7"/>
    <w:rsid w:val="00C15612"/>
    <w:rsid w:val="00C27A61"/>
    <w:rsid w:val="00C37120"/>
    <w:rsid w:val="00C42125"/>
    <w:rsid w:val="00C449B0"/>
    <w:rsid w:val="00C47120"/>
    <w:rsid w:val="00C4772E"/>
    <w:rsid w:val="00C47A62"/>
    <w:rsid w:val="00C557CE"/>
    <w:rsid w:val="00C57961"/>
    <w:rsid w:val="00C6002F"/>
    <w:rsid w:val="00C61278"/>
    <w:rsid w:val="00C615C2"/>
    <w:rsid w:val="00C62814"/>
    <w:rsid w:val="00C65265"/>
    <w:rsid w:val="00C65613"/>
    <w:rsid w:val="00C65B61"/>
    <w:rsid w:val="00C66F8A"/>
    <w:rsid w:val="00C67B25"/>
    <w:rsid w:val="00C72D8E"/>
    <w:rsid w:val="00C74171"/>
    <w:rsid w:val="00C748F7"/>
    <w:rsid w:val="00C74937"/>
    <w:rsid w:val="00C80076"/>
    <w:rsid w:val="00C9179D"/>
    <w:rsid w:val="00C91EF3"/>
    <w:rsid w:val="00C955D0"/>
    <w:rsid w:val="00CA3100"/>
    <w:rsid w:val="00CA3A3E"/>
    <w:rsid w:val="00CA3F2F"/>
    <w:rsid w:val="00CA6378"/>
    <w:rsid w:val="00CB2599"/>
    <w:rsid w:val="00CC386F"/>
    <w:rsid w:val="00CC77F9"/>
    <w:rsid w:val="00CD171F"/>
    <w:rsid w:val="00CD1C40"/>
    <w:rsid w:val="00CD2139"/>
    <w:rsid w:val="00CD27BD"/>
    <w:rsid w:val="00CD2FB5"/>
    <w:rsid w:val="00CD6937"/>
    <w:rsid w:val="00CE34A6"/>
    <w:rsid w:val="00CE385A"/>
    <w:rsid w:val="00CE5986"/>
    <w:rsid w:val="00D10A47"/>
    <w:rsid w:val="00D14EEA"/>
    <w:rsid w:val="00D15BE9"/>
    <w:rsid w:val="00D2138D"/>
    <w:rsid w:val="00D218ED"/>
    <w:rsid w:val="00D228B7"/>
    <w:rsid w:val="00D25D04"/>
    <w:rsid w:val="00D26477"/>
    <w:rsid w:val="00D266BC"/>
    <w:rsid w:val="00D30843"/>
    <w:rsid w:val="00D42A75"/>
    <w:rsid w:val="00D44D5D"/>
    <w:rsid w:val="00D5167D"/>
    <w:rsid w:val="00D52358"/>
    <w:rsid w:val="00D56CC3"/>
    <w:rsid w:val="00D647EF"/>
    <w:rsid w:val="00D66585"/>
    <w:rsid w:val="00D726BA"/>
    <w:rsid w:val="00D73137"/>
    <w:rsid w:val="00D734D7"/>
    <w:rsid w:val="00D75A73"/>
    <w:rsid w:val="00D80052"/>
    <w:rsid w:val="00D8424E"/>
    <w:rsid w:val="00D85180"/>
    <w:rsid w:val="00D921BC"/>
    <w:rsid w:val="00D96C6A"/>
    <w:rsid w:val="00D977A2"/>
    <w:rsid w:val="00DA1D47"/>
    <w:rsid w:val="00DB0706"/>
    <w:rsid w:val="00DB1F4A"/>
    <w:rsid w:val="00DB3893"/>
    <w:rsid w:val="00DC054A"/>
    <w:rsid w:val="00DC10C0"/>
    <w:rsid w:val="00DC55E1"/>
    <w:rsid w:val="00DC7D07"/>
    <w:rsid w:val="00DD1957"/>
    <w:rsid w:val="00DD3C01"/>
    <w:rsid w:val="00DD50DE"/>
    <w:rsid w:val="00DE1204"/>
    <w:rsid w:val="00DE3062"/>
    <w:rsid w:val="00DE713E"/>
    <w:rsid w:val="00DF07AF"/>
    <w:rsid w:val="00DF27DC"/>
    <w:rsid w:val="00E008D3"/>
    <w:rsid w:val="00E0369B"/>
    <w:rsid w:val="00E0581D"/>
    <w:rsid w:val="00E0790C"/>
    <w:rsid w:val="00E07E70"/>
    <w:rsid w:val="00E1451C"/>
    <w:rsid w:val="00E1590B"/>
    <w:rsid w:val="00E204DD"/>
    <w:rsid w:val="00E228B7"/>
    <w:rsid w:val="00E22AAC"/>
    <w:rsid w:val="00E24269"/>
    <w:rsid w:val="00E343E1"/>
    <w:rsid w:val="00E353EC"/>
    <w:rsid w:val="00E359D1"/>
    <w:rsid w:val="00E41BC1"/>
    <w:rsid w:val="00E42034"/>
    <w:rsid w:val="00E470BA"/>
    <w:rsid w:val="00E51F61"/>
    <w:rsid w:val="00E53C24"/>
    <w:rsid w:val="00E56582"/>
    <w:rsid w:val="00E56E77"/>
    <w:rsid w:val="00E57C2E"/>
    <w:rsid w:val="00E671AD"/>
    <w:rsid w:val="00E81B90"/>
    <w:rsid w:val="00E825B4"/>
    <w:rsid w:val="00E8645B"/>
    <w:rsid w:val="00E90501"/>
    <w:rsid w:val="00E91274"/>
    <w:rsid w:val="00E9285E"/>
    <w:rsid w:val="00EA0BE7"/>
    <w:rsid w:val="00EA3A90"/>
    <w:rsid w:val="00EB3327"/>
    <w:rsid w:val="00EB444D"/>
    <w:rsid w:val="00EC44E4"/>
    <w:rsid w:val="00EC64FA"/>
    <w:rsid w:val="00ED14E6"/>
    <w:rsid w:val="00ED1B45"/>
    <w:rsid w:val="00ED4F12"/>
    <w:rsid w:val="00EE1A06"/>
    <w:rsid w:val="00EE5C0D"/>
    <w:rsid w:val="00EE70E1"/>
    <w:rsid w:val="00EF4792"/>
    <w:rsid w:val="00EF5B28"/>
    <w:rsid w:val="00EF76DC"/>
    <w:rsid w:val="00F01382"/>
    <w:rsid w:val="00F02294"/>
    <w:rsid w:val="00F1515B"/>
    <w:rsid w:val="00F246E6"/>
    <w:rsid w:val="00F264FD"/>
    <w:rsid w:val="00F271C0"/>
    <w:rsid w:val="00F302D4"/>
    <w:rsid w:val="00F30DE7"/>
    <w:rsid w:val="00F3558C"/>
    <w:rsid w:val="00F35F57"/>
    <w:rsid w:val="00F40AFA"/>
    <w:rsid w:val="00F41449"/>
    <w:rsid w:val="00F4744E"/>
    <w:rsid w:val="00F50467"/>
    <w:rsid w:val="00F51469"/>
    <w:rsid w:val="00F530AD"/>
    <w:rsid w:val="00F5313B"/>
    <w:rsid w:val="00F562A0"/>
    <w:rsid w:val="00F57FA4"/>
    <w:rsid w:val="00F7102B"/>
    <w:rsid w:val="00F83264"/>
    <w:rsid w:val="00F85A75"/>
    <w:rsid w:val="00F91F38"/>
    <w:rsid w:val="00F92742"/>
    <w:rsid w:val="00F9547A"/>
    <w:rsid w:val="00F97A39"/>
    <w:rsid w:val="00FA02CB"/>
    <w:rsid w:val="00FA2177"/>
    <w:rsid w:val="00FA6B96"/>
    <w:rsid w:val="00FB0783"/>
    <w:rsid w:val="00FB6B46"/>
    <w:rsid w:val="00FB7A8B"/>
    <w:rsid w:val="00FC2485"/>
    <w:rsid w:val="00FD182E"/>
    <w:rsid w:val="00FD439E"/>
    <w:rsid w:val="00FD440D"/>
    <w:rsid w:val="00FD4822"/>
    <w:rsid w:val="00FD76CB"/>
    <w:rsid w:val="00FE0897"/>
    <w:rsid w:val="00FE152B"/>
    <w:rsid w:val="00FE239E"/>
    <w:rsid w:val="00FE2528"/>
    <w:rsid w:val="00FE399B"/>
    <w:rsid w:val="00FE6974"/>
    <w:rsid w:val="00FF1151"/>
    <w:rsid w:val="00FF3C07"/>
    <w:rsid w:val="00FF4546"/>
    <w:rsid w:val="00FF538F"/>
    <w:rsid w:val="00FF623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51C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uiPriority w:val="39"/>
    <w:rsid w:val="001D033C"/>
    <w:pPr>
      <w:ind w:left="2269"/>
    </w:pPr>
  </w:style>
  <w:style w:type="character" w:styleId="Hyperlink">
    <w:name w:val="Hyperlink"/>
    <w:aliases w:val="超级链接"/>
    <w:basedOn w:val="DefaultParagraphFont"/>
    <w:uiPriority w:val="99"/>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semiHidden/>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semiHidden/>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character" w:customStyle="1" w:styleId="ResNoChar">
    <w:name w:val="Res_No Char"/>
    <w:link w:val="ResNo"/>
    <w:locked/>
    <w:rsid w:val="00CD6937"/>
    <w:rPr>
      <w:rFonts w:ascii="Times New Roman" w:hAnsi="Times New Roman Bold" w:cs="Times New Roman"/>
      <w:sz w:val="28"/>
      <w:lang w:val="en-GB" w:eastAsia="en-US"/>
    </w:rPr>
  </w:style>
  <w:style w:type="paragraph" w:customStyle="1" w:styleId="ResNo">
    <w:name w:val="Res_No"/>
    <w:basedOn w:val="Normal"/>
    <w:next w:val="Normal"/>
    <w:link w:val="ResNoChar"/>
    <w:rsid w:val="00CD693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D693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D693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CD693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D693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D693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D6937"/>
  </w:style>
  <w:style w:type="character" w:customStyle="1" w:styleId="CallChar">
    <w:name w:val="Call Char"/>
    <w:link w:val="Call"/>
    <w:locked/>
    <w:rsid w:val="00CD6937"/>
    <w:rPr>
      <w:rFonts w:ascii="Times New Roman" w:hAnsi="Times New Roman" w:cs="Times New Roman"/>
      <w:i/>
      <w:sz w:val="24"/>
      <w:lang w:val="en-GB" w:eastAsia="en-US"/>
    </w:rPr>
  </w:style>
  <w:style w:type="paragraph" w:customStyle="1" w:styleId="Call">
    <w:name w:val="Call"/>
    <w:basedOn w:val="Normal"/>
    <w:next w:val="Normal"/>
    <w:link w:val="CallChar"/>
    <w:rsid w:val="00CD693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6B1FA3"/>
    <w:rPr>
      <w:rFonts w:ascii="Times New Roman" w:eastAsia="Times New Roman" w:hAnsi="Times New Roman" w:cs="Times New Roman"/>
      <w:sz w:val="24"/>
      <w:szCs w:val="20"/>
      <w:lang w:val="en-GB" w:eastAsia="en-US"/>
    </w:rPr>
  </w:style>
  <w:style w:type="table" w:styleId="TableGrid">
    <w:name w:val="Table Grid"/>
    <w:basedOn w:val="TableNormal"/>
    <w:uiPriority w:val="39"/>
    <w:rsid w:val="00D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8852A5"/>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57">
      <w:bodyDiv w:val="1"/>
      <w:marLeft w:val="0"/>
      <w:marRight w:val="0"/>
      <w:marTop w:val="0"/>
      <w:marBottom w:val="0"/>
      <w:divBdr>
        <w:top w:val="none" w:sz="0" w:space="0" w:color="auto"/>
        <w:left w:val="none" w:sz="0" w:space="0" w:color="auto"/>
        <w:bottom w:val="none" w:sz="0" w:space="0" w:color="auto"/>
        <w:right w:val="none" w:sz="0" w:space="0" w:color="auto"/>
      </w:divBdr>
    </w:div>
    <w:div w:id="114250441">
      <w:bodyDiv w:val="1"/>
      <w:marLeft w:val="0"/>
      <w:marRight w:val="0"/>
      <w:marTop w:val="0"/>
      <w:marBottom w:val="0"/>
      <w:divBdr>
        <w:top w:val="none" w:sz="0" w:space="0" w:color="auto"/>
        <w:left w:val="none" w:sz="0" w:space="0" w:color="auto"/>
        <w:bottom w:val="none" w:sz="0" w:space="0" w:color="auto"/>
        <w:right w:val="none" w:sz="0" w:space="0" w:color="auto"/>
      </w:divBdr>
    </w:div>
    <w:div w:id="184564362">
      <w:bodyDiv w:val="1"/>
      <w:marLeft w:val="0"/>
      <w:marRight w:val="0"/>
      <w:marTop w:val="0"/>
      <w:marBottom w:val="0"/>
      <w:divBdr>
        <w:top w:val="none" w:sz="0" w:space="0" w:color="auto"/>
        <w:left w:val="none" w:sz="0" w:space="0" w:color="auto"/>
        <w:bottom w:val="none" w:sz="0" w:space="0" w:color="auto"/>
        <w:right w:val="none" w:sz="0" w:space="0" w:color="auto"/>
      </w:divBdr>
    </w:div>
    <w:div w:id="306446390">
      <w:bodyDiv w:val="1"/>
      <w:marLeft w:val="0"/>
      <w:marRight w:val="0"/>
      <w:marTop w:val="0"/>
      <w:marBottom w:val="0"/>
      <w:divBdr>
        <w:top w:val="none" w:sz="0" w:space="0" w:color="auto"/>
        <w:left w:val="none" w:sz="0" w:space="0" w:color="auto"/>
        <w:bottom w:val="none" w:sz="0" w:space="0" w:color="auto"/>
        <w:right w:val="none" w:sz="0" w:space="0" w:color="auto"/>
      </w:divBdr>
    </w:div>
    <w:div w:id="489710492">
      <w:bodyDiv w:val="1"/>
      <w:marLeft w:val="0"/>
      <w:marRight w:val="0"/>
      <w:marTop w:val="0"/>
      <w:marBottom w:val="0"/>
      <w:divBdr>
        <w:top w:val="none" w:sz="0" w:space="0" w:color="auto"/>
        <w:left w:val="none" w:sz="0" w:space="0" w:color="auto"/>
        <w:bottom w:val="none" w:sz="0" w:space="0" w:color="auto"/>
        <w:right w:val="none" w:sz="0" w:space="0" w:color="auto"/>
      </w:divBdr>
    </w:div>
    <w:div w:id="575897057">
      <w:bodyDiv w:val="1"/>
      <w:marLeft w:val="0"/>
      <w:marRight w:val="0"/>
      <w:marTop w:val="0"/>
      <w:marBottom w:val="0"/>
      <w:divBdr>
        <w:top w:val="none" w:sz="0" w:space="0" w:color="auto"/>
        <w:left w:val="none" w:sz="0" w:space="0" w:color="auto"/>
        <w:bottom w:val="none" w:sz="0" w:space="0" w:color="auto"/>
        <w:right w:val="none" w:sz="0" w:space="0" w:color="auto"/>
      </w:divBdr>
    </w:div>
    <w:div w:id="647322227">
      <w:bodyDiv w:val="1"/>
      <w:marLeft w:val="0"/>
      <w:marRight w:val="0"/>
      <w:marTop w:val="0"/>
      <w:marBottom w:val="0"/>
      <w:divBdr>
        <w:top w:val="none" w:sz="0" w:space="0" w:color="auto"/>
        <w:left w:val="none" w:sz="0" w:space="0" w:color="auto"/>
        <w:bottom w:val="none" w:sz="0" w:space="0" w:color="auto"/>
        <w:right w:val="none" w:sz="0" w:space="0" w:color="auto"/>
      </w:divBdr>
    </w:div>
    <w:div w:id="661587929">
      <w:bodyDiv w:val="1"/>
      <w:marLeft w:val="0"/>
      <w:marRight w:val="0"/>
      <w:marTop w:val="0"/>
      <w:marBottom w:val="0"/>
      <w:divBdr>
        <w:top w:val="none" w:sz="0" w:space="0" w:color="auto"/>
        <w:left w:val="none" w:sz="0" w:space="0" w:color="auto"/>
        <w:bottom w:val="none" w:sz="0" w:space="0" w:color="auto"/>
        <w:right w:val="none" w:sz="0" w:space="0" w:color="auto"/>
      </w:divBdr>
    </w:div>
    <w:div w:id="819736527">
      <w:bodyDiv w:val="1"/>
      <w:marLeft w:val="0"/>
      <w:marRight w:val="0"/>
      <w:marTop w:val="0"/>
      <w:marBottom w:val="0"/>
      <w:divBdr>
        <w:top w:val="none" w:sz="0" w:space="0" w:color="auto"/>
        <w:left w:val="none" w:sz="0" w:space="0" w:color="auto"/>
        <w:bottom w:val="none" w:sz="0" w:space="0" w:color="auto"/>
        <w:right w:val="none" w:sz="0" w:space="0" w:color="auto"/>
      </w:divBdr>
    </w:div>
    <w:div w:id="905145610">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078750596">
      <w:bodyDiv w:val="1"/>
      <w:marLeft w:val="0"/>
      <w:marRight w:val="0"/>
      <w:marTop w:val="0"/>
      <w:marBottom w:val="0"/>
      <w:divBdr>
        <w:top w:val="none" w:sz="0" w:space="0" w:color="auto"/>
        <w:left w:val="none" w:sz="0" w:space="0" w:color="auto"/>
        <w:bottom w:val="none" w:sz="0" w:space="0" w:color="auto"/>
        <w:right w:val="none" w:sz="0" w:space="0" w:color="auto"/>
      </w:divBdr>
    </w:div>
    <w:div w:id="1098217192">
      <w:bodyDiv w:val="1"/>
      <w:marLeft w:val="0"/>
      <w:marRight w:val="0"/>
      <w:marTop w:val="0"/>
      <w:marBottom w:val="0"/>
      <w:divBdr>
        <w:top w:val="none" w:sz="0" w:space="0" w:color="auto"/>
        <w:left w:val="none" w:sz="0" w:space="0" w:color="auto"/>
        <w:bottom w:val="none" w:sz="0" w:space="0" w:color="auto"/>
        <w:right w:val="none" w:sz="0" w:space="0" w:color="auto"/>
      </w:divBdr>
    </w:div>
    <w:div w:id="1207523430">
      <w:bodyDiv w:val="1"/>
      <w:marLeft w:val="0"/>
      <w:marRight w:val="0"/>
      <w:marTop w:val="0"/>
      <w:marBottom w:val="0"/>
      <w:divBdr>
        <w:top w:val="none" w:sz="0" w:space="0" w:color="auto"/>
        <w:left w:val="none" w:sz="0" w:space="0" w:color="auto"/>
        <w:bottom w:val="none" w:sz="0" w:space="0" w:color="auto"/>
        <w:right w:val="none" w:sz="0" w:space="0" w:color="auto"/>
      </w:divBdr>
    </w:div>
    <w:div w:id="1224632690">
      <w:bodyDiv w:val="1"/>
      <w:marLeft w:val="0"/>
      <w:marRight w:val="0"/>
      <w:marTop w:val="0"/>
      <w:marBottom w:val="0"/>
      <w:divBdr>
        <w:top w:val="none" w:sz="0" w:space="0" w:color="auto"/>
        <w:left w:val="none" w:sz="0" w:space="0" w:color="auto"/>
        <w:bottom w:val="none" w:sz="0" w:space="0" w:color="auto"/>
        <w:right w:val="none" w:sz="0" w:space="0" w:color="auto"/>
      </w:divBdr>
    </w:div>
    <w:div w:id="1226069439">
      <w:bodyDiv w:val="1"/>
      <w:marLeft w:val="0"/>
      <w:marRight w:val="0"/>
      <w:marTop w:val="0"/>
      <w:marBottom w:val="0"/>
      <w:divBdr>
        <w:top w:val="none" w:sz="0" w:space="0" w:color="auto"/>
        <w:left w:val="none" w:sz="0" w:space="0" w:color="auto"/>
        <w:bottom w:val="none" w:sz="0" w:space="0" w:color="auto"/>
        <w:right w:val="none" w:sz="0" w:space="0" w:color="auto"/>
      </w:divBdr>
    </w:div>
    <w:div w:id="1235314550">
      <w:bodyDiv w:val="1"/>
      <w:marLeft w:val="0"/>
      <w:marRight w:val="0"/>
      <w:marTop w:val="0"/>
      <w:marBottom w:val="0"/>
      <w:divBdr>
        <w:top w:val="none" w:sz="0" w:space="0" w:color="auto"/>
        <w:left w:val="none" w:sz="0" w:space="0" w:color="auto"/>
        <w:bottom w:val="none" w:sz="0" w:space="0" w:color="auto"/>
        <w:right w:val="none" w:sz="0" w:space="0" w:color="auto"/>
      </w:divBdr>
    </w:div>
    <w:div w:id="1262647994">
      <w:bodyDiv w:val="1"/>
      <w:marLeft w:val="0"/>
      <w:marRight w:val="0"/>
      <w:marTop w:val="0"/>
      <w:marBottom w:val="0"/>
      <w:divBdr>
        <w:top w:val="none" w:sz="0" w:space="0" w:color="auto"/>
        <w:left w:val="none" w:sz="0" w:space="0" w:color="auto"/>
        <w:bottom w:val="none" w:sz="0" w:space="0" w:color="auto"/>
        <w:right w:val="none" w:sz="0" w:space="0" w:color="auto"/>
      </w:divBdr>
    </w:div>
    <w:div w:id="1416433570">
      <w:bodyDiv w:val="1"/>
      <w:marLeft w:val="0"/>
      <w:marRight w:val="0"/>
      <w:marTop w:val="0"/>
      <w:marBottom w:val="0"/>
      <w:divBdr>
        <w:top w:val="none" w:sz="0" w:space="0" w:color="auto"/>
        <w:left w:val="none" w:sz="0" w:space="0" w:color="auto"/>
        <w:bottom w:val="none" w:sz="0" w:space="0" w:color="auto"/>
        <w:right w:val="none" w:sz="0" w:space="0" w:color="auto"/>
      </w:divBdr>
    </w:div>
    <w:div w:id="1441414240">
      <w:bodyDiv w:val="1"/>
      <w:marLeft w:val="0"/>
      <w:marRight w:val="0"/>
      <w:marTop w:val="0"/>
      <w:marBottom w:val="0"/>
      <w:divBdr>
        <w:top w:val="none" w:sz="0" w:space="0" w:color="auto"/>
        <w:left w:val="none" w:sz="0" w:space="0" w:color="auto"/>
        <w:bottom w:val="none" w:sz="0" w:space="0" w:color="auto"/>
        <w:right w:val="none" w:sz="0" w:space="0" w:color="auto"/>
      </w:divBdr>
    </w:div>
    <w:div w:id="1617563827">
      <w:bodyDiv w:val="1"/>
      <w:marLeft w:val="0"/>
      <w:marRight w:val="0"/>
      <w:marTop w:val="0"/>
      <w:marBottom w:val="0"/>
      <w:divBdr>
        <w:top w:val="none" w:sz="0" w:space="0" w:color="auto"/>
        <w:left w:val="none" w:sz="0" w:space="0" w:color="auto"/>
        <w:bottom w:val="none" w:sz="0" w:space="0" w:color="auto"/>
        <w:right w:val="none" w:sz="0" w:space="0" w:color="auto"/>
      </w:divBdr>
    </w:div>
    <w:div w:id="1627275335">
      <w:bodyDiv w:val="1"/>
      <w:marLeft w:val="0"/>
      <w:marRight w:val="0"/>
      <w:marTop w:val="0"/>
      <w:marBottom w:val="0"/>
      <w:divBdr>
        <w:top w:val="none" w:sz="0" w:space="0" w:color="auto"/>
        <w:left w:val="none" w:sz="0" w:space="0" w:color="auto"/>
        <w:bottom w:val="none" w:sz="0" w:space="0" w:color="auto"/>
        <w:right w:val="none" w:sz="0" w:space="0" w:color="auto"/>
      </w:divBdr>
    </w:div>
    <w:div w:id="1670867597">
      <w:bodyDiv w:val="1"/>
      <w:marLeft w:val="0"/>
      <w:marRight w:val="0"/>
      <w:marTop w:val="0"/>
      <w:marBottom w:val="0"/>
      <w:divBdr>
        <w:top w:val="none" w:sz="0" w:space="0" w:color="auto"/>
        <w:left w:val="none" w:sz="0" w:space="0" w:color="auto"/>
        <w:bottom w:val="none" w:sz="0" w:space="0" w:color="auto"/>
        <w:right w:val="none" w:sz="0" w:space="0" w:color="auto"/>
      </w:divBdr>
    </w:div>
    <w:div w:id="1702395175">
      <w:bodyDiv w:val="1"/>
      <w:marLeft w:val="0"/>
      <w:marRight w:val="0"/>
      <w:marTop w:val="0"/>
      <w:marBottom w:val="0"/>
      <w:divBdr>
        <w:top w:val="none" w:sz="0" w:space="0" w:color="auto"/>
        <w:left w:val="none" w:sz="0" w:space="0" w:color="auto"/>
        <w:bottom w:val="none" w:sz="0" w:space="0" w:color="auto"/>
        <w:right w:val="none" w:sz="0" w:space="0" w:color="auto"/>
      </w:divBdr>
    </w:div>
    <w:div w:id="1722249456">
      <w:bodyDiv w:val="1"/>
      <w:marLeft w:val="0"/>
      <w:marRight w:val="0"/>
      <w:marTop w:val="0"/>
      <w:marBottom w:val="0"/>
      <w:divBdr>
        <w:top w:val="none" w:sz="0" w:space="0" w:color="auto"/>
        <w:left w:val="none" w:sz="0" w:space="0" w:color="auto"/>
        <w:bottom w:val="none" w:sz="0" w:space="0" w:color="auto"/>
        <w:right w:val="none" w:sz="0" w:space="0" w:color="auto"/>
      </w:divBdr>
    </w:div>
    <w:div w:id="1785074984">
      <w:bodyDiv w:val="1"/>
      <w:marLeft w:val="0"/>
      <w:marRight w:val="0"/>
      <w:marTop w:val="0"/>
      <w:marBottom w:val="0"/>
      <w:divBdr>
        <w:top w:val="none" w:sz="0" w:space="0" w:color="auto"/>
        <w:left w:val="none" w:sz="0" w:space="0" w:color="auto"/>
        <w:bottom w:val="none" w:sz="0" w:space="0" w:color="auto"/>
        <w:right w:val="none" w:sz="0" w:space="0" w:color="auto"/>
      </w:divBdr>
    </w:div>
    <w:div w:id="1821382929">
      <w:bodyDiv w:val="1"/>
      <w:marLeft w:val="0"/>
      <w:marRight w:val="0"/>
      <w:marTop w:val="0"/>
      <w:marBottom w:val="0"/>
      <w:divBdr>
        <w:top w:val="none" w:sz="0" w:space="0" w:color="auto"/>
        <w:left w:val="none" w:sz="0" w:space="0" w:color="auto"/>
        <w:bottom w:val="none" w:sz="0" w:space="0" w:color="auto"/>
        <w:right w:val="none" w:sz="0" w:space="0" w:color="auto"/>
      </w:divBdr>
    </w:div>
    <w:div w:id="1837378587">
      <w:bodyDiv w:val="1"/>
      <w:marLeft w:val="0"/>
      <w:marRight w:val="0"/>
      <w:marTop w:val="0"/>
      <w:marBottom w:val="0"/>
      <w:divBdr>
        <w:top w:val="none" w:sz="0" w:space="0" w:color="auto"/>
        <w:left w:val="none" w:sz="0" w:space="0" w:color="auto"/>
        <w:bottom w:val="none" w:sz="0" w:space="0" w:color="auto"/>
        <w:right w:val="none" w:sz="0" w:space="0" w:color="auto"/>
      </w:divBdr>
    </w:div>
    <w:div w:id="1913617775">
      <w:bodyDiv w:val="1"/>
      <w:marLeft w:val="0"/>
      <w:marRight w:val="0"/>
      <w:marTop w:val="0"/>
      <w:marBottom w:val="0"/>
      <w:divBdr>
        <w:top w:val="none" w:sz="0" w:space="0" w:color="auto"/>
        <w:left w:val="none" w:sz="0" w:space="0" w:color="auto"/>
        <w:bottom w:val="none" w:sz="0" w:space="0" w:color="auto"/>
        <w:right w:val="none" w:sz="0" w:space="0" w:color="auto"/>
      </w:divBdr>
    </w:div>
    <w:div w:id="1967733585">
      <w:bodyDiv w:val="1"/>
      <w:marLeft w:val="0"/>
      <w:marRight w:val="0"/>
      <w:marTop w:val="0"/>
      <w:marBottom w:val="0"/>
      <w:divBdr>
        <w:top w:val="none" w:sz="0" w:space="0" w:color="auto"/>
        <w:left w:val="none" w:sz="0" w:space="0" w:color="auto"/>
        <w:bottom w:val="none" w:sz="0" w:space="0" w:color="auto"/>
        <w:right w:val="none" w:sz="0" w:space="0" w:color="auto"/>
      </w:divBdr>
    </w:div>
    <w:div w:id="1987663987">
      <w:bodyDiv w:val="1"/>
      <w:marLeft w:val="0"/>
      <w:marRight w:val="0"/>
      <w:marTop w:val="0"/>
      <w:marBottom w:val="0"/>
      <w:divBdr>
        <w:top w:val="none" w:sz="0" w:space="0" w:color="auto"/>
        <w:left w:val="none" w:sz="0" w:space="0" w:color="auto"/>
        <w:bottom w:val="none" w:sz="0" w:space="0" w:color="auto"/>
        <w:right w:val="none" w:sz="0" w:space="0" w:color="auto"/>
      </w:divBdr>
    </w:div>
    <w:div w:id="2036077550">
      <w:bodyDiv w:val="1"/>
      <w:marLeft w:val="0"/>
      <w:marRight w:val="0"/>
      <w:marTop w:val="0"/>
      <w:marBottom w:val="0"/>
      <w:divBdr>
        <w:top w:val="none" w:sz="0" w:space="0" w:color="auto"/>
        <w:left w:val="none" w:sz="0" w:space="0" w:color="auto"/>
        <w:bottom w:val="none" w:sz="0" w:space="0" w:color="auto"/>
        <w:right w:val="none" w:sz="0" w:space="0" w:color="auto"/>
      </w:divBdr>
    </w:div>
    <w:div w:id="21010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2" ma:contentTypeDescription="Crée un document." ma:contentTypeScope="" ma:versionID="8294c4550fb26f80892a6ac791401dc0">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d381d124e06ea39c1a10a4f51ba00173"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fabe8b2-abc3-4ea5-970d-2521bc4a85ca"/>
    <ds:schemaRef ds:uri="http://www.w3.org/XML/1998/namespace"/>
    <ds:schemaRef ds:uri="http://purl.org/dc/terms/"/>
    <ds:schemaRef ds:uri="d41d9377-2484-41db-b5e4-38a542ffedfc"/>
    <ds:schemaRef ds:uri="http://schemas.microsoft.com/office/2006/metadata/properties"/>
  </ds:schemaRefs>
</ds:datastoreItem>
</file>

<file path=customXml/itemProps2.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3.xml><?xml version="1.0" encoding="utf-8"?>
<ds:datastoreItem xmlns:ds="http://schemas.openxmlformats.org/officeDocument/2006/customXml" ds:itemID="{974F3D43-FFED-4531-AF24-6C5FC5D7F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Basic_Document.dotx</Template>
  <TotalTime>2</TotalTime>
  <Pages>8</Pages>
  <Words>2689</Words>
  <Characters>15332</Characters>
  <Application>Microsoft Office Word</Application>
  <DocSecurity>0</DocSecurity>
  <Lines>127</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TSAG, WTSA-20 and PP-22 results related to working methods</vt:lpstr>
      <vt:lpstr>TSAG, WTSA-20 and PP-22 results related to working methods</vt:lpstr>
    </vt:vector>
  </TitlesOfParts>
  <Manager>ITU-T</Manager>
  <Company>International Telecommunication Union (ITU)</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TSAG, WTSA-20 and PP-22 results related to working methods</dc:title>
  <dc:subject/>
  <dc:creator>TSAG vice-chairman</dc:creator>
  <cp:keywords/>
  <dc:description>TSAG-TD117  For: Geneva, 12-16 December 2022_x000d_Document date: _x000d_Saved by ITU51014254 at 10:36:53 on 23.11.2022</dc:description>
  <cp:lastModifiedBy>Al-Mnini, Lara</cp:lastModifiedBy>
  <cp:revision>3</cp:revision>
  <cp:lastPrinted>2016-12-23T12:52:00Z</cp:lastPrinted>
  <dcterms:created xsi:type="dcterms:W3CDTF">2022-12-15T11:00:00Z</dcterms:created>
  <dcterms:modified xsi:type="dcterms:W3CDTF">2022-12-15T11:00:00Z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MSIP_Label_07222825-62ea-40f3-96b5-5375c07996e2_Enabled">
    <vt:lpwstr>true</vt:lpwstr>
  </property>
  <property fmtid="{D5CDD505-2E9C-101B-9397-08002B2CF9AE}" pid="4" name="MSIP_Label_07222825-62ea-40f3-96b5-5375c07996e2_SetDate">
    <vt:lpwstr>2022-07-11T09:26:52Z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c22e2088-6139-40bc-952f-e97ea6f5f0d5</vt:lpwstr>
  </property>
  <property fmtid="{D5CDD505-2E9C-101B-9397-08002B2CF9AE}" pid="9" name="MSIP_Label_07222825-62ea-40f3-96b5-5375c07996e2_ContentBits">
    <vt:lpwstr>0</vt:lpwstr>
  </property>
  <property fmtid="{D5CDD505-2E9C-101B-9397-08002B2CF9AE}" pid="10" name="Docnum">
    <vt:lpwstr>TSAG-TD117</vt:lpwstr>
  </property>
  <property fmtid="{D5CDD505-2E9C-101B-9397-08002B2CF9AE}" pid="11" name="Docdate">
    <vt:lpwstr/>
  </property>
  <property fmtid="{D5CDD505-2E9C-101B-9397-08002B2CF9AE}" pid="12" name="Docorlang">
    <vt:lpwstr/>
  </property>
  <property fmtid="{D5CDD505-2E9C-101B-9397-08002B2CF9AE}" pid="13" name="Docbluepink">
    <vt:lpwstr>RG-WM</vt:lpwstr>
  </property>
  <property fmtid="{D5CDD505-2E9C-101B-9397-08002B2CF9AE}" pid="14" name="Docdest">
    <vt:lpwstr>Geneva, 12-16 December 2022</vt:lpwstr>
  </property>
  <property fmtid="{D5CDD505-2E9C-101B-9397-08002B2CF9AE}" pid="15" name="Docauthor">
    <vt:lpwstr>TSAG vice-chairman</vt:lpwstr>
  </property>
</Properties>
</file>