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3800"/>
        <w:gridCol w:w="226"/>
        <w:gridCol w:w="4026"/>
      </w:tblGrid>
      <w:tr w:rsidR="001B13F5" w:rsidRPr="0068196C" w14:paraId="13C03911" w14:textId="77777777" w:rsidTr="001A4296">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20755082" w:rsidR="001B13F5" w:rsidRPr="0068196C" w:rsidRDefault="001B13F5" w:rsidP="001A4296">
            <w:pPr>
              <w:pStyle w:val="Docnumber"/>
            </w:pPr>
            <w:r w:rsidRPr="0068196C">
              <w:t>TSAG-TD</w:t>
            </w:r>
            <w:r w:rsidR="00E672C7">
              <w:t>159</w:t>
            </w:r>
          </w:p>
        </w:tc>
      </w:tr>
      <w:bookmarkEnd w:id="0"/>
      <w:tr w:rsidR="001B13F5" w:rsidRPr="0068196C" w14:paraId="7A8A1805" w14:textId="77777777" w:rsidTr="001B13F5">
        <w:trPr>
          <w:cantSplit/>
        </w:trPr>
        <w:tc>
          <w:tcPr>
            <w:tcW w:w="1132" w:type="dxa"/>
            <w:vMerge/>
          </w:tcPr>
          <w:p w14:paraId="5059F39A" w14:textId="77777777" w:rsidR="001B13F5" w:rsidRPr="0068196C" w:rsidRDefault="001B13F5" w:rsidP="001B13F5">
            <w:pPr>
              <w:rPr>
                <w:smallCaps/>
                <w:sz w:val="20"/>
              </w:rPr>
            </w:pPr>
          </w:p>
        </w:tc>
        <w:tc>
          <w:tcPr>
            <w:tcW w:w="4481" w:type="dxa"/>
            <w:gridSpan w:val="3"/>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1B13F5">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3"/>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3C43C1" w14:paraId="376DF233" w14:textId="77777777" w:rsidTr="001B13F5">
        <w:trPr>
          <w:cantSplit/>
        </w:trPr>
        <w:tc>
          <w:tcPr>
            <w:tcW w:w="1587" w:type="dxa"/>
            <w:gridSpan w:val="2"/>
          </w:tcPr>
          <w:p w14:paraId="5251487C" w14:textId="77777777" w:rsidR="001B13F5" w:rsidRPr="003C43C1" w:rsidRDefault="001B13F5" w:rsidP="001B13F5">
            <w:pPr>
              <w:rPr>
                <w:b/>
                <w:bCs/>
              </w:rPr>
            </w:pPr>
            <w:bookmarkStart w:id="4" w:name="dbluepink" w:colFirst="1" w:colLast="1"/>
            <w:bookmarkStart w:id="5" w:name="dmeeting" w:colFirst="2" w:colLast="2"/>
            <w:bookmarkEnd w:id="1"/>
            <w:r w:rsidRPr="003C43C1">
              <w:rPr>
                <w:b/>
                <w:bCs/>
              </w:rPr>
              <w:t>Question(s):</w:t>
            </w:r>
          </w:p>
        </w:tc>
        <w:tc>
          <w:tcPr>
            <w:tcW w:w="4026" w:type="dxa"/>
            <w:gridSpan w:val="2"/>
          </w:tcPr>
          <w:p w14:paraId="13569AEF" w14:textId="5A093CE5" w:rsidR="001B13F5" w:rsidRPr="003C43C1" w:rsidRDefault="00D462FC" w:rsidP="001A4296">
            <w:pPr>
              <w:pStyle w:val="TSBHeaderQuestion"/>
            </w:pPr>
            <w:r w:rsidRPr="003C43C1">
              <w:t>RG-WM</w:t>
            </w:r>
          </w:p>
        </w:tc>
        <w:tc>
          <w:tcPr>
            <w:tcW w:w="4026" w:type="dxa"/>
          </w:tcPr>
          <w:p w14:paraId="7C828D26" w14:textId="01DD638B" w:rsidR="001B13F5" w:rsidRPr="003C43C1" w:rsidRDefault="001B13F5" w:rsidP="001A4296">
            <w:pPr>
              <w:pStyle w:val="VenueDate"/>
            </w:pPr>
            <w:r w:rsidRPr="003C43C1">
              <w:t>Geneva, 12-16 December 2022</w:t>
            </w:r>
          </w:p>
        </w:tc>
      </w:tr>
      <w:tr w:rsidR="001B13F5" w:rsidRPr="003C43C1" w14:paraId="3C8B20D2" w14:textId="77777777" w:rsidTr="005F7827">
        <w:trPr>
          <w:cantSplit/>
        </w:trPr>
        <w:tc>
          <w:tcPr>
            <w:tcW w:w="9639" w:type="dxa"/>
            <w:gridSpan w:val="5"/>
          </w:tcPr>
          <w:p w14:paraId="0FF17110" w14:textId="62201A27" w:rsidR="001B13F5" w:rsidRPr="003C43C1" w:rsidRDefault="001B13F5" w:rsidP="001B13F5">
            <w:pPr>
              <w:jc w:val="center"/>
              <w:rPr>
                <w:b/>
                <w:bCs/>
              </w:rPr>
            </w:pPr>
            <w:bookmarkStart w:id="6" w:name="ddoctype"/>
            <w:bookmarkStart w:id="7" w:name="dtitle" w:colFirst="0" w:colLast="0"/>
            <w:bookmarkEnd w:id="4"/>
            <w:bookmarkEnd w:id="5"/>
            <w:r w:rsidRPr="003C43C1">
              <w:rPr>
                <w:b/>
                <w:bCs/>
              </w:rPr>
              <w:t>TD</w:t>
            </w:r>
          </w:p>
        </w:tc>
      </w:tr>
      <w:tr w:rsidR="001B13F5" w:rsidRPr="003C43C1" w14:paraId="5109EC3E" w14:textId="77777777" w:rsidTr="001B13F5">
        <w:trPr>
          <w:cantSplit/>
        </w:trPr>
        <w:tc>
          <w:tcPr>
            <w:tcW w:w="1587" w:type="dxa"/>
            <w:gridSpan w:val="2"/>
          </w:tcPr>
          <w:p w14:paraId="4076DFFF" w14:textId="77777777" w:rsidR="001B13F5" w:rsidRPr="003C43C1" w:rsidRDefault="001B13F5" w:rsidP="001B13F5">
            <w:pPr>
              <w:rPr>
                <w:b/>
                <w:bCs/>
              </w:rPr>
            </w:pPr>
            <w:bookmarkStart w:id="8" w:name="dsource" w:colFirst="1" w:colLast="1"/>
            <w:bookmarkEnd w:id="6"/>
            <w:bookmarkEnd w:id="7"/>
            <w:r w:rsidRPr="003C43C1">
              <w:rPr>
                <w:b/>
                <w:bCs/>
              </w:rPr>
              <w:t>Source:</w:t>
            </w:r>
          </w:p>
        </w:tc>
        <w:tc>
          <w:tcPr>
            <w:tcW w:w="8052" w:type="dxa"/>
            <w:gridSpan w:val="3"/>
          </w:tcPr>
          <w:p w14:paraId="2B7C0CF5" w14:textId="0C03E416" w:rsidR="001B13F5" w:rsidRPr="003C43C1" w:rsidRDefault="00FC00E5" w:rsidP="001A4296">
            <w:pPr>
              <w:pStyle w:val="TSBHeaderSource"/>
            </w:pPr>
            <w:r w:rsidRPr="003C43C1">
              <w:t xml:space="preserve">RG-WM </w:t>
            </w:r>
            <w:r w:rsidR="008E56CD" w:rsidRPr="003C43C1">
              <w:t>Associate Rapporteur</w:t>
            </w:r>
          </w:p>
        </w:tc>
      </w:tr>
      <w:tr w:rsidR="001B13F5" w:rsidRPr="003C43C1" w14:paraId="680D1A32" w14:textId="77777777" w:rsidTr="001B13F5">
        <w:trPr>
          <w:cantSplit/>
        </w:trPr>
        <w:tc>
          <w:tcPr>
            <w:tcW w:w="1587" w:type="dxa"/>
            <w:gridSpan w:val="2"/>
            <w:tcBorders>
              <w:bottom w:val="single" w:sz="8" w:space="0" w:color="auto"/>
            </w:tcBorders>
          </w:tcPr>
          <w:p w14:paraId="04B8ED2E" w14:textId="77777777" w:rsidR="001B13F5" w:rsidRPr="003C43C1" w:rsidRDefault="001B13F5" w:rsidP="001B13F5">
            <w:pPr>
              <w:rPr>
                <w:b/>
                <w:bCs/>
              </w:rPr>
            </w:pPr>
            <w:bookmarkStart w:id="9" w:name="dtitle1" w:colFirst="1" w:colLast="1"/>
            <w:bookmarkEnd w:id="8"/>
            <w:r w:rsidRPr="003C43C1">
              <w:rPr>
                <w:b/>
                <w:bCs/>
              </w:rPr>
              <w:t>Title:</w:t>
            </w:r>
          </w:p>
        </w:tc>
        <w:tc>
          <w:tcPr>
            <w:tcW w:w="8052" w:type="dxa"/>
            <w:gridSpan w:val="3"/>
            <w:tcBorders>
              <w:bottom w:val="single" w:sz="8" w:space="0" w:color="auto"/>
            </w:tcBorders>
          </w:tcPr>
          <w:p w14:paraId="456FAB58" w14:textId="71491894" w:rsidR="001B13F5" w:rsidRPr="003C43C1" w:rsidRDefault="008E56CD" w:rsidP="001A4296">
            <w:pPr>
              <w:pStyle w:val="TSBHeaderTitle"/>
            </w:pPr>
            <w:r w:rsidRPr="003C43C1">
              <w:t xml:space="preserve">Updated </w:t>
            </w:r>
            <w:r w:rsidR="00183891" w:rsidRPr="003C43C1">
              <w:rPr>
                <w:bCs/>
                <w:lang w:val="en-US"/>
              </w:rPr>
              <w:t>AHG-GME discussion output on "Conduct of meetings with remote participation" (Jan-Dec 2022)</w:t>
            </w:r>
          </w:p>
        </w:tc>
      </w:tr>
      <w:tr w:rsidR="001C4B91" w:rsidRPr="003C43C1" w14:paraId="3F201528" w14:textId="77777777" w:rsidTr="0097755D">
        <w:trPr>
          <w:cantSplit/>
        </w:trPr>
        <w:tc>
          <w:tcPr>
            <w:tcW w:w="1587" w:type="dxa"/>
            <w:gridSpan w:val="2"/>
            <w:tcBorders>
              <w:top w:val="single" w:sz="8" w:space="0" w:color="auto"/>
              <w:bottom w:val="single" w:sz="8" w:space="0" w:color="auto"/>
            </w:tcBorders>
          </w:tcPr>
          <w:p w14:paraId="34D356BE" w14:textId="77777777" w:rsidR="001C4B91" w:rsidRPr="003C43C1" w:rsidRDefault="001C4B91" w:rsidP="0060045D">
            <w:pPr>
              <w:rPr>
                <w:b/>
                <w:bCs/>
              </w:rPr>
            </w:pPr>
            <w:bookmarkStart w:id="10" w:name="dcontact"/>
            <w:bookmarkStart w:id="11" w:name="dcontact1"/>
            <w:bookmarkStart w:id="12" w:name="dcontent1" w:colFirst="1" w:colLast="1"/>
            <w:bookmarkStart w:id="13" w:name="_Hlk98768222"/>
            <w:bookmarkEnd w:id="2"/>
            <w:bookmarkEnd w:id="9"/>
            <w:r w:rsidRPr="003C43C1">
              <w:rPr>
                <w:b/>
                <w:bCs/>
              </w:rPr>
              <w:t>Contact:</w:t>
            </w:r>
          </w:p>
        </w:tc>
        <w:tc>
          <w:tcPr>
            <w:tcW w:w="3800" w:type="dxa"/>
            <w:tcBorders>
              <w:top w:val="single" w:sz="8" w:space="0" w:color="auto"/>
              <w:bottom w:val="single" w:sz="8" w:space="0" w:color="auto"/>
            </w:tcBorders>
          </w:tcPr>
          <w:p w14:paraId="2AB38B8B" w14:textId="4E303E7F" w:rsidR="001C4B91" w:rsidRPr="003C43C1" w:rsidRDefault="008E56CD" w:rsidP="00C21D03">
            <w:r w:rsidRPr="003C43C1">
              <w:t>Phil Rushton</w:t>
            </w:r>
          </w:p>
        </w:tc>
        <w:tc>
          <w:tcPr>
            <w:tcW w:w="4252" w:type="dxa"/>
            <w:gridSpan w:val="2"/>
            <w:tcBorders>
              <w:top w:val="single" w:sz="8" w:space="0" w:color="auto"/>
              <w:bottom w:val="single" w:sz="8" w:space="0" w:color="auto"/>
            </w:tcBorders>
          </w:tcPr>
          <w:p w14:paraId="44FD2924" w14:textId="54257F66" w:rsidR="001C4B91" w:rsidRPr="003C43C1" w:rsidRDefault="0097755D" w:rsidP="00B86602">
            <w:pPr>
              <w:tabs>
                <w:tab w:val="left" w:pos="794"/>
              </w:tabs>
              <w:rPr>
                <w:lang w:val="de-DE"/>
              </w:rPr>
            </w:pPr>
            <w:r w:rsidRPr="003C43C1">
              <w:rPr>
                <w:lang w:val="de-DE"/>
              </w:rPr>
              <w:t>Tel: +</w:t>
            </w:r>
            <w:r w:rsidR="008E56CD" w:rsidRPr="003C43C1">
              <w:rPr>
                <w:lang w:val="de-DE"/>
              </w:rPr>
              <w:t>44 20 3286 3085</w:t>
            </w:r>
            <w:r w:rsidRPr="003C43C1">
              <w:rPr>
                <w:lang w:val="de-DE"/>
              </w:rPr>
              <w:br/>
            </w:r>
            <w:r w:rsidR="001C4B91" w:rsidRPr="003C43C1">
              <w:rPr>
                <w:lang w:val="de-DE"/>
              </w:rPr>
              <w:t>E-mail:</w:t>
            </w:r>
            <w:r w:rsidR="001C4B91" w:rsidRPr="003C43C1">
              <w:rPr>
                <w:lang w:val="de-DE"/>
              </w:rPr>
              <w:tab/>
            </w:r>
            <w:hyperlink r:id="rId12" w:history="1">
              <w:r w:rsidR="003C43C1" w:rsidRPr="00B834E0">
                <w:rPr>
                  <w:rStyle w:val="Hyperlink"/>
                  <w:lang w:val="de-DE"/>
                </w:rPr>
                <w:t>philrushton@rcc-uk.uk</w:t>
              </w:r>
            </w:hyperlink>
            <w:r w:rsidR="003C43C1">
              <w:rPr>
                <w:lang w:val="de-DE"/>
              </w:rPr>
              <w:t xml:space="preserve"> </w:t>
            </w:r>
          </w:p>
        </w:tc>
      </w:tr>
      <w:bookmarkEnd w:id="10"/>
      <w:bookmarkEnd w:id="11"/>
      <w:bookmarkEnd w:id="12"/>
    </w:tbl>
    <w:p w14:paraId="46864CFF" w14:textId="77777777" w:rsidR="00DB0706" w:rsidRPr="003C43C1"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3C43C1" w14:paraId="600C36EF" w14:textId="77777777" w:rsidTr="004646F1">
        <w:trPr>
          <w:cantSplit/>
        </w:trPr>
        <w:tc>
          <w:tcPr>
            <w:tcW w:w="1588" w:type="dxa"/>
          </w:tcPr>
          <w:p w14:paraId="29449BD8" w14:textId="77777777" w:rsidR="0089088E" w:rsidRPr="003C43C1" w:rsidRDefault="0089088E" w:rsidP="005976A1">
            <w:pPr>
              <w:rPr>
                <w:b/>
                <w:bCs/>
              </w:rPr>
            </w:pPr>
            <w:r w:rsidRPr="003C43C1">
              <w:rPr>
                <w:b/>
                <w:bCs/>
              </w:rPr>
              <w:t>Abstract:</w:t>
            </w:r>
          </w:p>
        </w:tc>
        <w:tc>
          <w:tcPr>
            <w:tcW w:w="8051" w:type="dxa"/>
          </w:tcPr>
          <w:p w14:paraId="481B72B4" w14:textId="384DA1E8" w:rsidR="0089088E" w:rsidRPr="003C43C1" w:rsidRDefault="008E56CD" w:rsidP="00427847">
            <w:pPr>
              <w:rPr>
                <w:color w:val="000000" w:themeColor="text1"/>
              </w:rPr>
            </w:pPr>
            <w:r w:rsidRPr="003C43C1">
              <w:t xml:space="preserve">This document updates TD110, which was the output of the AHG-GME, to take account of C1 (United States) and C11 </w:t>
            </w:r>
            <w:r w:rsidR="00427847" w:rsidRPr="003C43C1">
              <w:t>(</w:t>
            </w:r>
            <w:r w:rsidR="00427847" w:rsidRPr="003C43C1">
              <w:rPr>
                <w:rFonts w:eastAsia="Times New Roman"/>
                <w:color w:val="000000" w:themeColor="text1"/>
              </w:rPr>
              <w:t>Canada, Ciena Canada, Ericsson Canada, Inc.)</w:t>
            </w:r>
            <w:r w:rsidR="00427847" w:rsidRPr="003C43C1">
              <w:t xml:space="preserve"> </w:t>
            </w:r>
            <w:r w:rsidRPr="003C43C1">
              <w:t>as well as the references made to the revisions that were made to Resolution 167 (PP2022) during the discussion of TD110</w:t>
            </w:r>
            <w:r w:rsidR="00FB2222" w:rsidRPr="003C43C1">
              <w:t xml:space="preserve"> to align the terminology used in Resolution 167.</w:t>
            </w:r>
          </w:p>
        </w:tc>
      </w:tr>
    </w:tbl>
    <w:bookmarkEnd w:id="13"/>
    <w:p w14:paraId="75E1ABEE" w14:textId="2378F627" w:rsidR="004C1FCF" w:rsidRPr="003C43C1" w:rsidRDefault="004C1FCF" w:rsidP="004C1FCF">
      <w:r w:rsidRPr="003C43C1">
        <w:rPr>
          <w:b/>
        </w:rPr>
        <w:t>Action</w:t>
      </w:r>
      <w:r w:rsidRPr="003C43C1">
        <w:t>:</w:t>
      </w:r>
      <w:r w:rsidRPr="003C43C1">
        <w:tab/>
        <w:t xml:space="preserve">    TSAG is invited to </w:t>
      </w:r>
      <w:r w:rsidR="00427847" w:rsidRPr="003C43C1">
        <w:t>note this document</w:t>
      </w:r>
      <w:r w:rsidR="00B22FA4">
        <w:t>.</w:t>
      </w:r>
    </w:p>
    <w:p w14:paraId="6F8F7061" w14:textId="1D151D2C" w:rsidR="008C5A9A" w:rsidRPr="003C43C1" w:rsidRDefault="008C5A9A" w:rsidP="008C5A9A"/>
    <w:p w14:paraId="3FC759EC" w14:textId="01E0FC7E" w:rsidR="008E56CD" w:rsidRDefault="008E56CD">
      <w:pPr>
        <w:spacing w:before="0" w:after="160" w:line="259" w:lineRule="auto"/>
      </w:pPr>
      <w:r>
        <w:br w:type="page"/>
      </w:r>
    </w:p>
    <w:p w14:paraId="740C1F79" w14:textId="77777777" w:rsidR="008E56CD" w:rsidRPr="0039069E" w:rsidRDefault="008E56CD" w:rsidP="008E56CD">
      <w:pPr>
        <w:jc w:val="center"/>
        <w:rPr>
          <w:b/>
          <w:bCs/>
        </w:rPr>
      </w:pPr>
      <w:bookmarkStart w:id="14" w:name="_Hlk121910885"/>
      <w:r w:rsidRPr="0039069E">
        <w:rPr>
          <w:b/>
          <w:bCs/>
        </w:rPr>
        <w:lastRenderedPageBreak/>
        <w:t>Proposed revision of the proposed text of new Clause n in Recommendation ITU-T A.1 or A.Suppl.4</w:t>
      </w:r>
    </w:p>
    <w:p w14:paraId="1020695C" w14:textId="77777777" w:rsidR="008E56CD" w:rsidRDefault="008E56CD" w:rsidP="008E56CD">
      <w:pPr>
        <w:jc w:val="center"/>
      </w:pPr>
    </w:p>
    <w:p w14:paraId="4676A066" w14:textId="77777777" w:rsidR="008E56CD" w:rsidRPr="00AD68B3" w:rsidRDefault="008E56CD" w:rsidP="008E56CD">
      <w:r>
        <w:t xml:space="preserve">NOTE – </w:t>
      </w:r>
      <w:r w:rsidRPr="006C1E4D">
        <w:rPr>
          <w:i/>
          <w:iCs/>
        </w:rPr>
        <w:t>Italic</w:t>
      </w:r>
      <w:r>
        <w:rPr>
          <w:i/>
          <w:iCs/>
        </w:rPr>
        <w:t>ized</w:t>
      </w:r>
      <w:r>
        <w:t xml:space="preserve"> texts around yellow-marked </w:t>
      </w:r>
      <w:r w:rsidRPr="00AD68B3">
        <w:rPr>
          <w:highlight w:val="yellow"/>
        </w:rPr>
        <w:t>[]</w:t>
      </w:r>
      <w:r>
        <w:t>s were provisionally agreed.</w:t>
      </w:r>
    </w:p>
    <w:p w14:paraId="4FF448D0" w14:textId="77777777" w:rsidR="008E56CD" w:rsidRDefault="008E56CD" w:rsidP="008E56CD">
      <w:pPr>
        <w:pStyle w:val="Headingb"/>
      </w:pPr>
      <w:r>
        <w:t xml:space="preserve">New A.1/A.Suppl.4 </w:t>
      </w:r>
      <w:r w:rsidRPr="005A62F8">
        <w:t xml:space="preserve">clause </w:t>
      </w:r>
      <w:r>
        <w:t>on "</w:t>
      </w:r>
      <w:r w:rsidRPr="005A62F8">
        <w:t>Conduct of meetings with remote participation</w:t>
      </w:r>
      <w:r>
        <w:t>"</w:t>
      </w:r>
    </w:p>
    <w:p w14:paraId="699A32A5" w14:textId="77777777" w:rsidR="008E56CD" w:rsidRPr="00CC4EFC" w:rsidRDefault="008E56CD" w:rsidP="008E56CD">
      <w:pPr>
        <w:pStyle w:val="Headingb"/>
      </w:pPr>
      <w:r>
        <w:t>1</w:t>
      </w:r>
      <w:r>
        <w:tab/>
        <w:t>General</w:t>
      </w:r>
    </w:p>
    <w:p w14:paraId="5B95D109" w14:textId="77777777" w:rsidR="008E56CD" w:rsidRDefault="008E56CD" w:rsidP="008E56CD">
      <w:r>
        <w:t>1.1</w:t>
      </w:r>
      <w:r>
        <w:tab/>
        <w:t>The collective letter, or calling notice, for a meeting shall indicate the status of the meeting, whether physical meeting, physical meeting with remote participation, or virtual meeting. For physical meetings with remote participation, the notification shall indicate whether, and for which sessions, remote participation can be requested. Where the meeting is a physical meeting with remote participation, the notification shall also indicate that the decision making is with those physically present in the room. Where the meeting is a virtual meeting, the notification shall indicate that decision making is by consensus.</w:t>
      </w:r>
    </w:p>
    <w:p w14:paraId="1D813218" w14:textId="77777777" w:rsidR="008E56CD" w:rsidRDefault="008E56CD" w:rsidP="008E56CD">
      <w:r>
        <w:t>1.2</w:t>
      </w:r>
      <w:r>
        <w:tab/>
        <w:t>The guidance for the provision of accessibility capabilities is provided in [b-FSTP.ACC-RemPart].</w:t>
      </w:r>
    </w:p>
    <w:p w14:paraId="006B84CF" w14:textId="77777777" w:rsidR="008E56CD" w:rsidRDefault="008E56CD" w:rsidP="008E56CD">
      <w:r>
        <w:t>1.3</w:t>
      </w:r>
      <w:r>
        <w:tab/>
      </w:r>
      <w:r w:rsidRPr="006A5F20">
        <w:t>The times of opening and closing of sessions</w:t>
      </w:r>
      <w:r>
        <w:t xml:space="preserve"> during a meeting</w:t>
      </w:r>
      <w:r w:rsidRPr="006A5F20">
        <w:t xml:space="preserve"> shall normally be adhered to</w:t>
      </w:r>
      <w:r>
        <w:t>.</w:t>
      </w:r>
      <w:r w:rsidRPr="007169B7">
        <w:t xml:space="preserve"> </w:t>
      </w:r>
      <w:r w:rsidRPr="006A5F20">
        <w:t>Amendments to the timings of meetings, and of sessions within meetings shall be notified to all participants as soon as practically possible after the decision to change the timings has been taken.</w:t>
      </w:r>
    </w:p>
    <w:p w14:paraId="37D2B49E" w14:textId="77777777" w:rsidR="008E56CD" w:rsidDel="00427847" w:rsidRDefault="008E56CD" w:rsidP="008E56CD">
      <w:pPr>
        <w:rPr>
          <w:del w:id="15" w:author="Author" w:date="2022-12-14T12:11:00Z"/>
        </w:rPr>
      </w:pPr>
      <w:r>
        <w:t>1.4</w:t>
      </w:r>
      <w:r>
        <w:tab/>
      </w:r>
      <w:r w:rsidRPr="00C56AF5">
        <w:t>In a plenary meeting</w:t>
      </w:r>
      <w:r>
        <w:t>,</w:t>
      </w:r>
      <w:r w:rsidRPr="00C56AF5">
        <w:t xml:space="preserve"> the </w:t>
      </w:r>
      <w:r>
        <w:t xml:space="preserve">Chairman </w:t>
      </w:r>
      <w:r w:rsidRPr="00C56AF5">
        <w:t xml:space="preserve">will create </w:t>
      </w:r>
      <w:r>
        <w:t xml:space="preserve">an </w:t>
      </w:r>
      <w:r w:rsidRPr="00C56AF5">
        <w:t>agenda that prioritize the work items that are planned for consent</w:t>
      </w:r>
      <w:ins w:id="16" w:author="Ratta, Gregory" w:date="2022-11-11T15:33:00Z">
        <w:r>
          <w:t>,</w:t>
        </w:r>
      </w:ins>
      <w:r w:rsidRPr="00C56AF5">
        <w:t xml:space="preserve"> </w:t>
      </w:r>
      <w:ins w:id="17" w:author="Ratta, Gregory" w:date="2022-11-11T15:32:00Z">
        <w:r>
          <w:t>determination, decision or</w:t>
        </w:r>
      </w:ins>
      <w:del w:id="18" w:author="Ratta, Gregory" w:date="2022-11-11T15:32:00Z">
        <w:r w:rsidRPr="00C56AF5" w:rsidDel="00E326EE">
          <w:delText>and</w:delText>
        </w:r>
      </w:del>
      <w:r w:rsidRPr="00C56AF5">
        <w:t xml:space="preserve"> agreement during the meeting. Work on items not planned for consent</w:t>
      </w:r>
      <w:ins w:id="19" w:author="Ratta, Gregory" w:date="2022-11-11T15:33:00Z">
        <w:r>
          <w:t>,</w:t>
        </w:r>
        <w:r w:rsidRPr="00C56AF5">
          <w:t xml:space="preserve"> </w:t>
        </w:r>
        <w:r>
          <w:t>determination, decision</w:t>
        </w:r>
      </w:ins>
      <w:r w:rsidRPr="00C56AF5">
        <w:t xml:space="preserve"> or agreement at the meeting, including the presentation of contributions on those topics, may be deferred to subsequent interim meetings.</w:t>
      </w:r>
    </w:p>
    <w:p w14:paraId="2967ECD0" w14:textId="77777777" w:rsidR="008E56CD" w:rsidRDefault="008E56CD">
      <w:pPr>
        <w:pPrChange w:id="20" w:author="Author" w:date="2022-12-14T12:11:00Z">
          <w:pPr>
            <w:pStyle w:val="Headingb"/>
          </w:pPr>
        </w:pPrChange>
      </w:pPr>
      <w:del w:id="21" w:author="Author" w:date="2022-12-14T12:10:00Z">
        <w:r w:rsidDel="00427847">
          <w:delText>2</w:delText>
        </w:r>
        <w:r w:rsidDel="00427847">
          <w:tab/>
          <w:delText>Remote Participation</w:delText>
        </w:r>
      </w:del>
    </w:p>
    <w:p w14:paraId="12F4BD95" w14:textId="03E65EE8" w:rsidR="008E56CD" w:rsidRDefault="008E56CD" w:rsidP="008E56CD">
      <w:del w:id="22" w:author="Author" w:date="2022-12-14T12:11:00Z">
        <w:r w:rsidDel="00427847">
          <w:delText>2.1</w:delText>
        </w:r>
      </w:del>
      <w:ins w:id="23" w:author="Author" w:date="2022-12-14T12:11:00Z">
        <w:r w:rsidR="00427847">
          <w:t>1.5</w:t>
        </w:r>
      </w:ins>
      <w:r>
        <w:tab/>
        <w:t>Where the Chairman of the meeting is participating remotely in physical meetings, then an acting Chairman shall be identified that is physically present, to ensure meeting continuity should the communication with the Chairman fail.</w:t>
      </w:r>
    </w:p>
    <w:p w14:paraId="5219C4AF" w14:textId="1C5C0DEC" w:rsidR="008E56CD" w:rsidRDefault="008E56CD" w:rsidP="008E56CD">
      <w:del w:id="24" w:author="Author" w:date="2022-12-14T12:11:00Z">
        <w:r w:rsidDel="00427847">
          <w:delText>2.2</w:delText>
        </w:r>
      </w:del>
      <w:ins w:id="25" w:author="Author" w:date="2022-12-14T12:11:00Z">
        <w:r w:rsidR="00427847">
          <w:t>1.6</w:t>
        </w:r>
      </w:ins>
      <w:r>
        <w:tab/>
      </w:r>
      <w:r w:rsidRPr="005A62F8">
        <w:t>All remote participants</w:t>
      </w:r>
      <w:r>
        <w:t xml:space="preserve"> </w:t>
      </w:r>
      <w:r w:rsidRPr="005A62F8">
        <w:t>shall have the default state of mute when utilising a tool to participate remotely. Remote participants shall only unmute when the Chair</w:t>
      </w:r>
      <w:r>
        <w:t>man</w:t>
      </w:r>
      <w:r w:rsidRPr="005A62F8">
        <w:t xml:space="preserve"> recognises them. Remote participants should take all measures to ensure that their participation is without background noise</w:t>
      </w:r>
      <w:r>
        <w:t>,</w:t>
      </w:r>
      <w:r w:rsidRPr="005A62F8">
        <w:t xml:space="preserve"> </w:t>
      </w:r>
      <w:r>
        <w:t xml:space="preserve">so as </w:t>
      </w:r>
      <w:r w:rsidRPr="005A62F8">
        <w:t>to be understood and participate in the meeting</w:t>
      </w:r>
    </w:p>
    <w:p w14:paraId="419B5952" w14:textId="2A2EFB5D" w:rsidR="008E56CD" w:rsidRPr="005A62F8" w:rsidRDefault="008E56CD" w:rsidP="008E56CD">
      <w:del w:id="26" w:author="Author" w:date="2022-12-14T12:11:00Z">
        <w:r w:rsidDel="00427847">
          <w:delText>2.3</w:delText>
        </w:r>
      </w:del>
      <w:ins w:id="27" w:author="Author" w:date="2022-12-14T12:11:00Z">
        <w:r w:rsidR="00427847">
          <w:t>1.7</w:t>
        </w:r>
      </w:ins>
      <w:r>
        <w:tab/>
        <w:t>The requirement for a remote moderator shall be based on t</w:t>
      </w:r>
      <w:r w:rsidRPr="005A62F8">
        <w:t xml:space="preserve">he tool that is used </w:t>
      </w:r>
      <w:r>
        <w:t>to provide remote participation</w:t>
      </w:r>
      <w:r w:rsidRPr="005A62F8">
        <w:t>.</w:t>
      </w:r>
    </w:p>
    <w:p w14:paraId="7FBE8044" w14:textId="54BE9C8C" w:rsidR="008E56CD" w:rsidRDefault="008E56CD" w:rsidP="008E56CD">
      <w:del w:id="28" w:author="Author" w:date="2022-12-14T12:11:00Z">
        <w:r w:rsidDel="00427847">
          <w:delText>2.4</w:delText>
        </w:r>
      </w:del>
      <w:ins w:id="29" w:author="Author" w:date="2022-12-14T12:11:00Z">
        <w:r w:rsidR="00427847">
          <w:t>1.8</w:t>
        </w:r>
      </w:ins>
      <w:r>
        <w:tab/>
      </w:r>
      <w:r w:rsidRPr="005A62F8">
        <w:t>During a meeting with remote participa</w:t>
      </w:r>
      <w:r>
        <w:t>nts</w:t>
      </w:r>
      <w:r w:rsidRPr="005A62F8">
        <w:t>, where remote participants encounter technical problems (e.g., lost connection), their participation may be discontinued without interruption to the physical meeting)</w:t>
      </w:r>
      <w:r w:rsidRPr="00CC4EFC">
        <w:t xml:space="preserve"> </w:t>
      </w:r>
      <w:r w:rsidRPr="006A5F20">
        <w:t>The Chair</w:t>
      </w:r>
      <w:r>
        <w:t>man</w:t>
      </w:r>
      <w:r w:rsidRPr="006A5F20">
        <w:t xml:space="preserve"> shall mute</w:t>
      </w:r>
      <w:r>
        <w:t xml:space="preserve">, or request muting of, </w:t>
      </w:r>
      <w:r w:rsidRPr="006A5F20">
        <w:t>remote participants with bad connections or whose connections introduce too much noise</w:t>
      </w:r>
      <w:del w:id="30" w:author="Ratta, Gregory" w:date="2022-11-22T13:27:00Z">
        <w:r w:rsidRPr="006A5F20" w:rsidDel="00454F0B">
          <w:delText>,</w:delText>
        </w:r>
      </w:del>
      <w:r w:rsidRPr="006A5F20">
        <w:t xml:space="preserve"> or ask them to leave the meeting if unable to mute</w:t>
      </w:r>
      <w:r>
        <w:t>.</w:t>
      </w:r>
    </w:p>
    <w:p w14:paraId="4A4BBCF8" w14:textId="26ABA917" w:rsidR="008E56CD" w:rsidRDefault="008E56CD" w:rsidP="008E56CD">
      <w:del w:id="31" w:author="Author" w:date="2022-12-14T12:11:00Z">
        <w:r w:rsidDel="00427847">
          <w:delText>2.5</w:delText>
        </w:r>
      </w:del>
      <w:ins w:id="32" w:author="Author" w:date="2022-12-14T12:11:00Z">
        <w:r w:rsidR="00427847">
          <w:t>1.9</w:t>
        </w:r>
      </w:ins>
      <w:r>
        <w:tab/>
      </w:r>
      <w:r w:rsidRPr="006E4C5B">
        <w:t xml:space="preserve">While </w:t>
      </w:r>
      <w:r>
        <w:t xml:space="preserve">a remote participation </w:t>
      </w:r>
      <w:r w:rsidRPr="006E4C5B">
        <w:t xml:space="preserve">tool </w:t>
      </w:r>
      <w:r>
        <w:t>may</w:t>
      </w:r>
      <w:r w:rsidRPr="006E4C5B">
        <w:t xml:space="preserve"> support video, </w:t>
      </w:r>
      <w:r>
        <w:t xml:space="preserve">it is recommended that </w:t>
      </w:r>
      <w:r w:rsidRPr="006E4C5B">
        <w:t xml:space="preserve">participants </w:t>
      </w:r>
      <w:r>
        <w:t>do</w:t>
      </w:r>
      <w:r w:rsidRPr="006E4C5B">
        <w:t xml:space="preserve"> not use the share video option and turn off their cameras to avoid creating bandwidth problems for delegates with slow connections.</w:t>
      </w:r>
    </w:p>
    <w:p w14:paraId="569D5121" w14:textId="32B38372" w:rsidR="008E56CD" w:rsidRDefault="008E56CD" w:rsidP="008E56CD">
      <w:del w:id="33" w:author="Author" w:date="2022-12-14T12:11:00Z">
        <w:r w:rsidDel="00427847">
          <w:delText>2.6</w:delText>
        </w:r>
      </w:del>
      <w:ins w:id="34" w:author="Author" w:date="2022-12-14T12:11:00Z">
        <w:r w:rsidR="00427847">
          <w:t>1.10</w:t>
        </w:r>
      </w:ins>
      <w:r>
        <w:tab/>
        <w:t xml:space="preserve"> At the start of every meeting, the Chairman shall state the following “that participants when taking the floor for the first time shall announce their name, that they be brief and clear in their interventions by speaking slowly so that those for whom English is not their native language can understand. Remote participants shall mute their microphone when they are not speaking”.</w:t>
      </w:r>
    </w:p>
    <w:p w14:paraId="6C3E536D" w14:textId="126F147F" w:rsidR="008E56CD" w:rsidRDefault="008E56CD" w:rsidP="008E56CD">
      <w:r w:rsidRPr="00AD68B3">
        <w:rPr>
          <w:highlight w:val="yellow"/>
        </w:rPr>
        <w:lastRenderedPageBreak/>
        <w:t>[</w:t>
      </w:r>
      <w:del w:id="35" w:author="Author" w:date="2022-12-14T12:11:00Z">
        <w:r w:rsidRPr="006C1E4D" w:rsidDel="00427847">
          <w:rPr>
            <w:i/>
            <w:iCs/>
          </w:rPr>
          <w:delText>2.7</w:delText>
        </w:r>
      </w:del>
      <w:ins w:id="36" w:author="Author" w:date="2022-12-14T12:11:00Z">
        <w:r w:rsidR="00427847">
          <w:rPr>
            <w:i/>
            <w:iCs/>
          </w:rPr>
          <w:t>1.11</w:t>
        </w:r>
      </w:ins>
      <w:r w:rsidRPr="006C1E4D">
        <w:rPr>
          <w:i/>
          <w:iCs/>
        </w:rPr>
        <w:tab/>
        <w:t>The use of question e-mail reflectors and the informal FTP area (IFA) should be limited to the ways in which the tools are used during a physical meeting. Specifically, for reporting on tasks that the Rapporteur has asked to be carried out.</w:t>
      </w:r>
      <w:r w:rsidRPr="00AD68B3">
        <w:rPr>
          <w:highlight w:val="yellow"/>
        </w:rPr>
        <w:t>]</w:t>
      </w:r>
    </w:p>
    <w:p w14:paraId="2E1360C7" w14:textId="1AD9EB07" w:rsidR="008E56CD" w:rsidRPr="006C1E4D" w:rsidRDefault="008E56CD" w:rsidP="008E56CD">
      <w:pPr>
        <w:rPr>
          <w:i/>
          <w:iCs/>
        </w:rPr>
      </w:pPr>
      <w:r w:rsidRPr="00AD68B3">
        <w:t>[</w:t>
      </w:r>
      <w:del w:id="37" w:author="Author" w:date="2022-12-14T12:11:00Z">
        <w:r w:rsidRPr="006C1E4D" w:rsidDel="00427847">
          <w:rPr>
            <w:i/>
            <w:iCs/>
          </w:rPr>
          <w:delText>2.8</w:delText>
        </w:r>
      </w:del>
      <w:ins w:id="38" w:author="Author" w:date="2022-12-14T12:11:00Z">
        <w:r w:rsidR="00427847">
          <w:rPr>
            <w:i/>
            <w:iCs/>
          </w:rPr>
          <w:t>1.12</w:t>
        </w:r>
      </w:ins>
      <w:r w:rsidRPr="006C1E4D">
        <w:rPr>
          <w:i/>
          <w:iCs/>
        </w:rPr>
        <w:tab/>
        <w:t>In order to ensure inclusion within the debate, discussions about the substance of a document shall always occur during the actual live meeting, not on the e-mail reflector. Discussion on the e-mail reflector may exclude participants because of the variance of the time zones.</w:t>
      </w:r>
    </w:p>
    <w:p w14:paraId="38748697" w14:textId="07D5A3DE" w:rsidR="008E56CD" w:rsidRDefault="008E56CD" w:rsidP="008E56CD">
      <w:del w:id="39" w:author="Author" w:date="2022-12-14T12:11:00Z">
        <w:r w:rsidRPr="006C1E4D" w:rsidDel="00427847">
          <w:rPr>
            <w:i/>
            <w:iCs/>
          </w:rPr>
          <w:delText>2.9</w:delText>
        </w:r>
      </w:del>
      <w:ins w:id="40" w:author="Author" w:date="2022-12-14T12:11:00Z">
        <w:r w:rsidR="00427847">
          <w:rPr>
            <w:i/>
            <w:iCs/>
          </w:rPr>
          <w:t>1.13</w:t>
        </w:r>
      </w:ins>
      <w:r w:rsidRPr="006C1E4D">
        <w:rPr>
          <w:i/>
          <w:iCs/>
        </w:rPr>
        <w:tab/>
        <w:t>Participants should not make new proposals (perhaps inspired by a previous day’s discussion) via the e-mail reflector or IFA. Such inputs will be considered as late contributions, that may have bypassed required national processes, and will not be considered by the meeting.</w:t>
      </w:r>
      <w:r w:rsidRPr="00AD68B3">
        <w:rPr>
          <w:highlight w:val="yellow"/>
        </w:rPr>
        <w:t>]</w:t>
      </w:r>
    </w:p>
    <w:p w14:paraId="695C0F97" w14:textId="37408052" w:rsidR="008E56CD" w:rsidRPr="00571426" w:rsidRDefault="00427847" w:rsidP="008E56CD">
      <w:pPr>
        <w:pStyle w:val="Headingb"/>
      </w:pPr>
      <w:ins w:id="41" w:author="Author" w:date="2022-12-14T12:12:00Z">
        <w:r>
          <w:t>2</w:t>
        </w:r>
      </w:ins>
      <w:del w:id="42" w:author="Author" w:date="2022-12-14T12:12:00Z">
        <w:r w:rsidR="008E56CD" w:rsidDel="00427847">
          <w:delText>3</w:delText>
        </w:r>
      </w:del>
      <w:r w:rsidR="008E56CD">
        <w:tab/>
      </w:r>
      <w:r w:rsidR="008E56CD" w:rsidRPr="00AD68B3">
        <w:rPr>
          <w:highlight w:val="yellow"/>
        </w:rPr>
        <w:t>[</w:t>
      </w:r>
      <w:r w:rsidR="008E56CD" w:rsidRPr="006C1E4D">
        <w:rPr>
          <w:i/>
          <w:iCs/>
        </w:rPr>
        <w:t>Physical meeting with</w:t>
      </w:r>
      <w:r w:rsidR="008E56CD" w:rsidRPr="00AD68B3">
        <w:rPr>
          <w:highlight w:val="yellow"/>
        </w:rPr>
        <w:t>]</w:t>
      </w:r>
      <w:r w:rsidR="008E56CD">
        <w:t xml:space="preserve"> remote participation</w:t>
      </w:r>
    </w:p>
    <w:p w14:paraId="0BCF11AA" w14:textId="612421E7" w:rsidR="008E56CD" w:rsidRDefault="00427847" w:rsidP="008E56CD">
      <w:ins w:id="43" w:author="Author" w:date="2022-12-14T12:12:00Z">
        <w:r>
          <w:t>2</w:t>
        </w:r>
      </w:ins>
      <w:del w:id="44" w:author="Author" w:date="2022-12-14T12:12:00Z">
        <w:r w:rsidR="008E56CD" w:rsidDel="00427847">
          <w:delText>3</w:delText>
        </w:r>
      </w:del>
      <w:r w:rsidR="008E56CD">
        <w:t>.1</w:t>
      </w:r>
      <w:r w:rsidR="008E56CD">
        <w:tab/>
      </w:r>
      <w:r w:rsidR="008E56CD" w:rsidRPr="006A5F20">
        <w:t xml:space="preserve">The Chairman of a physical meeting </w:t>
      </w:r>
      <w:r w:rsidR="008E56CD">
        <w:t>with</w:t>
      </w:r>
      <w:r w:rsidR="008E56CD" w:rsidRPr="006A5F20">
        <w:t xml:space="preserve"> remote participation shall announce that there is such participation</w:t>
      </w:r>
      <w:r w:rsidR="008E56CD">
        <w:t>, and state the rules governing remote participation in physical meeting</w:t>
      </w:r>
    </w:p>
    <w:p w14:paraId="21E55943" w14:textId="18F07559" w:rsidR="008E56CD" w:rsidRDefault="00427847" w:rsidP="008E56CD">
      <w:ins w:id="45" w:author="Author" w:date="2022-12-14T12:12:00Z">
        <w:r>
          <w:t>2</w:t>
        </w:r>
      </w:ins>
      <w:del w:id="46" w:author="Author" w:date="2022-12-14T12:12:00Z">
        <w:r w:rsidR="008E56CD" w:rsidDel="00427847">
          <w:delText>3</w:delText>
        </w:r>
      </w:del>
      <w:r w:rsidR="008E56CD">
        <w:t>.2</w:t>
      </w:r>
      <w:r w:rsidR="008E56CD">
        <w:tab/>
      </w:r>
      <w:r w:rsidR="008E56CD" w:rsidRPr="005A62F8">
        <w:t xml:space="preserve">Where a physical meeting has remote participation, then the timings of the meeting, including remote participation, shall follow the time zones of the location where the physical meeting </w:t>
      </w:r>
      <w:r w:rsidR="008E56CD">
        <w:t>is</w:t>
      </w:r>
      <w:r w:rsidR="008E56CD" w:rsidRPr="005A62F8">
        <w:t xml:space="preserve"> being held.</w:t>
      </w:r>
    </w:p>
    <w:p w14:paraId="769E2326" w14:textId="56791949" w:rsidR="008E56CD" w:rsidRDefault="00427847" w:rsidP="008E56CD">
      <w:ins w:id="47" w:author="Author" w:date="2022-12-14T12:12:00Z">
        <w:r>
          <w:t>2</w:t>
        </w:r>
      </w:ins>
      <w:del w:id="48" w:author="Author" w:date="2022-12-14T12:12:00Z">
        <w:r w:rsidR="008E56CD" w:rsidDel="00427847">
          <w:delText>3</w:delText>
        </w:r>
      </w:del>
      <w:r w:rsidR="008E56CD">
        <w:t>.3</w:t>
      </w:r>
      <w:r w:rsidR="008E56CD">
        <w:tab/>
      </w:r>
      <w:r w:rsidR="008E56CD" w:rsidRPr="005A62F8">
        <w:t xml:space="preserve"> In </w:t>
      </w:r>
      <w:r w:rsidR="008E56CD">
        <w:t xml:space="preserve">physical </w:t>
      </w:r>
      <w:r w:rsidR="008E56CD" w:rsidRPr="005A62F8">
        <w:t xml:space="preserve">meetings where remote participation is occurring, then the </w:t>
      </w:r>
      <w:r w:rsidR="008E56CD">
        <w:t>C</w:t>
      </w:r>
      <w:r w:rsidR="008E56CD" w:rsidRPr="005A62F8">
        <w:t>hair</w:t>
      </w:r>
      <w:r w:rsidR="008E56CD">
        <w:t>man, or a representative,</w:t>
      </w:r>
      <w:r w:rsidR="008E56CD" w:rsidRPr="005A62F8">
        <w:t xml:space="preserve"> and the remote participation moderator, if required, should be in the</w:t>
      </w:r>
      <w:r w:rsidR="008E56CD">
        <w:t xml:space="preserve"> physical</w:t>
      </w:r>
      <w:r w:rsidR="008E56CD" w:rsidRPr="005A62F8">
        <w:t xml:space="preserve"> room ten minutes before the scheduled start of the meeting to check that the system is working and that documents can be displayed and shared</w:t>
      </w:r>
    </w:p>
    <w:p w14:paraId="2BB75168" w14:textId="25001D73" w:rsidR="008E56CD" w:rsidRDefault="00427847" w:rsidP="008E56CD">
      <w:ins w:id="49" w:author="Author" w:date="2022-12-14T12:12:00Z">
        <w:r>
          <w:t>2</w:t>
        </w:r>
      </w:ins>
      <w:del w:id="50" w:author="Author" w:date="2022-12-14T12:12:00Z">
        <w:r w:rsidR="008E56CD" w:rsidDel="00427847">
          <w:delText>3</w:delText>
        </w:r>
      </w:del>
      <w:r w:rsidR="008E56CD">
        <w:t>.4</w:t>
      </w:r>
      <w:r w:rsidR="008E56CD">
        <w:tab/>
      </w:r>
      <w:r w:rsidR="008E56CD" w:rsidRPr="005A62F8">
        <w:t>Access to remote participation should be available 30 minutes prior to the start of a meeting to allow remote participants to ensure that they can connect.</w:t>
      </w:r>
      <w:r w:rsidR="008E56CD">
        <w:t xml:space="preserve"> P</w:t>
      </w:r>
      <w:r w:rsidR="008E56CD" w:rsidRPr="005A62F8">
        <w:t xml:space="preserve">articipants </w:t>
      </w:r>
      <w:r w:rsidR="008E56CD">
        <w:t>participating remotely in a physical meeting</w:t>
      </w:r>
      <w:r w:rsidR="008E56CD" w:rsidRPr="005A62F8">
        <w:t xml:space="preserve"> </w:t>
      </w:r>
      <w:r w:rsidR="008E56CD">
        <w:t>or in a virtual meeting are recommended to</w:t>
      </w:r>
      <w:r w:rsidR="008E56CD" w:rsidRPr="005A62F8">
        <w:t xml:space="preserve"> connect at least 5 minutes prior to the start of a meeting to ensure connectivity.</w:t>
      </w:r>
    </w:p>
    <w:p w14:paraId="32BACC23" w14:textId="54D19EA4" w:rsidR="008E56CD" w:rsidRDefault="00427847" w:rsidP="008E56CD">
      <w:ins w:id="51" w:author="Author" w:date="2022-12-14T12:12:00Z">
        <w:r>
          <w:t>2</w:t>
        </w:r>
      </w:ins>
      <w:del w:id="52" w:author="Author" w:date="2022-12-14T12:12:00Z">
        <w:r w:rsidR="008E56CD" w:rsidDel="00427847">
          <w:delText>3</w:delText>
        </w:r>
      </w:del>
      <w:r w:rsidR="008E56CD">
        <w:t>.5</w:t>
      </w:r>
      <w:r w:rsidR="008E56CD">
        <w:tab/>
        <w:t xml:space="preserve">For physical meetings with remote participation, when the physical presence is outside of Geneva, then remote participation shall be possible, to the greatest extent practicable through </w:t>
      </w:r>
      <w:ins w:id="53" w:author="Ratta, Gregory" w:date="2022-11-11T15:36:00Z">
        <w:r w:rsidR="008E56CD">
          <w:t>the use of the same tools as those when the meeting is based</w:t>
        </w:r>
      </w:ins>
      <w:del w:id="54" w:author="Ratta, Gregory" w:date="2022-11-11T15:36:00Z">
        <w:r w:rsidR="008E56CD" w:rsidDel="00E423C5">
          <w:delText>platforms supported by the ITU</w:delText>
        </w:r>
      </w:del>
      <w:r w:rsidR="008E56CD">
        <w:t xml:space="preserve"> in Geneva.</w:t>
      </w:r>
    </w:p>
    <w:p w14:paraId="43362DE3" w14:textId="63FD9296" w:rsidR="008E56CD" w:rsidRDefault="00427847" w:rsidP="008E56CD">
      <w:pPr>
        <w:pStyle w:val="Headingb"/>
      </w:pPr>
      <w:ins w:id="55" w:author="Author" w:date="2022-12-14T12:12:00Z">
        <w:r>
          <w:t>3</w:t>
        </w:r>
      </w:ins>
      <w:del w:id="56" w:author="Author" w:date="2022-12-14T12:12:00Z">
        <w:r w:rsidR="008E56CD" w:rsidDel="00427847">
          <w:delText>4</w:delText>
        </w:r>
      </w:del>
      <w:r w:rsidR="008E56CD">
        <w:tab/>
        <w:t>Virtual meeting</w:t>
      </w:r>
    </w:p>
    <w:p w14:paraId="108B28C5" w14:textId="2DE7236D" w:rsidR="008E56CD" w:rsidRDefault="00427847" w:rsidP="008E56CD">
      <w:ins w:id="57" w:author="Author" w:date="2022-12-14T12:13:00Z">
        <w:r>
          <w:t>3</w:t>
        </w:r>
      </w:ins>
      <w:del w:id="58" w:author="Author" w:date="2022-12-14T12:13:00Z">
        <w:r w:rsidR="008E56CD" w:rsidDel="00427847">
          <w:delText>4</w:delText>
        </w:r>
      </w:del>
      <w:r w:rsidR="008E56CD">
        <w:t>.1</w:t>
      </w:r>
      <w:r w:rsidR="008E56CD">
        <w:tab/>
        <w:t>Where the meeting is a</w:t>
      </w:r>
      <w:r w:rsidR="008E56CD" w:rsidRPr="005A62F8">
        <w:t xml:space="preserve"> virtual meeting</w:t>
      </w:r>
      <w:r w:rsidR="008E56CD">
        <w:t>,</w:t>
      </w:r>
      <w:r w:rsidR="008E56CD" w:rsidRPr="005A62F8">
        <w:t xml:space="preserve"> </w:t>
      </w:r>
      <w:r w:rsidR="008E56CD">
        <w:t xml:space="preserve">the timings of the meeting </w:t>
      </w:r>
      <w:r w:rsidR="008E56CD" w:rsidRPr="00AD68B3">
        <w:rPr>
          <w:highlight w:val="yellow"/>
        </w:rPr>
        <w:t>[</w:t>
      </w:r>
      <w:r w:rsidR="008E56CD" w:rsidRPr="006C1E4D">
        <w:rPr>
          <w:i/>
          <w:iCs/>
        </w:rPr>
        <w:t>is recommended/should normally</w:t>
      </w:r>
      <w:r w:rsidR="008E56CD" w:rsidRPr="00AD68B3">
        <w:rPr>
          <w:highlight w:val="yellow"/>
        </w:rPr>
        <w:t>]</w:t>
      </w:r>
      <w:r w:rsidR="008E56CD">
        <w:t xml:space="preserve"> </w:t>
      </w:r>
      <w:r w:rsidR="008E56CD" w:rsidRPr="005A62F8">
        <w:t>only occur between 1200 and 1500 hours</w:t>
      </w:r>
      <w:r w:rsidR="008E56CD">
        <w:t>,</w:t>
      </w:r>
      <w:r w:rsidR="008E56CD" w:rsidRPr="005A62F8">
        <w:t xml:space="preserve"> Geneva time. Times for the scheduling of meetings shall be stated in the invitations to such meetings as both UTC and in </w:t>
      </w:r>
      <w:r w:rsidR="008E56CD">
        <w:t>Geneva</w:t>
      </w:r>
      <w:r w:rsidR="008E56CD" w:rsidRPr="005A62F8">
        <w:t xml:space="preserve"> times.</w:t>
      </w:r>
    </w:p>
    <w:p w14:paraId="45A7D619" w14:textId="14BCA6BB" w:rsidR="008E56CD" w:rsidRDefault="00427847" w:rsidP="008E56CD">
      <w:ins w:id="59" w:author="Author" w:date="2022-12-14T12:13:00Z">
        <w:r>
          <w:t>3</w:t>
        </w:r>
      </w:ins>
      <w:del w:id="60" w:author="Author" w:date="2022-12-14T12:13:00Z">
        <w:r w:rsidR="008E56CD" w:rsidDel="00427847">
          <w:delText>4</w:delText>
        </w:r>
      </w:del>
      <w:r w:rsidR="008E56CD">
        <w:t>.2</w:t>
      </w:r>
      <w:r w:rsidR="008E56CD">
        <w:tab/>
      </w:r>
      <w:r w:rsidR="008E56CD" w:rsidRPr="006E4C5B">
        <w:t xml:space="preserve">In a virtual </w:t>
      </w:r>
      <w:r w:rsidR="008E56CD">
        <w:t>meeting that extends over two weeks</w:t>
      </w:r>
      <w:r w:rsidR="008E56CD" w:rsidRPr="006E4C5B">
        <w:t xml:space="preserve">, it is expected that all delegates are at home on </w:t>
      </w:r>
      <w:del w:id="61" w:author="Ratta, Gregory" w:date="2022-11-11T15:38:00Z">
        <w:r w:rsidR="008E56CD" w:rsidRPr="006E4C5B" w:rsidDel="00965CBD">
          <w:delText>the weekend</w:delText>
        </w:r>
      </w:del>
      <w:ins w:id="62" w:author="Ratta, Gregory" w:date="2022-11-11T15:38:00Z">
        <w:r w:rsidR="008E56CD">
          <w:t>Saturdays and Sundays</w:t>
        </w:r>
      </w:ins>
      <w:r w:rsidR="008E56CD" w:rsidRPr="006E4C5B">
        <w:t xml:space="preserve">, and therefore </w:t>
      </w:r>
      <w:r w:rsidR="008E56CD">
        <w:t xml:space="preserve">there shall be no working </w:t>
      </w:r>
      <w:ins w:id="63" w:author="Ratta, Gregory" w:date="2022-11-11T15:38:00Z">
        <w:r w:rsidR="008E56CD">
          <w:t>on Saturdays and Sundays</w:t>
        </w:r>
      </w:ins>
      <w:del w:id="64" w:author="Ratta, Gregory" w:date="2022-11-11T15:38:00Z">
        <w:r w:rsidR="008E56CD" w:rsidDel="00965CBD">
          <w:delText xml:space="preserve">over </w:delText>
        </w:r>
        <w:r w:rsidR="008E56CD" w:rsidRPr="006E4C5B" w:rsidDel="00965CBD">
          <w:delText>the weekend</w:delText>
        </w:r>
      </w:del>
      <w:r w:rsidR="008E56CD" w:rsidRPr="006E4C5B">
        <w:t>.</w:t>
      </w:r>
    </w:p>
    <w:p w14:paraId="52CD5054" w14:textId="037EF826" w:rsidR="008E56CD" w:rsidRDefault="00427847" w:rsidP="008E56CD">
      <w:ins w:id="65" w:author="Author" w:date="2022-12-14T12:13:00Z">
        <w:r>
          <w:t>3</w:t>
        </w:r>
      </w:ins>
      <w:del w:id="66" w:author="Author" w:date="2022-12-14T12:13:00Z">
        <w:r w:rsidR="008E56CD" w:rsidDel="00427847">
          <w:delText>4</w:delText>
        </w:r>
      </w:del>
      <w:r w:rsidR="008E56CD">
        <w:t>.3</w:t>
      </w:r>
      <w:r w:rsidR="008E56CD">
        <w:tab/>
      </w:r>
      <w:r w:rsidR="008E56CD" w:rsidRPr="005A62F8">
        <w:t>A virtual meeting sh</w:t>
      </w:r>
      <w:r w:rsidR="008E56CD">
        <w:t>ould</w:t>
      </w:r>
      <w:r w:rsidR="008E56CD" w:rsidRPr="005A62F8">
        <w:t xml:space="preserve"> </w:t>
      </w:r>
      <w:r w:rsidR="008E56CD">
        <w:t xml:space="preserve">normally </w:t>
      </w:r>
      <w:r w:rsidR="008E56CD" w:rsidRPr="005A62F8">
        <w:t xml:space="preserve">limit itself to sessions of 1 hour 15 minutes, interspersed with </w:t>
      </w:r>
      <w:r w:rsidR="008E56CD">
        <w:t xml:space="preserve">breaks of a minimum of </w:t>
      </w:r>
      <w:r w:rsidR="008E56CD" w:rsidRPr="005A62F8">
        <w:t>10</w:t>
      </w:r>
      <w:r w:rsidR="008E56CD">
        <w:t xml:space="preserve"> </w:t>
      </w:r>
      <w:r w:rsidR="008E56CD" w:rsidRPr="005A62F8">
        <w:t>minute</w:t>
      </w:r>
      <w:r w:rsidR="008E56CD">
        <w:t>s</w:t>
      </w:r>
      <w:r w:rsidR="008E56CD" w:rsidRPr="005A62F8">
        <w:t>.</w:t>
      </w:r>
    </w:p>
    <w:p w14:paraId="298F78CA" w14:textId="4D52D7D9" w:rsidR="008E56CD" w:rsidRDefault="00427847" w:rsidP="008E56CD">
      <w:ins w:id="67" w:author="Author" w:date="2022-12-14T12:13:00Z">
        <w:r>
          <w:t>3</w:t>
        </w:r>
      </w:ins>
      <w:del w:id="68" w:author="Author" w:date="2022-12-14T12:13:00Z">
        <w:r w:rsidR="008E56CD" w:rsidDel="00427847">
          <w:delText>4</w:delText>
        </w:r>
      </w:del>
      <w:r w:rsidR="008E56CD">
        <w:t>.4</w:t>
      </w:r>
      <w:r w:rsidR="008E56CD">
        <w:tab/>
      </w:r>
      <w:r w:rsidR="008E56CD" w:rsidRPr="005A62F8">
        <w:t xml:space="preserve">Remote participants </w:t>
      </w:r>
      <w:r w:rsidR="008E56CD">
        <w:t xml:space="preserve">whose quality of voice communication is such that they cannot be understood </w:t>
      </w:r>
      <w:r w:rsidR="008E56CD" w:rsidRPr="005A62F8">
        <w:t xml:space="preserve">should be </w:t>
      </w:r>
      <w:r w:rsidR="008E56CD">
        <w:t>prepared</w:t>
      </w:r>
      <w:r w:rsidR="008E56CD" w:rsidRPr="005A62F8">
        <w:t xml:space="preserve"> to provide their comments and questions by text</w:t>
      </w:r>
      <w:r w:rsidR="008E56CD">
        <w:t xml:space="preserve"> through the remote participation tool, in particular if so requested by the Chairman of the meeting.</w:t>
      </w:r>
      <w:r w:rsidR="008E56CD" w:rsidRPr="005A62F8">
        <w:t xml:space="preserve"> </w:t>
      </w:r>
      <w:r w:rsidR="008E56CD" w:rsidRPr="006E4C5B">
        <w:t>Any other comments entered in a chat window are not considered as a part of the discussion.</w:t>
      </w:r>
    </w:p>
    <w:p w14:paraId="0019A1CC" w14:textId="5FE13222" w:rsidR="008E56CD" w:rsidRDefault="00427847" w:rsidP="008E56CD">
      <w:ins w:id="69" w:author="Author" w:date="2022-12-14T12:13:00Z">
        <w:r>
          <w:t>3</w:t>
        </w:r>
      </w:ins>
      <w:del w:id="70" w:author="Author" w:date="2022-12-14T12:13:00Z">
        <w:r w:rsidR="008E56CD" w:rsidDel="00427847">
          <w:delText>4</w:delText>
        </w:r>
      </w:del>
      <w:r w:rsidR="008E56CD">
        <w:t>.5</w:t>
      </w:r>
      <w:r w:rsidR="008E56CD">
        <w:tab/>
      </w:r>
      <w:r w:rsidR="008E56CD" w:rsidRPr="005A62F8">
        <w:t xml:space="preserve">Where technical issues impact a number of </w:t>
      </w:r>
      <w:del w:id="71" w:author="Ratta, Gregory" w:date="2022-11-11T15:45:00Z">
        <w:r w:rsidR="008E56CD" w:rsidRPr="00AD68B3" w:rsidDel="00DB053C">
          <w:rPr>
            <w:highlight w:val="yellow"/>
          </w:rPr>
          <w:delText>[</w:delText>
        </w:r>
        <w:r w:rsidR="008E56CD" w:rsidRPr="006C1E4D" w:rsidDel="00DB053C">
          <w:rPr>
            <w:i/>
            <w:iCs/>
          </w:rPr>
          <w:delText>remote</w:delText>
        </w:r>
        <w:r w:rsidR="008E56CD" w:rsidRPr="00AD68B3" w:rsidDel="00DB053C">
          <w:rPr>
            <w:highlight w:val="yellow"/>
          </w:rPr>
          <w:delText>]</w:delText>
        </w:r>
        <w:r w:rsidR="008E56CD" w:rsidDel="00DB053C">
          <w:delText xml:space="preserve"> </w:delText>
        </w:r>
      </w:del>
      <w:r w:rsidR="008E56CD" w:rsidRPr="005A62F8">
        <w:t>participants, then the Chair</w:t>
      </w:r>
      <w:r w:rsidR="008E56CD">
        <w:t>man</w:t>
      </w:r>
      <w:r w:rsidR="008E56CD" w:rsidRPr="005A62F8">
        <w:t xml:space="preserve"> shall decide whether to continue the meeting, or to suspend </w:t>
      </w:r>
      <w:r w:rsidR="008E56CD">
        <w:t>it</w:t>
      </w:r>
      <w:r w:rsidR="008E56CD" w:rsidRPr="005A62F8">
        <w:t xml:space="preserve"> until a solution can be found.</w:t>
      </w:r>
    </w:p>
    <w:p w14:paraId="7260BC5D" w14:textId="77777777" w:rsidR="008E56CD" w:rsidRDefault="008E56CD" w:rsidP="008E56CD"/>
    <w:p w14:paraId="042730E7" w14:textId="77777777" w:rsidR="008E56CD" w:rsidRDefault="008E56CD" w:rsidP="008E56CD">
      <w:pPr>
        <w:pStyle w:val="Headingib"/>
      </w:pPr>
      <w:r>
        <w:t>Reference in Bibliography:</w:t>
      </w:r>
    </w:p>
    <w:p w14:paraId="2F431869" w14:textId="7E5512E3" w:rsidR="008E56CD" w:rsidRPr="0068196C" w:rsidRDefault="008E56CD" w:rsidP="008E56CD">
      <w:pPr>
        <w:pStyle w:val="Reftext"/>
        <w:ind w:left="3402" w:hanging="3402"/>
      </w:pPr>
      <w:r>
        <w:t>[b-</w:t>
      </w:r>
      <w:r w:rsidRPr="002357B8">
        <w:t>ITU-T FSTP.ACC-RemPart</w:t>
      </w:r>
      <w:r>
        <w:t>]</w:t>
      </w:r>
      <w:r>
        <w:tab/>
      </w:r>
      <w:r w:rsidRPr="002357B8">
        <w:t xml:space="preserve">Technical Paper ITU-T FSTP.ACC-RemPart (2015), </w:t>
      </w:r>
      <w:r w:rsidRPr="00305AFF">
        <w:rPr>
          <w:i/>
          <w:iCs/>
        </w:rPr>
        <w:t>Guidelines for supporting remote participation in meetings for all</w:t>
      </w:r>
      <w:r w:rsidRPr="002357B8">
        <w:t>.</w:t>
      </w:r>
      <w:bookmarkEnd w:id="14"/>
    </w:p>
    <w:sectPr w:rsidR="008E56CD" w:rsidRPr="0068196C" w:rsidSect="004C1FCF">
      <w:headerReference w:type="default" r:id="rId13"/>
      <w:footerReference w:type="default" r:id="rId14"/>
      <w:footerReference w:type="first" r:id="rId15"/>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3DD4" w14:textId="77777777" w:rsidR="00FE4E17" w:rsidRDefault="00FE4E17" w:rsidP="00C42125">
      <w:pPr>
        <w:spacing w:before="0"/>
      </w:pPr>
      <w:r>
        <w:separator/>
      </w:r>
    </w:p>
  </w:endnote>
  <w:endnote w:type="continuationSeparator" w:id="0">
    <w:p w14:paraId="0950C8D2" w14:textId="77777777" w:rsidR="00FE4E17" w:rsidRDefault="00FE4E1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75 Bold">
    <w:altName w:val="Arial"/>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F802" w14:textId="057134B0" w:rsidR="00772EBC" w:rsidRDefault="00772EBC">
    <w:pPr>
      <w:pStyle w:val="Footer"/>
    </w:pPr>
    <w:r>
      <w:rPr>
        <w:noProof/>
      </w:rPr>
      <mc:AlternateContent>
        <mc:Choice Requires="wps">
          <w:drawing>
            <wp:anchor distT="0" distB="0" distL="114300" distR="114300" simplePos="0" relativeHeight="251659264" behindDoc="0" locked="0" layoutInCell="0" allowOverlap="1" wp14:anchorId="62FEFD41" wp14:editId="14D747DA">
              <wp:simplePos x="0" y="0"/>
              <wp:positionH relativeFrom="page">
                <wp:posOffset>0</wp:posOffset>
              </wp:positionH>
              <wp:positionV relativeFrom="page">
                <wp:posOffset>10274300</wp:posOffset>
              </wp:positionV>
              <wp:extent cx="7560945" cy="228600"/>
              <wp:effectExtent l="0" t="0" r="0" b="0"/>
              <wp:wrapNone/>
              <wp:docPr id="1" name="MSIPCMf7134f08b84c97496cf446fa" descr="{&quot;HashCode&quot;:-3092035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52EB7" w14:textId="495430B6" w:rsidR="00772EBC" w:rsidRPr="00772EBC" w:rsidRDefault="00772EBC" w:rsidP="00772EBC">
                          <w:pPr>
                            <w:spacing w:before="0"/>
                            <w:jc w:val="center"/>
                            <w:rPr>
                              <w:rFonts w:ascii="Helvetica 75 Bold" w:hAnsi="Helvetica 75 Bold"/>
                              <w:color w:val="ED7D31"/>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FEFD41" id="_x0000_t202" coordsize="21600,21600" o:spt="202" path="m,l,21600r21600,l21600,xe">
              <v:stroke joinstyle="miter"/>
              <v:path gradientshapeok="t" o:connecttype="rect"/>
            </v:shapetype>
            <v:shape id="MSIPCMf7134f08b84c97496cf446fa" o:spid="_x0000_s1026" type="#_x0000_t202" alt="{&quot;HashCode&quot;:-309203560,&quot;Height&quot;:842.0,&quot;Width&quot;:595.0,&quot;Placement&quot;:&quot;Footer&quot;,&quot;Index&quot;:&quot;Primary&quot;,&quot;Section&quot;:1,&quot;Top&quot;:0.0,&quot;Left&quot;:0.0}" style="position:absolute;margin-left:0;margin-top:809pt;width:595.35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" o:allowincell="f" filled="f" stroked="f" strokeweight=".5pt">
              <v:textbox inset=",0,,0">
                <w:txbxContent>
                  <w:p w14:paraId="65B52EB7" w14:textId="495430B6" w:rsidR="00772EBC" w:rsidRPr="00772EBC" w:rsidRDefault="00772EBC" w:rsidP="00772EBC">
                    <w:pPr>
                      <w:spacing w:before="0"/>
                      <w:jc w:val="center"/>
                      <w:rPr>
                        <w:rFonts w:ascii="Helvetica 75 Bold" w:hAnsi="Helvetica 75 Bold"/>
                        <w:color w:val="ED7D31"/>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D17D" w14:textId="28CE51ED" w:rsidR="00772EBC" w:rsidRDefault="00772EBC">
    <w:pPr>
      <w:pStyle w:val="Footer"/>
    </w:pPr>
    <w:r>
      <w:rPr>
        <w:noProof/>
      </w:rPr>
      <mc:AlternateContent>
        <mc:Choice Requires="wps">
          <w:drawing>
            <wp:anchor distT="0" distB="0" distL="114300" distR="114300" simplePos="0" relativeHeight="251660288" behindDoc="0" locked="0" layoutInCell="0" allowOverlap="1" wp14:anchorId="0E29B596" wp14:editId="2CE8185B">
              <wp:simplePos x="0" y="0"/>
              <wp:positionH relativeFrom="page">
                <wp:posOffset>0</wp:posOffset>
              </wp:positionH>
              <wp:positionV relativeFrom="page">
                <wp:posOffset>10274300</wp:posOffset>
              </wp:positionV>
              <wp:extent cx="7560945" cy="228600"/>
              <wp:effectExtent l="0" t="0" r="0" b="0"/>
              <wp:wrapNone/>
              <wp:docPr id="2" name="MSIPCMd2d740c78549442ca4296e51" descr="{&quot;HashCode&quot;:-30920356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50277" w14:textId="00BF1695" w:rsidR="00772EBC" w:rsidRPr="00772EBC" w:rsidRDefault="00772EBC" w:rsidP="00772EBC">
                          <w:pPr>
                            <w:spacing w:before="0"/>
                            <w:jc w:val="center"/>
                            <w:rPr>
                              <w:rFonts w:ascii="Helvetica 75 Bold" w:hAnsi="Helvetica 75 Bold"/>
                              <w:color w:val="ED7D31"/>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29B596" id="_x0000_t202" coordsize="21600,21600" o:spt="202" path="m,l,21600r21600,l21600,xe">
              <v:stroke joinstyle="miter"/>
              <v:path gradientshapeok="t" o:connecttype="rect"/>
            </v:shapetype>
            <v:shape id="MSIPCMd2d740c78549442ca4296e51" o:spid="_x0000_s1027" type="#_x0000_t202" alt="{&quot;HashCode&quot;:-309203560,&quot;Height&quot;:842.0,&quot;Width&quot;:595.0,&quot;Placement&quot;:&quot;Footer&quot;,&quot;Index&quot;:&quot;FirstPage&quot;,&quot;Section&quot;:1,&quot;Top&quot;:0.0,&quot;Left&quot;:0.0}" style="position:absolute;margin-left:0;margin-top:809pt;width:595.35pt;height:1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" o:allowincell="f" filled="f" stroked="f" strokeweight=".5pt">
              <v:textbox inset=",0,,0">
                <w:txbxContent>
                  <w:p w14:paraId="4B350277" w14:textId="00BF1695" w:rsidR="00772EBC" w:rsidRPr="00772EBC" w:rsidRDefault="00772EBC" w:rsidP="00772EBC">
                    <w:pPr>
                      <w:spacing w:before="0"/>
                      <w:jc w:val="center"/>
                      <w:rPr>
                        <w:rFonts w:ascii="Helvetica 75 Bold" w:hAnsi="Helvetica 75 Bold"/>
                        <w:color w:val="ED7D31"/>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CB78" w14:textId="77777777" w:rsidR="00FE4E17" w:rsidRDefault="00FE4E17" w:rsidP="00C42125">
      <w:pPr>
        <w:spacing w:before="0"/>
      </w:pPr>
      <w:r>
        <w:separator/>
      </w:r>
    </w:p>
  </w:footnote>
  <w:footnote w:type="continuationSeparator" w:id="0">
    <w:p w14:paraId="6F29F6C2" w14:textId="77777777" w:rsidR="00FE4E17" w:rsidRDefault="00FE4E1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40F703E1"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B22FA4">
      <w:rPr>
        <w:noProof/>
      </w:rPr>
      <w:t>TSAG-TD159</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759308">
    <w:abstractNumId w:val="9"/>
  </w:num>
  <w:num w:numId="2" w16cid:durableId="2065713048">
    <w:abstractNumId w:val="7"/>
  </w:num>
  <w:num w:numId="3" w16cid:durableId="777675328">
    <w:abstractNumId w:val="6"/>
  </w:num>
  <w:num w:numId="4" w16cid:durableId="523401844">
    <w:abstractNumId w:val="5"/>
  </w:num>
  <w:num w:numId="5" w16cid:durableId="369962329">
    <w:abstractNumId w:val="4"/>
  </w:num>
  <w:num w:numId="6" w16cid:durableId="1659504319">
    <w:abstractNumId w:val="8"/>
  </w:num>
  <w:num w:numId="7" w16cid:durableId="374816884">
    <w:abstractNumId w:val="3"/>
  </w:num>
  <w:num w:numId="8" w16cid:durableId="1491360718">
    <w:abstractNumId w:val="2"/>
  </w:num>
  <w:num w:numId="9" w16cid:durableId="489638527">
    <w:abstractNumId w:val="1"/>
  </w:num>
  <w:num w:numId="10" w16cid:durableId="168763572">
    <w:abstractNumId w:val="0"/>
  </w:num>
  <w:num w:numId="11" w16cid:durableId="1773695758">
    <w:abstractNumId w:val="14"/>
  </w:num>
  <w:num w:numId="12" w16cid:durableId="993602088">
    <w:abstractNumId w:val="18"/>
  </w:num>
  <w:num w:numId="13" w16cid:durableId="632101335">
    <w:abstractNumId w:val="23"/>
  </w:num>
  <w:num w:numId="14" w16cid:durableId="1910769375">
    <w:abstractNumId w:val="19"/>
  </w:num>
  <w:num w:numId="15" w16cid:durableId="1163396917">
    <w:abstractNumId w:val="15"/>
  </w:num>
  <w:num w:numId="16" w16cid:durableId="1432822997">
    <w:abstractNumId w:val="16"/>
  </w:num>
  <w:num w:numId="17" w16cid:durableId="689188024">
    <w:abstractNumId w:val="13"/>
  </w:num>
  <w:num w:numId="18" w16cid:durableId="373508327">
    <w:abstractNumId w:val="17"/>
  </w:num>
  <w:num w:numId="19" w16cid:durableId="2008243773">
    <w:abstractNumId w:val="22"/>
  </w:num>
  <w:num w:numId="20" w16cid:durableId="1701779577">
    <w:abstractNumId w:val="10"/>
  </w:num>
  <w:num w:numId="21" w16cid:durableId="753090380">
    <w:abstractNumId w:val="11"/>
  </w:num>
  <w:num w:numId="22" w16cid:durableId="1667897655">
    <w:abstractNumId w:val="20"/>
  </w:num>
  <w:num w:numId="23" w16cid:durableId="1137382177">
    <w:abstractNumId w:val="21"/>
  </w:num>
  <w:num w:numId="24" w16cid:durableId="1994479787">
    <w:abstractNumId w:val="12"/>
  </w:num>
  <w:num w:numId="25" w16cid:durableId="10372709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Ratta, Gregory">
    <w15:presenceInfo w15:providerId="AD" w15:userId="S::gratta@ntia.gov::71921f1b-d9fa-43a8-bf21-d6860d462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4F69"/>
    <w:rsid w:val="000171DB"/>
    <w:rsid w:val="00023D9A"/>
    <w:rsid w:val="0003582E"/>
    <w:rsid w:val="00043D75"/>
    <w:rsid w:val="00057000"/>
    <w:rsid w:val="000640E0"/>
    <w:rsid w:val="00070DB8"/>
    <w:rsid w:val="00086D80"/>
    <w:rsid w:val="000966A8"/>
    <w:rsid w:val="000A0A5C"/>
    <w:rsid w:val="000A5CA2"/>
    <w:rsid w:val="000C5715"/>
    <w:rsid w:val="000E3C61"/>
    <w:rsid w:val="000E3E55"/>
    <w:rsid w:val="000E6083"/>
    <w:rsid w:val="000E6125"/>
    <w:rsid w:val="00100BAF"/>
    <w:rsid w:val="00113DBE"/>
    <w:rsid w:val="001200A6"/>
    <w:rsid w:val="001251DA"/>
    <w:rsid w:val="00125432"/>
    <w:rsid w:val="00132C98"/>
    <w:rsid w:val="00136DDD"/>
    <w:rsid w:val="00137F40"/>
    <w:rsid w:val="00144BDF"/>
    <w:rsid w:val="00155DDC"/>
    <w:rsid w:val="00183891"/>
    <w:rsid w:val="001871EC"/>
    <w:rsid w:val="001A20C3"/>
    <w:rsid w:val="001A4296"/>
    <w:rsid w:val="001A670F"/>
    <w:rsid w:val="001B13F5"/>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5233B"/>
    <w:rsid w:val="002528F9"/>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5CA7"/>
    <w:rsid w:val="002F7F55"/>
    <w:rsid w:val="0030745F"/>
    <w:rsid w:val="00314630"/>
    <w:rsid w:val="0032090A"/>
    <w:rsid w:val="00321CDE"/>
    <w:rsid w:val="00333E15"/>
    <w:rsid w:val="003416D3"/>
    <w:rsid w:val="003571BC"/>
    <w:rsid w:val="0036090C"/>
    <w:rsid w:val="00364979"/>
    <w:rsid w:val="00385B9C"/>
    <w:rsid w:val="00385FB5"/>
    <w:rsid w:val="0038715D"/>
    <w:rsid w:val="00392E84"/>
    <w:rsid w:val="00394B0B"/>
    <w:rsid w:val="00394DBF"/>
    <w:rsid w:val="003957A6"/>
    <w:rsid w:val="00397713"/>
    <w:rsid w:val="003A43EF"/>
    <w:rsid w:val="003B60A2"/>
    <w:rsid w:val="003C43C1"/>
    <w:rsid w:val="003C7445"/>
    <w:rsid w:val="003E39A2"/>
    <w:rsid w:val="003E57AB"/>
    <w:rsid w:val="003F2BED"/>
    <w:rsid w:val="003F7F15"/>
    <w:rsid w:val="0040016F"/>
    <w:rsid w:val="00400B49"/>
    <w:rsid w:val="0040415B"/>
    <w:rsid w:val="004139E4"/>
    <w:rsid w:val="00415999"/>
    <w:rsid w:val="00427847"/>
    <w:rsid w:val="00443878"/>
    <w:rsid w:val="0044402C"/>
    <w:rsid w:val="004461C9"/>
    <w:rsid w:val="004539A8"/>
    <w:rsid w:val="004646F1"/>
    <w:rsid w:val="004712CA"/>
    <w:rsid w:val="0047422E"/>
    <w:rsid w:val="0049674B"/>
    <w:rsid w:val="004C0673"/>
    <w:rsid w:val="004C1FCF"/>
    <w:rsid w:val="004C4E4E"/>
    <w:rsid w:val="004E08F2"/>
    <w:rsid w:val="004F3816"/>
    <w:rsid w:val="004F500A"/>
    <w:rsid w:val="005126A0"/>
    <w:rsid w:val="005250B6"/>
    <w:rsid w:val="00543D41"/>
    <w:rsid w:val="00545472"/>
    <w:rsid w:val="005571A4"/>
    <w:rsid w:val="005604FC"/>
    <w:rsid w:val="00566EDA"/>
    <w:rsid w:val="0057081A"/>
    <w:rsid w:val="00572654"/>
    <w:rsid w:val="005976A1"/>
    <w:rsid w:val="005A34E7"/>
    <w:rsid w:val="005A69A3"/>
    <w:rsid w:val="005B5629"/>
    <w:rsid w:val="005C0300"/>
    <w:rsid w:val="005C27A2"/>
    <w:rsid w:val="005D4FEB"/>
    <w:rsid w:val="005D65ED"/>
    <w:rsid w:val="005E0E6C"/>
    <w:rsid w:val="005F4B6A"/>
    <w:rsid w:val="006010F3"/>
    <w:rsid w:val="00615A0A"/>
    <w:rsid w:val="006333D4"/>
    <w:rsid w:val="006369B2"/>
    <w:rsid w:val="0063718D"/>
    <w:rsid w:val="00646E88"/>
    <w:rsid w:val="00647525"/>
    <w:rsid w:val="00647A71"/>
    <w:rsid w:val="006530A8"/>
    <w:rsid w:val="006570B0"/>
    <w:rsid w:val="0066022F"/>
    <w:rsid w:val="006725E1"/>
    <w:rsid w:val="0068196C"/>
    <w:rsid w:val="006823F3"/>
    <w:rsid w:val="0069210B"/>
    <w:rsid w:val="00693139"/>
    <w:rsid w:val="00695DD7"/>
    <w:rsid w:val="006A0F3F"/>
    <w:rsid w:val="006A2A02"/>
    <w:rsid w:val="006A4055"/>
    <w:rsid w:val="006A7C27"/>
    <w:rsid w:val="006B2FE4"/>
    <w:rsid w:val="006B37B0"/>
    <w:rsid w:val="006B6BA2"/>
    <w:rsid w:val="006C5641"/>
    <w:rsid w:val="006D1089"/>
    <w:rsid w:val="006D1B86"/>
    <w:rsid w:val="006D4F68"/>
    <w:rsid w:val="006D7355"/>
    <w:rsid w:val="006F7DEE"/>
    <w:rsid w:val="00715CA6"/>
    <w:rsid w:val="00731135"/>
    <w:rsid w:val="007324AF"/>
    <w:rsid w:val="007409B4"/>
    <w:rsid w:val="00741974"/>
    <w:rsid w:val="007454B6"/>
    <w:rsid w:val="0075525E"/>
    <w:rsid w:val="00756D3D"/>
    <w:rsid w:val="00772EBC"/>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66604"/>
    <w:rsid w:val="00871DAA"/>
    <w:rsid w:val="00875AA6"/>
    <w:rsid w:val="00880944"/>
    <w:rsid w:val="0089088E"/>
    <w:rsid w:val="00892297"/>
    <w:rsid w:val="008964D6"/>
    <w:rsid w:val="008B5123"/>
    <w:rsid w:val="008C5A9A"/>
    <w:rsid w:val="008D1E1E"/>
    <w:rsid w:val="008E0172"/>
    <w:rsid w:val="008E56CD"/>
    <w:rsid w:val="008E7F60"/>
    <w:rsid w:val="00936852"/>
    <w:rsid w:val="0094045D"/>
    <w:rsid w:val="009406B5"/>
    <w:rsid w:val="0094137B"/>
    <w:rsid w:val="00946166"/>
    <w:rsid w:val="00966B5C"/>
    <w:rsid w:val="0097755D"/>
    <w:rsid w:val="00983164"/>
    <w:rsid w:val="00984252"/>
    <w:rsid w:val="009972EF"/>
    <w:rsid w:val="009B5035"/>
    <w:rsid w:val="009C3160"/>
    <w:rsid w:val="009D644B"/>
    <w:rsid w:val="009E4B6B"/>
    <w:rsid w:val="009E766E"/>
    <w:rsid w:val="009F1960"/>
    <w:rsid w:val="009F4B1A"/>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2399"/>
    <w:rsid w:val="00A67A81"/>
    <w:rsid w:val="00A730A6"/>
    <w:rsid w:val="00A827B0"/>
    <w:rsid w:val="00A96899"/>
    <w:rsid w:val="00A971A0"/>
    <w:rsid w:val="00AA1186"/>
    <w:rsid w:val="00AA1F22"/>
    <w:rsid w:val="00AB37FB"/>
    <w:rsid w:val="00AC3E73"/>
    <w:rsid w:val="00AC63B0"/>
    <w:rsid w:val="00AE0F14"/>
    <w:rsid w:val="00B05821"/>
    <w:rsid w:val="00B100D6"/>
    <w:rsid w:val="00B125C2"/>
    <w:rsid w:val="00B164C9"/>
    <w:rsid w:val="00B22FA4"/>
    <w:rsid w:val="00B26C28"/>
    <w:rsid w:val="00B4174C"/>
    <w:rsid w:val="00B453F5"/>
    <w:rsid w:val="00B5162E"/>
    <w:rsid w:val="00B61624"/>
    <w:rsid w:val="00B66481"/>
    <w:rsid w:val="00B7189C"/>
    <w:rsid w:val="00B718A5"/>
    <w:rsid w:val="00B742B5"/>
    <w:rsid w:val="00B86602"/>
    <w:rsid w:val="00B95D70"/>
    <w:rsid w:val="00BA7411"/>
    <w:rsid w:val="00BA788A"/>
    <w:rsid w:val="00BB4120"/>
    <w:rsid w:val="00BB4983"/>
    <w:rsid w:val="00BB7597"/>
    <w:rsid w:val="00BC62E2"/>
    <w:rsid w:val="00BE4AC3"/>
    <w:rsid w:val="00BF56AC"/>
    <w:rsid w:val="00C21D03"/>
    <w:rsid w:val="00C34C8E"/>
    <w:rsid w:val="00C42125"/>
    <w:rsid w:val="00C47120"/>
    <w:rsid w:val="00C52462"/>
    <w:rsid w:val="00C557CE"/>
    <w:rsid w:val="00C62814"/>
    <w:rsid w:val="00C67B25"/>
    <w:rsid w:val="00C748F7"/>
    <w:rsid w:val="00C74937"/>
    <w:rsid w:val="00CB2599"/>
    <w:rsid w:val="00CC386F"/>
    <w:rsid w:val="00CD2139"/>
    <w:rsid w:val="00CE5986"/>
    <w:rsid w:val="00D10A47"/>
    <w:rsid w:val="00D26477"/>
    <w:rsid w:val="00D462FC"/>
    <w:rsid w:val="00D478E7"/>
    <w:rsid w:val="00D56CC3"/>
    <w:rsid w:val="00D647EF"/>
    <w:rsid w:val="00D73137"/>
    <w:rsid w:val="00D977A2"/>
    <w:rsid w:val="00DA1D47"/>
    <w:rsid w:val="00DA4466"/>
    <w:rsid w:val="00DB0706"/>
    <w:rsid w:val="00DB7B14"/>
    <w:rsid w:val="00DC5278"/>
    <w:rsid w:val="00DD50DE"/>
    <w:rsid w:val="00DE1204"/>
    <w:rsid w:val="00DE3062"/>
    <w:rsid w:val="00DF123C"/>
    <w:rsid w:val="00DF4500"/>
    <w:rsid w:val="00E0581D"/>
    <w:rsid w:val="00E1219D"/>
    <w:rsid w:val="00E1590B"/>
    <w:rsid w:val="00E204DD"/>
    <w:rsid w:val="00E228B7"/>
    <w:rsid w:val="00E257CC"/>
    <w:rsid w:val="00E353EC"/>
    <w:rsid w:val="00E51F61"/>
    <w:rsid w:val="00E53C24"/>
    <w:rsid w:val="00E56E77"/>
    <w:rsid w:val="00E672C7"/>
    <w:rsid w:val="00EA0BE7"/>
    <w:rsid w:val="00EB444D"/>
    <w:rsid w:val="00ED1B45"/>
    <w:rsid w:val="00EE083E"/>
    <w:rsid w:val="00EE10FB"/>
    <w:rsid w:val="00EE1A06"/>
    <w:rsid w:val="00EE5C0D"/>
    <w:rsid w:val="00EF4792"/>
    <w:rsid w:val="00EF76DC"/>
    <w:rsid w:val="00F02294"/>
    <w:rsid w:val="00F30DE7"/>
    <w:rsid w:val="00F35F57"/>
    <w:rsid w:val="00F50467"/>
    <w:rsid w:val="00F562A0"/>
    <w:rsid w:val="00F57FA4"/>
    <w:rsid w:val="00F91FF0"/>
    <w:rsid w:val="00F9547A"/>
    <w:rsid w:val="00FA02CB"/>
    <w:rsid w:val="00FA2177"/>
    <w:rsid w:val="00FB0783"/>
    <w:rsid w:val="00FB2222"/>
    <w:rsid w:val="00FB618D"/>
    <w:rsid w:val="00FB7A8B"/>
    <w:rsid w:val="00FC00E5"/>
    <w:rsid w:val="00FC2485"/>
    <w:rsid w:val="00FD25F4"/>
    <w:rsid w:val="00FD439E"/>
    <w:rsid w:val="00FD76CB"/>
    <w:rsid w:val="00FE152B"/>
    <w:rsid w:val="00FE239E"/>
    <w:rsid w:val="00FE399B"/>
    <w:rsid w:val="00FE4E17"/>
    <w:rsid w:val="00FF0B33"/>
    <w:rsid w:val="00FF1151"/>
    <w:rsid w:val="00FF4546"/>
    <w:rsid w:val="00FF49D8"/>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basedOn w:val="DefaultParagraphFon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uiPriority w:val="3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9569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rushton@rcc-uk.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6538FCEC-4B24-4997-B67E-FFFAD288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1176</Words>
  <Characters>6704</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[Draft] Opening WP1 agenda (Geneva, 12-16 December 2022)</vt:lpstr>
      <vt:lpstr>[Draft] Opening WP1 agenda (Geneva, 12-16 December 2022)</vt:lpstr>
      <vt:lpstr>[Draft] Opening WP1 agenda</vt:lpstr>
    </vt:vector>
  </TitlesOfParts>
  <Manager>ITU-T</Manager>
  <Company>International Telecommunication Union (ITU)</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5</cp:revision>
  <cp:lastPrinted>2016-12-23T12:52:00Z</cp:lastPrinted>
  <dcterms:created xsi:type="dcterms:W3CDTF">2022-12-14T19:11:00Z</dcterms:created>
  <dcterms:modified xsi:type="dcterms:W3CDTF">2022-12-14T20:02:00Z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y fmtid="{D5CDD505-2E9C-101B-9397-08002B2CF9AE}" pid="9" name="MSIP_Label_e6c818a6-e1a0-4a6e-a969-20d857c5dc62_Enabled">
    <vt:lpwstr>true</vt:lpwstr>
  </property>
  <property fmtid="{D5CDD505-2E9C-101B-9397-08002B2CF9AE}" pid="10" name="MSIP_Label_e6c818a6-e1a0-4a6e-a969-20d857c5dc62_SetDate">
    <vt:lpwstr>2022-12-14T14:02:16Z</vt:lpwstr>
  </property>
  <property fmtid="{D5CDD505-2E9C-101B-9397-08002B2CF9AE}" pid="11" name="MSIP_Label_e6c818a6-e1a0-4a6e-a969-20d857c5dc62_Method">
    <vt:lpwstr>Standard</vt:lpwstr>
  </property>
  <property fmtid="{D5CDD505-2E9C-101B-9397-08002B2CF9AE}" pid="12" name="MSIP_Label_e6c818a6-e1a0-4a6e-a969-20d857c5dc62_Name">
    <vt:lpwstr>Orange_restricted_internal.2</vt:lpwstr>
  </property>
  <property fmtid="{D5CDD505-2E9C-101B-9397-08002B2CF9AE}" pid="13" name="MSIP_Label_e6c818a6-e1a0-4a6e-a969-20d857c5dc62_SiteId">
    <vt:lpwstr>90c7a20a-f34b-40bf-bc48-b9253b6f5d20</vt:lpwstr>
  </property>
  <property fmtid="{D5CDD505-2E9C-101B-9397-08002B2CF9AE}" pid="14" name="MSIP_Label_e6c818a6-e1a0-4a6e-a969-20d857c5dc62_ActionId">
    <vt:lpwstr>c8c8c16e-4f04-4d55-974f-7f5ab789c08b</vt:lpwstr>
  </property>
  <property fmtid="{D5CDD505-2E9C-101B-9397-08002B2CF9AE}" pid="15" name="MSIP_Label_e6c818a6-e1a0-4a6e-a969-20d857c5dc62_ContentBits">
    <vt:lpwstr>2</vt:lpwstr>
  </property>
</Properties>
</file>