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Layout w:type="fixed"/>
        <w:tblCellMar>
          <w:left w:w="57" w:type="dxa"/>
          <w:right w:w="57" w:type="dxa"/>
        </w:tblCellMar>
        <w:tblLook w:val="0000" w:firstRow="0" w:lastRow="0" w:firstColumn="0" w:lastColumn="0" w:noHBand="0" w:noVBand="0"/>
      </w:tblPr>
      <w:tblGrid>
        <w:gridCol w:w="1190"/>
        <w:gridCol w:w="417"/>
        <w:gridCol w:w="9"/>
        <w:gridCol w:w="3627"/>
        <w:gridCol w:w="4927"/>
      </w:tblGrid>
      <w:tr w:rsidR="00395DB7" w:rsidRPr="006803CE" w14:paraId="1DAA664F" w14:textId="77777777" w:rsidTr="004B60E6">
        <w:trPr>
          <w:cantSplit/>
        </w:trPr>
        <w:tc>
          <w:tcPr>
            <w:tcW w:w="1190" w:type="dxa"/>
            <w:vMerge w:val="restart"/>
            <w:vAlign w:val="center"/>
          </w:tcPr>
          <w:p w14:paraId="00EF3BB4" w14:textId="6E2D6ED5" w:rsidR="00395DB7" w:rsidRPr="006803CE" w:rsidRDefault="00395DB7" w:rsidP="0094517E">
            <w:pPr>
              <w:spacing w:before="0"/>
              <w:jc w:val="center"/>
              <w:rPr>
                <w:sz w:val="20"/>
              </w:rPr>
            </w:pPr>
            <w:r w:rsidRPr="00A17B7C">
              <w:rPr>
                <w:noProof/>
              </w:rPr>
              <w:drawing>
                <wp:inline distT="0" distB="0" distL="0" distR="0" wp14:anchorId="1E712E99" wp14:editId="7715539C">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053" w:type="dxa"/>
            <w:gridSpan w:val="3"/>
            <w:vMerge w:val="restart"/>
          </w:tcPr>
          <w:p w14:paraId="0565F3AF" w14:textId="77777777" w:rsidR="00395DB7" w:rsidRPr="005D518A" w:rsidRDefault="00395DB7" w:rsidP="00395DB7">
            <w:pPr>
              <w:rPr>
                <w:sz w:val="16"/>
                <w:szCs w:val="16"/>
              </w:rPr>
            </w:pPr>
            <w:r w:rsidRPr="005D518A">
              <w:rPr>
                <w:sz w:val="16"/>
                <w:szCs w:val="16"/>
              </w:rPr>
              <w:t>INTERNATIONAL TELECOMMUNICATION UNION</w:t>
            </w:r>
          </w:p>
          <w:p w14:paraId="33423D91" w14:textId="77777777" w:rsidR="00395DB7" w:rsidRPr="005D518A" w:rsidRDefault="00395DB7" w:rsidP="00395DB7">
            <w:pPr>
              <w:rPr>
                <w:b/>
                <w:bCs/>
                <w:sz w:val="26"/>
                <w:szCs w:val="26"/>
              </w:rPr>
            </w:pPr>
            <w:r w:rsidRPr="005D518A">
              <w:rPr>
                <w:b/>
                <w:bCs/>
                <w:sz w:val="26"/>
                <w:szCs w:val="26"/>
              </w:rPr>
              <w:t>TELECOMMUNICATION</w:t>
            </w:r>
            <w:r w:rsidRPr="005D518A">
              <w:rPr>
                <w:b/>
                <w:bCs/>
                <w:sz w:val="26"/>
                <w:szCs w:val="26"/>
              </w:rPr>
              <w:br/>
              <w:t>STANDARDIZATION SECTOR</w:t>
            </w:r>
          </w:p>
          <w:p w14:paraId="0CB09671" w14:textId="0F40B7F9" w:rsidR="00395DB7" w:rsidRPr="006803CE" w:rsidRDefault="00395DB7" w:rsidP="00395DB7">
            <w:pPr>
              <w:rPr>
                <w:sz w:val="20"/>
              </w:rPr>
            </w:pPr>
            <w:r w:rsidRPr="005D518A">
              <w:rPr>
                <w:sz w:val="20"/>
              </w:rPr>
              <w:t xml:space="preserve">STUDY PERIOD </w:t>
            </w:r>
            <w:bookmarkStart w:id="0" w:name="dstudyperiod"/>
            <w:r w:rsidRPr="005D518A">
              <w:rPr>
                <w:sz w:val="20"/>
              </w:rPr>
              <w:t>20</w:t>
            </w:r>
            <w:r>
              <w:rPr>
                <w:sz w:val="20"/>
              </w:rPr>
              <w:t>22</w:t>
            </w:r>
            <w:r w:rsidRPr="005D518A">
              <w:rPr>
                <w:sz w:val="20"/>
              </w:rPr>
              <w:t>-202</w:t>
            </w:r>
            <w:r>
              <w:rPr>
                <w:sz w:val="20"/>
              </w:rPr>
              <w:t>4</w:t>
            </w:r>
            <w:bookmarkEnd w:id="0"/>
          </w:p>
        </w:tc>
        <w:tc>
          <w:tcPr>
            <w:tcW w:w="4927" w:type="dxa"/>
            <w:vAlign w:val="center"/>
          </w:tcPr>
          <w:p w14:paraId="6D8836C7" w14:textId="33DFF31F" w:rsidR="00395DB7" w:rsidRPr="006803CE" w:rsidRDefault="004B60E6" w:rsidP="005D08E0">
            <w:pPr>
              <w:pStyle w:val="Docnumber"/>
            </w:pPr>
            <w:r>
              <w:t xml:space="preserve">                    </w:t>
            </w:r>
            <w:r w:rsidR="00352851">
              <w:t xml:space="preserve">      </w:t>
            </w:r>
            <w:r w:rsidR="00395DB7" w:rsidRPr="006803CE">
              <w:t>TSAG-TD</w:t>
            </w:r>
            <w:r w:rsidR="00AB551B">
              <w:t>180</w:t>
            </w:r>
            <w:r w:rsidR="00B72F9F">
              <w:t>R</w:t>
            </w:r>
            <w:ins w:id="1" w:author="Tatiana" w:date="2023-06-02T15:37:00Z">
              <w:r w:rsidR="00F872CF">
                <w:t>2</w:t>
              </w:r>
            </w:ins>
            <w:del w:id="2" w:author="Tatiana" w:date="2023-06-02T15:37:00Z">
              <w:r w:rsidR="00B72F9F" w:rsidDel="00F872CF">
                <w:delText>1</w:delText>
              </w:r>
            </w:del>
          </w:p>
        </w:tc>
      </w:tr>
      <w:tr w:rsidR="00D55AF9" w:rsidRPr="006803CE" w14:paraId="20F72567" w14:textId="77777777" w:rsidTr="004B60E6">
        <w:trPr>
          <w:cantSplit/>
        </w:trPr>
        <w:tc>
          <w:tcPr>
            <w:tcW w:w="1190" w:type="dxa"/>
            <w:vMerge/>
          </w:tcPr>
          <w:p w14:paraId="2D239B79" w14:textId="77777777" w:rsidR="00D55AF9" w:rsidRPr="006803CE" w:rsidRDefault="00D55AF9" w:rsidP="00C63F6D">
            <w:pPr>
              <w:rPr>
                <w:smallCaps/>
                <w:sz w:val="20"/>
              </w:rPr>
            </w:pPr>
          </w:p>
        </w:tc>
        <w:tc>
          <w:tcPr>
            <w:tcW w:w="4053" w:type="dxa"/>
            <w:gridSpan w:val="3"/>
            <w:vMerge/>
          </w:tcPr>
          <w:p w14:paraId="4A104254" w14:textId="77777777" w:rsidR="00D55AF9" w:rsidRPr="006803CE" w:rsidRDefault="00D55AF9" w:rsidP="00C63F6D">
            <w:pPr>
              <w:rPr>
                <w:smallCaps/>
                <w:sz w:val="20"/>
              </w:rPr>
            </w:pPr>
          </w:p>
        </w:tc>
        <w:tc>
          <w:tcPr>
            <w:tcW w:w="4927" w:type="dxa"/>
          </w:tcPr>
          <w:p w14:paraId="6CCD7465" w14:textId="1F313A02" w:rsidR="00D55AF9" w:rsidRPr="006803CE" w:rsidRDefault="004B60E6" w:rsidP="005D08E0">
            <w:pPr>
              <w:pStyle w:val="TSBHeaderRight14"/>
            </w:pPr>
            <w:r>
              <w:t xml:space="preserve">                             </w:t>
            </w:r>
            <w:r w:rsidR="00352851">
              <w:t xml:space="preserve">                       </w:t>
            </w:r>
            <w:r w:rsidR="00D55AF9" w:rsidRPr="006803CE">
              <w:t>TSAG</w:t>
            </w:r>
          </w:p>
        </w:tc>
      </w:tr>
      <w:tr w:rsidR="00D55AF9" w:rsidRPr="006803CE" w14:paraId="3C0344B7" w14:textId="77777777" w:rsidTr="004B60E6">
        <w:trPr>
          <w:cantSplit/>
        </w:trPr>
        <w:tc>
          <w:tcPr>
            <w:tcW w:w="1190" w:type="dxa"/>
            <w:vMerge/>
            <w:tcBorders>
              <w:bottom w:val="single" w:sz="12" w:space="0" w:color="auto"/>
            </w:tcBorders>
          </w:tcPr>
          <w:p w14:paraId="4462AAAC" w14:textId="77777777" w:rsidR="00D55AF9" w:rsidRPr="006803CE" w:rsidRDefault="00D55AF9" w:rsidP="00C63F6D">
            <w:pPr>
              <w:rPr>
                <w:b/>
                <w:sz w:val="26"/>
              </w:rPr>
            </w:pPr>
          </w:p>
        </w:tc>
        <w:tc>
          <w:tcPr>
            <w:tcW w:w="4053" w:type="dxa"/>
            <w:gridSpan w:val="3"/>
            <w:vMerge/>
            <w:tcBorders>
              <w:bottom w:val="single" w:sz="12" w:space="0" w:color="auto"/>
            </w:tcBorders>
          </w:tcPr>
          <w:p w14:paraId="183A628D" w14:textId="77777777" w:rsidR="00D55AF9" w:rsidRPr="006803CE" w:rsidRDefault="00D55AF9" w:rsidP="00C63F6D">
            <w:pPr>
              <w:rPr>
                <w:b/>
                <w:sz w:val="26"/>
              </w:rPr>
            </w:pPr>
          </w:p>
        </w:tc>
        <w:tc>
          <w:tcPr>
            <w:tcW w:w="4927" w:type="dxa"/>
            <w:tcBorders>
              <w:bottom w:val="single" w:sz="12" w:space="0" w:color="auto"/>
            </w:tcBorders>
            <w:vAlign w:val="center"/>
          </w:tcPr>
          <w:p w14:paraId="12E37B70" w14:textId="67D246EA" w:rsidR="00D55AF9" w:rsidRPr="006803CE" w:rsidRDefault="004B60E6" w:rsidP="005D08E0">
            <w:pPr>
              <w:pStyle w:val="TSBHeaderRight14"/>
            </w:pPr>
            <w:r>
              <w:t xml:space="preserve">                     </w:t>
            </w:r>
            <w:r w:rsidR="00352851">
              <w:t xml:space="preserve">       </w:t>
            </w:r>
            <w:r w:rsidR="00D55AF9" w:rsidRPr="006803CE">
              <w:t>Original: English</w:t>
            </w:r>
          </w:p>
        </w:tc>
      </w:tr>
      <w:tr w:rsidR="00D55AF9" w:rsidRPr="006803CE" w14:paraId="23C752D1" w14:textId="77777777" w:rsidTr="004B60E6">
        <w:trPr>
          <w:cantSplit/>
        </w:trPr>
        <w:tc>
          <w:tcPr>
            <w:tcW w:w="1616" w:type="dxa"/>
            <w:gridSpan w:val="3"/>
          </w:tcPr>
          <w:p w14:paraId="646FEFD4" w14:textId="77777777" w:rsidR="00D55AF9" w:rsidRPr="006803CE" w:rsidRDefault="00D55AF9" w:rsidP="00C63F6D">
            <w:pPr>
              <w:rPr>
                <w:b/>
              </w:rPr>
            </w:pPr>
            <w:r w:rsidRPr="006803CE">
              <w:rPr>
                <w:b/>
              </w:rPr>
              <w:t>Question(s):</w:t>
            </w:r>
          </w:p>
        </w:tc>
        <w:tc>
          <w:tcPr>
            <w:tcW w:w="3627" w:type="dxa"/>
          </w:tcPr>
          <w:p w14:paraId="35507F91" w14:textId="1149D9CD" w:rsidR="00D55AF9" w:rsidRPr="006803CE" w:rsidRDefault="00B80921" w:rsidP="0094517E">
            <w:pPr>
              <w:pStyle w:val="TSBHeaderQuestion"/>
            </w:pPr>
            <w:r>
              <w:t>N/A</w:t>
            </w:r>
          </w:p>
        </w:tc>
        <w:tc>
          <w:tcPr>
            <w:tcW w:w="4927" w:type="dxa"/>
          </w:tcPr>
          <w:p w14:paraId="6C3AB890" w14:textId="4C248842" w:rsidR="00D55AF9" w:rsidRPr="006803CE" w:rsidRDefault="004B60E6" w:rsidP="00B539AA">
            <w:pPr>
              <w:pStyle w:val="VenueDate"/>
            </w:pPr>
            <w:r>
              <w:t xml:space="preserve">                     </w:t>
            </w:r>
            <w:r w:rsidR="002E2D22">
              <w:t>Geneva</w:t>
            </w:r>
            <w:r w:rsidR="00D40150" w:rsidRPr="006803CE">
              <w:t xml:space="preserve">, </w:t>
            </w:r>
            <w:r w:rsidR="00AB551B">
              <w:t>30 May – 2 June</w:t>
            </w:r>
            <w:r w:rsidR="00D40150" w:rsidRPr="006803CE">
              <w:t xml:space="preserve"> 202</w:t>
            </w:r>
            <w:r w:rsidR="00AB551B">
              <w:t>3</w:t>
            </w:r>
          </w:p>
        </w:tc>
      </w:tr>
      <w:tr w:rsidR="00D55AF9" w:rsidRPr="006803CE" w14:paraId="72AA5404" w14:textId="77777777" w:rsidTr="004B60E6">
        <w:trPr>
          <w:cantSplit/>
        </w:trPr>
        <w:tc>
          <w:tcPr>
            <w:tcW w:w="10170" w:type="dxa"/>
            <w:gridSpan w:val="5"/>
          </w:tcPr>
          <w:p w14:paraId="30C0E1FC" w14:textId="77777777" w:rsidR="00D55AF9" w:rsidRPr="006803CE" w:rsidRDefault="00D55AF9" w:rsidP="00C63F6D">
            <w:pPr>
              <w:jc w:val="center"/>
              <w:rPr>
                <w:b/>
              </w:rPr>
            </w:pPr>
            <w:bookmarkStart w:id="3" w:name="ddoctype" w:colFirst="0" w:colLast="0"/>
            <w:r w:rsidRPr="006803CE">
              <w:rPr>
                <w:b/>
              </w:rPr>
              <w:t>TD</w:t>
            </w:r>
          </w:p>
        </w:tc>
      </w:tr>
      <w:bookmarkEnd w:id="3"/>
      <w:tr w:rsidR="00D55AF9" w:rsidRPr="006803CE" w14:paraId="3563962C" w14:textId="77777777" w:rsidTr="004B60E6">
        <w:trPr>
          <w:cantSplit/>
        </w:trPr>
        <w:tc>
          <w:tcPr>
            <w:tcW w:w="1616" w:type="dxa"/>
            <w:gridSpan w:val="3"/>
          </w:tcPr>
          <w:p w14:paraId="0B6604A2" w14:textId="77777777" w:rsidR="00D55AF9" w:rsidRPr="006803CE" w:rsidRDefault="00D55AF9" w:rsidP="00C63F6D">
            <w:pPr>
              <w:rPr>
                <w:b/>
              </w:rPr>
            </w:pPr>
            <w:r w:rsidRPr="006803CE">
              <w:rPr>
                <w:b/>
              </w:rPr>
              <w:t>Source:</w:t>
            </w:r>
          </w:p>
        </w:tc>
        <w:tc>
          <w:tcPr>
            <w:tcW w:w="8554" w:type="dxa"/>
            <w:gridSpan w:val="2"/>
          </w:tcPr>
          <w:p w14:paraId="63CC72F9" w14:textId="5D781934" w:rsidR="00D55AF9" w:rsidRPr="006803CE" w:rsidRDefault="003F22D0" w:rsidP="0094517E">
            <w:pPr>
              <w:pStyle w:val="TSBHeaderSource"/>
            </w:pPr>
            <w:r>
              <w:t>Chair</w:t>
            </w:r>
            <w:r w:rsidR="005D249A">
              <w:t>ma</w:t>
            </w:r>
            <w:r>
              <w:t>n, WP2</w:t>
            </w:r>
            <w:r w:rsidR="005E50C1">
              <w:t>/TSAG</w:t>
            </w:r>
          </w:p>
        </w:tc>
      </w:tr>
      <w:tr w:rsidR="00D55AF9" w:rsidRPr="006803CE" w14:paraId="4A125627" w14:textId="77777777" w:rsidTr="004B60E6">
        <w:trPr>
          <w:cantSplit/>
        </w:trPr>
        <w:tc>
          <w:tcPr>
            <w:tcW w:w="1616" w:type="dxa"/>
            <w:gridSpan w:val="3"/>
          </w:tcPr>
          <w:p w14:paraId="4884D60C" w14:textId="77777777" w:rsidR="00D55AF9" w:rsidRPr="006803CE" w:rsidRDefault="00D55AF9" w:rsidP="00C63F6D">
            <w:r w:rsidRPr="006803CE">
              <w:rPr>
                <w:b/>
              </w:rPr>
              <w:t>Title:</w:t>
            </w:r>
          </w:p>
        </w:tc>
        <w:tc>
          <w:tcPr>
            <w:tcW w:w="8554" w:type="dxa"/>
            <w:gridSpan w:val="2"/>
          </w:tcPr>
          <w:p w14:paraId="2B146FD0" w14:textId="079DAFD6" w:rsidR="00D55AF9" w:rsidRPr="006803CE" w:rsidRDefault="00AD5427" w:rsidP="0094517E">
            <w:pPr>
              <w:pStyle w:val="TSBHeaderTitle"/>
            </w:pPr>
            <w:r>
              <w:t>Report of the meeting of WP2</w:t>
            </w:r>
            <w:r w:rsidR="005E50C1">
              <w:t>/TSAG</w:t>
            </w:r>
            <w:r>
              <w:t xml:space="preserve"> “</w:t>
            </w:r>
            <w:r w:rsidRPr="00FD2820">
              <w:t>Industry Engagement, Work Programme, Restructuring</w:t>
            </w:r>
            <w:r>
              <w:t xml:space="preserve">” </w:t>
            </w:r>
            <w:r w:rsidRPr="006803CE">
              <w:t>(</w:t>
            </w:r>
            <w:r w:rsidR="0012221F">
              <w:fldChar w:fldCharType="begin"/>
            </w:r>
            <w:r w:rsidR="0012221F">
              <w:instrText xml:space="preserve"> styleref VenueDate </w:instrText>
            </w:r>
            <w:r w:rsidR="0012221F">
              <w:fldChar w:fldCharType="separate"/>
            </w:r>
            <w:r>
              <w:rPr>
                <w:noProof/>
              </w:rPr>
              <w:t xml:space="preserve">Geneva, </w:t>
            </w:r>
            <w:r w:rsidR="00AB551B" w:rsidRPr="00AB551B">
              <w:rPr>
                <w:noProof/>
              </w:rPr>
              <w:t>30 May – 2 June 2023</w:t>
            </w:r>
            <w:r w:rsidR="0012221F">
              <w:rPr>
                <w:noProof/>
              </w:rPr>
              <w:fldChar w:fldCharType="end"/>
            </w:r>
            <w:r w:rsidRPr="006803CE">
              <w:t>)</w:t>
            </w:r>
          </w:p>
        </w:tc>
      </w:tr>
      <w:tr w:rsidR="00D55AF9" w:rsidRPr="0012221F" w14:paraId="6BA95D0D" w14:textId="77777777" w:rsidTr="004B60E6">
        <w:trPr>
          <w:cantSplit/>
        </w:trPr>
        <w:tc>
          <w:tcPr>
            <w:tcW w:w="1607" w:type="dxa"/>
            <w:gridSpan w:val="2"/>
            <w:tcBorders>
              <w:top w:val="single" w:sz="8" w:space="0" w:color="auto"/>
              <w:bottom w:val="single" w:sz="8" w:space="0" w:color="auto"/>
            </w:tcBorders>
          </w:tcPr>
          <w:p w14:paraId="1C66AEB8" w14:textId="77777777" w:rsidR="00D55AF9" w:rsidRPr="007C7DD7" w:rsidRDefault="00D55AF9" w:rsidP="00C63F6D">
            <w:pPr>
              <w:rPr>
                <w:b/>
              </w:rPr>
            </w:pPr>
            <w:r w:rsidRPr="007C7DD7">
              <w:rPr>
                <w:b/>
              </w:rPr>
              <w:t>Contact:</w:t>
            </w:r>
          </w:p>
        </w:tc>
        <w:tc>
          <w:tcPr>
            <w:tcW w:w="3636" w:type="dxa"/>
            <w:gridSpan w:val="2"/>
            <w:tcBorders>
              <w:top w:val="single" w:sz="8" w:space="0" w:color="auto"/>
              <w:bottom w:val="single" w:sz="8" w:space="0" w:color="auto"/>
            </w:tcBorders>
          </w:tcPr>
          <w:p w14:paraId="2A49993E" w14:textId="40EF7ECE" w:rsidR="00D55AF9" w:rsidRPr="007C7DD7" w:rsidRDefault="00727521" w:rsidP="00C14B64">
            <w:r w:rsidRPr="00727521">
              <w:t xml:space="preserve">Gaëlle </w:t>
            </w:r>
            <w:r w:rsidR="00D20716" w:rsidRPr="00D20716">
              <w:t xml:space="preserve">Martin-Cocher </w:t>
            </w:r>
            <w:r w:rsidR="00D20716">
              <w:t xml:space="preserve">   </w:t>
            </w:r>
            <w:r w:rsidRPr="00727521">
              <w:t xml:space="preserve"> InterDigital</w:t>
            </w:r>
            <w:r w:rsidR="00D55AF9" w:rsidRPr="007C7DD7">
              <w:br/>
            </w:r>
            <w:r w:rsidR="003F22D0">
              <w:t>Canada</w:t>
            </w:r>
          </w:p>
        </w:tc>
        <w:tc>
          <w:tcPr>
            <w:tcW w:w="4927" w:type="dxa"/>
            <w:tcBorders>
              <w:top w:val="single" w:sz="8" w:space="0" w:color="auto"/>
              <w:bottom w:val="single" w:sz="8" w:space="0" w:color="auto"/>
            </w:tcBorders>
          </w:tcPr>
          <w:p w14:paraId="6488B58A" w14:textId="157D6376" w:rsidR="00D20716" w:rsidRPr="00D20716" w:rsidRDefault="00D55AF9" w:rsidP="00D20716">
            <w:pPr>
              <w:rPr>
                <w:highlight w:val="yellow"/>
                <w:lang w:val="de-DE"/>
              </w:rPr>
            </w:pPr>
            <w:r w:rsidRPr="00D20716">
              <w:rPr>
                <w:lang w:val="de-DE"/>
              </w:rPr>
              <w:t>E-mail:</w:t>
            </w:r>
            <w:r w:rsidR="00D20716" w:rsidRPr="00D20716">
              <w:rPr>
                <w:lang w:val="de-DE"/>
              </w:rPr>
              <w:t xml:space="preserve"> </w:t>
            </w:r>
            <w:r>
              <w:fldChar w:fldCharType="begin"/>
            </w:r>
            <w:r w:rsidRPr="00F872CF">
              <w:rPr>
                <w:lang w:val="de-DE"/>
                <w:rPrChange w:id="4" w:author="Tatiana" w:date="2023-06-02T15:37:00Z">
                  <w:rPr/>
                </w:rPrChange>
              </w:rPr>
              <w:instrText>HYPERLINK "mailto:Gaelle.Martin-Cocher@InterDigital.com"</w:instrText>
            </w:r>
            <w:r>
              <w:fldChar w:fldCharType="separate"/>
            </w:r>
            <w:r w:rsidR="00D035D7" w:rsidRPr="00D20716">
              <w:rPr>
                <w:rStyle w:val="Hyperlink"/>
                <w:lang w:val="de-DE"/>
              </w:rPr>
              <w:t>Gaelle.Martin-Cocher@InterDigital.com</w:t>
            </w:r>
            <w:r>
              <w:rPr>
                <w:rStyle w:val="Hyperlink"/>
                <w:lang w:val="de-DE"/>
              </w:rPr>
              <w:fldChar w:fldCharType="end"/>
            </w:r>
          </w:p>
        </w:tc>
      </w:tr>
      <w:tr w:rsidR="00727521" w:rsidRPr="0012221F" w14:paraId="3DE9AA63" w14:textId="77777777" w:rsidTr="004B60E6">
        <w:trPr>
          <w:cantSplit/>
          <w:trHeight w:val="538"/>
        </w:trPr>
        <w:tc>
          <w:tcPr>
            <w:tcW w:w="1607" w:type="dxa"/>
            <w:gridSpan w:val="2"/>
            <w:tcBorders>
              <w:top w:val="single" w:sz="8" w:space="0" w:color="auto"/>
              <w:bottom w:val="single" w:sz="8" w:space="0" w:color="auto"/>
            </w:tcBorders>
          </w:tcPr>
          <w:p w14:paraId="394D25F7" w14:textId="77777777" w:rsidR="00727521" w:rsidRPr="007C7DD7" w:rsidRDefault="00727521" w:rsidP="00433BF3">
            <w:pPr>
              <w:rPr>
                <w:b/>
              </w:rPr>
            </w:pPr>
            <w:r w:rsidRPr="007C7DD7">
              <w:rPr>
                <w:b/>
              </w:rPr>
              <w:t>Contact:</w:t>
            </w:r>
          </w:p>
        </w:tc>
        <w:tc>
          <w:tcPr>
            <w:tcW w:w="3636" w:type="dxa"/>
            <w:gridSpan w:val="2"/>
            <w:tcBorders>
              <w:top w:val="single" w:sz="8" w:space="0" w:color="auto"/>
              <w:bottom w:val="single" w:sz="8" w:space="0" w:color="auto"/>
            </w:tcBorders>
          </w:tcPr>
          <w:p w14:paraId="5FB6578F" w14:textId="5261863B" w:rsidR="00727521" w:rsidRPr="00AF37B7" w:rsidRDefault="00727521" w:rsidP="00433BF3">
            <w:pPr>
              <w:rPr>
                <w:lang w:val="fr-FR"/>
              </w:rPr>
            </w:pPr>
            <w:r w:rsidRPr="00AF37B7">
              <w:rPr>
                <w:lang w:val="fr-FR"/>
              </w:rPr>
              <w:t>Guy-Michel K</w:t>
            </w:r>
            <w:r w:rsidR="004D1077" w:rsidRPr="00AF37B7">
              <w:rPr>
                <w:lang w:val="fr-FR"/>
              </w:rPr>
              <w:t>ouakou</w:t>
            </w:r>
            <w:r w:rsidRPr="00AF37B7">
              <w:rPr>
                <w:lang w:val="fr-FR"/>
              </w:rPr>
              <w:t xml:space="preserve">    </w:t>
            </w:r>
            <w:r w:rsidRPr="00AF37B7">
              <w:rPr>
                <w:lang w:val="fr-FR"/>
              </w:rPr>
              <w:br/>
              <w:t>Côte d'Ivoire</w:t>
            </w:r>
          </w:p>
        </w:tc>
        <w:tc>
          <w:tcPr>
            <w:tcW w:w="4927" w:type="dxa"/>
            <w:tcBorders>
              <w:top w:val="single" w:sz="8" w:space="0" w:color="auto"/>
              <w:bottom w:val="single" w:sz="8" w:space="0" w:color="auto"/>
            </w:tcBorders>
          </w:tcPr>
          <w:p w14:paraId="7149F930" w14:textId="02466182" w:rsidR="00727521" w:rsidRPr="00A85631" w:rsidRDefault="00727521" w:rsidP="00433BF3">
            <w:pPr>
              <w:rPr>
                <w:lang w:val="de-DE"/>
              </w:rPr>
            </w:pPr>
            <w:r w:rsidRPr="00A85631">
              <w:rPr>
                <w:lang w:val="de-DE"/>
              </w:rPr>
              <w:t>E-mail:</w:t>
            </w:r>
            <w:r w:rsidRPr="00A85631">
              <w:rPr>
                <w:lang w:val="de-DE"/>
              </w:rPr>
              <w:tab/>
            </w:r>
            <w:r w:rsidR="000B76BE">
              <w:rPr>
                <w:lang w:val="de-DE"/>
              </w:rPr>
              <w:t xml:space="preserve"> </w:t>
            </w:r>
            <w:r>
              <w:fldChar w:fldCharType="begin"/>
            </w:r>
            <w:r w:rsidRPr="00F872CF">
              <w:rPr>
                <w:lang w:val="de-DE"/>
                <w:rPrChange w:id="5" w:author="Tatiana" w:date="2023-06-02T15:37:00Z">
                  <w:rPr/>
                </w:rPrChange>
              </w:rPr>
              <w:instrText>HYPERLINK "mailto:kouakou.guy-michel@artci.ci"</w:instrText>
            </w:r>
            <w:r>
              <w:fldChar w:fldCharType="separate"/>
            </w:r>
            <w:r w:rsidR="00D035D7" w:rsidRPr="008F08CF">
              <w:rPr>
                <w:rStyle w:val="Hyperlink"/>
                <w:lang w:val="de-DE"/>
              </w:rPr>
              <w:t>kouakou.guy-michel@artci.ci</w:t>
            </w:r>
            <w:r>
              <w:rPr>
                <w:rStyle w:val="Hyperlink"/>
                <w:lang w:val="de-DE"/>
              </w:rPr>
              <w:fldChar w:fldCharType="end"/>
            </w:r>
          </w:p>
        </w:tc>
      </w:tr>
    </w:tbl>
    <w:p w14:paraId="7B114140" w14:textId="60012398" w:rsidR="00AD5427" w:rsidRPr="00D240DE" w:rsidRDefault="00AD5427" w:rsidP="001E1FC2">
      <w:pPr>
        <w:spacing w:before="0"/>
        <w:rPr>
          <w:rFonts w:asciiTheme="majorBidi" w:hAnsiTheme="majorBidi" w:cstheme="majorBidi"/>
          <w:sz w:val="20"/>
          <w:lang w:val="de-DE"/>
        </w:rPr>
      </w:pPr>
      <w:bookmarkStart w:id="6" w:name="_Draft_Agenda"/>
      <w:bookmarkEnd w:id="6"/>
    </w:p>
    <w:p w14:paraId="26BF5510" w14:textId="152F0E4C" w:rsidR="00AD5427" w:rsidRPr="00D240DE" w:rsidRDefault="00AD5427" w:rsidP="001E1FC2">
      <w:pPr>
        <w:spacing w:before="0"/>
        <w:rPr>
          <w:rFonts w:asciiTheme="majorBidi" w:hAnsiTheme="majorBidi" w:cstheme="majorBidi"/>
          <w:sz w:val="20"/>
          <w:lang w:val="de-DE"/>
        </w:rPr>
      </w:pPr>
    </w:p>
    <w:tbl>
      <w:tblPr>
        <w:tblW w:w="9639" w:type="dxa"/>
        <w:tblLayout w:type="fixed"/>
        <w:tblCellMar>
          <w:left w:w="57" w:type="dxa"/>
          <w:right w:w="57" w:type="dxa"/>
        </w:tblCellMar>
        <w:tblLook w:val="0000" w:firstRow="0" w:lastRow="0" w:firstColumn="0" w:lastColumn="0" w:noHBand="0" w:noVBand="0"/>
      </w:tblPr>
      <w:tblGrid>
        <w:gridCol w:w="1613"/>
        <w:gridCol w:w="8026"/>
      </w:tblGrid>
      <w:tr w:rsidR="00AD5427" w:rsidRPr="006803CE" w14:paraId="1596B2E9" w14:textId="77777777" w:rsidTr="007C024D">
        <w:trPr>
          <w:cantSplit/>
        </w:trPr>
        <w:tc>
          <w:tcPr>
            <w:tcW w:w="1613" w:type="dxa"/>
          </w:tcPr>
          <w:p w14:paraId="055AEF8B" w14:textId="77777777" w:rsidR="00AD5427" w:rsidRPr="006803CE" w:rsidRDefault="00AD5427" w:rsidP="007C024D">
            <w:pPr>
              <w:spacing w:after="60"/>
              <w:rPr>
                <w:b/>
              </w:rPr>
            </w:pPr>
            <w:r w:rsidRPr="006803CE">
              <w:rPr>
                <w:b/>
              </w:rPr>
              <w:t>Abstract:</w:t>
            </w:r>
          </w:p>
        </w:tc>
        <w:tc>
          <w:tcPr>
            <w:tcW w:w="8026" w:type="dxa"/>
          </w:tcPr>
          <w:p w14:paraId="0CA44924" w14:textId="3B7974A7" w:rsidR="00AD5427" w:rsidRPr="006803CE" w:rsidRDefault="00AD5427" w:rsidP="007C024D">
            <w:pPr>
              <w:pStyle w:val="TSBHeaderSummary"/>
            </w:pPr>
            <w:r w:rsidRPr="006803CE">
              <w:t xml:space="preserve">This TD </w:t>
            </w:r>
            <w:r>
              <w:t>represents the report of the WP2</w:t>
            </w:r>
            <w:r w:rsidR="00E67C62">
              <w:t>/TSAG</w:t>
            </w:r>
            <w:r>
              <w:t xml:space="preserve"> meeting held in Geneva on </w:t>
            </w:r>
            <w:r w:rsidR="00AB551B" w:rsidRPr="00AB551B">
              <w:t>30 May – 2 June 2023</w:t>
            </w:r>
            <w:r>
              <w:t>.</w:t>
            </w:r>
          </w:p>
        </w:tc>
      </w:tr>
    </w:tbl>
    <w:p w14:paraId="5868E1AF" w14:textId="044AB93C" w:rsidR="00AD5427" w:rsidRPr="00AD5427" w:rsidRDefault="00AD5427" w:rsidP="00AD5427">
      <w:r w:rsidRPr="006803CE">
        <w:rPr>
          <w:b/>
        </w:rPr>
        <w:t>Action</w:t>
      </w:r>
      <w:r w:rsidRPr="006803CE">
        <w:t>:</w:t>
      </w:r>
      <w:r w:rsidRPr="006803CE">
        <w:tab/>
      </w:r>
      <w:r>
        <w:t xml:space="preserve">    R</w:t>
      </w:r>
      <w:r w:rsidRPr="006803CE">
        <w:t>eview</w:t>
      </w:r>
      <w:r>
        <w:t>,</w:t>
      </w:r>
      <w:r w:rsidRPr="006803CE">
        <w:t xml:space="preserve"> approv</w:t>
      </w:r>
      <w:r>
        <w:t>al, follow up on requests for action</w:t>
      </w:r>
      <w:r w:rsidR="00C7203F">
        <w:t xml:space="preserve"> in clause </w:t>
      </w:r>
      <w:r w:rsidR="00C33810">
        <w:t>0</w:t>
      </w:r>
      <w:r>
        <w:t>.</w:t>
      </w:r>
    </w:p>
    <w:p w14:paraId="0BC02525" w14:textId="645259D3" w:rsidR="00DD4E42" w:rsidRDefault="00DD4E42" w:rsidP="00206634">
      <w:pPr>
        <w:pStyle w:val="ListParagraph"/>
        <w:tabs>
          <w:tab w:val="left" w:pos="794"/>
          <w:tab w:val="left" w:pos="1191"/>
          <w:tab w:val="left" w:pos="1588"/>
          <w:tab w:val="left" w:pos="1985"/>
        </w:tabs>
        <w:overflowPunct w:val="0"/>
        <w:autoSpaceDE w:val="0"/>
        <w:autoSpaceDN w:val="0"/>
        <w:adjustRightInd w:val="0"/>
        <w:spacing w:before="100"/>
        <w:ind w:left="729"/>
        <w:contextualSpacing w:val="0"/>
        <w:textAlignment w:val="baseline"/>
        <w:rPr>
          <w:rFonts w:eastAsia="Malgun Gothic"/>
          <w:b/>
          <w:bCs/>
        </w:rPr>
      </w:pPr>
    </w:p>
    <w:p w14:paraId="32ED2134" w14:textId="77777777" w:rsidR="00EC06B8" w:rsidRDefault="00EC06B8" w:rsidP="00206634">
      <w:pPr>
        <w:pStyle w:val="ListParagraph"/>
        <w:tabs>
          <w:tab w:val="left" w:pos="794"/>
          <w:tab w:val="left" w:pos="1191"/>
          <w:tab w:val="left" w:pos="1588"/>
          <w:tab w:val="left" w:pos="1985"/>
        </w:tabs>
        <w:overflowPunct w:val="0"/>
        <w:autoSpaceDE w:val="0"/>
        <w:autoSpaceDN w:val="0"/>
        <w:adjustRightInd w:val="0"/>
        <w:spacing w:before="100"/>
        <w:ind w:left="729"/>
        <w:contextualSpacing w:val="0"/>
        <w:textAlignment w:val="baseline"/>
        <w:rPr>
          <w:rFonts w:eastAsia="Malgun Gothic"/>
          <w:b/>
          <w:bCs/>
        </w:rPr>
      </w:pPr>
    </w:p>
    <w:p w14:paraId="2E025AD1" w14:textId="77777777" w:rsidR="00EC06B8" w:rsidRDefault="00EC06B8" w:rsidP="00206634">
      <w:pPr>
        <w:pStyle w:val="ListParagraph"/>
        <w:tabs>
          <w:tab w:val="left" w:pos="794"/>
          <w:tab w:val="left" w:pos="1191"/>
          <w:tab w:val="left" w:pos="1588"/>
          <w:tab w:val="left" w:pos="1985"/>
        </w:tabs>
        <w:overflowPunct w:val="0"/>
        <w:autoSpaceDE w:val="0"/>
        <w:autoSpaceDN w:val="0"/>
        <w:adjustRightInd w:val="0"/>
        <w:spacing w:before="100"/>
        <w:ind w:left="729"/>
        <w:contextualSpacing w:val="0"/>
        <w:textAlignment w:val="baseline"/>
        <w:rPr>
          <w:rFonts w:eastAsia="Malgun Gothic"/>
          <w:b/>
          <w:bCs/>
        </w:rPr>
      </w:pPr>
    </w:p>
    <w:p w14:paraId="0D8514A7" w14:textId="3C206D9A" w:rsidR="00DD4E42" w:rsidRPr="00DE46E8" w:rsidRDefault="006369E2" w:rsidP="00DE46E8">
      <w:pPr>
        <w:tabs>
          <w:tab w:val="left" w:pos="794"/>
          <w:tab w:val="left" w:pos="1191"/>
          <w:tab w:val="left" w:pos="1588"/>
          <w:tab w:val="left" w:pos="1985"/>
        </w:tabs>
        <w:overflowPunct w:val="0"/>
        <w:autoSpaceDE w:val="0"/>
        <w:autoSpaceDN w:val="0"/>
        <w:adjustRightInd w:val="0"/>
        <w:spacing w:before="100"/>
        <w:textAlignment w:val="baseline"/>
        <w:rPr>
          <w:rFonts w:eastAsia="Malgun Gothic"/>
          <w:b/>
          <w:bCs/>
        </w:rPr>
      </w:pPr>
      <w:bookmarkStart w:id="7" w:name="_Hlk122084767"/>
      <w:r w:rsidRPr="00DE46E8">
        <w:rPr>
          <w:rFonts w:eastAsia="Malgun Gothic"/>
          <w:b/>
          <w:bCs/>
        </w:rPr>
        <w:t xml:space="preserve">0     </w:t>
      </w:r>
      <w:r w:rsidR="00DD4E42" w:rsidRPr="00DE46E8">
        <w:rPr>
          <w:rFonts w:eastAsia="Malgun Gothic"/>
          <w:b/>
          <w:bCs/>
        </w:rPr>
        <w:t>Actions for TSAG</w:t>
      </w:r>
    </w:p>
    <w:p w14:paraId="772F1E61" w14:textId="401CEEF3" w:rsidR="00055210" w:rsidRDefault="00055210" w:rsidP="00213DD2">
      <w:pPr>
        <w:pStyle w:val="ListParagraph"/>
        <w:numPr>
          <w:ilvl w:val="0"/>
          <w:numId w:val="48"/>
        </w:num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b/>
          <w:bCs/>
        </w:rPr>
        <w:t>RG-IEM-1</w:t>
      </w:r>
      <w:r>
        <w:rPr>
          <w:rFonts w:eastAsia="Malgun Gothic"/>
        </w:rPr>
        <w:t xml:space="preserve">: </w:t>
      </w:r>
      <w:ins w:id="8" w:author="Tatiana" w:date="2023-06-02T15:43:00Z">
        <w:r w:rsidR="00243CC7">
          <w:rPr>
            <w:rFonts w:eastAsia="Malgun Gothic"/>
          </w:rPr>
          <w:t>Agree</w:t>
        </w:r>
      </w:ins>
      <w:del w:id="9" w:author="Tatiana" w:date="2023-06-02T15:43:00Z">
        <w:r w:rsidDel="00243CC7">
          <w:rPr>
            <w:rFonts w:eastAsia="Malgun Gothic"/>
          </w:rPr>
          <w:delText>Approve</w:delText>
        </w:r>
      </w:del>
      <w:r>
        <w:rPr>
          <w:rFonts w:eastAsia="Malgun Gothic"/>
        </w:rPr>
        <w:t xml:space="preserve"> </w:t>
      </w:r>
      <w:r w:rsidRPr="00EA4136">
        <w:rPr>
          <w:rFonts w:eastAsia="Malgun Gothic"/>
          <w:i/>
          <w:iCs/>
        </w:rPr>
        <w:t xml:space="preserve">the </w:t>
      </w:r>
      <w:r w:rsidRPr="00AB551B">
        <w:rPr>
          <w:rFonts w:eastAsia="Malgun Gothic"/>
          <w:i/>
          <w:iCs/>
        </w:rPr>
        <w:t>Action plan for a vibrant engagement of the industry</w:t>
      </w:r>
      <w:r>
        <w:rPr>
          <w:rFonts w:eastAsia="Malgun Gothic"/>
        </w:rPr>
        <w:t xml:space="preserve">, </w:t>
      </w:r>
      <w:hyperlink r:id="rId12" w:history="1">
        <w:r w:rsidRPr="00AB551B">
          <w:rPr>
            <w:rStyle w:val="Hyperlink"/>
            <w:rFonts w:eastAsia="Malgun Gothic"/>
          </w:rPr>
          <w:t>TD256</w:t>
        </w:r>
      </w:hyperlink>
      <w:r>
        <w:rPr>
          <w:rFonts w:eastAsia="Malgun Gothic"/>
        </w:rPr>
        <w:t>.</w:t>
      </w:r>
    </w:p>
    <w:p w14:paraId="65AD6AB8" w14:textId="6E96F2CC" w:rsidR="00055210" w:rsidRDefault="00055210" w:rsidP="00213DD2">
      <w:pPr>
        <w:pStyle w:val="ListParagraph"/>
        <w:numPr>
          <w:ilvl w:val="0"/>
          <w:numId w:val="48"/>
        </w:num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b/>
          <w:bCs/>
        </w:rPr>
        <w:t>RG-IEM-2</w:t>
      </w:r>
      <w:r w:rsidRPr="00AB551B">
        <w:rPr>
          <w:rFonts w:eastAsia="Malgun Gothic"/>
          <w:b/>
          <w:bCs/>
        </w:rPr>
        <w:t>:</w:t>
      </w:r>
      <w:r>
        <w:rPr>
          <w:rFonts w:eastAsia="Malgun Gothic"/>
        </w:rPr>
        <w:t xml:space="preserve"> </w:t>
      </w:r>
      <w:ins w:id="10" w:author="Tatiana" w:date="2023-06-02T15:43:00Z">
        <w:r w:rsidR="00243CC7">
          <w:rPr>
            <w:rFonts w:eastAsia="Malgun Gothic"/>
          </w:rPr>
          <w:t>Agree</w:t>
        </w:r>
      </w:ins>
      <w:del w:id="11" w:author="Tatiana" w:date="2023-06-02T15:43:00Z">
        <w:r w:rsidDel="00243CC7">
          <w:rPr>
            <w:rFonts w:eastAsia="Malgun Gothic"/>
          </w:rPr>
          <w:delText>Approve</w:delText>
        </w:r>
      </w:del>
      <w:r>
        <w:rPr>
          <w:rFonts w:eastAsia="Malgun Gothic"/>
        </w:rPr>
        <w:t xml:space="preserve"> the plan for convening </w:t>
      </w:r>
      <w:r w:rsidRPr="00DE46E8">
        <w:rPr>
          <w:rFonts w:eastAsia="Malgun Gothic"/>
          <w:i/>
          <w:iCs/>
        </w:rPr>
        <w:t>the Industry Engagement workshop</w:t>
      </w:r>
      <w:r>
        <w:rPr>
          <w:rFonts w:eastAsia="Malgun Gothic"/>
        </w:rPr>
        <w:t xml:space="preserve"> in spring 2024 and set up its steering committee with the terms of reference as found in </w:t>
      </w:r>
      <w:hyperlink r:id="rId13" w:history="1">
        <w:r w:rsidRPr="00DF170E">
          <w:rPr>
            <w:rStyle w:val="Hyperlink"/>
            <w:rFonts w:asciiTheme="majorBidi" w:hAnsiTheme="majorBidi" w:cstheme="majorBidi"/>
          </w:rPr>
          <w:t>TD25</w:t>
        </w:r>
        <w:r>
          <w:rPr>
            <w:rStyle w:val="Hyperlink"/>
            <w:rFonts w:asciiTheme="majorBidi" w:hAnsiTheme="majorBidi" w:cstheme="majorBidi"/>
          </w:rPr>
          <w:t>7-R1</w:t>
        </w:r>
      </w:hyperlink>
      <w:r w:rsidRPr="00DE46E8">
        <w:rPr>
          <w:rFonts w:eastAsia="Malgun Gothic"/>
        </w:rPr>
        <w:t>, as well as in Annex 1</w:t>
      </w:r>
      <w:r w:rsidRPr="004A1C8A">
        <w:rPr>
          <w:rFonts w:eastAsia="Malgun Gothic"/>
        </w:rPr>
        <w:t xml:space="preserve"> o</w:t>
      </w:r>
      <w:r>
        <w:rPr>
          <w:rFonts w:eastAsia="Malgun Gothic"/>
        </w:rPr>
        <w:t xml:space="preserve">f this report. </w:t>
      </w:r>
    </w:p>
    <w:p w14:paraId="48E3FBDF" w14:textId="436E3866" w:rsidR="00055210" w:rsidRDefault="00055210" w:rsidP="00213DD2">
      <w:pPr>
        <w:pStyle w:val="ListParagraph"/>
        <w:numPr>
          <w:ilvl w:val="0"/>
          <w:numId w:val="48"/>
        </w:num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sidRPr="001D6B32">
        <w:rPr>
          <w:rFonts w:eastAsia="Malgun Gothic"/>
          <w:b/>
          <w:bCs/>
        </w:rPr>
        <w:t>WP2-</w:t>
      </w:r>
      <w:r>
        <w:rPr>
          <w:rFonts w:eastAsia="Malgun Gothic"/>
          <w:b/>
          <w:bCs/>
        </w:rPr>
        <w:t>1</w:t>
      </w:r>
      <w:r>
        <w:rPr>
          <w:rFonts w:eastAsia="Malgun Gothic"/>
        </w:rPr>
        <w:t>: Note the appointment of</w:t>
      </w:r>
      <w:r w:rsidRPr="00A94C14">
        <w:rPr>
          <w:rFonts w:eastAsia="Malgun Gothic"/>
        </w:rPr>
        <w:t xml:space="preserve"> the </w:t>
      </w:r>
      <w:r>
        <w:rPr>
          <w:rFonts w:eastAsia="Malgun Gothic"/>
        </w:rPr>
        <w:t>chairman</w:t>
      </w:r>
      <w:r w:rsidRPr="00A94C14">
        <w:rPr>
          <w:rFonts w:eastAsia="Malgun Gothic"/>
        </w:rPr>
        <w:t xml:space="preserve"> of this steering committee </w:t>
      </w:r>
      <w:bookmarkStart w:id="12" w:name="_Hlk136601201"/>
      <w:r w:rsidRPr="00055210">
        <w:rPr>
          <w:rFonts w:eastAsia="Malgun Gothic"/>
        </w:rPr>
        <w:t xml:space="preserve">– Mr Didier Berthoumieux </w:t>
      </w:r>
      <w:r w:rsidR="00BE7AAE">
        <w:rPr>
          <w:rFonts w:eastAsia="Malgun Gothic"/>
        </w:rPr>
        <w:t>(</w:t>
      </w:r>
      <w:r w:rsidR="00BE7AAE" w:rsidRPr="00BE7AAE">
        <w:rPr>
          <w:rFonts w:eastAsia="Malgun Gothic"/>
        </w:rPr>
        <w:t>Nokia Corporation</w:t>
      </w:r>
      <w:r w:rsidR="00BE7AAE">
        <w:rPr>
          <w:rFonts w:eastAsia="Malgun Gothic"/>
        </w:rPr>
        <w:t xml:space="preserve"> </w:t>
      </w:r>
      <w:r w:rsidR="00BE7AAE" w:rsidRPr="00BE7AAE">
        <w:rPr>
          <w:rFonts w:eastAsia="Malgun Gothic"/>
        </w:rPr>
        <w:t>Finland</w:t>
      </w:r>
      <w:r w:rsidRPr="00055210">
        <w:rPr>
          <w:rFonts w:eastAsia="Malgun Gothic"/>
        </w:rPr>
        <w:t>)</w:t>
      </w:r>
      <w:bookmarkEnd w:id="12"/>
    </w:p>
    <w:p w14:paraId="6D426A7B" w14:textId="4A9EF250" w:rsidR="00055210" w:rsidRPr="00DE46E8" w:rsidRDefault="00055210" w:rsidP="00213DD2">
      <w:pPr>
        <w:pStyle w:val="ListParagraph"/>
        <w:numPr>
          <w:ilvl w:val="0"/>
          <w:numId w:val="48"/>
        </w:numPr>
        <w:tabs>
          <w:tab w:val="left" w:pos="794"/>
          <w:tab w:val="left" w:pos="1191"/>
          <w:tab w:val="left" w:pos="1588"/>
          <w:tab w:val="left" w:pos="1985"/>
        </w:tabs>
        <w:overflowPunct w:val="0"/>
        <w:autoSpaceDE w:val="0"/>
        <w:autoSpaceDN w:val="0"/>
        <w:adjustRightInd w:val="0"/>
        <w:spacing w:before="100"/>
        <w:textAlignment w:val="baseline"/>
        <w:rPr>
          <w:rStyle w:val="Hyperlink"/>
          <w:rFonts w:eastAsia="Malgun Gothic"/>
          <w:color w:val="auto"/>
          <w:u w:val="none"/>
        </w:rPr>
      </w:pPr>
      <w:r>
        <w:rPr>
          <w:rFonts w:eastAsia="Malgun Gothic"/>
          <w:b/>
          <w:bCs/>
        </w:rPr>
        <w:t>RG-WPR-1</w:t>
      </w:r>
      <w:r>
        <w:rPr>
          <w:rFonts w:eastAsia="Malgun Gothic"/>
        </w:rPr>
        <w:t xml:space="preserve">: </w:t>
      </w:r>
      <w:ins w:id="13" w:author="Tatiana" w:date="2023-06-02T15:43:00Z">
        <w:r w:rsidR="00243CC7">
          <w:rPr>
            <w:rFonts w:eastAsia="Malgun Gothic"/>
          </w:rPr>
          <w:t>Agree</w:t>
        </w:r>
      </w:ins>
      <w:del w:id="14" w:author="Tatiana" w:date="2023-06-02T15:43:00Z">
        <w:r w:rsidDel="00243CC7">
          <w:rPr>
            <w:rFonts w:eastAsia="Malgun Gothic"/>
          </w:rPr>
          <w:delText>Approve</w:delText>
        </w:r>
      </w:del>
      <w:r>
        <w:rPr>
          <w:rFonts w:eastAsia="Malgun Gothic"/>
        </w:rPr>
        <w:t xml:space="preserve"> </w:t>
      </w:r>
      <w:r>
        <w:rPr>
          <w:rFonts w:eastAsia="Malgun Gothic"/>
          <w:i/>
          <w:iCs/>
        </w:rPr>
        <w:t>t</w:t>
      </w:r>
      <w:r w:rsidRPr="009412D0">
        <w:rPr>
          <w:rFonts w:eastAsia="Malgun Gothic"/>
          <w:i/>
          <w:iCs/>
        </w:rPr>
        <w:t>he baseline text for report of the analysis of ITU-T study group restructuring alternatives</w:t>
      </w:r>
      <w:r>
        <w:rPr>
          <w:rFonts w:eastAsia="Malgun Gothic"/>
          <w:i/>
          <w:iCs/>
        </w:rPr>
        <w:t xml:space="preserve"> (and KPIs) </w:t>
      </w:r>
      <w:r>
        <w:rPr>
          <w:rFonts w:eastAsia="Malgun Gothic"/>
        </w:rPr>
        <w:t xml:space="preserve">– </w:t>
      </w:r>
      <w:hyperlink r:id="rId14" w:history="1">
        <w:r w:rsidRPr="00707197">
          <w:rPr>
            <w:rStyle w:val="Hyperlink"/>
            <w:rFonts w:eastAsia="Malgun Gothic"/>
          </w:rPr>
          <w:t>TD</w:t>
        </w:r>
        <w:r>
          <w:rPr>
            <w:rStyle w:val="Hyperlink"/>
            <w:rFonts w:eastAsia="Malgun Gothic"/>
          </w:rPr>
          <w:t>214-R1</w:t>
        </w:r>
      </w:hyperlink>
    </w:p>
    <w:p w14:paraId="27FBF409" w14:textId="77777777" w:rsidR="00055210" w:rsidRDefault="00055210" w:rsidP="00213DD2">
      <w:pPr>
        <w:pStyle w:val="ListParagraph"/>
        <w:numPr>
          <w:ilvl w:val="0"/>
          <w:numId w:val="48"/>
        </w:num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sidRPr="00DE46E8">
        <w:rPr>
          <w:rFonts w:eastAsia="Malgun Gothic"/>
          <w:b/>
          <w:bCs/>
        </w:rPr>
        <w:t>RG-WPR-2</w:t>
      </w:r>
      <w:r>
        <w:rPr>
          <w:rFonts w:eastAsia="Malgun Gothic"/>
        </w:rPr>
        <w:t>: Note the r</w:t>
      </w:r>
      <w:r w:rsidRPr="00DE46E8">
        <w:rPr>
          <w:rFonts w:eastAsia="Malgun Gothic"/>
        </w:rPr>
        <w:t xml:space="preserve">eport to TSAG on the implementation of the action plan for analysis of ITU-T structural alternatives - </w:t>
      </w:r>
      <w:hyperlink r:id="rId15" w:history="1">
        <w:r w:rsidRPr="00DE46E8">
          <w:rPr>
            <w:rStyle w:val="Hyperlink"/>
            <w:rFonts w:eastAsia="Malgun Gothic"/>
          </w:rPr>
          <w:t>TD234-R1</w:t>
        </w:r>
      </w:hyperlink>
    </w:p>
    <w:p w14:paraId="07CDC0C9" w14:textId="77777777" w:rsidR="00055210" w:rsidRPr="007561DC" w:rsidRDefault="00055210" w:rsidP="00213DD2">
      <w:pPr>
        <w:pStyle w:val="ListParagraph"/>
        <w:numPr>
          <w:ilvl w:val="0"/>
          <w:numId w:val="48"/>
        </w:numPr>
        <w:tabs>
          <w:tab w:val="left" w:pos="794"/>
          <w:tab w:val="left" w:pos="1191"/>
          <w:tab w:val="left" w:pos="1588"/>
          <w:tab w:val="left" w:pos="1985"/>
        </w:tabs>
        <w:overflowPunct w:val="0"/>
        <w:autoSpaceDE w:val="0"/>
        <w:autoSpaceDN w:val="0"/>
        <w:adjustRightInd w:val="0"/>
        <w:spacing w:before="100"/>
        <w:contextualSpacing w:val="0"/>
        <w:textAlignment w:val="baseline"/>
        <w:rPr>
          <w:rFonts w:asciiTheme="majorBidi" w:hAnsiTheme="majorBidi" w:cstheme="majorBidi"/>
        </w:rPr>
      </w:pPr>
      <w:r w:rsidRPr="00DE46E8">
        <w:rPr>
          <w:rFonts w:eastAsia="Malgun Gothic"/>
          <w:b/>
          <w:bCs/>
        </w:rPr>
        <w:t>RG-WPR-3:</w:t>
      </w:r>
      <w:r>
        <w:rPr>
          <w:rFonts w:eastAsia="Malgun Gothic"/>
        </w:rPr>
        <w:t xml:space="preserve"> Take into account the u</w:t>
      </w:r>
      <w:r w:rsidRPr="00AB1CE6">
        <w:rPr>
          <w:rFonts w:eastAsia="Malgun Gothic"/>
        </w:rPr>
        <w:t>pdated matrix of work areas across the ITU-T study groups</w:t>
      </w:r>
      <w:r>
        <w:rPr>
          <w:rFonts w:eastAsia="Malgun Gothic"/>
        </w:rPr>
        <w:t xml:space="preserve"> - </w:t>
      </w:r>
      <w:hyperlink r:id="rId16" w:history="1">
        <w:r w:rsidRPr="004D60E5">
          <w:rPr>
            <w:rStyle w:val="Hyperlink"/>
            <w:rFonts w:eastAsia="Malgun Gothic"/>
          </w:rPr>
          <w:t>TD</w:t>
        </w:r>
        <w:r w:rsidRPr="00AB1CE6">
          <w:rPr>
            <w:rStyle w:val="Hyperlink"/>
          </w:rPr>
          <w:t>277</w:t>
        </w:r>
      </w:hyperlink>
    </w:p>
    <w:p w14:paraId="7B698561" w14:textId="6E02F8C5" w:rsidR="00055210" w:rsidRPr="005D7B29" w:rsidRDefault="00055210" w:rsidP="00213DD2">
      <w:pPr>
        <w:pStyle w:val="ListParagraph"/>
        <w:numPr>
          <w:ilvl w:val="0"/>
          <w:numId w:val="48"/>
        </w:numPr>
        <w:tabs>
          <w:tab w:val="left" w:pos="794"/>
          <w:tab w:val="left" w:pos="1191"/>
          <w:tab w:val="left" w:pos="1588"/>
          <w:tab w:val="left" w:pos="1985"/>
        </w:tabs>
        <w:overflowPunct w:val="0"/>
        <w:autoSpaceDE w:val="0"/>
        <w:autoSpaceDN w:val="0"/>
        <w:adjustRightInd w:val="0"/>
        <w:spacing w:before="100"/>
        <w:textAlignment w:val="baseline"/>
        <w:rPr>
          <w:rFonts w:asciiTheme="majorBidi" w:hAnsiTheme="majorBidi" w:cstheme="majorBidi"/>
        </w:rPr>
      </w:pPr>
      <w:r w:rsidRPr="005D7B29">
        <w:rPr>
          <w:rFonts w:eastAsia="Malgun Gothic"/>
          <w:b/>
          <w:bCs/>
        </w:rPr>
        <w:t>WP2-</w:t>
      </w:r>
      <w:r>
        <w:rPr>
          <w:rFonts w:eastAsia="Malgun Gothic"/>
          <w:b/>
          <w:bCs/>
        </w:rPr>
        <w:t>2</w:t>
      </w:r>
      <w:r w:rsidRPr="005D7B29">
        <w:rPr>
          <w:rFonts w:eastAsia="Malgun Gothic"/>
        </w:rPr>
        <w:t xml:space="preserve">: </w:t>
      </w:r>
      <w:ins w:id="15" w:author="Tatiana" w:date="2023-06-02T15:43:00Z">
        <w:r w:rsidR="00A20795">
          <w:rPr>
            <w:rFonts w:eastAsia="Malgun Gothic"/>
          </w:rPr>
          <w:t>Agree</w:t>
        </w:r>
      </w:ins>
      <w:del w:id="16" w:author="Tatiana" w:date="2023-06-02T15:43:00Z">
        <w:r w:rsidRPr="005D7B29" w:rsidDel="00A20795">
          <w:rPr>
            <w:rFonts w:eastAsia="Malgun Gothic"/>
          </w:rPr>
          <w:delText>Approve</w:delText>
        </w:r>
      </w:del>
      <w:r w:rsidRPr="005D7B29">
        <w:rPr>
          <w:rFonts w:eastAsia="Malgun Gothic"/>
        </w:rPr>
        <w:t xml:space="preserve"> the interim activities plan – </w:t>
      </w:r>
      <w:r w:rsidRPr="00DE46E8">
        <w:rPr>
          <w:rFonts w:eastAsia="Malgun Gothic"/>
        </w:rPr>
        <w:t>clause 7 of</w:t>
      </w:r>
      <w:r w:rsidRPr="005D7B29">
        <w:rPr>
          <w:rFonts w:eastAsia="Malgun Gothic"/>
        </w:rPr>
        <w:t xml:space="preserve"> this report</w:t>
      </w:r>
    </w:p>
    <w:p w14:paraId="1A2EDA71" w14:textId="77777777" w:rsidR="00055210" w:rsidRPr="00DE46E8" w:rsidRDefault="00055210" w:rsidP="00213DD2">
      <w:pPr>
        <w:pStyle w:val="ListParagraph"/>
        <w:numPr>
          <w:ilvl w:val="0"/>
          <w:numId w:val="48"/>
        </w:numPr>
        <w:tabs>
          <w:tab w:val="left" w:pos="794"/>
          <w:tab w:val="left" w:pos="1191"/>
          <w:tab w:val="left" w:pos="1588"/>
          <w:tab w:val="left" w:pos="1985"/>
        </w:tabs>
        <w:overflowPunct w:val="0"/>
        <w:autoSpaceDE w:val="0"/>
        <w:autoSpaceDN w:val="0"/>
        <w:adjustRightInd w:val="0"/>
        <w:spacing w:before="100"/>
        <w:textAlignment w:val="baseline"/>
        <w:rPr>
          <w:rStyle w:val="Hyperlink"/>
          <w:rFonts w:asciiTheme="majorBidi" w:hAnsiTheme="majorBidi" w:cstheme="majorBidi"/>
          <w:color w:val="auto"/>
          <w:u w:val="none"/>
          <w:lang w:val="en-US"/>
        </w:rPr>
      </w:pPr>
      <w:r w:rsidRPr="00DE46E8">
        <w:rPr>
          <w:rFonts w:eastAsia="Malgun Gothic"/>
          <w:b/>
          <w:bCs/>
          <w:lang w:val="en-US"/>
        </w:rPr>
        <w:t xml:space="preserve">RG-IEM-3: </w:t>
      </w:r>
      <w:r w:rsidRPr="00DE46E8">
        <w:rPr>
          <w:rFonts w:eastAsia="Malgun Gothic"/>
          <w:lang w:val="en-US"/>
        </w:rPr>
        <w:t xml:space="preserve">Approve Liaison Statement </w:t>
      </w:r>
      <w:r w:rsidRPr="00AB273D">
        <w:rPr>
          <w:rFonts w:eastAsia="Malgun Gothic"/>
          <w:i/>
          <w:iCs/>
        </w:rPr>
        <w:t>on Incubation mechanism</w:t>
      </w:r>
      <w:r w:rsidRPr="00EB6022">
        <w:rPr>
          <w:rFonts w:eastAsia="Malgun Gothic"/>
        </w:rPr>
        <w:t xml:space="preserve"> </w:t>
      </w:r>
      <w:r>
        <w:rPr>
          <w:rFonts w:eastAsia="Malgun Gothic"/>
        </w:rPr>
        <w:t xml:space="preserve">– </w:t>
      </w:r>
      <w:hyperlink r:id="rId17" w:history="1">
        <w:r w:rsidRPr="00EB6022">
          <w:rPr>
            <w:rStyle w:val="Hyperlink"/>
            <w:rFonts w:eastAsia="Malgun Gothic"/>
          </w:rPr>
          <w:t>TD29</w:t>
        </w:r>
        <w:r>
          <w:rPr>
            <w:rStyle w:val="Hyperlink"/>
            <w:rFonts w:eastAsia="Malgun Gothic"/>
          </w:rPr>
          <w:t>0-R1</w:t>
        </w:r>
      </w:hyperlink>
    </w:p>
    <w:p w14:paraId="127EF2CD" w14:textId="1EE0B424" w:rsidR="00055210" w:rsidRPr="00DE46E8" w:rsidRDefault="00055210" w:rsidP="00213DD2">
      <w:pPr>
        <w:pStyle w:val="ListParagraph"/>
        <w:numPr>
          <w:ilvl w:val="0"/>
          <w:numId w:val="48"/>
        </w:numPr>
        <w:tabs>
          <w:tab w:val="left" w:pos="794"/>
          <w:tab w:val="left" w:pos="1191"/>
          <w:tab w:val="left" w:pos="1588"/>
          <w:tab w:val="left" w:pos="1985"/>
        </w:tabs>
        <w:overflowPunct w:val="0"/>
        <w:autoSpaceDE w:val="0"/>
        <w:autoSpaceDN w:val="0"/>
        <w:adjustRightInd w:val="0"/>
        <w:spacing w:before="100"/>
        <w:textAlignment w:val="baseline"/>
        <w:rPr>
          <w:rFonts w:asciiTheme="majorBidi" w:hAnsiTheme="majorBidi" w:cstheme="majorBidi"/>
          <w:lang w:val="en-US"/>
        </w:rPr>
      </w:pPr>
      <w:r w:rsidRPr="00DE46E8">
        <w:rPr>
          <w:rFonts w:eastAsia="Malgun Gothic"/>
          <w:b/>
          <w:bCs/>
          <w:lang w:val="en-US"/>
        </w:rPr>
        <w:t>RG</w:t>
      </w:r>
      <w:r w:rsidRPr="00DE46E8">
        <w:rPr>
          <w:rFonts w:asciiTheme="majorBidi" w:hAnsiTheme="majorBidi" w:cstheme="majorBidi"/>
          <w:b/>
          <w:bCs/>
          <w:lang w:val="en-US"/>
        </w:rPr>
        <w:t>-WPR-</w:t>
      </w:r>
      <w:r>
        <w:rPr>
          <w:rFonts w:asciiTheme="majorBidi" w:hAnsiTheme="majorBidi" w:cstheme="majorBidi"/>
          <w:b/>
          <w:bCs/>
          <w:lang w:val="en-US"/>
        </w:rPr>
        <w:t>4</w:t>
      </w:r>
      <w:r w:rsidRPr="00DE46E8">
        <w:rPr>
          <w:rFonts w:asciiTheme="majorBidi" w:hAnsiTheme="majorBidi" w:cstheme="majorBidi"/>
          <w:lang w:val="en-US"/>
        </w:rPr>
        <w:t xml:space="preserve">: Approve Liaison Statement </w:t>
      </w:r>
      <w:r>
        <w:rPr>
          <w:rFonts w:asciiTheme="majorBidi" w:hAnsiTheme="majorBidi" w:cstheme="majorBidi"/>
          <w:lang w:val="en-US"/>
        </w:rPr>
        <w:t xml:space="preserve">on </w:t>
      </w:r>
      <w:r w:rsidRPr="00DE46E8">
        <w:rPr>
          <w:rFonts w:asciiTheme="majorBidi" w:hAnsiTheme="majorBidi" w:cstheme="majorBidi"/>
          <w:i/>
          <w:iCs/>
        </w:rPr>
        <w:t>status of structural alternatives work</w:t>
      </w:r>
      <w:r w:rsidRPr="005211E2">
        <w:rPr>
          <w:rFonts w:asciiTheme="majorBidi" w:hAnsiTheme="majorBidi" w:cstheme="majorBidi"/>
        </w:rPr>
        <w:t xml:space="preserve"> - </w:t>
      </w:r>
      <w:hyperlink r:id="rId18" w:history="1">
        <w:r w:rsidRPr="00DE46E8">
          <w:rPr>
            <w:rStyle w:val="Hyperlink"/>
            <w:rFonts w:asciiTheme="majorBidi" w:hAnsiTheme="majorBidi" w:cstheme="majorBidi"/>
            <w:lang w:val="en-US"/>
          </w:rPr>
          <w:t>TD29</w:t>
        </w:r>
        <w:r w:rsidR="00A25234">
          <w:rPr>
            <w:rStyle w:val="Hyperlink"/>
            <w:rFonts w:asciiTheme="majorBidi" w:hAnsiTheme="majorBidi" w:cstheme="majorBidi"/>
            <w:lang w:val="en-US"/>
          </w:rPr>
          <w:t>2-R1</w:t>
        </w:r>
      </w:hyperlink>
    </w:p>
    <w:p w14:paraId="2B355C78" w14:textId="77777777" w:rsidR="00055210" w:rsidRPr="00DE46E8" w:rsidRDefault="00055210" w:rsidP="00213DD2">
      <w:pPr>
        <w:pStyle w:val="ListParagraph"/>
        <w:numPr>
          <w:ilvl w:val="0"/>
          <w:numId w:val="48"/>
        </w:numPr>
        <w:tabs>
          <w:tab w:val="left" w:pos="794"/>
          <w:tab w:val="left" w:pos="1191"/>
          <w:tab w:val="left" w:pos="1588"/>
          <w:tab w:val="left" w:pos="1985"/>
        </w:tabs>
        <w:overflowPunct w:val="0"/>
        <w:autoSpaceDE w:val="0"/>
        <w:autoSpaceDN w:val="0"/>
        <w:adjustRightInd w:val="0"/>
        <w:spacing w:before="100"/>
        <w:textAlignment w:val="baseline"/>
        <w:rPr>
          <w:rFonts w:asciiTheme="majorBidi" w:hAnsiTheme="majorBidi" w:cstheme="majorBidi"/>
          <w:lang w:val="en-US"/>
        </w:rPr>
      </w:pPr>
      <w:r w:rsidRPr="00DE46E8">
        <w:rPr>
          <w:rFonts w:asciiTheme="majorBidi" w:hAnsiTheme="majorBidi" w:cstheme="majorBidi"/>
          <w:b/>
          <w:bCs/>
          <w:lang w:val="en-US"/>
        </w:rPr>
        <w:t>RG-IEM-4</w:t>
      </w:r>
      <w:r>
        <w:rPr>
          <w:rFonts w:asciiTheme="majorBidi" w:hAnsiTheme="majorBidi" w:cstheme="majorBidi"/>
          <w:lang w:val="en-US"/>
        </w:rPr>
        <w:t>: R</w:t>
      </w:r>
      <w:r w:rsidRPr="005E6096">
        <w:rPr>
          <w:rFonts w:asciiTheme="majorBidi" w:hAnsiTheme="majorBidi" w:cstheme="majorBidi"/>
          <w:lang w:val="en-US"/>
        </w:rPr>
        <w:t>equest the TSB to incorporate, as appropriate, the information provided in TSAG-C022 in a Collective announcing the next TSAG meeting (or a standalone TSB Circular).</w:t>
      </w:r>
    </w:p>
    <w:p w14:paraId="392931B3" w14:textId="1703F898" w:rsidR="00055210" w:rsidRPr="00AB551B" w:rsidRDefault="00055210" w:rsidP="00213DD2">
      <w:pPr>
        <w:pStyle w:val="ListParagraph"/>
        <w:numPr>
          <w:ilvl w:val="0"/>
          <w:numId w:val="48"/>
        </w:numPr>
        <w:tabs>
          <w:tab w:val="left" w:pos="794"/>
          <w:tab w:val="left" w:pos="1191"/>
          <w:tab w:val="left" w:pos="1588"/>
          <w:tab w:val="left" w:pos="1985"/>
        </w:tabs>
        <w:overflowPunct w:val="0"/>
        <w:autoSpaceDE w:val="0"/>
        <w:autoSpaceDN w:val="0"/>
        <w:adjustRightInd w:val="0"/>
        <w:spacing w:before="100"/>
        <w:textAlignment w:val="baseline"/>
        <w:rPr>
          <w:rFonts w:asciiTheme="majorBidi" w:hAnsiTheme="majorBidi" w:cstheme="majorBidi"/>
        </w:rPr>
      </w:pPr>
      <w:r w:rsidRPr="00181098">
        <w:rPr>
          <w:rFonts w:eastAsia="Malgun Gothic"/>
          <w:b/>
          <w:bCs/>
        </w:rPr>
        <w:t>WP2-</w:t>
      </w:r>
      <w:r>
        <w:rPr>
          <w:rFonts w:eastAsia="Malgun Gothic"/>
          <w:b/>
          <w:bCs/>
        </w:rPr>
        <w:t>3</w:t>
      </w:r>
      <w:r w:rsidRPr="00181098">
        <w:rPr>
          <w:rFonts w:eastAsia="Malgun Gothic"/>
        </w:rPr>
        <w:t>: Approve the WP2/TSAG meeting report – TD1</w:t>
      </w:r>
      <w:r>
        <w:rPr>
          <w:rFonts w:eastAsia="Malgun Gothic"/>
        </w:rPr>
        <w:t>80</w:t>
      </w:r>
      <w:r w:rsidR="00C6689C">
        <w:rPr>
          <w:rFonts w:eastAsia="Malgun Gothic"/>
        </w:rPr>
        <w:t>-R1</w:t>
      </w:r>
      <w:r>
        <w:rPr>
          <w:rFonts w:eastAsia="Malgun Gothic"/>
        </w:rPr>
        <w:t xml:space="preserve"> (this document)</w:t>
      </w:r>
    </w:p>
    <w:p w14:paraId="08EC4E85" w14:textId="58AFBBCE" w:rsidR="00DD4E42" w:rsidRDefault="00DD4E42" w:rsidP="00DD4E42">
      <w:pPr>
        <w:tabs>
          <w:tab w:val="left" w:pos="794"/>
          <w:tab w:val="left" w:pos="1191"/>
          <w:tab w:val="left" w:pos="1588"/>
          <w:tab w:val="left" w:pos="1985"/>
        </w:tabs>
        <w:overflowPunct w:val="0"/>
        <w:autoSpaceDE w:val="0"/>
        <w:autoSpaceDN w:val="0"/>
        <w:adjustRightInd w:val="0"/>
        <w:spacing w:before="100"/>
        <w:textAlignment w:val="baseline"/>
        <w:rPr>
          <w:rFonts w:eastAsia="Malgun Gothic"/>
          <w:b/>
          <w:bCs/>
        </w:rPr>
      </w:pPr>
    </w:p>
    <w:bookmarkEnd w:id="7"/>
    <w:p w14:paraId="68C4C2A6" w14:textId="77777777" w:rsidR="00DD4E42" w:rsidRPr="00DD4E42" w:rsidRDefault="00DD4E42" w:rsidP="00DD4E42">
      <w:pPr>
        <w:tabs>
          <w:tab w:val="left" w:pos="794"/>
          <w:tab w:val="left" w:pos="1191"/>
          <w:tab w:val="left" w:pos="1588"/>
          <w:tab w:val="left" w:pos="1985"/>
        </w:tabs>
        <w:overflowPunct w:val="0"/>
        <w:autoSpaceDE w:val="0"/>
        <w:autoSpaceDN w:val="0"/>
        <w:adjustRightInd w:val="0"/>
        <w:spacing w:before="100"/>
        <w:textAlignment w:val="baseline"/>
        <w:rPr>
          <w:rFonts w:eastAsia="Malgun Gothic"/>
          <w:b/>
          <w:bCs/>
        </w:rPr>
      </w:pPr>
    </w:p>
    <w:p w14:paraId="4AA6D19D" w14:textId="6DE3B7E1" w:rsidR="00AD5427" w:rsidRPr="008A6DE8" w:rsidRDefault="00AD5427" w:rsidP="008A6DE8">
      <w:pPr>
        <w:pStyle w:val="ListParagraph"/>
        <w:numPr>
          <w:ilvl w:val="0"/>
          <w:numId w:val="34"/>
        </w:numPr>
        <w:tabs>
          <w:tab w:val="left" w:pos="794"/>
          <w:tab w:val="left" w:pos="1191"/>
          <w:tab w:val="left" w:pos="1588"/>
          <w:tab w:val="left" w:pos="1985"/>
        </w:tabs>
        <w:overflowPunct w:val="0"/>
        <w:autoSpaceDE w:val="0"/>
        <w:autoSpaceDN w:val="0"/>
        <w:adjustRightInd w:val="0"/>
        <w:spacing w:before="100"/>
        <w:textAlignment w:val="baseline"/>
        <w:rPr>
          <w:rFonts w:eastAsia="Malgun Gothic"/>
          <w:b/>
          <w:bCs/>
        </w:rPr>
      </w:pPr>
      <w:r w:rsidRPr="008A6DE8">
        <w:rPr>
          <w:rFonts w:eastAsia="Malgun Gothic"/>
          <w:b/>
          <w:bCs/>
        </w:rPr>
        <w:lastRenderedPageBreak/>
        <w:t>General</w:t>
      </w:r>
    </w:p>
    <w:p w14:paraId="7CC4421B" w14:textId="12E83B68" w:rsidR="00AD5427" w:rsidRDefault="00835E19" w:rsidP="00AD5427">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The second meeting of the TSAG</w:t>
      </w:r>
      <w:r w:rsidR="00AD5427">
        <w:rPr>
          <w:rFonts w:eastAsia="Malgun Gothic"/>
        </w:rPr>
        <w:t xml:space="preserve"> Working Party 2 (</w:t>
      </w:r>
      <w:r w:rsidR="00AD5427" w:rsidRPr="00843837">
        <w:rPr>
          <w:b/>
          <w:bCs/>
        </w:rPr>
        <w:t>WP-IEWPR</w:t>
      </w:r>
      <w:r w:rsidR="00AD5427">
        <w:rPr>
          <w:rFonts w:eastAsia="Malgun Gothic"/>
        </w:rPr>
        <w:t xml:space="preserve">) took place in Geneva on </w:t>
      </w:r>
      <w:r w:rsidR="00061ED6">
        <w:t>30 May – 2 June</w:t>
      </w:r>
      <w:r w:rsidR="00061ED6" w:rsidRPr="006803CE">
        <w:t xml:space="preserve"> 202</w:t>
      </w:r>
      <w:r w:rsidR="00061ED6">
        <w:t>3</w:t>
      </w:r>
      <w:r w:rsidR="00AD5427">
        <w:rPr>
          <w:rFonts w:eastAsia="Malgun Gothic"/>
        </w:rPr>
        <w:t xml:space="preserve">. The meeting was chaired by the WP2 chairman, Ms </w:t>
      </w:r>
      <w:r w:rsidR="00AD5427" w:rsidRPr="003E5D70">
        <w:rPr>
          <w:rFonts w:eastAsia="Malgun Gothic"/>
        </w:rPr>
        <w:t>Gaëlle Martin-Cocher</w:t>
      </w:r>
      <w:r w:rsidR="00AD5427">
        <w:rPr>
          <w:rFonts w:eastAsia="Malgun Gothic"/>
        </w:rPr>
        <w:t xml:space="preserve"> (I</w:t>
      </w:r>
      <w:r w:rsidR="00AD5427" w:rsidRPr="003E5D70">
        <w:rPr>
          <w:rFonts w:eastAsia="Malgun Gothic"/>
        </w:rPr>
        <w:t>nterDigital</w:t>
      </w:r>
      <w:r w:rsidR="00AD5427">
        <w:rPr>
          <w:rFonts w:eastAsia="Malgun Gothic"/>
        </w:rPr>
        <w:t xml:space="preserve">, Canada) with the support of </w:t>
      </w:r>
      <w:r w:rsidR="00AD5427" w:rsidRPr="00142A4F">
        <w:rPr>
          <w:rFonts w:eastAsia="Malgun Gothic"/>
          <w:lang w:val="en-US"/>
        </w:rPr>
        <w:t>Mr Guy-Michel K</w:t>
      </w:r>
      <w:r w:rsidR="00AD5427">
        <w:rPr>
          <w:rFonts w:eastAsia="Malgun Gothic"/>
          <w:lang w:val="en-US"/>
        </w:rPr>
        <w:t>ouakou</w:t>
      </w:r>
      <w:r w:rsidR="00AD5427" w:rsidRPr="00142A4F">
        <w:rPr>
          <w:rFonts w:eastAsia="Malgun Gothic"/>
          <w:lang w:val="en-US"/>
        </w:rPr>
        <w:t xml:space="preserve"> </w:t>
      </w:r>
      <w:r w:rsidR="00AD5427">
        <w:rPr>
          <w:rFonts w:eastAsia="Malgun Gothic"/>
          <w:lang w:val="en-US"/>
        </w:rPr>
        <w:t>(</w:t>
      </w:r>
      <w:r w:rsidR="00AD5427" w:rsidRPr="00142A4F">
        <w:rPr>
          <w:rFonts w:eastAsia="Malgun Gothic"/>
          <w:lang w:val="en-US"/>
        </w:rPr>
        <w:t>Côte d'Ivoire</w:t>
      </w:r>
      <w:r w:rsidR="00AD5427">
        <w:rPr>
          <w:rFonts w:eastAsia="Malgun Gothic"/>
          <w:lang w:val="en-US"/>
        </w:rPr>
        <w:t>), WP2</w:t>
      </w:r>
      <w:r w:rsidR="002C727A">
        <w:rPr>
          <w:rFonts w:eastAsia="Malgun Gothic"/>
          <w:lang w:val="en-US"/>
        </w:rPr>
        <w:t>/TSAG</w:t>
      </w:r>
      <w:r w:rsidR="00AD5427">
        <w:rPr>
          <w:rFonts w:eastAsia="Malgun Gothic"/>
          <w:lang w:val="en-US"/>
        </w:rPr>
        <w:t xml:space="preserve"> Vice-chairman. </w:t>
      </w:r>
    </w:p>
    <w:p w14:paraId="6CE4D343" w14:textId="5260C64F" w:rsidR="00206634" w:rsidRDefault="00AD5427" w:rsidP="00AD5427">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The chairman opened the meeting</w:t>
      </w:r>
      <w:r w:rsidR="00061ED6">
        <w:rPr>
          <w:rFonts w:eastAsia="Malgun Gothic"/>
        </w:rPr>
        <w:t xml:space="preserve"> and welcomed the participants. The WP2</w:t>
      </w:r>
      <w:r>
        <w:rPr>
          <w:rFonts w:eastAsia="Malgun Gothic"/>
        </w:rPr>
        <w:t xml:space="preserve"> vice-chairman, Mr </w:t>
      </w:r>
      <w:r w:rsidR="00206634" w:rsidRPr="00206634">
        <w:rPr>
          <w:rFonts w:eastAsia="Malgun Gothic"/>
          <w:lang w:val="en-US"/>
        </w:rPr>
        <w:t>Guy-Michel Kouakou (Côte d'Ivoire)</w:t>
      </w:r>
      <w:r w:rsidR="00061ED6">
        <w:rPr>
          <w:rFonts w:eastAsia="Malgun Gothic"/>
          <w:lang w:val="en-US"/>
        </w:rPr>
        <w:t xml:space="preserve"> provided the opening address to the meeting</w:t>
      </w:r>
      <w:r w:rsidR="00206634">
        <w:rPr>
          <w:rFonts w:eastAsia="Malgun Gothic"/>
          <w:lang w:val="en-US"/>
        </w:rPr>
        <w:t>.</w:t>
      </w:r>
      <w:r w:rsidR="00206634" w:rsidRPr="00206634">
        <w:rPr>
          <w:rFonts w:eastAsia="Malgun Gothic"/>
          <w:lang w:val="en-US"/>
        </w:rPr>
        <w:t xml:space="preserve"> </w:t>
      </w:r>
      <w:r>
        <w:rPr>
          <w:rFonts w:eastAsia="Malgun Gothic"/>
        </w:rPr>
        <w:t>In h</w:t>
      </w:r>
      <w:r w:rsidR="00061ED6">
        <w:rPr>
          <w:rFonts w:eastAsia="Malgun Gothic"/>
        </w:rPr>
        <w:t>is</w:t>
      </w:r>
      <w:r>
        <w:rPr>
          <w:rFonts w:eastAsia="Malgun Gothic"/>
        </w:rPr>
        <w:t xml:space="preserve"> </w:t>
      </w:r>
      <w:r w:rsidR="00CA5D6E">
        <w:rPr>
          <w:rFonts w:eastAsia="Malgun Gothic"/>
        </w:rPr>
        <w:t>address</w:t>
      </w:r>
      <w:r>
        <w:rPr>
          <w:rFonts w:eastAsia="Malgun Gothic"/>
        </w:rPr>
        <w:t xml:space="preserve"> </w:t>
      </w:r>
      <w:r w:rsidR="001B09C3">
        <w:rPr>
          <w:rFonts w:eastAsia="Malgun Gothic"/>
        </w:rPr>
        <w:t>he said, in particular, that the issues</w:t>
      </w:r>
      <w:r>
        <w:rPr>
          <w:rFonts w:eastAsia="Malgun Gothic"/>
        </w:rPr>
        <w:t xml:space="preserve"> </w:t>
      </w:r>
      <w:r w:rsidR="001B09C3" w:rsidRPr="001B09C3">
        <w:rPr>
          <w:rFonts w:eastAsia="Malgun Gothic"/>
          <w:lang w:val="en-US"/>
        </w:rPr>
        <w:t>dealt with in this working party are highly important for the issue of standardization within the ITU</w:t>
      </w:r>
      <w:r w:rsidR="001B09C3">
        <w:rPr>
          <w:rFonts w:eastAsia="Malgun Gothic"/>
        </w:rPr>
        <w:t>.</w:t>
      </w:r>
    </w:p>
    <w:p w14:paraId="1BB4AD6A" w14:textId="41E80973" w:rsidR="00E338DD" w:rsidRDefault="00AD5427" w:rsidP="00AD5427">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 xml:space="preserve">Agenda for the opening meeting was reproduced in </w:t>
      </w:r>
      <w:hyperlink r:id="rId19" w:history="1">
        <w:r w:rsidRPr="00DE6B99">
          <w:rPr>
            <w:rStyle w:val="Hyperlink"/>
            <w:rFonts w:eastAsia="Malgun Gothic"/>
          </w:rPr>
          <w:t>TSAG-TD</w:t>
        </w:r>
        <w:r w:rsidR="00E338DD">
          <w:rPr>
            <w:rStyle w:val="Hyperlink"/>
            <w:rFonts w:eastAsia="Malgun Gothic"/>
          </w:rPr>
          <w:t>178</w:t>
        </w:r>
      </w:hyperlink>
      <w:r>
        <w:rPr>
          <w:rFonts w:eastAsia="Malgun Gothic"/>
        </w:rPr>
        <w:t xml:space="preserve">. </w:t>
      </w:r>
      <w:r w:rsidR="00E338DD">
        <w:rPr>
          <w:rFonts w:eastAsia="Malgun Gothic"/>
        </w:rPr>
        <w:t>It was approved with addition to the Annex 1 (list of documents) TDs 2</w:t>
      </w:r>
      <w:r w:rsidR="00400BD7">
        <w:rPr>
          <w:rFonts w:eastAsia="Malgun Gothic"/>
        </w:rPr>
        <w:t>81</w:t>
      </w:r>
      <w:r w:rsidR="00E338DD">
        <w:rPr>
          <w:rFonts w:eastAsia="Malgun Gothic"/>
        </w:rPr>
        <w:t xml:space="preserve"> and 2</w:t>
      </w:r>
      <w:r w:rsidR="00400BD7">
        <w:rPr>
          <w:rFonts w:eastAsia="Malgun Gothic"/>
        </w:rPr>
        <w:t>79</w:t>
      </w:r>
      <w:r w:rsidR="00E338DD">
        <w:rPr>
          <w:rFonts w:eastAsia="Malgun Gothic"/>
        </w:rPr>
        <w:t xml:space="preserve"> that w</w:t>
      </w:r>
      <w:r w:rsidR="00CA5D6E">
        <w:rPr>
          <w:rFonts w:eastAsia="Malgun Gothic"/>
        </w:rPr>
        <w:t>ould</w:t>
      </w:r>
      <w:r w:rsidR="00E338DD">
        <w:rPr>
          <w:rFonts w:eastAsia="Malgun Gothic"/>
        </w:rPr>
        <w:t xml:space="preserve"> be considered in the meetings of the Rapporteur </w:t>
      </w:r>
      <w:r w:rsidR="00CA5D6E">
        <w:rPr>
          <w:rFonts w:eastAsia="Malgun Gothic"/>
        </w:rPr>
        <w:t>Groups</w:t>
      </w:r>
      <w:r w:rsidR="00E338DD">
        <w:rPr>
          <w:rFonts w:eastAsia="Malgun Gothic"/>
        </w:rPr>
        <w:t xml:space="preserve"> on industry engagement and work programme and restructuring. </w:t>
      </w:r>
      <w:r w:rsidR="000B53AC">
        <w:rPr>
          <w:rFonts w:eastAsia="Malgun Gothic"/>
        </w:rPr>
        <w:t>Complete l</w:t>
      </w:r>
      <w:r w:rsidR="000F5714">
        <w:rPr>
          <w:rFonts w:eastAsia="Malgun Gothic"/>
        </w:rPr>
        <w:t xml:space="preserve">ist of documents WP2 considered in this meeting may be found in Annex </w:t>
      </w:r>
      <w:r w:rsidR="00064B84">
        <w:rPr>
          <w:rFonts w:eastAsia="Malgun Gothic"/>
        </w:rPr>
        <w:t>2</w:t>
      </w:r>
      <w:r w:rsidR="000F5714">
        <w:rPr>
          <w:rFonts w:eastAsia="Malgun Gothic"/>
        </w:rPr>
        <w:t xml:space="preserve"> of this report.</w:t>
      </w:r>
    </w:p>
    <w:p w14:paraId="126520FE" w14:textId="02E6A7B8" w:rsidR="00AD5427" w:rsidRDefault="00415202" w:rsidP="00AD5427">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 xml:space="preserve">Agenda for the closing plenary may be found in </w:t>
      </w:r>
      <w:hyperlink r:id="rId20" w:history="1">
        <w:r w:rsidRPr="00130C0A">
          <w:rPr>
            <w:rStyle w:val="Hyperlink"/>
            <w:rFonts w:eastAsia="Malgun Gothic"/>
          </w:rPr>
          <w:t>TD</w:t>
        </w:r>
        <w:r w:rsidR="00E338DD">
          <w:rPr>
            <w:rStyle w:val="Hyperlink"/>
            <w:rFonts w:eastAsia="Malgun Gothic"/>
          </w:rPr>
          <w:t>179</w:t>
        </w:r>
      </w:hyperlink>
      <w:r>
        <w:rPr>
          <w:rFonts w:eastAsia="Malgun Gothic"/>
        </w:rPr>
        <w:t xml:space="preserve">. </w:t>
      </w:r>
      <w:r w:rsidR="00E338DD">
        <w:rPr>
          <w:rFonts w:eastAsia="Malgun Gothic"/>
        </w:rPr>
        <w:t xml:space="preserve">It was </w:t>
      </w:r>
      <w:r w:rsidR="00AD5427">
        <w:rPr>
          <w:rFonts w:eastAsia="Malgun Gothic"/>
        </w:rPr>
        <w:t>approved with</w:t>
      </w:r>
      <w:r>
        <w:rPr>
          <w:rFonts w:eastAsia="Malgun Gothic"/>
        </w:rPr>
        <w:t>out</w:t>
      </w:r>
      <w:r w:rsidR="00AD5427">
        <w:rPr>
          <w:rFonts w:eastAsia="Malgun Gothic"/>
        </w:rPr>
        <w:t xml:space="preserve"> any request to change.</w:t>
      </w:r>
    </w:p>
    <w:p w14:paraId="4CAF7103" w14:textId="77777777" w:rsidR="00AD5427" w:rsidRPr="003E5D70" w:rsidRDefault="00AD5427" w:rsidP="00AD5427">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p>
    <w:p w14:paraId="018F5789" w14:textId="630BE050" w:rsidR="00AD5427" w:rsidRDefault="00093FFB" w:rsidP="008A6DE8">
      <w:pPr>
        <w:pStyle w:val="ListParagraph"/>
        <w:numPr>
          <w:ilvl w:val="0"/>
          <w:numId w:val="34"/>
        </w:numPr>
        <w:tabs>
          <w:tab w:val="left" w:pos="794"/>
          <w:tab w:val="left" w:pos="1191"/>
          <w:tab w:val="left" w:pos="1588"/>
          <w:tab w:val="left" w:pos="1985"/>
        </w:tabs>
        <w:overflowPunct w:val="0"/>
        <w:autoSpaceDE w:val="0"/>
        <w:autoSpaceDN w:val="0"/>
        <w:adjustRightInd w:val="0"/>
        <w:spacing w:before="100"/>
        <w:ind w:hanging="729"/>
        <w:contextualSpacing w:val="0"/>
        <w:textAlignment w:val="baseline"/>
        <w:rPr>
          <w:rFonts w:eastAsia="Malgun Gothic"/>
          <w:b/>
          <w:bCs/>
        </w:rPr>
      </w:pPr>
      <w:r w:rsidRPr="00093FFB">
        <w:rPr>
          <w:rFonts w:eastAsia="Malgun Gothic"/>
          <w:b/>
          <w:bCs/>
        </w:rPr>
        <w:t xml:space="preserve">Review of the WP2/TSAG </w:t>
      </w:r>
      <w:r w:rsidR="00F26118">
        <w:rPr>
          <w:rFonts w:eastAsia="Malgun Gothic"/>
          <w:b/>
          <w:bCs/>
        </w:rPr>
        <w:t xml:space="preserve">virtual </w:t>
      </w:r>
      <w:r w:rsidRPr="00093FFB">
        <w:rPr>
          <w:rFonts w:eastAsia="Malgun Gothic"/>
          <w:b/>
          <w:bCs/>
        </w:rPr>
        <w:t>interim activities</w:t>
      </w:r>
      <w:r w:rsidR="00AD5427" w:rsidRPr="0019605B">
        <w:rPr>
          <w:rFonts w:eastAsia="Malgun Gothic"/>
          <w:b/>
          <w:bCs/>
        </w:rPr>
        <w:t xml:space="preserve"> </w:t>
      </w:r>
      <w:r w:rsidR="005D3A2D">
        <w:rPr>
          <w:rFonts w:eastAsia="Malgun Gothic"/>
          <w:b/>
          <w:bCs/>
        </w:rPr>
        <w:t>(January – May 2023)</w:t>
      </w:r>
    </w:p>
    <w:p w14:paraId="7065C834" w14:textId="77777777" w:rsidR="003534CD" w:rsidRDefault="003534CD" w:rsidP="003534CD">
      <w:pPr>
        <w:pStyle w:val="ListParagraph"/>
        <w:tabs>
          <w:tab w:val="left" w:pos="794"/>
          <w:tab w:val="left" w:pos="1191"/>
          <w:tab w:val="left" w:pos="1588"/>
          <w:tab w:val="left" w:pos="1985"/>
        </w:tabs>
        <w:overflowPunct w:val="0"/>
        <w:autoSpaceDE w:val="0"/>
        <w:autoSpaceDN w:val="0"/>
        <w:adjustRightInd w:val="0"/>
        <w:spacing w:before="100"/>
        <w:contextualSpacing w:val="0"/>
        <w:textAlignment w:val="baseline"/>
        <w:rPr>
          <w:rFonts w:eastAsia="Malgun Gothic"/>
          <w:b/>
          <w:bCs/>
        </w:rPr>
      </w:pPr>
    </w:p>
    <w:p w14:paraId="1D92F976" w14:textId="0AA1D25E" w:rsidR="00D47FF3" w:rsidRDefault="00D47FF3" w:rsidP="003534CD">
      <w:pPr>
        <w:pStyle w:val="ListParagraph"/>
        <w:numPr>
          <w:ilvl w:val="1"/>
          <w:numId w:val="34"/>
        </w:numPr>
        <w:tabs>
          <w:tab w:val="left" w:pos="794"/>
          <w:tab w:val="left" w:pos="1191"/>
          <w:tab w:val="left" w:pos="1588"/>
          <w:tab w:val="left" w:pos="1985"/>
        </w:tabs>
        <w:overflowPunct w:val="0"/>
        <w:autoSpaceDE w:val="0"/>
        <w:autoSpaceDN w:val="0"/>
        <w:adjustRightInd w:val="0"/>
        <w:spacing w:before="100"/>
        <w:textAlignment w:val="baseline"/>
      </w:pPr>
      <w:r w:rsidRPr="003534CD">
        <w:rPr>
          <w:rFonts w:eastAsia="Malgun Gothic"/>
          <w:b/>
          <w:bCs/>
        </w:rPr>
        <w:t xml:space="preserve">RG-WPR </w:t>
      </w:r>
      <w:r w:rsidRPr="003534CD">
        <w:rPr>
          <w:rFonts w:eastAsia="Malgun Gothic"/>
        </w:rPr>
        <w:t>reported</w:t>
      </w:r>
      <w:r w:rsidRPr="003534CD">
        <w:rPr>
          <w:rFonts w:eastAsia="Malgun Gothic"/>
          <w:b/>
          <w:bCs/>
        </w:rPr>
        <w:t xml:space="preserve"> </w:t>
      </w:r>
      <w:r w:rsidRPr="003534CD">
        <w:rPr>
          <w:rFonts w:eastAsia="Malgun Gothic"/>
        </w:rPr>
        <w:t xml:space="preserve">the progress in 4 interim </w:t>
      </w:r>
      <w:r w:rsidR="003534CD" w:rsidRPr="003534CD">
        <w:rPr>
          <w:rFonts w:eastAsia="Malgun Gothic"/>
        </w:rPr>
        <w:t>activities</w:t>
      </w:r>
      <w:r w:rsidRPr="003534CD">
        <w:rPr>
          <w:rFonts w:eastAsia="Malgun Gothic"/>
        </w:rPr>
        <w:t xml:space="preserve"> in</w:t>
      </w:r>
      <w:r w:rsidRPr="003534CD">
        <w:rPr>
          <w:rFonts w:eastAsia="Malgun Gothic"/>
          <w:b/>
          <w:bCs/>
        </w:rPr>
        <w:t xml:space="preserve"> </w:t>
      </w:r>
      <w:hyperlink r:id="rId21" w:history="1">
        <w:r w:rsidRPr="003534CD">
          <w:rPr>
            <w:rStyle w:val="Hyperlink"/>
            <w:rFonts w:eastAsia="Malgun Gothic"/>
          </w:rPr>
          <w:t>TDs 234</w:t>
        </w:r>
      </w:hyperlink>
      <w:r w:rsidRPr="003534CD">
        <w:rPr>
          <w:rStyle w:val="Hyperlink"/>
          <w:rFonts w:eastAsia="Malgun Gothic"/>
        </w:rPr>
        <w:t xml:space="preserve">, </w:t>
      </w:r>
      <w:hyperlink r:id="rId22" w:tgtFrame="_blank" w:history="1">
        <w:r w:rsidRPr="003534CD">
          <w:rPr>
            <w:rStyle w:val="Hyperlink"/>
            <w:rFonts w:eastAsia="Malgun Gothic"/>
          </w:rPr>
          <w:t>TD278</w:t>
        </w:r>
      </w:hyperlink>
      <w:r w:rsidR="003534CD" w:rsidRPr="003534CD">
        <w:rPr>
          <w:rStyle w:val="Hyperlink"/>
          <w:rFonts w:eastAsia="Malgun Gothic"/>
        </w:rPr>
        <w:t>.</w:t>
      </w:r>
      <w:r w:rsidR="003534CD" w:rsidRPr="003534CD">
        <w:rPr>
          <w:rStyle w:val="Hyperlink"/>
          <w:rFonts w:eastAsia="Malgun Gothic"/>
          <w:u w:val="none"/>
        </w:rPr>
        <w:t xml:space="preserve"> </w:t>
      </w:r>
      <w:r w:rsidR="003534CD" w:rsidRPr="003534CD">
        <w:t>TD</w:t>
      </w:r>
      <w:r w:rsidR="005316E3">
        <w:t>278</w:t>
      </w:r>
      <w:r w:rsidR="003534CD" w:rsidRPr="003534CD">
        <w:t xml:space="preserve"> was introduced by the RG-WPR </w:t>
      </w:r>
      <w:r w:rsidR="003534CD">
        <w:t xml:space="preserve">Rapporteur, Ms Miho </w:t>
      </w:r>
      <w:r w:rsidR="00DD2F22" w:rsidRPr="00DD2F22">
        <w:t>Naganuma</w:t>
      </w:r>
      <w:r w:rsidR="003534CD">
        <w:t xml:space="preserve">. </w:t>
      </w:r>
      <w:r w:rsidR="004C44F2">
        <w:t xml:space="preserve">This document was entrusted to the RG-WPR then. </w:t>
      </w:r>
      <w:r w:rsidR="003534CD">
        <w:t xml:space="preserve">Mr Greg Ratta, RG-WPR Associate Rapporteur, </w:t>
      </w:r>
      <w:r w:rsidR="004C44F2">
        <w:t>explained that the TD 234 was prepared in line with the obligation to report the progress to date and</w:t>
      </w:r>
      <w:r w:rsidR="00311CC0">
        <w:t xml:space="preserve"> it,</w:t>
      </w:r>
      <w:r w:rsidR="004C44F2">
        <w:t xml:space="preserve"> in essence, extracts the main key outcomes reported in details in TD 278</w:t>
      </w:r>
      <w:r w:rsidR="003621C2">
        <w:t xml:space="preserve"> (like alternative approaches on restructuring</w:t>
      </w:r>
      <w:r w:rsidR="00311CC0">
        <w:t>, well progressed KPIs</w:t>
      </w:r>
      <w:r w:rsidR="003621C2">
        <w:t>)</w:t>
      </w:r>
      <w:r w:rsidR="004C44F2">
        <w:t xml:space="preserve">. </w:t>
      </w:r>
    </w:p>
    <w:p w14:paraId="6F713467" w14:textId="5BA8C8BA" w:rsidR="00311CC0" w:rsidRDefault="00311CC0" w:rsidP="00311CC0">
      <w:pPr>
        <w:pStyle w:val="ListParagraph"/>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sidRPr="00D47945">
        <w:rPr>
          <w:rFonts w:eastAsia="Malgun Gothic"/>
          <w:i/>
          <w:iCs/>
        </w:rPr>
        <w:t>The baseline text for report of the analysis of ITU-T study group restructuring alternatives</w:t>
      </w:r>
      <w:r w:rsidRPr="00311CC0">
        <w:rPr>
          <w:rFonts w:eastAsia="Malgun Gothic"/>
        </w:rPr>
        <w:t xml:space="preserve"> </w:t>
      </w:r>
      <w:r w:rsidR="000564B3">
        <w:rPr>
          <w:rFonts w:eastAsia="Malgun Gothic"/>
        </w:rPr>
        <w:t xml:space="preserve">(current </w:t>
      </w:r>
      <w:hyperlink r:id="rId23" w:history="1">
        <w:r w:rsidR="000564B3" w:rsidRPr="00825409">
          <w:rPr>
            <w:rStyle w:val="Hyperlink"/>
            <w:rFonts w:eastAsia="Malgun Gothic"/>
          </w:rPr>
          <w:t>TD265</w:t>
        </w:r>
      </w:hyperlink>
      <w:r w:rsidR="000564B3">
        <w:rPr>
          <w:rFonts w:eastAsia="Malgun Gothic"/>
        </w:rPr>
        <w:t xml:space="preserve">) </w:t>
      </w:r>
      <w:r w:rsidRPr="00311CC0">
        <w:rPr>
          <w:rFonts w:eastAsia="Malgun Gothic"/>
        </w:rPr>
        <w:t xml:space="preserve">and KPIs are the objectives for the </w:t>
      </w:r>
      <w:ins w:id="17" w:author="Tatiana" w:date="2023-06-02T15:45:00Z">
        <w:r w:rsidR="00955714">
          <w:rPr>
            <w:rFonts w:eastAsia="Malgun Gothic"/>
          </w:rPr>
          <w:t>agreement</w:t>
        </w:r>
      </w:ins>
      <w:del w:id="18" w:author="Tatiana" w:date="2023-06-02T15:45:00Z">
        <w:r w:rsidRPr="00311CC0" w:rsidDel="00955714">
          <w:rPr>
            <w:rFonts w:eastAsia="Malgun Gothic"/>
          </w:rPr>
          <w:delText>approval</w:delText>
        </w:r>
      </w:del>
      <w:r w:rsidRPr="00311CC0">
        <w:rPr>
          <w:rFonts w:eastAsia="Malgun Gothic"/>
        </w:rPr>
        <w:t xml:space="preserve"> at the closing plenary</w:t>
      </w:r>
      <w:r w:rsidR="000564B3">
        <w:rPr>
          <w:rFonts w:eastAsia="Malgun Gothic"/>
        </w:rPr>
        <w:t xml:space="preserve"> subject to the progress at this TSAG meeting</w:t>
      </w:r>
      <w:r w:rsidRPr="00311CC0">
        <w:rPr>
          <w:rFonts w:eastAsia="Malgun Gothic"/>
        </w:rPr>
        <w:t>.</w:t>
      </w:r>
    </w:p>
    <w:p w14:paraId="47B3FA8A" w14:textId="77777777" w:rsidR="00997C85" w:rsidRPr="00311CC0" w:rsidRDefault="00997C85" w:rsidP="00311CC0">
      <w:pPr>
        <w:pStyle w:val="ListParagraph"/>
        <w:tabs>
          <w:tab w:val="left" w:pos="794"/>
          <w:tab w:val="left" w:pos="1191"/>
          <w:tab w:val="left" w:pos="1588"/>
          <w:tab w:val="left" w:pos="1985"/>
        </w:tabs>
        <w:overflowPunct w:val="0"/>
        <w:autoSpaceDE w:val="0"/>
        <w:autoSpaceDN w:val="0"/>
        <w:adjustRightInd w:val="0"/>
        <w:spacing w:before="100"/>
        <w:textAlignment w:val="baseline"/>
      </w:pPr>
    </w:p>
    <w:p w14:paraId="23D0219F" w14:textId="55ED2711" w:rsidR="003534CD" w:rsidRPr="003534CD" w:rsidRDefault="003534CD" w:rsidP="003534CD">
      <w:pPr>
        <w:pStyle w:val="ListParagraph"/>
        <w:numPr>
          <w:ilvl w:val="1"/>
          <w:numId w:val="34"/>
        </w:num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sidRPr="000C128F">
        <w:rPr>
          <w:rFonts w:eastAsia="Malgun Gothic"/>
          <w:b/>
          <w:bCs/>
        </w:rPr>
        <w:t>RG-IEM</w:t>
      </w:r>
      <w:r>
        <w:rPr>
          <w:rFonts w:eastAsia="Malgun Gothic"/>
        </w:rPr>
        <w:t xml:space="preserve"> reported its progress to date in 4 virtual interim meeting through</w:t>
      </w:r>
    </w:p>
    <w:p w14:paraId="02A68C09" w14:textId="56CC430D" w:rsidR="003534CD" w:rsidRPr="003534CD" w:rsidRDefault="003534CD" w:rsidP="003534CD">
      <w:pPr>
        <w:tabs>
          <w:tab w:val="left" w:pos="794"/>
          <w:tab w:val="left" w:pos="1191"/>
          <w:tab w:val="left" w:pos="1588"/>
          <w:tab w:val="left" w:pos="1985"/>
        </w:tabs>
        <w:overflowPunct w:val="0"/>
        <w:autoSpaceDE w:val="0"/>
        <w:autoSpaceDN w:val="0"/>
        <w:adjustRightInd w:val="0"/>
        <w:spacing w:before="100"/>
        <w:ind w:left="360"/>
        <w:textAlignment w:val="baseline"/>
        <w:rPr>
          <w:rFonts w:eastAsia="Malgun Gothic"/>
        </w:rPr>
      </w:pPr>
      <w:r>
        <w:rPr>
          <w:rFonts w:eastAsia="Malgun Gothic"/>
        </w:rPr>
        <w:t xml:space="preserve">          </w:t>
      </w:r>
      <w:r w:rsidRPr="003534CD">
        <w:rPr>
          <w:rFonts w:eastAsia="Malgun Gothic"/>
        </w:rPr>
        <w:t xml:space="preserve">- progress report </w:t>
      </w:r>
      <w:hyperlink r:id="rId24" w:history="1">
        <w:r w:rsidR="009D5D3B" w:rsidRPr="00D74310">
          <w:rPr>
            <w:rStyle w:val="Hyperlink"/>
            <w:rFonts w:eastAsia="Malgun Gothic"/>
          </w:rPr>
          <w:t>TD232</w:t>
        </w:r>
      </w:hyperlink>
      <w:r w:rsidRPr="003534CD">
        <w:rPr>
          <w:rFonts w:eastAsia="Malgun Gothic"/>
        </w:rPr>
        <w:t xml:space="preserve">, </w:t>
      </w:r>
      <w:r>
        <w:rPr>
          <w:rFonts w:eastAsia="Malgun Gothic"/>
        </w:rPr>
        <w:t xml:space="preserve">that was </w:t>
      </w:r>
      <w:r w:rsidR="00BC78FE">
        <w:rPr>
          <w:rFonts w:eastAsia="Malgun Gothic"/>
        </w:rPr>
        <w:t>introduced</w:t>
      </w:r>
      <w:r>
        <w:rPr>
          <w:rFonts w:eastAsia="Malgun Gothic"/>
        </w:rPr>
        <w:t xml:space="preserve"> by Mr Glenn Parsons, the Rapporteur for </w:t>
      </w:r>
      <w:r w:rsidR="00865F8A">
        <w:rPr>
          <w:rFonts w:eastAsia="Malgun Gothic"/>
        </w:rPr>
        <w:t>RG-IEM</w:t>
      </w:r>
    </w:p>
    <w:p w14:paraId="4A56DC62" w14:textId="4C4F13A8" w:rsidR="003534CD" w:rsidRPr="003534CD" w:rsidRDefault="003534CD" w:rsidP="003534CD">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 xml:space="preserve">                </w:t>
      </w:r>
      <w:r w:rsidRPr="003534CD">
        <w:rPr>
          <w:rFonts w:eastAsia="Malgun Gothic"/>
        </w:rPr>
        <w:t xml:space="preserve">- action plan </w:t>
      </w:r>
      <w:hyperlink r:id="rId25" w:history="1">
        <w:r w:rsidR="009D5D3B" w:rsidRPr="000F349B">
          <w:rPr>
            <w:rStyle w:val="Hyperlink"/>
            <w:rFonts w:eastAsia="Malgun Gothic"/>
          </w:rPr>
          <w:t>TD256</w:t>
        </w:r>
      </w:hyperlink>
      <w:r w:rsidRPr="003534CD">
        <w:rPr>
          <w:rFonts w:eastAsia="Malgun Gothic"/>
        </w:rPr>
        <w:t xml:space="preserve"> </w:t>
      </w:r>
      <w:r w:rsidR="00865F8A" w:rsidRPr="00865F8A">
        <w:rPr>
          <w:rFonts w:eastAsia="Malgun Gothic"/>
          <w:i/>
          <w:iCs/>
        </w:rPr>
        <w:t>“Draft ITU-T action plan for a vibrant engagement of the industry”</w:t>
      </w:r>
    </w:p>
    <w:p w14:paraId="01516E67" w14:textId="74D249F6" w:rsidR="003534CD" w:rsidRPr="003534CD" w:rsidRDefault="003534CD" w:rsidP="003534CD">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 xml:space="preserve">                </w:t>
      </w:r>
      <w:r w:rsidRPr="003534CD">
        <w:rPr>
          <w:rFonts w:eastAsia="Malgun Gothic"/>
        </w:rPr>
        <w:t xml:space="preserve">- </w:t>
      </w:r>
      <w:r w:rsidR="009D7020" w:rsidRPr="009D7020">
        <w:rPr>
          <w:rFonts w:eastAsia="Malgun Gothic"/>
          <w:iCs/>
        </w:rPr>
        <w:t xml:space="preserve">Industry Engagement </w:t>
      </w:r>
      <w:r w:rsidRPr="003534CD">
        <w:rPr>
          <w:rFonts w:eastAsia="Malgun Gothic"/>
        </w:rPr>
        <w:t xml:space="preserve">workshop </w:t>
      </w:r>
      <w:hyperlink r:id="rId26" w:history="1">
        <w:r w:rsidR="009D5D3B" w:rsidRPr="009D5D3B">
          <w:rPr>
            <w:rStyle w:val="Hyperlink"/>
            <w:rFonts w:eastAsia="Malgun Gothic"/>
          </w:rPr>
          <w:t>TD257</w:t>
        </w:r>
      </w:hyperlink>
      <w:r w:rsidRPr="003534CD">
        <w:rPr>
          <w:rFonts w:eastAsia="Malgun Gothic"/>
        </w:rPr>
        <w:t xml:space="preserve"> </w:t>
      </w:r>
      <w:r w:rsidR="0070731F" w:rsidRPr="0070731F">
        <w:rPr>
          <w:rFonts w:eastAsia="Malgun Gothic"/>
          <w:i/>
          <w:iCs/>
        </w:rPr>
        <w:t>“Draft ToR for the ITU-T Industry Engagement Workshop Steering Committee”</w:t>
      </w:r>
    </w:p>
    <w:p w14:paraId="71F9BA20" w14:textId="17111731" w:rsidR="003534CD" w:rsidRPr="002B3F2B" w:rsidRDefault="003534CD" w:rsidP="003534CD">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 xml:space="preserve">                </w:t>
      </w:r>
      <w:r w:rsidRPr="003534CD">
        <w:rPr>
          <w:rFonts w:eastAsia="Malgun Gothic"/>
        </w:rPr>
        <w:t xml:space="preserve">- study, new and emerging technologies </w:t>
      </w:r>
      <w:hyperlink r:id="rId27" w:history="1">
        <w:r w:rsidR="009D5D3B" w:rsidRPr="009D5D3B">
          <w:rPr>
            <w:rStyle w:val="Hyperlink"/>
            <w:rFonts w:eastAsia="Malgun Gothic"/>
          </w:rPr>
          <w:t>TD258</w:t>
        </w:r>
      </w:hyperlink>
      <w:r w:rsidR="002B3F2B">
        <w:rPr>
          <w:rFonts w:eastAsia="Malgun Gothic"/>
        </w:rPr>
        <w:t xml:space="preserve"> </w:t>
      </w:r>
      <w:bookmarkStart w:id="19" w:name="_Hlk136442515"/>
      <w:r w:rsidR="002B3F2B" w:rsidRPr="002B3F2B">
        <w:rPr>
          <w:rFonts w:eastAsia="Malgun Gothic"/>
          <w:i/>
          <w:iCs/>
        </w:rPr>
        <w:t>“Draft RG-IEM study on a mechanism to address new and emerging technologies in ITU-T”</w:t>
      </w:r>
      <w:r w:rsidR="002B3F2B">
        <w:rPr>
          <w:rFonts w:eastAsia="Malgun Gothic"/>
          <w:i/>
          <w:iCs/>
        </w:rPr>
        <w:t xml:space="preserve"> </w:t>
      </w:r>
      <w:bookmarkEnd w:id="19"/>
      <w:r w:rsidR="002B3F2B" w:rsidRPr="002B3F2B">
        <w:rPr>
          <w:rFonts w:eastAsia="Malgun Gothic"/>
        </w:rPr>
        <w:t>by RG-IEM Rapporteur was noted by the meeting without being opened.</w:t>
      </w:r>
    </w:p>
    <w:p w14:paraId="1112AE7A" w14:textId="7000D4D0" w:rsidR="009C07C0" w:rsidRDefault="0012221F" w:rsidP="00AD5427">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hyperlink r:id="rId28" w:history="1">
        <w:r w:rsidR="00865F8A" w:rsidRPr="001704ED">
          <w:rPr>
            <w:rStyle w:val="Hyperlink"/>
            <w:rFonts w:eastAsia="Malgun Gothic"/>
          </w:rPr>
          <w:t>TD256</w:t>
        </w:r>
      </w:hyperlink>
      <w:r w:rsidR="00865F8A">
        <w:rPr>
          <w:rFonts w:eastAsia="Malgun Gothic"/>
        </w:rPr>
        <w:t xml:space="preserve"> </w:t>
      </w:r>
      <w:r w:rsidR="00865F8A" w:rsidRPr="00865F8A">
        <w:rPr>
          <w:rFonts w:eastAsia="Malgun Gothic"/>
          <w:i/>
          <w:iCs/>
        </w:rPr>
        <w:t>“Draft ITU-T action plan for a vibrant engagement of the industry”</w:t>
      </w:r>
      <w:r w:rsidR="00865F8A">
        <w:rPr>
          <w:rFonts w:eastAsia="Malgun Gothic"/>
        </w:rPr>
        <w:t xml:space="preserve"> was introduced by the RG-IEM Rapporteur, Mr Glenn Parsons, who highlighted the four pillars the report is based on</w:t>
      </w:r>
      <w:r w:rsidR="002E4070">
        <w:rPr>
          <w:rFonts w:eastAsia="Malgun Gothic"/>
        </w:rPr>
        <w:t>, those</w:t>
      </w:r>
      <w:r w:rsidR="002E4070" w:rsidRPr="002E4070">
        <w:rPr>
          <w:rFonts w:ascii="Verdana" w:eastAsia="Times New Roman" w:hAnsi="Verdana"/>
          <w:color w:val="000000"/>
          <w:sz w:val="22"/>
          <w:szCs w:val="22"/>
          <w:lang w:val="en-US" w:eastAsia="en-US"/>
        </w:rPr>
        <w:t xml:space="preserve"> </w:t>
      </w:r>
      <w:r w:rsidR="002E4070" w:rsidRPr="002E4070">
        <w:rPr>
          <w:rFonts w:eastAsia="Malgun Gothic"/>
          <w:lang w:val="en-US"/>
        </w:rPr>
        <w:t xml:space="preserve">should have mapped to different points within the action plan. </w:t>
      </w:r>
      <w:r w:rsidR="002E4070">
        <w:rPr>
          <w:rFonts w:eastAsia="Malgun Gothic"/>
        </w:rPr>
        <w:t>Furthermore, presenter</w:t>
      </w:r>
      <w:r w:rsidR="00865F8A">
        <w:rPr>
          <w:rFonts w:eastAsia="Malgun Gothic"/>
        </w:rPr>
        <w:t xml:space="preserve"> pointed out that the clause 4 of this document was already approved at the last TSAG meeting.</w:t>
      </w:r>
      <w:r w:rsidR="00571460">
        <w:rPr>
          <w:rFonts w:eastAsia="Malgun Gothic"/>
        </w:rPr>
        <w:t xml:space="preserve"> </w:t>
      </w:r>
    </w:p>
    <w:p w14:paraId="7DC104E6" w14:textId="110923DC" w:rsidR="00D47FF3" w:rsidRDefault="00571460" w:rsidP="00AD5427">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The WP2 meeting agreed this document</w:t>
      </w:r>
      <w:r w:rsidR="009C07C0">
        <w:rPr>
          <w:rFonts w:eastAsia="Malgun Gothic"/>
        </w:rPr>
        <w:t xml:space="preserve"> as in </w:t>
      </w:r>
      <w:hyperlink r:id="rId29" w:history="1">
        <w:r w:rsidR="009C07C0" w:rsidRPr="001704ED">
          <w:rPr>
            <w:rStyle w:val="Hyperlink"/>
            <w:rFonts w:eastAsia="Malgun Gothic"/>
          </w:rPr>
          <w:t>TD256</w:t>
        </w:r>
      </w:hyperlink>
      <w:r w:rsidR="009C07C0">
        <w:rPr>
          <w:rFonts w:eastAsia="Malgun Gothic"/>
        </w:rPr>
        <w:t xml:space="preserve"> to be proposed to the TSAG closing plenary for approval for implementation</w:t>
      </w:r>
      <w:r>
        <w:rPr>
          <w:rFonts w:eastAsia="Malgun Gothic"/>
        </w:rPr>
        <w:t>.</w:t>
      </w:r>
    </w:p>
    <w:p w14:paraId="21F882CB" w14:textId="1140C6C4" w:rsidR="00DA23E7" w:rsidRPr="00DA23E7" w:rsidRDefault="0012221F" w:rsidP="00AD5427">
      <w:pPr>
        <w:tabs>
          <w:tab w:val="left" w:pos="794"/>
          <w:tab w:val="left" w:pos="1191"/>
          <w:tab w:val="left" w:pos="1588"/>
          <w:tab w:val="left" w:pos="1985"/>
        </w:tabs>
        <w:overflowPunct w:val="0"/>
        <w:autoSpaceDE w:val="0"/>
        <w:autoSpaceDN w:val="0"/>
        <w:adjustRightInd w:val="0"/>
        <w:spacing w:before="100"/>
        <w:textAlignment w:val="baseline"/>
        <w:rPr>
          <w:rFonts w:eastAsia="Malgun Gothic"/>
          <w:iCs/>
        </w:rPr>
      </w:pPr>
      <w:hyperlink r:id="rId30" w:history="1">
        <w:r w:rsidR="0070731F" w:rsidRPr="001704ED">
          <w:rPr>
            <w:rStyle w:val="Hyperlink"/>
            <w:rFonts w:eastAsia="Malgun Gothic"/>
          </w:rPr>
          <w:t>TD257</w:t>
        </w:r>
      </w:hyperlink>
      <w:r w:rsidR="0070731F">
        <w:rPr>
          <w:rFonts w:eastAsia="Malgun Gothic"/>
        </w:rPr>
        <w:t xml:space="preserve"> </w:t>
      </w:r>
      <w:r w:rsidR="0070731F" w:rsidRPr="00DE2FF4">
        <w:rPr>
          <w:rFonts w:eastAsia="Malgun Gothic"/>
          <w:i/>
          <w:iCs/>
        </w:rPr>
        <w:t>“</w:t>
      </w:r>
      <w:r w:rsidR="00DE2FF4" w:rsidRPr="00DE2FF4">
        <w:rPr>
          <w:rFonts w:eastAsia="Malgun Gothic"/>
          <w:i/>
          <w:iCs/>
        </w:rPr>
        <w:t>Draft ToR for the ITU-T Industry Engagement Workshop Steering Committee</w:t>
      </w:r>
      <w:r w:rsidR="0070731F" w:rsidRPr="00DE2FF4">
        <w:rPr>
          <w:rFonts w:eastAsia="Malgun Gothic"/>
          <w:i/>
          <w:iCs/>
        </w:rPr>
        <w:t>”</w:t>
      </w:r>
      <w:r w:rsidR="0070731F">
        <w:rPr>
          <w:rFonts w:eastAsia="Malgun Gothic"/>
        </w:rPr>
        <w:t xml:space="preserve"> is a current status of the terms of reference for the </w:t>
      </w:r>
      <w:r w:rsidR="00B77E35" w:rsidRPr="00B77E35">
        <w:rPr>
          <w:rFonts w:eastAsia="Malgun Gothic"/>
          <w:iCs/>
        </w:rPr>
        <w:t>Industry Engagement</w:t>
      </w:r>
      <w:r w:rsidR="00B77E35">
        <w:rPr>
          <w:rFonts w:eastAsia="Malgun Gothic"/>
          <w:iCs/>
        </w:rPr>
        <w:t xml:space="preserve"> workshop steering committee.</w:t>
      </w:r>
      <w:r w:rsidR="00A920D5">
        <w:rPr>
          <w:rFonts w:eastAsia="Malgun Gothic"/>
          <w:iCs/>
        </w:rPr>
        <w:t xml:space="preserve"> This document in its output form from this meeting will be submitted for consideration for agreement.</w:t>
      </w:r>
    </w:p>
    <w:p w14:paraId="3435A7D6" w14:textId="7DEF6E37" w:rsidR="00AF3583" w:rsidRDefault="00887B5D" w:rsidP="00AD5427">
      <w:pPr>
        <w:tabs>
          <w:tab w:val="left" w:pos="794"/>
          <w:tab w:val="left" w:pos="1191"/>
          <w:tab w:val="left" w:pos="1588"/>
          <w:tab w:val="left" w:pos="1985"/>
        </w:tabs>
        <w:overflowPunct w:val="0"/>
        <w:autoSpaceDE w:val="0"/>
        <w:autoSpaceDN w:val="0"/>
        <w:adjustRightInd w:val="0"/>
        <w:spacing w:before="100"/>
        <w:textAlignment w:val="baseline"/>
        <w:rPr>
          <w:rFonts w:eastAsia="Malgun Gothic"/>
          <w:iCs/>
        </w:rPr>
      </w:pPr>
      <w:r>
        <w:lastRenderedPageBreak/>
        <w:t xml:space="preserve">Presentation of </w:t>
      </w:r>
      <w:hyperlink r:id="rId31" w:history="1">
        <w:r w:rsidR="00491B9A" w:rsidRPr="0027562B">
          <w:rPr>
            <w:rStyle w:val="Hyperlink"/>
          </w:rPr>
          <w:t>TD258</w:t>
        </w:r>
      </w:hyperlink>
      <w:r w:rsidR="00491B9A">
        <w:rPr>
          <w:rStyle w:val="Hyperlink"/>
        </w:rPr>
        <w:t xml:space="preserve"> </w:t>
      </w:r>
      <w:r w:rsidR="00491B9A" w:rsidRPr="001704ED">
        <w:rPr>
          <w:i/>
          <w:iCs/>
        </w:rPr>
        <w:t>“Draft RG-IEM study on a mechanism to address new and emerging technologies in ITU-T”</w:t>
      </w:r>
      <w:r w:rsidRPr="001704ED">
        <w:rPr>
          <w:i/>
          <w:iCs/>
        </w:rPr>
        <w:t xml:space="preserve"> </w:t>
      </w:r>
      <w:r w:rsidRPr="00887B5D">
        <w:rPr>
          <w:rFonts w:eastAsia="Malgun Gothic"/>
          <w:iCs/>
        </w:rPr>
        <w:t>invoked the proposal that outcomes of the IEM group should be shared with Council. Th</w:t>
      </w:r>
      <w:r w:rsidR="00BC2ED1">
        <w:rPr>
          <w:rFonts w:eastAsia="Malgun Gothic"/>
          <w:iCs/>
        </w:rPr>
        <w:t xml:space="preserve">e meeting chairman stated that once the document is more stable and mature the issue can be </w:t>
      </w:r>
      <w:r w:rsidR="003D2D93">
        <w:rPr>
          <w:rFonts w:eastAsia="Malgun Gothic"/>
          <w:iCs/>
        </w:rPr>
        <w:t>re-discussed</w:t>
      </w:r>
      <w:r w:rsidR="00BC2ED1">
        <w:rPr>
          <w:rFonts w:eastAsia="Malgun Gothic"/>
          <w:iCs/>
        </w:rPr>
        <w:t>.</w:t>
      </w:r>
    </w:p>
    <w:p w14:paraId="20B0464B" w14:textId="77777777" w:rsidR="00FD00D3" w:rsidRPr="00887B5D" w:rsidRDefault="00FD00D3" w:rsidP="00AD5427">
      <w:pPr>
        <w:tabs>
          <w:tab w:val="left" w:pos="794"/>
          <w:tab w:val="left" w:pos="1191"/>
          <w:tab w:val="left" w:pos="1588"/>
          <w:tab w:val="left" w:pos="1985"/>
        </w:tabs>
        <w:overflowPunct w:val="0"/>
        <w:autoSpaceDE w:val="0"/>
        <w:autoSpaceDN w:val="0"/>
        <w:adjustRightInd w:val="0"/>
        <w:spacing w:before="100"/>
        <w:textAlignment w:val="baseline"/>
        <w:rPr>
          <w:rFonts w:eastAsia="Malgun Gothic"/>
          <w:iCs/>
        </w:rPr>
      </w:pPr>
    </w:p>
    <w:p w14:paraId="5ABABE63" w14:textId="17D50C0D" w:rsidR="00AD5427" w:rsidRDefault="00AD5427" w:rsidP="008A6DE8">
      <w:pPr>
        <w:pStyle w:val="ListParagraph"/>
        <w:numPr>
          <w:ilvl w:val="0"/>
          <w:numId w:val="34"/>
        </w:numPr>
        <w:tabs>
          <w:tab w:val="left" w:pos="794"/>
          <w:tab w:val="left" w:pos="1191"/>
          <w:tab w:val="left" w:pos="1588"/>
          <w:tab w:val="left" w:pos="1985"/>
        </w:tabs>
        <w:overflowPunct w:val="0"/>
        <w:autoSpaceDE w:val="0"/>
        <w:autoSpaceDN w:val="0"/>
        <w:adjustRightInd w:val="0"/>
        <w:spacing w:before="100"/>
        <w:textAlignment w:val="baseline"/>
        <w:rPr>
          <w:rStyle w:val="Hyperlink"/>
          <w:rFonts w:eastAsia="Malgun Gothic"/>
          <w:b/>
          <w:bCs/>
          <w:color w:val="auto"/>
          <w:u w:val="none"/>
        </w:rPr>
      </w:pPr>
      <w:r>
        <w:rPr>
          <w:rStyle w:val="Hyperlink"/>
          <w:rFonts w:eastAsia="Malgun Gothic"/>
          <w:b/>
          <w:bCs/>
          <w:color w:val="auto"/>
          <w:u w:val="none"/>
        </w:rPr>
        <w:t>Documentation for the meeting</w:t>
      </w:r>
    </w:p>
    <w:p w14:paraId="633C1394" w14:textId="77777777" w:rsidR="006F6561" w:rsidRPr="00166119" w:rsidRDefault="006F6561" w:rsidP="006F6561">
      <w:pPr>
        <w:pStyle w:val="ListParagraph"/>
        <w:tabs>
          <w:tab w:val="left" w:pos="794"/>
          <w:tab w:val="left" w:pos="1191"/>
          <w:tab w:val="left" w:pos="1588"/>
          <w:tab w:val="left" w:pos="1985"/>
        </w:tabs>
        <w:overflowPunct w:val="0"/>
        <w:autoSpaceDE w:val="0"/>
        <w:autoSpaceDN w:val="0"/>
        <w:adjustRightInd w:val="0"/>
        <w:spacing w:before="100"/>
        <w:ind w:left="729"/>
        <w:textAlignment w:val="baseline"/>
        <w:rPr>
          <w:rStyle w:val="Hyperlink"/>
          <w:rFonts w:eastAsia="Malgun Gothic"/>
          <w:b/>
          <w:bCs/>
          <w:color w:val="auto"/>
          <w:u w:val="none"/>
        </w:rPr>
      </w:pPr>
    </w:p>
    <w:p w14:paraId="7D777F7B" w14:textId="187EBD17" w:rsidR="0034136F" w:rsidRDefault="003534CD" w:rsidP="008162B2">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t xml:space="preserve">        </w:t>
      </w:r>
      <w:r w:rsidR="00C276F4">
        <w:rPr>
          <w:b/>
          <w:bCs/>
        </w:rPr>
        <w:t>3</w:t>
      </w:r>
      <w:r w:rsidR="008F0F28" w:rsidRPr="00DE46E8">
        <w:rPr>
          <w:b/>
          <w:bCs/>
        </w:rPr>
        <w:t>.1</w:t>
      </w:r>
      <w:r w:rsidR="008F0F28">
        <w:t xml:space="preserve">   </w:t>
      </w:r>
      <w:hyperlink r:id="rId32" w:history="1">
        <w:r w:rsidRPr="003534CD">
          <w:rPr>
            <w:rStyle w:val="Hyperlink"/>
            <w:rFonts w:eastAsia="Malgun Gothic"/>
          </w:rPr>
          <w:t>TD27</w:t>
        </w:r>
        <w:r w:rsidR="00B959C9">
          <w:rPr>
            <w:rStyle w:val="Hyperlink"/>
            <w:rFonts w:eastAsia="Malgun Gothic"/>
          </w:rPr>
          <w:t>3</w:t>
        </w:r>
      </w:hyperlink>
      <w:r w:rsidR="008162B2" w:rsidRPr="008162B2">
        <w:t xml:space="preserve"> </w:t>
      </w:r>
      <w:r w:rsidR="00D857DC">
        <w:t xml:space="preserve">contains the information on </w:t>
      </w:r>
      <w:r w:rsidR="00D857DC" w:rsidRPr="004E7D70">
        <w:t>CTO/CxO meeting</w:t>
      </w:r>
      <w:r w:rsidR="00D857DC">
        <w:t>s. This</w:t>
      </w:r>
      <w:r w:rsidR="008162B2">
        <w:t xml:space="preserve"> document was introduced by the Chief of the ITU-T Study Groups department, Mr Bilel Jamoussi.</w:t>
      </w:r>
      <w:r w:rsidR="008162B2" w:rsidRPr="008162B2">
        <w:t xml:space="preserve"> </w:t>
      </w:r>
      <w:r w:rsidR="00B959C9">
        <w:t>It invoked the live discussion and some questions for clarification. As a result, the revised version</w:t>
      </w:r>
      <w:r w:rsidR="000876D7">
        <w:t>,</w:t>
      </w:r>
      <w:r w:rsidR="00B959C9">
        <w:t xml:space="preserve"> </w:t>
      </w:r>
      <w:hyperlink r:id="rId33" w:history="1">
        <w:r w:rsidR="000876D7" w:rsidRPr="003534CD">
          <w:rPr>
            <w:rStyle w:val="Hyperlink"/>
            <w:rFonts w:eastAsia="Malgun Gothic"/>
          </w:rPr>
          <w:t>TD27</w:t>
        </w:r>
        <w:r w:rsidR="000876D7">
          <w:rPr>
            <w:rStyle w:val="Hyperlink"/>
            <w:rFonts w:eastAsia="Malgun Gothic"/>
          </w:rPr>
          <w:t>3-R1,</w:t>
        </w:r>
      </w:hyperlink>
      <w:r w:rsidR="000876D7">
        <w:rPr>
          <w:rStyle w:val="Hyperlink"/>
          <w:rFonts w:eastAsia="Malgun Gothic"/>
        </w:rPr>
        <w:t xml:space="preserve"> </w:t>
      </w:r>
      <w:r w:rsidR="003E289D">
        <w:t>was posted. It clarified with citation from the WTSA Resolution 68 the purpose of the meeting.</w:t>
      </w:r>
      <w:r w:rsidR="00855834" w:rsidRPr="00855834">
        <w:t xml:space="preserve"> Further, a proposal that </w:t>
      </w:r>
      <w:r w:rsidR="005562CD">
        <w:t>t</w:t>
      </w:r>
      <w:r w:rsidR="00855834" w:rsidRPr="00855834">
        <w:t>he RG-IEM can identify a topic for the CTO/CxO meetings based on inputs from the membership was considered and deferred to the RG-IEM for consideration.</w:t>
      </w:r>
      <w:r w:rsidR="0034136F">
        <w:rPr>
          <w:rFonts w:eastAsia="Malgun Gothic"/>
        </w:rPr>
        <w:t xml:space="preserve"> </w:t>
      </w:r>
    </w:p>
    <w:p w14:paraId="2B1FDCCD" w14:textId="54B9F84D" w:rsidR="0034136F" w:rsidRDefault="0034136F" w:rsidP="00AD5427">
      <w:pPr>
        <w:pStyle w:val="TOC1"/>
        <w:tabs>
          <w:tab w:val="left" w:pos="426"/>
        </w:tabs>
        <w:spacing w:before="0" w:line="276" w:lineRule="auto"/>
        <w:rPr>
          <w:rFonts w:eastAsia="Malgun Gothic"/>
        </w:rPr>
      </w:pPr>
      <w:r>
        <w:rPr>
          <w:rFonts w:eastAsia="Malgun Gothic"/>
        </w:rPr>
        <w:t xml:space="preserve"> </w:t>
      </w:r>
    </w:p>
    <w:p w14:paraId="66CF858D" w14:textId="76C46BA5" w:rsidR="00AD5427" w:rsidRPr="000E4FBC" w:rsidRDefault="00C276F4" w:rsidP="000E4FBC">
      <w:pPr>
        <w:tabs>
          <w:tab w:val="left" w:pos="794"/>
          <w:tab w:val="left" w:pos="1191"/>
          <w:tab w:val="left" w:pos="1588"/>
          <w:tab w:val="left" w:pos="1985"/>
        </w:tabs>
        <w:overflowPunct w:val="0"/>
        <w:autoSpaceDE w:val="0"/>
        <w:autoSpaceDN w:val="0"/>
        <w:adjustRightInd w:val="0"/>
        <w:spacing w:before="100"/>
        <w:textAlignment w:val="baseline"/>
        <w:rPr>
          <w:rFonts w:eastAsia="Malgun Gothic"/>
          <w:b/>
          <w:bCs/>
          <w:color w:val="0000FF"/>
          <w:u w:val="single"/>
        </w:rPr>
      </w:pPr>
      <w:r>
        <w:rPr>
          <w:rFonts w:eastAsia="Malgun Gothic"/>
          <w:b/>
          <w:bCs/>
        </w:rPr>
        <w:t>4</w:t>
      </w:r>
      <w:r w:rsidR="000E4FBC">
        <w:rPr>
          <w:rFonts w:eastAsia="Malgun Gothic"/>
          <w:b/>
          <w:bCs/>
        </w:rPr>
        <w:t xml:space="preserve">  </w:t>
      </w:r>
      <w:r w:rsidR="00AD5427" w:rsidRPr="000E4FBC">
        <w:rPr>
          <w:rFonts w:eastAsia="Malgun Gothic"/>
          <w:b/>
          <w:bCs/>
        </w:rPr>
        <w:t xml:space="preserve"> Coordination activities</w:t>
      </w:r>
    </w:p>
    <w:p w14:paraId="4243514F" w14:textId="77777777" w:rsidR="00AD5427" w:rsidRPr="00942E34" w:rsidRDefault="00AD5427" w:rsidP="00AD5427">
      <w:pPr>
        <w:pStyle w:val="TOC1"/>
        <w:tabs>
          <w:tab w:val="left" w:pos="426"/>
        </w:tabs>
        <w:spacing w:before="0" w:line="276" w:lineRule="auto"/>
        <w:rPr>
          <w:rFonts w:eastAsia="Malgun Gothic"/>
          <w:lang w:val="en-US"/>
        </w:rPr>
      </w:pPr>
    </w:p>
    <w:p w14:paraId="7FFB716E" w14:textId="6862982B" w:rsidR="00864135" w:rsidRDefault="00C276F4" w:rsidP="009E5477">
      <w:pPr>
        <w:pStyle w:val="TOC1"/>
        <w:tabs>
          <w:tab w:val="left" w:pos="426"/>
        </w:tabs>
        <w:spacing w:before="0" w:line="276" w:lineRule="auto"/>
        <w:ind w:left="0" w:firstLine="0"/>
        <w:rPr>
          <w:lang w:val="en-US"/>
        </w:rPr>
      </w:pPr>
      <w:r>
        <w:rPr>
          <w:rFonts w:eastAsia="Malgun Gothic"/>
          <w:b/>
          <w:bCs/>
          <w:lang w:val="en-US"/>
        </w:rPr>
        <w:t>4</w:t>
      </w:r>
      <w:r w:rsidR="00864135" w:rsidRPr="00DE46E8">
        <w:rPr>
          <w:rFonts w:eastAsia="Malgun Gothic"/>
          <w:b/>
          <w:bCs/>
          <w:lang w:val="en-US"/>
        </w:rPr>
        <w:t>.1</w:t>
      </w:r>
      <w:r w:rsidR="00864135">
        <w:rPr>
          <w:rFonts w:eastAsia="Malgun Gothic"/>
          <w:lang w:val="en-US"/>
        </w:rPr>
        <w:t xml:space="preserve">   </w:t>
      </w:r>
      <w:r w:rsidR="00AD5427" w:rsidRPr="00341BF2">
        <w:rPr>
          <w:rFonts w:eastAsia="Malgun Gothic"/>
          <w:lang w:val="en-US"/>
        </w:rPr>
        <w:t>ITU-T A.4, A.5, A.6 new qualifications list compiled by</w:t>
      </w:r>
      <w:r w:rsidR="00AD5427">
        <w:rPr>
          <w:rFonts w:eastAsia="Malgun Gothic"/>
          <w:lang w:val="en-US"/>
        </w:rPr>
        <w:t xml:space="preserve"> TSB in</w:t>
      </w:r>
      <w:r w:rsidR="00AD5427" w:rsidRPr="00341BF2">
        <w:rPr>
          <w:rFonts w:eastAsia="Malgun Gothic"/>
          <w:lang w:val="en-US"/>
        </w:rPr>
        <w:t xml:space="preserve"> </w:t>
      </w:r>
      <w:hyperlink r:id="rId34" w:history="1">
        <w:r w:rsidR="00864135" w:rsidRPr="00367352">
          <w:rPr>
            <w:rStyle w:val="Hyperlink"/>
            <w:lang w:val="en-US"/>
          </w:rPr>
          <w:t>TD219</w:t>
        </w:r>
      </w:hyperlink>
      <w:r w:rsidR="00AD5427" w:rsidRPr="00341BF2">
        <w:rPr>
          <w:rStyle w:val="Hyperlink"/>
          <w:rFonts w:eastAsia="Malgun Gothic"/>
          <w:lang w:val="en-US"/>
        </w:rPr>
        <w:t xml:space="preserve"> </w:t>
      </w:r>
      <w:r w:rsidR="00AD5427" w:rsidRPr="00341BF2">
        <w:rPr>
          <w:lang w:val="en-US"/>
        </w:rPr>
        <w:t>w</w:t>
      </w:r>
      <w:r w:rsidR="00AD5427">
        <w:rPr>
          <w:lang w:val="en-US"/>
        </w:rPr>
        <w:t xml:space="preserve">ith </w:t>
      </w:r>
      <w:r w:rsidR="00864135">
        <w:rPr>
          <w:lang w:val="en-US"/>
        </w:rPr>
        <w:t>a</w:t>
      </w:r>
      <w:r w:rsidR="00AD5427">
        <w:rPr>
          <w:lang w:val="en-US"/>
        </w:rPr>
        <w:t xml:space="preserve"> new organization qualified under criterions of Recommendations ITU-T A.</w:t>
      </w:r>
      <w:r w:rsidR="00864135">
        <w:rPr>
          <w:lang w:val="en-US"/>
        </w:rPr>
        <w:t>4</w:t>
      </w:r>
      <w:r w:rsidR="00AD5427">
        <w:rPr>
          <w:lang w:val="en-US"/>
        </w:rPr>
        <w:t xml:space="preserve"> was </w:t>
      </w:r>
      <w:r w:rsidR="00864135">
        <w:rPr>
          <w:lang w:val="en-US"/>
        </w:rPr>
        <w:t>noted by the meeting</w:t>
      </w:r>
      <w:r w:rsidR="00374AEB">
        <w:rPr>
          <w:lang w:val="en-US"/>
        </w:rPr>
        <w:t xml:space="preserve"> without being opened in the interest of time</w:t>
      </w:r>
      <w:r w:rsidR="00864135">
        <w:rPr>
          <w:lang w:val="en-US"/>
        </w:rPr>
        <w:t>.</w:t>
      </w:r>
    </w:p>
    <w:p w14:paraId="5439DD08" w14:textId="785C7B16" w:rsidR="0034136F" w:rsidRPr="008A0762" w:rsidRDefault="00C276F4" w:rsidP="004A5306">
      <w:pPr>
        <w:pStyle w:val="TOC1"/>
        <w:tabs>
          <w:tab w:val="left" w:pos="426"/>
        </w:tabs>
        <w:spacing w:before="0" w:line="276" w:lineRule="auto"/>
        <w:ind w:left="0" w:firstLine="0"/>
      </w:pPr>
      <w:r>
        <w:rPr>
          <w:b/>
          <w:bCs/>
          <w:lang w:val="en-US"/>
        </w:rPr>
        <w:t>4</w:t>
      </w:r>
      <w:r w:rsidR="00864135" w:rsidRPr="00DE46E8">
        <w:rPr>
          <w:b/>
          <w:bCs/>
          <w:lang w:val="en-US"/>
        </w:rPr>
        <w:t>.2</w:t>
      </w:r>
      <w:r w:rsidR="00864135">
        <w:rPr>
          <w:lang w:val="en-US"/>
        </w:rPr>
        <w:t xml:space="preserve">   </w:t>
      </w:r>
      <w:r w:rsidR="004A5306">
        <w:rPr>
          <w:lang w:val="en-US"/>
        </w:rPr>
        <w:t xml:space="preserve">In the interest of time </w:t>
      </w:r>
      <w:hyperlink r:id="rId35" w:history="1">
        <w:r w:rsidR="00864135" w:rsidRPr="007224D7">
          <w:rPr>
            <w:rStyle w:val="Hyperlink"/>
          </w:rPr>
          <w:t>C29</w:t>
        </w:r>
      </w:hyperlink>
      <w:r w:rsidR="00864135">
        <w:rPr>
          <w:rStyle w:val="Hyperlink"/>
        </w:rPr>
        <w:t xml:space="preserve"> </w:t>
      </w:r>
      <w:r w:rsidR="00864135" w:rsidRPr="008A0762">
        <w:rPr>
          <w:rStyle w:val="Hyperlink"/>
          <w:color w:val="auto"/>
          <w:u w:val="none"/>
        </w:rPr>
        <w:t xml:space="preserve">on </w:t>
      </w:r>
      <w:r w:rsidR="004A5306" w:rsidRPr="004A5306">
        <w:rPr>
          <w:i/>
          <w:iCs/>
        </w:rPr>
        <w:t>Proposed way forward for Recs. ITU-T A.4, A.5 and A.6 and related qualified organizations</w:t>
      </w:r>
      <w:r w:rsidR="004A5306">
        <w:t xml:space="preserve"> (from </w:t>
      </w:r>
      <w:r w:rsidR="004A5306" w:rsidRPr="004A5306">
        <w:t>InterDigital Canada</w:t>
      </w:r>
      <w:r w:rsidR="004A5306">
        <w:t xml:space="preserve">) and </w:t>
      </w:r>
      <w:hyperlink r:id="rId36" w:tgtFrame="_blank" w:history="1">
        <w:r w:rsidR="006F6D05" w:rsidRPr="00D11F91">
          <w:rPr>
            <w:rStyle w:val="Hyperlink"/>
          </w:rPr>
          <w:t>TD27</w:t>
        </w:r>
        <w:r w:rsidR="006F6D05">
          <w:rPr>
            <w:rStyle w:val="Hyperlink"/>
          </w:rPr>
          <w:t>5-R1</w:t>
        </w:r>
      </w:hyperlink>
      <w:r w:rsidR="006F6D05">
        <w:rPr>
          <w:rStyle w:val="Hyperlink"/>
        </w:rPr>
        <w:t xml:space="preserve"> </w:t>
      </w:r>
      <w:r w:rsidR="006F6D05" w:rsidRPr="008A0762">
        <w:rPr>
          <w:rStyle w:val="Hyperlink"/>
          <w:color w:val="auto"/>
          <w:u w:val="none"/>
        </w:rPr>
        <w:t>“</w:t>
      </w:r>
      <w:r w:rsidR="004A5306" w:rsidRPr="004A5306">
        <w:rPr>
          <w:i/>
          <w:iCs/>
        </w:rPr>
        <w:t>Working document to discuss a possible way forward for Recs ITU-T A.4 and A.6</w:t>
      </w:r>
      <w:r w:rsidR="006F6D05" w:rsidRPr="004A5306">
        <w:rPr>
          <w:i/>
          <w:iCs/>
        </w:rPr>
        <w:t>”</w:t>
      </w:r>
      <w:r w:rsidR="004A5306">
        <w:rPr>
          <w:rStyle w:val="Hyperlink"/>
          <w:color w:val="auto"/>
          <w:u w:val="none"/>
        </w:rPr>
        <w:t xml:space="preserve"> from the RG-WM Rapporteur were deferred for being presented and discussed to the WP</w:t>
      </w:r>
      <w:r w:rsidR="005562CD">
        <w:rPr>
          <w:rStyle w:val="Hyperlink"/>
          <w:color w:val="auto"/>
          <w:u w:val="none"/>
        </w:rPr>
        <w:t>-WM</w:t>
      </w:r>
      <w:r w:rsidR="004A5306">
        <w:rPr>
          <w:rStyle w:val="Hyperlink"/>
          <w:color w:val="auto"/>
          <w:u w:val="none"/>
        </w:rPr>
        <w:t xml:space="preserve"> Ad-hoc </w:t>
      </w:r>
      <w:r w:rsidR="008F1DA0" w:rsidRPr="008F1DA0">
        <w:t>on a proposed way forward for Recs ITU-T A.4, A.5 and A.6</w:t>
      </w:r>
      <w:r w:rsidR="008F1DA0">
        <w:t>.</w:t>
      </w:r>
    </w:p>
    <w:p w14:paraId="6DB05B17" w14:textId="45541115" w:rsidR="00821BA4" w:rsidRDefault="00C276F4" w:rsidP="00821BA4">
      <w:pPr>
        <w:pStyle w:val="TOC1"/>
        <w:tabs>
          <w:tab w:val="left" w:pos="426"/>
        </w:tabs>
        <w:spacing w:before="0" w:line="276" w:lineRule="auto"/>
        <w:ind w:left="0" w:firstLine="0"/>
        <w:rPr>
          <w:rFonts w:eastAsia="Malgun Gothic"/>
        </w:rPr>
      </w:pPr>
      <w:r>
        <w:rPr>
          <w:rFonts w:eastAsia="Malgun Gothic"/>
          <w:b/>
          <w:bCs/>
        </w:rPr>
        <w:t>4</w:t>
      </w:r>
      <w:r w:rsidR="00821BA4" w:rsidRPr="00DE46E8">
        <w:rPr>
          <w:rFonts w:eastAsia="Malgun Gothic"/>
          <w:b/>
          <w:bCs/>
        </w:rPr>
        <w:t>.3</w:t>
      </w:r>
      <w:r w:rsidR="00821BA4">
        <w:rPr>
          <w:rFonts w:eastAsia="Malgun Gothic"/>
        </w:rPr>
        <w:t xml:space="preserve">   </w:t>
      </w:r>
      <w:r w:rsidR="00251259">
        <w:t>T</w:t>
      </w:r>
      <w:r w:rsidR="00821BA4" w:rsidRPr="00821BA4">
        <w:t>aking into account the coming start of the new study period for ITU-R</w:t>
      </w:r>
      <w:r w:rsidR="00D857DC">
        <w:t xml:space="preserve"> from fall 2023</w:t>
      </w:r>
      <w:r w:rsidR="00821BA4" w:rsidRPr="00821BA4">
        <w:t>, the action o</w:t>
      </w:r>
      <w:r w:rsidR="00D857DC">
        <w:t>n</w:t>
      </w:r>
      <w:r w:rsidR="00821BA4" w:rsidRPr="00821BA4">
        <w:t xml:space="preserve"> the </w:t>
      </w:r>
      <w:r w:rsidR="00821BA4" w:rsidRPr="00821BA4">
        <w:rPr>
          <w:lang w:val="en-US"/>
        </w:rPr>
        <w:t xml:space="preserve">LS from RAG with </w:t>
      </w:r>
      <w:r w:rsidR="00821BA4" w:rsidRPr="00D857DC">
        <w:rPr>
          <w:i/>
          <w:iCs/>
          <w:lang w:val="en-US"/>
        </w:rPr>
        <w:t>Work related to Unmanned Aircraft Systems (UAS) and other Radiocommunication Systems</w:t>
      </w:r>
      <w:r w:rsidR="00821BA4" w:rsidRPr="00821BA4">
        <w:rPr>
          <w:lang w:val="en-US"/>
        </w:rPr>
        <w:t xml:space="preserve">, </w:t>
      </w:r>
      <w:hyperlink r:id="rId37" w:history="1">
        <w:r w:rsidR="00821BA4" w:rsidRPr="00D857DC">
          <w:rPr>
            <w:rStyle w:val="Hyperlink"/>
          </w:rPr>
          <w:t>TD259</w:t>
        </w:r>
      </w:hyperlink>
      <w:r w:rsidR="00821BA4">
        <w:rPr>
          <w:rFonts w:eastAsia="Malgun Gothic"/>
          <w:lang w:val="en-US"/>
        </w:rPr>
        <w:t xml:space="preserve">, was deferred to the next TSAG meeting (February – March 2024). </w:t>
      </w:r>
      <w:r w:rsidR="00821BA4">
        <w:rPr>
          <w:rFonts w:eastAsia="Malgun Gothic"/>
        </w:rPr>
        <w:t xml:space="preserve"> </w:t>
      </w:r>
    </w:p>
    <w:p w14:paraId="7ECF18C1" w14:textId="21A37A71" w:rsidR="0034136F" w:rsidRDefault="0034136F" w:rsidP="00AD5427">
      <w:pPr>
        <w:pStyle w:val="TOC1"/>
        <w:tabs>
          <w:tab w:val="left" w:pos="426"/>
        </w:tabs>
        <w:spacing w:before="0" w:line="276" w:lineRule="auto"/>
        <w:rPr>
          <w:rFonts w:eastAsia="Malgun Gothic"/>
        </w:rPr>
      </w:pPr>
    </w:p>
    <w:p w14:paraId="5B700C06" w14:textId="1AA3EB04" w:rsidR="00825D2C" w:rsidRPr="0005204B" w:rsidRDefault="00C276F4" w:rsidP="00DE46E8">
      <w:pPr>
        <w:pStyle w:val="TOC1"/>
        <w:tabs>
          <w:tab w:val="left" w:pos="426"/>
        </w:tabs>
        <w:spacing w:before="0" w:line="276" w:lineRule="auto"/>
        <w:ind w:left="0" w:firstLine="0"/>
        <w:rPr>
          <w:rFonts w:eastAsia="Malgun Gothic"/>
          <w:b/>
          <w:bCs/>
        </w:rPr>
      </w:pPr>
      <w:r>
        <w:rPr>
          <w:b/>
          <w:bCs/>
        </w:rPr>
        <w:t xml:space="preserve">5        </w:t>
      </w:r>
      <w:r w:rsidR="00825D2C" w:rsidRPr="0005204B">
        <w:rPr>
          <w:b/>
          <w:bCs/>
        </w:rPr>
        <w:t>Ad-hoc group</w:t>
      </w:r>
    </w:p>
    <w:p w14:paraId="1778018A" w14:textId="19DA5BFF" w:rsidR="00825D2C" w:rsidRDefault="00825D2C" w:rsidP="00825D2C">
      <w:pPr>
        <w:pStyle w:val="TOC1"/>
        <w:tabs>
          <w:tab w:val="left" w:pos="426"/>
        </w:tabs>
        <w:spacing w:before="0" w:line="276" w:lineRule="auto"/>
      </w:pPr>
      <w:r>
        <w:t xml:space="preserve">The chairman announced the </w:t>
      </w:r>
      <w:r w:rsidR="00F42F6E">
        <w:t>intention</w:t>
      </w:r>
      <w:r>
        <w:t xml:space="preserve"> to have the meeting of the WP2 ad-hoc on SG chairmen consultation on restructuring, on 31 May</w:t>
      </w:r>
      <w:r w:rsidR="00B11C68">
        <w:t xml:space="preserve"> 2023</w:t>
      </w:r>
      <w:r>
        <w:t>. The meeting agreed to this activity. As outcome,</w:t>
      </w:r>
    </w:p>
    <w:p w14:paraId="2FB597E1" w14:textId="35EFF4E3" w:rsidR="00B6628E" w:rsidRPr="00B6628E" w:rsidRDefault="00B6628E" w:rsidP="00825D2C">
      <w:pPr>
        <w:pStyle w:val="TOC1"/>
        <w:numPr>
          <w:ilvl w:val="0"/>
          <w:numId w:val="37"/>
        </w:numPr>
        <w:tabs>
          <w:tab w:val="left" w:pos="426"/>
        </w:tabs>
        <w:spacing w:before="0" w:line="276" w:lineRule="auto"/>
        <w:rPr>
          <w:rFonts w:eastAsia="Malgun Gothic"/>
        </w:rPr>
      </w:pPr>
      <w:r>
        <w:rPr>
          <w:rFonts w:eastAsia="Malgun Gothic"/>
        </w:rPr>
        <w:t>Almost all SG chairmen joined the meeting and exchanged with views.</w:t>
      </w:r>
    </w:p>
    <w:p w14:paraId="4C3136A9" w14:textId="45203A8E" w:rsidR="00825D2C" w:rsidRPr="00825D2C" w:rsidRDefault="00F42F6E" w:rsidP="00825D2C">
      <w:pPr>
        <w:pStyle w:val="TOC1"/>
        <w:numPr>
          <w:ilvl w:val="0"/>
          <w:numId w:val="37"/>
        </w:numPr>
        <w:tabs>
          <w:tab w:val="left" w:pos="426"/>
        </w:tabs>
        <w:spacing w:before="0" w:line="276" w:lineRule="auto"/>
        <w:rPr>
          <w:rFonts w:eastAsia="Malgun Gothic"/>
        </w:rPr>
      </w:pPr>
      <w:r>
        <w:t xml:space="preserve">The purpose </w:t>
      </w:r>
      <w:r w:rsidR="00825D2C">
        <w:t>of the mapping technology areas matrix was clarified</w:t>
      </w:r>
      <w:r>
        <w:t xml:space="preserve"> as to look into the overlaps </w:t>
      </w:r>
      <w:r w:rsidR="00B51D41" w:rsidRPr="00B51D41">
        <w:t>and complementarities, with</w:t>
      </w:r>
      <w:r>
        <w:t xml:space="preserve"> the perspective to combine some studies, currently fragmented in different SGs, in one place/group</w:t>
      </w:r>
      <w:r w:rsidR="00CE4410">
        <w:t>, where suitable</w:t>
      </w:r>
      <w:r>
        <w:t>. Recognize the importance and differences between the vertical and horizontal topics for standardization.</w:t>
      </w:r>
    </w:p>
    <w:p w14:paraId="35710AB7" w14:textId="39802AEA" w:rsidR="00825D2C" w:rsidRPr="00825D2C" w:rsidRDefault="00825D2C" w:rsidP="00825D2C">
      <w:pPr>
        <w:pStyle w:val="TOC1"/>
        <w:numPr>
          <w:ilvl w:val="0"/>
          <w:numId w:val="37"/>
        </w:numPr>
        <w:tabs>
          <w:tab w:val="left" w:pos="426"/>
        </w:tabs>
        <w:spacing w:before="0" w:line="276" w:lineRule="auto"/>
        <w:rPr>
          <w:rFonts w:eastAsia="Malgun Gothic"/>
        </w:rPr>
      </w:pPr>
      <w:r>
        <w:t xml:space="preserve">The Lead SG roles </w:t>
      </w:r>
      <w:r w:rsidR="00F42F6E">
        <w:t>concept</w:t>
      </w:r>
      <w:r>
        <w:t xml:space="preserve"> was clarified</w:t>
      </w:r>
      <w:r w:rsidR="00B6628E">
        <w:t>.</w:t>
      </w:r>
    </w:p>
    <w:p w14:paraId="721B10CD" w14:textId="65F18C3E" w:rsidR="00825D2C" w:rsidRPr="00DE46E8" w:rsidRDefault="00825D2C" w:rsidP="00825D2C">
      <w:pPr>
        <w:pStyle w:val="TOC1"/>
        <w:numPr>
          <w:ilvl w:val="0"/>
          <w:numId w:val="37"/>
        </w:numPr>
        <w:tabs>
          <w:tab w:val="left" w:pos="426"/>
        </w:tabs>
        <w:spacing w:before="0" w:line="276" w:lineRule="auto"/>
        <w:rPr>
          <w:rFonts w:eastAsia="Malgun Gothic"/>
        </w:rPr>
      </w:pPr>
      <w:r>
        <w:t>All interested parties were engaged into the work and review of the mapping table.</w:t>
      </w:r>
    </w:p>
    <w:p w14:paraId="419B115D" w14:textId="4A416ECB" w:rsidR="00D86B09" w:rsidRPr="00D86B09" w:rsidRDefault="00D86B09" w:rsidP="00D86B09">
      <w:pPr>
        <w:pStyle w:val="TOC1"/>
        <w:numPr>
          <w:ilvl w:val="0"/>
          <w:numId w:val="37"/>
        </w:numPr>
        <w:tabs>
          <w:tab w:val="left" w:pos="426"/>
        </w:tabs>
        <w:spacing w:before="0" w:line="276" w:lineRule="auto"/>
        <w:rPr>
          <w:rFonts w:eastAsia="Malgun Gothic"/>
        </w:rPr>
      </w:pPr>
      <w:r>
        <w:t xml:space="preserve">The SG Chairmen expressed an interest in continuing the discussion on a regular basis. </w:t>
      </w:r>
    </w:p>
    <w:p w14:paraId="2BFC00CB" w14:textId="77777777" w:rsidR="00F01E4A" w:rsidRDefault="00B6628E" w:rsidP="00B6628E">
      <w:pPr>
        <w:pStyle w:val="TOC1"/>
        <w:tabs>
          <w:tab w:val="left" w:pos="426"/>
        </w:tabs>
        <w:spacing w:before="0" w:line="276" w:lineRule="auto"/>
      </w:pPr>
      <w:r>
        <w:t xml:space="preserve">The current version of the </w:t>
      </w:r>
      <w:r w:rsidRPr="00B6628E">
        <w:rPr>
          <w:i/>
          <w:iCs/>
        </w:rPr>
        <w:t>Updated matrix of work areas across the ITU-T study groups</w:t>
      </w:r>
      <w:r>
        <w:t xml:space="preserve"> may be found </w:t>
      </w:r>
      <w:r w:rsidRPr="00F01E4A">
        <w:t xml:space="preserve">in </w:t>
      </w:r>
      <w:hyperlink r:id="rId38" w:history="1">
        <w:r w:rsidRPr="00F01E4A">
          <w:rPr>
            <w:rStyle w:val="Hyperlink"/>
          </w:rPr>
          <w:t>TD277</w:t>
        </w:r>
      </w:hyperlink>
      <w:r w:rsidRPr="00213DD2">
        <w:t>.</w:t>
      </w:r>
      <w:r w:rsidR="004A4C67" w:rsidRPr="00213DD2">
        <w:t xml:space="preserve"> </w:t>
      </w:r>
    </w:p>
    <w:p w14:paraId="59131318" w14:textId="4666C30B" w:rsidR="00825D2C" w:rsidRDefault="00F01E4A" w:rsidP="00AD5427">
      <w:pPr>
        <w:pStyle w:val="TOC1"/>
        <w:tabs>
          <w:tab w:val="left" w:pos="426"/>
        </w:tabs>
        <w:spacing w:before="0" w:line="276" w:lineRule="auto"/>
        <w:rPr>
          <w:rFonts w:eastAsia="Malgun Gothic"/>
        </w:rPr>
      </w:pPr>
      <w:r w:rsidRPr="00F01E4A">
        <w:rPr>
          <w:lang w:val="en-US"/>
        </w:rPr>
        <w:lastRenderedPageBreak/>
        <w:t>After some discussions</w:t>
      </w:r>
      <w:r w:rsidR="00770B01">
        <w:rPr>
          <w:lang w:val="en-US"/>
        </w:rPr>
        <w:t xml:space="preserve"> at the WP2 closing plenary</w:t>
      </w:r>
      <w:r w:rsidRPr="00F01E4A">
        <w:rPr>
          <w:lang w:val="en-US"/>
        </w:rPr>
        <w:t xml:space="preserve">, it was noted that in TD277, the prime responsibility on QKD for security lies in SG17 and that footnote </w:t>
      </w:r>
      <w:ins w:id="20" w:author="Tatiana" w:date="2023-06-02T15:37:00Z">
        <w:r w:rsidR="00F872CF">
          <w:rPr>
            <w:lang w:val="en-US"/>
          </w:rPr>
          <w:t>9</w:t>
        </w:r>
      </w:ins>
      <w:del w:id="21" w:author="Tatiana" w:date="2023-06-02T15:37:00Z">
        <w:r w:rsidRPr="00F01E4A" w:rsidDel="00F872CF">
          <w:rPr>
            <w:lang w:val="en-US"/>
          </w:rPr>
          <w:delText>4</w:delText>
        </w:r>
      </w:del>
      <w:r w:rsidRPr="00F01E4A">
        <w:rPr>
          <w:lang w:val="en-US"/>
        </w:rPr>
        <w:t xml:space="preserve"> needs to be revised to reflect the QKD related work happening respectively in the different SGs. The chairs and in particular the chairs of SG13 and 17 are invited to proposed improvements to the matrix as per the liaison in TD292</w:t>
      </w:r>
      <w:r w:rsidR="00CF3055">
        <w:rPr>
          <w:lang w:val="en-US"/>
        </w:rPr>
        <w:t>-</w:t>
      </w:r>
      <w:r w:rsidRPr="00F01E4A">
        <w:rPr>
          <w:lang w:val="en-US"/>
        </w:rPr>
        <w:t>R1 for the next TSAG meeting.</w:t>
      </w:r>
    </w:p>
    <w:p w14:paraId="2C37A356" w14:textId="007330F5" w:rsidR="00AD5427" w:rsidRPr="00933246" w:rsidRDefault="00C276F4" w:rsidP="00933246">
      <w:pPr>
        <w:tabs>
          <w:tab w:val="left" w:pos="794"/>
          <w:tab w:val="left" w:pos="1191"/>
          <w:tab w:val="left" w:pos="1588"/>
          <w:tab w:val="left" w:pos="1985"/>
        </w:tabs>
        <w:overflowPunct w:val="0"/>
        <w:autoSpaceDE w:val="0"/>
        <w:autoSpaceDN w:val="0"/>
        <w:adjustRightInd w:val="0"/>
        <w:spacing w:before="100"/>
        <w:textAlignment w:val="baseline"/>
        <w:rPr>
          <w:rFonts w:eastAsia="Malgun Gothic"/>
          <w:b/>
          <w:bCs/>
        </w:rPr>
      </w:pPr>
      <w:r>
        <w:rPr>
          <w:rFonts w:eastAsia="Malgun Gothic"/>
          <w:b/>
          <w:bCs/>
        </w:rPr>
        <w:t>6</w:t>
      </w:r>
      <w:r w:rsidR="00933246">
        <w:rPr>
          <w:rFonts w:eastAsia="Malgun Gothic"/>
          <w:b/>
          <w:bCs/>
        </w:rPr>
        <w:t xml:space="preserve">    </w:t>
      </w:r>
      <w:r w:rsidR="009A562E" w:rsidRPr="00933246">
        <w:rPr>
          <w:rFonts w:eastAsia="Malgun Gothic"/>
          <w:b/>
          <w:bCs/>
        </w:rPr>
        <w:t>Review</w:t>
      </w:r>
      <w:r w:rsidR="000A5FC5" w:rsidRPr="00933246">
        <w:rPr>
          <w:rFonts w:eastAsia="Malgun Gothic"/>
          <w:b/>
          <w:bCs/>
        </w:rPr>
        <w:t xml:space="preserve"> of the results of</w:t>
      </w:r>
      <w:r w:rsidR="00AD5427" w:rsidRPr="00933246">
        <w:rPr>
          <w:rFonts w:eastAsia="Malgun Gothic"/>
          <w:b/>
          <w:bCs/>
        </w:rPr>
        <w:t xml:space="preserve"> the Rapporteur Groups </w:t>
      </w:r>
      <w:r w:rsidR="00024F6E">
        <w:rPr>
          <w:rFonts w:eastAsia="Malgun Gothic"/>
          <w:b/>
          <w:bCs/>
        </w:rPr>
        <w:t>(30 May – 2 June 2023, Geneva)</w:t>
      </w:r>
    </w:p>
    <w:p w14:paraId="343673C7" w14:textId="5E29D289" w:rsidR="00ED00B5" w:rsidRDefault="007B2D54" w:rsidP="00ED00B5">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The agreed a</w:t>
      </w:r>
      <w:r w:rsidR="000A5FC5" w:rsidRPr="00226958">
        <w:rPr>
          <w:rFonts w:eastAsia="Malgun Gothic"/>
        </w:rPr>
        <w:t xml:space="preserve">llocation of the </w:t>
      </w:r>
      <w:r w:rsidR="00EF25CF">
        <w:rPr>
          <w:rFonts w:eastAsia="Malgun Gothic"/>
        </w:rPr>
        <w:t xml:space="preserve">documents to the </w:t>
      </w:r>
      <w:r w:rsidR="000A5FC5" w:rsidRPr="00226958">
        <w:rPr>
          <w:rFonts w:eastAsia="Malgun Gothic"/>
        </w:rPr>
        <w:t xml:space="preserve">Rapporteur Groups </w:t>
      </w:r>
      <w:r w:rsidR="00554408" w:rsidRPr="00226958">
        <w:rPr>
          <w:rFonts w:eastAsia="Malgun Gothic"/>
        </w:rPr>
        <w:t>may be found in</w:t>
      </w:r>
      <w:r w:rsidR="00EF25CF">
        <w:rPr>
          <w:rFonts w:eastAsia="Malgun Gothic"/>
        </w:rPr>
        <w:t xml:space="preserve"> Annex </w:t>
      </w:r>
      <w:r w:rsidR="00A32AAB">
        <w:rPr>
          <w:rFonts w:eastAsia="Malgun Gothic"/>
        </w:rPr>
        <w:t>2</w:t>
      </w:r>
      <w:r w:rsidR="00EF25CF">
        <w:rPr>
          <w:rFonts w:eastAsia="Malgun Gothic"/>
        </w:rPr>
        <w:t xml:space="preserve"> of </w:t>
      </w:r>
      <w:r w:rsidR="00EE40B8">
        <w:rPr>
          <w:rFonts w:eastAsia="Malgun Gothic"/>
        </w:rPr>
        <w:t>this report</w:t>
      </w:r>
      <w:r w:rsidR="00EF25CF">
        <w:rPr>
          <w:rFonts w:eastAsia="Malgun Gothic"/>
        </w:rPr>
        <w:t xml:space="preserve"> for</w:t>
      </w:r>
      <w:r w:rsidR="00554408" w:rsidRPr="00226958">
        <w:rPr>
          <w:rFonts w:eastAsia="Malgun Gothic"/>
        </w:rPr>
        <w:t xml:space="preserve"> </w:t>
      </w:r>
      <w:r w:rsidR="00AD5427" w:rsidRPr="00226958">
        <w:rPr>
          <w:rFonts w:eastAsia="Malgun Gothic"/>
        </w:rPr>
        <w:t>RG-WPR</w:t>
      </w:r>
      <w:r w:rsidR="00EF25CF">
        <w:rPr>
          <w:rFonts w:eastAsia="Malgun Gothic"/>
        </w:rPr>
        <w:t xml:space="preserve"> and </w:t>
      </w:r>
      <w:r w:rsidR="00AD5427" w:rsidRPr="006E70B5">
        <w:rPr>
          <w:rFonts w:eastAsia="Malgun Gothic"/>
        </w:rPr>
        <w:t>RG-IE</w:t>
      </w:r>
      <w:r w:rsidR="00AD5427">
        <w:rPr>
          <w:rFonts w:eastAsia="Malgun Gothic"/>
        </w:rPr>
        <w:t>M</w:t>
      </w:r>
      <w:r w:rsidR="00554408">
        <w:rPr>
          <w:rFonts w:eastAsia="Malgun Gothic"/>
        </w:rPr>
        <w:t>.</w:t>
      </w:r>
    </w:p>
    <w:p w14:paraId="554714A1" w14:textId="77777777" w:rsidR="0071323A" w:rsidRDefault="0071323A" w:rsidP="00ED00B5">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p>
    <w:p w14:paraId="6257D531" w14:textId="057EC012" w:rsidR="0034136F" w:rsidRDefault="00C276F4" w:rsidP="00ED00B5">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b/>
          <w:bCs/>
        </w:rPr>
        <w:t>6</w:t>
      </w:r>
      <w:r w:rsidR="00A666F3" w:rsidRPr="00C276F4">
        <w:rPr>
          <w:rFonts w:eastAsia="Malgun Gothic"/>
          <w:b/>
          <w:bCs/>
        </w:rPr>
        <w:t>.</w:t>
      </w:r>
      <w:r w:rsidR="00A666F3" w:rsidRPr="00DE46E8">
        <w:rPr>
          <w:rFonts w:eastAsia="Malgun Gothic"/>
          <w:b/>
          <w:bCs/>
        </w:rPr>
        <w:t>1</w:t>
      </w:r>
      <w:r w:rsidR="00A666F3">
        <w:rPr>
          <w:rFonts w:eastAsia="Malgun Gothic"/>
        </w:rPr>
        <w:t xml:space="preserve"> </w:t>
      </w:r>
      <w:r w:rsidR="00A666F3" w:rsidRPr="008A1775">
        <w:rPr>
          <w:rFonts w:eastAsia="Malgun Gothic"/>
          <w:b/>
          <w:bCs/>
        </w:rPr>
        <w:t>TSAG RG-WPR</w:t>
      </w:r>
    </w:p>
    <w:p w14:paraId="37B5A251" w14:textId="41D32993" w:rsidR="00A666F3" w:rsidRDefault="00A666F3" w:rsidP="00A666F3">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 xml:space="preserve">The Report of the work </w:t>
      </w:r>
      <w:r w:rsidR="004B15F4">
        <w:rPr>
          <w:rFonts w:eastAsia="Malgun Gothic"/>
        </w:rPr>
        <w:t>accomplished</w:t>
      </w:r>
      <w:r>
        <w:rPr>
          <w:rFonts w:eastAsia="Malgun Gothic"/>
        </w:rPr>
        <w:t xml:space="preserve"> by the TSAG-RG-WPR (</w:t>
      </w:r>
      <w:hyperlink r:id="rId39" w:history="1">
        <w:r w:rsidR="00172A01" w:rsidRPr="00EB49D8">
          <w:rPr>
            <w:rStyle w:val="Hyperlink"/>
            <w:rFonts w:eastAsia="Malgun Gothic"/>
          </w:rPr>
          <w:t>TD</w:t>
        </w:r>
        <w:r w:rsidR="00172A01">
          <w:rPr>
            <w:rStyle w:val="Hyperlink"/>
            <w:rFonts w:eastAsia="Malgun Gothic"/>
          </w:rPr>
          <w:t>186</w:t>
        </w:r>
      </w:hyperlink>
      <w:r w:rsidRPr="00DE46E8">
        <w:t xml:space="preserve">) </w:t>
      </w:r>
      <w:r w:rsidRPr="0016425C">
        <w:t>w</w:t>
      </w:r>
      <w:r w:rsidRPr="003B6921">
        <w:t xml:space="preserve">as presented by the Rapporteur, Ms </w:t>
      </w:r>
      <w:r w:rsidRPr="004513A2">
        <w:rPr>
          <w:rFonts w:eastAsia="Malgun Gothic"/>
        </w:rPr>
        <w:t>Miho N</w:t>
      </w:r>
      <w:r w:rsidR="00047D35" w:rsidRPr="004513A2">
        <w:rPr>
          <w:rFonts w:eastAsia="Malgun Gothic"/>
        </w:rPr>
        <w:t>aganuma</w:t>
      </w:r>
      <w:r w:rsidRPr="004513A2">
        <w:rPr>
          <w:rFonts w:eastAsia="Malgun Gothic"/>
        </w:rPr>
        <w:t>, NEC Corporation. Report of this RG was approved</w:t>
      </w:r>
      <w:r w:rsidR="00EF01FE">
        <w:rPr>
          <w:rFonts w:eastAsia="Malgun Gothic"/>
        </w:rPr>
        <w:t>.</w:t>
      </w:r>
      <w:r w:rsidR="000C6DA6">
        <w:rPr>
          <w:rFonts w:eastAsia="Malgun Gothic"/>
        </w:rPr>
        <w:t xml:space="preserve"> </w:t>
      </w:r>
      <w:bookmarkStart w:id="22" w:name="_Hlk122025315"/>
    </w:p>
    <w:p w14:paraId="16A4D924" w14:textId="58FC5594" w:rsidR="0016425C" w:rsidRPr="004513A2" w:rsidRDefault="0016425C" w:rsidP="00A666F3">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Key meeting outcomes as presented by the TSAG-RG-WM Rapporteur:</w:t>
      </w:r>
    </w:p>
    <w:bookmarkEnd w:id="22"/>
    <w:p w14:paraId="11BA3182" w14:textId="4F0A0C44" w:rsidR="00064B84" w:rsidRPr="00AB1CE6" w:rsidRDefault="00064B84" w:rsidP="00064B84">
      <w:pPr>
        <w:pStyle w:val="ListParagraph"/>
        <w:numPr>
          <w:ilvl w:val="0"/>
          <w:numId w:val="42"/>
        </w:numPr>
        <w:tabs>
          <w:tab w:val="left" w:pos="794"/>
          <w:tab w:val="left" w:pos="1191"/>
          <w:tab w:val="left" w:pos="1588"/>
          <w:tab w:val="left" w:pos="1985"/>
        </w:tabs>
        <w:overflowPunct w:val="0"/>
        <w:autoSpaceDE w:val="0"/>
        <w:autoSpaceDN w:val="0"/>
        <w:adjustRightInd w:val="0"/>
        <w:spacing w:before="100"/>
        <w:contextualSpacing w:val="0"/>
        <w:textAlignment w:val="baseline"/>
        <w:rPr>
          <w:rStyle w:val="Hyperlink"/>
          <w:rFonts w:asciiTheme="majorBidi" w:hAnsiTheme="majorBidi" w:cstheme="majorBidi"/>
          <w:color w:val="auto"/>
          <w:u w:val="none"/>
        </w:rPr>
      </w:pPr>
      <w:r w:rsidRPr="00AB1CE6">
        <w:rPr>
          <w:rFonts w:eastAsia="Malgun Gothic"/>
        </w:rPr>
        <w:t>Baseline text for report of the analysis of ITU-T study group restructuring alternatives</w:t>
      </w:r>
      <w:r w:rsidRPr="00313700">
        <w:rPr>
          <w:rFonts w:eastAsia="Malgun Gothic"/>
        </w:rPr>
        <w:t>  </w:t>
      </w:r>
      <w:r w:rsidRPr="00AD41B2">
        <w:rPr>
          <w:rFonts w:eastAsia="Malgun Gothic"/>
        </w:rPr>
        <w:t xml:space="preserve">– </w:t>
      </w:r>
      <w:hyperlink r:id="rId40" w:history="1">
        <w:r w:rsidRPr="00707197">
          <w:rPr>
            <w:rStyle w:val="Hyperlink"/>
            <w:rFonts w:eastAsia="Malgun Gothic"/>
          </w:rPr>
          <w:t>TD</w:t>
        </w:r>
        <w:r>
          <w:rPr>
            <w:rStyle w:val="Hyperlink"/>
            <w:rFonts w:eastAsia="Malgun Gothic"/>
          </w:rPr>
          <w:t>214-R1</w:t>
        </w:r>
      </w:hyperlink>
      <w:r w:rsidR="0016425C">
        <w:rPr>
          <w:rStyle w:val="Hyperlink"/>
          <w:rFonts w:eastAsia="Malgun Gothic"/>
        </w:rPr>
        <w:t xml:space="preserve">. </w:t>
      </w:r>
      <w:r w:rsidR="0016425C" w:rsidRPr="0006726D">
        <w:rPr>
          <w:rFonts w:eastAsia="Malgun Gothic"/>
        </w:rPr>
        <w:t>It was briefly introduced and agreed.</w:t>
      </w:r>
    </w:p>
    <w:p w14:paraId="2F09F6FC" w14:textId="597B0F12" w:rsidR="00064B84" w:rsidRPr="00AB1CE6" w:rsidRDefault="00064B84" w:rsidP="00064B84">
      <w:pPr>
        <w:pStyle w:val="ListParagraph"/>
        <w:numPr>
          <w:ilvl w:val="0"/>
          <w:numId w:val="42"/>
        </w:numPr>
        <w:tabs>
          <w:tab w:val="left" w:pos="794"/>
          <w:tab w:val="left" w:pos="1191"/>
          <w:tab w:val="left" w:pos="1588"/>
          <w:tab w:val="left" w:pos="1985"/>
        </w:tabs>
        <w:overflowPunct w:val="0"/>
        <w:autoSpaceDE w:val="0"/>
        <w:autoSpaceDN w:val="0"/>
        <w:adjustRightInd w:val="0"/>
        <w:spacing w:before="100"/>
        <w:contextualSpacing w:val="0"/>
        <w:textAlignment w:val="baseline"/>
        <w:rPr>
          <w:rStyle w:val="Hyperlink"/>
          <w:rFonts w:asciiTheme="majorBidi" w:hAnsiTheme="majorBidi" w:cstheme="majorBidi"/>
          <w:color w:val="auto"/>
          <w:u w:val="none"/>
        </w:rPr>
      </w:pPr>
      <w:r w:rsidRPr="00F514A0">
        <w:rPr>
          <w:rFonts w:eastAsia="Malgun Gothic"/>
        </w:rPr>
        <w:t>Report to TSAG on the implementation of the action plan for analysis of ITU-T structural alternatives</w:t>
      </w:r>
      <w:r>
        <w:rPr>
          <w:rFonts w:eastAsia="Malgun Gothic"/>
        </w:rPr>
        <w:t xml:space="preserve"> - </w:t>
      </w:r>
      <w:hyperlink r:id="rId41" w:history="1">
        <w:r w:rsidRPr="00AB1CE6">
          <w:rPr>
            <w:rStyle w:val="Hyperlink"/>
          </w:rPr>
          <w:t>TD234</w:t>
        </w:r>
        <w:r w:rsidRPr="00AB1CE6">
          <w:rPr>
            <w:rStyle w:val="Hyperlink"/>
            <w:rFonts w:asciiTheme="majorBidi" w:hAnsiTheme="majorBidi" w:cstheme="majorBidi"/>
          </w:rPr>
          <w:t>-</w:t>
        </w:r>
        <w:r w:rsidRPr="00A641EC">
          <w:rPr>
            <w:rStyle w:val="Hyperlink"/>
            <w:rFonts w:asciiTheme="majorBidi" w:hAnsiTheme="majorBidi" w:cstheme="majorBidi"/>
          </w:rPr>
          <w:t>R1</w:t>
        </w:r>
      </w:hyperlink>
      <w:r w:rsidR="008F0048">
        <w:rPr>
          <w:rFonts w:eastAsia="Malgun Gothic"/>
        </w:rPr>
        <w:t>. It was noted by the meeting.</w:t>
      </w:r>
    </w:p>
    <w:p w14:paraId="2C54E236" w14:textId="0795DFBA" w:rsidR="00064B84" w:rsidRPr="007561DC" w:rsidRDefault="00064B84" w:rsidP="00064B84">
      <w:pPr>
        <w:pStyle w:val="ListParagraph"/>
        <w:numPr>
          <w:ilvl w:val="0"/>
          <w:numId w:val="42"/>
        </w:numPr>
        <w:tabs>
          <w:tab w:val="left" w:pos="794"/>
          <w:tab w:val="left" w:pos="1191"/>
          <w:tab w:val="left" w:pos="1588"/>
          <w:tab w:val="left" w:pos="1985"/>
        </w:tabs>
        <w:overflowPunct w:val="0"/>
        <w:autoSpaceDE w:val="0"/>
        <w:autoSpaceDN w:val="0"/>
        <w:adjustRightInd w:val="0"/>
        <w:spacing w:before="100"/>
        <w:contextualSpacing w:val="0"/>
        <w:textAlignment w:val="baseline"/>
        <w:rPr>
          <w:rFonts w:asciiTheme="majorBidi" w:hAnsiTheme="majorBidi" w:cstheme="majorBidi"/>
        </w:rPr>
      </w:pPr>
      <w:r w:rsidRPr="00AB1CE6">
        <w:rPr>
          <w:rFonts w:eastAsia="Malgun Gothic"/>
        </w:rPr>
        <w:t>Updated matrix of work areas across the ITU-T study groups</w:t>
      </w:r>
      <w:r>
        <w:rPr>
          <w:rFonts w:eastAsia="Malgun Gothic"/>
        </w:rPr>
        <w:t xml:space="preserve"> - </w:t>
      </w:r>
      <w:hyperlink r:id="rId42" w:history="1">
        <w:r w:rsidRPr="004D60E5">
          <w:rPr>
            <w:rStyle w:val="Hyperlink"/>
            <w:rFonts w:eastAsia="Malgun Gothic"/>
          </w:rPr>
          <w:t>TD</w:t>
        </w:r>
        <w:r w:rsidRPr="00AB1CE6">
          <w:rPr>
            <w:rStyle w:val="Hyperlink"/>
          </w:rPr>
          <w:t>277</w:t>
        </w:r>
      </w:hyperlink>
      <w:r w:rsidR="008F0048">
        <w:rPr>
          <w:rFonts w:eastAsia="Malgun Gothic"/>
        </w:rPr>
        <w:t xml:space="preserve">. </w:t>
      </w:r>
      <w:r w:rsidR="00412A31">
        <w:rPr>
          <w:rFonts w:eastAsia="Malgun Gothic"/>
        </w:rPr>
        <w:t xml:space="preserve">See clause 5 for the results of discussions at the WP2 closing plenary. </w:t>
      </w:r>
      <w:r w:rsidR="008F0048">
        <w:rPr>
          <w:rFonts w:eastAsia="Malgun Gothic"/>
        </w:rPr>
        <w:t>Matrix was noted by the meeting.</w:t>
      </w:r>
    </w:p>
    <w:p w14:paraId="4F770217" w14:textId="5DB9A369" w:rsidR="00064B84" w:rsidRPr="00083DC3" w:rsidRDefault="00064B84" w:rsidP="00083DC3">
      <w:pPr>
        <w:pStyle w:val="ListParagraph"/>
        <w:numPr>
          <w:ilvl w:val="0"/>
          <w:numId w:val="42"/>
        </w:numPr>
        <w:tabs>
          <w:tab w:val="left" w:pos="794"/>
          <w:tab w:val="left" w:pos="1191"/>
          <w:tab w:val="left" w:pos="1588"/>
          <w:tab w:val="left" w:pos="1985"/>
        </w:tabs>
        <w:overflowPunct w:val="0"/>
        <w:autoSpaceDE w:val="0"/>
        <w:autoSpaceDN w:val="0"/>
        <w:adjustRightInd w:val="0"/>
        <w:spacing w:before="100"/>
        <w:contextualSpacing w:val="0"/>
        <w:textAlignment w:val="baseline"/>
        <w:rPr>
          <w:rStyle w:val="Hyperlink"/>
          <w:rFonts w:asciiTheme="majorBidi" w:hAnsiTheme="majorBidi" w:cstheme="majorBidi"/>
          <w:color w:val="auto"/>
          <w:u w:val="none"/>
        </w:rPr>
      </w:pPr>
      <w:r w:rsidRPr="00083DC3">
        <w:rPr>
          <w:rFonts w:eastAsia="Malgun Gothic"/>
        </w:rPr>
        <w:t xml:space="preserve">Outgoing Liaison Statement on status of structural alternatives work - </w:t>
      </w:r>
      <w:hyperlink r:id="rId43" w:history="1">
        <w:r w:rsidRPr="00083DC3">
          <w:rPr>
            <w:rStyle w:val="Hyperlink"/>
            <w:rFonts w:eastAsia="Malgun Gothic"/>
          </w:rPr>
          <w:t>TD292</w:t>
        </w:r>
      </w:hyperlink>
      <w:r w:rsidR="00083DC3" w:rsidRPr="00083DC3">
        <w:rPr>
          <w:rFonts w:eastAsia="Malgun Gothic"/>
        </w:rPr>
        <w:t xml:space="preserve">. The text </w:t>
      </w:r>
      <w:r w:rsidR="00FB3E73">
        <w:rPr>
          <w:rFonts w:eastAsia="Malgun Gothic"/>
        </w:rPr>
        <w:t xml:space="preserve">of the Liaison Statement </w:t>
      </w:r>
      <w:r w:rsidR="00083DC3" w:rsidRPr="00083DC3">
        <w:rPr>
          <w:rFonts w:eastAsia="Malgun Gothic"/>
        </w:rPr>
        <w:t>was agreed</w:t>
      </w:r>
      <w:r w:rsidR="00FB3E73">
        <w:rPr>
          <w:rFonts w:eastAsia="Malgun Gothic"/>
        </w:rPr>
        <w:t xml:space="preserve"> </w:t>
      </w:r>
      <w:r w:rsidR="00083DC3" w:rsidRPr="00083DC3">
        <w:rPr>
          <w:rFonts w:eastAsia="Malgun Gothic"/>
        </w:rPr>
        <w:t xml:space="preserve"> </w:t>
      </w:r>
      <w:r w:rsidR="00083DC3">
        <w:rPr>
          <w:rFonts w:eastAsia="Malgun Gothic"/>
        </w:rPr>
        <w:t xml:space="preserve">by </w:t>
      </w:r>
      <w:r w:rsidR="00FB3E73">
        <w:rPr>
          <w:rFonts w:eastAsia="Malgun Gothic"/>
        </w:rPr>
        <w:t xml:space="preserve">the </w:t>
      </w:r>
      <w:r w:rsidR="00083DC3">
        <w:rPr>
          <w:rFonts w:eastAsia="Malgun Gothic"/>
        </w:rPr>
        <w:t xml:space="preserve">WP2 </w:t>
      </w:r>
      <w:r w:rsidR="00FB3E73">
        <w:rPr>
          <w:rFonts w:eastAsia="Malgun Gothic"/>
        </w:rPr>
        <w:t xml:space="preserve">as found in </w:t>
      </w:r>
      <w:hyperlink r:id="rId44" w:history="1">
        <w:r w:rsidR="00FB3E73" w:rsidRPr="00083DC3">
          <w:rPr>
            <w:rStyle w:val="Hyperlink"/>
            <w:rFonts w:eastAsia="Malgun Gothic"/>
          </w:rPr>
          <w:t>TD29</w:t>
        </w:r>
        <w:r w:rsidR="00FB3E73">
          <w:rPr>
            <w:rStyle w:val="Hyperlink"/>
            <w:rFonts w:eastAsia="Malgun Gothic"/>
          </w:rPr>
          <w:t>2-R1</w:t>
        </w:r>
      </w:hyperlink>
      <w:r w:rsidR="00FB3E73">
        <w:rPr>
          <w:rStyle w:val="Hyperlink"/>
          <w:rFonts w:eastAsia="Malgun Gothic"/>
        </w:rPr>
        <w:t>.</w:t>
      </w:r>
    </w:p>
    <w:p w14:paraId="6F43DA2D" w14:textId="35BED5E7" w:rsidR="009E0E95" w:rsidRPr="009E0E95" w:rsidRDefault="00064B84" w:rsidP="009E0E95">
      <w:pPr>
        <w:pStyle w:val="ListParagraph"/>
        <w:numPr>
          <w:ilvl w:val="0"/>
          <w:numId w:val="42"/>
        </w:numPr>
        <w:tabs>
          <w:tab w:val="left" w:pos="794"/>
          <w:tab w:val="left" w:pos="1191"/>
          <w:tab w:val="left" w:pos="1588"/>
          <w:tab w:val="left" w:pos="1985"/>
        </w:tabs>
        <w:overflowPunct w:val="0"/>
        <w:autoSpaceDE w:val="0"/>
        <w:autoSpaceDN w:val="0"/>
        <w:adjustRightInd w:val="0"/>
        <w:spacing w:before="100"/>
        <w:contextualSpacing w:val="0"/>
        <w:textAlignment w:val="baseline"/>
        <w:rPr>
          <w:rFonts w:eastAsia="Malgun Gothic"/>
        </w:rPr>
      </w:pPr>
      <w:r>
        <w:rPr>
          <w:rFonts w:eastAsia="Malgun Gothic"/>
        </w:rPr>
        <w:t xml:space="preserve">Future meetings </w:t>
      </w:r>
      <w:r w:rsidR="00690EC9">
        <w:rPr>
          <w:rFonts w:eastAsia="Malgun Gothic"/>
        </w:rPr>
        <w:t xml:space="preserve">plan as depicted in </w:t>
      </w:r>
      <w:r>
        <w:rPr>
          <w:rFonts w:eastAsia="Malgun Gothic"/>
        </w:rPr>
        <w:t xml:space="preserve">clause 5.4 of </w:t>
      </w:r>
      <w:hyperlink r:id="rId45" w:history="1">
        <w:r w:rsidRPr="004D60E5">
          <w:rPr>
            <w:rStyle w:val="Hyperlink"/>
            <w:rFonts w:eastAsia="Malgun Gothic"/>
          </w:rPr>
          <w:t>TD186</w:t>
        </w:r>
      </w:hyperlink>
      <w:r w:rsidR="009E0E95">
        <w:rPr>
          <w:rFonts w:eastAsia="Malgun Gothic"/>
        </w:rPr>
        <w:t>. (S</w:t>
      </w:r>
      <w:r w:rsidR="009E0E95" w:rsidRPr="009E0E95">
        <w:rPr>
          <w:rFonts w:eastAsia="Malgun Gothic"/>
        </w:rPr>
        <w:t xml:space="preserve">ee also clause </w:t>
      </w:r>
      <w:r w:rsidR="00667949">
        <w:rPr>
          <w:rFonts w:eastAsia="Malgun Gothic"/>
        </w:rPr>
        <w:t>7</w:t>
      </w:r>
      <w:r w:rsidR="009E0E95" w:rsidRPr="009E0E95">
        <w:rPr>
          <w:rFonts w:eastAsia="Malgun Gothic"/>
        </w:rPr>
        <w:t xml:space="preserve"> below.</w:t>
      </w:r>
      <w:r w:rsidR="009E0E95">
        <w:rPr>
          <w:rFonts w:eastAsia="Malgun Gothic"/>
        </w:rPr>
        <w:t>)</w:t>
      </w:r>
    </w:p>
    <w:p w14:paraId="23980958" w14:textId="1915D594" w:rsidR="00064B84" w:rsidRPr="00B253EE" w:rsidRDefault="00064B84" w:rsidP="00997C85">
      <w:pPr>
        <w:pStyle w:val="ListParagraph"/>
        <w:tabs>
          <w:tab w:val="left" w:pos="794"/>
          <w:tab w:val="left" w:pos="1191"/>
          <w:tab w:val="left" w:pos="1588"/>
          <w:tab w:val="left" w:pos="1985"/>
        </w:tabs>
        <w:overflowPunct w:val="0"/>
        <w:autoSpaceDE w:val="0"/>
        <w:autoSpaceDN w:val="0"/>
        <w:adjustRightInd w:val="0"/>
        <w:spacing w:before="100"/>
        <w:ind w:left="1164"/>
        <w:contextualSpacing w:val="0"/>
        <w:textAlignment w:val="baseline"/>
        <w:rPr>
          <w:rFonts w:asciiTheme="majorBidi" w:hAnsiTheme="majorBidi" w:cstheme="majorBidi"/>
        </w:rPr>
      </w:pPr>
    </w:p>
    <w:p w14:paraId="79B6F632" w14:textId="4322FD56" w:rsidR="00EC7E43" w:rsidRDefault="00227F80" w:rsidP="00EC7E43">
      <w:pPr>
        <w:tabs>
          <w:tab w:val="left" w:pos="794"/>
          <w:tab w:val="left" w:pos="1191"/>
          <w:tab w:val="left" w:pos="1588"/>
          <w:tab w:val="left" w:pos="1985"/>
        </w:tabs>
        <w:overflowPunct w:val="0"/>
        <w:autoSpaceDE w:val="0"/>
        <w:autoSpaceDN w:val="0"/>
        <w:adjustRightInd w:val="0"/>
        <w:spacing w:before="100"/>
        <w:textAlignment w:val="baseline"/>
        <w:rPr>
          <w:rFonts w:eastAsia="Malgun Gothic"/>
          <w:lang w:val="en-US"/>
        </w:rPr>
      </w:pPr>
      <w:r>
        <w:rPr>
          <w:rFonts w:eastAsia="Malgun Gothic"/>
          <w:lang w:val="en-US"/>
        </w:rPr>
        <w:t>Actions for TSAG:</w:t>
      </w:r>
    </w:p>
    <w:p w14:paraId="4E505B6F" w14:textId="6647736C" w:rsidR="00251C8D" w:rsidRPr="00AB1CE6" w:rsidRDefault="00251C8D" w:rsidP="00251C8D">
      <w:pPr>
        <w:pStyle w:val="ListParagraph"/>
        <w:numPr>
          <w:ilvl w:val="0"/>
          <w:numId w:val="30"/>
        </w:numPr>
        <w:tabs>
          <w:tab w:val="left" w:pos="794"/>
          <w:tab w:val="left" w:pos="1191"/>
          <w:tab w:val="left" w:pos="1588"/>
          <w:tab w:val="left" w:pos="1985"/>
        </w:tabs>
        <w:overflowPunct w:val="0"/>
        <w:autoSpaceDE w:val="0"/>
        <w:autoSpaceDN w:val="0"/>
        <w:adjustRightInd w:val="0"/>
        <w:spacing w:before="100"/>
        <w:textAlignment w:val="baseline"/>
        <w:rPr>
          <w:rStyle w:val="Hyperlink"/>
          <w:rFonts w:eastAsia="Malgun Gothic"/>
          <w:color w:val="auto"/>
          <w:u w:val="none"/>
        </w:rPr>
      </w:pPr>
      <w:r>
        <w:rPr>
          <w:rFonts w:eastAsia="Malgun Gothic"/>
          <w:b/>
          <w:bCs/>
        </w:rPr>
        <w:t>RG-WPR-1</w:t>
      </w:r>
      <w:r>
        <w:rPr>
          <w:rFonts w:eastAsia="Malgun Gothic"/>
        </w:rPr>
        <w:t xml:space="preserve">: </w:t>
      </w:r>
      <w:ins w:id="23" w:author="Tatiana" w:date="2023-06-02T15:46:00Z">
        <w:r w:rsidR="00E72E2D">
          <w:rPr>
            <w:rFonts w:eastAsia="Malgun Gothic"/>
          </w:rPr>
          <w:t>Agree</w:t>
        </w:r>
      </w:ins>
      <w:del w:id="24" w:author="Tatiana" w:date="2023-06-02T15:46:00Z">
        <w:r w:rsidDel="00E72E2D">
          <w:rPr>
            <w:rFonts w:eastAsia="Malgun Gothic"/>
          </w:rPr>
          <w:delText>Approve</w:delText>
        </w:r>
      </w:del>
      <w:r>
        <w:rPr>
          <w:rFonts w:eastAsia="Malgun Gothic"/>
        </w:rPr>
        <w:t xml:space="preserve"> </w:t>
      </w:r>
      <w:r>
        <w:rPr>
          <w:rFonts w:eastAsia="Malgun Gothic"/>
          <w:i/>
          <w:iCs/>
        </w:rPr>
        <w:t>t</w:t>
      </w:r>
      <w:r w:rsidRPr="009412D0">
        <w:rPr>
          <w:rFonts w:eastAsia="Malgun Gothic"/>
          <w:i/>
          <w:iCs/>
        </w:rPr>
        <w:t>he baseline text for report of the analysis of ITU-T study group restructuring alternatives</w:t>
      </w:r>
      <w:r>
        <w:rPr>
          <w:rFonts w:eastAsia="Malgun Gothic"/>
          <w:i/>
          <w:iCs/>
        </w:rPr>
        <w:t xml:space="preserve"> (and KPIs) </w:t>
      </w:r>
      <w:r>
        <w:rPr>
          <w:rFonts w:eastAsia="Malgun Gothic"/>
        </w:rPr>
        <w:t xml:space="preserve">– </w:t>
      </w:r>
      <w:hyperlink r:id="rId46" w:history="1">
        <w:r w:rsidRPr="00707197">
          <w:rPr>
            <w:rStyle w:val="Hyperlink"/>
            <w:rFonts w:eastAsia="Malgun Gothic"/>
          </w:rPr>
          <w:t>TD</w:t>
        </w:r>
        <w:r>
          <w:rPr>
            <w:rStyle w:val="Hyperlink"/>
            <w:rFonts w:eastAsia="Malgun Gothic"/>
          </w:rPr>
          <w:t>214-R1</w:t>
        </w:r>
      </w:hyperlink>
      <w:r>
        <w:rPr>
          <w:rStyle w:val="Hyperlink"/>
          <w:rFonts w:eastAsia="Malgun Gothic"/>
        </w:rPr>
        <w:t>.</w:t>
      </w:r>
    </w:p>
    <w:p w14:paraId="7BD08AB6" w14:textId="6A7045BA" w:rsidR="00251C8D" w:rsidRDefault="00251C8D" w:rsidP="00251C8D">
      <w:pPr>
        <w:pStyle w:val="ListParagraph"/>
        <w:numPr>
          <w:ilvl w:val="0"/>
          <w:numId w:val="30"/>
        </w:num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sidRPr="00AB1CE6">
        <w:rPr>
          <w:rFonts w:eastAsia="Malgun Gothic"/>
          <w:b/>
          <w:bCs/>
        </w:rPr>
        <w:t>RG-WPR-2</w:t>
      </w:r>
      <w:r>
        <w:rPr>
          <w:rFonts w:eastAsia="Malgun Gothic"/>
        </w:rPr>
        <w:t>: Note the r</w:t>
      </w:r>
      <w:r w:rsidRPr="00AB1CE6">
        <w:rPr>
          <w:rFonts w:eastAsia="Malgun Gothic"/>
        </w:rPr>
        <w:t xml:space="preserve">eport to TSAG on the implementation of the action plan for analysis of ITU-T structural alternatives - </w:t>
      </w:r>
      <w:hyperlink r:id="rId47" w:history="1">
        <w:r w:rsidRPr="00AB1CE6">
          <w:rPr>
            <w:rStyle w:val="Hyperlink"/>
            <w:rFonts w:eastAsia="Malgun Gothic"/>
          </w:rPr>
          <w:t>TD234-R1</w:t>
        </w:r>
      </w:hyperlink>
      <w:r w:rsidR="0026624A">
        <w:rPr>
          <w:rFonts w:eastAsia="Malgun Gothic"/>
        </w:rPr>
        <w:t>.</w:t>
      </w:r>
    </w:p>
    <w:p w14:paraId="0A665CB6" w14:textId="0E06FE30" w:rsidR="00251C8D" w:rsidRPr="007561DC" w:rsidRDefault="00251C8D" w:rsidP="00251C8D">
      <w:pPr>
        <w:pStyle w:val="ListParagraph"/>
        <w:numPr>
          <w:ilvl w:val="0"/>
          <w:numId w:val="30"/>
        </w:numPr>
        <w:tabs>
          <w:tab w:val="left" w:pos="794"/>
          <w:tab w:val="left" w:pos="1191"/>
          <w:tab w:val="left" w:pos="1588"/>
          <w:tab w:val="left" w:pos="1985"/>
        </w:tabs>
        <w:overflowPunct w:val="0"/>
        <w:autoSpaceDE w:val="0"/>
        <w:autoSpaceDN w:val="0"/>
        <w:adjustRightInd w:val="0"/>
        <w:spacing w:before="100"/>
        <w:contextualSpacing w:val="0"/>
        <w:textAlignment w:val="baseline"/>
        <w:rPr>
          <w:rFonts w:asciiTheme="majorBidi" w:hAnsiTheme="majorBidi" w:cstheme="majorBidi"/>
        </w:rPr>
      </w:pPr>
      <w:r w:rsidRPr="00AB1CE6">
        <w:rPr>
          <w:rFonts w:eastAsia="Malgun Gothic"/>
          <w:b/>
          <w:bCs/>
        </w:rPr>
        <w:t>RG-WPR-3:</w:t>
      </w:r>
      <w:r>
        <w:rPr>
          <w:rFonts w:eastAsia="Malgun Gothic"/>
        </w:rPr>
        <w:t xml:space="preserve"> Take into account the u</w:t>
      </w:r>
      <w:r w:rsidRPr="00AB1CE6">
        <w:rPr>
          <w:rFonts w:eastAsia="Malgun Gothic"/>
        </w:rPr>
        <w:t>pdated matrix of work areas across the ITU-T study groups</w:t>
      </w:r>
      <w:r>
        <w:rPr>
          <w:rFonts w:eastAsia="Malgun Gothic"/>
        </w:rPr>
        <w:t xml:space="preserve"> - </w:t>
      </w:r>
      <w:hyperlink r:id="rId48" w:history="1">
        <w:r w:rsidRPr="004D60E5">
          <w:rPr>
            <w:rStyle w:val="Hyperlink"/>
            <w:rFonts w:eastAsia="Malgun Gothic"/>
          </w:rPr>
          <w:t>TD</w:t>
        </w:r>
        <w:r w:rsidRPr="00AB1CE6">
          <w:rPr>
            <w:rStyle w:val="Hyperlink"/>
          </w:rPr>
          <w:t>277</w:t>
        </w:r>
      </w:hyperlink>
      <w:r w:rsidR="0026624A">
        <w:rPr>
          <w:rFonts w:eastAsia="Malgun Gothic"/>
        </w:rPr>
        <w:t>.</w:t>
      </w:r>
    </w:p>
    <w:p w14:paraId="600EC5C5" w14:textId="07888771" w:rsidR="00251C8D" w:rsidRPr="00AB1CE6" w:rsidRDefault="00251C8D" w:rsidP="00251C8D">
      <w:pPr>
        <w:pStyle w:val="ListParagraph"/>
        <w:numPr>
          <w:ilvl w:val="0"/>
          <w:numId w:val="30"/>
        </w:numPr>
        <w:tabs>
          <w:tab w:val="left" w:pos="794"/>
          <w:tab w:val="left" w:pos="1191"/>
          <w:tab w:val="left" w:pos="1588"/>
          <w:tab w:val="left" w:pos="1985"/>
        </w:tabs>
        <w:overflowPunct w:val="0"/>
        <w:autoSpaceDE w:val="0"/>
        <w:autoSpaceDN w:val="0"/>
        <w:adjustRightInd w:val="0"/>
        <w:spacing w:before="100"/>
        <w:textAlignment w:val="baseline"/>
        <w:rPr>
          <w:rFonts w:asciiTheme="majorBidi" w:hAnsiTheme="majorBidi" w:cstheme="majorBidi"/>
          <w:lang w:val="en-US"/>
        </w:rPr>
      </w:pPr>
      <w:r w:rsidRPr="00AB1CE6">
        <w:rPr>
          <w:rFonts w:eastAsia="Malgun Gothic"/>
          <w:b/>
          <w:bCs/>
          <w:lang w:val="en-US"/>
        </w:rPr>
        <w:t>RG</w:t>
      </w:r>
      <w:r w:rsidRPr="00AB1CE6">
        <w:rPr>
          <w:rFonts w:asciiTheme="majorBidi" w:hAnsiTheme="majorBidi" w:cstheme="majorBidi"/>
          <w:b/>
          <w:bCs/>
          <w:lang w:val="en-US"/>
        </w:rPr>
        <w:t>-WPR-</w:t>
      </w:r>
      <w:r>
        <w:rPr>
          <w:rFonts w:asciiTheme="majorBidi" w:hAnsiTheme="majorBidi" w:cstheme="majorBidi"/>
          <w:b/>
          <w:bCs/>
          <w:lang w:val="en-US"/>
        </w:rPr>
        <w:t>4</w:t>
      </w:r>
      <w:r w:rsidRPr="00AB1CE6">
        <w:rPr>
          <w:rFonts w:asciiTheme="majorBidi" w:hAnsiTheme="majorBidi" w:cstheme="majorBidi"/>
          <w:lang w:val="en-US"/>
        </w:rPr>
        <w:t xml:space="preserve">: Approve Liaison Statement </w:t>
      </w:r>
      <w:r>
        <w:rPr>
          <w:rFonts w:asciiTheme="majorBidi" w:hAnsiTheme="majorBidi" w:cstheme="majorBidi"/>
          <w:lang w:val="en-US"/>
        </w:rPr>
        <w:t xml:space="preserve">on </w:t>
      </w:r>
      <w:r w:rsidRPr="00AB1CE6">
        <w:rPr>
          <w:rFonts w:asciiTheme="majorBidi" w:hAnsiTheme="majorBidi" w:cstheme="majorBidi"/>
          <w:i/>
          <w:iCs/>
        </w:rPr>
        <w:t>status of structural alternatives work</w:t>
      </w:r>
      <w:r w:rsidRPr="005211E2">
        <w:rPr>
          <w:rFonts w:asciiTheme="majorBidi" w:hAnsiTheme="majorBidi" w:cstheme="majorBidi"/>
        </w:rPr>
        <w:t xml:space="preserve"> - </w:t>
      </w:r>
      <w:hyperlink r:id="rId49" w:history="1">
        <w:r w:rsidRPr="00AB1CE6">
          <w:rPr>
            <w:rStyle w:val="Hyperlink"/>
            <w:rFonts w:asciiTheme="majorBidi" w:hAnsiTheme="majorBidi" w:cstheme="majorBidi"/>
            <w:lang w:val="en-US"/>
          </w:rPr>
          <w:t>TD29</w:t>
        </w:r>
        <w:r w:rsidR="00667949">
          <w:rPr>
            <w:rStyle w:val="Hyperlink"/>
            <w:rFonts w:asciiTheme="majorBidi" w:hAnsiTheme="majorBidi" w:cstheme="majorBidi"/>
            <w:lang w:val="en-US"/>
          </w:rPr>
          <w:t>2-R1</w:t>
        </w:r>
      </w:hyperlink>
      <w:r w:rsidR="0026624A" w:rsidRPr="00DE46E8">
        <w:rPr>
          <w:rFonts w:asciiTheme="majorBidi" w:hAnsiTheme="majorBidi" w:cstheme="majorBidi"/>
          <w:lang w:val="en-US"/>
        </w:rPr>
        <w:t>.</w:t>
      </w:r>
    </w:p>
    <w:p w14:paraId="7F8E34E6" w14:textId="04292892" w:rsidR="00C37608" w:rsidRDefault="00C37608" w:rsidP="00A666F3">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p>
    <w:p w14:paraId="60244AC9" w14:textId="5B0E577D" w:rsidR="00C37608" w:rsidRPr="00B253EE" w:rsidRDefault="00C37608" w:rsidP="000535C6">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sidRPr="00DE46E8">
        <w:rPr>
          <w:rFonts w:eastAsia="Malgun Gothic"/>
          <w:b/>
          <w:bCs/>
        </w:rPr>
        <w:t>6.2</w:t>
      </w:r>
      <w:r>
        <w:rPr>
          <w:rFonts w:eastAsia="Malgun Gothic"/>
        </w:rPr>
        <w:t xml:space="preserve">  </w:t>
      </w:r>
      <w:r w:rsidRPr="008A1775">
        <w:rPr>
          <w:rFonts w:eastAsia="Malgun Gothic"/>
          <w:b/>
          <w:bCs/>
        </w:rPr>
        <w:t>TSAG-RG-IEM</w:t>
      </w:r>
    </w:p>
    <w:p w14:paraId="35B88EB9" w14:textId="04B8C3BA" w:rsidR="00DF3DAD" w:rsidRDefault="00BD073D" w:rsidP="00BD073D">
      <w:pPr>
        <w:tabs>
          <w:tab w:val="left" w:pos="794"/>
          <w:tab w:val="left" w:pos="1191"/>
          <w:tab w:val="left" w:pos="1588"/>
          <w:tab w:val="left" w:pos="1985"/>
        </w:tabs>
        <w:overflowPunct w:val="0"/>
        <w:autoSpaceDE w:val="0"/>
        <w:autoSpaceDN w:val="0"/>
        <w:adjustRightInd w:val="0"/>
        <w:spacing w:before="100"/>
        <w:textAlignment w:val="baseline"/>
        <w:rPr>
          <w:rFonts w:asciiTheme="majorBidi" w:hAnsiTheme="majorBidi" w:cstheme="majorBidi"/>
        </w:rPr>
      </w:pPr>
      <w:r w:rsidRPr="00BD073D">
        <w:rPr>
          <w:rFonts w:asciiTheme="majorBidi" w:hAnsiTheme="majorBidi" w:cstheme="majorBidi"/>
        </w:rPr>
        <w:t>The Rapporteur in c</w:t>
      </w:r>
      <w:r>
        <w:rPr>
          <w:rFonts w:asciiTheme="majorBidi" w:hAnsiTheme="majorBidi" w:cstheme="majorBidi"/>
        </w:rPr>
        <w:t>harge of the RG-IEM, M</w:t>
      </w:r>
      <w:r w:rsidR="00AE0DB4">
        <w:rPr>
          <w:rFonts w:asciiTheme="majorBidi" w:hAnsiTheme="majorBidi" w:cstheme="majorBidi"/>
        </w:rPr>
        <w:t>r</w:t>
      </w:r>
      <w:r>
        <w:rPr>
          <w:rFonts w:asciiTheme="majorBidi" w:hAnsiTheme="majorBidi" w:cstheme="majorBidi"/>
        </w:rPr>
        <w:t xml:space="preserve"> Glenn Parsons, Ericsson Canada, walked the participants th</w:t>
      </w:r>
      <w:r w:rsidR="00B11C68">
        <w:rPr>
          <w:rFonts w:asciiTheme="majorBidi" w:hAnsiTheme="majorBidi" w:cstheme="majorBidi"/>
        </w:rPr>
        <w:t>r</w:t>
      </w:r>
      <w:r>
        <w:rPr>
          <w:rFonts w:asciiTheme="majorBidi" w:hAnsiTheme="majorBidi" w:cstheme="majorBidi"/>
        </w:rPr>
        <w:t xml:space="preserve">ough the meting report of his group found in </w:t>
      </w:r>
      <w:hyperlink r:id="rId50" w:history="1">
        <w:r w:rsidR="00926B01" w:rsidRPr="002531BD">
          <w:rPr>
            <w:rStyle w:val="Hyperlink"/>
            <w:rFonts w:asciiTheme="majorBidi" w:hAnsiTheme="majorBidi" w:cstheme="majorBidi"/>
          </w:rPr>
          <w:t>TD</w:t>
        </w:r>
        <w:r w:rsidR="00926B01">
          <w:rPr>
            <w:rStyle w:val="Hyperlink"/>
            <w:rFonts w:asciiTheme="majorBidi" w:hAnsiTheme="majorBidi" w:cstheme="majorBidi"/>
          </w:rPr>
          <w:t>182</w:t>
        </w:r>
      </w:hyperlink>
      <w:r w:rsidR="00926B01">
        <w:rPr>
          <w:rStyle w:val="Hyperlink"/>
          <w:rFonts w:asciiTheme="majorBidi" w:hAnsiTheme="majorBidi" w:cstheme="majorBidi"/>
        </w:rPr>
        <w:t>.</w:t>
      </w:r>
      <w:r w:rsidR="001C2F48">
        <w:rPr>
          <w:rStyle w:val="Hyperlink"/>
          <w:rFonts w:asciiTheme="majorBidi" w:hAnsiTheme="majorBidi" w:cstheme="majorBidi"/>
        </w:rPr>
        <w:t xml:space="preserve"> </w:t>
      </w:r>
      <w:r w:rsidR="00042A0E">
        <w:rPr>
          <w:rFonts w:asciiTheme="majorBidi" w:hAnsiTheme="majorBidi" w:cstheme="majorBidi"/>
        </w:rPr>
        <w:t xml:space="preserve">The report was </w:t>
      </w:r>
      <w:r w:rsidR="00042A0E" w:rsidRPr="001C2F48">
        <w:rPr>
          <w:rFonts w:asciiTheme="majorBidi" w:hAnsiTheme="majorBidi" w:cstheme="majorBidi"/>
        </w:rPr>
        <w:t>agreed</w:t>
      </w:r>
      <w:r w:rsidR="00FB307E">
        <w:rPr>
          <w:rFonts w:asciiTheme="majorBidi" w:hAnsiTheme="majorBidi" w:cstheme="majorBidi"/>
        </w:rPr>
        <w:t xml:space="preserve"> as appears in </w:t>
      </w:r>
      <w:hyperlink r:id="rId51" w:history="1">
        <w:r w:rsidR="00FB307E" w:rsidRPr="002531BD">
          <w:rPr>
            <w:rStyle w:val="Hyperlink"/>
            <w:rFonts w:asciiTheme="majorBidi" w:hAnsiTheme="majorBidi" w:cstheme="majorBidi"/>
          </w:rPr>
          <w:t>TD</w:t>
        </w:r>
        <w:r w:rsidR="00FB307E">
          <w:rPr>
            <w:rStyle w:val="Hyperlink"/>
            <w:rFonts w:asciiTheme="majorBidi" w:hAnsiTheme="majorBidi" w:cstheme="majorBidi"/>
          </w:rPr>
          <w:t>182-R1</w:t>
        </w:r>
      </w:hyperlink>
      <w:r w:rsidR="00042A0E" w:rsidRPr="001C2F48">
        <w:rPr>
          <w:rFonts w:asciiTheme="majorBidi" w:hAnsiTheme="majorBidi" w:cstheme="majorBidi"/>
        </w:rPr>
        <w:t>.</w:t>
      </w:r>
    </w:p>
    <w:p w14:paraId="51395947" w14:textId="1B116907" w:rsidR="00926B01" w:rsidRDefault="00926B01" w:rsidP="00BD073D">
      <w:pPr>
        <w:tabs>
          <w:tab w:val="left" w:pos="794"/>
          <w:tab w:val="left" w:pos="1191"/>
          <w:tab w:val="left" w:pos="1588"/>
          <w:tab w:val="left" w:pos="1985"/>
        </w:tabs>
        <w:overflowPunct w:val="0"/>
        <w:autoSpaceDE w:val="0"/>
        <w:autoSpaceDN w:val="0"/>
        <w:adjustRightInd w:val="0"/>
        <w:spacing w:before="100"/>
        <w:textAlignment w:val="baseline"/>
        <w:rPr>
          <w:rFonts w:asciiTheme="majorBidi" w:hAnsiTheme="majorBidi" w:cstheme="majorBidi"/>
        </w:rPr>
      </w:pPr>
      <w:r>
        <w:rPr>
          <w:rFonts w:asciiTheme="majorBidi" w:hAnsiTheme="majorBidi" w:cstheme="majorBidi"/>
        </w:rPr>
        <w:t>The key outcomes of the RG-IEM meeting, as highlighted by the Rapporteur:</w:t>
      </w:r>
    </w:p>
    <w:p w14:paraId="275FC5E0" w14:textId="063F51C7" w:rsidR="00926B01" w:rsidRDefault="00DF3DAD" w:rsidP="00DF3DAD">
      <w:pPr>
        <w:tabs>
          <w:tab w:val="left" w:pos="794"/>
          <w:tab w:val="left" w:pos="1191"/>
          <w:tab w:val="left" w:pos="1588"/>
          <w:tab w:val="left" w:pos="1985"/>
        </w:tabs>
        <w:overflowPunct w:val="0"/>
        <w:autoSpaceDE w:val="0"/>
        <w:autoSpaceDN w:val="0"/>
        <w:adjustRightInd w:val="0"/>
        <w:spacing w:before="100"/>
        <w:textAlignment w:val="baseline"/>
        <w:rPr>
          <w:highlight w:val="yellow"/>
        </w:rPr>
      </w:pPr>
      <w:r w:rsidRPr="000E6B11">
        <w:rPr>
          <w:highlight w:val="yellow"/>
        </w:rPr>
        <w:t xml:space="preserve"> </w:t>
      </w:r>
    </w:p>
    <w:p w14:paraId="6F191EAB" w14:textId="15D95087" w:rsidR="00926B01" w:rsidRPr="00EB6022" w:rsidRDefault="00926B01" w:rsidP="00926B01">
      <w:pPr>
        <w:pStyle w:val="ListParagraph"/>
        <w:numPr>
          <w:ilvl w:val="0"/>
          <w:numId w:val="42"/>
        </w:numPr>
        <w:tabs>
          <w:tab w:val="left" w:pos="794"/>
          <w:tab w:val="left" w:pos="1191"/>
          <w:tab w:val="left" w:pos="1588"/>
          <w:tab w:val="left" w:pos="1985"/>
        </w:tabs>
        <w:overflowPunct w:val="0"/>
        <w:autoSpaceDE w:val="0"/>
        <w:autoSpaceDN w:val="0"/>
        <w:adjustRightInd w:val="0"/>
        <w:spacing w:before="100"/>
        <w:contextualSpacing w:val="0"/>
        <w:textAlignment w:val="baseline"/>
        <w:rPr>
          <w:rFonts w:eastAsia="Malgun Gothic"/>
        </w:rPr>
      </w:pPr>
      <w:r w:rsidRPr="00AB273D">
        <w:rPr>
          <w:i/>
          <w:iCs/>
        </w:rPr>
        <w:t>Industry Engagement</w:t>
      </w:r>
      <w:r w:rsidRPr="00EB6022">
        <w:t xml:space="preserve"> workshop</w:t>
      </w:r>
      <w:r>
        <w:t xml:space="preserve"> organization</w:t>
      </w:r>
      <w:r w:rsidRPr="00EB6022">
        <w:t>:</w:t>
      </w:r>
    </w:p>
    <w:p w14:paraId="31BA692D" w14:textId="77777777" w:rsidR="00926B01" w:rsidRPr="00DF170E" w:rsidRDefault="00926B01" w:rsidP="00DE46E8">
      <w:pPr>
        <w:pStyle w:val="ListParagraph"/>
        <w:numPr>
          <w:ilvl w:val="0"/>
          <w:numId w:val="43"/>
        </w:numPr>
        <w:tabs>
          <w:tab w:val="left" w:pos="794"/>
          <w:tab w:val="left" w:pos="1588"/>
          <w:tab w:val="left" w:pos="1620"/>
          <w:tab w:val="left" w:pos="1985"/>
        </w:tabs>
        <w:overflowPunct w:val="0"/>
        <w:autoSpaceDE w:val="0"/>
        <w:autoSpaceDN w:val="0"/>
        <w:adjustRightInd w:val="0"/>
        <w:spacing w:before="100"/>
        <w:contextualSpacing w:val="0"/>
        <w:textAlignment w:val="baseline"/>
      </w:pPr>
      <w:r w:rsidRPr="00DF170E">
        <w:t xml:space="preserve">Objectives and timing – spring 2024  </w:t>
      </w:r>
    </w:p>
    <w:p w14:paraId="5761C248" w14:textId="5614B04B" w:rsidR="00926B01" w:rsidRPr="0006726D" w:rsidRDefault="00926B01" w:rsidP="00DE46E8">
      <w:pPr>
        <w:pStyle w:val="ListParagraph"/>
        <w:numPr>
          <w:ilvl w:val="0"/>
          <w:numId w:val="43"/>
        </w:numPr>
        <w:tabs>
          <w:tab w:val="left" w:pos="1620"/>
        </w:tabs>
        <w:rPr>
          <w:rStyle w:val="Hyperlink"/>
          <w:rFonts w:asciiTheme="majorBidi" w:hAnsiTheme="majorBidi" w:cstheme="majorBidi"/>
          <w:color w:val="auto"/>
          <w:u w:val="none"/>
        </w:rPr>
      </w:pPr>
      <w:r w:rsidRPr="00DF170E">
        <w:lastRenderedPageBreak/>
        <w:t>Steering committee terms of reference -</w:t>
      </w:r>
      <w:r w:rsidRPr="00DF170E">
        <w:rPr>
          <w:sz w:val="22"/>
          <w:szCs w:val="22"/>
        </w:rPr>
        <w:t xml:space="preserve"> </w:t>
      </w:r>
      <w:hyperlink r:id="rId52" w:history="1">
        <w:r w:rsidRPr="00DF170E">
          <w:rPr>
            <w:rStyle w:val="Hyperlink"/>
            <w:rFonts w:asciiTheme="majorBidi" w:hAnsiTheme="majorBidi" w:cstheme="majorBidi"/>
          </w:rPr>
          <w:t>TD25</w:t>
        </w:r>
        <w:r>
          <w:rPr>
            <w:rStyle w:val="Hyperlink"/>
            <w:rFonts w:asciiTheme="majorBidi" w:hAnsiTheme="majorBidi" w:cstheme="majorBidi"/>
          </w:rPr>
          <w:t>7-R1</w:t>
        </w:r>
      </w:hyperlink>
      <w:r w:rsidR="00031567">
        <w:rPr>
          <w:rStyle w:val="Hyperlink"/>
          <w:rFonts w:asciiTheme="majorBidi" w:hAnsiTheme="majorBidi" w:cstheme="majorBidi"/>
        </w:rPr>
        <w:t xml:space="preserve">. </w:t>
      </w:r>
      <w:r w:rsidR="00031567" w:rsidRPr="0006726D">
        <w:rPr>
          <w:rStyle w:val="Hyperlink"/>
          <w:rFonts w:asciiTheme="majorBidi" w:hAnsiTheme="majorBidi" w:cstheme="majorBidi"/>
          <w:color w:val="auto"/>
          <w:u w:val="none"/>
        </w:rPr>
        <w:t xml:space="preserve">Document </w:t>
      </w:r>
      <w:r w:rsidR="00031567" w:rsidRPr="0006726D">
        <w:rPr>
          <w:rFonts w:asciiTheme="majorBidi" w:hAnsiTheme="majorBidi" w:cstheme="majorBidi"/>
        </w:rPr>
        <w:t>was presented to the meeting and agreed</w:t>
      </w:r>
      <w:r w:rsidR="00A51AD4" w:rsidRPr="0006726D">
        <w:rPr>
          <w:rFonts w:asciiTheme="majorBidi" w:hAnsiTheme="majorBidi" w:cstheme="majorBidi"/>
        </w:rPr>
        <w:t xml:space="preserve"> (see Annex 1 to this report)</w:t>
      </w:r>
      <w:r w:rsidR="00031567" w:rsidRPr="0006726D">
        <w:rPr>
          <w:rFonts w:asciiTheme="majorBidi" w:hAnsiTheme="majorBidi" w:cstheme="majorBidi"/>
        </w:rPr>
        <w:t>.</w:t>
      </w:r>
    </w:p>
    <w:p w14:paraId="7BC2A820" w14:textId="77777777" w:rsidR="00926B01" w:rsidRPr="00DF170E" w:rsidRDefault="00926B01" w:rsidP="00926B01">
      <w:pPr>
        <w:pStyle w:val="ListParagraph"/>
        <w:tabs>
          <w:tab w:val="left" w:pos="794"/>
          <w:tab w:val="left" w:pos="1191"/>
          <w:tab w:val="left" w:pos="1588"/>
          <w:tab w:val="left" w:pos="1985"/>
        </w:tabs>
        <w:overflowPunct w:val="0"/>
        <w:autoSpaceDE w:val="0"/>
        <w:autoSpaceDN w:val="0"/>
        <w:adjustRightInd w:val="0"/>
        <w:spacing w:before="100"/>
        <w:ind w:left="1164"/>
        <w:contextualSpacing w:val="0"/>
        <w:textAlignment w:val="baseline"/>
        <w:rPr>
          <w:sz w:val="22"/>
          <w:szCs w:val="22"/>
        </w:rPr>
      </w:pPr>
    </w:p>
    <w:p w14:paraId="22460E84" w14:textId="1873B503" w:rsidR="005E6F91" w:rsidRDefault="005E6F91" w:rsidP="005E6F91">
      <w:pPr>
        <w:pStyle w:val="ListParagraph"/>
        <w:numPr>
          <w:ilvl w:val="0"/>
          <w:numId w:val="42"/>
        </w:numPr>
        <w:tabs>
          <w:tab w:val="left" w:pos="794"/>
          <w:tab w:val="left" w:pos="1588"/>
          <w:tab w:val="left" w:pos="1620"/>
          <w:tab w:val="left" w:pos="1985"/>
        </w:tabs>
        <w:overflowPunct w:val="0"/>
        <w:autoSpaceDE w:val="0"/>
        <w:autoSpaceDN w:val="0"/>
        <w:adjustRightInd w:val="0"/>
        <w:spacing w:before="100"/>
        <w:contextualSpacing w:val="0"/>
        <w:textAlignment w:val="baseline"/>
      </w:pPr>
      <w:r>
        <w:t xml:space="preserve">Call for the </w:t>
      </w:r>
      <w:r w:rsidRPr="00DF170E">
        <w:t xml:space="preserve">Steering committee </w:t>
      </w:r>
      <w:r>
        <w:t>chairman volunteer.</w:t>
      </w:r>
      <w:r w:rsidR="00F5301E">
        <w:t xml:space="preserve"> The WP2 chairman announced the name of the </w:t>
      </w:r>
      <w:r w:rsidR="008B39FC">
        <w:t>volunteer</w:t>
      </w:r>
      <w:r w:rsidR="00F5301E">
        <w:t xml:space="preserve"> to carry on the leading role for </w:t>
      </w:r>
      <w:r w:rsidR="00F5301E" w:rsidRPr="00213DD2">
        <w:rPr>
          <w:i/>
          <w:iCs/>
        </w:rPr>
        <w:t xml:space="preserve">the </w:t>
      </w:r>
      <w:r w:rsidR="008B39FC" w:rsidRPr="00213DD2">
        <w:rPr>
          <w:i/>
          <w:iCs/>
        </w:rPr>
        <w:t>industry</w:t>
      </w:r>
      <w:r w:rsidR="00F5301E" w:rsidRPr="00213DD2">
        <w:rPr>
          <w:i/>
          <w:iCs/>
        </w:rPr>
        <w:t xml:space="preserve"> </w:t>
      </w:r>
      <w:r w:rsidR="00DE58F3" w:rsidRPr="00DE58F3">
        <w:rPr>
          <w:i/>
          <w:iCs/>
        </w:rPr>
        <w:t>engagement</w:t>
      </w:r>
      <w:r w:rsidR="00F5301E" w:rsidRPr="00213DD2">
        <w:rPr>
          <w:i/>
          <w:iCs/>
        </w:rPr>
        <w:t xml:space="preserve"> workshop </w:t>
      </w:r>
      <w:r w:rsidR="00F5301E">
        <w:t>steering committee,</w:t>
      </w:r>
      <w:r w:rsidR="00F5301E" w:rsidRPr="00055210">
        <w:rPr>
          <w:rFonts w:eastAsia="Malgun Gothic"/>
        </w:rPr>
        <w:t xml:space="preserve"> Mr Didier Berthoumieux </w:t>
      </w:r>
      <w:r w:rsidR="00F5301E">
        <w:rPr>
          <w:rFonts w:eastAsia="Malgun Gothic"/>
        </w:rPr>
        <w:t xml:space="preserve">from </w:t>
      </w:r>
      <w:r w:rsidR="00F5301E" w:rsidRPr="00BE7AAE">
        <w:rPr>
          <w:rFonts w:eastAsia="Malgun Gothic"/>
        </w:rPr>
        <w:t>Nokia Corporation</w:t>
      </w:r>
      <w:r w:rsidR="00F5301E">
        <w:rPr>
          <w:rFonts w:eastAsia="Malgun Gothic"/>
        </w:rPr>
        <w:t xml:space="preserve"> </w:t>
      </w:r>
      <w:r w:rsidR="00F5301E" w:rsidRPr="00BE7AAE">
        <w:rPr>
          <w:rFonts w:eastAsia="Malgun Gothic"/>
        </w:rPr>
        <w:t>Finland</w:t>
      </w:r>
      <w:r w:rsidR="00F5301E">
        <w:rPr>
          <w:rFonts w:eastAsia="Malgun Gothic"/>
        </w:rPr>
        <w:t>. WP2 closing plenary supported this appointment.</w:t>
      </w:r>
    </w:p>
    <w:p w14:paraId="7B35A021" w14:textId="387A747A" w:rsidR="005E6F91" w:rsidRDefault="005E6F91" w:rsidP="00926B01">
      <w:pPr>
        <w:pStyle w:val="ListParagraph"/>
        <w:numPr>
          <w:ilvl w:val="0"/>
          <w:numId w:val="42"/>
        </w:num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 xml:space="preserve">Call for steering committee members </w:t>
      </w:r>
    </w:p>
    <w:p w14:paraId="75B8BB53" w14:textId="17D72958" w:rsidR="00926B01" w:rsidRPr="0006726D" w:rsidRDefault="00926B01" w:rsidP="00926B01">
      <w:pPr>
        <w:pStyle w:val="ListParagraph"/>
        <w:numPr>
          <w:ilvl w:val="0"/>
          <w:numId w:val="42"/>
        </w:num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 xml:space="preserve">Outgoing Liaison Statement </w:t>
      </w:r>
      <w:r w:rsidRPr="00AB273D">
        <w:rPr>
          <w:rFonts w:eastAsia="Malgun Gothic"/>
          <w:i/>
          <w:iCs/>
        </w:rPr>
        <w:t>on Incubation mechanism</w:t>
      </w:r>
      <w:r w:rsidRPr="00EB6022">
        <w:rPr>
          <w:rFonts w:eastAsia="Malgun Gothic"/>
        </w:rPr>
        <w:t xml:space="preserve"> </w:t>
      </w:r>
      <w:r>
        <w:rPr>
          <w:rFonts w:eastAsia="Malgun Gothic"/>
        </w:rPr>
        <w:t xml:space="preserve">– </w:t>
      </w:r>
      <w:hyperlink r:id="rId53" w:history="1">
        <w:r w:rsidRPr="00EB6022">
          <w:rPr>
            <w:rStyle w:val="Hyperlink"/>
            <w:rFonts w:eastAsia="Malgun Gothic"/>
          </w:rPr>
          <w:t>TD290</w:t>
        </w:r>
      </w:hyperlink>
      <w:r>
        <w:rPr>
          <w:rStyle w:val="Hyperlink"/>
          <w:rFonts w:eastAsia="Malgun Gothic"/>
        </w:rPr>
        <w:t>-R1</w:t>
      </w:r>
      <w:r w:rsidR="00EB3C24">
        <w:rPr>
          <w:rStyle w:val="Hyperlink"/>
          <w:rFonts w:eastAsia="Malgun Gothic"/>
        </w:rPr>
        <w:t xml:space="preserve">. </w:t>
      </w:r>
      <w:r w:rsidR="00EB3C24" w:rsidRPr="0006726D">
        <w:rPr>
          <w:rFonts w:eastAsia="Malgun Gothic"/>
        </w:rPr>
        <w:t>The text was agreed by WP2 for dispatching.</w:t>
      </w:r>
    </w:p>
    <w:p w14:paraId="4AF747FA" w14:textId="3459E42B" w:rsidR="00926B01" w:rsidRPr="00DE46E8" w:rsidRDefault="00926B01" w:rsidP="00926B01">
      <w:pPr>
        <w:pStyle w:val="ListParagraph"/>
        <w:numPr>
          <w:ilvl w:val="0"/>
          <w:numId w:val="42"/>
        </w:numPr>
        <w:tabs>
          <w:tab w:val="left" w:pos="794"/>
          <w:tab w:val="left" w:pos="1191"/>
          <w:tab w:val="left" w:pos="1588"/>
          <w:tab w:val="left" w:pos="1985"/>
        </w:tabs>
        <w:overflowPunct w:val="0"/>
        <w:autoSpaceDE w:val="0"/>
        <w:autoSpaceDN w:val="0"/>
        <w:adjustRightInd w:val="0"/>
        <w:spacing w:before="100"/>
        <w:contextualSpacing w:val="0"/>
        <w:textAlignment w:val="baseline"/>
        <w:rPr>
          <w:rFonts w:asciiTheme="majorBidi" w:hAnsiTheme="majorBidi" w:cstheme="majorBidi"/>
        </w:rPr>
      </w:pPr>
      <w:r>
        <w:rPr>
          <w:rFonts w:eastAsia="Malgun Gothic"/>
        </w:rPr>
        <w:t>Future meetings</w:t>
      </w:r>
      <w:r w:rsidR="009E0E95">
        <w:rPr>
          <w:rFonts w:eastAsia="Malgun Gothic"/>
        </w:rPr>
        <w:t xml:space="preserve"> (see also clause </w:t>
      </w:r>
      <w:r w:rsidR="00DF24DE">
        <w:rPr>
          <w:rFonts w:eastAsia="Malgun Gothic"/>
        </w:rPr>
        <w:t>7</w:t>
      </w:r>
      <w:r w:rsidR="009E0E95">
        <w:rPr>
          <w:rFonts w:eastAsia="Malgun Gothic"/>
        </w:rPr>
        <w:t xml:space="preserve"> below).</w:t>
      </w:r>
    </w:p>
    <w:p w14:paraId="40F9245D" w14:textId="129A1328" w:rsidR="00F16D6C" w:rsidRPr="00F16D6C" w:rsidRDefault="00F16D6C" w:rsidP="00F16D6C">
      <w:pPr>
        <w:pStyle w:val="ListParagraph"/>
        <w:numPr>
          <w:ilvl w:val="0"/>
          <w:numId w:val="42"/>
        </w:num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R</w:t>
      </w:r>
      <w:r w:rsidRPr="00F16D6C">
        <w:rPr>
          <w:rFonts w:eastAsia="Malgun Gothic"/>
        </w:rPr>
        <w:t xml:space="preserve">equest the TSB to incorporate, as appropriate, the information provided in </w:t>
      </w:r>
      <w:hyperlink r:id="rId54" w:history="1">
        <w:r w:rsidRPr="00F16D6C">
          <w:rPr>
            <w:rStyle w:val="Hyperlink"/>
            <w:rFonts w:eastAsia="Malgun Gothic"/>
          </w:rPr>
          <w:t>TSAG-C022</w:t>
        </w:r>
      </w:hyperlink>
      <w:r w:rsidRPr="00F16D6C">
        <w:rPr>
          <w:rFonts w:eastAsia="Malgun Gothic"/>
        </w:rPr>
        <w:t xml:space="preserve"> in a Collective announcing the next TSAG meeting (or a standalone TSB Circular). </w:t>
      </w:r>
    </w:p>
    <w:p w14:paraId="466CA989" w14:textId="77777777" w:rsidR="00F16D6C" w:rsidRPr="00536C2B" w:rsidRDefault="00F16D6C" w:rsidP="00DE46E8">
      <w:pPr>
        <w:pStyle w:val="ListParagraph"/>
        <w:tabs>
          <w:tab w:val="left" w:pos="794"/>
          <w:tab w:val="left" w:pos="1191"/>
          <w:tab w:val="left" w:pos="1588"/>
          <w:tab w:val="left" w:pos="1985"/>
        </w:tabs>
        <w:overflowPunct w:val="0"/>
        <w:autoSpaceDE w:val="0"/>
        <w:autoSpaceDN w:val="0"/>
        <w:adjustRightInd w:val="0"/>
        <w:spacing w:before="100"/>
        <w:ind w:left="1164"/>
        <w:contextualSpacing w:val="0"/>
        <w:textAlignment w:val="baseline"/>
        <w:rPr>
          <w:rFonts w:asciiTheme="majorBidi" w:hAnsiTheme="majorBidi" w:cstheme="majorBidi"/>
        </w:rPr>
      </w:pPr>
    </w:p>
    <w:p w14:paraId="7F8DA834" w14:textId="1C86A1DD" w:rsidR="008129EA" w:rsidRDefault="008129EA" w:rsidP="00DF3DAD">
      <w:pPr>
        <w:tabs>
          <w:tab w:val="left" w:pos="794"/>
          <w:tab w:val="left" w:pos="1191"/>
          <w:tab w:val="left" w:pos="1588"/>
          <w:tab w:val="left" w:pos="1985"/>
        </w:tabs>
        <w:overflowPunct w:val="0"/>
        <w:autoSpaceDE w:val="0"/>
        <w:autoSpaceDN w:val="0"/>
        <w:adjustRightInd w:val="0"/>
        <w:spacing w:before="100"/>
        <w:textAlignment w:val="baseline"/>
      </w:pPr>
      <w:r>
        <w:t>Actions for TSAG:</w:t>
      </w:r>
    </w:p>
    <w:p w14:paraId="400120B3" w14:textId="1F2CC66E" w:rsidR="008129EA" w:rsidRDefault="008129EA" w:rsidP="008129EA">
      <w:pPr>
        <w:pStyle w:val="ListParagraph"/>
        <w:numPr>
          <w:ilvl w:val="0"/>
          <w:numId w:val="30"/>
        </w:num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b/>
          <w:bCs/>
        </w:rPr>
        <w:t>RG-IEM-1</w:t>
      </w:r>
      <w:r>
        <w:rPr>
          <w:rFonts w:eastAsia="Malgun Gothic"/>
        </w:rPr>
        <w:t xml:space="preserve">: </w:t>
      </w:r>
      <w:ins w:id="25" w:author="Tatiana" w:date="2023-06-02T15:47:00Z">
        <w:r w:rsidR="003D044C">
          <w:rPr>
            <w:rFonts w:eastAsia="Malgun Gothic"/>
          </w:rPr>
          <w:t>Agree</w:t>
        </w:r>
      </w:ins>
      <w:del w:id="26" w:author="Tatiana" w:date="2023-06-02T15:47:00Z">
        <w:r w:rsidDel="003D044C">
          <w:rPr>
            <w:rFonts w:eastAsia="Malgun Gothic"/>
          </w:rPr>
          <w:delText>Approve</w:delText>
        </w:r>
      </w:del>
      <w:r>
        <w:rPr>
          <w:rFonts w:eastAsia="Malgun Gothic"/>
        </w:rPr>
        <w:t xml:space="preserve"> </w:t>
      </w:r>
      <w:r w:rsidRPr="00EA4136">
        <w:rPr>
          <w:rFonts w:eastAsia="Malgun Gothic"/>
          <w:i/>
          <w:iCs/>
        </w:rPr>
        <w:t xml:space="preserve">the </w:t>
      </w:r>
      <w:r w:rsidRPr="00AB551B">
        <w:rPr>
          <w:rFonts w:eastAsia="Malgun Gothic"/>
          <w:i/>
          <w:iCs/>
        </w:rPr>
        <w:t>Action plan for a vibrant engagement of the industry</w:t>
      </w:r>
      <w:r>
        <w:rPr>
          <w:rFonts w:eastAsia="Malgun Gothic"/>
        </w:rPr>
        <w:t xml:space="preserve">, </w:t>
      </w:r>
      <w:hyperlink r:id="rId55" w:history="1">
        <w:r w:rsidRPr="00AB551B">
          <w:rPr>
            <w:rStyle w:val="Hyperlink"/>
            <w:rFonts w:eastAsia="Malgun Gothic"/>
          </w:rPr>
          <w:t>TD256</w:t>
        </w:r>
      </w:hyperlink>
      <w:r>
        <w:rPr>
          <w:rFonts w:eastAsia="Malgun Gothic"/>
        </w:rPr>
        <w:t>, agreed by WP2.</w:t>
      </w:r>
    </w:p>
    <w:p w14:paraId="06505A5B" w14:textId="5C2C2B01" w:rsidR="008129EA" w:rsidRDefault="008129EA" w:rsidP="008129EA">
      <w:pPr>
        <w:pStyle w:val="ListParagraph"/>
        <w:numPr>
          <w:ilvl w:val="0"/>
          <w:numId w:val="30"/>
        </w:num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b/>
          <w:bCs/>
        </w:rPr>
        <w:t>RG-IEM-2</w:t>
      </w:r>
      <w:r w:rsidRPr="00AB551B">
        <w:rPr>
          <w:rFonts w:eastAsia="Malgun Gothic"/>
          <w:b/>
          <w:bCs/>
        </w:rPr>
        <w:t>:</w:t>
      </w:r>
      <w:r>
        <w:rPr>
          <w:rFonts w:eastAsia="Malgun Gothic"/>
        </w:rPr>
        <w:t xml:space="preserve"> </w:t>
      </w:r>
      <w:ins w:id="27" w:author="Tatiana" w:date="2023-06-02T15:55:00Z">
        <w:r w:rsidR="00DD4F7B">
          <w:rPr>
            <w:rFonts w:eastAsia="Malgun Gothic"/>
          </w:rPr>
          <w:t>Agree</w:t>
        </w:r>
      </w:ins>
      <w:del w:id="28" w:author="Tatiana" w:date="2023-06-02T15:55:00Z">
        <w:r w:rsidDel="00DD4F7B">
          <w:rPr>
            <w:rFonts w:eastAsia="Malgun Gothic"/>
          </w:rPr>
          <w:delText>Approve</w:delText>
        </w:r>
      </w:del>
      <w:r>
        <w:rPr>
          <w:rFonts w:eastAsia="Malgun Gothic"/>
        </w:rPr>
        <w:t xml:space="preserve"> the plan for convening </w:t>
      </w:r>
      <w:r w:rsidRPr="00AB1CE6">
        <w:rPr>
          <w:rFonts w:eastAsia="Malgun Gothic"/>
          <w:i/>
          <w:iCs/>
        </w:rPr>
        <w:t>the Industry Engagement workshop</w:t>
      </w:r>
      <w:r>
        <w:rPr>
          <w:rFonts w:eastAsia="Malgun Gothic"/>
        </w:rPr>
        <w:t xml:space="preserve"> in spring 2024 and set up its steering committee with the terms of reference as found in </w:t>
      </w:r>
      <w:hyperlink r:id="rId56" w:history="1">
        <w:r w:rsidRPr="00DF170E">
          <w:rPr>
            <w:rStyle w:val="Hyperlink"/>
            <w:rFonts w:asciiTheme="majorBidi" w:hAnsiTheme="majorBidi" w:cstheme="majorBidi"/>
          </w:rPr>
          <w:t>TD25</w:t>
        </w:r>
        <w:r>
          <w:rPr>
            <w:rStyle w:val="Hyperlink"/>
            <w:rFonts w:asciiTheme="majorBidi" w:hAnsiTheme="majorBidi" w:cstheme="majorBidi"/>
          </w:rPr>
          <w:t>7-R1</w:t>
        </w:r>
      </w:hyperlink>
      <w:r w:rsidRPr="00AB1CE6">
        <w:rPr>
          <w:rFonts w:eastAsia="Malgun Gothic"/>
        </w:rPr>
        <w:t>, as well as in Annex 1</w:t>
      </w:r>
      <w:r w:rsidRPr="004A1C8A">
        <w:rPr>
          <w:rFonts w:eastAsia="Malgun Gothic"/>
        </w:rPr>
        <w:t xml:space="preserve"> o</w:t>
      </w:r>
      <w:r>
        <w:rPr>
          <w:rFonts w:eastAsia="Malgun Gothic"/>
        </w:rPr>
        <w:t xml:space="preserve">f this report. </w:t>
      </w:r>
    </w:p>
    <w:p w14:paraId="1DE39ED1" w14:textId="473613C4" w:rsidR="008129EA" w:rsidRPr="00DE46E8" w:rsidRDefault="008129EA" w:rsidP="00A503F4">
      <w:pPr>
        <w:pStyle w:val="ListParagraph"/>
        <w:numPr>
          <w:ilvl w:val="0"/>
          <w:numId w:val="30"/>
        </w:numPr>
        <w:tabs>
          <w:tab w:val="left" w:pos="794"/>
          <w:tab w:val="left" w:pos="1191"/>
          <w:tab w:val="left" w:pos="1588"/>
          <w:tab w:val="left" w:pos="1985"/>
        </w:tabs>
        <w:overflowPunct w:val="0"/>
        <w:autoSpaceDE w:val="0"/>
        <w:autoSpaceDN w:val="0"/>
        <w:adjustRightInd w:val="0"/>
        <w:spacing w:before="100"/>
        <w:textAlignment w:val="baseline"/>
        <w:rPr>
          <w:rStyle w:val="Hyperlink"/>
          <w:color w:val="auto"/>
          <w:u w:val="none"/>
          <w:lang w:val="en-US"/>
        </w:rPr>
      </w:pPr>
      <w:r w:rsidRPr="00736E6B">
        <w:rPr>
          <w:rFonts w:eastAsia="Malgun Gothic"/>
          <w:b/>
          <w:bCs/>
          <w:lang w:val="en-US"/>
        </w:rPr>
        <w:t xml:space="preserve">RG-IEM-3: </w:t>
      </w:r>
      <w:r w:rsidRPr="00736E6B">
        <w:rPr>
          <w:rFonts w:eastAsia="Malgun Gothic"/>
          <w:lang w:val="en-US"/>
        </w:rPr>
        <w:t xml:space="preserve">Approve Liaison Statement </w:t>
      </w:r>
      <w:r w:rsidRPr="00736E6B">
        <w:rPr>
          <w:rFonts w:eastAsia="Malgun Gothic"/>
          <w:i/>
          <w:iCs/>
        </w:rPr>
        <w:t>on Incubation mechanism</w:t>
      </w:r>
      <w:r w:rsidRPr="00736E6B">
        <w:rPr>
          <w:rFonts w:eastAsia="Malgun Gothic"/>
        </w:rPr>
        <w:t xml:space="preserve"> – </w:t>
      </w:r>
      <w:hyperlink r:id="rId57" w:history="1">
        <w:r w:rsidRPr="00736E6B">
          <w:rPr>
            <w:rStyle w:val="Hyperlink"/>
            <w:rFonts w:eastAsia="Malgun Gothic"/>
          </w:rPr>
          <w:t>TD29</w:t>
        </w:r>
        <w:r w:rsidR="00E54EFB">
          <w:rPr>
            <w:rStyle w:val="Hyperlink"/>
            <w:rFonts w:eastAsia="Malgun Gothic"/>
          </w:rPr>
          <w:t>0-R1</w:t>
        </w:r>
      </w:hyperlink>
      <w:r w:rsidR="00E54EFB">
        <w:rPr>
          <w:rStyle w:val="Hyperlink"/>
          <w:rFonts w:eastAsia="Malgun Gothic"/>
        </w:rPr>
        <w:t>.</w:t>
      </w:r>
    </w:p>
    <w:p w14:paraId="420547DD" w14:textId="5EBB7F61" w:rsidR="00693B5E" w:rsidRDefault="00693B5E" w:rsidP="00693B5E">
      <w:pPr>
        <w:pStyle w:val="ListParagraph"/>
        <w:numPr>
          <w:ilvl w:val="0"/>
          <w:numId w:val="30"/>
        </w:num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sidRPr="00DE46E8">
        <w:rPr>
          <w:rFonts w:eastAsia="Malgun Gothic"/>
          <w:b/>
          <w:bCs/>
        </w:rPr>
        <w:t>RG-IEM-4</w:t>
      </w:r>
      <w:r>
        <w:rPr>
          <w:rFonts w:eastAsia="Malgun Gothic"/>
        </w:rPr>
        <w:t>: R</w:t>
      </w:r>
      <w:r w:rsidRPr="00693B5E">
        <w:rPr>
          <w:rFonts w:eastAsia="Malgun Gothic"/>
        </w:rPr>
        <w:t xml:space="preserve">equest </w:t>
      </w:r>
      <w:r>
        <w:rPr>
          <w:rFonts w:eastAsia="Malgun Gothic"/>
        </w:rPr>
        <w:t>TSAG to instruct</w:t>
      </w:r>
      <w:r w:rsidRPr="00693B5E">
        <w:rPr>
          <w:rFonts w:eastAsia="Malgun Gothic"/>
        </w:rPr>
        <w:t xml:space="preserve"> TSB to incorporate, as appropriate, the information provided in </w:t>
      </w:r>
      <w:hyperlink r:id="rId58" w:history="1">
        <w:r w:rsidRPr="00693B5E">
          <w:rPr>
            <w:rStyle w:val="Hyperlink"/>
            <w:rFonts w:eastAsia="Malgun Gothic"/>
          </w:rPr>
          <w:t>TSAG-C022</w:t>
        </w:r>
      </w:hyperlink>
      <w:r w:rsidRPr="00693B5E">
        <w:rPr>
          <w:rFonts w:eastAsia="Malgun Gothic"/>
        </w:rPr>
        <w:t xml:space="preserve"> in a Collective announcing the next TSAG meeting (or a standalone TSB Circular). </w:t>
      </w:r>
    </w:p>
    <w:p w14:paraId="4A7ABF2C" w14:textId="77931F3B" w:rsidR="005E6F91" w:rsidRDefault="005E6F91" w:rsidP="00693B5E">
      <w:pPr>
        <w:pStyle w:val="ListParagraph"/>
        <w:numPr>
          <w:ilvl w:val="0"/>
          <w:numId w:val="30"/>
        </w:num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sidRPr="001D6B32">
        <w:rPr>
          <w:rFonts w:eastAsia="Malgun Gothic"/>
          <w:b/>
          <w:bCs/>
        </w:rPr>
        <w:t>WP2-</w:t>
      </w:r>
      <w:r>
        <w:rPr>
          <w:rFonts w:eastAsia="Malgun Gothic"/>
          <w:b/>
          <w:bCs/>
        </w:rPr>
        <w:t>1</w:t>
      </w:r>
      <w:r>
        <w:rPr>
          <w:rFonts w:eastAsia="Malgun Gothic"/>
        </w:rPr>
        <w:t xml:space="preserve">: Note the </w:t>
      </w:r>
      <w:r w:rsidR="00612552">
        <w:rPr>
          <w:rFonts w:eastAsia="Malgun Gothic"/>
        </w:rPr>
        <w:t>a</w:t>
      </w:r>
      <w:r>
        <w:rPr>
          <w:rFonts w:eastAsia="Malgun Gothic"/>
        </w:rPr>
        <w:t>ppointment of</w:t>
      </w:r>
      <w:r w:rsidRPr="00A94C14">
        <w:rPr>
          <w:rFonts w:eastAsia="Malgun Gothic"/>
        </w:rPr>
        <w:t xml:space="preserve"> the </w:t>
      </w:r>
      <w:r>
        <w:rPr>
          <w:rFonts w:eastAsia="Malgun Gothic"/>
        </w:rPr>
        <w:t>chairman</w:t>
      </w:r>
      <w:r w:rsidRPr="00A94C14">
        <w:rPr>
          <w:rFonts w:eastAsia="Malgun Gothic"/>
        </w:rPr>
        <w:t xml:space="preserve"> of this steering committee</w:t>
      </w:r>
      <w:r w:rsidR="005908B0">
        <w:rPr>
          <w:rFonts w:eastAsia="Malgun Gothic"/>
        </w:rPr>
        <w:t xml:space="preserve"> -</w:t>
      </w:r>
      <w:r w:rsidR="005908B0" w:rsidRPr="005908B0">
        <w:rPr>
          <w:rFonts w:eastAsia="Malgun Gothic"/>
        </w:rPr>
        <w:t xml:space="preserve"> Mr Didier Berthoumieux (Nokia Corporation Finland)</w:t>
      </w:r>
    </w:p>
    <w:p w14:paraId="36284244" w14:textId="77777777" w:rsidR="0006726D" w:rsidRPr="00693B5E" w:rsidRDefault="0006726D" w:rsidP="0006726D">
      <w:pPr>
        <w:pStyle w:val="ListParagraph"/>
        <w:tabs>
          <w:tab w:val="left" w:pos="794"/>
          <w:tab w:val="left" w:pos="1191"/>
          <w:tab w:val="left" w:pos="1588"/>
          <w:tab w:val="left" w:pos="1985"/>
        </w:tabs>
        <w:overflowPunct w:val="0"/>
        <w:autoSpaceDE w:val="0"/>
        <w:autoSpaceDN w:val="0"/>
        <w:adjustRightInd w:val="0"/>
        <w:spacing w:before="100"/>
        <w:ind w:left="1089"/>
        <w:textAlignment w:val="baseline"/>
        <w:rPr>
          <w:rFonts w:eastAsia="Malgun Gothic"/>
        </w:rPr>
      </w:pPr>
    </w:p>
    <w:p w14:paraId="7D8E49B4" w14:textId="28E8E34F" w:rsidR="00ED00B5" w:rsidRPr="00554408" w:rsidRDefault="00B60323" w:rsidP="00ED00B5">
      <w:pPr>
        <w:tabs>
          <w:tab w:val="left" w:pos="794"/>
          <w:tab w:val="left" w:pos="1191"/>
          <w:tab w:val="left" w:pos="1588"/>
          <w:tab w:val="left" w:pos="1985"/>
        </w:tabs>
        <w:overflowPunct w:val="0"/>
        <w:autoSpaceDE w:val="0"/>
        <w:autoSpaceDN w:val="0"/>
        <w:adjustRightInd w:val="0"/>
        <w:spacing w:before="100"/>
        <w:textAlignment w:val="baseline"/>
        <w:rPr>
          <w:rFonts w:eastAsia="Malgun Gothic"/>
          <w:b/>
          <w:bCs/>
        </w:rPr>
      </w:pPr>
      <w:r w:rsidRPr="002D2836">
        <w:rPr>
          <w:rFonts w:eastAsia="Malgun Gothic"/>
          <w:b/>
          <w:bCs/>
        </w:rPr>
        <w:t>7</w:t>
      </w:r>
      <w:r w:rsidR="005E50C1" w:rsidRPr="002D2836">
        <w:rPr>
          <w:rFonts w:eastAsia="Malgun Gothic"/>
          <w:b/>
          <w:bCs/>
        </w:rPr>
        <w:t xml:space="preserve">  </w:t>
      </w:r>
      <w:r w:rsidR="00ED00B5" w:rsidRPr="00DE46E8">
        <w:rPr>
          <w:rFonts w:eastAsia="Malgun Gothic"/>
          <w:b/>
          <w:bCs/>
        </w:rPr>
        <w:t>Future Meetings</w:t>
      </w:r>
      <w:r w:rsidR="00ED00B5" w:rsidRPr="00554408">
        <w:rPr>
          <w:rFonts w:eastAsia="Malgun Gothic"/>
          <w:b/>
          <w:bCs/>
        </w:rPr>
        <w:t xml:space="preserve">  </w:t>
      </w:r>
    </w:p>
    <w:p w14:paraId="56AE6F4E" w14:textId="77777777" w:rsidR="00ED00B5" w:rsidRPr="0086551C" w:rsidRDefault="00ED00B5" w:rsidP="00ED00B5">
      <w:pPr>
        <w:pStyle w:val="ListParagraph"/>
        <w:tabs>
          <w:tab w:val="left" w:pos="794"/>
          <w:tab w:val="left" w:pos="1191"/>
          <w:tab w:val="left" w:pos="1588"/>
          <w:tab w:val="left" w:pos="1985"/>
        </w:tabs>
        <w:overflowPunct w:val="0"/>
        <w:autoSpaceDE w:val="0"/>
        <w:autoSpaceDN w:val="0"/>
        <w:adjustRightInd w:val="0"/>
        <w:spacing w:before="100"/>
        <w:ind w:left="729"/>
        <w:contextualSpacing w:val="0"/>
        <w:textAlignment w:val="baseline"/>
        <w:rPr>
          <w:rFonts w:eastAsia="Malgun Gothic"/>
          <w:sz w:val="16"/>
          <w:szCs w:val="16"/>
        </w:rPr>
      </w:pPr>
    </w:p>
    <w:p w14:paraId="3DCF0893" w14:textId="77132891" w:rsidR="00791BDE" w:rsidRDefault="00791BDE" w:rsidP="00791BDE">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 xml:space="preserve">The WP2 RGs requested the following interim </w:t>
      </w:r>
      <w:r w:rsidR="0006726D">
        <w:rPr>
          <w:rFonts w:eastAsia="Malgun Gothic"/>
        </w:rPr>
        <w:t xml:space="preserve">virtual </w:t>
      </w:r>
      <w:r>
        <w:rPr>
          <w:rFonts w:eastAsia="Malgun Gothic"/>
        </w:rPr>
        <w:t>activities to pursue its work:</w:t>
      </w:r>
    </w:p>
    <w:p w14:paraId="439AA865" w14:textId="77777777" w:rsidR="00ED00B5" w:rsidRPr="0086551C" w:rsidRDefault="00ED00B5" w:rsidP="00ED00B5">
      <w:pPr>
        <w:pStyle w:val="ListParagraph"/>
        <w:tabs>
          <w:tab w:val="left" w:pos="794"/>
          <w:tab w:val="left" w:pos="1191"/>
          <w:tab w:val="left" w:pos="1588"/>
          <w:tab w:val="left" w:pos="1985"/>
        </w:tabs>
        <w:overflowPunct w:val="0"/>
        <w:autoSpaceDE w:val="0"/>
        <w:autoSpaceDN w:val="0"/>
        <w:adjustRightInd w:val="0"/>
        <w:spacing w:before="100"/>
        <w:ind w:left="729"/>
        <w:textAlignment w:val="baseline"/>
        <w:rPr>
          <w:rFonts w:eastAsia="Malgun Gothic"/>
          <w:sz w:val="16"/>
          <w:szCs w:val="16"/>
        </w:rPr>
      </w:pPr>
    </w:p>
    <w:p w14:paraId="1F3AF53F" w14:textId="71FD5EA4" w:rsidR="00ED00B5" w:rsidRDefault="00ED00B5" w:rsidP="00ED00B5">
      <w:pPr>
        <w:pStyle w:val="ListParagraph"/>
        <w:tabs>
          <w:tab w:val="left" w:pos="794"/>
          <w:tab w:val="left" w:pos="1191"/>
          <w:tab w:val="left" w:pos="1588"/>
          <w:tab w:val="left" w:pos="1985"/>
        </w:tabs>
        <w:overflowPunct w:val="0"/>
        <w:autoSpaceDE w:val="0"/>
        <w:autoSpaceDN w:val="0"/>
        <w:adjustRightInd w:val="0"/>
        <w:spacing w:before="100"/>
        <w:ind w:left="729"/>
        <w:textAlignment w:val="baseline"/>
        <w:rPr>
          <w:rFonts w:eastAsia="Malgun Gothic"/>
          <w:b/>
          <w:bCs/>
        </w:rPr>
      </w:pPr>
      <w:r w:rsidRPr="00F73CE2">
        <w:rPr>
          <w:rFonts w:eastAsia="Malgun Gothic"/>
          <w:b/>
          <w:bCs/>
        </w:rPr>
        <w:t>RG-WPR</w:t>
      </w:r>
    </w:p>
    <w:p w14:paraId="39A98016" w14:textId="77777777" w:rsidR="00D70589" w:rsidRDefault="00D70589" w:rsidP="00670BB2">
      <w:pPr>
        <w:pStyle w:val="ListParagraph"/>
        <w:tabs>
          <w:tab w:val="left" w:pos="794"/>
          <w:tab w:val="left" w:pos="1191"/>
          <w:tab w:val="left" w:pos="1588"/>
          <w:tab w:val="left" w:pos="1985"/>
        </w:tabs>
        <w:overflowPunct w:val="0"/>
        <w:autoSpaceDE w:val="0"/>
        <w:autoSpaceDN w:val="0"/>
        <w:adjustRightInd w:val="0"/>
        <w:spacing w:before="100"/>
        <w:ind w:left="729"/>
        <w:textAlignment w:val="baseline"/>
        <w:rPr>
          <w:rFonts w:eastAsia="Malgun Gothic"/>
        </w:rPr>
      </w:pPr>
    </w:p>
    <w:tbl>
      <w:tblPr>
        <w:tblStyle w:val="TableGrid"/>
        <w:tblW w:w="0" w:type="auto"/>
        <w:tblLook w:val="04A0" w:firstRow="1" w:lastRow="0" w:firstColumn="1" w:lastColumn="0" w:noHBand="0" w:noVBand="1"/>
      </w:tblPr>
      <w:tblGrid>
        <w:gridCol w:w="2263"/>
        <w:gridCol w:w="4572"/>
        <w:gridCol w:w="2515"/>
      </w:tblGrid>
      <w:tr w:rsidR="00D70589" w:rsidRPr="00F65B91" w14:paraId="05593A0D" w14:textId="77777777" w:rsidTr="00AB1CE6">
        <w:tc>
          <w:tcPr>
            <w:tcW w:w="2263" w:type="dxa"/>
            <w:vAlign w:val="center"/>
          </w:tcPr>
          <w:p w14:paraId="20ACF3A9" w14:textId="77777777" w:rsidR="000054CB" w:rsidRDefault="00D70589" w:rsidP="00AB1CE6">
            <w:pPr>
              <w:jc w:val="center"/>
              <w:rPr>
                <w:b/>
                <w:bCs/>
                <w:lang w:eastAsia="zh-CN"/>
              </w:rPr>
            </w:pPr>
            <w:r>
              <w:rPr>
                <w:b/>
                <w:bCs/>
                <w:lang w:eastAsia="zh-CN"/>
              </w:rPr>
              <w:t>Date, Time</w:t>
            </w:r>
            <w:r w:rsidR="000054CB">
              <w:rPr>
                <w:b/>
                <w:bCs/>
                <w:lang w:eastAsia="zh-CN"/>
              </w:rPr>
              <w:t xml:space="preserve"> </w:t>
            </w:r>
          </w:p>
          <w:p w14:paraId="39A8F410" w14:textId="15C77A56" w:rsidR="00D70589" w:rsidRPr="00F65B91" w:rsidRDefault="000054CB" w:rsidP="00AB1CE6">
            <w:pPr>
              <w:jc w:val="center"/>
              <w:rPr>
                <w:rFonts w:cstheme="minorHAnsi"/>
                <w:b/>
                <w:bCs/>
              </w:rPr>
            </w:pPr>
            <w:r>
              <w:rPr>
                <w:b/>
                <w:bCs/>
                <w:lang w:eastAsia="zh-CN"/>
              </w:rPr>
              <w:t>(Geneva time)</w:t>
            </w:r>
          </w:p>
        </w:tc>
        <w:tc>
          <w:tcPr>
            <w:tcW w:w="4572" w:type="dxa"/>
            <w:vAlign w:val="center"/>
          </w:tcPr>
          <w:p w14:paraId="21A7EA79" w14:textId="50FD0EA3" w:rsidR="00D70589" w:rsidRPr="00F65B91" w:rsidRDefault="002D2836" w:rsidP="00AB1CE6">
            <w:pPr>
              <w:jc w:val="center"/>
              <w:rPr>
                <w:rFonts w:cstheme="minorHAnsi"/>
                <w:b/>
                <w:bCs/>
              </w:rPr>
            </w:pPr>
            <w:r>
              <w:rPr>
                <w:b/>
                <w:bCs/>
                <w:lang w:eastAsia="zh-CN"/>
              </w:rPr>
              <w:t>Objectives/</w:t>
            </w:r>
            <w:r w:rsidR="00D70589">
              <w:rPr>
                <w:b/>
                <w:bCs/>
                <w:lang w:eastAsia="zh-CN"/>
              </w:rPr>
              <w:t>Contributions invited on:</w:t>
            </w:r>
          </w:p>
        </w:tc>
        <w:tc>
          <w:tcPr>
            <w:tcW w:w="2515" w:type="dxa"/>
            <w:vAlign w:val="center"/>
          </w:tcPr>
          <w:p w14:paraId="41DAE392" w14:textId="77777777" w:rsidR="00D70589" w:rsidRPr="00F65B91" w:rsidRDefault="00D70589" w:rsidP="00AB1CE6">
            <w:pPr>
              <w:jc w:val="center"/>
              <w:rPr>
                <w:rFonts w:cstheme="minorHAnsi"/>
                <w:b/>
                <w:bCs/>
              </w:rPr>
            </w:pPr>
            <w:r>
              <w:rPr>
                <w:b/>
                <w:bCs/>
                <w:lang w:eastAsia="zh-CN"/>
              </w:rPr>
              <w:t>Contribution Deadline</w:t>
            </w:r>
          </w:p>
        </w:tc>
      </w:tr>
      <w:tr w:rsidR="002238FB" w:rsidRPr="00F65B91" w14:paraId="2D0BBAFB" w14:textId="77777777" w:rsidTr="00AB1CE6">
        <w:tc>
          <w:tcPr>
            <w:tcW w:w="2263" w:type="dxa"/>
            <w:vAlign w:val="center"/>
          </w:tcPr>
          <w:p w14:paraId="4B14A850" w14:textId="7258C1F4" w:rsidR="002238FB" w:rsidRDefault="002238FB" w:rsidP="00AB1CE6">
            <w:pPr>
              <w:jc w:val="center"/>
              <w:rPr>
                <w:lang w:eastAsia="zh-CN"/>
              </w:rPr>
            </w:pPr>
            <w:r>
              <w:rPr>
                <w:lang w:eastAsia="zh-CN"/>
              </w:rPr>
              <w:t>5 July 2023</w:t>
            </w:r>
          </w:p>
          <w:p w14:paraId="7289E99D" w14:textId="622223ED" w:rsidR="002238FB" w:rsidRPr="00F65B91" w:rsidRDefault="002238FB" w:rsidP="00AB1CE6">
            <w:pPr>
              <w:jc w:val="center"/>
              <w:rPr>
                <w:rFonts w:cstheme="minorHAnsi"/>
              </w:rPr>
            </w:pPr>
            <w:r>
              <w:rPr>
                <w:lang w:eastAsia="zh-CN"/>
              </w:rPr>
              <w:t xml:space="preserve">13:00-14:30 </w:t>
            </w:r>
          </w:p>
        </w:tc>
        <w:tc>
          <w:tcPr>
            <w:tcW w:w="4572" w:type="dxa"/>
            <w:vMerge w:val="restart"/>
            <w:vAlign w:val="center"/>
          </w:tcPr>
          <w:p w14:paraId="2C1F46BA" w14:textId="4B0AB40E" w:rsidR="002238FB" w:rsidRPr="002238FB" w:rsidRDefault="002238FB" w:rsidP="002238FB">
            <w:pPr>
              <w:rPr>
                <w:lang w:val="en-GB" w:eastAsia="zh-CN"/>
              </w:rPr>
            </w:pPr>
            <w:r w:rsidRPr="002238FB">
              <w:rPr>
                <w:lang w:val="en-GB" w:eastAsia="zh-CN"/>
              </w:rPr>
              <w:t>Revisions for the baseline text (TD214</w:t>
            </w:r>
            <w:r>
              <w:rPr>
                <w:lang w:val="en-GB" w:eastAsia="zh-CN"/>
              </w:rPr>
              <w:t>-R</w:t>
            </w:r>
            <w:r w:rsidRPr="002238FB">
              <w:rPr>
                <w:lang w:val="en-GB" w:eastAsia="zh-CN"/>
              </w:rPr>
              <w:t>1) concerning:</w:t>
            </w:r>
          </w:p>
          <w:p w14:paraId="46E91953" w14:textId="77777777" w:rsidR="002238FB" w:rsidRPr="002238FB" w:rsidRDefault="002238FB" w:rsidP="002238FB">
            <w:pPr>
              <w:numPr>
                <w:ilvl w:val="0"/>
                <w:numId w:val="44"/>
              </w:numPr>
              <w:rPr>
                <w:lang w:val="en-GB" w:eastAsia="zh-CN"/>
              </w:rPr>
            </w:pPr>
            <w:r w:rsidRPr="002238FB">
              <w:rPr>
                <w:lang w:val="en-GB" w:eastAsia="zh-CN"/>
              </w:rPr>
              <w:t>definitions of KPIs</w:t>
            </w:r>
          </w:p>
          <w:p w14:paraId="777D5120" w14:textId="77777777" w:rsidR="002238FB" w:rsidRDefault="002238FB" w:rsidP="002238FB">
            <w:pPr>
              <w:numPr>
                <w:ilvl w:val="0"/>
                <w:numId w:val="44"/>
              </w:numPr>
              <w:rPr>
                <w:lang w:val="en-GB" w:eastAsia="zh-CN"/>
              </w:rPr>
            </w:pPr>
            <w:r w:rsidRPr="002238FB">
              <w:rPr>
                <w:lang w:val="en-GB" w:eastAsia="zh-CN"/>
              </w:rPr>
              <w:t>relative priorities of KPIs</w:t>
            </w:r>
          </w:p>
          <w:p w14:paraId="66A17D10" w14:textId="2FD86C7C" w:rsidR="002238FB" w:rsidRPr="002238FB" w:rsidRDefault="002238FB" w:rsidP="002238FB">
            <w:pPr>
              <w:numPr>
                <w:ilvl w:val="0"/>
                <w:numId w:val="44"/>
              </w:numPr>
              <w:rPr>
                <w:lang w:val="en-GB" w:eastAsia="zh-CN"/>
              </w:rPr>
            </w:pPr>
            <w:r w:rsidRPr="002238FB">
              <w:rPr>
                <w:lang w:val="en-GB" w:eastAsia="zh-CN"/>
              </w:rPr>
              <w:t>possible new structures</w:t>
            </w:r>
          </w:p>
          <w:p w14:paraId="2FD42319" w14:textId="6D09E664" w:rsidR="002238FB" w:rsidRPr="00F65B91" w:rsidRDefault="002238FB" w:rsidP="002238FB">
            <w:pPr>
              <w:rPr>
                <w:rFonts w:cstheme="minorHAnsi"/>
              </w:rPr>
            </w:pPr>
          </w:p>
        </w:tc>
        <w:tc>
          <w:tcPr>
            <w:tcW w:w="2515" w:type="dxa"/>
            <w:vAlign w:val="center"/>
          </w:tcPr>
          <w:p w14:paraId="785341AE" w14:textId="77777777" w:rsidR="002238FB" w:rsidRPr="00F65B91" w:rsidRDefault="002238FB" w:rsidP="00AB1CE6">
            <w:pPr>
              <w:jc w:val="center"/>
              <w:rPr>
                <w:rFonts w:cstheme="minorHAnsi"/>
              </w:rPr>
            </w:pPr>
            <w:r>
              <w:rPr>
                <w:lang w:eastAsia="zh-CN"/>
              </w:rPr>
              <w:t>28 June, 2023</w:t>
            </w:r>
          </w:p>
        </w:tc>
      </w:tr>
      <w:tr w:rsidR="002238FB" w:rsidRPr="00F65B91" w14:paraId="7ACD3872" w14:textId="77777777" w:rsidTr="00AB1CE6">
        <w:tc>
          <w:tcPr>
            <w:tcW w:w="2263" w:type="dxa"/>
            <w:vAlign w:val="center"/>
          </w:tcPr>
          <w:p w14:paraId="3610F1F2" w14:textId="77777777" w:rsidR="002238FB" w:rsidRDefault="002238FB" w:rsidP="00AB1CE6">
            <w:pPr>
              <w:jc w:val="center"/>
              <w:rPr>
                <w:lang w:eastAsia="zh-CN"/>
              </w:rPr>
            </w:pPr>
            <w:r>
              <w:rPr>
                <w:lang w:eastAsia="zh-CN"/>
              </w:rPr>
              <w:t>13 September 2023</w:t>
            </w:r>
          </w:p>
          <w:p w14:paraId="431EA4AF" w14:textId="52C920ED" w:rsidR="002238FB" w:rsidRPr="00F65B91" w:rsidRDefault="002238FB" w:rsidP="00AB1CE6">
            <w:pPr>
              <w:jc w:val="center"/>
              <w:rPr>
                <w:rFonts w:cstheme="minorHAnsi"/>
              </w:rPr>
            </w:pPr>
            <w:r>
              <w:rPr>
                <w:lang w:eastAsia="zh-CN"/>
              </w:rPr>
              <w:t xml:space="preserve">12:00-14:00 </w:t>
            </w:r>
          </w:p>
        </w:tc>
        <w:tc>
          <w:tcPr>
            <w:tcW w:w="4572" w:type="dxa"/>
            <w:vMerge/>
            <w:vAlign w:val="center"/>
          </w:tcPr>
          <w:p w14:paraId="73B09A43" w14:textId="553052CB" w:rsidR="002238FB" w:rsidRPr="00F65B91" w:rsidRDefault="002238FB" w:rsidP="00AB1CE6">
            <w:pPr>
              <w:rPr>
                <w:rFonts w:cstheme="minorHAnsi"/>
              </w:rPr>
            </w:pPr>
          </w:p>
        </w:tc>
        <w:tc>
          <w:tcPr>
            <w:tcW w:w="2515" w:type="dxa"/>
            <w:vAlign w:val="center"/>
          </w:tcPr>
          <w:p w14:paraId="591AF8F2" w14:textId="77777777" w:rsidR="002238FB" w:rsidRPr="00F65B91" w:rsidRDefault="002238FB" w:rsidP="00AB1CE6">
            <w:pPr>
              <w:jc w:val="center"/>
              <w:rPr>
                <w:rFonts w:cstheme="minorHAnsi"/>
              </w:rPr>
            </w:pPr>
            <w:r>
              <w:rPr>
                <w:lang w:eastAsia="zh-CN"/>
              </w:rPr>
              <w:t>6 September, 2023</w:t>
            </w:r>
          </w:p>
        </w:tc>
      </w:tr>
      <w:tr w:rsidR="002238FB" w:rsidRPr="00F65B91" w14:paraId="7AFBCC63" w14:textId="77777777" w:rsidTr="00AB1CE6">
        <w:tc>
          <w:tcPr>
            <w:tcW w:w="2263" w:type="dxa"/>
            <w:vAlign w:val="center"/>
          </w:tcPr>
          <w:p w14:paraId="2DFB7A21" w14:textId="20B785ED" w:rsidR="002238FB" w:rsidRDefault="002238FB" w:rsidP="00AB1CE6">
            <w:pPr>
              <w:jc w:val="center"/>
              <w:rPr>
                <w:lang w:eastAsia="zh-CN"/>
              </w:rPr>
            </w:pPr>
            <w:r>
              <w:rPr>
                <w:lang w:eastAsia="zh-CN"/>
              </w:rPr>
              <w:t>15 November 2023</w:t>
            </w:r>
          </w:p>
          <w:p w14:paraId="238922A0" w14:textId="5C2643FA" w:rsidR="002238FB" w:rsidRPr="00F65B91" w:rsidRDefault="002238FB" w:rsidP="00AB1CE6">
            <w:pPr>
              <w:jc w:val="center"/>
              <w:rPr>
                <w:rFonts w:cstheme="minorHAnsi"/>
              </w:rPr>
            </w:pPr>
            <w:r>
              <w:rPr>
                <w:lang w:eastAsia="zh-CN"/>
              </w:rPr>
              <w:t>1</w:t>
            </w:r>
            <w:ins w:id="29" w:author="Tatiana" w:date="2023-06-02T15:42:00Z">
              <w:r w:rsidR="008F7863">
                <w:rPr>
                  <w:lang w:eastAsia="zh-CN"/>
                </w:rPr>
                <w:t>2:</w:t>
              </w:r>
            </w:ins>
            <w:r>
              <w:rPr>
                <w:lang w:eastAsia="zh-CN"/>
              </w:rPr>
              <w:t>3</w:t>
            </w:r>
            <w:ins w:id="30" w:author="Tatiana" w:date="2023-06-02T15:42:00Z">
              <w:r w:rsidR="008F7863">
                <w:rPr>
                  <w:lang w:eastAsia="zh-CN"/>
                </w:rPr>
                <w:t>0</w:t>
              </w:r>
            </w:ins>
            <w:del w:id="31" w:author="Tatiana" w:date="2023-06-02T15:42:00Z">
              <w:r w:rsidDel="008F7863">
                <w:rPr>
                  <w:lang w:eastAsia="zh-CN"/>
                </w:rPr>
                <w:delText>:00</w:delText>
              </w:r>
            </w:del>
            <w:r>
              <w:rPr>
                <w:lang w:eastAsia="zh-CN"/>
              </w:rPr>
              <w:t>-1</w:t>
            </w:r>
            <w:ins w:id="32" w:author="Tatiana" w:date="2023-06-02T15:54:00Z">
              <w:r w:rsidR="00DF6BBB">
                <w:rPr>
                  <w:lang w:eastAsia="zh-CN"/>
                </w:rPr>
                <w:t>4</w:t>
              </w:r>
            </w:ins>
            <w:del w:id="33" w:author="Tatiana" w:date="2023-06-02T15:54:00Z">
              <w:r w:rsidDel="00DF6BBB">
                <w:rPr>
                  <w:lang w:eastAsia="zh-CN"/>
                </w:rPr>
                <w:delText>5</w:delText>
              </w:r>
            </w:del>
            <w:r>
              <w:rPr>
                <w:lang w:eastAsia="zh-CN"/>
              </w:rPr>
              <w:t xml:space="preserve">:00 </w:t>
            </w:r>
          </w:p>
        </w:tc>
        <w:tc>
          <w:tcPr>
            <w:tcW w:w="4572" w:type="dxa"/>
            <w:vMerge/>
            <w:vAlign w:val="center"/>
          </w:tcPr>
          <w:p w14:paraId="6E48F554" w14:textId="47F1B157" w:rsidR="002238FB" w:rsidRPr="00F65B91" w:rsidRDefault="002238FB" w:rsidP="00AB1CE6">
            <w:pPr>
              <w:rPr>
                <w:rFonts w:cstheme="minorHAnsi"/>
              </w:rPr>
            </w:pPr>
          </w:p>
        </w:tc>
        <w:tc>
          <w:tcPr>
            <w:tcW w:w="2515" w:type="dxa"/>
            <w:vAlign w:val="center"/>
          </w:tcPr>
          <w:p w14:paraId="7FF87DB7" w14:textId="77777777" w:rsidR="002238FB" w:rsidRPr="00F65B91" w:rsidRDefault="002238FB" w:rsidP="00AB1CE6">
            <w:pPr>
              <w:jc w:val="center"/>
              <w:rPr>
                <w:rFonts w:cstheme="minorHAnsi"/>
              </w:rPr>
            </w:pPr>
            <w:r>
              <w:rPr>
                <w:lang w:eastAsia="zh-CN"/>
              </w:rPr>
              <w:t>8 November 2023</w:t>
            </w:r>
          </w:p>
        </w:tc>
      </w:tr>
      <w:tr w:rsidR="002238FB" w:rsidRPr="00F65B91" w14:paraId="74EE1D75" w14:textId="77777777" w:rsidTr="00AB1CE6">
        <w:tc>
          <w:tcPr>
            <w:tcW w:w="2263" w:type="dxa"/>
            <w:vAlign w:val="center"/>
          </w:tcPr>
          <w:p w14:paraId="28DCFC5C" w14:textId="74CAE684" w:rsidR="002238FB" w:rsidRDefault="002238FB" w:rsidP="00AB1CE6">
            <w:pPr>
              <w:jc w:val="center"/>
              <w:rPr>
                <w:lang w:eastAsia="zh-CN"/>
              </w:rPr>
            </w:pPr>
            <w:r>
              <w:rPr>
                <w:lang w:eastAsia="zh-CN"/>
              </w:rPr>
              <w:t>10 January 2024</w:t>
            </w:r>
          </w:p>
          <w:p w14:paraId="40CA1BC8" w14:textId="053D5BD2" w:rsidR="002238FB" w:rsidRPr="00F65B91" w:rsidRDefault="002238FB" w:rsidP="00AB1CE6">
            <w:pPr>
              <w:jc w:val="center"/>
              <w:rPr>
                <w:rFonts w:cstheme="minorHAnsi"/>
              </w:rPr>
            </w:pPr>
            <w:r>
              <w:rPr>
                <w:lang w:eastAsia="zh-CN"/>
              </w:rPr>
              <w:t xml:space="preserve">13:00-15:00 </w:t>
            </w:r>
          </w:p>
        </w:tc>
        <w:tc>
          <w:tcPr>
            <w:tcW w:w="4572" w:type="dxa"/>
            <w:vMerge/>
            <w:vAlign w:val="center"/>
          </w:tcPr>
          <w:p w14:paraId="0BF193E9" w14:textId="36FF64DA" w:rsidR="002238FB" w:rsidRPr="00F65B91" w:rsidRDefault="002238FB" w:rsidP="00AB1CE6">
            <w:pPr>
              <w:rPr>
                <w:rFonts w:cstheme="minorHAnsi"/>
              </w:rPr>
            </w:pPr>
          </w:p>
        </w:tc>
        <w:tc>
          <w:tcPr>
            <w:tcW w:w="2515" w:type="dxa"/>
            <w:vAlign w:val="center"/>
          </w:tcPr>
          <w:p w14:paraId="4DC40B30" w14:textId="0224AF31" w:rsidR="002238FB" w:rsidRPr="00F65B91" w:rsidRDefault="00F85F2A" w:rsidP="00AB1CE6">
            <w:pPr>
              <w:jc w:val="center"/>
              <w:rPr>
                <w:rFonts w:cstheme="minorHAnsi"/>
              </w:rPr>
            </w:pPr>
            <w:r>
              <w:rPr>
                <w:lang w:eastAsia="zh-CN"/>
              </w:rPr>
              <w:t>5 January 2024</w:t>
            </w:r>
          </w:p>
        </w:tc>
      </w:tr>
    </w:tbl>
    <w:p w14:paraId="61646AC4" w14:textId="77777777" w:rsidR="00D70589" w:rsidRPr="00670BB2" w:rsidRDefault="00D70589" w:rsidP="00670BB2">
      <w:pPr>
        <w:pStyle w:val="ListParagraph"/>
        <w:tabs>
          <w:tab w:val="left" w:pos="794"/>
          <w:tab w:val="left" w:pos="1191"/>
          <w:tab w:val="left" w:pos="1588"/>
          <w:tab w:val="left" w:pos="1985"/>
        </w:tabs>
        <w:overflowPunct w:val="0"/>
        <w:autoSpaceDE w:val="0"/>
        <w:autoSpaceDN w:val="0"/>
        <w:adjustRightInd w:val="0"/>
        <w:spacing w:before="100"/>
        <w:ind w:left="729"/>
        <w:textAlignment w:val="baseline"/>
        <w:rPr>
          <w:rFonts w:eastAsia="Malgun Gothic"/>
        </w:rPr>
      </w:pPr>
    </w:p>
    <w:p w14:paraId="41DAA3A7" w14:textId="77777777" w:rsidR="007046FC" w:rsidRPr="00F73CE2" w:rsidRDefault="007046FC" w:rsidP="00ED00B5">
      <w:pPr>
        <w:pStyle w:val="ListParagraph"/>
        <w:tabs>
          <w:tab w:val="left" w:pos="794"/>
          <w:tab w:val="left" w:pos="1191"/>
          <w:tab w:val="left" w:pos="1588"/>
          <w:tab w:val="left" w:pos="1985"/>
        </w:tabs>
        <w:overflowPunct w:val="0"/>
        <w:autoSpaceDE w:val="0"/>
        <w:autoSpaceDN w:val="0"/>
        <w:adjustRightInd w:val="0"/>
        <w:spacing w:before="100"/>
        <w:ind w:left="729"/>
        <w:textAlignment w:val="baseline"/>
        <w:rPr>
          <w:rFonts w:eastAsia="Malgun Gothic"/>
          <w:b/>
          <w:bCs/>
        </w:rPr>
      </w:pPr>
    </w:p>
    <w:p w14:paraId="7335B4B4" w14:textId="5534A0C5" w:rsidR="00ED00B5" w:rsidRPr="00F73CE2" w:rsidRDefault="00ED00B5" w:rsidP="00ED00B5">
      <w:pPr>
        <w:pStyle w:val="ListParagraph"/>
        <w:tabs>
          <w:tab w:val="left" w:pos="794"/>
          <w:tab w:val="left" w:pos="1191"/>
          <w:tab w:val="left" w:pos="1588"/>
          <w:tab w:val="left" w:pos="1985"/>
        </w:tabs>
        <w:overflowPunct w:val="0"/>
        <w:autoSpaceDE w:val="0"/>
        <w:autoSpaceDN w:val="0"/>
        <w:adjustRightInd w:val="0"/>
        <w:spacing w:before="100"/>
        <w:ind w:left="729"/>
        <w:textAlignment w:val="baseline"/>
        <w:rPr>
          <w:rFonts w:eastAsia="Malgun Gothic"/>
          <w:b/>
          <w:bCs/>
        </w:rPr>
      </w:pPr>
      <w:r w:rsidRPr="00F73CE2">
        <w:rPr>
          <w:rFonts w:eastAsia="Malgun Gothic"/>
          <w:b/>
          <w:bCs/>
        </w:rPr>
        <w:t>RG-IEM</w:t>
      </w:r>
    </w:p>
    <w:p w14:paraId="4A75416A" w14:textId="77777777" w:rsidR="002D2836" w:rsidRDefault="002D2836" w:rsidP="00ED00B5">
      <w:pPr>
        <w:pStyle w:val="ListParagraph"/>
        <w:tabs>
          <w:tab w:val="left" w:pos="794"/>
          <w:tab w:val="left" w:pos="1191"/>
          <w:tab w:val="left" w:pos="1588"/>
          <w:tab w:val="left" w:pos="1985"/>
        </w:tabs>
        <w:overflowPunct w:val="0"/>
        <w:autoSpaceDE w:val="0"/>
        <w:autoSpaceDN w:val="0"/>
        <w:adjustRightInd w:val="0"/>
        <w:spacing w:before="100"/>
        <w:ind w:left="729"/>
        <w:textAlignment w:val="baseline"/>
        <w:rPr>
          <w:rFonts w:eastAsia="Malgun Gothic"/>
        </w:rPr>
      </w:pPr>
    </w:p>
    <w:tbl>
      <w:tblPr>
        <w:tblStyle w:val="TableGrid"/>
        <w:tblW w:w="0" w:type="auto"/>
        <w:tblLook w:val="04A0" w:firstRow="1" w:lastRow="0" w:firstColumn="1" w:lastColumn="0" w:noHBand="0" w:noVBand="1"/>
      </w:tblPr>
      <w:tblGrid>
        <w:gridCol w:w="2263"/>
        <w:gridCol w:w="4572"/>
        <w:gridCol w:w="2515"/>
      </w:tblGrid>
      <w:tr w:rsidR="00E45D83" w:rsidRPr="00F65B91" w14:paraId="3A7DC87D" w14:textId="77777777" w:rsidTr="00AB1CE6">
        <w:tc>
          <w:tcPr>
            <w:tcW w:w="2263" w:type="dxa"/>
            <w:vAlign w:val="center"/>
          </w:tcPr>
          <w:p w14:paraId="71A919ED" w14:textId="77777777" w:rsidR="000054CB" w:rsidRDefault="00E45D83" w:rsidP="00AB1CE6">
            <w:pPr>
              <w:jc w:val="center"/>
              <w:rPr>
                <w:rFonts w:cstheme="minorHAnsi"/>
                <w:b/>
                <w:bCs/>
              </w:rPr>
            </w:pPr>
            <w:r w:rsidRPr="00F65B91">
              <w:rPr>
                <w:rFonts w:cstheme="minorHAnsi"/>
                <w:b/>
                <w:bCs/>
              </w:rPr>
              <w:t>Date, Time</w:t>
            </w:r>
            <w:r w:rsidR="000054CB">
              <w:rPr>
                <w:rFonts w:cstheme="minorHAnsi"/>
                <w:b/>
                <w:bCs/>
              </w:rPr>
              <w:t xml:space="preserve"> </w:t>
            </w:r>
          </w:p>
          <w:p w14:paraId="2AA44FA2" w14:textId="01E2B792" w:rsidR="00E45D83" w:rsidRPr="00F65B91" w:rsidRDefault="000054CB" w:rsidP="00AB1CE6">
            <w:pPr>
              <w:jc w:val="center"/>
              <w:rPr>
                <w:rFonts w:cstheme="minorHAnsi"/>
                <w:b/>
                <w:bCs/>
              </w:rPr>
            </w:pPr>
            <w:r>
              <w:rPr>
                <w:rFonts w:cstheme="minorHAnsi"/>
                <w:b/>
                <w:bCs/>
              </w:rPr>
              <w:t>(Geneva time)</w:t>
            </w:r>
          </w:p>
        </w:tc>
        <w:tc>
          <w:tcPr>
            <w:tcW w:w="4572" w:type="dxa"/>
            <w:vAlign w:val="center"/>
          </w:tcPr>
          <w:p w14:paraId="7C8FC2E7" w14:textId="77777777" w:rsidR="00E45D83" w:rsidRPr="00F65B91" w:rsidRDefault="00E45D83" w:rsidP="00AB1CE6">
            <w:pPr>
              <w:jc w:val="center"/>
              <w:rPr>
                <w:rFonts w:cstheme="minorHAnsi"/>
                <w:b/>
                <w:bCs/>
              </w:rPr>
            </w:pPr>
            <w:r>
              <w:rPr>
                <w:rFonts w:cstheme="minorHAnsi"/>
                <w:b/>
                <w:bCs/>
              </w:rPr>
              <w:t>Objectives</w:t>
            </w:r>
          </w:p>
        </w:tc>
        <w:tc>
          <w:tcPr>
            <w:tcW w:w="2515" w:type="dxa"/>
            <w:vAlign w:val="center"/>
          </w:tcPr>
          <w:p w14:paraId="32351BF1" w14:textId="77777777" w:rsidR="00E45D83" w:rsidRPr="00F65B91" w:rsidRDefault="00E45D83" w:rsidP="00AB1CE6">
            <w:pPr>
              <w:jc w:val="center"/>
              <w:rPr>
                <w:rFonts w:cstheme="minorHAnsi"/>
                <w:b/>
                <w:bCs/>
              </w:rPr>
            </w:pPr>
            <w:r w:rsidRPr="00F65B91">
              <w:rPr>
                <w:rFonts w:cstheme="minorHAnsi"/>
                <w:b/>
                <w:bCs/>
              </w:rPr>
              <w:t>Contribution Deadline</w:t>
            </w:r>
          </w:p>
        </w:tc>
      </w:tr>
      <w:tr w:rsidR="00E45D83" w:rsidRPr="00F65B91" w14:paraId="13ED10AC" w14:textId="77777777" w:rsidTr="00AB1CE6">
        <w:tc>
          <w:tcPr>
            <w:tcW w:w="2263" w:type="dxa"/>
            <w:vAlign w:val="center"/>
          </w:tcPr>
          <w:p w14:paraId="5F6B366E" w14:textId="77777777" w:rsidR="00E45D83" w:rsidRPr="00E45D83" w:rsidRDefault="00E45D83" w:rsidP="00E45D83">
            <w:pPr>
              <w:pStyle w:val="PlainText"/>
              <w:rPr>
                <w:rFonts w:ascii="Times New Roman" w:eastAsia="Malgun Gothic" w:hAnsi="Times New Roman"/>
                <w:sz w:val="24"/>
                <w:szCs w:val="24"/>
                <w:lang w:val="en-GB"/>
              </w:rPr>
            </w:pPr>
            <w:r w:rsidRPr="00E45D83">
              <w:rPr>
                <w:rFonts w:ascii="Times New Roman" w:eastAsia="Malgun Gothic" w:hAnsi="Times New Roman"/>
                <w:sz w:val="24"/>
                <w:szCs w:val="24"/>
                <w:lang w:val="en-GB"/>
              </w:rPr>
              <w:t>27 July 2023</w:t>
            </w:r>
          </w:p>
          <w:p w14:paraId="06813862" w14:textId="17EE683A" w:rsidR="00E45D83" w:rsidRPr="00F65B91" w:rsidRDefault="00E45D83" w:rsidP="00213DD2">
            <w:pPr>
              <w:pStyle w:val="PlainText"/>
              <w:rPr>
                <w:rFonts w:cstheme="minorHAnsi"/>
              </w:rPr>
            </w:pPr>
            <w:r w:rsidRPr="00E45D83">
              <w:rPr>
                <w:rFonts w:ascii="Times New Roman" w:eastAsia="Malgun Gothic" w:hAnsi="Times New Roman"/>
                <w:sz w:val="24"/>
                <w:szCs w:val="24"/>
                <w:lang w:val="en-GB"/>
              </w:rPr>
              <w:t xml:space="preserve">13:00 – 15:00 </w:t>
            </w:r>
          </w:p>
        </w:tc>
        <w:tc>
          <w:tcPr>
            <w:tcW w:w="4572" w:type="dxa"/>
            <w:vAlign w:val="center"/>
          </w:tcPr>
          <w:p w14:paraId="265CBA54" w14:textId="1E562AD1" w:rsidR="00E45D83" w:rsidRPr="00F65B91" w:rsidRDefault="00FE0A52" w:rsidP="00AB1CE6">
            <w:pPr>
              <w:rPr>
                <w:rFonts w:cstheme="minorHAnsi"/>
              </w:rPr>
            </w:pPr>
            <w:r w:rsidRPr="00AB1CE6">
              <w:rPr>
                <w:rFonts w:cstheme="minorHAnsi"/>
              </w:rPr>
              <w:t>CTO/CxO review</w:t>
            </w:r>
          </w:p>
        </w:tc>
        <w:tc>
          <w:tcPr>
            <w:tcW w:w="2515" w:type="dxa"/>
            <w:vAlign w:val="center"/>
          </w:tcPr>
          <w:p w14:paraId="4E65013B" w14:textId="7E79D455" w:rsidR="00E45D83" w:rsidRPr="00F65B91" w:rsidRDefault="00E45D83" w:rsidP="00AB1CE6">
            <w:pPr>
              <w:jc w:val="center"/>
              <w:rPr>
                <w:rFonts w:cstheme="minorHAnsi"/>
              </w:rPr>
            </w:pPr>
            <w:r>
              <w:rPr>
                <w:rFonts w:cstheme="minorHAnsi"/>
              </w:rPr>
              <w:t>19 July 2023</w:t>
            </w:r>
          </w:p>
        </w:tc>
      </w:tr>
      <w:tr w:rsidR="00E45D83" w:rsidRPr="00F65B91" w14:paraId="15760BA8" w14:textId="77777777" w:rsidTr="00DE46E8">
        <w:tc>
          <w:tcPr>
            <w:tcW w:w="2263" w:type="dxa"/>
            <w:vAlign w:val="center"/>
          </w:tcPr>
          <w:p w14:paraId="03572F48" w14:textId="77777777" w:rsidR="00E45D83" w:rsidRDefault="00E45D83" w:rsidP="00E45D83">
            <w:pPr>
              <w:pStyle w:val="PlainText"/>
              <w:rPr>
                <w:rFonts w:ascii="Times New Roman" w:eastAsia="Malgun Gothic" w:hAnsi="Times New Roman"/>
                <w:sz w:val="24"/>
                <w:szCs w:val="24"/>
                <w:lang w:val="en-GB"/>
              </w:rPr>
            </w:pPr>
            <w:r w:rsidRPr="00B32264">
              <w:rPr>
                <w:rFonts w:ascii="Times New Roman" w:eastAsia="Malgun Gothic" w:hAnsi="Times New Roman"/>
                <w:sz w:val="24"/>
                <w:szCs w:val="24"/>
                <w:lang w:val="en-GB"/>
              </w:rPr>
              <w:t>5 September 2023</w:t>
            </w:r>
          </w:p>
          <w:p w14:paraId="08A560F8" w14:textId="39AB0F04" w:rsidR="00E45D83" w:rsidRPr="00F65B91" w:rsidRDefault="00E45D83" w:rsidP="00213DD2">
            <w:pPr>
              <w:pStyle w:val="PlainText"/>
              <w:rPr>
                <w:rFonts w:cstheme="minorHAnsi"/>
              </w:rPr>
            </w:pPr>
            <w:r>
              <w:rPr>
                <w:rFonts w:ascii="Times New Roman" w:eastAsia="Malgun Gothic" w:hAnsi="Times New Roman"/>
                <w:sz w:val="24"/>
                <w:szCs w:val="24"/>
                <w:lang w:val="en-GB"/>
              </w:rPr>
              <w:t xml:space="preserve">13:00 – 15:00 </w:t>
            </w:r>
          </w:p>
        </w:tc>
        <w:tc>
          <w:tcPr>
            <w:tcW w:w="4572" w:type="dxa"/>
          </w:tcPr>
          <w:p w14:paraId="4B85AC56" w14:textId="0CE62155" w:rsidR="00E45D83" w:rsidRPr="00F65B91" w:rsidRDefault="00FE0A52" w:rsidP="00E45D83">
            <w:pPr>
              <w:rPr>
                <w:rFonts w:cstheme="minorHAnsi"/>
              </w:rPr>
            </w:pPr>
            <w:r>
              <w:rPr>
                <w:rFonts w:cstheme="minorHAnsi"/>
              </w:rPr>
              <w:t>Workshop</w:t>
            </w:r>
            <w:r w:rsidRPr="00AB1CE6">
              <w:rPr>
                <w:rFonts w:cstheme="minorHAnsi"/>
              </w:rPr>
              <w:t xml:space="preserve"> </w:t>
            </w:r>
          </w:p>
        </w:tc>
        <w:tc>
          <w:tcPr>
            <w:tcW w:w="2515" w:type="dxa"/>
            <w:vAlign w:val="center"/>
          </w:tcPr>
          <w:p w14:paraId="62313974" w14:textId="295E34E5" w:rsidR="00E45D83" w:rsidRPr="00F65B91" w:rsidRDefault="00B33CC4" w:rsidP="00E45D83">
            <w:pPr>
              <w:jc w:val="center"/>
              <w:rPr>
                <w:rFonts w:cstheme="minorHAnsi"/>
              </w:rPr>
            </w:pPr>
            <w:r>
              <w:rPr>
                <w:rFonts w:cstheme="minorHAnsi"/>
              </w:rPr>
              <w:t xml:space="preserve">28 August </w:t>
            </w:r>
            <w:r w:rsidR="00E45D83">
              <w:rPr>
                <w:rFonts w:cstheme="minorHAnsi"/>
              </w:rPr>
              <w:t>2023</w:t>
            </w:r>
          </w:p>
        </w:tc>
      </w:tr>
      <w:tr w:rsidR="00E45D83" w:rsidRPr="00F65B91" w14:paraId="762167D9" w14:textId="77777777" w:rsidTr="00AB1CE6">
        <w:tc>
          <w:tcPr>
            <w:tcW w:w="2263" w:type="dxa"/>
            <w:vAlign w:val="center"/>
          </w:tcPr>
          <w:p w14:paraId="442DA495" w14:textId="660155EE" w:rsidR="00E45D83" w:rsidRDefault="00FE0A52" w:rsidP="00E45D83">
            <w:pPr>
              <w:pStyle w:val="PlainText"/>
              <w:rPr>
                <w:rFonts w:ascii="Times New Roman" w:eastAsia="Malgun Gothic" w:hAnsi="Times New Roman"/>
                <w:sz w:val="24"/>
                <w:szCs w:val="24"/>
                <w:lang w:val="en-GB"/>
              </w:rPr>
            </w:pPr>
            <w:r>
              <w:rPr>
                <w:rFonts w:ascii="Times New Roman" w:eastAsia="Malgun Gothic" w:hAnsi="Times New Roman"/>
                <w:sz w:val="24"/>
                <w:szCs w:val="24"/>
                <w:lang w:val="en-GB"/>
              </w:rPr>
              <w:t>9</w:t>
            </w:r>
            <w:r w:rsidR="00E45D83">
              <w:rPr>
                <w:rFonts w:ascii="Times New Roman" w:eastAsia="Malgun Gothic" w:hAnsi="Times New Roman"/>
                <w:sz w:val="24"/>
                <w:szCs w:val="24"/>
                <w:lang w:val="en-GB"/>
              </w:rPr>
              <w:t xml:space="preserve"> October</w:t>
            </w:r>
            <w:r w:rsidR="00E45D83" w:rsidRPr="00B32264">
              <w:rPr>
                <w:rFonts w:ascii="Times New Roman" w:eastAsia="Malgun Gothic" w:hAnsi="Times New Roman"/>
                <w:sz w:val="24"/>
                <w:szCs w:val="24"/>
                <w:lang w:val="en-GB"/>
              </w:rPr>
              <w:t xml:space="preserve"> 2023</w:t>
            </w:r>
          </w:p>
          <w:p w14:paraId="6CA9F0D0" w14:textId="0B247CE1" w:rsidR="00E45D83" w:rsidRPr="00F65B91" w:rsidRDefault="00E45D83" w:rsidP="00213DD2">
            <w:pPr>
              <w:pStyle w:val="PlainText"/>
              <w:rPr>
                <w:rFonts w:cstheme="minorHAnsi"/>
              </w:rPr>
            </w:pPr>
            <w:r>
              <w:rPr>
                <w:rFonts w:ascii="Times New Roman" w:eastAsia="Malgun Gothic" w:hAnsi="Times New Roman"/>
                <w:sz w:val="24"/>
                <w:szCs w:val="24"/>
                <w:lang w:val="en-GB"/>
              </w:rPr>
              <w:t xml:space="preserve">13:00 – 15:00 </w:t>
            </w:r>
          </w:p>
        </w:tc>
        <w:tc>
          <w:tcPr>
            <w:tcW w:w="4572" w:type="dxa"/>
            <w:vAlign w:val="center"/>
          </w:tcPr>
          <w:p w14:paraId="4E885206" w14:textId="08AEC57A" w:rsidR="00E45D83" w:rsidRPr="00F65B91" w:rsidRDefault="00E45D83" w:rsidP="00E45D83">
            <w:pPr>
              <w:rPr>
                <w:rFonts w:cstheme="minorHAnsi"/>
              </w:rPr>
            </w:pPr>
            <w:r w:rsidRPr="00AB1CE6">
              <w:rPr>
                <w:rFonts w:cstheme="minorHAnsi"/>
              </w:rPr>
              <w:t>Res 68</w:t>
            </w:r>
          </w:p>
        </w:tc>
        <w:tc>
          <w:tcPr>
            <w:tcW w:w="2515" w:type="dxa"/>
            <w:vAlign w:val="center"/>
          </w:tcPr>
          <w:p w14:paraId="5EBF90C3" w14:textId="7ED0BD9F" w:rsidR="00E45D83" w:rsidRPr="00F65B91" w:rsidRDefault="00FE0A52" w:rsidP="00E45D83">
            <w:pPr>
              <w:jc w:val="center"/>
              <w:rPr>
                <w:rFonts w:cstheme="minorHAnsi"/>
              </w:rPr>
            </w:pPr>
            <w:r>
              <w:rPr>
                <w:rFonts w:cstheme="minorHAnsi"/>
              </w:rPr>
              <w:t>1 October</w:t>
            </w:r>
            <w:r w:rsidR="00B33CC4">
              <w:rPr>
                <w:rFonts w:cstheme="minorHAnsi"/>
              </w:rPr>
              <w:t xml:space="preserve"> </w:t>
            </w:r>
            <w:r w:rsidR="00E45D83">
              <w:rPr>
                <w:rFonts w:cstheme="minorHAnsi"/>
              </w:rPr>
              <w:t>2023</w:t>
            </w:r>
          </w:p>
        </w:tc>
      </w:tr>
      <w:tr w:rsidR="00E45D83" w:rsidRPr="00F65B91" w14:paraId="17D1D783" w14:textId="77777777" w:rsidTr="00AB1CE6">
        <w:tc>
          <w:tcPr>
            <w:tcW w:w="2263" w:type="dxa"/>
            <w:vAlign w:val="center"/>
          </w:tcPr>
          <w:p w14:paraId="50912B5E" w14:textId="77777777" w:rsidR="00E45D83" w:rsidRPr="00E45D83" w:rsidRDefault="00E45D83" w:rsidP="00E45D83">
            <w:pPr>
              <w:jc w:val="center"/>
              <w:rPr>
                <w:rFonts w:cstheme="minorHAnsi"/>
                <w:lang w:val="en-GB"/>
              </w:rPr>
            </w:pPr>
            <w:r w:rsidRPr="00E45D83">
              <w:rPr>
                <w:rFonts w:cstheme="minorHAnsi"/>
                <w:lang w:val="en-GB"/>
              </w:rPr>
              <w:t>7 November 2023</w:t>
            </w:r>
          </w:p>
          <w:p w14:paraId="78BBAF49" w14:textId="73BC6D13" w:rsidR="00E45D83" w:rsidRPr="00F65B91" w:rsidRDefault="00E45D83" w:rsidP="000054CB">
            <w:pPr>
              <w:jc w:val="center"/>
              <w:rPr>
                <w:rFonts w:cstheme="minorHAnsi"/>
              </w:rPr>
            </w:pPr>
            <w:r w:rsidRPr="00E45D83">
              <w:rPr>
                <w:rFonts w:cstheme="minorHAnsi"/>
                <w:lang w:val="en-GB"/>
              </w:rPr>
              <w:t xml:space="preserve">13:00 – 15:00 </w:t>
            </w:r>
          </w:p>
        </w:tc>
        <w:tc>
          <w:tcPr>
            <w:tcW w:w="4572" w:type="dxa"/>
            <w:vAlign w:val="center"/>
          </w:tcPr>
          <w:p w14:paraId="53406E37" w14:textId="1D498659" w:rsidR="00E45D83" w:rsidRPr="00F65B91" w:rsidRDefault="00E45D83" w:rsidP="00E45D83">
            <w:pPr>
              <w:rPr>
                <w:rFonts w:cstheme="minorHAnsi"/>
              </w:rPr>
            </w:pPr>
            <w:r w:rsidRPr="00E45D83">
              <w:rPr>
                <w:rFonts w:cstheme="minorHAnsi"/>
                <w:lang w:val="en-GB"/>
              </w:rPr>
              <w:t>Emerging technology mechanism</w:t>
            </w:r>
          </w:p>
        </w:tc>
        <w:tc>
          <w:tcPr>
            <w:tcW w:w="2515" w:type="dxa"/>
            <w:vAlign w:val="center"/>
          </w:tcPr>
          <w:p w14:paraId="69D126FE" w14:textId="2212792D" w:rsidR="00E45D83" w:rsidRDefault="00B33CC4" w:rsidP="00E45D83">
            <w:pPr>
              <w:jc w:val="center"/>
              <w:rPr>
                <w:rFonts w:cstheme="minorHAnsi"/>
              </w:rPr>
            </w:pPr>
            <w:r>
              <w:rPr>
                <w:rFonts w:cstheme="minorHAnsi"/>
              </w:rPr>
              <w:t xml:space="preserve">30 October 2023 </w:t>
            </w:r>
          </w:p>
        </w:tc>
      </w:tr>
      <w:tr w:rsidR="00E45D83" w:rsidRPr="00F65B91" w14:paraId="4A6F6BBE" w14:textId="77777777" w:rsidTr="00AB1CE6">
        <w:tc>
          <w:tcPr>
            <w:tcW w:w="2263" w:type="dxa"/>
            <w:vAlign w:val="center"/>
          </w:tcPr>
          <w:p w14:paraId="5F7B9B78" w14:textId="5F1597F4" w:rsidR="00E45D83" w:rsidRPr="00E45D83" w:rsidRDefault="00E45D83" w:rsidP="00E45D83">
            <w:pPr>
              <w:jc w:val="center"/>
              <w:rPr>
                <w:rFonts w:cstheme="minorHAnsi"/>
                <w:lang w:val="en-GB"/>
              </w:rPr>
            </w:pPr>
            <w:r>
              <w:rPr>
                <w:rFonts w:cstheme="minorHAnsi"/>
                <w:lang w:val="en-GB"/>
              </w:rPr>
              <w:t>12 December</w:t>
            </w:r>
          </w:p>
          <w:p w14:paraId="4238AABA" w14:textId="5A8064F9" w:rsidR="00E45D83" w:rsidRPr="00F65B91" w:rsidRDefault="00E45D83" w:rsidP="000054CB">
            <w:pPr>
              <w:jc w:val="center"/>
              <w:rPr>
                <w:rFonts w:cstheme="minorHAnsi"/>
              </w:rPr>
            </w:pPr>
            <w:r w:rsidRPr="00E45D83">
              <w:rPr>
                <w:rFonts w:cstheme="minorHAnsi"/>
                <w:lang w:val="en-GB"/>
              </w:rPr>
              <w:t xml:space="preserve">13:00 – 15:00 </w:t>
            </w:r>
          </w:p>
        </w:tc>
        <w:tc>
          <w:tcPr>
            <w:tcW w:w="4572" w:type="dxa"/>
            <w:vAlign w:val="center"/>
          </w:tcPr>
          <w:p w14:paraId="12FA67EE" w14:textId="44375904" w:rsidR="00E45D83" w:rsidRPr="00F65B91" w:rsidRDefault="00FE0A52" w:rsidP="00E45D83">
            <w:pPr>
              <w:rPr>
                <w:rFonts w:cstheme="minorHAnsi"/>
              </w:rPr>
            </w:pPr>
            <w:r>
              <w:rPr>
                <w:rFonts w:cstheme="minorHAnsi"/>
              </w:rPr>
              <w:t>Metrics</w:t>
            </w:r>
          </w:p>
        </w:tc>
        <w:tc>
          <w:tcPr>
            <w:tcW w:w="2515" w:type="dxa"/>
            <w:vAlign w:val="center"/>
          </w:tcPr>
          <w:p w14:paraId="2B71DE71" w14:textId="2DC1289F" w:rsidR="00E45D83" w:rsidRDefault="00B33CC4" w:rsidP="00E45D83">
            <w:pPr>
              <w:jc w:val="center"/>
              <w:rPr>
                <w:rFonts w:cstheme="minorHAnsi"/>
              </w:rPr>
            </w:pPr>
            <w:r>
              <w:rPr>
                <w:rFonts w:cstheme="minorHAnsi"/>
              </w:rPr>
              <w:t>4 December 2023</w:t>
            </w:r>
          </w:p>
        </w:tc>
      </w:tr>
      <w:tr w:rsidR="00E45D83" w:rsidRPr="00F65B91" w14:paraId="34AD370D" w14:textId="77777777" w:rsidTr="00AB1CE6">
        <w:tc>
          <w:tcPr>
            <w:tcW w:w="2263" w:type="dxa"/>
            <w:vAlign w:val="center"/>
          </w:tcPr>
          <w:p w14:paraId="75A8DB7C" w14:textId="0AAE9BAC" w:rsidR="00E45D83" w:rsidRPr="00E45D83" w:rsidRDefault="00B72F9F" w:rsidP="00E45D83">
            <w:pPr>
              <w:jc w:val="center"/>
              <w:rPr>
                <w:rFonts w:cstheme="minorHAnsi"/>
              </w:rPr>
            </w:pPr>
            <w:r>
              <w:rPr>
                <w:rFonts w:cstheme="minorHAnsi"/>
              </w:rPr>
              <w:t>3</w:t>
            </w:r>
            <w:r w:rsidR="00E45D83" w:rsidRPr="00E45D83">
              <w:rPr>
                <w:rFonts w:cstheme="minorHAnsi"/>
              </w:rPr>
              <w:t xml:space="preserve">0 January 2024 </w:t>
            </w:r>
          </w:p>
          <w:p w14:paraId="7A99D5F5" w14:textId="13BFE292" w:rsidR="00E45D83" w:rsidRPr="00F65B91" w:rsidRDefault="00E45D83" w:rsidP="000054CB">
            <w:pPr>
              <w:jc w:val="center"/>
              <w:rPr>
                <w:rFonts w:cstheme="minorHAnsi"/>
              </w:rPr>
            </w:pPr>
            <w:r w:rsidRPr="00E45D83">
              <w:rPr>
                <w:rFonts w:cstheme="minorHAnsi"/>
              </w:rPr>
              <w:t xml:space="preserve">13:00 – 15:00 </w:t>
            </w:r>
          </w:p>
        </w:tc>
        <w:tc>
          <w:tcPr>
            <w:tcW w:w="4572" w:type="dxa"/>
            <w:vAlign w:val="center"/>
          </w:tcPr>
          <w:p w14:paraId="7AB20805" w14:textId="153A9F2A" w:rsidR="00E45D83" w:rsidRPr="00F65B91" w:rsidRDefault="00FE0A52" w:rsidP="00E45D83">
            <w:pPr>
              <w:rPr>
                <w:rFonts w:cstheme="minorHAnsi"/>
              </w:rPr>
            </w:pPr>
            <w:r>
              <w:rPr>
                <w:rFonts w:cstheme="minorHAnsi"/>
              </w:rPr>
              <w:t>Industry participation</w:t>
            </w:r>
          </w:p>
        </w:tc>
        <w:tc>
          <w:tcPr>
            <w:tcW w:w="2515" w:type="dxa"/>
            <w:vAlign w:val="center"/>
          </w:tcPr>
          <w:p w14:paraId="1AEA96F0" w14:textId="2939002D" w:rsidR="00E45D83" w:rsidRPr="00F65B91" w:rsidRDefault="00B33CC4" w:rsidP="00E45D83">
            <w:pPr>
              <w:jc w:val="center"/>
              <w:rPr>
                <w:rFonts w:cstheme="minorHAnsi"/>
              </w:rPr>
            </w:pPr>
            <w:r>
              <w:rPr>
                <w:rFonts w:cstheme="minorHAnsi"/>
              </w:rPr>
              <w:t xml:space="preserve">22 January </w:t>
            </w:r>
            <w:r w:rsidR="00E45D83">
              <w:rPr>
                <w:rFonts w:cstheme="minorHAnsi"/>
              </w:rPr>
              <w:t>2024</w:t>
            </w:r>
          </w:p>
        </w:tc>
      </w:tr>
    </w:tbl>
    <w:p w14:paraId="1EC8D0DA" w14:textId="2A6902C5" w:rsidR="008257AF" w:rsidRPr="00213DD2" w:rsidRDefault="008257AF" w:rsidP="00213DD2">
      <w:pPr>
        <w:rPr>
          <w:rFonts w:eastAsia="Malgun Gothic"/>
        </w:rPr>
      </w:pPr>
      <w:r w:rsidRPr="00213DD2">
        <w:rPr>
          <w:rFonts w:eastAsia="Malgun Gothic"/>
        </w:rPr>
        <w:t>This schedule along with the target objectives was agreed by the meeting.</w:t>
      </w:r>
    </w:p>
    <w:p w14:paraId="27504D31" w14:textId="79BB6BB9" w:rsidR="00ED00B5" w:rsidRDefault="00CB11DF" w:rsidP="00ED00B5">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 xml:space="preserve">The membership is invited </w:t>
      </w:r>
      <w:r w:rsidR="008F4841">
        <w:rPr>
          <w:rFonts w:eastAsia="Malgun Gothic"/>
        </w:rPr>
        <w:t xml:space="preserve">to </w:t>
      </w:r>
      <w:r>
        <w:rPr>
          <w:rFonts w:eastAsia="Malgun Gothic"/>
        </w:rPr>
        <w:t>contribute and</w:t>
      </w:r>
      <w:r w:rsidR="00F2737C">
        <w:rPr>
          <w:rFonts w:eastAsia="Malgun Gothic"/>
        </w:rPr>
        <w:t xml:space="preserve"> take good note of </w:t>
      </w:r>
      <w:r>
        <w:rPr>
          <w:rFonts w:eastAsia="Malgun Gothic"/>
        </w:rPr>
        <w:t>these dates to progress the work efficient</w:t>
      </w:r>
      <w:r w:rsidR="008F4841">
        <w:rPr>
          <w:rFonts w:eastAsia="Malgun Gothic"/>
        </w:rPr>
        <w:t>l</w:t>
      </w:r>
      <w:r>
        <w:rPr>
          <w:rFonts w:eastAsia="Malgun Gothic"/>
        </w:rPr>
        <w:t>y</w:t>
      </w:r>
      <w:r w:rsidR="00F2737C">
        <w:rPr>
          <w:rFonts w:eastAsia="Malgun Gothic"/>
        </w:rPr>
        <w:t>.</w:t>
      </w:r>
    </w:p>
    <w:p w14:paraId="19652EB0" w14:textId="77777777" w:rsidR="002D2836" w:rsidRPr="006C5EC1" w:rsidRDefault="002D2836" w:rsidP="002D2836">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Pr>
          <w:rFonts w:eastAsia="Malgun Gothic"/>
        </w:rPr>
        <w:t>It was further clarified that overlap between WP2 RGs and WP1 RGs meeting will be avoided to the extent possible.</w:t>
      </w:r>
    </w:p>
    <w:p w14:paraId="3F4F0801" w14:textId="077EEB98" w:rsidR="00AF7EA5" w:rsidRPr="00AF7EA5" w:rsidRDefault="00AF7EA5" w:rsidP="00ED00B5">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p>
    <w:p w14:paraId="083DCAE7" w14:textId="19D24057" w:rsidR="00AD5427" w:rsidRDefault="005C1F3F" w:rsidP="004C0919">
      <w:pPr>
        <w:tabs>
          <w:tab w:val="left" w:pos="794"/>
          <w:tab w:val="left" w:pos="1191"/>
          <w:tab w:val="left" w:pos="1588"/>
          <w:tab w:val="left" w:pos="1985"/>
        </w:tabs>
        <w:overflowPunct w:val="0"/>
        <w:autoSpaceDE w:val="0"/>
        <w:autoSpaceDN w:val="0"/>
        <w:adjustRightInd w:val="0"/>
        <w:spacing w:before="100"/>
        <w:textAlignment w:val="baseline"/>
        <w:rPr>
          <w:rFonts w:eastAsia="Malgun Gothic"/>
          <w:b/>
          <w:bCs/>
        </w:rPr>
      </w:pPr>
      <w:r>
        <w:rPr>
          <w:rFonts w:eastAsia="Malgun Gothic"/>
          <w:b/>
          <w:bCs/>
        </w:rPr>
        <w:t>8</w:t>
      </w:r>
      <w:r w:rsidR="00247828" w:rsidRPr="00640269">
        <w:rPr>
          <w:rFonts w:eastAsia="Malgun Gothic"/>
          <w:b/>
          <w:bCs/>
        </w:rPr>
        <w:t xml:space="preserve">  </w:t>
      </w:r>
      <w:r w:rsidR="00AD5427" w:rsidRPr="00640269">
        <w:rPr>
          <w:rFonts w:eastAsia="Malgun Gothic"/>
          <w:b/>
          <w:bCs/>
        </w:rPr>
        <w:t>Closure</w:t>
      </w:r>
    </w:p>
    <w:p w14:paraId="44A60B11" w14:textId="77777777" w:rsidR="0044145F" w:rsidRDefault="001E10DB" w:rsidP="0044145F">
      <w:pPr>
        <w:rPr>
          <w:rFonts w:eastAsia="Malgun Gothic"/>
        </w:rPr>
      </w:pPr>
      <w:r w:rsidRPr="00640269">
        <w:rPr>
          <w:rFonts w:eastAsia="Malgun Gothic"/>
        </w:rPr>
        <w:t>The WP2</w:t>
      </w:r>
      <w:r w:rsidR="002B37FB">
        <w:rPr>
          <w:rFonts w:eastAsia="Malgun Gothic"/>
        </w:rPr>
        <w:t xml:space="preserve"> chairman extended her appreciation to the members of the WP2/TSAG management team and all the delegates for the active participation and contributions to the success of the meeting. Thanks went also to all the TSB team supporting this meeting</w:t>
      </w:r>
      <w:r w:rsidR="004065C2">
        <w:rPr>
          <w:rFonts w:eastAsia="Malgun Gothic"/>
        </w:rPr>
        <w:t xml:space="preserve"> as well as to TSB management, interpreters and captioners</w:t>
      </w:r>
      <w:r w:rsidR="002B37FB">
        <w:rPr>
          <w:rFonts w:eastAsia="Malgun Gothic"/>
        </w:rPr>
        <w:t>.</w:t>
      </w:r>
      <w:bookmarkStart w:id="34" w:name="_Ref505768856"/>
      <w:bookmarkStart w:id="35" w:name="_Ref505769420"/>
    </w:p>
    <w:p w14:paraId="67EB7748" w14:textId="4F4BF3F9" w:rsidR="0044145F" w:rsidRDefault="0044145F">
      <w:pPr>
        <w:spacing w:before="0" w:after="160" w:line="259" w:lineRule="auto"/>
        <w:rPr>
          <w:rFonts w:eastAsia="Malgun Gothic"/>
        </w:rPr>
      </w:pPr>
      <w:r>
        <w:rPr>
          <w:rFonts w:eastAsia="Malgun Gothic"/>
        </w:rPr>
        <w:br w:type="page"/>
      </w:r>
    </w:p>
    <w:p w14:paraId="2FDB8A19" w14:textId="77777777" w:rsidR="0044145F" w:rsidRDefault="0044145F" w:rsidP="0044145F">
      <w:pPr>
        <w:rPr>
          <w:rFonts w:eastAsia="Malgun Gothic"/>
        </w:rPr>
      </w:pPr>
    </w:p>
    <w:p w14:paraId="69230327" w14:textId="41892039" w:rsidR="00BF5737" w:rsidRDefault="008A6DE8" w:rsidP="008A6DE8">
      <w:pPr>
        <w:jc w:val="center"/>
        <w:rPr>
          <w:b/>
          <w:bCs/>
        </w:rPr>
      </w:pPr>
      <w:r>
        <w:rPr>
          <w:b/>
          <w:bCs/>
        </w:rPr>
        <w:t xml:space="preserve">Annex 1 – </w:t>
      </w:r>
      <w:r w:rsidR="00F614AF">
        <w:rPr>
          <w:b/>
          <w:bCs/>
        </w:rPr>
        <w:t>Terms of Reference (ToR)</w:t>
      </w:r>
    </w:p>
    <w:p w14:paraId="21ACF7E9" w14:textId="0574756D" w:rsidR="00BF5737" w:rsidRDefault="00BF5737" w:rsidP="00BF5737">
      <w:pPr>
        <w:pStyle w:val="Headingb"/>
        <w:jc w:val="center"/>
      </w:pPr>
      <w:r>
        <w:t>for the ITU-T Industry Engagement Workshop Steering Committee (IEWSC)</w:t>
      </w:r>
    </w:p>
    <w:p w14:paraId="03AF7BAB" w14:textId="77777777" w:rsidR="00BF5737" w:rsidRDefault="00BF5737" w:rsidP="00BF5737">
      <w:pPr>
        <w:pStyle w:val="Heading1"/>
      </w:pPr>
      <w:r>
        <w:t>1</w:t>
      </w:r>
      <w:r>
        <w:tab/>
      </w:r>
      <w:r w:rsidRPr="00073102">
        <w:t>Introduction</w:t>
      </w:r>
    </w:p>
    <w:p w14:paraId="7E27F050" w14:textId="77777777" w:rsidR="00BF5737" w:rsidRDefault="00BF5737" w:rsidP="00BF5737">
      <w:pPr>
        <w:rPr>
          <w:lang w:eastAsia="en-US"/>
        </w:rPr>
      </w:pPr>
      <w:r>
        <w:rPr>
          <w:lang w:eastAsia="en-US"/>
        </w:rPr>
        <w:t>This Terms of Reference (ToR) is established in order to support the execution of the workshop aspect of the industry engagement action plan AP2:</w:t>
      </w:r>
    </w:p>
    <w:p w14:paraId="5D3B18CF" w14:textId="77777777" w:rsidR="00BF5737" w:rsidRPr="00073102" w:rsidRDefault="00BF5737" w:rsidP="00BF5737">
      <w:pPr>
        <w:ind w:left="360"/>
        <w:rPr>
          <w:i/>
          <w:iCs/>
          <w:lang w:eastAsia="en-US"/>
        </w:rPr>
      </w:pPr>
      <w:r w:rsidRPr="00073102">
        <w:rPr>
          <w:i/>
          <w:iCs/>
          <w:sz w:val="20"/>
          <w:szCs w:val="20"/>
        </w:rPr>
        <w:t>The Action Plan developed by TSAG should also consider implementation strategies for achieving the above through the organization of regular workshops and surveys with the industry to receive feedback on how to enhance participation in the ITU-T.</w:t>
      </w:r>
    </w:p>
    <w:p w14:paraId="3F339ED5" w14:textId="77777777" w:rsidR="00BF5737" w:rsidRDefault="00BF5737" w:rsidP="00BF5737">
      <w:pPr>
        <w:rPr>
          <w:lang w:eastAsia="en-US"/>
        </w:rPr>
      </w:pPr>
      <w:r>
        <w:rPr>
          <w:lang w:eastAsia="en-US"/>
        </w:rPr>
        <w:t>This Objective/Thematic Priority should provide the below Key Outcome(s)</w:t>
      </w:r>
    </w:p>
    <w:p w14:paraId="3A611EDB" w14:textId="77777777" w:rsidR="00BF5737" w:rsidRPr="00CF2B5F" w:rsidRDefault="00BF5737" w:rsidP="00BF5737">
      <w:pPr>
        <w:pStyle w:val="ListParagraph"/>
        <w:numPr>
          <w:ilvl w:val="0"/>
          <w:numId w:val="41"/>
        </w:numPr>
        <w:rPr>
          <w:sz w:val="20"/>
          <w:szCs w:val="20"/>
        </w:rPr>
      </w:pPr>
      <w:r w:rsidRPr="00E52E20">
        <w:rPr>
          <w:sz w:val="20"/>
          <w:szCs w:val="20"/>
        </w:rPr>
        <w:t>Tangible feedback is formalised and qualified and inputs to several other action plan items.</w:t>
      </w:r>
    </w:p>
    <w:p w14:paraId="3AE98A5B" w14:textId="77777777" w:rsidR="00BF5737" w:rsidRDefault="00BF5737" w:rsidP="00BF5737">
      <w:pPr>
        <w:pStyle w:val="ListParagraph"/>
        <w:numPr>
          <w:ilvl w:val="0"/>
          <w:numId w:val="41"/>
        </w:numPr>
        <w:rPr>
          <w:sz w:val="20"/>
          <w:szCs w:val="20"/>
        </w:rPr>
      </w:pPr>
      <w:r w:rsidRPr="00E52E20">
        <w:rPr>
          <w:sz w:val="20"/>
          <w:szCs w:val="20"/>
        </w:rPr>
        <w:t>The industry’s awareness and its interest for standardisation increased significantly and sustainably.</w:t>
      </w:r>
    </w:p>
    <w:p w14:paraId="2C6D93E2" w14:textId="77777777" w:rsidR="00BF5737" w:rsidRPr="005F6362" w:rsidRDefault="00BF5737" w:rsidP="00BF5737">
      <w:pPr>
        <w:pStyle w:val="ListParagraph"/>
        <w:numPr>
          <w:ilvl w:val="0"/>
          <w:numId w:val="41"/>
        </w:numPr>
        <w:rPr>
          <w:sz w:val="20"/>
          <w:szCs w:val="20"/>
        </w:rPr>
      </w:pPr>
      <w:r w:rsidRPr="005F6362">
        <w:rPr>
          <w:sz w:val="20"/>
          <w:szCs w:val="20"/>
        </w:rPr>
        <w:t>The quality feedback received by ITU-T is an essential element to improve the attractiveness of ITU-T.</w:t>
      </w:r>
    </w:p>
    <w:p w14:paraId="02CF223E" w14:textId="77777777" w:rsidR="00BF5737" w:rsidRDefault="00BF5737" w:rsidP="00BF5737">
      <w:pPr>
        <w:rPr>
          <w:lang w:eastAsia="en-US"/>
        </w:rPr>
      </w:pPr>
      <w:r>
        <w:rPr>
          <w:lang w:eastAsia="en-US"/>
        </w:rPr>
        <w:t>With the following Key Outcome Indicator(s)</w:t>
      </w:r>
    </w:p>
    <w:p w14:paraId="5F614F88" w14:textId="77777777" w:rsidR="00BF5737" w:rsidRPr="00E52E20" w:rsidRDefault="00BF5737" w:rsidP="00BF5737">
      <w:pPr>
        <w:pStyle w:val="ListParagraph"/>
        <w:numPr>
          <w:ilvl w:val="0"/>
          <w:numId w:val="41"/>
        </w:numPr>
        <w:rPr>
          <w:sz w:val="20"/>
          <w:szCs w:val="20"/>
        </w:rPr>
      </w:pPr>
      <w:r w:rsidRPr="00E52E20">
        <w:rPr>
          <w:sz w:val="20"/>
          <w:szCs w:val="20"/>
        </w:rPr>
        <w:t xml:space="preserve">Active and engaged number of participants </w:t>
      </w:r>
      <w:r w:rsidRPr="00CF2B5F">
        <w:rPr>
          <w:sz w:val="20"/>
          <w:szCs w:val="20"/>
        </w:rPr>
        <w:t xml:space="preserve">in standardisation </w:t>
      </w:r>
      <w:r w:rsidRPr="00E52E20">
        <w:rPr>
          <w:sz w:val="20"/>
          <w:szCs w:val="20"/>
        </w:rPr>
        <w:t>increases.</w:t>
      </w:r>
    </w:p>
    <w:p w14:paraId="3334F84A" w14:textId="77777777" w:rsidR="00BF5737" w:rsidRDefault="00BF5737" w:rsidP="00BF5737">
      <w:pPr>
        <w:pStyle w:val="ListParagraph"/>
        <w:numPr>
          <w:ilvl w:val="0"/>
          <w:numId w:val="41"/>
        </w:numPr>
        <w:rPr>
          <w:sz w:val="20"/>
          <w:szCs w:val="20"/>
        </w:rPr>
      </w:pPr>
      <w:r w:rsidRPr="00E52E20">
        <w:rPr>
          <w:sz w:val="20"/>
          <w:szCs w:val="20"/>
        </w:rPr>
        <w:t xml:space="preserve">Number of contributions </w:t>
      </w:r>
      <w:r w:rsidRPr="00CF2B5F">
        <w:rPr>
          <w:sz w:val="20"/>
          <w:szCs w:val="20"/>
        </w:rPr>
        <w:t xml:space="preserve">in standardisation </w:t>
      </w:r>
      <w:r w:rsidRPr="00E52E20">
        <w:rPr>
          <w:sz w:val="20"/>
          <w:szCs w:val="20"/>
        </w:rPr>
        <w:t>increased.</w:t>
      </w:r>
    </w:p>
    <w:p w14:paraId="1225FE3C" w14:textId="77777777" w:rsidR="00BF5737" w:rsidRPr="005F6362" w:rsidRDefault="00BF5737" w:rsidP="00BF5737">
      <w:pPr>
        <w:pStyle w:val="ListParagraph"/>
        <w:numPr>
          <w:ilvl w:val="0"/>
          <w:numId w:val="41"/>
        </w:numPr>
        <w:rPr>
          <w:sz w:val="20"/>
          <w:szCs w:val="20"/>
        </w:rPr>
      </w:pPr>
      <w:r w:rsidRPr="005F6362">
        <w:rPr>
          <w:sz w:val="20"/>
          <w:szCs w:val="20"/>
        </w:rPr>
        <w:t>Number of Recommendations cited (through regulatory harmonisation, through RFx business processes, etc.) increased.</w:t>
      </w:r>
    </w:p>
    <w:p w14:paraId="569704FC" w14:textId="77777777" w:rsidR="00BF5737" w:rsidRDefault="00BF5737" w:rsidP="00BF5737">
      <w:pPr>
        <w:rPr>
          <w:lang w:eastAsia="en-US"/>
        </w:rPr>
      </w:pPr>
      <w:r>
        <w:rPr>
          <w:lang w:eastAsia="en-US"/>
        </w:rPr>
        <w:t>In order to develop this workshop, this ToR defines the ITU-T Industry Engagement Workshop Steering Committee (IEWSC).</w:t>
      </w:r>
    </w:p>
    <w:p w14:paraId="7AA7126E" w14:textId="77777777" w:rsidR="00BF5737" w:rsidRDefault="00BF5737" w:rsidP="00BF5737">
      <w:pPr>
        <w:pStyle w:val="Heading1"/>
      </w:pPr>
      <w:r w:rsidRPr="00073102">
        <w:t>Objectives</w:t>
      </w:r>
      <w:r>
        <w:t xml:space="preserve"> of the workshop</w:t>
      </w:r>
    </w:p>
    <w:p w14:paraId="767B12D3" w14:textId="77777777" w:rsidR="00BF5737" w:rsidRDefault="00BF5737" w:rsidP="00BF5737">
      <w:r>
        <w:t>This Workshop should:</w:t>
      </w:r>
    </w:p>
    <w:p w14:paraId="6A8E1512" w14:textId="77777777" w:rsidR="00BF5737" w:rsidRDefault="00BF5737" w:rsidP="00BF5737">
      <w:pPr>
        <w:pStyle w:val="ListParagraph"/>
        <w:numPr>
          <w:ilvl w:val="0"/>
          <w:numId w:val="38"/>
        </w:numPr>
      </w:pPr>
      <w:r>
        <w:t>attract relevant industry decision makers in regard to standardization where the ITU-T can provide value,</w:t>
      </w:r>
    </w:p>
    <w:p w14:paraId="67CB4D72" w14:textId="77777777" w:rsidR="00BF5737" w:rsidRDefault="00BF5737" w:rsidP="00BF5737">
      <w:pPr>
        <w:pStyle w:val="ListParagraph"/>
        <w:numPr>
          <w:ilvl w:val="0"/>
          <w:numId w:val="38"/>
        </w:numPr>
      </w:pPr>
      <w:r>
        <w:t>contribute to the dialogue between all the parties,</w:t>
      </w:r>
    </w:p>
    <w:p w14:paraId="7D66FC8E" w14:textId="77777777" w:rsidR="00BF5737" w:rsidRDefault="00BF5737" w:rsidP="00BF5737">
      <w:pPr>
        <w:pStyle w:val="ListParagraph"/>
        <w:numPr>
          <w:ilvl w:val="0"/>
          <w:numId w:val="38"/>
        </w:numPr>
      </w:pPr>
      <w:r>
        <w:t>provide valuable feedback on the industry engagement action plan,</w:t>
      </w:r>
    </w:p>
    <w:p w14:paraId="72F3D43C" w14:textId="77777777" w:rsidR="00BF5737" w:rsidRDefault="00BF5737" w:rsidP="00BF5737">
      <w:pPr>
        <w:pStyle w:val="ListParagraph"/>
        <w:numPr>
          <w:ilvl w:val="0"/>
          <w:numId w:val="38"/>
        </w:numPr>
      </w:pPr>
      <w:r>
        <w:t>inform the WTSA-24 preparations.</w:t>
      </w:r>
    </w:p>
    <w:p w14:paraId="0F21FD5B" w14:textId="77777777" w:rsidR="00BF5737" w:rsidRPr="00073102" w:rsidRDefault="00BF5737" w:rsidP="00BF5737">
      <w:pPr>
        <w:pStyle w:val="Heading1"/>
      </w:pPr>
      <w:r>
        <w:t>Participation to the IEWSC</w:t>
      </w:r>
    </w:p>
    <w:p w14:paraId="260153C4" w14:textId="77777777" w:rsidR="00BF5737" w:rsidRDefault="00BF5737" w:rsidP="00BF5737">
      <w:r>
        <w:t>The participation to the IEWSC is formed in order to have:</w:t>
      </w:r>
    </w:p>
    <w:p w14:paraId="1BF75987" w14:textId="77777777" w:rsidR="00BF5737" w:rsidRDefault="00BF5737" w:rsidP="00BF5737">
      <w:pPr>
        <w:pStyle w:val="ListParagraph"/>
        <w:numPr>
          <w:ilvl w:val="0"/>
          <w:numId w:val="39"/>
        </w:numPr>
      </w:pPr>
      <w:r>
        <w:t>The right representativity of various roles in TSAG and in ITU</w:t>
      </w:r>
    </w:p>
    <w:p w14:paraId="7B3242EA" w14:textId="77777777" w:rsidR="00BF5737" w:rsidRDefault="00BF5737" w:rsidP="00BF5737">
      <w:pPr>
        <w:pStyle w:val="ListParagraph"/>
        <w:numPr>
          <w:ilvl w:val="0"/>
          <w:numId w:val="39"/>
        </w:numPr>
      </w:pPr>
      <w:r>
        <w:t>In a limited group of people (not open ended)</w:t>
      </w:r>
    </w:p>
    <w:p w14:paraId="523E1806" w14:textId="77777777" w:rsidR="00BF5737" w:rsidRDefault="00BF5737" w:rsidP="00BF5737">
      <w:pPr>
        <w:pStyle w:val="ListParagraph"/>
        <w:numPr>
          <w:ilvl w:val="0"/>
          <w:numId w:val="39"/>
        </w:numPr>
      </w:pPr>
      <w:r>
        <w:t>The right balance, especially among regions and hopefully on gender</w:t>
      </w:r>
    </w:p>
    <w:p w14:paraId="332C7253" w14:textId="77777777" w:rsidR="00BF5737" w:rsidRDefault="00BF5737" w:rsidP="00BF5737">
      <w:r>
        <w:t>Initial Proposed persona forming the steering committee:</w:t>
      </w:r>
    </w:p>
    <w:p w14:paraId="4B2AB351" w14:textId="77777777" w:rsidR="00BF5737" w:rsidRDefault="00BF5737" w:rsidP="00BF5737">
      <w:pPr>
        <w:pStyle w:val="ListParagraph"/>
        <w:numPr>
          <w:ilvl w:val="0"/>
          <w:numId w:val="39"/>
        </w:numPr>
      </w:pPr>
      <w:r>
        <w:t>TSAG RG-IEM current leadership,</w:t>
      </w:r>
    </w:p>
    <w:p w14:paraId="402E0A1C" w14:textId="77777777" w:rsidR="00BF5737" w:rsidRDefault="00BF5737" w:rsidP="00BF5737">
      <w:pPr>
        <w:pStyle w:val="ListParagraph"/>
        <w:numPr>
          <w:ilvl w:val="0"/>
          <w:numId w:val="39"/>
        </w:numPr>
      </w:pPr>
      <w:r>
        <w:t>TSB Director,</w:t>
      </w:r>
    </w:p>
    <w:p w14:paraId="4146AC4A" w14:textId="77777777" w:rsidR="00BF5737" w:rsidRDefault="00BF5737" w:rsidP="00BF5737">
      <w:pPr>
        <w:pStyle w:val="ListParagraph"/>
        <w:numPr>
          <w:ilvl w:val="1"/>
          <w:numId w:val="39"/>
        </w:numPr>
      </w:pPr>
      <w:r>
        <w:t>TSB Director may consider to invite the Deputy Secretary General,</w:t>
      </w:r>
    </w:p>
    <w:p w14:paraId="4F4C5DBC" w14:textId="77777777" w:rsidR="00BF5737" w:rsidRDefault="00BF5737" w:rsidP="00BF5737">
      <w:pPr>
        <w:pStyle w:val="ListParagraph"/>
        <w:numPr>
          <w:ilvl w:val="0"/>
          <w:numId w:val="39"/>
        </w:numPr>
      </w:pPr>
      <w:r>
        <w:t>ITU Counsellor,</w:t>
      </w:r>
    </w:p>
    <w:p w14:paraId="3FB4E0BF" w14:textId="7D37D83E" w:rsidR="00BF5737" w:rsidRDefault="00BF5737" w:rsidP="00BF5737">
      <w:pPr>
        <w:pStyle w:val="ListParagraph"/>
        <w:numPr>
          <w:ilvl w:val="0"/>
          <w:numId w:val="39"/>
        </w:numPr>
      </w:pPr>
      <w:r>
        <w:t>2 volunteers among the ITU membership per ITU Region with a good justification to join for example elements of added value they can bring to the committee (experience in workshops, good network of relationships in the industry, good network of relationships in leadership education, in key experts of this problem, etc.)</w:t>
      </w:r>
    </w:p>
    <w:p w14:paraId="191EC4FF" w14:textId="77777777" w:rsidR="00BF5737" w:rsidRPr="00FB28DB" w:rsidRDefault="00BF5737" w:rsidP="00BF5737">
      <w:r w:rsidRPr="00FB28DB">
        <w:t>if arbitrations are needed, maximise the gender balance.</w:t>
      </w:r>
    </w:p>
    <w:p w14:paraId="4C783AA9" w14:textId="77777777" w:rsidR="00BF5737" w:rsidRDefault="00BF5737" w:rsidP="00BF5737">
      <w:pPr>
        <w:pStyle w:val="Heading1"/>
      </w:pPr>
      <w:r>
        <w:lastRenderedPageBreak/>
        <w:t>2</w:t>
      </w:r>
      <w:r>
        <w:tab/>
      </w:r>
      <w:r w:rsidRPr="00073102">
        <w:t>Lifecycle of the IEWSC</w:t>
      </w:r>
    </w:p>
    <w:p w14:paraId="3B6F3EEF" w14:textId="77777777" w:rsidR="00BF5737" w:rsidRPr="00876138" w:rsidRDefault="00BF5737" w:rsidP="00BF5737">
      <w:pPr>
        <w:rPr>
          <w:lang w:eastAsia="en-US"/>
        </w:rPr>
      </w:pPr>
      <w:r>
        <w:rPr>
          <w:lang w:eastAsia="en-US"/>
        </w:rPr>
        <w:t>Like any entity the SC has a lifecycle from formation to dismantling on the following key milestones, the IEWSC:</w:t>
      </w:r>
    </w:p>
    <w:p w14:paraId="35CE32FD" w14:textId="77777777" w:rsidR="00BF5737" w:rsidRDefault="00BF5737" w:rsidP="00BF5737">
      <w:pPr>
        <w:pStyle w:val="ListParagraph"/>
        <w:numPr>
          <w:ilvl w:val="0"/>
          <w:numId w:val="39"/>
        </w:numPr>
      </w:pPr>
      <w:r>
        <w:t>starts and is formed upon TSAG agreement at TSAG meeting,</w:t>
      </w:r>
    </w:p>
    <w:p w14:paraId="4286D76C" w14:textId="145E8B18" w:rsidR="00BF5737" w:rsidRDefault="00BF5737" w:rsidP="00BF5737">
      <w:pPr>
        <w:pStyle w:val="ListParagraph"/>
        <w:numPr>
          <w:ilvl w:val="0"/>
          <w:numId w:val="39"/>
        </w:numPr>
      </w:pPr>
      <w:r>
        <w:t xml:space="preserve">executes its mission until the workshop is delivered, </w:t>
      </w:r>
    </w:p>
    <w:p w14:paraId="4A0316F6" w14:textId="77777777" w:rsidR="00BF5737" w:rsidRDefault="00BF5737" w:rsidP="00BF5737">
      <w:pPr>
        <w:pStyle w:val="ListParagraph"/>
        <w:numPr>
          <w:ilvl w:val="0"/>
          <w:numId w:val="39"/>
        </w:numPr>
      </w:pPr>
      <w:r>
        <w:t>delivers a report back to WP2/TSAG not more than one month before it or before the next TSAG meeting depending on what is scheduled first,</w:t>
      </w:r>
    </w:p>
    <w:p w14:paraId="7394B534" w14:textId="77777777" w:rsidR="00BF5737" w:rsidRDefault="00BF5737" w:rsidP="00BF5737">
      <w:pPr>
        <w:pStyle w:val="ListParagraph"/>
        <w:numPr>
          <w:ilvl w:val="0"/>
          <w:numId w:val="39"/>
        </w:numPr>
      </w:pPr>
      <w:r>
        <w:t>is dismantled after all reports are delivered to TSAG.</w:t>
      </w:r>
    </w:p>
    <w:p w14:paraId="2AF883ED" w14:textId="77777777" w:rsidR="00BF5737" w:rsidRDefault="00BF5737" w:rsidP="00BF5737">
      <w:pPr>
        <w:pStyle w:val="Heading1"/>
      </w:pPr>
      <w:r>
        <w:t>3</w:t>
      </w:r>
      <w:r>
        <w:tab/>
        <w:t>Potential time line</w:t>
      </w:r>
    </w:p>
    <w:p w14:paraId="1AE9F4A4" w14:textId="77777777" w:rsidR="00BF5737" w:rsidRPr="00BC10B0" w:rsidRDefault="00BF5737" w:rsidP="00BF5737">
      <w:r w:rsidRPr="00BC10B0">
        <w:t xml:space="preserve">The short study period presents a limited time frame in which to hold a workshop.  This limited time frame is further constrained in that periods of the year are not a good fit to run a workshop (e.g. end of calendar year).  With these limitations and constraints in mind we propose the following draft timeline and plan by which the workshop identified in </w:t>
      </w:r>
      <w:hyperlink r:id="rId59" w:history="1">
        <w:r w:rsidRPr="00BC10B0">
          <w:rPr>
            <w:iCs/>
            <w:color w:val="0000FF"/>
            <w:u w:val="single"/>
          </w:rPr>
          <w:t>TD153R2</w:t>
        </w:r>
      </w:hyperlink>
      <w:r w:rsidRPr="00BC10B0">
        <w:rPr>
          <w:iCs/>
          <w:color w:val="0000FF"/>
          <w:u w:val="single"/>
        </w:rPr>
        <w:t xml:space="preserve"> </w:t>
      </w:r>
      <w:r w:rsidRPr="00BC10B0">
        <w:t>can occur:</w:t>
      </w:r>
    </w:p>
    <w:p w14:paraId="1C5AED61" w14:textId="77777777" w:rsidR="00BF5737" w:rsidRDefault="00BF5737" w:rsidP="00BF5737">
      <w:pPr>
        <w:rPr>
          <w:iCs/>
        </w:rPr>
      </w:pPr>
    </w:p>
    <w:p w14:paraId="675165BF" w14:textId="77777777" w:rsidR="00BF5737" w:rsidRDefault="00BF5737" w:rsidP="00BF5737">
      <w:pPr>
        <w:rPr>
          <w:iCs/>
        </w:rPr>
      </w:pPr>
    </w:p>
    <w:p w14:paraId="38B9437A" w14:textId="77777777" w:rsidR="00BF5737" w:rsidRPr="00BC10B0" w:rsidRDefault="00BF5737" w:rsidP="00BF5737">
      <w:pPr>
        <w:rPr>
          <w:iCs/>
        </w:rPr>
      </w:pPr>
    </w:p>
    <w:p w14:paraId="365E7929" w14:textId="77777777" w:rsidR="00BF5737" w:rsidRDefault="00BF5737" w:rsidP="00BF5737">
      <w:pPr>
        <w:pStyle w:val="Caption"/>
        <w:keepNext/>
        <w:jc w:val="center"/>
      </w:pPr>
      <w:r>
        <w:t xml:space="preserve">Table </w:t>
      </w:r>
      <w:r w:rsidR="0012221F">
        <w:fldChar w:fldCharType="begin"/>
      </w:r>
      <w:r w:rsidR="0012221F">
        <w:instrText xml:space="preserve"> SEQ Table \* ARABIC </w:instrText>
      </w:r>
      <w:r w:rsidR="0012221F">
        <w:fldChar w:fldCharType="separate"/>
      </w:r>
      <w:r>
        <w:rPr>
          <w:noProof/>
        </w:rPr>
        <w:t>1</w:t>
      </w:r>
      <w:r w:rsidR="0012221F">
        <w:rPr>
          <w:noProof/>
        </w:rPr>
        <w:fldChar w:fldCharType="end"/>
      </w:r>
      <w:r>
        <w:t xml:space="preserve"> - Proposed time line</w:t>
      </w:r>
    </w:p>
    <w:tbl>
      <w:tblPr>
        <w:tblStyle w:val="TableGrid"/>
        <w:tblW w:w="9629" w:type="dxa"/>
        <w:jc w:val="center"/>
        <w:tblLook w:val="04A0" w:firstRow="1" w:lastRow="0" w:firstColumn="1" w:lastColumn="0" w:noHBand="0" w:noVBand="1"/>
      </w:tblPr>
      <w:tblGrid>
        <w:gridCol w:w="704"/>
        <w:gridCol w:w="1701"/>
        <w:gridCol w:w="2410"/>
        <w:gridCol w:w="4814"/>
      </w:tblGrid>
      <w:tr w:rsidR="00BF5737" w:rsidRPr="00BC10B0" w14:paraId="56AA3C09" w14:textId="77777777" w:rsidTr="00AB1CE6">
        <w:trPr>
          <w:jc w:val="center"/>
        </w:trPr>
        <w:tc>
          <w:tcPr>
            <w:tcW w:w="704" w:type="dxa"/>
            <w:shd w:val="clear" w:color="auto" w:fill="D9D9D9" w:themeFill="background1" w:themeFillShade="D9"/>
          </w:tcPr>
          <w:p w14:paraId="615AEB91" w14:textId="77777777" w:rsidR="00BF5737" w:rsidRPr="00BC10B0" w:rsidRDefault="00BF5737" w:rsidP="00AB1CE6">
            <w:pPr>
              <w:rPr>
                <w:b/>
                <w:bCs/>
                <w:iCs/>
                <w:sz w:val="20"/>
                <w:szCs w:val="20"/>
              </w:rPr>
            </w:pPr>
            <w:r w:rsidRPr="00BC10B0">
              <w:rPr>
                <w:b/>
                <w:bCs/>
                <w:iCs/>
                <w:sz w:val="20"/>
                <w:szCs w:val="20"/>
              </w:rPr>
              <w:t>#</w:t>
            </w:r>
          </w:p>
        </w:tc>
        <w:tc>
          <w:tcPr>
            <w:tcW w:w="1701" w:type="dxa"/>
            <w:shd w:val="clear" w:color="auto" w:fill="D9D9D9" w:themeFill="background1" w:themeFillShade="D9"/>
          </w:tcPr>
          <w:p w14:paraId="780BF310" w14:textId="77777777" w:rsidR="00BF5737" w:rsidRPr="00BC10B0" w:rsidRDefault="00BF5737" w:rsidP="00AB1CE6">
            <w:pPr>
              <w:rPr>
                <w:b/>
                <w:bCs/>
                <w:iCs/>
                <w:sz w:val="20"/>
                <w:szCs w:val="20"/>
              </w:rPr>
            </w:pPr>
            <w:r w:rsidRPr="00BC10B0">
              <w:rPr>
                <w:b/>
                <w:bCs/>
                <w:iCs/>
                <w:sz w:val="20"/>
                <w:szCs w:val="20"/>
              </w:rPr>
              <w:t>Calendar</w:t>
            </w:r>
          </w:p>
        </w:tc>
        <w:tc>
          <w:tcPr>
            <w:tcW w:w="2410" w:type="dxa"/>
            <w:shd w:val="clear" w:color="auto" w:fill="D9D9D9" w:themeFill="background1" w:themeFillShade="D9"/>
          </w:tcPr>
          <w:p w14:paraId="7D78A166" w14:textId="77777777" w:rsidR="00BF5737" w:rsidRPr="00BC10B0" w:rsidRDefault="00BF5737" w:rsidP="00AB1CE6">
            <w:pPr>
              <w:rPr>
                <w:b/>
                <w:bCs/>
                <w:iCs/>
                <w:sz w:val="20"/>
                <w:szCs w:val="20"/>
              </w:rPr>
            </w:pPr>
            <w:r w:rsidRPr="00BC10B0">
              <w:rPr>
                <w:b/>
                <w:bCs/>
                <w:iCs/>
                <w:sz w:val="20"/>
                <w:szCs w:val="20"/>
              </w:rPr>
              <w:t>Timeline Opportunity</w:t>
            </w:r>
          </w:p>
        </w:tc>
        <w:tc>
          <w:tcPr>
            <w:tcW w:w="4814" w:type="dxa"/>
            <w:shd w:val="clear" w:color="auto" w:fill="D9D9D9" w:themeFill="background1" w:themeFillShade="D9"/>
          </w:tcPr>
          <w:p w14:paraId="17D4B82C" w14:textId="77777777" w:rsidR="00BF5737" w:rsidRPr="00BC10B0" w:rsidRDefault="00BF5737" w:rsidP="00AB1CE6">
            <w:pPr>
              <w:rPr>
                <w:b/>
                <w:bCs/>
                <w:iCs/>
                <w:sz w:val="20"/>
                <w:szCs w:val="20"/>
              </w:rPr>
            </w:pPr>
            <w:r w:rsidRPr="00BC10B0">
              <w:rPr>
                <w:b/>
                <w:bCs/>
                <w:iCs/>
                <w:sz w:val="20"/>
                <w:szCs w:val="20"/>
              </w:rPr>
              <w:t>Milestone</w:t>
            </w:r>
          </w:p>
        </w:tc>
      </w:tr>
      <w:tr w:rsidR="00BF5737" w:rsidRPr="00BC10B0" w14:paraId="5E232AA2" w14:textId="77777777" w:rsidTr="00AB1CE6">
        <w:trPr>
          <w:jc w:val="center"/>
        </w:trPr>
        <w:tc>
          <w:tcPr>
            <w:tcW w:w="704" w:type="dxa"/>
          </w:tcPr>
          <w:p w14:paraId="5BCE0D1E" w14:textId="77777777" w:rsidR="00BF5737" w:rsidRPr="00BC10B0" w:rsidRDefault="00BF5737" w:rsidP="00AB1CE6">
            <w:pPr>
              <w:rPr>
                <w:iCs/>
                <w:sz w:val="20"/>
                <w:szCs w:val="20"/>
              </w:rPr>
            </w:pPr>
            <w:r w:rsidRPr="00BC10B0">
              <w:rPr>
                <w:iCs/>
                <w:sz w:val="20"/>
                <w:szCs w:val="20"/>
              </w:rPr>
              <w:t>TL01</w:t>
            </w:r>
          </w:p>
        </w:tc>
        <w:tc>
          <w:tcPr>
            <w:tcW w:w="1701" w:type="dxa"/>
          </w:tcPr>
          <w:p w14:paraId="0ADA2EAA" w14:textId="77777777" w:rsidR="00BF5737" w:rsidRPr="00BC10B0" w:rsidRDefault="00BF5737" w:rsidP="00AB1CE6">
            <w:pPr>
              <w:rPr>
                <w:iCs/>
                <w:sz w:val="20"/>
                <w:szCs w:val="20"/>
              </w:rPr>
            </w:pPr>
            <w:r>
              <w:rPr>
                <w:iCs/>
                <w:sz w:val="20"/>
                <w:szCs w:val="20"/>
              </w:rPr>
              <w:t>30</w:t>
            </w:r>
            <w:r w:rsidRPr="00A02A44">
              <w:rPr>
                <w:iCs/>
                <w:sz w:val="20"/>
                <w:szCs w:val="20"/>
                <w:vertAlign w:val="superscript"/>
              </w:rPr>
              <w:t>th</w:t>
            </w:r>
            <w:r>
              <w:rPr>
                <w:iCs/>
                <w:sz w:val="20"/>
                <w:szCs w:val="20"/>
              </w:rPr>
              <w:t xml:space="preserve"> of May</w:t>
            </w:r>
            <w:r w:rsidRPr="00BC10B0">
              <w:rPr>
                <w:iCs/>
                <w:sz w:val="20"/>
                <w:szCs w:val="20"/>
              </w:rPr>
              <w:t xml:space="preserve"> 2023</w:t>
            </w:r>
          </w:p>
        </w:tc>
        <w:tc>
          <w:tcPr>
            <w:tcW w:w="2410" w:type="dxa"/>
          </w:tcPr>
          <w:p w14:paraId="6F3CDF69" w14:textId="77777777" w:rsidR="00BF5737" w:rsidRPr="00BC10B0" w:rsidRDefault="00BF5737" w:rsidP="00AB1CE6">
            <w:pPr>
              <w:rPr>
                <w:iCs/>
                <w:sz w:val="20"/>
                <w:szCs w:val="20"/>
              </w:rPr>
            </w:pPr>
            <w:r w:rsidRPr="00BC10B0">
              <w:rPr>
                <w:iCs/>
                <w:sz w:val="20"/>
                <w:szCs w:val="20"/>
              </w:rPr>
              <w:t>TSAG meeting</w:t>
            </w:r>
          </w:p>
        </w:tc>
        <w:tc>
          <w:tcPr>
            <w:tcW w:w="4814" w:type="dxa"/>
          </w:tcPr>
          <w:p w14:paraId="0D53AD11" w14:textId="678AF446" w:rsidR="00BF5737" w:rsidRPr="00BC10B0" w:rsidRDefault="00BF5737" w:rsidP="00AB1CE6">
            <w:pPr>
              <w:rPr>
                <w:iCs/>
                <w:sz w:val="20"/>
                <w:szCs w:val="20"/>
              </w:rPr>
            </w:pPr>
            <w:r w:rsidRPr="00BC10B0">
              <w:rPr>
                <w:iCs/>
                <w:sz w:val="20"/>
                <w:szCs w:val="20"/>
              </w:rPr>
              <w:t>TSAG approves the formation of an Industry Engagement Workshop Steering Committee (IWESC) to organize the Workshop</w:t>
            </w:r>
          </w:p>
        </w:tc>
      </w:tr>
      <w:tr w:rsidR="00BF5737" w:rsidRPr="00BC10B0" w14:paraId="52552528" w14:textId="77777777" w:rsidTr="00AB1CE6">
        <w:trPr>
          <w:jc w:val="center"/>
        </w:trPr>
        <w:tc>
          <w:tcPr>
            <w:tcW w:w="704" w:type="dxa"/>
          </w:tcPr>
          <w:p w14:paraId="0627714E" w14:textId="77777777" w:rsidR="00BF5737" w:rsidRPr="00BC10B0" w:rsidRDefault="00BF5737" w:rsidP="00AB1CE6">
            <w:pPr>
              <w:rPr>
                <w:iCs/>
                <w:sz w:val="20"/>
                <w:szCs w:val="20"/>
              </w:rPr>
            </w:pPr>
            <w:r w:rsidRPr="00BC10B0">
              <w:rPr>
                <w:iCs/>
                <w:sz w:val="20"/>
                <w:szCs w:val="20"/>
              </w:rPr>
              <w:t>TL02</w:t>
            </w:r>
          </w:p>
        </w:tc>
        <w:tc>
          <w:tcPr>
            <w:tcW w:w="1701" w:type="dxa"/>
          </w:tcPr>
          <w:p w14:paraId="323278C1" w14:textId="77777777" w:rsidR="00BF5737" w:rsidRPr="00BC10B0" w:rsidRDefault="00BF5737" w:rsidP="00AB1CE6">
            <w:pPr>
              <w:rPr>
                <w:iCs/>
                <w:sz w:val="20"/>
                <w:szCs w:val="20"/>
              </w:rPr>
            </w:pPr>
            <w:r w:rsidRPr="00BC10B0">
              <w:rPr>
                <w:iCs/>
                <w:sz w:val="20"/>
                <w:szCs w:val="20"/>
              </w:rPr>
              <w:t>June 2023</w:t>
            </w:r>
          </w:p>
        </w:tc>
        <w:tc>
          <w:tcPr>
            <w:tcW w:w="2410" w:type="dxa"/>
          </w:tcPr>
          <w:p w14:paraId="554F5F86" w14:textId="77777777" w:rsidR="00BF5737" w:rsidRPr="00BC10B0" w:rsidRDefault="00BF5737" w:rsidP="00AB1CE6">
            <w:pPr>
              <w:rPr>
                <w:iCs/>
                <w:sz w:val="20"/>
                <w:szCs w:val="20"/>
              </w:rPr>
            </w:pPr>
            <w:r w:rsidRPr="00BC10B0">
              <w:rPr>
                <w:iCs/>
                <w:sz w:val="20"/>
                <w:szCs w:val="20"/>
              </w:rPr>
              <w:t>IWESC first meetings</w:t>
            </w:r>
          </w:p>
        </w:tc>
        <w:tc>
          <w:tcPr>
            <w:tcW w:w="4814" w:type="dxa"/>
          </w:tcPr>
          <w:p w14:paraId="61108898" w14:textId="77777777" w:rsidR="00BF5737" w:rsidRPr="00BC10B0" w:rsidRDefault="00BF5737" w:rsidP="00AB1CE6">
            <w:pPr>
              <w:rPr>
                <w:iCs/>
                <w:sz w:val="20"/>
                <w:szCs w:val="20"/>
              </w:rPr>
            </w:pPr>
            <w:r w:rsidRPr="00BC10B0">
              <w:rPr>
                <w:iCs/>
                <w:sz w:val="20"/>
                <w:szCs w:val="20"/>
              </w:rPr>
              <w:t>IWESC is formally started and engages its work</w:t>
            </w:r>
          </w:p>
        </w:tc>
      </w:tr>
      <w:tr w:rsidR="00BF5737" w:rsidRPr="00BC10B0" w14:paraId="0DBA5DCF" w14:textId="77777777" w:rsidTr="00AB1CE6">
        <w:trPr>
          <w:jc w:val="center"/>
        </w:trPr>
        <w:tc>
          <w:tcPr>
            <w:tcW w:w="704" w:type="dxa"/>
          </w:tcPr>
          <w:p w14:paraId="277F45A0" w14:textId="77777777" w:rsidR="00BF5737" w:rsidRPr="00BC10B0" w:rsidRDefault="00BF5737" w:rsidP="00AB1CE6">
            <w:pPr>
              <w:rPr>
                <w:iCs/>
                <w:sz w:val="20"/>
                <w:szCs w:val="20"/>
              </w:rPr>
            </w:pPr>
            <w:r w:rsidRPr="00BC10B0">
              <w:rPr>
                <w:iCs/>
                <w:sz w:val="20"/>
                <w:szCs w:val="20"/>
              </w:rPr>
              <w:t>TL03</w:t>
            </w:r>
          </w:p>
        </w:tc>
        <w:tc>
          <w:tcPr>
            <w:tcW w:w="1701" w:type="dxa"/>
          </w:tcPr>
          <w:p w14:paraId="589ED9A6" w14:textId="77777777" w:rsidR="00BF5737" w:rsidRPr="00BC10B0" w:rsidRDefault="00BF5737" w:rsidP="00AB1CE6">
            <w:pPr>
              <w:rPr>
                <w:iCs/>
                <w:sz w:val="20"/>
                <w:szCs w:val="20"/>
              </w:rPr>
            </w:pPr>
            <w:r w:rsidRPr="00BC10B0">
              <w:rPr>
                <w:iCs/>
                <w:sz w:val="20"/>
                <w:szCs w:val="20"/>
              </w:rPr>
              <w:t>October 2023</w:t>
            </w:r>
          </w:p>
        </w:tc>
        <w:tc>
          <w:tcPr>
            <w:tcW w:w="2410" w:type="dxa"/>
          </w:tcPr>
          <w:p w14:paraId="61109CEE" w14:textId="77777777" w:rsidR="00BF5737" w:rsidRPr="00BC10B0" w:rsidRDefault="00BF5737" w:rsidP="00AB1CE6">
            <w:pPr>
              <w:rPr>
                <w:iCs/>
                <w:sz w:val="20"/>
                <w:szCs w:val="20"/>
              </w:rPr>
            </w:pPr>
            <w:r w:rsidRPr="00BC10B0">
              <w:rPr>
                <w:iCs/>
                <w:sz w:val="20"/>
                <w:szCs w:val="20"/>
              </w:rPr>
              <w:t>WP2 meeting</w:t>
            </w:r>
          </w:p>
        </w:tc>
        <w:tc>
          <w:tcPr>
            <w:tcW w:w="4814" w:type="dxa"/>
          </w:tcPr>
          <w:p w14:paraId="55613851" w14:textId="77777777" w:rsidR="00BF5737" w:rsidRPr="00BC10B0" w:rsidRDefault="00BF5737" w:rsidP="00AB1CE6">
            <w:pPr>
              <w:rPr>
                <w:iCs/>
                <w:sz w:val="20"/>
                <w:szCs w:val="20"/>
              </w:rPr>
            </w:pPr>
            <w:r w:rsidRPr="00BC10B0">
              <w:rPr>
                <w:iCs/>
                <w:sz w:val="20"/>
                <w:szCs w:val="20"/>
              </w:rPr>
              <w:t>IWESC reports on its activities and progress to WP2, final review to kickoff Workshop organization</w:t>
            </w:r>
          </w:p>
        </w:tc>
      </w:tr>
      <w:tr w:rsidR="00BF5737" w:rsidRPr="00BC10B0" w14:paraId="5F3CA04A" w14:textId="77777777" w:rsidTr="00AB1CE6">
        <w:trPr>
          <w:jc w:val="center"/>
        </w:trPr>
        <w:tc>
          <w:tcPr>
            <w:tcW w:w="704" w:type="dxa"/>
          </w:tcPr>
          <w:p w14:paraId="41AD94A2" w14:textId="77777777" w:rsidR="00BF5737" w:rsidRPr="00BC10B0" w:rsidRDefault="00BF5737" w:rsidP="00AB1CE6">
            <w:pPr>
              <w:rPr>
                <w:iCs/>
                <w:sz w:val="20"/>
                <w:szCs w:val="20"/>
              </w:rPr>
            </w:pPr>
            <w:r w:rsidRPr="00BC10B0">
              <w:rPr>
                <w:iCs/>
                <w:sz w:val="20"/>
                <w:szCs w:val="20"/>
              </w:rPr>
              <w:t>TL04</w:t>
            </w:r>
          </w:p>
        </w:tc>
        <w:tc>
          <w:tcPr>
            <w:tcW w:w="1701" w:type="dxa"/>
          </w:tcPr>
          <w:p w14:paraId="3B2BDACD" w14:textId="77777777" w:rsidR="00BF5737" w:rsidRPr="00BC10B0" w:rsidRDefault="00BF5737" w:rsidP="00AB1CE6">
            <w:pPr>
              <w:rPr>
                <w:iCs/>
                <w:sz w:val="20"/>
                <w:szCs w:val="20"/>
              </w:rPr>
            </w:pPr>
            <w:r w:rsidRPr="00BC10B0">
              <w:rPr>
                <w:iCs/>
                <w:sz w:val="20"/>
                <w:szCs w:val="20"/>
              </w:rPr>
              <w:t>January 2024 TBC</w:t>
            </w:r>
          </w:p>
        </w:tc>
        <w:tc>
          <w:tcPr>
            <w:tcW w:w="2410" w:type="dxa"/>
          </w:tcPr>
          <w:p w14:paraId="1C75BD0C" w14:textId="77777777" w:rsidR="00BF5737" w:rsidRPr="00BC10B0" w:rsidRDefault="00BF5737" w:rsidP="00AB1CE6">
            <w:pPr>
              <w:rPr>
                <w:iCs/>
                <w:sz w:val="20"/>
                <w:szCs w:val="20"/>
              </w:rPr>
            </w:pPr>
            <w:r w:rsidRPr="00BC10B0">
              <w:rPr>
                <w:iCs/>
                <w:sz w:val="20"/>
                <w:szCs w:val="20"/>
              </w:rPr>
              <w:t>TSAG meeting</w:t>
            </w:r>
          </w:p>
        </w:tc>
        <w:tc>
          <w:tcPr>
            <w:tcW w:w="4814" w:type="dxa"/>
          </w:tcPr>
          <w:p w14:paraId="6BE22F47" w14:textId="77777777" w:rsidR="00BF5737" w:rsidRPr="00BC10B0" w:rsidRDefault="00BF5737" w:rsidP="00AB1CE6">
            <w:pPr>
              <w:rPr>
                <w:iCs/>
                <w:sz w:val="20"/>
                <w:szCs w:val="20"/>
              </w:rPr>
            </w:pPr>
            <w:r w:rsidRPr="00BC10B0">
              <w:rPr>
                <w:iCs/>
                <w:sz w:val="20"/>
                <w:szCs w:val="20"/>
              </w:rPr>
              <w:t>TSAG reviews progress of IWESC and Workshop preparation</w:t>
            </w:r>
          </w:p>
        </w:tc>
      </w:tr>
      <w:tr w:rsidR="00BF5737" w:rsidRPr="00BC10B0" w14:paraId="0E40524E" w14:textId="77777777" w:rsidTr="00AB1CE6">
        <w:trPr>
          <w:jc w:val="center"/>
        </w:trPr>
        <w:tc>
          <w:tcPr>
            <w:tcW w:w="704" w:type="dxa"/>
          </w:tcPr>
          <w:p w14:paraId="33DE2D7F" w14:textId="77777777" w:rsidR="00BF5737" w:rsidRPr="00BC10B0" w:rsidRDefault="00BF5737" w:rsidP="00AB1CE6">
            <w:pPr>
              <w:rPr>
                <w:iCs/>
                <w:sz w:val="20"/>
                <w:szCs w:val="20"/>
              </w:rPr>
            </w:pPr>
            <w:r w:rsidRPr="00BC10B0">
              <w:rPr>
                <w:iCs/>
                <w:sz w:val="20"/>
                <w:szCs w:val="20"/>
              </w:rPr>
              <w:t>TL05</w:t>
            </w:r>
          </w:p>
        </w:tc>
        <w:tc>
          <w:tcPr>
            <w:tcW w:w="1701" w:type="dxa"/>
          </w:tcPr>
          <w:p w14:paraId="6D842937" w14:textId="77777777" w:rsidR="00BF5737" w:rsidRPr="00BC10B0" w:rsidRDefault="00BF5737" w:rsidP="00AB1CE6">
            <w:pPr>
              <w:rPr>
                <w:iCs/>
                <w:sz w:val="20"/>
                <w:szCs w:val="20"/>
              </w:rPr>
            </w:pPr>
            <w:r w:rsidRPr="00BC10B0">
              <w:rPr>
                <w:iCs/>
                <w:sz w:val="20"/>
                <w:szCs w:val="20"/>
              </w:rPr>
              <w:t>Spring 2024 TBD</w:t>
            </w:r>
          </w:p>
        </w:tc>
        <w:tc>
          <w:tcPr>
            <w:tcW w:w="2410" w:type="dxa"/>
          </w:tcPr>
          <w:p w14:paraId="022E1926" w14:textId="50B4A3F1" w:rsidR="00BF5737" w:rsidRPr="00BC10B0" w:rsidRDefault="00BF5737" w:rsidP="00AB1CE6">
            <w:pPr>
              <w:rPr>
                <w:iCs/>
                <w:sz w:val="20"/>
                <w:szCs w:val="20"/>
              </w:rPr>
            </w:pPr>
            <w:r w:rsidRPr="00BC10B0">
              <w:rPr>
                <w:iCs/>
                <w:sz w:val="20"/>
                <w:szCs w:val="20"/>
              </w:rPr>
              <w:t xml:space="preserve">Industry Engagement Workshop </w:t>
            </w:r>
          </w:p>
        </w:tc>
        <w:tc>
          <w:tcPr>
            <w:tcW w:w="4814" w:type="dxa"/>
          </w:tcPr>
          <w:p w14:paraId="3D876527" w14:textId="77777777" w:rsidR="00BF5737" w:rsidRPr="00BC10B0" w:rsidRDefault="00BF5737" w:rsidP="00AB1CE6">
            <w:pPr>
              <w:rPr>
                <w:iCs/>
                <w:sz w:val="20"/>
                <w:szCs w:val="20"/>
              </w:rPr>
            </w:pPr>
            <w:r w:rsidRPr="00BC10B0">
              <w:rPr>
                <w:iCs/>
                <w:sz w:val="20"/>
                <w:szCs w:val="20"/>
              </w:rPr>
              <w:t>The workshop is delivered</w:t>
            </w:r>
          </w:p>
        </w:tc>
      </w:tr>
      <w:tr w:rsidR="00BF5737" w:rsidRPr="00BC10B0" w14:paraId="06D71415" w14:textId="77777777" w:rsidTr="00AB1CE6">
        <w:trPr>
          <w:jc w:val="center"/>
        </w:trPr>
        <w:tc>
          <w:tcPr>
            <w:tcW w:w="704" w:type="dxa"/>
          </w:tcPr>
          <w:p w14:paraId="54A2293D" w14:textId="77777777" w:rsidR="00BF5737" w:rsidRPr="00BC10B0" w:rsidRDefault="00BF5737" w:rsidP="00AB1CE6">
            <w:pPr>
              <w:rPr>
                <w:iCs/>
                <w:sz w:val="20"/>
                <w:szCs w:val="20"/>
              </w:rPr>
            </w:pPr>
            <w:r w:rsidRPr="00BC10B0">
              <w:rPr>
                <w:iCs/>
                <w:sz w:val="20"/>
                <w:szCs w:val="20"/>
              </w:rPr>
              <w:t>TL06</w:t>
            </w:r>
          </w:p>
        </w:tc>
        <w:tc>
          <w:tcPr>
            <w:tcW w:w="1701" w:type="dxa"/>
          </w:tcPr>
          <w:p w14:paraId="6C14FE1F" w14:textId="77777777" w:rsidR="00BF5737" w:rsidRPr="00BC10B0" w:rsidRDefault="00BF5737" w:rsidP="00AB1CE6">
            <w:pPr>
              <w:rPr>
                <w:iCs/>
                <w:sz w:val="20"/>
                <w:szCs w:val="20"/>
              </w:rPr>
            </w:pPr>
            <w:r w:rsidRPr="00BC10B0">
              <w:rPr>
                <w:iCs/>
                <w:sz w:val="20"/>
                <w:szCs w:val="20"/>
              </w:rPr>
              <w:t>Summer 2024 TBD</w:t>
            </w:r>
          </w:p>
        </w:tc>
        <w:tc>
          <w:tcPr>
            <w:tcW w:w="2410" w:type="dxa"/>
          </w:tcPr>
          <w:p w14:paraId="7C65D9DA" w14:textId="77777777" w:rsidR="00BF5737" w:rsidRPr="00BC10B0" w:rsidRDefault="00BF5737" w:rsidP="00AB1CE6">
            <w:pPr>
              <w:rPr>
                <w:iCs/>
                <w:sz w:val="20"/>
                <w:szCs w:val="20"/>
              </w:rPr>
            </w:pPr>
            <w:r w:rsidRPr="00BC10B0">
              <w:rPr>
                <w:iCs/>
                <w:sz w:val="20"/>
                <w:szCs w:val="20"/>
              </w:rPr>
              <w:t>TBD</w:t>
            </w:r>
          </w:p>
        </w:tc>
        <w:tc>
          <w:tcPr>
            <w:tcW w:w="4814" w:type="dxa"/>
          </w:tcPr>
          <w:p w14:paraId="6A63844B" w14:textId="77777777" w:rsidR="00BF5737" w:rsidRPr="00BC10B0" w:rsidRDefault="00BF5737" w:rsidP="00AB1CE6">
            <w:pPr>
              <w:rPr>
                <w:iCs/>
                <w:sz w:val="20"/>
                <w:szCs w:val="20"/>
              </w:rPr>
            </w:pPr>
            <w:r w:rsidRPr="00BC10B0">
              <w:rPr>
                <w:iCs/>
                <w:sz w:val="20"/>
                <w:szCs w:val="20"/>
              </w:rPr>
              <w:t>IWESC issues its report and is dismantled</w:t>
            </w:r>
          </w:p>
        </w:tc>
      </w:tr>
      <w:tr w:rsidR="00BF5737" w:rsidRPr="00BC10B0" w14:paraId="2D78BD25" w14:textId="77777777" w:rsidTr="00AB1CE6">
        <w:trPr>
          <w:jc w:val="center"/>
        </w:trPr>
        <w:tc>
          <w:tcPr>
            <w:tcW w:w="704" w:type="dxa"/>
          </w:tcPr>
          <w:p w14:paraId="042A0D26" w14:textId="77777777" w:rsidR="00BF5737" w:rsidRPr="00BC10B0" w:rsidRDefault="00BF5737" w:rsidP="00AB1CE6">
            <w:pPr>
              <w:rPr>
                <w:iCs/>
                <w:sz w:val="20"/>
                <w:szCs w:val="20"/>
              </w:rPr>
            </w:pPr>
            <w:r w:rsidRPr="00BC10B0">
              <w:rPr>
                <w:iCs/>
                <w:sz w:val="20"/>
                <w:szCs w:val="20"/>
              </w:rPr>
              <w:t>TL07</w:t>
            </w:r>
          </w:p>
        </w:tc>
        <w:tc>
          <w:tcPr>
            <w:tcW w:w="1701" w:type="dxa"/>
          </w:tcPr>
          <w:p w14:paraId="5C472207" w14:textId="77777777" w:rsidR="00BF5737" w:rsidRPr="00BC10B0" w:rsidRDefault="00BF5737" w:rsidP="00AB1CE6">
            <w:pPr>
              <w:rPr>
                <w:iCs/>
                <w:sz w:val="20"/>
                <w:szCs w:val="20"/>
              </w:rPr>
            </w:pPr>
            <w:r w:rsidRPr="00BC10B0">
              <w:rPr>
                <w:iCs/>
                <w:sz w:val="20"/>
                <w:szCs w:val="20"/>
              </w:rPr>
              <w:t>Summer 2024 TBD</w:t>
            </w:r>
          </w:p>
        </w:tc>
        <w:tc>
          <w:tcPr>
            <w:tcW w:w="2410" w:type="dxa"/>
          </w:tcPr>
          <w:p w14:paraId="2FF13B5D" w14:textId="77777777" w:rsidR="00BF5737" w:rsidRPr="00BC10B0" w:rsidRDefault="00BF5737" w:rsidP="00AB1CE6">
            <w:pPr>
              <w:rPr>
                <w:iCs/>
                <w:sz w:val="20"/>
                <w:szCs w:val="20"/>
              </w:rPr>
            </w:pPr>
            <w:r w:rsidRPr="00BC10B0">
              <w:rPr>
                <w:iCs/>
                <w:sz w:val="20"/>
                <w:szCs w:val="20"/>
              </w:rPr>
              <w:t>TBD</w:t>
            </w:r>
          </w:p>
        </w:tc>
        <w:tc>
          <w:tcPr>
            <w:tcW w:w="4814" w:type="dxa"/>
          </w:tcPr>
          <w:p w14:paraId="547F29F0" w14:textId="77777777" w:rsidR="00BF5737" w:rsidRPr="00BC10B0" w:rsidRDefault="00BF5737" w:rsidP="00AB1CE6">
            <w:pPr>
              <w:rPr>
                <w:iCs/>
                <w:sz w:val="20"/>
                <w:szCs w:val="20"/>
              </w:rPr>
            </w:pPr>
            <w:r w:rsidRPr="00BC10B0">
              <w:rPr>
                <w:iCs/>
                <w:sz w:val="20"/>
                <w:szCs w:val="20"/>
              </w:rPr>
              <w:t>WP2 or TSAG reviews IWESC report and discusses learnings for potential implementation by ITU-T in view of WTSA24</w:t>
            </w:r>
          </w:p>
        </w:tc>
      </w:tr>
      <w:tr w:rsidR="00BF5737" w:rsidRPr="00BC10B0" w14:paraId="797E7198" w14:textId="77777777" w:rsidTr="00AB1CE6">
        <w:trPr>
          <w:jc w:val="center"/>
        </w:trPr>
        <w:tc>
          <w:tcPr>
            <w:tcW w:w="704" w:type="dxa"/>
          </w:tcPr>
          <w:p w14:paraId="0BFD0FEF" w14:textId="77777777" w:rsidR="00BF5737" w:rsidRPr="00BC10B0" w:rsidRDefault="00BF5737" w:rsidP="00AB1CE6">
            <w:pPr>
              <w:rPr>
                <w:iCs/>
                <w:sz w:val="20"/>
                <w:szCs w:val="20"/>
              </w:rPr>
            </w:pPr>
            <w:r>
              <w:rPr>
                <w:iCs/>
                <w:sz w:val="20"/>
                <w:szCs w:val="20"/>
              </w:rPr>
              <w:t>TL08</w:t>
            </w:r>
          </w:p>
        </w:tc>
        <w:tc>
          <w:tcPr>
            <w:tcW w:w="1701" w:type="dxa"/>
          </w:tcPr>
          <w:p w14:paraId="0658EEFD" w14:textId="77777777" w:rsidR="00BF5737" w:rsidRPr="00BC10B0" w:rsidRDefault="00BF5737" w:rsidP="00AB1CE6">
            <w:pPr>
              <w:rPr>
                <w:iCs/>
                <w:sz w:val="20"/>
                <w:szCs w:val="20"/>
              </w:rPr>
            </w:pPr>
            <w:r>
              <w:rPr>
                <w:iCs/>
                <w:sz w:val="20"/>
                <w:szCs w:val="20"/>
              </w:rPr>
              <w:t>Fall 2024</w:t>
            </w:r>
          </w:p>
        </w:tc>
        <w:tc>
          <w:tcPr>
            <w:tcW w:w="2410" w:type="dxa"/>
          </w:tcPr>
          <w:p w14:paraId="1CD50501" w14:textId="77777777" w:rsidR="00BF5737" w:rsidRPr="00BC10B0" w:rsidRDefault="00BF5737" w:rsidP="00AB1CE6">
            <w:pPr>
              <w:rPr>
                <w:iCs/>
                <w:sz w:val="20"/>
                <w:szCs w:val="20"/>
              </w:rPr>
            </w:pPr>
            <w:r>
              <w:rPr>
                <w:iCs/>
                <w:sz w:val="20"/>
                <w:szCs w:val="20"/>
              </w:rPr>
              <w:t>WTSA24</w:t>
            </w:r>
          </w:p>
        </w:tc>
        <w:tc>
          <w:tcPr>
            <w:tcW w:w="4814" w:type="dxa"/>
          </w:tcPr>
          <w:p w14:paraId="332DA778" w14:textId="77777777" w:rsidR="00BF5737" w:rsidRPr="00BC10B0" w:rsidRDefault="00BF5737" w:rsidP="00AB1CE6">
            <w:pPr>
              <w:rPr>
                <w:iCs/>
                <w:sz w:val="20"/>
                <w:szCs w:val="20"/>
              </w:rPr>
            </w:pPr>
          </w:p>
        </w:tc>
      </w:tr>
    </w:tbl>
    <w:p w14:paraId="02D8CD9B" w14:textId="77777777" w:rsidR="00BF5737" w:rsidRPr="00BC10B0" w:rsidRDefault="00BF5737" w:rsidP="00BF5737">
      <w:pPr>
        <w:rPr>
          <w:iCs/>
        </w:rPr>
      </w:pPr>
      <w:r w:rsidRPr="00BC10B0">
        <w:rPr>
          <w:iCs/>
        </w:rPr>
        <w:t>This timeline assumes that an Industry Engagement Workshop Steering Committee (IEWSC) is formed and is responsible and accountable</w:t>
      </w:r>
      <w:r>
        <w:rPr>
          <w:iCs/>
        </w:rPr>
        <w:t>.</w:t>
      </w:r>
    </w:p>
    <w:p w14:paraId="525470AD" w14:textId="77777777" w:rsidR="00BF5737" w:rsidRDefault="00BF5737" w:rsidP="00BF5737">
      <w:pPr>
        <w:pStyle w:val="Heading1"/>
      </w:pPr>
      <w:r>
        <w:t>4</w:t>
      </w:r>
      <w:r>
        <w:tab/>
        <w:t>Project management tasks for the IEWSC</w:t>
      </w:r>
    </w:p>
    <w:p w14:paraId="0C736DA0" w14:textId="77777777" w:rsidR="00BF5737" w:rsidRDefault="00BF5737" w:rsidP="00BF5737">
      <w:r>
        <w:t xml:space="preserve">The IEWSC will consider the Guidelines and coordination requirements for the organization of ITU-T workshops and seminars, in </w:t>
      </w:r>
      <w:hyperlink r:id="rId60" w:history="1">
        <w:r w:rsidRPr="00F61BCD">
          <w:rPr>
            <w:rStyle w:val="Hyperlink"/>
          </w:rPr>
          <w:t>Recommendation ITU-T A.31</w:t>
        </w:r>
      </w:hyperlink>
      <w:r>
        <w:t>.</w:t>
      </w:r>
    </w:p>
    <w:p w14:paraId="43415643" w14:textId="77777777" w:rsidR="00BF5737" w:rsidRPr="00F61BCD" w:rsidRDefault="00BF5737" w:rsidP="00BF5737">
      <w:r>
        <w:t>This could include:</w:t>
      </w:r>
    </w:p>
    <w:p w14:paraId="3C971897" w14:textId="77777777" w:rsidR="00BF5737" w:rsidRDefault="00BF5737" w:rsidP="00BF5737">
      <w:pPr>
        <w:pStyle w:val="ListParagraph"/>
        <w:numPr>
          <w:ilvl w:val="0"/>
          <w:numId w:val="39"/>
        </w:numPr>
      </w:pPr>
      <w:r>
        <w:t>Design the workshop and defining all of its parameters:</w:t>
      </w:r>
    </w:p>
    <w:p w14:paraId="0B9720F1" w14:textId="77777777" w:rsidR="00BF5737" w:rsidRPr="000A4B12" w:rsidRDefault="00BF5737" w:rsidP="00BF5737">
      <w:pPr>
        <w:pStyle w:val="ListParagraph"/>
        <w:numPr>
          <w:ilvl w:val="1"/>
          <w:numId w:val="39"/>
        </w:numPr>
        <w:rPr>
          <w:lang w:val="fr-FR"/>
        </w:rPr>
      </w:pPr>
      <w:r w:rsidRPr="000A4B12">
        <w:rPr>
          <w:lang w:val="fr-FR"/>
        </w:rPr>
        <w:t>Date, duration, place, participation, target audience, agenda/program, etc.</w:t>
      </w:r>
    </w:p>
    <w:p w14:paraId="3FD766FD" w14:textId="77777777" w:rsidR="00BF5737" w:rsidRDefault="00BF5737" w:rsidP="00BF5737">
      <w:pPr>
        <w:pStyle w:val="ListParagraph"/>
        <w:numPr>
          <w:ilvl w:val="0"/>
          <w:numId w:val="39"/>
        </w:numPr>
      </w:pPr>
      <w:r>
        <w:t>Determine resources needed:</w:t>
      </w:r>
    </w:p>
    <w:p w14:paraId="4596BC8B" w14:textId="77777777" w:rsidR="00BF5737" w:rsidRDefault="00BF5737" w:rsidP="00BF5737">
      <w:pPr>
        <w:pStyle w:val="ListParagraph"/>
        <w:numPr>
          <w:ilvl w:val="1"/>
          <w:numId w:val="39"/>
        </w:numPr>
      </w:pPr>
      <w:r>
        <w:lastRenderedPageBreak/>
        <w:t>Budget, ITU staff needed if need be, others.</w:t>
      </w:r>
    </w:p>
    <w:p w14:paraId="42CC0905" w14:textId="77777777" w:rsidR="00BF5737" w:rsidRDefault="00BF5737" w:rsidP="00BF5737">
      <w:pPr>
        <w:pStyle w:val="ListParagraph"/>
        <w:numPr>
          <w:ilvl w:val="0"/>
          <w:numId w:val="39"/>
        </w:numPr>
      </w:pPr>
      <w:r>
        <w:t>Pre-Workshop set of communication documents:</w:t>
      </w:r>
    </w:p>
    <w:p w14:paraId="2882ED91" w14:textId="77777777" w:rsidR="00BF5737" w:rsidRDefault="00BF5737" w:rsidP="00BF5737">
      <w:pPr>
        <w:pStyle w:val="ListParagraph"/>
        <w:numPr>
          <w:ilvl w:val="1"/>
          <w:numId w:val="39"/>
        </w:numPr>
      </w:pPr>
      <w:r>
        <w:t>Content: program, logistics, etc.,</w:t>
      </w:r>
    </w:p>
    <w:p w14:paraId="41E0AAF8" w14:textId="77777777" w:rsidR="00BF5737" w:rsidRDefault="00BF5737" w:rsidP="00BF5737">
      <w:pPr>
        <w:pStyle w:val="ListParagraph"/>
        <w:numPr>
          <w:ilvl w:val="1"/>
          <w:numId w:val="39"/>
        </w:numPr>
      </w:pPr>
      <w:r>
        <w:t>Web page, social networks.</w:t>
      </w:r>
    </w:p>
    <w:p w14:paraId="630BB705" w14:textId="77777777" w:rsidR="00BF5737" w:rsidRDefault="00BF5737" w:rsidP="00BF5737">
      <w:pPr>
        <w:pStyle w:val="ListParagraph"/>
        <w:numPr>
          <w:ilvl w:val="0"/>
          <w:numId w:val="39"/>
        </w:numPr>
      </w:pPr>
      <w:r>
        <w:t>Invite the participants:</w:t>
      </w:r>
    </w:p>
    <w:p w14:paraId="53792D3B" w14:textId="77777777" w:rsidR="00BF5737" w:rsidRDefault="00BF5737" w:rsidP="00BF5737">
      <w:pPr>
        <w:pStyle w:val="ListParagraph"/>
        <w:numPr>
          <w:ilvl w:val="1"/>
          <w:numId w:val="39"/>
        </w:numPr>
      </w:pPr>
      <w:r>
        <w:t>Requires identification mechanism and means of contacts.</w:t>
      </w:r>
    </w:p>
    <w:p w14:paraId="6AC91848" w14:textId="77777777" w:rsidR="00BF5737" w:rsidRDefault="00BF5737" w:rsidP="00BF5737">
      <w:pPr>
        <w:pStyle w:val="ListParagraph"/>
        <w:numPr>
          <w:ilvl w:val="0"/>
          <w:numId w:val="39"/>
        </w:numPr>
      </w:pPr>
      <w:r>
        <w:t>Workshop itself:</w:t>
      </w:r>
    </w:p>
    <w:p w14:paraId="3FB578EB" w14:textId="77777777" w:rsidR="00BF5737" w:rsidRDefault="00BF5737" w:rsidP="00BF5737">
      <w:pPr>
        <w:pStyle w:val="ListParagraph"/>
        <w:numPr>
          <w:ilvl w:val="1"/>
          <w:numId w:val="39"/>
        </w:numPr>
      </w:pPr>
      <w:r>
        <w:t>Ensure good run of the workshop.</w:t>
      </w:r>
    </w:p>
    <w:p w14:paraId="2FECA577" w14:textId="77777777" w:rsidR="00BF5737" w:rsidRDefault="00BF5737" w:rsidP="00BF5737">
      <w:pPr>
        <w:pStyle w:val="ListParagraph"/>
        <w:numPr>
          <w:ilvl w:val="0"/>
          <w:numId w:val="39"/>
        </w:numPr>
      </w:pPr>
      <w:r>
        <w:t>Post-Workshop:</w:t>
      </w:r>
    </w:p>
    <w:p w14:paraId="249494C2" w14:textId="77777777" w:rsidR="00BF5737" w:rsidRDefault="00BF5737" w:rsidP="00BF5737">
      <w:pPr>
        <w:pStyle w:val="ListParagraph"/>
        <w:numPr>
          <w:ilvl w:val="1"/>
          <w:numId w:val="39"/>
        </w:numPr>
      </w:pPr>
      <w:r>
        <w:t>Outside communications, pictures, etc.,</w:t>
      </w:r>
    </w:p>
    <w:p w14:paraId="731B97BC" w14:textId="77777777" w:rsidR="00BF5737" w:rsidRDefault="00BF5737" w:rsidP="00BF5737">
      <w:pPr>
        <w:pStyle w:val="ListParagraph"/>
        <w:numPr>
          <w:ilvl w:val="1"/>
          <w:numId w:val="39"/>
        </w:numPr>
      </w:pPr>
      <w:r>
        <w:t>Report to WP2/TSAG.</w:t>
      </w:r>
    </w:p>
    <w:p w14:paraId="04990F85" w14:textId="77777777" w:rsidR="00BF5737" w:rsidRDefault="00BF5737" w:rsidP="00BF5737">
      <w:pPr>
        <w:pStyle w:val="Heading1"/>
      </w:pPr>
      <w:r>
        <w:t>5</w:t>
      </w:r>
      <w:r>
        <w:tab/>
        <w:t>Determining the Workshop Program</w:t>
      </w:r>
    </w:p>
    <w:p w14:paraId="16C9A099" w14:textId="3FC93198" w:rsidR="00BF5737" w:rsidRDefault="00BF5737" w:rsidP="00BF5737">
      <w:pPr>
        <w:rPr>
          <w:lang w:eastAsia="en-US"/>
        </w:rPr>
      </w:pPr>
      <w:r>
        <w:t>The IEWSC will take into account the Implementation Strategies listed in the Action Plan for AP2.</w:t>
      </w:r>
    </w:p>
    <w:p w14:paraId="5022D1D7" w14:textId="77777777" w:rsidR="00BF5737" w:rsidRDefault="00BF5737" w:rsidP="00BF5737">
      <w:pPr>
        <w:rPr>
          <w:lang w:eastAsia="en-US"/>
        </w:rPr>
      </w:pPr>
      <w:r>
        <w:rPr>
          <w:lang w:eastAsia="en-US"/>
        </w:rPr>
        <w:t>This program will be co-created with TSAG members to ensure relevance.</w:t>
      </w:r>
    </w:p>
    <w:p w14:paraId="667D6799" w14:textId="50DA2719" w:rsidR="00BF5737" w:rsidRPr="005F6362" w:rsidRDefault="00BF5737" w:rsidP="00BF5737">
      <w:pPr>
        <w:jc w:val="center"/>
        <w:rPr>
          <w:b/>
          <w:bCs/>
          <w:sz w:val="28"/>
          <w:szCs w:val="28"/>
        </w:rPr>
      </w:pPr>
      <w:r w:rsidRPr="005F6362">
        <w:rPr>
          <w:b/>
          <w:bCs/>
          <w:sz w:val="28"/>
          <w:szCs w:val="28"/>
        </w:rPr>
        <w:t>Appendix</w:t>
      </w:r>
      <w:r w:rsidR="009D77F6">
        <w:rPr>
          <w:b/>
          <w:bCs/>
          <w:sz w:val="28"/>
          <w:szCs w:val="28"/>
        </w:rPr>
        <w:t xml:space="preserve"> to the workshop steering committee terms of reference</w:t>
      </w:r>
    </w:p>
    <w:p w14:paraId="73FC3EEE" w14:textId="77777777" w:rsidR="00BF5737" w:rsidRDefault="00BF5737" w:rsidP="00BF5737">
      <w:pPr>
        <w:pStyle w:val="Heading1"/>
        <w:ind w:left="0" w:firstLine="0"/>
      </w:pPr>
      <w:r>
        <w:t>Questions to be addressed by the Workshop</w:t>
      </w:r>
    </w:p>
    <w:p w14:paraId="2F07354F" w14:textId="77777777" w:rsidR="00BF5737" w:rsidRDefault="00BF5737" w:rsidP="00BF5737">
      <w:pPr>
        <w:pStyle w:val="ListParagraph"/>
        <w:numPr>
          <w:ilvl w:val="0"/>
          <w:numId w:val="40"/>
        </w:numPr>
        <w:rPr>
          <w:lang w:eastAsia="en-US"/>
        </w:rPr>
      </w:pPr>
      <w:r>
        <w:rPr>
          <w:lang w:eastAsia="en-US"/>
        </w:rPr>
        <w:t>W</w:t>
      </w:r>
      <w:r w:rsidRPr="00DA66AE">
        <w:rPr>
          <w:lang w:eastAsia="en-US"/>
        </w:rPr>
        <w:t>hy should industry care</w:t>
      </w:r>
      <w:r>
        <w:rPr>
          <w:lang w:eastAsia="en-US"/>
        </w:rPr>
        <w:t xml:space="preserve"> about standardization</w:t>
      </w:r>
      <w:r w:rsidRPr="00DA66AE">
        <w:rPr>
          <w:lang w:eastAsia="en-US"/>
        </w:rPr>
        <w:t>?</w:t>
      </w:r>
    </w:p>
    <w:p w14:paraId="4294F37D" w14:textId="77777777" w:rsidR="00BF5737" w:rsidRDefault="00BF5737" w:rsidP="00BF5737">
      <w:pPr>
        <w:pStyle w:val="ListParagraph"/>
        <w:numPr>
          <w:ilvl w:val="0"/>
          <w:numId w:val="40"/>
        </w:numPr>
        <w:rPr>
          <w:lang w:eastAsia="en-US"/>
        </w:rPr>
      </w:pPr>
      <w:r>
        <w:rPr>
          <w:lang w:eastAsia="en-US"/>
        </w:rPr>
        <w:t>What are the benefits to the industry to engage in standardization?</w:t>
      </w:r>
    </w:p>
    <w:p w14:paraId="674DC971" w14:textId="77777777" w:rsidR="00BF5737" w:rsidRDefault="00BF5737" w:rsidP="00BF5737">
      <w:pPr>
        <w:pStyle w:val="ListParagraph"/>
        <w:numPr>
          <w:ilvl w:val="0"/>
          <w:numId w:val="40"/>
        </w:numPr>
        <w:rPr>
          <w:lang w:eastAsia="en-US"/>
        </w:rPr>
      </w:pPr>
      <w:r>
        <w:rPr>
          <w:lang w:eastAsia="en-US"/>
        </w:rPr>
        <w:t>How can industry make a difference by engaging in standardization?</w:t>
      </w:r>
    </w:p>
    <w:p w14:paraId="2E35D562" w14:textId="77777777" w:rsidR="00BF5737" w:rsidRDefault="00BF5737" w:rsidP="00BF5737">
      <w:pPr>
        <w:pStyle w:val="ListParagraph"/>
        <w:numPr>
          <w:ilvl w:val="0"/>
          <w:numId w:val="40"/>
        </w:numPr>
        <w:rPr>
          <w:lang w:eastAsia="en-US"/>
        </w:rPr>
      </w:pPr>
      <w:r>
        <w:rPr>
          <w:lang w:eastAsia="en-US"/>
        </w:rPr>
        <w:t xml:space="preserve">What are the risks for industry not to engage in standardization? </w:t>
      </w:r>
    </w:p>
    <w:p w14:paraId="6247E891" w14:textId="77777777" w:rsidR="00BF5737" w:rsidRDefault="00BF5737" w:rsidP="00BF5737">
      <w:pPr>
        <w:pStyle w:val="ListParagraph"/>
        <w:numPr>
          <w:ilvl w:val="0"/>
          <w:numId w:val="40"/>
        </w:numPr>
        <w:rPr>
          <w:lang w:eastAsia="en-US"/>
        </w:rPr>
      </w:pPr>
      <w:r>
        <w:rPr>
          <w:lang w:eastAsia="en-US"/>
        </w:rPr>
        <w:t>What are the differences between SMEs and large enterprises regarding their motivation, needs and approach to standardization?</w:t>
      </w:r>
    </w:p>
    <w:p w14:paraId="7BB1E5F4" w14:textId="77777777" w:rsidR="00BF5737" w:rsidRDefault="00BF5737" w:rsidP="00BF5737">
      <w:pPr>
        <w:rPr>
          <w:lang w:eastAsia="en-US"/>
        </w:rPr>
      </w:pPr>
      <w:r>
        <w:rPr>
          <w:lang w:eastAsia="en-US"/>
        </w:rPr>
        <w:t>In order to determine:</w:t>
      </w:r>
    </w:p>
    <w:p w14:paraId="72CFB554" w14:textId="77777777" w:rsidR="00BF5737" w:rsidRDefault="00BF5737" w:rsidP="00BF5737">
      <w:pPr>
        <w:pStyle w:val="ListParagraph"/>
        <w:numPr>
          <w:ilvl w:val="0"/>
          <w:numId w:val="40"/>
        </w:numPr>
        <w:rPr>
          <w:lang w:eastAsia="en-US"/>
        </w:rPr>
      </w:pPr>
      <w:r>
        <w:rPr>
          <w:lang w:eastAsia="en-US"/>
        </w:rPr>
        <w:t xml:space="preserve">How do the answers to these questions differ from SME to large enterprises? </w:t>
      </w:r>
    </w:p>
    <w:p w14:paraId="256C42BD" w14:textId="77777777" w:rsidR="00BF5737" w:rsidRDefault="00BF5737" w:rsidP="00BF5737">
      <w:pPr>
        <w:pStyle w:val="ListParagraph"/>
        <w:numPr>
          <w:ilvl w:val="0"/>
          <w:numId w:val="40"/>
        </w:numPr>
        <w:rPr>
          <w:lang w:eastAsia="en-US"/>
        </w:rPr>
      </w:pPr>
      <w:r>
        <w:rPr>
          <w:lang w:eastAsia="en-US"/>
        </w:rPr>
        <w:t>How to make participation in ITU-T activities relevant again?</w:t>
      </w:r>
    </w:p>
    <w:p w14:paraId="454923CD" w14:textId="77777777" w:rsidR="00BF5737" w:rsidRDefault="00BF5737" w:rsidP="00BF5737">
      <w:pPr>
        <w:pStyle w:val="ListParagraph"/>
        <w:numPr>
          <w:ilvl w:val="0"/>
          <w:numId w:val="40"/>
        </w:numPr>
        <w:rPr>
          <w:lang w:eastAsia="en-US"/>
        </w:rPr>
      </w:pPr>
      <w:r>
        <w:rPr>
          <w:lang w:eastAsia="en-US"/>
        </w:rPr>
        <w:t>What are the opportunities for ITU-T to support industry with their standards-related needs in developed and developing countries?</w:t>
      </w:r>
    </w:p>
    <w:p w14:paraId="21EF52D4" w14:textId="77777777" w:rsidR="00BF5737" w:rsidRDefault="00BF5737" w:rsidP="00BF5737">
      <w:pPr>
        <w:pStyle w:val="ListParagraph"/>
        <w:numPr>
          <w:ilvl w:val="0"/>
          <w:numId w:val="40"/>
        </w:numPr>
        <w:rPr>
          <w:lang w:eastAsia="en-US"/>
        </w:rPr>
      </w:pPr>
      <w:r>
        <w:rPr>
          <w:lang w:eastAsia="en-US"/>
        </w:rPr>
        <w:t>How can we ensure that the questions discussed in the workshop can be translated into long-term Key Outcome Indicators (KOI)?</w:t>
      </w:r>
    </w:p>
    <w:p w14:paraId="7549634F" w14:textId="77777777" w:rsidR="00BF5737" w:rsidRDefault="00BF5737" w:rsidP="00BF5737">
      <w:pPr>
        <w:rPr>
          <w:lang w:eastAsia="en-US"/>
        </w:rPr>
      </w:pPr>
    </w:p>
    <w:p w14:paraId="1B73B4CE" w14:textId="77777777" w:rsidR="00BF5737" w:rsidRDefault="00BF5737" w:rsidP="00BF5737">
      <w:pPr>
        <w:rPr>
          <w:lang w:eastAsia="en-US"/>
        </w:rPr>
      </w:pPr>
      <w:r>
        <w:rPr>
          <w:lang w:eastAsia="en-US"/>
        </w:rPr>
        <w:t>The IEWSC could base its work, for example, on considering the following questions:</w:t>
      </w:r>
    </w:p>
    <w:p w14:paraId="40EBF3EA" w14:textId="77777777" w:rsidR="00BF5737" w:rsidRDefault="00BF5737" w:rsidP="00BF5737">
      <w:pPr>
        <w:pStyle w:val="ListParagraph"/>
        <w:numPr>
          <w:ilvl w:val="0"/>
          <w:numId w:val="40"/>
        </w:numPr>
        <w:rPr>
          <w:lang w:eastAsia="en-US"/>
        </w:rPr>
      </w:pPr>
      <w:r>
        <w:rPr>
          <w:lang w:eastAsia="en-US"/>
        </w:rPr>
        <w:t xml:space="preserve">Why the need of a workshop with </w:t>
      </w:r>
      <w:r>
        <w:t>relevant industry decision makers</w:t>
      </w:r>
      <w:r>
        <w:rPr>
          <w:lang w:eastAsia="en-US"/>
        </w:rPr>
        <w:t>?</w:t>
      </w:r>
    </w:p>
    <w:p w14:paraId="36F930E0" w14:textId="77777777" w:rsidR="00BF5737" w:rsidRDefault="00BF5737" w:rsidP="00BF5737">
      <w:pPr>
        <w:pStyle w:val="ListParagraph"/>
        <w:numPr>
          <w:ilvl w:val="0"/>
          <w:numId w:val="40"/>
        </w:numPr>
        <w:rPr>
          <w:lang w:eastAsia="en-US"/>
        </w:rPr>
      </w:pPr>
      <w:r>
        <w:rPr>
          <w:lang w:eastAsia="en-US"/>
        </w:rPr>
        <w:t>Why organising a workshop “now”?</w:t>
      </w:r>
    </w:p>
    <w:p w14:paraId="10D4C530" w14:textId="77777777" w:rsidR="00BF5737" w:rsidRDefault="00BF5737" w:rsidP="00BF5737">
      <w:pPr>
        <w:pStyle w:val="ListParagraph"/>
        <w:numPr>
          <w:ilvl w:val="0"/>
          <w:numId w:val="40"/>
        </w:numPr>
        <w:rPr>
          <w:lang w:eastAsia="en-US"/>
        </w:rPr>
      </w:pPr>
      <w:r>
        <w:rPr>
          <w:lang w:eastAsia="en-US"/>
        </w:rPr>
        <w:t xml:space="preserve">Why it is difficult to attract </w:t>
      </w:r>
      <w:r>
        <w:t>relevant industry decision makers</w:t>
      </w:r>
      <w:r>
        <w:rPr>
          <w:lang w:eastAsia="en-US"/>
        </w:rPr>
        <w:t>?</w:t>
      </w:r>
    </w:p>
    <w:p w14:paraId="4D9D84AC" w14:textId="77777777" w:rsidR="00BF5737" w:rsidRDefault="00BF5737" w:rsidP="00BF5737">
      <w:pPr>
        <w:pStyle w:val="ListParagraph"/>
        <w:numPr>
          <w:ilvl w:val="0"/>
          <w:numId w:val="40"/>
        </w:numPr>
        <w:rPr>
          <w:lang w:eastAsia="en-US"/>
        </w:rPr>
      </w:pPr>
      <w:r>
        <w:rPr>
          <w:lang w:eastAsia="en-US"/>
        </w:rPr>
        <w:t>What are the conditions for success?</w:t>
      </w:r>
    </w:p>
    <w:p w14:paraId="2EF7AA34" w14:textId="77777777" w:rsidR="00BF5737" w:rsidRDefault="00BF5737" w:rsidP="00BF5737">
      <w:pPr>
        <w:pStyle w:val="ListParagraph"/>
        <w:numPr>
          <w:ilvl w:val="0"/>
          <w:numId w:val="40"/>
        </w:numPr>
        <w:rPr>
          <w:lang w:eastAsia="en-US"/>
        </w:rPr>
      </w:pPr>
      <w:r>
        <w:rPr>
          <w:lang w:eastAsia="en-US"/>
        </w:rPr>
        <w:t xml:space="preserve">What is the compelling story to attract </w:t>
      </w:r>
      <w:r>
        <w:t xml:space="preserve">relevant industry decision makers </w:t>
      </w:r>
      <w:r>
        <w:rPr>
          <w:lang w:eastAsia="en-US"/>
        </w:rPr>
        <w:t>to a workshop?</w:t>
      </w:r>
    </w:p>
    <w:p w14:paraId="6E49600F" w14:textId="77777777" w:rsidR="00BF5737" w:rsidRDefault="00BF5737" w:rsidP="00BF5737">
      <w:pPr>
        <w:pStyle w:val="ListParagraph"/>
        <w:numPr>
          <w:ilvl w:val="0"/>
          <w:numId w:val="40"/>
        </w:numPr>
        <w:rPr>
          <w:lang w:eastAsia="en-US"/>
        </w:rPr>
      </w:pPr>
      <w:r>
        <w:rPr>
          <w:lang w:eastAsia="en-US"/>
        </w:rPr>
        <w:t>What is the right venue and other event to synergise with?</w:t>
      </w:r>
    </w:p>
    <w:p w14:paraId="0FF7111E" w14:textId="77777777" w:rsidR="00BF5737" w:rsidRDefault="00BF5737" w:rsidP="00BF5737">
      <w:pPr>
        <w:pStyle w:val="ListParagraph"/>
        <w:numPr>
          <w:ilvl w:val="0"/>
          <w:numId w:val="40"/>
        </w:numPr>
        <w:rPr>
          <w:lang w:eastAsia="en-US"/>
        </w:rPr>
      </w:pPr>
      <w:r>
        <w:rPr>
          <w:lang w:eastAsia="en-US"/>
        </w:rPr>
        <w:t>What is the right timing?</w:t>
      </w:r>
    </w:p>
    <w:p w14:paraId="14587482" w14:textId="77777777" w:rsidR="00BF5737" w:rsidRDefault="00BF5737" w:rsidP="00BF5737">
      <w:pPr>
        <w:pStyle w:val="ListParagraph"/>
        <w:numPr>
          <w:ilvl w:val="0"/>
          <w:numId w:val="40"/>
        </w:numPr>
        <w:rPr>
          <w:lang w:eastAsia="en-US"/>
        </w:rPr>
      </w:pPr>
      <w:r>
        <w:rPr>
          <w:lang w:eastAsia="en-US"/>
        </w:rPr>
        <w:t>What does success look like?</w:t>
      </w:r>
    </w:p>
    <w:p w14:paraId="207A5314" w14:textId="77777777" w:rsidR="00BF5737" w:rsidRDefault="00BF5737" w:rsidP="00BF5737">
      <w:pPr>
        <w:pStyle w:val="ListParagraph"/>
        <w:numPr>
          <w:ilvl w:val="0"/>
          <w:numId w:val="40"/>
        </w:numPr>
        <w:rPr>
          <w:lang w:eastAsia="en-US"/>
        </w:rPr>
      </w:pPr>
      <w:r>
        <w:rPr>
          <w:lang w:eastAsia="en-US"/>
        </w:rPr>
        <w:t>Shall a survey help support this effort before the workshop?</w:t>
      </w:r>
    </w:p>
    <w:p w14:paraId="0FD1F46B" w14:textId="77777777" w:rsidR="00BF5737" w:rsidRDefault="00BF5737" w:rsidP="00BF5737">
      <w:pPr>
        <w:pStyle w:val="ListParagraph"/>
        <w:numPr>
          <w:ilvl w:val="0"/>
          <w:numId w:val="40"/>
        </w:numPr>
        <w:rPr>
          <w:lang w:eastAsia="en-US"/>
        </w:rPr>
      </w:pPr>
      <w:r>
        <w:rPr>
          <w:lang w:eastAsia="en-US"/>
        </w:rPr>
        <w:t>What shall be the format/scale/agenda of the workshop?</w:t>
      </w:r>
    </w:p>
    <w:p w14:paraId="049A71A9" w14:textId="77777777" w:rsidR="00BF5737" w:rsidRDefault="00BF5737" w:rsidP="00BF5737">
      <w:pPr>
        <w:pStyle w:val="ListParagraph"/>
        <w:numPr>
          <w:ilvl w:val="0"/>
          <w:numId w:val="40"/>
        </w:numPr>
        <w:rPr>
          <w:lang w:eastAsia="en-US"/>
        </w:rPr>
      </w:pPr>
      <w:r>
        <w:rPr>
          <w:lang w:eastAsia="en-US"/>
        </w:rPr>
        <w:t>Where are the other sources of learning to prepare such a workshop (e.g., ITU-T CxO meetings, ITU-D IAP, Martigny event)?</w:t>
      </w:r>
    </w:p>
    <w:p w14:paraId="34070A21" w14:textId="77777777" w:rsidR="00BF5737" w:rsidRPr="00073102" w:rsidRDefault="00BF5737" w:rsidP="00BF5737">
      <w:pPr>
        <w:pStyle w:val="ListParagraph"/>
        <w:numPr>
          <w:ilvl w:val="0"/>
          <w:numId w:val="40"/>
        </w:numPr>
        <w:rPr>
          <w:lang w:eastAsia="en-US"/>
        </w:rPr>
      </w:pPr>
      <w:r>
        <w:rPr>
          <w:lang w:eastAsia="en-US"/>
        </w:rPr>
        <w:t>What are the budget and resources constraints?</w:t>
      </w:r>
    </w:p>
    <w:p w14:paraId="0D1C7480" w14:textId="294F1777" w:rsidR="009D77F6" w:rsidRDefault="009D77F6">
      <w:pPr>
        <w:spacing w:before="0" w:after="160" w:line="259" w:lineRule="auto"/>
      </w:pPr>
      <w:r>
        <w:br w:type="page"/>
      </w:r>
    </w:p>
    <w:p w14:paraId="5A43EB33" w14:textId="77777777" w:rsidR="00BF5737" w:rsidRDefault="00BF5737" w:rsidP="00BF5737"/>
    <w:p w14:paraId="6B883D82" w14:textId="3949AE3E" w:rsidR="008A6DE8" w:rsidRDefault="00632932" w:rsidP="00632932">
      <w:pPr>
        <w:jc w:val="center"/>
        <w:rPr>
          <w:b/>
          <w:bCs/>
        </w:rPr>
      </w:pPr>
      <w:r w:rsidRPr="00DE46E8">
        <w:rPr>
          <w:b/>
          <w:bCs/>
        </w:rPr>
        <w:t>Annex 2 -</w:t>
      </w:r>
      <w:r>
        <w:t xml:space="preserve"> </w:t>
      </w:r>
      <w:r w:rsidR="008A6DE8">
        <w:rPr>
          <w:b/>
          <w:bCs/>
        </w:rPr>
        <w:t xml:space="preserve">List of documents allocated to </w:t>
      </w:r>
      <w:r>
        <w:rPr>
          <w:b/>
          <w:bCs/>
        </w:rPr>
        <w:t>and considered by</w:t>
      </w:r>
    </w:p>
    <w:p w14:paraId="64AC99CA" w14:textId="77777777" w:rsidR="008A6DE8" w:rsidRDefault="008A6DE8" w:rsidP="008A6DE8">
      <w:pPr>
        <w:jc w:val="center"/>
        <w:rPr>
          <w:b/>
          <w:bCs/>
        </w:rPr>
      </w:pPr>
      <w:r w:rsidRPr="00843837">
        <w:rPr>
          <w:b/>
          <w:bCs/>
        </w:rPr>
        <w:t>WP2 on Industry Engagement, Work Programme, Restructuring (WP-IEWPR)</w:t>
      </w:r>
    </w:p>
    <w:bookmarkEnd w:id="34"/>
    <w:bookmarkEnd w:id="35"/>
    <w:p w14:paraId="7FCD00A2" w14:textId="77777777" w:rsidR="008A6DE8" w:rsidRPr="006803CE" w:rsidRDefault="008A6DE8" w:rsidP="008A6DE8">
      <w:pPr>
        <w:pStyle w:val="Heading1"/>
        <w:spacing w:after="240"/>
        <w:jc w:val="center"/>
      </w:pPr>
      <w:r>
        <w:t>Contributions</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276"/>
        <w:gridCol w:w="992"/>
        <w:gridCol w:w="851"/>
      </w:tblGrid>
      <w:tr w:rsidR="008A6DE8" w:rsidRPr="00F23D5E" w14:paraId="370E5ACF" w14:textId="77777777" w:rsidTr="008B0DCF">
        <w:trPr>
          <w:tblHeader/>
        </w:trPr>
        <w:tc>
          <w:tcPr>
            <w:tcW w:w="6516" w:type="dxa"/>
          </w:tcPr>
          <w:p w14:paraId="769E4ED8" w14:textId="77777777" w:rsidR="008A6DE8" w:rsidRPr="00F23D5E" w:rsidRDefault="008A6DE8" w:rsidP="008B0DCF">
            <w:pPr>
              <w:spacing w:before="0"/>
              <w:jc w:val="center"/>
              <w:rPr>
                <w:rFonts w:asciiTheme="majorBidi" w:hAnsiTheme="majorBidi" w:cstheme="majorBidi"/>
                <w:b/>
              </w:rPr>
            </w:pPr>
            <w:r w:rsidRPr="00F23D5E">
              <w:rPr>
                <w:rFonts w:asciiTheme="majorBidi" w:hAnsiTheme="majorBidi" w:cstheme="majorBidi"/>
                <w:b/>
              </w:rPr>
              <w:t>Contribution #, Source</w:t>
            </w:r>
          </w:p>
          <w:p w14:paraId="3243A862" w14:textId="77777777" w:rsidR="008A6DE8" w:rsidRPr="00F23D5E" w:rsidRDefault="008A6DE8" w:rsidP="008B0DCF">
            <w:pPr>
              <w:spacing w:before="0"/>
              <w:jc w:val="center"/>
              <w:rPr>
                <w:rFonts w:asciiTheme="majorBidi" w:hAnsiTheme="majorBidi" w:cstheme="majorBidi"/>
                <w:b/>
              </w:rPr>
            </w:pPr>
            <w:r w:rsidRPr="00F23D5E">
              <w:rPr>
                <w:rFonts w:asciiTheme="majorBidi" w:hAnsiTheme="majorBidi" w:cstheme="majorBidi"/>
                <w:b/>
              </w:rPr>
              <w:t>Title</w:t>
            </w:r>
          </w:p>
        </w:tc>
        <w:tc>
          <w:tcPr>
            <w:tcW w:w="1276" w:type="dxa"/>
          </w:tcPr>
          <w:p w14:paraId="689F9170" w14:textId="77777777" w:rsidR="008A6DE8" w:rsidRPr="00F23D5E" w:rsidRDefault="008A6DE8" w:rsidP="008B0DCF">
            <w:pPr>
              <w:spacing w:before="0"/>
              <w:jc w:val="center"/>
              <w:rPr>
                <w:rFonts w:asciiTheme="majorBidi" w:hAnsiTheme="majorBidi" w:cstheme="majorBidi"/>
                <w:b/>
              </w:rPr>
            </w:pPr>
            <w:r w:rsidRPr="00F23D5E">
              <w:rPr>
                <w:rFonts w:asciiTheme="majorBidi" w:hAnsiTheme="majorBidi" w:cstheme="majorBidi"/>
                <w:b/>
              </w:rPr>
              <w:t>WP2 (IEWPR)</w:t>
            </w:r>
          </w:p>
        </w:tc>
        <w:tc>
          <w:tcPr>
            <w:tcW w:w="992" w:type="dxa"/>
          </w:tcPr>
          <w:p w14:paraId="4C9B6DB9" w14:textId="77777777" w:rsidR="008A6DE8" w:rsidRPr="00F23D5E" w:rsidRDefault="008A6DE8" w:rsidP="008B0DCF">
            <w:pPr>
              <w:spacing w:before="0"/>
              <w:jc w:val="center"/>
              <w:rPr>
                <w:rFonts w:asciiTheme="majorBidi" w:hAnsiTheme="majorBidi" w:cstheme="majorBidi"/>
                <w:b/>
              </w:rPr>
            </w:pPr>
            <w:r w:rsidRPr="00F23D5E">
              <w:rPr>
                <w:rFonts w:asciiTheme="majorBidi" w:hAnsiTheme="majorBidi" w:cstheme="majorBidi"/>
                <w:b/>
              </w:rPr>
              <w:t>RG-WPR</w:t>
            </w:r>
          </w:p>
        </w:tc>
        <w:tc>
          <w:tcPr>
            <w:tcW w:w="851" w:type="dxa"/>
          </w:tcPr>
          <w:p w14:paraId="01CD2B9A" w14:textId="77777777" w:rsidR="008A6DE8" w:rsidRPr="00F23D5E" w:rsidRDefault="008A6DE8" w:rsidP="008B0DCF">
            <w:pPr>
              <w:spacing w:before="0"/>
              <w:jc w:val="center"/>
              <w:rPr>
                <w:rFonts w:asciiTheme="majorBidi" w:hAnsiTheme="majorBidi" w:cstheme="majorBidi"/>
                <w:b/>
              </w:rPr>
            </w:pPr>
            <w:r w:rsidRPr="00F23D5E">
              <w:rPr>
                <w:rFonts w:asciiTheme="majorBidi" w:hAnsiTheme="majorBidi" w:cstheme="majorBidi"/>
                <w:b/>
              </w:rPr>
              <w:t>RG-IEM</w:t>
            </w:r>
          </w:p>
        </w:tc>
      </w:tr>
      <w:tr w:rsidR="008A6DE8" w:rsidRPr="00F23D5E" w14:paraId="72E0B721" w14:textId="77777777" w:rsidTr="008B0DCF">
        <w:tc>
          <w:tcPr>
            <w:tcW w:w="6516" w:type="dxa"/>
          </w:tcPr>
          <w:p w14:paraId="3CBE82F4" w14:textId="77777777" w:rsidR="008A6DE8" w:rsidRPr="00E861B8" w:rsidRDefault="0012221F" w:rsidP="008B0DCF">
            <w:pPr>
              <w:spacing w:before="0"/>
              <w:rPr>
                <w:sz w:val="20"/>
              </w:rPr>
            </w:pPr>
            <w:hyperlink r:id="rId61" w:history="1">
              <w:r w:rsidR="008A6DE8" w:rsidRPr="00E861B8">
                <w:rPr>
                  <w:rStyle w:val="Hyperlink"/>
                  <w:sz w:val="20"/>
                </w:rPr>
                <w:t>C21</w:t>
              </w:r>
            </w:hyperlink>
            <w:r w:rsidR="008A6DE8" w:rsidRPr="00E861B8">
              <w:rPr>
                <w:sz w:val="20"/>
              </w:rPr>
              <w:t>: ZTE Corporation (China)</w:t>
            </w:r>
          </w:p>
          <w:p w14:paraId="73B2AD9E" w14:textId="77777777" w:rsidR="008A6DE8" w:rsidRPr="00E861B8" w:rsidRDefault="008A6DE8" w:rsidP="008B0DCF">
            <w:pPr>
              <w:spacing w:before="0"/>
              <w:rPr>
                <w:sz w:val="20"/>
              </w:rPr>
            </w:pPr>
            <w:r w:rsidRPr="00E861B8">
              <w:rPr>
                <w:sz w:val="20"/>
              </w:rPr>
              <w:t>Encourage next generation engineers to participate in ITU-T</w:t>
            </w:r>
          </w:p>
        </w:tc>
        <w:tc>
          <w:tcPr>
            <w:tcW w:w="1276" w:type="dxa"/>
          </w:tcPr>
          <w:p w14:paraId="28BB8494" w14:textId="77777777" w:rsidR="008A6DE8" w:rsidRPr="00E861B8" w:rsidRDefault="008A6DE8" w:rsidP="008B0DCF">
            <w:pPr>
              <w:keepNext/>
              <w:keepLines/>
              <w:spacing w:before="0"/>
              <w:jc w:val="center"/>
              <w:rPr>
                <w:sz w:val="20"/>
              </w:rPr>
            </w:pPr>
          </w:p>
        </w:tc>
        <w:tc>
          <w:tcPr>
            <w:tcW w:w="992" w:type="dxa"/>
          </w:tcPr>
          <w:p w14:paraId="3CD9F71C" w14:textId="77777777" w:rsidR="008A6DE8" w:rsidRPr="00E861B8" w:rsidRDefault="008A6DE8" w:rsidP="008B0DCF">
            <w:pPr>
              <w:keepNext/>
              <w:keepLines/>
              <w:spacing w:before="0"/>
              <w:jc w:val="center"/>
              <w:rPr>
                <w:sz w:val="20"/>
              </w:rPr>
            </w:pPr>
          </w:p>
        </w:tc>
        <w:tc>
          <w:tcPr>
            <w:tcW w:w="851" w:type="dxa"/>
          </w:tcPr>
          <w:p w14:paraId="10E9C2BE" w14:textId="77777777" w:rsidR="008A6DE8" w:rsidRPr="00E861B8" w:rsidRDefault="0012221F" w:rsidP="008B0DCF">
            <w:pPr>
              <w:spacing w:before="0"/>
              <w:jc w:val="center"/>
              <w:rPr>
                <w:sz w:val="20"/>
              </w:rPr>
            </w:pPr>
            <w:hyperlink r:id="rId62" w:history="1">
              <w:r w:rsidR="008A6DE8" w:rsidRPr="00E861B8">
                <w:rPr>
                  <w:rStyle w:val="Hyperlink"/>
                  <w:sz w:val="20"/>
                </w:rPr>
                <w:t>C21</w:t>
              </w:r>
            </w:hyperlink>
          </w:p>
        </w:tc>
      </w:tr>
      <w:tr w:rsidR="008A6DE8" w:rsidRPr="00F23D5E" w14:paraId="2789ED09" w14:textId="77777777" w:rsidTr="008B0DCF">
        <w:tc>
          <w:tcPr>
            <w:tcW w:w="6516" w:type="dxa"/>
          </w:tcPr>
          <w:p w14:paraId="31DE7176" w14:textId="77777777" w:rsidR="008A6DE8" w:rsidRPr="00E861B8" w:rsidRDefault="0012221F" w:rsidP="008B0DCF">
            <w:pPr>
              <w:spacing w:before="0"/>
              <w:rPr>
                <w:sz w:val="20"/>
              </w:rPr>
            </w:pPr>
            <w:hyperlink r:id="rId63" w:history="1">
              <w:r w:rsidR="008A6DE8" w:rsidRPr="00E861B8">
                <w:rPr>
                  <w:rStyle w:val="Hyperlink"/>
                  <w:sz w:val="20"/>
                </w:rPr>
                <w:t>C22</w:t>
              </w:r>
            </w:hyperlink>
            <w:r w:rsidR="008A6DE8" w:rsidRPr="00E861B8">
              <w:rPr>
                <w:sz w:val="20"/>
              </w:rPr>
              <w:t>: ZTE Corporation (China)</w:t>
            </w:r>
          </w:p>
          <w:p w14:paraId="3DB39B1A" w14:textId="77777777" w:rsidR="008A6DE8" w:rsidRPr="00E861B8" w:rsidRDefault="008A6DE8" w:rsidP="008B0DCF">
            <w:pPr>
              <w:spacing w:before="0"/>
              <w:rPr>
                <w:sz w:val="20"/>
              </w:rPr>
            </w:pPr>
            <w:r w:rsidRPr="00E861B8">
              <w:rPr>
                <w:sz w:val="20"/>
              </w:rPr>
              <w:t>Regional Organization involvement on IEM</w:t>
            </w:r>
          </w:p>
        </w:tc>
        <w:tc>
          <w:tcPr>
            <w:tcW w:w="1276" w:type="dxa"/>
          </w:tcPr>
          <w:p w14:paraId="2E52091E" w14:textId="77777777" w:rsidR="008A6DE8" w:rsidRPr="00E861B8" w:rsidRDefault="008A6DE8" w:rsidP="008B0DCF">
            <w:pPr>
              <w:spacing w:before="0"/>
              <w:jc w:val="center"/>
              <w:rPr>
                <w:sz w:val="20"/>
              </w:rPr>
            </w:pPr>
          </w:p>
        </w:tc>
        <w:tc>
          <w:tcPr>
            <w:tcW w:w="992" w:type="dxa"/>
          </w:tcPr>
          <w:p w14:paraId="1C34811E" w14:textId="77777777" w:rsidR="008A6DE8" w:rsidRPr="00E861B8" w:rsidRDefault="008A6DE8" w:rsidP="008B0DCF">
            <w:pPr>
              <w:spacing w:before="0"/>
              <w:jc w:val="center"/>
              <w:rPr>
                <w:sz w:val="20"/>
              </w:rPr>
            </w:pPr>
          </w:p>
        </w:tc>
        <w:tc>
          <w:tcPr>
            <w:tcW w:w="851" w:type="dxa"/>
          </w:tcPr>
          <w:p w14:paraId="254A1EBD" w14:textId="77777777" w:rsidR="008A6DE8" w:rsidRPr="00E861B8" w:rsidRDefault="0012221F" w:rsidP="008B0DCF">
            <w:pPr>
              <w:spacing w:before="0"/>
              <w:jc w:val="center"/>
              <w:rPr>
                <w:sz w:val="20"/>
              </w:rPr>
            </w:pPr>
            <w:hyperlink r:id="rId64" w:history="1">
              <w:r w:rsidR="008A6DE8" w:rsidRPr="00E861B8">
                <w:rPr>
                  <w:rStyle w:val="Hyperlink"/>
                  <w:sz w:val="20"/>
                </w:rPr>
                <w:t>C22</w:t>
              </w:r>
            </w:hyperlink>
          </w:p>
        </w:tc>
      </w:tr>
      <w:tr w:rsidR="008A6DE8" w:rsidRPr="00F23D5E" w14:paraId="729BD9B8" w14:textId="77777777" w:rsidTr="008B0DCF">
        <w:tc>
          <w:tcPr>
            <w:tcW w:w="6516" w:type="dxa"/>
          </w:tcPr>
          <w:p w14:paraId="71574AD5" w14:textId="77777777" w:rsidR="008A6DE8" w:rsidRPr="00DF126B" w:rsidRDefault="0012221F" w:rsidP="008B0DCF">
            <w:pPr>
              <w:spacing w:before="0"/>
              <w:rPr>
                <w:sz w:val="20"/>
              </w:rPr>
            </w:pPr>
            <w:hyperlink r:id="rId65" w:tgtFrame="_blank" w:history="1">
              <w:r w:rsidR="008A6DE8" w:rsidRPr="00DF126B">
                <w:rPr>
                  <w:sz w:val="20"/>
                </w:rPr>
                <w:t>C25</w:t>
              </w:r>
            </w:hyperlink>
            <w:r w:rsidR="008A6DE8" w:rsidRPr="00DF126B">
              <w:rPr>
                <w:sz w:val="20"/>
              </w:rPr>
              <w:t>: Korea (Rep. of) </w:t>
            </w:r>
          </w:p>
          <w:p w14:paraId="3CDEC20B" w14:textId="77777777" w:rsidR="008A6DE8" w:rsidRPr="00DF126B" w:rsidRDefault="008A6DE8" w:rsidP="008B0DCF">
            <w:pPr>
              <w:spacing w:before="0"/>
              <w:rPr>
                <w:lang w:val="en-US"/>
              </w:rPr>
            </w:pPr>
            <w:r w:rsidRPr="00DF126B">
              <w:rPr>
                <w:sz w:val="20"/>
              </w:rPr>
              <w:t>Proposal on Incubation mechanism </w:t>
            </w:r>
          </w:p>
        </w:tc>
        <w:tc>
          <w:tcPr>
            <w:tcW w:w="1276" w:type="dxa"/>
          </w:tcPr>
          <w:p w14:paraId="48C6F2CB" w14:textId="77777777" w:rsidR="008A6DE8" w:rsidRPr="00E861B8" w:rsidRDefault="008A6DE8" w:rsidP="008B0DCF">
            <w:pPr>
              <w:spacing w:before="0"/>
              <w:jc w:val="center"/>
              <w:rPr>
                <w:sz w:val="20"/>
              </w:rPr>
            </w:pPr>
          </w:p>
        </w:tc>
        <w:tc>
          <w:tcPr>
            <w:tcW w:w="992" w:type="dxa"/>
          </w:tcPr>
          <w:p w14:paraId="135D2493" w14:textId="77777777" w:rsidR="008A6DE8" w:rsidRPr="00E861B8" w:rsidRDefault="008A6DE8" w:rsidP="008B0DCF">
            <w:pPr>
              <w:spacing w:before="0"/>
              <w:jc w:val="center"/>
              <w:rPr>
                <w:sz w:val="20"/>
              </w:rPr>
            </w:pPr>
          </w:p>
        </w:tc>
        <w:tc>
          <w:tcPr>
            <w:tcW w:w="851" w:type="dxa"/>
          </w:tcPr>
          <w:p w14:paraId="7750D22C" w14:textId="77777777" w:rsidR="008A6DE8" w:rsidRDefault="0012221F" w:rsidP="008B0DCF">
            <w:pPr>
              <w:spacing w:before="0"/>
              <w:jc w:val="center"/>
            </w:pPr>
            <w:hyperlink r:id="rId66" w:tgtFrame="_blank" w:history="1">
              <w:r w:rsidR="008A6DE8" w:rsidRPr="00DF126B">
                <w:rPr>
                  <w:rStyle w:val="Hyperlink"/>
                  <w:szCs w:val="20"/>
                </w:rPr>
                <w:t>C25</w:t>
              </w:r>
            </w:hyperlink>
          </w:p>
        </w:tc>
      </w:tr>
      <w:tr w:rsidR="008A6DE8" w:rsidRPr="00F23D5E" w14:paraId="67975E50" w14:textId="77777777" w:rsidTr="008B0DCF">
        <w:tc>
          <w:tcPr>
            <w:tcW w:w="6516" w:type="dxa"/>
          </w:tcPr>
          <w:p w14:paraId="5FFC4BDF" w14:textId="77777777" w:rsidR="008A6DE8" w:rsidRPr="00E861B8" w:rsidRDefault="0012221F" w:rsidP="008B0DCF">
            <w:pPr>
              <w:spacing w:before="0"/>
              <w:rPr>
                <w:sz w:val="20"/>
              </w:rPr>
            </w:pPr>
            <w:hyperlink r:id="rId67" w:history="1">
              <w:r w:rsidR="008A6DE8" w:rsidRPr="00E861B8">
                <w:rPr>
                  <w:rStyle w:val="Hyperlink"/>
                  <w:sz w:val="20"/>
                </w:rPr>
                <w:t>C29</w:t>
              </w:r>
            </w:hyperlink>
            <w:r w:rsidR="008A6DE8" w:rsidRPr="00E861B8">
              <w:rPr>
                <w:sz w:val="20"/>
              </w:rPr>
              <w:t>: Canada, InterDigital Canada Ltee</w:t>
            </w:r>
          </w:p>
          <w:p w14:paraId="6CF796BB" w14:textId="77777777" w:rsidR="008A6DE8" w:rsidRPr="00E861B8" w:rsidRDefault="008A6DE8" w:rsidP="008B0DCF">
            <w:pPr>
              <w:spacing w:before="0"/>
              <w:rPr>
                <w:sz w:val="20"/>
              </w:rPr>
            </w:pPr>
            <w:r w:rsidRPr="00E861B8">
              <w:rPr>
                <w:sz w:val="20"/>
              </w:rPr>
              <w:t>Proposed way forward for Recs. ITU-T A.4, A.5 and A.6 and related qualified organizations</w:t>
            </w:r>
          </w:p>
        </w:tc>
        <w:tc>
          <w:tcPr>
            <w:tcW w:w="1276" w:type="dxa"/>
          </w:tcPr>
          <w:p w14:paraId="715E7346" w14:textId="77777777" w:rsidR="008A6DE8" w:rsidRPr="00E861B8" w:rsidRDefault="0012221F" w:rsidP="008B0DCF">
            <w:pPr>
              <w:spacing w:before="0"/>
              <w:jc w:val="center"/>
              <w:rPr>
                <w:sz w:val="20"/>
              </w:rPr>
            </w:pPr>
            <w:hyperlink r:id="rId68" w:history="1">
              <w:r w:rsidR="008A6DE8" w:rsidRPr="00E861B8">
                <w:rPr>
                  <w:rStyle w:val="Hyperlink"/>
                  <w:sz w:val="20"/>
                </w:rPr>
                <w:t>C29</w:t>
              </w:r>
            </w:hyperlink>
          </w:p>
        </w:tc>
        <w:tc>
          <w:tcPr>
            <w:tcW w:w="992" w:type="dxa"/>
          </w:tcPr>
          <w:p w14:paraId="4F7941A2" w14:textId="77777777" w:rsidR="008A6DE8" w:rsidRPr="00E861B8" w:rsidRDefault="008A6DE8" w:rsidP="008B0DCF">
            <w:pPr>
              <w:spacing w:before="0"/>
              <w:jc w:val="center"/>
              <w:rPr>
                <w:sz w:val="20"/>
              </w:rPr>
            </w:pPr>
          </w:p>
        </w:tc>
        <w:tc>
          <w:tcPr>
            <w:tcW w:w="851" w:type="dxa"/>
          </w:tcPr>
          <w:p w14:paraId="79D7D1C5" w14:textId="77777777" w:rsidR="008A6DE8" w:rsidRPr="00E861B8" w:rsidRDefault="008A6DE8" w:rsidP="008B0DCF">
            <w:pPr>
              <w:spacing w:before="0"/>
              <w:jc w:val="center"/>
              <w:rPr>
                <w:sz w:val="20"/>
              </w:rPr>
            </w:pPr>
          </w:p>
        </w:tc>
      </w:tr>
      <w:tr w:rsidR="008A6DE8" w:rsidRPr="00F23D5E" w14:paraId="42E1E921" w14:textId="77777777" w:rsidTr="008B0DCF">
        <w:tc>
          <w:tcPr>
            <w:tcW w:w="6516" w:type="dxa"/>
          </w:tcPr>
          <w:p w14:paraId="350A04B2" w14:textId="77777777" w:rsidR="008A6DE8" w:rsidRPr="00E861B8" w:rsidRDefault="0012221F" w:rsidP="008B0DCF">
            <w:pPr>
              <w:spacing w:before="0"/>
              <w:rPr>
                <w:sz w:val="20"/>
              </w:rPr>
            </w:pPr>
            <w:hyperlink r:id="rId69" w:history="1">
              <w:r w:rsidR="008A6DE8" w:rsidRPr="00E861B8">
                <w:rPr>
                  <w:rStyle w:val="Hyperlink"/>
                  <w:sz w:val="20"/>
                </w:rPr>
                <w:t>C30</w:t>
              </w:r>
            </w:hyperlink>
            <w:r w:rsidR="008A6DE8" w:rsidRPr="00E861B8">
              <w:rPr>
                <w:sz w:val="20"/>
              </w:rPr>
              <w:t>: Canada, Ericsson Canada, Inc.</w:t>
            </w:r>
          </w:p>
          <w:p w14:paraId="5C62EE23" w14:textId="77777777" w:rsidR="008A6DE8" w:rsidRPr="00E861B8" w:rsidRDefault="008A6DE8" w:rsidP="008B0DCF">
            <w:pPr>
              <w:spacing w:before="0"/>
              <w:rPr>
                <w:sz w:val="20"/>
              </w:rPr>
            </w:pPr>
            <w:r w:rsidRPr="00E861B8">
              <w:rPr>
                <w:sz w:val="20"/>
              </w:rPr>
              <w:t>Equivalent use of the terms Key outcome indicators and Key performance indicators by RG-IEM and RG-WPR</w:t>
            </w:r>
          </w:p>
        </w:tc>
        <w:tc>
          <w:tcPr>
            <w:tcW w:w="1276" w:type="dxa"/>
          </w:tcPr>
          <w:p w14:paraId="5A56ADDF" w14:textId="77777777" w:rsidR="008A6DE8" w:rsidRPr="00E861B8" w:rsidRDefault="008A6DE8" w:rsidP="008B0DCF">
            <w:pPr>
              <w:spacing w:before="0"/>
              <w:jc w:val="center"/>
              <w:rPr>
                <w:sz w:val="20"/>
              </w:rPr>
            </w:pPr>
          </w:p>
        </w:tc>
        <w:tc>
          <w:tcPr>
            <w:tcW w:w="992" w:type="dxa"/>
          </w:tcPr>
          <w:p w14:paraId="4A593933" w14:textId="77777777" w:rsidR="008A6DE8" w:rsidRPr="00E861B8" w:rsidRDefault="008A6DE8" w:rsidP="008B0DCF">
            <w:pPr>
              <w:spacing w:before="0"/>
              <w:jc w:val="center"/>
              <w:rPr>
                <w:sz w:val="20"/>
              </w:rPr>
            </w:pPr>
            <w:r w:rsidRPr="00E861B8">
              <w:rPr>
                <w:sz w:val="20"/>
              </w:rPr>
              <w:t>(</w:t>
            </w:r>
            <w:hyperlink r:id="rId70" w:history="1">
              <w:r w:rsidRPr="00E861B8">
                <w:rPr>
                  <w:rStyle w:val="Hyperlink"/>
                  <w:sz w:val="20"/>
                </w:rPr>
                <w:t>C30</w:t>
              </w:r>
            </w:hyperlink>
            <w:r w:rsidRPr="00E861B8">
              <w:rPr>
                <w:sz w:val="20"/>
              </w:rPr>
              <w:t>)</w:t>
            </w:r>
          </w:p>
        </w:tc>
        <w:tc>
          <w:tcPr>
            <w:tcW w:w="851" w:type="dxa"/>
          </w:tcPr>
          <w:p w14:paraId="5BF436A9" w14:textId="77777777" w:rsidR="008A6DE8" w:rsidRPr="00E861B8" w:rsidRDefault="0012221F" w:rsidP="008B0DCF">
            <w:pPr>
              <w:spacing w:before="0"/>
              <w:jc w:val="center"/>
              <w:rPr>
                <w:sz w:val="20"/>
              </w:rPr>
            </w:pPr>
            <w:hyperlink r:id="rId71" w:history="1">
              <w:r w:rsidR="008A6DE8" w:rsidRPr="00E861B8">
                <w:rPr>
                  <w:rStyle w:val="Hyperlink"/>
                  <w:sz w:val="20"/>
                </w:rPr>
                <w:t>C30</w:t>
              </w:r>
            </w:hyperlink>
          </w:p>
        </w:tc>
      </w:tr>
      <w:tr w:rsidR="008A6DE8" w:rsidRPr="00F23D5E" w14:paraId="648435BC" w14:textId="77777777" w:rsidTr="008B0DCF">
        <w:tc>
          <w:tcPr>
            <w:tcW w:w="6516" w:type="dxa"/>
          </w:tcPr>
          <w:p w14:paraId="6FB97ADD" w14:textId="77777777" w:rsidR="008A6DE8" w:rsidRPr="00E861B8" w:rsidRDefault="0012221F" w:rsidP="008B0DCF">
            <w:pPr>
              <w:spacing w:before="0"/>
              <w:rPr>
                <w:sz w:val="20"/>
              </w:rPr>
            </w:pPr>
            <w:hyperlink r:id="rId72" w:history="1">
              <w:r w:rsidR="008A6DE8" w:rsidRPr="00E861B8">
                <w:rPr>
                  <w:rStyle w:val="Hyperlink"/>
                  <w:sz w:val="20"/>
                </w:rPr>
                <w:t>C31</w:t>
              </w:r>
            </w:hyperlink>
            <w:r w:rsidR="008A6DE8" w:rsidRPr="00E861B8">
              <w:rPr>
                <w:sz w:val="20"/>
              </w:rPr>
              <w:t>: Broadcom Corporation (United States)</w:t>
            </w:r>
          </w:p>
          <w:p w14:paraId="39AB755C" w14:textId="77777777" w:rsidR="008A6DE8" w:rsidRPr="00E861B8" w:rsidRDefault="008A6DE8" w:rsidP="008B0DCF">
            <w:pPr>
              <w:spacing w:before="0"/>
              <w:rPr>
                <w:sz w:val="20"/>
              </w:rPr>
            </w:pPr>
            <w:r w:rsidRPr="00E861B8">
              <w:rPr>
                <w:sz w:val="20"/>
              </w:rPr>
              <w:t>Proposed revision to the baseline text of RG-IEM study on a mechanism to address new and emerging technologies in ITU-T</w:t>
            </w:r>
          </w:p>
        </w:tc>
        <w:tc>
          <w:tcPr>
            <w:tcW w:w="1276" w:type="dxa"/>
          </w:tcPr>
          <w:p w14:paraId="01C214AE" w14:textId="77777777" w:rsidR="008A6DE8" w:rsidRPr="00E861B8" w:rsidRDefault="008A6DE8" w:rsidP="008B0DCF">
            <w:pPr>
              <w:spacing w:before="0"/>
              <w:jc w:val="center"/>
              <w:rPr>
                <w:sz w:val="20"/>
              </w:rPr>
            </w:pPr>
          </w:p>
        </w:tc>
        <w:tc>
          <w:tcPr>
            <w:tcW w:w="992" w:type="dxa"/>
          </w:tcPr>
          <w:p w14:paraId="0DA00AEA" w14:textId="77777777" w:rsidR="008A6DE8" w:rsidRPr="00E861B8" w:rsidRDefault="008A6DE8" w:rsidP="008B0DCF">
            <w:pPr>
              <w:spacing w:before="0"/>
              <w:jc w:val="center"/>
              <w:rPr>
                <w:sz w:val="20"/>
              </w:rPr>
            </w:pPr>
          </w:p>
        </w:tc>
        <w:tc>
          <w:tcPr>
            <w:tcW w:w="851" w:type="dxa"/>
          </w:tcPr>
          <w:p w14:paraId="4FCF7339" w14:textId="77777777" w:rsidR="008A6DE8" w:rsidRPr="00E861B8" w:rsidRDefault="0012221F" w:rsidP="008B0DCF">
            <w:pPr>
              <w:spacing w:before="0"/>
              <w:jc w:val="center"/>
              <w:rPr>
                <w:sz w:val="20"/>
              </w:rPr>
            </w:pPr>
            <w:hyperlink r:id="rId73" w:history="1">
              <w:r w:rsidR="008A6DE8" w:rsidRPr="00E861B8">
                <w:rPr>
                  <w:rStyle w:val="Hyperlink"/>
                  <w:sz w:val="20"/>
                </w:rPr>
                <w:t>C31</w:t>
              </w:r>
            </w:hyperlink>
          </w:p>
        </w:tc>
      </w:tr>
      <w:tr w:rsidR="008A6DE8" w:rsidRPr="00F23D5E" w14:paraId="72DF1DEC" w14:textId="77777777" w:rsidTr="008B0DCF">
        <w:tc>
          <w:tcPr>
            <w:tcW w:w="6516" w:type="dxa"/>
          </w:tcPr>
          <w:p w14:paraId="3F0E59F1" w14:textId="77777777" w:rsidR="008A6DE8" w:rsidRPr="00E861B8" w:rsidRDefault="0012221F" w:rsidP="008B0DCF">
            <w:pPr>
              <w:spacing w:before="0"/>
              <w:rPr>
                <w:sz w:val="20"/>
              </w:rPr>
            </w:pPr>
            <w:hyperlink r:id="rId74" w:history="1">
              <w:r w:rsidR="008A6DE8" w:rsidRPr="00E861B8">
                <w:rPr>
                  <w:rStyle w:val="Hyperlink"/>
                  <w:sz w:val="20"/>
                </w:rPr>
                <w:t>C32</w:t>
              </w:r>
            </w:hyperlink>
            <w:r w:rsidR="008A6DE8" w:rsidRPr="00E861B8">
              <w:rPr>
                <w:sz w:val="20"/>
              </w:rPr>
              <w:t>: Broadcom Corporation (United States)</w:t>
            </w:r>
          </w:p>
          <w:p w14:paraId="249D5AEE" w14:textId="77777777" w:rsidR="008A6DE8" w:rsidRPr="00E861B8" w:rsidRDefault="008A6DE8" w:rsidP="008B0DCF">
            <w:pPr>
              <w:spacing w:before="0"/>
              <w:rPr>
                <w:sz w:val="20"/>
              </w:rPr>
            </w:pPr>
            <w:r w:rsidRPr="00E861B8">
              <w:rPr>
                <w:sz w:val="20"/>
              </w:rPr>
              <w:t>Proposed revision to the baseline text of "Draft ToR for the ITU-T Industry Engagement Workshop Steering Committee"</w:t>
            </w:r>
          </w:p>
        </w:tc>
        <w:tc>
          <w:tcPr>
            <w:tcW w:w="1276" w:type="dxa"/>
          </w:tcPr>
          <w:p w14:paraId="43B610E9" w14:textId="77777777" w:rsidR="008A6DE8" w:rsidRPr="00E861B8" w:rsidRDefault="008A6DE8" w:rsidP="008B0DCF">
            <w:pPr>
              <w:spacing w:before="0"/>
              <w:jc w:val="center"/>
              <w:rPr>
                <w:sz w:val="20"/>
              </w:rPr>
            </w:pPr>
          </w:p>
        </w:tc>
        <w:tc>
          <w:tcPr>
            <w:tcW w:w="992" w:type="dxa"/>
          </w:tcPr>
          <w:p w14:paraId="3AB39A2E" w14:textId="77777777" w:rsidR="008A6DE8" w:rsidRPr="00E861B8" w:rsidRDefault="008A6DE8" w:rsidP="008B0DCF">
            <w:pPr>
              <w:spacing w:before="0"/>
              <w:jc w:val="center"/>
              <w:rPr>
                <w:sz w:val="20"/>
              </w:rPr>
            </w:pPr>
          </w:p>
        </w:tc>
        <w:tc>
          <w:tcPr>
            <w:tcW w:w="851" w:type="dxa"/>
          </w:tcPr>
          <w:p w14:paraId="172EA0E5" w14:textId="77777777" w:rsidR="008A6DE8" w:rsidRPr="00E861B8" w:rsidRDefault="0012221F" w:rsidP="008B0DCF">
            <w:pPr>
              <w:spacing w:before="0"/>
              <w:jc w:val="center"/>
              <w:rPr>
                <w:sz w:val="20"/>
              </w:rPr>
            </w:pPr>
            <w:hyperlink r:id="rId75" w:history="1">
              <w:r w:rsidR="008A6DE8" w:rsidRPr="00E861B8">
                <w:rPr>
                  <w:rStyle w:val="Hyperlink"/>
                  <w:sz w:val="20"/>
                </w:rPr>
                <w:t>C32</w:t>
              </w:r>
            </w:hyperlink>
          </w:p>
        </w:tc>
      </w:tr>
      <w:tr w:rsidR="008A6DE8" w:rsidRPr="00F23D5E" w14:paraId="40460EFD" w14:textId="77777777" w:rsidTr="008B0DCF">
        <w:tc>
          <w:tcPr>
            <w:tcW w:w="6516" w:type="dxa"/>
          </w:tcPr>
          <w:p w14:paraId="748BD16E" w14:textId="77777777" w:rsidR="008A6DE8" w:rsidRPr="00E861B8" w:rsidRDefault="0012221F" w:rsidP="008B0DCF">
            <w:pPr>
              <w:spacing w:before="0"/>
              <w:rPr>
                <w:sz w:val="20"/>
              </w:rPr>
            </w:pPr>
            <w:hyperlink r:id="rId76" w:history="1">
              <w:r w:rsidR="008A6DE8" w:rsidRPr="00E861B8">
                <w:rPr>
                  <w:rStyle w:val="Hyperlink"/>
                  <w:sz w:val="20"/>
                </w:rPr>
                <w:t>C33</w:t>
              </w:r>
            </w:hyperlink>
            <w:r w:rsidR="008A6DE8" w:rsidRPr="00E861B8">
              <w:rPr>
                <w:sz w:val="20"/>
              </w:rPr>
              <w:t>: Broadcom Corporation (United States)</w:t>
            </w:r>
          </w:p>
          <w:p w14:paraId="32EE5BFA" w14:textId="77777777" w:rsidR="008A6DE8" w:rsidRPr="00E861B8" w:rsidRDefault="008A6DE8" w:rsidP="008B0DCF">
            <w:pPr>
              <w:spacing w:before="0"/>
              <w:rPr>
                <w:sz w:val="20"/>
              </w:rPr>
            </w:pPr>
            <w:r w:rsidRPr="00E861B8">
              <w:rPr>
                <w:sz w:val="20"/>
              </w:rPr>
              <w:t>Considerations and suggestions regarding the KPIs current approach in RG-WPR</w:t>
            </w:r>
          </w:p>
        </w:tc>
        <w:tc>
          <w:tcPr>
            <w:tcW w:w="1276" w:type="dxa"/>
          </w:tcPr>
          <w:p w14:paraId="7D4B58C3" w14:textId="77777777" w:rsidR="008A6DE8" w:rsidRPr="00E861B8" w:rsidRDefault="008A6DE8" w:rsidP="008B0DCF">
            <w:pPr>
              <w:spacing w:before="0"/>
              <w:jc w:val="center"/>
              <w:rPr>
                <w:sz w:val="20"/>
              </w:rPr>
            </w:pPr>
          </w:p>
        </w:tc>
        <w:tc>
          <w:tcPr>
            <w:tcW w:w="992" w:type="dxa"/>
          </w:tcPr>
          <w:p w14:paraId="4E9933F7" w14:textId="77777777" w:rsidR="008A6DE8" w:rsidRPr="00E861B8" w:rsidRDefault="0012221F" w:rsidP="008B0DCF">
            <w:pPr>
              <w:spacing w:before="0"/>
              <w:jc w:val="center"/>
              <w:rPr>
                <w:sz w:val="20"/>
              </w:rPr>
            </w:pPr>
            <w:hyperlink r:id="rId77" w:history="1">
              <w:r w:rsidR="008A6DE8" w:rsidRPr="00E861B8">
                <w:rPr>
                  <w:rStyle w:val="Hyperlink"/>
                  <w:sz w:val="20"/>
                </w:rPr>
                <w:t>C33</w:t>
              </w:r>
            </w:hyperlink>
          </w:p>
        </w:tc>
        <w:tc>
          <w:tcPr>
            <w:tcW w:w="851" w:type="dxa"/>
          </w:tcPr>
          <w:p w14:paraId="666B5FC6" w14:textId="77777777" w:rsidR="008A6DE8" w:rsidRPr="00E861B8" w:rsidRDefault="008A6DE8" w:rsidP="008B0DCF">
            <w:pPr>
              <w:spacing w:before="0"/>
              <w:jc w:val="center"/>
              <w:rPr>
                <w:sz w:val="20"/>
              </w:rPr>
            </w:pPr>
          </w:p>
        </w:tc>
      </w:tr>
      <w:tr w:rsidR="008A6DE8" w:rsidRPr="00F23D5E" w14:paraId="40B0709E" w14:textId="77777777" w:rsidTr="008B0DCF">
        <w:tc>
          <w:tcPr>
            <w:tcW w:w="6516" w:type="dxa"/>
            <w:tcBorders>
              <w:bottom w:val="double" w:sz="4" w:space="0" w:color="auto"/>
            </w:tcBorders>
          </w:tcPr>
          <w:p w14:paraId="5AB9D481" w14:textId="77777777" w:rsidR="008A6DE8" w:rsidRPr="00E861B8" w:rsidRDefault="008A6DE8" w:rsidP="008B0DCF">
            <w:pPr>
              <w:spacing w:before="0"/>
              <w:rPr>
                <w:sz w:val="20"/>
                <w:szCs w:val="20"/>
              </w:rPr>
            </w:pPr>
          </w:p>
        </w:tc>
        <w:tc>
          <w:tcPr>
            <w:tcW w:w="1276" w:type="dxa"/>
            <w:tcBorders>
              <w:bottom w:val="double" w:sz="4" w:space="0" w:color="auto"/>
            </w:tcBorders>
          </w:tcPr>
          <w:p w14:paraId="261A357A" w14:textId="77777777" w:rsidR="008A6DE8" w:rsidRPr="00E861B8" w:rsidRDefault="008A6DE8" w:rsidP="008B0DCF">
            <w:pPr>
              <w:spacing w:before="0"/>
              <w:jc w:val="center"/>
              <w:rPr>
                <w:sz w:val="20"/>
              </w:rPr>
            </w:pPr>
          </w:p>
        </w:tc>
        <w:tc>
          <w:tcPr>
            <w:tcW w:w="992" w:type="dxa"/>
            <w:tcBorders>
              <w:bottom w:val="double" w:sz="4" w:space="0" w:color="auto"/>
            </w:tcBorders>
          </w:tcPr>
          <w:p w14:paraId="56825047" w14:textId="77777777" w:rsidR="008A6DE8" w:rsidRPr="00E861B8" w:rsidRDefault="008A6DE8" w:rsidP="008B0DCF">
            <w:pPr>
              <w:spacing w:before="0"/>
              <w:jc w:val="center"/>
              <w:rPr>
                <w:sz w:val="20"/>
              </w:rPr>
            </w:pPr>
          </w:p>
        </w:tc>
        <w:tc>
          <w:tcPr>
            <w:tcW w:w="851" w:type="dxa"/>
            <w:tcBorders>
              <w:bottom w:val="double" w:sz="4" w:space="0" w:color="auto"/>
            </w:tcBorders>
          </w:tcPr>
          <w:p w14:paraId="604E8E28" w14:textId="77777777" w:rsidR="008A6DE8" w:rsidRPr="00E861B8" w:rsidRDefault="008A6DE8" w:rsidP="008B0DCF">
            <w:pPr>
              <w:spacing w:before="0"/>
              <w:jc w:val="center"/>
              <w:rPr>
                <w:sz w:val="20"/>
              </w:rPr>
            </w:pPr>
          </w:p>
        </w:tc>
      </w:tr>
      <w:tr w:rsidR="008A6DE8" w:rsidRPr="00F23D5E" w14:paraId="714DD526" w14:textId="77777777" w:rsidTr="008B0DCF">
        <w:tc>
          <w:tcPr>
            <w:tcW w:w="6516" w:type="dxa"/>
            <w:tcBorders>
              <w:top w:val="double" w:sz="4" w:space="0" w:color="auto"/>
            </w:tcBorders>
          </w:tcPr>
          <w:p w14:paraId="4BDD404E" w14:textId="77777777" w:rsidR="008A6DE8" w:rsidRPr="00E861B8" w:rsidRDefault="008A6DE8" w:rsidP="008B0DCF">
            <w:pPr>
              <w:spacing w:before="0"/>
              <w:jc w:val="center"/>
              <w:rPr>
                <w:rFonts w:asciiTheme="majorBidi" w:hAnsiTheme="majorBidi" w:cstheme="majorBidi"/>
                <w:b/>
              </w:rPr>
            </w:pPr>
            <w:r w:rsidRPr="00E861B8">
              <w:rPr>
                <w:rFonts w:asciiTheme="majorBidi" w:hAnsiTheme="majorBidi" w:cstheme="majorBidi"/>
                <w:b/>
              </w:rPr>
              <w:t>Contribution</w:t>
            </w:r>
            <w:r>
              <w:rPr>
                <w:rFonts w:asciiTheme="majorBidi" w:hAnsiTheme="majorBidi" w:cstheme="majorBidi"/>
                <w:b/>
              </w:rPr>
              <w:t>s count</w:t>
            </w:r>
          </w:p>
        </w:tc>
        <w:tc>
          <w:tcPr>
            <w:tcW w:w="1276" w:type="dxa"/>
            <w:tcBorders>
              <w:top w:val="double" w:sz="4" w:space="0" w:color="auto"/>
            </w:tcBorders>
          </w:tcPr>
          <w:p w14:paraId="01F8C130" w14:textId="77777777" w:rsidR="008A6DE8" w:rsidRPr="00E861B8" w:rsidRDefault="008A6DE8" w:rsidP="008B0DCF">
            <w:pPr>
              <w:spacing w:before="0"/>
              <w:jc w:val="center"/>
              <w:rPr>
                <w:rFonts w:asciiTheme="majorBidi" w:hAnsiTheme="majorBidi" w:cstheme="majorBidi"/>
                <w:b/>
              </w:rPr>
            </w:pPr>
            <w:r w:rsidRPr="00E861B8">
              <w:rPr>
                <w:rFonts w:asciiTheme="majorBidi" w:hAnsiTheme="majorBidi" w:cstheme="majorBidi"/>
                <w:b/>
              </w:rPr>
              <w:t>WP2 (IEWPR)</w:t>
            </w:r>
          </w:p>
        </w:tc>
        <w:tc>
          <w:tcPr>
            <w:tcW w:w="992" w:type="dxa"/>
            <w:tcBorders>
              <w:top w:val="double" w:sz="4" w:space="0" w:color="auto"/>
            </w:tcBorders>
          </w:tcPr>
          <w:p w14:paraId="3F18018A" w14:textId="77777777" w:rsidR="008A6DE8" w:rsidRPr="00E861B8" w:rsidRDefault="008A6DE8" w:rsidP="008B0DCF">
            <w:pPr>
              <w:spacing w:before="0"/>
              <w:jc w:val="center"/>
              <w:rPr>
                <w:rFonts w:asciiTheme="majorBidi" w:hAnsiTheme="majorBidi" w:cstheme="majorBidi"/>
                <w:b/>
              </w:rPr>
            </w:pPr>
            <w:r w:rsidRPr="00E861B8">
              <w:rPr>
                <w:rFonts w:asciiTheme="majorBidi" w:hAnsiTheme="majorBidi" w:cstheme="majorBidi"/>
                <w:b/>
              </w:rPr>
              <w:t>RG-WPR</w:t>
            </w:r>
          </w:p>
        </w:tc>
        <w:tc>
          <w:tcPr>
            <w:tcW w:w="851" w:type="dxa"/>
            <w:tcBorders>
              <w:top w:val="double" w:sz="4" w:space="0" w:color="auto"/>
            </w:tcBorders>
          </w:tcPr>
          <w:p w14:paraId="16FFE055" w14:textId="77777777" w:rsidR="008A6DE8" w:rsidRPr="00E861B8" w:rsidRDefault="008A6DE8" w:rsidP="008B0DCF">
            <w:pPr>
              <w:spacing w:before="0"/>
              <w:jc w:val="center"/>
              <w:rPr>
                <w:rFonts w:asciiTheme="majorBidi" w:hAnsiTheme="majorBidi" w:cstheme="majorBidi"/>
                <w:b/>
              </w:rPr>
            </w:pPr>
            <w:r w:rsidRPr="00E861B8">
              <w:rPr>
                <w:rFonts w:asciiTheme="majorBidi" w:hAnsiTheme="majorBidi" w:cstheme="majorBidi"/>
                <w:b/>
              </w:rPr>
              <w:t>RG-IEM</w:t>
            </w:r>
          </w:p>
        </w:tc>
      </w:tr>
      <w:tr w:rsidR="008A6DE8" w:rsidRPr="00F23D5E" w14:paraId="406C07AB" w14:textId="77777777" w:rsidTr="008B0DCF">
        <w:tc>
          <w:tcPr>
            <w:tcW w:w="6516" w:type="dxa"/>
          </w:tcPr>
          <w:p w14:paraId="51F6FC74" w14:textId="77777777" w:rsidR="008A6DE8" w:rsidRPr="00E861B8" w:rsidRDefault="008A6DE8" w:rsidP="008B0DCF">
            <w:pPr>
              <w:spacing w:before="0"/>
              <w:rPr>
                <w:rFonts w:asciiTheme="majorBidi" w:hAnsiTheme="majorBidi" w:cstheme="majorBidi"/>
                <w:i/>
              </w:rPr>
            </w:pPr>
            <w:r w:rsidRPr="00E861B8">
              <w:rPr>
                <w:rFonts w:asciiTheme="majorBidi" w:hAnsiTheme="majorBidi" w:cstheme="majorBidi"/>
                <w:i/>
              </w:rPr>
              <w:t>Number of contributions</w:t>
            </w:r>
          </w:p>
        </w:tc>
        <w:tc>
          <w:tcPr>
            <w:tcW w:w="1276" w:type="dxa"/>
          </w:tcPr>
          <w:p w14:paraId="0B3FCC7B" w14:textId="77777777" w:rsidR="008A6DE8" w:rsidRPr="00E861B8" w:rsidRDefault="008A6DE8" w:rsidP="008B0DCF">
            <w:pPr>
              <w:spacing w:before="0"/>
              <w:jc w:val="center"/>
              <w:rPr>
                <w:rFonts w:asciiTheme="majorBidi" w:hAnsiTheme="majorBidi" w:cstheme="majorBidi"/>
              </w:rPr>
            </w:pPr>
            <w:r w:rsidRPr="00E861B8">
              <w:rPr>
                <w:rFonts w:asciiTheme="majorBidi" w:hAnsiTheme="majorBidi" w:cstheme="majorBidi"/>
              </w:rPr>
              <w:t>1</w:t>
            </w:r>
          </w:p>
        </w:tc>
        <w:tc>
          <w:tcPr>
            <w:tcW w:w="992" w:type="dxa"/>
          </w:tcPr>
          <w:p w14:paraId="29943219" w14:textId="77777777" w:rsidR="008A6DE8" w:rsidRPr="00E861B8" w:rsidRDefault="008A6DE8" w:rsidP="008B0DCF">
            <w:pPr>
              <w:spacing w:before="0"/>
              <w:jc w:val="center"/>
              <w:rPr>
                <w:rFonts w:asciiTheme="majorBidi" w:hAnsiTheme="majorBidi" w:cstheme="majorBidi"/>
              </w:rPr>
            </w:pPr>
            <w:r>
              <w:rPr>
                <w:rFonts w:asciiTheme="majorBidi" w:hAnsiTheme="majorBidi" w:cstheme="majorBidi"/>
              </w:rPr>
              <w:t>1</w:t>
            </w:r>
            <w:r w:rsidRPr="00E861B8">
              <w:rPr>
                <w:rFonts w:asciiTheme="majorBidi" w:hAnsiTheme="majorBidi" w:cstheme="majorBidi"/>
              </w:rPr>
              <w:t xml:space="preserve"> (1)</w:t>
            </w:r>
          </w:p>
        </w:tc>
        <w:tc>
          <w:tcPr>
            <w:tcW w:w="851" w:type="dxa"/>
          </w:tcPr>
          <w:p w14:paraId="3552B164" w14:textId="77777777" w:rsidR="008A6DE8" w:rsidRPr="00E861B8" w:rsidRDefault="008A6DE8" w:rsidP="008B0DCF">
            <w:pPr>
              <w:spacing w:before="0"/>
              <w:jc w:val="center"/>
              <w:rPr>
                <w:rFonts w:asciiTheme="majorBidi" w:hAnsiTheme="majorBidi" w:cstheme="majorBidi"/>
              </w:rPr>
            </w:pPr>
            <w:r>
              <w:rPr>
                <w:rFonts w:asciiTheme="majorBidi" w:hAnsiTheme="majorBidi" w:cstheme="majorBidi"/>
              </w:rPr>
              <w:t>6</w:t>
            </w:r>
          </w:p>
        </w:tc>
      </w:tr>
    </w:tbl>
    <w:p w14:paraId="0B6F09C2" w14:textId="77777777" w:rsidR="008A6DE8" w:rsidRPr="006803CE" w:rsidRDefault="008A6DE8" w:rsidP="008A6DE8">
      <w:pPr>
        <w:spacing w:before="0"/>
        <w:rPr>
          <w:rFonts w:asciiTheme="majorBidi" w:hAnsiTheme="majorBidi" w:cstheme="majorBidi"/>
          <w:sz w:val="20"/>
        </w:rPr>
      </w:pPr>
    </w:p>
    <w:p w14:paraId="3DD61AC3" w14:textId="77777777" w:rsidR="008A6DE8" w:rsidRPr="006803CE" w:rsidRDefault="008A6DE8" w:rsidP="008A6DE8">
      <w:pPr>
        <w:pStyle w:val="Heading1"/>
        <w:pageBreakBefore/>
        <w:spacing w:after="240"/>
        <w:jc w:val="center"/>
      </w:pPr>
      <w:bookmarkStart w:id="36" w:name="_Ref505769356"/>
      <w:r w:rsidRPr="006803CE">
        <w:lastRenderedPageBreak/>
        <w:t xml:space="preserve">TDs </w:t>
      </w:r>
      <w:bookmarkEnd w:id="36"/>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8"/>
        <w:gridCol w:w="1274"/>
        <w:gridCol w:w="988"/>
        <w:gridCol w:w="964"/>
      </w:tblGrid>
      <w:tr w:rsidR="008A6DE8" w:rsidRPr="00F23D5E" w14:paraId="31847A68" w14:textId="77777777" w:rsidTr="008B0DCF">
        <w:trPr>
          <w:tblHeader/>
        </w:trPr>
        <w:tc>
          <w:tcPr>
            <w:tcW w:w="6398" w:type="dxa"/>
          </w:tcPr>
          <w:p w14:paraId="59CD8906" w14:textId="77777777" w:rsidR="008A6DE8" w:rsidRPr="00F23D5E" w:rsidRDefault="008A6DE8" w:rsidP="008B0DCF">
            <w:pPr>
              <w:spacing w:before="0"/>
              <w:jc w:val="center"/>
              <w:rPr>
                <w:rFonts w:asciiTheme="majorBidi" w:hAnsiTheme="majorBidi" w:cstheme="majorBidi"/>
                <w:b/>
              </w:rPr>
            </w:pPr>
            <w:r w:rsidRPr="00F23D5E">
              <w:rPr>
                <w:rFonts w:asciiTheme="majorBidi" w:hAnsiTheme="majorBidi" w:cstheme="majorBidi"/>
                <w:b/>
              </w:rPr>
              <w:t>TD#, Source</w:t>
            </w:r>
          </w:p>
          <w:p w14:paraId="3D0E9162" w14:textId="77777777" w:rsidR="008A6DE8" w:rsidRPr="00F23D5E" w:rsidRDefault="008A6DE8" w:rsidP="008B0DCF">
            <w:pPr>
              <w:spacing w:before="0"/>
              <w:jc w:val="center"/>
              <w:rPr>
                <w:rFonts w:asciiTheme="majorBidi" w:hAnsiTheme="majorBidi" w:cstheme="majorBidi"/>
                <w:b/>
              </w:rPr>
            </w:pPr>
            <w:r w:rsidRPr="00F23D5E">
              <w:rPr>
                <w:rFonts w:asciiTheme="majorBidi" w:hAnsiTheme="majorBidi" w:cstheme="majorBidi"/>
                <w:b/>
              </w:rPr>
              <w:t>Title</w:t>
            </w:r>
          </w:p>
        </w:tc>
        <w:tc>
          <w:tcPr>
            <w:tcW w:w="1274" w:type="dxa"/>
          </w:tcPr>
          <w:p w14:paraId="72EC2D26" w14:textId="77777777" w:rsidR="008A6DE8" w:rsidRPr="00F23D5E" w:rsidRDefault="008A6DE8" w:rsidP="008B0DCF">
            <w:pPr>
              <w:spacing w:before="0"/>
              <w:jc w:val="center"/>
              <w:rPr>
                <w:rFonts w:asciiTheme="majorBidi" w:hAnsiTheme="majorBidi" w:cstheme="majorBidi"/>
                <w:b/>
              </w:rPr>
            </w:pPr>
            <w:r w:rsidRPr="00F23D5E">
              <w:rPr>
                <w:rFonts w:asciiTheme="majorBidi" w:hAnsiTheme="majorBidi" w:cstheme="majorBidi"/>
                <w:b/>
              </w:rPr>
              <w:t>WP2 (IEWPR)</w:t>
            </w:r>
          </w:p>
        </w:tc>
        <w:tc>
          <w:tcPr>
            <w:tcW w:w="988" w:type="dxa"/>
          </w:tcPr>
          <w:p w14:paraId="698CEEC2" w14:textId="77777777" w:rsidR="008A6DE8" w:rsidRPr="00F23D5E" w:rsidRDefault="008A6DE8" w:rsidP="008B0DCF">
            <w:pPr>
              <w:spacing w:before="0"/>
              <w:jc w:val="center"/>
              <w:rPr>
                <w:rFonts w:asciiTheme="majorBidi" w:hAnsiTheme="majorBidi" w:cstheme="majorBidi"/>
                <w:b/>
              </w:rPr>
            </w:pPr>
            <w:r w:rsidRPr="00F23D5E">
              <w:rPr>
                <w:rFonts w:asciiTheme="majorBidi" w:hAnsiTheme="majorBidi" w:cstheme="majorBidi"/>
                <w:b/>
              </w:rPr>
              <w:t>RG-WPR</w:t>
            </w:r>
          </w:p>
        </w:tc>
        <w:tc>
          <w:tcPr>
            <w:tcW w:w="964" w:type="dxa"/>
          </w:tcPr>
          <w:p w14:paraId="5EB06E4D" w14:textId="77777777" w:rsidR="008A6DE8" w:rsidRPr="00F23D5E" w:rsidRDefault="008A6DE8" w:rsidP="008B0DCF">
            <w:pPr>
              <w:spacing w:before="0"/>
              <w:jc w:val="center"/>
              <w:rPr>
                <w:rFonts w:asciiTheme="majorBidi" w:hAnsiTheme="majorBidi" w:cstheme="majorBidi"/>
                <w:b/>
              </w:rPr>
            </w:pPr>
            <w:r w:rsidRPr="00F23D5E">
              <w:rPr>
                <w:rFonts w:asciiTheme="majorBidi" w:hAnsiTheme="majorBidi" w:cstheme="majorBidi"/>
                <w:b/>
              </w:rPr>
              <w:t>RG-IEM</w:t>
            </w:r>
          </w:p>
        </w:tc>
      </w:tr>
      <w:tr w:rsidR="008A6DE8" w:rsidRPr="00F23D5E" w14:paraId="180B50C0" w14:textId="77777777" w:rsidTr="008B0DCF">
        <w:tc>
          <w:tcPr>
            <w:tcW w:w="6398" w:type="dxa"/>
          </w:tcPr>
          <w:p w14:paraId="4258B9FA" w14:textId="77777777" w:rsidR="008A6DE8" w:rsidRPr="00235F00" w:rsidRDefault="0012221F" w:rsidP="008B0DCF">
            <w:pPr>
              <w:spacing w:before="0"/>
              <w:rPr>
                <w:sz w:val="20"/>
                <w:szCs w:val="20"/>
              </w:rPr>
            </w:pPr>
            <w:hyperlink r:id="rId78" w:history="1">
              <w:r w:rsidR="008A6DE8" w:rsidRPr="00DF126B">
                <w:rPr>
                  <w:rStyle w:val="Hyperlink"/>
                  <w:sz w:val="20"/>
                  <w:szCs w:val="20"/>
                </w:rPr>
                <w:t>TD178</w:t>
              </w:r>
            </w:hyperlink>
            <w:r w:rsidR="008A6DE8" w:rsidRPr="00235F00">
              <w:rPr>
                <w:sz w:val="20"/>
                <w:szCs w:val="20"/>
              </w:rPr>
              <w:t>: Chairman, WP2</w:t>
            </w:r>
          </w:p>
          <w:p w14:paraId="60E38FA0" w14:textId="77777777" w:rsidR="008A6DE8" w:rsidRPr="00235F00" w:rsidRDefault="008A6DE8" w:rsidP="008B0DCF">
            <w:pPr>
              <w:spacing w:before="0"/>
              <w:rPr>
                <w:sz w:val="20"/>
                <w:szCs w:val="20"/>
              </w:rPr>
            </w:pPr>
            <w:r w:rsidRPr="00235F00">
              <w:rPr>
                <w:sz w:val="20"/>
                <w:szCs w:val="20"/>
              </w:rPr>
              <w:t>Opening WP2 agenda (Geneva, 30 May-2 June 2023)</w:t>
            </w:r>
          </w:p>
        </w:tc>
        <w:tc>
          <w:tcPr>
            <w:tcW w:w="1274" w:type="dxa"/>
          </w:tcPr>
          <w:p w14:paraId="1509C4DE" w14:textId="77777777" w:rsidR="008A6DE8" w:rsidRPr="00EE7C32" w:rsidRDefault="0012221F" w:rsidP="008B0DCF">
            <w:pPr>
              <w:spacing w:before="0"/>
              <w:jc w:val="center"/>
              <w:rPr>
                <w:rFonts w:asciiTheme="majorBidi" w:hAnsiTheme="majorBidi" w:cstheme="majorBidi"/>
                <w:sz w:val="20"/>
                <w:szCs w:val="20"/>
              </w:rPr>
            </w:pPr>
            <w:hyperlink r:id="rId79" w:history="1">
              <w:r w:rsidR="008A6DE8" w:rsidRPr="00EE7C32">
                <w:rPr>
                  <w:rStyle w:val="Hyperlink"/>
                  <w:rFonts w:asciiTheme="majorBidi" w:hAnsiTheme="majorBidi" w:cstheme="majorBidi"/>
                  <w:sz w:val="20"/>
                  <w:szCs w:val="20"/>
                </w:rPr>
                <w:t>TD178</w:t>
              </w:r>
            </w:hyperlink>
          </w:p>
        </w:tc>
        <w:tc>
          <w:tcPr>
            <w:tcW w:w="988" w:type="dxa"/>
          </w:tcPr>
          <w:p w14:paraId="32D24706" w14:textId="77777777" w:rsidR="008A6DE8" w:rsidRPr="00EE7C32" w:rsidRDefault="008A6DE8" w:rsidP="008B0DCF">
            <w:pPr>
              <w:spacing w:before="0"/>
              <w:jc w:val="center"/>
              <w:rPr>
                <w:rFonts w:asciiTheme="majorBidi" w:hAnsiTheme="majorBidi" w:cstheme="majorBidi"/>
                <w:sz w:val="20"/>
                <w:szCs w:val="20"/>
              </w:rPr>
            </w:pPr>
          </w:p>
        </w:tc>
        <w:tc>
          <w:tcPr>
            <w:tcW w:w="964" w:type="dxa"/>
          </w:tcPr>
          <w:p w14:paraId="47FB8ADE"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1AD9C60C" w14:textId="77777777" w:rsidTr="008B0DCF">
        <w:tc>
          <w:tcPr>
            <w:tcW w:w="6398" w:type="dxa"/>
          </w:tcPr>
          <w:p w14:paraId="05259106" w14:textId="77777777" w:rsidR="008A6DE8" w:rsidRPr="00235F00" w:rsidRDefault="0012221F" w:rsidP="008B0DCF">
            <w:pPr>
              <w:spacing w:before="0"/>
              <w:rPr>
                <w:sz w:val="20"/>
                <w:szCs w:val="20"/>
              </w:rPr>
            </w:pPr>
            <w:hyperlink r:id="rId80" w:history="1">
              <w:r w:rsidR="008A6DE8" w:rsidRPr="00DF126B">
                <w:rPr>
                  <w:rStyle w:val="Hyperlink"/>
                  <w:sz w:val="20"/>
                  <w:szCs w:val="20"/>
                </w:rPr>
                <w:t>TD179</w:t>
              </w:r>
            </w:hyperlink>
            <w:r w:rsidR="008A6DE8" w:rsidRPr="00235F00">
              <w:rPr>
                <w:sz w:val="20"/>
                <w:szCs w:val="20"/>
              </w:rPr>
              <w:t>: Chairman, WP2</w:t>
            </w:r>
          </w:p>
          <w:p w14:paraId="0D393A4C" w14:textId="77777777" w:rsidR="008A6DE8" w:rsidRPr="00235F00" w:rsidRDefault="008A6DE8" w:rsidP="008B0DCF">
            <w:pPr>
              <w:spacing w:before="0"/>
              <w:rPr>
                <w:sz w:val="20"/>
                <w:szCs w:val="20"/>
              </w:rPr>
            </w:pPr>
            <w:r w:rsidRPr="00235F00">
              <w:rPr>
                <w:sz w:val="20"/>
                <w:szCs w:val="20"/>
              </w:rPr>
              <w:t>Closing WP2 agenda (Geneva, 30 May-2 June 2023)</w:t>
            </w:r>
          </w:p>
        </w:tc>
        <w:tc>
          <w:tcPr>
            <w:tcW w:w="1274" w:type="dxa"/>
          </w:tcPr>
          <w:p w14:paraId="677E220A" w14:textId="77777777" w:rsidR="008A6DE8" w:rsidRPr="00EE7C32" w:rsidRDefault="0012221F" w:rsidP="008B0DCF">
            <w:pPr>
              <w:spacing w:before="0"/>
              <w:jc w:val="center"/>
              <w:rPr>
                <w:rFonts w:asciiTheme="majorBidi" w:hAnsiTheme="majorBidi" w:cstheme="majorBidi"/>
                <w:sz w:val="20"/>
                <w:szCs w:val="20"/>
              </w:rPr>
            </w:pPr>
            <w:hyperlink r:id="rId81" w:history="1">
              <w:r w:rsidR="008A6DE8" w:rsidRPr="00EE7C32">
                <w:rPr>
                  <w:rStyle w:val="Hyperlink"/>
                  <w:rFonts w:asciiTheme="majorBidi" w:hAnsiTheme="majorBidi" w:cstheme="majorBidi"/>
                  <w:sz w:val="20"/>
                  <w:szCs w:val="20"/>
                </w:rPr>
                <w:t>TD179</w:t>
              </w:r>
            </w:hyperlink>
          </w:p>
        </w:tc>
        <w:tc>
          <w:tcPr>
            <w:tcW w:w="988" w:type="dxa"/>
          </w:tcPr>
          <w:p w14:paraId="6CECCED1" w14:textId="77777777" w:rsidR="008A6DE8" w:rsidRPr="00EE7C32" w:rsidRDefault="008A6DE8" w:rsidP="008B0DCF">
            <w:pPr>
              <w:spacing w:before="0"/>
              <w:jc w:val="center"/>
              <w:rPr>
                <w:rFonts w:asciiTheme="majorBidi" w:hAnsiTheme="majorBidi" w:cstheme="majorBidi"/>
                <w:sz w:val="20"/>
                <w:szCs w:val="20"/>
              </w:rPr>
            </w:pPr>
          </w:p>
        </w:tc>
        <w:tc>
          <w:tcPr>
            <w:tcW w:w="964" w:type="dxa"/>
          </w:tcPr>
          <w:p w14:paraId="53C72B6D"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69F1FFC1" w14:textId="77777777" w:rsidTr="008B0DCF">
        <w:tc>
          <w:tcPr>
            <w:tcW w:w="6398" w:type="dxa"/>
          </w:tcPr>
          <w:p w14:paraId="2F8F7ED8" w14:textId="5311A34E" w:rsidR="008A6DE8" w:rsidRPr="00235F00" w:rsidRDefault="0012221F" w:rsidP="008B0DCF">
            <w:pPr>
              <w:spacing w:before="0"/>
              <w:rPr>
                <w:sz w:val="20"/>
                <w:szCs w:val="20"/>
              </w:rPr>
            </w:pPr>
            <w:hyperlink r:id="rId82" w:history="1">
              <w:r w:rsidR="008A6DE8" w:rsidRPr="00DF126B">
                <w:rPr>
                  <w:rStyle w:val="Hyperlink"/>
                  <w:sz w:val="20"/>
                  <w:szCs w:val="20"/>
                </w:rPr>
                <w:t>TD180</w:t>
              </w:r>
            </w:hyperlink>
            <w:r w:rsidR="008468FC">
              <w:rPr>
                <w:rStyle w:val="Hyperlink"/>
                <w:sz w:val="20"/>
                <w:szCs w:val="20"/>
              </w:rPr>
              <w:t>-R1</w:t>
            </w:r>
            <w:r w:rsidR="008A6DE8" w:rsidRPr="00235F00">
              <w:rPr>
                <w:sz w:val="20"/>
                <w:szCs w:val="20"/>
              </w:rPr>
              <w:t>: Chairman, WP2</w:t>
            </w:r>
          </w:p>
          <w:p w14:paraId="2F01FF0F" w14:textId="77777777" w:rsidR="008A6DE8" w:rsidRPr="00235F00" w:rsidRDefault="008A6DE8" w:rsidP="008B0DCF">
            <w:pPr>
              <w:spacing w:before="0"/>
              <w:rPr>
                <w:sz w:val="20"/>
                <w:szCs w:val="20"/>
              </w:rPr>
            </w:pPr>
            <w:r w:rsidRPr="00235F00">
              <w:rPr>
                <w:sz w:val="20"/>
                <w:szCs w:val="20"/>
              </w:rPr>
              <w:t>(Draft) WP2 meeting report (Geneva, 30 May-2 June 2023)</w:t>
            </w:r>
          </w:p>
        </w:tc>
        <w:tc>
          <w:tcPr>
            <w:tcW w:w="1274" w:type="dxa"/>
          </w:tcPr>
          <w:p w14:paraId="7AA2AD13" w14:textId="5CE01F7F" w:rsidR="008A6DE8" w:rsidRPr="00EE7C32" w:rsidRDefault="0012221F" w:rsidP="008B0DCF">
            <w:pPr>
              <w:spacing w:before="0"/>
              <w:jc w:val="center"/>
              <w:rPr>
                <w:rFonts w:asciiTheme="majorBidi" w:hAnsiTheme="majorBidi" w:cstheme="majorBidi"/>
                <w:sz w:val="20"/>
                <w:szCs w:val="20"/>
              </w:rPr>
            </w:pPr>
            <w:hyperlink r:id="rId83" w:history="1">
              <w:r w:rsidR="008A6DE8" w:rsidRPr="00235F00">
                <w:rPr>
                  <w:rStyle w:val="Hyperlink"/>
                  <w:rFonts w:asciiTheme="majorBidi" w:hAnsiTheme="majorBidi" w:cstheme="majorBidi"/>
                  <w:sz w:val="20"/>
                  <w:szCs w:val="20"/>
                </w:rPr>
                <w:t>TD180</w:t>
              </w:r>
            </w:hyperlink>
            <w:r w:rsidR="00303FD4">
              <w:rPr>
                <w:rStyle w:val="Hyperlink"/>
                <w:rFonts w:asciiTheme="majorBidi" w:hAnsiTheme="majorBidi" w:cstheme="majorBidi"/>
                <w:sz w:val="20"/>
                <w:szCs w:val="20"/>
              </w:rPr>
              <w:t>-R1</w:t>
            </w:r>
          </w:p>
        </w:tc>
        <w:tc>
          <w:tcPr>
            <w:tcW w:w="988" w:type="dxa"/>
          </w:tcPr>
          <w:p w14:paraId="4DD6AECF" w14:textId="77777777" w:rsidR="008A6DE8" w:rsidRPr="00EE7C32" w:rsidRDefault="008A6DE8" w:rsidP="008B0DCF">
            <w:pPr>
              <w:spacing w:before="0"/>
              <w:jc w:val="center"/>
              <w:rPr>
                <w:rFonts w:asciiTheme="majorBidi" w:hAnsiTheme="majorBidi" w:cstheme="majorBidi"/>
                <w:sz w:val="20"/>
                <w:szCs w:val="20"/>
              </w:rPr>
            </w:pPr>
          </w:p>
        </w:tc>
        <w:tc>
          <w:tcPr>
            <w:tcW w:w="964" w:type="dxa"/>
          </w:tcPr>
          <w:p w14:paraId="3FFD0D3F"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53D2BD39" w14:textId="77777777" w:rsidTr="008B0DCF">
        <w:tc>
          <w:tcPr>
            <w:tcW w:w="6398" w:type="dxa"/>
          </w:tcPr>
          <w:p w14:paraId="03ED6F1A" w14:textId="77777777" w:rsidR="008A6DE8" w:rsidRPr="00235F00" w:rsidRDefault="0012221F" w:rsidP="008B0DCF">
            <w:pPr>
              <w:spacing w:before="0"/>
              <w:rPr>
                <w:sz w:val="20"/>
                <w:szCs w:val="20"/>
              </w:rPr>
            </w:pPr>
            <w:hyperlink r:id="rId84" w:history="1">
              <w:r w:rsidR="008A6DE8" w:rsidRPr="00DF126B">
                <w:rPr>
                  <w:rStyle w:val="Hyperlink"/>
                  <w:sz w:val="20"/>
                  <w:szCs w:val="20"/>
                </w:rPr>
                <w:t>TD181</w:t>
              </w:r>
            </w:hyperlink>
            <w:r w:rsidR="008A6DE8" w:rsidRPr="00235F00">
              <w:rPr>
                <w:sz w:val="20"/>
                <w:szCs w:val="20"/>
              </w:rPr>
              <w:t>: Rapporteur RG-IEM</w:t>
            </w:r>
          </w:p>
          <w:p w14:paraId="46CBDFB5" w14:textId="77777777" w:rsidR="008A6DE8" w:rsidRPr="00235F00" w:rsidRDefault="008A6DE8" w:rsidP="008B0DCF">
            <w:pPr>
              <w:spacing w:before="0"/>
              <w:rPr>
                <w:sz w:val="20"/>
                <w:szCs w:val="20"/>
              </w:rPr>
            </w:pPr>
            <w:r w:rsidRPr="00235F00">
              <w:rPr>
                <w:sz w:val="20"/>
                <w:szCs w:val="20"/>
              </w:rPr>
              <w:t>Agenda RG-IEM (Geneva, 30 May-2 June 2023)</w:t>
            </w:r>
          </w:p>
        </w:tc>
        <w:tc>
          <w:tcPr>
            <w:tcW w:w="1274" w:type="dxa"/>
          </w:tcPr>
          <w:p w14:paraId="1652037D"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635C98FE" w14:textId="77777777" w:rsidR="008A6DE8" w:rsidRPr="00EE7C32" w:rsidRDefault="008A6DE8" w:rsidP="008B0DCF">
            <w:pPr>
              <w:spacing w:before="0"/>
              <w:jc w:val="center"/>
              <w:rPr>
                <w:rFonts w:asciiTheme="majorBidi" w:hAnsiTheme="majorBidi" w:cstheme="majorBidi"/>
                <w:sz w:val="20"/>
                <w:szCs w:val="20"/>
              </w:rPr>
            </w:pPr>
          </w:p>
        </w:tc>
        <w:tc>
          <w:tcPr>
            <w:tcW w:w="964" w:type="dxa"/>
          </w:tcPr>
          <w:p w14:paraId="72662628" w14:textId="77777777" w:rsidR="008A6DE8" w:rsidRPr="00EE7C32" w:rsidRDefault="0012221F" w:rsidP="008B0DCF">
            <w:pPr>
              <w:spacing w:before="0"/>
              <w:jc w:val="center"/>
              <w:rPr>
                <w:rFonts w:asciiTheme="majorBidi" w:hAnsiTheme="majorBidi" w:cstheme="majorBidi"/>
                <w:sz w:val="20"/>
                <w:szCs w:val="20"/>
              </w:rPr>
            </w:pPr>
            <w:hyperlink r:id="rId85" w:history="1">
              <w:r w:rsidR="008A6DE8" w:rsidRPr="00EE7C32">
                <w:rPr>
                  <w:rStyle w:val="Hyperlink"/>
                  <w:rFonts w:asciiTheme="majorBidi" w:hAnsiTheme="majorBidi" w:cstheme="majorBidi"/>
                  <w:sz w:val="20"/>
                  <w:szCs w:val="20"/>
                </w:rPr>
                <w:t>TD181</w:t>
              </w:r>
            </w:hyperlink>
          </w:p>
        </w:tc>
      </w:tr>
      <w:tr w:rsidR="008A6DE8" w:rsidRPr="00F23D5E" w14:paraId="49A666A2" w14:textId="77777777" w:rsidTr="008B0DCF">
        <w:tc>
          <w:tcPr>
            <w:tcW w:w="6398" w:type="dxa"/>
          </w:tcPr>
          <w:p w14:paraId="56B214BD" w14:textId="77777777" w:rsidR="008A6DE8" w:rsidRPr="00235F00" w:rsidRDefault="0012221F" w:rsidP="008B0DCF">
            <w:pPr>
              <w:spacing w:before="0"/>
              <w:rPr>
                <w:sz w:val="20"/>
                <w:szCs w:val="20"/>
              </w:rPr>
            </w:pPr>
            <w:hyperlink r:id="rId86" w:history="1">
              <w:r w:rsidR="008A6DE8" w:rsidRPr="00DF126B">
                <w:rPr>
                  <w:rStyle w:val="Hyperlink"/>
                  <w:sz w:val="20"/>
                  <w:szCs w:val="20"/>
                </w:rPr>
                <w:t>TD182</w:t>
              </w:r>
            </w:hyperlink>
            <w:r w:rsidR="008A6DE8" w:rsidRPr="00235F00">
              <w:rPr>
                <w:sz w:val="20"/>
                <w:szCs w:val="20"/>
              </w:rPr>
              <w:t>: Rapporteur RG-IEM</w:t>
            </w:r>
          </w:p>
          <w:p w14:paraId="08D2791F" w14:textId="77777777" w:rsidR="008A6DE8" w:rsidRPr="00235F00" w:rsidRDefault="008A6DE8" w:rsidP="008B0DCF">
            <w:pPr>
              <w:spacing w:before="0"/>
              <w:rPr>
                <w:sz w:val="20"/>
                <w:szCs w:val="20"/>
              </w:rPr>
            </w:pPr>
            <w:r w:rsidRPr="00235F00">
              <w:rPr>
                <w:sz w:val="20"/>
                <w:szCs w:val="20"/>
              </w:rPr>
              <w:t>Report RG-IEM (Geneva, 30 May-2 June 2023)</w:t>
            </w:r>
          </w:p>
        </w:tc>
        <w:tc>
          <w:tcPr>
            <w:tcW w:w="1274" w:type="dxa"/>
          </w:tcPr>
          <w:p w14:paraId="0D7D414E" w14:textId="77777777" w:rsidR="008A6DE8" w:rsidRPr="00EE7C32" w:rsidRDefault="0012221F" w:rsidP="008B0DCF">
            <w:pPr>
              <w:spacing w:before="0"/>
              <w:jc w:val="center"/>
              <w:rPr>
                <w:rFonts w:asciiTheme="majorBidi" w:hAnsiTheme="majorBidi" w:cstheme="majorBidi"/>
                <w:sz w:val="20"/>
                <w:szCs w:val="20"/>
              </w:rPr>
            </w:pPr>
            <w:hyperlink r:id="rId87" w:history="1">
              <w:r w:rsidR="008A6DE8" w:rsidRPr="00EE7C32">
                <w:rPr>
                  <w:rStyle w:val="Hyperlink"/>
                  <w:rFonts w:asciiTheme="majorBidi" w:hAnsiTheme="majorBidi" w:cstheme="majorBidi"/>
                  <w:sz w:val="20"/>
                  <w:szCs w:val="20"/>
                </w:rPr>
                <w:t>TD182</w:t>
              </w:r>
            </w:hyperlink>
          </w:p>
        </w:tc>
        <w:tc>
          <w:tcPr>
            <w:tcW w:w="988" w:type="dxa"/>
          </w:tcPr>
          <w:p w14:paraId="193EF2CE" w14:textId="77777777" w:rsidR="008A6DE8" w:rsidRPr="00EE7C32" w:rsidRDefault="008A6DE8" w:rsidP="008B0DCF">
            <w:pPr>
              <w:spacing w:before="0"/>
              <w:jc w:val="center"/>
              <w:rPr>
                <w:rFonts w:asciiTheme="majorBidi" w:hAnsiTheme="majorBidi" w:cstheme="majorBidi"/>
                <w:sz w:val="20"/>
                <w:szCs w:val="20"/>
              </w:rPr>
            </w:pPr>
          </w:p>
        </w:tc>
        <w:tc>
          <w:tcPr>
            <w:tcW w:w="964" w:type="dxa"/>
          </w:tcPr>
          <w:p w14:paraId="1EF5756C"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23D3AAC9" w14:textId="77777777" w:rsidTr="008B0DCF">
        <w:tc>
          <w:tcPr>
            <w:tcW w:w="6398" w:type="dxa"/>
          </w:tcPr>
          <w:p w14:paraId="0FBC29C0" w14:textId="77777777" w:rsidR="008A6DE8" w:rsidRPr="00235F00" w:rsidRDefault="0012221F" w:rsidP="008B0DCF">
            <w:pPr>
              <w:spacing w:before="0"/>
              <w:rPr>
                <w:sz w:val="20"/>
                <w:szCs w:val="20"/>
              </w:rPr>
            </w:pPr>
            <w:hyperlink r:id="rId88" w:history="1">
              <w:r w:rsidR="008A6DE8" w:rsidRPr="00DF126B">
                <w:rPr>
                  <w:rStyle w:val="Hyperlink"/>
                  <w:sz w:val="20"/>
                  <w:szCs w:val="20"/>
                </w:rPr>
                <w:t>TD185</w:t>
              </w:r>
            </w:hyperlink>
            <w:r w:rsidR="008A6DE8" w:rsidRPr="00235F00">
              <w:rPr>
                <w:sz w:val="20"/>
                <w:szCs w:val="20"/>
              </w:rPr>
              <w:t>: Rapporteur RG-WPR</w:t>
            </w:r>
          </w:p>
          <w:p w14:paraId="409A5682" w14:textId="77777777" w:rsidR="008A6DE8" w:rsidRPr="00235F00" w:rsidRDefault="008A6DE8" w:rsidP="008B0DCF">
            <w:pPr>
              <w:spacing w:before="0"/>
              <w:rPr>
                <w:sz w:val="20"/>
                <w:szCs w:val="20"/>
              </w:rPr>
            </w:pPr>
            <w:r w:rsidRPr="00235F00">
              <w:rPr>
                <w:sz w:val="20"/>
                <w:szCs w:val="20"/>
              </w:rPr>
              <w:t>Agenda RG-WPR (Geneva, 30 May-2 June 2023)</w:t>
            </w:r>
          </w:p>
        </w:tc>
        <w:tc>
          <w:tcPr>
            <w:tcW w:w="1274" w:type="dxa"/>
          </w:tcPr>
          <w:p w14:paraId="7BF5960F"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178ABFAD" w14:textId="77777777" w:rsidR="008A6DE8" w:rsidRPr="00EE7C32" w:rsidRDefault="0012221F" w:rsidP="008B0DCF">
            <w:pPr>
              <w:spacing w:before="0"/>
              <w:jc w:val="center"/>
              <w:rPr>
                <w:rFonts w:asciiTheme="majorBidi" w:hAnsiTheme="majorBidi" w:cstheme="majorBidi"/>
                <w:sz w:val="20"/>
                <w:szCs w:val="20"/>
              </w:rPr>
            </w:pPr>
            <w:hyperlink r:id="rId89" w:history="1">
              <w:r w:rsidR="008A6DE8" w:rsidRPr="00EE7C32">
                <w:rPr>
                  <w:rStyle w:val="Hyperlink"/>
                  <w:rFonts w:asciiTheme="majorBidi" w:hAnsiTheme="majorBidi" w:cstheme="majorBidi"/>
                  <w:sz w:val="20"/>
                  <w:szCs w:val="20"/>
                </w:rPr>
                <w:t>TD185</w:t>
              </w:r>
            </w:hyperlink>
          </w:p>
        </w:tc>
        <w:tc>
          <w:tcPr>
            <w:tcW w:w="964" w:type="dxa"/>
          </w:tcPr>
          <w:p w14:paraId="40E81E00"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1C4B88D7" w14:textId="77777777" w:rsidTr="008B0DCF">
        <w:tc>
          <w:tcPr>
            <w:tcW w:w="6398" w:type="dxa"/>
          </w:tcPr>
          <w:p w14:paraId="0A4BB11F" w14:textId="77777777" w:rsidR="008A6DE8" w:rsidRPr="00235F00" w:rsidRDefault="0012221F" w:rsidP="008B0DCF">
            <w:pPr>
              <w:spacing w:before="0"/>
              <w:rPr>
                <w:sz w:val="20"/>
                <w:szCs w:val="20"/>
              </w:rPr>
            </w:pPr>
            <w:hyperlink r:id="rId90" w:history="1">
              <w:r w:rsidR="008A6DE8" w:rsidRPr="00DF126B">
                <w:rPr>
                  <w:rStyle w:val="Hyperlink"/>
                  <w:sz w:val="20"/>
                  <w:szCs w:val="20"/>
                </w:rPr>
                <w:t>TD186</w:t>
              </w:r>
            </w:hyperlink>
            <w:r w:rsidR="008A6DE8" w:rsidRPr="00235F00">
              <w:rPr>
                <w:sz w:val="20"/>
                <w:szCs w:val="20"/>
              </w:rPr>
              <w:t>: Rapporteur RG-WPR</w:t>
            </w:r>
          </w:p>
          <w:p w14:paraId="14D6AC69" w14:textId="77777777" w:rsidR="008A6DE8" w:rsidRPr="00235F00" w:rsidRDefault="008A6DE8" w:rsidP="008B0DCF">
            <w:pPr>
              <w:spacing w:before="0"/>
              <w:rPr>
                <w:sz w:val="20"/>
                <w:szCs w:val="20"/>
              </w:rPr>
            </w:pPr>
            <w:r w:rsidRPr="00235F00">
              <w:rPr>
                <w:sz w:val="20"/>
                <w:szCs w:val="20"/>
              </w:rPr>
              <w:t>Report RG-WPR (Geneva, 30 May-2 June 2023)</w:t>
            </w:r>
          </w:p>
        </w:tc>
        <w:tc>
          <w:tcPr>
            <w:tcW w:w="1274" w:type="dxa"/>
          </w:tcPr>
          <w:p w14:paraId="0AA0E9D3" w14:textId="77777777" w:rsidR="008A6DE8" w:rsidRPr="00EE7C32" w:rsidRDefault="0012221F" w:rsidP="008B0DCF">
            <w:pPr>
              <w:spacing w:before="0"/>
              <w:jc w:val="center"/>
              <w:rPr>
                <w:rFonts w:asciiTheme="majorBidi" w:hAnsiTheme="majorBidi" w:cstheme="majorBidi"/>
                <w:sz w:val="20"/>
                <w:szCs w:val="20"/>
              </w:rPr>
            </w:pPr>
            <w:hyperlink r:id="rId91" w:history="1">
              <w:r w:rsidR="008A6DE8" w:rsidRPr="00EE7C32">
                <w:rPr>
                  <w:rStyle w:val="Hyperlink"/>
                  <w:rFonts w:asciiTheme="majorBidi" w:hAnsiTheme="majorBidi" w:cstheme="majorBidi"/>
                  <w:sz w:val="20"/>
                  <w:szCs w:val="20"/>
                </w:rPr>
                <w:t>TD186</w:t>
              </w:r>
            </w:hyperlink>
          </w:p>
        </w:tc>
        <w:tc>
          <w:tcPr>
            <w:tcW w:w="988" w:type="dxa"/>
          </w:tcPr>
          <w:p w14:paraId="5A370789" w14:textId="77777777" w:rsidR="008A6DE8" w:rsidRPr="00EE7C32" w:rsidRDefault="008A6DE8" w:rsidP="008B0DCF">
            <w:pPr>
              <w:spacing w:before="0"/>
              <w:jc w:val="center"/>
              <w:rPr>
                <w:rFonts w:asciiTheme="majorBidi" w:hAnsiTheme="majorBidi" w:cstheme="majorBidi"/>
                <w:sz w:val="20"/>
                <w:szCs w:val="20"/>
              </w:rPr>
            </w:pPr>
          </w:p>
        </w:tc>
        <w:tc>
          <w:tcPr>
            <w:tcW w:w="964" w:type="dxa"/>
          </w:tcPr>
          <w:p w14:paraId="0C290257"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4C119DE7" w14:textId="77777777" w:rsidTr="008B0DCF">
        <w:tc>
          <w:tcPr>
            <w:tcW w:w="6398" w:type="dxa"/>
          </w:tcPr>
          <w:p w14:paraId="18CD73A7" w14:textId="77777777" w:rsidR="008A6DE8" w:rsidRPr="00235F00" w:rsidRDefault="0012221F" w:rsidP="008B0DCF">
            <w:pPr>
              <w:spacing w:before="0"/>
              <w:rPr>
                <w:sz w:val="20"/>
                <w:szCs w:val="20"/>
              </w:rPr>
            </w:pPr>
            <w:hyperlink r:id="rId92" w:history="1">
              <w:r w:rsidR="008A6DE8" w:rsidRPr="00DF126B">
                <w:rPr>
                  <w:rStyle w:val="Hyperlink"/>
                  <w:sz w:val="20"/>
                  <w:szCs w:val="20"/>
                </w:rPr>
                <w:t>TD192</w:t>
              </w:r>
            </w:hyperlink>
            <w:r w:rsidR="008A6DE8" w:rsidRPr="00235F00">
              <w:rPr>
                <w:sz w:val="20"/>
                <w:szCs w:val="20"/>
              </w:rPr>
              <w:t>: TSB</w:t>
            </w:r>
          </w:p>
          <w:p w14:paraId="1CDA9574" w14:textId="77777777" w:rsidR="008A6DE8" w:rsidRPr="00235F00" w:rsidRDefault="008A6DE8" w:rsidP="008B0DCF">
            <w:pPr>
              <w:spacing w:before="0"/>
              <w:rPr>
                <w:sz w:val="20"/>
                <w:szCs w:val="20"/>
              </w:rPr>
            </w:pPr>
            <w:r w:rsidRPr="00235F00">
              <w:rPr>
                <w:sz w:val="20"/>
                <w:szCs w:val="20"/>
              </w:rPr>
              <w:t>Statistics regarding ITU-T study group work (position of 2023-</w:t>
            </w:r>
            <w:r w:rsidRPr="00DF126B">
              <w:rPr>
                <w:sz w:val="20"/>
                <w:szCs w:val="20"/>
              </w:rPr>
              <w:t>0</w:t>
            </w:r>
            <w:r>
              <w:rPr>
                <w:sz w:val="20"/>
                <w:szCs w:val="20"/>
              </w:rPr>
              <w:t>5</w:t>
            </w:r>
            <w:r w:rsidRPr="00DF126B">
              <w:rPr>
                <w:sz w:val="20"/>
                <w:szCs w:val="20"/>
              </w:rPr>
              <w:t>-</w:t>
            </w:r>
            <w:r>
              <w:rPr>
                <w:sz w:val="20"/>
                <w:szCs w:val="20"/>
              </w:rPr>
              <w:t>22</w:t>
            </w:r>
            <w:r w:rsidRPr="00235F00">
              <w:rPr>
                <w:sz w:val="20"/>
                <w:szCs w:val="20"/>
              </w:rPr>
              <w:t>)</w:t>
            </w:r>
          </w:p>
        </w:tc>
        <w:tc>
          <w:tcPr>
            <w:tcW w:w="1274" w:type="dxa"/>
          </w:tcPr>
          <w:p w14:paraId="08A43712"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1EE15C4C" w14:textId="77777777" w:rsidR="008A6DE8" w:rsidRPr="00EE7C32" w:rsidRDefault="008A6DE8" w:rsidP="008B0DCF">
            <w:pPr>
              <w:spacing w:before="0"/>
              <w:jc w:val="center"/>
              <w:rPr>
                <w:rFonts w:asciiTheme="majorBidi" w:hAnsiTheme="majorBidi" w:cstheme="majorBidi"/>
                <w:sz w:val="20"/>
                <w:szCs w:val="20"/>
              </w:rPr>
            </w:pPr>
          </w:p>
        </w:tc>
        <w:tc>
          <w:tcPr>
            <w:tcW w:w="964" w:type="dxa"/>
          </w:tcPr>
          <w:p w14:paraId="469E9046" w14:textId="77777777" w:rsidR="008A6DE8" w:rsidRPr="00EE7C32" w:rsidRDefault="0012221F" w:rsidP="008B0DCF">
            <w:pPr>
              <w:spacing w:before="0"/>
              <w:jc w:val="center"/>
              <w:rPr>
                <w:rFonts w:asciiTheme="majorBidi" w:hAnsiTheme="majorBidi" w:cstheme="majorBidi"/>
                <w:sz w:val="20"/>
                <w:szCs w:val="20"/>
              </w:rPr>
            </w:pPr>
            <w:hyperlink r:id="rId93" w:history="1">
              <w:r w:rsidR="008A6DE8" w:rsidRPr="00EE7C32">
                <w:rPr>
                  <w:rStyle w:val="Hyperlink"/>
                  <w:rFonts w:asciiTheme="majorBidi" w:hAnsiTheme="majorBidi" w:cstheme="majorBidi"/>
                  <w:sz w:val="20"/>
                  <w:szCs w:val="20"/>
                </w:rPr>
                <w:t>TD192</w:t>
              </w:r>
            </w:hyperlink>
          </w:p>
        </w:tc>
      </w:tr>
      <w:tr w:rsidR="008A6DE8" w:rsidRPr="00F23D5E" w14:paraId="3B2B9AAD" w14:textId="77777777" w:rsidTr="008B0DCF">
        <w:tc>
          <w:tcPr>
            <w:tcW w:w="6398" w:type="dxa"/>
          </w:tcPr>
          <w:p w14:paraId="5AE383E7" w14:textId="77777777" w:rsidR="008A6DE8" w:rsidRPr="00F23D5E" w:rsidRDefault="0012221F" w:rsidP="008B0DCF">
            <w:pPr>
              <w:spacing w:before="0"/>
              <w:rPr>
                <w:sz w:val="20"/>
                <w:szCs w:val="20"/>
                <w:lang w:eastAsia="zh-CN"/>
              </w:rPr>
            </w:pPr>
            <w:hyperlink r:id="rId94" w:history="1">
              <w:r w:rsidR="008A6DE8" w:rsidRPr="00DF126B">
                <w:rPr>
                  <w:rStyle w:val="Hyperlink"/>
                  <w:sz w:val="20"/>
                  <w:szCs w:val="20"/>
                  <w:lang w:eastAsia="zh-CN"/>
                </w:rPr>
                <w:t>TD193</w:t>
              </w:r>
            </w:hyperlink>
            <w:r w:rsidR="008A6DE8" w:rsidRPr="00235F00">
              <w:rPr>
                <w:sz w:val="20"/>
                <w:szCs w:val="20"/>
                <w:lang w:eastAsia="zh-CN"/>
              </w:rPr>
              <w:t>:</w:t>
            </w:r>
            <w:r w:rsidR="008A6DE8" w:rsidRPr="00F23D5E">
              <w:rPr>
                <w:sz w:val="20"/>
                <w:szCs w:val="20"/>
                <w:lang w:eastAsia="zh-CN"/>
              </w:rPr>
              <w:t xml:space="preserve"> TSB</w:t>
            </w:r>
          </w:p>
          <w:p w14:paraId="65481EB7" w14:textId="77777777" w:rsidR="008A6DE8" w:rsidRPr="00F23D5E" w:rsidRDefault="008A6DE8" w:rsidP="008B0DCF">
            <w:pPr>
              <w:spacing w:before="0"/>
              <w:rPr>
                <w:sz w:val="20"/>
                <w:szCs w:val="20"/>
                <w:lang w:eastAsia="zh-CN"/>
              </w:rPr>
            </w:pPr>
            <w:r w:rsidRPr="00F23D5E">
              <w:rPr>
                <w:sz w:val="20"/>
                <w:szCs w:val="20"/>
                <w:lang w:eastAsia="zh-CN"/>
              </w:rPr>
              <w:t>ITU-T study group Question level statistics (2022</w:t>
            </w:r>
            <w:r>
              <w:rPr>
                <w:sz w:val="20"/>
                <w:szCs w:val="20"/>
                <w:lang w:eastAsia="zh-CN"/>
              </w:rPr>
              <w:t>-2023</w:t>
            </w:r>
            <w:r w:rsidRPr="00F23D5E">
              <w:rPr>
                <w:sz w:val="20"/>
                <w:szCs w:val="20"/>
                <w:lang w:eastAsia="zh-CN"/>
              </w:rPr>
              <w:t>)</w:t>
            </w:r>
          </w:p>
        </w:tc>
        <w:tc>
          <w:tcPr>
            <w:tcW w:w="1274" w:type="dxa"/>
          </w:tcPr>
          <w:p w14:paraId="1ACF3E9B"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1BA177E8" w14:textId="77777777" w:rsidR="008A6DE8" w:rsidRPr="00EE7C32" w:rsidRDefault="008A6DE8" w:rsidP="008B0DCF">
            <w:pPr>
              <w:spacing w:before="0"/>
              <w:jc w:val="center"/>
              <w:rPr>
                <w:rFonts w:asciiTheme="majorBidi" w:hAnsiTheme="majorBidi" w:cstheme="majorBidi"/>
                <w:sz w:val="20"/>
                <w:szCs w:val="20"/>
              </w:rPr>
            </w:pPr>
          </w:p>
        </w:tc>
        <w:tc>
          <w:tcPr>
            <w:tcW w:w="964" w:type="dxa"/>
          </w:tcPr>
          <w:p w14:paraId="1C81D095" w14:textId="77777777" w:rsidR="008A6DE8" w:rsidRPr="00EE7C32" w:rsidRDefault="0012221F" w:rsidP="008B0DCF">
            <w:pPr>
              <w:spacing w:before="0"/>
              <w:jc w:val="center"/>
              <w:rPr>
                <w:rFonts w:asciiTheme="majorBidi" w:hAnsiTheme="majorBidi" w:cstheme="majorBidi"/>
                <w:sz w:val="20"/>
                <w:szCs w:val="20"/>
              </w:rPr>
            </w:pPr>
            <w:hyperlink r:id="rId95" w:history="1">
              <w:r w:rsidR="008A6DE8" w:rsidRPr="00EE7C32">
                <w:rPr>
                  <w:rStyle w:val="Hyperlink"/>
                  <w:rFonts w:asciiTheme="majorBidi" w:hAnsiTheme="majorBidi" w:cstheme="majorBidi"/>
                  <w:sz w:val="20"/>
                  <w:szCs w:val="20"/>
                  <w:lang w:eastAsia="zh-CN"/>
                </w:rPr>
                <w:t>TD193</w:t>
              </w:r>
            </w:hyperlink>
          </w:p>
        </w:tc>
      </w:tr>
      <w:tr w:rsidR="008A6DE8" w:rsidRPr="00F23D5E" w14:paraId="5C1C8CB7" w14:textId="77777777" w:rsidTr="008B0DCF">
        <w:tc>
          <w:tcPr>
            <w:tcW w:w="6398" w:type="dxa"/>
          </w:tcPr>
          <w:p w14:paraId="12D9C1AE" w14:textId="77777777" w:rsidR="008A6DE8" w:rsidRPr="00F23D5E" w:rsidRDefault="0012221F" w:rsidP="008B0DCF">
            <w:pPr>
              <w:spacing w:before="0"/>
              <w:rPr>
                <w:sz w:val="20"/>
                <w:szCs w:val="20"/>
                <w:lang w:eastAsia="zh-CN"/>
              </w:rPr>
            </w:pPr>
            <w:hyperlink r:id="rId96" w:history="1">
              <w:r w:rsidR="008A6DE8" w:rsidRPr="008B4400">
                <w:rPr>
                  <w:rStyle w:val="Hyperlink"/>
                  <w:sz w:val="20"/>
                  <w:szCs w:val="20"/>
                  <w:lang w:eastAsia="zh-CN"/>
                </w:rPr>
                <w:t>TD199</w:t>
              </w:r>
            </w:hyperlink>
            <w:r w:rsidR="008A6DE8" w:rsidRPr="008B4400">
              <w:rPr>
                <w:sz w:val="20"/>
                <w:szCs w:val="20"/>
                <w:lang w:eastAsia="zh-CN"/>
              </w:rPr>
              <w:t>: ITU</w:t>
            </w:r>
            <w:r w:rsidR="008A6DE8" w:rsidRPr="00F23D5E">
              <w:rPr>
                <w:sz w:val="20"/>
                <w:szCs w:val="20"/>
                <w:lang w:eastAsia="zh-CN"/>
              </w:rPr>
              <w:t>-T SG2</w:t>
            </w:r>
          </w:p>
          <w:p w14:paraId="46E7FA17" w14:textId="77777777" w:rsidR="008A6DE8" w:rsidRPr="00F23D5E" w:rsidRDefault="008A6DE8" w:rsidP="008B0DCF">
            <w:pPr>
              <w:spacing w:before="0"/>
              <w:rPr>
                <w:sz w:val="20"/>
                <w:szCs w:val="20"/>
                <w:lang w:eastAsia="zh-CN"/>
              </w:rPr>
            </w:pPr>
            <w:r w:rsidRPr="007C025A">
              <w:rPr>
                <w:sz w:val="20"/>
                <w:szCs w:val="20"/>
                <w:lang w:eastAsia="zh-CN"/>
              </w:rPr>
              <w:t>LS</w:t>
            </w:r>
            <w:r>
              <w:rPr>
                <w:sz w:val="20"/>
                <w:szCs w:val="20"/>
                <w:lang w:eastAsia="zh-CN"/>
              </w:rPr>
              <w:t>/</w:t>
            </w:r>
            <w:r w:rsidRPr="007C025A">
              <w:rPr>
                <w:sz w:val="20"/>
                <w:szCs w:val="20"/>
                <w:lang w:eastAsia="zh-CN"/>
              </w:rPr>
              <w:t>i on ITU-T SG2 lead study group activities (June 2022 to March 2023) [from ITU-T SG2]</w:t>
            </w:r>
          </w:p>
        </w:tc>
        <w:tc>
          <w:tcPr>
            <w:tcW w:w="1274" w:type="dxa"/>
          </w:tcPr>
          <w:p w14:paraId="4C7221F1"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518CEF5E" w14:textId="77777777" w:rsidR="008A6DE8" w:rsidRPr="00EE7C32" w:rsidRDefault="0012221F" w:rsidP="008B0DCF">
            <w:pPr>
              <w:spacing w:before="0"/>
              <w:jc w:val="center"/>
              <w:rPr>
                <w:rFonts w:asciiTheme="majorBidi" w:hAnsiTheme="majorBidi" w:cstheme="majorBidi"/>
                <w:sz w:val="20"/>
                <w:szCs w:val="20"/>
              </w:rPr>
            </w:pPr>
            <w:hyperlink r:id="rId97" w:history="1">
              <w:r w:rsidR="008A6DE8" w:rsidRPr="00EE7C32">
                <w:rPr>
                  <w:rStyle w:val="Hyperlink"/>
                  <w:rFonts w:asciiTheme="majorBidi" w:hAnsiTheme="majorBidi" w:cstheme="majorBidi"/>
                  <w:sz w:val="20"/>
                  <w:szCs w:val="20"/>
                  <w:lang w:eastAsia="zh-CN"/>
                </w:rPr>
                <w:t>TD199</w:t>
              </w:r>
            </w:hyperlink>
          </w:p>
        </w:tc>
        <w:tc>
          <w:tcPr>
            <w:tcW w:w="964" w:type="dxa"/>
          </w:tcPr>
          <w:p w14:paraId="26C7DAAB"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585E729A" w14:textId="77777777" w:rsidTr="008B0DCF">
        <w:tc>
          <w:tcPr>
            <w:tcW w:w="6398" w:type="dxa"/>
          </w:tcPr>
          <w:p w14:paraId="4E4F23F8" w14:textId="77777777" w:rsidR="008A6DE8" w:rsidRPr="00D31DF0" w:rsidRDefault="0012221F" w:rsidP="008B0DCF">
            <w:pPr>
              <w:spacing w:before="0"/>
              <w:rPr>
                <w:sz w:val="20"/>
                <w:szCs w:val="20"/>
                <w:lang w:eastAsia="zh-CN"/>
              </w:rPr>
            </w:pPr>
            <w:hyperlink r:id="rId98" w:history="1">
              <w:r w:rsidR="008A6DE8" w:rsidRPr="004E7D70">
                <w:rPr>
                  <w:rStyle w:val="Hyperlink"/>
                  <w:sz w:val="20"/>
                  <w:szCs w:val="20"/>
                  <w:lang w:eastAsia="zh-CN"/>
                </w:rPr>
                <w:t>TD200</w:t>
              </w:r>
            </w:hyperlink>
            <w:r w:rsidR="008A6DE8" w:rsidRPr="004E7D70">
              <w:rPr>
                <w:sz w:val="20"/>
                <w:szCs w:val="20"/>
                <w:lang w:eastAsia="zh-CN"/>
              </w:rPr>
              <w:t>:</w:t>
            </w:r>
            <w:r w:rsidR="008A6DE8" w:rsidRPr="00F23D5E">
              <w:rPr>
                <w:sz w:val="20"/>
                <w:szCs w:val="20"/>
                <w:lang w:eastAsia="zh-CN"/>
              </w:rPr>
              <w:t xml:space="preserve"> </w:t>
            </w:r>
            <w:r w:rsidR="008A6DE8" w:rsidRPr="00D31DF0">
              <w:rPr>
                <w:sz w:val="20"/>
                <w:szCs w:val="20"/>
                <w:lang w:eastAsia="zh-CN"/>
              </w:rPr>
              <w:t>Chairman, ITU-T Study Group 3</w:t>
            </w:r>
          </w:p>
          <w:p w14:paraId="4D23B29E" w14:textId="77777777" w:rsidR="008A6DE8" w:rsidRPr="00F23D5E" w:rsidRDefault="008A6DE8" w:rsidP="008B0DCF">
            <w:pPr>
              <w:spacing w:before="0"/>
              <w:rPr>
                <w:sz w:val="20"/>
                <w:szCs w:val="20"/>
                <w:lang w:eastAsia="zh-CN"/>
              </w:rPr>
            </w:pPr>
            <w:r w:rsidRPr="00D31DF0">
              <w:rPr>
                <w:sz w:val="20"/>
                <w:szCs w:val="20"/>
                <w:lang w:eastAsia="zh-CN"/>
              </w:rPr>
              <w:t>ITU-T SG3 Lead Study Group Report</w:t>
            </w:r>
          </w:p>
        </w:tc>
        <w:tc>
          <w:tcPr>
            <w:tcW w:w="1274" w:type="dxa"/>
          </w:tcPr>
          <w:p w14:paraId="6D8822D9" w14:textId="77777777" w:rsidR="008A6DE8" w:rsidRPr="00EE7C32" w:rsidRDefault="008A6DE8" w:rsidP="008B0DCF">
            <w:pPr>
              <w:keepNext/>
              <w:keepLines/>
              <w:spacing w:before="0"/>
              <w:jc w:val="center"/>
              <w:rPr>
                <w:rFonts w:asciiTheme="majorBidi" w:hAnsiTheme="majorBidi" w:cstheme="majorBidi"/>
                <w:sz w:val="20"/>
                <w:szCs w:val="20"/>
              </w:rPr>
            </w:pPr>
          </w:p>
        </w:tc>
        <w:tc>
          <w:tcPr>
            <w:tcW w:w="988" w:type="dxa"/>
          </w:tcPr>
          <w:p w14:paraId="1AADDBAA" w14:textId="77777777" w:rsidR="008A6DE8" w:rsidRPr="00EE7C32" w:rsidRDefault="0012221F" w:rsidP="008B0DCF">
            <w:pPr>
              <w:keepNext/>
              <w:keepLines/>
              <w:spacing w:before="0"/>
              <w:jc w:val="center"/>
              <w:rPr>
                <w:rFonts w:asciiTheme="majorBidi" w:hAnsiTheme="majorBidi" w:cstheme="majorBidi"/>
                <w:sz w:val="20"/>
                <w:szCs w:val="20"/>
              </w:rPr>
            </w:pPr>
            <w:hyperlink r:id="rId99" w:history="1">
              <w:r w:rsidR="008A6DE8" w:rsidRPr="00EE7C32">
                <w:rPr>
                  <w:rStyle w:val="Hyperlink"/>
                  <w:rFonts w:asciiTheme="majorBidi" w:hAnsiTheme="majorBidi" w:cstheme="majorBidi"/>
                  <w:sz w:val="20"/>
                  <w:szCs w:val="20"/>
                  <w:lang w:eastAsia="zh-CN"/>
                </w:rPr>
                <w:t>TD200</w:t>
              </w:r>
            </w:hyperlink>
          </w:p>
        </w:tc>
        <w:tc>
          <w:tcPr>
            <w:tcW w:w="964" w:type="dxa"/>
          </w:tcPr>
          <w:p w14:paraId="1AD0D3EA" w14:textId="77777777" w:rsidR="008A6DE8" w:rsidRPr="00EE7C32" w:rsidRDefault="008A6DE8" w:rsidP="008B0DCF">
            <w:pPr>
              <w:keepNext/>
              <w:keepLines/>
              <w:spacing w:before="0"/>
              <w:jc w:val="center"/>
              <w:rPr>
                <w:rFonts w:asciiTheme="majorBidi" w:hAnsiTheme="majorBidi" w:cstheme="majorBidi"/>
                <w:sz w:val="20"/>
                <w:szCs w:val="20"/>
              </w:rPr>
            </w:pPr>
          </w:p>
        </w:tc>
      </w:tr>
      <w:tr w:rsidR="008A6DE8" w:rsidRPr="00F23D5E" w14:paraId="46C8DFCA" w14:textId="77777777" w:rsidTr="008B0DCF">
        <w:tc>
          <w:tcPr>
            <w:tcW w:w="6398" w:type="dxa"/>
          </w:tcPr>
          <w:p w14:paraId="3A5F596F" w14:textId="77777777" w:rsidR="008A6DE8" w:rsidRPr="00F23D5E" w:rsidRDefault="0012221F" w:rsidP="008B0DCF">
            <w:pPr>
              <w:spacing w:before="0"/>
              <w:rPr>
                <w:sz w:val="20"/>
                <w:szCs w:val="20"/>
                <w:lang w:eastAsia="zh-CN"/>
              </w:rPr>
            </w:pPr>
            <w:hyperlink r:id="rId100" w:history="1">
              <w:r w:rsidR="008A6DE8" w:rsidRPr="00967FBA">
                <w:rPr>
                  <w:rStyle w:val="Hyperlink"/>
                  <w:sz w:val="20"/>
                  <w:szCs w:val="20"/>
                  <w:lang w:eastAsia="zh-CN"/>
                </w:rPr>
                <w:t>TD201</w:t>
              </w:r>
            </w:hyperlink>
            <w:r w:rsidR="008A6DE8" w:rsidRPr="00F23D5E">
              <w:rPr>
                <w:sz w:val="20"/>
                <w:szCs w:val="20"/>
                <w:lang w:eastAsia="zh-CN"/>
              </w:rPr>
              <w:t>: Chairman, ITU-T Study Group 9</w:t>
            </w:r>
          </w:p>
          <w:p w14:paraId="76F6C8D8" w14:textId="77777777" w:rsidR="008A6DE8" w:rsidRPr="00F23D5E" w:rsidRDefault="008A6DE8" w:rsidP="008B0DCF">
            <w:pPr>
              <w:spacing w:before="0"/>
              <w:rPr>
                <w:sz w:val="20"/>
                <w:szCs w:val="20"/>
                <w:lang w:eastAsia="zh-CN"/>
              </w:rPr>
            </w:pPr>
            <w:r w:rsidRPr="00F23D5E">
              <w:rPr>
                <w:sz w:val="20"/>
                <w:szCs w:val="20"/>
                <w:lang w:eastAsia="zh-CN"/>
              </w:rPr>
              <w:t>ITU-T SG9 Lead Study Group report</w:t>
            </w:r>
          </w:p>
        </w:tc>
        <w:tc>
          <w:tcPr>
            <w:tcW w:w="1274" w:type="dxa"/>
          </w:tcPr>
          <w:p w14:paraId="7483F848"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05D8DF11" w14:textId="77777777" w:rsidR="008A6DE8" w:rsidRPr="00EE7C32" w:rsidRDefault="0012221F" w:rsidP="008B0DCF">
            <w:pPr>
              <w:spacing w:before="0"/>
              <w:jc w:val="center"/>
              <w:rPr>
                <w:rFonts w:asciiTheme="majorBidi" w:hAnsiTheme="majorBidi" w:cstheme="majorBidi"/>
                <w:sz w:val="20"/>
                <w:szCs w:val="20"/>
              </w:rPr>
            </w:pPr>
            <w:hyperlink r:id="rId101" w:history="1">
              <w:r w:rsidR="008A6DE8" w:rsidRPr="00EE7C32">
                <w:rPr>
                  <w:rStyle w:val="Hyperlink"/>
                  <w:rFonts w:asciiTheme="majorBidi" w:hAnsiTheme="majorBidi" w:cstheme="majorBidi"/>
                  <w:sz w:val="20"/>
                  <w:szCs w:val="20"/>
                  <w:lang w:eastAsia="zh-CN"/>
                </w:rPr>
                <w:t>TD201</w:t>
              </w:r>
            </w:hyperlink>
          </w:p>
        </w:tc>
        <w:tc>
          <w:tcPr>
            <w:tcW w:w="964" w:type="dxa"/>
          </w:tcPr>
          <w:p w14:paraId="6BF23ADB"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1C4F73EB" w14:textId="77777777" w:rsidTr="008B0DCF">
        <w:tc>
          <w:tcPr>
            <w:tcW w:w="6398" w:type="dxa"/>
          </w:tcPr>
          <w:p w14:paraId="233E2885" w14:textId="77777777" w:rsidR="008A6DE8" w:rsidRPr="00F23D5E" w:rsidRDefault="0012221F" w:rsidP="008B0DCF">
            <w:pPr>
              <w:spacing w:before="0"/>
              <w:rPr>
                <w:sz w:val="20"/>
                <w:szCs w:val="20"/>
                <w:lang w:eastAsia="zh-CN"/>
              </w:rPr>
            </w:pPr>
            <w:hyperlink r:id="rId102" w:history="1">
              <w:r w:rsidR="008A6DE8" w:rsidRPr="00DF126B">
                <w:rPr>
                  <w:rStyle w:val="Hyperlink"/>
                  <w:sz w:val="20"/>
                  <w:szCs w:val="20"/>
                  <w:lang w:eastAsia="zh-CN"/>
                </w:rPr>
                <w:t>TD202</w:t>
              </w:r>
            </w:hyperlink>
            <w:r w:rsidR="008A6DE8" w:rsidRPr="00235F00">
              <w:rPr>
                <w:sz w:val="20"/>
                <w:szCs w:val="20"/>
                <w:lang w:eastAsia="zh-CN"/>
              </w:rPr>
              <w:t>:</w:t>
            </w:r>
            <w:r w:rsidR="008A6DE8" w:rsidRPr="00F23D5E">
              <w:rPr>
                <w:sz w:val="20"/>
                <w:szCs w:val="20"/>
                <w:lang w:eastAsia="zh-CN"/>
              </w:rPr>
              <w:t xml:space="preserve"> Chairman, ITU-T Study Group 11</w:t>
            </w:r>
          </w:p>
          <w:p w14:paraId="22A52B85" w14:textId="77777777" w:rsidR="008A6DE8" w:rsidRPr="00F23D5E" w:rsidRDefault="008A6DE8" w:rsidP="008B0DCF">
            <w:pPr>
              <w:spacing w:before="0"/>
              <w:rPr>
                <w:sz w:val="20"/>
                <w:szCs w:val="20"/>
                <w:lang w:eastAsia="zh-CN"/>
              </w:rPr>
            </w:pPr>
            <w:r w:rsidRPr="00F23D5E">
              <w:rPr>
                <w:sz w:val="20"/>
                <w:szCs w:val="20"/>
                <w:lang w:eastAsia="zh-CN"/>
              </w:rPr>
              <w:t>ITU-T SG11 Lead Study Group Report</w:t>
            </w:r>
          </w:p>
        </w:tc>
        <w:tc>
          <w:tcPr>
            <w:tcW w:w="1274" w:type="dxa"/>
          </w:tcPr>
          <w:p w14:paraId="35833F72"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0725BFC0" w14:textId="77777777" w:rsidR="008A6DE8" w:rsidRPr="00EE7C32" w:rsidRDefault="0012221F" w:rsidP="008B0DCF">
            <w:pPr>
              <w:spacing w:before="0"/>
              <w:jc w:val="center"/>
              <w:rPr>
                <w:rFonts w:asciiTheme="majorBidi" w:hAnsiTheme="majorBidi" w:cstheme="majorBidi"/>
                <w:sz w:val="20"/>
                <w:szCs w:val="20"/>
              </w:rPr>
            </w:pPr>
            <w:hyperlink r:id="rId103" w:history="1">
              <w:r w:rsidR="008A6DE8" w:rsidRPr="00EE7C32">
                <w:rPr>
                  <w:rStyle w:val="Hyperlink"/>
                  <w:rFonts w:asciiTheme="majorBidi" w:hAnsiTheme="majorBidi" w:cstheme="majorBidi"/>
                  <w:sz w:val="20"/>
                  <w:szCs w:val="20"/>
                  <w:lang w:eastAsia="zh-CN"/>
                </w:rPr>
                <w:t>TD202</w:t>
              </w:r>
            </w:hyperlink>
          </w:p>
        </w:tc>
        <w:tc>
          <w:tcPr>
            <w:tcW w:w="964" w:type="dxa"/>
          </w:tcPr>
          <w:p w14:paraId="4E39D93A"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4C321F3D" w14:textId="77777777" w:rsidTr="008B0DCF">
        <w:tc>
          <w:tcPr>
            <w:tcW w:w="6398" w:type="dxa"/>
          </w:tcPr>
          <w:p w14:paraId="2F1EBCCA" w14:textId="77777777" w:rsidR="008A6DE8" w:rsidRPr="008B4400" w:rsidRDefault="0012221F" w:rsidP="008B0DCF">
            <w:pPr>
              <w:spacing w:before="0"/>
              <w:rPr>
                <w:sz w:val="20"/>
                <w:szCs w:val="20"/>
                <w:lang w:eastAsia="zh-CN"/>
              </w:rPr>
            </w:pPr>
            <w:hyperlink r:id="rId104" w:history="1">
              <w:r w:rsidR="008A6DE8" w:rsidRPr="008B4400">
                <w:rPr>
                  <w:rStyle w:val="Hyperlink"/>
                  <w:sz w:val="20"/>
                  <w:szCs w:val="20"/>
                  <w:lang w:eastAsia="zh-CN"/>
                </w:rPr>
                <w:t>TD203</w:t>
              </w:r>
            </w:hyperlink>
            <w:r w:rsidR="008A6DE8" w:rsidRPr="008B4400">
              <w:rPr>
                <w:sz w:val="20"/>
                <w:szCs w:val="20"/>
                <w:lang w:eastAsia="zh-CN"/>
              </w:rPr>
              <w:t>: Chairman, ITU-T SG12</w:t>
            </w:r>
          </w:p>
          <w:p w14:paraId="493D509F" w14:textId="77777777" w:rsidR="008A6DE8" w:rsidRPr="008B4400" w:rsidRDefault="008A6DE8" w:rsidP="008B0DCF">
            <w:pPr>
              <w:spacing w:before="0"/>
              <w:rPr>
                <w:sz w:val="20"/>
                <w:szCs w:val="20"/>
                <w:lang w:eastAsia="zh-CN"/>
              </w:rPr>
            </w:pPr>
            <w:r w:rsidRPr="008B4400">
              <w:rPr>
                <w:sz w:val="20"/>
                <w:szCs w:val="20"/>
                <w:lang w:eastAsia="zh-CN"/>
              </w:rPr>
              <w:t>ITU-T SG12 Lead Study Group Report</w:t>
            </w:r>
          </w:p>
        </w:tc>
        <w:tc>
          <w:tcPr>
            <w:tcW w:w="1274" w:type="dxa"/>
          </w:tcPr>
          <w:p w14:paraId="504AC94A" w14:textId="77777777" w:rsidR="008A6DE8" w:rsidRPr="00EE7C32" w:rsidRDefault="008A6DE8" w:rsidP="008B0DCF">
            <w:pPr>
              <w:spacing w:before="0"/>
              <w:jc w:val="center"/>
              <w:rPr>
                <w:rFonts w:asciiTheme="majorBidi" w:hAnsiTheme="majorBidi" w:cstheme="majorBidi"/>
                <w:sz w:val="20"/>
                <w:szCs w:val="20"/>
                <w:lang w:eastAsia="zh-CN"/>
              </w:rPr>
            </w:pPr>
          </w:p>
        </w:tc>
        <w:tc>
          <w:tcPr>
            <w:tcW w:w="988" w:type="dxa"/>
          </w:tcPr>
          <w:p w14:paraId="6018FA71" w14:textId="77777777" w:rsidR="008A6DE8" w:rsidRPr="00EE7C32" w:rsidRDefault="0012221F" w:rsidP="008B0DCF">
            <w:pPr>
              <w:spacing w:before="0"/>
              <w:jc w:val="center"/>
              <w:rPr>
                <w:rFonts w:asciiTheme="majorBidi" w:hAnsiTheme="majorBidi" w:cstheme="majorBidi"/>
                <w:sz w:val="20"/>
                <w:szCs w:val="20"/>
              </w:rPr>
            </w:pPr>
            <w:hyperlink r:id="rId105" w:history="1">
              <w:r w:rsidR="008A6DE8" w:rsidRPr="00EE7C32">
                <w:rPr>
                  <w:rStyle w:val="Hyperlink"/>
                  <w:rFonts w:asciiTheme="majorBidi" w:hAnsiTheme="majorBidi" w:cstheme="majorBidi"/>
                  <w:sz w:val="20"/>
                  <w:szCs w:val="20"/>
                  <w:lang w:eastAsia="zh-CN"/>
                </w:rPr>
                <w:t>TD203</w:t>
              </w:r>
            </w:hyperlink>
          </w:p>
        </w:tc>
        <w:tc>
          <w:tcPr>
            <w:tcW w:w="964" w:type="dxa"/>
          </w:tcPr>
          <w:p w14:paraId="394CA3BB"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403EF309" w14:textId="77777777" w:rsidTr="008B0DCF">
        <w:tc>
          <w:tcPr>
            <w:tcW w:w="6398" w:type="dxa"/>
          </w:tcPr>
          <w:p w14:paraId="39E54CFD" w14:textId="77777777" w:rsidR="008A6DE8" w:rsidRPr="008B4400" w:rsidRDefault="0012221F" w:rsidP="008B0DCF">
            <w:pPr>
              <w:keepNext/>
              <w:keepLines/>
              <w:spacing w:before="0"/>
              <w:rPr>
                <w:sz w:val="20"/>
                <w:szCs w:val="20"/>
                <w:lang w:eastAsia="zh-CN"/>
              </w:rPr>
            </w:pPr>
            <w:hyperlink r:id="rId106" w:history="1">
              <w:r w:rsidR="008A6DE8" w:rsidRPr="008B4400">
                <w:rPr>
                  <w:rStyle w:val="Hyperlink"/>
                  <w:sz w:val="20"/>
                  <w:szCs w:val="20"/>
                  <w:lang w:eastAsia="zh-CN"/>
                </w:rPr>
                <w:t>TD204</w:t>
              </w:r>
            </w:hyperlink>
            <w:r w:rsidR="008A6DE8" w:rsidRPr="008B4400">
              <w:rPr>
                <w:sz w:val="20"/>
                <w:szCs w:val="20"/>
                <w:lang w:eastAsia="zh-CN"/>
              </w:rPr>
              <w:t>: Chairman, ITU-T SG13</w:t>
            </w:r>
          </w:p>
          <w:p w14:paraId="2CC759FB" w14:textId="77777777" w:rsidR="008A6DE8" w:rsidRPr="008B4400" w:rsidRDefault="008A6DE8" w:rsidP="008B0DCF">
            <w:pPr>
              <w:keepNext/>
              <w:keepLines/>
              <w:spacing w:before="0"/>
              <w:rPr>
                <w:sz w:val="20"/>
                <w:szCs w:val="20"/>
                <w:lang w:eastAsia="zh-CN"/>
              </w:rPr>
            </w:pPr>
            <w:r w:rsidRPr="008B4400">
              <w:rPr>
                <w:sz w:val="20"/>
                <w:szCs w:val="20"/>
                <w:lang w:eastAsia="zh-CN"/>
              </w:rPr>
              <w:t>ITU-T SG13 Lead Study Group Report</w:t>
            </w:r>
          </w:p>
        </w:tc>
        <w:tc>
          <w:tcPr>
            <w:tcW w:w="1274" w:type="dxa"/>
          </w:tcPr>
          <w:p w14:paraId="76D3C460" w14:textId="77777777" w:rsidR="008A6DE8" w:rsidRPr="00EE7C32" w:rsidRDefault="008A6DE8" w:rsidP="008B0DCF">
            <w:pPr>
              <w:spacing w:before="0"/>
              <w:jc w:val="center"/>
              <w:rPr>
                <w:rFonts w:asciiTheme="majorBidi" w:hAnsiTheme="majorBidi" w:cstheme="majorBidi"/>
                <w:sz w:val="20"/>
                <w:szCs w:val="20"/>
                <w:lang w:eastAsia="zh-CN"/>
              </w:rPr>
            </w:pPr>
          </w:p>
        </w:tc>
        <w:tc>
          <w:tcPr>
            <w:tcW w:w="988" w:type="dxa"/>
          </w:tcPr>
          <w:p w14:paraId="3521A10B" w14:textId="77777777" w:rsidR="008A6DE8" w:rsidRPr="00EE7C32" w:rsidRDefault="0012221F" w:rsidP="008B0DCF">
            <w:pPr>
              <w:spacing w:before="0"/>
              <w:jc w:val="center"/>
              <w:rPr>
                <w:rFonts w:asciiTheme="majorBidi" w:hAnsiTheme="majorBidi" w:cstheme="majorBidi"/>
                <w:sz w:val="20"/>
                <w:szCs w:val="20"/>
              </w:rPr>
            </w:pPr>
            <w:hyperlink r:id="rId107" w:history="1">
              <w:r w:rsidR="008A6DE8" w:rsidRPr="00EE7C32">
                <w:rPr>
                  <w:rStyle w:val="Hyperlink"/>
                  <w:rFonts w:asciiTheme="majorBidi" w:hAnsiTheme="majorBidi" w:cstheme="majorBidi"/>
                  <w:sz w:val="20"/>
                  <w:szCs w:val="20"/>
                  <w:lang w:eastAsia="zh-CN"/>
                </w:rPr>
                <w:t>TD204</w:t>
              </w:r>
            </w:hyperlink>
          </w:p>
        </w:tc>
        <w:tc>
          <w:tcPr>
            <w:tcW w:w="964" w:type="dxa"/>
          </w:tcPr>
          <w:p w14:paraId="662BFABC"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49DB0B1D" w14:textId="77777777" w:rsidTr="008B0DCF">
        <w:tc>
          <w:tcPr>
            <w:tcW w:w="6398" w:type="dxa"/>
          </w:tcPr>
          <w:p w14:paraId="49FE79F5" w14:textId="77777777" w:rsidR="008A6DE8" w:rsidRPr="008B4400" w:rsidRDefault="0012221F" w:rsidP="008B0DCF">
            <w:pPr>
              <w:spacing w:before="0"/>
              <w:rPr>
                <w:sz w:val="20"/>
                <w:szCs w:val="20"/>
                <w:lang w:eastAsia="zh-CN"/>
              </w:rPr>
            </w:pPr>
            <w:hyperlink r:id="rId108" w:history="1">
              <w:r w:rsidR="008A6DE8" w:rsidRPr="008B4400">
                <w:rPr>
                  <w:rStyle w:val="Hyperlink"/>
                  <w:sz w:val="20"/>
                  <w:szCs w:val="20"/>
                  <w:lang w:eastAsia="zh-CN"/>
                </w:rPr>
                <w:t>TD205</w:t>
              </w:r>
            </w:hyperlink>
            <w:r w:rsidR="008A6DE8" w:rsidRPr="008B4400">
              <w:rPr>
                <w:sz w:val="20"/>
                <w:szCs w:val="20"/>
                <w:lang w:eastAsia="zh-CN"/>
              </w:rPr>
              <w:t>: Chairman, ITU-T SG15</w:t>
            </w:r>
          </w:p>
          <w:p w14:paraId="4299961A" w14:textId="77777777" w:rsidR="008A6DE8" w:rsidRPr="008B4400" w:rsidRDefault="008A6DE8" w:rsidP="008B0DCF">
            <w:pPr>
              <w:spacing w:before="0"/>
              <w:rPr>
                <w:sz w:val="20"/>
                <w:szCs w:val="20"/>
                <w:lang w:eastAsia="zh-CN"/>
              </w:rPr>
            </w:pPr>
            <w:r w:rsidRPr="008B4400">
              <w:rPr>
                <w:sz w:val="20"/>
                <w:szCs w:val="20"/>
                <w:lang w:eastAsia="zh-CN"/>
              </w:rPr>
              <w:t>ITU-T SG15 Lead Study Group Report</w:t>
            </w:r>
          </w:p>
        </w:tc>
        <w:tc>
          <w:tcPr>
            <w:tcW w:w="1274" w:type="dxa"/>
          </w:tcPr>
          <w:p w14:paraId="19204514"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0606DDBF" w14:textId="77777777" w:rsidR="008A6DE8" w:rsidRPr="00EE7C32" w:rsidRDefault="0012221F" w:rsidP="008B0DCF">
            <w:pPr>
              <w:spacing w:before="0"/>
              <w:jc w:val="center"/>
              <w:rPr>
                <w:rFonts w:asciiTheme="majorBidi" w:hAnsiTheme="majorBidi" w:cstheme="majorBidi"/>
                <w:sz w:val="20"/>
                <w:szCs w:val="20"/>
              </w:rPr>
            </w:pPr>
            <w:hyperlink r:id="rId109" w:history="1">
              <w:r w:rsidR="008A6DE8" w:rsidRPr="00EE7C32">
                <w:rPr>
                  <w:rStyle w:val="Hyperlink"/>
                  <w:rFonts w:asciiTheme="majorBidi" w:hAnsiTheme="majorBidi" w:cstheme="majorBidi"/>
                  <w:sz w:val="20"/>
                  <w:szCs w:val="20"/>
                  <w:lang w:eastAsia="zh-CN"/>
                </w:rPr>
                <w:t>TD205</w:t>
              </w:r>
            </w:hyperlink>
          </w:p>
        </w:tc>
        <w:tc>
          <w:tcPr>
            <w:tcW w:w="964" w:type="dxa"/>
          </w:tcPr>
          <w:p w14:paraId="507594D2"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09064B2C" w14:textId="77777777" w:rsidTr="008B0DCF">
        <w:tc>
          <w:tcPr>
            <w:tcW w:w="6398" w:type="dxa"/>
          </w:tcPr>
          <w:p w14:paraId="734634AB" w14:textId="77777777" w:rsidR="008A6DE8" w:rsidRPr="008B4400" w:rsidRDefault="0012221F" w:rsidP="008B0DCF">
            <w:pPr>
              <w:spacing w:before="0"/>
              <w:rPr>
                <w:sz w:val="20"/>
                <w:szCs w:val="20"/>
                <w:lang w:eastAsia="zh-CN"/>
              </w:rPr>
            </w:pPr>
            <w:hyperlink r:id="rId110" w:history="1">
              <w:r w:rsidR="008A6DE8" w:rsidRPr="008B4400">
                <w:rPr>
                  <w:rStyle w:val="Hyperlink"/>
                  <w:sz w:val="20"/>
                  <w:szCs w:val="20"/>
                  <w:lang w:eastAsia="zh-CN"/>
                </w:rPr>
                <w:t>TD206</w:t>
              </w:r>
            </w:hyperlink>
            <w:r w:rsidR="008A6DE8" w:rsidRPr="008B4400">
              <w:rPr>
                <w:sz w:val="20"/>
                <w:szCs w:val="20"/>
                <w:lang w:eastAsia="zh-CN"/>
              </w:rPr>
              <w:t>: ITU-T SG17</w:t>
            </w:r>
          </w:p>
          <w:p w14:paraId="675F7BDB" w14:textId="77777777" w:rsidR="008A6DE8" w:rsidRPr="008B4400" w:rsidRDefault="008A6DE8" w:rsidP="008B0DCF">
            <w:pPr>
              <w:spacing w:before="0"/>
              <w:rPr>
                <w:sz w:val="20"/>
                <w:szCs w:val="20"/>
                <w:lang w:eastAsia="zh-CN"/>
              </w:rPr>
            </w:pPr>
            <w:r w:rsidRPr="008B4400">
              <w:rPr>
                <w:sz w:val="20"/>
                <w:szCs w:val="20"/>
                <w:lang w:eastAsia="zh-CN"/>
              </w:rPr>
              <w:t>LS/i on SG17 Lead Study Reports [from ITU-T SG17]</w:t>
            </w:r>
          </w:p>
        </w:tc>
        <w:tc>
          <w:tcPr>
            <w:tcW w:w="1274" w:type="dxa"/>
          </w:tcPr>
          <w:p w14:paraId="551F6496"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3062BB24" w14:textId="77777777" w:rsidR="008A6DE8" w:rsidRPr="00EE7C32" w:rsidRDefault="0012221F" w:rsidP="008B0DCF">
            <w:pPr>
              <w:spacing w:before="0"/>
              <w:jc w:val="center"/>
              <w:rPr>
                <w:rFonts w:asciiTheme="majorBidi" w:hAnsiTheme="majorBidi" w:cstheme="majorBidi"/>
                <w:sz w:val="20"/>
                <w:szCs w:val="20"/>
              </w:rPr>
            </w:pPr>
            <w:hyperlink r:id="rId111" w:history="1">
              <w:r w:rsidR="008A6DE8" w:rsidRPr="00EE7C32">
                <w:rPr>
                  <w:rStyle w:val="Hyperlink"/>
                  <w:rFonts w:asciiTheme="majorBidi" w:hAnsiTheme="majorBidi" w:cstheme="majorBidi"/>
                  <w:sz w:val="20"/>
                  <w:szCs w:val="20"/>
                  <w:lang w:eastAsia="zh-CN"/>
                </w:rPr>
                <w:t>TD206</w:t>
              </w:r>
            </w:hyperlink>
          </w:p>
        </w:tc>
        <w:tc>
          <w:tcPr>
            <w:tcW w:w="964" w:type="dxa"/>
          </w:tcPr>
          <w:p w14:paraId="56B21617"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3C071307" w14:textId="77777777" w:rsidTr="008B0DCF">
        <w:tc>
          <w:tcPr>
            <w:tcW w:w="6398" w:type="dxa"/>
          </w:tcPr>
          <w:p w14:paraId="517E9027" w14:textId="77777777" w:rsidR="008A6DE8" w:rsidRPr="008B4400" w:rsidRDefault="0012221F" w:rsidP="008B0DCF">
            <w:pPr>
              <w:spacing w:before="0"/>
              <w:rPr>
                <w:sz w:val="20"/>
                <w:szCs w:val="20"/>
                <w:lang w:eastAsia="zh-CN"/>
              </w:rPr>
            </w:pPr>
            <w:hyperlink r:id="rId112" w:history="1">
              <w:r w:rsidR="008A6DE8" w:rsidRPr="008B4400">
                <w:rPr>
                  <w:rStyle w:val="Hyperlink"/>
                  <w:sz w:val="20"/>
                  <w:szCs w:val="20"/>
                  <w:lang w:eastAsia="zh-CN"/>
                </w:rPr>
                <w:t>TD207</w:t>
              </w:r>
            </w:hyperlink>
            <w:r w:rsidR="008A6DE8" w:rsidRPr="008B4400">
              <w:rPr>
                <w:sz w:val="20"/>
                <w:szCs w:val="20"/>
                <w:lang w:eastAsia="zh-CN"/>
              </w:rPr>
              <w:t>: ITU-T SG20</w:t>
            </w:r>
          </w:p>
          <w:p w14:paraId="7F6D18B5" w14:textId="77777777" w:rsidR="008A6DE8" w:rsidRPr="008B4400" w:rsidRDefault="008A6DE8" w:rsidP="008B0DCF">
            <w:pPr>
              <w:spacing w:before="0"/>
              <w:rPr>
                <w:sz w:val="20"/>
                <w:szCs w:val="20"/>
                <w:lang w:eastAsia="zh-CN"/>
              </w:rPr>
            </w:pPr>
            <w:r w:rsidRPr="008B4400">
              <w:rPr>
                <w:sz w:val="20"/>
                <w:szCs w:val="20"/>
                <w:lang w:eastAsia="zh-CN"/>
              </w:rPr>
              <w:t>LS/i on ITU-T SG20 Lead Study Group Report [from ITU-T SG20]</w:t>
            </w:r>
          </w:p>
        </w:tc>
        <w:tc>
          <w:tcPr>
            <w:tcW w:w="1274" w:type="dxa"/>
          </w:tcPr>
          <w:p w14:paraId="1759D137"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6BBBEF63" w14:textId="77777777" w:rsidR="008A6DE8" w:rsidRPr="00EE7C32" w:rsidRDefault="0012221F" w:rsidP="008B0DCF">
            <w:pPr>
              <w:spacing w:before="0"/>
              <w:jc w:val="center"/>
              <w:rPr>
                <w:rFonts w:asciiTheme="majorBidi" w:hAnsiTheme="majorBidi" w:cstheme="majorBidi"/>
                <w:sz w:val="20"/>
                <w:szCs w:val="20"/>
              </w:rPr>
            </w:pPr>
            <w:hyperlink r:id="rId113" w:history="1">
              <w:r w:rsidR="008A6DE8" w:rsidRPr="00EE7C32">
                <w:rPr>
                  <w:rStyle w:val="Hyperlink"/>
                  <w:rFonts w:asciiTheme="majorBidi" w:hAnsiTheme="majorBidi" w:cstheme="majorBidi"/>
                  <w:sz w:val="20"/>
                  <w:szCs w:val="20"/>
                  <w:lang w:eastAsia="zh-CN"/>
                </w:rPr>
                <w:t>TD207</w:t>
              </w:r>
            </w:hyperlink>
          </w:p>
        </w:tc>
        <w:tc>
          <w:tcPr>
            <w:tcW w:w="964" w:type="dxa"/>
          </w:tcPr>
          <w:p w14:paraId="23DBA2F3"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39E09285" w14:textId="77777777" w:rsidTr="008B0DCF">
        <w:tc>
          <w:tcPr>
            <w:tcW w:w="6398" w:type="dxa"/>
          </w:tcPr>
          <w:p w14:paraId="7671C9B5" w14:textId="77777777" w:rsidR="008A6DE8" w:rsidRPr="008B4400" w:rsidRDefault="0012221F" w:rsidP="008B0DCF">
            <w:pPr>
              <w:spacing w:before="0"/>
              <w:rPr>
                <w:sz w:val="20"/>
                <w:szCs w:val="20"/>
              </w:rPr>
            </w:pPr>
            <w:hyperlink r:id="rId114" w:history="1">
              <w:r w:rsidR="008A6DE8" w:rsidRPr="008B4400">
                <w:rPr>
                  <w:rStyle w:val="Hyperlink"/>
                  <w:sz w:val="20"/>
                  <w:szCs w:val="20"/>
                </w:rPr>
                <w:t>TD212</w:t>
              </w:r>
            </w:hyperlink>
            <w:r w:rsidR="008A6DE8" w:rsidRPr="008B4400">
              <w:rPr>
                <w:sz w:val="20"/>
                <w:szCs w:val="20"/>
              </w:rPr>
              <w:t>: Liaison officer to ISO/IEC JTC 1</w:t>
            </w:r>
          </w:p>
          <w:p w14:paraId="0654209D" w14:textId="77777777" w:rsidR="008A6DE8" w:rsidRPr="008B4400" w:rsidRDefault="008A6DE8" w:rsidP="008B0DCF">
            <w:pPr>
              <w:spacing w:before="0"/>
              <w:rPr>
                <w:sz w:val="20"/>
                <w:szCs w:val="20"/>
              </w:rPr>
            </w:pPr>
            <w:r w:rsidRPr="008B4400">
              <w:rPr>
                <w:sz w:val="20"/>
                <w:szCs w:val="20"/>
              </w:rPr>
              <w:t>Report of the ISO/IEC JTC 1 Plenary, (8 - 12 May 2023 in Paestum, Italy)</w:t>
            </w:r>
          </w:p>
        </w:tc>
        <w:tc>
          <w:tcPr>
            <w:tcW w:w="1274" w:type="dxa"/>
          </w:tcPr>
          <w:p w14:paraId="6473E440"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4D085473" w14:textId="77777777" w:rsidR="008A6DE8" w:rsidRPr="00EE7C32" w:rsidRDefault="0012221F" w:rsidP="008B0DCF">
            <w:pPr>
              <w:spacing w:before="0"/>
              <w:jc w:val="center"/>
              <w:rPr>
                <w:rFonts w:asciiTheme="majorBidi" w:hAnsiTheme="majorBidi" w:cstheme="majorBidi"/>
                <w:sz w:val="20"/>
                <w:szCs w:val="20"/>
              </w:rPr>
            </w:pPr>
            <w:hyperlink r:id="rId115" w:history="1">
              <w:r w:rsidR="008A6DE8" w:rsidRPr="00EE7C32">
                <w:rPr>
                  <w:rStyle w:val="Hyperlink"/>
                  <w:rFonts w:asciiTheme="majorBidi" w:hAnsiTheme="majorBidi" w:cstheme="majorBidi"/>
                  <w:sz w:val="20"/>
                  <w:szCs w:val="20"/>
                </w:rPr>
                <w:t>TD212</w:t>
              </w:r>
            </w:hyperlink>
          </w:p>
        </w:tc>
        <w:tc>
          <w:tcPr>
            <w:tcW w:w="964" w:type="dxa"/>
          </w:tcPr>
          <w:p w14:paraId="539C9A84"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19330E56" w14:textId="77777777" w:rsidTr="008B0DCF">
        <w:tc>
          <w:tcPr>
            <w:tcW w:w="6398" w:type="dxa"/>
          </w:tcPr>
          <w:p w14:paraId="7761C69D" w14:textId="109B6A12" w:rsidR="008A6DE8" w:rsidRPr="008B4400" w:rsidRDefault="0012221F" w:rsidP="008B0DCF">
            <w:pPr>
              <w:spacing w:before="0"/>
              <w:rPr>
                <w:sz w:val="20"/>
                <w:szCs w:val="20"/>
              </w:rPr>
            </w:pPr>
            <w:hyperlink r:id="rId116" w:history="1">
              <w:r w:rsidR="008A6DE8" w:rsidRPr="008B4400">
                <w:rPr>
                  <w:rStyle w:val="Hyperlink"/>
                  <w:sz w:val="20"/>
                  <w:szCs w:val="20"/>
                </w:rPr>
                <w:t>TD214</w:t>
              </w:r>
            </w:hyperlink>
            <w:r w:rsidR="00D74DE9">
              <w:rPr>
                <w:rStyle w:val="Hyperlink"/>
                <w:sz w:val="20"/>
                <w:szCs w:val="20"/>
              </w:rPr>
              <w:t>-R1</w:t>
            </w:r>
            <w:r w:rsidR="008A6DE8" w:rsidRPr="008B4400">
              <w:rPr>
                <w:sz w:val="20"/>
                <w:szCs w:val="20"/>
              </w:rPr>
              <w:t>: Associate Rapporteur</w:t>
            </w:r>
          </w:p>
          <w:p w14:paraId="7D0D6E1E" w14:textId="77777777" w:rsidR="008A6DE8" w:rsidRPr="008B4400" w:rsidRDefault="008A6DE8" w:rsidP="008B0DCF">
            <w:pPr>
              <w:spacing w:before="0"/>
              <w:rPr>
                <w:sz w:val="20"/>
                <w:szCs w:val="20"/>
              </w:rPr>
            </w:pPr>
            <w:r w:rsidRPr="008B4400">
              <w:rPr>
                <w:sz w:val="20"/>
                <w:szCs w:val="20"/>
              </w:rPr>
              <w:t>Baseline text for report of the analysis of ITU-T study group restructuring alternatives</w:t>
            </w:r>
          </w:p>
        </w:tc>
        <w:tc>
          <w:tcPr>
            <w:tcW w:w="1274" w:type="dxa"/>
          </w:tcPr>
          <w:p w14:paraId="0746631F"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3255573B" w14:textId="19ECA218" w:rsidR="008A6DE8" w:rsidRPr="00EE7C32" w:rsidRDefault="0012221F" w:rsidP="008B0DCF">
            <w:pPr>
              <w:spacing w:before="0"/>
              <w:jc w:val="center"/>
              <w:rPr>
                <w:rFonts w:asciiTheme="majorBidi" w:hAnsiTheme="majorBidi" w:cstheme="majorBidi"/>
                <w:sz w:val="20"/>
                <w:szCs w:val="20"/>
              </w:rPr>
            </w:pPr>
            <w:hyperlink r:id="rId117" w:history="1">
              <w:r w:rsidR="008A6DE8" w:rsidRPr="008B4400">
                <w:rPr>
                  <w:rStyle w:val="Hyperlink"/>
                  <w:sz w:val="20"/>
                  <w:szCs w:val="20"/>
                </w:rPr>
                <w:t>TD214</w:t>
              </w:r>
            </w:hyperlink>
            <w:r w:rsidR="00303FD4">
              <w:rPr>
                <w:rStyle w:val="Hyperlink"/>
                <w:sz w:val="20"/>
                <w:szCs w:val="20"/>
              </w:rPr>
              <w:t>-R1</w:t>
            </w:r>
          </w:p>
        </w:tc>
        <w:tc>
          <w:tcPr>
            <w:tcW w:w="964" w:type="dxa"/>
          </w:tcPr>
          <w:p w14:paraId="0F004A67"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30F82612" w14:textId="77777777" w:rsidTr="008B0DCF">
        <w:tc>
          <w:tcPr>
            <w:tcW w:w="6398" w:type="dxa"/>
          </w:tcPr>
          <w:p w14:paraId="56B9C691" w14:textId="77777777" w:rsidR="008A6DE8" w:rsidRPr="008B4400" w:rsidRDefault="0012221F" w:rsidP="008B0DCF">
            <w:pPr>
              <w:spacing w:before="0"/>
              <w:rPr>
                <w:sz w:val="20"/>
                <w:szCs w:val="20"/>
              </w:rPr>
            </w:pPr>
            <w:hyperlink r:id="rId118" w:history="1">
              <w:r w:rsidR="008A6DE8" w:rsidRPr="008B4400">
                <w:rPr>
                  <w:rStyle w:val="Hyperlink"/>
                  <w:sz w:val="20"/>
                  <w:szCs w:val="20"/>
                </w:rPr>
                <w:t>TD219</w:t>
              </w:r>
            </w:hyperlink>
            <w:r w:rsidR="008A6DE8" w:rsidRPr="008B4400">
              <w:rPr>
                <w:sz w:val="20"/>
                <w:szCs w:val="20"/>
              </w:rPr>
              <w:t>: TSB</w:t>
            </w:r>
          </w:p>
          <w:p w14:paraId="300393E6" w14:textId="77777777" w:rsidR="008A6DE8" w:rsidRPr="008B4400" w:rsidRDefault="008A6DE8" w:rsidP="008B0DCF">
            <w:pPr>
              <w:spacing w:before="0"/>
              <w:rPr>
                <w:sz w:val="20"/>
                <w:szCs w:val="20"/>
              </w:rPr>
            </w:pPr>
            <w:r w:rsidRPr="008B4400">
              <w:rPr>
                <w:sz w:val="20"/>
                <w:szCs w:val="20"/>
              </w:rPr>
              <w:t>Organizations newly qualified for ITU-T A.4, A.5 and A.6 since the last TSAG meeting</w:t>
            </w:r>
          </w:p>
        </w:tc>
        <w:bookmarkStart w:id="37" w:name="_Hlk135417322"/>
        <w:tc>
          <w:tcPr>
            <w:tcW w:w="1274" w:type="dxa"/>
          </w:tcPr>
          <w:p w14:paraId="144DB5A0" w14:textId="77777777" w:rsidR="008A6DE8" w:rsidRPr="00EE7C32" w:rsidRDefault="008A6DE8" w:rsidP="008B0DCF">
            <w:pPr>
              <w:spacing w:before="0"/>
              <w:jc w:val="center"/>
              <w:rPr>
                <w:rFonts w:asciiTheme="majorBidi" w:hAnsiTheme="majorBidi" w:cstheme="majorBidi"/>
                <w:sz w:val="20"/>
                <w:szCs w:val="20"/>
              </w:rPr>
            </w:pPr>
            <w:r>
              <w:fldChar w:fldCharType="begin"/>
            </w:r>
            <w:r>
              <w:instrText>HYPERLINK "https://www.itu.int/md/T22-TSAG-230530-TD-GEN-0219"</w:instrText>
            </w:r>
            <w:r>
              <w:fldChar w:fldCharType="separate"/>
            </w:r>
            <w:r w:rsidRPr="00EE7C32">
              <w:rPr>
                <w:rStyle w:val="Hyperlink"/>
                <w:rFonts w:asciiTheme="majorBidi" w:hAnsiTheme="majorBidi" w:cstheme="majorBidi"/>
                <w:sz w:val="20"/>
                <w:szCs w:val="20"/>
              </w:rPr>
              <w:t>TD219</w:t>
            </w:r>
            <w:r>
              <w:rPr>
                <w:rStyle w:val="Hyperlink"/>
                <w:rFonts w:asciiTheme="majorBidi" w:hAnsiTheme="majorBidi" w:cstheme="majorBidi"/>
                <w:sz w:val="20"/>
                <w:szCs w:val="20"/>
              </w:rPr>
              <w:fldChar w:fldCharType="end"/>
            </w:r>
            <w:bookmarkEnd w:id="37"/>
          </w:p>
        </w:tc>
        <w:tc>
          <w:tcPr>
            <w:tcW w:w="988" w:type="dxa"/>
          </w:tcPr>
          <w:p w14:paraId="043D7127" w14:textId="77777777" w:rsidR="008A6DE8" w:rsidRPr="00EE7C32" w:rsidRDefault="008A6DE8" w:rsidP="008B0DCF">
            <w:pPr>
              <w:spacing w:before="0"/>
              <w:jc w:val="center"/>
              <w:rPr>
                <w:rFonts w:asciiTheme="majorBidi" w:hAnsiTheme="majorBidi" w:cstheme="majorBidi"/>
                <w:sz w:val="20"/>
                <w:szCs w:val="20"/>
              </w:rPr>
            </w:pPr>
          </w:p>
        </w:tc>
        <w:tc>
          <w:tcPr>
            <w:tcW w:w="964" w:type="dxa"/>
          </w:tcPr>
          <w:p w14:paraId="442A9738"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43DFC867" w14:textId="77777777" w:rsidTr="008B0DCF">
        <w:tc>
          <w:tcPr>
            <w:tcW w:w="6398" w:type="dxa"/>
          </w:tcPr>
          <w:p w14:paraId="3AD95B81" w14:textId="77777777" w:rsidR="008A6DE8" w:rsidRPr="008B4400" w:rsidRDefault="0012221F" w:rsidP="008B0DCF">
            <w:pPr>
              <w:spacing w:before="0"/>
              <w:rPr>
                <w:sz w:val="20"/>
                <w:szCs w:val="20"/>
              </w:rPr>
            </w:pPr>
            <w:hyperlink r:id="rId119" w:history="1">
              <w:r w:rsidR="008A6DE8" w:rsidRPr="008B4400">
                <w:rPr>
                  <w:rStyle w:val="Hyperlink"/>
                  <w:sz w:val="20"/>
                  <w:szCs w:val="20"/>
                </w:rPr>
                <w:t>TD226</w:t>
              </w:r>
            </w:hyperlink>
            <w:r w:rsidR="008A6DE8" w:rsidRPr="008B4400">
              <w:rPr>
                <w:sz w:val="20"/>
                <w:szCs w:val="20"/>
              </w:rPr>
              <w:t>: ITU-T SG15</w:t>
            </w:r>
          </w:p>
          <w:p w14:paraId="3F982AF8" w14:textId="77777777" w:rsidR="008A6DE8" w:rsidRPr="008B4400" w:rsidRDefault="008A6DE8" w:rsidP="008B0DCF">
            <w:pPr>
              <w:spacing w:before="0"/>
              <w:rPr>
                <w:sz w:val="20"/>
                <w:szCs w:val="20"/>
              </w:rPr>
            </w:pPr>
            <w:r w:rsidRPr="008B4400">
              <w:rPr>
                <w:sz w:val="20"/>
                <w:szCs w:val="20"/>
              </w:rPr>
              <w:t>LS/i on the new version of the Access Network Transport (ANT) Standards Overview and Work Plan [from ITU-T SG15]</w:t>
            </w:r>
          </w:p>
        </w:tc>
        <w:tc>
          <w:tcPr>
            <w:tcW w:w="1274" w:type="dxa"/>
          </w:tcPr>
          <w:p w14:paraId="4BB55465"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06737A8A" w14:textId="77777777" w:rsidR="008A6DE8" w:rsidRPr="00EE7C32" w:rsidRDefault="0012221F" w:rsidP="008B0DCF">
            <w:pPr>
              <w:spacing w:before="0"/>
              <w:jc w:val="center"/>
              <w:rPr>
                <w:rFonts w:asciiTheme="majorBidi" w:hAnsiTheme="majorBidi" w:cstheme="majorBidi"/>
                <w:sz w:val="20"/>
                <w:szCs w:val="20"/>
              </w:rPr>
            </w:pPr>
            <w:hyperlink r:id="rId120" w:history="1">
              <w:r w:rsidR="008A6DE8" w:rsidRPr="00EE7C32">
                <w:rPr>
                  <w:rStyle w:val="Hyperlink"/>
                  <w:rFonts w:asciiTheme="majorBidi" w:hAnsiTheme="majorBidi" w:cstheme="majorBidi"/>
                  <w:sz w:val="20"/>
                  <w:szCs w:val="20"/>
                </w:rPr>
                <w:t>TD226</w:t>
              </w:r>
            </w:hyperlink>
          </w:p>
        </w:tc>
        <w:tc>
          <w:tcPr>
            <w:tcW w:w="964" w:type="dxa"/>
          </w:tcPr>
          <w:p w14:paraId="1730BD6D"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7EB39A12" w14:textId="77777777" w:rsidTr="008B0DCF">
        <w:tc>
          <w:tcPr>
            <w:tcW w:w="6398" w:type="dxa"/>
          </w:tcPr>
          <w:p w14:paraId="7B17EE08" w14:textId="75A222B3" w:rsidR="008A6DE8" w:rsidRPr="00F23D5E" w:rsidRDefault="0012221F" w:rsidP="008B0DCF">
            <w:pPr>
              <w:spacing w:before="0"/>
              <w:rPr>
                <w:sz w:val="20"/>
                <w:szCs w:val="20"/>
              </w:rPr>
            </w:pPr>
            <w:hyperlink r:id="rId121" w:history="1">
              <w:r w:rsidR="008A6DE8" w:rsidRPr="00DF126B">
                <w:rPr>
                  <w:rStyle w:val="Hyperlink"/>
                  <w:sz w:val="20"/>
                  <w:szCs w:val="20"/>
                </w:rPr>
                <w:t>TD228</w:t>
              </w:r>
            </w:hyperlink>
            <w:r w:rsidR="00D74DE9">
              <w:rPr>
                <w:rStyle w:val="Hyperlink"/>
                <w:sz w:val="20"/>
                <w:szCs w:val="20"/>
              </w:rPr>
              <w:t>-R1</w:t>
            </w:r>
            <w:r w:rsidR="008A6DE8" w:rsidRPr="00C10B08">
              <w:rPr>
                <w:sz w:val="20"/>
                <w:szCs w:val="20"/>
              </w:rPr>
              <w:t>:</w:t>
            </w:r>
            <w:r w:rsidR="008A6DE8" w:rsidRPr="00F23D5E">
              <w:rPr>
                <w:sz w:val="20"/>
                <w:szCs w:val="20"/>
              </w:rPr>
              <w:t xml:space="preserve"> TSB</w:t>
            </w:r>
          </w:p>
          <w:p w14:paraId="6013A835" w14:textId="77777777" w:rsidR="008A6DE8" w:rsidRPr="00F23D5E" w:rsidRDefault="008A6DE8" w:rsidP="008B0DCF">
            <w:pPr>
              <w:spacing w:before="0"/>
              <w:rPr>
                <w:sz w:val="20"/>
                <w:szCs w:val="20"/>
              </w:rPr>
            </w:pPr>
            <w:r w:rsidRPr="00F23D5E">
              <w:rPr>
                <w:sz w:val="20"/>
                <w:szCs w:val="20"/>
              </w:rPr>
              <w:t xml:space="preserve">List of incoming and outgoing liaison statements (TSAG, Geneva, </w:t>
            </w:r>
            <w:r>
              <w:rPr>
                <w:sz w:val="20"/>
                <w:szCs w:val="20"/>
              </w:rPr>
              <w:t>30 May – 2 June 2023</w:t>
            </w:r>
            <w:r w:rsidRPr="00F23D5E">
              <w:rPr>
                <w:sz w:val="20"/>
                <w:szCs w:val="20"/>
              </w:rPr>
              <w:t>)</w:t>
            </w:r>
          </w:p>
        </w:tc>
        <w:tc>
          <w:tcPr>
            <w:tcW w:w="1274" w:type="dxa"/>
          </w:tcPr>
          <w:p w14:paraId="6D28EA78" w14:textId="2EC99A19" w:rsidR="008A6DE8" w:rsidRPr="00EE7C32" w:rsidRDefault="0012221F" w:rsidP="008B0DCF">
            <w:pPr>
              <w:spacing w:before="0"/>
              <w:jc w:val="center"/>
              <w:rPr>
                <w:rFonts w:asciiTheme="majorBidi" w:hAnsiTheme="majorBidi" w:cstheme="majorBidi"/>
                <w:sz w:val="20"/>
                <w:szCs w:val="20"/>
              </w:rPr>
            </w:pPr>
            <w:hyperlink r:id="rId122" w:history="1">
              <w:r w:rsidR="008A6DE8" w:rsidRPr="00EE7C32">
                <w:rPr>
                  <w:rStyle w:val="Hyperlink"/>
                  <w:rFonts w:asciiTheme="majorBidi" w:hAnsiTheme="majorBidi" w:cstheme="majorBidi"/>
                  <w:sz w:val="20"/>
                  <w:szCs w:val="20"/>
                </w:rPr>
                <w:t>TD228</w:t>
              </w:r>
            </w:hyperlink>
            <w:r w:rsidR="00303FD4">
              <w:rPr>
                <w:rStyle w:val="Hyperlink"/>
                <w:rFonts w:asciiTheme="majorBidi" w:hAnsiTheme="majorBidi" w:cstheme="majorBidi"/>
                <w:sz w:val="20"/>
                <w:szCs w:val="20"/>
              </w:rPr>
              <w:t>-R1</w:t>
            </w:r>
          </w:p>
        </w:tc>
        <w:tc>
          <w:tcPr>
            <w:tcW w:w="988" w:type="dxa"/>
          </w:tcPr>
          <w:p w14:paraId="55B7E90A" w14:textId="3A8BBF3D" w:rsidR="008A6DE8" w:rsidRPr="00EE7C32" w:rsidRDefault="0012221F" w:rsidP="008B0DCF">
            <w:pPr>
              <w:spacing w:before="0"/>
              <w:ind w:left="-113" w:right="-113"/>
              <w:jc w:val="center"/>
              <w:rPr>
                <w:rFonts w:asciiTheme="majorBidi" w:hAnsiTheme="majorBidi" w:cstheme="majorBidi"/>
                <w:sz w:val="20"/>
                <w:szCs w:val="20"/>
              </w:rPr>
            </w:pPr>
            <w:hyperlink r:id="rId123" w:history="1">
              <w:r w:rsidR="008A6DE8" w:rsidRPr="00EE7C32">
                <w:rPr>
                  <w:rStyle w:val="Hyperlink"/>
                  <w:rFonts w:asciiTheme="majorBidi" w:hAnsiTheme="majorBidi" w:cstheme="majorBidi"/>
                  <w:sz w:val="20"/>
                  <w:szCs w:val="20"/>
                </w:rPr>
                <w:t>TD228</w:t>
              </w:r>
            </w:hyperlink>
            <w:r w:rsidR="00303FD4">
              <w:rPr>
                <w:rStyle w:val="Hyperlink"/>
                <w:rFonts w:asciiTheme="majorBidi" w:hAnsiTheme="majorBidi" w:cstheme="majorBidi"/>
                <w:sz w:val="20"/>
                <w:szCs w:val="20"/>
              </w:rPr>
              <w:t>-R1</w:t>
            </w:r>
          </w:p>
        </w:tc>
        <w:tc>
          <w:tcPr>
            <w:tcW w:w="964" w:type="dxa"/>
          </w:tcPr>
          <w:p w14:paraId="0B7410C2" w14:textId="733DC245" w:rsidR="008A6DE8" w:rsidRPr="00EE7C32" w:rsidRDefault="0012221F" w:rsidP="008B0DCF">
            <w:pPr>
              <w:spacing w:before="0"/>
              <w:ind w:left="-113" w:right="-113"/>
              <w:jc w:val="center"/>
              <w:rPr>
                <w:rFonts w:asciiTheme="majorBidi" w:hAnsiTheme="majorBidi" w:cstheme="majorBidi"/>
                <w:sz w:val="20"/>
                <w:szCs w:val="20"/>
              </w:rPr>
            </w:pPr>
            <w:hyperlink r:id="rId124" w:history="1">
              <w:r w:rsidR="008A6DE8" w:rsidRPr="00EE7C32">
                <w:rPr>
                  <w:rStyle w:val="Hyperlink"/>
                  <w:rFonts w:asciiTheme="majorBidi" w:hAnsiTheme="majorBidi" w:cstheme="majorBidi"/>
                  <w:sz w:val="20"/>
                  <w:szCs w:val="20"/>
                </w:rPr>
                <w:t>TD228</w:t>
              </w:r>
            </w:hyperlink>
            <w:r w:rsidR="00303FD4">
              <w:rPr>
                <w:rStyle w:val="Hyperlink"/>
                <w:rFonts w:asciiTheme="majorBidi" w:hAnsiTheme="majorBidi" w:cstheme="majorBidi"/>
                <w:sz w:val="20"/>
                <w:szCs w:val="20"/>
              </w:rPr>
              <w:t>-R1</w:t>
            </w:r>
          </w:p>
        </w:tc>
      </w:tr>
      <w:tr w:rsidR="008A6DE8" w:rsidRPr="00F23D5E" w14:paraId="450D0CF0" w14:textId="77777777" w:rsidTr="008B0DCF">
        <w:tc>
          <w:tcPr>
            <w:tcW w:w="6398" w:type="dxa"/>
          </w:tcPr>
          <w:p w14:paraId="4B2A9C33" w14:textId="77777777" w:rsidR="008A6DE8" w:rsidRDefault="0012221F" w:rsidP="008B0DCF">
            <w:pPr>
              <w:spacing w:before="0"/>
              <w:rPr>
                <w:sz w:val="20"/>
                <w:szCs w:val="20"/>
              </w:rPr>
            </w:pPr>
            <w:hyperlink r:id="rId125" w:history="1">
              <w:r w:rsidR="008A6DE8" w:rsidRPr="00D74310">
                <w:rPr>
                  <w:rStyle w:val="Hyperlink"/>
                  <w:sz w:val="20"/>
                  <w:szCs w:val="20"/>
                </w:rPr>
                <w:t>TD232</w:t>
              </w:r>
            </w:hyperlink>
            <w:r w:rsidR="008A6DE8">
              <w:rPr>
                <w:sz w:val="20"/>
                <w:szCs w:val="20"/>
              </w:rPr>
              <w:t>: Rapporteur, RG-IEM</w:t>
            </w:r>
          </w:p>
          <w:p w14:paraId="3CB72D84" w14:textId="77777777" w:rsidR="008A6DE8" w:rsidRPr="00F23D5E" w:rsidRDefault="008A6DE8" w:rsidP="008B0DCF">
            <w:pPr>
              <w:spacing w:before="0"/>
              <w:rPr>
                <w:sz w:val="20"/>
                <w:szCs w:val="20"/>
              </w:rPr>
            </w:pPr>
            <w:r w:rsidRPr="00CE44E0">
              <w:rPr>
                <w:sz w:val="20"/>
                <w:szCs w:val="20"/>
              </w:rPr>
              <w:t>Progress report from interim TSAG RG-IEM meeting</w:t>
            </w:r>
            <w:r>
              <w:rPr>
                <w:sz w:val="20"/>
                <w:szCs w:val="20"/>
              </w:rPr>
              <w:t xml:space="preserve">s </w:t>
            </w:r>
            <w:r w:rsidRPr="00016952">
              <w:rPr>
                <w:sz w:val="20"/>
                <w:szCs w:val="20"/>
              </w:rPr>
              <w:t>(December 2022 to May 2023)</w:t>
            </w:r>
          </w:p>
        </w:tc>
        <w:tc>
          <w:tcPr>
            <w:tcW w:w="1274" w:type="dxa"/>
          </w:tcPr>
          <w:p w14:paraId="5A59E463" w14:textId="77777777" w:rsidR="008A6DE8" w:rsidRPr="00EE7C32" w:rsidRDefault="0012221F" w:rsidP="008B0DCF">
            <w:pPr>
              <w:spacing w:before="0"/>
              <w:jc w:val="center"/>
              <w:rPr>
                <w:rFonts w:asciiTheme="majorBidi" w:hAnsiTheme="majorBidi" w:cstheme="majorBidi"/>
                <w:sz w:val="20"/>
                <w:szCs w:val="20"/>
              </w:rPr>
            </w:pPr>
            <w:hyperlink r:id="rId126" w:history="1">
              <w:r w:rsidR="008A6DE8" w:rsidRPr="00EE7C32">
                <w:rPr>
                  <w:rStyle w:val="Hyperlink"/>
                  <w:rFonts w:asciiTheme="majorBidi" w:hAnsiTheme="majorBidi" w:cstheme="majorBidi"/>
                  <w:sz w:val="20"/>
                  <w:szCs w:val="20"/>
                </w:rPr>
                <w:t>TD232</w:t>
              </w:r>
            </w:hyperlink>
          </w:p>
        </w:tc>
        <w:tc>
          <w:tcPr>
            <w:tcW w:w="988" w:type="dxa"/>
          </w:tcPr>
          <w:p w14:paraId="459B9616" w14:textId="77777777" w:rsidR="008A6DE8" w:rsidRPr="00EE7C32" w:rsidRDefault="008A6DE8" w:rsidP="008B0DCF">
            <w:pPr>
              <w:spacing w:before="0"/>
              <w:jc w:val="center"/>
              <w:rPr>
                <w:rFonts w:asciiTheme="majorBidi" w:hAnsiTheme="majorBidi" w:cstheme="majorBidi"/>
                <w:sz w:val="20"/>
                <w:szCs w:val="20"/>
              </w:rPr>
            </w:pPr>
          </w:p>
        </w:tc>
        <w:tc>
          <w:tcPr>
            <w:tcW w:w="964" w:type="dxa"/>
          </w:tcPr>
          <w:p w14:paraId="7CD9A7F3" w14:textId="77777777" w:rsidR="008A6DE8" w:rsidRPr="00EE7C32" w:rsidRDefault="0012221F" w:rsidP="008B0DCF">
            <w:pPr>
              <w:spacing w:before="0"/>
              <w:jc w:val="center"/>
              <w:rPr>
                <w:rFonts w:asciiTheme="majorBidi" w:hAnsiTheme="majorBidi" w:cstheme="majorBidi"/>
                <w:sz w:val="20"/>
                <w:szCs w:val="20"/>
              </w:rPr>
            </w:pPr>
            <w:hyperlink r:id="rId127" w:history="1">
              <w:r w:rsidR="008A6DE8" w:rsidRPr="00EE7C32">
                <w:rPr>
                  <w:rStyle w:val="Hyperlink"/>
                  <w:rFonts w:asciiTheme="majorBidi" w:hAnsiTheme="majorBidi" w:cstheme="majorBidi"/>
                  <w:sz w:val="20"/>
                  <w:szCs w:val="20"/>
                </w:rPr>
                <w:t>TD232</w:t>
              </w:r>
            </w:hyperlink>
          </w:p>
        </w:tc>
      </w:tr>
      <w:tr w:rsidR="008A6DE8" w:rsidRPr="00F23D5E" w14:paraId="319DC28F" w14:textId="77777777" w:rsidTr="008B0DCF">
        <w:tc>
          <w:tcPr>
            <w:tcW w:w="6398" w:type="dxa"/>
          </w:tcPr>
          <w:p w14:paraId="20B6302D" w14:textId="5274373B" w:rsidR="008A6DE8" w:rsidRPr="008B4400" w:rsidRDefault="0012221F" w:rsidP="008B0DCF">
            <w:pPr>
              <w:spacing w:before="0"/>
              <w:rPr>
                <w:sz w:val="20"/>
                <w:szCs w:val="20"/>
              </w:rPr>
            </w:pPr>
            <w:hyperlink r:id="rId128" w:history="1">
              <w:r w:rsidR="008A6DE8" w:rsidRPr="008B4400">
                <w:rPr>
                  <w:rStyle w:val="Hyperlink"/>
                  <w:sz w:val="20"/>
                  <w:szCs w:val="20"/>
                </w:rPr>
                <w:t>TD234</w:t>
              </w:r>
            </w:hyperlink>
            <w:r w:rsidR="008468FC">
              <w:rPr>
                <w:rStyle w:val="Hyperlink"/>
                <w:sz w:val="20"/>
                <w:szCs w:val="20"/>
              </w:rPr>
              <w:t>-R1</w:t>
            </w:r>
            <w:r w:rsidR="008A6DE8" w:rsidRPr="008B4400">
              <w:rPr>
                <w:sz w:val="20"/>
                <w:szCs w:val="20"/>
              </w:rPr>
              <w:t>: Associate Rapporteur</w:t>
            </w:r>
          </w:p>
          <w:p w14:paraId="0862F1C9" w14:textId="77777777" w:rsidR="008A6DE8" w:rsidRPr="008B4400" w:rsidRDefault="008A6DE8" w:rsidP="008B0DCF">
            <w:pPr>
              <w:spacing w:before="0"/>
              <w:rPr>
                <w:sz w:val="20"/>
                <w:szCs w:val="20"/>
              </w:rPr>
            </w:pPr>
            <w:r w:rsidRPr="008B4400">
              <w:rPr>
                <w:sz w:val="20"/>
                <w:szCs w:val="20"/>
              </w:rPr>
              <w:t>Report to TSAG on the implementation of the action plan for analysis of ITU-T structural alternatives</w:t>
            </w:r>
          </w:p>
        </w:tc>
        <w:tc>
          <w:tcPr>
            <w:tcW w:w="1274" w:type="dxa"/>
          </w:tcPr>
          <w:p w14:paraId="56E271C7" w14:textId="5CD2BF00" w:rsidR="008A6DE8" w:rsidRPr="00EE7C32" w:rsidRDefault="0012221F" w:rsidP="008B0DCF">
            <w:pPr>
              <w:spacing w:before="0"/>
              <w:jc w:val="center"/>
              <w:rPr>
                <w:rFonts w:asciiTheme="majorBidi" w:hAnsiTheme="majorBidi" w:cstheme="majorBidi"/>
                <w:sz w:val="20"/>
                <w:szCs w:val="20"/>
              </w:rPr>
            </w:pPr>
            <w:hyperlink r:id="rId129" w:history="1">
              <w:r w:rsidR="008A6DE8" w:rsidRPr="00EE7C32">
                <w:rPr>
                  <w:rStyle w:val="Hyperlink"/>
                  <w:rFonts w:asciiTheme="majorBidi" w:hAnsiTheme="majorBidi" w:cstheme="majorBidi"/>
                  <w:sz w:val="20"/>
                  <w:szCs w:val="20"/>
                </w:rPr>
                <w:t>TD234</w:t>
              </w:r>
            </w:hyperlink>
            <w:r w:rsidR="00303FD4">
              <w:rPr>
                <w:rStyle w:val="Hyperlink"/>
                <w:rFonts w:asciiTheme="majorBidi" w:hAnsiTheme="majorBidi" w:cstheme="majorBidi"/>
                <w:sz w:val="20"/>
                <w:szCs w:val="20"/>
              </w:rPr>
              <w:t>-R1</w:t>
            </w:r>
          </w:p>
        </w:tc>
        <w:tc>
          <w:tcPr>
            <w:tcW w:w="988" w:type="dxa"/>
          </w:tcPr>
          <w:p w14:paraId="4833BD41" w14:textId="1C822177" w:rsidR="008A6DE8" w:rsidRPr="00EE7C32" w:rsidRDefault="0012221F" w:rsidP="008B0DCF">
            <w:pPr>
              <w:spacing w:before="0"/>
              <w:jc w:val="center"/>
              <w:rPr>
                <w:rFonts w:asciiTheme="majorBidi" w:hAnsiTheme="majorBidi" w:cstheme="majorBidi"/>
                <w:sz w:val="20"/>
                <w:szCs w:val="20"/>
              </w:rPr>
            </w:pPr>
            <w:hyperlink r:id="rId130" w:history="1">
              <w:r w:rsidR="008A6DE8" w:rsidRPr="00EE7C32">
                <w:rPr>
                  <w:rStyle w:val="Hyperlink"/>
                  <w:rFonts w:asciiTheme="majorBidi" w:hAnsiTheme="majorBidi" w:cstheme="majorBidi"/>
                  <w:sz w:val="20"/>
                  <w:szCs w:val="20"/>
                </w:rPr>
                <w:t>TD234</w:t>
              </w:r>
            </w:hyperlink>
            <w:r w:rsidR="00303FD4">
              <w:rPr>
                <w:rStyle w:val="Hyperlink"/>
                <w:rFonts w:asciiTheme="majorBidi" w:hAnsiTheme="majorBidi" w:cstheme="majorBidi"/>
                <w:sz w:val="20"/>
                <w:szCs w:val="20"/>
              </w:rPr>
              <w:t>-R1</w:t>
            </w:r>
          </w:p>
        </w:tc>
        <w:tc>
          <w:tcPr>
            <w:tcW w:w="964" w:type="dxa"/>
          </w:tcPr>
          <w:p w14:paraId="03F037EA"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318E41C4" w14:textId="77777777" w:rsidTr="008B0DCF">
        <w:tc>
          <w:tcPr>
            <w:tcW w:w="6398" w:type="dxa"/>
          </w:tcPr>
          <w:p w14:paraId="0C3DA46B" w14:textId="77777777" w:rsidR="008A6DE8" w:rsidRPr="008B4400" w:rsidRDefault="0012221F" w:rsidP="008B0DCF">
            <w:pPr>
              <w:spacing w:before="0"/>
              <w:rPr>
                <w:sz w:val="20"/>
                <w:szCs w:val="20"/>
              </w:rPr>
            </w:pPr>
            <w:hyperlink r:id="rId131" w:history="1">
              <w:r w:rsidR="008A6DE8" w:rsidRPr="008B4400">
                <w:rPr>
                  <w:rStyle w:val="Hyperlink"/>
                  <w:sz w:val="20"/>
                  <w:szCs w:val="20"/>
                </w:rPr>
                <w:t>TD237</w:t>
              </w:r>
            </w:hyperlink>
            <w:r w:rsidR="008A6DE8" w:rsidRPr="008B4400">
              <w:rPr>
                <w:sz w:val="20"/>
                <w:szCs w:val="20"/>
              </w:rPr>
              <w:t>: ITU-T SG20</w:t>
            </w:r>
          </w:p>
          <w:p w14:paraId="33D966C0" w14:textId="77777777" w:rsidR="008A6DE8" w:rsidRPr="008B4400" w:rsidRDefault="008A6DE8" w:rsidP="008B0DCF">
            <w:pPr>
              <w:spacing w:before="0"/>
              <w:rPr>
                <w:sz w:val="20"/>
                <w:szCs w:val="20"/>
              </w:rPr>
            </w:pPr>
            <w:r w:rsidRPr="008B4400">
              <w:rPr>
                <w:sz w:val="20"/>
                <w:szCs w:val="20"/>
              </w:rPr>
              <w:t>LS/r on work related to unmanned aircraft systems (UAS) (reply to TSAG-LS6) [from ITU-T SG20]</w:t>
            </w:r>
          </w:p>
        </w:tc>
        <w:tc>
          <w:tcPr>
            <w:tcW w:w="1274" w:type="dxa"/>
          </w:tcPr>
          <w:p w14:paraId="3647B156"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776B050F" w14:textId="77777777" w:rsidR="008A6DE8" w:rsidRPr="00EE7C32" w:rsidRDefault="0012221F" w:rsidP="008B0DCF">
            <w:pPr>
              <w:spacing w:before="0"/>
              <w:jc w:val="center"/>
              <w:rPr>
                <w:rFonts w:asciiTheme="majorBidi" w:hAnsiTheme="majorBidi" w:cstheme="majorBidi"/>
                <w:sz w:val="20"/>
                <w:szCs w:val="20"/>
              </w:rPr>
            </w:pPr>
            <w:hyperlink r:id="rId132" w:history="1">
              <w:r w:rsidR="008A6DE8" w:rsidRPr="00EE7C32">
                <w:rPr>
                  <w:rStyle w:val="Hyperlink"/>
                  <w:rFonts w:asciiTheme="majorBidi" w:hAnsiTheme="majorBidi" w:cstheme="majorBidi"/>
                  <w:sz w:val="20"/>
                  <w:szCs w:val="20"/>
                </w:rPr>
                <w:t>TD237</w:t>
              </w:r>
            </w:hyperlink>
          </w:p>
        </w:tc>
        <w:tc>
          <w:tcPr>
            <w:tcW w:w="964" w:type="dxa"/>
          </w:tcPr>
          <w:p w14:paraId="5FAE01F7"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7FEF6F54" w14:textId="77777777" w:rsidTr="008B0DCF">
        <w:tc>
          <w:tcPr>
            <w:tcW w:w="6398" w:type="dxa"/>
          </w:tcPr>
          <w:p w14:paraId="397DB84C" w14:textId="77777777" w:rsidR="008A6DE8" w:rsidRPr="008B4400" w:rsidRDefault="0012221F" w:rsidP="008B0DCF">
            <w:pPr>
              <w:spacing w:before="0"/>
              <w:rPr>
                <w:sz w:val="20"/>
                <w:szCs w:val="20"/>
              </w:rPr>
            </w:pPr>
            <w:hyperlink r:id="rId133" w:history="1">
              <w:r w:rsidR="008A6DE8" w:rsidRPr="008B4400">
                <w:rPr>
                  <w:rStyle w:val="Hyperlink"/>
                  <w:sz w:val="20"/>
                  <w:szCs w:val="20"/>
                </w:rPr>
                <w:t>TD238</w:t>
              </w:r>
            </w:hyperlink>
            <w:r w:rsidR="008A6DE8" w:rsidRPr="008B4400">
              <w:rPr>
                <w:sz w:val="20"/>
                <w:szCs w:val="20"/>
              </w:rPr>
              <w:t>: ITU-T SG20</w:t>
            </w:r>
          </w:p>
          <w:p w14:paraId="27140903" w14:textId="77777777" w:rsidR="008A6DE8" w:rsidRPr="008B4400" w:rsidRDefault="008A6DE8" w:rsidP="008B0DCF">
            <w:pPr>
              <w:spacing w:before="0"/>
              <w:rPr>
                <w:sz w:val="20"/>
                <w:szCs w:val="20"/>
              </w:rPr>
            </w:pPr>
            <w:r w:rsidRPr="008B4400">
              <w:rPr>
                <w:sz w:val="20"/>
                <w:szCs w:val="20"/>
              </w:rPr>
              <w:t>LS/r on a progress report on the analysis of ITU-T study group restructuring (reply to TSAG-LS5) [from ITU-T SG20]</w:t>
            </w:r>
          </w:p>
        </w:tc>
        <w:tc>
          <w:tcPr>
            <w:tcW w:w="1274" w:type="dxa"/>
          </w:tcPr>
          <w:p w14:paraId="46AA83EB"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1693A152" w14:textId="77777777" w:rsidR="008A6DE8" w:rsidRPr="00EE7C32" w:rsidRDefault="0012221F" w:rsidP="008B0DCF">
            <w:pPr>
              <w:spacing w:before="0"/>
              <w:jc w:val="center"/>
              <w:rPr>
                <w:rFonts w:asciiTheme="majorBidi" w:hAnsiTheme="majorBidi" w:cstheme="majorBidi"/>
                <w:sz w:val="20"/>
                <w:szCs w:val="20"/>
              </w:rPr>
            </w:pPr>
            <w:hyperlink r:id="rId134" w:history="1">
              <w:r w:rsidR="008A6DE8" w:rsidRPr="00EE7C32">
                <w:rPr>
                  <w:rStyle w:val="Hyperlink"/>
                  <w:rFonts w:asciiTheme="majorBidi" w:hAnsiTheme="majorBidi" w:cstheme="majorBidi"/>
                  <w:sz w:val="20"/>
                  <w:szCs w:val="20"/>
                </w:rPr>
                <w:t>TD238</w:t>
              </w:r>
            </w:hyperlink>
          </w:p>
        </w:tc>
        <w:tc>
          <w:tcPr>
            <w:tcW w:w="964" w:type="dxa"/>
          </w:tcPr>
          <w:p w14:paraId="38A07D30" w14:textId="77777777" w:rsidR="008A6DE8" w:rsidRPr="00EE7C32" w:rsidRDefault="008A6DE8" w:rsidP="008B0DCF">
            <w:pPr>
              <w:spacing w:before="0"/>
              <w:jc w:val="center"/>
              <w:rPr>
                <w:rFonts w:asciiTheme="majorBidi" w:hAnsiTheme="majorBidi" w:cstheme="majorBidi"/>
                <w:sz w:val="20"/>
                <w:szCs w:val="20"/>
              </w:rPr>
            </w:pPr>
          </w:p>
        </w:tc>
      </w:tr>
      <w:tr w:rsidR="008A6DE8" w:rsidRPr="00EF5A86" w14:paraId="7A3888FB" w14:textId="77777777" w:rsidTr="008B0DCF">
        <w:tc>
          <w:tcPr>
            <w:tcW w:w="6398" w:type="dxa"/>
          </w:tcPr>
          <w:p w14:paraId="1F8EE201" w14:textId="77777777" w:rsidR="008A6DE8" w:rsidRPr="00EF5A86" w:rsidRDefault="0012221F" w:rsidP="008B0DCF">
            <w:pPr>
              <w:pStyle w:val="paragraph"/>
              <w:spacing w:before="0" w:beforeAutospacing="0" w:after="0" w:afterAutospacing="0"/>
              <w:textAlignment w:val="baseline"/>
              <w:rPr>
                <w:rFonts w:ascii="Segoe UI" w:hAnsi="Segoe UI" w:cs="Segoe UI"/>
                <w:sz w:val="18"/>
                <w:szCs w:val="18"/>
              </w:rPr>
            </w:pPr>
            <w:hyperlink r:id="rId135" w:history="1">
              <w:r w:rsidR="008A6DE8" w:rsidRPr="00EF5A86">
                <w:rPr>
                  <w:rStyle w:val="Hyperlink"/>
                  <w:sz w:val="20"/>
                  <w:lang w:val="en-GB"/>
                </w:rPr>
                <w:t>TD239</w:t>
              </w:r>
            </w:hyperlink>
            <w:r w:rsidR="008A6DE8" w:rsidRPr="00EF5A86">
              <w:rPr>
                <w:rStyle w:val="normaltextrun"/>
                <w:sz w:val="20"/>
                <w:lang w:val="en-GB"/>
              </w:rPr>
              <w:t>: ITU-T SG17</w:t>
            </w:r>
            <w:r w:rsidR="008A6DE8" w:rsidRPr="00EF5A86">
              <w:rPr>
                <w:rStyle w:val="eop"/>
                <w:sz w:val="20"/>
              </w:rPr>
              <w:t> </w:t>
            </w:r>
          </w:p>
          <w:p w14:paraId="4780F6D6" w14:textId="77777777" w:rsidR="008A6DE8" w:rsidRPr="00EF5A86" w:rsidRDefault="008A6DE8" w:rsidP="008B0DCF">
            <w:pPr>
              <w:pStyle w:val="paragraph"/>
              <w:spacing w:before="0" w:beforeAutospacing="0" w:after="0" w:afterAutospacing="0"/>
              <w:textAlignment w:val="baseline"/>
            </w:pPr>
            <w:r w:rsidRPr="00DF126B">
              <w:rPr>
                <w:rStyle w:val="normaltextrun"/>
                <w:sz w:val="20"/>
                <w:lang w:val="en-GB"/>
              </w:rPr>
              <w:t>LS/i on new work item: work item TP.inno-2.0: "Description of the incubation mechanism and ways to improve it" [from ITU-T SG17]</w:t>
            </w:r>
            <w:r w:rsidRPr="00EF5A86">
              <w:rPr>
                <w:rStyle w:val="eop"/>
                <w:sz w:val="20"/>
              </w:rPr>
              <w:t> </w:t>
            </w:r>
          </w:p>
        </w:tc>
        <w:tc>
          <w:tcPr>
            <w:tcW w:w="1274" w:type="dxa"/>
          </w:tcPr>
          <w:p w14:paraId="398A4B9B" w14:textId="77777777" w:rsidR="008A6DE8" w:rsidRPr="00EF5A86" w:rsidRDefault="008A6DE8" w:rsidP="008B0DCF">
            <w:pPr>
              <w:spacing w:before="0"/>
              <w:jc w:val="center"/>
              <w:rPr>
                <w:rFonts w:asciiTheme="majorBidi" w:hAnsiTheme="majorBidi" w:cstheme="majorBidi"/>
                <w:sz w:val="20"/>
                <w:szCs w:val="20"/>
              </w:rPr>
            </w:pPr>
          </w:p>
        </w:tc>
        <w:tc>
          <w:tcPr>
            <w:tcW w:w="988" w:type="dxa"/>
          </w:tcPr>
          <w:p w14:paraId="09834750" w14:textId="77777777" w:rsidR="008A6DE8" w:rsidRPr="00EF5A86" w:rsidRDefault="008A6DE8" w:rsidP="008B0DCF">
            <w:pPr>
              <w:spacing w:before="0"/>
              <w:jc w:val="center"/>
            </w:pPr>
          </w:p>
        </w:tc>
        <w:tc>
          <w:tcPr>
            <w:tcW w:w="964" w:type="dxa"/>
          </w:tcPr>
          <w:p w14:paraId="0C537EEA" w14:textId="77777777" w:rsidR="008A6DE8" w:rsidRPr="00EF5A86" w:rsidRDefault="0012221F" w:rsidP="008B0DCF">
            <w:pPr>
              <w:spacing w:before="0"/>
              <w:rPr>
                <w:rFonts w:asciiTheme="majorBidi" w:hAnsiTheme="majorBidi" w:cstheme="majorBidi"/>
                <w:sz w:val="20"/>
                <w:szCs w:val="20"/>
              </w:rPr>
            </w:pPr>
            <w:hyperlink r:id="rId136" w:history="1">
              <w:r w:rsidR="008A6DE8" w:rsidRPr="00EF5A86">
                <w:rPr>
                  <w:rStyle w:val="Hyperlink"/>
                  <w:rFonts w:asciiTheme="majorBidi" w:hAnsiTheme="majorBidi" w:cstheme="majorBidi"/>
                  <w:sz w:val="20"/>
                  <w:szCs w:val="20"/>
                </w:rPr>
                <w:t>TD239</w:t>
              </w:r>
            </w:hyperlink>
          </w:p>
        </w:tc>
      </w:tr>
      <w:tr w:rsidR="008A6DE8" w:rsidRPr="00F23D5E" w14:paraId="3DEBFA01" w14:textId="77777777" w:rsidTr="008B0DCF">
        <w:tc>
          <w:tcPr>
            <w:tcW w:w="6398" w:type="dxa"/>
          </w:tcPr>
          <w:p w14:paraId="65EC0B4E" w14:textId="77777777" w:rsidR="008A6DE8" w:rsidRPr="008B4400" w:rsidRDefault="0012221F" w:rsidP="008B0DCF">
            <w:pPr>
              <w:spacing w:before="0"/>
              <w:rPr>
                <w:sz w:val="20"/>
                <w:szCs w:val="20"/>
              </w:rPr>
            </w:pPr>
            <w:hyperlink r:id="rId137" w:history="1">
              <w:r w:rsidR="008A6DE8" w:rsidRPr="008B4400">
                <w:rPr>
                  <w:rStyle w:val="Hyperlink"/>
                  <w:sz w:val="20"/>
                  <w:szCs w:val="20"/>
                </w:rPr>
                <w:t>TD244</w:t>
              </w:r>
            </w:hyperlink>
            <w:r w:rsidR="008A6DE8" w:rsidRPr="008B4400">
              <w:rPr>
                <w:sz w:val="20"/>
                <w:szCs w:val="20"/>
              </w:rPr>
              <w:t>: ITU-T SG2</w:t>
            </w:r>
          </w:p>
          <w:p w14:paraId="2B7A8E92" w14:textId="77777777" w:rsidR="008A6DE8" w:rsidRPr="008B4400" w:rsidRDefault="008A6DE8" w:rsidP="008B0DCF">
            <w:pPr>
              <w:spacing w:before="0"/>
              <w:rPr>
                <w:sz w:val="20"/>
                <w:szCs w:val="20"/>
              </w:rPr>
            </w:pPr>
            <w:r w:rsidRPr="008B4400">
              <w:rPr>
                <w:sz w:val="20"/>
                <w:szCs w:val="20"/>
              </w:rPr>
              <w:t>LS/i on Telecommunication Management and OAM Project Plan [from ITU-T SG2]</w:t>
            </w:r>
          </w:p>
        </w:tc>
        <w:tc>
          <w:tcPr>
            <w:tcW w:w="1274" w:type="dxa"/>
          </w:tcPr>
          <w:p w14:paraId="17BC4BB6"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2DB14256" w14:textId="77777777" w:rsidR="008A6DE8" w:rsidRPr="00EE7C32" w:rsidRDefault="0012221F" w:rsidP="008B0DCF">
            <w:pPr>
              <w:spacing w:before="0"/>
              <w:jc w:val="center"/>
              <w:rPr>
                <w:rFonts w:asciiTheme="majorBidi" w:hAnsiTheme="majorBidi" w:cstheme="majorBidi"/>
                <w:sz w:val="20"/>
                <w:szCs w:val="20"/>
              </w:rPr>
            </w:pPr>
            <w:hyperlink r:id="rId138" w:history="1">
              <w:r w:rsidR="008A6DE8" w:rsidRPr="00EE7C32">
                <w:rPr>
                  <w:rStyle w:val="Hyperlink"/>
                  <w:rFonts w:asciiTheme="majorBidi" w:hAnsiTheme="majorBidi" w:cstheme="majorBidi"/>
                  <w:sz w:val="20"/>
                  <w:szCs w:val="20"/>
                </w:rPr>
                <w:t>TD244</w:t>
              </w:r>
            </w:hyperlink>
          </w:p>
        </w:tc>
        <w:tc>
          <w:tcPr>
            <w:tcW w:w="964" w:type="dxa"/>
          </w:tcPr>
          <w:p w14:paraId="044AA015"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26444DBD" w14:textId="77777777" w:rsidTr="008B0DCF">
        <w:tc>
          <w:tcPr>
            <w:tcW w:w="6398" w:type="dxa"/>
          </w:tcPr>
          <w:p w14:paraId="20E2D0EE" w14:textId="77777777" w:rsidR="008A6DE8" w:rsidRPr="008B4400" w:rsidRDefault="0012221F" w:rsidP="008B0DCF">
            <w:pPr>
              <w:spacing w:before="0"/>
              <w:rPr>
                <w:sz w:val="20"/>
                <w:szCs w:val="20"/>
              </w:rPr>
            </w:pPr>
            <w:hyperlink r:id="rId139" w:history="1">
              <w:r w:rsidR="008A6DE8" w:rsidRPr="008B4400">
                <w:rPr>
                  <w:rStyle w:val="Hyperlink"/>
                  <w:sz w:val="20"/>
                  <w:szCs w:val="20"/>
                </w:rPr>
                <w:t>TD252</w:t>
              </w:r>
            </w:hyperlink>
            <w:r w:rsidR="008A6DE8" w:rsidRPr="008B4400">
              <w:rPr>
                <w:sz w:val="20"/>
                <w:szCs w:val="20"/>
              </w:rPr>
              <w:t>: ITU-T SG15</w:t>
            </w:r>
          </w:p>
          <w:p w14:paraId="387608C3" w14:textId="77777777" w:rsidR="008A6DE8" w:rsidRPr="008B4400" w:rsidRDefault="008A6DE8" w:rsidP="008B0DCF">
            <w:pPr>
              <w:spacing w:before="0"/>
            </w:pPr>
            <w:r w:rsidRPr="008B4400">
              <w:rPr>
                <w:sz w:val="20"/>
                <w:szCs w:val="20"/>
              </w:rPr>
              <w:t>LS/i on the new version of the Home Network Transport (HNT) Standards Overview and Work Plan [from ITU-T SG15]</w:t>
            </w:r>
          </w:p>
        </w:tc>
        <w:tc>
          <w:tcPr>
            <w:tcW w:w="1274" w:type="dxa"/>
          </w:tcPr>
          <w:p w14:paraId="233AF390"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279EA32C" w14:textId="77777777" w:rsidR="008A6DE8" w:rsidRPr="00EE7C32" w:rsidRDefault="0012221F" w:rsidP="008B0DCF">
            <w:pPr>
              <w:spacing w:before="0"/>
              <w:jc w:val="center"/>
              <w:rPr>
                <w:rFonts w:asciiTheme="majorBidi" w:hAnsiTheme="majorBidi" w:cstheme="majorBidi"/>
                <w:sz w:val="20"/>
                <w:szCs w:val="20"/>
              </w:rPr>
            </w:pPr>
            <w:hyperlink r:id="rId140" w:history="1">
              <w:r w:rsidR="008A6DE8" w:rsidRPr="00EE7C32">
                <w:rPr>
                  <w:rStyle w:val="Hyperlink"/>
                  <w:rFonts w:asciiTheme="majorBidi" w:hAnsiTheme="majorBidi" w:cstheme="majorBidi"/>
                  <w:sz w:val="20"/>
                  <w:szCs w:val="20"/>
                </w:rPr>
                <w:t>TD252</w:t>
              </w:r>
            </w:hyperlink>
          </w:p>
        </w:tc>
        <w:tc>
          <w:tcPr>
            <w:tcW w:w="964" w:type="dxa"/>
          </w:tcPr>
          <w:p w14:paraId="0BE689E2"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7AB7FE40" w14:textId="77777777" w:rsidTr="008B0DCF">
        <w:tc>
          <w:tcPr>
            <w:tcW w:w="6398" w:type="dxa"/>
          </w:tcPr>
          <w:p w14:paraId="25670CB3" w14:textId="77777777" w:rsidR="008A6DE8" w:rsidRPr="008B4400" w:rsidRDefault="0012221F" w:rsidP="008B0DCF">
            <w:pPr>
              <w:spacing w:before="0"/>
              <w:rPr>
                <w:sz w:val="20"/>
                <w:szCs w:val="20"/>
              </w:rPr>
            </w:pPr>
            <w:hyperlink r:id="rId141" w:history="1">
              <w:r w:rsidR="008A6DE8" w:rsidRPr="008B4400">
                <w:rPr>
                  <w:rStyle w:val="Hyperlink"/>
                  <w:sz w:val="20"/>
                  <w:szCs w:val="20"/>
                </w:rPr>
                <w:t>TD253</w:t>
              </w:r>
            </w:hyperlink>
            <w:r w:rsidR="008A6DE8" w:rsidRPr="008B4400">
              <w:rPr>
                <w:sz w:val="20"/>
                <w:szCs w:val="20"/>
              </w:rPr>
              <w:t>: ITU-T SG15</w:t>
            </w:r>
          </w:p>
          <w:p w14:paraId="7D5EFBFA" w14:textId="77777777" w:rsidR="008A6DE8" w:rsidRPr="008B4400" w:rsidRDefault="008A6DE8" w:rsidP="008B0DCF">
            <w:pPr>
              <w:spacing w:before="0"/>
            </w:pPr>
            <w:r w:rsidRPr="008B4400">
              <w:rPr>
                <w:sz w:val="20"/>
                <w:szCs w:val="20"/>
              </w:rPr>
              <w:t>LS/i on OTNT Standardization Work Plan Issue 32 [from ITU-T SG15]</w:t>
            </w:r>
          </w:p>
        </w:tc>
        <w:tc>
          <w:tcPr>
            <w:tcW w:w="1274" w:type="dxa"/>
          </w:tcPr>
          <w:p w14:paraId="3FF59491"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4B514422" w14:textId="77777777" w:rsidR="008A6DE8" w:rsidRPr="00EE7C32" w:rsidRDefault="0012221F" w:rsidP="008B0DCF">
            <w:pPr>
              <w:spacing w:before="0"/>
              <w:jc w:val="center"/>
              <w:rPr>
                <w:rFonts w:asciiTheme="majorBidi" w:hAnsiTheme="majorBidi" w:cstheme="majorBidi"/>
                <w:sz w:val="20"/>
                <w:szCs w:val="20"/>
              </w:rPr>
            </w:pPr>
            <w:hyperlink r:id="rId142" w:history="1">
              <w:r w:rsidR="008A6DE8" w:rsidRPr="00EE7C32">
                <w:rPr>
                  <w:rStyle w:val="Hyperlink"/>
                  <w:rFonts w:asciiTheme="majorBidi" w:hAnsiTheme="majorBidi" w:cstheme="majorBidi"/>
                  <w:sz w:val="20"/>
                  <w:szCs w:val="20"/>
                </w:rPr>
                <w:t>TD253</w:t>
              </w:r>
            </w:hyperlink>
          </w:p>
        </w:tc>
        <w:tc>
          <w:tcPr>
            <w:tcW w:w="964" w:type="dxa"/>
          </w:tcPr>
          <w:p w14:paraId="07AFB4CE"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3FA56086" w14:textId="77777777" w:rsidTr="008B0DCF">
        <w:tc>
          <w:tcPr>
            <w:tcW w:w="6398" w:type="dxa"/>
          </w:tcPr>
          <w:p w14:paraId="7FA1DF06" w14:textId="77777777" w:rsidR="008A6DE8" w:rsidRPr="008B4400" w:rsidRDefault="0012221F" w:rsidP="008B0DCF">
            <w:pPr>
              <w:spacing w:before="0"/>
              <w:rPr>
                <w:sz w:val="20"/>
                <w:szCs w:val="20"/>
              </w:rPr>
            </w:pPr>
            <w:hyperlink r:id="rId143" w:history="1">
              <w:r w:rsidR="008A6DE8" w:rsidRPr="008B4400">
                <w:rPr>
                  <w:rStyle w:val="Hyperlink"/>
                  <w:sz w:val="20"/>
                  <w:szCs w:val="20"/>
                </w:rPr>
                <w:t>TD256</w:t>
              </w:r>
            </w:hyperlink>
            <w:r w:rsidR="008A6DE8" w:rsidRPr="008B4400">
              <w:rPr>
                <w:sz w:val="20"/>
                <w:szCs w:val="20"/>
              </w:rPr>
              <w:t>: Rapporteur, RG-IEM</w:t>
            </w:r>
          </w:p>
          <w:p w14:paraId="7FF5DA18" w14:textId="77777777" w:rsidR="008A6DE8" w:rsidRPr="008B4400" w:rsidRDefault="008A6DE8" w:rsidP="008B0DCF">
            <w:pPr>
              <w:spacing w:before="0"/>
              <w:rPr>
                <w:sz w:val="20"/>
                <w:szCs w:val="20"/>
              </w:rPr>
            </w:pPr>
            <w:r w:rsidRPr="008B4400">
              <w:rPr>
                <w:sz w:val="20"/>
                <w:szCs w:val="20"/>
              </w:rPr>
              <w:t>Draft ITU-T action plan for a vibrant engagement of the industry</w:t>
            </w:r>
          </w:p>
        </w:tc>
        <w:tc>
          <w:tcPr>
            <w:tcW w:w="1274" w:type="dxa"/>
          </w:tcPr>
          <w:p w14:paraId="15BCC0BC" w14:textId="77777777" w:rsidR="008A6DE8" w:rsidRPr="00EE7C32" w:rsidRDefault="0012221F" w:rsidP="008B0DCF">
            <w:pPr>
              <w:spacing w:before="0"/>
              <w:jc w:val="center"/>
              <w:rPr>
                <w:rFonts w:asciiTheme="majorBidi" w:hAnsiTheme="majorBidi" w:cstheme="majorBidi"/>
                <w:sz w:val="20"/>
                <w:szCs w:val="20"/>
              </w:rPr>
            </w:pPr>
            <w:hyperlink r:id="rId144" w:history="1">
              <w:r w:rsidR="008A6DE8" w:rsidRPr="00EE7C32">
                <w:rPr>
                  <w:rStyle w:val="Hyperlink"/>
                  <w:rFonts w:asciiTheme="majorBidi" w:hAnsiTheme="majorBidi" w:cstheme="majorBidi"/>
                  <w:sz w:val="20"/>
                  <w:szCs w:val="20"/>
                </w:rPr>
                <w:t>TD256</w:t>
              </w:r>
            </w:hyperlink>
          </w:p>
        </w:tc>
        <w:tc>
          <w:tcPr>
            <w:tcW w:w="988" w:type="dxa"/>
          </w:tcPr>
          <w:p w14:paraId="053AA313" w14:textId="77777777" w:rsidR="008A6DE8" w:rsidRPr="00EE7C32" w:rsidRDefault="008A6DE8" w:rsidP="008B0DCF">
            <w:pPr>
              <w:spacing w:before="0"/>
              <w:jc w:val="center"/>
              <w:rPr>
                <w:rFonts w:asciiTheme="majorBidi" w:hAnsiTheme="majorBidi" w:cstheme="majorBidi"/>
                <w:sz w:val="20"/>
                <w:szCs w:val="20"/>
              </w:rPr>
            </w:pPr>
          </w:p>
        </w:tc>
        <w:tc>
          <w:tcPr>
            <w:tcW w:w="964" w:type="dxa"/>
          </w:tcPr>
          <w:p w14:paraId="358EBAEA" w14:textId="77777777" w:rsidR="008A6DE8" w:rsidRPr="00EE7C32" w:rsidRDefault="008A6DE8" w:rsidP="008B0DCF">
            <w:pPr>
              <w:spacing w:before="0"/>
              <w:jc w:val="center"/>
              <w:rPr>
                <w:rFonts w:asciiTheme="majorBidi" w:hAnsiTheme="majorBidi" w:cstheme="majorBidi"/>
                <w:sz w:val="20"/>
                <w:szCs w:val="20"/>
              </w:rPr>
            </w:pPr>
            <w:r w:rsidRPr="00EE7C32">
              <w:rPr>
                <w:rFonts w:asciiTheme="majorBidi" w:hAnsiTheme="majorBidi" w:cstheme="majorBidi"/>
                <w:sz w:val="20"/>
                <w:szCs w:val="20"/>
              </w:rPr>
              <w:t>(</w:t>
            </w:r>
            <w:hyperlink r:id="rId145" w:history="1">
              <w:r w:rsidRPr="00EE7C32">
                <w:rPr>
                  <w:rStyle w:val="Hyperlink"/>
                  <w:rFonts w:asciiTheme="majorBidi" w:hAnsiTheme="majorBidi" w:cstheme="majorBidi"/>
                  <w:sz w:val="20"/>
                  <w:szCs w:val="20"/>
                </w:rPr>
                <w:t>TD256</w:t>
              </w:r>
            </w:hyperlink>
            <w:r w:rsidRPr="00EE7C32">
              <w:rPr>
                <w:rFonts w:asciiTheme="majorBidi" w:hAnsiTheme="majorBidi" w:cstheme="majorBidi"/>
                <w:sz w:val="20"/>
                <w:szCs w:val="20"/>
              </w:rPr>
              <w:t>)</w:t>
            </w:r>
          </w:p>
        </w:tc>
      </w:tr>
      <w:tr w:rsidR="008A6DE8" w:rsidRPr="00F23D5E" w14:paraId="6485CF0D" w14:textId="77777777" w:rsidTr="008B0DCF">
        <w:tc>
          <w:tcPr>
            <w:tcW w:w="6398" w:type="dxa"/>
          </w:tcPr>
          <w:p w14:paraId="4674D364" w14:textId="3F822970" w:rsidR="008A6DE8" w:rsidRPr="00213DD2" w:rsidRDefault="0012221F" w:rsidP="008B0DCF">
            <w:pPr>
              <w:spacing w:before="0"/>
              <w:rPr>
                <w:sz w:val="20"/>
                <w:szCs w:val="20"/>
              </w:rPr>
            </w:pPr>
            <w:hyperlink r:id="rId146" w:history="1">
              <w:r w:rsidR="008A6DE8" w:rsidRPr="00213DD2">
                <w:rPr>
                  <w:rStyle w:val="Hyperlink"/>
                  <w:sz w:val="20"/>
                  <w:szCs w:val="20"/>
                </w:rPr>
                <w:t>TD257</w:t>
              </w:r>
            </w:hyperlink>
            <w:r w:rsidR="000B0456" w:rsidRPr="00213DD2">
              <w:rPr>
                <w:rStyle w:val="Hyperlink"/>
                <w:sz w:val="20"/>
                <w:szCs w:val="20"/>
              </w:rPr>
              <w:t>-R1</w:t>
            </w:r>
            <w:r w:rsidR="008A6DE8" w:rsidRPr="00213DD2">
              <w:rPr>
                <w:sz w:val="20"/>
                <w:szCs w:val="20"/>
              </w:rPr>
              <w:t>: Rapporteur, RG-IEM</w:t>
            </w:r>
          </w:p>
          <w:p w14:paraId="0ADE6D96" w14:textId="77777777" w:rsidR="008A6DE8" w:rsidRPr="008B4400" w:rsidRDefault="008A6DE8" w:rsidP="008B0DCF">
            <w:pPr>
              <w:spacing w:before="0"/>
              <w:rPr>
                <w:sz w:val="20"/>
                <w:szCs w:val="20"/>
              </w:rPr>
            </w:pPr>
            <w:r w:rsidRPr="008B4400">
              <w:rPr>
                <w:sz w:val="20"/>
                <w:szCs w:val="20"/>
              </w:rPr>
              <w:t>Draft ToR for the ITU-T Industry Engagement Workshop Steering Committee</w:t>
            </w:r>
          </w:p>
        </w:tc>
        <w:tc>
          <w:tcPr>
            <w:tcW w:w="1274" w:type="dxa"/>
          </w:tcPr>
          <w:p w14:paraId="121EC732" w14:textId="553C5D17" w:rsidR="008A6DE8" w:rsidRPr="00EE7C32" w:rsidRDefault="0012221F" w:rsidP="008B0DCF">
            <w:pPr>
              <w:spacing w:before="0"/>
              <w:jc w:val="center"/>
              <w:rPr>
                <w:rFonts w:asciiTheme="majorBidi" w:hAnsiTheme="majorBidi" w:cstheme="majorBidi"/>
                <w:sz w:val="20"/>
                <w:szCs w:val="20"/>
              </w:rPr>
            </w:pPr>
            <w:hyperlink r:id="rId147" w:history="1">
              <w:r w:rsidR="008A6DE8" w:rsidRPr="00EE7C32">
                <w:rPr>
                  <w:rStyle w:val="Hyperlink"/>
                  <w:rFonts w:asciiTheme="majorBidi" w:hAnsiTheme="majorBidi" w:cstheme="majorBidi"/>
                  <w:sz w:val="20"/>
                  <w:szCs w:val="20"/>
                </w:rPr>
                <w:t>TD257</w:t>
              </w:r>
            </w:hyperlink>
            <w:r w:rsidR="00303FD4">
              <w:rPr>
                <w:rStyle w:val="Hyperlink"/>
                <w:rFonts w:asciiTheme="majorBidi" w:hAnsiTheme="majorBidi" w:cstheme="majorBidi"/>
                <w:sz w:val="20"/>
                <w:szCs w:val="20"/>
              </w:rPr>
              <w:t>-R1</w:t>
            </w:r>
          </w:p>
        </w:tc>
        <w:tc>
          <w:tcPr>
            <w:tcW w:w="988" w:type="dxa"/>
          </w:tcPr>
          <w:p w14:paraId="41CC8961" w14:textId="77777777" w:rsidR="008A6DE8" w:rsidRPr="00EE7C32" w:rsidRDefault="008A6DE8" w:rsidP="008B0DCF">
            <w:pPr>
              <w:spacing w:before="0"/>
              <w:jc w:val="center"/>
              <w:rPr>
                <w:rFonts w:asciiTheme="majorBidi" w:hAnsiTheme="majorBidi" w:cstheme="majorBidi"/>
                <w:sz w:val="20"/>
                <w:szCs w:val="20"/>
              </w:rPr>
            </w:pPr>
          </w:p>
        </w:tc>
        <w:tc>
          <w:tcPr>
            <w:tcW w:w="964" w:type="dxa"/>
          </w:tcPr>
          <w:p w14:paraId="5EBF1B43" w14:textId="73640948" w:rsidR="008A6DE8" w:rsidRPr="00EE7C32" w:rsidRDefault="008A6DE8" w:rsidP="008B0DCF">
            <w:pPr>
              <w:spacing w:before="0"/>
              <w:jc w:val="center"/>
              <w:rPr>
                <w:rFonts w:asciiTheme="majorBidi" w:hAnsiTheme="majorBidi" w:cstheme="majorBidi"/>
                <w:sz w:val="20"/>
                <w:szCs w:val="20"/>
              </w:rPr>
            </w:pPr>
            <w:r w:rsidRPr="00EE7C32">
              <w:rPr>
                <w:rFonts w:asciiTheme="majorBidi" w:hAnsiTheme="majorBidi" w:cstheme="majorBidi"/>
                <w:sz w:val="20"/>
                <w:szCs w:val="20"/>
              </w:rPr>
              <w:t>(</w:t>
            </w:r>
            <w:hyperlink r:id="rId148" w:history="1">
              <w:r w:rsidRPr="00EE7C32">
                <w:rPr>
                  <w:rStyle w:val="Hyperlink"/>
                  <w:rFonts w:asciiTheme="majorBidi" w:hAnsiTheme="majorBidi" w:cstheme="majorBidi"/>
                  <w:sz w:val="20"/>
                  <w:szCs w:val="20"/>
                </w:rPr>
                <w:t>TD257</w:t>
              </w:r>
            </w:hyperlink>
            <w:r w:rsidR="00303FD4">
              <w:rPr>
                <w:rStyle w:val="Hyperlink"/>
                <w:rFonts w:asciiTheme="majorBidi" w:hAnsiTheme="majorBidi" w:cstheme="majorBidi"/>
                <w:sz w:val="20"/>
                <w:szCs w:val="20"/>
              </w:rPr>
              <w:t>-R1</w:t>
            </w:r>
            <w:r w:rsidRPr="00EE7C32">
              <w:rPr>
                <w:rFonts w:asciiTheme="majorBidi" w:hAnsiTheme="majorBidi" w:cstheme="majorBidi"/>
                <w:sz w:val="20"/>
                <w:szCs w:val="20"/>
              </w:rPr>
              <w:t>)</w:t>
            </w:r>
          </w:p>
        </w:tc>
      </w:tr>
      <w:tr w:rsidR="008A6DE8" w:rsidRPr="00F23D5E" w14:paraId="3AD07179" w14:textId="77777777" w:rsidTr="008B0DCF">
        <w:tc>
          <w:tcPr>
            <w:tcW w:w="6398" w:type="dxa"/>
          </w:tcPr>
          <w:p w14:paraId="7C650D45" w14:textId="77777777" w:rsidR="008A6DE8" w:rsidRPr="008B4400" w:rsidRDefault="0012221F" w:rsidP="008B0DCF">
            <w:pPr>
              <w:spacing w:before="0"/>
              <w:rPr>
                <w:sz w:val="20"/>
                <w:szCs w:val="20"/>
              </w:rPr>
            </w:pPr>
            <w:hyperlink r:id="rId149" w:history="1">
              <w:r w:rsidR="008A6DE8" w:rsidRPr="008B4400">
                <w:rPr>
                  <w:rStyle w:val="Hyperlink"/>
                  <w:sz w:val="20"/>
                  <w:szCs w:val="20"/>
                </w:rPr>
                <w:t>TD258</w:t>
              </w:r>
            </w:hyperlink>
            <w:r w:rsidR="008A6DE8" w:rsidRPr="008B4400">
              <w:rPr>
                <w:sz w:val="20"/>
                <w:szCs w:val="20"/>
              </w:rPr>
              <w:t>: Rapporteur, RG-IEM</w:t>
            </w:r>
          </w:p>
          <w:p w14:paraId="4BBB1151" w14:textId="77777777" w:rsidR="008A6DE8" w:rsidRPr="008B4400" w:rsidRDefault="008A6DE8" w:rsidP="008B0DCF">
            <w:pPr>
              <w:spacing w:before="0"/>
              <w:rPr>
                <w:sz w:val="20"/>
                <w:szCs w:val="20"/>
              </w:rPr>
            </w:pPr>
            <w:r w:rsidRPr="008B4400">
              <w:rPr>
                <w:sz w:val="20"/>
                <w:szCs w:val="20"/>
              </w:rPr>
              <w:t>Draft RG-IEM study on a mechanism to address new and emerging technologies in ITU-T</w:t>
            </w:r>
          </w:p>
        </w:tc>
        <w:tc>
          <w:tcPr>
            <w:tcW w:w="1274" w:type="dxa"/>
          </w:tcPr>
          <w:p w14:paraId="62943700" w14:textId="77777777" w:rsidR="008A6DE8" w:rsidRPr="00EE7C32" w:rsidRDefault="0012221F" w:rsidP="008B0DCF">
            <w:pPr>
              <w:spacing w:before="0"/>
              <w:jc w:val="center"/>
              <w:rPr>
                <w:rFonts w:asciiTheme="majorBidi" w:hAnsiTheme="majorBidi" w:cstheme="majorBidi"/>
                <w:sz w:val="20"/>
                <w:szCs w:val="20"/>
              </w:rPr>
            </w:pPr>
            <w:hyperlink r:id="rId150" w:history="1">
              <w:r w:rsidR="008A6DE8" w:rsidRPr="00EE7C32">
                <w:rPr>
                  <w:rStyle w:val="Hyperlink"/>
                  <w:rFonts w:asciiTheme="majorBidi" w:hAnsiTheme="majorBidi" w:cstheme="majorBidi"/>
                  <w:sz w:val="20"/>
                  <w:szCs w:val="20"/>
                </w:rPr>
                <w:t>TD258</w:t>
              </w:r>
            </w:hyperlink>
          </w:p>
        </w:tc>
        <w:tc>
          <w:tcPr>
            <w:tcW w:w="988" w:type="dxa"/>
          </w:tcPr>
          <w:p w14:paraId="6B0EEE63" w14:textId="77777777" w:rsidR="008A6DE8" w:rsidRPr="00EE7C32" w:rsidRDefault="008A6DE8" w:rsidP="008B0DCF">
            <w:pPr>
              <w:spacing w:before="0"/>
              <w:jc w:val="center"/>
              <w:rPr>
                <w:rFonts w:asciiTheme="majorBidi" w:hAnsiTheme="majorBidi" w:cstheme="majorBidi"/>
                <w:sz w:val="20"/>
                <w:szCs w:val="20"/>
              </w:rPr>
            </w:pPr>
          </w:p>
        </w:tc>
        <w:tc>
          <w:tcPr>
            <w:tcW w:w="964" w:type="dxa"/>
          </w:tcPr>
          <w:p w14:paraId="36DC41AE" w14:textId="77777777" w:rsidR="008A6DE8" w:rsidRPr="00EE7C32" w:rsidRDefault="008A6DE8" w:rsidP="008B0DCF">
            <w:pPr>
              <w:spacing w:before="0"/>
              <w:jc w:val="center"/>
              <w:rPr>
                <w:rFonts w:asciiTheme="majorBidi" w:hAnsiTheme="majorBidi" w:cstheme="majorBidi"/>
                <w:sz w:val="20"/>
                <w:szCs w:val="20"/>
              </w:rPr>
            </w:pPr>
            <w:r w:rsidRPr="00EE7C32">
              <w:rPr>
                <w:rFonts w:asciiTheme="majorBidi" w:hAnsiTheme="majorBidi" w:cstheme="majorBidi"/>
                <w:sz w:val="20"/>
                <w:szCs w:val="20"/>
              </w:rPr>
              <w:t>(</w:t>
            </w:r>
            <w:hyperlink r:id="rId151" w:history="1">
              <w:r w:rsidRPr="00EE7C32">
                <w:rPr>
                  <w:rStyle w:val="Hyperlink"/>
                  <w:rFonts w:asciiTheme="majorBidi" w:hAnsiTheme="majorBidi" w:cstheme="majorBidi"/>
                  <w:sz w:val="20"/>
                  <w:szCs w:val="20"/>
                </w:rPr>
                <w:t>TD258</w:t>
              </w:r>
            </w:hyperlink>
            <w:r w:rsidRPr="00EE7C32">
              <w:rPr>
                <w:rFonts w:asciiTheme="majorBidi" w:hAnsiTheme="majorBidi" w:cstheme="majorBidi"/>
                <w:sz w:val="20"/>
                <w:szCs w:val="20"/>
              </w:rPr>
              <w:t>)</w:t>
            </w:r>
          </w:p>
        </w:tc>
      </w:tr>
      <w:tr w:rsidR="008A6DE8" w:rsidRPr="00F23D5E" w14:paraId="3C85E0DB" w14:textId="77777777" w:rsidTr="008B0DCF">
        <w:tc>
          <w:tcPr>
            <w:tcW w:w="6398" w:type="dxa"/>
          </w:tcPr>
          <w:p w14:paraId="699E10D0" w14:textId="77777777" w:rsidR="008A6DE8" w:rsidRPr="008B4400" w:rsidRDefault="0012221F" w:rsidP="008B0DCF">
            <w:pPr>
              <w:spacing w:before="0"/>
              <w:rPr>
                <w:sz w:val="20"/>
                <w:szCs w:val="20"/>
              </w:rPr>
            </w:pPr>
            <w:hyperlink r:id="rId152" w:history="1">
              <w:r w:rsidR="008A6DE8" w:rsidRPr="008B4400">
                <w:rPr>
                  <w:rStyle w:val="Hyperlink"/>
                  <w:sz w:val="20"/>
                  <w:szCs w:val="20"/>
                </w:rPr>
                <w:t>TD259</w:t>
              </w:r>
            </w:hyperlink>
            <w:r w:rsidR="008A6DE8" w:rsidRPr="008B4400">
              <w:rPr>
                <w:sz w:val="20"/>
                <w:szCs w:val="20"/>
              </w:rPr>
              <w:t>: Radiocommunication Advisory Group (RAG)</w:t>
            </w:r>
          </w:p>
          <w:p w14:paraId="6FF7DDF1" w14:textId="77777777" w:rsidR="008A6DE8" w:rsidRPr="008B4400" w:rsidRDefault="008A6DE8" w:rsidP="008B0DCF">
            <w:pPr>
              <w:spacing w:before="0"/>
              <w:rPr>
                <w:sz w:val="20"/>
                <w:szCs w:val="20"/>
              </w:rPr>
            </w:pPr>
            <w:r w:rsidRPr="008B4400">
              <w:rPr>
                <w:sz w:val="20"/>
                <w:szCs w:val="20"/>
              </w:rPr>
              <w:t>LS/r on Work related to Unmanned Aircraft Systems (UAS) and other Radiocommunication Systems [from RAG]</w:t>
            </w:r>
          </w:p>
        </w:tc>
        <w:tc>
          <w:tcPr>
            <w:tcW w:w="1274" w:type="dxa"/>
          </w:tcPr>
          <w:p w14:paraId="130A535A" w14:textId="77777777" w:rsidR="008A6DE8" w:rsidRPr="00EE7C32" w:rsidRDefault="0012221F" w:rsidP="008B0DCF">
            <w:pPr>
              <w:spacing w:before="0"/>
              <w:jc w:val="center"/>
              <w:rPr>
                <w:rFonts w:asciiTheme="majorBidi" w:hAnsiTheme="majorBidi" w:cstheme="majorBidi"/>
                <w:sz w:val="20"/>
                <w:szCs w:val="20"/>
              </w:rPr>
            </w:pPr>
            <w:hyperlink r:id="rId153" w:history="1">
              <w:r w:rsidR="008A6DE8" w:rsidRPr="00EE7C32">
                <w:rPr>
                  <w:rStyle w:val="Hyperlink"/>
                  <w:rFonts w:asciiTheme="majorBidi" w:hAnsiTheme="majorBidi" w:cstheme="majorBidi"/>
                  <w:sz w:val="20"/>
                  <w:szCs w:val="20"/>
                </w:rPr>
                <w:t>TD259</w:t>
              </w:r>
            </w:hyperlink>
          </w:p>
        </w:tc>
        <w:tc>
          <w:tcPr>
            <w:tcW w:w="988" w:type="dxa"/>
          </w:tcPr>
          <w:p w14:paraId="0E2C4D49" w14:textId="77777777" w:rsidR="008A6DE8" w:rsidRPr="00EE7C32" w:rsidRDefault="0012221F" w:rsidP="008B0DCF">
            <w:pPr>
              <w:spacing w:before="0"/>
              <w:jc w:val="center"/>
              <w:rPr>
                <w:rFonts w:asciiTheme="majorBidi" w:hAnsiTheme="majorBidi" w:cstheme="majorBidi"/>
                <w:sz w:val="20"/>
                <w:szCs w:val="20"/>
              </w:rPr>
            </w:pPr>
            <w:hyperlink r:id="rId154" w:history="1">
              <w:r w:rsidR="008A6DE8" w:rsidRPr="00EE7C32">
                <w:rPr>
                  <w:rStyle w:val="Hyperlink"/>
                  <w:rFonts w:asciiTheme="majorBidi" w:hAnsiTheme="majorBidi" w:cstheme="majorBidi"/>
                  <w:sz w:val="20"/>
                  <w:szCs w:val="20"/>
                </w:rPr>
                <w:t>TD259</w:t>
              </w:r>
            </w:hyperlink>
          </w:p>
        </w:tc>
        <w:tc>
          <w:tcPr>
            <w:tcW w:w="964" w:type="dxa"/>
          </w:tcPr>
          <w:p w14:paraId="549D95BA"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572C8A0F" w14:textId="77777777" w:rsidTr="008B0DCF">
        <w:tc>
          <w:tcPr>
            <w:tcW w:w="6398" w:type="dxa"/>
          </w:tcPr>
          <w:p w14:paraId="770FF4B1" w14:textId="77777777" w:rsidR="008A6DE8" w:rsidRPr="008B4400" w:rsidRDefault="0012221F" w:rsidP="008B0DCF">
            <w:pPr>
              <w:spacing w:before="0"/>
              <w:rPr>
                <w:sz w:val="20"/>
                <w:szCs w:val="20"/>
              </w:rPr>
            </w:pPr>
            <w:hyperlink r:id="rId155" w:history="1">
              <w:r w:rsidR="008A6DE8" w:rsidRPr="008B4400">
                <w:rPr>
                  <w:rStyle w:val="Hyperlink"/>
                  <w:sz w:val="20"/>
                  <w:szCs w:val="20"/>
                </w:rPr>
                <w:t>TD265</w:t>
              </w:r>
            </w:hyperlink>
            <w:r w:rsidR="008A6DE8" w:rsidRPr="008B4400">
              <w:rPr>
                <w:sz w:val="20"/>
                <w:szCs w:val="20"/>
              </w:rPr>
              <w:t>: Associate Rapporteur</w:t>
            </w:r>
          </w:p>
          <w:p w14:paraId="3A2B20EA" w14:textId="77777777" w:rsidR="008A6DE8" w:rsidRPr="008B4400" w:rsidRDefault="008A6DE8" w:rsidP="008B0DCF">
            <w:pPr>
              <w:spacing w:before="0"/>
              <w:rPr>
                <w:sz w:val="20"/>
                <w:szCs w:val="20"/>
              </w:rPr>
            </w:pPr>
            <w:r w:rsidRPr="008B4400">
              <w:rPr>
                <w:sz w:val="20"/>
                <w:szCs w:val="20"/>
              </w:rPr>
              <w:t>Proposed editorial revisions to baseline text for report of the analysis of ITU-T study group restructuring alternatives</w:t>
            </w:r>
          </w:p>
        </w:tc>
        <w:tc>
          <w:tcPr>
            <w:tcW w:w="1274" w:type="dxa"/>
          </w:tcPr>
          <w:p w14:paraId="239A792A"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78271706" w14:textId="77777777" w:rsidR="008A6DE8" w:rsidRPr="00EE7C32" w:rsidRDefault="0012221F" w:rsidP="008B0DCF">
            <w:pPr>
              <w:spacing w:before="0"/>
              <w:jc w:val="center"/>
              <w:rPr>
                <w:rFonts w:asciiTheme="majorBidi" w:hAnsiTheme="majorBidi" w:cstheme="majorBidi"/>
                <w:sz w:val="20"/>
                <w:szCs w:val="20"/>
              </w:rPr>
            </w:pPr>
            <w:hyperlink r:id="rId156" w:history="1">
              <w:r w:rsidR="008A6DE8" w:rsidRPr="004A31ED">
                <w:rPr>
                  <w:rStyle w:val="Hyperlink"/>
                  <w:sz w:val="20"/>
                  <w:szCs w:val="20"/>
                </w:rPr>
                <w:t>TD265</w:t>
              </w:r>
            </w:hyperlink>
          </w:p>
        </w:tc>
        <w:tc>
          <w:tcPr>
            <w:tcW w:w="964" w:type="dxa"/>
          </w:tcPr>
          <w:p w14:paraId="0EAB280F"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07190C87" w14:textId="77777777" w:rsidTr="008B0DCF">
        <w:tc>
          <w:tcPr>
            <w:tcW w:w="6398" w:type="dxa"/>
          </w:tcPr>
          <w:p w14:paraId="62B94DA5" w14:textId="77777777" w:rsidR="008A6DE8" w:rsidRPr="005F12F8" w:rsidRDefault="0012221F" w:rsidP="008B0DCF">
            <w:pPr>
              <w:spacing w:before="0"/>
              <w:rPr>
                <w:sz w:val="20"/>
                <w:szCs w:val="20"/>
              </w:rPr>
            </w:pPr>
            <w:hyperlink r:id="rId157" w:history="1">
              <w:r w:rsidR="008A6DE8" w:rsidRPr="005F12F8">
                <w:rPr>
                  <w:rStyle w:val="Hyperlink"/>
                  <w:sz w:val="20"/>
                  <w:szCs w:val="20"/>
                </w:rPr>
                <w:t>TD267</w:t>
              </w:r>
            </w:hyperlink>
            <w:r w:rsidR="008A6DE8" w:rsidRPr="005F12F8">
              <w:rPr>
                <w:sz w:val="20"/>
                <w:szCs w:val="20"/>
              </w:rPr>
              <w:t xml:space="preserve">: </w:t>
            </w:r>
            <w:r w:rsidR="008A6DE8" w:rsidRPr="008B4400">
              <w:rPr>
                <w:sz w:val="20"/>
                <w:szCs w:val="20"/>
              </w:rPr>
              <w:t>Reference material Resolution 68: WTSA-20 C103</w:t>
            </w:r>
          </w:p>
          <w:p w14:paraId="79E497DE" w14:textId="77777777" w:rsidR="008A6DE8" w:rsidRPr="009829BC" w:rsidRDefault="008A6DE8" w:rsidP="008B0DCF">
            <w:pPr>
              <w:spacing w:before="0"/>
              <w:rPr>
                <w:highlight w:val="yellow"/>
              </w:rPr>
            </w:pPr>
          </w:p>
        </w:tc>
        <w:tc>
          <w:tcPr>
            <w:tcW w:w="1274" w:type="dxa"/>
          </w:tcPr>
          <w:p w14:paraId="51A31330"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7823F5DF" w14:textId="77777777" w:rsidR="008A6DE8" w:rsidRPr="009829BC" w:rsidRDefault="008A6DE8" w:rsidP="008B0DCF">
            <w:pPr>
              <w:spacing w:before="0"/>
              <w:jc w:val="center"/>
            </w:pPr>
          </w:p>
        </w:tc>
        <w:tc>
          <w:tcPr>
            <w:tcW w:w="964" w:type="dxa"/>
          </w:tcPr>
          <w:p w14:paraId="169C5943" w14:textId="77777777" w:rsidR="008A6DE8" w:rsidRPr="00EE7C32" w:rsidRDefault="0012221F" w:rsidP="008B0DCF">
            <w:pPr>
              <w:spacing w:before="0"/>
              <w:jc w:val="center"/>
              <w:rPr>
                <w:rFonts w:asciiTheme="majorBidi" w:hAnsiTheme="majorBidi" w:cstheme="majorBidi"/>
                <w:sz w:val="20"/>
                <w:szCs w:val="20"/>
              </w:rPr>
            </w:pPr>
            <w:hyperlink r:id="rId158" w:history="1">
              <w:r w:rsidR="008A6DE8" w:rsidRPr="008B4400">
                <w:rPr>
                  <w:rStyle w:val="Hyperlink"/>
                  <w:rFonts w:asciiTheme="majorBidi" w:hAnsiTheme="majorBidi" w:cstheme="majorBidi"/>
                  <w:sz w:val="20"/>
                  <w:szCs w:val="20"/>
                </w:rPr>
                <w:t>TD267</w:t>
              </w:r>
            </w:hyperlink>
          </w:p>
        </w:tc>
      </w:tr>
      <w:tr w:rsidR="008A6DE8" w:rsidRPr="00F23D5E" w14:paraId="72E3E859" w14:textId="77777777" w:rsidTr="008B0DCF">
        <w:tc>
          <w:tcPr>
            <w:tcW w:w="6398" w:type="dxa"/>
          </w:tcPr>
          <w:p w14:paraId="67023875" w14:textId="77777777" w:rsidR="008A6DE8" w:rsidRDefault="0012221F" w:rsidP="008B0DCF">
            <w:pPr>
              <w:spacing w:before="0"/>
            </w:pPr>
            <w:hyperlink r:id="rId159" w:history="1">
              <w:r w:rsidR="008A6DE8" w:rsidRPr="0079514E">
                <w:rPr>
                  <w:rStyle w:val="Hyperlink"/>
                  <w:sz w:val="20"/>
                  <w:szCs w:val="20"/>
                </w:rPr>
                <w:t>TD2</w:t>
              </w:r>
              <w:r w:rsidR="008A6DE8">
                <w:rPr>
                  <w:rStyle w:val="Hyperlink"/>
                  <w:sz w:val="20"/>
                  <w:szCs w:val="20"/>
                </w:rPr>
                <w:t>68</w:t>
              </w:r>
            </w:hyperlink>
            <w:r w:rsidR="008A6DE8">
              <w:rPr>
                <w:rStyle w:val="Hyperlink"/>
                <w:sz w:val="20"/>
                <w:szCs w:val="20"/>
              </w:rPr>
              <w:t xml:space="preserve">: </w:t>
            </w:r>
            <w:r w:rsidR="008A6DE8" w:rsidRPr="00DF126B">
              <w:rPr>
                <w:sz w:val="20"/>
                <w:szCs w:val="20"/>
                <w:u w:val="single"/>
              </w:rPr>
              <w:t>LS/i on the new work item ITU-T Q.TSCA which defines procedure for issuing digital certificates for signalling security [from ITU-T SG11]</w:t>
            </w:r>
          </w:p>
        </w:tc>
        <w:tc>
          <w:tcPr>
            <w:tcW w:w="1274" w:type="dxa"/>
          </w:tcPr>
          <w:p w14:paraId="5B3CE128"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499690A6" w14:textId="77777777" w:rsidR="008A6DE8" w:rsidRPr="009829BC" w:rsidRDefault="0012221F" w:rsidP="008B0DCF">
            <w:pPr>
              <w:spacing w:before="0"/>
              <w:jc w:val="center"/>
            </w:pPr>
            <w:hyperlink r:id="rId160" w:history="1">
              <w:r w:rsidR="008A6DE8" w:rsidRPr="0079514E">
                <w:rPr>
                  <w:rStyle w:val="Hyperlink"/>
                  <w:sz w:val="20"/>
                  <w:szCs w:val="20"/>
                </w:rPr>
                <w:t>TD2</w:t>
              </w:r>
              <w:r w:rsidR="008A6DE8">
                <w:rPr>
                  <w:rStyle w:val="Hyperlink"/>
                  <w:sz w:val="20"/>
                  <w:szCs w:val="20"/>
                </w:rPr>
                <w:t>68</w:t>
              </w:r>
            </w:hyperlink>
          </w:p>
        </w:tc>
        <w:tc>
          <w:tcPr>
            <w:tcW w:w="964" w:type="dxa"/>
          </w:tcPr>
          <w:p w14:paraId="30381755" w14:textId="77777777" w:rsidR="008A6DE8" w:rsidRDefault="008A6DE8" w:rsidP="008B0DCF">
            <w:pPr>
              <w:spacing w:before="0"/>
              <w:jc w:val="center"/>
            </w:pPr>
          </w:p>
        </w:tc>
      </w:tr>
      <w:tr w:rsidR="008A6DE8" w:rsidRPr="00F23D5E" w14:paraId="4C53813F" w14:textId="77777777" w:rsidTr="008B0DCF">
        <w:tc>
          <w:tcPr>
            <w:tcW w:w="6398" w:type="dxa"/>
          </w:tcPr>
          <w:p w14:paraId="2C55A1AF" w14:textId="77777777" w:rsidR="008A6DE8" w:rsidRDefault="0012221F" w:rsidP="008B0DCF">
            <w:pPr>
              <w:spacing w:before="0"/>
            </w:pPr>
            <w:hyperlink r:id="rId161" w:history="1">
              <w:r w:rsidR="008A6DE8" w:rsidRPr="0079514E">
                <w:rPr>
                  <w:rStyle w:val="Hyperlink"/>
                  <w:sz w:val="20"/>
                  <w:szCs w:val="20"/>
                </w:rPr>
                <w:t>TD2</w:t>
              </w:r>
              <w:r w:rsidR="008A6DE8">
                <w:rPr>
                  <w:rStyle w:val="Hyperlink"/>
                  <w:sz w:val="20"/>
                  <w:szCs w:val="20"/>
                </w:rPr>
                <w:t>69</w:t>
              </w:r>
            </w:hyperlink>
            <w:r w:rsidR="008A6DE8">
              <w:rPr>
                <w:rStyle w:val="Hyperlink"/>
                <w:sz w:val="20"/>
                <w:szCs w:val="20"/>
              </w:rPr>
              <w:t>:</w:t>
            </w:r>
            <w:r w:rsidR="008A6DE8" w:rsidRPr="00DF126B">
              <w:t xml:space="preserve"> </w:t>
            </w:r>
            <w:r w:rsidR="008A6DE8" w:rsidRPr="00DF126B">
              <w:rPr>
                <w:sz w:val="20"/>
                <w:szCs w:val="20"/>
              </w:rPr>
              <w:t>LS/i on Status of ITU TL recognition (as of April 2023) [from ITU-T SG11]   </w:t>
            </w:r>
          </w:p>
        </w:tc>
        <w:tc>
          <w:tcPr>
            <w:tcW w:w="1274" w:type="dxa"/>
          </w:tcPr>
          <w:p w14:paraId="6C287A15"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67E06AB7" w14:textId="77777777" w:rsidR="008A6DE8" w:rsidRPr="009829BC" w:rsidRDefault="0012221F" w:rsidP="008B0DCF">
            <w:pPr>
              <w:spacing w:before="0"/>
              <w:jc w:val="center"/>
            </w:pPr>
            <w:hyperlink r:id="rId162" w:history="1">
              <w:r w:rsidR="008A6DE8" w:rsidRPr="0079514E">
                <w:rPr>
                  <w:rStyle w:val="Hyperlink"/>
                  <w:sz w:val="20"/>
                  <w:szCs w:val="20"/>
                </w:rPr>
                <w:t>TD2</w:t>
              </w:r>
              <w:r w:rsidR="008A6DE8">
                <w:rPr>
                  <w:rStyle w:val="Hyperlink"/>
                  <w:sz w:val="20"/>
                  <w:szCs w:val="20"/>
                </w:rPr>
                <w:t>69</w:t>
              </w:r>
            </w:hyperlink>
          </w:p>
        </w:tc>
        <w:tc>
          <w:tcPr>
            <w:tcW w:w="964" w:type="dxa"/>
          </w:tcPr>
          <w:p w14:paraId="276AEEAF" w14:textId="77777777" w:rsidR="008A6DE8" w:rsidRDefault="008A6DE8" w:rsidP="008B0DCF">
            <w:pPr>
              <w:spacing w:before="0"/>
              <w:jc w:val="center"/>
            </w:pPr>
          </w:p>
        </w:tc>
      </w:tr>
      <w:tr w:rsidR="008A6DE8" w:rsidRPr="00F23D5E" w14:paraId="5C1D8756" w14:textId="77777777" w:rsidTr="008B0DCF">
        <w:tc>
          <w:tcPr>
            <w:tcW w:w="6398" w:type="dxa"/>
          </w:tcPr>
          <w:p w14:paraId="3A922747" w14:textId="77777777" w:rsidR="008A6DE8" w:rsidRPr="00DF126B" w:rsidRDefault="0012221F" w:rsidP="008B0DCF">
            <w:pPr>
              <w:spacing w:before="0"/>
              <w:rPr>
                <w:sz w:val="20"/>
                <w:szCs w:val="20"/>
              </w:rPr>
            </w:pPr>
            <w:hyperlink r:id="rId163" w:history="1">
              <w:r w:rsidR="008A6DE8" w:rsidRPr="0079514E">
                <w:rPr>
                  <w:rStyle w:val="Hyperlink"/>
                  <w:sz w:val="20"/>
                  <w:szCs w:val="20"/>
                </w:rPr>
                <w:t>TD27</w:t>
              </w:r>
              <w:r w:rsidR="008A6DE8">
                <w:rPr>
                  <w:rStyle w:val="Hyperlink"/>
                  <w:sz w:val="20"/>
                  <w:szCs w:val="20"/>
                </w:rPr>
                <w:t>1</w:t>
              </w:r>
            </w:hyperlink>
            <w:r w:rsidR="008A6DE8" w:rsidRPr="00DF126B">
              <w:t xml:space="preserve">: </w:t>
            </w:r>
            <w:r w:rsidR="008A6DE8" w:rsidRPr="00DF126B">
              <w:rPr>
                <w:sz w:val="20"/>
                <w:szCs w:val="20"/>
              </w:rPr>
              <w:t>LS/r on a progress report on the analysis of ITU-T study group restructuring (TSAG-LS5) [from ITU-T SG11] </w:t>
            </w:r>
          </w:p>
        </w:tc>
        <w:tc>
          <w:tcPr>
            <w:tcW w:w="1274" w:type="dxa"/>
          </w:tcPr>
          <w:p w14:paraId="13F99D05"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6A099491" w14:textId="77777777" w:rsidR="008A6DE8" w:rsidRPr="009829BC" w:rsidRDefault="0012221F" w:rsidP="008B0DCF">
            <w:pPr>
              <w:spacing w:before="0"/>
              <w:jc w:val="center"/>
            </w:pPr>
            <w:hyperlink r:id="rId164" w:history="1">
              <w:r w:rsidR="008A6DE8" w:rsidRPr="00DF126B">
                <w:rPr>
                  <w:rStyle w:val="Hyperlink"/>
                  <w:sz w:val="20"/>
                  <w:szCs w:val="20"/>
                </w:rPr>
                <w:t>TD271</w:t>
              </w:r>
            </w:hyperlink>
          </w:p>
        </w:tc>
        <w:tc>
          <w:tcPr>
            <w:tcW w:w="964" w:type="dxa"/>
          </w:tcPr>
          <w:p w14:paraId="0C957105" w14:textId="77777777" w:rsidR="008A6DE8" w:rsidRDefault="008A6DE8" w:rsidP="008B0DCF">
            <w:pPr>
              <w:spacing w:before="0"/>
              <w:jc w:val="center"/>
            </w:pPr>
          </w:p>
        </w:tc>
      </w:tr>
      <w:tr w:rsidR="008A6DE8" w:rsidRPr="00F23D5E" w14:paraId="10AFC98A" w14:textId="77777777" w:rsidTr="008B0DCF">
        <w:tc>
          <w:tcPr>
            <w:tcW w:w="6398" w:type="dxa"/>
          </w:tcPr>
          <w:p w14:paraId="73DDC2C2" w14:textId="0DB28BAD" w:rsidR="008A6DE8" w:rsidRPr="00DF126B" w:rsidRDefault="0012221F" w:rsidP="008B0DCF">
            <w:pPr>
              <w:spacing w:before="0"/>
              <w:rPr>
                <w:sz w:val="20"/>
                <w:szCs w:val="20"/>
              </w:rPr>
            </w:pPr>
            <w:hyperlink r:id="rId165" w:history="1">
              <w:r w:rsidR="008A6DE8" w:rsidRPr="0079514E">
                <w:rPr>
                  <w:rStyle w:val="Hyperlink"/>
                  <w:sz w:val="20"/>
                  <w:szCs w:val="20"/>
                </w:rPr>
                <w:t>TD27</w:t>
              </w:r>
              <w:r w:rsidR="008A6DE8">
                <w:rPr>
                  <w:rStyle w:val="Hyperlink"/>
                  <w:sz w:val="20"/>
                  <w:szCs w:val="20"/>
                </w:rPr>
                <w:t>2</w:t>
              </w:r>
            </w:hyperlink>
            <w:r w:rsidR="000B0456">
              <w:rPr>
                <w:rStyle w:val="Hyperlink"/>
                <w:sz w:val="20"/>
                <w:szCs w:val="20"/>
              </w:rPr>
              <w:t>-R1</w:t>
            </w:r>
            <w:r w:rsidR="008A6DE8" w:rsidRPr="00DF126B">
              <w:t>:</w:t>
            </w:r>
            <w:r w:rsidR="008A6DE8" w:rsidRPr="00DF126B">
              <w:rPr>
                <w:sz w:val="20"/>
                <w:szCs w:val="20"/>
              </w:rPr>
              <w:t xml:space="preserve"> LS/i on SMART Subsea Cables - Science Monitoring And Reliable Telecommunications [from ITU/WMO/UNESCO IOC Joint Task Force on SMART submarine cables] </w:t>
            </w:r>
          </w:p>
        </w:tc>
        <w:tc>
          <w:tcPr>
            <w:tcW w:w="1274" w:type="dxa"/>
          </w:tcPr>
          <w:p w14:paraId="1D85887C"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26D1C834" w14:textId="2061350F" w:rsidR="008A6DE8" w:rsidRPr="009829BC" w:rsidRDefault="0012221F" w:rsidP="008B0DCF">
            <w:pPr>
              <w:spacing w:before="0"/>
              <w:jc w:val="center"/>
            </w:pPr>
            <w:hyperlink r:id="rId166" w:history="1">
              <w:r w:rsidR="008A6DE8" w:rsidRPr="0079514E">
                <w:rPr>
                  <w:rStyle w:val="Hyperlink"/>
                  <w:sz w:val="20"/>
                  <w:szCs w:val="20"/>
                </w:rPr>
                <w:t>TD27</w:t>
              </w:r>
              <w:r w:rsidR="008A6DE8">
                <w:rPr>
                  <w:rStyle w:val="Hyperlink"/>
                  <w:sz w:val="20"/>
                  <w:szCs w:val="20"/>
                </w:rPr>
                <w:t>2</w:t>
              </w:r>
            </w:hyperlink>
            <w:r w:rsidR="0002193C">
              <w:rPr>
                <w:rStyle w:val="Hyperlink"/>
                <w:sz w:val="20"/>
                <w:szCs w:val="20"/>
              </w:rPr>
              <w:t>-R1</w:t>
            </w:r>
          </w:p>
        </w:tc>
        <w:tc>
          <w:tcPr>
            <w:tcW w:w="964" w:type="dxa"/>
          </w:tcPr>
          <w:p w14:paraId="58FA2D7C" w14:textId="77777777" w:rsidR="008A6DE8" w:rsidRDefault="008A6DE8" w:rsidP="008B0DCF">
            <w:pPr>
              <w:spacing w:before="0"/>
              <w:jc w:val="center"/>
            </w:pPr>
          </w:p>
        </w:tc>
      </w:tr>
      <w:tr w:rsidR="008A6DE8" w:rsidRPr="00F23D5E" w14:paraId="1EF6761A" w14:textId="77777777" w:rsidTr="008B0DCF">
        <w:tc>
          <w:tcPr>
            <w:tcW w:w="6398" w:type="dxa"/>
          </w:tcPr>
          <w:p w14:paraId="42D35E4B" w14:textId="1A338E99" w:rsidR="008A6DE8" w:rsidRDefault="0012221F" w:rsidP="008B0DCF">
            <w:pPr>
              <w:spacing w:before="0"/>
            </w:pPr>
            <w:hyperlink r:id="rId167" w:history="1">
              <w:r w:rsidR="008A6DE8" w:rsidRPr="00DF126B">
                <w:rPr>
                  <w:rStyle w:val="Hyperlink"/>
                  <w:sz w:val="20"/>
                  <w:szCs w:val="20"/>
                </w:rPr>
                <w:t>TD273</w:t>
              </w:r>
            </w:hyperlink>
            <w:r w:rsidR="000B0456">
              <w:rPr>
                <w:rStyle w:val="Hyperlink"/>
                <w:sz w:val="20"/>
                <w:szCs w:val="20"/>
              </w:rPr>
              <w:t>-R1</w:t>
            </w:r>
            <w:r w:rsidR="008A6DE8" w:rsidRPr="00DF126B">
              <w:t>:</w:t>
            </w:r>
            <w:r w:rsidR="008A6DE8" w:rsidRPr="00DF126B">
              <w:rPr>
                <w:sz w:val="20"/>
                <w:szCs w:val="20"/>
              </w:rPr>
              <w:t xml:space="preserve"> Information on CTO/CxO meetings</w:t>
            </w:r>
            <w:r w:rsidR="008A6DE8" w:rsidRPr="00DF126B">
              <w:rPr>
                <w:sz w:val="20"/>
                <w:szCs w:val="20"/>
                <w:u w:val="single"/>
              </w:rPr>
              <w:t xml:space="preserve">  </w:t>
            </w:r>
          </w:p>
        </w:tc>
        <w:tc>
          <w:tcPr>
            <w:tcW w:w="1274" w:type="dxa"/>
          </w:tcPr>
          <w:p w14:paraId="41D52EB3" w14:textId="48CF5E62" w:rsidR="008A6DE8" w:rsidRPr="00EE7C32" w:rsidRDefault="0012221F" w:rsidP="008B0DCF">
            <w:pPr>
              <w:spacing w:before="0"/>
              <w:jc w:val="center"/>
              <w:rPr>
                <w:rFonts w:asciiTheme="majorBidi" w:hAnsiTheme="majorBidi" w:cstheme="majorBidi"/>
                <w:sz w:val="20"/>
                <w:szCs w:val="20"/>
              </w:rPr>
            </w:pPr>
            <w:hyperlink r:id="rId168" w:history="1">
              <w:r w:rsidR="008A6DE8" w:rsidRPr="0079514E">
                <w:rPr>
                  <w:rStyle w:val="Hyperlink"/>
                  <w:sz w:val="20"/>
                  <w:szCs w:val="20"/>
                </w:rPr>
                <w:t>TD273</w:t>
              </w:r>
            </w:hyperlink>
            <w:r w:rsidR="0002193C">
              <w:rPr>
                <w:rStyle w:val="Hyperlink"/>
                <w:sz w:val="20"/>
                <w:szCs w:val="20"/>
              </w:rPr>
              <w:t>-R1</w:t>
            </w:r>
          </w:p>
        </w:tc>
        <w:tc>
          <w:tcPr>
            <w:tcW w:w="988" w:type="dxa"/>
          </w:tcPr>
          <w:p w14:paraId="2A6D5F7F" w14:textId="77777777" w:rsidR="008A6DE8" w:rsidRPr="009829BC" w:rsidRDefault="008A6DE8" w:rsidP="008B0DCF">
            <w:pPr>
              <w:spacing w:before="0"/>
              <w:jc w:val="center"/>
            </w:pPr>
          </w:p>
        </w:tc>
        <w:tc>
          <w:tcPr>
            <w:tcW w:w="964" w:type="dxa"/>
          </w:tcPr>
          <w:p w14:paraId="40F55624" w14:textId="77777777" w:rsidR="008A6DE8" w:rsidRDefault="008A6DE8" w:rsidP="008B0DCF">
            <w:pPr>
              <w:spacing w:before="0"/>
              <w:jc w:val="center"/>
            </w:pPr>
          </w:p>
        </w:tc>
      </w:tr>
      <w:tr w:rsidR="008A6DE8" w:rsidRPr="00F23D5E" w14:paraId="3E3739DC" w14:textId="77777777" w:rsidTr="008B0DCF">
        <w:trPr>
          <w:trHeight w:val="287"/>
        </w:trPr>
        <w:tc>
          <w:tcPr>
            <w:tcW w:w="6398" w:type="dxa"/>
          </w:tcPr>
          <w:p w14:paraId="701D80CF" w14:textId="77777777" w:rsidR="008A6DE8" w:rsidRPr="004872C4" w:rsidRDefault="0012221F" w:rsidP="008B0DCF">
            <w:pPr>
              <w:spacing w:before="0"/>
              <w:rPr>
                <w:sz w:val="20"/>
                <w:szCs w:val="20"/>
              </w:rPr>
            </w:pPr>
            <w:hyperlink r:id="rId169" w:history="1">
              <w:r w:rsidR="008A6DE8" w:rsidRPr="00D80F32">
                <w:rPr>
                  <w:rStyle w:val="Hyperlink"/>
                  <w:sz w:val="20"/>
                  <w:szCs w:val="20"/>
                </w:rPr>
                <w:t>TD27</w:t>
              </w:r>
              <w:r w:rsidR="008A6DE8">
                <w:rPr>
                  <w:rStyle w:val="Hyperlink"/>
                  <w:sz w:val="20"/>
                  <w:szCs w:val="20"/>
                </w:rPr>
                <w:t>4</w:t>
              </w:r>
            </w:hyperlink>
            <w:r w:rsidR="008A6DE8">
              <w:rPr>
                <w:sz w:val="20"/>
                <w:szCs w:val="20"/>
              </w:rPr>
              <w:t>:</w:t>
            </w:r>
            <w:r w:rsidR="008A6DE8" w:rsidRPr="003A32DC">
              <w:rPr>
                <w:rFonts w:ascii="Trebuchet MS" w:hAnsi="Trebuchet MS"/>
                <w:color w:val="000000"/>
                <w:sz w:val="17"/>
                <w:szCs w:val="17"/>
                <w:shd w:val="clear" w:color="auto" w:fill="FFFFFF"/>
              </w:rPr>
              <w:t xml:space="preserve"> </w:t>
            </w:r>
            <w:r w:rsidR="008A6DE8" w:rsidRPr="003A32DC">
              <w:rPr>
                <w:sz w:val="20"/>
                <w:szCs w:val="20"/>
              </w:rPr>
              <w:t>LS/r on smart TV Operating System (SG16-LS23) [from ITU-T SG9] </w:t>
            </w:r>
          </w:p>
        </w:tc>
        <w:tc>
          <w:tcPr>
            <w:tcW w:w="1274" w:type="dxa"/>
          </w:tcPr>
          <w:p w14:paraId="36E37C56" w14:textId="77777777" w:rsidR="008A6DE8" w:rsidRPr="00EE7C32" w:rsidRDefault="008A6DE8" w:rsidP="008B0DCF">
            <w:pPr>
              <w:spacing w:before="0"/>
              <w:jc w:val="center"/>
              <w:rPr>
                <w:rFonts w:asciiTheme="majorBidi" w:hAnsiTheme="majorBidi" w:cstheme="majorBidi"/>
                <w:sz w:val="20"/>
                <w:szCs w:val="20"/>
              </w:rPr>
            </w:pPr>
          </w:p>
        </w:tc>
        <w:tc>
          <w:tcPr>
            <w:tcW w:w="988" w:type="dxa"/>
          </w:tcPr>
          <w:p w14:paraId="5025C1E3" w14:textId="77777777" w:rsidR="008A6DE8" w:rsidRPr="00EE7C32" w:rsidRDefault="008A6DE8" w:rsidP="008B0DCF">
            <w:pPr>
              <w:spacing w:before="0"/>
              <w:jc w:val="center"/>
              <w:rPr>
                <w:rFonts w:asciiTheme="majorBidi" w:hAnsiTheme="majorBidi" w:cstheme="majorBidi"/>
                <w:sz w:val="20"/>
                <w:szCs w:val="20"/>
              </w:rPr>
            </w:pPr>
            <w:r>
              <w:rPr>
                <w:rFonts w:asciiTheme="majorBidi" w:hAnsiTheme="majorBidi" w:cstheme="majorBidi"/>
                <w:sz w:val="20"/>
                <w:szCs w:val="20"/>
              </w:rPr>
              <w:t>(</w:t>
            </w:r>
            <w:hyperlink r:id="rId170" w:history="1">
              <w:r w:rsidRPr="00D80F32">
                <w:rPr>
                  <w:rStyle w:val="Hyperlink"/>
                  <w:rFonts w:asciiTheme="majorBidi" w:hAnsiTheme="majorBidi" w:cstheme="majorBidi"/>
                  <w:sz w:val="20"/>
                  <w:szCs w:val="20"/>
                </w:rPr>
                <w:t>TD274</w:t>
              </w:r>
            </w:hyperlink>
            <w:r>
              <w:rPr>
                <w:rFonts w:asciiTheme="majorBidi" w:hAnsiTheme="majorBidi" w:cstheme="majorBidi"/>
                <w:sz w:val="20"/>
                <w:szCs w:val="20"/>
              </w:rPr>
              <w:t>)</w:t>
            </w:r>
          </w:p>
        </w:tc>
        <w:tc>
          <w:tcPr>
            <w:tcW w:w="964" w:type="dxa"/>
          </w:tcPr>
          <w:p w14:paraId="538C08B7"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647B99D2" w14:textId="77777777" w:rsidTr="008B0DCF">
        <w:trPr>
          <w:trHeight w:val="287"/>
        </w:trPr>
        <w:tc>
          <w:tcPr>
            <w:tcW w:w="6398" w:type="dxa"/>
          </w:tcPr>
          <w:p w14:paraId="67B37D8B" w14:textId="4363C764" w:rsidR="008A6DE8" w:rsidRPr="00137004" w:rsidRDefault="0012221F" w:rsidP="008B0DCF">
            <w:pPr>
              <w:spacing w:before="0"/>
              <w:rPr>
                <w:sz w:val="20"/>
                <w:szCs w:val="20"/>
              </w:rPr>
            </w:pPr>
            <w:hyperlink r:id="rId171" w:history="1">
              <w:r w:rsidR="008A6DE8" w:rsidRPr="00160553">
                <w:rPr>
                  <w:rStyle w:val="Hyperlink"/>
                  <w:sz w:val="20"/>
                  <w:szCs w:val="20"/>
                </w:rPr>
                <w:t>TD275-R</w:t>
              </w:r>
              <w:r w:rsidR="000B0456">
                <w:rPr>
                  <w:rStyle w:val="Hyperlink"/>
                  <w:sz w:val="20"/>
                  <w:szCs w:val="20"/>
                </w:rPr>
                <w:t>4</w:t>
              </w:r>
            </w:hyperlink>
            <w:r w:rsidR="008A6DE8">
              <w:rPr>
                <w:rStyle w:val="Hyperlink"/>
                <w:sz w:val="20"/>
                <w:szCs w:val="20"/>
              </w:rPr>
              <w:t xml:space="preserve">: </w:t>
            </w:r>
            <w:r w:rsidR="008A6DE8" w:rsidRPr="00137004">
              <w:rPr>
                <w:sz w:val="20"/>
                <w:szCs w:val="20"/>
              </w:rPr>
              <w:t>Rapporteur, TSAG Rapporteur group on working methods </w:t>
            </w:r>
          </w:p>
          <w:p w14:paraId="6BE4286B" w14:textId="77777777" w:rsidR="008A6DE8" w:rsidRPr="00160553" w:rsidDel="00A57307" w:rsidRDefault="008A6DE8" w:rsidP="008B0DCF">
            <w:pPr>
              <w:spacing w:before="0"/>
              <w:rPr>
                <w:lang w:val="en-US"/>
              </w:rPr>
            </w:pPr>
            <w:r w:rsidRPr="00A52414">
              <w:rPr>
                <w:sz w:val="20"/>
                <w:szCs w:val="20"/>
              </w:rPr>
              <w:t xml:space="preserve">Working document to discuss a possible way forward for </w:t>
            </w:r>
            <w:r w:rsidRPr="00137004">
              <w:rPr>
                <w:sz w:val="20"/>
                <w:szCs w:val="20"/>
              </w:rPr>
              <w:t>Recs ITU-T A.4 and A.6</w:t>
            </w:r>
          </w:p>
        </w:tc>
        <w:tc>
          <w:tcPr>
            <w:tcW w:w="1274" w:type="dxa"/>
          </w:tcPr>
          <w:p w14:paraId="2AEF726E" w14:textId="77777777" w:rsidR="008A6DE8" w:rsidRPr="00EE7C32" w:rsidRDefault="0012221F" w:rsidP="008B0DCF">
            <w:pPr>
              <w:spacing w:before="0"/>
              <w:jc w:val="center"/>
              <w:rPr>
                <w:rFonts w:asciiTheme="majorBidi" w:hAnsiTheme="majorBidi" w:cstheme="majorBidi"/>
                <w:sz w:val="20"/>
                <w:szCs w:val="20"/>
              </w:rPr>
            </w:pPr>
            <w:hyperlink r:id="rId172" w:history="1">
              <w:r w:rsidR="008A6DE8" w:rsidRPr="00824852">
                <w:rPr>
                  <w:rStyle w:val="Hyperlink"/>
                  <w:sz w:val="20"/>
                  <w:szCs w:val="20"/>
                </w:rPr>
                <w:t>TD275-R1</w:t>
              </w:r>
            </w:hyperlink>
          </w:p>
        </w:tc>
        <w:tc>
          <w:tcPr>
            <w:tcW w:w="988" w:type="dxa"/>
          </w:tcPr>
          <w:p w14:paraId="3F05AC9E" w14:textId="77777777" w:rsidR="008A6DE8" w:rsidDel="00A57307" w:rsidRDefault="008A6DE8" w:rsidP="008B0DCF">
            <w:pPr>
              <w:spacing w:before="0"/>
              <w:jc w:val="center"/>
            </w:pPr>
          </w:p>
        </w:tc>
        <w:tc>
          <w:tcPr>
            <w:tcW w:w="964" w:type="dxa"/>
          </w:tcPr>
          <w:p w14:paraId="57BC0E40"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122EA021" w14:textId="77777777" w:rsidTr="008B0DCF">
        <w:trPr>
          <w:trHeight w:val="287"/>
        </w:trPr>
        <w:tc>
          <w:tcPr>
            <w:tcW w:w="6398" w:type="dxa"/>
          </w:tcPr>
          <w:p w14:paraId="74C8EEB1" w14:textId="77777777" w:rsidR="008A6DE8" w:rsidRPr="0052429E" w:rsidRDefault="0012221F" w:rsidP="008B0DCF">
            <w:pPr>
              <w:spacing w:before="0"/>
              <w:rPr>
                <w:sz w:val="20"/>
                <w:szCs w:val="20"/>
                <w:lang w:val="en-US"/>
              </w:rPr>
            </w:pPr>
            <w:hyperlink r:id="rId173" w:tgtFrame="_blank" w:history="1">
              <w:r w:rsidR="008A6DE8" w:rsidRPr="0052429E">
                <w:rPr>
                  <w:rStyle w:val="Hyperlink"/>
                  <w:sz w:val="20"/>
                  <w:szCs w:val="20"/>
                </w:rPr>
                <w:t>TD278</w:t>
              </w:r>
            </w:hyperlink>
            <w:r w:rsidR="008A6DE8">
              <w:rPr>
                <w:sz w:val="20"/>
                <w:szCs w:val="20"/>
              </w:rPr>
              <w:t xml:space="preserve">: </w:t>
            </w:r>
            <w:r w:rsidR="008A6DE8" w:rsidRPr="0052429E">
              <w:rPr>
                <w:sz w:val="20"/>
                <w:szCs w:val="20"/>
              </w:rPr>
              <w:t>Rapporteur, RG-WPR</w:t>
            </w:r>
            <w:r w:rsidR="008A6DE8" w:rsidRPr="0052429E">
              <w:rPr>
                <w:sz w:val="20"/>
                <w:szCs w:val="20"/>
                <w:lang w:val="en-US"/>
              </w:rPr>
              <w:t> </w:t>
            </w:r>
          </w:p>
          <w:p w14:paraId="5B7A0199" w14:textId="77777777" w:rsidR="008A6DE8" w:rsidRPr="00DF126B" w:rsidRDefault="008A6DE8" w:rsidP="008B0DCF">
            <w:pPr>
              <w:spacing w:before="0"/>
              <w:rPr>
                <w:sz w:val="20"/>
                <w:szCs w:val="20"/>
                <w:lang w:val="en-US"/>
              </w:rPr>
            </w:pPr>
            <w:r w:rsidRPr="0052429E">
              <w:rPr>
                <w:sz w:val="20"/>
                <w:szCs w:val="20"/>
              </w:rPr>
              <w:t>Reports from RG-WPR meetings</w:t>
            </w:r>
            <w:r w:rsidRPr="0052429E">
              <w:rPr>
                <w:sz w:val="20"/>
                <w:szCs w:val="20"/>
                <w:lang w:val="en-US"/>
              </w:rPr>
              <w:t> </w:t>
            </w:r>
          </w:p>
        </w:tc>
        <w:tc>
          <w:tcPr>
            <w:tcW w:w="1274" w:type="dxa"/>
          </w:tcPr>
          <w:p w14:paraId="729C29D0" w14:textId="77777777" w:rsidR="008A6DE8" w:rsidRPr="00EE7C32" w:rsidRDefault="0012221F" w:rsidP="008B0DCF">
            <w:pPr>
              <w:spacing w:before="0"/>
              <w:jc w:val="center"/>
              <w:rPr>
                <w:rFonts w:asciiTheme="majorBidi" w:hAnsiTheme="majorBidi" w:cstheme="majorBidi"/>
                <w:sz w:val="20"/>
                <w:szCs w:val="20"/>
              </w:rPr>
            </w:pPr>
            <w:hyperlink r:id="rId174" w:tgtFrame="_blank" w:history="1">
              <w:r w:rsidR="008A6DE8" w:rsidRPr="0052429E">
                <w:rPr>
                  <w:rStyle w:val="Hyperlink"/>
                  <w:sz w:val="20"/>
                  <w:szCs w:val="20"/>
                </w:rPr>
                <w:t>TD27</w:t>
              </w:r>
              <w:r w:rsidR="008A6DE8">
                <w:rPr>
                  <w:rStyle w:val="Hyperlink"/>
                  <w:sz w:val="20"/>
                  <w:szCs w:val="20"/>
                </w:rPr>
                <w:t>8</w:t>
              </w:r>
            </w:hyperlink>
          </w:p>
        </w:tc>
        <w:tc>
          <w:tcPr>
            <w:tcW w:w="988" w:type="dxa"/>
          </w:tcPr>
          <w:p w14:paraId="6BFD0B98" w14:textId="77777777" w:rsidR="008A6DE8" w:rsidRDefault="0012221F" w:rsidP="008B0DCF">
            <w:pPr>
              <w:spacing w:before="0"/>
              <w:jc w:val="center"/>
              <w:rPr>
                <w:rFonts w:asciiTheme="majorBidi" w:hAnsiTheme="majorBidi" w:cstheme="majorBidi"/>
                <w:sz w:val="20"/>
                <w:szCs w:val="20"/>
              </w:rPr>
            </w:pPr>
            <w:hyperlink r:id="rId175" w:tgtFrame="_blank" w:history="1">
              <w:r w:rsidR="008A6DE8" w:rsidRPr="0052429E">
                <w:rPr>
                  <w:rStyle w:val="Hyperlink"/>
                  <w:rFonts w:asciiTheme="majorBidi" w:hAnsiTheme="majorBidi" w:cstheme="majorBidi"/>
                  <w:sz w:val="20"/>
                  <w:szCs w:val="20"/>
                </w:rPr>
                <w:t>TD278</w:t>
              </w:r>
            </w:hyperlink>
          </w:p>
        </w:tc>
        <w:tc>
          <w:tcPr>
            <w:tcW w:w="964" w:type="dxa"/>
          </w:tcPr>
          <w:p w14:paraId="65B2A9F2"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70DE18EC" w14:textId="77777777" w:rsidTr="008B0DCF">
        <w:trPr>
          <w:trHeight w:val="287"/>
        </w:trPr>
        <w:tc>
          <w:tcPr>
            <w:tcW w:w="6398" w:type="dxa"/>
          </w:tcPr>
          <w:p w14:paraId="23EDAA37" w14:textId="77777777" w:rsidR="008A6DE8" w:rsidRDefault="0012221F" w:rsidP="008B0DCF">
            <w:pPr>
              <w:spacing w:before="0"/>
              <w:rPr>
                <w:sz w:val="20"/>
                <w:szCs w:val="20"/>
              </w:rPr>
            </w:pPr>
            <w:hyperlink r:id="rId176" w:history="1">
              <w:r w:rsidR="008A6DE8" w:rsidRPr="008A6DE8">
                <w:rPr>
                  <w:rStyle w:val="Hyperlink"/>
                  <w:sz w:val="20"/>
                  <w:szCs w:val="20"/>
                </w:rPr>
                <w:t>TD279</w:t>
              </w:r>
            </w:hyperlink>
            <w:r w:rsidR="008A6DE8" w:rsidRPr="008A6DE8">
              <w:rPr>
                <w:rStyle w:val="Hyperlink"/>
                <w:sz w:val="20"/>
                <w:szCs w:val="20"/>
              </w:rPr>
              <w:t>:</w:t>
            </w:r>
            <w:r w:rsidR="008A6DE8" w:rsidRPr="008A6DE8">
              <w:rPr>
                <w:rFonts w:ascii="Verdana" w:hAnsi="Verdana"/>
                <w:color w:val="000000"/>
                <w:sz w:val="18"/>
                <w:szCs w:val="18"/>
                <w:shd w:val="clear" w:color="auto" w:fill="FFFFFF"/>
              </w:rPr>
              <w:t xml:space="preserve"> </w:t>
            </w:r>
            <w:r w:rsidR="008A6DE8" w:rsidRPr="008A6DE8">
              <w:rPr>
                <w:sz w:val="20"/>
                <w:szCs w:val="20"/>
              </w:rPr>
              <w:t>Rapporteur, RG-WPR</w:t>
            </w:r>
          </w:p>
          <w:p w14:paraId="1D8D5379" w14:textId="5054FA77" w:rsidR="008A6DE8" w:rsidRDefault="008A6DE8" w:rsidP="008B0DCF">
            <w:pPr>
              <w:spacing w:before="0"/>
            </w:pPr>
            <w:r w:rsidRPr="008A6DE8">
              <w:rPr>
                <w:sz w:val="20"/>
                <w:szCs w:val="20"/>
              </w:rPr>
              <w:t>New Study Period discussions status of Study Groups</w:t>
            </w:r>
          </w:p>
        </w:tc>
        <w:tc>
          <w:tcPr>
            <w:tcW w:w="1274" w:type="dxa"/>
          </w:tcPr>
          <w:p w14:paraId="51C810D0" w14:textId="77777777" w:rsidR="008A6DE8" w:rsidRDefault="008A6DE8" w:rsidP="008B0DCF">
            <w:pPr>
              <w:spacing w:before="0"/>
              <w:jc w:val="center"/>
            </w:pPr>
          </w:p>
        </w:tc>
        <w:tc>
          <w:tcPr>
            <w:tcW w:w="988" w:type="dxa"/>
          </w:tcPr>
          <w:p w14:paraId="0339DCD3" w14:textId="4629772E" w:rsidR="008A6DE8" w:rsidRDefault="0012221F" w:rsidP="008B0DCF">
            <w:pPr>
              <w:spacing w:before="0"/>
              <w:jc w:val="center"/>
            </w:pPr>
            <w:hyperlink r:id="rId177" w:history="1">
              <w:r w:rsidR="008A6DE8" w:rsidRPr="008A6DE8">
                <w:rPr>
                  <w:rStyle w:val="Hyperlink"/>
                  <w:sz w:val="20"/>
                  <w:szCs w:val="20"/>
                </w:rPr>
                <w:t>TD279</w:t>
              </w:r>
            </w:hyperlink>
          </w:p>
        </w:tc>
        <w:tc>
          <w:tcPr>
            <w:tcW w:w="964" w:type="dxa"/>
          </w:tcPr>
          <w:p w14:paraId="5DD93549" w14:textId="77777777" w:rsidR="008A6DE8" w:rsidRPr="00EE7C32" w:rsidRDefault="008A6DE8" w:rsidP="008B0DCF">
            <w:pPr>
              <w:spacing w:before="0"/>
              <w:jc w:val="center"/>
              <w:rPr>
                <w:rFonts w:asciiTheme="majorBidi" w:hAnsiTheme="majorBidi" w:cstheme="majorBidi"/>
                <w:sz w:val="20"/>
                <w:szCs w:val="20"/>
              </w:rPr>
            </w:pPr>
          </w:p>
        </w:tc>
      </w:tr>
      <w:tr w:rsidR="008A6DE8" w:rsidRPr="00F23D5E" w14:paraId="25BE0DC3" w14:textId="77777777" w:rsidTr="008B0DCF">
        <w:trPr>
          <w:trHeight w:val="287"/>
        </w:trPr>
        <w:tc>
          <w:tcPr>
            <w:tcW w:w="6398" w:type="dxa"/>
          </w:tcPr>
          <w:p w14:paraId="110CC3F5" w14:textId="77777777" w:rsidR="008A6DE8" w:rsidRPr="006A3B14" w:rsidRDefault="0012221F" w:rsidP="008B0DCF">
            <w:pPr>
              <w:spacing w:before="0"/>
              <w:rPr>
                <w:sz w:val="20"/>
                <w:szCs w:val="20"/>
              </w:rPr>
            </w:pPr>
            <w:hyperlink r:id="rId178" w:history="1">
              <w:hyperlink r:id="rId179" w:history="1">
                <w:r w:rsidR="008A6DE8" w:rsidRPr="006A3B14">
                  <w:rPr>
                    <w:rStyle w:val="Hyperlink"/>
                    <w:sz w:val="20"/>
                    <w:szCs w:val="20"/>
                  </w:rPr>
                  <w:t>TD</w:t>
                </w:r>
              </w:hyperlink>
              <w:r w:rsidR="008A6DE8" w:rsidRPr="006A3B14">
                <w:rPr>
                  <w:rStyle w:val="Hyperlink"/>
                  <w:sz w:val="20"/>
                  <w:szCs w:val="20"/>
                </w:rPr>
                <w:t>281</w:t>
              </w:r>
            </w:hyperlink>
            <w:r w:rsidR="008A6DE8" w:rsidRPr="008A6DE8">
              <w:rPr>
                <w:rStyle w:val="Hyperlink"/>
                <w:sz w:val="20"/>
                <w:szCs w:val="20"/>
              </w:rPr>
              <w:t>:</w:t>
            </w:r>
            <w:r w:rsidR="006A3B14" w:rsidRPr="00C84AD2">
              <w:rPr>
                <w:rStyle w:val="Hyperlink"/>
                <w:sz w:val="20"/>
                <w:szCs w:val="20"/>
                <w:u w:val="none"/>
              </w:rPr>
              <w:t xml:space="preserve"> </w:t>
            </w:r>
            <w:r w:rsidR="006A3B14" w:rsidRPr="006A3B14">
              <w:rPr>
                <w:sz w:val="20"/>
                <w:szCs w:val="20"/>
              </w:rPr>
              <w:t>TSB</w:t>
            </w:r>
          </w:p>
          <w:p w14:paraId="18B5B6D5" w14:textId="17057C66" w:rsidR="006A3B14" w:rsidRDefault="006A3B14" w:rsidP="008B0DCF">
            <w:pPr>
              <w:spacing w:before="0"/>
            </w:pPr>
            <w:r w:rsidRPr="006A3B14">
              <w:rPr>
                <w:sz w:val="20"/>
                <w:szCs w:val="20"/>
              </w:rPr>
              <w:t>Update on Collaboration with UPU</w:t>
            </w:r>
          </w:p>
        </w:tc>
        <w:tc>
          <w:tcPr>
            <w:tcW w:w="1274" w:type="dxa"/>
          </w:tcPr>
          <w:p w14:paraId="0E33D822" w14:textId="77777777" w:rsidR="008A6DE8" w:rsidRDefault="008A6DE8" w:rsidP="008B0DCF">
            <w:pPr>
              <w:spacing w:before="0"/>
              <w:jc w:val="center"/>
            </w:pPr>
          </w:p>
        </w:tc>
        <w:tc>
          <w:tcPr>
            <w:tcW w:w="988" w:type="dxa"/>
          </w:tcPr>
          <w:p w14:paraId="75F74027" w14:textId="77777777" w:rsidR="008A6DE8" w:rsidRDefault="008A6DE8" w:rsidP="008B0DCF">
            <w:pPr>
              <w:spacing w:before="0"/>
              <w:jc w:val="center"/>
            </w:pPr>
          </w:p>
        </w:tc>
        <w:tc>
          <w:tcPr>
            <w:tcW w:w="964" w:type="dxa"/>
          </w:tcPr>
          <w:p w14:paraId="29651407" w14:textId="6D45F008" w:rsidR="008A6DE8" w:rsidRPr="00EE7C32" w:rsidRDefault="0012221F" w:rsidP="008B0DCF">
            <w:pPr>
              <w:spacing w:before="0"/>
              <w:jc w:val="center"/>
              <w:rPr>
                <w:rFonts w:asciiTheme="majorBidi" w:hAnsiTheme="majorBidi" w:cstheme="majorBidi"/>
                <w:sz w:val="20"/>
                <w:szCs w:val="20"/>
              </w:rPr>
            </w:pPr>
            <w:hyperlink r:id="rId180" w:history="1">
              <w:hyperlink r:id="rId181" w:history="1">
                <w:r w:rsidR="00C84AD2" w:rsidRPr="00C84AD2">
                  <w:rPr>
                    <w:rStyle w:val="Hyperlink"/>
                    <w:rFonts w:asciiTheme="majorBidi" w:hAnsiTheme="majorBidi" w:cstheme="majorBidi"/>
                    <w:sz w:val="20"/>
                    <w:szCs w:val="20"/>
                  </w:rPr>
                  <w:t>TD</w:t>
                </w:r>
              </w:hyperlink>
              <w:r w:rsidR="00C84AD2" w:rsidRPr="00C84AD2">
                <w:rPr>
                  <w:rStyle w:val="Hyperlink"/>
                  <w:rFonts w:asciiTheme="majorBidi" w:hAnsiTheme="majorBidi" w:cstheme="majorBidi"/>
                  <w:sz w:val="20"/>
                  <w:szCs w:val="20"/>
                </w:rPr>
                <w:t>281</w:t>
              </w:r>
            </w:hyperlink>
          </w:p>
        </w:tc>
      </w:tr>
      <w:tr w:rsidR="00D03274" w:rsidRPr="00D03274" w14:paraId="33483382" w14:textId="77777777" w:rsidTr="008B0DCF">
        <w:trPr>
          <w:trHeight w:val="287"/>
        </w:trPr>
        <w:tc>
          <w:tcPr>
            <w:tcW w:w="6398" w:type="dxa"/>
          </w:tcPr>
          <w:p w14:paraId="41513F93" w14:textId="77777777" w:rsidR="00D03274" w:rsidRPr="00213DD2" w:rsidRDefault="00D03274" w:rsidP="008B0DCF">
            <w:pPr>
              <w:spacing w:before="0"/>
              <w:rPr>
                <w:sz w:val="20"/>
                <w:szCs w:val="20"/>
              </w:rPr>
            </w:pPr>
            <w:r w:rsidRPr="00213DD2">
              <w:rPr>
                <w:sz w:val="20"/>
                <w:szCs w:val="20"/>
              </w:rPr>
              <w:t>TD290-R1: Rapporteur, RG-IEM</w:t>
            </w:r>
          </w:p>
          <w:p w14:paraId="7740F1E8" w14:textId="775F5DD9" w:rsidR="00D03274" w:rsidRPr="00213DD2" w:rsidRDefault="00D03274" w:rsidP="008B0DCF">
            <w:pPr>
              <w:spacing w:before="0"/>
              <w:rPr>
                <w:sz w:val="20"/>
                <w:szCs w:val="20"/>
              </w:rPr>
            </w:pPr>
            <w:r w:rsidRPr="00213DD2">
              <w:rPr>
                <w:sz w:val="20"/>
                <w:szCs w:val="20"/>
              </w:rPr>
              <w:t>LS/o on Incubation mechanism [to all ITU-T Study Groups]   </w:t>
            </w:r>
          </w:p>
        </w:tc>
        <w:tc>
          <w:tcPr>
            <w:tcW w:w="1274" w:type="dxa"/>
          </w:tcPr>
          <w:p w14:paraId="118D5037" w14:textId="6672F113" w:rsidR="00D03274" w:rsidRPr="00213DD2" w:rsidRDefault="00D03274" w:rsidP="008B0DCF">
            <w:pPr>
              <w:spacing w:before="0"/>
              <w:jc w:val="center"/>
              <w:rPr>
                <w:lang w:val="fr-FR"/>
              </w:rPr>
            </w:pPr>
            <w:r w:rsidRPr="00213DD2">
              <w:rPr>
                <w:sz w:val="20"/>
                <w:szCs w:val="20"/>
                <w:lang w:val="fr-FR"/>
              </w:rPr>
              <w:t>TD290-R1</w:t>
            </w:r>
          </w:p>
        </w:tc>
        <w:tc>
          <w:tcPr>
            <w:tcW w:w="988" w:type="dxa"/>
          </w:tcPr>
          <w:p w14:paraId="754AF610" w14:textId="77777777" w:rsidR="00D03274" w:rsidRPr="00213DD2" w:rsidRDefault="00D03274" w:rsidP="008B0DCF">
            <w:pPr>
              <w:spacing w:before="0"/>
              <w:jc w:val="center"/>
              <w:rPr>
                <w:lang w:val="fr-FR"/>
              </w:rPr>
            </w:pPr>
          </w:p>
        </w:tc>
        <w:tc>
          <w:tcPr>
            <w:tcW w:w="964" w:type="dxa"/>
          </w:tcPr>
          <w:p w14:paraId="57CECAD5" w14:textId="77777777" w:rsidR="00D03274" w:rsidRPr="00213DD2" w:rsidRDefault="00D03274" w:rsidP="008B0DCF">
            <w:pPr>
              <w:spacing w:before="0"/>
              <w:jc w:val="center"/>
              <w:rPr>
                <w:lang w:val="fr-FR"/>
              </w:rPr>
            </w:pPr>
          </w:p>
        </w:tc>
      </w:tr>
      <w:tr w:rsidR="008468FC" w:rsidRPr="00F23D5E" w14:paraId="6F08DD16" w14:textId="77777777" w:rsidTr="008B0DCF">
        <w:trPr>
          <w:trHeight w:val="287"/>
        </w:trPr>
        <w:tc>
          <w:tcPr>
            <w:tcW w:w="6398" w:type="dxa"/>
          </w:tcPr>
          <w:p w14:paraId="75A165AD" w14:textId="77777777" w:rsidR="008468FC" w:rsidRPr="00213DD2" w:rsidRDefault="008468FC" w:rsidP="008B0DCF">
            <w:pPr>
              <w:spacing w:before="0"/>
              <w:rPr>
                <w:sz w:val="20"/>
                <w:szCs w:val="20"/>
              </w:rPr>
            </w:pPr>
            <w:r w:rsidRPr="00213DD2">
              <w:rPr>
                <w:sz w:val="20"/>
                <w:szCs w:val="20"/>
              </w:rPr>
              <w:t>TD292-R1: Chairman, WP2</w:t>
            </w:r>
          </w:p>
          <w:p w14:paraId="4A2E0D3C" w14:textId="4B809E04" w:rsidR="008468FC" w:rsidRPr="00213DD2" w:rsidRDefault="008468FC" w:rsidP="008B0DCF">
            <w:pPr>
              <w:spacing w:before="0"/>
              <w:rPr>
                <w:sz w:val="20"/>
                <w:szCs w:val="20"/>
              </w:rPr>
            </w:pPr>
            <w:r w:rsidRPr="00213DD2">
              <w:rPr>
                <w:sz w:val="20"/>
                <w:szCs w:val="20"/>
              </w:rPr>
              <w:t>Status of the implementation of the action plan for analysis of ITU-T structural alternatives  </w:t>
            </w:r>
          </w:p>
        </w:tc>
        <w:tc>
          <w:tcPr>
            <w:tcW w:w="1274" w:type="dxa"/>
          </w:tcPr>
          <w:p w14:paraId="63BE98E0" w14:textId="4B02D077" w:rsidR="008468FC" w:rsidRDefault="008468FC" w:rsidP="008B0DCF">
            <w:pPr>
              <w:spacing w:before="0"/>
              <w:jc w:val="center"/>
            </w:pPr>
            <w:r w:rsidRPr="00213DD2">
              <w:rPr>
                <w:rStyle w:val="Hyperlink"/>
                <w:sz w:val="20"/>
                <w:szCs w:val="20"/>
              </w:rPr>
              <w:t>TD292-R1</w:t>
            </w:r>
          </w:p>
        </w:tc>
        <w:tc>
          <w:tcPr>
            <w:tcW w:w="988" w:type="dxa"/>
          </w:tcPr>
          <w:p w14:paraId="21FBC0AA" w14:textId="77777777" w:rsidR="008468FC" w:rsidRDefault="008468FC" w:rsidP="008B0DCF">
            <w:pPr>
              <w:spacing w:before="0"/>
              <w:jc w:val="center"/>
            </w:pPr>
          </w:p>
        </w:tc>
        <w:tc>
          <w:tcPr>
            <w:tcW w:w="964" w:type="dxa"/>
          </w:tcPr>
          <w:p w14:paraId="521AF3D4" w14:textId="77777777" w:rsidR="008468FC" w:rsidRDefault="008468FC" w:rsidP="008B0DCF">
            <w:pPr>
              <w:spacing w:before="0"/>
              <w:jc w:val="center"/>
            </w:pPr>
          </w:p>
        </w:tc>
      </w:tr>
      <w:tr w:rsidR="008A6DE8" w:rsidRPr="00F23D5E" w14:paraId="17353102" w14:textId="77777777" w:rsidTr="008B0DCF">
        <w:tc>
          <w:tcPr>
            <w:tcW w:w="6398" w:type="dxa"/>
          </w:tcPr>
          <w:p w14:paraId="21C1C517" w14:textId="77777777" w:rsidR="008A6DE8" w:rsidRPr="00F23D5E" w:rsidRDefault="008A6DE8" w:rsidP="008B0DCF">
            <w:pPr>
              <w:spacing w:before="0"/>
              <w:jc w:val="center"/>
              <w:rPr>
                <w:rFonts w:asciiTheme="majorBidi" w:hAnsiTheme="majorBidi" w:cstheme="majorBidi"/>
                <w:b/>
              </w:rPr>
            </w:pPr>
            <w:bookmarkStart w:id="38" w:name="_Hlk50995284"/>
            <w:r w:rsidRPr="00F23D5E">
              <w:rPr>
                <w:rFonts w:asciiTheme="majorBidi" w:hAnsiTheme="majorBidi" w:cstheme="majorBidi"/>
                <w:b/>
              </w:rPr>
              <w:lastRenderedPageBreak/>
              <w:t>TD</w:t>
            </w:r>
            <w:r>
              <w:rPr>
                <w:rFonts w:asciiTheme="majorBidi" w:hAnsiTheme="majorBidi" w:cstheme="majorBidi"/>
                <w:b/>
              </w:rPr>
              <w:t>s count</w:t>
            </w:r>
          </w:p>
        </w:tc>
        <w:tc>
          <w:tcPr>
            <w:tcW w:w="1274" w:type="dxa"/>
          </w:tcPr>
          <w:p w14:paraId="21B2D88D" w14:textId="77777777" w:rsidR="008A6DE8" w:rsidRPr="00F23D5E" w:rsidRDefault="008A6DE8" w:rsidP="008B0DCF">
            <w:pPr>
              <w:spacing w:before="0"/>
              <w:jc w:val="center"/>
              <w:rPr>
                <w:rFonts w:asciiTheme="majorBidi" w:hAnsiTheme="majorBidi" w:cstheme="majorBidi"/>
                <w:b/>
              </w:rPr>
            </w:pPr>
            <w:r w:rsidRPr="00F23D5E">
              <w:rPr>
                <w:rFonts w:asciiTheme="majorBidi" w:hAnsiTheme="majorBidi" w:cstheme="majorBidi"/>
                <w:b/>
              </w:rPr>
              <w:t>WP2 (IEWPR)</w:t>
            </w:r>
          </w:p>
        </w:tc>
        <w:tc>
          <w:tcPr>
            <w:tcW w:w="988" w:type="dxa"/>
          </w:tcPr>
          <w:p w14:paraId="652A60DA" w14:textId="77777777" w:rsidR="008A6DE8" w:rsidRPr="00F23D5E" w:rsidRDefault="008A6DE8" w:rsidP="008B0DCF">
            <w:pPr>
              <w:spacing w:before="0"/>
              <w:jc w:val="center"/>
              <w:rPr>
                <w:rFonts w:asciiTheme="majorBidi" w:hAnsiTheme="majorBidi" w:cstheme="majorBidi"/>
                <w:b/>
              </w:rPr>
            </w:pPr>
            <w:r w:rsidRPr="00F23D5E">
              <w:rPr>
                <w:rFonts w:asciiTheme="majorBidi" w:hAnsiTheme="majorBidi" w:cstheme="majorBidi"/>
                <w:b/>
              </w:rPr>
              <w:t>RG-WPR</w:t>
            </w:r>
          </w:p>
        </w:tc>
        <w:tc>
          <w:tcPr>
            <w:tcW w:w="964" w:type="dxa"/>
          </w:tcPr>
          <w:p w14:paraId="25D27DEA" w14:textId="77777777" w:rsidR="008A6DE8" w:rsidRPr="00F23D5E" w:rsidRDefault="008A6DE8" w:rsidP="008B0DCF">
            <w:pPr>
              <w:spacing w:before="0"/>
              <w:jc w:val="center"/>
              <w:rPr>
                <w:rFonts w:asciiTheme="majorBidi" w:hAnsiTheme="majorBidi" w:cstheme="majorBidi"/>
                <w:b/>
              </w:rPr>
            </w:pPr>
            <w:r w:rsidRPr="00F23D5E">
              <w:rPr>
                <w:rFonts w:asciiTheme="majorBidi" w:hAnsiTheme="majorBidi" w:cstheme="majorBidi"/>
                <w:b/>
              </w:rPr>
              <w:t>RG-IEM</w:t>
            </w:r>
          </w:p>
        </w:tc>
      </w:tr>
      <w:bookmarkEnd w:id="38"/>
      <w:tr w:rsidR="008A6DE8" w:rsidRPr="00F23D5E" w14:paraId="180F4947" w14:textId="77777777" w:rsidTr="008B0DCF">
        <w:tc>
          <w:tcPr>
            <w:tcW w:w="6398" w:type="dxa"/>
          </w:tcPr>
          <w:p w14:paraId="6EA5D9A3" w14:textId="77777777" w:rsidR="008A6DE8" w:rsidRPr="00F23D5E" w:rsidRDefault="008A6DE8" w:rsidP="008B0DCF">
            <w:pPr>
              <w:spacing w:before="0"/>
              <w:rPr>
                <w:rFonts w:asciiTheme="majorBidi" w:hAnsiTheme="majorBidi" w:cstheme="majorBidi"/>
                <w:b/>
              </w:rPr>
            </w:pPr>
            <w:r w:rsidRPr="00F23D5E">
              <w:rPr>
                <w:rFonts w:asciiTheme="majorBidi" w:hAnsiTheme="majorBidi" w:cstheme="majorBidi"/>
                <w:i/>
              </w:rPr>
              <w:t>Number of TDs</w:t>
            </w:r>
          </w:p>
        </w:tc>
        <w:tc>
          <w:tcPr>
            <w:tcW w:w="1274" w:type="dxa"/>
          </w:tcPr>
          <w:p w14:paraId="6B9B4018" w14:textId="553AC77F" w:rsidR="008A6DE8" w:rsidRPr="00C330D3" w:rsidRDefault="008A6DE8" w:rsidP="008B0DCF">
            <w:pPr>
              <w:spacing w:before="0"/>
              <w:jc w:val="center"/>
              <w:rPr>
                <w:rFonts w:asciiTheme="majorBidi" w:hAnsiTheme="majorBidi" w:cstheme="majorBidi"/>
              </w:rPr>
            </w:pPr>
            <w:r w:rsidRPr="00C330D3">
              <w:rPr>
                <w:rFonts w:asciiTheme="majorBidi" w:hAnsiTheme="majorBidi" w:cstheme="majorBidi"/>
              </w:rPr>
              <w:t>1</w:t>
            </w:r>
            <w:r w:rsidR="00F87273">
              <w:rPr>
                <w:rFonts w:asciiTheme="majorBidi" w:hAnsiTheme="majorBidi" w:cstheme="majorBidi"/>
              </w:rPr>
              <w:t>8</w:t>
            </w:r>
          </w:p>
        </w:tc>
        <w:tc>
          <w:tcPr>
            <w:tcW w:w="988" w:type="dxa"/>
          </w:tcPr>
          <w:p w14:paraId="3DF6B88D" w14:textId="6669641D" w:rsidR="008A6DE8" w:rsidRPr="00C330D3" w:rsidRDefault="008A6DE8" w:rsidP="008B0DCF">
            <w:pPr>
              <w:spacing w:before="0"/>
              <w:jc w:val="center"/>
              <w:rPr>
                <w:rFonts w:asciiTheme="majorBidi" w:hAnsiTheme="majorBidi" w:cstheme="majorBidi"/>
              </w:rPr>
            </w:pPr>
            <w:r w:rsidRPr="00C330D3">
              <w:rPr>
                <w:rFonts w:asciiTheme="majorBidi" w:hAnsiTheme="majorBidi" w:cstheme="majorBidi"/>
              </w:rPr>
              <w:t>2</w:t>
            </w:r>
            <w:r w:rsidR="00BC4537">
              <w:rPr>
                <w:rFonts w:asciiTheme="majorBidi" w:hAnsiTheme="majorBidi" w:cstheme="majorBidi"/>
              </w:rPr>
              <w:t>8</w:t>
            </w:r>
            <w:r>
              <w:rPr>
                <w:rFonts w:asciiTheme="majorBidi" w:hAnsiTheme="majorBidi" w:cstheme="majorBidi"/>
              </w:rPr>
              <w:t xml:space="preserve"> (1)</w:t>
            </w:r>
          </w:p>
        </w:tc>
        <w:tc>
          <w:tcPr>
            <w:tcW w:w="964" w:type="dxa"/>
          </w:tcPr>
          <w:p w14:paraId="3D12DF5A" w14:textId="7432A744" w:rsidR="008A6DE8" w:rsidRPr="00C330D3" w:rsidRDefault="00BC4537" w:rsidP="008B0DCF">
            <w:pPr>
              <w:spacing w:before="0"/>
              <w:jc w:val="center"/>
              <w:rPr>
                <w:rFonts w:asciiTheme="majorBidi" w:hAnsiTheme="majorBidi" w:cstheme="majorBidi"/>
              </w:rPr>
            </w:pPr>
            <w:r>
              <w:rPr>
                <w:rFonts w:asciiTheme="majorBidi" w:hAnsiTheme="majorBidi" w:cstheme="majorBidi"/>
              </w:rPr>
              <w:t>8</w:t>
            </w:r>
            <w:r w:rsidR="008A6DE8" w:rsidRPr="00C330D3">
              <w:rPr>
                <w:rFonts w:asciiTheme="majorBidi" w:hAnsiTheme="majorBidi" w:cstheme="majorBidi"/>
              </w:rPr>
              <w:t xml:space="preserve"> (3)</w:t>
            </w:r>
          </w:p>
        </w:tc>
      </w:tr>
      <w:tr w:rsidR="008A6DE8" w:rsidRPr="00F23D5E" w14:paraId="2EC1BE24" w14:textId="77777777" w:rsidTr="008B0DCF">
        <w:tc>
          <w:tcPr>
            <w:tcW w:w="6398" w:type="dxa"/>
          </w:tcPr>
          <w:p w14:paraId="1D7AEA82" w14:textId="77777777" w:rsidR="008A6DE8" w:rsidRPr="00F23D5E" w:rsidRDefault="008A6DE8" w:rsidP="008B0DCF">
            <w:pPr>
              <w:spacing w:before="0"/>
              <w:jc w:val="center"/>
              <w:rPr>
                <w:rFonts w:asciiTheme="majorBidi" w:hAnsiTheme="majorBidi" w:cstheme="majorBidi"/>
                <w:i/>
              </w:rPr>
            </w:pPr>
            <w:r w:rsidRPr="000F5B05">
              <w:rPr>
                <w:rFonts w:asciiTheme="majorBidi" w:hAnsiTheme="majorBidi" w:cstheme="majorBidi"/>
                <w:b/>
              </w:rPr>
              <w:t>Overall count</w:t>
            </w:r>
          </w:p>
        </w:tc>
        <w:tc>
          <w:tcPr>
            <w:tcW w:w="1274" w:type="dxa"/>
          </w:tcPr>
          <w:p w14:paraId="0F833C2B" w14:textId="77777777" w:rsidR="008A6DE8" w:rsidRPr="00C330D3" w:rsidRDefault="008A6DE8" w:rsidP="008B0DCF">
            <w:pPr>
              <w:spacing w:before="0"/>
              <w:jc w:val="center"/>
              <w:rPr>
                <w:rFonts w:asciiTheme="majorBidi" w:hAnsiTheme="majorBidi" w:cstheme="majorBidi"/>
              </w:rPr>
            </w:pPr>
          </w:p>
        </w:tc>
        <w:tc>
          <w:tcPr>
            <w:tcW w:w="988" w:type="dxa"/>
          </w:tcPr>
          <w:p w14:paraId="38A80747" w14:textId="77777777" w:rsidR="008A6DE8" w:rsidRPr="00C330D3" w:rsidRDefault="008A6DE8" w:rsidP="008B0DCF">
            <w:pPr>
              <w:spacing w:before="0"/>
              <w:jc w:val="center"/>
              <w:rPr>
                <w:rFonts w:asciiTheme="majorBidi" w:hAnsiTheme="majorBidi" w:cstheme="majorBidi"/>
              </w:rPr>
            </w:pPr>
          </w:p>
        </w:tc>
        <w:tc>
          <w:tcPr>
            <w:tcW w:w="964" w:type="dxa"/>
          </w:tcPr>
          <w:p w14:paraId="212BF77A" w14:textId="77777777" w:rsidR="008A6DE8" w:rsidRDefault="008A6DE8" w:rsidP="008B0DCF">
            <w:pPr>
              <w:spacing w:before="0"/>
              <w:jc w:val="center"/>
              <w:rPr>
                <w:rFonts w:asciiTheme="majorBidi" w:hAnsiTheme="majorBidi" w:cstheme="majorBidi"/>
              </w:rPr>
            </w:pPr>
          </w:p>
        </w:tc>
      </w:tr>
      <w:tr w:rsidR="008A6DE8" w:rsidRPr="00F23D5E" w14:paraId="2ABD9CB2" w14:textId="77777777" w:rsidTr="008B0DCF">
        <w:tc>
          <w:tcPr>
            <w:tcW w:w="6398" w:type="dxa"/>
          </w:tcPr>
          <w:p w14:paraId="59A8351B" w14:textId="77777777" w:rsidR="008A6DE8" w:rsidRPr="00F23D5E" w:rsidRDefault="008A6DE8" w:rsidP="008B0DCF">
            <w:pPr>
              <w:spacing w:before="0"/>
              <w:rPr>
                <w:rFonts w:asciiTheme="majorBidi" w:hAnsiTheme="majorBidi" w:cstheme="majorBidi"/>
                <w:i/>
              </w:rPr>
            </w:pPr>
            <w:r>
              <w:rPr>
                <w:rFonts w:asciiTheme="majorBidi" w:hAnsiTheme="majorBidi" w:cstheme="majorBidi"/>
                <w:i/>
              </w:rPr>
              <w:t>Number of documents</w:t>
            </w:r>
          </w:p>
        </w:tc>
        <w:tc>
          <w:tcPr>
            <w:tcW w:w="1274" w:type="dxa"/>
          </w:tcPr>
          <w:p w14:paraId="250A3855" w14:textId="4B0432F8" w:rsidR="008A6DE8" w:rsidRPr="00C330D3" w:rsidRDefault="008A6DE8" w:rsidP="008B0DCF">
            <w:pPr>
              <w:spacing w:before="0"/>
              <w:jc w:val="center"/>
              <w:rPr>
                <w:rFonts w:asciiTheme="majorBidi" w:hAnsiTheme="majorBidi" w:cstheme="majorBidi"/>
              </w:rPr>
            </w:pPr>
            <w:r>
              <w:rPr>
                <w:rFonts w:asciiTheme="majorBidi" w:hAnsiTheme="majorBidi" w:cstheme="majorBidi"/>
              </w:rPr>
              <w:t>1</w:t>
            </w:r>
            <w:r w:rsidR="00F87273">
              <w:rPr>
                <w:rFonts w:asciiTheme="majorBidi" w:hAnsiTheme="majorBidi" w:cstheme="majorBidi"/>
              </w:rPr>
              <w:t>9</w:t>
            </w:r>
          </w:p>
        </w:tc>
        <w:tc>
          <w:tcPr>
            <w:tcW w:w="988" w:type="dxa"/>
          </w:tcPr>
          <w:p w14:paraId="141FE175" w14:textId="5647E0C6" w:rsidR="008A6DE8" w:rsidRPr="00C330D3" w:rsidRDefault="008A6DE8" w:rsidP="008B0DCF">
            <w:pPr>
              <w:spacing w:before="0"/>
              <w:jc w:val="center"/>
              <w:rPr>
                <w:rFonts w:asciiTheme="majorBidi" w:hAnsiTheme="majorBidi" w:cstheme="majorBidi"/>
              </w:rPr>
            </w:pPr>
            <w:r>
              <w:rPr>
                <w:rFonts w:asciiTheme="majorBidi" w:hAnsiTheme="majorBidi" w:cstheme="majorBidi"/>
              </w:rPr>
              <w:t>2</w:t>
            </w:r>
            <w:r w:rsidR="00BC4537">
              <w:rPr>
                <w:rFonts w:asciiTheme="majorBidi" w:hAnsiTheme="majorBidi" w:cstheme="majorBidi"/>
              </w:rPr>
              <w:t>8</w:t>
            </w:r>
            <w:r>
              <w:rPr>
                <w:rFonts w:asciiTheme="majorBidi" w:hAnsiTheme="majorBidi" w:cstheme="majorBidi"/>
              </w:rPr>
              <w:t xml:space="preserve"> (2)</w:t>
            </w:r>
          </w:p>
        </w:tc>
        <w:tc>
          <w:tcPr>
            <w:tcW w:w="964" w:type="dxa"/>
          </w:tcPr>
          <w:p w14:paraId="26191168" w14:textId="1E86FC8D" w:rsidR="008A6DE8" w:rsidRDefault="008A6DE8" w:rsidP="008B0DCF">
            <w:pPr>
              <w:spacing w:before="0"/>
              <w:jc w:val="center"/>
              <w:rPr>
                <w:rFonts w:asciiTheme="majorBidi" w:hAnsiTheme="majorBidi" w:cstheme="majorBidi"/>
              </w:rPr>
            </w:pPr>
            <w:r>
              <w:rPr>
                <w:rFonts w:asciiTheme="majorBidi" w:hAnsiTheme="majorBidi" w:cstheme="majorBidi"/>
              </w:rPr>
              <w:t>1</w:t>
            </w:r>
            <w:r w:rsidR="00BC4537">
              <w:rPr>
                <w:rFonts w:asciiTheme="majorBidi" w:hAnsiTheme="majorBidi" w:cstheme="majorBidi"/>
              </w:rPr>
              <w:t>4</w:t>
            </w:r>
          </w:p>
        </w:tc>
      </w:tr>
    </w:tbl>
    <w:p w14:paraId="4731314E" w14:textId="77777777" w:rsidR="008A6DE8" w:rsidRDefault="008A6DE8" w:rsidP="008A6DE8">
      <w:pPr>
        <w:spacing w:before="0"/>
        <w:rPr>
          <w:rFonts w:asciiTheme="majorBidi" w:hAnsiTheme="majorBidi" w:cstheme="majorBidi"/>
          <w:sz w:val="20"/>
        </w:rPr>
      </w:pPr>
    </w:p>
    <w:p w14:paraId="453D529B" w14:textId="77777777" w:rsidR="008A6DE8" w:rsidRPr="00494073" w:rsidRDefault="008A6DE8" w:rsidP="008A6DE8">
      <w:pPr>
        <w:spacing w:before="0"/>
        <w:jc w:val="center"/>
        <w:rPr>
          <w:rFonts w:asciiTheme="majorBidi" w:hAnsiTheme="majorBidi" w:cstheme="majorBidi"/>
          <w:sz w:val="20"/>
        </w:rPr>
      </w:pPr>
      <w:r>
        <w:rPr>
          <w:rFonts w:asciiTheme="majorBidi" w:hAnsiTheme="majorBidi" w:cstheme="majorBidi"/>
          <w:sz w:val="20"/>
        </w:rPr>
        <w:t>________________________</w:t>
      </w:r>
    </w:p>
    <w:p w14:paraId="3DACF32D" w14:textId="60499B71" w:rsidR="00F53A3A" w:rsidRDefault="00F53A3A" w:rsidP="008A6DE8">
      <w:pPr>
        <w:pStyle w:val="Heading1"/>
        <w:spacing w:after="240"/>
        <w:jc w:val="center"/>
        <w:rPr>
          <w:b w:val="0"/>
          <w:bCs/>
        </w:rPr>
      </w:pPr>
    </w:p>
    <w:sectPr w:rsidR="00F53A3A" w:rsidSect="005D249A">
      <w:headerReference w:type="even" r:id="rId182"/>
      <w:headerReference w:type="default" r:id="rId183"/>
      <w:footerReference w:type="even" r:id="rId184"/>
      <w:footerReference w:type="default" r:id="rId185"/>
      <w:headerReference w:type="first" r:id="rId186"/>
      <w:footerReference w:type="first" r:id="rId187"/>
      <w:pgSz w:w="11907" w:h="16840" w:code="9"/>
      <w:pgMar w:top="1134" w:right="1134" w:bottom="1134" w:left="1134" w:header="425" w:footer="709"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34BC" w14:textId="77777777" w:rsidR="00E42454" w:rsidRDefault="00E42454">
      <w:pPr>
        <w:spacing w:before="0"/>
      </w:pPr>
      <w:r>
        <w:separator/>
      </w:r>
    </w:p>
  </w:endnote>
  <w:endnote w:type="continuationSeparator" w:id="0">
    <w:p w14:paraId="0E2EFC8D" w14:textId="77777777" w:rsidR="00E42454" w:rsidRDefault="00E42454">
      <w:pPr>
        <w:spacing w:before="0"/>
      </w:pPr>
      <w:r>
        <w:continuationSeparator/>
      </w:r>
    </w:p>
  </w:endnote>
  <w:endnote w:type="continuationNotice" w:id="1">
    <w:p w14:paraId="52E5042E" w14:textId="77777777" w:rsidR="00E42454" w:rsidRDefault="00E4245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
    <w:altName w:val="Yu Gothic"/>
    <w:charset w:val="80"/>
    <w:family w:val="auto"/>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E37B" w14:textId="77777777" w:rsidR="0012221F" w:rsidRDefault="00122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FFAB" w14:textId="77777777" w:rsidR="0012221F" w:rsidRDefault="00122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7995" w14:textId="77777777" w:rsidR="00F53A3A" w:rsidRPr="001B2BBE" w:rsidRDefault="00F53A3A" w:rsidP="003239CC">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7DF9" w14:textId="77777777" w:rsidR="00E42454" w:rsidRDefault="00E42454">
      <w:pPr>
        <w:spacing w:before="0"/>
      </w:pPr>
      <w:r>
        <w:separator/>
      </w:r>
    </w:p>
  </w:footnote>
  <w:footnote w:type="continuationSeparator" w:id="0">
    <w:p w14:paraId="6232D451" w14:textId="77777777" w:rsidR="00E42454" w:rsidRDefault="00E42454">
      <w:pPr>
        <w:spacing w:before="0"/>
      </w:pPr>
      <w:r>
        <w:continuationSeparator/>
      </w:r>
    </w:p>
  </w:footnote>
  <w:footnote w:type="continuationNotice" w:id="1">
    <w:p w14:paraId="79BA2A9B" w14:textId="77777777" w:rsidR="00E42454" w:rsidRDefault="00E4245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63DF" w14:textId="77777777" w:rsidR="0012221F" w:rsidRDefault="00122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6237"/>
      <w:docPartObj>
        <w:docPartGallery w:val="Page Numbers (Top of Page)"/>
        <w:docPartUnique/>
      </w:docPartObj>
    </w:sdtPr>
    <w:sdtEndPr>
      <w:rPr>
        <w:noProof/>
      </w:rPr>
    </w:sdtEndPr>
    <w:sdtContent>
      <w:p w14:paraId="02DD387D" w14:textId="26163559" w:rsidR="00F53A3A" w:rsidRDefault="00F53A3A">
        <w:pPr>
          <w:pStyle w:val="Header"/>
        </w:pPr>
        <w:r>
          <w:fldChar w:fldCharType="begin"/>
        </w:r>
        <w:r>
          <w:instrText xml:space="preserve"> PAGE   \* MERGEFORMAT </w:instrText>
        </w:r>
        <w:r>
          <w:fldChar w:fldCharType="separate"/>
        </w:r>
        <w:r>
          <w:rPr>
            <w:noProof/>
          </w:rPr>
          <w:t>2</w:t>
        </w:r>
        <w:r>
          <w:rPr>
            <w:noProof/>
          </w:rPr>
          <w:fldChar w:fldCharType="end"/>
        </w:r>
        <w:r>
          <w:rPr>
            <w:noProof/>
          </w:rPr>
          <w:br/>
          <w:t>TSAG-TD</w:t>
        </w:r>
        <w:r w:rsidR="009D7470">
          <w:rPr>
            <w:noProof/>
          </w:rPr>
          <w:t>180</w:t>
        </w:r>
        <w:r w:rsidR="00213DD2">
          <w:rPr>
            <w:noProof/>
          </w:rPr>
          <w:t>R</w:t>
        </w:r>
        <w:ins w:id="39" w:author="Al-Mnini, Lara" w:date="2023-06-02T17:12:00Z">
          <w:r w:rsidR="0012221F">
            <w:rPr>
              <w:noProof/>
            </w:rPr>
            <w:t>2</w:t>
          </w:r>
        </w:ins>
        <w:del w:id="40" w:author="Al-Mnini, Lara" w:date="2023-06-02T17:12:00Z">
          <w:r w:rsidR="00213DD2" w:rsidDel="0012221F">
            <w:rPr>
              <w:noProof/>
            </w:rPr>
            <w:delText>1</w:delText>
          </w:r>
        </w:del>
      </w:p>
    </w:sdtContent>
  </w:sdt>
  <w:p w14:paraId="7BCCBF3D" w14:textId="77777777" w:rsidR="00F53A3A" w:rsidRDefault="00F53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3256" w14:textId="77777777" w:rsidR="00F53A3A" w:rsidRPr="00983DBA" w:rsidRDefault="00F53A3A" w:rsidP="00664346">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D813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B844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3433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88F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6505F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4A5A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EE48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EAE1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3447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6293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823F5"/>
    <w:multiLevelType w:val="hybridMultilevel"/>
    <w:tmpl w:val="60A4D4CA"/>
    <w:lvl w:ilvl="0" w:tplc="8B7EED76">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2F7048"/>
    <w:multiLevelType w:val="hybridMultilevel"/>
    <w:tmpl w:val="705290FA"/>
    <w:lvl w:ilvl="0" w:tplc="ACCC7956">
      <w:start w:val="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B83740"/>
    <w:multiLevelType w:val="hybridMultilevel"/>
    <w:tmpl w:val="8130967C"/>
    <w:lvl w:ilvl="0" w:tplc="A6AA578E">
      <w:start w:val="1"/>
      <w:numFmt w:val="bullet"/>
      <w:lvlText w:val=""/>
      <w:lvlJc w:val="left"/>
      <w:pPr>
        <w:tabs>
          <w:tab w:val="num" w:pos="720"/>
        </w:tabs>
        <w:ind w:left="720" w:hanging="360"/>
      </w:pPr>
      <w:rPr>
        <w:rFonts w:ascii="Symbol" w:hAnsi="Symbol" w:hint="default"/>
      </w:rPr>
    </w:lvl>
    <w:lvl w:ilvl="1" w:tplc="734C9DE0" w:tentative="1">
      <w:start w:val="1"/>
      <w:numFmt w:val="bullet"/>
      <w:lvlText w:val=""/>
      <w:lvlJc w:val="left"/>
      <w:pPr>
        <w:tabs>
          <w:tab w:val="num" w:pos="1440"/>
        </w:tabs>
        <w:ind w:left="1440" w:hanging="360"/>
      </w:pPr>
      <w:rPr>
        <w:rFonts w:ascii="Symbol" w:hAnsi="Symbol" w:hint="default"/>
      </w:rPr>
    </w:lvl>
    <w:lvl w:ilvl="2" w:tplc="01D24990" w:tentative="1">
      <w:start w:val="1"/>
      <w:numFmt w:val="bullet"/>
      <w:lvlText w:val=""/>
      <w:lvlJc w:val="left"/>
      <w:pPr>
        <w:tabs>
          <w:tab w:val="num" w:pos="2160"/>
        </w:tabs>
        <w:ind w:left="2160" w:hanging="360"/>
      </w:pPr>
      <w:rPr>
        <w:rFonts w:ascii="Symbol" w:hAnsi="Symbol" w:hint="default"/>
      </w:rPr>
    </w:lvl>
    <w:lvl w:ilvl="3" w:tplc="A2180198" w:tentative="1">
      <w:start w:val="1"/>
      <w:numFmt w:val="bullet"/>
      <w:lvlText w:val=""/>
      <w:lvlJc w:val="left"/>
      <w:pPr>
        <w:tabs>
          <w:tab w:val="num" w:pos="2880"/>
        </w:tabs>
        <w:ind w:left="2880" w:hanging="360"/>
      </w:pPr>
      <w:rPr>
        <w:rFonts w:ascii="Symbol" w:hAnsi="Symbol" w:hint="default"/>
      </w:rPr>
    </w:lvl>
    <w:lvl w:ilvl="4" w:tplc="7D049B20" w:tentative="1">
      <w:start w:val="1"/>
      <w:numFmt w:val="bullet"/>
      <w:lvlText w:val=""/>
      <w:lvlJc w:val="left"/>
      <w:pPr>
        <w:tabs>
          <w:tab w:val="num" w:pos="3600"/>
        </w:tabs>
        <w:ind w:left="3600" w:hanging="360"/>
      </w:pPr>
      <w:rPr>
        <w:rFonts w:ascii="Symbol" w:hAnsi="Symbol" w:hint="default"/>
      </w:rPr>
    </w:lvl>
    <w:lvl w:ilvl="5" w:tplc="80B071C6" w:tentative="1">
      <w:start w:val="1"/>
      <w:numFmt w:val="bullet"/>
      <w:lvlText w:val=""/>
      <w:lvlJc w:val="left"/>
      <w:pPr>
        <w:tabs>
          <w:tab w:val="num" w:pos="4320"/>
        </w:tabs>
        <w:ind w:left="4320" w:hanging="360"/>
      </w:pPr>
      <w:rPr>
        <w:rFonts w:ascii="Symbol" w:hAnsi="Symbol" w:hint="default"/>
      </w:rPr>
    </w:lvl>
    <w:lvl w:ilvl="6" w:tplc="21F88018" w:tentative="1">
      <w:start w:val="1"/>
      <w:numFmt w:val="bullet"/>
      <w:lvlText w:val=""/>
      <w:lvlJc w:val="left"/>
      <w:pPr>
        <w:tabs>
          <w:tab w:val="num" w:pos="5040"/>
        </w:tabs>
        <w:ind w:left="5040" w:hanging="360"/>
      </w:pPr>
      <w:rPr>
        <w:rFonts w:ascii="Symbol" w:hAnsi="Symbol" w:hint="default"/>
      </w:rPr>
    </w:lvl>
    <w:lvl w:ilvl="7" w:tplc="A24E13F6" w:tentative="1">
      <w:start w:val="1"/>
      <w:numFmt w:val="bullet"/>
      <w:lvlText w:val=""/>
      <w:lvlJc w:val="left"/>
      <w:pPr>
        <w:tabs>
          <w:tab w:val="num" w:pos="5760"/>
        </w:tabs>
        <w:ind w:left="5760" w:hanging="360"/>
      </w:pPr>
      <w:rPr>
        <w:rFonts w:ascii="Symbol" w:hAnsi="Symbol" w:hint="default"/>
      </w:rPr>
    </w:lvl>
    <w:lvl w:ilvl="8" w:tplc="0D7E061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AC5577E"/>
    <w:multiLevelType w:val="hybridMultilevel"/>
    <w:tmpl w:val="4A142E3C"/>
    <w:lvl w:ilvl="0" w:tplc="117C35E0">
      <w:start w:val="6"/>
      <w:numFmt w:val="decimal"/>
      <w:lvlText w:val="%1"/>
      <w:lvlJc w:val="left"/>
      <w:pPr>
        <w:ind w:left="960" w:hanging="60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AD2AC9"/>
    <w:multiLevelType w:val="hybridMultilevel"/>
    <w:tmpl w:val="1A188DEC"/>
    <w:lvl w:ilvl="0" w:tplc="02C0C372">
      <w:start w:val="1"/>
      <w:numFmt w:val="bullet"/>
      <w:lvlText w:val=""/>
      <w:lvlJc w:val="left"/>
      <w:pPr>
        <w:tabs>
          <w:tab w:val="num" w:pos="720"/>
        </w:tabs>
        <w:ind w:left="720" w:hanging="360"/>
      </w:pPr>
      <w:rPr>
        <w:rFonts w:ascii="Symbol" w:hAnsi="Symbol" w:hint="default"/>
      </w:rPr>
    </w:lvl>
    <w:lvl w:ilvl="1" w:tplc="6C6AA880" w:tentative="1">
      <w:start w:val="1"/>
      <w:numFmt w:val="bullet"/>
      <w:lvlText w:val=""/>
      <w:lvlJc w:val="left"/>
      <w:pPr>
        <w:tabs>
          <w:tab w:val="num" w:pos="1440"/>
        </w:tabs>
        <w:ind w:left="1440" w:hanging="360"/>
      </w:pPr>
      <w:rPr>
        <w:rFonts w:ascii="Symbol" w:hAnsi="Symbol" w:hint="default"/>
      </w:rPr>
    </w:lvl>
    <w:lvl w:ilvl="2" w:tplc="BF8261D0" w:tentative="1">
      <w:start w:val="1"/>
      <w:numFmt w:val="bullet"/>
      <w:lvlText w:val=""/>
      <w:lvlJc w:val="left"/>
      <w:pPr>
        <w:tabs>
          <w:tab w:val="num" w:pos="2160"/>
        </w:tabs>
        <w:ind w:left="2160" w:hanging="360"/>
      </w:pPr>
      <w:rPr>
        <w:rFonts w:ascii="Symbol" w:hAnsi="Symbol" w:hint="default"/>
      </w:rPr>
    </w:lvl>
    <w:lvl w:ilvl="3" w:tplc="FD347532" w:tentative="1">
      <w:start w:val="1"/>
      <w:numFmt w:val="bullet"/>
      <w:lvlText w:val=""/>
      <w:lvlJc w:val="left"/>
      <w:pPr>
        <w:tabs>
          <w:tab w:val="num" w:pos="2880"/>
        </w:tabs>
        <w:ind w:left="2880" w:hanging="360"/>
      </w:pPr>
      <w:rPr>
        <w:rFonts w:ascii="Symbol" w:hAnsi="Symbol" w:hint="default"/>
      </w:rPr>
    </w:lvl>
    <w:lvl w:ilvl="4" w:tplc="624C98A2" w:tentative="1">
      <w:start w:val="1"/>
      <w:numFmt w:val="bullet"/>
      <w:lvlText w:val=""/>
      <w:lvlJc w:val="left"/>
      <w:pPr>
        <w:tabs>
          <w:tab w:val="num" w:pos="3600"/>
        </w:tabs>
        <w:ind w:left="3600" w:hanging="360"/>
      </w:pPr>
      <w:rPr>
        <w:rFonts w:ascii="Symbol" w:hAnsi="Symbol" w:hint="default"/>
      </w:rPr>
    </w:lvl>
    <w:lvl w:ilvl="5" w:tplc="EB12C35E" w:tentative="1">
      <w:start w:val="1"/>
      <w:numFmt w:val="bullet"/>
      <w:lvlText w:val=""/>
      <w:lvlJc w:val="left"/>
      <w:pPr>
        <w:tabs>
          <w:tab w:val="num" w:pos="4320"/>
        </w:tabs>
        <w:ind w:left="4320" w:hanging="360"/>
      </w:pPr>
      <w:rPr>
        <w:rFonts w:ascii="Symbol" w:hAnsi="Symbol" w:hint="default"/>
      </w:rPr>
    </w:lvl>
    <w:lvl w:ilvl="6" w:tplc="9EC2DE42" w:tentative="1">
      <w:start w:val="1"/>
      <w:numFmt w:val="bullet"/>
      <w:lvlText w:val=""/>
      <w:lvlJc w:val="left"/>
      <w:pPr>
        <w:tabs>
          <w:tab w:val="num" w:pos="5040"/>
        </w:tabs>
        <w:ind w:left="5040" w:hanging="360"/>
      </w:pPr>
      <w:rPr>
        <w:rFonts w:ascii="Symbol" w:hAnsi="Symbol" w:hint="default"/>
      </w:rPr>
    </w:lvl>
    <w:lvl w:ilvl="7" w:tplc="48A684B0" w:tentative="1">
      <w:start w:val="1"/>
      <w:numFmt w:val="bullet"/>
      <w:lvlText w:val=""/>
      <w:lvlJc w:val="left"/>
      <w:pPr>
        <w:tabs>
          <w:tab w:val="num" w:pos="5760"/>
        </w:tabs>
        <w:ind w:left="5760" w:hanging="360"/>
      </w:pPr>
      <w:rPr>
        <w:rFonts w:ascii="Symbol" w:hAnsi="Symbol" w:hint="default"/>
      </w:rPr>
    </w:lvl>
    <w:lvl w:ilvl="8" w:tplc="E2DEF94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D0E71D8"/>
    <w:multiLevelType w:val="hybridMultilevel"/>
    <w:tmpl w:val="6F966CD8"/>
    <w:lvl w:ilvl="0" w:tplc="F3BAAFD0">
      <w:start w:val="5"/>
      <w:numFmt w:val="bullet"/>
      <w:lvlText w:val="-"/>
      <w:lvlJc w:val="left"/>
      <w:pPr>
        <w:ind w:left="840" w:hanging="420"/>
      </w:pPr>
      <w:rPr>
        <w:rFonts w:ascii="Times New Roman" w:eastAsiaTheme="minorEastAsia" w:hAnsi="Times New Roman" w:cs="Times New Roman" w:hint="default"/>
      </w:rPr>
    </w:lvl>
    <w:lvl w:ilvl="1" w:tplc="08090001">
      <w:start w:val="1"/>
      <w:numFmt w:val="bullet"/>
      <w:lvlText w:val=""/>
      <w:lvlJc w:val="left"/>
      <w:pPr>
        <w:ind w:left="1200" w:hanging="360"/>
      </w:pPr>
      <w:rPr>
        <w:rFonts w:ascii="Symbol" w:hAnsi="Symbo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0F927FBC"/>
    <w:multiLevelType w:val="hybridMultilevel"/>
    <w:tmpl w:val="5AA8627A"/>
    <w:lvl w:ilvl="0" w:tplc="76E6BC48">
      <w:start w:val="1"/>
      <w:numFmt w:val="bullet"/>
      <w:lvlText w:val=""/>
      <w:lvlJc w:val="left"/>
      <w:pPr>
        <w:tabs>
          <w:tab w:val="num" w:pos="720"/>
        </w:tabs>
        <w:ind w:left="720" w:hanging="360"/>
      </w:pPr>
      <w:rPr>
        <w:rFonts w:ascii="Symbol" w:hAnsi="Symbol" w:hint="default"/>
      </w:rPr>
    </w:lvl>
    <w:lvl w:ilvl="1" w:tplc="A6FA5910" w:tentative="1">
      <w:start w:val="1"/>
      <w:numFmt w:val="bullet"/>
      <w:lvlText w:val=""/>
      <w:lvlJc w:val="left"/>
      <w:pPr>
        <w:tabs>
          <w:tab w:val="num" w:pos="1440"/>
        </w:tabs>
        <w:ind w:left="1440" w:hanging="360"/>
      </w:pPr>
      <w:rPr>
        <w:rFonts w:ascii="Symbol" w:hAnsi="Symbol" w:hint="default"/>
      </w:rPr>
    </w:lvl>
    <w:lvl w:ilvl="2" w:tplc="4642AA8E" w:tentative="1">
      <w:start w:val="1"/>
      <w:numFmt w:val="bullet"/>
      <w:lvlText w:val=""/>
      <w:lvlJc w:val="left"/>
      <w:pPr>
        <w:tabs>
          <w:tab w:val="num" w:pos="2160"/>
        </w:tabs>
        <w:ind w:left="2160" w:hanging="360"/>
      </w:pPr>
      <w:rPr>
        <w:rFonts w:ascii="Symbol" w:hAnsi="Symbol" w:hint="default"/>
      </w:rPr>
    </w:lvl>
    <w:lvl w:ilvl="3" w:tplc="7492A326" w:tentative="1">
      <w:start w:val="1"/>
      <w:numFmt w:val="bullet"/>
      <w:lvlText w:val=""/>
      <w:lvlJc w:val="left"/>
      <w:pPr>
        <w:tabs>
          <w:tab w:val="num" w:pos="2880"/>
        </w:tabs>
        <w:ind w:left="2880" w:hanging="360"/>
      </w:pPr>
      <w:rPr>
        <w:rFonts w:ascii="Symbol" w:hAnsi="Symbol" w:hint="default"/>
      </w:rPr>
    </w:lvl>
    <w:lvl w:ilvl="4" w:tplc="8938894C" w:tentative="1">
      <w:start w:val="1"/>
      <w:numFmt w:val="bullet"/>
      <w:lvlText w:val=""/>
      <w:lvlJc w:val="left"/>
      <w:pPr>
        <w:tabs>
          <w:tab w:val="num" w:pos="3600"/>
        </w:tabs>
        <w:ind w:left="3600" w:hanging="360"/>
      </w:pPr>
      <w:rPr>
        <w:rFonts w:ascii="Symbol" w:hAnsi="Symbol" w:hint="default"/>
      </w:rPr>
    </w:lvl>
    <w:lvl w:ilvl="5" w:tplc="CE1A4D9C" w:tentative="1">
      <w:start w:val="1"/>
      <w:numFmt w:val="bullet"/>
      <w:lvlText w:val=""/>
      <w:lvlJc w:val="left"/>
      <w:pPr>
        <w:tabs>
          <w:tab w:val="num" w:pos="4320"/>
        </w:tabs>
        <w:ind w:left="4320" w:hanging="360"/>
      </w:pPr>
      <w:rPr>
        <w:rFonts w:ascii="Symbol" w:hAnsi="Symbol" w:hint="default"/>
      </w:rPr>
    </w:lvl>
    <w:lvl w:ilvl="6" w:tplc="E9F4DB62" w:tentative="1">
      <w:start w:val="1"/>
      <w:numFmt w:val="bullet"/>
      <w:lvlText w:val=""/>
      <w:lvlJc w:val="left"/>
      <w:pPr>
        <w:tabs>
          <w:tab w:val="num" w:pos="5040"/>
        </w:tabs>
        <w:ind w:left="5040" w:hanging="360"/>
      </w:pPr>
      <w:rPr>
        <w:rFonts w:ascii="Symbol" w:hAnsi="Symbol" w:hint="default"/>
      </w:rPr>
    </w:lvl>
    <w:lvl w:ilvl="7" w:tplc="EC90E1FC" w:tentative="1">
      <w:start w:val="1"/>
      <w:numFmt w:val="bullet"/>
      <w:lvlText w:val=""/>
      <w:lvlJc w:val="left"/>
      <w:pPr>
        <w:tabs>
          <w:tab w:val="num" w:pos="5760"/>
        </w:tabs>
        <w:ind w:left="5760" w:hanging="360"/>
      </w:pPr>
      <w:rPr>
        <w:rFonts w:ascii="Symbol" w:hAnsi="Symbol" w:hint="default"/>
      </w:rPr>
    </w:lvl>
    <w:lvl w:ilvl="8" w:tplc="3018513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4EF3D9E"/>
    <w:multiLevelType w:val="multilevel"/>
    <w:tmpl w:val="D58637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u w:val="none"/>
      </w:rPr>
    </w:lvl>
    <w:lvl w:ilvl="2">
      <w:start w:val="1"/>
      <w:numFmt w:val="decimal"/>
      <w:isLgl/>
      <w:lvlText w:val="%1.%2.%3"/>
      <w:lvlJc w:val="left"/>
      <w:pPr>
        <w:ind w:left="1080" w:hanging="720"/>
      </w:pPr>
      <w:rPr>
        <w:rFonts w:hint="default"/>
        <w:b/>
        <w:color w:val="auto"/>
        <w:u w:val="none"/>
      </w:rPr>
    </w:lvl>
    <w:lvl w:ilvl="3">
      <w:start w:val="1"/>
      <w:numFmt w:val="decimal"/>
      <w:isLgl/>
      <w:lvlText w:val="%1.%2.%3.%4"/>
      <w:lvlJc w:val="left"/>
      <w:pPr>
        <w:ind w:left="1080" w:hanging="720"/>
      </w:pPr>
      <w:rPr>
        <w:rFonts w:hint="default"/>
        <w:b/>
        <w:color w:val="auto"/>
        <w:u w:val="none"/>
      </w:rPr>
    </w:lvl>
    <w:lvl w:ilvl="4">
      <w:start w:val="1"/>
      <w:numFmt w:val="decimal"/>
      <w:isLgl/>
      <w:lvlText w:val="%1.%2.%3.%4.%5"/>
      <w:lvlJc w:val="left"/>
      <w:pPr>
        <w:ind w:left="1440" w:hanging="1080"/>
      </w:pPr>
      <w:rPr>
        <w:rFonts w:hint="default"/>
        <w:b/>
        <w:color w:val="auto"/>
        <w:u w:val="none"/>
      </w:rPr>
    </w:lvl>
    <w:lvl w:ilvl="5">
      <w:start w:val="1"/>
      <w:numFmt w:val="decimal"/>
      <w:isLgl/>
      <w:lvlText w:val="%1.%2.%3.%4.%5.%6"/>
      <w:lvlJc w:val="left"/>
      <w:pPr>
        <w:ind w:left="1440" w:hanging="1080"/>
      </w:pPr>
      <w:rPr>
        <w:rFonts w:hint="default"/>
        <w:b/>
        <w:color w:val="auto"/>
        <w:u w:val="none"/>
      </w:rPr>
    </w:lvl>
    <w:lvl w:ilvl="6">
      <w:start w:val="1"/>
      <w:numFmt w:val="decimal"/>
      <w:isLgl/>
      <w:lvlText w:val="%1.%2.%3.%4.%5.%6.%7"/>
      <w:lvlJc w:val="left"/>
      <w:pPr>
        <w:ind w:left="1800" w:hanging="1440"/>
      </w:pPr>
      <w:rPr>
        <w:rFonts w:hint="default"/>
        <w:b/>
        <w:color w:val="auto"/>
        <w:u w:val="none"/>
      </w:rPr>
    </w:lvl>
    <w:lvl w:ilvl="7">
      <w:start w:val="1"/>
      <w:numFmt w:val="decimal"/>
      <w:isLgl/>
      <w:lvlText w:val="%1.%2.%3.%4.%5.%6.%7.%8"/>
      <w:lvlJc w:val="left"/>
      <w:pPr>
        <w:ind w:left="1800" w:hanging="1440"/>
      </w:pPr>
      <w:rPr>
        <w:rFonts w:hint="default"/>
        <w:b/>
        <w:color w:val="auto"/>
        <w:u w:val="none"/>
      </w:rPr>
    </w:lvl>
    <w:lvl w:ilvl="8">
      <w:start w:val="1"/>
      <w:numFmt w:val="decimal"/>
      <w:isLgl/>
      <w:lvlText w:val="%1.%2.%3.%4.%5.%6.%7.%8.%9"/>
      <w:lvlJc w:val="left"/>
      <w:pPr>
        <w:ind w:left="2160" w:hanging="1800"/>
      </w:pPr>
      <w:rPr>
        <w:rFonts w:hint="default"/>
        <w:b/>
        <w:color w:val="auto"/>
        <w:u w:val="none"/>
      </w:rPr>
    </w:lvl>
  </w:abstractNum>
  <w:abstractNum w:abstractNumId="18" w15:restartNumberingAfterBreak="0">
    <w:nsid w:val="19DE22B5"/>
    <w:multiLevelType w:val="hybridMultilevel"/>
    <w:tmpl w:val="5A2A543E"/>
    <w:lvl w:ilvl="0" w:tplc="12D0F94C">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2E1B73"/>
    <w:multiLevelType w:val="hybridMultilevel"/>
    <w:tmpl w:val="6E0669F0"/>
    <w:lvl w:ilvl="0" w:tplc="B13868B2">
      <w:start w:val="1"/>
      <w:numFmt w:val="bullet"/>
      <w:lvlText w:val=""/>
      <w:lvlJc w:val="left"/>
      <w:pPr>
        <w:tabs>
          <w:tab w:val="num" w:pos="720"/>
        </w:tabs>
        <w:ind w:left="720" w:hanging="360"/>
      </w:pPr>
      <w:rPr>
        <w:rFonts w:ascii="Symbol" w:hAnsi="Symbol" w:hint="default"/>
      </w:rPr>
    </w:lvl>
    <w:lvl w:ilvl="1" w:tplc="01EE5D0E">
      <w:start w:val="1"/>
      <w:numFmt w:val="bullet"/>
      <w:lvlText w:val=""/>
      <w:lvlJc w:val="left"/>
      <w:pPr>
        <w:tabs>
          <w:tab w:val="num" w:pos="1440"/>
        </w:tabs>
        <w:ind w:left="1440" w:hanging="360"/>
      </w:pPr>
      <w:rPr>
        <w:rFonts w:ascii="Symbol" w:hAnsi="Symbol" w:hint="default"/>
      </w:rPr>
    </w:lvl>
    <w:lvl w:ilvl="2" w:tplc="4FC6F4F0" w:tentative="1">
      <w:start w:val="1"/>
      <w:numFmt w:val="bullet"/>
      <w:lvlText w:val=""/>
      <w:lvlJc w:val="left"/>
      <w:pPr>
        <w:tabs>
          <w:tab w:val="num" w:pos="2160"/>
        </w:tabs>
        <w:ind w:left="2160" w:hanging="360"/>
      </w:pPr>
      <w:rPr>
        <w:rFonts w:ascii="Symbol" w:hAnsi="Symbol" w:hint="default"/>
      </w:rPr>
    </w:lvl>
    <w:lvl w:ilvl="3" w:tplc="47B44C6C" w:tentative="1">
      <w:start w:val="1"/>
      <w:numFmt w:val="bullet"/>
      <w:lvlText w:val=""/>
      <w:lvlJc w:val="left"/>
      <w:pPr>
        <w:tabs>
          <w:tab w:val="num" w:pos="2880"/>
        </w:tabs>
        <w:ind w:left="2880" w:hanging="360"/>
      </w:pPr>
      <w:rPr>
        <w:rFonts w:ascii="Symbol" w:hAnsi="Symbol" w:hint="default"/>
      </w:rPr>
    </w:lvl>
    <w:lvl w:ilvl="4" w:tplc="5B38FC22" w:tentative="1">
      <w:start w:val="1"/>
      <w:numFmt w:val="bullet"/>
      <w:lvlText w:val=""/>
      <w:lvlJc w:val="left"/>
      <w:pPr>
        <w:tabs>
          <w:tab w:val="num" w:pos="3600"/>
        </w:tabs>
        <w:ind w:left="3600" w:hanging="360"/>
      </w:pPr>
      <w:rPr>
        <w:rFonts w:ascii="Symbol" w:hAnsi="Symbol" w:hint="default"/>
      </w:rPr>
    </w:lvl>
    <w:lvl w:ilvl="5" w:tplc="64A81C5A" w:tentative="1">
      <w:start w:val="1"/>
      <w:numFmt w:val="bullet"/>
      <w:lvlText w:val=""/>
      <w:lvlJc w:val="left"/>
      <w:pPr>
        <w:tabs>
          <w:tab w:val="num" w:pos="4320"/>
        </w:tabs>
        <w:ind w:left="4320" w:hanging="360"/>
      </w:pPr>
      <w:rPr>
        <w:rFonts w:ascii="Symbol" w:hAnsi="Symbol" w:hint="default"/>
      </w:rPr>
    </w:lvl>
    <w:lvl w:ilvl="6" w:tplc="204A1E68" w:tentative="1">
      <w:start w:val="1"/>
      <w:numFmt w:val="bullet"/>
      <w:lvlText w:val=""/>
      <w:lvlJc w:val="left"/>
      <w:pPr>
        <w:tabs>
          <w:tab w:val="num" w:pos="5040"/>
        </w:tabs>
        <w:ind w:left="5040" w:hanging="360"/>
      </w:pPr>
      <w:rPr>
        <w:rFonts w:ascii="Symbol" w:hAnsi="Symbol" w:hint="default"/>
      </w:rPr>
    </w:lvl>
    <w:lvl w:ilvl="7" w:tplc="E078EB54" w:tentative="1">
      <w:start w:val="1"/>
      <w:numFmt w:val="bullet"/>
      <w:lvlText w:val=""/>
      <w:lvlJc w:val="left"/>
      <w:pPr>
        <w:tabs>
          <w:tab w:val="num" w:pos="5760"/>
        </w:tabs>
        <w:ind w:left="5760" w:hanging="360"/>
      </w:pPr>
      <w:rPr>
        <w:rFonts w:ascii="Symbol" w:hAnsi="Symbol" w:hint="default"/>
      </w:rPr>
    </w:lvl>
    <w:lvl w:ilvl="8" w:tplc="940E59B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1BF536E3"/>
    <w:multiLevelType w:val="hybridMultilevel"/>
    <w:tmpl w:val="6C02FF26"/>
    <w:lvl w:ilvl="0" w:tplc="B938409E">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B31253"/>
    <w:multiLevelType w:val="hybridMultilevel"/>
    <w:tmpl w:val="4B4C057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253C2CC1"/>
    <w:multiLevelType w:val="hybridMultilevel"/>
    <w:tmpl w:val="2C02939E"/>
    <w:lvl w:ilvl="0" w:tplc="ADD2E7AA">
      <w:start w:val="1"/>
      <w:numFmt w:val="bullet"/>
      <w:lvlText w:val=""/>
      <w:lvlJc w:val="left"/>
      <w:pPr>
        <w:tabs>
          <w:tab w:val="num" w:pos="720"/>
        </w:tabs>
        <w:ind w:left="720" w:hanging="360"/>
      </w:pPr>
      <w:rPr>
        <w:rFonts w:ascii="Symbol" w:hAnsi="Symbol" w:hint="default"/>
      </w:rPr>
    </w:lvl>
    <w:lvl w:ilvl="1" w:tplc="FA42612E" w:tentative="1">
      <w:start w:val="1"/>
      <w:numFmt w:val="bullet"/>
      <w:lvlText w:val=""/>
      <w:lvlJc w:val="left"/>
      <w:pPr>
        <w:tabs>
          <w:tab w:val="num" w:pos="1440"/>
        </w:tabs>
        <w:ind w:left="1440" w:hanging="360"/>
      </w:pPr>
      <w:rPr>
        <w:rFonts w:ascii="Symbol" w:hAnsi="Symbol" w:hint="default"/>
      </w:rPr>
    </w:lvl>
    <w:lvl w:ilvl="2" w:tplc="A2A2A29A" w:tentative="1">
      <w:start w:val="1"/>
      <w:numFmt w:val="bullet"/>
      <w:lvlText w:val=""/>
      <w:lvlJc w:val="left"/>
      <w:pPr>
        <w:tabs>
          <w:tab w:val="num" w:pos="2160"/>
        </w:tabs>
        <w:ind w:left="2160" w:hanging="360"/>
      </w:pPr>
      <w:rPr>
        <w:rFonts w:ascii="Symbol" w:hAnsi="Symbol" w:hint="default"/>
      </w:rPr>
    </w:lvl>
    <w:lvl w:ilvl="3" w:tplc="9B407BC0" w:tentative="1">
      <w:start w:val="1"/>
      <w:numFmt w:val="bullet"/>
      <w:lvlText w:val=""/>
      <w:lvlJc w:val="left"/>
      <w:pPr>
        <w:tabs>
          <w:tab w:val="num" w:pos="2880"/>
        </w:tabs>
        <w:ind w:left="2880" w:hanging="360"/>
      </w:pPr>
      <w:rPr>
        <w:rFonts w:ascii="Symbol" w:hAnsi="Symbol" w:hint="default"/>
      </w:rPr>
    </w:lvl>
    <w:lvl w:ilvl="4" w:tplc="1C68359A" w:tentative="1">
      <w:start w:val="1"/>
      <w:numFmt w:val="bullet"/>
      <w:lvlText w:val=""/>
      <w:lvlJc w:val="left"/>
      <w:pPr>
        <w:tabs>
          <w:tab w:val="num" w:pos="3600"/>
        </w:tabs>
        <w:ind w:left="3600" w:hanging="360"/>
      </w:pPr>
      <w:rPr>
        <w:rFonts w:ascii="Symbol" w:hAnsi="Symbol" w:hint="default"/>
      </w:rPr>
    </w:lvl>
    <w:lvl w:ilvl="5" w:tplc="CEBEECD6" w:tentative="1">
      <w:start w:val="1"/>
      <w:numFmt w:val="bullet"/>
      <w:lvlText w:val=""/>
      <w:lvlJc w:val="left"/>
      <w:pPr>
        <w:tabs>
          <w:tab w:val="num" w:pos="4320"/>
        </w:tabs>
        <w:ind w:left="4320" w:hanging="360"/>
      </w:pPr>
      <w:rPr>
        <w:rFonts w:ascii="Symbol" w:hAnsi="Symbol" w:hint="default"/>
      </w:rPr>
    </w:lvl>
    <w:lvl w:ilvl="6" w:tplc="6610053E" w:tentative="1">
      <w:start w:val="1"/>
      <w:numFmt w:val="bullet"/>
      <w:lvlText w:val=""/>
      <w:lvlJc w:val="left"/>
      <w:pPr>
        <w:tabs>
          <w:tab w:val="num" w:pos="5040"/>
        </w:tabs>
        <w:ind w:left="5040" w:hanging="360"/>
      </w:pPr>
      <w:rPr>
        <w:rFonts w:ascii="Symbol" w:hAnsi="Symbol" w:hint="default"/>
      </w:rPr>
    </w:lvl>
    <w:lvl w:ilvl="7" w:tplc="927C3676" w:tentative="1">
      <w:start w:val="1"/>
      <w:numFmt w:val="bullet"/>
      <w:lvlText w:val=""/>
      <w:lvlJc w:val="left"/>
      <w:pPr>
        <w:tabs>
          <w:tab w:val="num" w:pos="5760"/>
        </w:tabs>
        <w:ind w:left="5760" w:hanging="360"/>
      </w:pPr>
      <w:rPr>
        <w:rFonts w:ascii="Symbol" w:hAnsi="Symbol" w:hint="default"/>
      </w:rPr>
    </w:lvl>
    <w:lvl w:ilvl="8" w:tplc="C3120D5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2C2E2E07"/>
    <w:multiLevelType w:val="multilevel"/>
    <w:tmpl w:val="CC067A36"/>
    <w:lvl w:ilvl="0">
      <w:numFmt w:val="decimal"/>
      <w:lvlText w:val="%1"/>
      <w:lvlJc w:val="left"/>
      <w:pPr>
        <w:ind w:left="729" w:hanging="795"/>
      </w:pPr>
      <w:rPr>
        <w:rFonts w:hint="default"/>
      </w:rPr>
    </w:lvl>
    <w:lvl w:ilvl="1">
      <w:start w:val="1"/>
      <w:numFmt w:val="decimal"/>
      <w:isLgl/>
      <w:lvlText w:val="%1.%2"/>
      <w:lvlJc w:val="left"/>
      <w:pPr>
        <w:ind w:left="804" w:hanging="435"/>
      </w:pPr>
      <w:rPr>
        <w:rFonts w:hint="default"/>
        <w:color w:val="auto"/>
      </w:rPr>
    </w:lvl>
    <w:lvl w:ilvl="2">
      <w:start w:val="1"/>
      <w:numFmt w:val="decimal"/>
      <w:isLgl/>
      <w:lvlText w:val="%1.%2.%3"/>
      <w:lvlJc w:val="left"/>
      <w:pPr>
        <w:ind w:left="1524" w:hanging="720"/>
      </w:pPr>
      <w:rPr>
        <w:rFonts w:hint="default"/>
      </w:rPr>
    </w:lvl>
    <w:lvl w:ilvl="3">
      <w:start w:val="1"/>
      <w:numFmt w:val="decimal"/>
      <w:isLgl/>
      <w:lvlText w:val="%1.%2.%3.%4"/>
      <w:lvlJc w:val="left"/>
      <w:pPr>
        <w:ind w:left="1959" w:hanging="720"/>
      </w:pPr>
      <w:rPr>
        <w:rFonts w:hint="default"/>
      </w:rPr>
    </w:lvl>
    <w:lvl w:ilvl="4">
      <w:start w:val="1"/>
      <w:numFmt w:val="decimal"/>
      <w:isLgl/>
      <w:lvlText w:val="%1.%2.%3.%4.%5"/>
      <w:lvlJc w:val="left"/>
      <w:pPr>
        <w:ind w:left="2754" w:hanging="1080"/>
      </w:pPr>
      <w:rPr>
        <w:rFonts w:hint="default"/>
      </w:rPr>
    </w:lvl>
    <w:lvl w:ilvl="5">
      <w:start w:val="1"/>
      <w:numFmt w:val="decimal"/>
      <w:isLgl/>
      <w:lvlText w:val="%1.%2.%3.%4.%5.%6"/>
      <w:lvlJc w:val="left"/>
      <w:pPr>
        <w:ind w:left="3189" w:hanging="108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419" w:hanging="1440"/>
      </w:pPr>
      <w:rPr>
        <w:rFonts w:hint="default"/>
      </w:rPr>
    </w:lvl>
    <w:lvl w:ilvl="8">
      <w:start w:val="1"/>
      <w:numFmt w:val="decimal"/>
      <w:isLgl/>
      <w:lvlText w:val="%1.%2.%3.%4.%5.%6.%7.%8.%9"/>
      <w:lvlJc w:val="left"/>
      <w:pPr>
        <w:ind w:left="4854" w:hanging="1440"/>
      </w:pPr>
      <w:rPr>
        <w:rFonts w:hint="default"/>
      </w:rPr>
    </w:lvl>
  </w:abstractNum>
  <w:abstractNum w:abstractNumId="24" w15:restartNumberingAfterBreak="0">
    <w:nsid w:val="304510EE"/>
    <w:multiLevelType w:val="hybridMultilevel"/>
    <w:tmpl w:val="774E69DA"/>
    <w:lvl w:ilvl="0" w:tplc="48B256FC">
      <w:start w:val="1"/>
      <w:numFmt w:val="bullet"/>
      <w:lvlText w:val=""/>
      <w:lvlJc w:val="left"/>
      <w:pPr>
        <w:tabs>
          <w:tab w:val="num" w:pos="720"/>
        </w:tabs>
        <w:ind w:left="720" w:hanging="360"/>
      </w:pPr>
      <w:rPr>
        <w:rFonts w:ascii="Symbol" w:hAnsi="Symbol" w:hint="default"/>
      </w:rPr>
    </w:lvl>
    <w:lvl w:ilvl="1" w:tplc="7DC452B4">
      <w:start w:val="1"/>
      <w:numFmt w:val="bullet"/>
      <w:lvlText w:val=""/>
      <w:lvlJc w:val="left"/>
      <w:pPr>
        <w:tabs>
          <w:tab w:val="num" w:pos="1440"/>
        </w:tabs>
        <w:ind w:left="1440" w:hanging="360"/>
      </w:pPr>
      <w:rPr>
        <w:rFonts w:ascii="Symbol" w:hAnsi="Symbol" w:hint="default"/>
      </w:rPr>
    </w:lvl>
    <w:lvl w:ilvl="2" w:tplc="3F04EBD0" w:tentative="1">
      <w:start w:val="1"/>
      <w:numFmt w:val="bullet"/>
      <w:lvlText w:val=""/>
      <w:lvlJc w:val="left"/>
      <w:pPr>
        <w:tabs>
          <w:tab w:val="num" w:pos="2160"/>
        </w:tabs>
        <w:ind w:left="2160" w:hanging="360"/>
      </w:pPr>
      <w:rPr>
        <w:rFonts w:ascii="Symbol" w:hAnsi="Symbol" w:hint="default"/>
      </w:rPr>
    </w:lvl>
    <w:lvl w:ilvl="3" w:tplc="2F52C6F8" w:tentative="1">
      <w:start w:val="1"/>
      <w:numFmt w:val="bullet"/>
      <w:lvlText w:val=""/>
      <w:lvlJc w:val="left"/>
      <w:pPr>
        <w:tabs>
          <w:tab w:val="num" w:pos="2880"/>
        </w:tabs>
        <w:ind w:left="2880" w:hanging="360"/>
      </w:pPr>
      <w:rPr>
        <w:rFonts w:ascii="Symbol" w:hAnsi="Symbol" w:hint="default"/>
      </w:rPr>
    </w:lvl>
    <w:lvl w:ilvl="4" w:tplc="969A3B0E" w:tentative="1">
      <w:start w:val="1"/>
      <w:numFmt w:val="bullet"/>
      <w:lvlText w:val=""/>
      <w:lvlJc w:val="left"/>
      <w:pPr>
        <w:tabs>
          <w:tab w:val="num" w:pos="3600"/>
        </w:tabs>
        <w:ind w:left="3600" w:hanging="360"/>
      </w:pPr>
      <w:rPr>
        <w:rFonts w:ascii="Symbol" w:hAnsi="Symbol" w:hint="default"/>
      </w:rPr>
    </w:lvl>
    <w:lvl w:ilvl="5" w:tplc="1492AB1E" w:tentative="1">
      <w:start w:val="1"/>
      <w:numFmt w:val="bullet"/>
      <w:lvlText w:val=""/>
      <w:lvlJc w:val="left"/>
      <w:pPr>
        <w:tabs>
          <w:tab w:val="num" w:pos="4320"/>
        </w:tabs>
        <w:ind w:left="4320" w:hanging="360"/>
      </w:pPr>
      <w:rPr>
        <w:rFonts w:ascii="Symbol" w:hAnsi="Symbol" w:hint="default"/>
      </w:rPr>
    </w:lvl>
    <w:lvl w:ilvl="6" w:tplc="15DCFE5E" w:tentative="1">
      <w:start w:val="1"/>
      <w:numFmt w:val="bullet"/>
      <w:lvlText w:val=""/>
      <w:lvlJc w:val="left"/>
      <w:pPr>
        <w:tabs>
          <w:tab w:val="num" w:pos="5040"/>
        </w:tabs>
        <w:ind w:left="5040" w:hanging="360"/>
      </w:pPr>
      <w:rPr>
        <w:rFonts w:ascii="Symbol" w:hAnsi="Symbol" w:hint="default"/>
      </w:rPr>
    </w:lvl>
    <w:lvl w:ilvl="7" w:tplc="07CC87E8" w:tentative="1">
      <w:start w:val="1"/>
      <w:numFmt w:val="bullet"/>
      <w:lvlText w:val=""/>
      <w:lvlJc w:val="left"/>
      <w:pPr>
        <w:tabs>
          <w:tab w:val="num" w:pos="5760"/>
        </w:tabs>
        <w:ind w:left="5760" w:hanging="360"/>
      </w:pPr>
      <w:rPr>
        <w:rFonts w:ascii="Symbol" w:hAnsi="Symbol" w:hint="default"/>
      </w:rPr>
    </w:lvl>
    <w:lvl w:ilvl="8" w:tplc="5052E36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0CA660D"/>
    <w:multiLevelType w:val="hybridMultilevel"/>
    <w:tmpl w:val="E53A84D6"/>
    <w:lvl w:ilvl="0" w:tplc="0409000F">
      <w:start w:val="1"/>
      <w:numFmt w:val="decimal"/>
      <w:lvlText w:val="%1."/>
      <w:lvlJc w:val="left"/>
      <w:pPr>
        <w:ind w:left="1089" w:hanging="360"/>
      </w:pPr>
      <w:rPr>
        <w:rFonts w:hint="default"/>
      </w:rPr>
    </w:lvl>
    <w:lvl w:ilvl="1" w:tplc="FFFFFFFF" w:tentative="1">
      <w:start w:val="1"/>
      <w:numFmt w:val="lowerLetter"/>
      <w:lvlText w:val="%2."/>
      <w:lvlJc w:val="left"/>
      <w:pPr>
        <w:ind w:left="1809" w:hanging="360"/>
      </w:pPr>
    </w:lvl>
    <w:lvl w:ilvl="2" w:tplc="FFFFFFFF" w:tentative="1">
      <w:start w:val="1"/>
      <w:numFmt w:val="lowerRoman"/>
      <w:lvlText w:val="%3."/>
      <w:lvlJc w:val="right"/>
      <w:pPr>
        <w:ind w:left="2529" w:hanging="180"/>
      </w:pPr>
    </w:lvl>
    <w:lvl w:ilvl="3" w:tplc="FFFFFFFF" w:tentative="1">
      <w:start w:val="1"/>
      <w:numFmt w:val="decimal"/>
      <w:lvlText w:val="%4."/>
      <w:lvlJc w:val="left"/>
      <w:pPr>
        <w:ind w:left="3249" w:hanging="360"/>
      </w:pPr>
    </w:lvl>
    <w:lvl w:ilvl="4" w:tplc="FFFFFFFF" w:tentative="1">
      <w:start w:val="1"/>
      <w:numFmt w:val="lowerLetter"/>
      <w:lvlText w:val="%5."/>
      <w:lvlJc w:val="left"/>
      <w:pPr>
        <w:ind w:left="3969" w:hanging="360"/>
      </w:pPr>
    </w:lvl>
    <w:lvl w:ilvl="5" w:tplc="FFFFFFFF" w:tentative="1">
      <w:start w:val="1"/>
      <w:numFmt w:val="lowerRoman"/>
      <w:lvlText w:val="%6."/>
      <w:lvlJc w:val="right"/>
      <w:pPr>
        <w:ind w:left="4689" w:hanging="180"/>
      </w:pPr>
    </w:lvl>
    <w:lvl w:ilvl="6" w:tplc="FFFFFFFF" w:tentative="1">
      <w:start w:val="1"/>
      <w:numFmt w:val="decimal"/>
      <w:lvlText w:val="%7."/>
      <w:lvlJc w:val="left"/>
      <w:pPr>
        <w:ind w:left="5409" w:hanging="360"/>
      </w:pPr>
    </w:lvl>
    <w:lvl w:ilvl="7" w:tplc="FFFFFFFF" w:tentative="1">
      <w:start w:val="1"/>
      <w:numFmt w:val="lowerLetter"/>
      <w:lvlText w:val="%8."/>
      <w:lvlJc w:val="left"/>
      <w:pPr>
        <w:ind w:left="6129" w:hanging="360"/>
      </w:pPr>
    </w:lvl>
    <w:lvl w:ilvl="8" w:tplc="FFFFFFFF" w:tentative="1">
      <w:start w:val="1"/>
      <w:numFmt w:val="lowerRoman"/>
      <w:lvlText w:val="%9."/>
      <w:lvlJc w:val="right"/>
      <w:pPr>
        <w:ind w:left="6849" w:hanging="180"/>
      </w:pPr>
    </w:lvl>
  </w:abstractNum>
  <w:abstractNum w:abstractNumId="26" w15:restartNumberingAfterBreak="0">
    <w:nsid w:val="32B87696"/>
    <w:multiLevelType w:val="hybridMultilevel"/>
    <w:tmpl w:val="F3129BD0"/>
    <w:lvl w:ilvl="0" w:tplc="F12CEA58">
      <w:start w:val="6"/>
      <w:numFmt w:val="bullet"/>
      <w:lvlText w:val="-"/>
      <w:lvlJc w:val="left"/>
      <w:pPr>
        <w:ind w:left="720" w:hanging="360"/>
      </w:pPr>
      <w:rPr>
        <w:rFonts w:ascii="Times New Roman" w:eastAsia="Malgun Gothic"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C6363"/>
    <w:multiLevelType w:val="multilevel"/>
    <w:tmpl w:val="2DA687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A933BE"/>
    <w:multiLevelType w:val="hybridMultilevel"/>
    <w:tmpl w:val="95044730"/>
    <w:lvl w:ilvl="0" w:tplc="6AB41896">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80429"/>
    <w:multiLevelType w:val="hybridMultilevel"/>
    <w:tmpl w:val="9A9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E6F66"/>
    <w:multiLevelType w:val="hybridMultilevel"/>
    <w:tmpl w:val="C478C710"/>
    <w:lvl w:ilvl="0" w:tplc="56CC675A">
      <w:start w:val="1"/>
      <w:numFmt w:val="bullet"/>
      <w:lvlText w:val=""/>
      <w:lvlJc w:val="left"/>
      <w:pPr>
        <w:tabs>
          <w:tab w:val="num" w:pos="720"/>
        </w:tabs>
        <w:ind w:left="720" w:hanging="360"/>
      </w:pPr>
      <w:rPr>
        <w:rFonts w:ascii="Symbol" w:hAnsi="Symbol" w:hint="default"/>
      </w:rPr>
    </w:lvl>
    <w:lvl w:ilvl="1" w:tplc="8356144C" w:tentative="1">
      <w:start w:val="1"/>
      <w:numFmt w:val="bullet"/>
      <w:lvlText w:val=""/>
      <w:lvlJc w:val="left"/>
      <w:pPr>
        <w:tabs>
          <w:tab w:val="num" w:pos="1440"/>
        </w:tabs>
        <w:ind w:left="1440" w:hanging="360"/>
      </w:pPr>
      <w:rPr>
        <w:rFonts w:ascii="Symbol" w:hAnsi="Symbol" w:hint="default"/>
      </w:rPr>
    </w:lvl>
    <w:lvl w:ilvl="2" w:tplc="EF369A50" w:tentative="1">
      <w:start w:val="1"/>
      <w:numFmt w:val="bullet"/>
      <w:lvlText w:val=""/>
      <w:lvlJc w:val="left"/>
      <w:pPr>
        <w:tabs>
          <w:tab w:val="num" w:pos="2160"/>
        </w:tabs>
        <w:ind w:left="2160" w:hanging="360"/>
      </w:pPr>
      <w:rPr>
        <w:rFonts w:ascii="Symbol" w:hAnsi="Symbol" w:hint="default"/>
      </w:rPr>
    </w:lvl>
    <w:lvl w:ilvl="3" w:tplc="73A4DA10" w:tentative="1">
      <w:start w:val="1"/>
      <w:numFmt w:val="bullet"/>
      <w:lvlText w:val=""/>
      <w:lvlJc w:val="left"/>
      <w:pPr>
        <w:tabs>
          <w:tab w:val="num" w:pos="2880"/>
        </w:tabs>
        <w:ind w:left="2880" w:hanging="360"/>
      </w:pPr>
      <w:rPr>
        <w:rFonts w:ascii="Symbol" w:hAnsi="Symbol" w:hint="default"/>
      </w:rPr>
    </w:lvl>
    <w:lvl w:ilvl="4" w:tplc="34A4DFC4" w:tentative="1">
      <w:start w:val="1"/>
      <w:numFmt w:val="bullet"/>
      <w:lvlText w:val=""/>
      <w:lvlJc w:val="left"/>
      <w:pPr>
        <w:tabs>
          <w:tab w:val="num" w:pos="3600"/>
        </w:tabs>
        <w:ind w:left="3600" w:hanging="360"/>
      </w:pPr>
      <w:rPr>
        <w:rFonts w:ascii="Symbol" w:hAnsi="Symbol" w:hint="default"/>
      </w:rPr>
    </w:lvl>
    <w:lvl w:ilvl="5" w:tplc="EE863904" w:tentative="1">
      <w:start w:val="1"/>
      <w:numFmt w:val="bullet"/>
      <w:lvlText w:val=""/>
      <w:lvlJc w:val="left"/>
      <w:pPr>
        <w:tabs>
          <w:tab w:val="num" w:pos="4320"/>
        </w:tabs>
        <w:ind w:left="4320" w:hanging="360"/>
      </w:pPr>
      <w:rPr>
        <w:rFonts w:ascii="Symbol" w:hAnsi="Symbol" w:hint="default"/>
      </w:rPr>
    </w:lvl>
    <w:lvl w:ilvl="6" w:tplc="BA282D62" w:tentative="1">
      <w:start w:val="1"/>
      <w:numFmt w:val="bullet"/>
      <w:lvlText w:val=""/>
      <w:lvlJc w:val="left"/>
      <w:pPr>
        <w:tabs>
          <w:tab w:val="num" w:pos="5040"/>
        </w:tabs>
        <w:ind w:left="5040" w:hanging="360"/>
      </w:pPr>
      <w:rPr>
        <w:rFonts w:ascii="Symbol" w:hAnsi="Symbol" w:hint="default"/>
      </w:rPr>
    </w:lvl>
    <w:lvl w:ilvl="7" w:tplc="780CF340" w:tentative="1">
      <w:start w:val="1"/>
      <w:numFmt w:val="bullet"/>
      <w:lvlText w:val=""/>
      <w:lvlJc w:val="left"/>
      <w:pPr>
        <w:tabs>
          <w:tab w:val="num" w:pos="5760"/>
        </w:tabs>
        <w:ind w:left="5760" w:hanging="360"/>
      </w:pPr>
      <w:rPr>
        <w:rFonts w:ascii="Symbol" w:hAnsi="Symbol" w:hint="default"/>
      </w:rPr>
    </w:lvl>
    <w:lvl w:ilvl="8" w:tplc="65A84B8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6A20A14"/>
    <w:multiLevelType w:val="hybridMultilevel"/>
    <w:tmpl w:val="4B7ADE64"/>
    <w:lvl w:ilvl="0" w:tplc="FFFFFFFF">
      <w:numFmt w:val="bullet"/>
      <w:lvlText w:val="-"/>
      <w:lvlJc w:val="left"/>
      <w:pPr>
        <w:ind w:left="720" w:hanging="360"/>
      </w:pPr>
      <w:rPr>
        <w:rFonts w:ascii="Times New Roman" w:eastAsia="Batang" w:hAnsi="Times New Roman" w:cs="Times New Roman" w:hint="default"/>
      </w:rPr>
    </w:lvl>
    <w:lvl w:ilvl="1" w:tplc="6DBC45AC">
      <w:numFmt w:val="bullet"/>
      <w:lvlText w:val="-"/>
      <w:lvlJc w:val="left"/>
      <w:pPr>
        <w:ind w:left="1440" w:hanging="360"/>
      </w:pPr>
      <w:rPr>
        <w:rFonts w:ascii="Times New Roman" w:eastAsia="Batang"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A601894"/>
    <w:multiLevelType w:val="hybridMultilevel"/>
    <w:tmpl w:val="48FEA00C"/>
    <w:lvl w:ilvl="0" w:tplc="52BA37CE">
      <w:start w:val="1"/>
      <w:numFmt w:val="bullet"/>
      <w:lvlText w:val=""/>
      <w:lvlJc w:val="left"/>
      <w:pPr>
        <w:tabs>
          <w:tab w:val="num" w:pos="720"/>
        </w:tabs>
        <w:ind w:left="720" w:hanging="360"/>
      </w:pPr>
      <w:rPr>
        <w:rFonts w:ascii="Symbol" w:hAnsi="Symbol" w:hint="default"/>
      </w:rPr>
    </w:lvl>
    <w:lvl w:ilvl="1" w:tplc="3A9AA4EA" w:tentative="1">
      <w:start w:val="1"/>
      <w:numFmt w:val="bullet"/>
      <w:lvlText w:val=""/>
      <w:lvlJc w:val="left"/>
      <w:pPr>
        <w:tabs>
          <w:tab w:val="num" w:pos="1440"/>
        </w:tabs>
        <w:ind w:left="1440" w:hanging="360"/>
      </w:pPr>
      <w:rPr>
        <w:rFonts w:ascii="Symbol" w:hAnsi="Symbol" w:hint="default"/>
      </w:rPr>
    </w:lvl>
    <w:lvl w:ilvl="2" w:tplc="36421472" w:tentative="1">
      <w:start w:val="1"/>
      <w:numFmt w:val="bullet"/>
      <w:lvlText w:val=""/>
      <w:lvlJc w:val="left"/>
      <w:pPr>
        <w:tabs>
          <w:tab w:val="num" w:pos="2160"/>
        </w:tabs>
        <w:ind w:left="2160" w:hanging="360"/>
      </w:pPr>
      <w:rPr>
        <w:rFonts w:ascii="Symbol" w:hAnsi="Symbol" w:hint="default"/>
      </w:rPr>
    </w:lvl>
    <w:lvl w:ilvl="3" w:tplc="DA2092FE" w:tentative="1">
      <w:start w:val="1"/>
      <w:numFmt w:val="bullet"/>
      <w:lvlText w:val=""/>
      <w:lvlJc w:val="left"/>
      <w:pPr>
        <w:tabs>
          <w:tab w:val="num" w:pos="2880"/>
        </w:tabs>
        <w:ind w:left="2880" w:hanging="360"/>
      </w:pPr>
      <w:rPr>
        <w:rFonts w:ascii="Symbol" w:hAnsi="Symbol" w:hint="default"/>
      </w:rPr>
    </w:lvl>
    <w:lvl w:ilvl="4" w:tplc="7D98CABC" w:tentative="1">
      <w:start w:val="1"/>
      <w:numFmt w:val="bullet"/>
      <w:lvlText w:val=""/>
      <w:lvlJc w:val="left"/>
      <w:pPr>
        <w:tabs>
          <w:tab w:val="num" w:pos="3600"/>
        </w:tabs>
        <w:ind w:left="3600" w:hanging="360"/>
      </w:pPr>
      <w:rPr>
        <w:rFonts w:ascii="Symbol" w:hAnsi="Symbol" w:hint="default"/>
      </w:rPr>
    </w:lvl>
    <w:lvl w:ilvl="5" w:tplc="279864D0" w:tentative="1">
      <w:start w:val="1"/>
      <w:numFmt w:val="bullet"/>
      <w:lvlText w:val=""/>
      <w:lvlJc w:val="left"/>
      <w:pPr>
        <w:tabs>
          <w:tab w:val="num" w:pos="4320"/>
        </w:tabs>
        <w:ind w:left="4320" w:hanging="360"/>
      </w:pPr>
      <w:rPr>
        <w:rFonts w:ascii="Symbol" w:hAnsi="Symbol" w:hint="default"/>
      </w:rPr>
    </w:lvl>
    <w:lvl w:ilvl="6" w:tplc="0568DB30" w:tentative="1">
      <w:start w:val="1"/>
      <w:numFmt w:val="bullet"/>
      <w:lvlText w:val=""/>
      <w:lvlJc w:val="left"/>
      <w:pPr>
        <w:tabs>
          <w:tab w:val="num" w:pos="5040"/>
        </w:tabs>
        <w:ind w:left="5040" w:hanging="360"/>
      </w:pPr>
      <w:rPr>
        <w:rFonts w:ascii="Symbol" w:hAnsi="Symbol" w:hint="default"/>
      </w:rPr>
    </w:lvl>
    <w:lvl w:ilvl="7" w:tplc="67D86928" w:tentative="1">
      <w:start w:val="1"/>
      <w:numFmt w:val="bullet"/>
      <w:lvlText w:val=""/>
      <w:lvlJc w:val="left"/>
      <w:pPr>
        <w:tabs>
          <w:tab w:val="num" w:pos="5760"/>
        </w:tabs>
        <w:ind w:left="5760" w:hanging="360"/>
      </w:pPr>
      <w:rPr>
        <w:rFonts w:ascii="Symbol" w:hAnsi="Symbol" w:hint="default"/>
      </w:rPr>
    </w:lvl>
    <w:lvl w:ilvl="8" w:tplc="7D7CA5A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9903B63"/>
    <w:multiLevelType w:val="hybridMultilevel"/>
    <w:tmpl w:val="3A7AE26C"/>
    <w:lvl w:ilvl="0" w:tplc="AE1AC23E">
      <w:numFmt w:val="bullet"/>
      <w:lvlText w:val="-"/>
      <w:lvlJc w:val="left"/>
      <w:pPr>
        <w:ind w:left="1164" w:hanging="360"/>
      </w:pPr>
      <w:rPr>
        <w:rFonts w:ascii="Times New Roman" w:eastAsia="Malgun Gothic" w:hAnsi="Times New Roman" w:cs="Times New Roman"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34" w15:restartNumberingAfterBreak="0">
    <w:nsid w:val="5A3D0FD3"/>
    <w:multiLevelType w:val="hybridMultilevel"/>
    <w:tmpl w:val="A0E6FDEC"/>
    <w:lvl w:ilvl="0" w:tplc="0860960E">
      <w:start w:val="1"/>
      <w:numFmt w:val="bullet"/>
      <w:lvlText w:val=""/>
      <w:lvlJc w:val="left"/>
      <w:pPr>
        <w:tabs>
          <w:tab w:val="num" w:pos="720"/>
        </w:tabs>
        <w:ind w:left="720" w:hanging="360"/>
      </w:pPr>
      <w:rPr>
        <w:rFonts w:ascii="Symbol" w:hAnsi="Symbol" w:hint="default"/>
      </w:rPr>
    </w:lvl>
    <w:lvl w:ilvl="1" w:tplc="07A4597A" w:tentative="1">
      <w:start w:val="1"/>
      <w:numFmt w:val="bullet"/>
      <w:lvlText w:val=""/>
      <w:lvlJc w:val="left"/>
      <w:pPr>
        <w:tabs>
          <w:tab w:val="num" w:pos="1440"/>
        </w:tabs>
        <w:ind w:left="1440" w:hanging="360"/>
      </w:pPr>
      <w:rPr>
        <w:rFonts w:ascii="Symbol" w:hAnsi="Symbol" w:hint="default"/>
      </w:rPr>
    </w:lvl>
    <w:lvl w:ilvl="2" w:tplc="0BA6559A" w:tentative="1">
      <w:start w:val="1"/>
      <w:numFmt w:val="bullet"/>
      <w:lvlText w:val=""/>
      <w:lvlJc w:val="left"/>
      <w:pPr>
        <w:tabs>
          <w:tab w:val="num" w:pos="2160"/>
        </w:tabs>
        <w:ind w:left="2160" w:hanging="360"/>
      </w:pPr>
      <w:rPr>
        <w:rFonts w:ascii="Symbol" w:hAnsi="Symbol" w:hint="default"/>
      </w:rPr>
    </w:lvl>
    <w:lvl w:ilvl="3" w:tplc="7C02F1A2" w:tentative="1">
      <w:start w:val="1"/>
      <w:numFmt w:val="bullet"/>
      <w:lvlText w:val=""/>
      <w:lvlJc w:val="left"/>
      <w:pPr>
        <w:tabs>
          <w:tab w:val="num" w:pos="2880"/>
        </w:tabs>
        <w:ind w:left="2880" w:hanging="360"/>
      </w:pPr>
      <w:rPr>
        <w:rFonts w:ascii="Symbol" w:hAnsi="Symbol" w:hint="default"/>
      </w:rPr>
    </w:lvl>
    <w:lvl w:ilvl="4" w:tplc="7EFE5E3E" w:tentative="1">
      <w:start w:val="1"/>
      <w:numFmt w:val="bullet"/>
      <w:lvlText w:val=""/>
      <w:lvlJc w:val="left"/>
      <w:pPr>
        <w:tabs>
          <w:tab w:val="num" w:pos="3600"/>
        </w:tabs>
        <w:ind w:left="3600" w:hanging="360"/>
      </w:pPr>
      <w:rPr>
        <w:rFonts w:ascii="Symbol" w:hAnsi="Symbol" w:hint="default"/>
      </w:rPr>
    </w:lvl>
    <w:lvl w:ilvl="5" w:tplc="F420256A" w:tentative="1">
      <w:start w:val="1"/>
      <w:numFmt w:val="bullet"/>
      <w:lvlText w:val=""/>
      <w:lvlJc w:val="left"/>
      <w:pPr>
        <w:tabs>
          <w:tab w:val="num" w:pos="4320"/>
        </w:tabs>
        <w:ind w:left="4320" w:hanging="360"/>
      </w:pPr>
      <w:rPr>
        <w:rFonts w:ascii="Symbol" w:hAnsi="Symbol" w:hint="default"/>
      </w:rPr>
    </w:lvl>
    <w:lvl w:ilvl="6" w:tplc="D5B2B59C" w:tentative="1">
      <w:start w:val="1"/>
      <w:numFmt w:val="bullet"/>
      <w:lvlText w:val=""/>
      <w:lvlJc w:val="left"/>
      <w:pPr>
        <w:tabs>
          <w:tab w:val="num" w:pos="5040"/>
        </w:tabs>
        <w:ind w:left="5040" w:hanging="360"/>
      </w:pPr>
      <w:rPr>
        <w:rFonts w:ascii="Symbol" w:hAnsi="Symbol" w:hint="default"/>
      </w:rPr>
    </w:lvl>
    <w:lvl w:ilvl="7" w:tplc="BE1013B0" w:tentative="1">
      <w:start w:val="1"/>
      <w:numFmt w:val="bullet"/>
      <w:lvlText w:val=""/>
      <w:lvlJc w:val="left"/>
      <w:pPr>
        <w:tabs>
          <w:tab w:val="num" w:pos="5760"/>
        </w:tabs>
        <w:ind w:left="5760" w:hanging="360"/>
      </w:pPr>
      <w:rPr>
        <w:rFonts w:ascii="Symbol" w:hAnsi="Symbol" w:hint="default"/>
      </w:rPr>
    </w:lvl>
    <w:lvl w:ilvl="8" w:tplc="84761E18"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33D69E1"/>
    <w:multiLevelType w:val="hybridMultilevel"/>
    <w:tmpl w:val="4EC419D4"/>
    <w:lvl w:ilvl="0" w:tplc="5FD86F32">
      <w:start w:val="1"/>
      <w:numFmt w:val="bullet"/>
      <w:lvlText w:val=""/>
      <w:lvlJc w:val="left"/>
      <w:pPr>
        <w:tabs>
          <w:tab w:val="num" w:pos="720"/>
        </w:tabs>
        <w:ind w:left="720" w:hanging="360"/>
      </w:pPr>
      <w:rPr>
        <w:rFonts w:ascii="Symbol" w:hAnsi="Symbol" w:hint="default"/>
      </w:rPr>
    </w:lvl>
    <w:lvl w:ilvl="1" w:tplc="3604C782" w:tentative="1">
      <w:start w:val="1"/>
      <w:numFmt w:val="bullet"/>
      <w:lvlText w:val=""/>
      <w:lvlJc w:val="left"/>
      <w:pPr>
        <w:tabs>
          <w:tab w:val="num" w:pos="1440"/>
        </w:tabs>
        <w:ind w:left="1440" w:hanging="360"/>
      </w:pPr>
      <w:rPr>
        <w:rFonts w:ascii="Symbol" w:hAnsi="Symbol" w:hint="default"/>
      </w:rPr>
    </w:lvl>
    <w:lvl w:ilvl="2" w:tplc="814CA78A" w:tentative="1">
      <w:start w:val="1"/>
      <w:numFmt w:val="bullet"/>
      <w:lvlText w:val=""/>
      <w:lvlJc w:val="left"/>
      <w:pPr>
        <w:tabs>
          <w:tab w:val="num" w:pos="2160"/>
        </w:tabs>
        <w:ind w:left="2160" w:hanging="360"/>
      </w:pPr>
      <w:rPr>
        <w:rFonts w:ascii="Symbol" w:hAnsi="Symbol" w:hint="default"/>
      </w:rPr>
    </w:lvl>
    <w:lvl w:ilvl="3" w:tplc="F4CE3DD2" w:tentative="1">
      <w:start w:val="1"/>
      <w:numFmt w:val="bullet"/>
      <w:lvlText w:val=""/>
      <w:lvlJc w:val="left"/>
      <w:pPr>
        <w:tabs>
          <w:tab w:val="num" w:pos="2880"/>
        </w:tabs>
        <w:ind w:left="2880" w:hanging="360"/>
      </w:pPr>
      <w:rPr>
        <w:rFonts w:ascii="Symbol" w:hAnsi="Symbol" w:hint="default"/>
      </w:rPr>
    </w:lvl>
    <w:lvl w:ilvl="4" w:tplc="20EC3DCE" w:tentative="1">
      <w:start w:val="1"/>
      <w:numFmt w:val="bullet"/>
      <w:lvlText w:val=""/>
      <w:lvlJc w:val="left"/>
      <w:pPr>
        <w:tabs>
          <w:tab w:val="num" w:pos="3600"/>
        </w:tabs>
        <w:ind w:left="3600" w:hanging="360"/>
      </w:pPr>
      <w:rPr>
        <w:rFonts w:ascii="Symbol" w:hAnsi="Symbol" w:hint="default"/>
      </w:rPr>
    </w:lvl>
    <w:lvl w:ilvl="5" w:tplc="7CE4B5EE" w:tentative="1">
      <w:start w:val="1"/>
      <w:numFmt w:val="bullet"/>
      <w:lvlText w:val=""/>
      <w:lvlJc w:val="left"/>
      <w:pPr>
        <w:tabs>
          <w:tab w:val="num" w:pos="4320"/>
        </w:tabs>
        <w:ind w:left="4320" w:hanging="360"/>
      </w:pPr>
      <w:rPr>
        <w:rFonts w:ascii="Symbol" w:hAnsi="Symbol" w:hint="default"/>
      </w:rPr>
    </w:lvl>
    <w:lvl w:ilvl="6" w:tplc="F9CE1438" w:tentative="1">
      <w:start w:val="1"/>
      <w:numFmt w:val="bullet"/>
      <w:lvlText w:val=""/>
      <w:lvlJc w:val="left"/>
      <w:pPr>
        <w:tabs>
          <w:tab w:val="num" w:pos="5040"/>
        </w:tabs>
        <w:ind w:left="5040" w:hanging="360"/>
      </w:pPr>
      <w:rPr>
        <w:rFonts w:ascii="Symbol" w:hAnsi="Symbol" w:hint="default"/>
      </w:rPr>
    </w:lvl>
    <w:lvl w:ilvl="7" w:tplc="FBFA4BB2" w:tentative="1">
      <w:start w:val="1"/>
      <w:numFmt w:val="bullet"/>
      <w:lvlText w:val=""/>
      <w:lvlJc w:val="left"/>
      <w:pPr>
        <w:tabs>
          <w:tab w:val="num" w:pos="5760"/>
        </w:tabs>
        <w:ind w:left="5760" w:hanging="360"/>
      </w:pPr>
      <w:rPr>
        <w:rFonts w:ascii="Symbol" w:hAnsi="Symbol" w:hint="default"/>
      </w:rPr>
    </w:lvl>
    <w:lvl w:ilvl="8" w:tplc="3B8E070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38F2DA3"/>
    <w:multiLevelType w:val="hybridMultilevel"/>
    <w:tmpl w:val="24E83C26"/>
    <w:lvl w:ilvl="0" w:tplc="D85CF708">
      <w:start w:val="1"/>
      <w:numFmt w:val="bullet"/>
      <w:lvlText w:val=""/>
      <w:lvlJc w:val="left"/>
      <w:pPr>
        <w:tabs>
          <w:tab w:val="num" w:pos="720"/>
        </w:tabs>
        <w:ind w:left="720" w:hanging="360"/>
      </w:pPr>
      <w:rPr>
        <w:rFonts w:ascii="Symbol" w:hAnsi="Symbol" w:hint="default"/>
      </w:rPr>
    </w:lvl>
    <w:lvl w:ilvl="1" w:tplc="A0B01CC0" w:tentative="1">
      <w:start w:val="1"/>
      <w:numFmt w:val="bullet"/>
      <w:lvlText w:val=""/>
      <w:lvlJc w:val="left"/>
      <w:pPr>
        <w:tabs>
          <w:tab w:val="num" w:pos="1440"/>
        </w:tabs>
        <w:ind w:left="1440" w:hanging="360"/>
      </w:pPr>
      <w:rPr>
        <w:rFonts w:ascii="Symbol" w:hAnsi="Symbol" w:hint="default"/>
      </w:rPr>
    </w:lvl>
    <w:lvl w:ilvl="2" w:tplc="32DA1B06" w:tentative="1">
      <w:start w:val="1"/>
      <w:numFmt w:val="bullet"/>
      <w:lvlText w:val=""/>
      <w:lvlJc w:val="left"/>
      <w:pPr>
        <w:tabs>
          <w:tab w:val="num" w:pos="2160"/>
        </w:tabs>
        <w:ind w:left="2160" w:hanging="360"/>
      </w:pPr>
      <w:rPr>
        <w:rFonts w:ascii="Symbol" w:hAnsi="Symbol" w:hint="default"/>
      </w:rPr>
    </w:lvl>
    <w:lvl w:ilvl="3" w:tplc="F94A17D6" w:tentative="1">
      <w:start w:val="1"/>
      <w:numFmt w:val="bullet"/>
      <w:lvlText w:val=""/>
      <w:lvlJc w:val="left"/>
      <w:pPr>
        <w:tabs>
          <w:tab w:val="num" w:pos="2880"/>
        </w:tabs>
        <w:ind w:left="2880" w:hanging="360"/>
      </w:pPr>
      <w:rPr>
        <w:rFonts w:ascii="Symbol" w:hAnsi="Symbol" w:hint="default"/>
      </w:rPr>
    </w:lvl>
    <w:lvl w:ilvl="4" w:tplc="E3D033E2" w:tentative="1">
      <w:start w:val="1"/>
      <w:numFmt w:val="bullet"/>
      <w:lvlText w:val=""/>
      <w:lvlJc w:val="left"/>
      <w:pPr>
        <w:tabs>
          <w:tab w:val="num" w:pos="3600"/>
        </w:tabs>
        <w:ind w:left="3600" w:hanging="360"/>
      </w:pPr>
      <w:rPr>
        <w:rFonts w:ascii="Symbol" w:hAnsi="Symbol" w:hint="default"/>
      </w:rPr>
    </w:lvl>
    <w:lvl w:ilvl="5" w:tplc="CFA8D658" w:tentative="1">
      <w:start w:val="1"/>
      <w:numFmt w:val="bullet"/>
      <w:lvlText w:val=""/>
      <w:lvlJc w:val="left"/>
      <w:pPr>
        <w:tabs>
          <w:tab w:val="num" w:pos="4320"/>
        </w:tabs>
        <w:ind w:left="4320" w:hanging="360"/>
      </w:pPr>
      <w:rPr>
        <w:rFonts w:ascii="Symbol" w:hAnsi="Symbol" w:hint="default"/>
      </w:rPr>
    </w:lvl>
    <w:lvl w:ilvl="6" w:tplc="B0E6F322" w:tentative="1">
      <w:start w:val="1"/>
      <w:numFmt w:val="bullet"/>
      <w:lvlText w:val=""/>
      <w:lvlJc w:val="left"/>
      <w:pPr>
        <w:tabs>
          <w:tab w:val="num" w:pos="5040"/>
        </w:tabs>
        <w:ind w:left="5040" w:hanging="360"/>
      </w:pPr>
      <w:rPr>
        <w:rFonts w:ascii="Symbol" w:hAnsi="Symbol" w:hint="default"/>
      </w:rPr>
    </w:lvl>
    <w:lvl w:ilvl="7" w:tplc="13EE0CD4" w:tentative="1">
      <w:start w:val="1"/>
      <w:numFmt w:val="bullet"/>
      <w:lvlText w:val=""/>
      <w:lvlJc w:val="left"/>
      <w:pPr>
        <w:tabs>
          <w:tab w:val="num" w:pos="5760"/>
        </w:tabs>
        <w:ind w:left="5760" w:hanging="360"/>
      </w:pPr>
      <w:rPr>
        <w:rFonts w:ascii="Symbol" w:hAnsi="Symbol" w:hint="default"/>
      </w:rPr>
    </w:lvl>
    <w:lvl w:ilvl="8" w:tplc="93D4DAC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6EB2048"/>
    <w:multiLevelType w:val="hybridMultilevel"/>
    <w:tmpl w:val="58F8806A"/>
    <w:lvl w:ilvl="0" w:tplc="CE52A11E">
      <w:start w:val="1"/>
      <w:numFmt w:val="bullet"/>
      <w:lvlText w:val=""/>
      <w:lvlJc w:val="left"/>
      <w:pPr>
        <w:tabs>
          <w:tab w:val="num" w:pos="720"/>
        </w:tabs>
        <w:ind w:left="720" w:hanging="360"/>
      </w:pPr>
      <w:rPr>
        <w:rFonts w:ascii="Symbol" w:hAnsi="Symbol" w:hint="default"/>
      </w:rPr>
    </w:lvl>
    <w:lvl w:ilvl="1" w:tplc="97DA2C82" w:tentative="1">
      <w:start w:val="1"/>
      <w:numFmt w:val="bullet"/>
      <w:lvlText w:val=""/>
      <w:lvlJc w:val="left"/>
      <w:pPr>
        <w:tabs>
          <w:tab w:val="num" w:pos="1440"/>
        </w:tabs>
        <w:ind w:left="1440" w:hanging="360"/>
      </w:pPr>
      <w:rPr>
        <w:rFonts w:ascii="Symbol" w:hAnsi="Symbol" w:hint="default"/>
      </w:rPr>
    </w:lvl>
    <w:lvl w:ilvl="2" w:tplc="E028079A" w:tentative="1">
      <w:start w:val="1"/>
      <w:numFmt w:val="bullet"/>
      <w:lvlText w:val=""/>
      <w:lvlJc w:val="left"/>
      <w:pPr>
        <w:tabs>
          <w:tab w:val="num" w:pos="2160"/>
        </w:tabs>
        <w:ind w:left="2160" w:hanging="360"/>
      </w:pPr>
      <w:rPr>
        <w:rFonts w:ascii="Symbol" w:hAnsi="Symbol" w:hint="default"/>
      </w:rPr>
    </w:lvl>
    <w:lvl w:ilvl="3" w:tplc="146A9196" w:tentative="1">
      <w:start w:val="1"/>
      <w:numFmt w:val="bullet"/>
      <w:lvlText w:val=""/>
      <w:lvlJc w:val="left"/>
      <w:pPr>
        <w:tabs>
          <w:tab w:val="num" w:pos="2880"/>
        </w:tabs>
        <w:ind w:left="2880" w:hanging="360"/>
      </w:pPr>
      <w:rPr>
        <w:rFonts w:ascii="Symbol" w:hAnsi="Symbol" w:hint="default"/>
      </w:rPr>
    </w:lvl>
    <w:lvl w:ilvl="4" w:tplc="8D64B36A" w:tentative="1">
      <w:start w:val="1"/>
      <w:numFmt w:val="bullet"/>
      <w:lvlText w:val=""/>
      <w:lvlJc w:val="left"/>
      <w:pPr>
        <w:tabs>
          <w:tab w:val="num" w:pos="3600"/>
        </w:tabs>
        <w:ind w:left="3600" w:hanging="360"/>
      </w:pPr>
      <w:rPr>
        <w:rFonts w:ascii="Symbol" w:hAnsi="Symbol" w:hint="default"/>
      </w:rPr>
    </w:lvl>
    <w:lvl w:ilvl="5" w:tplc="6122D3CA" w:tentative="1">
      <w:start w:val="1"/>
      <w:numFmt w:val="bullet"/>
      <w:lvlText w:val=""/>
      <w:lvlJc w:val="left"/>
      <w:pPr>
        <w:tabs>
          <w:tab w:val="num" w:pos="4320"/>
        </w:tabs>
        <w:ind w:left="4320" w:hanging="360"/>
      </w:pPr>
      <w:rPr>
        <w:rFonts w:ascii="Symbol" w:hAnsi="Symbol" w:hint="default"/>
      </w:rPr>
    </w:lvl>
    <w:lvl w:ilvl="6" w:tplc="87321DC0" w:tentative="1">
      <w:start w:val="1"/>
      <w:numFmt w:val="bullet"/>
      <w:lvlText w:val=""/>
      <w:lvlJc w:val="left"/>
      <w:pPr>
        <w:tabs>
          <w:tab w:val="num" w:pos="5040"/>
        </w:tabs>
        <w:ind w:left="5040" w:hanging="360"/>
      </w:pPr>
      <w:rPr>
        <w:rFonts w:ascii="Symbol" w:hAnsi="Symbol" w:hint="default"/>
      </w:rPr>
    </w:lvl>
    <w:lvl w:ilvl="7" w:tplc="B9265FF4" w:tentative="1">
      <w:start w:val="1"/>
      <w:numFmt w:val="bullet"/>
      <w:lvlText w:val=""/>
      <w:lvlJc w:val="left"/>
      <w:pPr>
        <w:tabs>
          <w:tab w:val="num" w:pos="5760"/>
        </w:tabs>
        <w:ind w:left="5760" w:hanging="360"/>
      </w:pPr>
      <w:rPr>
        <w:rFonts w:ascii="Symbol" w:hAnsi="Symbol" w:hint="default"/>
      </w:rPr>
    </w:lvl>
    <w:lvl w:ilvl="8" w:tplc="99ACC72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6ED702A"/>
    <w:multiLevelType w:val="hybridMultilevel"/>
    <w:tmpl w:val="8B444A26"/>
    <w:lvl w:ilvl="0" w:tplc="F3EE9960">
      <w:start w:val="1"/>
      <w:numFmt w:val="bullet"/>
      <w:lvlText w:val=""/>
      <w:lvlJc w:val="left"/>
      <w:pPr>
        <w:tabs>
          <w:tab w:val="num" w:pos="720"/>
        </w:tabs>
        <w:ind w:left="720" w:hanging="360"/>
      </w:pPr>
      <w:rPr>
        <w:rFonts w:ascii="Symbol" w:hAnsi="Symbol" w:hint="default"/>
      </w:rPr>
    </w:lvl>
    <w:lvl w:ilvl="1" w:tplc="7E6EB1DE" w:tentative="1">
      <w:start w:val="1"/>
      <w:numFmt w:val="bullet"/>
      <w:lvlText w:val=""/>
      <w:lvlJc w:val="left"/>
      <w:pPr>
        <w:tabs>
          <w:tab w:val="num" w:pos="1440"/>
        </w:tabs>
        <w:ind w:left="1440" w:hanging="360"/>
      </w:pPr>
      <w:rPr>
        <w:rFonts w:ascii="Symbol" w:hAnsi="Symbol" w:hint="default"/>
      </w:rPr>
    </w:lvl>
    <w:lvl w:ilvl="2" w:tplc="02442346" w:tentative="1">
      <w:start w:val="1"/>
      <w:numFmt w:val="bullet"/>
      <w:lvlText w:val=""/>
      <w:lvlJc w:val="left"/>
      <w:pPr>
        <w:tabs>
          <w:tab w:val="num" w:pos="2160"/>
        </w:tabs>
        <w:ind w:left="2160" w:hanging="360"/>
      </w:pPr>
      <w:rPr>
        <w:rFonts w:ascii="Symbol" w:hAnsi="Symbol" w:hint="default"/>
      </w:rPr>
    </w:lvl>
    <w:lvl w:ilvl="3" w:tplc="85905248" w:tentative="1">
      <w:start w:val="1"/>
      <w:numFmt w:val="bullet"/>
      <w:lvlText w:val=""/>
      <w:lvlJc w:val="left"/>
      <w:pPr>
        <w:tabs>
          <w:tab w:val="num" w:pos="2880"/>
        </w:tabs>
        <w:ind w:left="2880" w:hanging="360"/>
      </w:pPr>
      <w:rPr>
        <w:rFonts w:ascii="Symbol" w:hAnsi="Symbol" w:hint="default"/>
      </w:rPr>
    </w:lvl>
    <w:lvl w:ilvl="4" w:tplc="023C3116" w:tentative="1">
      <w:start w:val="1"/>
      <w:numFmt w:val="bullet"/>
      <w:lvlText w:val=""/>
      <w:lvlJc w:val="left"/>
      <w:pPr>
        <w:tabs>
          <w:tab w:val="num" w:pos="3600"/>
        </w:tabs>
        <w:ind w:left="3600" w:hanging="360"/>
      </w:pPr>
      <w:rPr>
        <w:rFonts w:ascii="Symbol" w:hAnsi="Symbol" w:hint="default"/>
      </w:rPr>
    </w:lvl>
    <w:lvl w:ilvl="5" w:tplc="9980503C" w:tentative="1">
      <w:start w:val="1"/>
      <w:numFmt w:val="bullet"/>
      <w:lvlText w:val=""/>
      <w:lvlJc w:val="left"/>
      <w:pPr>
        <w:tabs>
          <w:tab w:val="num" w:pos="4320"/>
        </w:tabs>
        <w:ind w:left="4320" w:hanging="360"/>
      </w:pPr>
      <w:rPr>
        <w:rFonts w:ascii="Symbol" w:hAnsi="Symbol" w:hint="default"/>
      </w:rPr>
    </w:lvl>
    <w:lvl w:ilvl="6" w:tplc="79F2A0B2" w:tentative="1">
      <w:start w:val="1"/>
      <w:numFmt w:val="bullet"/>
      <w:lvlText w:val=""/>
      <w:lvlJc w:val="left"/>
      <w:pPr>
        <w:tabs>
          <w:tab w:val="num" w:pos="5040"/>
        </w:tabs>
        <w:ind w:left="5040" w:hanging="360"/>
      </w:pPr>
      <w:rPr>
        <w:rFonts w:ascii="Symbol" w:hAnsi="Symbol" w:hint="default"/>
      </w:rPr>
    </w:lvl>
    <w:lvl w:ilvl="7" w:tplc="374A7440" w:tentative="1">
      <w:start w:val="1"/>
      <w:numFmt w:val="bullet"/>
      <w:lvlText w:val=""/>
      <w:lvlJc w:val="left"/>
      <w:pPr>
        <w:tabs>
          <w:tab w:val="num" w:pos="5760"/>
        </w:tabs>
        <w:ind w:left="5760" w:hanging="360"/>
      </w:pPr>
      <w:rPr>
        <w:rFonts w:ascii="Symbol" w:hAnsi="Symbol" w:hint="default"/>
      </w:rPr>
    </w:lvl>
    <w:lvl w:ilvl="8" w:tplc="47B2E20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C1070C4"/>
    <w:multiLevelType w:val="hybridMultilevel"/>
    <w:tmpl w:val="E050ECCA"/>
    <w:lvl w:ilvl="0" w:tplc="A3B4DE32">
      <w:start w:val="1"/>
      <w:numFmt w:val="bullet"/>
      <w:lvlText w:val=""/>
      <w:lvlJc w:val="left"/>
      <w:pPr>
        <w:tabs>
          <w:tab w:val="num" w:pos="720"/>
        </w:tabs>
        <w:ind w:left="720" w:hanging="360"/>
      </w:pPr>
      <w:rPr>
        <w:rFonts w:ascii="Symbol" w:hAnsi="Symbol" w:hint="default"/>
      </w:rPr>
    </w:lvl>
    <w:lvl w:ilvl="1" w:tplc="A1DAC230" w:tentative="1">
      <w:start w:val="1"/>
      <w:numFmt w:val="bullet"/>
      <w:lvlText w:val=""/>
      <w:lvlJc w:val="left"/>
      <w:pPr>
        <w:tabs>
          <w:tab w:val="num" w:pos="1440"/>
        </w:tabs>
        <w:ind w:left="1440" w:hanging="360"/>
      </w:pPr>
      <w:rPr>
        <w:rFonts w:ascii="Symbol" w:hAnsi="Symbol" w:hint="default"/>
      </w:rPr>
    </w:lvl>
    <w:lvl w:ilvl="2" w:tplc="63AAD59C" w:tentative="1">
      <w:start w:val="1"/>
      <w:numFmt w:val="bullet"/>
      <w:lvlText w:val=""/>
      <w:lvlJc w:val="left"/>
      <w:pPr>
        <w:tabs>
          <w:tab w:val="num" w:pos="2160"/>
        </w:tabs>
        <w:ind w:left="2160" w:hanging="360"/>
      </w:pPr>
      <w:rPr>
        <w:rFonts w:ascii="Symbol" w:hAnsi="Symbol" w:hint="default"/>
      </w:rPr>
    </w:lvl>
    <w:lvl w:ilvl="3" w:tplc="6B785610" w:tentative="1">
      <w:start w:val="1"/>
      <w:numFmt w:val="bullet"/>
      <w:lvlText w:val=""/>
      <w:lvlJc w:val="left"/>
      <w:pPr>
        <w:tabs>
          <w:tab w:val="num" w:pos="2880"/>
        </w:tabs>
        <w:ind w:left="2880" w:hanging="360"/>
      </w:pPr>
      <w:rPr>
        <w:rFonts w:ascii="Symbol" w:hAnsi="Symbol" w:hint="default"/>
      </w:rPr>
    </w:lvl>
    <w:lvl w:ilvl="4" w:tplc="0CC2BFF0" w:tentative="1">
      <w:start w:val="1"/>
      <w:numFmt w:val="bullet"/>
      <w:lvlText w:val=""/>
      <w:lvlJc w:val="left"/>
      <w:pPr>
        <w:tabs>
          <w:tab w:val="num" w:pos="3600"/>
        </w:tabs>
        <w:ind w:left="3600" w:hanging="360"/>
      </w:pPr>
      <w:rPr>
        <w:rFonts w:ascii="Symbol" w:hAnsi="Symbol" w:hint="default"/>
      </w:rPr>
    </w:lvl>
    <w:lvl w:ilvl="5" w:tplc="D1182C8C" w:tentative="1">
      <w:start w:val="1"/>
      <w:numFmt w:val="bullet"/>
      <w:lvlText w:val=""/>
      <w:lvlJc w:val="left"/>
      <w:pPr>
        <w:tabs>
          <w:tab w:val="num" w:pos="4320"/>
        </w:tabs>
        <w:ind w:left="4320" w:hanging="360"/>
      </w:pPr>
      <w:rPr>
        <w:rFonts w:ascii="Symbol" w:hAnsi="Symbol" w:hint="default"/>
      </w:rPr>
    </w:lvl>
    <w:lvl w:ilvl="6" w:tplc="4592821C" w:tentative="1">
      <w:start w:val="1"/>
      <w:numFmt w:val="bullet"/>
      <w:lvlText w:val=""/>
      <w:lvlJc w:val="left"/>
      <w:pPr>
        <w:tabs>
          <w:tab w:val="num" w:pos="5040"/>
        </w:tabs>
        <w:ind w:left="5040" w:hanging="360"/>
      </w:pPr>
      <w:rPr>
        <w:rFonts w:ascii="Symbol" w:hAnsi="Symbol" w:hint="default"/>
      </w:rPr>
    </w:lvl>
    <w:lvl w:ilvl="7" w:tplc="E1D6945C" w:tentative="1">
      <w:start w:val="1"/>
      <w:numFmt w:val="bullet"/>
      <w:lvlText w:val=""/>
      <w:lvlJc w:val="left"/>
      <w:pPr>
        <w:tabs>
          <w:tab w:val="num" w:pos="5760"/>
        </w:tabs>
        <w:ind w:left="5760" w:hanging="360"/>
      </w:pPr>
      <w:rPr>
        <w:rFonts w:ascii="Symbol" w:hAnsi="Symbol" w:hint="default"/>
      </w:rPr>
    </w:lvl>
    <w:lvl w:ilvl="8" w:tplc="3B50BFA8"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DCB4417"/>
    <w:multiLevelType w:val="hybridMultilevel"/>
    <w:tmpl w:val="9E4AF842"/>
    <w:lvl w:ilvl="0" w:tplc="0409000F">
      <w:start w:val="1"/>
      <w:numFmt w:val="decimal"/>
      <w:lvlText w:val="%1."/>
      <w:lvlJc w:val="left"/>
      <w:pPr>
        <w:ind w:left="1089" w:hanging="360"/>
      </w:pPr>
      <w:rPr>
        <w:rFonts w:hint="default"/>
      </w:rPr>
    </w:lvl>
    <w:lvl w:ilvl="1" w:tplc="FFFFFFFF" w:tentative="1">
      <w:start w:val="1"/>
      <w:numFmt w:val="lowerLetter"/>
      <w:lvlText w:val="%2."/>
      <w:lvlJc w:val="left"/>
      <w:pPr>
        <w:ind w:left="1809" w:hanging="360"/>
      </w:pPr>
    </w:lvl>
    <w:lvl w:ilvl="2" w:tplc="FFFFFFFF" w:tentative="1">
      <w:start w:val="1"/>
      <w:numFmt w:val="lowerRoman"/>
      <w:lvlText w:val="%3."/>
      <w:lvlJc w:val="right"/>
      <w:pPr>
        <w:ind w:left="2529" w:hanging="180"/>
      </w:pPr>
    </w:lvl>
    <w:lvl w:ilvl="3" w:tplc="FFFFFFFF" w:tentative="1">
      <w:start w:val="1"/>
      <w:numFmt w:val="decimal"/>
      <w:lvlText w:val="%4."/>
      <w:lvlJc w:val="left"/>
      <w:pPr>
        <w:ind w:left="3249" w:hanging="360"/>
      </w:pPr>
    </w:lvl>
    <w:lvl w:ilvl="4" w:tplc="FFFFFFFF" w:tentative="1">
      <w:start w:val="1"/>
      <w:numFmt w:val="lowerLetter"/>
      <w:lvlText w:val="%5."/>
      <w:lvlJc w:val="left"/>
      <w:pPr>
        <w:ind w:left="3969" w:hanging="360"/>
      </w:pPr>
    </w:lvl>
    <w:lvl w:ilvl="5" w:tplc="FFFFFFFF" w:tentative="1">
      <w:start w:val="1"/>
      <w:numFmt w:val="lowerRoman"/>
      <w:lvlText w:val="%6."/>
      <w:lvlJc w:val="right"/>
      <w:pPr>
        <w:ind w:left="4689" w:hanging="180"/>
      </w:pPr>
    </w:lvl>
    <w:lvl w:ilvl="6" w:tplc="FFFFFFFF" w:tentative="1">
      <w:start w:val="1"/>
      <w:numFmt w:val="decimal"/>
      <w:lvlText w:val="%7."/>
      <w:lvlJc w:val="left"/>
      <w:pPr>
        <w:ind w:left="5409" w:hanging="360"/>
      </w:pPr>
    </w:lvl>
    <w:lvl w:ilvl="7" w:tplc="FFFFFFFF" w:tentative="1">
      <w:start w:val="1"/>
      <w:numFmt w:val="lowerLetter"/>
      <w:lvlText w:val="%8."/>
      <w:lvlJc w:val="left"/>
      <w:pPr>
        <w:ind w:left="6129" w:hanging="360"/>
      </w:pPr>
    </w:lvl>
    <w:lvl w:ilvl="8" w:tplc="FFFFFFFF" w:tentative="1">
      <w:start w:val="1"/>
      <w:numFmt w:val="lowerRoman"/>
      <w:lvlText w:val="%9."/>
      <w:lvlJc w:val="right"/>
      <w:pPr>
        <w:ind w:left="6849" w:hanging="180"/>
      </w:pPr>
    </w:lvl>
  </w:abstractNum>
  <w:abstractNum w:abstractNumId="41" w15:restartNumberingAfterBreak="0">
    <w:nsid w:val="6E4808AE"/>
    <w:multiLevelType w:val="hybridMultilevel"/>
    <w:tmpl w:val="323238D2"/>
    <w:lvl w:ilvl="0" w:tplc="04090001">
      <w:start w:val="1"/>
      <w:numFmt w:val="bullet"/>
      <w:lvlText w:val=""/>
      <w:lvlJc w:val="left"/>
      <w:pPr>
        <w:ind w:left="1089" w:hanging="360"/>
      </w:pPr>
      <w:rPr>
        <w:rFonts w:ascii="Symbol" w:hAnsi="Symbol" w:hint="default"/>
      </w:rPr>
    </w:lvl>
    <w:lvl w:ilvl="1" w:tplc="FFFFFFFF" w:tentative="1">
      <w:start w:val="1"/>
      <w:numFmt w:val="lowerLetter"/>
      <w:lvlText w:val="%2."/>
      <w:lvlJc w:val="left"/>
      <w:pPr>
        <w:ind w:left="1809" w:hanging="360"/>
      </w:pPr>
    </w:lvl>
    <w:lvl w:ilvl="2" w:tplc="FFFFFFFF" w:tentative="1">
      <w:start w:val="1"/>
      <w:numFmt w:val="lowerRoman"/>
      <w:lvlText w:val="%3."/>
      <w:lvlJc w:val="right"/>
      <w:pPr>
        <w:ind w:left="2529" w:hanging="180"/>
      </w:pPr>
    </w:lvl>
    <w:lvl w:ilvl="3" w:tplc="FFFFFFFF" w:tentative="1">
      <w:start w:val="1"/>
      <w:numFmt w:val="decimal"/>
      <w:lvlText w:val="%4."/>
      <w:lvlJc w:val="left"/>
      <w:pPr>
        <w:ind w:left="3249" w:hanging="360"/>
      </w:pPr>
    </w:lvl>
    <w:lvl w:ilvl="4" w:tplc="FFFFFFFF" w:tentative="1">
      <w:start w:val="1"/>
      <w:numFmt w:val="lowerLetter"/>
      <w:lvlText w:val="%5."/>
      <w:lvlJc w:val="left"/>
      <w:pPr>
        <w:ind w:left="3969" w:hanging="360"/>
      </w:pPr>
    </w:lvl>
    <w:lvl w:ilvl="5" w:tplc="FFFFFFFF" w:tentative="1">
      <w:start w:val="1"/>
      <w:numFmt w:val="lowerRoman"/>
      <w:lvlText w:val="%6."/>
      <w:lvlJc w:val="right"/>
      <w:pPr>
        <w:ind w:left="4689" w:hanging="180"/>
      </w:pPr>
    </w:lvl>
    <w:lvl w:ilvl="6" w:tplc="FFFFFFFF" w:tentative="1">
      <w:start w:val="1"/>
      <w:numFmt w:val="decimal"/>
      <w:lvlText w:val="%7."/>
      <w:lvlJc w:val="left"/>
      <w:pPr>
        <w:ind w:left="5409" w:hanging="360"/>
      </w:pPr>
    </w:lvl>
    <w:lvl w:ilvl="7" w:tplc="FFFFFFFF" w:tentative="1">
      <w:start w:val="1"/>
      <w:numFmt w:val="lowerLetter"/>
      <w:lvlText w:val="%8."/>
      <w:lvlJc w:val="left"/>
      <w:pPr>
        <w:ind w:left="6129" w:hanging="360"/>
      </w:pPr>
    </w:lvl>
    <w:lvl w:ilvl="8" w:tplc="FFFFFFFF" w:tentative="1">
      <w:start w:val="1"/>
      <w:numFmt w:val="lowerRoman"/>
      <w:lvlText w:val="%9."/>
      <w:lvlJc w:val="right"/>
      <w:pPr>
        <w:ind w:left="6849" w:hanging="180"/>
      </w:pPr>
    </w:lvl>
  </w:abstractNum>
  <w:abstractNum w:abstractNumId="42" w15:restartNumberingAfterBreak="0">
    <w:nsid w:val="6F2664F9"/>
    <w:multiLevelType w:val="hybridMultilevel"/>
    <w:tmpl w:val="FE3AA172"/>
    <w:lvl w:ilvl="0" w:tplc="0312448C">
      <w:start w:val="6"/>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3" w15:restartNumberingAfterBreak="0">
    <w:nsid w:val="709438EF"/>
    <w:multiLevelType w:val="hybridMultilevel"/>
    <w:tmpl w:val="E23C97F0"/>
    <w:lvl w:ilvl="0" w:tplc="79043368">
      <w:start w:val="1"/>
      <w:numFmt w:val="bullet"/>
      <w:lvlText w:val=""/>
      <w:lvlJc w:val="left"/>
      <w:pPr>
        <w:tabs>
          <w:tab w:val="num" w:pos="720"/>
        </w:tabs>
        <w:ind w:left="720" w:hanging="360"/>
      </w:pPr>
      <w:rPr>
        <w:rFonts w:ascii="Symbol" w:hAnsi="Symbol" w:hint="default"/>
      </w:rPr>
    </w:lvl>
    <w:lvl w:ilvl="1" w:tplc="64BC1196" w:tentative="1">
      <w:start w:val="1"/>
      <w:numFmt w:val="bullet"/>
      <w:lvlText w:val=""/>
      <w:lvlJc w:val="left"/>
      <w:pPr>
        <w:tabs>
          <w:tab w:val="num" w:pos="1440"/>
        </w:tabs>
        <w:ind w:left="1440" w:hanging="360"/>
      </w:pPr>
      <w:rPr>
        <w:rFonts w:ascii="Symbol" w:hAnsi="Symbol" w:hint="default"/>
      </w:rPr>
    </w:lvl>
    <w:lvl w:ilvl="2" w:tplc="2392223E" w:tentative="1">
      <w:start w:val="1"/>
      <w:numFmt w:val="bullet"/>
      <w:lvlText w:val=""/>
      <w:lvlJc w:val="left"/>
      <w:pPr>
        <w:tabs>
          <w:tab w:val="num" w:pos="2160"/>
        </w:tabs>
        <w:ind w:left="2160" w:hanging="360"/>
      </w:pPr>
      <w:rPr>
        <w:rFonts w:ascii="Symbol" w:hAnsi="Symbol" w:hint="default"/>
      </w:rPr>
    </w:lvl>
    <w:lvl w:ilvl="3" w:tplc="25E0483C" w:tentative="1">
      <w:start w:val="1"/>
      <w:numFmt w:val="bullet"/>
      <w:lvlText w:val=""/>
      <w:lvlJc w:val="left"/>
      <w:pPr>
        <w:tabs>
          <w:tab w:val="num" w:pos="2880"/>
        </w:tabs>
        <w:ind w:left="2880" w:hanging="360"/>
      </w:pPr>
      <w:rPr>
        <w:rFonts w:ascii="Symbol" w:hAnsi="Symbol" w:hint="default"/>
      </w:rPr>
    </w:lvl>
    <w:lvl w:ilvl="4" w:tplc="B998A908" w:tentative="1">
      <w:start w:val="1"/>
      <w:numFmt w:val="bullet"/>
      <w:lvlText w:val=""/>
      <w:lvlJc w:val="left"/>
      <w:pPr>
        <w:tabs>
          <w:tab w:val="num" w:pos="3600"/>
        </w:tabs>
        <w:ind w:left="3600" w:hanging="360"/>
      </w:pPr>
      <w:rPr>
        <w:rFonts w:ascii="Symbol" w:hAnsi="Symbol" w:hint="default"/>
      </w:rPr>
    </w:lvl>
    <w:lvl w:ilvl="5" w:tplc="47420C50" w:tentative="1">
      <w:start w:val="1"/>
      <w:numFmt w:val="bullet"/>
      <w:lvlText w:val=""/>
      <w:lvlJc w:val="left"/>
      <w:pPr>
        <w:tabs>
          <w:tab w:val="num" w:pos="4320"/>
        </w:tabs>
        <w:ind w:left="4320" w:hanging="360"/>
      </w:pPr>
      <w:rPr>
        <w:rFonts w:ascii="Symbol" w:hAnsi="Symbol" w:hint="default"/>
      </w:rPr>
    </w:lvl>
    <w:lvl w:ilvl="6" w:tplc="B80A0A00" w:tentative="1">
      <w:start w:val="1"/>
      <w:numFmt w:val="bullet"/>
      <w:lvlText w:val=""/>
      <w:lvlJc w:val="left"/>
      <w:pPr>
        <w:tabs>
          <w:tab w:val="num" w:pos="5040"/>
        </w:tabs>
        <w:ind w:left="5040" w:hanging="360"/>
      </w:pPr>
      <w:rPr>
        <w:rFonts w:ascii="Symbol" w:hAnsi="Symbol" w:hint="default"/>
      </w:rPr>
    </w:lvl>
    <w:lvl w:ilvl="7" w:tplc="F78A2D16" w:tentative="1">
      <w:start w:val="1"/>
      <w:numFmt w:val="bullet"/>
      <w:lvlText w:val=""/>
      <w:lvlJc w:val="left"/>
      <w:pPr>
        <w:tabs>
          <w:tab w:val="num" w:pos="5760"/>
        </w:tabs>
        <w:ind w:left="5760" w:hanging="360"/>
      </w:pPr>
      <w:rPr>
        <w:rFonts w:ascii="Symbol" w:hAnsi="Symbol" w:hint="default"/>
      </w:rPr>
    </w:lvl>
    <w:lvl w:ilvl="8" w:tplc="15E8D648"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1FB6E47"/>
    <w:multiLevelType w:val="hybridMultilevel"/>
    <w:tmpl w:val="C2CEE0D0"/>
    <w:lvl w:ilvl="0" w:tplc="4DC02146">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555A6A"/>
    <w:multiLevelType w:val="hybridMultilevel"/>
    <w:tmpl w:val="32507AC6"/>
    <w:lvl w:ilvl="0" w:tplc="FD7E81F6">
      <w:start w:val="9"/>
      <w:numFmt w:val="bullet"/>
      <w:lvlText w:val="-"/>
      <w:lvlJc w:val="left"/>
      <w:pPr>
        <w:ind w:left="2100" w:hanging="360"/>
      </w:pPr>
      <w:rPr>
        <w:rFonts w:ascii="Times New Roman" w:eastAsia="Malgun Gothic"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6"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47" w15:restartNumberingAfterBreak="0">
    <w:nsid w:val="7A933D39"/>
    <w:multiLevelType w:val="hybridMultilevel"/>
    <w:tmpl w:val="FCF6312C"/>
    <w:lvl w:ilvl="0" w:tplc="B5F639D2">
      <w:start w:val="1"/>
      <w:numFmt w:val="bullet"/>
      <w:lvlText w:val=""/>
      <w:lvlJc w:val="left"/>
      <w:pPr>
        <w:tabs>
          <w:tab w:val="num" w:pos="720"/>
        </w:tabs>
        <w:ind w:left="720" w:hanging="360"/>
      </w:pPr>
      <w:rPr>
        <w:rFonts w:ascii="Symbol" w:hAnsi="Symbol" w:hint="default"/>
      </w:rPr>
    </w:lvl>
    <w:lvl w:ilvl="1" w:tplc="A91E8030" w:tentative="1">
      <w:start w:val="1"/>
      <w:numFmt w:val="bullet"/>
      <w:lvlText w:val=""/>
      <w:lvlJc w:val="left"/>
      <w:pPr>
        <w:tabs>
          <w:tab w:val="num" w:pos="1440"/>
        </w:tabs>
        <w:ind w:left="1440" w:hanging="360"/>
      </w:pPr>
      <w:rPr>
        <w:rFonts w:ascii="Symbol" w:hAnsi="Symbol" w:hint="default"/>
      </w:rPr>
    </w:lvl>
    <w:lvl w:ilvl="2" w:tplc="122EF246" w:tentative="1">
      <w:start w:val="1"/>
      <w:numFmt w:val="bullet"/>
      <w:lvlText w:val=""/>
      <w:lvlJc w:val="left"/>
      <w:pPr>
        <w:tabs>
          <w:tab w:val="num" w:pos="2160"/>
        </w:tabs>
        <w:ind w:left="2160" w:hanging="360"/>
      </w:pPr>
      <w:rPr>
        <w:rFonts w:ascii="Symbol" w:hAnsi="Symbol" w:hint="default"/>
      </w:rPr>
    </w:lvl>
    <w:lvl w:ilvl="3" w:tplc="2E5CC7A6" w:tentative="1">
      <w:start w:val="1"/>
      <w:numFmt w:val="bullet"/>
      <w:lvlText w:val=""/>
      <w:lvlJc w:val="left"/>
      <w:pPr>
        <w:tabs>
          <w:tab w:val="num" w:pos="2880"/>
        </w:tabs>
        <w:ind w:left="2880" w:hanging="360"/>
      </w:pPr>
      <w:rPr>
        <w:rFonts w:ascii="Symbol" w:hAnsi="Symbol" w:hint="default"/>
      </w:rPr>
    </w:lvl>
    <w:lvl w:ilvl="4" w:tplc="AA9A77FE" w:tentative="1">
      <w:start w:val="1"/>
      <w:numFmt w:val="bullet"/>
      <w:lvlText w:val=""/>
      <w:lvlJc w:val="left"/>
      <w:pPr>
        <w:tabs>
          <w:tab w:val="num" w:pos="3600"/>
        </w:tabs>
        <w:ind w:left="3600" w:hanging="360"/>
      </w:pPr>
      <w:rPr>
        <w:rFonts w:ascii="Symbol" w:hAnsi="Symbol" w:hint="default"/>
      </w:rPr>
    </w:lvl>
    <w:lvl w:ilvl="5" w:tplc="B7CC8172" w:tentative="1">
      <w:start w:val="1"/>
      <w:numFmt w:val="bullet"/>
      <w:lvlText w:val=""/>
      <w:lvlJc w:val="left"/>
      <w:pPr>
        <w:tabs>
          <w:tab w:val="num" w:pos="4320"/>
        </w:tabs>
        <w:ind w:left="4320" w:hanging="360"/>
      </w:pPr>
      <w:rPr>
        <w:rFonts w:ascii="Symbol" w:hAnsi="Symbol" w:hint="default"/>
      </w:rPr>
    </w:lvl>
    <w:lvl w:ilvl="6" w:tplc="7968FB86" w:tentative="1">
      <w:start w:val="1"/>
      <w:numFmt w:val="bullet"/>
      <w:lvlText w:val=""/>
      <w:lvlJc w:val="left"/>
      <w:pPr>
        <w:tabs>
          <w:tab w:val="num" w:pos="5040"/>
        </w:tabs>
        <w:ind w:left="5040" w:hanging="360"/>
      </w:pPr>
      <w:rPr>
        <w:rFonts w:ascii="Symbol" w:hAnsi="Symbol" w:hint="default"/>
      </w:rPr>
    </w:lvl>
    <w:lvl w:ilvl="7" w:tplc="D6D8AE82" w:tentative="1">
      <w:start w:val="1"/>
      <w:numFmt w:val="bullet"/>
      <w:lvlText w:val=""/>
      <w:lvlJc w:val="left"/>
      <w:pPr>
        <w:tabs>
          <w:tab w:val="num" w:pos="5760"/>
        </w:tabs>
        <w:ind w:left="5760" w:hanging="360"/>
      </w:pPr>
      <w:rPr>
        <w:rFonts w:ascii="Symbol" w:hAnsi="Symbol" w:hint="default"/>
      </w:rPr>
    </w:lvl>
    <w:lvl w:ilvl="8" w:tplc="3CCA7B7A" w:tentative="1">
      <w:start w:val="1"/>
      <w:numFmt w:val="bullet"/>
      <w:lvlText w:val=""/>
      <w:lvlJc w:val="left"/>
      <w:pPr>
        <w:tabs>
          <w:tab w:val="num" w:pos="6480"/>
        </w:tabs>
        <w:ind w:left="6480" w:hanging="360"/>
      </w:pPr>
      <w:rPr>
        <w:rFonts w:ascii="Symbol" w:hAnsi="Symbol" w:hint="default"/>
      </w:rPr>
    </w:lvl>
  </w:abstractNum>
  <w:num w:numId="1" w16cid:durableId="1179780799">
    <w:abstractNumId w:val="46"/>
  </w:num>
  <w:num w:numId="2" w16cid:durableId="247619309">
    <w:abstractNumId w:val="9"/>
  </w:num>
  <w:num w:numId="3" w16cid:durableId="2078551842">
    <w:abstractNumId w:val="7"/>
  </w:num>
  <w:num w:numId="4" w16cid:durableId="1836606192">
    <w:abstractNumId w:val="6"/>
  </w:num>
  <w:num w:numId="5" w16cid:durableId="1627588435">
    <w:abstractNumId w:val="5"/>
  </w:num>
  <w:num w:numId="6" w16cid:durableId="506602588">
    <w:abstractNumId w:val="4"/>
  </w:num>
  <w:num w:numId="7" w16cid:durableId="391927506">
    <w:abstractNumId w:val="8"/>
  </w:num>
  <w:num w:numId="8" w16cid:durableId="2083746636">
    <w:abstractNumId w:val="3"/>
  </w:num>
  <w:num w:numId="9" w16cid:durableId="1783379736">
    <w:abstractNumId w:val="2"/>
  </w:num>
  <w:num w:numId="10" w16cid:durableId="1141191129">
    <w:abstractNumId w:val="1"/>
  </w:num>
  <w:num w:numId="11" w16cid:durableId="483356539">
    <w:abstractNumId w:val="0"/>
  </w:num>
  <w:num w:numId="12" w16cid:durableId="83116839">
    <w:abstractNumId w:val="23"/>
  </w:num>
  <w:num w:numId="13" w16cid:durableId="667366447">
    <w:abstractNumId w:val="14"/>
  </w:num>
  <w:num w:numId="14" w16cid:durableId="998919947">
    <w:abstractNumId w:val="47"/>
  </w:num>
  <w:num w:numId="15" w16cid:durableId="599726687">
    <w:abstractNumId w:val="22"/>
  </w:num>
  <w:num w:numId="16" w16cid:durableId="1808428828">
    <w:abstractNumId w:val="30"/>
  </w:num>
  <w:num w:numId="17" w16cid:durableId="1375156958">
    <w:abstractNumId w:val="36"/>
  </w:num>
  <w:num w:numId="18" w16cid:durableId="513225471">
    <w:abstractNumId w:val="16"/>
  </w:num>
  <w:num w:numId="19" w16cid:durableId="784037653">
    <w:abstractNumId w:val="12"/>
  </w:num>
  <w:num w:numId="20" w16cid:durableId="547186287">
    <w:abstractNumId w:val="38"/>
  </w:num>
  <w:num w:numId="21" w16cid:durableId="1790516202">
    <w:abstractNumId w:val="24"/>
  </w:num>
  <w:num w:numId="22" w16cid:durableId="555165026">
    <w:abstractNumId w:val="35"/>
  </w:num>
  <w:num w:numId="23" w16cid:durableId="1312061329">
    <w:abstractNumId w:val="34"/>
  </w:num>
  <w:num w:numId="24" w16cid:durableId="1119450474">
    <w:abstractNumId w:val="39"/>
  </w:num>
  <w:num w:numId="25" w16cid:durableId="1077558596">
    <w:abstractNumId w:val="43"/>
  </w:num>
  <w:num w:numId="26" w16cid:durableId="746459248">
    <w:abstractNumId w:val="19"/>
  </w:num>
  <w:num w:numId="27" w16cid:durableId="1152717706">
    <w:abstractNumId w:val="37"/>
  </w:num>
  <w:num w:numId="28" w16cid:durableId="1201893852">
    <w:abstractNumId w:val="32"/>
  </w:num>
  <w:num w:numId="29" w16cid:durableId="1981494150">
    <w:abstractNumId w:val="27"/>
  </w:num>
  <w:num w:numId="30" w16cid:durableId="7048679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3224400">
    <w:abstractNumId w:val="31"/>
  </w:num>
  <w:num w:numId="32" w16cid:durableId="1607806272">
    <w:abstractNumId w:val="28"/>
  </w:num>
  <w:num w:numId="33" w16cid:durableId="240869158">
    <w:abstractNumId w:val="26"/>
  </w:num>
  <w:num w:numId="34" w16cid:durableId="1558397923">
    <w:abstractNumId w:val="17"/>
  </w:num>
  <w:num w:numId="35" w16cid:durableId="650602549">
    <w:abstractNumId w:val="45"/>
  </w:num>
  <w:num w:numId="36" w16cid:durableId="1188714668">
    <w:abstractNumId w:val="18"/>
  </w:num>
  <w:num w:numId="37" w16cid:durableId="32124386">
    <w:abstractNumId w:val="42"/>
  </w:num>
  <w:num w:numId="38" w16cid:durableId="1368875518">
    <w:abstractNumId w:val="20"/>
  </w:num>
  <w:num w:numId="39" w16cid:durableId="500464801">
    <w:abstractNumId w:val="11"/>
  </w:num>
  <w:num w:numId="40" w16cid:durableId="2101020693">
    <w:abstractNumId w:val="10"/>
  </w:num>
  <w:num w:numId="41" w16cid:durableId="795566575">
    <w:abstractNumId w:val="15"/>
  </w:num>
  <w:num w:numId="42" w16cid:durableId="975258242">
    <w:abstractNumId w:val="33"/>
  </w:num>
  <w:num w:numId="43" w16cid:durableId="1158888379">
    <w:abstractNumId w:val="21"/>
  </w:num>
  <w:num w:numId="44" w16cid:durableId="1621762255">
    <w:abstractNumId w:val="29"/>
  </w:num>
  <w:num w:numId="45" w16cid:durableId="435103807">
    <w:abstractNumId w:val="44"/>
  </w:num>
  <w:num w:numId="46" w16cid:durableId="85464925">
    <w:abstractNumId w:val="13"/>
  </w:num>
  <w:num w:numId="47" w16cid:durableId="1812869678">
    <w:abstractNumId w:val="40"/>
  </w:num>
  <w:num w:numId="48" w16cid:durableId="1052389591">
    <w:abstractNumId w:val="25"/>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tiana">
    <w15:presenceInfo w15:providerId="None" w15:userId="Tatiana"/>
  </w15:person>
  <w15:person w15:author="Al-Mnini, Lara">
    <w15:presenceInfo w15:providerId="None" w15:userId="Al-Mnini, L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0333"/>
    <w:rsid w:val="000005D2"/>
    <w:rsid w:val="00000C43"/>
    <w:rsid w:val="0000215D"/>
    <w:rsid w:val="000026B8"/>
    <w:rsid w:val="0000282A"/>
    <w:rsid w:val="000032F0"/>
    <w:rsid w:val="00003A46"/>
    <w:rsid w:val="00003C40"/>
    <w:rsid w:val="00003F8D"/>
    <w:rsid w:val="0000497A"/>
    <w:rsid w:val="00004EE1"/>
    <w:rsid w:val="00005234"/>
    <w:rsid w:val="000054CB"/>
    <w:rsid w:val="0000579F"/>
    <w:rsid w:val="00005AC5"/>
    <w:rsid w:val="00005D05"/>
    <w:rsid w:val="00006A79"/>
    <w:rsid w:val="0000713E"/>
    <w:rsid w:val="000071EC"/>
    <w:rsid w:val="00007373"/>
    <w:rsid w:val="00007AC0"/>
    <w:rsid w:val="00007B04"/>
    <w:rsid w:val="00007C2D"/>
    <w:rsid w:val="00010089"/>
    <w:rsid w:val="0001061F"/>
    <w:rsid w:val="0001080A"/>
    <w:rsid w:val="000125E6"/>
    <w:rsid w:val="00013290"/>
    <w:rsid w:val="000132CD"/>
    <w:rsid w:val="00013F70"/>
    <w:rsid w:val="00014377"/>
    <w:rsid w:val="00014F48"/>
    <w:rsid w:val="00015053"/>
    <w:rsid w:val="00015061"/>
    <w:rsid w:val="00015516"/>
    <w:rsid w:val="00015A9D"/>
    <w:rsid w:val="00015EBB"/>
    <w:rsid w:val="00016039"/>
    <w:rsid w:val="000167D5"/>
    <w:rsid w:val="000167EA"/>
    <w:rsid w:val="00016BB0"/>
    <w:rsid w:val="00016EB3"/>
    <w:rsid w:val="00017356"/>
    <w:rsid w:val="00017ACE"/>
    <w:rsid w:val="00017C1D"/>
    <w:rsid w:val="00020377"/>
    <w:rsid w:val="000208F4"/>
    <w:rsid w:val="0002096D"/>
    <w:rsid w:val="00020C4D"/>
    <w:rsid w:val="00020D01"/>
    <w:rsid w:val="00021847"/>
    <w:rsid w:val="00021875"/>
    <w:rsid w:val="0002193C"/>
    <w:rsid w:val="00022189"/>
    <w:rsid w:val="000222D8"/>
    <w:rsid w:val="0002269B"/>
    <w:rsid w:val="00022A3B"/>
    <w:rsid w:val="00022ABB"/>
    <w:rsid w:val="00022CE4"/>
    <w:rsid w:val="00023767"/>
    <w:rsid w:val="000237AE"/>
    <w:rsid w:val="00023A59"/>
    <w:rsid w:val="00023BDF"/>
    <w:rsid w:val="00023E60"/>
    <w:rsid w:val="000243DA"/>
    <w:rsid w:val="00024AF9"/>
    <w:rsid w:val="00024F6E"/>
    <w:rsid w:val="00025096"/>
    <w:rsid w:val="00025191"/>
    <w:rsid w:val="0002570A"/>
    <w:rsid w:val="000258DC"/>
    <w:rsid w:val="000259A2"/>
    <w:rsid w:val="00025BB6"/>
    <w:rsid w:val="00025BFF"/>
    <w:rsid w:val="0002604F"/>
    <w:rsid w:val="00026051"/>
    <w:rsid w:val="000266B2"/>
    <w:rsid w:val="00026A04"/>
    <w:rsid w:val="00026D92"/>
    <w:rsid w:val="00026FA4"/>
    <w:rsid w:val="0002738A"/>
    <w:rsid w:val="0002791F"/>
    <w:rsid w:val="00030245"/>
    <w:rsid w:val="00030E8D"/>
    <w:rsid w:val="00030E9D"/>
    <w:rsid w:val="00031567"/>
    <w:rsid w:val="000319EE"/>
    <w:rsid w:val="00031B0E"/>
    <w:rsid w:val="00031F17"/>
    <w:rsid w:val="000322C6"/>
    <w:rsid w:val="000326FB"/>
    <w:rsid w:val="00032855"/>
    <w:rsid w:val="000330F1"/>
    <w:rsid w:val="0003349D"/>
    <w:rsid w:val="000338B4"/>
    <w:rsid w:val="00033B86"/>
    <w:rsid w:val="00033BE6"/>
    <w:rsid w:val="00033D81"/>
    <w:rsid w:val="00034326"/>
    <w:rsid w:val="000349A4"/>
    <w:rsid w:val="00034CE5"/>
    <w:rsid w:val="00034E76"/>
    <w:rsid w:val="000352D4"/>
    <w:rsid w:val="00035340"/>
    <w:rsid w:val="00035490"/>
    <w:rsid w:val="00035B2B"/>
    <w:rsid w:val="00035F9C"/>
    <w:rsid w:val="0003611B"/>
    <w:rsid w:val="0003639F"/>
    <w:rsid w:val="000365F5"/>
    <w:rsid w:val="00036A51"/>
    <w:rsid w:val="00036D16"/>
    <w:rsid w:val="000370D9"/>
    <w:rsid w:val="000372B0"/>
    <w:rsid w:val="000374FD"/>
    <w:rsid w:val="000377E3"/>
    <w:rsid w:val="00037BC9"/>
    <w:rsid w:val="00040028"/>
    <w:rsid w:val="00040202"/>
    <w:rsid w:val="00040F76"/>
    <w:rsid w:val="000411C4"/>
    <w:rsid w:val="00041564"/>
    <w:rsid w:val="00041866"/>
    <w:rsid w:val="00041CEB"/>
    <w:rsid w:val="00042681"/>
    <w:rsid w:val="00042732"/>
    <w:rsid w:val="00042A0E"/>
    <w:rsid w:val="00042C21"/>
    <w:rsid w:val="0004316B"/>
    <w:rsid w:val="00043A88"/>
    <w:rsid w:val="00043D84"/>
    <w:rsid w:val="00044009"/>
    <w:rsid w:val="00044CE7"/>
    <w:rsid w:val="00044F4E"/>
    <w:rsid w:val="00045030"/>
    <w:rsid w:val="000460A5"/>
    <w:rsid w:val="000461CA"/>
    <w:rsid w:val="00046767"/>
    <w:rsid w:val="00047933"/>
    <w:rsid w:val="00047D35"/>
    <w:rsid w:val="00050B42"/>
    <w:rsid w:val="00050BE4"/>
    <w:rsid w:val="00051404"/>
    <w:rsid w:val="000514F0"/>
    <w:rsid w:val="00051A6D"/>
    <w:rsid w:val="00051B49"/>
    <w:rsid w:val="00051DC6"/>
    <w:rsid w:val="0005204B"/>
    <w:rsid w:val="000520EC"/>
    <w:rsid w:val="000521D4"/>
    <w:rsid w:val="000525F1"/>
    <w:rsid w:val="00052655"/>
    <w:rsid w:val="0005313F"/>
    <w:rsid w:val="000535C6"/>
    <w:rsid w:val="00053830"/>
    <w:rsid w:val="00053D0F"/>
    <w:rsid w:val="00054605"/>
    <w:rsid w:val="00055210"/>
    <w:rsid w:val="0005544E"/>
    <w:rsid w:val="0005606A"/>
    <w:rsid w:val="000564B3"/>
    <w:rsid w:val="00056856"/>
    <w:rsid w:val="00057455"/>
    <w:rsid w:val="00057673"/>
    <w:rsid w:val="000577C6"/>
    <w:rsid w:val="00057A9D"/>
    <w:rsid w:val="00057BD1"/>
    <w:rsid w:val="00060034"/>
    <w:rsid w:val="0006005F"/>
    <w:rsid w:val="000600EB"/>
    <w:rsid w:val="00060291"/>
    <w:rsid w:val="00060D12"/>
    <w:rsid w:val="000611FA"/>
    <w:rsid w:val="00061511"/>
    <w:rsid w:val="000617D4"/>
    <w:rsid w:val="000619E0"/>
    <w:rsid w:val="00061C6E"/>
    <w:rsid w:val="00061E00"/>
    <w:rsid w:val="00061ED6"/>
    <w:rsid w:val="00061F79"/>
    <w:rsid w:val="0006210C"/>
    <w:rsid w:val="00062322"/>
    <w:rsid w:val="00062395"/>
    <w:rsid w:val="00062C16"/>
    <w:rsid w:val="00062DA2"/>
    <w:rsid w:val="00062E29"/>
    <w:rsid w:val="0006310F"/>
    <w:rsid w:val="00063408"/>
    <w:rsid w:val="000635DB"/>
    <w:rsid w:val="00063C34"/>
    <w:rsid w:val="000641B2"/>
    <w:rsid w:val="000642AB"/>
    <w:rsid w:val="000646C6"/>
    <w:rsid w:val="00064B84"/>
    <w:rsid w:val="00064C09"/>
    <w:rsid w:val="00065201"/>
    <w:rsid w:val="000652D9"/>
    <w:rsid w:val="00065520"/>
    <w:rsid w:val="00065B3B"/>
    <w:rsid w:val="00065E8D"/>
    <w:rsid w:val="000662FD"/>
    <w:rsid w:val="00066C2E"/>
    <w:rsid w:val="00066D16"/>
    <w:rsid w:val="00066D7B"/>
    <w:rsid w:val="00066D93"/>
    <w:rsid w:val="00066F43"/>
    <w:rsid w:val="0006726D"/>
    <w:rsid w:val="00067877"/>
    <w:rsid w:val="000704C9"/>
    <w:rsid w:val="00070807"/>
    <w:rsid w:val="00070D56"/>
    <w:rsid w:val="00070F71"/>
    <w:rsid w:val="00070FB4"/>
    <w:rsid w:val="00071199"/>
    <w:rsid w:val="00071707"/>
    <w:rsid w:val="0007173D"/>
    <w:rsid w:val="00071C0F"/>
    <w:rsid w:val="0007227F"/>
    <w:rsid w:val="00072827"/>
    <w:rsid w:val="00072F31"/>
    <w:rsid w:val="00072F67"/>
    <w:rsid w:val="000736BD"/>
    <w:rsid w:val="0007421A"/>
    <w:rsid w:val="00074538"/>
    <w:rsid w:val="000747BC"/>
    <w:rsid w:val="00074C2E"/>
    <w:rsid w:val="000753EA"/>
    <w:rsid w:val="000758B3"/>
    <w:rsid w:val="00075DDC"/>
    <w:rsid w:val="00075E67"/>
    <w:rsid w:val="000765D1"/>
    <w:rsid w:val="00076802"/>
    <w:rsid w:val="00076BD2"/>
    <w:rsid w:val="00077054"/>
    <w:rsid w:val="00077E6D"/>
    <w:rsid w:val="000800E6"/>
    <w:rsid w:val="000805FA"/>
    <w:rsid w:val="00080602"/>
    <w:rsid w:val="00080DE4"/>
    <w:rsid w:val="00081B1A"/>
    <w:rsid w:val="0008236F"/>
    <w:rsid w:val="000825F2"/>
    <w:rsid w:val="00082A7C"/>
    <w:rsid w:val="00082ACA"/>
    <w:rsid w:val="00082D89"/>
    <w:rsid w:val="00083010"/>
    <w:rsid w:val="00083DC3"/>
    <w:rsid w:val="00083FA7"/>
    <w:rsid w:val="0008400B"/>
    <w:rsid w:val="000842C5"/>
    <w:rsid w:val="00085666"/>
    <w:rsid w:val="000857C6"/>
    <w:rsid w:val="00085C37"/>
    <w:rsid w:val="00085ECF"/>
    <w:rsid w:val="00086481"/>
    <w:rsid w:val="000866BA"/>
    <w:rsid w:val="00086977"/>
    <w:rsid w:val="000869C1"/>
    <w:rsid w:val="00086D26"/>
    <w:rsid w:val="00086D9C"/>
    <w:rsid w:val="0008769B"/>
    <w:rsid w:val="000876D7"/>
    <w:rsid w:val="00087986"/>
    <w:rsid w:val="00087C37"/>
    <w:rsid w:val="00087C7F"/>
    <w:rsid w:val="00087DC4"/>
    <w:rsid w:val="0009010A"/>
    <w:rsid w:val="000901E5"/>
    <w:rsid w:val="0009037C"/>
    <w:rsid w:val="00091538"/>
    <w:rsid w:val="00091603"/>
    <w:rsid w:val="000917DD"/>
    <w:rsid w:val="00091D80"/>
    <w:rsid w:val="00091EC5"/>
    <w:rsid w:val="000921AD"/>
    <w:rsid w:val="00093DAB"/>
    <w:rsid w:val="00093FFB"/>
    <w:rsid w:val="000955AD"/>
    <w:rsid w:val="00095FC2"/>
    <w:rsid w:val="000974D6"/>
    <w:rsid w:val="00097F86"/>
    <w:rsid w:val="000A0093"/>
    <w:rsid w:val="000A01A9"/>
    <w:rsid w:val="000A033A"/>
    <w:rsid w:val="000A166D"/>
    <w:rsid w:val="000A1A34"/>
    <w:rsid w:val="000A1E43"/>
    <w:rsid w:val="000A211B"/>
    <w:rsid w:val="000A2582"/>
    <w:rsid w:val="000A2756"/>
    <w:rsid w:val="000A2ACE"/>
    <w:rsid w:val="000A2BEA"/>
    <w:rsid w:val="000A2E50"/>
    <w:rsid w:val="000A2F09"/>
    <w:rsid w:val="000A3B33"/>
    <w:rsid w:val="000A485D"/>
    <w:rsid w:val="000A4BAB"/>
    <w:rsid w:val="000A4C9D"/>
    <w:rsid w:val="000A530A"/>
    <w:rsid w:val="000A54EF"/>
    <w:rsid w:val="000A5EB9"/>
    <w:rsid w:val="000A5FC5"/>
    <w:rsid w:val="000A6C7F"/>
    <w:rsid w:val="000A6CCE"/>
    <w:rsid w:val="000A6E01"/>
    <w:rsid w:val="000B03A1"/>
    <w:rsid w:val="000B0456"/>
    <w:rsid w:val="000B0C89"/>
    <w:rsid w:val="000B13EA"/>
    <w:rsid w:val="000B13FE"/>
    <w:rsid w:val="000B1B75"/>
    <w:rsid w:val="000B2316"/>
    <w:rsid w:val="000B2A01"/>
    <w:rsid w:val="000B349B"/>
    <w:rsid w:val="000B366A"/>
    <w:rsid w:val="000B3A5A"/>
    <w:rsid w:val="000B4A04"/>
    <w:rsid w:val="000B4A85"/>
    <w:rsid w:val="000B4BDC"/>
    <w:rsid w:val="000B4E47"/>
    <w:rsid w:val="000B50A5"/>
    <w:rsid w:val="000B53AC"/>
    <w:rsid w:val="000B552A"/>
    <w:rsid w:val="000B554E"/>
    <w:rsid w:val="000B5757"/>
    <w:rsid w:val="000B582A"/>
    <w:rsid w:val="000B5967"/>
    <w:rsid w:val="000B59F5"/>
    <w:rsid w:val="000B6A9A"/>
    <w:rsid w:val="000B739D"/>
    <w:rsid w:val="000B76BE"/>
    <w:rsid w:val="000B7B5A"/>
    <w:rsid w:val="000C01F9"/>
    <w:rsid w:val="000C0506"/>
    <w:rsid w:val="000C052A"/>
    <w:rsid w:val="000C0724"/>
    <w:rsid w:val="000C0E10"/>
    <w:rsid w:val="000C0E53"/>
    <w:rsid w:val="000C1241"/>
    <w:rsid w:val="000C128F"/>
    <w:rsid w:val="000C13A9"/>
    <w:rsid w:val="000C157D"/>
    <w:rsid w:val="000C16BD"/>
    <w:rsid w:val="000C1BE7"/>
    <w:rsid w:val="000C1ED4"/>
    <w:rsid w:val="000C24FA"/>
    <w:rsid w:val="000C262E"/>
    <w:rsid w:val="000C2757"/>
    <w:rsid w:val="000C3013"/>
    <w:rsid w:val="000C34E6"/>
    <w:rsid w:val="000C36A5"/>
    <w:rsid w:val="000C3A71"/>
    <w:rsid w:val="000C3F07"/>
    <w:rsid w:val="000C41DB"/>
    <w:rsid w:val="000C4591"/>
    <w:rsid w:val="000C4A9F"/>
    <w:rsid w:val="000C5504"/>
    <w:rsid w:val="000C576E"/>
    <w:rsid w:val="000C6900"/>
    <w:rsid w:val="000C6D33"/>
    <w:rsid w:val="000C6DA6"/>
    <w:rsid w:val="000C77EA"/>
    <w:rsid w:val="000C7F71"/>
    <w:rsid w:val="000D0237"/>
    <w:rsid w:val="000D0C23"/>
    <w:rsid w:val="000D14B1"/>
    <w:rsid w:val="000D1687"/>
    <w:rsid w:val="000D29A1"/>
    <w:rsid w:val="000D3344"/>
    <w:rsid w:val="000D3812"/>
    <w:rsid w:val="000D3C6E"/>
    <w:rsid w:val="000D3CBA"/>
    <w:rsid w:val="000D40B2"/>
    <w:rsid w:val="000D45E0"/>
    <w:rsid w:val="000D4857"/>
    <w:rsid w:val="000D4F95"/>
    <w:rsid w:val="000D547D"/>
    <w:rsid w:val="000D5A5A"/>
    <w:rsid w:val="000D66A2"/>
    <w:rsid w:val="000D6CC9"/>
    <w:rsid w:val="000D7217"/>
    <w:rsid w:val="000D7225"/>
    <w:rsid w:val="000D73F0"/>
    <w:rsid w:val="000D7483"/>
    <w:rsid w:val="000D7759"/>
    <w:rsid w:val="000D7F3F"/>
    <w:rsid w:val="000E02A8"/>
    <w:rsid w:val="000E0848"/>
    <w:rsid w:val="000E0C62"/>
    <w:rsid w:val="000E0C80"/>
    <w:rsid w:val="000E1047"/>
    <w:rsid w:val="000E19E5"/>
    <w:rsid w:val="000E1DD4"/>
    <w:rsid w:val="000E2BAD"/>
    <w:rsid w:val="000E3017"/>
    <w:rsid w:val="000E345F"/>
    <w:rsid w:val="000E3BA1"/>
    <w:rsid w:val="000E3D7B"/>
    <w:rsid w:val="000E45E4"/>
    <w:rsid w:val="000E4612"/>
    <w:rsid w:val="000E4698"/>
    <w:rsid w:val="000E4A7A"/>
    <w:rsid w:val="000E4FBC"/>
    <w:rsid w:val="000E54D3"/>
    <w:rsid w:val="000E5598"/>
    <w:rsid w:val="000E5678"/>
    <w:rsid w:val="000E586D"/>
    <w:rsid w:val="000E5CA9"/>
    <w:rsid w:val="000E5E3F"/>
    <w:rsid w:val="000E6378"/>
    <w:rsid w:val="000E6598"/>
    <w:rsid w:val="000E6991"/>
    <w:rsid w:val="000E6B11"/>
    <w:rsid w:val="000E781C"/>
    <w:rsid w:val="000E785A"/>
    <w:rsid w:val="000E7ACF"/>
    <w:rsid w:val="000E7F43"/>
    <w:rsid w:val="000E7FE7"/>
    <w:rsid w:val="000F0416"/>
    <w:rsid w:val="000F0BDE"/>
    <w:rsid w:val="000F1633"/>
    <w:rsid w:val="000F177C"/>
    <w:rsid w:val="000F1842"/>
    <w:rsid w:val="000F1E6E"/>
    <w:rsid w:val="000F1F20"/>
    <w:rsid w:val="000F2354"/>
    <w:rsid w:val="000F2501"/>
    <w:rsid w:val="000F286E"/>
    <w:rsid w:val="000F2BDB"/>
    <w:rsid w:val="000F2CB7"/>
    <w:rsid w:val="000F2EDD"/>
    <w:rsid w:val="000F3BBE"/>
    <w:rsid w:val="000F44B8"/>
    <w:rsid w:val="000F4BD7"/>
    <w:rsid w:val="000F50F1"/>
    <w:rsid w:val="000F519D"/>
    <w:rsid w:val="000F5304"/>
    <w:rsid w:val="000F5592"/>
    <w:rsid w:val="000F5714"/>
    <w:rsid w:val="000F5857"/>
    <w:rsid w:val="000F5CBE"/>
    <w:rsid w:val="000F6228"/>
    <w:rsid w:val="000F6AD4"/>
    <w:rsid w:val="000F6AEC"/>
    <w:rsid w:val="000F6B91"/>
    <w:rsid w:val="000F6BD6"/>
    <w:rsid w:val="000F6DA8"/>
    <w:rsid w:val="000F6F09"/>
    <w:rsid w:val="000F73A3"/>
    <w:rsid w:val="000F7518"/>
    <w:rsid w:val="001004FD"/>
    <w:rsid w:val="00100946"/>
    <w:rsid w:val="00100AA4"/>
    <w:rsid w:val="00100B50"/>
    <w:rsid w:val="001010DE"/>
    <w:rsid w:val="00101616"/>
    <w:rsid w:val="0010206B"/>
    <w:rsid w:val="00102802"/>
    <w:rsid w:val="00102992"/>
    <w:rsid w:val="00103408"/>
    <w:rsid w:val="00103A59"/>
    <w:rsid w:val="00103B43"/>
    <w:rsid w:val="001049E1"/>
    <w:rsid w:val="00104A39"/>
    <w:rsid w:val="00105102"/>
    <w:rsid w:val="00105739"/>
    <w:rsid w:val="00105CA2"/>
    <w:rsid w:val="00105D77"/>
    <w:rsid w:val="001062C3"/>
    <w:rsid w:val="00106930"/>
    <w:rsid w:val="00106B12"/>
    <w:rsid w:val="00106CD8"/>
    <w:rsid w:val="00107051"/>
    <w:rsid w:val="001079F5"/>
    <w:rsid w:val="00107B0E"/>
    <w:rsid w:val="00107C02"/>
    <w:rsid w:val="00107C92"/>
    <w:rsid w:val="00110692"/>
    <w:rsid w:val="00110891"/>
    <w:rsid w:val="00110B3C"/>
    <w:rsid w:val="00110C73"/>
    <w:rsid w:val="00110D42"/>
    <w:rsid w:val="001114D1"/>
    <w:rsid w:val="00111CB5"/>
    <w:rsid w:val="00111F78"/>
    <w:rsid w:val="001125DF"/>
    <w:rsid w:val="001127B6"/>
    <w:rsid w:val="001138C4"/>
    <w:rsid w:val="001139EE"/>
    <w:rsid w:val="00113BCC"/>
    <w:rsid w:val="00113F26"/>
    <w:rsid w:val="001143FE"/>
    <w:rsid w:val="00114D28"/>
    <w:rsid w:val="00114E79"/>
    <w:rsid w:val="001151C4"/>
    <w:rsid w:val="001152C2"/>
    <w:rsid w:val="00115584"/>
    <w:rsid w:val="001156A7"/>
    <w:rsid w:val="00115A30"/>
    <w:rsid w:val="001164C1"/>
    <w:rsid w:val="001167F7"/>
    <w:rsid w:val="00116D9E"/>
    <w:rsid w:val="001174FB"/>
    <w:rsid w:val="00117E18"/>
    <w:rsid w:val="001209F2"/>
    <w:rsid w:val="00121022"/>
    <w:rsid w:val="00121496"/>
    <w:rsid w:val="00121FBC"/>
    <w:rsid w:val="0012200F"/>
    <w:rsid w:val="0012221F"/>
    <w:rsid w:val="00122624"/>
    <w:rsid w:val="001226F8"/>
    <w:rsid w:val="00122818"/>
    <w:rsid w:val="00122EB2"/>
    <w:rsid w:val="001231D4"/>
    <w:rsid w:val="00123200"/>
    <w:rsid w:val="001233F2"/>
    <w:rsid w:val="00123490"/>
    <w:rsid w:val="0012361D"/>
    <w:rsid w:val="00123C30"/>
    <w:rsid w:val="00123DC3"/>
    <w:rsid w:val="00123DC8"/>
    <w:rsid w:val="001248B1"/>
    <w:rsid w:val="00125290"/>
    <w:rsid w:val="001257F4"/>
    <w:rsid w:val="00125A3D"/>
    <w:rsid w:val="00125A50"/>
    <w:rsid w:val="00125D29"/>
    <w:rsid w:val="00125EB9"/>
    <w:rsid w:val="00127B68"/>
    <w:rsid w:val="00127E51"/>
    <w:rsid w:val="00127FA8"/>
    <w:rsid w:val="001302D5"/>
    <w:rsid w:val="001309D5"/>
    <w:rsid w:val="00130C0A"/>
    <w:rsid w:val="00130F22"/>
    <w:rsid w:val="001311FC"/>
    <w:rsid w:val="00131373"/>
    <w:rsid w:val="00131418"/>
    <w:rsid w:val="00131B60"/>
    <w:rsid w:val="001321AE"/>
    <w:rsid w:val="00132669"/>
    <w:rsid w:val="00132741"/>
    <w:rsid w:val="001337F0"/>
    <w:rsid w:val="00133A10"/>
    <w:rsid w:val="00133F68"/>
    <w:rsid w:val="0013449A"/>
    <w:rsid w:val="00134F85"/>
    <w:rsid w:val="00135731"/>
    <w:rsid w:val="00135A4D"/>
    <w:rsid w:val="00136079"/>
    <w:rsid w:val="00136161"/>
    <w:rsid w:val="001363EA"/>
    <w:rsid w:val="001364E2"/>
    <w:rsid w:val="00136D9D"/>
    <w:rsid w:val="00136E40"/>
    <w:rsid w:val="00136F10"/>
    <w:rsid w:val="00137349"/>
    <w:rsid w:val="001376A2"/>
    <w:rsid w:val="00140166"/>
    <w:rsid w:val="00140319"/>
    <w:rsid w:val="00140329"/>
    <w:rsid w:val="00140510"/>
    <w:rsid w:val="001409BB"/>
    <w:rsid w:val="00140AEA"/>
    <w:rsid w:val="001415C5"/>
    <w:rsid w:val="00141A21"/>
    <w:rsid w:val="00141F30"/>
    <w:rsid w:val="00142B7D"/>
    <w:rsid w:val="00142D76"/>
    <w:rsid w:val="00143579"/>
    <w:rsid w:val="00143F8B"/>
    <w:rsid w:val="001441F5"/>
    <w:rsid w:val="001446CD"/>
    <w:rsid w:val="0014477F"/>
    <w:rsid w:val="00145553"/>
    <w:rsid w:val="00145733"/>
    <w:rsid w:val="00145A37"/>
    <w:rsid w:val="00145E2F"/>
    <w:rsid w:val="001462EA"/>
    <w:rsid w:val="001463FA"/>
    <w:rsid w:val="0014671C"/>
    <w:rsid w:val="00146A1B"/>
    <w:rsid w:val="00146F73"/>
    <w:rsid w:val="00147577"/>
    <w:rsid w:val="001476C6"/>
    <w:rsid w:val="00147D52"/>
    <w:rsid w:val="00151A31"/>
    <w:rsid w:val="001527D0"/>
    <w:rsid w:val="00153286"/>
    <w:rsid w:val="00153A1C"/>
    <w:rsid w:val="00153EDB"/>
    <w:rsid w:val="001544B4"/>
    <w:rsid w:val="001545FB"/>
    <w:rsid w:val="00154618"/>
    <w:rsid w:val="00154AF2"/>
    <w:rsid w:val="00154B32"/>
    <w:rsid w:val="00154ED3"/>
    <w:rsid w:val="0015564C"/>
    <w:rsid w:val="001558E4"/>
    <w:rsid w:val="001569E8"/>
    <w:rsid w:val="00156BBD"/>
    <w:rsid w:val="00156D2B"/>
    <w:rsid w:val="00156EDF"/>
    <w:rsid w:val="00157369"/>
    <w:rsid w:val="00157652"/>
    <w:rsid w:val="001578DF"/>
    <w:rsid w:val="00157F48"/>
    <w:rsid w:val="00160150"/>
    <w:rsid w:val="00160552"/>
    <w:rsid w:val="00160759"/>
    <w:rsid w:val="0016093B"/>
    <w:rsid w:val="001609E2"/>
    <w:rsid w:val="00160BDB"/>
    <w:rsid w:val="00161369"/>
    <w:rsid w:val="00161849"/>
    <w:rsid w:val="00161878"/>
    <w:rsid w:val="00161A20"/>
    <w:rsid w:val="0016229B"/>
    <w:rsid w:val="001623FA"/>
    <w:rsid w:val="00162500"/>
    <w:rsid w:val="00162533"/>
    <w:rsid w:val="00162865"/>
    <w:rsid w:val="00162BBD"/>
    <w:rsid w:val="00163E4E"/>
    <w:rsid w:val="00163F50"/>
    <w:rsid w:val="001640F3"/>
    <w:rsid w:val="001641C7"/>
    <w:rsid w:val="001641CE"/>
    <w:rsid w:val="0016425C"/>
    <w:rsid w:val="001644B2"/>
    <w:rsid w:val="00164965"/>
    <w:rsid w:val="001649D7"/>
    <w:rsid w:val="00165268"/>
    <w:rsid w:val="00165D69"/>
    <w:rsid w:val="00166638"/>
    <w:rsid w:val="0016682E"/>
    <w:rsid w:val="00166CBE"/>
    <w:rsid w:val="00167662"/>
    <w:rsid w:val="001676FB"/>
    <w:rsid w:val="0016796F"/>
    <w:rsid w:val="00167B4B"/>
    <w:rsid w:val="00167FAF"/>
    <w:rsid w:val="0017039E"/>
    <w:rsid w:val="00170451"/>
    <w:rsid w:val="001704ED"/>
    <w:rsid w:val="00170D8A"/>
    <w:rsid w:val="0017147D"/>
    <w:rsid w:val="00171652"/>
    <w:rsid w:val="001717EF"/>
    <w:rsid w:val="00171A1E"/>
    <w:rsid w:val="00171A3B"/>
    <w:rsid w:val="00171AF7"/>
    <w:rsid w:val="00171E3A"/>
    <w:rsid w:val="0017234E"/>
    <w:rsid w:val="00172A01"/>
    <w:rsid w:val="00172F9E"/>
    <w:rsid w:val="001735DB"/>
    <w:rsid w:val="00173780"/>
    <w:rsid w:val="00173F07"/>
    <w:rsid w:val="001740C2"/>
    <w:rsid w:val="00174251"/>
    <w:rsid w:val="00174287"/>
    <w:rsid w:val="0017467F"/>
    <w:rsid w:val="00175634"/>
    <w:rsid w:val="00175A4B"/>
    <w:rsid w:val="00175B4F"/>
    <w:rsid w:val="001760F0"/>
    <w:rsid w:val="001768F9"/>
    <w:rsid w:val="00177300"/>
    <w:rsid w:val="0017736B"/>
    <w:rsid w:val="0017786B"/>
    <w:rsid w:val="0018010C"/>
    <w:rsid w:val="00180247"/>
    <w:rsid w:val="001809D2"/>
    <w:rsid w:val="00180A5D"/>
    <w:rsid w:val="00181098"/>
    <w:rsid w:val="001810D6"/>
    <w:rsid w:val="001817A9"/>
    <w:rsid w:val="001817F7"/>
    <w:rsid w:val="0018261C"/>
    <w:rsid w:val="001829A7"/>
    <w:rsid w:val="00182B16"/>
    <w:rsid w:val="00182C37"/>
    <w:rsid w:val="00182CEF"/>
    <w:rsid w:val="001838A5"/>
    <w:rsid w:val="00183CD9"/>
    <w:rsid w:val="00183F85"/>
    <w:rsid w:val="001840AF"/>
    <w:rsid w:val="001841FB"/>
    <w:rsid w:val="001842F0"/>
    <w:rsid w:val="001843F1"/>
    <w:rsid w:val="00184AD4"/>
    <w:rsid w:val="00184FA4"/>
    <w:rsid w:val="00185399"/>
    <w:rsid w:val="00185891"/>
    <w:rsid w:val="001860EF"/>
    <w:rsid w:val="0018620E"/>
    <w:rsid w:val="00186B34"/>
    <w:rsid w:val="001870E2"/>
    <w:rsid w:val="0018741E"/>
    <w:rsid w:val="00187838"/>
    <w:rsid w:val="00187D0C"/>
    <w:rsid w:val="00187DAC"/>
    <w:rsid w:val="0019035F"/>
    <w:rsid w:val="00190682"/>
    <w:rsid w:val="0019070C"/>
    <w:rsid w:val="00191213"/>
    <w:rsid w:val="00191844"/>
    <w:rsid w:val="00192080"/>
    <w:rsid w:val="00192631"/>
    <w:rsid w:val="001928AA"/>
    <w:rsid w:val="001929CF"/>
    <w:rsid w:val="00192BC0"/>
    <w:rsid w:val="0019309A"/>
    <w:rsid w:val="001931B5"/>
    <w:rsid w:val="00193395"/>
    <w:rsid w:val="00193687"/>
    <w:rsid w:val="00193BA1"/>
    <w:rsid w:val="00193E28"/>
    <w:rsid w:val="00195503"/>
    <w:rsid w:val="001955E2"/>
    <w:rsid w:val="00195E80"/>
    <w:rsid w:val="001961B7"/>
    <w:rsid w:val="0019673C"/>
    <w:rsid w:val="00196A61"/>
    <w:rsid w:val="00196AA9"/>
    <w:rsid w:val="00196B75"/>
    <w:rsid w:val="00197116"/>
    <w:rsid w:val="00197719"/>
    <w:rsid w:val="00197742"/>
    <w:rsid w:val="00197E0E"/>
    <w:rsid w:val="001A0076"/>
    <w:rsid w:val="001A02A2"/>
    <w:rsid w:val="001A0C40"/>
    <w:rsid w:val="001A1001"/>
    <w:rsid w:val="001A1363"/>
    <w:rsid w:val="001A1D55"/>
    <w:rsid w:val="001A2319"/>
    <w:rsid w:val="001A249C"/>
    <w:rsid w:val="001A2983"/>
    <w:rsid w:val="001A29B8"/>
    <w:rsid w:val="001A2DD4"/>
    <w:rsid w:val="001A2F32"/>
    <w:rsid w:val="001A30F0"/>
    <w:rsid w:val="001A312B"/>
    <w:rsid w:val="001A3387"/>
    <w:rsid w:val="001A33CA"/>
    <w:rsid w:val="001A3464"/>
    <w:rsid w:val="001A3AC7"/>
    <w:rsid w:val="001A3C1C"/>
    <w:rsid w:val="001A3C20"/>
    <w:rsid w:val="001A3D06"/>
    <w:rsid w:val="001A4537"/>
    <w:rsid w:val="001A49C0"/>
    <w:rsid w:val="001A4B1F"/>
    <w:rsid w:val="001A4F31"/>
    <w:rsid w:val="001A53F2"/>
    <w:rsid w:val="001A541C"/>
    <w:rsid w:val="001A565A"/>
    <w:rsid w:val="001A5B89"/>
    <w:rsid w:val="001A6961"/>
    <w:rsid w:val="001A7B18"/>
    <w:rsid w:val="001A7B6E"/>
    <w:rsid w:val="001A7DA6"/>
    <w:rsid w:val="001A7EE6"/>
    <w:rsid w:val="001B06B9"/>
    <w:rsid w:val="001B09C3"/>
    <w:rsid w:val="001B159C"/>
    <w:rsid w:val="001B1B20"/>
    <w:rsid w:val="001B1E59"/>
    <w:rsid w:val="001B1EB8"/>
    <w:rsid w:val="001B262D"/>
    <w:rsid w:val="001B2A3C"/>
    <w:rsid w:val="001B2B72"/>
    <w:rsid w:val="001B2F2B"/>
    <w:rsid w:val="001B5F5D"/>
    <w:rsid w:val="001B6016"/>
    <w:rsid w:val="001B6D9E"/>
    <w:rsid w:val="001B710C"/>
    <w:rsid w:val="001B714E"/>
    <w:rsid w:val="001B72C2"/>
    <w:rsid w:val="001B78B8"/>
    <w:rsid w:val="001C004D"/>
    <w:rsid w:val="001C0390"/>
    <w:rsid w:val="001C04F0"/>
    <w:rsid w:val="001C05FD"/>
    <w:rsid w:val="001C0879"/>
    <w:rsid w:val="001C1B3C"/>
    <w:rsid w:val="001C1FBE"/>
    <w:rsid w:val="001C2F1E"/>
    <w:rsid w:val="001C2F23"/>
    <w:rsid w:val="001C2F48"/>
    <w:rsid w:val="001C2FDC"/>
    <w:rsid w:val="001C303D"/>
    <w:rsid w:val="001C3627"/>
    <w:rsid w:val="001C38CA"/>
    <w:rsid w:val="001C3F66"/>
    <w:rsid w:val="001C47A9"/>
    <w:rsid w:val="001C4A6C"/>
    <w:rsid w:val="001C5BE6"/>
    <w:rsid w:val="001C5EE1"/>
    <w:rsid w:val="001C5F60"/>
    <w:rsid w:val="001C6260"/>
    <w:rsid w:val="001C6647"/>
    <w:rsid w:val="001C6723"/>
    <w:rsid w:val="001C67F8"/>
    <w:rsid w:val="001C764F"/>
    <w:rsid w:val="001C7EEF"/>
    <w:rsid w:val="001D0066"/>
    <w:rsid w:val="001D1287"/>
    <w:rsid w:val="001D12E5"/>
    <w:rsid w:val="001D17C3"/>
    <w:rsid w:val="001D1BFE"/>
    <w:rsid w:val="001D21CA"/>
    <w:rsid w:val="001D2478"/>
    <w:rsid w:val="001D2843"/>
    <w:rsid w:val="001D394C"/>
    <w:rsid w:val="001D3F1C"/>
    <w:rsid w:val="001D4004"/>
    <w:rsid w:val="001D40B1"/>
    <w:rsid w:val="001D4910"/>
    <w:rsid w:val="001D4D79"/>
    <w:rsid w:val="001D4DB4"/>
    <w:rsid w:val="001D518F"/>
    <w:rsid w:val="001D538A"/>
    <w:rsid w:val="001D5A9E"/>
    <w:rsid w:val="001D5E9E"/>
    <w:rsid w:val="001D6B32"/>
    <w:rsid w:val="001D7A56"/>
    <w:rsid w:val="001E0E2E"/>
    <w:rsid w:val="001E0F20"/>
    <w:rsid w:val="001E10DB"/>
    <w:rsid w:val="001E1190"/>
    <w:rsid w:val="001E12A4"/>
    <w:rsid w:val="001E12F0"/>
    <w:rsid w:val="001E186C"/>
    <w:rsid w:val="001E1FC2"/>
    <w:rsid w:val="001E26A1"/>
    <w:rsid w:val="001E28A1"/>
    <w:rsid w:val="001E2CCF"/>
    <w:rsid w:val="001E31BA"/>
    <w:rsid w:val="001E32DE"/>
    <w:rsid w:val="001E379A"/>
    <w:rsid w:val="001E3904"/>
    <w:rsid w:val="001E3C9E"/>
    <w:rsid w:val="001E3D28"/>
    <w:rsid w:val="001E3E5E"/>
    <w:rsid w:val="001E40AE"/>
    <w:rsid w:val="001E421C"/>
    <w:rsid w:val="001E4445"/>
    <w:rsid w:val="001E452A"/>
    <w:rsid w:val="001E4D67"/>
    <w:rsid w:val="001E5278"/>
    <w:rsid w:val="001E53C3"/>
    <w:rsid w:val="001E54BB"/>
    <w:rsid w:val="001E55BB"/>
    <w:rsid w:val="001E5795"/>
    <w:rsid w:val="001E591C"/>
    <w:rsid w:val="001E5A36"/>
    <w:rsid w:val="001E6C1E"/>
    <w:rsid w:val="001E6D51"/>
    <w:rsid w:val="001E6E64"/>
    <w:rsid w:val="001E7D23"/>
    <w:rsid w:val="001E7DF4"/>
    <w:rsid w:val="001F0274"/>
    <w:rsid w:val="001F0581"/>
    <w:rsid w:val="001F0671"/>
    <w:rsid w:val="001F0962"/>
    <w:rsid w:val="001F1053"/>
    <w:rsid w:val="001F1196"/>
    <w:rsid w:val="001F1276"/>
    <w:rsid w:val="001F1C1E"/>
    <w:rsid w:val="001F24C1"/>
    <w:rsid w:val="001F2796"/>
    <w:rsid w:val="001F3025"/>
    <w:rsid w:val="001F3083"/>
    <w:rsid w:val="001F341B"/>
    <w:rsid w:val="001F3D2B"/>
    <w:rsid w:val="001F44E4"/>
    <w:rsid w:val="001F450D"/>
    <w:rsid w:val="001F4777"/>
    <w:rsid w:val="001F4D0C"/>
    <w:rsid w:val="001F4EC8"/>
    <w:rsid w:val="001F50C9"/>
    <w:rsid w:val="001F51B6"/>
    <w:rsid w:val="001F52D1"/>
    <w:rsid w:val="001F584F"/>
    <w:rsid w:val="001F5B38"/>
    <w:rsid w:val="001F6005"/>
    <w:rsid w:val="001F70BB"/>
    <w:rsid w:val="001F75A7"/>
    <w:rsid w:val="0020040A"/>
    <w:rsid w:val="0020060B"/>
    <w:rsid w:val="00200CCD"/>
    <w:rsid w:val="002011F1"/>
    <w:rsid w:val="0020127D"/>
    <w:rsid w:val="002013A3"/>
    <w:rsid w:val="00201987"/>
    <w:rsid w:val="00201E24"/>
    <w:rsid w:val="00201FB3"/>
    <w:rsid w:val="00202A62"/>
    <w:rsid w:val="0020333D"/>
    <w:rsid w:val="00203B00"/>
    <w:rsid w:val="002040E2"/>
    <w:rsid w:val="002041DA"/>
    <w:rsid w:val="00204358"/>
    <w:rsid w:val="00204410"/>
    <w:rsid w:val="00204612"/>
    <w:rsid w:val="002048A2"/>
    <w:rsid w:val="00204CCD"/>
    <w:rsid w:val="00204CE3"/>
    <w:rsid w:val="00204D59"/>
    <w:rsid w:val="002050FF"/>
    <w:rsid w:val="00205AFC"/>
    <w:rsid w:val="002062A1"/>
    <w:rsid w:val="002062F2"/>
    <w:rsid w:val="00206634"/>
    <w:rsid w:val="002066E1"/>
    <w:rsid w:val="002068BE"/>
    <w:rsid w:val="00206BC6"/>
    <w:rsid w:val="00206FCB"/>
    <w:rsid w:val="002079AA"/>
    <w:rsid w:val="00207A13"/>
    <w:rsid w:val="00207D72"/>
    <w:rsid w:val="002100C8"/>
    <w:rsid w:val="002101AC"/>
    <w:rsid w:val="002101F5"/>
    <w:rsid w:val="00210308"/>
    <w:rsid w:val="00211038"/>
    <w:rsid w:val="00211569"/>
    <w:rsid w:val="002116D9"/>
    <w:rsid w:val="002127EE"/>
    <w:rsid w:val="00213486"/>
    <w:rsid w:val="00213DD2"/>
    <w:rsid w:val="0021496D"/>
    <w:rsid w:val="002150F0"/>
    <w:rsid w:val="0021591C"/>
    <w:rsid w:val="00215C3F"/>
    <w:rsid w:val="00215D26"/>
    <w:rsid w:val="00215F89"/>
    <w:rsid w:val="0021602D"/>
    <w:rsid w:val="00216769"/>
    <w:rsid w:val="002167B1"/>
    <w:rsid w:val="00216957"/>
    <w:rsid w:val="00217353"/>
    <w:rsid w:val="00217A83"/>
    <w:rsid w:val="00217E51"/>
    <w:rsid w:val="002203F8"/>
    <w:rsid w:val="002212D4"/>
    <w:rsid w:val="0022167F"/>
    <w:rsid w:val="0022184F"/>
    <w:rsid w:val="002223FF"/>
    <w:rsid w:val="00222C0A"/>
    <w:rsid w:val="00222E4C"/>
    <w:rsid w:val="0022300B"/>
    <w:rsid w:val="002238FB"/>
    <w:rsid w:val="00224109"/>
    <w:rsid w:val="00224837"/>
    <w:rsid w:val="002248A6"/>
    <w:rsid w:val="002257D6"/>
    <w:rsid w:val="00225879"/>
    <w:rsid w:val="00225996"/>
    <w:rsid w:val="00225A84"/>
    <w:rsid w:val="00225F07"/>
    <w:rsid w:val="00226129"/>
    <w:rsid w:val="002262C5"/>
    <w:rsid w:val="00226958"/>
    <w:rsid w:val="002269E1"/>
    <w:rsid w:val="002279CA"/>
    <w:rsid w:val="002279F2"/>
    <w:rsid w:val="00227C2A"/>
    <w:rsid w:val="00227F80"/>
    <w:rsid w:val="002304DE"/>
    <w:rsid w:val="002305A7"/>
    <w:rsid w:val="00230701"/>
    <w:rsid w:val="002307E8"/>
    <w:rsid w:val="00230FB4"/>
    <w:rsid w:val="00231A25"/>
    <w:rsid w:val="00231DDB"/>
    <w:rsid w:val="002322EE"/>
    <w:rsid w:val="00232F6B"/>
    <w:rsid w:val="00233362"/>
    <w:rsid w:val="00233C6C"/>
    <w:rsid w:val="00233E12"/>
    <w:rsid w:val="002346F4"/>
    <w:rsid w:val="00234FA2"/>
    <w:rsid w:val="002353DF"/>
    <w:rsid w:val="0023560A"/>
    <w:rsid w:val="00235AD9"/>
    <w:rsid w:val="00235CF0"/>
    <w:rsid w:val="00235DB6"/>
    <w:rsid w:val="00235F09"/>
    <w:rsid w:val="002361A6"/>
    <w:rsid w:val="0023626E"/>
    <w:rsid w:val="00236699"/>
    <w:rsid w:val="00236811"/>
    <w:rsid w:val="00236D63"/>
    <w:rsid w:val="00236FC3"/>
    <w:rsid w:val="0023781C"/>
    <w:rsid w:val="00237C4B"/>
    <w:rsid w:val="00237D6E"/>
    <w:rsid w:val="00237FB2"/>
    <w:rsid w:val="002401F5"/>
    <w:rsid w:val="002402F7"/>
    <w:rsid w:val="00240977"/>
    <w:rsid w:val="00240AC7"/>
    <w:rsid w:val="00240F37"/>
    <w:rsid w:val="002423B3"/>
    <w:rsid w:val="0024244A"/>
    <w:rsid w:val="0024299E"/>
    <w:rsid w:val="00242C16"/>
    <w:rsid w:val="002434D2"/>
    <w:rsid w:val="002435F3"/>
    <w:rsid w:val="002438B0"/>
    <w:rsid w:val="002438E4"/>
    <w:rsid w:val="00243BF8"/>
    <w:rsid w:val="00243CC7"/>
    <w:rsid w:val="00244268"/>
    <w:rsid w:val="00244371"/>
    <w:rsid w:val="0024456E"/>
    <w:rsid w:val="00244C39"/>
    <w:rsid w:val="0024510E"/>
    <w:rsid w:val="0024538D"/>
    <w:rsid w:val="002453CD"/>
    <w:rsid w:val="00245525"/>
    <w:rsid w:val="002455AB"/>
    <w:rsid w:val="002456D6"/>
    <w:rsid w:val="002459E4"/>
    <w:rsid w:val="0024601B"/>
    <w:rsid w:val="002460FD"/>
    <w:rsid w:val="00246316"/>
    <w:rsid w:val="00246894"/>
    <w:rsid w:val="00246C90"/>
    <w:rsid w:val="00247828"/>
    <w:rsid w:val="00247BC6"/>
    <w:rsid w:val="00247F1D"/>
    <w:rsid w:val="00250512"/>
    <w:rsid w:val="002507B6"/>
    <w:rsid w:val="00250D96"/>
    <w:rsid w:val="00251130"/>
    <w:rsid w:val="0025119D"/>
    <w:rsid w:val="00251259"/>
    <w:rsid w:val="002512DA"/>
    <w:rsid w:val="002516F3"/>
    <w:rsid w:val="002519BE"/>
    <w:rsid w:val="00251C8D"/>
    <w:rsid w:val="002523AF"/>
    <w:rsid w:val="0025246A"/>
    <w:rsid w:val="00252536"/>
    <w:rsid w:val="00252EEB"/>
    <w:rsid w:val="0025381D"/>
    <w:rsid w:val="00253A29"/>
    <w:rsid w:val="00253D2B"/>
    <w:rsid w:val="00255220"/>
    <w:rsid w:val="00255991"/>
    <w:rsid w:val="00256798"/>
    <w:rsid w:val="00257122"/>
    <w:rsid w:val="002571EB"/>
    <w:rsid w:val="00257A69"/>
    <w:rsid w:val="00257BEB"/>
    <w:rsid w:val="00257F24"/>
    <w:rsid w:val="002608ED"/>
    <w:rsid w:val="0026112A"/>
    <w:rsid w:val="002614A7"/>
    <w:rsid w:val="00261B71"/>
    <w:rsid w:val="00261C2C"/>
    <w:rsid w:val="002623EE"/>
    <w:rsid w:val="0026276D"/>
    <w:rsid w:val="00262C9D"/>
    <w:rsid w:val="00262D09"/>
    <w:rsid w:val="00263007"/>
    <w:rsid w:val="00263FC9"/>
    <w:rsid w:val="0026527A"/>
    <w:rsid w:val="0026545C"/>
    <w:rsid w:val="002655C0"/>
    <w:rsid w:val="0026587C"/>
    <w:rsid w:val="00265B0F"/>
    <w:rsid w:val="00265F9F"/>
    <w:rsid w:val="002660C1"/>
    <w:rsid w:val="002660ED"/>
    <w:rsid w:val="0026624A"/>
    <w:rsid w:val="0026635E"/>
    <w:rsid w:val="0026642F"/>
    <w:rsid w:val="0026645D"/>
    <w:rsid w:val="0026648E"/>
    <w:rsid w:val="002665B5"/>
    <w:rsid w:val="00266A5E"/>
    <w:rsid w:val="00266D3E"/>
    <w:rsid w:val="00266D6C"/>
    <w:rsid w:val="00266FFF"/>
    <w:rsid w:val="0026716E"/>
    <w:rsid w:val="0026778A"/>
    <w:rsid w:val="00267D72"/>
    <w:rsid w:val="002700D0"/>
    <w:rsid w:val="0027061B"/>
    <w:rsid w:val="00270A92"/>
    <w:rsid w:val="00270EF3"/>
    <w:rsid w:val="002712E3"/>
    <w:rsid w:val="002712F6"/>
    <w:rsid w:val="0027133A"/>
    <w:rsid w:val="0027146B"/>
    <w:rsid w:val="0027184F"/>
    <w:rsid w:val="00271A35"/>
    <w:rsid w:val="00271A54"/>
    <w:rsid w:val="00271BB7"/>
    <w:rsid w:val="00271BF1"/>
    <w:rsid w:val="00271EEF"/>
    <w:rsid w:val="00271F93"/>
    <w:rsid w:val="002721E2"/>
    <w:rsid w:val="00272BC8"/>
    <w:rsid w:val="002738CE"/>
    <w:rsid w:val="0027391F"/>
    <w:rsid w:val="0027467C"/>
    <w:rsid w:val="00274CD5"/>
    <w:rsid w:val="00275DDD"/>
    <w:rsid w:val="00276E98"/>
    <w:rsid w:val="00280046"/>
    <w:rsid w:val="002800E6"/>
    <w:rsid w:val="0028182C"/>
    <w:rsid w:val="00281CBC"/>
    <w:rsid w:val="0028218C"/>
    <w:rsid w:val="0028225B"/>
    <w:rsid w:val="0028228F"/>
    <w:rsid w:val="00282CB6"/>
    <w:rsid w:val="00282D7B"/>
    <w:rsid w:val="00282E5A"/>
    <w:rsid w:val="00283302"/>
    <w:rsid w:val="002835FD"/>
    <w:rsid w:val="002837EF"/>
    <w:rsid w:val="0028380C"/>
    <w:rsid w:val="00283D51"/>
    <w:rsid w:val="00283F9E"/>
    <w:rsid w:val="00283FD5"/>
    <w:rsid w:val="0028424E"/>
    <w:rsid w:val="00284C75"/>
    <w:rsid w:val="00284CDC"/>
    <w:rsid w:val="00284D62"/>
    <w:rsid w:val="00284F53"/>
    <w:rsid w:val="002859B2"/>
    <w:rsid w:val="00285D2B"/>
    <w:rsid w:val="00285E60"/>
    <w:rsid w:val="00285F4B"/>
    <w:rsid w:val="00286113"/>
    <w:rsid w:val="002863F3"/>
    <w:rsid w:val="00286C2F"/>
    <w:rsid w:val="0028700F"/>
    <w:rsid w:val="002870B8"/>
    <w:rsid w:val="002871E9"/>
    <w:rsid w:val="00287479"/>
    <w:rsid w:val="00287B93"/>
    <w:rsid w:val="00287D22"/>
    <w:rsid w:val="00287E98"/>
    <w:rsid w:val="00287F8C"/>
    <w:rsid w:val="00290233"/>
    <w:rsid w:val="00290334"/>
    <w:rsid w:val="00290A75"/>
    <w:rsid w:val="00290D4B"/>
    <w:rsid w:val="00291664"/>
    <w:rsid w:val="00291842"/>
    <w:rsid w:val="00291BF4"/>
    <w:rsid w:val="00292078"/>
    <w:rsid w:val="00292198"/>
    <w:rsid w:val="002921A8"/>
    <w:rsid w:val="0029225A"/>
    <w:rsid w:val="00292649"/>
    <w:rsid w:val="00292749"/>
    <w:rsid w:val="00293BD6"/>
    <w:rsid w:val="00293C2D"/>
    <w:rsid w:val="00293C96"/>
    <w:rsid w:val="002940BD"/>
    <w:rsid w:val="0029446C"/>
    <w:rsid w:val="00294F0C"/>
    <w:rsid w:val="00295828"/>
    <w:rsid w:val="00295B4A"/>
    <w:rsid w:val="00295E38"/>
    <w:rsid w:val="0029619F"/>
    <w:rsid w:val="00296685"/>
    <w:rsid w:val="0029696A"/>
    <w:rsid w:val="00296EAA"/>
    <w:rsid w:val="002973A9"/>
    <w:rsid w:val="002974C0"/>
    <w:rsid w:val="0029788D"/>
    <w:rsid w:val="00297DF1"/>
    <w:rsid w:val="00297E4D"/>
    <w:rsid w:val="002A04D3"/>
    <w:rsid w:val="002A174A"/>
    <w:rsid w:val="002A1883"/>
    <w:rsid w:val="002A196B"/>
    <w:rsid w:val="002A1BAE"/>
    <w:rsid w:val="002A1EE9"/>
    <w:rsid w:val="002A2254"/>
    <w:rsid w:val="002A2265"/>
    <w:rsid w:val="002A254B"/>
    <w:rsid w:val="002A2740"/>
    <w:rsid w:val="002A2D3C"/>
    <w:rsid w:val="002A35FB"/>
    <w:rsid w:val="002A3692"/>
    <w:rsid w:val="002A3BC4"/>
    <w:rsid w:val="002A3E43"/>
    <w:rsid w:val="002A4555"/>
    <w:rsid w:val="002A5448"/>
    <w:rsid w:val="002A55C6"/>
    <w:rsid w:val="002A58C0"/>
    <w:rsid w:val="002A5FA3"/>
    <w:rsid w:val="002A5FD5"/>
    <w:rsid w:val="002A62F0"/>
    <w:rsid w:val="002A6902"/>
    <w:rsid w:val="002A6937"/>
    <w:rsid w:val="002A69F5"/>
    <w:rsid w:val="002A6B78"/>
    <w:rsid w:val="002A72F5"/>
    <w:rsid w:val="002B0253"/>
    <w:rsid w:val="002B0E38"/>
    <w:rsid w:val="002B0E74"/>
    <w:rsid w:val="002B17C6"/>
    <w:rsid w:val="002B18DB"/>
    <w:rsid w:val="002B1C90"/>
    <w:rsid w:val="002B25DD"/>
    <w:rsid w:val="002B2F01"/>
    <w:rsid w:val="002B2FC2"/>
    <w:rsid w:val="002B311B"/>
    <w:rsid w:val="002B31CD"/>
    <w:rsid w:val="002B33C3"/>
    <w:rsid w:val="002B350D"/>
    <w:rsid w:val="002B37A9"/>
    <w:rsid w:val="002B37FB"/>
    <w:rsid w:val="002B3A89"/>
    <w:rsid w:val="002B3D77"/>
    <w:rsid w:val="002B3F2B"/>
    <w:rsid w:val="002B4049"/>
    <w:rsid w:val="002B411A"/>
    <w:rsid w:val="002B45B1"/>
    <w:rsid w:val="002B4C5F"/>
    <w:rsid w:val="002B54EB"/>
    <w:rsid w:val="002B5608"/>
    <w:rsid w:val="002B5982"/>
    <w:rsid w:val="002B62D6"/>
    <w:rsid w:val="002B6840"/>
    <w:rsid w:val="002B6C36"/>
    <w:rsid w:val="002B6F06"/>
    <w:rsid w:val="002B7198"/>
    <w:rsid w:val="002B72CA"/>
    <w:rsid w:val="002B7A5E"/>
    <w:rsid w:val="002B7E2C"/>
    <w:rsid w:val="002C00EC"/>
    <w:rsid w:val="002C0271"/>
    <w:rsid w:val="002C0935"/>
    <w:rsid w:val="002C0A3E"/>
    <w:rsid w:val="002C1753"/>
    <w:rsid w:val="002C17DC"/>
    <w:rsid w:val="002C1EAD"/>
    <w:rsid w:val="002C2D46"/>
    <w:rsid w:val="002C2D5E"/>
    <w:rsid w:val="002C3699"/>
    <w:rsid w:val="002C370F"/>
    <w:rsid w:val="002C381E"/>
    <w:rsid w:val="002C3A90"/>
    <w:rsid w:val="002C3AF9"/>
    <w:rsid w:val="002C42D6"/>
    <w:rsid w:val="002C46AC"/>
    <w:rsid w:val="002C5910"/>
    <w:rsid w:val="002C5B4D"/>
    <w:rsid w:val="002C5D42"/>
    <w:rsid w:val="002C630C"/>
    <w:rsid w:val="002C6699"/>
    <w:rsid w:val="002C6D72"/>
    <w:rsid w:val="002C70F8"/>
    <w:rsid w:val="002C727A"/>
    <w:rsid w:val="002C729E"/>
    <w:rsid w:val="002C7367"/>
    <w:rsid w:val="002C7380"/>
    <w:rsid w:val="002C73D2"/>
    <w:rsid w:val="002C7437"/>
    <w:rsid w:val="002C74C0"/>
    <w:rsid w:val="002C789D"/>
    <w:rsid w:val="002C7F50"/>
    <w:rsid w:val="002D00A0"/>
    <w:rsid w:val="002D0D80"/>
    <w:rsid w:val="002D1007"/>
    <w:rsid w:val="002D134C"/>
    <w:rsid w:val="002D16B8"/>
    <w:rsid w:val="002D1910"/>
    <w:rsid w:val="002D1C9F"/>
    <w:rsid w:val="002D1CE7"/>
    <w:rsid w:val="002D203F"/>
    <w:rsid w:val="002D20FD"/>
    <w:rsid w:val="002D24AC"/>
    <w:rsid w:val="002D24FC"/>
    <w:rsid w:val="002D2836"/>
    <w:rsid w:val="002D2AE5"/>
    <w:rsid w:val="002D39A1"/>
    <w:rsid w:val="002D3A01"/>
    <w:rsid w:val="002D3DEB"/>
    <w:rsid w:val="002D4043"/>
    <w:rsid w:val="002D4897"/>
    <w:rsid w:val="002D4A7B"/>
    <w:rsid w:val="002D4D11"/>
    <w:rsid w:val="002D5068"/>
    <w:rsid w:val="002D5728"/>
    <w:rsid w:val="002D58A3"/>
    <w:rsid w:val="002D5B75"/>
    <w:rsid w:val="002D5B83"/>
    <w:rsid w:val="002D5BCF"/>
    <w:rsid w:val="002D6358"/>
    <w:rsid w:val="002D651A"/>
    <w:rsid w:val="002D6A21"/>
    <w:rsid w:val="002D7061"/>
    <w:rsid w:val="002D714D"/>
    <w:rsid w:val="002D7212"/>
    <w:rsid w:val="002D7865"/>
    <w:rsid w:val="002E0292"/>
    <w:rsid w:val="002E0733"/>
    <w:rsid w:val="002E1CFC"/>
    <w:rsid w:val="002E1FF6"/>
    <w:rsid w:val="002E27CB"/>
    <w:rsid w:val="002E28C4"/>
    <w:rsid w:val="002E2B67"/>
    <w:rsid w:val="002E2D22"/>
    <w:rsid w:val="002E2F0A"/>
    <w:rsid w:val="002E31AF"/>
    <w:rsid w:val="002E3208"/>
    <w:rsid w:val="002E4070"/>
    <w:rsid w:val="002E4300"/>
    <w:rsid w:val="002E45D5"/>
    <w:rsid w:val="002E45EF"/>
    <w:rsid w:val="002E4655"/>
    <w:rsid w:val="002E46F6"/>
    <w:rsid w:val="002E4DC7"/>
    <w:rsid w:val="002E5000"/>
    <w:rsid w:val="002E50D9"/>
    <w:rsid w:val="002E54ED"/>
    <w:rsid w:val="002E556D"/>
    <w:rsid w:val="002E5797"/>
    <w:rsid w:val="002E5D4D"/>
    <w:rsid w:val="002E6134"/>
    <w:rsid w:val="002E617A"/>
    <w:rsid w:val="002E6351"/>
    <w:rsid w:val="002E6397"/>
    <w:rsid w:val="002E69AE"/>
    <w:rsid w:val="002E6AC2"/>
    <w:rsid w:val="002E6E9F"/>
    <w:rsid w:val="002E736B"/>
    <w:rsid w:val="002E7AB3"/>
    <w:rsid w:val="002E7D4C"/>
    <w:rsid w:val="002F04A3"/>
    <w:rsid w:val="002F0579"/>
    <w:rsid w:val="002F159A"/>
    <w:rsid w:val="002F17F4"/>
    <w:rsid w:val="002F1D44"/>
    <w:rsid w:val="002F1EAF"/>
    <w:rsid w:val="002F2DEB"/>
    <w:rsid w:val="002F2E31"/>
    <w:rsid w:val="002F2F0C"/>
    <w:rsid w:val="002F39A6"/>
    <w:rsid w:val="002F3B2A"/>
    <w:rsid w:val="002F49BE"/>
    <w:rsid w:val="002F4D2B"/>
    <w:rsid w:val="002F4EF6"/>
    <w:rsid w:val="002F555A"/>
    <w:rsid w:val="002F5705"/>
    <w:rsid w:val="002F5C68"/>
    <w:rsid w:val="002F5F05"/>
    <w:rsid w:val="002F63F7"/>
    <w:rsid w:val="002F711C"/>
    <w:rsid w:val="002F7269"/>
    <w:rsid w:val="002F793E"/>
    <w:rsid w:val="003006B8"/>
    <w:rsid w:val="00300755"/>
    <w:rsid w:val="003008C7"/>
    <w:rsid w:val="00300B48"/>
    <w:rsid w:val="00300E36"/>
    <w:rsid w:val="003015A5"/>
    <w:rsid w:val="00301E62"/>
    <w:rsid w:val="00302CE5"/>
    <w:rsid w:val="00302DCA"/>
    <w:rsid w:val="003030A1"/>
    <w:rsid w:val="0030387F"/>
    <w:rsid w:val="00303B9A"/>
    <w:rsid w:val="00303FD4"/>
    <w:rsid w:val="0030417A"/>
    <w:rsid w:val="003045AE"/>
    <w:rsid w:val="003045CF"/>
    <w:rsid w:val="00304661"/>
    <w:rsid w:val="00304A2E"/>
    <w:rsid w:val="00304C4E"/>
    <w:rsid w:val="00304F76"/>
    <w:rsid w:val="003059B2"/>
    <w:rsid w:val="00305C12"/>
    <w:rsid w:val="00305E83"/>
    <w:rsid w:val="00305F62"/>
    <w:rsid w:val="0030612F"/>
    <w:rsid w:val="0030614B"/>
    <w:rsid w:val="00306662"/>
    <w:rsid w:val="003068D6"/>
    <w:rsid w:val="00306D4C"/>
    <w:rsid w:val="0030717B"/>
    <w:rsid w:val="00307470"/>
    <w:rsid w:val="00307A17"/>
    <w:rsid w:val="00310C04"/>
    <w:rsid w:val="00310D94"/>
    <w:rsid w:val="0031164C"/>
    <w:rsid w:val="00311B56"/>
    <w:rsid w:val="00311CC0"/>
    <w:rsid w:val="00311CF6"/>
    <w:rsid w:val="00311E9F"/>
    <w:rsid w:val="003120F5"/>
    <w:rsid w:val="003120F7"/>
    <w:rsid w:val="00312748"/>
    <w:rsid w:val="00312A78"/>
    <w:rsid w:val="00312B7A"/>
    <w:rsid w:val="00312EEF"/>
    <w:rsid w:val="00312F81"/>
    <w:rsid w:val="00313536"/>
    <w:rsid w:val="0031393A"/>
    <w:rsid w:val="00313986"/>
    <w:rsid w:val="00313C0D"/>
    <w:rsid w:val="00313D2F"/>
    <w:rsid w:val="003144C2"/>
    <w:rsid w:val="003145C2"/>
    <w:rsid w:val="0031470A"/>
    <w:rsid w:val="00314CFC"/>
    <w:rsid w:val="00315274"/>
    <w:rsid w:val="0031562F"/>
    <w:rsid w:val="00315746"/>
    <w:rsid w:val="00315AAE"/>
    <w:rsid w:val="00315F39"/>
    <w:rsid w:val="0031710A"/>
    <w:rsid w:val="0031711F"/>
    <w:rsid w:val="00317300"/>
    <w:rsid w:val="00317603"/>
    <w:rsid w:val="00317643"/>
    <w:rsid w:val="00320746"/>
    <w:rsid w:val="00320A92"/>
    <w:rsid w:val="00320D6A"/>
    <w:rsid w:val="00320D92"/>
    <w:rsid w:val="00321001"/>
    <w:rsid w:val="003212C9"/>
    <w:rsid w:val="00321341"/>
    <w:rsid w:val="0032182D"/>
    <w:rsid w:val="00321E7D"/>
    <w:rsid w:val="00322633"/>
    <w:rsid w:val="00322AC1"/>
    <w:rsid w:val="0032326F"/>
    <w:rsid w:val="0032387E"/>
    <w:rsid w:val="003239CC"/>
    <w:rsid w:val="00323A61"/>
    <w:rsid w:val="00323C33"/>
    <w:rsid w:val="0032404C"/>
    <w:rsid w:val="00324336"/>
    <w:rsid w:val="00324B22"/>
    <w:rsid w:val="0032535F"/>
    <w:rsid w:val="00325528"/>
    <w:rsid w:val="00325655"/>
    <w:rsid w:val="00326208"/>
    <w:rsid w:val="00326320"/>
    <w:rsid w:val="00327C9E"/>
    <w:rsid w:val="00331B9E"/>
    <w:rsid w:val="00332306"/>
    <w:rsid w:val="0033237A"/>
    <w:rsid w:val="003323AE"/>
    <w:rsid w:val="00332720"/>
    <w:rsid w:val="003329F9"/>
    <w:rsid w:val="00332A99"/>
    <w:rsid w:val="00332ADB"/>
    <w:rsid w:val="00332DA1"/>
    <w:rsid w:val="00333106"/>
    <w:rsid w:val="003332C6"/>
    <w:rsid w:val="0033349C"/>
    <w:rsid w:val="00333CFB"/>
    <w:rsid w:val="00333D85"/>
    <w:rsid w:val="00334060"/>
    <w:rsid w:val="00334374"/>
    <w:rsid w:val="003347D0"/>
    <w:rsid w:val="0033502F"/>
    <w:rsid w:val="00335086"/>
    <w:rsid w:val="003354A8"/>
    <w:rsid w:val="00335503"/>
    <w:rsid w:val="0033570A"/>
    <w:rsid w:val="00335840"/>
    <w:rsid w:val="00335B79"/>
    <w:rsid w:val="00335CAD"/>
    <w:rsid w:val="00335DF0"/>
    <w:rsid w:val="003372D2"/>
    <w:rsid w:val="00337749"/>
    <w:rsid w:val="00337A1D"/>
    <w:rsid w:val="00337AD1"/>
    <w:rsid w:val="003400E1"/>
    <w:rsid w:val="003401DB"/>
    <w:rsid w:val="003408EC"/>
    <w:rsid w:val="00340EB3"/>
    <w:rsid w:val="0034136F"/>
    <w:rsid w:val="003418AF"/>
    <w:rsid w:val="00341A33"/>
    <w:rsid w:val="00341DA8"/>
    <w:rsid w:val="003427AC"/>
    <w:rsid w:val="00342911"/>
    <w:rsid w:val="00342CE4"/>
    <w:rsid w:val="00342CE7"/>
    <w:rsid w:val="00342E65"/>
    <w:rsid w:val="00343316"/>
    <w:rsid w:val="0034337E"/>
    <w:rsid w:val="0034355F"/>
    <w:rsid w:val="00343852"/>
    <w:rsid w:val="00343FAB"/>
    <w:rsid w:val="003441E8"/>
    <w:rsid w:val="003447E1"/>
    <w:rsid w:val="00344F9D"/>
    <w:rsid w:val="003452F7"/>
    <w:rsid w:val="003458AF"/>
    <w:rsid w:val="00345A1C"/>
    <w:rsid w:val="00345DB3"/>
    <w:rsid w:val="00346A35"/>
    <w:rsid w:val="003471C0"/>
    <w:rsid w:val="003478BE"/>
    <w:rsid w:val="00347B96"/>
    <w:rsid w:val="00347D28"/>
    <w:rsid w:val="003513AE"/>
    <w:rsid w:val="00352851"/>
    <w:rsid w:val="003534CD"/>
    <w:rsid w:val="003535A9"/>
    <w:rsid w:val="00353BD1"/>
    <w:rsid w:val="00353C7E"/>
    <w:rsid w:val="00353DDB"/>
    <w:rsid w:val="0035471D"/>
    <w:rsid w:val="00354E66"/>
    <w:rsid w:val="00355728"/>
    <w:rsid w:val="00355AB6"/>
    <w:rsid w:val="00355D3B"/>
    <w:rsid w:val="00355F79"/>
    <w:rsid w:val="003561A4"/>
    <w:rsid w:val="003563E9"/>
    <w:rsid w:val="00356EB6"/>
    <w:rsid w:val="00357213"/>
    <w:rsid w:val="00357256"/>
    <w:rsid w:val="003573FB"/>
    <w:rsid w:val="00357AA8"/>
    <w:rsid w:val="00357E50"/>
    <w:rsid w:val="003607F0"/>
    <w:rsid w:val="00360A96"/>
    <w:rsid w:val="0036107B"/>
    <w:rsid w:val="0036132C"/>
    <w:rsid w:val="003614F9"/>
    <w:rsid w:val="00361B76"/>
    <w:rsid w:val="00361D28"/>
    <w:rsid w:val="00361F53"/>
    <w:rsid w:val="003621C2"/>
    <w:rsid w:val="003627CA"/>
    <w:rsid w:val="00362997"/>
    <w:rsid w:val="00363193"/>
    <w:rsid w:val="00363613"/>
    <w:rsid w:val="00363A19"/>
    <w:rsid w:val="00363A70"/>
    <w:rsid w:val="00364483"/>
    <w:rsid w:val="00364891"/>
    <w:rsid w:val="00365109"/>
    <w:rsid w:val="00365380"/>
    <w:rsid w:val="0036539F"/>
    <w:rsid w:val="003653EC"/>
    <w:rsid w:val="0036556C"/>
    <w:rsid w:val="0036563C"/>
    <w:rsid w:val="00365885"/>
    <w:rsid w:val="003658F6"/>
    <w:rsid w:val="00365CA7"/>
    <w:rsid w:val="00366014"/>
    <w:rsid w:val="00366543"/>
    <w:rsid w:val="0036746D"/>
    <w:rsid w:val="00367714"/>
    <w:rsid w:val="00367759"/>
    <w:rsid w:val="00367C24"/>
    <w:rsid w:val="00370268"/>
    <w:rsid w:val="0037071B"/>
    <w:rsid w:val="00370ABB"/>
    <w:rsid w:val="00370AE7"/>
    <w:rsid w:val="00370DF9"/>
    <w:rsid w:val="0037133A"/>
    <w:rsid w:val="0037143F"/>
    <w:rsid w:val="00371525"/>
    <w:rsid w:val="0037185D"/>
    <w:rsid w:val="00371BDC"/>
    <w:rsid w:val="00371FA3"/>
    <w:rsid w:val="0037487F"/>
    <w:rsid w:val="003748E5"/>
    <w:rsid w:val="003749BF"/>
    <w:rsid w:val="00374AEB"/>
    <w:rsid w:val="003751BB"/>
    <w:rsid w:val="0037549F"/>
    <w:rsid w:val="003755DD"/>
    <w:rsid w:val="00375AEA"/>
    <w:rsid w:val="00375B92"/>
    <w:rsid w:val="00375BA3"/>
    <w:rsid w:val="00375BE3"/>
    <w:rsid w:val="003763A8"/>
    <w:rsid w:val="00376917"/>
    <w:rsid w:val="00376AE7"/>
    <w:rsid w:val="003778B2"/>
    <w:rsid w:val="00377CD4"/>
    <w:rsid w:val="003800B3"/>
    <w:rsid w:val="00380178"/>
    <w:rsid w:val="003803FE"/>
    <w:rsid w:val="00380739"/>
    <w:rsid w:val="00380FFE"/>
    <w:rsid w:val="0038101C"/>
    <w:rsid w:val="003814EC"/>
    <w:rsid w:val="00381577"/>
    <w:rsid w:val="003815E8"/>
    <w:rsid w:val="00381FDF"/>
    <w:rsid w:val="0038284B"/>
    <w:rsid w:val="00382979"/>
    <w:rsid w:val="00382F0C"/>
    <w:rsid w:val="00383771"/>
    <w:rsid w:val="00383E9A"/>
    <w:rsid w:val="003840C3"/>
    <w:rsid w:val="00384272"/>
    <w:rsid w:val="00384674"/>
    <w:rsid w:val="0038566E"/>
    <w:rsid w:val="003859C4"/>
    <w:rsid w:val="00385AB9"/>
    <w:rsid w:val="00385BAF"/>
    <w:rsid w:val="00385E03"/>
    <w:rsid w:val="00386330"/>
    <w:rsid w:val="003863B0"/>
    <w:rsid w:val="00386A00"/>
    <w:rsid w:val="00386B44"/>
    <w:rsid w:val="00386CDF"/>
    <w:rsid w:val="00386FA4"/>
    <w:rsid w:val="003876B6"/>
    <w:rsid w:val="00387D46"/>
    <w:rsid w:val="00387E43"/>
    <w:rsid w:val="003901FB"/>
    <w:rsid w:val="00390CFF"/>
    <w:rsid w:val="00391609"/>
    <w:rsid w:val="003919A1"/>
    <w:rsid w:val="0039207E"/>
    <w:rsid w:val="00392377"/>
    <w:rsid w:val="003928EF"/>
    <w:rsid w:val="003929D8"/>
    <w:rsid w:val="00392A65"/>
    <w:rsid w:val="00392AD5"/>
    <w:rsid w:val="00393496"/>
    <w:rsid w:val="0039372F"/>
    <w:rsid w:val="003938D6"/>
    <w:rsid w:val="00393938"/>
    <w:rsid w:val="00394193"/>
    <w:rsid w:val="00394544"/>
    <w:rsid w:val="003955BC"/>
    <w:rsid w:val="00395DB7"/>
    <w:rsid w:val="00395E6F"/>
    <w:rsid w:val="0039603F"/>
    <w:rsid w:val="00396558"/>
    <w:rsid w:val="00396A6C"/>
    <w:rsid w:val="00396FB7"/>
    <w:rsid w:val="00397222"/>
    <w:rsid w:val="00397286"/>
    <w:rsid w:val="00397436"/>
    <w:rsid w:val="00397439"/>
    <w:rsid w:val="00397A20"/>
    <w:rsid w:val="00397C93"/>
    <w:rsid w:val="00397F29"/>
    <w:rsid w:val="003A0381"/>
    <w:rsid w:val="003A03A3"/>
    <w:rsid w:val="003A0498"/>
    <w:rsid w:val="003A0677"/>
    <w:rsid w:val="003A07DA"/>
    <w:rsid w:val="003A12FE"/>
    <w:rsid w:val="003A13C1"/>
    <w:rsid w:val="003A13E8"/>
    <w:rsid w:val="003A141E"/>
    <w:rsid w:val="003A14C8"/>
    <w:rsid w:val="003A1DB9"/>
    <w:rsid w:val="003A214C"/>
    <w:rsid w:val="003A249A"/>
    <w:rsid w:val="003A2729"/>
    <w:rsid w:val="003A3488"/>
    <w:rsid w:val="003A3906"/>
    <w:rsid w:val="003A3AE0"/>
    <w:rsid w:val="003A3BA6"/>
    <w:rsid w:val="003A40F6"/>
    <w:rsid w:val="003A4116"/>
    <w:rsid w:val="003A425C"/>
    <w:rsid w:val="003A4559"/>
    <w:rsid w:val="003A4F79"/>
    <w:rsid w:val="003A5862"/>
    <w:rsid w:val="003A5886"/>
    <w:rsid w:val="003A5F44"/>
    <w:rsid w:val="003A60D7"/>
    <w:rsid w:val="003A6321"/>
    <w:rsid w:val="003A6395"/>
    <w:rsid w:val="003A6421"/>
    <w:rsid w:val="003A6696"/>
    <w:rsid w:val="003A66CB"/>
    <w:rsid w:val="003A6873"/>
    <w:rsid w:val="003A6AA2"/>
    <w:rsid w:val="003A6AAA"/>
    <w:rsid w:val="003A6BC0"/>
    <w:rsid w:val="003A6C5B"/>
    <w:rsid w:val="003A75DF"/>
    <w:rsid w:val="003A7E91"/>
    <w:rsid w:val="003B008C"/>
    <w:rsid w:val="003B049E"/>
    <w:rsid w:val="003B05E8"/>
    <w:rsid w:val="003B0BFF"/>
    <w:rsid w:val="003B0FBE"/>
    <w:rsid w:val="003B103D"/>
    <w:rsid w:val="003B116E"/>
    <w:rsid w:val="003B13A7"/>
    <w:rsid w:val="003B148A"/>
    <w:rsid w:val="003B190E"/>
    <w:rsid w:val="003B21B5"/>
    <w:rsid w:val="003B227E"/>
    <w:rsid w:val="003B239F"/>
    <w:rsid w:val="003B2627"/>
    <w:rsid w:val="003B2AAC"/>
    <w:rsid w:val="003B2D0C"/>
    <w:rsid w:val="003B3725"/>
    <w:rsid w:val="003B3A62"/>
    <w:rsid w:val="003B3F11"/>
    <w:rsid w:val="003B40E2"/>
    <w:rsid w:val="003B546C"/>
    <w:rsid w:val="003B58F9"/>
    <w:rsid w:val="003B59A6"/>
    <w:rsid w:val="003B5A28"/>
    <w:rsid w:val="003B5BA7"/>
    <w:rsid w:val="003B5CA8"/>
    <w:rsid w:val="003B5F03"/>
    <w:rsid w:val="003B616C"/>
    <w:rsid w:val="003B62A0"/>
    <w:rsid w:val="003B6921"/>
    <w:rsid w:val="003B701E"/>
    <w:rsid w:val="003C0135"/>
    <w:rsid w:val="003C017A"/>
    <w:rsid w:val="003C087B"/>
    <w:rsid w:val="003C0FA6"/>
    <w:rsid w:val="003C11D1"/>
    <w:rsid w:val="003C1338"/>
    <w:rsid w:val="003C1395"/>
    <w:rsid w:val="003C1668"/>
    <w:rsid w:val="003C1D47"/>
    <w:rsid w:val="003C22D7"/>
    <w:rsid w:val="003C23BB"/>
    <w:rsid w:val="003C2D35"/>
    <w:rsid w:val="003C2F04"/>
    <w:rsid w:val="003C3245"/>
    <w:rsid w:val="003C32BB"/>
    <w:rsid w:val="003C33C7"/>
    <w:rsid w:val="003C3505"/>
    <w:rsid w:val="003C3EED"/>
    <w:rsid w:val="003C3FFF"/>
    <w:rsid w:val="003C41D2"/>
    <w:rsid w:val="003C4EBA"/>
    <w:rsid w:val="003C501A"/>
    <w:rsid w:val="003C51E6"/>
    <w:rsid w:val="003C53D9"/>
    <w:rsid w:val="003C566B"/>
    <w:rsid w:val="003C585C"/>
    <w:rsid w:val="003C58D1"/>
    <w:rsid w:val="003C68C7"/>
    <w:rsid w:val="003C6DA6"/>
    <w:rsid w:val="003C6F77"/>
    <w:rsid w:val="003C7412"/>
    <w:rsid w:val="003C796B"/>
    <w:rsid w:val="003D044C"/>
    <w:rsid w:val="003D0501"/>
    <w:rsid w:val="003D07F3"/>
    <w:rsid w:val="003D0A5C"/>
    <w:rsid w:val="003D14D8"/>
    <w:rsid w:val="003D16B3"/>
    <w:rsid w:val="003D184D"/>
    <w:rsid w:val="003D19F9"/>
    <w:rsid w:val="003D2722"/>
    <w:rsid w:val="003D27C7"/>
    <w:rsid w:val="003D286B"/>
    <w:rsid w:val="003D2D20"/>
    <w:rsid w:val="003D2D93"/>
    <w:rsid w:val="003D2DE5"/>
    <w:rsid w:val="003D3459"/>
    <w:rsid w:val="003D35C8"/>
    <w:rsid w:val="003D3AFB"/>
    <w:rsid w:val="003D4783"/>
    <w:rsid w:val="003D4D95"/>
    <w:rsid w:val="003D5038"/>
    <w:rsid w:val="003D5382"/>
    <w:rsid w:val="003D5908"/>
    <w:rsid w:val="003D5A89"/>
    <w:rsid w:val="003D5B42"/>
    <w:rsid w:val="003D5C99"/>
    <w:rsid w:val="003D634B"/>
    <w:rsid w:val="003D6D38"/>
    <w:rsid w:val="003D78BD"/>
    <w:rsid w:val="003D7E1D"/>
    <w:rsid w:val="003D7EBC"/>
    <w:rsid w:val="003D7F3C"/>
    <w:rsid w:val="003E16A4"/>
    <w:rsid w:val="003E2024"/>
    <w:rsid w:val="003E21A8"/>
    <w:rsid w:val="003E23C4"/>
    <w:rsid w:val="003E2665"/>
    <w:rsid w:val="003E273A"/>
    <w:rsid w:val="003E27EB"/>
    <w:rsid w:val="003E289D"/>
    <w:rsid w:val="003E2A93"/>
    <w:rsid w:val="003E3194"/>
    <w:rsid w:val="003E3EC3"/>
    <w:rsid w:val="003E463D"/>
    <w:rsid w:val="003E5E49"/>
    <w:rsid w:val="003E648E"/>
    <w:rsid w:val="003E6767"/>
    <w:rsid w:val="003E7089"/>
    <w:rsid w:val="003E73B6"/>
    <w:rsid w:val="003E78D6"/>
    <w:rsid w:val="003E7FD5"/>
    <w:rsid w:val="003F0696"/>
    <w:rsid w:val="003F085C"/>
    <w:rsid w:val="003F0EC5"/>
    <w:rsid w:val="003F152A"/>
    <w:rsid w:val="003F1A05"/>
    <w:rsid w:val="003F1E11"/>
    <w:rsid w:val="003F1F5E"/>
    <w:rsid w:val="003F1FD8"/>
    <w:rsid w:val="003F22D0"/>
    <w:rsid w:val="003F247A"/>
    <w:rsid w:val="003F2C77"/>
    <w:rsid w:val="003F2EA1"/>
    <w:rsid w:val="003F2FB9"/>
    <w:rsid w:val="003F335B"/>
    <w:rsid w:val="003F48B5"/>
    <w:rsid w:val="003F4F4D"/>
    <w:rsid w:val="003F55B4"/>
    <w:rsid w:val="003F55C4"/>
    <w:rsid w:val="003F58AF"/>
    <w:rsid w:val="003F5A79"/>
    <w:rsid w:val="003F5F0F"/>
    <w:rsid w:val="003F64A9"/>
    <w:rsid w:val="003F66ED"/>
    <w:rsid w:val="003F67C1"/>
    <w:rsid w:val="003F69E8"/>
    <w:rsid w:val="003F69F4"/>
    <w:rsid w:val="003F6EDB"/>
    <w:rsid w:val="003F768A"/>
    <w:rsid w:val="00400962"/>
    <w:rsid w:val="00400A33"/>
    <w:rsid w:val="00400BD7"/>
    <w:rsid w:val="0040114D"/>
    <w:rsid w:val="004011BE"/>
    <w:rsid w:val="004013A6"/>
    <w:rsid w:val="00401D19"/>
    <w:rsid w:val="0040216B"/>
    <w:rsid w:val="00402C01"/>
    <w:rsid w:val="00402E5B"/>
    <w:rsid w:val="004033B4"/>
    <w:rsid w:val="004056A9"/>
    <w:rsid w:val="004065C2"/>
    <w:rsid w:val="00406658"/>
    <w:rsid w:val="0040678F"/>
    <w:rsid w:val="00406E61"/>
    <w:rsid w:val="0040704B"/>
    <w:rsid w:val="00407083"/>
    <w:rsid w:val="00407C99"/>
    <w:rsid w:val="0041012C"/>
    <w:rsid w:val="00410387"/>
    <w:rsid w:val="0041062A"/>
    <w:rsid w:val="004109F8"/>
    <w:rsid w:val="00410CB5"/>
    <w:rsid w:val="00410D11"/>
    <w:rsid w:val="00411158"/>
    <w:rsid w:val="004119A0"/>
    <w:rsid w:val="004119BA"/>
    <w:rsid w:val="00411AEC"/>
    <w:rsid w:val="00411BF1"/>
    <w:rsid w:val="00412086"/>
    <w:rsid w:val="00412A31"/>
    <w:rsid w:val="00413099"/>
    <w:rsid w:val="0041317B"/>
    <w:rsid w:val="004132AC"/>
    <w:rsid w:val="0041357E"/>
    <w:rsid w:val="00413A26"/>
    <w:rsid w:val="00413B6A"/>
    <w:rsid w:val="00413F76"/>
    <w:rsid w:val="00414109"/>
    <w:rsid w:val="004147C3"/>
    <w:rsid w:val="00414869"/>
    <w:rsid w:val="00415202"/>
    <w:rsid w:val="004153AB"/>
    <w:rsid w:val="00415CFA"/>
    <w:rsid w:val="0041652A"/>
    <w:rsid w:val="0041656F"/>
    <w:rsid w:val="0041663B"/>
    <w:rsid w:val="00416A0A"/>
    <w:rsid w:val="00416A7B"/>
    <w:rsid w:val="00416C2B"/>
    <w:rsid w:val="004172C1"/>
    <w:rsid w:val="00417861"/>
    <w:rsid w:val="00417D58"/>
    <w:rsid w:val="00417E01"/>
    <w:rsid w:val="00417F26"/>
    <w:rsid w:val="004200F4"/>
    <w:rsid w:val="004201D7"/>
    <w:rsid w:val="00420397"/>
    <w:rsid w:val="00420443"/>
    <w:rsid w:val="00420486"/>
    <w:rsid w:val="00420586"/>
    <w:rsid w:val="00420731"/>
    <w:rsid w:val="0042104A"/>
    <w:rsid w:val="00421552"/>
    <w:rsid w:val="0042171D"/>
    <w:rsid w:val="00421BE3"/>
    <w:rsid w:val="00421E6E"/>
    <w:rsid w:val="0042210D"/>
    <w:rsid w:val="00422370"/>
    <w:rsid w:val="00422859"/>
    <w:rsid w:val="00422A36"/>
    <w:rsid w:val="00422C9E"/>
    <w:rsid w:val="00423064"/>
    <w:rsid w:val="00423784"/>
    <w:rsid w:val="00423807"/>
    <w:rsid w:val="00423A07"/>
    <w:rsid w:val="00423C0C"/>
    <w:rsid w:val="00423D2A"/>
    <w:rsid w:val="00423D40"/>
    <w:rsid w:val="00423DA3"/>
    <w:rsid w:val="00423F6E"/>
    <w:rsid w:val="004244F8"/>
    <w:rsid w:val="00424911"/>
    <w:rsid w:val="00424B4F"/>
    <w:rsid w:val="00424F71"/>
    <w:rsid w:val="004258EE"/>
    <w:rsid w:val="00425DBE"/>
    <w:rsid w:val="0042606F"/>
    <w:rsid w:val="00426170"/>
    <w:rsid w:val="004263A4"/>
    <w:rsid w:val="00426410"/>
    <w:rsid w:val="0042655E"/>
    <w:rsid w:val="00426888"/>
    <w:rsid w:val="00426B63"/>
    <w:rsid w:val="00426C03"/>
    <w:rsid w:val="00426D0B"/>
    <w:rsid w:val="00426FBE"/>
    <w:rsid w:val="004279A6"/>
    <w:rsid w:val="00427BD1"/>
    <w:rsid w:val="00430591"/>
    <w:rsid w:val="004305E6"/>
    <w:rsid w:val="00430BC8"/>
    <w:rsid w:val="00430F4F"/>
    <w:rsid w:val="004312D5"/>
    <w:rsid w:val="00432A35"/>
    <w:rsid w:val="00432D0A"/>
    <w:rsid w:val="00432D49"/>
    <w:rsid w:val="00432D9E"/>
    <w:rsid w:val="00432F8F"/>
    <w:rsid w:val="00433060"/>
    <w:rsid w:val="00433414"/>
    <w:rsid w:val="00433C62"/>
    <w:rsid w:val="00433DF9"/>
    <w:rsid w:val="004346CE"/>
    <w:rsid w:val="0043473E"/>
    <w:rsid w:val="00434928"/>
    <w:rsid w:val="00434E44"/>
    <w:rsid w:val="00435470"/>
    <w:rsid w:val="00435482"/>
    <w:rsid w:val="0043549A"/>
    <w:rsid w:val="004355E6"/>
    <w:rsid w:val="0043588E"/>
    <w:rsid w:val="004359F1"/>
    <w:rsid w:val="00435B06"/>
    <w:rsid w:val="0043602E"/>
    <w:rsid w:val="00436907"/>
    <w:rsid w:val="00436CC7"/>
    <w:rsid w:val="00437183"/>
    <w:rsid w:val="0043724C"/>
    <w:rsid w:val="004378A0"/>
    <w:rsid w:val="00437DF2"/>
    <w:rsid w:val="00437F87"/>
    <w:rsid w:val="00440052"/>
    <w:rsid w:val="00440F39"/>
    <w:rsid w:val="0044145F"/>
    <w:rsid w:val="00441945"/>
    <w:rsid w:val="00441E5D"/>
    <w:rsid w:val="00442221"/>
    <w:rsid w:val="004429BD"/>
    <w:rsid w:val="00442BD4"/>
    <w:rsid w:val="00442E0C"/>
    <w:rsid w:val="00442E4F"/>
    <w:rsid w:val="00442E85"/>
    <w:rsid w:val="0044307A"/>
    <w:rsid w:val="004433B6"/>
    <w:rsid w:val="00443CF1"/>
    <w:rsid w:val="00443DAB"/>
    <w:rsid w:val="004442B3"/>
    <w:rsid w:val="0044441D"/>
    <w:rsid w:val="00444733"/>
    <w:rsid w:val="00444882"/>
    <w:rsid w:val="00444A7B"/>
    <w:rsid w:val="00445547"/>
    <w:rsid w:val="00445756"/>
    <w:rsid w:val="00445A11"/>
    <w:rsid w:val="0044633A"/>
    <w:rsid w:val="004468A2"/>
    <w:rsid w:val="00446B81"/>
    <w:rsid w:val="00447134"/>
    <w:rsid w:val="00447193"/>
    <w:rsid w:val="004476FB"/>
    <w:rsid w:val="00447713"/>
    <w:rsid w:val="00447B44"/>
    <w:rsid w:val="00447C6B"/>
    <w:rsid w:val="00450084"/>
    <w:rsid w:val="00450860"/>
    <w:rsid w:val="00450DBE"/>
    <w:rsid w:val="00450F95"/>
    <w:rsid w:val="004510D4"/>
    <w:rsid w:val="0045116E"/>
    <w:rsid w:val="004513A2"/>
    <w:rsid w:val="00451DCA"/>
    <w:rsid w:val="004520BB"/>
    <w:rsid w:val="00452241"/>
    <w:rsid w:val="004524F4"/>
    <w:rsid w:val="00452B7B"/>
    <w:rsid w:val="00452E5A"/>
    <w:rsid w:val="0045312B"/>
    <w:rsid w:val="00453395"/>
    <w:rsid w:val="0045339C"/>
    <w:rsid w:val="00453600"/>
    <w:rsid w:val="004548E4"/>
    <w:rsid w:val="00454EDC"/>
    <w:rsid w:val="00455D4F"/>
    <w:rsid w:val="00455D94"/>
    <w:rsid w:val="00456849"/>
    <w:rsid w:val="004568DE"/>
    <w:rsid w:val="00456A8C"/>
    <w:rsid w:val="00456C2F"/>
    <w:rsid w:val="00457352"/>
    <w:rsid w:val="00457376"/>
    <w:rsid w:val="00457391"/>
    <w:rsid w:val="004573E9"/>
    <w:rsid w:val="00457458"/>
    <w:rsid w:val="00457F22"/>
    <w:rsid w:val="004601DC"/>
    <w:rsid w:val="00460444"/>
    <w:rsid w:val="00461045"/>
    <w:rsid w:val="00461432"/>
    <w:rsid w:val="00461927"/>
    <w:rsid w:val="00461996"/>
    <w:rsid w:val="00461DD7"/>
    <w:rsid w:val="00461EBB"/>
    <w:rsid w:val="004628FE"/>
    <w:rsid w:val="00462F9E"/>
    <w:rsid w:val="00463038"/>
    <w:rsid w:val="0046331A"/>
    <w:rsid w:val="004633C4"/>
    <w:rsid w:val="00463737"/>
    <w:rsid w:val="0046398E"/>
    <w:rsid w:val="00463D46"/>
    <w:rsid w:val="0046424C"/>
    <w:rsid w:val="00464470"/>
    <w:rsid w:val="00464F1C"/>
    <w:rsid w:val="00465149"/>
    <w:rsid w:val="00465287"/>
    <w:rsid w:val="00465649"/>
    <w:rsid w:val="004662CD"/>
    <w:rsid w:val="00466C47"/>
    <w:rsid w:val="00466CE6"/>
    <w:rsid w:val="00466D5D"/>
    <w:rsid w:val="00466EAD"/>
    <w:rsid w:val="004674EB"/>
    <w:rsid w:val="0046774F"/>
    <w:rsid w:val="00467D4F"/>
    <w:rsid w:val="00467D50"/>
    <w:rsid w:val="004709E3"/>
    <w:rsid w:val="00470FE5"/>
    <w:rsid w:val="004712D2"/>
    <w:rsid w:val="004717B6"/>
    <w:rsid w:val="00471987"/>
    <w:rsid w:val="00471AD4"/>
    <w:rsid w:val="00471FCC"/>
    <w:rsid w:val="00471FD4"/>
    <w:rsid w:val="0047221F"/>
    <w:rsid w:val="004723B9"/>
    <w:rsid w:val="004723F1"/>
    <w:rsid w:val="004728D3"/>
    <w:rsid w:val="00472B66"/>
    <w:rsid w:val="00472EA0"/>
    <w:rsid w:val="004735A1"/>
    <w:rsid w:val="00473B18"/>
    <w:rsid w:val="00473D90"/>
    <w:rsid w:val="00474178"/>
    <w:rsid w:val="004746E4"/>
    <w:rsid w:val="0047495C"/>
    <w:rsid w:val="00474FDF"/>
    <w:rsid w:val="0047554D"/>
    <w:rsid w:val="004755FC"/>
    <w:rsid w:val="00475900"/>
    <w:rsid w:val="00475940"/>
    <w:rsid w:val="00475A1C"/>
    <w:rsid w:val="00475D23"/>
    <w:rsid w:val="004760EA"/>
    <w:rsid w:val="0047615A"/>
    <w:rsid w:val="004761C8"/>
    <w:rsid w:val="00476651"/>
    <w:rsid w:val="00476BB4"/>
    <w:rsid w:val="00476C9F"/>
    <w:rsid w:val="00476E22"/>
    <w:rsid w:val="00477760"/>
    <w:rsid w:val="00477EDF"/>
    <w:rsid w:val="0048015B"/>
    <w:rsid w:val="004802E7"/>
    <w:rsid w:val="0048086F"/>
    <w:rsid w:val="004808A8"/>
    <w:rsid w:val="00480A87"/>
    <w:rsid w:val="00480EA4"/>
    <w:rsid w:val="004812A8"/>
    <w:rsid w:val="004824DC"/>
    <w:rsid w:val="00483852"/>
    <w:rsid w:val="00483C7A"/>
    <w:rsid w:val="004840C9"/>
    <w:rsid w:val="00484120"/>
    <w:rsid w:val="00484589"/>
    <w:rsid w:val="004849C9"/>
    <w:rsid w:val="00484C52"/>
    <w:rsid w:val="00484E2F"/>
    <w:rsid w:val="00484EAA"/>
    <w:rsid w:val="004853AC"/>
    <w:rsid w:val="00485686"/>
    <w:rsid w:val="004858F7"/>
    <w:rsid w:val="0048617C"/>
    <w:rsid w:val="00486494"/>
    <w:rsid w:val="00486FE2"/>
    <w:rsid w:val="004873C2"/>
    <w:rsid w:val="004875E8"/>
    <w:rsid w:val="00487D30"/>
    <w:rsid w:val="0049032D"/>
    <w:rsid w:val="0049044D"/>
    <w:rsid w:val="0049116F"/>
    <w:rsid w:val="004914C2"/>
    <w:rsid w:val="0049151F"/>
    <w:rsid w:val="00491577"/>
    <w:rsid w:val="00491B9A"/>
    <w:rsid w:val="00491F52"/>
    <w:rsid w:val="00491F77"/>
    <w:rsid w:val="004922EC"/>
    <w:rsid w:val="004925D4"/>
    <w:rsid w:val="00492833"/>
    <w:rsid w:val="00492D86"/>
    <w:rsid w:val="00492FAB"/>
    <w:rsid w:val="004934B8"/>
    <w:rsid w:val="00493781"/>
    <w:rsid w:val="00493836"/>
    <w:rsid w:val="00493B71"/>
    <w:rsid w:val="00494073"/>
    <w:rsid w:val="004941C9"/>
    <w:rsid w:val="00494A82"/>
    <w:rsid w:val="00494CAD"/>
    <w:rsid w:val="00495722"/>
    <w:rsid w:val="004957B7"/>
    <w:rsid w:val="004958ED"/>
    <w:rsid w:val="00495A42"/>
    <w:rsid w:val="00495EA9"/>
    <w:rsid w:val="00495F05"/>
    <w:rsid w:val="00496762"/>
    <w:rsid w:val="00496C77"/>
    <w:rsid w:val="00497099"/>
    <w:rsid w:val="004978E8"/>
    <w:rsid w:val="00497B0B"/>
    <w:rsid w:val="00497CD8"/>
    <w:rsid w:val="00497FE0"/>
    <w:rsid w:val="004A02FA"/>
    <w:rsid w:val="004A03E6"/>
    <w:rsid w:val="004A05CC"/>
    <w:rsid w:val="004A062F"/>
    <w:rsid w:val="004A095E"/>
    <w:rsid w:val="004A0C08"/>
    <w:rsid w:val="004A1BD8"/>
    <w:rsid w:val="004A1C8A"/>
    <w:rsid w:val="004A2268"/>
    <w:rsid w:val="004A28BC"/>
    <w:rsid w:val="004A2A92"/>
    <w:rsid w:val="004A2EFD"/>
    <w:rsid w:val="004A344F"/>
    <w:rsid w:val="004A356A"/>
    <w:rsid w:val="004A3623"/>
    <w:rsid w:val="004A46D4"/>
    <w:rsid w:val="004A4C67"/>
    <w:rsid w:val="004A4CBC"/>
    <w:rsid w:val="004A4E6F"/>
    <w:rsid w:val="004A5306"/>
    <w:rsid w:val="004A5403"/>
    <w:rsid w:val="004A602E"/>
    <w:rsid w:val="004A638D"/>
    <w:rsid w:val="004A641A"/>
    <w:rsid w:val="004A64EA"/>
    <w:rsid w:val="004A65C3"/>
    <w:rsid w:val="004A6877"/>
    <w:rsid w:val="004A6929"/>
    <w:rsid w:val="004A76BD"/>
    <w:rsid w:val="004A7AB3"/>
    <w:rsid w:val="004A7C32"/>
    <w:rsid w:val="004A7DC9"/>
    <w:rsid w:val="004A7E41"/>
    <w:rsid w:val="004A7FB7"/>
    <w:rsid w:val="004A7FFC"/>
    <w:rsid w:val="004B02B3"/>
    <w:rsid w:val="004B0A79"/>
    <w:rsid w:val="004B0CD0"/>
    <w:rsid w:val="004B0D49"/>
    <w:rsid w:val="004B0E52"/>
    <w:rsid w:val="004B15F4"/>
    <w:rsid w:val="004B1AA0"/>
    <w:rsid w:val="004B1F3C"/>
    <w:rsid w:val="004B2581"/>
    <w:rsid w:val="004B2B25"/>
    <w:rsid w:val="004B2DEA"/>
    <w:rsid w:val="004B3BC7"/>
    <w:rsid w:val="004B3C26"/>
    <w:rsid w:val="004B3D60"/>
    <w:rsid w:val="004B3E27"/>
    <w:rsid w:val="004B3F37"/>
    <w:rsid w:val="004B4215"/>
    <w:rsid w:val="004B4765"/>
    <w:rsid w:val="004B4A1B"/>
    <w:rsid w:val="004B52B2"/>
    <w:rsid w:val="004B54D4"/>
    <w:rsid w:val="004B5B81"/>
    <w:rsid w:val="004B5C3B"/>
    <w:rsid w:val="004B5DAA"/>
    <w:rsid w:val="004B5E31"/>
    <w:rsid w:val="004B60E6"/>
    <w:rsid w:val="004B6861"/>
    <w:rsid w:val="004B7452"/>
    <w:rsid w:val="004B77C5"/>
    <w:rsid w:val="004C0919"/>
    <w:rsid w:val="004C09B5"/>
    <w:rsid w:val="004C1717"/>
    <w:rsid w:val="004C1737"/>
    <w:rsid w:val="004C192C"/>
    <w:rsid w:val="004C1A26"/>
    <w:rsid w:val="004C209E"/>
    <w:rsid w:val="004C2C89"/>
    <w:rsid w:val="004C2EB3"/>
    <w:rsid w:val="004C33EF"/>
    <w:rsid w:val="004C39F7"/>
    <w:rsid w:val="004C3A39"/>
    <w:rsid w:val="004C3BD5"/>
    <w:rsid w:val="004C3C6E"/>
    <w:rsid w:val="004C3F4A"/>
    <w:rsid w:val="004C44F2"/>
    <w:rsid w:val="004C4650"/>
    <w:rsid w:val="004C4706"/>
    <w:rsid w:val="004C4730"/>
    <w:rsid w:val="004C4ACE"/>
    <w:rsid w:val="004C4C74"/>
    <w:rsid w:val="004C537C"/>
    <w:rsid w:val="004C53AE"/>
    <w:rsid w:val="004C54F6"/>
    <w:rsid w:val="004C5B4F"/>
    <w:rsid w:val="004C5E12"/>
    <w:rsid w:val="004C61F4"/>
    <w:rsid w:val="004C63C0"/>
    <w:rsid w:val="004C675E"/>
    <w:rsid w:val="004C6CA3"/>
    <w:rsid w:val="004C75F7"/>
    <w:rsid w:val="004C7AED"/>
    <w:rsid w:val="004D0083"/>
    <w:rsid w:val="004D0238"/>
    <w:rsid w:val="004D028F"/>
    <w:rsid w:val="004D03AD"/>
    <w:rsid w:val="004D03C8"/>
    <w:rsid w:val="004D047C"/>
    <w:rsid w:val="004D0CA1"/>
    <w:rsid w:val="004D0F15"/>
    <w:rsid w:val="004D1077"/>
    <w:rsid w:val="004D11B9"/>
    <w:rsid w:val="004D213A"/>
    <w:rsid w:val="004D30BB"/>
    <w:rsid w:val="004D3406"/>
    <w:rsid w:val="004D35CE"/>
    <w:rsid w:val="004D3945"/>
    <w:rsid w:val="004D3B13"/>
    <w:rsid w:val="004D3C80"/>
    <w:rsid w:val="004D4345"/>
    <w:rsid w:val="004D43DF"/>
    <w:rsid w:val="004D48EE"/>
    <w:rsid w:val="004D4A7D"/>
    <w:rsid w:val="004D4B6D"/>
    <w:rsid w:val="004D4BBA"/>
    <w:rsid w:val="004D50EA"/>
    <w:rsid w:val="004D5961"/>
    <w:rsid w:val="004D5A0C"/>
    <w:rsid w:val="004D6011"/>
    <w:rsid w:val="004D6DB9"/>
    <w:rsid w:val="004D79D5"/>
    <w:rsid w:val="004D7DF1"/>
    <w:rsid w:val="004E019E"/>
    <w:rsid w:val="004E1752"/>
    <w:rsid w:val="004E1E1B"/>
    <w:rsid w:val="004E2621"/>
    <w:rsid w:val="004E2687"/>
    <w:rsid w:val="004E2B7F"/>
    <w:rsid w:val="004E2EE4"/>
    <w:rsid w:val="004E302C"/>
    <w:rsid w:val="004E3357"/>
    <w:rsid w:val="004E3440"/>
    <w:rsid w:val="004E34D3"/>
    <w:rsid w:val="004E3C4E"/>
    <w:rsid w:val="004E3E29"/>
    <w:rsid w:val="004E43D7"/>
    <w:rsid w:val="004E4F30"/>
    <w:rsid w:val="004E51FB"/>
    <w:rsid w:val="004E59CE"/>
    <w:rsid w:val="004E5FBE"/>
    <w:rsid w:val="004E68E7"/>
    <w:rsid w:val="004E699E"/>
    <w:rsid w:val="004E7168"/>
    <w:rsid w:val="004E7C6B"/>
    <w:rsid w:val="004F0216"/>
    <w:rsid w:val="004F036B"/>
    <w:rsid w:val="004F0AE3"/>
    <w:rsid w:val="004F1D08"/>
    <w:rsid w:val="004F1FD3"/>
    <w:rsid w:val="004F200B"/>
    <w:rsid w:val="004F2158"/>
    <w:rsid w:val="004F220B"/>
    <w:rsid w:val="004F245F"/>
    <w:rsid w:val="004F26D5"/>
    <w:rsid w:val="004F2AD3"/>
    <w:rsid w:val="004F2C04"/>
    <w:rsid w:val="004F33E9"/>
    <w:rsid w:val="004F3447"/>
    <w:rsid w:val="004F38C5"/>
    <w:rsid w:val="004F404B"/>
    <w:rsid w:val="004F40BB"/>
    <w:rsid w:val="004F40C7"/>
    <w:rsid w:val="004F41A0"/>
    <w:rsid w:val="004F4D72"/>
    <w:rsid w:val="004F5C62"/>
    <w:rsid w:val="004F652D"/>
    <w:rsid w:val="004F6599"/>
    <w:rsid w:val="004F75C0"/>
    <w:rsid w:val="004F7AF8"/>
    <w:rsid w:val="004F7DA5"/>
    <w:rsid w:val="005005CE"/>
    <w:rsid w:val="0050064E"/>
    <w:rsid w:val="005006D9"/>
    <w:rsid w:val="00500BE7"/>
    <w:rsid w:val="00500E36"/>
    <w:rsid w:val="00501922"/>
    <w:rsid w:val="00502288"/>
    <w:rsid w:val="00502646"/>
    <w:rsid w:val="005026FC"/>
    <w:rsid w:val="00503206"/>
    <w:rsid w:val="00503558"/>
    <w:rsid w:val="005038B4"/>
    <w:rsid w:val="00503A6E"/>
    <w:rsid w:val="00503E50"/>
    <w:rsid w:val="0050479B"/>
    <w:rsid w:val="005047E4"/>
    <w:rsid w:val="0050489F"/>
    <w:rsid w:val="0050490D"/>
    <w:rsid w:val="005050CD"/>
    <w:rsid w:val="00505244"/>
    <w:rsid w:val="0050590C"/>
    <w:rsid w:val="00505BA0"/>
    <w:rsid w:val="00505BAE"/>
    <w:rsid w:val="00505E41"/>
    <w:rsid w:val="005062D5"/>
    <w:rsid w:val="00506356"/>
    <w:rsid w:val="005069A1"/>
    <w:rsid w:val="00506AF9"/>
    <w:rsid w:val="00507461"/>
    <w:rsid w:val="00507843"/>
    <w:rsid w:val="00507E56"/>
    <w:rsid w:val="005102EC"/>
    <w:rsid w:val="00510846"/>
    <w:rsid w:val="00510B9B"/>
    <w:rsid w:val="00511621"/>
    <w:rsid w:val="0051189F"/>
    <w:rsid w:val="00511A5D"/>
    <w:rsid w:val="00511C6A"/>
    <w:rsid w:val="00512C65"/>
    <w:rsid w:val="00512CE5"/>
    <w:rsid w:val="00512FE2"/>
    <w:rsid w:val="00513134"/>
    <w:rsid w:val="00513689"/>
    <w:rsid w:val="005137B7"/>
    <w:rsid w:val="0051457D"/>
    <w:rsid w:val="00514D02"/>
    <w:rsid w:val="00514D8E"/>
    <w:rsid w:val="005157B7"/>
    <w:rsid w:val="005158CF"/>
    <w:rsid w:val="00515BC2"/>
    <w:rsid w:val="00515C47"/>
    <w:rsid w:val="00515E0A"/>
    <w:rsid w:val="00516091"/>
    <w:rsid w:val="00517016"/>
    <w:rsid w:val="005170F9"/>
    <w:rsid w:val="00517A78"/>
    <w:rsid w:val="005202C7"/>
    <w:rsid w:val="005209BF"/>
    <w:rsid w:val="005211E2"/>
    <w:rsid w:val="00521901"/>
    <w:rsid w:val="00521ACF"/>
    <w:rsid w:val="00521FCB"/>
    <w:rsid w:val="005222C8"/>
    <w:rsid w:val="00522ACD"/>
    <w:rsid w:val="00523027"/>
    <w:rsid w:val="00523C68"/>
    <w:rsid w:val="00523ED6"/>
    <w:rsid w:val="00523FCD"/>
    <w:rsid w:val="00524EBD"/>
    <w:rsid w:val="00525053"/>
    <w:rsid w:val="0052578A"/>
    <w:rsid w:val="00525CED"/>
    <w:rsid w:val="00525F55"/>
    <w:rsid w:val="00526398"/>
    <w:rsid w:val="00526665"/>
    <w:rsid w:val="00526759"/>
    <w:rsid w:val="0052676B"/>
    <w:rsid w:val="005269E0"/>
    <w:rsid w:val="00526D8E"/>
    <w:rsid w:val="00526E07"/>
    <w:rsid w:val="00527516"/>
    <w:rsid w:val="005275D7"/>
    <w:rsid w:val="0052768C"/>
    <w:rsid w:val="0053032B"/>
    <w:rsid w:val="00530523"/>
    <w:rsid w:val="00530661"/>
    <w:rsid w:val="00530CF8"/>
    <w:rsid w:val="00531002"/>
    <w:rsid w:val="005316E3"/>
    <w:rsid w:val="005317B8"/>
    <w:rsid w:val="00531D1A"/>
    <w:rsid w:val="00531FC5"/>
    <w:rsid w:val="00532343"/>
    <w:rsid w:val="00532843"/>
    <w:rsid w:val="00533504"/>
    <w:rsid w:val="0053475F"/>
    <w:rsid w:val="00534B39"/>
    <w:rsid w:val="0053547F"/>
    <w:rsid w:val="00535BE4"/>
    <w:rsid w:val="00535FD1"/>
    <w:rsid w:val="00536AA8"/>
    <w:rsid w:val="00536D65"/>
    <w:rsid w:val="00536D75"/>
    <w:rsid w:val="005374D2"/>
    <w:rsid w:val="005378AE"/>
    <w:rsid w:val="00537BE1"/>
    <w:rsid w:val="00537F48"/>
    <w:rsid w:val="005400BD"/>
    <w:rsid w:val="00540245"/>
    <w:rsid w:val="00540591"/>
    <w:rsid w:val="00540658"/>
    <w:rsid w:val="00540B3C"/>
    <w:rsid w:val="00540BC6"/>
    <w:rsid w:val="00540E86"/>
    <w:rsid w:val="00541659"/>
    <w:rsid w:val="00541984"/>
    <w:rsid w:val="00541F5E"/>
    <w:rsid w:val="0054210A"/>
    <w:rsid w:val="00542924"/>
    <w:rsid w:val="00542933"/>
    <w:rsid w:val="005430D8"/>
    <w:rsid w:val="005431D2"/>
    <w:rsid w:val="0054328A"/>
    <w:rsid w:val="00543EC1"/>
    <w:rsid w:val="00543FC8"/>
    <w:rsid w:val="00544417"/>
    <w:rsid w:val="0054479C"/>
    <w:rsid w:val="00544956"/>
    <w:rsid w:val="0054496C"/>
    <w:rsid w:val="005451C2"/>
    <w:rsid w:val="005454C7"/>
    <w:rsid w:val="0054558C"/>
    <w:rsid w:val="00545952"/>
    <w:rsid w:val="00545C71"/>
    <w:rsid w:val="00545F49"/>
    <w:rsid w:val="00546189"/>
    <w:rsid w:val="00546268"/>
    <w:rsid w:val="0054664D"/>
    <w:rsid w:val="00546DBC"/>
    <w:rsid w:val="00546E3F"/>
    <w:rsid w:val="0054708A"/>
    <w:rsid w:val="0054720E"/>
    <w:rsid w:val="0054753C"/>
    <w:rsid w:val="005475C5"/>
    <w:rsid w:val="005476B2"/>
    <w:rsid w:val="00547A22"/>
    <w:rsid w:val="00547E93"/>
    <w:rsid w:val="00550173"/>
    <w:rsid w:val="0055077E"/>
    <w:rsid w:val="00550869"/>
    <w:rsid w:val="00550947"/>
    <w:rsid w:val="00550AAB"/>
    <w:rsid w:val="00550BC1"/>
    <w:rsid w:val="00550C9D"/>
    <w:rsid w:val="00550D22"/>
    <w:rsid w:val="00550D6A"/>
    <w:rsid w:val="00551644"/>
    <w:rsid w:val="00551915"/>
    <w:rsid w:val="00551BA3"/>
    <w:rsid w:val="00551F82"/>
    <w:rsid w:val="00552AB5"/>
    <w:rsid w:val="00552BD9"/>
    <w:rsid w:val="00552CD5"/>
    <w:rsid w:val="00552DC2"/>
    <w:rsid w:val="00552DDB"/>
    <w:rsid w:val="00553088"/>
    <w:rsid w:val="00553176"/>
    <w:rsid w:val="00553A8C"/>
    <w:rsid w:val="00554408"/>
    <w:rsid w:val="00554498"/>
    <w:rsid w:val="00554C30"/>
    <w:rsid w:val="00554EA4"/>
    <w:rsid w:val="0055510F"/>
    <w:rsid w:val="0055588B"/>
    <w:rsid w:val="00556002"/>
    <w:rsid w:val="005562CD"/>
    <w:rsid w:val="005564AC"/>
    <w:rsid w:val="0055686F"/>
    <w:rsid w:val="00556995"/>
    <w:rsid w:val="0055699A"/>
    <w:rsid w:val="00557314"/>
    <w:rsid w:val="00557AE7"/>
    <w:rsid w:val="00557FC7"/>
    <w:rsid w:val="00560313"/>
    <w:rsid w:val="005606B4"/>
    <w:rsid w:val="0056086B"/>
    <w:rsid w:val="00560981"/>
    <w:rsid w:val="00560A22"/>
    <w:rsid w:val="00560C9D"/>
    <w:rsid w:val="00560D7E"/>
    <w:rsid w:val="005614F5"/>
    <w:rsid w:val="005616FD"/>
    <w:rsid w:val="0056227D"/>
    <w:rsid w:val="005629E9"/>
    <w:rsid w:val="00563384"/>
    <w:rsid w:val="00563396"/>
    <w:rsid w:val="005635EB"/>
    <w:rsid w:val="005636B7"/>
    <w:rsid w:val="005638F4"/>
    <w:rsid w:val="005642CA"/>
    <w:rsid w:val="00564325"/>
    <w:rsid w:val="00564484"/>
    <w:rsid w:val="00564C31"/>
    <w:rsid w:val="0056624A"/>
    <w:rsid w:val="005669B8"/>
    <w:rsid w:val="00566EF9"/>
    <w:rsid w:val="005670C8"/>
    <w:rsid w:val="005676AE"/>
    <w:rsid w:val="00570A36"/>
    <w:rsid w:val="00570B4C"/>
    <w:rsid w:val="00570E8B"/>
    <w:rsid w:val="0057110F"/>
    <w:rsid w:val="00571460"/>
    <w:rsid w:val="00571AD4"/>
    <w:rsid w:val="00571AE0"/>
    <w:rsid w:val="00571C45"/>
    <w:rsid w:val="0057237A"/>
    <w:rsid w:val="00572596"/>
    <w:rsid w:val="00572811"/>
    <w:rsid w:val="00572FAF"/>
    <w:rsid w:val="005731A9"/>
    <w:rsid w:val="00574185"/>
    <w:rsid w:val="00574760"/>
    <w:rsid w:val="005749E5"/>
    <w:rsid w:val="00574ACD"/>
    <w:rsid w:val="00574CDA"/>
    <w:rsid w:val="00575D72"/>
    <w:rsid w:val="00575D87"/>
    <w:rsid w:val="005760C9"/>
    <w:rsid w:val="005761D0"/>
    <w:rsid w:val="0057660A"/>
    <w:rsid w:val="00576D62"/>
    <w:rsid w:val="00576F4A"/>
    <w:rsid w:val="005770A3"/>
    <w:rsid w:val="00577C85"/>
    <w:rsid w:val="00580054"/>
    <w:rsid w:val="005800F5"/>
    <w:rsid w:val="00580109"/>
    <w:rsid w:val="00580513"/>
    <w:rsid w:val="00580B74"/>
    <w:rsid w:val="00580D79"/>
    <w:rsid w:val="00581585"/>
    <w:rsid w:val="00581655"/>
    <w:rsid w:val="00581D5F"/>
    <w:rsid w:val="005824E4"/>
    <w:rsid w:val="00582914"/>
    <w:rsid w:val="00582D7C"/>
    <w:rsid w:val="005833F1"/>
    <w:rsid w:val="00583710"/>
    <w:rsid w:val="00583921"/>
    <w:rsid w:val="00583CC9"/>
    <w:rsid w:val="00583E68"/>
    <w:rsid w:val="005841BE"/>
    <w:rsid w:val="005843A7"/>
    <w:rsid w:val="005845B4"/>
    <w:rsid w:val="00584672"/>
    <w:rsid w:val="0058477B"/>
    <w:rsid w:val="005847D1"/>
    <w:rsid w:val="00584E7F"/>
    <w:rsid w:val="00585227"/>
    <w:rsid w:val="005852D6"/>
    <w:rsid w:val="005857D4"/>
    <w:rsid w:val="005858CB"/>
    <w:rsid w:val="00585E26"/>
    <w:rsid w:val="00586261"/>
    <w:rsid w:val="005873FC"/>
    <w:rsid w:val="00587415"/>
    <w:rsid w:val="005877C2"/>
    <w:rsid w:val="005901E5"/>
    <w:rsid w:val="005908B0"/>
    <w:rsid w:val="005909F8"/>
    <w:rsid w:val="00590CB4"/>
    <w:rsid w:val="00590D09"/>
    <w:rsid w:val="00590E71"/>
    <w:rsid w:val="005912E2"/>
    <w:rsid w:val="0059141E"/>
    <w:rsid w:val="0059159E"/>
    <w:rsid w:val="00591CDC"/>
    <w:rsid w:val="00591EF8"/>
    <w:rsid w:val="00592102"/>
    <w:rsid w:val="005927A0"/>
    <w:rsid w:val="00592956"/>
    <w:rsid w:val="00592DA9"/>
    <w:rsid w:val="0059332C"/>
    <w:rsid w:val="005934A0"/>
    <w:rsid w:val="00594779"/>
    <w:rsid w:val="00594829"/>
    <w:rsid w:val="00594C56"/>
    <w:rsid w:val="00594F7F"/>
    <w:rsid w:val="00594FB0"/>
    <w:rsid w:val="00595516"/>
    <w:rsid w:val="0059654E"/>
    <w:rsid w:val="005971ED"/>
    <w:rsid w:val="0059743E"/>
    <w:rsid w:val="00597499"/>
    <w:rsid w:val="0059760C"/>
    <w:rsid w:val="00597D43"/>
    <w:rsid w:val="005A03A1"/>
    <w:rsid w:val="005A0563"/>
    <w:rsid w:val="005A0A18"/>
    <w:rsid w:val="005A0BD5"/>
    <w:rsid w:val="005A14E0"/>
    <w:rsid w:val="005A151E"/>
    <w:rsid w:val="005A18F2"/>
    <w:rsid w:val="005A1E5E"/>
    <w:rsid w:val="005A21F7"/>
    <w:rsid w:val="005A2233"/>
    <w:rsid w:val="005A22AD"/>
    <w:rsid w:val="005A2369"/>
    <w:rsid w:val="005A2992"/>
    <w:rsid w:val="005A2A4D"/>
    <w:rsid w:val="005A3181"/>
    <w:rsid w:val="005A32A9"/>
    <w:rsid w:val="005A33BB"/>
    <w:rsid w:val="005A37D0"/>
    <w:rsid w:val="005A3CA8"/>
    <w:rsid w:val="005A3E6E"/>
    <w:rsid w:val="005A4051"/>
    <w:rsid w:val="005A42B9"/>
    <w:rsid w:val="005A45E3"/>
    <w:rsid w:val="005A54B9"/>
    <w:rsid w:val="005A6095"/>
    <w:rsid w:val="005A669E"/>
    <w:rsid w:val="005A6914"/>
    <w:rsid w:val="005A6DD7"/>
    <w:rsid w:val="005A6F41"/>
    <w:rsid w:val="005A7010"/>
    <w:rsid w:val="005A735F"/>
    <w:rsid w:val="005A7381"/>
    <w:rsid w:val="005B0EDD"/>
    <w:rsid w:val="005B11F7"/>
    <w:rsid w:val="005B12EF"/>
    <w:rsid w:val="005B1A05"/>
    <w:rsid w:val="005B28B5"/>
    <w:rsid w:val="005B295D"/>
    <w:rsid w:val="005B2981"/>
    <w:rsid w:val="005B2B15"/>
    <w:rsid w:val="005B2E6B"/>
    <w:rsid w:val="005B30B4"/>
    <w:rsid w:val="005B33B3"/>
    <w:rsid w:val="005B39B1"/>
    <w:rsid w:val="005B4133"/>
    <w:rsid w:val="005B427C"/>
    <w:rsid w:val="005B4AA7"/>
    <w:rsid w:val="005B4C3A"/>
    <w:rsid w:val="005B4E44"/>
    <w:rsid w:val="005B558F"/>
    <w:rsid w:val="005B5BD0"/>
    <w:rsid w:val="005B5DA7"/>
    <w:rsid w:val="005B5E84"/>
    <w:rsid w:val="005B602A"/>
    <w:rsid w:val="005B61AD"/>
    <w:rsid w:val="005B61F2"/>
    <w:rsid w:val="005B6657"/>
    <w:rsid w:val="005B69A2"/>
    <w:rsid w:val="005B7283"/>
    <w:rsid w:val="005B72E5"/>
    <w:rsid w:val="005B765F"/>
    <w:rsid w:val="005B7663"/>
    <w:rsid w:val="005B76DD"/>
    <w:rsid w:val="005B7949"/>
    <w:rsid w:val="005B7E50"/>
    <w:rsid w:val="005C009F"/>
    <w:rsid w:val="005C0214"/>
    <w:rsid w:val="005C0CFA"/>
    <w:rsid w:val="005C0D17"/>
    <w:rsid w:val="005C0D28"/>
    <w:rsid w:val="005C0D3E"/>
    <w:rsid w:val="005C103C"/>
    <w:rsid w:val="005C1066"/>
    <w:rsid w:val="005C1100"/>
    <w:rsid w:val="005C1334"/>
    <w:rsid w:val="005C155D"/>
    <w:rsid w:val="005C15EB"/>
    <w:rsid w:val="005C1640"/>
    <w:rsid w:val="005C17E8"/>
    <w:rsid w:val="005C1F3F"/>
    <w:rsid w:val="005C226F"/>
    <w:rsid w:val="005C254B"/>
    <w:rsid w:val="005C2CD7"/>
    <w:rsid w:val="005C3245"/>
    <w:rsid w:val="005C3430"/>
    <w:rsid w:val="005C34A9"/>
    <w:rsid w:val="005C3925"/>
    <w:rsid w:val="005C3D00"/>
    <w:rsid w:val="005C3D19"/>
    <w:rsid w:val="005C3EFB"/>
    <w:rsid w:val="005C3FE8"/>
    <w:rsid w:val="005C4CB0"/>
    <w:rsid w:val="005C51C1"/>
    <w:rsid w:val="005C5343"/>
    <w:rsid w:val="005C54EF"/>
    <w:rsid w:val="005C5A61"/>
    <w:rsid w:val="005C5DE1"/>
    <w:rsid w:val="005C6428"/>
    <w:rsid w:val="005C6C8C"/>
    <w:rsid w:val="005C6EFF"/>
    <w:rsid w:val="005C757A"/>
    <w:rsid w:val="005C765A"/>
    <w:rsid w:val="005D035D"/>
    <w:rsid w:val="005D0808"/>
    <w:rsid w:val="005D08E0"/>
    <w:rsid w:val="005D1E47"/>
    <w:rsid w:val="005D20EF"/>
    <w:rsid w:val="005D249A"/>
    <w:rsid w:val="005D368C"/>
    <w:rsid w:val="005D37A1"/>
    <w:rsid w:val="005D3A2D"/>
    <w:rsid w:val="005D460A"/>
    <w:rsid w:val="005D460E"/>
    <w:rsid w:val="005D47DC"/>
    <w:rsid w:val="005D5C70"/>
    <w:rsid w:val="005D5DC2"/>
    <w:rsid w:val="005D5F87"/>
    <w:rsid w:val="005D64FA"/>
    <w:rsid w:val="005D672B"/>
    <w:rsid w:val="005D6784"/>
    <w:rsid w:val="005D6E00"/>
    <w:rsid w:val="005D746E"/>
    <w:rsid w:val="005D747A"/>
    <w:rsid w:val="005D7B29"/>
    <w:rsid w:val="005E0472"/>
    <w:rsid w:val="005E09FA"/>
    <w:rsid w:val="005E0BDD"/>
    <w:rsid w:val="005E0CB7"/>
    <w:rsid w:val="005E0FFF"/>
    <w:rsid w:val="005E26D7"/>
    <w:rsid w:val="005E2D3F"/>
    <w:rsid w:val="005E2E5E"/>
    <w:rsid w:val="005E3597"/>
    <w:rsid w:val="005E374E"/>
    <w:rsid w:val="005E37C9"/>
    <w:rsid w:val="005E3995"/>
    <w:rsid w:val="005E3B04"/>
    <w:rsid w:val="005E45B6"/>
    <w:rsid w:val="005E4ADF"/>
    <w:rsid w:val="005E4FAF"/>
    <w:rsid w:val="005E4FB7"/>
    <w:rsid w:val="005E50C1"/>
    <w:rsid w:val="005E50DC"/>
    <w:rsid w:val="005E531C"/>
    <w:rsid w:val="005E5978"/>
    <w:rsid w:val="005E6096"/>
    <w:rsid w:val="005E6303"/>
    <w:rsid w:val="005E633B"/>
    <w:rsid w:val="005E6787"/>
    <w:rsid w:val="005E684C"/>
    <w:rsid w:val="005E6892"/>
    <w:rsid w:val="005E6F91"/>
    <w:rsid w:val="005E712F"/>
    <w:rsid w:val="005E7BC9"/>
    <w:rsid w:val="005E7BF1"/>
    <w:rsid w:val="005E7C9B"/>
    <w:rsid w:val="005E7E1C"/>
    <w:rsid w:val="005E7EB7"/>
    <w:rsid w:val="005E7ED3"/>
    <w:rsid w:val="005F0A49"/>
    <w:rsid w:val="005F0F28"/>
    <w:rsid w:val="005F1BC0"/>
    <w:rsid w:val="005F2007"/>
    <w:rsid w:val="005F256A"/>
    <w:rsid w:val="005F2937"/>
    <w:rsid w:val="005F2CBC"/>
    <w:rsid w:val="005F2CD8"/>
    <w:rsid w:val="005F2F73"/>
    <w:rsid w:val="005F37FB"/>
    <w:rsid w:val="005F3ABB"/>
    <w:rsid w:val="005F3CFB"/>
    <w:rsid w:val="005F3DAA"/>
    <w:rsid w:val="005F40BC"/>
    <w:rsid w:val="005F45DF"/>
    <w:rsid w:val="005F4964"/>
    <w:rsid w:val="005F4B62"/>
    <w:rsid w:val="005F4C4D"/>
    <w:rsid w:val="005F4D2E"/>
    <w:rsid w:val="005F4D75"/>
    <w:rsid w:val="005F51FC"/>
    <w:rsid w:val="005F53E4"/>
    <w:rsid w:val="005F57BE"/>
    <w:rsid w:val="005F5B6A"/>
    <w:rsid w:val="005F5DCD"/>
    <w:rsid w:val="005F61AF"/>
    <w:rsid w:val="005F685D"/>
    <w:rsid w:val="005F69AF"/>
    <w:rsid w:val="005F76AC"/>
    <w:rsid w:val="005F7AA3"/>
    <w:rsid w:val="006001B4"/>
    <w:rsid w:val="00600B5A"/>
    <w:rsid w:val="00600C2F"/>
    <w:rsid w:val="00600C8F"/>
    <w:rsid w:val="006011E3"/>
    <w:rsid w:val="0060156E"/>
    <w:rsid w:val="00601779"/>
    <w:rsid w:val="006026CC"/>
    <w:rsid w:val="0060299F"/>
    <w:rsid w:val="00602A8D"/>
    <w:rsid w:val="00602F3E"/>
    <w:rsid w:val="0060315D"/>
    <w:rsid w:val="00603485"/>
    <w:rsid w:val="00603AFF"/>
    <w:rsid w:val="006040A0"/>
    <w:rsid w:val="0060430B"/>
    <w:rsid w:val="006045D8"/>
    <w:rsid w:val="0060542B"/>
    <w:rsid w:val="0060579B"/>
    <w:rsid w:val="0060584B"/>
    <w:rsid w:val="00606128"/>
    <w:rsid w:val="00606D68"/>
    <w:rsid w:val="006070EC"/>
    <w:rsid w:val="00607D98"/>
    <w:rsid w:val="00607DD2"/>
    <w:rsid w:val="0061032C"/>
    <w:rsid w:val="0061052C"/>
    <w:rsid w:val="006110BE"/>
    <w:rsid w:val="0061142D"/>
    <w:rsid w:val="00611751"/>
    <w:rsid w:val="006119A6"/>
    <w:rsid w:val="00612552"/>
    <w:rsid w:val="0061266E"/>
    <w:rsid w:val="00612A1A"/>
    <w:rsid w:val="00612A78"/>
    <w:rsid w:val="00612BB7"/>
    <w:rsid w:val="00612CF4"/>
    <w:rsid w:val="006131BE"/>
    <w:rsid w:val="00613365"/>
    <w:rsid w:val="00613BD0"/>
    <w:rsid w:val="00613CE3"/>
    <w:rsid w:val="00613DC8"/>
    <w:rsid w:val="00613F3A"/>
    <w:rsid w:val="006140F2"/>
    <w:rsid w:val="00614433"/>
    <w:rsid w:val="00614434"/>
    <w:rsid w:val="00614541"/>
    <w:rsid w:val="00614C81"/>
    <w:rsid w:val="00614E9B"/>
    <w:rsid w:val="00615125"/>
    <w:rsid w:val="006152B8"/>
    <w:rsid w:val="006158F7"/>
    <w:rsid w:val="00615947"/>
    <w:rsid w:val="00615F23"/>
    <w:rsid w:val="00616EA5"/>
    <w:rsid w:val="006176F0"/>
    <w:rsid w:val="00617CD8"/>
    <w:rsid w:val="00617DC6"/>
    <w:rsid w:val="00620764"/>
    <w:rsid w:val="00620AD9"/>
    <w:rsid w:val="0062125C"/>
    <w:rsid w:val="0062148C"/>
    <w:rsid w:val="006217B9"/>
    <w:rsid w:val="00621872"/>
    <w:rsid w:val="006218B5"/>
    <w:rsid w:val="00621CA2"/>
    <w:rsid w:val="00621F79"/>
    <w:rsid w:val="00622052"/>
    <w:rsid w:val="006228FE"/>
    <w:rsid w:val="00622A91"/>
    <w:rsid w:val="00622CD7"/>
    <w:rsid w:val="00622E19"/>
    <w:rsid w:val="0062310C"/>
    <w:rsid w:val="00623DE1"/>
    <w:rsid w:val="00623E14"/>
    <w:rsid w:val="00624131"/>
    <w:rsid w:val="00624732"/>
    <w:rsid w:val="006248C6"/>
    <w:rsid w:val="00624B02"/>
    <w:rsid w:val="00624D96"/>
    <w:rsid w:val="0062510D"/>
    <w:rsid w:val="0062527F"/>
    <w:rsid w:val="00625390"/>
    <w:rsid w:val="0062578A"/>
    <w:rsid w:val="00625C5B"/>
    <w:rsid w:val="00626031"/>
    <w:rsid w:val="006264B9"/>
    <w:rsid w:val="00626B8F"/>
    <w:rsid w:val="00626BF3"/>
    <w:rsid w:val="00626D16"/>
    <w:rsid w:val="00627467"/>
    <w:rsid w:val="00627822"/>
    <w:rsid w:val="00627D0A"/>
    <w:rsid w:val="00630533"/>
    <w:rsid w:val="006305A2"/>
    <w:rsid w:val="00630B6B"/>
    <w:rsid w:val="00631035"/>
    <w:rsid w:val="0063130E"/>
    <w:rsid w:val="006317E1"/>
    <w:rsid w:val="006319A6"/>
    <w:rsid w:val="00632155"/>
    <w:rsid w:val="006321CC"/>
    <w:rsid w:val="00632528"/>
    <w:rsid w:val="00632932"/>
    <w:rsid w:val="00632DD4"/>
    <w:rsid w:val="0063345B"/>
    <w:rsid w:val="00633C13"/>
    <w:rsid w:val="00633DBA"/>
    <w:rsid w:val="0063401A"/>
    <w:rsid w:val="006341D6"/>
    <w:rsid w:val="006343EA"/>
    <w:rsid w:val="00634705"/>
    <w:rsid w:val="00634B06"/>
    <w:rsid w:val="00634B0E"/>
    <w:rsid w:val="00634DEF"/>
    <w:rsid w:val="00635586"/>
    <w:rsid w:val="00635948"/>
    <w:rsid w:val="00635D0C"/>
    <w:rsid w:val="00635E29"/>
    <w:rsid w:val="00636287"/>
    <w:rsid w:val="00636321"/>
    <w:rsid w:val="00636789"/>
    <w:rsid w:val="0063695F"/>
    <w:rsid w:val="006369E2"/>
    <w:rsid w:val="00637034"/>
    <w:rsid w:val="006372A9"/>
    <w:rsid w:val="00637A2A"/>
    <w:rsid w:val="00637A3F"/>
    <w:rsid w:val="00640001"/>
    <w:rsid w:val="00640269"/>
    <w:rsid w:val="006402D5"/>
    <w:rsid w:val="00640D6C"/>
    <w:rsid w:val="00640F8D"/>
    <w:rsid w:val="00640FA5"/>
    <w:rsid w:val="006413EA"/>
    <w:rsid w:val="00641C3D"/>
    <w:rsid w:val="00642567"/>
    <w:rsid w:val="006429D1"/>
    <w:rsid w:val="00643720"/>
    <w:rsid w:val="00644C94"/>
    <w:rsid w:val="006451F3"/>
    <w:rsid w:val="0064551D"/>
    <w:rsid w:val="006456EA"/>
    <w:rsid w:val="0064612D"/>
    <w:rsid w:val="00646254"/>
    <w:rsid w:val="00646397"/>
    <w:rsid w:val="006466BC"/>
    <w:rsid w:val="0064695D"/>
    <w:rsid w:val="00646A24"/>
    <w:rsid w:val="00646C00"/>
    <w:rsid w:val="00646C49"/>
    <w:rsid w:val="00646EB1"/>
    <w:rsid w:val="00646F83"/>
    <w:rsid w:val="00646FEC"/>
    <w:rsid w:val="006470A4"/>
    <w:rsid w:val="00647155"/>
    <w:rsid w:val="00647636"/>
    <w:rsid w:val="006477D9"/>
    <w:rsid w:val="0064787A"/>
    <w:rsid w:val="0065004A"/>
    <w:rsid w:val="006507E0"/>
    <w:rsid w:val="0065082E"/>
    <w:rsid w:val="006510D7"/>
    <w:rsid w:val="00651C68"/>
    <w:rsid w:val="00651F00"/>
    <w:rsid w:val="00651F85"/>
    <w:rsid w:val="00652150"/>
    <w:rsid w:val="0065221B"/>
    <w:rsid w:val="006528C1"/>
    <w:rsid w:val="00652B0A"/>
    <w:rsid w:val="00652CED"/>
    <w:rsid w:val="00653633"/>
    <w:rsid w:val="0065396C"/>
    <w:rsid w:val="0065401F"/>
    <w:rsid w:val="006541A8"/>
    <w:rsid w:val="00654ACD"/>
    <w:rsid w:val="00654B3C"/>
    <w:rsid w:val="00654E45"/>
    <w:rsid w:val="00654F64"/>
    <w:rsid w:val="00655076"/>
    <w:rsid w:val="006559F6"/>
    <w:rsid w:val="00655D14"/>
    <w:rsid w:val="00655E8E"/>
    <w:rsid w:val="0065644C"/>
    <w:rsid w:val="006568D2"/>
    <w:rsid w:val="00656F56"/>
    <w:rsid w:val="00656F8E"/>
    <w:rsid w:val="00657A20"/>
    <w:rsid w:val="00657A57"/>
    <w:rsid w:val="00657EED"/>
    <w:rsid w:val="00660950"/>
    <w:rsid w:val="0066117C"/>
    <w:rsid w:val="00661356"/>
    <w:rsid w:val="0066157F"/>
    <w:rsid w:val="00661587"/>
    <w:rsid w:val="00661835"/>
    <w:rsid w:val="0066188E"/>
    <w:rsid w:val="00661A1E"/>
    <w:rsid w:val="00661AAD"/>
    <w:rsid w:val="00661D4E"/>
    <w:rsid w:val="00661E0D"/>
    <w:rsid w:val="00662425"/>
    <w:rsid w:val="0066266E"/>
    <w:rsid w:val="006628C2"/>
    <w:rsid w:val="00662F71"/>
    <w:rsid w:val="0066361A"/>
    <w:rsid w:val="006638E6"/>
    <w:rsid w:val="006638EF"/>
    <w:rsid w:val="00663A2A"/>
    <w:rsid w:val="00663B25"/>
    <w:rsid w:val="00664346"/>
    <w:rsid w:val="00664557"/>
    <w:rsid w:val="0066486C"/>
    <w:rsid w:val="0066492F"/>
    <w:rsid w:val="00664944"/>
    <w:rsid w:val="00664B8F"/>
    <w:rsid w:val="00664CAB"/>
    <w:rsid w:val="0066502F"/>
    <w:rsid w:val="0066597E"/>
    <w:rsid w:val="00666137"/>
    <w:rsid w:val="00666528"/>
    <w:rsid w:val="006669A1"/>
    <w:rsid w:val="006671DF"/>
    <w:rsid w:val="00667595"/>
    <w:rsid w:val="006675F3"/>
    <w:rsid w:val="00667625"/>
    <w:rsid w:val="00667627"/>
    <w:rsid w:val="00667949"/>
    <w:rsid w:val="00667BB6"/>
    <w:rsid w:val="006702F0"/>
    <w:rsid w:val="006709B9"/>
    <w:rsid w:val="00670BB2"/>
    <w:rsid w:val="006711F7"/>
    <w:rsid w:val="006712EE"/>
    <w:rsid w:val="00671721"/>
    <w:rsid w:val="00671C52"/>
    <w:rsid w:val="00672649"/>
    <w:rsid w:val="006729C7"/>
    <w:rsid w:val="00672CCE"/>
    <w:rsid w:val="00672DD9"/>
    <w:rsid w:val="00672E98"/>
    <w:rsid w:val="00672F78"/>
    <w:rsid w:val="00673313"/>
    <w:rsid w:val="00673B0F"/>
    <w:rsid w:val="00673F52"/>
    <w:rsid w:val="00674142"/>
    <w:rsid w:val="00674212"/>
    <w:rsid w:val="00675079"/>
    <w:rsid w:val="00675282"/>
    <w:rsid w:val="00675DB4"/>
    <w:rsid w:val="0067640A"/>
    <w:rsid w:val="0067667C"/>
    <w:rsid w:val="00676E8C"/>
    <w:rsid w:val="00677221"/>
    <w:rsid w:val="00677862"/>
    <w:rsid w:val="0068002C"/>
    <w:rsid w:val="00680204"/>
    <w:rsid w:val="006803CE"/>
    <w:rsid w:val="006804FA"/>
    <w:rsid w:val="006805A5"/>
    <w:rsid w:val="00680A95"/>
    <w:rsid w:val="00680AEB"/>
    <w:rsid w:val="006814BF"/>
    <w:rsid w:val="00681E98"/>
    <w:rsid w:val="00681EB5"/>
    <w:rsid w:val="00682679"/>
    <w:rsid w:val="00682771"/>
    <w:rsid w:val="006829E6"/>
    <w:rsid w:val="00682C81"/>
    <w:rsid w:val="00682D73"/>
    <w:rsid w:val="006832E1"/>
    <w:rsid w:val="006834A5"/>
    <w:rsid w:val="006836C4"/>
    <w:rsid w:val="0068371D"/>
    <w:rsid w:val="00683921"/>
    <w:rsid w:val="00683D83"/>
    <w:rsid w:val="00684562"/>
    <w:rsid w:val="00684611"/>
    <w:rsid w:val="00684A5B"/>
    <w:rsid w:val="00684AEA"/>
    <w:rsid w:val="00684C91"/>
    <w:rsid w:val="0068518F"/>
    <w:rsid w:val="006853B2"/>
    <w:rsid w:val="0068540F"/>
    <w:rsid w:val="00685560"/>
    <w:rsid w:val="00685AF1"/>
    <w:rsid w:val="00685F1C"/>
    <w:rsid w:val="0068601E"/>
    <w:rsid w:val="0068631C"/>
    <w:rsid w:val="00686638"/>
    <w:rsid w:val="00686A0D"/>
    <w:rsid w:val="00686B02"/>
    <w:rsid w:val="00686E93"/>
    <w:rsid w:val="006874F3"/>
    <w:rsid w:val="0068797A"/>
    <w:rsid w:val="00687A63"/>
    <w:rsid w:val="00687D34"/>
    <w:rsid w:val="00690162"/>
    <w:rsid w:val="006902E2"/>
    <w:rsid w:val="006904F9"/>
    <w:rsid w:val="006909AC"/>
    <w:rsid w:val="00690EC9"/>
    <w:rsid w:val="00691050"/>
    <w:rsid w:val="00691439"/>
    <w:rsid w:val="00691967"/>
    <w:rsid w:val="00691A8A"/>
    <w:rsid w:val="00691C03"/>
    <w:rsid w:val="00692684"/>
    <w:rsid w:val="00692874"/>
    <w:rsid w:val="0069353E"/>
    <w:rsid w:val="00693841"/>
    <w:rsid w:val="0069392F"/>
    <w:rsid w:val="00693936"/>
    <w:rsid w:val="00693997"/>
    <w:rsid w:val="006939A4"/>
    <w:rsid w:val="00693B5E"/>
    <w:rsid w:val="00694017"/>
    <w:rsid w:val="006943FB"/>
    <w:rsid w:val="00694552"/>
    <w:rsid w:val="0069498C"/>
    <w:rsid w:val="00695244"/>
    <w:rsid w:val="00696633"/>
    <w:rsid w:val="00696AE6"/>
    <w:rsid w:val="0069703C"/>
    <w:rsid w:val="00697420"/>
    <w:rsid w:val="0069746C"/>
    <w:rsid w:val="006975BD"/>
    <w:rsid w:val="006976DD"/>
    <w:rsid w:val="006977F3"/>
    <w:rsid w:val="0069782A"/>
    <w:rsid w:val="00697B96"/>
    <w:rsid w:val="00697F78"/>
    <w:rsid w:val="006A021A"/>
    <w:rsid w:val="006A08BC"/>
    <w:rsid w:val="006A09DA"/>
    <w:rsid w:val="006A0A16"/>
    <w:rsid w:val="006A0ED0"/>
    <w:rsid w:val="006A1402"/>
    <w:rsid w:val="006A1590"/>
    <w:rsid w:val="006A1A1A"/>
    <w:rsid w:val="006A1A1E"/>
    <w:rsid w:val="006A1B15"/>
    <w:rsid w:val="006A1BCC"/>
    <w:rsid w:val="006A1E46"/>
    <w:rsid w:val="006A3521"/>
    <w:rsid w:val="006A3B14"/>
    <w:rsid w:val="006A3BFB"/>
    <w:rsid w:val="006A41B5"/>
    <w:rsid w:val="006A49A0"/>
    <w:rsid w:val="006A4B14"/>
    <w:rsid w:val="006A4EB9"/>
    <w:rsid w:val="006A56F7"/>
    <w:rsid w:val="006A5720"/>
    <w:rsid w:val="006A5A94"/>
    <w:rsid w:val="006A5AD2"/>
    <w:rsid w:val="006A5DCD"/>
    <w:rsid w:val="006A6130"/>
    <w:rsid w:val="006A62E5"/>
    <w:rsid w:val="006A6316"/>
    <w:rsid w:val="006A6603"/>
    <w:rsid w:val="006A660F"/>
    <w:rsid w:val="006A67BA"/>
    <w:rsid w:val="006A6C9B"/>
    <w:rsid w:val="006A6E73"/>
    <w:rsid w:val="006A6EBE"/>
    <w:rsid w:val="006A6EE7"/>
    <w:rsid w:val="006A6F44"/>
    <w:rsid w:val="006A732E"/>
    <w:rsid w:val="006A753E"/>
    <w:rsid w:val="006A75FC"/>
    <w:rsid w:val="006A7B3A"/>
    <w:rsid w:val="006B02E8"/>
    <w:rsid w:val="006B077C"/>
    <w:rsid w:val="006B0858"/>
    <w:rsid w:val="006B0EF2"/>
    <w:rsid w:val="006B0F70"/>
    <w:rsid w:val="006B1084"/>
    <w:rsid w:val="006B1D60"/>
    <w:rsid w:val="006B1FED"/>
    <w:rsid w:val="006B26CC"/>
    <w:rsid w:val="006B2D6B"/>
    <w:rsid w:val="006B2E3D"/>
    <w:rsid w:val="006B2FB9"/>
    <w:rsid w:val="006B3134"/>
    <w:rsid w:val="006B32CE"/>
    <w:rsid w:val="006B355B"/>
    <w:rsid w:val="006B3711"/>
    <w:rsid w:val="006B3E37"/>
    <w:rsid w:val="006B4776"/>
    <w:rsid w:val="006B487C"/>
    <w:rsid w:val="006B48C9"/>
    <w:rsid w:val="006B491B"/>
    <w:rsid w:val="006B4A61"/>
    <w:rsid w:val="006B4AD7"/>
    <w:rsid w:val="006B4CB1"/>
    <w:rsid w:val="006B4DB6"/>
    <w:rsid w:val="006B4DE7"/>
    <w:rsid w:val="006B53F3"/>
    <w:rsid w:val="006B588D"/>
    <w:rsid w:val="006B61CC"/>
    <w:rsid w:val="006B636F"/>
    <w:rsid w:val="006B6AD4"/>
    <w:rsid w:val="006B6B31"/>
    <w:rsid w:val="006B6EC5"/>
    <w:rsid w:val="006B7B8F"/>
    <w:rsid w:val="006B7CF9"/>
    <w:rsid w:val="006C08A4"/>
    <w:rsid w:val="006C1230"/>
    <w:rsid w:val="006C1471"/>
    <w:rsid w:val="006C1810"/>
    <w:rsid w:val="006C1F09"/>
    <w:rsid w:val="006C1FB0"/>
    <w:rsid w:val="006C20BB"/>
    <w:rsid w:val="006C3108"/>
    <w:rsid w:val="006C3271"/>
    <w:rsid w:val="006C37A6"/>
    <w:rsid w:val="006C475A"/>
    <w:rsid w:val="006C4884"/>
    <w:rsid w:val="006C55B9"/>
    <w:rsid w:val="006C594C"/>
    <w:rsid w:val="006C5EC1"/>
    <w:rsid w:val="006C6213"/>
    <w:rsid w:val="006C6AE2"/>
    <w:rsid w:val="006C6D44"/>
    <w:rsid w:val="006C7034"/>
    <w:rsid w:val="006C75F9"/>
    <w:rsid w:val="006C7819"/>
    <w:rsid w:val="006C7989"/>
    <w:rsid w:val="006C7A71"/>
    <w:rsid w:val="006D078F"/>
    <w:rsid w:val="006D1419"/>
    <w:rsid w:val="006D1750"/>
    <w:rsid w:val="006D1A8A"/>
    <w:rsid w:val="006D1EE1"/>
    <w:rsid w:val="006D218F"/>
    <w:rsid w:val="006D2BDE"/>
    <w:rsid w:val="006D30A1"/>
    <w:rsid w:val="006D41DD"/>
    <w:rsid w:val="006D4357"/>
    <w:rsid w:val="006D481F"/>
    <w:rsid w:val="006D4A9E"/>
    <w:rsid w:val="006D4D13"/>
    <w:rsid w:val="006D4F06"/>
    <w:rsid w:val="006D5219"/>
    <w:rsid w:val="006D5B57"/>
    <w:rsid w:val="006D5D58"/>
    <w:rsid w:val="006D5ED7"/>
    <w:rsid w:val="006D6382"/>
    <w:rsid w:val="006D6B26"/>
    <w:rsid w:val="006D6B93"/>
    <w:rsid w:val="006D6D55"/>
    <w:rsid w:val="006D6E90"/>
    <w:rsid w:val="006D7965"/>
    <w:rsid w:val="006E01CC"/>
    <w:rsid w:val="006E0733"/>
    <w:rsid w:val="006E0937"/>
    <w:rsid w:val="006E0AE6"/>
    <w:rsid w:val="006E0E59"/>
    <w:rsid w:val="006E10B0"/>
    <w:rsid w:val="006E14BF"/>
    <w:rsid w:val="006E155D"/>
    <w:rsid w:val="006E19EB"/>
    <w:rsid w:val="006E1A8E"/>
    <w:rsid w:val="006E20B0"/>
    <w:rsid w:val="006E26D0"/>
    <w:rsid w:val="006E27AB"/>
    <w:rsid w:val="006E2917"/>
    <w:rsid w:val="006E2A7C"/>
    <w:rsid w:val="006E3104"/>
    <w:rsid w:val="006E317E"/>
    <w:rsid w:val="006E342C"/>
    <w:rsid w:val="006E358A"/>
    <w:rsid w:val="006E37F3"/>
    <w:rsid w:val="006E3806"/>
    <w:rsid w:val="006E3EAA"/>
    <w:rsid w:val="006E3EE7"/>
    <w:rsid w:val="006E46E4"/>
    <w:rsid w:val="006E494A"/>
    <w:rsid w:val="006E49CF"/>
    <w:rsid w:val="006E4E52"/>
    <w:rsid w:val="006E4FE8"/>
    <w:rsid w:val="006E538A"/>
    <w:rsid w:val="006E567B"/>
    <w:rsid w:val="006E5B82"/>
    <w:rsid w:val="006E5FC0"/>
    <w:rsid w:val="006E6428"/>
    <w:rsid w:val="006E654D"/>
    <w:rsid w:val="006E67EC"/>
    <w:rsid w:val="006E6D5B"/>
    <w:rsid w:val="006E6D5F"/>
    <w:rsid w:val="006E6DC1"/>
    <w:rsid w:val="006E6DF7"/>
    <w:rsid w:val="006E70B5"/>
    <w:rsid w:val="006E7752"/>
    <w:rsid w:val="006E791D"/>
    <w:rsid w:val="006E7A1B"/>
    <w:rsid w:val="006E7DF4"/>
    <w:rsid w:val="006F0412"/>
    <w:rsid w:val="006F0794"/>
    <w:rsid w:val="006F0798"/>
    <w:rsid w:val="006F0ED2"/>
    <w:rsid w:val="006F121F"/>
    <w:rsid w:val="006F1944"/>
    <w:rsid w:val="006F1BDB"/>
    <w:rsid w:val="006F2935"/>
    <w:rsid w:val="006F2B19"/>
    <w:rsid w:val="006F35AB"/>
    <w:rsid w:val="006F40C8"/>
    <w:rsid w:val="006F4253"/>
    <w:rsid w:val="006F42F9"/>
    <w:rsid w:val="006F4461"/>
    <w:rsid w:val="006F4511"/>
    <w:rsid w:val="006F45DA"/>
    <w:rsid w:val="006F473F"/>
    <w:rsid w:val="006F501F"/>
    <w:rsid w:val="006F517D"/>
    <w:rsid w:val="006F5636"/>
    <w:rsid w:val="006F5A76"/>
    <w:rsid w:val="006F6561"/>
    <w:rsid w:val="006F6BEB"/>
    <w:rsid w:val="006F6D05"/>
    <w:rsid w:val="006F6D49"/>
    <w:rsid w:val="006F6F6A"/>
    <w:rsid w:val="006F72BD"/>
    <w:rsid w:val="006F7337"/>
    <w:rsid w:val="006F73CD"/>
    <w:rsid w:val="006F740B"/>
    <w:rsid w:val="006F771E"/>
    <w:rsid w:val="006F772F"/>
    <w:rsid w:val="006F7C35"/>
    <w:rsid w:val="006F7F5F"/>
    <w:rsid w:val="00700010"/>
    <w:rsid w:val="00700013"/>
    <w:rsid w:val="00700196"/>
    <w:rsid w:val="00700449"/>
    <w:rsid w:val="00700474"/>
    <w:rsid w:val="007004E8"/>
    <w:rsid w:val="0070059D"/>
    <w:rsid w:val="00700E08"/>
    <w:rsid w:val="00700ED9"/>
    <w:rsid w:val="00701837"/>
    <w:rsid w:val="00702AAC"/>
    <w:rsid w:val="00702D3D"/>
    <w:rsid w:val="00702F4B"/>
    <w:rsid w:val="00703956"/>
    <w:rsid w:val="00703A2C"/>
    <w:rsid w:val="0070436A"/>
    <w:rsid w:val="00704385"/>
    <w:rsid w:val="00704415"/>
    <w:rsid w:val="007046FC"/>
    <w:rsid w:val="0070487B"/>
    <w:rsid w:val="00704F0F"/>
    <w:rsid w:val="0070501F"/>
    <w:rsid w:val="00705112"/>
    <w:rsid w:val="007056B3"/>
    <w:rsid w:val="00705735"/>
    <w:rsid w:val="00706060"/>
    <w:rsid w:val="00706274"/>
    <w:rsid w:val="00706319"/>
    <w:rsid w:val="007063D8"/>
    <w:rsid w:val="007063F9"/>
    <w:rsid w:val="00706479"/>
    <w:rsid w:val="0070731F"/>
    <w:rsid w:val="00707780"/>
    <w:rsid w:val="00710174"/>
    <w:rsid w:val="00710714"/>
    <w:rsid w:val="00710738"/>
    <w:rsid w:val="007107FA"/>
    <w:rsid w:val="00710B10"/>
    <w:rsid w:val="00710BF0"/>
    <w:rsid w:val="00710BF5"/>
    <w:rsid w:val="00710ECC"/>
    <w:rsid w:val="00710EEE"/>
    <w:rsid w:val="00711030"/>
    <w:rsid w:val="0071109F"/>
    <w:rsid w:val="007111A0"/>
    <w:rsid w:val="0071177B"/>
    <w:rsid w:val="00712A8E"/>
    <w:rsid w:val="00712DA9"/>
    <w:rsid w:val="0071323A"/>
    <w:rsid w:val="007136EE"/>
    <w:rsid w:val="00713725"/>
    <w:rsid w:val="00713852"/>
    <w:rsid w:val="00713FC0"/>
    <w:rsid w:val="00714AF6"/>
    <w:rsid w:val="00714F19"/>
    <w:rsid w:val="007150E9"/>
    <w:rsid w:val="00716E74"/>
    <w:rsid w:val="0071718B"/>
    <w:rsid w:val="007177A6"/>
    <w:rsid w:val="007177F7"/>
    <w:rsid w:val="007179EB"/>
    <w:rsid w:val="00717CA5"/>
    <w:rsid w:val="00717E99"/>
    <w:rsid w:val="0072020E"/>
    <w:rsid w:val="0072022A"/>
    <w:rsid w:val="0072027B"/>
    <w:rsid w:val="007203B1"/>
    <w:rsid w:val="007207AE"/>
    <w:rsid w:val="00721666"/>
    <w:rsid w:val="007221D8"/>
    <w:rsid w:val="00722633"/>
    <w:rsid w:val="00722C8F"/>
    <w:rsid w:val="00723111"/>
    <w:rsid w:val="007239A0"/>
    <w:rsid w:val="00724F55"/>
    <w:rsid w:val="00725E72"/>
    <w:rsid w:val="0072613C"/>
    <w:rsid w:val="00726543"/>
    <w:rsid w:val="00726D52"/>
    <w:rsid w:val="00726D7A"/>
    <w:rsid w:val="00726F5E"/>
    <w:rsid w:val="00727521"/>
    <w:rsid w:val="00727737"/>
    <w:rsid w:val="007278BB"/>
    <w:rsid w:val="00727AFC"/>
    <w:rsid w:val="00727C1F"/>
    <w:rsid w:val="00727F44"/>
    <w:rsid w:val="0073083D"/>
    <w:rsid w:val="00730C96"/>
    <w:rsid w:val="00730CDB"/>
    <w:rsid w:val="00730F19"/>
    <w:rsid w:val="00730FE6"/>
    <w:rsid w:val="007312E7"/>
    <w:rsid w:val="00731B8F"/>
    <w:rsid w:val="007320A4"/>
    <w:rsid w:val="007322D2"/>
    <w:rsid w:val="007323E1"/>
    <w:rsid w:val="007327ED"/>
    <w:rsid w:val="00732AAD"/>
    <w:rsid w:val="00733502"/>
    <w:rsid w:val="00733536"/>
    <w:rsid w:val="0073378F"/>
    <w:rsid w:val="00733962"/>
    <w:rsid w:val="00733CCE"/>
    <w:rsid w:val="00733E3A"/>
    <w:rsid w:val="00733EB7"/>
    <w:rsid w:val="00734082"/>
    <w:rsid w:val="007341B5"/>
    <w:rsid w:val="00734AF0"/>
    <w:rsid w:val="00735357"/>
    <w:rsid w:val="00735BFA"/>
    <w:rsid w:val="00735C24"/>
    <w:rsid w:val="00735FA4"/>
    <w:rsid w:val="007368B7"/>
    <w:rsid w:val="00736E6B"/>
    <w:rsid w:val="00736EAA"/>
    <w:rsid w:val="007376F8"/>
    <w:rsid w:val="00740266"/>
    <w:rsid w:val="00740844"/>
    <w:rsid w:val="00740AFD"/>
    <w:rsid w:val="00741248"/>
    <w:rsid w:val="007417AA"/>
    <w:rsid w:val="00741C04"/>
    <w:rsid w:val="0074273F"/>
    <w:rsid w:val="00742E6D"/>
    <w:rsid w:val="00742FE5"/>
    <w:rsid w:val="00743C40"/>
    <w:rsid w:val="00743D5C"/>
    <w:rsid w:val="00744189"/>
    <w:rsid w:val="00744263"/>
    <w:rsid w:val="0074556F"/>
    <w:rsid w:val="00745CDE"/>
    <w:rsid w:val="00745D60"/>
    <w:rsid w:val="00745DF2"/>
    <w:rsid w:val="007461A5"/>
    <w:rsid w:val="007468B0"/>
    <w:rsid w:val="0074719A"/>
    <w:rsid w:val="007473C7"/>
    <w:rsid w:val="007479E2"/>
    <w:rsid w:val="00747C19"/>
    <w:rsid w:val="00747F61"/>
    <w:rsid w:val="0075006D"/>
    <w:rsid w:val="00750141"/>
    <w:rsid w:val="0075034F"/>
    <w:rsid w:val="00750850"/>
    <w:rsid w:val="0075112E"/>
    <w:rsid w:val="007514F4"/>
    <w:rsid w:val="00751E0C"/>
    <w:rsid w:val="00751E77"/>
    <w:rsid w:val="00752770"/>
    <w:rsid w:val="00752A72"/>
    <w:rsid w:val="00752BA6"/>
    <w:rsid w:val="00752C1B"/>
    <w:rsid w:val="007530B4"/>
    <w:rsid w:val="007536F7"/>
    <w:rsid w:val="00753E53"/>
    <w:rsid w:val="00754F46"/>
    <w:rsid w:val="0075552C"/>
    <w:rsid w:val="007555B8"/>
    <w:rsid w:val="00756683"/>
    <w:rsid w:val="00756B05"/>
    <w:rsid w:val="00756D52"/>
    <w:rsid w:val="00757352"/>
    <w:rsid w:val="0075796B"/>
    <w:rsid w:val="00757D12"/>
    <w:rsid w:val="0076002D"/>
    <w:rsid w:val="00760761"/>
    <w:rsid w:val="00761087"/>
    <w:rsid w:val="007611EF"/>
    <w:rsid w:val="00761644"/>
    <w:rsid w:val="0076223F"/>
    <w:rsid w:val="007622B8"/>
    <w:rsid w:val="007626CD"/>
    <w:rsid w:val="00762875"/>
    <w:rsid w:val="00762DC5"/>
    <w:rsid w:val="00763477"/>
    <w:rsid w:val="00763B9F"/>
    <w:rsid w:val="00763D9C"/>
    <w:rsid w:val="00764EB6"/>
    <w:rsid w:val="007658F0"/>
    <w:rsid w:val="00765A69"/>
    <w:rsid w:val="00765D18"/>
    <w:rsid w:val="00765E8E"/>
    <w:rsid w:val="00766ABC"/>
    <w:rsid w:val="00766CC7"/>
    <w:rsid w:val="007670CB"/>
    <w:rsid w:val="00767210"/>
    <w:rsid w:val="007703C3"/>
    <w:rsid w:val="007704CE"/>
    <w:rsid w:val="0077068F"/>
    <w:rsid w:val="00770913"/>
    <w:rsid w:val="0077091C"/>
    <w:rsid w:val="00770B01"/>
    <w:rsid w:val="00770CB9"/>
    <w:rsid w:val="00771500"/>
    <w:rsid w:val="00771D79"/>
    <w:rsid w:val="00772037"/>
    <w:rsid w:val="007722E2"/>
    <w:rsid w:val="00772F25"/>
    <w:rsid w:val="00773079"/>
    <w:rsid w:val="00773218"/>
    <w:rsid w:val="007737FC"/>
    <w:rsid w:val="00773881"/>
    <w:rsid w:val="00773A8C"/>
    <w:rsid w:val="00773D0A"/>
    <w:rsid w:val="00773DEA"/>
    <w:rsid w:val="007742DE"/>
    <w:rsid w:val="0077458A"/>
    <w:rsid w:val="00774A83"/>
    <w:rsid w:val="00774C25"/>
    <w:rsid w:val="00775AE2"/>
    <w:rsid w:val="00775B45"/>
    <w:rsid w:val="007766FF"/>
    <w:rsid w:val="0077689C"/>
    <w:rsid w:val="007773E8"/>
    <w:rsid w:val="007774FB"/>
    <w:rsid w:val="007775A2"/>
    <w:rsid w:val="0077784F"/>
    <w:rsid w:val="007807A6"/>
    <w:rsid w:val="00780A49"/>
    <w:rsid w:val="00780D13"/>
    <w:rsid w:val="00781280"/>
    <w:rsid w:val="007814DE"/>
    <w:rsid w:val="007815CA"/>
    <w:rsid w:val="0078179A"/>
    <w:rsid w:val="00781E12"/>
    <w:rsid w:val="0078263B"/>
    <w:rsid w:val="007827C7"/>
    <w:rsid w:val="007828B2"/>
    <w:rsid w:val="007833DE"/>
    <w:rsid w:val="00783766"/>
    <w:rsid w:val="0078387B"/>
    <w:rsid w:val="00783CAA"/>
    <w:rsid w:val="007847C7"/>
    <w:rsid w:val="00786A7A"/>
    <w:rsid w:val="007871DC"/>
    <w:rsid w:val="0078730C"/>
    <w:rsid w:val="00787647"/>
    <w:rsid w:val="00790B6F"/>
    <w:rsid w:val="0079187E"/>
    <w:rsid w:val="00791934"/>
    <w:rsid w:val="00791BDE"/>
    <w:rsid w:val="00791D51"/>
    <w:rsid w:val="00792046"/>
    <w:rsid w:val="0079210B"/>
    <w:rsid w:val="007921DE"/>
    <w:rsid w:val="00792345"/>
    <w:rsid w:val="00792BC8"/>
    <w:rsid w:val="00793555"/>
    <w:rsid w:val="00793577"/>
    <w:rsid w:val="00793814"/>
    <w:rsid w:val="0079397C"/>
    <w:rsid w:val="00793BC5"/>
    <w:rsid w:val="00793C5A"/>
    <w:rsid w:val="00793E28"/>
    <w:rsid w:val="00794604"/>
    <w:rsid w:val="007949EB"/>
    <w:rsid w:val="00794B5D"/>
    <w:rsid w:val="00794F10"/>
    <w:rsid w:val="0079532B"/>
    <w:rsid w:val="0079545D"/>
    <w:rsid w:val="0079575F"/>
    <w:rsid w:val="00795980"/>
    <w:rsid w:val="00795AE4"/>
    <w:rsid w:val="0079613D"/>
    <w:rsid w:val="0079651F"/>
    <w:rsid w:val="00796547"/>
    <w:rsid w:val="00796749"/>
    <w:rsid w:val="0079690C"/>
    <w:rsid w:val="00796E41"/>
    <w:rsid w:val="00796F36"/>
    <w:rsid w:val="007970CE"/>
    <w:rsid w:val="0079758D"/>
    <w:rsid w:val="0079799E"/>
    <w:rsid w:val="007A0426"/>
    <w:rsid w:val="007A078D"/>
    <w:rsid w:val="007A0EB4"/>
    <w:rsid w:val="007A12E8"/>
    <w:rsid w:val="007A1456"/>
    <w:rsid w:val="007A1471"/>
    <w:rsid w:val="007A1DA8"/>
    <w:rsid w:val="007A1E77"/>
    <w:rsid w:val="007A276F"/>
    <w:rsid w:val="007A27EF"/>
    <w:rsid w:val="007A2A05"/>
    <w:rsid w:val="007A3FC9"/>
    <w:rsid w:val="007A3FFE"/>
    <w:rsid w:val="007A40C7"/>
    <w:rsid w:val="007A425C"/>
    <w:rsid w:val="007A442A"/>
    <w:rsid w:val="007A465C"/>
    <w:rsid w:val="007A4E2D"/>
    <w:rsid w:val="007A5180"/>
    <w:rsid w:val="007A535E"/>
    <w:rsid w:val="007A5781"/>
    <w:rsid w:val="007A5BA4"/>
    <w:rsid w:val="007A5D6F"/>
    <w:rsid w:val="007A693D"/>
    <w:rsid w:val="007A7370"/>
    <w:rsid w:val="007A7561"/>
    <w:rsid w:val="007A7B0D"/>
    <w:rsid w:val="007B0095"/>
    <w:rsid w:val="007B02FA"/>
    <w:rsid w:val="007B11AB"/>
    <w:rsid w:val="007B1289"/>
    <w:rsid w:val="007B1420"/>
    <w:rsid w:val="007B1A6F"/>
    <w:rsid w:val="007B1E96"/>
    <w:rsid w:val="007B2269"/>
    <w:rsid w:val="007B2733"/>
    <w:rsid w:val="007B27AC"/>
    <w:rsid w:val="007B2B34"/>
    <w:rsid w:val="007B2BAE"/>
    <w:rsid w:val="007B2D54"/>
    <w:rsid w:val="007B3482"/>
    <w:rsid w:val="007B3759"/>
    <w:rsid w:val="007B3806"/>
    <w:rsid w:val="007B3953"/>
    <w:rsid w:val="007B3EFB"/>
    <w:rsid w:val="007B4652"/>
    <w:rsid w:val="007B46C8"/>
    <w:rsid w:val="007B58D0"/>
    <w:rsid w:val="007B623A"/>
    <w:rsid w:val="007B6378"/>
    <w:rsid w:val="007B656C"/>
    <w:rsid w:val="007B6743"/>
    <w:rsid w:val="007B6BEE"/>
    <w:rsid w:val="007B71BA"/>
    <w:rsid w:val="007B7459"/>
    <w:rsid w:val="007B7467"/>
    <w:rsid w:val="007B7690"/>
    <w:rsid w:val="007C064E"/>
    <w:rsid w:val="007C0ECD"/>
    <w:rsid w:val="007C25F8"/>
    <w:rsid w:val="007C2940"/>
    <w:rsid w:val="007C2B75"/>
    <w:rsid w:val="007C2BA5"/>
    <w:rsid w:val="007C354F"/>
    <w:rsid w:val="007C386E"/>
    <w:rsid w:val="007C3C8C"/>
    <w:rsid w:val="007C3D45"/>
    <w:rsid w:val="007C4931"/>
    <w:rsid w:val="007C4EBE"/>
    <w:rsid w:val="007C5047"/>
    <w:rsid w:val="007C601B"/>
    <w:rsid w:val="007C721B"/>
    <w:rsid w:val="007C7385"/>
    <w:rsid w:val="007C75D1"/>
    <w:rsid w:val="007C76F9"/>
    <w:rsid w:val="007C79C5"/>
    <w:rsid w:val="007C7B34"/>
    <w:rsid w:val="007C7C93"/>
    <w:rsid w:val="007C7C99"/>
    <w:rsid w:val="007C7DD7"/>
    <w:rsid w:val="007D05CE"/>
    <w:rsid w:val="007D08DA"/>
    <w:rsid w:val="007D0C68"/>
    <w:rsid w:val="007D0F20"/>
    <w:rsid w:val="007D18B5"/>
    <w:rsid w:val="007D1C29"/>
    <w:rsid w:val="007D2708"/>
    <w:rsid w:val="007D2716"/>
    <w:rsid w:val="007D2BCE"/>
    <w:rsid w:val="007D370B"/>
    <w:rsid w:val="007D38AF"/>
    <w:rsid w:val="007D3930"/>
    <w:rsid w:val="007D3BE3"/>
    <w:rsid w:val="007D46A7"/>
    <w:rsid w:val="007D4A6E"/>
    <w:rsid w:val="007D4D91"/>
    <w:rsid w:val="007D524B"/>
    <w:rsid w:val="007D53BB"/>
    <w:rsid w:val="007D5426"/>
    <w:rsid w:val="007D58A0"/>
    <w:rsid w:val="007D6DCD"/>
    <w:rsid w:val="007D6EAC"/>
    <w:rsid w:val="007D736F"/>
    <w:rsid w:val="007D774D"/>
    <w:rsid w:val="007D7893"/>
    <w:rsid w:val="007D7AA7"/>
    <w:rsid w:val="007D7AD2"/>
    <w:rsid w:val="007D7D91"/>
    <w:rsid w:val="007D7F9D"/>
    <w:rsid w:val="007D7FAE"/>
    <w:rsid w:val="007E0105"/>
    <w:rsid w:val="007E0241"/>
    <w:rsid w:val="007E0441"/>
    <w:rsid w:val="007E04B4"/>
    <w:rsid w:val="007E0BBB"/>
    <w:rsid w:val="007E1766"/>
    <w:rsid w:val="007E17F9"/>
    <w:rsid w:val="007E1AEA"/>
    <w:rsid w:val="007E200A"/>
    <w:rsid w:val="007E203F"/>
    <w:rsid w:val="007E2539"/>
    <w:rsid w:val="007E27E1"/>
    <w:rsid w:val="007E297A"/>
    <w:rsid w:val="007E2A44"/>
    <w:rsid w:val="007E2D47"/>
    <w:rsid w:val="007E3D50"/>
    <w:rsid w:val="007E4151"/>
    <w:rsid w:val="007E479B"/>
    <w:rsid w:val="007E47B7"/>
    <w:rsid w:val="007E4BB6"/>
    <w:rsid w:val="007E4BE5"/>
    <w:rsid w:val="007E4C03"/>
    <w:rsid w:val="007E4CDF"/>
    <w:rsid w:val="007E565E"/>
    <w:rsid w:val="007E57C1"/>
    <w:rsid w:val="007E5F3A"/>
    <w:rsid w:val="007E6C14"/>
    <w:rsid w:val="007E6F8D"/>
    <w:rsid w:val="007E7450"/>
    <w:rsid w:val="007E748B"/>
    <w:rsid w:val="007E7863"/>
    <w:rsid w:val="007E7A1A"/>
    <w:rsid w:val="007F06D0"/>
    <w:rsid w:val="007F07F4"/>
    <w:rsid w:val="007F07FB"/>
    <w:rsid w:val="007F0F1D"/>
    <w:rsid w:val="007F1E8B"/>
    <w:rsid w:val="007F2494"/>
    <w:rsid w:val="007F356F"/>
    <w:rsid w:val="007F358E"/>
    <w:rsid w:val="007F3BC2"/>
    <w:rsid w:val="007F4581"/>
    <w:rsid w:val="007F4C77"/>
    <w:rsid w:val="007F51BA"/>
    <w:rsid w:val="007F54B3"/>
    <w:rsid w:val="007F559B"/>
    <w:rsid w:val="007F5AE3"/>
    <w:rsid w:val="007F625C"/>
    <w:rsid w:val="007F63F7"/>
    <w:rsid w:val="007F708E"/>
    <w:rsid w:val="007F742D"/>
    <w:rsid w:val="007F7865"/>
    <w:rsid w:val="007F7C62"/>
    <w:rsid w:val="007F7CA3"/>
    <w:rsid w:val="0080016E"/>
    <w:rsid w:val="00800237"/>
    <w:rsid w:val="008004E6"/>
    <w:rsid w:val="00800536"/>
    <w:rsid w:val="00801B08"/>
    <w:rsid w:val="00801C2D"/>
    <w:rsid w:val="00802F90"/>
    <w:rsid w:val="00803206"/>
    <w:rsid w:val="00803337"/>
    <w:rsid w:val="008049A5"/>
    <w:rsid w:val="00804E83"/>
    <w:rsid w:val="008050F6"/>
    <w:rsid w:val="008054BC"/>
    <w:rsid w:val="0080566C"/>
    <w:rsid w:val="008059CF"/>
    <w:rsid w:val="0080610C"/>
    <w:rsid w:val="00806112"/>
    <w:rsid w:val="008064EC"/>
    <w:rsid w:val="00807506"/>
    <w:rsid w:val="00810584"/>
    <w:rsid w:val="00810851"/>
    <w:rsid w:val="00810D96"/>
    <w:rsid w:val="00810DCD"/>
    <w:rsid w:val="00810F42"/>
    <w:rsid w:val="008111E3"/>
    <w:rsid w:val="0081129E"/>
    <w:rsid w:val="0081135F"/>
    <w:rsid w:val="0081185E"/>
    <w:rsid w:val="008126BE"/>
    <w:rsid w:val="008128F0"/>
    <w:rsid w:val="008129EA"/>
    <w:rsid w:val="00813017"/>
    <w:rsid w:val="008131AF"/>
    <w:rsid w:val="0081393D"/>
    <w:rsid w:val="008139A0"/>
    <w:rsid w:val="00813BD4"/>
    <w:rsid w:val="00813E82"/>
    <w:rsid w:val="00813F57"/>
    <w:rsid w:val="008147FB"/>
    <w:rsid w:val="00814D92"/>
    <w:rsid w:val="008151A3"/>
    <w:rsid w:val="00815899"/>
    <w:rsid w:val="00815996"/>
    <w:rsid w:val="00815CCE"/>
    <w:rsid w:val="008162B2"/>
    <w:rsid w:val="00816683"/>
    <w:rsid w:val="00817075"/>
    <w:rsid w:val="008170BD"/>
    <w:rsid w:val="0081742D"/>
    <w:rsid w:val="00820001"/>
    <w:rsid w:val="0082020F"/>
    <w:rsid w:val="008206FF"/>
    <w:rsid w:val="0082090C"/>
    <w:rsid w:val="00820952"/>
    <w:rsid w:val="00820CF8"/>
    <w:rsid w:val="00821785"/>
    <w:rsid w:val="00821B20"/>
    <w:rsid w:val="00821BA4"/>
    <w:rsid w:val="00821BD1"/>
    <w:rsid w:val="00821D8D"/>
    <w:rsid w:val="00821DED"/>
    <w:rsid w:val="00822207"/>
    <w:rsid w:val="008223C6"/>
    <w:rsid w:val="0082251D"/>
    <w:rsid w:val="00822663"/>
    <w:rsid w:val="00822964"/>
    <w:rsid w:val="00822E4E"/>
    <w:rsid w:val="0082365F"/>
    <w:rsid w:val="008236AC"/>
    <w:rsid w:val="008238D1"/>
    <w:rsid w:val="0082392E"/>
    <w:rsid w:val="00824023"/>
    <w:rsid w:val="0082428E"/>
    <w:rsid w:val="008242BD"/>
    <w:rsid w:val="00825155"/>
    <w:rsid w:val="00825230"/>
    <w:rsid w:val="00825409"/>
    <w:rsid w:val="0082543B"/>
    <w:rsid w:val="008257AF"/>
    <w:rsid w:val="00825B8B"/>
    <w:rsid w:val="00825D2C"/>
    <w:rsid w:val="00825FC5"/>
    <w:rsid w:val="008263F7"/>
    <w:rsid w:val="00826652"/>
    <w:rsid w:val="00826661"/>
    <w:rsid w:val="00826AAE"/>
    <w:rsid w:val="008272B9"/>
    <w:rsid w:val="00827BBA"/>
    <w:rsid w:val="0083061E"/>
    <w:rsid w:val="0083072C"/>
    <w:rsid w:val="00831163"/>
    <w:rsid w:val="008318DD"/>
    <w:rsid w:val="00831B9A"/>
    <w:rsid w:val="008321CC"/>
    <w:rsid w:val="008326BA"/>
    <w:rsid w:val="008328AF"/>
    <w:rsid w:val="008328E7"/>
    <w:rsid w:val="00832ADB"/>
    <w:rsid w:val="00833AB5"/>
    <w:rsid w:val="00834329"/>
    <w:rsid w:val="00834497"/>
    <w:rsid w:val="00834D90"/>
    <w:rsid w:val="00835265"/>
    <w:rsid w:val="0083556D"/>
    <w:rsid w:val="00835969"/>
    <w:rsid w:val="00835E19"/>
    <w:rsid w:val="00836751"/>
    <w:rsid w:val="00836867"/>
    <w:rsid w:val="0083692A"/>
    <w:rsid w:val="00836E06"/>
    <w:rsid w:val="008378E5"/>
    <w:rsid w:val="00837A1B"/>
    <w:rsid w:val="00837A78"/>
    <w:rsid w:val="00837D41"/>
    <w:rsid w:val="00837D8B"/>
    <w:rsid w:val="0084075F"/>
    <w:rsid w:val="00840DDD"/>
    <w:rsid w:val="00841744"/>
    <w:rsid w:val="0084185C"/>
    <w:rsid w:val="00842026"/>
    <w:rsid w:val="00842E3D"/>
    <w:rsid w:val="00843775"/>
    <w:rsid w:val="0084401C"/>
    <w:rsid w:val="008444C2"/>
    <w:rsid w:val="00844A3D"/>
    <w:rsid w:val="00844FB6"/>
    <w:rsid w:val="00845167"/>
    <w:rsid w:val="00845A05"/>
    <w:rsid w:val="0084620A"/>
    <w:rsid w:val="00846645"/>
    <w:rsid w:val="008468FC"/>
    <w:rsid w:val="00846A40"/>
    <w:rsid w:val="00846BAE"/>
    <w:rsid w:val="00847741"/>
    <w:rsid w:val="00847AFC"/>
    <w:rsid w:val="00847CD5"/>
    <w:rsid w:val="00847DB6"/>
    <w:rsid w:val="00847F52"/>
    <w:rsid w:val="0085069B"/>
    <w:rsid w:val="00850A8F"/>
    <w:rsid w:val="00851405"/>
    <w:rsid w:val="00851B21"/>
    <w:rsid w:val="00851E5B"/>
    <w:rsid w:val="00851E6D"/>
    <w:rsid w:val="00852018"/>
    <w:rsid w:val="00852032"/>
    <w:rsid w:val="008520C5"/>
    <w:rsid w:val="008523EF"/>
    <w:rsid w:val="00852881"/>
    <w:rsid w:val="00853364"/>
    <w:rsid w:val="0085399D"/>
    <w:rsid w:val="008545B9"/>
    <w:rsid w:val="00854815"/>
    <w:rsid w:val="008549C3"/>
    <w:rsid w:val="00854E36"/>
    <w:rsid w:val="00855331"/>
    <w:rsid w:val="00855834"/>
    <w:rsid w:val="00855B6F"/>
    <w:rsid w:val="00855D17"/>
    <w:rsid w:val="00855E5C"/>
    <w:rsid w:val="008561B1"/>
    <w:rsid w:val="00856E9C"/>
    <w:rsid w:val="00856F75"/>
    <w:rsid w:val="008575FF"/>
    <w:rsid w:val="0086043A"/>
    <w:rsid w:val="008604D6"/>
    <w:rsid w:val="008607A1"/>
    <w:rsid w:val="00860889"/>
    <w:rsid w:val="00860A52"/>
    <w:rsid w:val="00861021"/>
    <w:rsid w:val="00861CBF"/>
    <w:rsid w:val="00862513"/>
    <w:rsid w:val="00862745"/>
    <w:rsid w:val="0086287F"/>
    <w:rsid w:val="008633FF"/>
    <w:rsid w:val="0086368E"/>
    <w:rsid w:val="008636D5"/>
    <w:rsid w:val="00864135"/>
    <w:rsid w:val="008644D0"/>
    <w:rsid w:val="00865038"/>
    <w:rsid w:val="0086538B"/>
    <w:rsid w:val="00865491"/>
    <w:rsid w:val="0086551C"/>
    <w:rsid w:val="008659A5"/>
    <w:rsid w:val="00865C14"/>
    <w:rsid w:val="00865EF9"/>
    <w:rsid w:val="00865F02"/>
    <w:rsid w:val="00865F8A"/>
    <w:rsid w:val="008667CE"/>
    <w:rsid w:val="00866BB3"/>
    <w:rsid w:val="00866D5E"/>
    <w:rsid w:val="00867186"/>
    <w:rsid w:val="008679F0"/>
    <w:rsid w:val="00867DA1"/>
    <w:rsid w:val="0087048E"/>
    <w:rsid w:val="0087052E"/>
    <w:rsid w:val="00870800"/>
    <w:rsid w:val="00870A6C"/>
    <w:rsid w:val="00870DF9"/>
    <w:rsid w:val="00870F95"/>
    <w:rsid w:val="00871219"/>
    <w:rsid w:val="00872221"/>
    <w:rsid w:val="00872375"/>
    <w:rsid w:val="0087238C"/>
    <w:rsid w:val="00872481"/>
    <w:rsid w:val="008726D1"/>
    <w:rsid w:val="00872869"/>
    <w:rsid w:val="00873091"/>
    <w:rsid w:val="00873106"/>
    <w:rsid w:val="008731A1"/>
    <w:rsid w:val="00874765"/>
    <w:rsid w:val="008748E9"/>
    <w:rsid w:val="00874B99"/>
    <w:rsid w:val="00874E5D"/>
    <w:rsid w:val="00874F06"/>
    <w:rsid w:val="00874F22"/>
    <w:rsid w:val="00874F5F"/>
    <w:rsid w:val="00875079"/>
    <w:rsid w:val="00875234"/>
    <w:rsid w:val="008757DF"/>
    <w:rsid w:val="00875E5C"/>
    <w:rsid w:val="00876300"/>
    <w:rsid w:val="008764C1"/>
    <w:rsid w:val="00876C19"/>
    <w:rsid w:val="00876F72"/>
    <w:rsid w:val="0087725C"/>
    <w:rsid w:val="00877341"/>
    <w:rsid w:val="008775A4"/>
    <w:rsid w:val="00877A3D"/>
    <w:rsid w:val="00880A69"/>
    <w:rsid w:val="00880AC4"/>
    <w:rsid w:val="00880F88"/>
    <w:rsid w:val="00881AA0"/>
    <w:rsid w:val="00882351"/>
    <w:rsid w:val="00882540"/>
    <w:rsid w:val="0088279E"/>
    <w:rsid w:val="00882B4A"/>
    <w:rsid w:val="00882CA0"/>
    <w:rsid w:val="008837E2"/>
    <w:rsid w:val="00883CDE"/>
    <w:rsid w:val="008845C3"/>
    <w:rsid w:val="008845CE"/>
    <w:rsid w:val="00884C35"/>
    <w:rsid w:val="00884C7E"/>
    <w:rsid w:val="00884D07"/>
    <w:rsid w:val="00884DFB"/>
    <w:rsid w:val="008852C0"/>
    <w:rsid w:val="0088537A"/>
    <w:rsid w:val="00885B94"/>
    <w:rsid w:val="00885B95"/>
    <w:rsid w:val="008867D8"/>
    <w:rsid w:val="008868B2"/>
    <w:rsid w:val="00886A8F"/>
    <w:rsid w:val="00887B5D"/>
    <w:rsid w:val="00887E13"/>
    <w:rsid w:val="0089000B"/>
    <w:rsid w:val="0089002B"/>
    <w:rsid w:val="0089006A"/>
    <w:rsid w:val="0089024F"/>
    <w:rsid w:val="00890A57"/>
    <w:rsid w:val="00891000"/>
    <w:rsid w:val="00891066"/>
    <w:rsid w:val="008915DC"/>
    <w:rsid w:val="008916A4"/>
    <w:rsid w:val="00891F2C"/>
    <w:rsid w:val="00892404"/>
    <w:rsid w:val="008925D8"/>
    <w:rsid w:val="008935D4"/>
    <w:rsid w:val="008937F0"/>
    <w:rsid w:val="008939C8"/>
    <w:rsid w:val="00893E62"/>
    <w:rsid w:val="008946D7"/>
    <w:rsid w:val="00894AD0"/>
    <w:rsid w:val="0089524F"/>
    <w:rsid w:val="0089549A"/>
    <w:rsid w:val="0089581D"/>
    <w:rsid w:val="00895ECB"/>
    <w:rsid w:val="00895EED"/>
    <w:rsid w:val="0089632C"/>
    <w:rsid w:val="00896626"/>
    <w:rsid w:val="00896A41"/>
    <w:rsid w:val="008973EF"/>
    <w:rsid w:val="00897950"/>
    <w:rsid w:val="00897CF3"/>
    <w:rsid w:val="00897FDF"/>
    <w:rsid w:val="008A0762"/>
    <w:rsid w:val="008A0AC2"/>
    <w:rsid w:val="008A0DB1"/>
    <w:rsid w:val="008A144D"/>
    <w:rsid w:val="008A1775"/>
    <w:rsid w:val="008A181F"/>
    <w:rsid w:val="008A1FAB"/>
    <w:rsid w:val="008A201E"/>
    <w:rsid w:val="008A249E"/>
    <w:rsid w:val="008A2932"/>
    <w:rsid w:val="008A3132"/>
    <w:rsid w:val="008A3369"/>
    <w:rsid w:val="008A3869"/>
    <w:rsid w:val="008A3938"/>
    <w:rsid w:val="008A3F25"/>
    <w:rsid w:val="008A411B"/>
    <w:rsid w:val="008A44F5"/>
    <w:rsid w:val="008A49D3"/>
    <w:rsid w:val="008A4E24"/>
    <w:rsid w:val="008A4F3E"/>
    <w:rsid w:val="008A4FCE"/>
    <w:rsid w:val="008A527E"/>
    <w:rsid w:val="008A568F"/>
    <w:rsid w:val="008A599C"/>
    <w:rsid w:val="008A64C1"/>
    <w:rsid w:val="008A6BCD"/>
    <w:rsid w:val="008A6D37"/>
    <w:rsid w:val="008A6DE8"/>
    <w:rsid w:val="008A6F89"/>
    <w:rsid w:val="008A7623"/>
    <w:rsid w:val="008A7625"/>
    <w:rsid w:val="008A7C60"/>
    <w:rsid w:val="008B00D4"/>
    <w:rsid w:val="008B176B"/>
    <w:rsid w:val="008B1945"/>
    <w:rsid w:val="008B1A54"/>
    <w:rsid w:val="008B1E19"/>
    <w:rsid w:val="008B23CB"/>
    <w:rsid w:val="008B2542"/>
    <w:rsid w:val="008B26B5"/>
    <w:rsid w:val="008B314B"/>
    <w:rsid w:val="008B3239"/>
    <w:rsid w:val="008B33EB"/>
    <w:rsid w:val="008B3647"/>
    <w:rsid w:val="008B39FC"/>
    <w:rsid w:val="008B3B03"/>
    <w:rsid w:val="008B400E"/>
    <w:rsid w:val="008B4210"/>
    <w:rsid w:val="008B5650"/>
    <w:rsid w:val="008B58FA"/>
    <w:rsid w:val="008B5E4B"/>
    <w:rsid w:val="008B5F76"/>
    <w:rsid w:val="008B6318"/>
    <w:rsid w:val="008B673C"/>
    <w:rsid w:val="008B68C6"/>
    <w:rsid w:val="008B6E1C"/>
    <w:rsid w:val="008B787E"/>
    <w:rsid w:val="008C0054"/>
    <w:rsid w:val="008C0069"/>
    <w:rsid w:val="008C05EB"/>
    <w:rsid w:val="008C06F9"/>
    <w:rsid w:val="008C0CA3"/>
    <w:rsid w:val="008C1392"/>
    <w:rsid w:val="008C1898"/>
    <w:rsid w:val="008C1931"/>
    <w:rsid w:val="008C1B80"/>
    <w:rsid w:val="008C2139"/>
    <w:rsid w:val="008C23B6"/>
    <w:rsid w:val="008C2873"/>
    <w:rsid w:val="008C3362"/>
    <w:rsid w:val="008C34A1"/>
    <w:rsid w:val="008C4271"/>
    <w:rsid w:val="008C4531"/>
    <w:rsid w:val="008C4EE0"/>
    <w:rsid w:val="008C4FC1"/>
    <w:rsid w:val="008C519B"/>
    <w:rsid w:val="008C5B9F"/>
    <w:rsid w:val="008C5D40"/>
    <w:rsid w:val="008C5E2D"/>
    <w:rsid w:val="008C6C69"/>
    <w:rsid w:val="008C6E10"/>
    <w:rsid w:val="008C6FAD"/>
    <w:rsid w:val="008C74AE"/>
    <w:rsid w:val="008C74C5"/>
    <w:rsid w:val="008C7A9C"/>
    <w:rsid w:val="008C7CDF"/>
    <w:rsid w:val="008C7D5C"/>
    <w:rsid w:val="008D050E"/>
    <w:rsid w:val="008D1676"/>
    <w:rsid w:val="008D17A4"/>
    <w:rsid w:val="008D1C4B"/>
    <w:rsid w:val="008D204C"/>
    <w:rsid w:val="008D2D6D"/>
    <w:rsid w:val="008D2D7B"/>
    <w:rsid w:val="008D2EA6"/>
    <w:rsid w:val="008D30D3"/>
    <w:rsid w:val="008D381B"/>
    <w:rsid w:val="008D4105"/>
    <w:rsid w:val="008D4AA5"/>
    <w:rsid w:val="008D4B40"/>
    <w:rsid w:val="008D54CE"/>
    <w:rsid w:val="008D5608"/>
    <w:rsid w:val="008D571D"/>
    <w:rsid w:val="008D58BE"/>
    <w:rsid w:val="008D5BD9"/>
    <w:rsid w:val="008D5D00"/>
    <w:rsid w:val="008D646A"/>
    <w:rsid w:val="008D6485"/>
    <w:rsid w:val="008D6766"/>
    <w:rsid w:val="008D6C76"/>
    <w:rsid w:val="008D6CF0"/>
    <w:rsid w:val="008D714F"/>
    <w:rsid w:val="008D717E"/>
    <w:rsid w:val="008D74E0"/>
    <w:rsid w:val="008D765F"/>
    <w:rsid w:val="008D7676"/>
    <w:rsid w:val="008D7825"/>
    <w:rsid w:val="008D787D"/>
    <w:rsid w:val="008D7881"/>
    <w:rsid w:val="008D7D07"/>
    <w:rsid w:val="008E0189"/>
    <w:rsid w:val="008E01B5"/>
    <w:rsid w:val="008E056B"/>
    <w:rsid w:val="008E0A26"/>
    <w:rsid w:val="008E156B"/>
    <w:rsid w:val="008E1CD6"/>
    <w:rsid w:val="008E20A3"/>
    <w:rsid w:val="008E2F35"/>
    <w:rsid w:val="008E2FC2"/>
    <w:rsid w:val="008E3459"/>
    <w:rsid w:val="008E3C88"/>
    <w:rsid w:val="008E4485"/>
    <w:rsid w:val="008E459D"/>
    <w:rsid w:val="008E46C8"/>
    <w:rsid w:val="008E4D13"/>
    <w:rsid w:val="008E5E39"/>
    <w:rsid w:val="008E63EC"/>
    <w:rsid w:val="008E67DC"/>
    <w:rsid w:val="008E6AD0"/>
    <w:rsid w:val="008E6B74"/>
    <w:rsid w:val="008E711C"/>
    <w:rsid w:val="008E729D"/>
    <w:rsid w:val="008E73AB"/>
    <w:rsid w:val="008E795E"/>
    <w:rsid w:val="008E7A5F"/>
    <w:rsid w:val="008F0048"/>
    <w:rsid w:val="008F0502"/>
    <w:rsid w:val="008F0635"/>
    <w:rsid w:val="008F069D"/>
    <w:rsid w:val="008F0EA3"/>
    <w:rsid w:val="008F0F28"/>
    <w:rsid w:val="008F0FCB"/>
    <w:rsid w:val="008F1657"/>
    <w:rsid w:val="008F1727"/>
    <w:rsid w:val="008F1CE4"/>
    <w:rsid w:val="008F1DA0"/>
    <w:rsid w:val="008F1F58"/>
    <w:rsid w:val="008F1FB2"/>
    <w:rsid w:val="008F2275"/>
    <w:rsid w:val="008F2386"/>
    <w:rsid w:val="008F243F"/>
    <w:rsid w:val="008F2810"/>
    <w:rsid w:val="008F2BA0"/>
    <w:rsid w:val="008F2D10"/>
    <w:rsid w:val="008F2F52"/>
    <w:rsid w:val="008F2F85"/>
    <w:rsid w:val="008F3336"/>
    <w:rsid w:val="008F42DD"/>
    <w:rsid w:val="008F4841"/>
    <w:rsid w:val="008F4D0E"/>
    <w:rsid w:val="008F5456"/>
    <w:rsid w:val="008F55A4"/>
    <w:rsid w:val="008F55D3"/>
    <w:rsid w:val="008F573D"/>
    <w:rsid w:val="008F5F72"/>
    <w:rsid w:val="008F6318"/>
    <w:rsid w:val="008F67C5"/>
    <w:rsid w:val="008F6AFA"/>
    <w:rsid w:val="008F70AB"/>
    <w:rsid w:val="008F7162"/>
    <w:rsid w:val="008F7217"/>
    <w:rsid w:val="008F7565"/>
    <w:rsid w:val="008F75C1"/>
    <w:rsid w:val="008F7863"/>
    <w:rsid w:val="008F7DF0"/>
    <w:rsid w:val="009000D6"/>
    <w:rsid w:val="009002C0"/>
    <w:rsid w:val="0090031F"/>
    <w:rsid w:val="0090033B"/>
    <w:rsid w:val="00900388"/>
    <w:rsid w:val="00900553"/>
    <w:rsid w:val="00900987"/>
    <w:rsid w:val="00900D4D"/>
    <w:rsid w:val="009010C3"/>
    <w:rsid w:val="009017EE"/>
    <w:rsid w:val="0090192B"/>
    <w:rsid w:val="0090194F"/>
    <w:rsid w:val="00902D5D"/>
    <w:rsid w:val="009034AB"/>
    <w:rsid w:val="00903D64"/>
    <w:rsid w:val="0090408B"/>
    <w:rsid w:val="0090416F"/>
    <w:rsid w:val="0090444C"/>
    <w:rsid w:val="00904719"/>
    <w:rsid w:val="00904854"/>
    <w:rsid w:val="009048DD"/>
    <w:rsid w:val="00904C13"/>
    <w:rsid w:val="00904D2A"/>
    <w:rsid w:val="00905263"/>
    <w:rsid w:val="00905271"/>
    <w:rsid w:val="0090547A"/>
    <w:rsid w:val="009058D0"/>
    <w:rsid w:val="00905A6C"/>
    <w:rsid w:val="0090619F"/>
    <w:rsid w:val="009063BF"/>
    <w:rsid w:val="009067B0"/>
    <w:rsid w:val="009106B1"/>
    <w:rsid w:val="00910DF2"/>
    <w:rsid w:val="00911AF7"/>
    <w:rsid w:val="00912041"/>
    <w:rsid w:val="00912078"/>
    <w:rsid w:val="0091217A"/>
    <w:rsid w:val="0091218C"/>
    <w:rsid w:val="009124CB"/>
    <w:rsid w:val="009125D5"/>
    <w:rsid w:val="00913019"/>
    <w:rsid w:val="0091349F"/>
    <w:rsid w:val="00913585"/>
    <w:rsid w:val="00913691"/>
    <w:rsid w:val="00913AD1"/>
    <w:rsid w:val="00913E16"/>
    <w:rsid w:val="009144B2"/>
    <w:rsid w:val="00914723"/>
    <w:rsid w:val="00914DC9"/>
    <w:rsid w:val="009153A6"/>
    <w:rsid w:val="009156CE"/>
    <w:rsid w:val="00915A47"/>
    <w:rsid w:val="00915BF2"/>
    <w:rsid w:val="0091672E"/>
    <w:rsid w:val="009168A6"/>
    <w:rsid w:val="009174C1"/>
    <w:rsid w:val="0091750F"/>
    <w:rsid w:val="00917526"/>
    <w:rsid w:val="00920456"/>
    <w:rsid w:val="00920A6F"/>
    <w:rsid w:val="00920ED5"/>
    <w:rsid w:val="00921058"/>
    <w:rsid w:val="00921086"/>
    <w:rsid w:val="0092155F"/>
    <w:rsid w:val="00922515"/>
    <w:rsid w:val="0092274E"/>
    <w:rsid w:val="00923198"/>
    <w:rsid w:val="00923376"/>
    <w:rsid w:val="0092369B"/>
    <w:rsid w:val="0092385C"/>
    <w:rsid w:val="00923C0E"/>
    <w:rsid w:val="009247EC"/>
    <w:rsid w:val="00924DED"/>
    <w:rsid w:val="00924F82"/>
    <w:rsid w:val="00924FCE"/>
    <w:rsid w:val="0092549A"/>
    <w:rsid w:val="0092564C"/>
    <w:rsid w:val="00925C5E"/>
    <w:rsid w:val="00925D30"/>
    <w:rsid w:val="00926052"/>
    <w:rsid w:val="00926725"/>
    <w:rsid w:val="00926B01"/>
    <w:rsid w:val="00927239"/>
    <w:rsid w:val="00927400"/>
    <w:rsid w:val="00927A4A"/>
    <w:rsid w:val="00927D8F"/>
    <w:rsid w:val="009302F8"/>
    <w:rsid w:val="0093033D"/>
    <w:rsid w:val="009313ED"/>
    <w:rsid w:val="009317F2"/>
    <w:rsid w:val="00931D7D"/>
    <w:rsid w:val="009321B7"/>
    <w:rsid w:val="0093236E"/>
    <w:rsid w:val="0093261E"/>
    <w:rsid w:val="009326E0"/>
    <w:rsid w:val="00932AAB"/>
    <w:rsid w:val="00933246"/>
    <w:rsid w:val="0093376D"/>
    <w:rsid w:val="00933D97"/>
    <w:rsid w:val="00933FB5"/>
    <w:rsid w:val="0093501F"/>
    <w:rsid w:val="00935446"/>
    <w:rsid w:val="00935660"/>
    <w:rsid w:val="009357A9"/>
    <w:rsid w:val="009357F1"/>
    <w:rsid w:val="009359CE"/>
    <w:rsid w:val="00935CC6"/>
    <w:rsid w:val="009366DF"/>
    <w:rsid w:val="00936913"/>
    <w:rsid w:val="00936D87"/>
    <w:rsid w:val="00937A36"/>
    <w:rsid w:val="00937B87"/>
    <w:rsid w:val="00937D05"/>
    <w:rsid w:val="009402C4"/>
    <w:rsid w:val="00940724"/>
    <w:rsid w:val="00940AF5"/>
    <w:rsid w:val="00940D05"/>
    <w:rsid w:val="00941064"/>
    <w:rsid w:val="009412D0"/>
    <w:rsid w:val="009417D9"/>
    <w:rsid w:val="0094183F"/>
    <w:rsid w:val="00941C4D"/>
    <w:rsid w:val="00941E44"/>
    <w:rsid w:val="00941E45"/>
    <w:rsid w:val="00942C29"/>
    <w:rsid w:val="00942E34"/>
    <w:rsid w:val="00943313"/>
    <w:rsid w:val="009437D1"/>
    <w:rsid w:val="00943E58"/>
    <w:rsid w:val="009443E1"/>
    <w:rsid w:val="00944505"/>
    <w:rsid w:val="00944816"/>
    <w:rsid w:val="009449DC"/>
    <w:rsid w:val="00944D28"/>
    <w:rsid w:val="0094517E"/>
    <w:rsid w:val="00945736"/>
    <w:rsid w:val="009458A4"/>
    <w:rsid w:val="00945BB0"/>
    <w:rsid w:val="00945DE7"/>
    <w:rsid w:val="009462C0"/>
    <w:rsid w:val="009463B8"/>
    <w:rsid w:val="009468DD"/>
    <w:rsid w:val="009469A9"/>
    <w:rsid w:val="009469C5"/>
    <w:rsid w:val="00946D7D"/>
    <w:rsid w:val="00947570"/>
    <w:rsid w:val="00947AA0"/>
    <w:rsid w:val="00947F2B"/>
    <w:rsid w:val="00947FC2"/>
    <w:rsid w:val="00950507"/>
    <w:rsid w:val="00950992"/>
    <w:rsid w:val="0095115D"/>
    <w:rsid w:val="009514E4"/>
    <w:rsid w:val="009516BA"/>
    <w:rsid w:val="0095310C"/>
    <w:rsid w:val="009532B8"/>
    <w:rsid w:val="00953552"/>
    <w:rsid w:val="009547E1"/>
    <w:rsid w:val="0095498E"/>
    <w:rsid w:val="00954EC8"/>
    <w:rsid w:val="0095570F"/>
    <w:rsid w:val="00955714"/>
    <w:rsid w:val="00955878"/>
    <w:rsid w:val="00955C6B"/>
    <w:rsid w:val="00955E59"/>
    <w:rsid w:val="00955E9B"/>
    <w:rsid w:val="0095643B"/>
    <w:rsid w:val="0095658E"/>
    <w:rsid w:val="00956B68"/>
    <w:rsid w:val="00956F2B"/>
    <w:rsid w:val="0095716C"/>
    <w:rsid w:val="009577E6"/>
    <w:rsid w:val="00960695"/>
    <w:rsid w:val="00960B69"/>
    <w:rsid w:val="00960C04"/>
    <w:rsid w:val="00960C40"/>
    <w:rsid w:val="00960E23"/>
    <w:rsid w:val="00960FC0"/>
    <w:rsid w:val="00961291"/>
    <w:rsid w:val="00961304"/>
    <w:rsid w:val="00961B71"/>
    <w:rsid w:val="00961EDB"/>
    <w:rsid w:val="00962F52"/>
    <w:rsid w:val="009630B7"/>
    <w:rsid w:val="00963207"/>
    <w:rsid w:val="00963352"/>
    <w:rsid w:val="00963A62"/>
    <w:rsid w:val="00963C1F"/>
    <w:rsid w:val="00963DD9"/>
    <w:rsid w:val="009640AB"/>
    <w:rsid w:val="00964360"/>
    <w:rsid w:val="00964C1F"/>
    <w:rsid w:val="00964DC3"/>
    <w:rsid w:val="00964F19"/>
    <w:rsid w:val="009652BA"/>
    <w:rsid w:val="009653C5"/>
    <w:rsid w:val="00965910"/>
    <w:rsid w:val="00965CBB"/>
    <w:rsid w:val="00965F36"/>
    <w:rsid w:val="00966030"/>
    <w:rsid w:val="00966845"/>
    <w:rsid w:val="00966E68"/>
    <w:rsid w:val="00967776"/>
    <w:rsid w:val="00970385"/>
    <w:rsid w:val="0097067F"/>
    <w:rsid w:val="009708F3"/>
    <w:rsid w:val="00970BCB"/>
    <w:rsid w:val="009715EA"/>
    <w:rsid w:val="00971788"/>
    <w:rsid w:val="00971E49"/>
    <w:rsid w:val="00972293"/>
    <w:rsid w:val="00972564"/>
    <w:rsid w:val="009726E7"/>
    <w:rsid w:val="009727BD"/>
    <w:rsid w:val="00972887"/>
    <w:rsid w:val="0097292A"/>
    <w:rsid w:val="00972CD4"/>
    <w:rsid w:val="00972F8D"/>
    <w:rsid w:val="00973537"/>
    <w:rsid w:val="0097364E"/>
    <w:rsid w:val="00973AB7"/>
    <w:rsid w:val="00973D98"/>
    <w:rsid w:val="0097404F"/>
    <w:rsid w:val="009744EB"/>
    <w:rsid w:val="0097495D"/>
    <w:rsid w:val="009749FC"/>
    <w:rsid w:val="00974BD3"/>
    <w:rsid w:val="00975066"/>
    <w:rsid w:val="009750B8"/>
    <w:rsid w:val="009751D3"/>
    <w:rsid w:val="0097595A"/>
    <w:rsid w:val="00975C95"/>
    <w:rsid w:val="00975C99"/>
    <w:rsid w:val="00975DDD"/>
    <w:rsid w:val="00975ECD"/>
    <w:rsid w:val="00976217"/>
    <w:rsid w:val="009769B1"/>
    <w:rsid w:val="00977168"/>
    <w:rsid w:val="0097721E"/>
    <w:rsid w:val="009773A0"/>
    <w:rsid w:val="009778AA"/>
    <w:rsid w:val="00977940"/>
    <w:rsid w:val="00977E9D"/>
    <w:rsid w:val="009801B5"/>
    <w:rsid w:val="009802DF"/>
    <w:rsid w:val="0098070E"/>
    <w:rsid w:val="00980B08"/>
    <w:rsid w:val="0098129D"/>
    <w:rsid w:val="009816EE"/>
    <w:rsid w:val="0098194F"/>
    <w:rsid w:val="00981FE8"/>
    <w:rsid w:val="009822E6"/>
    <w:rsid w:val="00982612"/>
    <w:rsid w:val="00982D67"/>
    <w:rsid w:val="00982D70"/>
    <w:rsid w:val="00982D9A"/>
    <w:rsid w:val="00983032"/>
    <w:rsid w:val="0098311B"/>
    <w:rsid w:val="009834C1"/>
    <w:rsid w:val="009836BD"/>
    <w:rsid w:val="00983750"/>
    <w:rsid w:val="00983AE0"/>
    <w:rsid w:val="00983B1B"/>
    <w:rsid w:val="00983C9D"/>
    <w:rsid w:val="00983DBA"/>
    <w:rsid w:val="009845E8"/>
    <w:rsid w:val="009847C5"/>
    <w:rsid w:val="00984E5C"/>
    <w:rsid w:val="009851E3"/>
    <w:rsid w:val="0098667B"/>
    <w:rsid w:val="0098679A"/>
    <w:rsid w:val="0098764B"/>
    <w:rsid w:val="00987B4C"/>
    <w:rsid w:val="00987C44"/>
    <w:rsid w:val="009905D7"/>
    <w:rsid w:val="00990ED9"/>
    <w:rsid w:val="00991612"/>
    <w:rsid w:val="00991CA8"/>
    <w:rsid w:val="00991D35"/>
    <w:rsid w:val="00991D75"/>
    <w:rsid w:val="00991F8C"/>
    <w:rsid w:val="0099287B"/>
    <w:rsid w:val="0099297D"/>
    <w:rsid w:val="00992C65"/>
    <w:rsid w:val="00992F7B"/>
    <w:rsid w:val="00992FD9"/>
    <w:rsid w:val="009932A5"/>
    <w:rsid w:val="0099368E"/>
    <w:rsid w:val="00993752"/>
    <w:rsid w:val="009938C1"/>
    <w:rsid w:val="009943F5"/>
    <w:rsid w:val="00994738"/>
    <w:rsid w:val="009951F3"/>
    <w:rsid w:val="009956EC"/>
    <w:rsid w:val="00995B6C"/>
    <w:rsid w:val="00995DA9"/>
    <w:rsid w:val="0099603A"/>
    <w:rsid w:val="00996053"/>
    <w:rsid w:val="0099616C"/>
    <w:rsid w:val="00996668"/>
    <w:rsid w:val="00996A77"/>
    <w:rsid w:val="00996B59"/>
    <w:rsid w:val="00996D36"/>
    <w:rsid w:val="00996F22"/>
    <w:rsid w:val="00997335"/>
    <w:rsid w:val="009974B9"/>
    <w:rsid w:val="00997C85"/>
    <w:rsid w:val="009A0172"/>
    <w:rsid w:val="009A0566"/>
    <w:rsid w:val="009A0D4A"/>
    <w:rsid w:val="009A1E38"/>
    <w:rsid w:val="009A22F9"/>
    <w:rsid w:val="009A23D3"/>
    <w:rsid w:val="009A2505"/>
    <w:rsid w:val="009A3198"/>
    <w:rsid w:val="009A33B4"/>
    <w:rsid w:val="009A377E"/>
    <w:rsid w:val="009A3D09"/>
    <w:rsid w:val="009A3F91"/>
    <w:rsid w:val="009A4960"/>
    <w:rsid w:val="009A511C"/>
    <w:rsid w:val="009A5284"/>
    <w:rsid w:val="009A556C"/>
    <w:rsid w:val="009A557D"/>
    <w:rsid w:val="009A562E"/>
    <w:rsid w:val="009A597B"/>
    <w:rsid w:val="009A6382"/>
    <w:rsid w:val="009A68A8"/>
    <w:rsid w:val="009A6D46"/>
    <w:rsid w:val="009A6EE4"/>
    <w:rsid w:val="009A718A"/>
    <w:rsid w:val="009A7403"/>
    <w:rsid w:val="009A77A7"/>
    <w:rsid w:val="009A79D7"/>
    <w:rsid w:val="009A7B42"/>
    <w:rsid w:val="009A7C4E"/>
    <w:rsid w:val="009A7C83"/>
    <w:rsid w:val="009A7DEE"/>
    <w:rsid w:val="009A7E84"/>
    <w:rsid w:val="009B0994"/>
    <w:rsid w:val="009B0A21"/>
    <w:rsid w:val="009B0A35"/>
    <w:rsid w:val="009B11D7"/>
    <w:rsid w:val="009B13D4"/>
    <w:rsid w:val="009B1AAA"/>
    <w:rsid w:val="009B24B6"/>
    <w:rsid w:val="009B2BC4"/>
    <w:rsid w:val="009B2D61"/>
    <w:rsid w:val="009B31FE"/>
    <w:rsid w:val="009B3299"/>
    <w:rsid w:val="009B35FF"/>
    <w:rsid w:val="009B3C27"/>
    <w:rsid w:val="009B3E85"/>
    <w:rsid w:val="009B3FB2"/>
    <w:rsid w:val="009B4A0B"/>
    <w:rsid w:val="009B4EDB"/>
    <w:rsid w:val="009B4F9F"/>
    <w:rsid w:val="009B5343"/>
    <w:rsid w:val="009B5610"/>
    <w:rsid w:val="009B5A9C"/>
    <w:rsid w:val="009B5C46"/>
    <w:rsid w:val="009B5CCF"/>
    <w:rsid w:val="009B5EA9"/>
    <w:rsid w:val="009B602E"/>
    <w:rsid w:val="009B6286"/>
    <w:rsid w:val="009B6442"/>
    <w:rsid w:val="009B677A"/>
    <w:rsid w:val="009B6CAA"/>
    <w:rsid w:val="009B6FBE"/>
    <w:rsid w:val="009B7296"/>
    <w:rsid w:val="009B765C"/>
    <w:rsid w:val="009B7B74"/>
    <w:rsid w:val="009B7E60"/>
    <w:rsid w:val="009C00F8"/>
    <w:rsid w:val="009C066F"/>
    <w:rsid w:val="009C07C0"/>
    <w:rsid w:val="009C0E83"/>
    <w:rsid w:val="009C29DD"/>
    <w:rsid w:val="009C343F"/>
    <w:rsid w:val="009C38A4"/>
    <w:rsid w:val="009C3E52"/>
    <w:rsid w:val="009C4294"/>
    <w:rsid w:val="009C4E89"/>
    <w:rsid w:val="009C54AB"/>
    <w:rsid w:val="009C5534"/>
    <w:rsid w:val="009C59FB"/>
    <w:rsid w:val="009C5A19"/>
    <w:rsid w:val="009C5C61"/>
    <w:rsid w:val="009C5DF9"/>
    <w:rsid w:val="009C6C9C"/>
    <w:rsid w:val="009C7533"/>
    <w:rsid w:val="009D06B6"/>
    <w:rsid w:val="009D07B1"/>
    <w:rsid w:val="009D0875"/>
    <w:rsid w:val="009D101D"/>
    <w:rsid w:val="009D108A"/>
    <w:rsid w:val="009D1554"/>
    <w:rsid w:val="009D178C"/>
    <w:rsid w:val="009D1C1A"/>
    <w:rsid w:val="009D3479"/>
    <w:rsid w:val="009D4452"/>
    <w:rsid w:val="009D47F9"/>
    <w:rsid w:val="009D4C27"/>
    <w:rsid w:val="009D5B3A"/>
    <w:rsid w:val="009D5D3B"/>
    <w:rsid w:val="009D63B3"/>
    <w:rsid w:val="009D6504"/>
    <w:rsid w:val="009D6AAC"/>
    <w:rsid w:val="009D6B30"/>
    <w:rsid w:val="009D6DF9"/>
    <w:rsid w:val="009D7020"/>
    <w:rsid w:val="009D73F1"/>
    <w:rsid w:val="009D7470"/>
    <w:rsid w:val="009D77F6"/>
    <w:rsid w:val="009D7C84"/>
    <w:rsid w:val="009E043B"/>
    <w:rsid w:val="009E0B13"/>
    <w:rsid w:val="009E0E95"/>
    <w:rsid w:val="009E0F31"/>
    <w:rsid w:val="009E1255"/>
    <w:rsid w:val="009E16CF"/>
    <w:rsid w:val="009E1BBD"/>
    <w:rsid w:val="009E2145"/>
    <w:rsid w:val="009E223C"/>
    <w:rsid w:val="009E24C4"/>
    <w:rsid w:val="009E2EC3"/>
    <w:rsid w:val="009E305B"/>
    <w:rsid w:val="009E361E"/>
    <w:rsid w:val="009E3E76"/>
    <w:rsid w:val="009E4DBA"/>
    <w:rsid w:val="009E4FDB"/>
    <w:rsid w:val="009E5477"/>
    <w:rsid w:val="009E5687"/>
    <w:rsid w:val="009E5794"/>
    <w:rsid w:val="009E5C3E"/>
    <w:rsid w:val="009E5F05"/>
    <w:rsid w:val="009E7E20"/>
    <w:rsid w:val="009E7F5E"/>
    <w:rsid w:val="009E7FAC"/>
    <w:rsid w:val="009F020D"/>
    <w:rsid w:val="009F03DF"/>
    <w:rsid w:val="009F05D3"/>
    <w:rsid w:val="009F149B"/>
    <w:rsid w:val="009F1790"/>
    <w:rsid w:val="009F19D4"/>
    <w:rsid w:val="009F1C54"/>
    <w:rsid w:val="009F2C61"/>
    <w:rsid w:val="009F2F8A"/>
    <w:rsid w:val="009F330F"/>
    <w:rsid w:val="009F36FE"/>
    <w:rsid w:val="009F37C5"/>
    <w:rsid w:val="009F3B71"/>
    <w:rsid w:val="009F3B97"/>
    <w:rsid w:val="009F3C59"/>
    <w:rsid w:val="009F41E1"/>
    <w:rsid w:val="009F495C"/>
    <w:rsid w:val="009F4F30"/>
    <w:rsid w:val="009F6484"/>
    <w:rsid w:val="009F66FD"/>
    <w:rsid w:val="009F6A5E"/>
    <w:rsid w:val="009F72D9"/>
    <w:rsid w:val="009F798C"/>
    <w:rsid w:val="00A00173"/>
    <w:rsid w:val="00A0021D"/>
    <w:rsid w:val="00A009FD"/>
    <w:rsid w:val="00A00E12"/>
    <w:rsid w:val="00A00EB8"/>
    <w:rsid w:val="00A01096"/>
    <w:rsid w:val="00A01225"/>
    <w:rsid w:val="00A016D4"/>
    <w:rsid w:val="00A0194B"/>
    <w:rsid w:val="00A01A5D"/>
    <w:rsid w:val="00A01CE7"/>
    <w:rsid w:val="00A01F88"/>
    <w:rsid w:val="00A0214E"/>
    <w:rsid w:val="00A02A2C"/>
    <w:rsid w:val="00A02A2E"/>
    <w:rsid w:val="00A02B78"/>
    <w:rsid w:val="00A03973"/>
    <w:rsid w:val="00A03A92"/>
    <w:rsid w:val="00A03D67"/>
    <w:rsid w:val="00A04079"/>
    <w:rsid w:val="00A04134"/>
    <w:rsid w:val="00A0498B"/>
    <w:rsid w:val="00A04DA1"/>
    <w:rsid w:val="00A05479"/>
    <w:rsid w:val="00A058AF"/>
    <w:rsid w:val="00A05D26"/>
    <w:rsid w:val="00A05EB3"/>
    <w:rsid w:val="00A06398"/>
    <w:rsid w:val="00A068CE"/>
    <w:rsid w:val="00A06B79"/>
    <w:rsid w:val="00A06D96"/>
    <w:rsid w:val="00A0713A"/>
    <w:rsid w:val="00A07351"/>
    <w:rsid w:val="00A07A51"/>
    <w:rsid w:val="00A07F26"/>
    <w:rsid w:val="00A10B9A"/>
    <w:rsid w:val="00A11A2A"/>
    <w:rsid w:val="00A12368"/>
    <w:rsid w:val="00A12D44"/>
    <w:rsid w:val="00A12DDC"/>
    <w:rsid w:val="00A12F5E"/>
    <w:rsid w:val="00A1315C"/>
    <w:rsid w:val="00A1381F"/>
    <w:rsid w:val="00A13A7A"/>
    <w:rsid w:val="00A13AF7"/>
    <w:rsid w:val="00A13C81"/>
    <w:rsid w:val="00A13EC9"/>
    <w:rsid w:val="00A14B93"/>
    <w:rsid w:val="00A15608"/>
    <w:rsid w:val="00A1562D"/>
    <w:rsid w:val="00A15E13"/>
    <w:rsid w:val="00A15F4C"/>
    <w:rsid w:val="00A15FBC"/>
    <w:rsid w:val="00A161C7"/>
    <w:rsid w:val="00A165B2"/>
    <w:rsid w:val="00A1672C"/>
    <w:rsid w:val="00A20102"/>
    <w:rsid w:val="00A20795"/>
    <w:rsid w:val="00A20944"/>
    <w:rsid w:val="00A2163E"/>
    <w:rsid w:val="00A21CD8"/>
    <w:rsid w:val="00A21DFA"/>
    <w:rsid w:val="00A21E45"/>
    <w:rsid w:val="00A22509"/>
    <w:rsid w:val="00A225A4"/>
    <w:rsid w:val="00A2278A"/>
    <w:rsid w:val="00A23604"/>
    <w:rsid w:val="00A23726"/>
    <w:rsid w:val="00A24230"/>
    <w:rsid w:val="00A24C49"/>
    <w:rsid w:val="00A24E8F"/>
    <w:rsid w:val="00A24EDD"/>
    <w:rsid w:val="00A251B8"/>
    <w:rsid w:val="00A25234"/>
    <w:rsid w:val="00A25DAD"/>
    <w:rsid w:val="00A26654"/>
    <w:rsid w:val="00A27394"/>
    <w:rsid w:val="00A27C6A"/>
    <w:rsid w:val="00A30149"/>
    <w:rsid w:val="00A30569"/>
    <w:rsid w:val="00A30F4E"/>
    <w:rsid w:val="00A30FEF"/>
    <w:rsid w:val="00A31112"/>
    <w:rsid w:val="00A31606"/>
    <w:rsid w:val="00A31EB6"/>
    <w:rsid w:val="00A32111"/>
    <w:rsid w:val="00A32225"/>
    <w:rsid w:val="00A322E2"/>
    <w:rsid w:val="00A32425"/>
    <w:rsid w:val="00A324CF"/>
    <w:rsid w:val="00A32AAB"/>
    <w:rsid w:val="00A32F73"/>
    <w:rsid w:val="00A333FD"/>
    <w:rsid w:val="00A3347C"/>
    <w:rsid w:val="00A338B7"/>
    <w:rsid w:val="00A33927"/>
    <w:rsid w:val="00A3396A"/>
    <w:rsid w:val="00A33B41"/>
    <w:rsid w:val="00A33B69"/>
    <w:rsid w:val="00A33BD6"/>
    <w:rsid w:val="00A342F7"/>
    <w:rsid w:val="00A34E87"/>
    <w:rsid w:val="00A35217"/>
    <w:rsid w:val="00A35B06"/>
    <w:rsid w:val="00A35E9B"/>
    <w:rsid w:val="00A35F36"/>
    <w:rsid w:val="00A363F2"/>
    <w:rsid w:val="00A364CD"/>
    <w:rsid w:val="00A40101"/>
    <w:rsid w:val="00A40357"/>
    <w:rsid w:val="00A404E9"/>
    <w:rsid w:val="00A4064A"/>
    <w:rsid w:val="00A40998"/>
    <w:rsid w:val="00A40DBA"/>
    <w:rsid w:val="00A40F3F"/>
    <w:rsid w:val="00A41438"/>
    <w:rsid w:val="00A41B91"/>
    <w:rsid w:val="00A420BC"/>
    <w:rsid w:val="00A4224D"/>
    <w:rsid w:val="00A42727"/>
    <w:rsid w:val="00A42D86"/>
    <w:rsid w:val="00A43292"/>
    <w:rsid w:val="00A43396"/>
    <w:rsid w:val="00A43806"/>
    <w:rsid w:val="00A438C2"/>
    <w:rsid w:val="00A439C0"/>
    <w:rsid w:val="00A44468"/>
    <w:rsid w:val="00A44674"/>
    <w:rsid w:val="00A45FAE"/>
    <w:rsid w:val="00A4647C"/>
    <w:rsid w:val="00A46494"/>
    <w:rsid w:val="00A4651D"/>
    <w:rsid w:val="00A465F1"/>
    <w:rsid w:val="00A467DC"/>
    <w:rsid w:val="00A46DA6"/>
    <w:rsid w:val="00A47478"/>
    <w:rsid w:val="00A474BF"/>
    <w:rsid w:val="00A5042C"/>
    <w:rsid w:val="00A505A8"/>
    <w:rsid w:val="00A510D5"/>
    <w:rsid w:val="00A51AD4"/>
    <w:rsid w:val="00A52183"/>
    <w:rsid w:val="00A5259C"/>
    <w:rsid w:val="00A5274D"/>
    <w:rsid w:val="00A52898"/>
    <w:rsid w:val="00A52A1D"/>
    <w:rsid w:val="00A52DC2"/>
    <w:rsid w:val="00A53405"/>
    <w:rsid w:val="00A53F43"/>
    <w:rsid w:val="00A54ADB"/>
    <w:rsid w:val="00A54D9F"/>
    <w:rsid w:val="00A5522B"/>
    <w:rsid w:val="00A55394"/>
    <w:rsid w:val="00A5570B"/>
    <w:rsid w:val="00A55852"/>
    <w:rsid w:val="00A55A67"/>
    <w:rsid w:val="00A56C5B"/>
    <w:rsid w:val="00A57374"/>
    <w:rsid w:val="00A579E4"/>
    <w:rsid w:val="00A57C40"/>
    <w:rsid w:val="00A57CF4"/>
    <w:rsid w:val="00A6003A"/>
    <w:rsid w:val="00A604A2"/>
    <w:rsid w:val="00A6110F"/>
    <w:rsid w:val="00A6124A"/>
    <w:rsid w:val="00A61A58"/>
    <w:rsid w:val="00A61B85"/>
    <w:rsid w:val="00A62338"/>
    <w:rsid w:val="00A63E59"/>
    <w:rsid w:val="00A640CA"/>
    <w:rsid w:val="00A64273"/>
    <w:rsid w:val="00A64403"/>
    <w:rsid w:val="00A64805"/>
    <w:rsid w:val="00A6522B"/>
    <w:rsid w:val="00A65E65"/>
    <w:rsid w:val="00A665E8"/>
    <w:rsid w:val="00A666F3"/>
    <w:rsid w:val="00A66A35"/>
    <w:rsid w:val="00A66B65"/>
    <w:rsid w:val="00A66D52"/>
    <w:rsid w:val="00A6700B"/>
    <w:rsid w:val="00A6792F"/>
    <w:rsid w:val="00A67B86"/>
    <w:rsid w:val="00A700F3"/>
    <w:rsid w:val="00A70BA3"/>
    <w:rsid w:val="00A70D22"/>
    <w:rsid w:val="00A70D90"/>
    <w:rsid w:val="00A70F7C"/>
    <w:rsid w:val="00A70F96"/>
    <w:rsid w:val="00A7112B"/>
    <w:rsid w:val="00A7144C"/>
    <w:rsid w:val="00A7190C"/>
    <w:rsid w:val="00A72015"/>
    <w:rsid w:val="00A720A4"/>
    <w:rsid w:val="00A72348"/>
    <w:rsid w:val="00A72933"/>
    <w:rsid w:val="00A73835"/>
    <w:rsid w:val="00A7397B"/>
    <w:rsid w:val="00A73B09"/>
    <w:rsid w:val="00A73BEB"/>
    <w:rsid w:val="00A74728"/>
    <w:rsid w:val="00A74C17"/>
    <w:rsid w:val="00A74E49"/>
    <w:rsid w:val="00A74F84"/>
    <w:rsid w:val="00A7525A"/>
    <w:rsid w:val="00A752B7"/>
    <w:rsid w:val="00A75340"/>
    <w:rsid w:val="00A75342"/>
    <w:rsid w:val="00A753A0"/>
    <w:rsid w:val="00A75538"/>
    <w:rsid w:val="00A756AC"/>
    <w:rsid w:val="00A76040"/>
    <w:rsid w:val="00A76484"/>
    <w:rsid w:val="00A764DD"/>
    <w:rsid w:val="00A7659E"/>
    <w:rsid w:val="00A7663C"/>
    <w:rsid w:val="00A76A9E"/>
    <w:rsid w:val="00A771C2"/>
    <w:rsid w:val="00A77A2F"/>
    <w:rsid w:val="00A77A76"/>
    <w:rsid w:val="00A80084"/>
    <w:rsid w:val="00A804AA"/>
    <w:rsid w:val="00A8072D"/>
    <w:rsid w:val="00A80AD0"/>
    <w:rsid w:val="00A80F52"/>
    <w:rsid w:val="00A817D5"/>
    <w:rsid w:val="00A818D4"/>
    <w:rsid w:val="00A81B9F"/>
    <w:rsid w:val="00A822D6"/>
    <w:rsid w:val="00A82378"/>
    <w:rsid w:val="00A824E8"/>
    <w:rsid w:val="00A83563"/>
    <w:rsid w:val="00A838CE"/>
    <w:rsid w:val="00A8411C"/>
    <w:rsid w:val="00A846DB"/>
    <w:rsid w:val="00A8488A"/>
    <w:rsid w:val="00A849D0"/>
    <w:rsid w:val="00A84EE9"/>
    <w:rsid w:val="00A85631"/>
    <w:rsid w:val="00A8576A"/>
    <w:rsid w:val="00A859E2"/>
    <w:rsid w:val="00A85AB4"/>
    <w:rsid w:val="00A86385"/>
    <w:rsid w:val="00A869D3"/>
    <w:rsid w:val="00A86F1D"/>
    <w:rsid w:val="00A87187"/>
    <w:rsid w:val="00A878FA"/>
    <w:rsid w:val="00A90171"/>
    <w:rsid w:val="00A90231"/>
    <w:rsid w:val="00A90324"/>
    <w:rsid w:val="00A90679"/>
    <w:rsid w:val="00A9082A"/>
    <w:rsid w:val="00A90CA2"/>
    <w:rsid w:val="00A910E0"/>
    <w:rsid w:val="00A911B8"/>
    <w:rsid w:val="00A9146A"/>
    <w:rsid w:val="00A9154B"/>
    <w:rsid w:val="00A915F9"/>
    <w:rsid w:val="00A91B6D"/>
    <w:rsid w:val="00A91FD1"/>
    <w:rsid w:val="00A920D5"/>
    <w:rsid w:val="00A9232F"/>
    <w:rsid w:val="00A925CF"/>
    <w:rsid w:val="00A92718"/>
    <w:rsid w:val="00A92AE3"/>
    <w:rsid w:val="00A92BC6"/>
    <w:rsid w:val="00A92E81"/>
    <w:rsid w:val="00A938D3"/>
    <w:rsid w:val="00A94054"/>
    <w:rsid w:val="00A9408B"/>
    <w:rsid w:val="00A94692"/>
    <w:rsid w:val="00A94A27"/>
    <w:rsid w:val="00A94C14"/>
    <w:rsid w:val="00A94DE8"/>
    <w:rsid w:val="00A95211"/>
    <w:rsid w:val="00A95479"/>
    <w:rsid w:val="00A95DE6"/>
    <w:rsid w:val="00A95F1F"/>
    <w:rsid w:val="00A96007"/>
    <w:rsid w:val="00A96419"/>
    <w:rsid w:val="00A965AF"/>
    <w:rsid w:val="00A96F02"/>
    <w:rsid w:val="00A97326"/>
    <w:rsid w:val="00A97B47"/>
    <w:rsid w:val="00A97C16"/>
    <w:rsid w:val="00A97E39"/>
    <w:rsid w:val="00AA03C1"/>
    <w:rsid w:val="00AA0EA5"/>
    <w:rsid w:val="00AA1463"/>
    <w:rsid w:val="00AA166A"/>
    <w:rsid w:val="00AA1869"/>
    <w:rsid w:val="00AA2047"/>
    <w:rsid w:val="00AA2645"/>
    <w:rsid w:val="00AA2C81"/>
    <w:rsid w:val="00AA2DB0"/>
    <w:rsid w:val="00AA2E31"/>
    <w:rsid w:val="00AA2EB0"/>
    <w:rsid w:val="00AA2F3E"/>
    <w:rsid w:val="00AA31CE"/>
    <w:rsid w:val="00AA321B"/>
    <w:rsid w:val="00AA33D3"/>
    <w:rsid w:val="00AA34EB"/>
    <w:rsid w:val="00AA362E"/>
    <w:rsid w:val="00AA3A5A"/>
    <w:rsid w:val="00AA3B29"/>
    <w:rsid w:val="00AA4179"/>
    <w:rsid w:val="00AA4283"/>
    <w:rsid w:val="00AA485C"/>
    <w:rsid w:val="00AA4B91"/>
    <w:rsid w:val="00AA52FA"/>
    <w:rsid w:val="00AA59CA"/>
    <w:rsid w:val="00AA5A79"/>
    <w:rsid w:val="00AA5C4E"/>
    <w:rsid w:val="00AA5D8E"/>
    <w:rsid w:val="00AB0490"/>
    <w:rsid w:val="00AB0567"/>
    <w:rsid w:val="00AB063F"/>
    <w:rsid w:val="00AB0973"/>
    <w:rsid w:val="00AB0D87"/>
    <w:rsid w:val="00AB0F6E"/>
    <w:rsid w:val="00AB162B"/>
    <w:rsid w:val="00AB173D"/>
    <w:rsid w:val="00AB2785"/>
    <w:rsid w:val="00AB27B8"/>
    <w:rsid w:val="00AB3691"/>
    <w:rsid w:val="00AB3878"/>
    <w:rsid w:val="00AB3E7D"/>
    <w:rsid w:val="00AB3F8E"/>
    <w:rsid w:val="00AB41E0"/>
    <w:rsid w:val="00AB4DA7"/>
    <w:rsid w:val="00AB551B"/>
    <w:rsid w:val="00AB5619"/>
    <w:rsid w:val="00AB58A0"/>
    <w:rsid w:val="00AB5F61"/>
    <w:rsid w:val="00AB6410"/>
    <w:rsid w:val="00AB6C7B"/>
    <w:rsid w:val="00AB6E03"/>
    <w:rsid w:val="00AB707B"/>
    <w:rsid w:val="00AB74A6"/>
    <w:rsid w:val="00AB7A8E"/>
    <w:rsid w:val="00AB7C4F"/>
    <w:rsid w:val="00AB7FEA"/>
    <w:rsid w:val="00AC011A"/>
    <w:rsid w:val="00AC03A8"/>
    <w:rsid w:val="00AC041F"/>
    <w:rsid w:val="00AC0C27"/>
    <w:rsid w:val="00AC1169"/>
    <w:rsid w:val="00AC133F"/>
    <w:rsid w:val="00AC1633"/>
    <w:rsid w:val="00AC1AA4"/>
    <w:rsid w:val="00AC1C69"/>
    <w:rsid w:val="00AC1EFD"/>
    <w:rsid w:val="00AC22E9"/>
    <w:rsid w:val="00AC23BD"/>
    <w:rsid w:val="00AC2831"/>
    <w:rsid w:val="00AC2C94"/>
    <w:rsid w:val="00AC2F0D"/>
    <w:rsid w:val="00AC2F43"/>
    <w:rsid w:val="00AC2FD9"/>
    <w:rsid w:val="00AC30E1"/>
    <w:rsid w:val="00AC368B"/>
    <w:rsid w:val="00AC3D41"/>
    <w:rsid w:val="00AC3F7B"/>
    <w:rsid w:val="00AC3FFB"/>
    <w:rsid w:val="00AC43D8"/>
    <w:rsid w:val="00AC4EA2"/>
    <w:rsid w:val="00AC5516"/>
    <w:rsid w:val="00AC6131"/>
    <w:rsid w:val="00AC642B"/>
    <w:rsid w:val="00AC6485"/>
    <w:rsid w:val="00AC648A"/>
    <w:rsid w:val="00AC656F"/>
    <w:rsid w:val="00AC6608"/>
    <w:rsid w:val="00AC70ED"/>
    <w:rsid w:val="00AC77D7"/>
    <w:rsid w:val="00AD0243"/>
    <w:rsid w:val="00AD0329"/>
    <w:rsid w:val="00AD03AF"/>
    <w:rsid w:val="00AD0460"/>
    <w:rsid w:val="00AD04EC"/>
    <w:rsid w:val="00AD1159"/>
    <w:rsid w:val="00AD21C4"/>
    <w:rsid w:val="00AD2620"/>
    <w:rsid w:val="00AD2C94"/>
    <w:rsid w:val="00AD30CB"/>
    <w:rsid w:val="00AD30F7"/>
    <w:rsid w:val="00AD31F5"/>
    <w:rsid w:val="00AD39D3"/>
    <w:rsid w:val="00AD3E00"/>
    <w:rsid w:val="00AD3E4C"/>
    <w:rsid w:val="00AD4A3D"/>
    <w:rsid w:val="00AD520D"/>
    <w:rsid w:val="00AD5427"/>
    <w:rsid w:val="00AD584A"/>
    <w:rsid w:val="00AD596C"/>
    <w:rsid w:val="00AD63AA"/>
    <w:rsid w:val="00AD6936"/>
    <w:rsid w:val="00AD695B"/>
    <w:rsid w:val="00AD6F50"/>
    <w:rsid w:val="00AD7084"/>
    <w:rsid w:val="00AD7326"/>
    <w:rsid w:val="00AD73E0"/>
    <w:rsid w:val="00AD7408"/>
    <w:rsid w:val="00AD7489"/>
    <w:rsid w:val="00AD779E"/>
    <w:rsid w:val="00AD7B0C"/>
    <w:rsid w:val="00AD7B15"/>
    <w:rsid w:val="00AE01C3"/>
    <w:rsid w:val="00AE0DB4"/>
    <w:rsid w:val="00AE1812"/>
    <w:rsid w:val="00AE181C"/>
    <w:rsid w:val="00AE1C5E"/>
    <w:rsid w:val="00AE248A"/>
    <w:rsid w:val="00AE2B18"/>
    <w:rsid w:val="00AE2E2C"/>
    <w:rsid w:val="00AE3240"/>
    <w:rsid w:val="00AE385F"/>
    <w:rsid w:val="00AE3ED4"/>
    <w:rsid w:val="00AE3FF2"/>
    <w:rsid w:val="00AE477D"/>
    <w:rsid w:val="00AE4ADA"/>
    <w:rsid w:val="00AE4C08"/>
    <w:rsid w:val="00AE52B0"/>
    <w:rsid w:val="00AE554C"/>
    <w:rsid w:val="00AE5956"/>
    <w:rsid w:val="00AE5A1A"/>
    <w:rsid w:val="00AE5CDB"/>
    <w:rsid w:val="00AE63AB"/>
    <w:rsid w:val="00AE64E8"/>
    <w:rsid w:val="00AE6CE5"/>
    <w:rsid w:val="00AE6F56"/>
    <w:rsid w:val="00AE73FA"/>
    <w:rsid w:val="00AE77EF"/>
    <w:rsid w:val="00AE797B"/>
    <w:rsid w:val="00AE7ACD"/>
    <w:rsid w:val="00AE7D3F"/>
    <w:rsid w:val="00AF02E4"/>
    <w:rsid w:val="00AF0367"/>
    <w:rsid w:val="00AF0565"/>
    <w:rsid w:val="00AF08B9"/>
    <w:rsid w:val="00AF1748"/>
    <w:rsid w:val="00AF1779"/>
    <w:rsid w:val="00AF1BF5"/>
    <w:rsid w:val="00AF3149"/>
    <w:rsid w:val="00AF32A5"/>
    <w:rsid w:val="00AF3583"/>
    <w:rsid w:val="00AF37B7"/>
    <w:rsid w:val="00AF387F"/>
    <w:rsid w:val="00AF39F4"/>
    <w:rsid w:val="00AF3B7C"/>
    <w:rsid w:val="00AF40EF"/>
    <w:rsid w:val="00AF417C"/>
    <w:rsid w:val="00AF46ED"/>
    <w:rsid w:val="00AF4B54"/>
    <w:rsid w:val="00AF4C4A"/>
    <w:rsid w:val="00AF5C70"/>
    <w:rsid w:val="00AF617C"/>
    <w:rsid w:val="00AF68FB"/>
    <w:rsid w:val="00AF6BD5"/>
    <w:rsid w:val="00AF7A50"/>
    <w:rsid w:val="00AF7D05"/>
    <w:rsid w:val="00AF7EA5"/>
    <w:rsid w:val="00B00B51"/>
    <w:rsid w:val="00B00D63"/>
    <w:rsid w:val="00B0188D"/>
    <w:rsid w:val="00B019E2"/>
    <w:rsid w:val="00B01EE9"/>
    <w:rsid w:val="00B02A21"/>
    <w:rsid w:val="00B03B0B"/>
    <w:rsid w:val="00B03FAB"/>
    <w:rsid w:val="00B04206"/>
    <w:rsid w:val="00B05400"/>
    <w:rsid w:val="00B059D5"/>
    <w:rsid w:val="00B06033"/>
    <w:rsid w:val="00B06493"/>
    <w:rsid w:val="00B06551"/>
    <w:rsid w:val="00B06FCC"/>
    <w:rsid w:val="00B076BB"/>
    <w:rsid w:val="00B076CC"/>
    <w:rsid w:val="00B1077A"/>
    <w:rsid w:val="00B10F1A"/>
    <w:rsid w:val="00B111FB"/>
    <w:rsid w:val="00B117E3"/>
    <w:rsid w:val="00B11C68"/>
    <w:rsid w:val="00B12393"/>
    <w:rsid w:val="00B12D99"/>
    <w:rsid w:val="00B132AF"/>
    <w:rsid w:val="00B13ECA"/>
    <w:rsid w:val="00B13F1D"/>
    <w:rsid w:val="00B14177"/>
    <w:rsid w:val="00B14200"/>
    <w:rsid w:val="00B14242"/>
    <w:rsid w:val="00B1475D"/>
    <w:rsid w:val="00B14E42"/>
    <w:rsid w:val="00B14E61"/>
    <w:rsid w:val="00B15700"/>
    <w:rsid w:val="00B157AB"/>
    <w:rsid w:val="00B157FA"/>
    <w:rsid w:val="00B159D9"/>
    <w:rsid w:val="00B15B83"/>
    <w:rsid w:val="00B15C51"/>
    <w:rsid w:val="00B15CFB"/>
    <w:rsid w:val="00B16441"/>
    <w:rsid w:val="00B16D6D"/>
    <w:rsid w:val="00B16EAE"/>
    <w:rsid w:val="00B16EFD"/>
    <w:rsid w:val="00B16FEA"/>
    <w:rsid w:val="00B1719F"/>
    <w:rsid w:val="00B17878"/>
    <w:rsid w:val="00B17F44"/>
    <w:rsid w:val="00B204CB"/>
    <w:rsid w:val="00B20650"/>
    <w:rsid w:val="00B209C4"/>
    <w:rsid w:val="00B20A94"/>
    <w:rsid w:val="00B20FD2"/>
    <w:rsid w:val="00B217D2"/>
    <w:rsid w:val="00B21972"/>
    <w:rsid w:val="00B21AED"/>
    <w:rsid w:val="00B22163"/>
    <w:rsid w:val="00B224DE"/>
    <w:rsid w:val="00B22CA8"/>
    <w:rsid w:val="00B22CCD"/>
    <w:rsid w:val="00B23928"/>
    <w:rsid w:val="00B240E2"/>
    <w:rsid w:val="00B244A5"/>
    <w:rsid w:val="00B2452E"/>
    <w:rsid w:val="00B2458B"/>
    <w:rsid w:val="00B245FA"/>
    <w:rsid w:val="00B251E7"/>
    <w:rsid w:val="00B25248"/>
    <w:rsid w:val="00B2526B"/>
    <w:rsid w:val="00B2538C"/>
    <w:rsid w:val="00B25A3E"/>
    <w:rsid w:val="00B25A93"/>
    <w:rsid w:val="00B26127"/>
    <w:rsid w:val="00B27226"/>
    <w:rsid w:val="00B27650"/>
    <w:rsid w:val="00B277C3"/>
    <w:rsid w:val="00B27DDC"/>
    <w:rsid w:val="00B30229"/>
    <w:rsid w:val="00B30239"/>
    <w:rsid w:val="00B30615"/>
    <w:rsid w:val="00B306F1"/>
    <w:rsid w:val="00B31158"/>
    <w:rsid w:val="00B31227"/>
    <w:rsid w:val="00B313D1"/>
    <w:rsid w:val="00B321A7"/>
    <w:rsid w:val="00B32264"/>
    <w:rsid w:val="00B3232D"/>
    <w:rsid w:val="00B332BE"/>
    <w:rsid w:val="00B33AB0"/>
    <w:rsid w:val="00B33CC4"/>
    <w:rsid w:val="00B34277"/>
    <w:rsid w:val="00B35008"/>
    <w:rsid w:val="00B35420"/>
    <w:rsid w:val="00B35461"/>
    <w:rsid w:val="00B35D5E"/>
    <w:rsid w:val="00B362CA"/>
    <w:rsid w:val="00B364F8"/>
    <w:rsid w:val="00B36BC2"/>
    <w:rsid w:val="00B36C1B"/>
    <w:rsid w:val="00B36D65"/>
    <w:rsid w:val="00B36D67"/>
    <w:rsid w:val="00B36E0B"/>
    <w:rsid w:val="00B37161"/>
    <w:rsid w:val="00B3757A"/>
    <w:rsid w:val="00B3768E"/>
    <w:rsid w:val="00B379C2"/>
    <w:rsid w:val="00B37C35"/>
    <w:rsid w:val="00B37D43"/>
    <w:rsid w:val="00B37F6E"/>
    <w:rsid w:val="00B40284"/>
    <w:rsid w:val="00B40559"/>
    <w:rsid w:val="00B407F3"/>
    <w:rsid w:val="00B40C54"/>
    <w:rsid w:val="00B411D3"/>
    <w:rsid w:val="00B4185B"/>
    <w:rsid w:val="00B420E0"/>
    <w:rsid w:val="00B42583"/>
    <w:rsid w:val="00B426A5"/>
    <w:rsid w:val="00B42B5B"/>
    <w:rsid w:val="00B43E4F"/>
    <w:rsid w:val="00B4438D"/>
    <w:rsid w:val="00B44903"/>
    <w:rsid w:val="00B44B8D"/>
    <w:rsid w:val="00B44D13"/>
    <w:rsid w:val="00B4544F"/>
    <w:rsid w:val="00B4578E"/>
    <w:rsid w:val="00B46390"/>
    <w:rsid w:val="00B4674D"/>
    <w:rsid w:val="00B46E89"/>
    <w:rsid w:val="00B46E96"/>
    <w:rsid w:val="00B46F64"/>
    <w:rsid w:val="00B472B8"/>
    <w:rsid w:val="00B474C4"/>
    <w:rsid w:val="00B475CE"/>
    <w:rsid w:val="00B479DF"/>
    <w:rsid w:val="00B500F5"/>
    <w:rsid w:val="00B5014D"/>
    <w:rsid w:val="00B5072C"/>
    <w:rsid w:val="00B50AE9"/>
    <w:rsid w:val="00B50E77"/>
    <w:rsid w:val="00B51990"/>
    <w:rsid w:val="00B51D41"/>
    <w:rsid w:val="00B52088"/>
    <w:rsid w:val="00B52228"/>
    <w:rsid w:val="00B52413"/>
    <w:rsid w:val="00B5252B"/>
    <w:rsid w:val="00B52622"/>
    <w:rsid w:val="00B52A2E"/>
    <w:rsid w:val="00B52D66"/>
    <w:rsid w:val="00B53512"/>
    <w:rsid w:val="00B53660"/>
    <w:rsid w:val="00B53801"/>
    <w:rsid w:val="00B53965"/>
    <w:rsid w:val="00B539AA"/>
    <w:rsid w:val="00B539BF"/>
    <w:rsid w:val="00B53EC1"/>
    <w:rsid w:val="00B54BB6"/>
    <w:rsid w:val="00B55189"/>
    <w:rsid w:val="00B551E9"/>
    <w:rsid w:val="00B556EB"/>
    <w:rsid w:val="00B55DB3"/>
    <w:rsid w:val="00B56006"/>
    <w:rsid w:val="00B5669A"/>
    <w:rsid w:val="00B57577"/>
    <w:rsid w:val="00B576E2"/>
    <w:rsid w:val="00B57A1C"/>
    <w:rsid w:val="00B60323"/>
    <w:rsid w:val="00B603EB"/>
    <w:rsid w:val="00B605C6"/>
    <w:rsid w:val="00B606F8"/>
    <w:rsid w:val="00B60DC9"/>
    <w:rsid w:val="00B60DD1"/>
    <w:rsid w:val="00B6105F"/>
    <w:rsid w:val="00B617E7"/>
    <w:rsid w:val="00B6194B"/>
    <w:rsid w:val="00B62234"/>
    <w:rsid w:val="00B62577"/>
    <w:rsid w:val="00B628B2"/>
    <w:rsid w:val="00B634B8"/>
    <w:rsid w:val="00B636AB"/>
    <w:rsid w:val="00B63A48"/>
    <w:rsid w:val="00B63ECA"/>
    <w:rsid w:val="00B6435B"/>
    <w:rsid w:val="00B646D9"/>
    <w:rsid w:val="00B64742"/>
    <w:rsid w:val="00B648F2"/>
    <w:rsid w:val="00B64A7C"/>
    <w:rsid w:val="00B64B26"/>
    <w:rsid w:val="00B64B66"/>
    <w:rsid w:val="00B64CB8"/>
    <w:rsid w:val="00B65AE4"/>
    <w:rsid w:val="00B65D96"/>
    <w:rsid w:val="00B6628E"/>
    <w:rsid w:val="00B66437"/>
    <w:rsid w:val="00B66A83"/>
    <w:rsid w:val="00B672DD"/>
    <w:rsid w:val="00B6758F"/>
    <w:rsid w:val="00B67640"/>
    <w:rsid w:val="00B678FA"/>
    <w:rsid w:val="00B67A6C"/>
    <w:rsid w:val="00B67B31"/>
    <w:rsid w:val="00B67F75"/>
    <w:rsid w:val="00B7062A"/>
    <w:rsid w:val="00B70A25"/>
    <w:rsid w:val="00B70CAA"/>
    <w:rsid w:val="00B7115A"/>
    <w:rsid w:val="00B722B4"/>
    <w:rsid w:val="00B729AE"/>
    <w:rsid w:val="00B72F9F"/>
    <w:rsid w:val="00B73085"/>
    <w:rsid w:val="00B73843"/>
    <w:rsid w:val="00B73FE0"/>
    <w:rsid w:val="00B742D0"/>
    <w:rsid w:val="00B74480"/>
    <w:rsid w:val="00B749D9"/>
    <w:rsid w:val="00B74B81"/>
    <w:rsid w:val="00B751BD"/>
    <w:rsid w:val="00B752DE"/>
    <w:rsid w:val="00B752FD"/>
    <w:rsid w:val="00B75552"/>
    <w:rsid w:val="00B759E3"/>
    <w:rsid w:val="00B75EFB"/>
    <w:rsid w:val="00B75FB8"/>
    <w:rsid w:val="00B75FFB"/>
    <w:rsid w:val="00B76302"/>
    <w:rsid w:val="00B76D26"/>
    <w:rsid w:val="00B76F11"/>
    <w:rsid w:val="00B770DC"/>
    <w:rsid w:val="00B77355"/>
    <w:rsid w:val="00B77450"/>
    <w:rsid w:val="00B77AC6"/>
    <w:rsid w:val="00B77C4B"/>
    <w:rsid w:val="00B77E35"/>
    <w:rsid w:val="00B80921"/>
    <w:rsid w:val="00B809C2"/>
    <w:rsid w:val="00B80A11"/>
    <w:rsid w:val="00B80D16"/>
    <w:rsid w:val="00B81439"/>
    <w:rsid w:val="00B8147D"/>
    <w:rsid w:val="00B818CA"/>
    <w:rsid w:val="00B81B65"/>
    <w:rsid w:val="00B81D5A"/>
    <w:rsid w:val="00B81D96"/>
    <w:rsid w:val="00B81D9D"/>
    <w:rsid w:val="00B8203B"/>
    <w:rsid w:val="00B82215"/>
    <w:rsid w:val="00B82A0D"/>
    <w:rsid w:val="00B82D12"/>
    <w:rsid w:val="00B83310"/>
    <w:rsid w:val="00B84009"/>
    <w:rsid w:val="00B84880"/>
    <w:rsid w:val="00B8496D"/>
    <w:rsid w:val="00B8499B"/>
    <w:rsid w:val="00B84CFD"/>
    <w:rsid w:val="00B84D0D"/>
    <w:rsid w:val="00B84D3A"/>
    <w:rsid w:val="00B8500B"/>
    <w:rsid w:val="00B8537B"/>
    <w:rsid w:val="00B85CDB"/>
    <w:rsid w:val="00B85DF0"/>
    <w:rsid w:val="00B86766"/>
    <w:rsid w:val="00B86966"/>
    <w:rsid w:val="00B86D07"/>
    <w:rsid w:val="00B87828"/>
    <w:rsid w:val="00B87E00"/>
    <w:rsid w:val="00B90334"/>
    <w:rsid w:val="00B90B26"/>
    <w:rsid w:val="00B90FC0"/>
    <w:rsid w:val="00B91083"/>
    <w:rsid w:val="00B91377"/>
    <w:rsid w:val="00B91597"/>
    <w:rsid w:val="00B9199F"/>
    <w:rsid w:val="00B920EC"/>
    <w:rsid w:val="00B923FE"/>
    <w:rsid w:val="00B925B5"/>
    <w:rsid w:val="00B92679"/>
    <w:rsid w:val="00B92A30"/>
    <w:rsid w:val="00B9377F"/>
    <w:rsid w:val="00B93C4D"/>
    <w:rsid w:val="00B93CEF"/>
    <w:rsid w:val="00B93EA9"/>
    <w:rsid w:val="00B941BE"/>
    <w:rsid w:val="00B9467A"/>
    <w:rsid w:val="00B94737"/>
    <w:rsid w:val="00B94885"/>
    <w:rsid w:val="00B94E19"/>
    <w:rsid w:val="00B95637"/>
    <w:rsid w:val="00B956BE"/>
    <w:rsid w:val="00B959C9"/>
    <w:rsid w:val="00B95B4F"/>
    <w:rsid w:val="00B95FC9"/>
    <w:rsid w:val="00B96033"/>
    <w:rsid w:val="00B96763"/>
    <w:rsid w:val="00B96C00"/>
    <w:rsid w:val="00B97F3C"/>
    <w:rsid w:val="00BA009E"/>
    <w:rsid w:val="00BA0438"/>
    <w:rsid w:val="00BA060C"/>
    <w:rsid w:val="00BA069B"/>
    <w:rsid w:val="00BA0BA1"/>
    <w:rsid w:val="00BA0C18"/>
    <w:rsid w:val="00BA0F19"/>
    <w:rsid w:val="00BA10BE"/>
    <w:rsid w:val="00BA1D29"/>
    <w:rsid w:val="00BA28C5"/>
    <w:rsid w:val="00BA2AB4"/>
    <w:rsid w:val="00BA2B20"/>
    <w:rsid w:val="00BA330B"/>
    <w:rsid w:val="00BA3744"/>
    <w:rsid w:val="00BA3B38"/>
    <w:rsid w:val="00BA5894"/>
    <w:rsid w:val="00BA6692"/>
    <w:rsid w:val="00BA6ABC"/>
    <w:rsid w:val="00BA6FBB"/>
    <w:rsid w:val="00BA73C5"/>
    <w:rsid w:val="00BA73CC"/>
    <w:rsid w:val="00BA7555"/>
    <w:rsid w:val="00BA7860"/>
    <w:rsid w:val="00BA7A9E"/>
    <w:rsid w:val="00BB0164"/>
    <w:rsid w:val="00BB02EA"/>
    <w:rsid w:val="00BB0476"/>
    <w:rsid w:val="00BB049C"/>
    <w:rsid w:val="00BB074E"/>
    <w:rsid w:val="00BB08B7"/>
    <w:rsid w:val="00BB0B93"/>
    <w:rsid w:val="00BB0FF1"/>
    <w:rsid w:val="00BB14CF"/>
    <w:rsid w:val="00BB1D7B"/>
    <w:rsid w:val="00BB222B"/>
    <w:rsid w:val="00BB2792"/>
    <w:rsid w:val="00BB2EB6"/>
    <w:rsid w:val="00BB3118"/>
    <w:rsid w:val="00BB315B"/>
    <w:rsid w:val="00BB3D96"/>
    <w:rsid w:val="00BB4170"/>
    <w:rsid w:val="00BB4491"/>
    <w:rsid w:val="00BB45D2"/>
    <w:rsid w:val="00BB4DE5"/>
    <w:rsid w:val="00BB5A78"/>
    <w:rsid w:val="00BB6829"/>
    <w:rsid w:val="00BB714D"/>
    <w:rsid w:val="00BB7969"/>
    <w:rsid w:val="00BB7FD7"/>
    <w:rsid w:val="00BC02A5"/>
    <w:rsid w:val="00BC065B"/>
    <w:rsid w:val="00BC0793"/>
    <w:rsid w:val="00BC08E1"/>
    <w:rsid w:val="00BC0AD7"/>
    <w:rsid w:val="00BC18F5"/>
    <w:rsid w:val="00BC2373"/>
    <w:rsid w:val="00BC23F7"/>
    <w:rsid w:val="00BC2418"/>
    <w:rsid w:val="00BC2D86"/>
    <w:rsid w:val="00BC2ED1"/>
    <w:rsid w:val="00BC325F"/>
    <w:rsid w:val="00BC388C"/>
    <w:rsid w:val="00BC4537"/>
    <w:rsid w:val="00BC4550"/>
    <w:rsid w:val="00BC4C5E"/>
    <w:rsid w:val="00BC4D54"/>
    <w:rsid w:val="00BC4E11"/>
    <w:rsid w:val="00BC5075"/>
    <w:rsid w:val="00BC5BDC"/>
    <w:rsid w:val="00BC5CD0"/>
    <w:rsid w:val="00BC608E"/>
    <w:rsid w:val="00BC6721"/>
    <w:rsid w:val="00BC6A9A"/>
    <w:rsid w:val="00BC7179"/>
    <w:rsid w:val="00BC787E"/>
    <w:rsid w:val="00BC78FE"/>
    <w:rsid w:val="00BC7CB5"/>
    <w:rsid w:val="00BD05B2"/>
    <w:rsid w:val="00BD06E8"/>
    <w:rsid w:val="00BD073D"/>
    <w:rsid w:val="00BD0F32"/>
    <w:rsid w:val="00BD1350"/>
    <w:rsid w:val="00BD2466"/>
    <w:rsid w:val="00BD268C"/>
    <w:rsid w:val="00BD2B12"/>
    <w:rsid w:val="00BD2EFB"/>
    <w:rsid w:val="00BD2FED"/>
    <w:rsid w:val="00BD31E8"/>
    <w:rsid w:val="00BD382B"/>
    <w:rsid w:val="00BD3FA9"/>
    <w:rsid w:val="00BD4927"/>
    <w:rsid w:val="00BD5076"/>
    <w:rsid w:val="00BD50B1"/>
    <w:rsid w:val="00BD5252"/>
    <w:rsid w:val="00BD52D5"/>
    <w:rsid w:val="00BD57A3"/>
    <w:rsid w:val="00BD58C2"/>
    <w:rsid w:val="00BD62DC"/>
    <w:rsid w:val="00BD6762"/>
    <w:rsid w:val="00BD6E4D"/>
    <w:rsid w:val="00BD70DE"/>
    <w:rsid w:val="00BD729A"/>
    <w:rsid w:val="00BD7498"/>
    <w:rsid w:val="00BD7E71"/>
    <w:rsid w:val="00BE02B3"/>
    <w:rsid w:val="00BE0765"/>
    <w:rsid w:val="00BE0FE2"/>
    <w:rsid w:val="00BE1029"/>
    <w:rsid w:val="00BE11ED"/>
    <w:rsid w:val="00BE12E5"/>
    <w:rsid w:val="00BE13A2"/>
    <w:rsid w:val="00BE13F1"/>
    <w:rsid w:val="00BE175F"/>
    <w:rsid w:val="00BE2327"/>
    <w:rsid w:val="00BE271C"/>
    <w:rsid w:val="00BE281A"/>
    <w:rsid w:val="00BE2EF7"/>
    <w:rsid w:val="00BE2F36"/>
    <w:rsid w:val="00BE3B62"/>
    <w:rsid w:val="00BE3C3E"/>
    <w:rsid w:val="00BE3E95"/>
    <w:rsid w:val="00BE48AC"/>
    <w:rsid w:val="00BE49D6"/>
    <w:rsid w:val="00BE4A94"/>
    <w:rsid w:val="00BE4BD5"/>
    <w:rsid w:val="00BE4DC9"/>
    <w:rsid w:val="00BE5F3D"/>
    <w:rsid w:val="00BE6174"/>
    <w:rsid w:val="00BE7253"/>
    <w:rsid w:val="00BE7453"/>
    <w:rsid w:val="00BE7AAE"/>
    <w:rsid w:val="00BE7CC0"/>
    <w:rsid w:val="00BF00A3"/>
    <w:rsid w:val="00BF0216"/>
    <w:rsid w:val="00BF0482"/>
    <w:rsid w:val="00BF0A5E"/>
    <w:rsid w:val="00BF11EB"/>
    <w:rsid w:val="00BF123C"/>
    <w:rsid w:val="00BF13E9"/>
    <w:rsid w:val="00BF2ADB"/>
    <w:rsid w:val="00BF31CB"/>
    <w:rsid w:val="00BF324E"/>
    <w:rsid w:val="00BF3C4E"/>
    <w:rsid w:val="00BF3DC2"/>
    <w:rsid w:val="00BF3ED9"/>
    <w:rsid w:val="00BF40AB"/>
    <w:rsid w:val="00BF4B12"/>
    <w:rsid w:val="00BF4BF4"/>
    <w:rsid w:val="00BF5104"/>
    <w:rsid w:val="00BF5737"/>
    <w:rsid w:val="00BF5830"/>
    <w:rsid w:val="00BF586C"/>
    <w:rsid w:val="00BF59BC"/>
    <w:rsid w:val="00BF5D77"/>
    <w:rsid w:val="00BF61C9"/>
    <w:rsid w:val="00BF6616"/>
    <w:rsid w:val="00BF688E"/>
    <w:rsid w:val="00BF6922"/>
    <w:rsid w:val="00BF6D37"/>
    <w:rsid w:val="00BF7156"/>
    <w:rsid w:val="00BF7537"/>
    <w:rsid w:val="00BF790F"/>
    <w:rsid w:val="00BF7F60"/>
    <w:rsid w:val="00C00551"/>
    <w:rsid w:val="00C0071C"/>
    <w:rsid w:val="00C0092F"/>
    <w:rsid w:val="00C00A85"/>
    <w:rsid w:val="00C00B23"/>
    <w:rsid w:val="00C00D17"/>
    <w:rsid w:val="00C01837"/>
    <w:rsid w:val="00C01B78"/>
    <w:rsid w:val="00C020EA"/>
    <w:rsid w:val="00C02364"/>
    <w:rsid w:val="00C02CC3"/>
    <w:rsid w:val="00C0306C"/>
    <w:rsid w:val="00C032EE"/>
    <w:rsid w:val="00C034E1"/>
    <w:rsid w:val="00C03A64"/>
    <w:rsid w:val="00C03BAD"/>
    <w:rsid w:val="00C03E99"/>
    <w:rsid w:val="00C041C2"/>
    <w:rsid w:val="00C0427B"/>
    <w:rsid w:val="00C043DD"/>
    <w:rsid w:val="00C043FF"/>
    <w:rsid w:val="00C04816"/>
    <w:rsid w:val="00C051DF"/>
    <w:rsid w:val="00C052A8"/>
    <w:rsid w:val="00C05604"/>
    <w:rsid w:val="00C0565E"/>
    <w:rsid w:val="00C05FA5"/>
    <w:rsid w:val="00C06777"/>
    <w:rsid w:val="00C06822"/>
    <w:rsid w:val="00C06847"/>
    <w:rsid w:val="00C068B4"/>
    <w:rsid w:val="00C0693A"/>
    <w:rsid w:val="00C06D47"/>
    <w:rsid w:val="00C07038"/>
    <w:rsid w:val="00C078F2"/>
    <w:rsid w:val="00C07C65"/>
    <w:rsid w:val="00C07D97"/>
    <w:rsid w:val="00C10F30"/>
    <w:rsid w:val="00C112AF"/>
    <w:rsid w:val="00C1155A"/>
    <w:rsid w:val="00C11608"/>
    <w:rsid w:val="00C1179E"/>
    <w:rsid w:val="00C11B1C"/>
    <w:rsid w:val="00C12349"/>
    <w:rsid w:val="00C1299D"/>
    <w:rsid w:val="00C12EF8"/>
    <w:rsid w:val="00C13C57"/>
    <w:rsid w:val="00C14B64"/>
    <w:rsid w:val="00C1526E"/>
    <w:rsid w:val="00C15459"/>
    <w:rsid w:val="00C15859"/>
    <w:rsid w:val="00C16290"/>
    <w:rsid w:val="00C16349"/>
    <w:rsid w:val="00C16585"/>
    <w:rsid w:val="00C16CC6"/>
    <w:rsid w:val="00C17052"/>
    <w:rsid w:val="00C1722E"/>
    <w:rsid w:val="00C175C1"/>
    <w:rsid w:val="00C206B6"/>
    <w:rsid w:val="00C209FA"/>
    <w:rsid w:val="00C20B66"/>
    <w:rsid w:val="00C2127B"/>
    <w:rsid w:val="00C215DE"/>
    <w:rsid w:val="00C2177D"/>
    <w:rsid w:val="00C217C7"/>
    <w:rsid w:val="00C225D2"/>
    <w:rsid w:val="00C22EBF"/>
    <w:rsid w:val="00C23526"/>
    <w:rsid w:val="00C239B8"/>
    <w:rsid w:val="00C23AC0"/>
    <w:rsid w:val="00C23B7B"/>
    <w:rsid w:val="00C23EAD"/>
    <w:rsid w:val="00C24094"/>
    <w:rsid w:val="00C240B6"/>
    <w:rsid w:val="00C24199"/>
    <w:rsid w:val="00C24B82"/>
    <w:rsid w:val="00C25162"/>
    <w:rsid w:val="00C255BD"/>
    <w:rsid w:val="00C259D9"/>
    <w:rsid w:val="00C25B41"/>
    <w:rsid w:val="00C25FE0"/>
    <w:rsid w:val="00C26068"/>
    <w:rsid w:val="00C261AA"/>
    <w:rsid w:val="00C27576"/>
    <w:rsid w:val="00C276E7"/>
    <w:rsid w:val="00C276F4"/>
    <w:rsid w:val="00C276F9"/>
    <w:rsid w:val="00C30014"/>
    <w:rsid w:val="00C309C2"/>
    <w:rsid w:val="00C30A39"/>
    <w:rsid w:val="00C30A51"/>
    <w:rsid w:val="00C30C48"/>
    <w:rsid w:val="00C30E5E"/>
    <w:rsid w:val="00C3104C"/>
    <w:rsid w:val="00C31343"/>
    <w:rsid w:val="00C31592"/>
    <w:rsid w:val="00C31F3A"/>
    <w:rsid w:val="00C3213C"/>
    <w:rsid w:val="00C326BE"/>
    <w:rsid w:val="00C32FA1"/>
    <w:rsid w:val="00C3333E"/>
    <w:rsid w:val="00C335A9"/>
    <w:rsid w:val="00C33810"/>
    <w:rsid w:val="00C33AFC"/>
    <w:rsid w:val="00C341C0"/>
    <w:rsid w:val="00C341D3"/>
    <w:rsid w:val="00C34470"/>
    <w:rsid w:val="00C355C3"/>
    <w:rsid w:val="00C35DD8"/>
    <w:rsid w:val="00C361B6"/>
    <w:rsid w:val="00C36425"/>
    <w:rsid w:val="00C36901"/>
    <w:rsid w:val="00C3740F"/>
    <w:rsid w:val="00C37608"/>
    <w:rsid w:val="00C37C58"/>
    <w:rsid w:val="00C4008F"/>
    <w:rsid w:val="00C404FD"/>
    <w:rsid w:val="00C40DA3"/>
    <w:rsid w:val="00C40F53"/>
    <w:rsid w:val="00C41ED3"/>
    <w:rsid w:val="00C42079"/>
    <w:rsid w:val="00C4211F"/>
    <w:rsid w:val="00C4229B"/>
    <w:rsid w:val="00C4277C"/>
    <w:rsid w:val="00C42863"/>
    <w:rsid w:val="00C42BAE"/>
    <w:rsid w:val="00C42E1F"/>
    <w:rsid w:val="00C432E5"/>
    <w:rsid w:val="00C433E9"/>
    <w:rsid w:val="00C438F4"/>
    <w:rsid w:val="00C439B0"/>
    <w:rsid w:val="00C4430A"/>
    <w:rsid w:val="00C44E78"/>
    <w:rsid w:val="00C45576"/>
    <w:rsid w:val="00C45DB4"/>
    <w:rsid w:val="00C45E1C"/>
    <w:rsid w:val="00C461D5"/>
    <w:rsid w:val="00C46318"/>
    <w:rsid w:val="00C463AA"/>
    <w:rsid w:val="00C46467"/>
    <w:rsid w:val="00C4743B"/>
    <w:rsid w:val="00C47695"/>
    <w:rsid w:val="00C4770C"/>
    <w:rsid w:val="00C4799F"/>
    <w:rsid w:val="00C47A9E"/>
    <w:rsid w:val="00C47D82"/>
    <w:rsid w:val="00C502F3"/>
    <w:rsid w:val="00C50EE8"/>
    <w:rsid w:val="00C51106"/>
    <w:rsid w:val="00C5135A"/>
    <w:rsid w:val="00C514F4"/>
    <w:rsid w:val="00C51726"/>
    <w:rsid w:val="00C51C4C"/>
    <w:rsid w:val="00C51F01"/>
    <w:rsid w:val="00C52276"/>
    <w:rsid w:val="00C5270B"/>
    <w:rsid w:val="00C52A41"/>
    <w:rsid w:val="00C52DF3"/>
    <w:rsid w:val="00C52FF4"/>
    <w:rsid w:val="00C53266"/>
    <w:rsid w:val="00C53646"/>
    <w:rsid w:val="00C539C2"/>
    <w:rsid w:val="00C53E72"/>
    <w:rsid w:val="00C546A5"/>
    <w:rsid w:val="00C547F2"/>
    <w:rsid w:val="00C548AA"/>
    <w:rsid w:val="00C548B2"/>
    <w:rsid w:val="00C54BBD"/>
    <w:rsid w:val="00C555F1"/>
    <w:rsid w:val="00C56A75"/>
    <w:rsid w:val="00C56B00"/>
    <w:rsid w:val="00C56E56"/>
    <w:rsid w:val="00C57581"/>
    <w:rsid w:val="00C5764B"/>
    <w:rsid w:val="00C60134"/>
    <w:rsid w:val="00C60911"/>
    <w:rsid w:val="00C60991"/>
    <w:rsid w:val="00C60F28"/>
    <w:rsid w:val="00C612B2"/>
    <w:rsid w:val="00C614B5"/>
    <w:rsid w:val="00C6190F"/>
    <w:rsid w:val="00C61A46"/>
    <w:rsid w:val="00C61A47"/>
    <w:rsid w:val="00C62D2A"/>
    <w:rsid w:val="00C634CA"/>
    <w:rsid w:val="00C63829"/>
    <w:rsid w:val="00C639E7"/>
    <w:rsid w:val="00C63F6D"/>
    <w:rsid w:val="00C641C5"/>
    <w:rsid w:val="00C6429A"/>
    <w:rsid w:val="00C6438F"/>
    <w:rsid w:val="00C64BBA"/>
    <w:rsid w:val="00C64C75"/>
    <w:rsid w:val="00C64DB4"/>
    <w:rsid w:val="00C650E3"/>
    <w:rsid w:val="00C6531C"/>
    <w:rsid w:val="00C653F8"/>
    <w:rsid w:val="00C655F3"/>
    <w:rsid w:val="00C656F9"/>
    <w:rsid w:val="00C658B7"/>
    <w:rsid w:val="00C65B78"/>
    <w:rsid w:val="00C65E18"/>
    <w:rsid w:val="00C661A8"/>
    <w:rsid w:val="00C66362"/>
    <w:rsid w:val="00C6689C"/>
    <w:rsid w:val="00C669B3"/>
    <w:rsid w:val="00C66A3D"/>
    <w:rsid w:val="00C66B6E"/>
    <w:rsid w:val="00C66C18"/>
    <w:rsid w:val="00C670D5"/>
    <w:rsid w:val="00C674A0"/>
    <w:rsid w:val="00C67653"/>
    <w:rsid w:val="00C67EB3"/>
    <w:rsid w:val="00C704B5"/>
    <w:rsid w:val="00C70793"/>
    <w:rsid w:val="00C708F0"/>
    <w:rsid w:val="00C708F2"/>
    <w:rsid w:val="00C70D51"/>
    <w:rsid w:val="00C71027"/>
    <w:rsid w:val="00C710C0"/>
    <w:rsid w:val="00C712DE"/>
    <w:rsid w:val="00C71877"/>
    <w:rsid w:val="00C718C4"/>
    <w:rsid w:val="00C71934"/>
    <w:rsid w:val="00C7203F"/>
    <w:rsid w:val="00C7231A"/>
    <w:rsid w:val="00C72670"/>
    <w:rsid w:val="00C72964"/>
    <w:rsid w:val="00C72B13"/>
    <w:rsid w:val="00C72C86"/>
    <w:rsid w:val="00C72E13"/>
    <w:rsid w:val="00C733AA"/>
    <w:rsid w:val="00C73766"/>
    <w:rsid w:val="00C7583A"/>
    <w:rsid w:val="00C75A55"/>
    <w:rsid w:val="00C75A99"/>
    <w:rsid w:val="00C75C1E"/>
    <w:rsid w:val="00C76D9D"/>
    <w:rsid w:val="00C77E72"/>
    <w:rsid w:val="00C80055"/>
    <w:rsid w:val="00C80097"/>
    <w:rsid w:val="00C805E2"/>
    <w:rsid w:val="00C80656"/>
    <w:rsid w:val="00C8097D"/>
    <w:rsid w:val="00C80AE3"/>
    <w:rsid w:val="00C81300"/>
    <w:rsid w:val="00C8143C"/>
    <w:rsid w:val="00C815B6"/>
    <w:rsid w:val="00C816ED"/>
    <w:rsid w:val="00C818AE"/>
    <w:rsid w:val="00C819BE"/>
    <w:rsid w:val="00C81A22"/>
    <w:rsid w:val="00C81FB2"/>
    <w:rsid w:val="00C8202E"/>
    <w:rsid w:val="00C822E2"/>
    <w:rsid w:val="00C8233A"/>
    <w:rsid w:val="00C8241A"/>
    <w:rsid w:val="00C824C6"/>
    <w:rsid w:val="00C8271B"/>
    <w:rsid w:val="00C82A9F"/>
    <w:rsid w:val="00C82BD0"/>
    <w:rsid w:val="00C82C12"/>
    <w:rsid w:val="00C82D35"/>
    <w:rsid w:val="00C83A6B"/>
    <w:rsid w:val="00C83B12"/>
    <w:rsid w:val="00C83D63"/>
    <w:rsid w:val="00C83FAF"/>
    <w:rsid w:val="00C84086"/>
    <w:rsid w:val="00C846A1"/>
    <w:rsid w:val="00C847CC"/>
    <w:rsid w:val="00C848AF"/>
    <w:rsid w:val="00C84AD2"/>
    <w:rsid w:val="00C8523D"/>
    <w:rsid w:val="00C85527"/>
    <w:rsid w:val="00C859F7"/>
    <w:rsid w:val="00C85C5A"/>
    <w:rsid w:val="00C86322"/>
    <w:rsid w:val="00C86398"/>
    <w:rsid w:val="00C86AEE"/>
    <w:rsid w:val="00C86BA0"/>
    <w:rsid w:val="00C86BD0"/>
    <w:rsid w:val="00C87F4E"/>
    <w:rsid w:val="00C906FF"/>
    <w:rsid w:val="00C90F81"/>
    <w:rsid w:val="00C9104A"/>
    <w:rsid w:val="00C9148F"/>
    <w:rsid w:val="00C9177D"/>
    <w:rsid w:val="00C91A95"/>
    <w:rsid w:val="00C92894"/>
    <w:rsid w:val="00C928BB"/>
    <w:rsid w:val="00C9298A"/>
    <w:rsid w:val="00C92DCC"/>
    <w:rsid w:val="00C92FA2"/>
    <w:rsid w:val="00C93937"/>
    <w:rsid w:val="00C939E6"/>
    <w:rsid w:val="00C93D75"/>
    <w:rsid w:val="00C93F68"/>
    <w:rsid w:val="00C94054"/>
    <w:rsid w:val="00C94061"/>
    <w:rsid w:val="00C9425C"/>
    <w:rsid w:val="00C949C7"/>
    <w:rsid w:val="00C956DB"/>
    <w:rsid w:val="00C95777"/>
    <w:rsid w:val="00C957DE"/>
    <w:rsid w:val="00C95C67"/>
    <w:rsid w:val="00C95E7B"/>
    <w:rsid w:val="00C961AD"/>
    <w:rsid w:val="00C968C8"/>
    <w:rsid w:val="00C97BF1"/>
    <w:rsid w:val="00C97DC3"/>
    <w:rsid w:val="00CA069B"/>
    <w:rsid w:val="00CA08EB"/>
    <w:rsid w:val="00CA0975"/>
    <w:rsid w:val="00CA124B"/>
    <w:rsid w:val="00CA14C3"/>
    <w:rsid w:val="00CA188B"/>
    <w:rsid w:val="00CA2219"/>
    <w:rsid w:val="00CA3653"/>
    <w:rsid w:val="00CA4090"/>
    <w:rsid w:val="00CA426D"/>
    <w:rsid w:val="00CA42E6"/>
    <w:rsid w:val="00CA497B"/>
    <w:rsid w:val="00CA4C1D"/>
    <w:rsid w:val="00CA4C93"/>
    <w:rsid w:val="00CA532D"/>
    <w:rsid w:val="00CA53EC"/>
    <w:rsid w:val="00CA55CE"/>
    <w:rsid w:val="00CA562F"/>
    <w:rsid w:val="00CA59B5"/>
    <w:rsid w:val="00CA5D6E"/>
    <w:rsid w:val="00CA5FA1"/>
    <w:rsid w:val="00CA650C"/>
    <w:rsid w:val="00CA66A3"/>
    <w:rsid w:val="00CA6A1A"/>
    <w:rsid w:val="00CA73AD"/>
    <w:rsid w:val="00CA7486"/>
    <w:rsid w:val="00CA75C2"/>
    <w:rsid w:val="00CA78A1"/>
    <w:rsid w:val="00CA793E"/>
    <w:rsid w:val="00CA7BD9"/>
    <w:rsid w:val="00CA7CF7"/>
    <w:rsid w:val="00CB040E"/>
    <w:rsid w:val="00CB07F7"/>
    <w:rsid w:val="00CB0C43"/>
    <w:rsid w:val="00CB0DB2"/>
    <w:rsid w:val="00CB11DF"/>
    <w:rsid w:val="00CB1322"/>
    <w:rsid w:val="00CB1476"/>
    <w:rsid w:val="00CB171F"/>
    <w:rsid w:val="00CB1D29"/>
    <w:rsid w:val="00CB28FE"/>
    <w:rsid w:val="00CB2CCA"/>
    <w:rsid w:val="00CB3738"/>
    <w:rsid w:val="00CB3BBA"/>
    <w:rsid w:val="00CB3E45"/>
    <w:rsid w:val="00CB4124"/>
    <w:rsid w:val="00CB4287"/>
    <w:rsid w:val="00CB456B"/>
    <w:rsid w:val="00CB45A2"/>
    <w:rsid w:val="00CB5245"/>
    <w:rsid w:val="00CB5C0F"/>
    <w:rsid w:val="00CB5FB0"/>
    <w:rsid w:val="00CB64C8"/>
    <w:rsid w:val="00CB65B1"/>
    <w:rsid w:val="00CB6BD8"/>
    <w:rsid w:val="00CB7591"/>
    <w:rsid w:val="00CB7A40"/>
    <w:rsid w:val="00CB7C1C"/>
    <w:rsid w:val="00CC0491"/>
    <w:rsid w:val="00CC083F"/>
    <w:rsid w:val="00CC142B"/>
    <w:rsid w:val="00CC20B5"/>
    <w:rsid w:val="00CC230D"/>
    <w:rsid w:val="00CC25DD"/>
    <w:rsid w:val="00CC2958"/>
    <w:rsid w:val="00CC2F75"/>
    <w:rsid w:val="00CC35FD"/>
    <w:rsid w:val="00CC36C1"/>
    <w:rsid w:val="00CC377D"/>
    <w:rsid w:val="00CC3B64"/>
    <w:rsid w:val="00CC3C68"/>
    <w:rsid w:val="00CC4D8A"/>
    <w:rsid w:val="00CC4EA1"/>
    <w:rsid w:val="00CC4FF3"/>
    <w:rsid w:val="00CC50ED"/>
    <w:rsid w:val="00CC56D4"/>
    <w:rsid w:val="00CC590E"/>
    <w:rsid w:val="00CC5A22"/>
    <w:rsid w:val="00CC5BFC"/>
    <w:rsid w:val="00CC601E"/>
    <w:rsid w:val="00CC601F"/>
    <w:rsid w:val="00CC614D"/>
    <w:rsid w:val="00CC714C"/>
    <w:rsid w:val="00CC7AB1"/>
    <w:rsid w:val="00CC7AFB"/>
    <w:rsid w:val="00CC7BC9"/>
    <w:rsid w:val="00CD03F3"/>
    <w:rsid w:val="00CD03FE"/>
    <w:rsid w:val="00CD13B5"/>
    <w:rsid w:val="00CD1492"/>
    <w:rsid w:val="00CD1779"/>
    <w:rsid w:val="00CD1CB1"/>
    <w:rsid w:val="00CD1EB1"/>
    <w:rsid w:val="00CD2409"/>
    <w:rsid w:val="00CD3237"/>
    <w:rsid w:val="00CD3638"/>
    <w:rsid w:val="00CD3A6D"/>
    <w:rsid w:val="00CD4449"/>
    <w:rsid w:val="00CD459E"/>
    <w:rsid w:val="00CD45BC"/>
    <w:rsid w:val="00CD495A"/>
    <w:rsid w:val="00CD49F0"/>
    <w:rsid w:val="00CD4EB9"/>
    <w:rsid w:val="00CD5347"/>
    <w:rsid w:val="00CD58C0"/>
    <w:rsid w:val="00CD590F"/>
    <w:rsid w:val="00CD5CDF"/>
    <w:rsid w:val="00CD6300"/>
    <w:rsid w:val="00CD69F0"/>
    <w:rsid w:val="00CD6D41"/>
    <w:rsid w:val="00CD7237"/>
    <w:rsid w:val="00CE08C3"/>
    <w:rsid w:val="00CE0AF1"/>
    <w:rsid w:val="00CE0D91"/>
    <w:rsid w:val="00CE1068"/>
    <w:rsid w:val="00CE10AA"/>
    <w:rsid w:val="00CE1A49"/>
    <w:rsid w:val="00CE25EE"/>
    <w:rsid w:val="00CE2910"/>
    <w:rsid w:val="00CE2A3E"/>
    <w:rsid w:val="00CE2EC6"/>
    <w:rsid w:val="00CE334D"/>
    <w:rsid w:val="00CE33D1"/>
    <w:rsid w:val="00CE3615"/>
    <w:rsid w:val="00CE3F05"/>
    <w:rsid w:val="00CE432C"/>
    <w:rsid w:val="00CE4410"/>
    <w:rsid w:val="00CE4841"/>
    <w:rsid w:val="00CE4887"/>
    <w:rsid w:val="00CE48EF"/>
    <w:rsid w:val="00CE4DBD"/>
    <w:rsid w:val="00CE4F26"/>
    <w:rsid w:val="00CE5247"/>
    <w:rsid w:val="00CE53A7"/>
    <w:rsid w:val="00CE61FF"/>
    <w:rsid w:val="00CE653A"/>
    <w:rsid w:val="00CE7072"/>
    <w:rsid w:val="00CE70D2"/>
    <w:rsid w:val="00CE7530"/>
    <w:rsid w:val="00CE7779"/>
    <w:rsid w:val="00CE7A50"/>
    <w:rsid w:val="00CF01BE"/>
    <w:rsid w:val="00CF05DB"/>
    <w:rsid w:val="00CF05F0"/>
    <w:rsid w:val="00CF0B01"/>
    <w:rsid w:val="00CF0B34"/>
    <w:rsid w:val="00CF18F0"/>
    <w:rsid w:val="00CF230B"/>
    <w:rsid w:val="00CF2E25"/>
    <w:rsid w:val="00CF3055"/>
    <w:rsid w:val="00CF33FD"/>
    <w:rsid w:val="00CF3A77"/>
    <w:rsid w:val="00CF3BF5"/>
    <w:rsid w:val="00CF3D81"/>
    <w:rsid w:val="00CF465A"/>
    <w:rsid w:val="00CF477E"/>
    <w:rsid w:val="00CF4CB3"/>
    <w:rsid w:val="00CF4EB7"/>
    <w:rsid w:val="00CF561D"/>
    <w:rsid w:val="00CF5DC5"/>
    <w:rsid w:val="00CF640B"/>
    <w:rsid w:val="00CF662B"/>
    <w:rsid w:val="00CF6821"/>
    <w:rsid w:val="00CF6867"/>
    <w:rsid w:val="00D004F7"/>
    <w:rsid w:val="00D00793"/>
    <w:rsid w:val="00D00CF5"/>
    <w:rsid w:val="00D00DBD"/>
    <w:rsid w:val="00D01091"/>
    <w:rsid w:val="00D01184"/>
    <w:rsid w:val="00D0140B"/>
    <w:rsid w:val="00D019AA"/>
    <w:rsid w:val="00D01C6A"/>
    <w:rsid w:val="00D029B0"/>
    <w:rsid w:val="00D02B46"/>
    <w:rsid w:val="00D03237"/>
    <w:rsid w:val="00D03274"/>
    <w:rsid w:val="00D035D7"/>
    <w:rsid w:val="00D036D9"/>
    <w:rsid w:val="00D036F8"/>
    <w:rsid w:val="00D039CD"/>
    <w:rsid w:val="00D03A46"/>
    <w:rsid w:val="00D041E2"/>
    <w:rsid w:val="00D0451C"/>
    <w:rsid w:val="00D04691"/>
    <w:rsid w:val="00D04959"/>
    <w:rsid w:val="00D04DA8"/>
    <w:rsid w:val="00D05ADC"/>
    <w:rsid w:val="00D05D27"/>
    <w:rsid w:val="00D061E2"/>
    <w:rsid w:val="00D06201"/>
    <w:rsid w:val="00D063E3"/>
    <w:rsid w:val="00D0641E"/>
    <w:rsid w:val="00D068E7"/>
    <w:rsid w:val="00D074C7"/>
    <w:rsid w:val="00D075D2"/>
    <w:rsid w:val="00D07B70"/>
    <w:rsid w:val="00D07BF6"/>
    <w:rsid w:val="00D07CB0"/>
    <w:rsid w:val="00D07E27"/>
    <w:rsid w:val="00D07F92"/>
    <w:rsid w:val="00D1048F"/>
    <w:rsid w:val="00D1050D"/>
    <w:rsid w:val="00D109D8"/>
    <w:rsid w:val="00D10D71"/>
    <w:rsid w:val="00D1125C"/>
    <w:rsid w:val="00D11482"/>
    <w:rsid w:val="00D114CC"/>
    <w:rsid w:val="00D114D5"/>
    <w:rsid w:val="00D11629"/>
    <w:rsid w:val="00D117CF"/>
    <w:rsid w:val="00D11A9D"/>
    <w:rsid w:val="00D11D6C"/>
    <w:rsid w:val="00D12471"/>
    <w:rsid w:val="00D12892"/>
    <w:rsid w:val="00D12CF6"/>
    <w:rsid w:val="00D12D69"/>
    <w:rsid w:val="00D12E03"/>
    <w:rsid w:val="00D1326B"/>
    <w:rsid w:val="00D13DE5"/>
    <w:rsid w:val="00D14423"/>
    <w:rsid w:val="00D14AFC"/>
    <w:rsid w:val="00D14B98"/>
    <w:rsid w:val="00D14C75"/>
    <w:rsid w:val="00D154E6"/>
    <w:rsid w:val="00D1563D"/>
    <w:rsid w:val="00D15A86"/>
    <w:rsid w:val="00D15B32"/>
    <w:rsid w:val="00D16EEE"/>
    <w:rsid w:val="00D17279"/>
    <w:rsid w:val="00D1749C"/>
    <w:rsid w:val="00D17A1E"/>
    <w:rsid w:val="00D17C20"/>
    <w:rsid w:val="00D17F9A"/>
    <w:rsid w:val="00D20716"/>
    <w:rsid w:val="00D20796"/>
    <w:rsid w:val="00D20CFA"/>
    <w:rsid w:val="00D21114"/>
    <w:rsid w:val="00D221F3"/>
    <w:rsid w:val="00D2277D"/>
    <w:rsid w:val="00D22D3C"/>
    <w:rsid w:val="00D22F10"/>
    <w:rsid w:val="00D22F89"/>
    <w:rsid w:val="00D231A2"/>
    <w:rsid w:val="00D23335"/>
    <w:rsid w:val="00D235CF"/>
    <w:rsid w:val="00D237C4"/>
    <w:rsid w:val="00D23951"/>
    <w:rsid w:val="00D23ABA"/>
    <w:rsid w:val="00D23D69"/>
    <w:rsid w:val="00D23F31"/>
    <w:rsid w:val="00D23F6F"/>
    <w:rsid w:val="00D240DE"/>
    <w:rsid w:val="00D246EC"/>
    <w:rsid w:val="00D24762"/>
    <w:rsid w:val="00D24D6F"/>
    <w:rsid w:val="00D24F25"/>
    <w:rsid w:val="00D250C1"/>
    <w:rsid w:val="00D254AE"/>
    <w:rsid w:val="00D2550A"/>
    <w:rsid w:val="00D259C4"/>
    <w:rsid w:val="00D25A99"/>
    <w:rsid w:val="00D25ADB"/>
    <w:rsid w:val="00D25CA4"/>
    <w:rsid w:val="00D26248"/>
    <w:rsid w:val="00D26DC2"/>
    <w:rsid w:val="00D27248"/>
    <w:rsid w:val="00D27B67"/>
    <w:rsid w:val="00D27BB1"/>
    <w:rsid w:val="00D30255"/>
    <w:rsid w:val="00D30589"/>
    <w:rsid w:val="00D3080A"/>
    <w:rsid w:val="00D30B28"/>
    <w:rsid w:val="00D30C76"/>
    <w:rsid w:val="00D30E85"/>
    <w:rsid w:val="00D31BCD"/>
    <w:rsid w:val="00D31DE3"/>
    <w:rsid w:val="00D31F56"/>
    <w:rsid w:val="00D32EEB"/>
    <w:rsid w:val="00D330B0"/>
    <w:rsid w:val="00D33137"/>
    <w:rsid w:val="00D331A6"/>
    <w:rsid w:val="00D3355F"/>
    <w:rsid w:val="00D339CD"/>
    <w:rsid w:val="00D33A7A"/>
    <w:rsid w:val="00D33DD4"/>
    <w:rsid w:val="00D33E1A"/>
    <w:rsid w:val="00D343B5"/>
    <w:rsid w:val="00D34428"/>
    <w:rsid w:val="00D3483C"/>
    <w:rsid w:val="00D34BE5"/>
    <w:rsid w:val="00D355B5"/>
    <w:rsid w:val="00D35FD0"/>
    <w:rsid w:val="00D3674D"/>
    <w:rsid w:val="00D367AE"/>
    <w:rsid w:val="00D36B8B"/>
    <w:rsid w:val="00D36BC9"/>
    <w:rsid w:val="00D36C8D"/>
    <w:rsid w:val="00D37197"/>
    <w:rsid w:val="00D3794A"/>
    <w:rsid w:val="00D40150"/>
    <w:rsid w:val="00D40246"/>
    <w:rsid w:val="00D40279"/>
    <w:rsid w:val="00D40692"/>
    <w:rsid w:val="00D40713"/>
    <w:rsid w:val="00D41D0D"/>
    <w:rsid w:val="00D41E89"/>
    <w:rsid w:val="00D42127"/>
    <w:rsid w:val="00D42253"/>
    <w:rsid w:val="00D42863"/>
    <w:rsid w:val="00D43CF4"/>
    <w:rsid w:val="00D440FD"/>
    <w:rsid w:val="00D4473B"/>
    <w:rsid w:val="00D4477C"/>
    <w:rsid w:val="00D4485F"/>
    <w:rsid w:val="00D44EB1"/>
    <w:rsid w:val="00D45A66"/>
    <w:rsid w:val="00D4619E"/>
    <w:rsid w:val="00D46A8F"/>
    <w:rsid w:val="00D4781C"/>
    <w:rsid w:val="00D478E7"/>
    <w:rsid w:val="00D47945"/>
    <w:rsid w:val="00D47FF3"/>
    <w:rsid w:val="00D51095"/>
    <w:rsid w:val="00D5139B"/>
    <w:rsid w:val="00D51AE8"/>
    <w:rsid w:val="00D521F5"/>
    <w:rsid w:val="00D52373"/>
    <w:rsid w:val="00D52FC0"/>
    <w:rsid w:val="00D531AA"/>
    <w:rsid w:val="00D53698"/>
    <w:rsid w:val="00D53B31"/>
    <w:rsid w:val="00D53C28"/>
    <w:rsid w:val="00D53D05"/>
    <w:rsid w:val="00D54078"/>
    <w:rsid w:val="00D540A9"/>
    <w:rsid w:val="00D5414A"/>
    <w:rsid w:val="00D55568"/>
    <w:rsid w:val="00D55757"/>
    <w:rsid w:val="00D55AF9"/>
    <w:rsid w:val="00D55D94"/>
    <w:rsid w:val="00D56B3F"/>
    <w:rsid w:val="00D56BD5"/>
    <w:rsid w:val="00D56FB9"/>
    <w:rsid w:val="00D570DA"/>
    <w:rsid w:val="00D5778E"/>
    <w:rsid w:val="00D60594"/>
    <w:rsid w:val="00D6083B"/>
    <w:rsid w:val="00D60866"/>
    <w:rsid w:val="00D60924"/>
    <w:rsid w:val="00D60A6B"/>
    <w:rsid w:val="00D60E37"/>
    <w:rsid w:val="00D61DFF"/>
    <w:rsid w:val="00D61FF7"/>
    <w:rsid w:val="00D6245F"/>
    <w:rsid w:val="00D6261E"/>
    <w:rsid w:val="00D62731"/>
    <w:rsid w:val="00D627F5"/>
    <w:rsid w:val="00D62854"/>
    <w:rsid w:val="00D62A24"/>
    <w:rsid w:val="00D63568"/>
    <w:rsid w:val="00D63598"/>
    <w:rsid w:val="00D63A99"/>
    <w:rsid w:val="00D63CAD"/>
    <w:rsid w:val="00D63D99"/>
    <w:rsid w:val="00D6418F"/>
    <w:rsid w:val="00D64485"/>
    <w:rsid w:val="00D64FE2"/>
    <w:rsid w:val="00D654F6"/>
    <w:rsid w:val="00D65958"/>
    <w:rsid w:val="00D65BF2"/>
    <w:rsid w:val="00D66691"/>
    <w:rsid w:val="00D6694B"/>
    <w:rsid w:val="00D66D22"/>
    <w:rsid w:val="00D670EA"/>
    <w:rsid w:val="00D67625"/>
    <w:rsid w:val="00D67B7F"/>
    <w:rsid w:val="00D67FDE"/>
    <w:rsid w:val="00D701C0"/>
    <w:rsid w:val="00D7047A"/>
    <w:rsid w:val="00D70589"/>
    <w:rsid w:val="00D70670"/>
    <w:rsid w:val="00D706F7"/>
    <w:rsid w:val="00D7129A"/>
    <w:rsid w:val="00D712AD"/>
    <w:rsid w:val="00D71839"/>
    <w:rsid w:val="00D71CED"/>
    <w:rsid w:val="00D730B1"/>
    <w:rsid w:val="00D732EC"/>
    <w:rsid w:val="00D73548"/>
    <w:rsid w:val="00D743DD"/>
    <w:rsid w:val="00D743F3"/>
    <w:rsid w:val="00D743FA"/>
    <w:rsid w:val="00D745AC"/>
    <w:rsid w:val="00D74D50"/>
    <w:rsid w:val="00D74DE9"/>
    <w:rsid w:val="00D75946"/>
    <w:rsid w:val="00D75955"/>
    <w:rsid w:val="00D75BDB"/>
    <w:rsid w:val="00D76249"/>
    <w:rsid w:val="00D762A3"/>
    <w:rsid w:val="00D76726"/>
    <w:rsid w:val="00D76CAF"/>
    <w:rsid w:val="00D76CEB"/>
    <w:rsid w:val="00D77245"/>
    <w:rsid w:val="00D77609"/>
    <w:rsid w:val="00D7790E"/>
    <w:rsid w:val="00D80F00"/>
    <w:rsid w:val="00D819D9"/>
    <w:rsid w:val="00D81AF2"/>
    <w:rsid w:val="00D821C8"/>
    <w:rsid w:val="00D824E6"/>
    <w:rsid w:val="00D827A4"/>
    <w:rsid w:val="00D829A5"/>
    <w:rsid w:val="00D830DA"/>
    <w:rsid w:val="00D830FF"/>
    <w:rsid w:val="00D8330E"/>
    <w:rsid w:val="00D836FB"/>
    <w:rsid w:val="00D83F52"/>
    <w:rsid w:val="00D841A8"/>
    <w:rsid w:val="00D8457D"/>
    <w:rsid w:val="00D84D99"/>
    <w:rsid w:val="00D85148"/>
    <w:rsid w:val="00D8550F"/>
    <w:rsid w:val="00D857DC"/>
    <w:rsid w:val="00D85C9C"/>
    <w:rsid w:val="00D86B09"/>
    <w:rsid w:val="00D874EC"/>
    <w:rsid w:val="00D87527"/>
    <w:rsid w:val="00D87A3E"/>
    <w:rsid w:val="00D87B8B"/>
    <w:rsid w:val="00D904A0"/>
    <w:rsid w:val="00D90B6B"/>
    <w:rsid w:val="00D90D99"/>
    <w:rsid w:val="00D90F48"/>
    <w:rsid w:val="00D914FD"/>
    <w:rsid w:val="00D92265"/>
    <w:rsid w:val="00D925E3"/>
    <w:rsid w:val="00D92634"/>
    <w:rsid w:val="00D9271E"/>
    <w:rsid w:val="00D927D7"/>
    <w:rsid w:val="00D9297F"/>
    <w:rsid w:val="00D93331"/>
    <w:rsid w:val="00D93790"/>
    <w:rsid w:val="00D943CC"/>
    <w:rsid w:val="00D9467B"/>
    <w:rsid w:val="00D94C33"/>
    <w:rsid w:val="00D95F26"/>
    <w:rsid w:val="00D96175"/>
    <w:rsid w:val="00D96281"/>
    <w:rsid w:val="00D96CB1"/>
    <w:rsid w:val="00D97023"/>
    <w:rsid w:val="00D9717D"/>
    <w:rsid w:val="00D974C1"/>
    <w:rsid w:val="00D97520"/>
    <w:rsid w:val="00DA02A1"/>
    <w:rsid w:val="00DA02C8"/>
    <w:rsid w:val="00DA10FF"/>
    <w:rsid w:val="00DA1294"/>
    <w:rsid w:val="00DA1F56"/>
    <w:rsid w:val="00DA2348"/>
    <w:rsid w:val="00DA23E7"/>
    <w:rsid w:val="00DA2B44"/>
    <w:rsid w:val="00DA2BE3"/>
    <w:rsid w:val="00DA2D79"/>
    <w:rsid w:val="00DA33F9"/>
    <w:rsid w:val="00DA3956"/>
    <w:rsid w:val="00DA3A16"/>
    <w:rsid w:val="00DA3A44"/>
    <w:rsid w:val="00DA3E33"/>
    <w:rsid w:val="00DA4770"/>
    <w:rsid w:val="00DA4E4E"/>
    <w:rsid w:val="00DA54B4"/>
    <w:rsid w:val="00DA59ED"/>
    <w:rsid w:val="00DA6245"/>
    <w:rsid w:val="00DA6805"/>
    <w:rsid w:val="00DA6BE9"/>
    <w:rsid w:val="00DA74D6"/>
    <w:rsid w:val="00DA7A87"/>
    <w:rsid w:val="00DA7BDF"/>
    <w:rsid w:val="00DA7CDA"/>
    <w:rsid w:val="00DB1323"/>
    <w:rsid w:val="00DB1CA7"/>
    <w:rsid w:val="00DB1CBC"/>
    <w:rsid w:val="00DB1DFA"/>
    <w:rsid w:val="00DB1F67"/>
    <w:rsid w:val="00DB2148"/>
    <w:rsid w:val="00DB29BA"/>
    <w:rsid w:val="00DB2C2B"/>
    <w:rsid w:val="00DB2E78"/>
    <w:rsid w:val="00DB4358"/>
    <w:rsid w:val="00DB4631"/>
    <w:rsid w:val="00DB4743"/>
    <w:rsid w:val="00DB4BC4"/>
    <w:rsid w:val="00DB52C5"/>
    <w:rsid w:val="00DB546E"/>
    <w:rsid w:val="00DB5570"/>
    <w:rsid w:val="00DB6274"/>
    <w:rsid w:val="00DB6B72"/>
    <w:rsid w:val="00DB7037"/>
    <w:rsid w:val="00DB7157"/>
    <w:rsid w:val="00DB7215"/>
    <w:rsid w:val="00DB7490"/>
    <w:rsid w:val="00DB74A9"/>
    <w:rsid w:val="00DB78AB"/>
    <w:rsid w:val="00DB7B35"/>
    <w:rsid w:val="00DB7CAA"/>
    <w:rsid w:val="00DB7F4A"/>
    <w:rsid w:val="00DC02E7"/>
    <w:rsid w:val="00DC0614"/>
    <w:rsid w:val="00DC08EE"/>
    <w:rsid w:val="00DC0E9F"/>
    <w:rsid w:val="00DC1344"/>
    <w:rsid w:val="00DC1681"/>
    <w:rsid w:val="00DC1BF6"/>
    <w:rsid w:val="00DC1D55"/>
    <w:rsid w:val="00DC2256"/>
    <w:rsid w:val="00DC22B1"/>
    <w:rsid w:val="00DC2437"/>
    <w:rsid w:val="00DC2838"/>
    <w:rsid w:val="00DC29B6"/>
    <w:rsid w:val="00DC2CB8"/>
    <w:rsid w:val="00DC2F89"/>
    <w:rsid w:val="00DC3CDE"/>
    <w:rsid w:val="00DC4197"/>
    <w:rsid w:val="00DC4EFB"/>
    <w:rsid w:val="00DC555B"/>
    <w:rsid w:val="00DC5B98"/>
    <w:rsid w:val="00DC5DFD"/>
    <w:rsid w:val="00DC662E"/>
    <w:rsid w:val="00DC6859"/>
    <w:rsid w:val="00DC687B"/>
    <w:rsid w:val="00DC6D81"/>
    <w:rsid w:val="00DC73AD"/>
    <w:rsid w:val="00DC76B9"/>
    <w:rsid w:val="00DC7984"/>
    <w:rsid w:val="00DD0007"/>
    <w:rsid w:val="00DD0157"/>
    <w:rsid w:val="00DD07AB"/>
    <w:rsid w:val="00DD0A3B"/>
    <w:rsid w:val="00DD0B5E"/>
    <w:rsid w:val="00DD0BCD"/>
    <w:rsid w:val="00DD11E9"/>
    <w:rsid w:val="00DD18BF"/>
    <w:rsid w:val="00DD1ADE"/>
    <w:rsid w:val="00DD1BD0"/>
    <w:rsid w:val="00DD1DA3"/>
    <w:rsid w:val="00DD2136"/>
    <w:rsid w:val="00DD2347"/>
    <w:rsid w:val="00DD2679"/>
    <w:rsid w:val="00DD2E6B"/>
    <w:rsid w:val="00DD2F22"/>
    <w:rsid w:val="00DD3271"/>
    <w:rsid w:val="00DD35BC"/>
    <w:rsid w:val="00DD3A20"/>
    <w:rsid w:val="00DD3C4D"/>
    <w:rsid w:val="00DD3F18"/>
    <w:rsid w:val="00DD44DC"/>
    <w:rsid w:val="00DD45F4"/>
    <w:rsid w:val="00DD467A"/>
    <w:rsid w:val="00DD4DAB"/>
    <w:rsid w:val="00DD4E42"/>
    <w:rsid w:val="00DD4F7B"/>
    <w:rsid w:val="00DD5044"/>
    <w:rsid w:val="00DD5090"/>
    <w:rsid w:val="00DD5320"/>
    <w:rsid w:val="00DD54A4"/>
    <w:rsid w:val="00DD54EF"/>
    <w:rsid w:val="00DD5983"/>
    <w:rsid w:val="00DD59CF"/>
    <w:rsid w:val="00DD5D6C"/>
    <w:rsid w:val="00DD6A3D"/>
    <w:rsid w:val="00DD6A44"/>
    <w:rsid w:val="00DD6B2B"/>
    <w:rsid w:val="00DD7986"/>
    <w:rsid w:val="00DD7B3E"/>
    <w:rsid w:val="00DE016D"/>
    <w:rsid w:val="00DE0385"/>
    <w:rsid w:val="00DE06D5"/>
    <w:rsid w:val="00DE07D9"/>
    <w:rsid w:val="00DE0C18"/>
    <w:rsid w:val="00DE121D"/>
    <w:rsid w:val="00DE13E9"/>
    <w:rsid w:val="00DE20B7"/>
    <w:rsid w:val="00DE2391"/>
    <w:rsid w:val="00DE29FB"/>
    <w:rsid w:val="00DE2A82"/>
    <w:rsid w:val="00DE2B96"/>
    <w:rsid w:val="00DE2C32"/>
    <w:rsid w:val="00DE2C44"/>
    <w:rsid w:val="00DE2DC7"/>
    <w:rsid w:val="00DE2FF4"/>
    <w:rsid w:val="00DE3117"/>
    <w:rsid w:val="00DE388A"/>
    <w:rsid w:val="00DE3D94"/>
    <w:rsid w:val="00DE42F0"/>
    <w:rsid w:val="00DE454B"/>
    <w:rsid w:val="00DE46E8"/>
    <w:rsid w:val="00DE4714"/>
    <w:rsid w:val="00DE4D8E"/>
    <w:rsid w:val="00DE4E08"/>
    <w:rsid w:val="00DE5095"/>
    <w:rsid w:val="00DE5117"/>
    <w:rsid w:val="00DE5713"/>
    <w:rsid w:val="00DE58F3"/>
    <w:rsid w:val="00DE5E33"/>
    <w:rsid w:val="00DE68FD"/>
    <w:rsid w:val="00DE6916"/>
    <w:rsid w:val="00DE6B99"/>
    <w:rsid w:val="00DE6D37"/>
    <w:rsid w:val="00DE76EE"/>
    <w:rsid w:val="00DF00E5"/>
    <w:rsid w:val="00DF0731"/>
    <w:rsid w:val="00DF0DA9"/>
    <w:rsid w:val="00DF0E60"/>
    <w:rsid w:val="00DF1CA9"/>
    <w:rsid w:val="00DF2001"/>
    <w:rsid w:val="00DF22C1"/>
    <w:rsid w:val="00DF24DE"/>
    <w:rsid w:val="00DF266F"/>
    <w:rsid w:val="00DF2AAE"/>
    <w:rsid w:val="00DF304A"/>
    <w:rsid w:val="00DF37A6"/>
    <w:rsid w:val="00DF3926"/>
    <w:rsid w:val="00DF39EC"/>
    <w:rsid w:val="00DF3B34"/>
    <w:rsid w:val="00DF3DAD"/>
    <w:rsid w:val="00DF3DDA"/>
    <w:rsid w:val="00DF453E"/>
    <w:rsid w:val="00DF4C8F"/>
    <w:rsid w:val="00DF4DDE"/>
    <w:rsid w:val="00DF5FCD"/>
    <w:rsid w:val="00DF624F"/>
    <w:rsid w:val="00DF631F"/>
    <w:rsid w:val="00DF6BBB"/>
    <w:rsid w:val="00DF6D0E"/>
    <w:rsid w:val="00DF7B1E"/>
    <w:rsid w:val="00DF7BD7"/>
    <w:rsid w:val="00DF7C3A"/>
    <w:rsid w:val="00DF7C99"/>
    <w:rsid w:val="00E003FA"/>
    <w:rsid w:val="00E005F4"/>
    <w:rsid w:val="00E0078B"/>
    <w:rsid w:val="00E00B04"/>
    <w:rsid w:val="00E00F53"/>
    <w:rsid w:val="00E016F4"/>
    <w:rsid w:val="00E0199B"/>
    <w:rsid w:val="00E021CB"/>
    <w:rsid w:val="00E0224E"/>
    <w:rsid w:val="00E023B4"/>
    <w:rsid w:val="00E02B85"/>
    <w:rsid w:val="00E03233"/>
    <w:rsid w:val="00E034E8"/>
    <w:rsid w:val="00E0357B"/>
    <w:rsid w:val="00E036CB"/>
    <w:rsid w:val="00E042FC"/>
    <w:rsid w:val="00E04D95"/>
    <w:rsid w:val="00E05200"/>
    <w:rsid w:val="00E05A03"/>
    <w:rsid w:val="00E05AB7"/>
    <w:rsid w:val="00E05C58"/>
    <w:rsid w:val="00E06A34"/>
    <w:rsid w:val="00E06E0D"/>
    <w:rsid w:val="00E06E4A"/>
    <w:rsid w:val="00E0740D"/>
    <w:rsid w:val="00E07EA6"/>
    <w:rsid w:val="00E101CB"/>
    <w:rsid w:val="00E102D3"/>
    <w:rsid w:val="00E107EC"/>
    <w:rsid w:val="00E10853"/>
    <w:rsid w:val="00E1086D"/>
    <w:rsid w:val="00E10917"/>
    <w:rsid w:val="00E11FC1"/>
    <w:rsid w:val="00E12EC4"/>
    <w:rsid w:val="00E13024"/>
    <w:rsid w:val="00E135BB"/>
    <w:rsid w:val="00E13F8A"/>
    <w:rsid w:val="00E144EA"/>
    <w:rsid w:val="00E144FF"/>
    <w:rsid w:val="00E1482B"/>
    <w:rsid w:val="00E14A6A"/>
    <w:rsid w:val="00E14B34"/>
    <w:rsid w:val="00E14E8B"/>
    <w:rsid w:val="00E14F59"/>
    <w:rsid w:val="00E15D39"/>
    <w:rsid w:val="00E16755"/>
    <w:rsid w:val="00E1683E"/>
    <w:rsid w:val="00E1699E"/>
    <w:rsid w:val="00E16D2F"/>
    <w:rsid w:val="00E16D4D"/>
    <w:rsid w:val="00E16E1D"/>
    <w:rsid w:val="00E17229"/>
    <w:rsid w:val="00E176B9"/>
    <w:rsid w:val="00E1778C"/>
    <w:rsid w:val="00E1790F"/>
    <w:rsid w:val="00E17A7D"/>
    <w:rsid w:val="00E17CA7"/>
    <w:rsid w:val="00E17E9B"/>
    <w:rsid w:val="00E20089"/>
    <w:rsid w:val="00E208DA"/>
    <w:rsid w:val="00E20EB4"/>
    <w:rsid w:val="00E220F0"/>
    <w:rsid w:val="00E22D3A"/>
    <w:rsid w:val="00E22E7F"/>
    <w:rsid w:val="00E2380B"/>
    <w:rsid w:val="00E239C5"/>
    <w:rsid w:val="00E23C56"/>
    <w:rsid w:val="00E24269"/>
    <w:rsid w:val="00E24417"/>
    <w:rsid w:val="00E24583"/>
    <w:rsid w:val="00E24834"/>
    <w:rsid w:val="00E249B8"/>
    <w:rsid w:val="00E2552D"/>
    <w:rsid w:val="00E25EC8"/>
    <w:rsid w:val="00E26372"/>
    <w:rsid w:val="00E26498"/>
    <w:rsid w:val="00E26AB5"/>
    <w:rsid w:val="00E30745"/>
    <w:rsid w:val="00E316B7"/>
    <w:rsid w:val="00E31782"/>
    <w:rsid w:val="00E31840"/>
    <w:rsid w:val="00E31D29"/>
    <w:rsid w:val="00E32AB0"/>
    <w:rsid w:val="00E32E4E"/>
    <w:rsid w:val="00E3384B"/>
    <w:rsid w:val="00E338A5"/>
    <w:rsid w:val="00E338DD"/>
    <w:rsid w:val="00E339E9"/>
    <w:rsid w:val="00E33CB3"/>
    <w:rsid w:val="00E33D58"/>
    <w:rsid w:val="00E357F5"/>
    <w:rsid w:val="00E35A16"/>
    <w:rsid w:val="00E36B94"/>
    <w:rsid w:val="00E37175"/>
    <w:rsid w:val="00E37AC1"/>
    <w:rsid w:val="00E37D16"/>
    <w:rsid w:val="00E37E54"/>
    <w:rsid w:val="00E400BB"/>
    <w:rsid w:val="00E40237"/>
    <w:rsid w:val="00E40B00"/>
    <w:rsid w:val="00E40F21"/>
    <w:rsid w:val="00E4143F"/>
    <w:rsid w:val="00E42454"/>
    <w:rsid w:val="00E4248F"/>
    <w:rsid w:val="00E42B05"/>
    <w:rsid w:val="00E42D13"/>
    <w:rsid w:val="00E42FC8"/>
    <w:rsid w:val="00E4365D"/>
    <w:rsid w:val="00E43865"/>
    <w:rsid w:val="00E43A99"/>
    <w:rsid w:val="00E43D5C"/>
    <w:rsid w:val="00E43E14"/>
    <w:rsid w:val="00E445DD"/>
    <w:rsid w:val="00E4486D"/>
    <w:rsid w:val="00E44C55"/>
    <w:rsid w:val="00E44E9D"/>
    <w:rsid w:val="00E45036"/>
    <w:rsid w:val="00E450BF"/>
    <w:rsid w:val="00E453A3"/>
    <w:rsid w:val="00E4549E"/>
    <w:rsid w:val="00E455A5"/>
    <w:rsid w:val="00E45630"/>
    <w:rsid w:val="00E45D24"/>
    <w:rsid w:val="00E45D83"/>
    <w:rsid w:val="00E45DE9"/>
    <w:rsid w:val="00E45E45"/>
    <w:rsid w:val="00E466FA"/>
    <w:rsid w:val="00E46737"/>
    <w:rsid w:val="00E4673A"/>
    <w:rsid w:val="00E47C3E"/>
    <w:rsid w:val="00E47D09"/>
    <w:rsid w:val="00E5019F"/>
    <w:rsid w:val="00E5030B"/>
    <w:rsid w:val="00E506C3"/>
    <w:rsid w:val="00E507C6"/>
    <w:rsid w:val="00E51363"/>
    <w:rsid w:val="00E51470"/>
    <w:rsid w:val="00E51819"/>
    <w:rsid w:val="00E51D68"/>
    <w:rsid w:val="00E52348"/>
    <w:rsid w:val="00E52A9F"/>
    <w:rsid w:val="00E533F0"/>
    <w:rsid w:val="00E53BBE"/>
    <w:rsid w:val="00E53D10"/>
    <w:rsid w:val="00E541A4"/>
    <w:rsid w:val="00E54275"/>
    <w:rsid w:val="00E544CA"/>
    <w:rsid w:val="00E5499E"/>
    <w:rsid w:val="00E54CDD"/>
    <w:rsid w:val="00E54EFB"/>
    <w:rsid w:val="00E553AC"/>
    <w:rsid w:val="00E554F3"/>
    <w:rsid w:val="00E555ED"/>
    <w:rsid w:val="00E5568B"/>
    <w:rsid w:val="00E56136"/>
    <w:rsid w:val="00E56393"/>
    <w:rsid w:val="00E56ACB"/>
    <w:rsid w:val="00E56B51"/>
    <w:rsid w:val="00E56CE1"/>
    <w:rsid w:val="00E56F09"/>
    <w:rsid w:val="00E56FC7"/>
    <w:rsid w:val="00E570C5"/>
    <w:rsid w:val="00E57587"/>
    <w:rsid w:val="00E576C7"/>
    <w:rsid w:val="00E576FA"/>
    <w:rsid w:val="00E57F1A"/>
    <w:rsid w:val="00E6023C"/>
    <w:rsid w:val="00E60241"/>
    <w:rsid w:val="00E6073A"/>
    <w:rsid w:val="00E607AA"/>
    <w:rsid w:val="00E607CB"/>
    <w:rsid w:val="00E609C3"/>
    <w:rsid w:val="00E613CA"/>
    <w:rsid w:val="00E615BF"/>
    <w:rsid w:val="00E6161E"/>
    <w:rsid w:val="00E61A70"/>
    <w:rsid w:val="00E62848"/>
    <w:rsid w:val="00E62AAE"/>
    <w:rsid w:val="00E62AB0"/>
    <w:rsid w:val="00E62D36"/>
    <w:rsid w:val="00E63423"/>
    <w:rsid w:val="00E63E4B"/>
    <w:rsid w:val="00E65067"/>
    <w:rsid w:val="00E6565C"/>
    <w:rsid w:val="00E659EF"/>
    <w:rsid w:val="00E65F08"/>
    <w:rsid w:val="00E66DDD"/>
    <w:rsid w:val="00E673D1"/>
    <w:rsid w:val="00E67C27"/>
    <w:rsid w:val="00E67C62"/>
    <w:rsid w:val="00E67F6E"/>
    <w:rsid w:val="00E706A5"/>
    <w:rsid w:val="00E707C5"/>
    <w:rsid w:val="00E70E91"/>
    <w:rsid w:val="00E716B4"/>
    <w:rsid w:val="00E71F02"/>
    <w:rsid w:val="00E7206D"/>
    <w:rsid w:val="00E72134"/>
    <w:rsid w:val="00E723C0"/>
    <w:rsid w:val="00E726D6"/>
    <w:rsid w:val="00E7294B"/>
    <w:rsid w:val="00E72C40"/>
    <w:rsid w:val="00E72E2D"/>
    <w:rsid w:val="00E72E75"/>
    <w:rsid w:val="00E730D2"/>
    <w:rsid w:val="00E73402"/>
    <w:rsid w:val="00E742E0"/>
    <w:rsid w:val="00E743F0"/>
    <w:rsid w:val="00E74466"/>
    <w:rsid w:val="00E7467E"/>
    <w:rsid w:val="00E74A1C"/>
    <w:rsid w:val="00E750D4"/>
    <w:rsid w:val="00E7563F"/>
    <w:rsid w:val="00E75752"/>
    <w:rsid w:val="00E75C38"/>
    <w:rsid w:val="00E769D4"/>
    <w:rsid w:val="00E76D23"/>
    <w:rsid w:val="00E77D33"/>
    <w:rsid w:val="00E77E7E"/>
    <w:rsid w:val="00E77FA2"/>
    <w:rsid w:val="00E8023A"/>
    <w:rsid w:val="00E80A8B"/>
    <w:rsid w:val="00E80BE6"/>
    <w:rsid w:val="00E813D2"/>
    <w:rsid w:val="00E81650"/>
    <w:rsid w:val="00E828BF"/>
    <w:rsid w:val="00E82AB1"/>
    <w:rsid w:val="00E82CFC"/>
    <w:rsid w:val="00E82FA5"/>
    <w:rsid w:val="00E8328B"/>
    <w:rsid w:val="00E83488"/>
    <w:rsid w:val="00E836DB"/>
    <w:rsid w:val="00E842C3"/>
    <w:rsid w:val="00E84374"/>
    <w:rsid w:val="00E84456"/>
    <w:rsid w:val="00E84945"/>
    <w:rsid w:val="00E84BB2"/>
    <w:rsid w:val="00E84C0C"/>
    <w:rsid w:val="00E84D71"/>
    <w:rsid w:val="00E84E1E"/>
    <w:rsid w:val="00E852DE"/>
    <w:rsid w:val="00E85401"/>
    <w:rsid w:val="00E858E8"/>
    <w:rsid w:val="00E85ADF"/>
    <w:rsid w:val="00E85DAC"/>
    <w:rsid w:val="00E8609A"/>
    <w:rsid w:val="00E86350"/>
    <w:rsid w:val="00E863F0"/>
    <w:rsid w:val="00E8657E"/>
    <w:rsid w:val="00E8696F"/>
    <w:rsid w:val="00E86AF4"/>
    <w:rsid w:val="00E874BD"/>
    <w:rsid w:val="00E87E14"/>
    <w:rsid w:val="00E90079"/>
    <w:rsid w:val="00E901F5"/>
    <w:rsid w:val="00E90403"/>
    <w:rsid w:val="00E90A2E"/>
    <w:rsid w:val="00E9189E"/>
    <w:rsid w:val="00E92792"/>
    <w:rsid w:val="00E92863"/>
    <w:rsid w:val="00E92A09"/>
    <w:rsid w:val="00E92DA5"/>
    <w:rsid w:val="00E93429"/>
    <w:rsid w:val="00E93F98"/>
    <w:rsid w:val="00E94F74"/>
    <w:rsid w:val="00E94FFE"/>
    <w:rsid w:val="00E95BB5"/>
    <w:rsid w:val="00E96684"/>
    <w:rsid w:val="00E967BF"/>
    <w:rsid w:val="00E968B6"/>
    <w:rsid w:val="00E97B14"/>
    <w:rsid w:val="00E97FB1"/>
    <w:rsid w:val="00EA0034"/>
    <w:rsid w:val="00EA1075"/>
    <w:rsid w:val="00EA1714"/>
    <w:rsid w:val="00EA1E88"/>
    <w:rsid w:val="00EA210E"/>
    <w:rsid w:val="00EA26DB"/>
    <w:rsid w:val="00EA2827"/>
    <w:rsid w:val="00EA2AAD"/>
    <w:rsid w:val="00EA2B23"/>
    <w:rsid w:val="00EA317D"/>
    <w:rsid w:val="00EA35D7"/>
    <w:rsid w:val="00EA3AEF"/>
    <w:rsid w:val="00EA4136"/>
    <w:rsid w:val="00EA4211"/>
    <w:rsid w:val="00EA4747"/>
    <w:rsid w:val="00EA47E0"/>
    <w:rsid w:val="00EA4EE4"/>
    <w:rsid w:val="00EA50BB"/>
    <w:rsid w:val="00EA54B2"/>
    <w:rsid w:val="00EA5B69"/>
    <w:rsid w:val="00EA68F6"/>
    <w:rsid w:val="00EA7099"/>
    <w:rsid w:val="00EA7321"/>
    <w:rsid w:val="00EA7AA2"/>
    <w:rsid w:val="00EA7EFD"/>
    <w:rsid w:val="00EB0686"/>
    <w:rsid w:val="00EB0E02"/>
    <w:rsid w:val="00EB16E4"/>
    <w:rsid w:val="00EB1717"/>
    <w:rsid w:val="00EB184B"/>
    <w:rsid w:val="00EB1D21"/>
    <w:rsid w:val="00EB1F7A"/>
    <w:rsid w:val="00EB2569"/>
    <w:rsid w:val="00EB25CA"/>
    <w:rsid w:val="00EB2D69"/>
    <w:rsid w:val="00EB3C24"/>
    <w:rsid w:val="00EB3D4B"/>
    <w:rsid w:val="00EB4354"/>
    <w:rsid w:val="00EB437A"/>
    <w:rsid w:val="00EB4E27"/>
    <w:rsid w:val="00EB5B7A"/>
    <w:rsid w:val="00EB5F1F"/>
    <w:rsid w:val="00EB6047"/>
    <w:rsid w:val="00EB6443"/>
    <w:rsid w:val="00EB65B5"/>
    <w:rsid w:val="00EB7EBB"/>
    <w:rsid w:val="00EB7FB9"/>
    <w:rsid w:val="00EC06B8"/>
    <w:rsid w:val="00EC0868"/>
    <w:rsid w:val="00EC0A01"/>
    <w:rsid w:val="00EC0E20"/>
    <w:rsid w:val="00EC1360"/>
    <w:rsid w:val="00EC16B8"/>
    <w:rsid w:val="00EC1D34"/>
    <w:rsid w:val="00EC22FE"/>
    <w:rsid w:val="00EC2908"/>
    <w:rsid w:val="00EC29CA"/>
    <w:rsid w:val="00EC31EB"/>
    <w:rsid w:val="00EC3A52"/>
    <w:rsid w:val="00EC4071"/>
    <w:rsid w:val="00EC43B6"/>
    <w:rsid w:val="00EC4B98"/>
    <w:rsid w:val="00EC5743"/>
    <w:rsid w:val="00EC5D52"/>
    <w:rsid w:val="00EC5E59"/>
    <w:rsid w:val="00EC5EC0"/>
    <w:rsid w:val="00EC5FD2"/>
    <w:rsid w:val="00EC646C"/>
    <w:rsid w:val="00EC6800"/>
    <w:rsid w:val="00EC6868"/>
    <w:rsid w:val="00EC6ACD"/>
    <w:rsid w:val="00EC6DA7"/>
    <w:rsid w:val="00EC6DF0"/>
    <w:rsid w:val="00EC7170"/>
    <w:rsid w:val="00EC7178"/>
    <w:rsid w:val="00EC71E7"/>
    <w:rsid w:val="00EC7279"/>
    <w:rsid w:val="00EC73FA"/>
    <w:rsid w:val="00EC75B4"/>
    <w:rsid w:val="00EC75E4"/>
    <w:rsid w:val="00EC77E9"/>
    <w:rsid w:val="00EC7A23"/>
    <w:rsid w:val="00EC7E43"/>
    <w:rsid w:val="00ED00B5"/>
    <w:rsid w:val="00ED0789"/>
    <w:rsid w:val="00ED0D19"/>
    <w:rsid w:val="00ED0F55"/>
    <w:rsid w:val="00ED1B7D"/>
    <w:rsid w:val="00ED1D1D"/>
    <w:rsid w:val="00ED2D5B"/>
    <w:rsid w:val="00ED3068"/>
    <w:rsid w:val="00ED4279"/>
    <w:rsid w:val="00ED43B4"/>
    <w:rsid w:val="00ED4605"/>
    <w:rsid w:val="00ED4843"/>
    <w:rsid w:val="00ED49E5"/>
    <w:rsid w:val="00ED4C67"/>
    <w:rsid w:val="00ED4FA3"/>
    <w:rsid w:val="00ED52F3"/>
    <w:rsid w:val="00ED5E0A"/>
    <w:rsid w:val="00ED6161"/>
    <w:rsid w:val="00ED6480"/>
    <w:rsid w:val="00ED668B"/>
    <w:rsid w:val="00ED672E"/>
    <w:rsid w:val="00ED67EA"/>
    <w:rsid w:val="00ED6FD9"/>
    <w:rsid w:val="00ED7029"/>
    <w:rsid w:val="00ED7053"/>
    <w:rsid w:val="00ED7243"/>
    <w:rsid w:val="00ED7A00"/>
    <w:rsid w:val="00EE0E63"/>
    <w:rsid w:val="00EE0F81"/>
    <w:rsid w:val="00EE10C2"/>
    <w:rsid w:val="00EE1259"/>
    <w:rsid w:val="00EE1AA1"/>
    <w:rsid w:val="00EE203A"/>
    <w:rsid w:val="00EE2259"/>
    <w:rsid w:val="00EE23A1"/>
    <w:rsid w:val="00EE26B9"/>
    <w:rsid w:val="00EE2A68"/>
    <w:rsid w:val="00EE2CBE"/>
    <w:rsid w:val="00EE343D"/>
    <w:rsid w:val="00EE34B6"/>
    <w:rsid w:val="00EE36FE"/>
    <w:rsid w:val="00EE37CD"/>
    <w:rsid w:val="00EE3904"/>
    <w:rsid w:val="00EE3A30"/>
    <w:rsid w:val="00EE3F24"/>
    <w:rsid w:val="00EE40B8"/>
    <w:rsid w:val="00EE4274"/>
    <w:rsid w:val="00EE4A46"/>
    <w:rsid w:val="00EE4C44"/>
    <w:rsid w:val="00EE5156"/>
    <w:rsid w:val="00EE5298"/>
    <w:rsid w:val="00EE5344"/>
    <w:rsid w:val="00EE5CC1"/>
    <w:rsid w:val="00EE6336"/>
    <w:rsid w:val="00EE6854"/>
    <w:rsid w:val="00EE6A58"/>
    <w:rsid w:val="00EE6C92"/>
    <w:rsid w:val="00EE774A"/>
    <w:rsid w:val="00EF0075"/>
    <w:rsid w:val="00EF01FE"/>
    <w:rsid w:val="00EF03B4"/>
    <w:rsid w:val="00EF0643"/>
    <w:rsid w:val="00EF08DE"/>
    <w:rsid w:val="00EF0E82"/>
    <w:rsid w:val="00EF11C0"/>
    <w:rsid w:val="00EF1265"/>
    <w:rsid w:val="00EF22CD"/>
    <w:rsid w:val="00EF25BA"/>
    <w:rsid w:val="00EF25CF"/>
    <w:rsid w:val="00EF2626"/>
    <w:rsid w:val="00EF4074"/>
    <w:rsid w:val="00EF46A8"/>
    <w:rsid w:val="00EF4CC9"/>
    <w:rsid w:val="00EF5460"/>
    <w:rsid w:val="00EF5AC8"/>
    <w:rsid w:val="00EF5AD6"/>
    <w:rsid w:val="00EF5FF2"/>
    <w:rsid w:val="00EF676B"/>
    <w:rsid w:val="00EF680A"/>
    <w:rsid w:val="00EF6C6D"/>
    <w:rsid w:val="00EF6E66"/>
    <w:rsid w:val="00EF6F15"/>
    <w:rsid w:val="00EF6F8E"/>
    <w:rsid w:val="00EF719B"/>
    <w:rsid w:val="00EF749F"/>
    <w:rsid w:val="00EF79F8"/>
    <w:rsid w:val="00F000E5"/>
    <w:rsid w:val="00F007B2"/>
    <w:rsid w:val="00F00B9E"/>
    <w:rsid w:val="00F00CF1"/>
    <w:rsid w:val="00F00D00"/>
    <w:rsid w:val="00F016D8"/>
    <w:rsid w:val="00F01DA7"/>
    <w:rsid w:val="00F01E4A"/>
    <w:rsid w:val="00F01FE0"/>
    <w:rsid w:val="00F02474"/>
    <w:rsid w:val="00F02709"/>
    <w:rsid w:val="00F02A63"/>
    <w:rsid w:val="00F03333"/>
    <w:rsid w:val="00F038CA"/>
    <w:rsid w:val="00F04062"/>
    <w:rsid w:val="00F042D3"/>
    <w:rsid w:val="00F04433"/>
    <w:rsid w:val="00F04EDC"/>
    <w:rsid w:val="00F051C0"/>
    <w:rsid w:val="00F05865"/>
    <w:rsid w:val="00F05A4F"/>
    <w:rsid w:val="00F05C3D"/>
    <w:rsid w:val="00F05D2D"/>
    <w:rsid w:val="00F05F2E"/>
    <w:rsid w:val="00F0616E"/>
    <w:rsid w:val="00F0646E"/>
    <w:rsid w:val="00F066AF"/>
    <w:rsid w:val="00F066F6"/>
    <w:rsid w:val="00F06B9E"/>
    <w:rsid w:val="00F06F28"/>
    <w:rsid w:val="00F07167"/>
    <w:rsid w:val="00F10263"/>
    <w:rsid w:val="00F102E7"/>
    <w:rsid w:val="00F10B78"/>
    <w:rsid w:val="00F11A34"/>
    <w:rsid w:val="00F11B0F"/>
    <w:rsid w:val="00F12046"/>
    <w:rsid w:val="00F12A0B"/>
    <w:rsid w:val="00F12DA9"/>
    <w:rsid w:val="00F12DFC"/>
    <w:rsid w:val="00F12E45"/>
    <w:rsid w:val="00F12EC2"/>
    <w:rsid w:val="00F12F06"/>
    <w:rsid w:val="00F13021"/>
    <w:rsid w:val="00F13F30"/>
    <w:rsid w:val="00F14874"/>
    <w:rsid w:val="00F14E68"/>
    <w:rsid w:val="00F158E7"/>
    <w:rsid w:val="00F161A3"/>
    <w:rsid w:val="00F16629"/>
    <w:rsid w:val="00F16D6C"/>
    <w:rsid w:val="00F171F4"/>
    <w:rsid w:val="00F17529"/>
    <w:rsid w:val="00F1772D"/>
    <w:rsid w:val="00F177DD"/>
    <w:rsid w:val="00F20AE6"/>
    <w:rsid w:val="00F20E11"/>
    <w:rsid w:val="00F22DD0"/>
    <w:rsid w:val="00F22EA3"/>
    <w:rsid w:val="00F235E6"/>
    <w:rsid w:val="00F236BC"/>
    <w:rsid w:val="00F23701"/>
    <w:rsid w:val="00F23B1C"/>
    <w:rsid w:val="00F2405D"/>
    <w:rsid w:val="00F243A1"/>
    <w:rsid w:val="00F243E5"/>
    <w:rsid w:val="00F2443A"/>
    <w:rsid w:val="00F24575"/>
    <w:rsid w:val="00F247D4"/>
    <w:rsid w:val="00F24987"/>
    <w:rsid w:val="00F24AA0"/>
    <w:rsid w:val="00F24D09"/>
    <w:rsid w:val="00F24ED0"/>
    <w:rsid w:val="00F2551F"/>
    <w:rsid w:val="00F255FD"/>
    <w:rsid w:val="00F25AC6"/>
    <w:rsid w:val="00F26118"/>
    <w:rsid w:val="00F2642B"/>
    <w:rsid w:val="00F26525"/>
    <w:rsid w:val="00F26600"/>
    <w:rsid w:val="00F26D1F"/>
    <w:rsid w:val="00F26D6B"/>
    <w:rsid w:val="00F26D74"/>
    <w:rsid w:val="00F27036"/>
    <w:rsid w:val="00F2737C"/>
    <w:rsid w:val="00F27966"/>
    <w:rsid w:val="00F3030C"/>
    <w:rsid w:val="00F3091A"/>
    <w:rsid w:val="00F30C07"/>
    <w:rsid w:val="00F31666"/>
    <w:rsid w:val="00F31E02"/>
    <w:rsid w:val="00F31F53"/>
    <w:rsid w:val="00F32757"/>
    <w:rsid w:val="00F328D7"/>
    <w:rsid w:val="00F32C47"/>
    <w:rsid w:val="00F32CB5"/>
    <w:rsid w:val="00F32F09"/>
    <w:rsid w:val="00F339E4"/>
    <w:rsid w:val="00F34388"/>
    <w:rsid w:val="00F348D9"/>
    <w:rsid w:val="00F34F20"/>
    <w:rsid w:val="00F34F74"/>
    <w:rsid w:val="00F34FB0"/>
    <w:rsid w:val="00F35214"/>
    <w:rsid w:val="00F35672"/>
    <w:rsid w:val="00F35A43"/>
    <w:rsid w:val="00F3603B"/>
    <w:rsid w:val="00F36432"/>
    <w:rsid w:val="00F36680"/>
    <w:rsid w:val="00F36E90"/>
    <w:rsid w:val="00F37848"/>
    <w:rsid w:val="00F37D9F"/>
    <w:rsid w:val="00F37E1C"/>
    <w:rsid w:val="00F37E79"/>
    <w:rsid w:val="00F400DC"/>
    <w:rsid w:val="00F4084A"/>
    <w:rsid w:val="00F40F04"/>
    <w:rsid w:val="00F41014"/>
    <w:rsid w:val="00F41349"/>
    <w:rsid w:val="00F41359"/>
    <w:rsid w:val="00F4156E"/>
    <w:rsid w:val="00F41646"/>
    <w:rsid w:val="00F4197C"/>
    <w:rsid w:val="00F41BCD"/>
    <w:rsid w:val="00F422B3"/>
    <w:rsid w:val="00F425A0"/>
    <w:rsid w:val="00F4261C"/>
    <w:rsid w:val="00F42922"/>
    <w:rsid w:val="00F42C76"/>
    <w:rsid w:val="00F42F6E"/>
    <w:rsid w:val="00F43061"/>
    <w:rsid w:val="00F43298"/>
    <w:rsid w:val="00F436E1"/>
    <w:rsid w:val="00F436F8"/>
    <w:rsid w:val="00F43CB6"/>
    <w:rsid w:val="00F43CCC"/>
    <w:rsid w:val="00F441EA"/>
    <w:rsid w:val="00F44225"/>
    <w:rsid w:val="00F448E7"/>
    <w:rsid w:val="00F44B0E"/>
    <w:rsid w:val="00F45511"/>
    <w:rsid w:val="00F46B5B"/>
    <w:rsid w:val="00F46E61"/>
    <w:rsid w:val="00F50258"/>
    <w:rsid w:val="00F50BB1"/>
    <w:rsid w:val="00F50D8C"/>
    <w:rsid w:val="00F51102"/>
    <w:rsid w:val="00F51831"/>
    <w:rsid w:val="00F51D68"/>
    <w:rsid w:val="00F51D8D"/>
    <w:rsid w:val="00F52414"/>
    <w:rsid w:val="00F52A6A"/>
    <w:rsid w:val="00F52AAB"/>
    <w:rsid w:val="00F5301E"/>
    <w:rsid w:val="00F53535"/>
    <w:rsid w:val="00F53716"/>
    <w:rsid w:val="00F53A3A"/>
    <w:rsid w:val="00F53DBF"/>
    <w:rsid w:val="00F53F97"/>
    <w:rsid w:val="00F54209"/>
    <w:rsid w:val="00F5449A"/>
    <w:rsid w:val="00F54DD4"/>
    <w:rsid w:val="00F55086"/>
    <w:rsid w:val="00F552CA"/>
    <w:rsid w:val="00F5587B"/>
    <w:rsid w:val="00F55923"/>
    <w:rsid w:val="00F55B02"/>
    <w:rsid w:val="00F55CB6"/>
    <w:rsid w:val="00F55CC4"/>
    <w:rsid w:val="00F55EB5"/>
    <w:rsid w:val="00F56793"/>
    <w:rsid w:val="00F56999"/>
    <w:rsid w:val="00F56A8C"/>
    <w:rsid w:val="00F56C91"/>
    <w:rsid w:val="00F5713A"/>
    <w:rsid w:val="00F5718E"/>
    <w:rsid w:val="00F575E5"/>
    <w:rsid w:val="00F57894"/>
    <w:rsid w:val="00F57D7C"/>
    <w:rsid w:val="00F6013D"/>
    <w:rsid w:val="00F60531"/>
    <w:rsid w:val="00F607E9"/>
    <w:rsid w:val="00F60873"/>
    <w:rsid w:val="00F60A05"/>
    <w:rsid w:val="00F60CBF"/>
    <w:rsid w:val="00F614AF"/>
    <w:rsid w:val="00F6185C"/>
    <w:rsid w:val="00F618FB"/>
    <w:rsid w:val="00F61CDC"/>
    <w:rsid w:val="00F61F3A"/>
    <w:rsid w:val="00F623BC"/>
    <w:rsid w:val="00F627AC"/>
    <w:rsid w:val="00F629F3"/>
    <w:rsid w:val="00F62F9C"/>
    <w:rsid w:val="00F62FE7"/>
    <w:rsid w:val="00F634AA"/>
    <w:rsid w:val="00F639FE"/>
    <w:rsid w:val="00F63BDC"/>
    <w:rsid w:val="00F63C6C"/>
    <w:rsid w:val="00F64032"/>
    <w:rsid w:val="00F6437B"/>
    <w:rsid w:val="00F64470"/>
    <w:rsid w:val="00F64879"/>
    <w:rsid w:val="00F64C01"/>
    <w:rsid w:val="00F6551B"/>
    <w:rsid w:val="00F65592"/>
    <w:rsid w:val="00F656AE"/>
    <w:rsid w:val="00F659BD"/>
    <w:rsid w:val="00F65C78"/>
    <w:rsid w:val="00F66AAF"/>
    <w:rsid w:val="00F66B6A"/>
    <w:rsid w:val="00F6708B"/>
    <w:rsid w:val="00F67A6E"/>
    <w:rsid w:val="00F7026E"/>
    <w:rsid w:val="00F702C6"/>
    <w:rsid w:val="00F7068E"/>
    <w:rsid w:val="00F70695"/>
    <w:rsid w:val="00F70A49"/>
    <w:rsid w:val="00F70ADD"/>
    <w:rsid w:val="00F71C9E"/>
    <w:rsid w:val="00F7227A"/>
    <w:rsid w:val="00F7261A"/>
    <w:rsid w:val="00F72674"/>
    <w:rsid w:val="00F7285F"/>
    <w:rsid w:val="00F72E82"/>
    <w:rsid w:val="00F72F02"/>
    <w:rsid w:val="00F73127"/>
    <w:rsid w:val="00F735D1"/>
    <w:rsid w:val="00F73BE8"/>
    <w:rsid w:val="00F73CE2"/>
    <w:rsid w:val="00F73D7D"/>
    <w:rsid w:val="00F73DB3"/>
    <w:rsid w:val="00F7413A"/>
    <w:rsid w:val="00F74329"/>
    <w:rsid w:val="00F74538"/>
    <w:rsid w:val="00F74A69"/>
    <w:rsid w:val="00F74E91"/>
    <w:rsid w:val="00F753EC"/>
    <w:rsid w:val="00F76508"/>
    <w:rsid w:val="00F769AE"/>
    <w:rsid w:val="00F76A37"/>
    <w:rsid w:val="00F76C2C"/>
    <w:rsid w:val="00F777E6"/>
    <w:rsid w:val="00F77A4A"/>
    <w:rsid w:val="00F77FD3"/>
    <w:rsid w:val="00F80E4A"/>
    <w:rsid w:val="00F81016"/>
    <w:rsid w:val="00F81706"/>
    <w:rsid w:val="00F81745"/>
    <w:rsid w:val="00F81829"/>
    <w:rsid w:val="00F8187B"/>
    <w:rsid w:val="00F8236C"/>
    <w:rsid w:val="00F824FF"/>
    <w:rsid w:val="00F8259A"/>
    <w:rsid w:val="00F82721"/>
    <w:rsid w:val="00F8282D"/>
    <w:rsid w:val="00F829DD"/>
    <w:rsid w:val="00F82BDC"/>
    <w:rsid w:val="00F83410"/>
    <w:rsid w:val="00F83775"/>
    <w:rsid w:val="00F838DE"/>
    <w:rsid w:val="00F83E90"/>
    <w:rsid w:val="00F83ED1"/>
    <w:rsid w:val="00F83EF6"/>
    <w:rsid w:val="00F845D9"/>
    <w:rsid w:val="00F84865"/>
    <w:rsid w:val="00F84ACC"/>
    <w:rsid w:val="00F84C5E"/>
    <w:rsid w:val="00F84FD7"/>
    <w:rsid w:val="00F851FA"/>
    <w:rsid w:val="00F85401"/>
    <w:rsid w:val="00F85509"/>
    <w:rsid w:val="00F85636"/>
    <w:rsid w:val="00F85F2A"/>
    <w:rsid w:val="00F868D4"/>
    <w:rsid w:val="00F86A80"/>
    <w:rsid w:val="00F87273"/>
    <w:rsid w:val="00F872CF"/>
    <w:rsid w:val="00F87382"/>
    <w:rsid w:val="00F87ADD"/>
    <w:rsid w:val="00F87BE4"/>
    <w:rsid w:val="00F9014A"/>
    <w:rsid w:val="00F90279"/>
    <w:rsid w:val="00F904B8"/>
    <w:rsid w:val="00F90A17"/>
    <w:rsid w:val="00F90C34"/>
    <w:rsid w:val="00F90CBA"/>
    <w:rsid w:val="00F917DF"/>
    <w:rsid w:val="00F918C6"/>
    <w:rsid w:val="00F918F9"/>
    <w:rsid w:val="00F91B91"/>
    <w:rsid w:val="00F91BDE"/>
    <w:rsid w:val="00F91CC8"/>
    <w:rsid w:val="00F91D5E"/>
    <w:rsid w:val="00F91E46"/>
    <w:rsid w:val="00F922B8"/>
    <w:rsid w:val="00F93585"/>
    <w:rsid w:val="00F93BEF"/>
    <w:rsid w:val="00F93EB4"/>
    <w:rsid w:val="00F94088"/>
    <w:rsid w:val="00F94332"/>
    <w:rsid w:val="00F945AE"/>
    <w:rsid w:val="00F945F1"/>
    <w:rsid w:val="00F948B9"/>
    <w:rsid w:val="00F94957"/>
    <w:rsid w:val="00F94FFB"/>
    <w:rsid w:val="00F95392"/>
    <w:rsid w:val="00F955EC"/>
    <w:rsid w:val="00F9562E"/>
    <w:rsid w:val="00F95737"/>
    <w:rsid w:val="00F95832"/>
    <w:rsid w:val="00F95C9B"/>
    <w:rsid w:val="00F96006"/>
    <w:rsid w:val="00F96030"/>
    <w:rsid w:val="00F96643"/>
    <w:rsid w:val="00F96690"/>
    <w:rsid w:val="00F96A31"/>
    <w:rsid w:val="00F96A34"/>
    <w:rsid w:val="00F96B6C"/>
    <w:rsid w:val="00F96D55"/>
    <w:rsid w:val="00F97161"/>
    <w:rsid w:val="00F97F55"/>
    <w:rsid w:val="00FA058F"/>
    <w:rsid w:val="00FA0A3C"/>
    <w:rsid w:val="00FA0B0B"/>
    <w:rsid w:val="00FA0CCA"/>
    <w:rsid w:val="00FA1E0B"/>
    <w:rsid w:val="00FA2148"/>
    <w:rsid w:val="00FA2539"/>
    <w:rsid w:val="00FA2A37"/>
    <w:rsid w:val="00FA2B5C"/>
    <w:rsid w:val="00FA3686"/>
    <w:rsid w:val="00FA3B17"/>
    <w:rsid w:val="00FA3B60"/>
    <w:rsid w:val="00FA3FAD"/>
    <w:rsid w:val="00FA4B36"/>
    <w:rsid w:val="00FA4CA1"/>
    <w:rsid w:val="00FA51F9"/>
    <w:rsid w:val="00FA534E"/>
    <w:rsid w:val="00FA588F"/>
    <w:rsid w:val="00FA591C"/>
    <w:rsid w:val="00FA5AB6"/>
    <w:rsid w:val="00FA5C14"/>
    <w:rsid w:val="00FA5EEB"/>
    <w:rsid w:val="00FA6252"/>
    <w:rsid w:val="00FA6CBA"/>
    <w:rsid w:val="00FA7194"/>
    <w:rsid w:val="00FA72AE"/>
    <w:rsid w:val="00FA72E8"/>
    <w:rsid w:val="00FA772F"/>
    <w:rsid w:val="00FA7809"/>
    <w:rsid w:val="00FA7992"/>
    <w:rsid w:val="00FA79D8"/>
    <w:rsid w:val="00FA7AFD"/>
    <w:rsid w:val="00FB02BB"/>
    <w:rsid w:val="00FB05CB"/>
    <w:rsid w:val="00FB081A"/>
    <w:rsid w:val="00FB0872"/>
    <w:rsid w:val="00FB0945"/>
    <w:rsid w:val="00FB0A40"/>
    <w:rsid w:val="00FB0B09"/>
    <w:rsid w:val="00FB0D56"/>
    <w:rsid w:val="00FB0EDE"/>
    <w:rsid w:val="00FB10E1"/>
    <w:rsid w:val="00FB112E"/>
    <w:rsid w:val="00FB168F"/>
    <w:rsid w:val="00FB16E3"/>
    <w:rsid w:val="00FB17C0"/>
    <w:rsid w:val="00FB1954"/>
    <w:rsid w:val="00FB1F02"/>
    <w:rsid w:val="00FB25CC"/>
    <w:rsid w:val="00FB2FF6"/>
    <w:rsid w:val="00FB307E"/>
    <w:rsid w:val="00FB3168"/>
    <w:rsid w:val="00FB3D9F"/>
    <w:rsid w:val="00FB3E73"/>
    <w:rsid w:val="00FB411B"/>
    <w:rsid w:val="00FB437E"/>
    <w:rsid w:val="00FB44C6"/>
    <w:rsid w:val="00FB4572"/>
    <w:rsid w:val="00FB498E"/>
    <w:rsid w:val="00FB4E7C"/>
    <w:rsid w:val="00FB5265"/>
    <w:rsid w:val="00FB5B9D"/>
    <w:rsid w:val="00FB60D2"/>
    <w:rsid w:val="00FB6472"/>
    <w:rsid w:val="00FB6BA8"/>
    <w:rsid w:val="00FB6D44"/>
    <w:rsid w:val="00FB741B"/>
    <w:rsid w:val="00FB7550"/>
    <w:rsid w:val="00FB76C6"/>
    <w:rsid w:val="00FB78A5"/>
    <w:rsid w:val="00FB79C3"/>
    <w:rsid w:val="00FB7EC0"/>
    <w:rsid w:val="00FC03F0"/>
    <w:rsid w:val="00FC04C2"/>
    <w:rsid w:val="00FC0DE4"/>
    <w:rsid w:val="00FC0E43"/>
    <w:rsid w:val="00FC1216"/>
    <w:rsid w:val="00FC14CC"/>
    <w:rsid w:val="00FC190B"/>
    <w:rsid w:val="00FC1976"/>
    <w:rsid w:val="00FC2533"/>
    <w:rsid w:val="00FC28B8"/>
    <w:rsid w:val="00FC2E2E"/>
    <w:rsid w:val="00FC2E92"/>
    <w:rsid w:val="00FC2EAD"/>
    <w:rsid w:val="00FC30BE"/>
    <w:rsid w:val="00FC3284"/>
    <w:rsid w:val="00FC3841"/>
    <w:rsid w:val="00FC399C"/>
    <w:rsid w:val="00FC4117"/>
    <w:rsid w:val="00FC4223"/>
    <w:rsid w:val="00FC4793"/>
    <w:rsid w:val="00FC4997"/>
    <w:rsid w:val="00FC49F3"/>
    <w:rsid w:val="00FC4C95"/>
    <w:rsid w:val="00FC4F39"/>
    <w:rsid w:val="00FC4FF3"/>
    <w:rsid w:val="00FC52E3"/>
    <w:rsid w:val="00FC5567"/>
    <w:rsid w:val="00FC5A1B"/>
    <w:rsid w:val="00FC5B2D"/>
    <w:rsid w:val="00FC5C74"/>
    <w:rsid w:val="00FC607E"/>
    <w:rsid w:val="00FC6B73"/>
    <w:rsid w:val="00FC718E"/>
    <w:rsid w:val="00FC76BF"/>
    <w:rsid w:val="00FC773B"/>
    <w:rsid w:val="00FC7BD2"/>
    <w:rsid w:val="00FC7E4B"/>
    <w:rsid w:val="00FC7EE9"/>
    <w:rsid w:val="00FD00D3"/>
    <w:rsid w:val="00FD025B"/>
    <w:rsid w:val="00FD1668"/>
    <w:rsid w:val="00FD2228"/>
    <w:rsid w:val="00FD2669"/>
    <w:rsid w:val="00FD311D"/>
    <w:rsid w:val="00FD3503"/>
    <w:rsid w:val="00FD399D"/>
    <w:rsid w:val="00FD39BB"/>
    <w:rsid w:val="00FD3C44"/>
    <w:rsid w:val="00FD3E6D"/>
    <w:rsid w:val="00FD4155"/>
    <w:rsid w:val="00FD432D"/>
    <w:rsid w:val="00FD47BC"/>
    <w:rsid w:val="00FD52E6"/>
    <w:rsid w:val="00FD53A9"/>
    <w:rsid w:val="00FD542F"/>
    <w:rsid w:val="00FD566B"/>
    <w:rsid w:val="00FD579A"/>
    <w:rsid w:val="00FD597D"/>
    <w:rsid w:val="00FD62A6"/>
    <w:rsid w:val="00FD678C"/>
    <w:rsid w:val="00FD67E1"/>
    <w:rsid w:val="00FD67FC"/>
    <w:rsid w:val="00FD6F2E"/>
    <w:rsid w:val="00FD6F58"/>
    <w:rsid w:val="00FD7997"/>
    <w:rsid w:val="00FD7BB4"/>
    <w:rsid w:val="00FD7F64"/>
    <w:rsid w:val="00FE01A9"/>
    <w:rsid w:val="00FE04EC"/>
    <w:rsid w:val="00FE074B"/>
    <w:rsid w:val="00FE0A52"/>
    <w:rsid w:val="00FE0C5B"/>
    <w:rsid w:val="00FE0C8B"/>
    <w:rsid w:val="00FE0D3A"/>
    <w:rsid w:val="00FE1644"/>
    <w:rsid w:val="00FE1949"/>
    <w:rsid w:val="00FE1CF7"/>
    <w:rsid w:val="00FE1DA6"/>
    <w:rsid w:val="00FE244F"/>
    <w:rsid w:val="00FE2808"/>
    <w:rsid w:val="00FE2AAB"/>
    <w:rsid w:val="00FE2C43"/>
    <w:rsid w:val="00FE2E2D"/>
    <w:rsid w:val="00FE3784"/>
    <w:rsid w:val="00FE3788"/>
    <w:rsid w:val="00FE40C0"/>
    <w:rsid w:val="00FE4A1D"/>
    <w:rsid w:val="00FE4AB4"/>
    <w:rsid w:val="00FE51D0"/>
    <w:rsid w:val="00FE5203"/>
    <w:rsid w:val="00FE5D71"/>
    <w:rsid w:val="00FE6753"/>
    <w:rsid w:val="00FE6A1C"/>
    <w:rsid w:val="00FE6A46"/>
    <w:rsid w:val="00FE70D8"/>
    <w:rsid w:val="00FE7922"/>
    <w:rsid w:val="00FE7C8E"/>
    <w:rsid w:val="00FE7EEF"/>
    <w:rsid w:val="00FF0291"/>
    <w:rsid w:val="00FF0489"/>
    <w:rsid w:val="00FF054F"/>
    <w:rsid w:val="00FF0553"/>
    <w:rsid w:val="00FF075B"/>
    <w:rsid w:val="00FF0CB7"/>
    <w:rsid w:val="00FF0D47"/>
    <w:rsid w:val="00FF119E"/>
    <w:rsid w:val="00FF123D"/>
    <w:rsid w:val="00FF14C7"/>
    <w:rsid w:val="00FF1644"/>
    <w:rsid w:val="00FF1F3A"/>
    <w:rsid w:val="00FF20BA"/>
    <w:rsid w:val="00FF37A6"/>
    <w:rsid w:val="00FF3B5A"/>
    <w:rsid w:val="00FF3ED0"/>
    <w:rsid w:val="00FF4A21"/>
    <w:rsid w:val="00FF4BB5"/>
    <w:rsid w:val="00FF4DA3"/>
    <w:rsid w:val="00FF5101"/>
    <w:rsid w:val="00FF5315"/>
    <w:rsid w:val="00FF5A74"/>
    <w:rsid w:val="00FF5B7A"/>
    <w:rsid w:val="00FF5B92"/>
    <w:rsid w:val="00FF5EFB"/>
    <w:rsid w:val="00FF6082"/>
    <w:rsid w:val="00FF62F3"/>
    <w:rsid w:val="00FF6356"/>
    <w:rsid w:val="00FF64AB"/>
    <w:rsid w:val="00FF729E"/>
    <w:rsid w:val="00FF7457"/>
    <w:rsid w:val="00FF760A"/>
    <w:rsid w:val="00FF7752"/>
    <w:rsid w:val="00FF7ACE"/>
    <w:rsid w:val="00FF7E7E"/>
    <w:rsid w:val="6CB1A7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6AA67"/>
  <w15:chartTrackingRefBased/>
  <w15:docId w15:val="{1A7B89E4-5D74-4C02-941F-F012DDBE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517E"/>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uiPriority w:val="9"/>
    <w:rsid w:val="00D55AF9"/>
    <w:pPr>
      <w:keepNext/>
      <w:keepLines/>
      <w:spacing w:before="360"/>
      <w:ind w:left="794" w:hanging="794"/>
      <w:outlineLvl w:val="0"/>
    </w:pPr>
    <w:rPr>
      <w:rFonts w:eastAsia="Times New Roman"/>
      <w:b/>
      <w:szCs w:val="20"/>
      <w:lang w:eastAsia="en-US"/>
    </w:rPr>
  </w:style>
  <w:style w:type="paragraph" w:styleId="Heading2">
    <w:name w:val="heading 2"/>
    <w:basedOn w:val="Heading1"/>
    <w:next w:val="Normal"/>
    <w:link w:val="Heading2Char"/>
    <w:uiPriority w:val="9"/>
    <w:rsid w:val="00D55AF9"/>
    <w:pPr>
      <w:spacing w:before="240"/>
      <w:outlineLvl w:val="1"/>
    </w:pPr>
  </w:style>
  <w:style w:type="paragraph" w:styleId="Heading3">
    <w:name w:val="heading 3"/>
    <w:basedOn w:val="Heading1"/>
    <w:next w:val="Normal"/>
    <w:link w:val="Heading3Char"/>
    <w:uiPriority w:val="9"/>
    <w:rsid w:val="00D55AF9"/>
    <w:pPr>
      <w:spacing w:before="160"/>
      <w:outlineLvl w:val="2"/>
    </w:pPr>
  </w:style>
  <w:style w:type="paragraph" w:styleId="Heading4">
    <w:name w:val="heading 4"/>
    <w:basedOn w:val="Heading3"/>
    <w:next w:val="Normal"/>
    <w:link w:val="Heading4Char"/>
    <w:uiPriority w:val="9"/>
    <w:qFormat/>
    <w:rsid w:val="00D55AF9"/>
    <w:pPr>
      <w:tabs>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rsid w:val="00D55AF9"/>
    <w:pPr>
      <w:tabs>
        <w:tab w:val="clear" w:pos="1021"/>
      </w:tabs>
      <w:ind w:left="1588" w:hanging="1588"/>
      <w:outlineLvl w:val="5"/>
    </w:pPr>
  </w:style>
  <w:style w:type="paragraph" w:styleId="Heading7">
    <w:name w:val="heading 7"/>
    <w:basedOn w:val="Heading6"/>
    <w:next w:val="Normal"/>
    <w:link w:val="Heading7Char"/>
    <w:rsid w:val="00D55AF9"/>
    <w:pPr>
      <w:outlineLvl w:val="6"/>
    </w:pPr>
  </w:style>
  <w:style w:type="paragraph" w:styleId="Heading8">
    <w:name w:val="heading 8"/>
    <w:basedOn w:val="Heading6"/>
    <w:next w:val="Normal"/>
    <w:link w:val="Heading8Char"/>
    <w:rsid w:val="00D55AF9"/>
    <w:pPr>
      <w:outlineLvl w:val="7"/>
    </w:pPr>
  </w:style>
  <w:style w:type="paragraph" w:styleId="Heading9">
    <w:name w:val="heading 9"/>
    <w:basedOn w:val="Heading6"/>
    <w:next w:val="Normal"/>
    <w:link w:val="Heading9Char"/>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link w:val="enumlev1Char"/>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enter" w:pos="4820"/>
        <w:tab w:val="right" w:pos="9639"/>
      </w:tabs>
    </w:pPr>
  </w:style>
  <w:style w:type="paragraph" w:customStyle="1" w:styleId="Equationlegend">
    <w:name w:val="Equation_legend"/>
    <w:basedOn w:val="Normal"/>
    <w:rsid w:val="00D55AF9"/>
    <w:pPr>
      <w:tabs>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spacing w:before="20" w:after="20"/>
    </w:pPr>
    <w:rPr>
      <w:sz w:val="18"/>
    </w:rPr>
  </w:style>
  <w:style w:type="paragraph" w:customStyle="1" w:styleId="FigureNotitle">
    <w:name w:val="Figure_No &amp; title"/>
    <w:basedOn w:val="Normal"/>
    <w:next w:val="Normal"/>
    <w:qFormat/>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left" w:pos="5954"/>
        <w:tab w:val="right" w:pos="9639"/>
      </w:tabs>
      <w:spacing w:before="0"/>
    </w:pPr>
    <w:rPr>
      <w:rFonts w:eastAsia="Times New Roman"/>
      <w:caps/>
      <w:noProof/>
      <w:sz w:val="16"/>
      <w:szCs w:val="20"/>
      <w:lang w:eastAsia="en-US"/>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spacing w:before="40"/>
    </w:pPr>
    <w:rPr>
      <w:caps w:val="0"/>
      <w:noProof w:val="0"/>
    </w:rPr>
  </w:style>
  <w:style w:type="paragraph" w:customStyle="1" w:styleId="FooterQP">
    <w:name w:val="Footer_QP"/>
    <w:basedOn w:val="Normal"/>
    <w:rsid w:val="00D55AF9"/>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94517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Normal"/>
    <w:rsid w:val="0094517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lang w:val="en-US"/>
    </w:rPr>
  </w:style>
  <w:style w:type="paragraph" w:styleId="Header">
    <w:name w:val="header"/>
    <w:basedOn w:val="Normal"/>
    <w:link w:val="HeaderChar"/>
    <w:uiPriority w:val="99"/>
    <w:rsid w:val="0094517E"/>
    <w:pPr>
      <w:spacing w:before="0"/>
      <w:jc w:val="center"/>
    </w:pPr>
    <w:rPr>
      <w:rFonts w:eastAsia="Times New Roman"/>
      <w:sz w:val="18"/>
      <w:szCs w:val="20"/>
      <w:lang w:eastAsia="en-US"/>
    </w:rPr>
  </w:style>
  <w:style w:type="character" w:customStyle="1" w:styleId="HeaderChar">
    <w:name w:val="Header Char"/>
    <w:basedOn w:val="DefaultParagraphFont"/>
    <w:link w:val="Header"/>
    <w:uiPriority w:val="99"/>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qFormat/>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94517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
    <w:rsid w:val="0094517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94517E"/>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spacing w:before="624"/>
      <w:jc w:val="center"/>
    </w:pPr>
    <w:rPr>
      <w:b/>
    </w:rPr>
  </w:style>
  <w:style w:type="paragraph" w:customStyle="1" w:styleId="Section2">
    <w:name w:val="Section_2"/>
    <w:basedOn w:val="Normal"/>
    <w:next w:val="Normal"/>
    <w:rsid w:val="00D55AF9"/>
    <w:pPr>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94517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451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Tablehead"/>
    <w:qFormat/>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9451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D55AF9"/>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94517E"/>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rsid w:val="0094517E"/>
    <w:pPr>
      <w:tabs>
        <w:tab w:val="right" w:pos="9639"/>
      </w:tabs>
      <w:overflowPunct w:val="0"/>
      <w:autoSpaceDE w:val="0"/>
      <w:autoSpaceDN w:val="0"/>
      <w:adjustRightInd w:val="0"/>
      <w:textAlignment w:val="baseline"/>
    </w:pPr>
    <w:rPr>
      <w:rFonts w:eastAsia="Times New Roman"/>
      <w:b/>
      <w:szCs w:val="20"/>
      <w:lang w:eastAsia="en-US"/>
    </w:rPr>
  </w:style>
  <w:style w:type="paragraph" w:styleId="TOC1">
    <w:name w:val="toc 1"/>
    <w:basedOn w:val="Normal"/>
    <w:uiPriority w:val="39"/>
    <w:rsid w:val="00D55AF9"/>
    <w:pPr>
      <w:keepLines/>
      <w:tabs>
        <w:tab w:val="left" w:pos="964"/>
        <w:tab w:val="left" w:leader="dot" w:pos="8789"/>
        <w:tab w:val="right" w:pos="9639"/>
      </w:tabs>
      <w:spacing w:before="240"/>
      <w:ind w:left="680" w:right="851" w:hanging="680"/>
    </w:pPr>
  </w:style>
  <w:style w:type="paragraph" w:styleId="TOC2">
    <w:name w:val="toc 2"/>
    <w:basedOn w:val="TOC1"/>
    <w:uiPriority w:val="39"/>
    <w:rsid w:val="00D55AF9"/>
    <w:pPr>
      <w:spacing w:before="80"/>
      <w:ind w:left="1531" w:hanging="851"/>
    </w:pPr>
  </w:style>
  <w:style w:type="paragraph" w:styleId="TOC3">
    <w:name w:val="toc 3"/>
    <w:basedOn w:val="TOC2"/>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3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Style 58,超????,超?级链,하이퍼링크2,하이퍼링크21,CEO_Hyperlink,超链接1,超??级链Ú,fL????,fL?级,超??级链,超?级链Ú,’´?级链,’´????,’´??级链Ú,’´??级,超?级链?,Style?,S"/>
    <w:basedOn w:val="DefaultParagraphFont"/>
    <w:qFormat/>
    <w:rsid w:val="0094517E"/>
    <w:rPr>
      <w:color w:val="0000FF"/>
      <w:u w:val="single"/>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left" w:pos="1361"/>
        <w:tab w:val="left" w:pos="1758"/>
        <w:tab w:val="left" w:pos="2155"/>
        <w:tab w:val="left" w:pos="2552"/>
      </w:tabs>
      <w:spacing w:before="284"/>
      <w:ind w:left="567"/>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spacing w:before="0" w:line="384" w:lineRule="auto"/>
      <w:jc w:val="both"/>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spacing w:before="0"/>
      <w:ind w:left="720"/>
      <w:contextualSpacing/>
    </w:pPr>
    <w:rPr>
      <w:snapToGrid w:val="0"/>
      <w:lang w:val="en-US"/>
    </w:rPr>
  </w:style>
  <w:style w:type="paragraph" w:styleId="PlainText">
    <w:name w:val="Plain Text"/>
    <w:basedOn w:val="Normal"/>
    <w:link w:val="PlainTextChar"/>
    <w:uiPriority w:val="99"/>
    <w:unhideWhenUsed/>
    <w:rsid w:val="00D55AF9"/>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ja-JP"/>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pPr>
    <w:rPr>
      <w:rFonts w:ascii="Arial" w:hAnsi="Arial" w:cs="Arial"/>
      <w:lang w:val="en-US"/>
    </w:rPr>
  </w:style>
  <w:style w:type="character" w:customStyle="1" w:styleId="BodyTextIndentChar">
    <w:name w:val="Body Text Indent Char"/>
    <w:basedOn w:val="DefaultParagraphFont"/>
    <w:link w:val="BodyTextIndent"/>
    <w:uiPriority w:val="99"/>
    <w:rsid w:val="00D55AF9"/>
    <w:rPr>
      <w:rFonts w:ascii="Arial" w:hAnsi="Arial" w:cs="Arial"/>
      <w:sz w:val="24"/>
      <w:szCs w:val="24"/>
      <w:lang w:val="en-US" w:eastAsia="ja-JP"/>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32"/>
    </w:rPr>
  </w:style>
  <w:style w:type="character" w:customStyle="1" w:styleId="DocnumberChar">
    <w:name w:val="Docnumber Char"/>
    <w:basedOn w:val="DefaultParagraphFont"/>
    <w:link w:val="Docnumber"/>
    <w:rsid w:val="00D55AF9"/>
    <w:rPr>
      <w:rFonts w:ascii="Times New Roman" w:hAnsi="Times New Roman" w:cs="Times New Roman"/>
      <w:b/>
      <w:bCs/>
      <w:sz w:val="32"/>
      <w:szCs w:val="24"/>
      <w:lang w:eastAsia="ja-JP"/>
    </w:rPr>
  </w:style>
  <w:style w:type="paragraph" w:customStyle="1" w:styleId="TableTitle">
    <w:name w:val="Table_Title"/>
    <w:basedOn w:val="Normal"/>
    <w:next w:val="Normal"/>
    <w:rsid w:val="00D55AF9"/>
    <w:pPr>
      <w:keepNext/>
      <w:keepLines/>
      <w:spacing w:before="0" w:after="120"/>
      <w:jc w:val="center"/>
    </w:pPr>
    <w:rPr>
      <w:b/>
    </w:rPr>
  </w:style>
  <w:style w:type="paragraph" w:styleId="Index7">
    <w:name w:val="index 7"/>
    <w:basedOn w:val="Normal"/>
    <w:next w:val="Normal"/>
    <w:autoRedefine/>
    <w:semiHidden/>
    <w:unhideWhenUsed/>
    <w:rsid w:val="00D55AF9"/>
    <w:pPr>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hAnsi="Verdana"/>
      <w:b/>
      <w:bCs/>
      <w:color w:val="000000"/>
      <w:sz w:val="18"/>
      <w:szCs w:val="18"/>
      <w:lang w:val="en-US" w:eastAsia="zh-CN"/>
    </w:rPr>
  </w:style>
  <w:style w:type="paragraph" w:customStyle="1" w:styleId="smallfont">
    <w:name w:val="small_font"/>
    <w:basedOn w:val="Normal"/>
    <w:rsid w:val="00D55AF9"/>
    <w:pPr>
      <w:spacing w:before="100" w:after="100" w:line="240" w:lineRule="atLeast"/>
    </w:pPr>
    <w:rPr>
      <w:rFonts w:ascii="Verdana" w:hAnsi="Verdana"/>
      <w:color w:val="000000"/>
      <w:sz w:val="16"/>
      <w:szCs w:val="16"/>
      <w:lang w:val="en-US" w:eastAsia="zh-CN"/>
    </w:rPr>
  </w:style>
  <w:style w:type="paragraph" w:customStyle="1" w:styleId="indenttext">
    <w:name w:val="indent_text"/>
    <w:basedOn w:val="Normal"/>
    <w:rsid w:val="00D55AF9"/>
    <w:pPr>
      <w:spacing w:before="100" w:after="100" w:line="240" w:lineRule="atLeast"/>
    </w:pPr>
    <w:rPr>
      <w:rFonts w:ascii="Verdana" w:hAnsi="Verdana"/>
      <w:color w:val="000000"/>
      <w:sz w:val="18"/>
      <w:szCs w:val="18"/>
      <w:lang w:val="en-US" w:eastAsia="zh-CN"/>
    </w:rPr>
  </w:style>
  <w:style w:type="paragraph" w:customStyle="1" w:styleId="tdheadblue">
    <w:name w:val="td_head_blue"/>
    <w:basedOn w:val="Normal"/>
    <w:rsid w:val="00D55AF9"/>
    <w:pPr>
      <w:spacing w:before="100" w:after="100" w:line="280" w:lineRule="atLeast"/>
    </w:pPr>
    <w:rPr>
      <w:rFonts w:ascii="Verdana" w:hAnsi="Verdana"/>
      <w:b/>
      <w:bCs/>
      <w:color w:val="FFFFFF"/>
      <w:sz w:val="20"/>
      <w:lang w:val="en-US" w:eastAsia="zh-CN"/>
    </w:rPr>
  </w:style>
  <w:style w:type="paragraph" w:customStyle="1" w:styleId="tdblue">
    <w:name w:val="td_blue"/>
    <w:basedOn w:val="Normal"/>
    <w:rsid w:val="00D55AF9"/>
    <w:pPr>
      <w:shd w:val="clear" w:color="auto" w:fill="008BD0"/>
      <w:spacing w:before="100" w:after="100" w:line="280" w:lineRule="atLeast"/>
    </w:pPr>
    <w:rPr>
      <w:rFonts w:ascii="Verdana" w:hAnsi="Verdana"/>
      <w:b/>
      <w:bCs/>
      <w:color w:val="FFFFFF"/>
      <w:sz w:val="20"/>
      <w:lang w:val="en-US" w:eastAsia="zh-CN"/>
    </w:rPr>
  </w:style>
  <w:style w:type="paragraph" w:customStyle="1" w:styleId="tdheadred">
    <w:name w:val="td_head_red"/>
    <w:basedOn w:val="Normal"/>
    <w:rsid w:val="00D55AF9"/>
    <w:pPr>
      <w:spacing w:before="100" w:after="100" w:line="280" w:lineRule="atLeast"/>
    </w:pPr>
    <w:rPr>
      <w:rFonts w:ascii="Verdana" w:hAnsi="Verdana"/>
      <w:b/>
      <w:bCs/>
      <w:color w:val="FFFFFF"/>
      <w:sz w:val="20"/>
      <w:lang w:val="en-US" w:eastAsia="zh-CN"/>
    </w:rPr>
  </w:style>
  <w:style w:type="paragraph" w:customStyle="1" w:styleId="tdred">
    <w:name w:val="td_red"/>
    <w:basedOn w:val="Normal"/>
    <w:rsid w:val="00D55AF9"/>
    <w:pPr>
      <w:shd w:val="clear" w:color="auto" w:fill="D91D52"/>
      <w:spacing w:before="100" w:after="100" w:line="280" w:lineRule="atLeast"/>
    </w:pPr>
    <w:rPr>
      <w:rFonts w:ascii="Verdana" w:hAnsi="Verdana"/>
      <w:b/>
      <w:bCs/>
      <w:color w:val="FFFFFF"/>
      <w:sz w:val="20"/>
      <w:lang w:val="en-US" w:eastAsia="zh-CN"/>
    </w:rPr>
  </w:style>
  <w:style w:type="paragraph" w:customStyle="1" w:styleId="tdheadorange">
    <w:name w:val="td_head_orange"/>
    <w:basedOn w:val="Normal"/>
    <w:rsid w:val="00D55AF9"/>
    <w:pPr>
      <w:spacing w:before="100" w:after="100" w:line="280" w:lineRule="atLeast"/>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spacing w:before="100" w:after="100" w:line="280" w:lineRule="atLeast"/>
    </w:pPr>
    <w:rPr>
      <w:rFonts w:ascii="Verdana" w:hAnsi="Verdana"/>
      <w:b/>
      <w:bCs/>
      <w:color w:val="FFFFFF"/>
      <w:sz w:val="20"/>
      <w:lang w:val="en-US" w:eastAsia="zh-CN"/>
    </w:rPr>
  </w:style>
  <w:style w:type="paragraph" w:customStyle="1" w:styleId="tdheadpurple">
    <w:name w:val="td_head_purple"/>
    <w:basedOn w:val="Normal"/>
    <w:rsid w:val="00D55AF9"/>
    <w:pPr>
      <w:spacing w:before="100" w:after="100" w:line="280" w:lineRule="atLeast"/>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spacing w:before="100" w:after="100" w:line="280" w:lineRule="atLeast"/>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spacing w:before="100" w:after="100" w:line="240" w:lineRule="atLeast"/>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spacing w:before="100" w:after="100" w:line="240" w:lineRule="atLeast"/>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spacing w:before="100" w:after="100" w:line="240" w:lineRule="atLeast"/>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spacing w:before="100" w:after="100" w:line="240" w:lineRule="atLeast"/>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spacing w:before="100" w:after="100" w:line="240" w:lineRule="atLeast"/>
    </w:pPr>
    <w:rPr>
      <w:rFonts w:ascii="Verdana" w:hAnsi="Verdana"/>
      <w:b/>
      <w:bCs/>
      <w:color w:val="FFFFFF"/>
      <w:sz w:val="20"/>
      <w:lang w:val="en-US" w:eastAsia="zh-CN"/>
    </w:rPr>
  </w:style>
  <w:style w:type="paragraph" w:customStyle="1" w:styleId="counciltitle">
    <w:name w:val="council_title"/>
    <w:basedOn w:val="Normal"/>
    <w:rsid w:val="00D55AF9"/>
    <w:pPr>
      <w:spacing w:before="100" w:after="100" w:line="240" w:lineRule="atLeast"/>
    </w:pPr>
    <w:rPr>
      <w:rFonts w:ascii="Verdana" w:hAnsi="Verdana"/>
      <w:b/>
      <w:bCs/>
      <w:color w:val="000080"/>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Title10">
    <w:name w:val="Title1"/>
    <w:basedOn w:val="Normal"/>
    <w:rsid w:val="00D55AF9"/>
    <w:pPr>
      <w:spacing w:before="100" w:after="100"/>
    </w:pPr>
    <w:rPr>
      <w:rFonts w:ascii="Verdana" w:hAnsi="Verdana"/>
      <w:b/>
      <w:bCs/>
      <w:color w:val="004B96"/>
      <w:sz w:val="22"/>
      <w:szCs w:val="22"/>
      <w:lang w:val="en-US" w:eastAsia="zh-CN"/>
    </w:rPr>
  </w:style>
  <w:style w:type="paragraph" w:customStyle="1" w:styleId="title20">
    <w:name w:val="title2"/>
    <w:basedOn w:val="Normal"/>
    <w:rsid w:val="00D55AF9"/>
    <w:pPr>
      <w:spacing w:before="100" w:after="100" w:line="240" w:lineRule="atLeast"/>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hAnsi="Verdana"/>
      <w:color w:val="000000"/>
      <w:sz w:val="18"/>
      <w:szCs w:val="18"/>
      <w:lang w:val="en-US" w:eastAsia="zh-CN"/>
    </w:rPr>
  </w:style>
  <w:style w:type="paragraph" w:customStyle="1" w:styleId="topritems">
    <w:name w:val="topritems"/>
    <w:basedOn w:val="Normal"/>
    <w:rsid w:val="00D55AF9"/>
    <w:pPr>
      <w:spacing w:before="100" w:after="100" w:line="240" w:lineRule="atLeast"/>
    </w:pPr>
    <w:rPr>
      <w:rFonts w:ascii="Verdana" w:hAnsi="Verdana" w:cs="Arial"/>
      <w:b/>
      <w:bCs/>
      <w:color w:val="FFFFFF"/>
      <w:sz w:val="17"/>
      <w:szCs w:val="17"/>
      <w:lang w:val="en-US" w:eastAsia="zh-CN"/>
    </w:rPr>
  </w:style>
  <w:style w:type="paragraph" w:customStyle="1" w:styleId="topritemsar">
    <w:name w:val="topritems_ar"/>
    <w:basedOn w:val="Normal"/>
    <w:rsid w:val="00D55AF9"/>
    <w:pPr>
      <w:spacing w:before="100" w:after="100" w:line="240" w:lineRule="atLeast"/>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spacing w:before="100" w:after="100" w:line="240" w:lineRule="atLeast"/>
    </w:pPr>
    <w:rPr>
      <w:rFonts w:ascii="SimSun" w:eastAsia="SimSun" w:hAnsi="SimSun"/>
      <w:b/>
      <w:bCs/>
      <w:color w:val="FFFFFF"/>
      <w:sz w:val="16"/>
      <w:szCs w:val="16"/>
      <w:lang w:val="en-US" w:eastAsia="zh-CN"/>
    </w:rPr>
  </w:style>
  <w:style w:type="paragraph" w:customStyle="1" w:styleId="topritems2">
    <w:name w:val="topritems2"/>
    <w:basedOn w:val="Normal"/>
    <w:rsid w:val="00D55AF9"/>
    <w:pPr>
      <w:spacing w:before="100" w:after="100" w:line="240" w:lineRule="atLeast"/>
    </w:pPr>
    <w:rPr>
      <w:rFonts w:ascii="Arial" w:hAnsi="Arial" w:cs="Arial"/>
      <w:color w:val="FFFFFF"/>
      <w:sz w:val="16"/>
      <w:szCs w:val="16"/>
      <w:lang w:val="en-US" w:eastAsia="zh-CN"/>
    </w:rPr>
  </w:style>
  <w:style w:type="paragraph" w:customStyle="1" w:styleId="ulink">
    <w:name w:val="ulink"/>
    <w:basedOn w:val="Normal"/>
    <w:rsid w:val="00D55AF9"/>
    <w:pPr>
      <w:spacing w:before="100" w:after="100" w:line="240" w:lineRule="atLeast"/>
    </w:pPr>
    <w:rPr>
      <w:rFonts w:ascii="Verdana" w:hAnsi="Verdana"/>
      <w:color w:val="000000"/>
      <w:sz w:val="18"/>
      <w:szCs w:val="18"/>
      <w:u w:val="single"/>
      <w:lang w:val="en-US" w:eastAsia="zh-CN"/>
    </w:rPr>
  </w:style>
  <w:style w:type="paragraph" w:customStyle="1" w:styleId="artab">
    <w:name w:val="ar_tab"/>
    <w:basedOn w:val="Normal"/>
    <w:rsid w:val="00D55AF9"/>
    <w:pPr>
      <w:spacing w:before="100" w:after="100" w:line="240" w:lineRule="atLeast"/>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spacing w:before="100" w:after="100" w:line="240" w:lineRule="atLeast"/>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spacing w:before="100" w:after="100" w:line="240" w:lineRule="atLeast"/>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spacing w:before="100" w:after="100" w:line="240" w:lineRule="atLeast"/>
    </w:pPr>
    <w:rPr>
      <w:rFonts w:ascii="Verdana" w:hAnsi="Verdana"/>
      <w:color w:val="E0011C"/>
      <w:sz w:val="18"/>
      <w:szCs w:val="18"/>
      <w:u w:val="single"/>
      <w:lang w:val="en-US" w:eastAsia="zh-CN"/>
    </w:rPr>
  </w:style>
  <w:style w:type="paragraph" w:customStyle="1" w:styleId="itutlink">
    <w:name w:val="itut_link"/>
    <w:basedOn w:val="Normal"/>
    <w:rsid w:val="00D55AF9"/>
    <w:pPr>
      <w:spacing w:before="100" w:after="100" w:line="240" w:lineRule="atLeast"/>
    </w:pPr>
    <w:rPr>
      <w:rFonts w:ascii="Verdana" w:hAnsi="Verdana"/>
      <w:color w:val="93117E"/>
      <w:sz w:val="18"/>
      <w:szCs w:val="18"/>
      <w:u w:val="single"/>
      <w:lang w:val="en-US" w:eastAsia="zh-CN"/>
    </w:rPr>
  </w:style>
  <w:style w:type="paragraph" w:customStyle="1" w:styleId="itudlink">
    <w:name w:val="itud_link"/>
    <w:basedOn w:val="Normal"/>
    <w:rsid w:val="00D55AF9"/>
    <w:pPr>
      <w:spacing w:before="100" w:after="100" w:line="240" w:lineRule="atLeast"/>
    </w:pPr>
    <w:rPr>
      <w:rFonts w:ascii="Verdana" w:hAnsi="Verdana"/>
      <w:color w:val="DA8704"/>
      <w:sz w:val="18"/>
      <w:szCs w:val="18"/>
      <w:u w:val="single"/>
      <w:lang w:val="en-US" w:eastAsia="zh-CN"/>
    </w:rPr>
  </w:style>
  <w:style w:type="paragraph" w:customStyle="1" w:styleId="telecomlink">
    <w:name w:val="telecom_link"/>
    <w:basedOn w:val="Normal"/>
    <w:rsid w:val="00D55AF9"/>
    <w:pPr>
      <w:spacing w:before="100" w:after="100" w:line="240" w:lineRule="atLeast"/>
    </w:pPr>
    <w:rPr>
      <w:rFonts w:ascii="Verdana" w:hAnsi="Verdana"/>
      <w:color w:val="007A3D"/>
      <w:sz w:val="18"/>
      <w:szCs w:val="18"/>
      <w:u w:val="single"/>
      <w:lang w:val="en-US" w:eastAsia="zh-CN"/>
    </w:rPr>
  </w:style>
  <w:style w:type="paragraph" w:customStyle="1" w:styleId="blink">
    <w:name w:val="blink"/>
    <w:basedOn w:val="Normal"/>
    <w:rsid w:val="00D55AF9"/>
    <w:pPr>
      <w:spacing w:before="100" w:after="100" w:line="240" w:lineRule="atLeast"/>
    </w:pPr>
    <w:rPr>
      <w:rFonts w:ascii="Verdana" w:hAnsi="Verdana"/>
      <w:color w:val="004B96"/>
      <w:sz w:val="18"/>
      <w:szCs w:val="18"/>
      <w:lang w:val="en-US" w:eastAsia="zh-CN"/>
    </w:rPr>
  </w:style>
  <w:style w:type="paragraph" w:customStyle="1" w:styleId="b2link">
    <w:name w:val="b2link"/>
    <w:basedOn w:val="Normal"/>
    <w:rsid w:val="00D55AF9"/>
    <w:pPr>
      <w:spacing w:before="100" w:after="100" w:line="240" w:lineRule="atLeast"/>
    </w:pPr>
    <w:rPr>
      <w:rFonts w:ascii="Verdana" w:hAnsi="Verdana"/>
      <w:color w:val="004B96"/>
      <w:sz w:val="18"/>
      <w:szCs w:val="18"/>
      <w:u w:val="single"/>
      <w:lang w:val="en-US" w:eastAsia="zh-CN"/>
    </w:rPr>
  </w:style>
  <w:style w:type="paragraph" w:customStyle="1" w:styleId="lmlink">
    <w:name w:val="lm_link"/>
    <w:basedOn w:val="Normal"/>
    <w:rsid w:val="00D55AF9"/>
    <w:pPr>
      <w:spacing w:before="100" w:after="100" w:line="240" w:lineRule="atLeast"/>
    </w:pPr>
    <w:rPr>
      <w:rFonts w:ascii="Verdana" w:hAnsi="Verdana"/>
      <w:color w:val="004B96"/>
      <w:sz w:val="16"/>
      <w:szCs w:val="16"/>
      <w:lang w:val="en-US" w:eastAsia="zh-CN"/>
    </w:rPr>
  </w:style>
  <w:style w:type="paragraph" w:customStyle="1" w:styleId="lm2link">
    <w:name w:val="lm2_link"/>
    <w:basedOn w:val="Normal"/>
    <w:rsid w:val="00D55AF9"/>
    <w:pPr>
      <w:spacing w:before="100" w:after="100" w:line="240" w:lineRule="atLeast"/>
    </w:pPr>
    <w:rPr>
      <w:rFonts w:ascii="Verdana" w:hAnsi="Verdana"/>
      <w:color w:val="004B96"/>
      <w:sz w:val="18"/>
      <w:szCs w:val="18"/>
      <w:lang w:val="en-US" w:eastAsia="zh-CN"/>
    </w:rPr>
  </w:style>
  <w:style w:type="paragraph" w:customStyle="1" w:styleId="nlink">
    <w:name w:val="nlink"/>
    <w:basedOn w:val="Normal"/>
    <w:rsid w:val="00D55AF9"/>
    <w:pPr>
      <w:spacing w:before="100" w:after="100" w:line="240" w:lineRule="atLeast"/>
    </w:pPr>
    <w:rPr>
      <w:rFonts w:ascii="Verdana" w:hAnsi="Verdana"/>
      <w:color w:val="000000"/>
      <w:sz w:val="18"/>
      <w:szCs w:val="18"/>
      <w:lang w:val="en-US" w:eastAsia="zh-CN"/>
    </w:rPr>
  </w:style>
  <w:style w:type="paragraph" w:customStyle="1" w:styleId="itunewslink">
    <w:name w:val="itunews_link"/>
    <w:basedOn w:val="Normal"/>
    <w:rsid w:val="00D55AF9"/>
    <w:pPr>
      <w:spacing w:before="100" w:after="100" w:line="240" w:lineRule="atLeast"/>
    </w:pPr>
    <w:rPr>
      <w:rFonts w:ascii="Verdana" w:hAnsi="Verdana"/>
      <w:color w:val="000000"/>
      <w:sz w:val="16"/>
      <w:szCs w:val="16"/>
      <w:lang w:val="en-US" w:eastAsia="zh-CN"/>
    </w:rPr>
  </w:style>
  <w:style w:type="paragraph" w:customStyle="1" w:styleId="footeritems">
    <w:name w:val="footeritems"/>
    <w:basedOn w:val="Normal"/>
    <w:rsid w:val="00D55AF9"/>
    <w:pPr>
      <w:spacing w:before="0" w:after="100"/>
    </w:pPr>
    <w:rPr>
      <w:rFonts w:ascii="Verdana" w:hAnsi="Verdana"/>
      <w:color w:val="000066"/>
      <w:sz w:val="17"/>
      <w:szCs w:val="17"/>
      <w:lang w:val="en-US" w:eastAsia="zh-CN"/>
    </w:rPr>
  </w:style>
  <w:style w:type="paragraph" w:customStyle="1" w:styleId="councilbluebullet">
    <w:name w:val="council_blue_bullet"/>
    <w:basedOn w:val="Normal"/>
    <w:rsid w:val="00D55AF9"/>
    <w:pPr>
      <w:spacing w:before="0"/>
      <w:ind w:left="-180"/>
    </w:pPr>
    <w:rPr>
      <w:rFonts w:ascii="Verdana" w:hAnsi="Verdana"/>
      <w:color w:val="000000"/>
      <w:sz w:val="18"/>
      <w:szCs w:val="18"/>
      <w:lang w:val="en-US" w:eastAsia="zh-CN"/>
    </w:rPr>
  </w:style>
  <w:style w:type="paragraph" w:customStyle="1" w:styleId="councilcircle">
    <w:name w:val="council_circle"/>
    <w:basedOn w:val="Normal"/>
    <w:rsid w:val="00D55AF9"/>
    <w:pPr>
      <w:spacing w:before="0"/>
      <w:ind w:left="75"/>
    </w:pPr>
    <w:rPr>
      <w:rFonts w:ascii="Verdana" w:hAnsi="Verdana"/>
      <w:color w:val="000000"/>
      <w:sz w:val="18"/>
      <w:szCs w:val="18"/>
      <w:lang w:val="en-US" w:eastAsia="zh-CN"/>
    </w:rPr>
  </w:style>
  <w:style w:type="paragraph" w:customStyle="1" w:styleId="bluebullet">
    <w:name w:val="blue_bullet"/>
    <w:basedOn w:val="Normal"/>
    <w:rsid w:val="00D55AF9"/>
    <w:pPr>
      <w:spacing w:before="0"/>
      <w:ind w:left="240"/>
    </w:pPr>
    <w:rPr>
      <w:rFonts w:ascii="Verdana" w:hAnsi="Verdana"/>
      <w:color w:val="000000"/>
      <w:sz w:val="18"/>
      <w:szCs w:val="18"/>
      <w:lang w:val="en-US" w:eastAsia="zh-CN"/>
    </w:rPr>
  </w:style>
  <w:style w:type="paragraph" w:customStyle="1" w:styleId="circle">
    <w:name w:val="circle"/>
    <w:basedOn w:val="Normal"/>
    <w:rsid w:val="00D55AF9"/>
    <w:pPr>
      <w:spacing w:before="0"/>
      <w:ind w:left="75"/>
    </w:pPr>
    <w:rPr>
      <w:rFonts w:ascii="Verdana" w:hAnsi="Verdana"/>
      <w:color w:val="000000"/>
      <w:sz w:val="18"/>
      <w:szCs w:val="18"/>
      <w:lang w:val="en-US" w:eastAsia="zh-CN"/>
    </w:rPr>
  </w:style>
  <w:style w:type="paragraph" w:customStyle="1" w:styleId="bluebullet2">
    <w:name w:val="blue_bullet2"/>
    <w:basedOn w:val="Normal"/>
    <w:rsid w:val="00D55AF9"/>
    <w:pPr>
      <w:spacing w:before="0"/>
      <w:ind w:left="330"/>
    </w:pPr>
    <w:rPr>
      <w:rFonts w:ascii="Verdana" w:hAnsi="Verdana"/>
      <w:color w:val="000000"/>
      <w:sz w:val="18"/>
      <w:szCs w:val="18"/>
      <w:lang w:val="en-US" w:eastAsia="zh-CN"/>
    </w:rPr>
  </w:style>
  <w:style w:type="paragraph" w:customStyle="1" w:styleId="bluebullet3">
    <w:name w:val="blue_bullet3"/>
    <w:basedOn w:val="Normal"/>
    <w:rsid w:val="00D55AF9"/>
    <w:pPr>
      <w:spacing w:before="0"/>
      <w:ind w:left="420"/>
    </w:pPr>
    <w:rPr>
      <w:rFonts w:ascii="Verdana" w:hAnsi="Verdana"/>
      <w:color w:val="000000"/>
      <w:sz w:val="18"/>
      <w:szCs w:val="18"/>
      <w:lang w:val="en-US" w:eastAsia="zh-CN"/>
    </w:rPr>
  </w:style>
  <w:style w:type="paragraph" w:customStyle="1" w:styleId="redbullet">
    <w:name w:val="red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redbullet2">
    <w:name w:val="red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redbullet3">
    <w:name w:val="red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orangebullet">
    <w:name w:val="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orangebullet2">
    <w:name w:val="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orangebullet3">
    <w:name w:val="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urplebullet">
    <w:name w:val="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purplebullet2">
    <w:name w:val="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purplebullet3">
    <w:name w:val="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arasmall">
    <w:name w:val="parasmall"/>
    <w:basedOn w:val="Normal"/>
    <w:rsid w:val="00D55AF9"/>
    <w:pPr>
      <w:spacing w:before="0"/>
    </w:pPr>
    <w:rPr>
      <w:rFonts w:ascii="Verdana" w:hAnsi="Verdana"/>
      <w:color w:val="000000"/>
      <w:sz w:val="10"/>
      <w:szCs w:val="10"/>
      <w:lang w:val="en-US" w:eastAsia="zh-CN"/>
    </w:rPr>
  </w:style>
  <w:style w:type="paragraph" w:customStyle="1" w:styleId="artitle">
    <w:name w:val="ar_title"/>
    <w:basedOn w:val="Normal"/>
    <w:rsid w:val="00D55AF9"/>
    <w:pPr>
      <w:spacing w:before="100" w:after="100"/>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spacing w:before="100" w:after="100" w:line="360" w:lineRule="atLeast"/>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spacing w:before="75" w:after="75"/>
    </w:pPr>
    <w:rPr>
      <w:rFonts w:ascii="Verdana" w:hAnsi="Verdana"/>
      <w:color w:val="000000"/>
      <w:sz w:val="18"/>
      <w:szCs w:val="18"/>
      <w:lang w:val="en-US" w:eastAsia="zh-CN"/>
    </w:rPr>
  </w:style>
  <w:style w:type="paragraph" w:customStyle="1" w:styleId="preference">
    <w:name w:val="preference"/>
    <w:basedOn w:val="Normal"/>
    <w:rsid w:val="00D55AF9"/>
    <w:pPr>
      <w:spacing w:before="100" w:after="100"/>
    </w:pPr>
    <w:rPr>
      <w:rFonts w:ascii="Verdana" w:hAnsi="Verdana"/>
      <w:color w:val="000000"/>
      <w:sz w:val="16"/>
      <w:szCs w:val="16"/>
      <w:lang w:val="en-US" w:eastAsia="zh-CN"/>
    </w:rPr>
  </w:style>
  <w:style w:type="paragraph" w:customStyle="1" w:styleId="nlist">
    <w:name w:val="nlist"/>
    <w:basedOn w:val="Normal"/>
    <w:rsid w:val="00D55AF9"/>
    <w:pPr>
      <w:spacing w:before="100" w:after="100"/>
    </w:pPr>
    <w:rPr>
      <w:rFonts w:ascii="Verdana" w:hAnsi="Verdana"/>
      <w:color w:val="000000"/>
      <w:sz w:val="18"/>
      <w:szCs w:val="18"/>
      <w:lang w:val="en-US" w:eastAsia="zh-CN"/>
    </w:rPr>
  </w:style>
  <w:style w:type="paragraph" w:customStyle="1" w:styleId="itunewslist">
    <w:name w:val="itunews_list"/>
    <w:basedOn w:val="Normal"/>
    <w:rsid w:val="00D55AF9"/>
    <w:pPr>
      <w:spacing w:before="100" w:after="100"/>
    </w:pPr>
    <w:rPr>
      <w:rFonts w:ascii="Verdana" w:hAnsi="Verdana"/>
      <w:color w:val="000000"/>
      <w:sz w:val="16"/>
      <w:szCs w:val="16"/>
      <w:lang w:val="en-US" w:eastAsia="zh-CN"/>
    </w:rPr>
  </w:style>
  <w:style w:type="paragraph" w:customStyle="1" w:styleId="slist">
    <w:name w:val="slist"/>
    <w:basedOn w:val="Normal"/>
    <w:rsid w:val="00D55AF9"/>
    <w:pPr>
      <w:spacing w:before="100" w:after="100"/>
    </w:pPr>
    <w:rPr>
      <w:rFonts w:ascii="Verdana" w:hAnsi="Verdana"/>
      <w:color w:val="FFFFFF"/>
      <w:sz w:val="18"/>
      <w:szCs w:val="18"/>
      <w:lang w:val="en-US" w:eastAsia="zh-CN"/>
    </w:rPr>
  </w:style>
  <w:style w:type="paragraph" w:customStyle="1" w:styleId="newsroom">
    <w:name w:val="newsroom"/>
    <w:basedOn w:val="Normal"/>
    <w:rsid w:val="00D55AF9"/>
    <w:pPr>
      <w:spacing w:before="100" w:after="100" w:line="240" w:lineRule="atLeast"/>
    </w:pPr>
    <w:rPr>
      <w:rFonts w:ascii="Verdana" w:hAnsi="Verdana"/>
      <w:color w:val="000000"/>
      <w:sz w:val="10"/>
      <w:szCs w:val="10"/>
      <w:lang w:val="en-US" w:eastAsia="zh-CN"/>
    </w:rPr>
  </w:style>
  <w:style w:type="paragraph" w:customStyle="1" w:styleId="wrc">
    <w:name w:val="wrc"/>
    <w:basedOn w:val="Normal"/>
    <w:rsid w:val="00D55AF9"/>
    <w:pPr>
      <w:spacing w:before="100" w:after="100" w:line="240" w:lineRule="atLeast"/>
    </w:pPr>
    <w:rPr>
      <w:rFonts w:ascii="Verdana" w:hAnsi="Verdana"/>
      <w:color w:val="000000"/>
      <w:sz w:val="16"/>
      <w:szCs w:val="16"/>
      <w:lang w:val="en-US" w:eastAsia="zh-CN"/>
    </w:rPr>
  </w:style>
  <w:style w:type="paragraph" w:customStyle="1" w:styleId="titlefield">
    <w:name w:val="titlefield"/>
    <w:basedOn w:val="Normal"/>
    <w:rsid w:val="00D55AF9"/>
    <w:pPr>
      <w:spacing w:before="100" w:after="100" w:line="240" w:lineRule="atLeast"/>
    </w:pPr>
    <w:rPr>
      <w:rFonts w:ascii="Verdana" w:hAnsi="Verdana"/>
      <w:b/>
      <w:bCs/>
      <w:color w:val="000000"/>
      <w:sz w:val="16"/>
      <w:szCs w:val="16"/>
      <w:lang w:val="en-US" w:eastAsia="zh-CN"/>
    </w:rPr>
  </w:style>
  <w:style w:type="paragraph" w:customStyle="1" w:styleId="labelfield">
    <w:name w:val="labelfield"/>
    <w:basedOn w:val="Normal"/>
    <w:rsid w:val="00D55AF9"/>
    <w:pPr>
      <w:spacing w:before="100" w:after="100" w:line="240" w:lineRule="atLeast"/>
    </w:pPr>
    <w:rPr>
      <w:rFonts w:ascii="Verdana" w:hAnsi="Verdana"/>
      <w:color w:val="A52A2A"/>
      <w:sz w:val="23"/>
      <w:szCs w:val="23"/>
      <w:lang w:val="en-US" w:eastAsia="zh-CN"/>
    </w:rPr>
  </w:style>
  <w:style w:type="paragraph" w:customStyle="1" w:styleId="datefield">
    <w:name w:val="datefield"/>
    <w:basedOn w:val="Normal"/>
    <w:rsid w:val="00D55AF9"/>
    <w:pPr>
      <w:spacing w:before="100" w:after="100" w:line="240" w:lineRule="atLeast"/>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spacing w:before="100" w:after="100" w:line="240" w:lineRule="atLeast"/>
    </w:pPr>
    <w:rPr>
      <w:rFonts w:ascii="Verdana" w:hAnsi="Verdana"/>
      <w:color w:val="000000"/>
      <w:sz w:val="18"/>
      <w:szCs w:val="18"/>
      <w:lang w:val="en-US" w:eastAsia="zh-CN"/>
    </w:rPr>
  </w:style>
  <w:style w:type="paragraph" w:customStyle="1" w:styleId="zcolortoptitlepurple">
    <w:name w:val="zcolor_top_title_purple"/>
    <w:basedOn w:val="Normal"/>
    <w:rsid w:val="00D55AF9"/>
    <w:pPr>
      <w:spacing w:before="100" w:after="100" w:line="360" w:lineRule="atLeast"/>
    </w:pPr>
    <w:rPr>
      <w:rFonts w:ascii="Verdana" w:hAnsi="Verdana"/>
      <w:b/>
      <w:bCs/>
      <w:color w:val="702B70"/>
      <w:sz w:val="26"/>
      <w:szCs w:val="26"/>
      <w:lang w:val="en-US" w:eastAsia="zh-CN"/>
    </w:rPr>
  </w:style>
  <w:style w:type="paragraph" w:customStyle="1" w:styleId="zcolortoptitleblue">
    <w:name w:val="zcolor_top_title_blue"/>
    <w:basedOn w:val="Normal"/>
    <w:rsid w:val="00D55AF9"/>
    <w:pPr>
      <w:spacing w:before="100" w:after="100" w:line="360" w:lineRule="atLeast"/>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spacing w:before="100" w:after="100" w:line="360" w:lineRule="atLeast"/>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spacing w:before="100" w:after="100" w:line="360" w:lineRule="atLeast"/>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spacing w:before="100" w:after="100" w:line="360" w:lineRule="atLeast"/>
    </w:pPr>
    <w:rPr>
      <w:rFonts w:ascii="Verdana" w:hAnsi="Verdana"/>
      <w:b/>
      <w:bCs/>
      <w:color w:val="957104"/>
      <w:sz w:val="26"/>
      <w:szCs w:val="26"/>
      <w:lang w:val="en-US" w:eastAsia="zh-CN"/>
    </w:rPr>
  </w:style>
  <w:style w:type="paragraph" w:customStyle="1" w:styleId="zcolortitlepurple">
    <w:name w:val="zcolor_title_purple"/>
    <w:basedOn w:val="Normal"/>
    <w:rsid w:val="00D55AF9"/>
    <w:pPr>
      <w:spacing w:before="100" w:after="100" w:line="280" w:lineRule="atLeast"/>
    </w:pPr>
    <w:rPr>
      <w:rFonts w:ascii="Verdana" w:hAnsi="Verdana"/>
      <w:b/>
      <w:bCs/>
      <w:color w:val="702B70"/>
      <w:sz w:val="20"/>
      <w:lang w:val="en-US" w:eastAsia="zh-CN"/>
    </w:rPr>
  </w:style>
  <w:style w:type="paragraph" w:customStyle="1" w:styleId="zcolortitleblue">
    <w:name w:val="zcolor_title_blue"/>
    <w:basedOn w:val="Normal"/>
    <w:rsid w:val="00D55AF9"/>
    <w:pPr>
      <w:spacing w:before="100" w:after="100" w:line="280" w:lineRule="atLeast"/>
    </w:pPr>
    <w:rPr>
      <w:rFonts w:ascii="Verdana" w:hAnsi="Verdana"/>
      <w:b/>
      <w:bCs/>
      <w:color w:val="046B8D"/>
      <w:sz w:val="20"/>
      <w:lang w:val="en-US" w:eastAsia="zh-CN"/>
    </w:rPr>
  </w:style>
  <w:style w:type="paragraph" w:customStyle="1" w:styleId="zcolortitlegreen">
    <w:name w:val="zcolor_title_green"/>
    <w:basedOn w:val="Normal"/>
    <w:rsid w:val="00D55AF9"/>
    <w:pPr>
      <w:spacing w:before="100" w:after="100" w:line="280" w:lineRule="atLeast"/>
    </w:pPr>
    <w:rPr>
      <w:rFonts w:ascii="Verdana" w:hAnsi="Verdana"/>
      <w:b/>
      <w:bCs/>
      <w:color w:val="014C27"/>
      <w:sz w:val="20"/>
      <w:lang w:val="en-US" w:eastAsia="zh-CN"/>
    </w:rPr>
  </w:style>
  <w:style w:type="paragraph" w:customStyle="1" w:styleId="zcolortitleorange">
    <w:name w:val="zcolor_title_orange"/>
    <w:basedOn w:val="Normal"/>
    <w:rsid w:val="00D55AF9"/>
    <w:pPr>
      <w:spacing w:before="100" w:after="100" w:line="280" w:lineRule="atLeast"/>
    </w:pPr>
    <w:rPr>
      <w:rFonts w:ascii="Verdana" w:hAnsi="Verdana"/>
      <w:b/>
      <w:bCs/>
      <w:color w:val="C95906"/>
      <w:sz w:val="20"/>
      <w:lang w:val="en-US" w:eastAsia="zh-CN"/>
    </w:rPr>
  </w:style>
  <w:style w:type="paragraph" w:customStyle="1" w:styleId="zcolortitleyellow">
    <w:name w:val="zcolor_title_yellow"/>
    <w:basedOn w:val="Normal"/>
    <w:rsid w:val="00D55AF9"/>
    <w:pPr>
      <w:spacing w:before="100" w:after="100" w:line="280" w:lineRule="atLeast"/>
    </w:pPr>
    <w:rPr>
      <w:rFonts w:ascii="Verdana" w:hAnsi="Verdana"/>
      <w:b/>
      <w:bCs/>
      <w:color w:val="957104"/>
      <w:sz w:val="20"/>
      <w:lang w:val="en-US" w:eastAsia="zh-CN"/>
    </w:rPr>
  </w:style>
  <w:style w:type="paragraph" w:customStyle="1" w:styleId="zcolortdheadpurple">
    <w:name w:val="zcolor_td_head_purpl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spacing w:before="100" w:after="100" w:line="280" w:lineRule="atLeast"/>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spacing w:before="100" w:after="100" w:line="280" w:lineRule="atLeast"/>
    </w:pPr>
    <w:rPr>
      <w:rFonts w:ascii="Verdana" w:hAnsi="Verdana"/>
      <w:b/>
      <w:bCs/>
      <w:color w:val="FFFFFF"/>
      <w:sz w:val="20"/>
      <w:lang w:val="en-US" w:eastAsia="zh-CN"/>
    </w:rPr>
  </w:style>
  <w:style w:type="paragraph" w:customStyle="1" w:styleId="zcolortdheadgreen">
    <w:name w:val="zcolor_td_head_green"/>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spacing w:before="100" w:after="100" w:line="280" w:lineRule="atLeast"/>
    </w:pPr>
    <w:rPr>
      <w:rFonts w:ascii="Verdana" w:hAnsi="Verdana"/>
      <w:b/>
      <w:bCs/>
      <w:color w:val="FFFFFF"/>
      <w:sz w:val="20"/>
      <w:lang w:val="en-US" w:eastAsia="zh-CN"/>
    </w:rPr>
  </w:style>
  <w:style w:type="paragraph" w:customStyle="1" w:styleId="zcolortdheadorange">
    <w:name w:val="zcolor_td_head_orang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spacing w:before="100" w:after="100" w:line="280" w:lineRule="atLeast"/>
    </w:pPr>
    <w:rPr>
      <w:rFonts w:ascii="Verdana" w:hAnsi="Verdana"/>
      <w:b/>
      <w:bCs/>
      <w:color w:val="FFFFFF"/>
      <w:sz w:val="20"/>
      <w:lang w:val="en-US" w:eastAsia="zh-CN"/>
    </w:rPr>
  </w:style>
  <w:style w:type="paragraph" w:customStyle="1" w:styleId="zcolortdheadyellow">
    <w:name w:val="zcolor_td_head_yellow"/>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spacing w:before="100" w:after="100" w:line="280" w:lineRule="atLeast"/>
    </w:pPr>
    <w:rPr>
      <w:rFonts w:ascii="Verdana" w:hAnsi="Verdana"/>
      <w:b/>
      <w:bCs/>
      <w:color w:val="FFFFFF"/>
      <w:sz w:val="20"/>
      <w:lang w:val="en-US" w:eastAsia="zh-CN"/>
    </w:rPr>
  </w:style>
  <w:style w:type="paragraph" w:customStyle="1" w:styleId="zcolorpurplebullet">
    <w:name w:val="zcolor_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purplebullet2">
    <w:name w:val="zcolor_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purplebullet3">
    <w:name w:val="zcolor_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bluebullet">
    <w:name w:val="zcolor_blu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bluebullet2">
    <w:name w:val="zcolor_blu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bluebullet3">
    <w:name w:val="zcolor_blu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greenbullet">
    <w:name w:val="zcolor_green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greenbullet2">
    <w:name w:val="zcolor_green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greenbullet3">
    <w:name w:val="zcolor_green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orangebullet">
    <w:name w:val="zcolor_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orangebullet2">
    <w:name w:val="zcolor_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orangebullet3">
    <w:name w:val="zcolor_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yellowbullet">
    <w:name w:val="zcolor_yellow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yellowbullet2">
    <w:name w:val="zcolor_yellow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yellowbullet3">
    <w:name w:val="zcolor_yellow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buttondisplay">
    <w:name w:val="button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buttonsearch">
    <w:name w:val="buttonsearch"/>
    <w:basedOn w:val="Normal"/>
    <w:rsid w:val="00D55AF9"/>
    <w:pPr>
      <w:spacing w:before="100" w:after="100" w:line="240" w:lineRule="atLeast"/>
    </w:pPr>
    <w:rPr>
      <w:rFonts w:ascii="Verdana" w:hAnsi="Verdana"/>
      <w:color w:val="000000"/>
      <w:sz w:val="15"/>
      <w:szCs w:val="15"/>
      <w:lang w:val="en-US" w:eastAsia="zh-CN"/>
    </w:rPr>
  </w:style>
  <w:style w:type="paragraph" w:customStyle="1" w:styleId="formdisplay">
    <w:name w:val="form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go">
    <w:name w:val="go"/>
    <w:basedOn w:val="Normal"/>
    <w:rsid w:val="00D55AF9"/>
    <w:pPr>
      <w:spacing w:before="100" w:after="100" w:line="240" w:lineRule="atLeast"/>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spacing w:before="100" w:after="100" w:line="240" w:lineRule="atLeast"/>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spacing w:before="100" w:after="100" w:line="240" w:lineRule="atLeast"/>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spacing w:before="100" w:after="100" w:line="240" w:lineRule="atLeast"/>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spacing w:before="100" w:after="100" w:line="240" w:lineRule="atLeast"/>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spacing w:before="100" w:after="100" w:line="240" w:lineRule="atLeast"/>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spacing w:before="100" w:after="100" w:line="240" w:lineRule="atLeast"/>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hAnsi="Verdana"/>
      <w:color w:val="000000"/>
      <w:sz w:val="18"/>
      <w:szCs w:val="18"/>
      <w:lang w:val="en-US" w:eastAsia="zh-CN"/>
    </w:rPr>
  </w:style>
  <w:style w:type="paragraph" w:customStyle="1" w:styleId="t-blue">
    <w:name w:val="t-blue"/>
    <w:basedOn w:val="Normal"/>
    <w:rsid w:val="00D55AF9"/>
    <w:pPr>
      <w:spacing w:before="100" w:after="100" w:line="240" w:lineRule="atLeast"/>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hAnsi="Verdana"/>
      <w:b/>
      <w:bCs/>
      <w:color w:val="000000"/>
      <w:sz w:val="18"/>
      <w:szCs w:val="18"/>
      <w:lang w:val="en-US" w:eastAsia="zh-CN"/>
    </w:rPr>
  </w:style>
  <w:style w:type="paragraph" w:customStyle="1" w:styleId="globe">
    <w:name w:val="globe"/>
    <w:basedOn w:val="Normal"/>
    <w:rsid w:val="00D55AF9"/>
    <w:pPr>
      <w:spacing w:before="100" w:after="100" w:line="240" w:lineRule="atLeast"/>
    </w:pPr>
    <w:rPr>
      <w:rFonts w:ascii="Verdana" w:hAnsi="Verdana"/>
      <w:color w:val="000000"/>
      <w:sz w:val="18"/>
      <w:szCs w:val="18"/>
      <w:lang w:val="en-US" w:eastAsia="zh-CN"/>
    </w:rPr>
  </w:style>
  <w:style w:type="paragraph" w:customStyle="1" w:styleId="globe-l">
    <w:name w:val="globe-l"/>
    <w:basedOn w:val="Normal"/>
    <w:rsid w:val="00D55AF9"/>
    <w:pPr>
      <w:spacing w:before="100" w:after="100" w:line="240" w:lineRule="atLeast"/>
    </w:pPr>
    <w:rPr>
      <w:rFonts w:ascii="Verdana" w:hAnsi="Verdana"/>
      <w:color w:val="000000"/>
      <w:sz w:val="18"/>
      <w:szCs w:val="18"/>
      <w:lang w:val="en-US" w:eastAsia="zh-CN"/>
    </w:rPr>
  </w:style>
  <w:style w:type="paragraph" w:customStyle="1" w:styleId="globe-t">
    <w:name w:val="globe-t"/>
    <w:basedOn w:val="Normal"/>
    <w:rsid w:val="00D55AF9"/>
    <w:pPr>
      <w:spacing w:before="100" w:after="100" w:line="240" w:lineRule="atLeast"/>
    </w:pPr>
    <w:rPr>
      <w:rFonts w:ascii="Verdana" w:hAnsi="Verdana"/>
      <w:color w:val="000000"/>
      <w:sz w:val="18"/>
      <w:szCs w:val="18"/>
      <w:lang w:val="en-US" w:eastAsia="zh-CN"/>
    </w:rPr>
  </w:style>
  <w:style w:type="paragraph" w:customStyle="1" w:styleId="itumenu">
    <w:name w:val="itumenu"/>
    <w:basedOn w:val="Normal"/>
    <w:rsid w:val="00D55AF9"/>
    <w:pPr>
      <w:spacing w:before="100" w:after="100" w:line="240" w:lineRule="atLeast"/>
    </w:pPr>
    <w:rPr>
      <w:rFonts w:ascii="Verdana" w:hAnsi="Verdana"/>
      <w:b/>
      <w:bCs/>
      <w:color w:val="99CCFF"/>
      <w:sz w:val="18"/>
      <w:szCs w:val="18"/>
      <w:lang w:val="en-US" w:eastAsia="zh-CN"/>
    </w:rPr>
  </w:style>
  <w:style w:type="paragraph" w:customStyle="1" w:styleId="navleft">
    <w:name w:val="navleft"/>
    <w:basedOn w:val="Normal"/>
    <w:rsid w:val="00D55AF9"/>
    <w:pPr>
      <w:spacing w:before="100" w:after="100" w:line="240" w:lineRule="atLeast"/>
      <w:jc w:val="right"/>
    </w:pPr>
    <w:rPr>
      <w:rFonts w:ascii="Arial" w:hAnsi="Arial" w:cs="Arial"/>
      <w:b/>
      <w:bCs/>
      <w:color w:val="FFFFFF"/>
      <w:sz w:val="18"/>
      <w:szCs w:val="18"/>
      <w:lang w:val="en-US" w:eastAsia="zh-CN"/>
    </w:rPr>
  </w:style>
  <w:style w:type="paragraph" w:customStyle="1" w:styleId="locator">
    <w:name w:val="locator"/>
    <w:basedOn w:val="Normal"/>
    <w:rsid w:val="00D55AF9"/>
    <w:pPr>
      <w:spacing w:before="100" w:after="100" w:line="240" w:lineRule="atLeast"/>
    </w:pPr>
    <w:rPr>
      <w:rFonts w:ascii="Verdana" w:hAnsi="Verdana"/>
      <w:color w:val="000066"/>
      <w:sz w:val="17"/>
      <w:szCs w:val="17"/>
      <w:lang w:val="en-US" w:eastAsia="zh-CN"/>
    </w:rPr>
  </w:style>
  <w:style w:type="paragraph" w:customStyle="1" w:styleId="tsize8pt">
    <w:name w:val="tsize8pt"/>
    <w:basedOn w:val="Normal"/>
    <w:rsid w:val="00D55AF9"/>
    <w:pPr>
      <w:spacing w:before="0" w:after="100" w:line="240" w:lineRule="atLeast"/>
    </w:pPr>
    <w:rPr>
      <w:rFonts w:ascii="Verdana" w:hAnsi="Verdana"/>
      <w:color w:val="000000"/>
      <w:sz w:val="15"/>
      <w:szCs w:val="15"/>
      <w:lang w:val="en-US" w:eastAsia="zh-CN"/>
    </w:rPr>
  </w:style>
  <w:style w:type="paragraph" w:customStyle="1" w:styleId="smalltext">
    <w:name w:val="smalltext"/>
    <w:basedOn w:val="Normal"/>
    <w:rsid w:val="00D55AF9"/>
    <w:pPr>
      <w:spacing w:before="0" w:after="100" w:line="240" w:lineRule="atLeast"/>
    </w:pPr>
    <w:rPr>
      <w:rFonts w:ascii="Verdana" w:hAnsi="Verdana"/>
      <w:color w:val="000000"/>
      <w:sz w:val="15"/>
      <w:szCs w:val="15"/>
      <w:lang w:val="en-US" w:eastAsia="zh-CN"/>
    </w:rPr>
  </w:style>
  <w:style w:type="paragraph" w:customStyle="1" w:styleId="bulletlist-blue">
    <w:name w:val="bullet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bulletlist-red">
    <w:name w:val="bullet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blue">
    <w:name w:val="arrow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red">
    <w:name w:val="arrow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pdivider">
    <w:name w:val="pdivider"/>
    <w:basedOn w:val="Normal"/>
    <w:rsid w:val="00D55AF9"/>
    <w:pPr>
      <w:spacing w:before="75" w:after="75" w:line="240" w:lineRule="atLeast"/>
      <w:ind w:left="75" w:right="75"/>
    </w:pPr>
    <w:rPr>
      <w:rFonts w:ascii="Verdana" w:hAnsi="Verdana"/>
      <w:color w:val="000000"/>
      <w:sz w:val="8"/>
      <w:szCs w:val="8"/>
      <w:lang w:val="en-US" w:eastAsia="zh-CN"/>
    </w:rPr>
  </w:style>
  <w:style w:type="paragraph" w:customStyle="1" w:styleId="pj">
    <w:name w:val="pj"/>
    <w:basedOn w:val="Normal"/>
    <w:rsid w:val="00D55AF9"/>
    <w:pPr>
      <w:spacing w:before="100" w:after="100" w:line="240" w:lineRule="atLeast"/>
      <w:jc w:val="both"/>
    </w:pPr>
    <w:rPr>
      <w:rFonts w:ascii="Verdana" w:hAnsi="Verdana"/>
      <w:color w:val="000000"/>
      <w:sz w:val="18"/>
      <w:szCs w:val="18"/>
      <w:lang w:val="en-US" w:eastAsia="zh-CN"/>
    </w:rPr>
  </w:style>
  <w:style w:type="paragraph" w:customStyle="1" w:styleId="pml-40">
    <w:name w:val="pml-40"/>
    <w:basedOn w:val="Normal"/>
    <w:rsid w:val="00D55AF9"/>
    <w:pPr>
      <w:spacing w:before="100" w:after="100" w:line="240" w:lineRule="atLeast"/>
      <w:ind w:left="600"/>
    </w:pPr>
    <w:rPr>
      <w:rFonts w:ascii="Verdana" w:hAnsi="Verdana"/>
      <w:color w:val="000000"/>
      <w:sz w:val="18"/>
      <w:szCs w:val="18"/>
      <w:lang w:val="en-US" w:eastAsia="zh-CN"/>
    </w:rPr>
  </w:style>
  <w:style w:type="paragraph" w:customStyle="1" w:styleId="subfolderstyle">
    <w:name w:val="subfolderstyle"/>
    <w:basedOn w:val="Normal"/>
    <w:rsid w:val="00D55AF9"/>
    <w:pPr>
      <w:spacing w:before="100" w:after="100" w:line="240" w:lineRule="atLeast"/>
    </w:pPr>
    <w:rPr>
      <w:rFonts w:ascii="Verdana" w:hAnsi="Verdana"/>
      <w:color w:val="000000"/>
      <w:sz w:val="18"/>
      <w:szCs w:val="18"/>
      <w:lang w:val="en-US" w:eastAsia="zh-CN"/>
    </w:rPr>
  </w:style>
  <w:style w:type="paragraph" w:customStyle="1" w:styleId="subfolderstyle1">
    <w:name w:val="subfolderstyle1"/>
    <w:basedOn w:val="Normal"/>
    <w:rsid w:val="00D55AF9"/>
    <w:pPr>
      <w:spacing w:before="100" w:after="100" w:line="240" w:lineRule="atLeast"/>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spacing w:before="0"/>
      <w:jc w:val="center"/>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spacing w:before="0"/>
      <w:jc w:val="center"/>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left" w:pos="993"/>
      </w:tabs>
      <w:spacing w:before="240"/>
      <w:ind w:left="993" w:hanging="993"/>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unhideWhenUsed/>
    <w:rsid w:val="00D55AF9"/>
    <w:rPr>
      <w:sz w:val="20"/>
    </w:rPr>
  </w:style>
  <w:style w:type="character" w:customStyle="1" w:styleId="CommentTextChar">
    <w:name w:val="Comment Text Char"/>
    <w:basedOn w:val="DefaultParagraphFont"/>
    <w:link w:val="CommentText"/>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next w:val="Normal"/>
    <w:rsid w:val="00D55AF9"/>
    <w:rPr>
      <w:bCs/>
    </w:rPr>
  </w:style>
  <w:style w:type="numbering" w:customStyle="1" w:styleId="WWNum11">
    <w:name w:val="WWNum11"/>
    <w:rsid w:val="00D55AF9"/>
    <w:pPr>
      <w:numPr>
        <w:numId w:val="1"/>
      </w:numPr>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31606"/>
    <w:rPr>
      <w:rFonts w:ascii="Times New Roman" w:hAnsi="Times New Roman" w:cs="Times New Roman"/>
      <w:sz w:val="24"/>
      <w:szCs w:val="24"/>
      <w:lang w:eastAsia="ja-JP"/>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customStyle="1" w:styleId="UnresolvedMention1">
    <w:name w:val="Unresolved Mention1"/>
    <w:basedOn w:val="DefaultParagraphFont"/>
    <w:uiPriority w:val="99"/>
    <w:semiHidden/>
    <w:unhideWhenUsed/>
    <w:rsid w:val="00BD57A3"/>
    <w:rPr>
      <w:color w:val="605E5C"/>
      <w:shd w:val="clear" w:color="auto" w:fill="E1DFDD"/>
    </w:rPr>
  </w:style>
  <w:style w:type="character" w:customStyle="1" w:styleId="enumlev1Char">
    <w:name w:val="enumlev1 Char"/>
    <w:basedOn w:val="DefaultParagraphFont"/>
    <w:link w:val="enumlev1"/>
    <w:rsid w:val="00B251E7"/>
    <w:rPr>
      <w:rFonts w:ascii="Times New Roman" w:eastAsia="Times New Roman" w:hAnsi="Times New Roman" w:cs="Times New Roman"/>
      <w:sz w:val="24"/>
      <w:szCs w:val="20"/>
      <w:lang w:eastAsia="en-US"/>
    </w:rPr>
  </w:style>
  <w:style w:type="character" w:customStyle="1" w:styleId="jlqj4b">
    <w:name w:val="jlqj4b"/>
    <w:basedOn w:val="DefaultParagraphFont"/>
    <w:rsid w:val="00B251E7"/>
  </w:style>
  <w:style w:type="character" w:customStyle="1" w:styleId="viiyi">
    <w:name w:val="viiyi"/>
    <w:basedOn w:val="DefaultParagraphFont"/>
    <w:rsid w:val="00B251E7"/>
  </w:style>
  <w:style w:type="character" w:styleId="UnresolvedMention">
    <w:name w:val="Unresolved Mention"/>
    <w:basedOn w:val="DefaultParagraphFont"/>
    <w:uiPriority w:val="99"/>
    <w:semiHidden/>
    <w:unhideWhenUsed/>
    <w:rsid w:val="00F04433"/>
    <w:rPr>
      <w:color w:val="605E5C"/>
      <w:shd w:val="clear" w:color="auto" w:fill="E1DFDD"/>
    </w:rPr>
  </w:style>
  <w:style w:type="paragraph" w:customStyle="1" w:styleId="TSBHeaderSummary">
    <w:name w:val="TSBHeaderSummary"/>
    <w:basedOn w:val="Normal"/>
    <w:rsid w:val="0094517E"/>
  </w:style>
  <w:style w:type="paragraph" w:customStyle="1" w:styleId="CorrectionSeparatorBegin">
    <w:name w:val="Correction Separator Begin"/>
    <w:basedOn w:val="Normal"/>
    <w:rsid w:val="0099287B"/>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99287B"/>
    <w:pPr>
      <w:pBdr>
        <w:top w:val="single" w:sz="12" w:space="1" w:color="auto"/>
      </w:pBdr>
      <w:spacing w:before="240" w:after="240"/>
      <w:ind w:left="1440" w:right="1440"/>
      <w:jc w:val="center"/>
    </w:pPr>
    <w:rPr>
      <w:b/>
      <w:i/>
      <w:sz w:val="20"/>
      <w:lang w:val="en-US"/>
    </w:rPr>
  </w:style>
  <w:style w:type="paragraph" w:customStyle="1" w:styleId="Headingib">
    <w:name w:val="Heading_ib"/>
    <w:basedOn w:val="Headingi"/>
    <w:next w:val="Normal"/>
    <w:qFormat/>
    <w:rsid w:val="0099287B"/>
    <w:rPr>
      <w:b/>
      <w:bCs/>
    </w:rPr>
  </w:style>
  <w:style w:type="paragraph" w:customStyle="1" w:styleId="Normalbeforetable">
    <w:name w:val="Normal before table"/>
    <w:basedOn w:val="Normal"/>
    <w:rsid w:val="0094517E"/>
    <w:pPr>
      <w:keepNext/>
      <w:spacing w:after="120"/>
    </w:pPr>
    <w:rPr>
      <w:rFonts w:eastAsia="????"/>
    </w:rPr>
  </w:style>
  <w:style w:type="character" w:customStyle="1" w:styleId="ReftextArial9pt">
    <w:name w:val="Ref_text Arial 9 pt"/>
    <w:rsid w:val="00CD459E"/>
    <w:rPr>
      <w:rFonts w:ascii="Arial" w:hAnsi="Arial" w:cs="Arial"/>
      <w:sz w:val="18"/>
      <w:szCs w:val="18"/>
    </w:rPr>
  </w:style>
  <w:style w:type="paragraph" w:styleId="TableofFigures">
    <w:name w:val="table of figures"/>
    <w:basedOn w:val="Normal"/>
    <w:next w:val="Normal"/>
    <w:uiPriority w:val="99"/>
    <w:rsid w:val="0099287B"/>
    <w:pPr>
      <w:tabs>
        <w:tab w:val="right" w:leader="dot" w:pos="9639"/>
      </w:tabs>
    </w:pPr>
    <w:rPr>
      <w:rFonts w:eastAsia="MS Mincho"/>
    </w:rPr>
  </w:style>
  <w:style w:type="paragraph" w:customStyle="1" w:styleId="TSBHeaderQuestion">
    <w:name w:val="TSBHeaderQuestion"/>
    <w:basedOn w:val="Normal"/>
    <w:rsid w:val="0099287B"/>
  </w:style>
  <w:style w:type="paragraph" w:customStyle="1" w:styleId="TSBHeaderRight14">
    <w:name w:val="TSBHeaderRight14"/>
    <w:basedOn w:val="Normal"/>
    <w:rsid w:val="0099287B"/>
    <w:pPr>
      <w:jc w:val="right"/>
    </w:pPr>
    <w:rPr>
      <w:b/>
      <w:bCs/>
      <w:sz w:val="28"/>
      <w:szCs w:val="28"/>
    </w:rPr>
  </w:style>
  <w:style w:type="paragraph" w:customStyle="1" w:styleId="TSBHeaderSource">
    <w:name w:val="TSBHeaderSource"/>
    <w:basedOn w:val="Normal"/>
    <w:qFormat/>
    <w:rsid w:val="0099287B"/>
  </w:style>
  <w:style w:type="paragraph" w:customStyle="1" w:styleId="TSBHeaderTitle">
    <w:name w:val="TSBHeaderTitle"/>
    <w:basedOn w:val="Normal"/>
    <w:qFormat/>
    <w:rsid w:val="0099287B"/>
  </w:style>
  <w:style w:type="paragraph" w:customStyle="1" w:styleId="VenueDate">
    <w:name w:val="VenueDate"/>
    <w:basedOn w:val="Normal"/>
    <w:rsid w:val="0099287B"/>
    <w:pPr>
      <w:jc w:val="right"/>
    </w:pPr>
  </w:style>
  <w:style w:type="paragraph" w:styleId="Caption">
    <w:name w:val="caption"/>
    <w:basedOn w:val="Normal"/>
    <w:next w:val="Normal"/>
    <w:uiPriority w:val="35"/>
    <w:unhideWhenUsed/>
    <w:rsid w:val="0099287B"/>
    <w:pPr>
      <w:spacing w:before="0" w:after="200"/>
    </w:pPr>
    <w:rPr>
      <w:i/>
      <w:iCs/>
      <w:color w:val="44546A" w:themeColor="text2"/>
      <w:sz w:val="18"/>
      <w:szCs w:val="18"/>
    </w:rPr>
  </w:style>
  <w:style w:type="paragraph" w:styleId="Bibliography">
    <w:name w:val="Bibliography"/>
    <w:basedOn w:val="Normal"/>
    <w:next w:val="Normal"/>
    <w:uiPriority w:val="37"/>
    <w:semiHidden/>
    <w:unhideWhenUsed/>
    <w:rsid w:val="0099287B"/>
  </w:style>
  <w:style w:type="paragraph" w:styleId="BlockText">
    <w:name w:val="Block Text"/>
    <w:basedOn w:val="Normal"/>
    <w:uiPriority w:val="99"/>
    <w:semiHidden/>
    <w:unhideWhenUsed/>
    <w:rsid w:val="0099287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99287B"/>
    <w:pPr>
      <w:spacing w:after="120"/>
    </w:pPr>
  </w:style>
  <w:style w:type="character" w:customStyle="1" w:styleId="BodyTextChar">
    <w:name w:val="Body Text Char"/>
    <w:basedOn w:val="DefaultParagraphFont"/>
    <w:link w:val="BodyText"/>
    <w:uiPriority w:val="99"/>
    <w:semiHidden/>
    <w:rsid w:val="00CD459E"/>
    <w:rPr>
      <w:rFonts w:ascii="Times New Roman" w:hAnsi="Times New Roman" w:cs="Times New Roman"/>
      <w:sz w:val="24"/>
      <w:szCs w:val="24"/>
      <w:lang w:eastAsia="ja-JP"/>
    </w:rPr>
  </w:style>
  <w:style w:type="paragraph" w:styleId="BodyText2">
    <w:name w:val="Body Text 2"/>
    <w:basedOn w:val="Normal"/>
    <w:link w:val="BodyText2Char"/>
    <w:uiPriority w:val="99"/>
    <w:semiHidden/>
    <w:unhideWhenUsed/>
    <w:rsid w:val="0099287B"/>
    <w:pPr>
      <w:spacing w:after="120" w:line="480" w:lineRule="auto"/>
    </w:pPr>
  </w:style>
  <w:style w:type="character" w:customStyle="1" w:styleId="BodyText2Char">
    <w:name w:val="Body Text 2 Char"/>
    <w:basedOn w:val="DefaultParagraphFont"/>
    <w:link w:val="BodyText2"/>
    <w:uiPriority w:val="99"/>
    <w:semiHidden/>
    <w:rsid w:val="00CD459E"/>
    <w:rPr>
      <w:rFonts w:ascii="Times New Roman" w:hAnsi="Times New Roman" w:cs="Times New Roman"/>
      <w:sz w:val="24"/>
      <w:szCs w:val="24"/>
      <w:lang w:eastAsia="ja-JP"/>
    </w:rPr>
  </w:style>
  <w:style w:type="paragraph" w:styleId="BodyText3">
    <w:name w:val="Body Text 3"/>
    <w:basedOn w:val="Normal"/>
    <w:link w:val="BodyText3Char"/>
    <w:uiPriority w:val="99"/>
    <w:semiHidden/>
    <w:unhideWhenUsed/>
    <w:rsid w:val="0099287B"/>
    <w:pPr>
      <w:spacing w:after="120"/>
    </w:pPr>
    <w:rPr>
      <w:sz w:val="16"/>
      <w:szCs w:val="16"/>
    </w:rPr>
  </w:style>
  <w:style w:type="character" w:customStyle="1" w:styleId="BodyText3Char">
    <w:name w:val="Body Text 3 Char"/>
    <w:basedOn w:val="DefaultParagraphFont"/>
    <w:link w:val="BodyText3"/>
    <w:uiPriority w:val="99"/>
    <w:semiHidden/>
    <w:rsid w:val="00CD459E"/>
    <w:rPr>
      <w:rFonts w:ascii="Times New Roman" w:hAnsi="Times New Roman" w:cs="Times New Roman"/>
      <w:sz w:val="16"/>
      <w:szCs w:val="16"/>
      <w:lang w:eastAsia="ja-JP"/>
    </w:rPr>
  </w:style>
  <w:style w:type="paragraph" w:styleId="BodyTextFirstIndent">
    <w:name w:val="Body Text First Indent"/>
    <w:basedOn w:val="BodyText"/>
    <w:link w:val="BodyTextFirstIndentChar"/>
    <w:uiPriority w:val="99"/>
    <w:semiHidden/>
    <w:unhideWhenUsed/>
    <w:rsid w:val="00CD459E"/>
    <w:pPr>
      <w:spacing w:after="0"/>
      <w:ind w:firstLine="360"/>
    </w:pPr>
  </w:style>
  <w:style w:type="character" w:customStyle="1" w:styleId="BodyTextFirstIndentChar">
    <w:name w:val="Body Text First Indent Char"/>
    <w:basedOn w:val="BodyTextChar"/>
    <w:link w:val="BodyTextFirstIndent"/>
    <w:uiPriority w:val="99"/>
    <w:semiHidden/>
    <w:rsid w:val="00CD459E"/>
    <w:rPr>
      <w:rFonts w:ascii="Times New Roman" w:hAnsi="Times New Roman" w:cs="Times New Roman"/>
      <w:sz w:val="24"/>
      <w:szCs w:val="24"/>
      <w:lang w:eastAsia="ja-JP"/>
    </w:rPr>
  </w:style>
  <w:style w:type="paragraph" w:styleId="BodyTextFirstIndent2">
    <w:name w:val="Body Text First Indent 2"/>
    <w:basedOn w:val="BodyTextIndent"/>
    <w:link w:val="BodyTextFirstIndent2Char"/>
    <w:uiPriority w:val="99"/>
    <w:semiHidden/>
    <w:unhideWhenUsed/>
    <w:rsid w:val="0099287B"/>
    <w:pPr>
      <w:spacing w:after="0"/>
      <w:ind w:left="360" w:firstLine="360"/>
    </w:pPr>
    <w:rPr>
      <w:rFonts w:ascii="Times New Roman" w:hAnsi="Times New Roman" w:cs="Times New Roman"/>
      <w:lang w:val="en-GB"/>
    </w:rPr>
  </w:style>
  <w:style w:type="character" w:customStyle="1" w:styleId="BodyTextFirstIndent2Char">
    <w:name w:val="Body Text First Indent 2 Char"/>
    <w:basedOn w:val="BodyTextIndentChar"/>
    <w:link w:val="BodyTextFirstIndent2"/>
    <w:uiPriority w:val="99"/>
    <w:semiHidden/>
    <w:rsid w:val="00CD459E"/>
    <w:rPr>
      <w:rFonts w:ascii="Times New Roman" w:hAnsi="Times New Roman" w:cs="Times New Roman"/>
      <w:sz w:val="24"/>
      <w:szCs w:val="24"/>
      <w:lang w:val="en-US" w:eastAsia="ja-JP"/>
    </w:rPr>
  </w:style>
  <w:style w:type="paragraph" w:styleId="BodyTextIndent2">
    <w:name w:val="Body Text Indent 2"/>
    <w:basedOn w:val="Normal"/>
    <w:link w:val="BodyTextIndent2Char"/>
    <w:uiPriority w:val="99"/>
    <w:semiHidden/>
    <w:unhideWhenUsed/>
    <w:rsid w:val="0099287B"/>
    <w:pPr>
      <w:spacing w:after="120" w:line="480" w:lineRule="auto"/>
      <w:ind w:left="360"/>
    </w:pPr>
  </w:style>
  <w:style w:type="character" w:customStyle="1" w:styleId="BodyTextIndent2Char">
    <w:name w:val="Body Text Indent 2 Char"/>
    <w:basedOn w:val="DefaultParagraphFont"/>
    <w:link w:val="BodyTextIndent2"/>
    <w:uiPriority w:val="99"/>
    <w:semiHidden/>
    <w:rsid w:val="00CD459E"/>
    <w:rPr>
      <w:rFonts w:ascii="Times New Roman" w:hAnsi="Times New Roman" w:cs="Times New Roman"/>
      <w:sz w:val="24"/>
      <w:szCs w:val="24"/>
      <w:lang w:eastAsia="ja-JP"/>
    </w:rPr>
  </w:style>
  <w:style w:type="paragraph" w:styleId="BodyTextIndent3">
    <w:name w:val="Body Text Indent 3"/>
    <w:basedOn w:val="Normal"/>
    <w:link w:val="BodyTextIndent3Char"/>
    <w:uiPriority w:val="99"/>
    <w:semiHidden/>
    <w:unhideWhenUsed/>
    <w:rsid w:val="009928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59E"/>
    <w:rPr>
      <w:rFonts w:ascii="Times New Roman" w:hAnsi="Times New Roman" w:cs="Times New Roman"/>
      <w:sz w:val="16"/>
      <w:szCs w:val="16"/>
      <w:lang w:eastAsia="ja-JP"/>
    </w:rPr>
  </w:style>
  <w:style w:type="character" w:styleId="BookTitle">
    <w:name w:val="Book Title"/>
    <w:basedOn w:val="DefaultParagraphFont"/>
    <w:uiPriority w:val="33"/>
    <w:rsid w:val="00CD459E"/>
    <w:rPr>
      <w:b/>
      <w:bCs/>
      <w:i/>
      <w:iCs/>
      <w:spacing w:val="5"/>
    </w:rPr>
  </w:style>
  <w:style w:type="paragraph" w:styleId="Closing">
    <w:name w:val="Closing"/>
    <w:basedOn w:val="Normal"/>
    <w:link w:val="ClosingChar"/>
    <w:uiPriority w:val="99"/>
    <w:semiHidden/>
    <w:unhideWhenUsed/>
    <w:rsid w:val="0099287B"/>
    <w:pPr>
      <w:spacing w:before="0"/>
      <w:ind w:left="4320"/>
    </w:pPr>
  </w:style>
  <w:style w:type="character" w:customStyle="1" w:styleId="ClosingChar">
    <w:name w:val="Closing Char"/>
    <w:basedOn w:val="DefaultParagraphFont"/>
    <w:link w:val="Closing"/>
    <w:uiPriority w:val="99"/>
    <w:semiHidden/>
    <w:rsid w:val="00CD459E"/>
    <w:rPr>
      <w:rFonts w:ascii="Times New Roman" w:hAnsi="Times New Roman" w:cs="Times New Roman"/>
      <w:sz w:val="24"/>
      <w:szCs w:val="24"/>
      <w:lang w:eastAsia="ja-JP"/>
    </w:rPr>
  </w:style>
  <w:style w:type="paragraph" w:styleId="Date">
    <w:name w:val="Date"/>
    <w:basedOn w:val="Normal"/>
    <w:next w:val="Normal"/>
    <w:link w:val="DateChar"/>
    <w:uiPriority w:val="99"/>
    <w:semiHidden/>
    <w:unhideWhenUsed/>
    <w:rsid w:val="0099287B"/>
  </w:style>
  <w:style w:type="character" w:customStyle="1" w:styleId="DateChar">
    <w:name w:val="Date Char"/>
    <w:basedOn w:val="DefaultParagraphFont"/>
    <w:link w:val="Date"/>
    <w:uiPriority w:val="99"/>
    <w:semiHidden/>
    <w:rsid w:val="00CD459E"/>
    <w:rPr>
      <w:rFonts w:ascii="Times New Roman" w:hAnsi="Times New Roman" w:cs="Times New Roman"/>
      <w:sz w:val="24"/>
      <w:szCs w:val="24"/>
      <w:lang w:eastAsia="ja-JP"/>
    </w:rPr>
  </w:style>
  <w:style w:type="paragraph" w:styleId="DocumentMap">
    <w:name w:val="Document Map"/>
    <w:basedOn w:val="Normal"/>
    <w:link w:val="DocumentMapChar"/>
    <w:uiPriority w:val="99"/>
    <w:semiHidden/>
    <w:unhideWhenUsed/>
    <w:rsid w:val="0099287B"/>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459E"/>
    <w:rPr>
      <w:rFonts w:ascii="Segoe UI" w:hAnsi="Segoe UI" w:cs="Segoe UI"/>
      <w:sz w:val="16"/>
      <w:szCs w:val="16"/>
      <w:lang w:eastAsia="ja-JP"/>
    </w:rPr>
  </w:style>
  <w:style w:type="paragraph" w:styleId="E-mailSignature">
    <w:name w:val="E-mail Signature"/>
    <w:basedOn w:val="Normal"/>
    <w:link w:val="E-mailSignatureChar"/>
    <w:uiPriority w:val="99"/>
    <w:semiHidden/>
    <w:unhideWhenUsed/>
    <w:rsid w:val="0099287B"/>
    <w:pPr>
      <w:spacing w:before="0"/>
    </w:pPr>
  </w:style>
  <w:style w:type="character" w:customStyle="1" w:styleId="E-mailSignatureChar">
    <w:name w:val="E-mail Signature Char"/>
    <w:basedOn w:val="DefaultParagraphFont"/>
    <w:link w:val="E-mailSignature"/>
    <w:uiPriority w:val="99"/>
    <w:semiHidden/>
    <w:rsid w:val="00CD459E"/>
    <w:rPr>
      <w:rFonts w:ascii="Times New Roman" w:hAnsi="Times New Roman" w:cs="Times New Roman"/>
      <w:sz w:val="24"/>
      <w:szCs w:val="24"/>
      <w:lang w:eastAsia="ja-JP"/>
    </w:rPr>
  </w:style>
  <w:style w:type="character" w:styleId="Emphasis">
    <w:name w:val="Emphasis"/>
    <w:basedOn w:val="DefaultParagraphFont"/>
    <w:uiPriority w:val="20"/>
    <w:rsid w:val="00CD459E"/>
    <w:rPr>
      <w:i/>
      <w:iCs/>
    </w:rPr>
  </w:style>
  <w:style w:type="paragraph" w:styleId="EndnoteText">
    <w:name w:val="endnote text"/>
    <w:basedOn w:val="Normal"/>
    <w:link w:val="EndnoteTextChar"/>
    <w:uiPriority w:val="99"/>
    <w:semiHidden/>
    <w:unhideWhenUsed/>
    <w:rsid w:val="0099287B"/>
    <w:pPr>
      <w:spacing w:before="0"/>
    </w:pPr>
    <w:rPr>
      <w:sz w:val="20"/>
    </w:rPr>
  </w:style>
  <w:style w:type="character" w:customStyle="1" w:styleId="EndnoteTextChar">
    <w:name w:val="Endnote Text Char"/>
    <w:basedOn w:val="DefaultParagraphFont"/>
    <w:link w:val="EndnoteText"/>
    <w:uiPriority w:val="99"/>
    <w:semiHidden/>
    <w:rsid w:val="00CD459E"/>
    <w:rPr>
      <w:rFonts w:ascii="Times New Roman" w:hAnsi="Times New Roman" w:cs="Times New Roman"/>
      <w:sz w:val="20"/>
      <w:szCs w:val="24"/>
      <w:lang w:eastAsia="ja-JP"/>
    </w:rPr>
  </w:style>
  <w:style w:type="paragraph" w:styleId="EnvelopeAddress">
    <w:name w:val="envelope address"/>
    <w:basedOn w:val="Normal"/>
    <w:uiPriority w:val="99"/>
    <w:semiHidden/>
    <w:unhideWhenUsed/>
    <w:rsid w:val="0099287B"/>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9287B"/>
    <w:pPr>
      <w:spacing w:before="0"/>
    </w:pPr>
    <w:rPr>
      <w:rFonts w:asciiTheme="majorHAnsi" w:eastAsiaTheme="majorEastAsia" w:hAnsiTheme="majorHAnsi" w:cstheme="majorBidi"/>
      <w:sz w:val="20"/>
    </w:rPr>
  </w:style>
  <w:style w:type="character" w:styleId="Hashtag">
    <w:name w:val="Hashtag"/>
    <w:basedOn w:val="DefaultParagraphFont"/>
    <w:uiPriority w:val="99"/>
    <w:semiHidden/>
    <w:unhideWhenUsed/>
    <w:rsid w:val="00CD459E"/>
    <w:rPr>
      <w:color w:val="2B579A"/>
      <w:shd w:val="clear" w:color="auto" w:fill="E1DFDD"/>
    </w:rPr>
  </w:style>
  <w:style w:type="character" w:styleId="HTMLAcronym">
    <w:name w:val="HTML Acronym"/>
    <w:basedOn w:val="DefaultParagraphFont"/>
    <w:uiPriority w:val="99"/>
    <w:semiHidden/>
    <w:unhideWhenUsed/>
    <w:rsid w:val="00CD459E"/>
  </w:style>
  <w:style w:type="paragraph" w:styleId="HTMLAddress">
    <w:name w:val="HTML Address"/>
    <w:basedOn w:val="Normal"/>
    <w:link w:val="HTMLAddressChar"/>
    <w:uiPriority w:val="99"/>
    <w:semiHidden/>
    <w:unhideWhenUsed/>
    <w:rsid w:val="0099287B"/>
    <w:pPr>
      <w:spacing w:before="0"/>
    </w:pPr>
    <w:rPr>
      <w:i/>
      <w:iCs/>
    </w:rPr>
  </w:style>
  <w:style w:type="character" w:customStyle="1" w:styleId="HTMLAddressChar">
    <w:name w:val="HTML Address Char"/>
    <w:basedOn w:val="DefaultParagraphFont"/>
    <w:link w:val="HTMLAddress"/>
    <w:uiPriority w:val="99"/>
    <w:semiHidden/>
    <w:rsid w:val="00CD459E"/>
    <w:rPr>
      <w:rFonts w:ascii="Times New Roman" w:hAnsi="Times New Roman" w:cs="Times New Roman"/>
      <w:i/>
      <w:iCs/>
      <w:sz w:val="24"/>
      <w:szCs w:val="24"/>
      <w:lang w:eastAsia="ja-JP"/>
    </w:rPr>
  </w:style>
  <w:style w:type="character" w:styleId="HTMLCite">
    <w:name w:val="HTML Cite"/>
    <w:basedOn w:val="DefaultParagraphFont"/>
    <w:uiPriority w:val="99"/>
    <w:semiHidden/>
    <w:unhideWhenUsed/>
    <w:rsid w:val="00CD459E"/>
    <w:rPr>
      <w:i/>
      <w:iCs/>
    </w:rPr>
  </w:style>
  <w:style w:type="character" w:styleId="HTMLDefinition">
    <w:name w:val="HTML Definition"/>
    <w:basedOn w:val="DefaultParagraphFont"/>
    <w:uiPriority w:val="99"/>
    <w:semiHidden/>
    <w:unhideWhenUsed/>
    <w:rsid w:val="00CD459E"/>
    <w:rPr>
      <w:i/>
      <w:iCs/>
    </w:rPr>
  </w:style>
  <w:style w:type="character" w:styleId="HTMLVariable">
    <w:name w:val="HTML Variable"/>
    <w:basedOn w:val="DefaultParagraphFont"/>
    <w:uiPriority w:val="99"/>
    <w:semiHidden/>
    <w:unhideWhenUsed/>
    <w:rsid w:val="00CD459E"/>
    <w:rPr>
      <w:i/>
      <w:iCs/>
    </w:rPr>
  </w:style>
  <w:style w:type="paragraph" w:styleId="Index4">
    <w:name w:val="index 4"/>
    <w:basedOn w:val="Normal"/>
    <w:next w:val="Normal"/>
    <w:autoRedefine/>
    <w:uiPriority w:val="99"/>
    <w:semiHidden/>
    <w:unhideWhenUsed/>
    <w:rsid w:val="0099287B"/>
    <w:pPr>
      <w:spacing w:before="0"/>
      <w:ind w:left="960" w:hanging="240"/>
    </w:pPr>
  </w:style>
  <w:style w:type="paragraph" w:styleId="Index5">
    <w:name w:val="index 5"/>
    <w:basedOn w:val="Normal"/>
    <w:next w:val="Normal"/>
    <w:autoRedefine/>
    <w:uiPriority w:val="99"/>
    <w:semiHidden/>
    <w:unhideWhenUsed/>
    <w:rsid w:val="0099287B"/>
    <w:pPr>
      <w:spacing w:before="0"/>
      <w:ind w:left="1200" w:hanging="240"/>
    </w:pPr>
  </w:style>
  <w:style w:type="paragraph" w:styleId="Index6">
    <w:name w:val="index 6"/>
    <w:basedOn w:val="Normal"/>
    <w:next w:val="Normal"/>
    <w:autoRedefine/>
    <w:uiPriority w:val="99"/>
    <w:semiHidden/>
    <w:unhideWhenUsed/>
    <w:rsid w:val="0099287B"/>
    <w:pPr>
      <w:spacing w:before="0"/>
      <w:ind w:left="1440" w:hanging="240"/>
    </w:pPr>
  </w:style>
  <w:style w:type="paragraph" w:styleId="Index8">
    <w:name w:val="index 8"/>
    <w:basedOn w:val="Normal"/>
    <w:next w:val="Normal"/>
    <w:autoRedefine/>
    <w:uiPriority w:val="99"/>
    <w:semiHidden/>
    <w:unhideWhenUsed/>
    <w:rsid w:val="0099287B"/>
    <w:pPr>
      <w:spacing w:before="0"/>
      <w:ind w:left="1920" w:hanging="240"/>
    </w:pPr>
  </w:style>
  <w:style w:type="paragraph" w:styleId="Index9">
    <w:name w:val="index 9"/>
    <w:basedOn w:val="Normal"/>
    <w:next w:val="Normal"/>
    <w:autoRedefine/>
    <w:uiPriority w:val="99"/>
    <w:semiHidden/>
    <w:unhideWhenUsed/>
    <w:rsid w:val="0099287B"/>
    <w:pPr>
      <w:spacing w:before="0"/>
      <w:ind w:left="2160" w:hanging="240"/>
    </w:pPr>
  </w:style>
  <w:style w:type="paragraph" w:styleId="IndexHeading">
    <w:name w:val="index heading"/>
    <w:basedOn w:val="Normal"/>
    <w:next w:val="Index1"/>
    <w:uiPriority w:val="99"/>
    <w:semiHidden/>
    <w:unhideWhenUsed/>
    <w:rsid w:val="0099287B"/>
    <w:rPr>
      <w:rFonts w:asciiTheme="majorHAnsi" w:eastAsiaTheme="majorEastAsia" w:hAnsiTheme="majorHAnsi" w:cstheme="majorBidi"/>
      <w:b/>
      <w:bCs/>
    </w:rPr>
  </w:style>
  <w:style w:type="character" w:styleId="IntenseEmphasis">
    <w:name w:val="Intense Emphasis"/>
    <w:basedOn w:val="DefaultParagraphFont"/>
    <w:uiPriority w:val="21"/>
    <w:rsid w:val="00CD459E"/>
    <w:rPr>
      <w:i/>
      <w:iCs/>
      <w:color w:val="5B9BD5" w:themeColor="accent1"/>
    </w:rPr>
  </w:style>
  <w:style w:type="paragraph" w:styleId="IntenseQuote">
    <w:name w:val="Intense Quote"/>
    <w:basedOn w:val="Normal"/>
    <w:next w:val="Normal"/>
    <w:link w:val="IntenseQuoteChar"/>
    <w:uiPriority w:val="30"/>
    <w:rsid w:val="009928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D459E"/>
    <w:rPr>
      <w:rFonts w:ascii="Times New Roman" w:hAnsi="Times New Roman" w:cs="Times New Roman"/>
      <w:i/>
      <w:iCs/>
      <w:color w:val="5B9BD5" w:themeColor="accent1"/>
      <w:sz w:val="24"/>
      <w:szCs w:val="24"/>
      <w:lang w:eastAsia="ja-JP"/>
    </w:rPr>
  </w:style>
  <w:style w:type="character" w:styleId="IntenseReference">
    <w:name w:val="Intense Reference"/>
    <w:basedOn w:val="DefaultParagraphFont"/>
    <w:uiPriority w:val="32"/>
    <w:rsid w:val="00CD459E"/>
    <w:rPr>
      <w:b/>
      <w:bCs/>
      <w:smallCaps/>
      <w:color w:val="5B9BD5" w:themeColor="accent1"/>
      <w:spacing w:val="5"/>
    </w:rPr>
  </w:style>
  <w:style w:type="character" w:styleId="LineNumber">
    <w:name w:val="line number"/>
    <w:basedOn w:val="DefaultParagraphFont"/>
    <w:uiPriority w:val="99"/>
    <w:semiHidden/>
    <w:unhideWhenUsed/>
    <w:rsid w:val="00CD459E"/>
  </w:style>
  <w:style w:type="paragraph" w:styleId="List">
    <w:name w:val="List"/>
    <w:basedOn w:val="Normal"/>
    <w:uiPriority w:val="99"/>
    <w:semiHidden/>
    <w:unhideWhenUsed/>
    <w:rsid w:val="0099287B"/>
    <w:pPr>
      <w:ind w:left="360" w:hanging="360"/>
      <w:contextualSpacing/>
    </w:pPr>
  </w:style>
  <w:style w:type="paragraph" w:styleId="List2">
    <w:name w:val="List 2"/>
    <w:basedOn w:val="Normal"/>
    <w:uiPriority w:val="99"/>
    <w:semiHidden/>
    <w:unhideWhenUsed/>
    <w:rsid w:val="0099287B"/>
    <w:pPr>
      <w:ind w:left="720" w:hanging="360"/>
      <w:contextualSpacing/>
    </w:pPr>
  </w:style>
  <w:style w:type="paragraph" w:styleId="List3">
    <w:name w:val="List 3"/>
    <w:basedOn w:val="Normal"/>
    <w:uiPriority w:val="99"/>
    <w:semiHidden/>
    <w:unhideWhenUsed/>
    <w:rsid w:val="0099287B"/>
    <w:pPr>
      <w:ind w:left="1080" w:hanging="360"/>
      <w:contextualSpacing/>
    </w:pPr>
  </w:style>
  <w:style w:type="paragraph" w:styleId="List4">
    <w:name w:val="List 4"/>
    <w:basedOn w:val="Normal"/>
    <w:uiPriority w:val="99"/>
    <w:semiHidden/>
    <w:unhideWhenUsed/>
    <w:rsid w:val="0099287B"/>
    <w:pPr>
      <w:ind w:left="1440" w:hanging="360"/>
      <w:contextualSpacing/>
    </w:pPr>
  </w:style>
  <w:style w:type="paragraph" w:styleId="List5">
    <w:name w:val="List 5"/>
    <w:basedOn w:val="Normal"/>
    <w:uiPriority w:val="99"/>
    <w:semiHidden/>
    <w:unhideWhenUsed/>
    <w:rsid w:val="0099287B"/>
    <w:pPr>
      <w:ind w:left="1800" w:hanging="360"/>
      <w:contextualSpacing/>
    </w:pPr>
  </w:style>
  <w:style w:type="paragraph" w:styleId="ListBullet">
    <w:name w:val="List Bullet"/>
    <w:basedOn w:val="Normal"/>
    <w:uiPriority w:val="99"/>
    <w:semiHidden/>
    <w:unhideWhenUsed/>
    <w:rsid w:val="0099287B"/>
    <w:pPr>
      <w:numPr>
        <w:numId w:val="2"/>
      </w:numPr>
      <w:contextualSpacing/>
    </w:pPr>
  </w:style>
  <w:style w:type="paragraph" w:styleId="ListBullet2">
    <w:name w:val="List Bullet 2"/>
    <w:basedOn w:val="Normal"/>
    <w:uiPriority w:val="99"/>
    <w:semiHidden/>
    <w:unhideWhenUsed/>
    <w:rsid w:val="0099287B"/>
    <w:pPr>
      <w:numPr>
        <w:numId w:val="3"/>
      </w:numPr>
      <w:contextualSpacing/>
    </w:pPr>
  </w:style>
  <w:style w:type="paragraph" w:styleId="ListBullet3">
    <w:name w:val="List Bullet 3"/>
    <w:basedOn w:val="Normal"/>
    <w:uiPriority w:val="99"/>
    <w:semiHidden/>
    <w:unhideWhenUsed/>
    <w:rsid w:val="0099287B"/>
    <w:pPr>
      <w:numPr>
        <w:numId w:val="4"/>
      </w:numPr>
      <w:contextualSpacing/>
    </w:pPr>
  </w:style>
  <w:style w:type="paragraph" w:styleId="ListBullet4">
    <w:name w:val="List Bullet 4"/>
    <w:basedOn w:val="Normal"/>
    <w:uiPriority w:val="99"/>
    <w:semiHidden/>
    <w:unhideWhenUsed/>
    <w:rsid w:val="0099287B"/>
    <w:pPr>
      <w:numPr>
        <w:numId w:val="5"/>
      </w:numPr>
      <w:contextualSpacing/>
    </w:pPr>
  </w:style>
  <w:style w:type="paragraph" w:styleId="ListBullet5">
    <w:name w:val="List Bullet 5"/>
    <w:basedOn w:val="Normal"/>
    <w:uiPriority w:val="99"/>
    <w:semiHidden/>
    <w:unhideWhenUsed/>
    <w:rsid w:val="0099287B"/>
    <w:pPr>
      <w:numPr>
        <w:numId w:val="6"/>
      </w:numPr>
      <w:contextualSpacing/>
    </w:pPr>
  </w:style>
  <w:style w:type="paragraph" w:styleId="ListContinue">
    <w:name w:val="List Continue"/>
    <w:basedOn w:val="Normal"/>
    <w:uiPriority w:val="99"/>
    <w:semiHidden/>
    <w:unhideWhenUsed/>
    <w:rsid w:val="0099287B"/>
    <w:pPr>
      <w:spacing w:after="120"/>
      <w:ind w:left="360"/>
      <w:contextualSpacing/>
    </w:pPr>
  </w:style>
  <w:style w:type="paragraph" w:styleId="ListContinue2">
    <w:name w:val="List Continue 2"/>
    <w:basedOn w:val="Normal"/>
    <w:uiPriority w:val="99"/>
    <w:semiHidden/>
    <w:unhideWhenUsed/>
    <w:rsid w:val="0099287B"/>
    <w:pPr>
      <w:spacing w:after="120"/>
      <w:ind w:left="720"/>
      <w:contextualSpacing/>
    </w:pPr>
  </w:style>
  <w:style w:type="paragraph" w:styleId="ListContinue3">
    <w:name w:val="List Continue 3"/>
    <w:basedOn w:val="Normal"/>
    <w:uiPriority w:val="99"/>
    <w:semiHidden/>
    <w:unhideWhenUsed/>
    <w:rsid w:val="0099287B"/>
    <w:pPr>
      <w:spacing w:after="120"/>
      <w:ind w:left="1080"/>
      <w:contextualSpacing/>
    </w:pPr>
  </w:style>
  <w:style w:type="paragraph" w:styleId="ListContinue4">
    <w:name w:val="List Continue 4"/>
    <w:basedOn w:val="Normal"/>
    <w:uiPriority w:val="99"/>
    <w:semiHidden/>
    <w:unhideWhenUsed/>
    <w:rsid w:val="0099287B"/>
    <w:pPr>
      <w:spacing w:after="120"/>
      <w:ind w:left="1440"/>
      <w:contextualSpacing/>
    </w:pPr>
  </w:style>
  <w:style w:type="paragraph" w:styleId="ListContinue5">
    <w:name w:val="List Continue 5"/>
    <w:basedOn w:val="Normal"/>
    <w:uiPriority w:val="99"/>
    <w:semiHidden/>
    <w:unhideWhenUsed/>
    <w:rsid w:val="0099287B"/>
    <w:pPr>
      <w:spacing w:after="120"/>
      <w:ind w:left="1800"/>
      <w:contextualSpacing/>
    </w:pPr>
  </w:style>
  <w:style w:type="paragraph" w:styleId="ListNumber">
    <w:name w:val="List Number"/>
    <w:basedOn w:val="Normal"/>
    <w:uiPriority w:val="99"/>
    <w:semiHidden/>
    <w:unhideWhenUsed/>
    <w:rsid w:val="0099287B"/>
    <w:pPr>
      <w:numPr>
        <w:numId w:val="7"/>
      </w:numPr>
      <w:contextualSpacing/>
    </w:pPr>
  </w:style>
  <w:style w:type="paragraph" w:styleId="ListNumber2">
    <w:name w:val="List Number 2"/>
    <w:basedOn w:val="Normal"/>
    <w:uiPriority w:val="99"/>
    <w:semiHidden/>
    <w:unhideWhenUsed/>
    <w:rsid w:val="0099287B"/>
    <w:pPr>
      <w:numPr>
        <w:numId w:val="8"/>
      </w:numPr>
      <w:contextualSpacing/>
    </w:pPr>
  </w:style>
  <w:style w:type="paragraph" w:styleId="ListNumber3">
    <w:name w:val="List Number 3"/>
    <w:basedOn w:val="Normal"/>
    <w:uiPriority w:val="99"/>
    <w:semiHidden/>
    <w:unhideWhenUsed/>
    <w:rsid w:val="0099287B"/>
    <w:pPr>
      <w:numPr>
        <w:numId w:val="9"/>
      </w:numPr>
      <w:contextualSpacing/>
    </w:pPr>
  </w:style>
  <w:style w:type="paragraph" w:styleId="ListNumber4">
    <w:name w:val="List Number 4"/>
    <w:basedOn w:val="Normal"/>
    <w:uiPriority w:val="99"/>
    <w:semiHidden/>
    <w:unhideWhenUsed/>
    <w:rsid w:val="0099287B"/>
    <w:pPr>
      <w:numPr>
        <w:numId w:val="10"/>
      </w:numPr>
      <w:contextualSpacing/>
    </w:pPr>
  </w:style>
  <w:style w:type="paragraph" w:styleId="ListNumber5">
    <w:name w:val="List Number 5"/>
    <w:basedOn w:val="Normal"/>
    <w:uiPriority w:val="99"/>
    <w:semiHidden/>
    <w:unhideWhenUsed/>
    <w:rsid w:val="0099287B"/>
    <w:pPr>
      <w:numPr>
        <w:numId w:val="11"/>
      </w:numPr>
      <w:contextualSpacing/>
    </w:pPr>
  </w:style>
  <w:style w:type="paragraph" w:styleId="MacroText">
    <w:name w:val="macro"/>
    <w:link w:val="MacroTextChar"/>
    <w:uiPriority w:val="99"/>
    <w:semiHidden/>
    <w:unhideWhenUsed/>
    <w:rsid w:val="00CD459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eastAsia="ja-JP"/>
    </w:rPr>
  </w:style>
  <w:style w:type="character" w:customStyle="1" w:styleId="MacroTextChar">
    <w:name w:val="Macro Text Char"/>
    <w:basedOn w:val="DefaultParagraphFont"/>
    <w:link w:val="MacroText"/>
    <w:uiPriority w:val="99"/>
    <w:semiHidden/>
    <w:rsid w:val="00CD459E"/>
    <w:rPr>
      <w:rFonts w:ascii="Consolas" w:hAnsi="Consolas" w:cs="Times New Roman"/>
      <w:sz w:val="20"/>
      <w:szCs w:val="20"/>
      <w:lang w:eastAsia="ja-JP"/>
    </w:rPr>
  </w:style>
  <w:style w:type="character" w:styleId="Mention">
    <w:name w:val="Mention"/>
    <w:basedOn w:val="DefaultParagraphFont"/>
    <w:uiPriority w:val="99"/>
    <w:semiHidden/>
    <w:unhideWhenUsed/>
    <w:rsid w:val="00CD459E"/>
    <w:rPr>
      <w:color w:val="2B579A"/>
      <w:shd w:val="clear" w:color="auto" w:fill="E1DFDD"/>
    </w:rPr>
  </w:style>
  <w:style w:type="paragraph" w:styleId="MessageHeader">
    <w:name w:val="Message Header"/>
    <w:basedOn w:val="Normal"/>
    <w:link w:val="MessageHeaderChar"/>
    <w:uiPriority w:val="99"/>
    <w:semiHidden/>
    <w:unhideWhenUsed/>
    <w:rsid w:val="0099287B"/>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D459E"/>
    <w:rPr>
      <w:rFonts w:asciiTheme="majorHAnsi" w:eastAsiaTheme="majorEastAsia" w:hAnsiTheme="majorHAnsi" w:cstheme="majorBidi"/>
      <w:sz w:val="24"/>
      <w:szCs w:val="24"/>
      <w:shd w:val="pct20" w:color="auto" w:fill="auto"/>
      <w:lang w:eastAsia="ja-JP"/>
    </w:rPr>
  </w:style>
  <w:style w:type="paragraph" w:styleId="NoSpacing">
    <w:name w:val="No Spacing"/>
    <w:uiPriority w:val="1"/>
    <w:rsid w:val="00CD459E"/>
    <w:pPr>
      <w:spacing w:after="0" w:line="240" w:lineRule="auto"/>
    </w:pPr>
    <w:rPr>
      <w:rFonts w:ascii="Times New Roman" w:hAnsi="Times New Roman" w:cs="Times New Roman"/>
      <w:sz w:val="24"/>
      <w:szCs w:val="24"/>
      <w:lang w:eastAsia="ja-JP"/>
    </w:rPr>
  </w:style>
  <w:style w:type="paragraph" w:styleId="NormalIndent">
    <w:name w:val="Normal Indent"/>
    <w:basedOn w:val="Normal"/>
    <w:uiPriority w:val="99"/>
    <w:semiHidden/>
    <w:unhideWhenUsed/>
    <w:rsid w:val="0099287B"/>
    <w:pPr>
      <w:ind w:left="720"/>
    </w:pPr>
  </w:style>
  <w:style w:type="paragraph" w:styleId="NoteHeading">
    <w:name w:val="Note Heading"/>
    <w:basedOn w:val="Normal"/>
    <w:next w:val="Normal"/>
    <w:link w:val="NoteHeadingChar"/>
    <w:uiPriority w:val="99"/>
    <w:semiHidden/>
    <w:unhideWhenUsed/>
    <w:rsid w:val="0099287B"/>
    <w:pPr>
      <w:spacing w:before="0"/>
    </w:pPr>
  </w:style>
  <w:style w:type="character" w:customStyle="1" w:styleId="NoteHeadingChar">
    <w:name w:val="Note Heading Char"/>
    <w:basedOn w:val="DefaultParagraphFont"/>
    <w:link w:val="NoteHeading"/>
    <w:uiPriority w:val="99"/>
    <w:semiHidden/>
    <w:rsid w:val="00CD459E"/>
    <w:rPr>
      <w:rFonts w:ascii="Times New Roman" w:hAnsi="Times New Roman" w:cs="Times New Roman"/>
      <w:sz w:val="24"/>
      <w:szCs w:val="24"/>
      <w:lang w:eastAsia="ja-JP"/>
    </w:rPr>
  </w:style>
  <w:style w:type="paragraph" w:styleId="Quote">
    <w:name w:val="Quote"/>
    <w:basedOn w:val="Normal"/>
    <w:next w:val="Normal"/>
    <w:link w:val="QuoteChar"/>
    <w:uiPriority w:val="29"/>
    <w:rsid w:val="009928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459E"/>
    <w:rPr>
      <w:rFonts w:ascii="Times New Roman" w:hAnsi="Times New Roman" w:cs="Times New Roman"/>
      <w:i/>
      <w:iCs/>
      <w:color w:val="404040" w:themeColor="text1" w:themeTint="BF"/>
      <w:sz w:val="24"/>
      <w:szCs w:val="24"/>
      <w:lang w:eastAsia="ja-JP"/>
    </w:rPr>
  </w:style>
  <w:style w:type="paragraph" w:styleId="Salutation">
    <w:name w:val="Salutation"/>
    <w:basedOn w:val="Normal"/>
    <w:next w:val="Normal"/>
    <w:link w:val="SalutationChar"/>
    <w:uiPriority w:val="99"/>
    <w:semiHidden/>
    <w:unhideWhenUsed/>
    <w:rsid w:val="0099287B"/>
  </w:style>
  <w:style w:type="character" w:customStyle="1" w:styleId="SalutationChar">
    <w:name w:val="Salutation Char"/>
    <w:basedOn w:val="DefaultParagraphFont"/>
    <w:link w:val="Salutation"/>
    <w:uiPriority w:val="99"/>
    <w:semiHidden/>
    <w:rsid w:val="00CD459E"/>
    <w:rPr>
      <w:rFonts w:ascii="Times New Roman" w:hAnsi="Times New Roman" w:cs="Times New Roman"/>
      <w:sz w:val="24"/>
      <w:szCs w:val="24"/>
      <w:lang w:eastAsia="ja-JP"/>
    </w:rPr>
  </w:style>
  <w:style w:type="paragraph" w:styleId="Signature">
    <w:name w:val="Signature"/>
    <w:basedOn w:val="Normal"/>
    <w:link w:val="SignatureChar"/>
    <w:uiPriority w:val="99"/>
    <w:semiHidden/>
    <w:unhideWhenUsed/>
    <w:rsid w:val="0099287B"/>
    <w:pPr>
      <w:spacing w:before="0"/>
      <w:ind w:left="4320"/>
    </w:pPr>
  </w:style>
  <w:style w:type="character" w:customStyle="1" w:styleId="SignatureChar">
    <w:name w:val="Signature Char"/>
    <w:basedOn w:val="DefaultParagraphFont"/>
    <w:link w:val="Signature"/>
    <w:uiPriority w:val="99"/>
    <w:semiHidden/>
    <w:rsid w:val="00CD459E"/>
    <w:rPr>
      <w:rFonts w:ascii="Times New Roman" w:hAnsi="Times New Roman" w:cs="Times New Roman"/>
      <w:sz w:val="24"/>
      <w:szCs w:val="24"/>
      <w:lang w:eastAsia="ja-JP"/>
    </w:rPr>
  </w:style>
  <w:style w:type="character" w:styleId="SmartHyperlink">
    <w:name w:val="Smart Hyperlink"/>
    <w:basedOn w:val="DefaultParagraphFont"/>
    <w:uiPriority w:val="99"/>
    <w:semiHidden/>
    <w:unhideWhenUsed/>
    <w:rsid w:val="00CD459E"/>
    <w:rPr>
      <w:u w:val="dotted"/>
    </w:rPr>
  </w:style>
  <w:style w:type="character" w:styleId="SmartLink">
    <w:name w:val="Smart Link"/>
    <w:basedOn w:val="DefaultParagraphFont"/>
    <w:uiPriority w:val="99"/>
    <w:semiHidden/>
    <w:unhideWhenUsed/>
    <w:rsid w:val="00CD459E"/>
    <w:rPr>
      <w:color w:val="0000FF"/>
      <w:u w:val="single"/>
      <w:shd w:val="clear" w:color="auto" w:fill="F3F2F1"/>
    </w:rPr>
  </w:style>
  <w:style w:type="paragraph" w:styleId="Subtitle">
    <w:name w:val="Subtitle"/>
    <w:basedOn w:val="Normal"/>
    <w:next w:val="Normal"/>
    <w:link w:val="SubtitleChar"/>
    <w:uiPriority w:val="11"/>
    <w:rsid w:val="0099287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459E"/>
    <w:rPr>
      <w:color w:val="5A5A5A" w:themeColor="text1" w:themeTint="A5"/>
      <w:spacing w:val="15"/>
      <w:lang w:eastAsia="ja-JP"/>
    </w:rPr>
  </w:style>
  <w:style w:type="character" w:styleId="SubtleEmphasis">
    <w:name w:val="Subtle Emphasis"/>
    <w:basedOn w:val="DefaultParagraphFont"/>
    <w:uiPriority w:val="19"/>
    <w:rsid w:val="00CD459E"/>
    <w:rPr>
      <w:i/>
      <w:iCs/>
      <w:color w:val="404040" w:themeColor="text1" w:themeTint="BF"/>
    </w:rPr>
  </w:style>
  <w:style w:type="character" w:styleId="SubtleReference">
    <w:name w:val="Subtle Reference"/>
    <w:basedOn w:val="DefaultParagraphFont"/>
    <w:uiPriority w:val="31"/>
    <w:rsid w:val="00CD459E"/>
    <w:rPr>
      <w:smallCaps/>
      <w:color w:val="5A5A5A" w:themeColor="text1" w:themeTint="A5"/>
    </w:rPr>
  </w:style>
  <w:style w:type="paragraph" w:styleId="TableofAuthorities">
    <w:name w:val="table of authorities"/>
    <w:basedOn w:val="Normal"/>
    <w:next w:val="Normal"/>
    <w:uiPriority w:val="99"/>
    <w:semiHidden/>
    <w:unhideWhenUsed/>
    <w:rsid w:val="0099287B"/>
    <w:pPr>
      <w:ind w:left="240" w:hanging="240"/>
    </w:pPr>
  </w:style>
  <w:style w:type="paragraph" w:styleId="Title">
    <w:name w:val="Title"/>
    <w:basedOn w:val="Normal"/>
    <w:next w:val="Normal"/>
    <w:link w:val="TitleChar"/>
    <w:uiPriority w:val="10"/>
    <w:rsid w:val="0099287B"/>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59E"/>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99287B"/>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99287B"/>
    <w:pPr>
      <w:spacing w:after="100"/>
      <w:ind w:left="1920"/>
    </w:pPr>
  </w:style>
  <w:style w:type="paragraph" w:styleId="TOCHeading">
    <w:name w:val="TOC Heading"/>
    <w:basedOn w:val="Heading1"/>
    <w:next w:val="Normal"/>
    <w:uiPriority w:val="39"/>
    <w:semiHidden/>
    <w:unhideWhenUsed/>
    <w:rsid w:val="0099287B"/>
    <w:pPr>
      <w:spacing w:before="240"/>
      <w:ind w:left="0" w:firstLine="0"/>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Annextitle">
    <w:name w:val="Annex_title"/>
    <w:basedOn w:val="Normal"/>
    <w:next w:val="Normal"/>
    <w:rsid w:val="00911AF7"/>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b/>
      <w:sz w:val="28"/>
      <w:szCs w:val="20"/>
      <w:lang w:eastAsia="en-US"/>
    </w:rPr>
  </w:style>
  <w:style w:type="character" w:customStyle="1" w:styleId="normaltextrun">
    <w:name w:val="normaltextrun"/>
    <w:basedOn w:val="DefaultParagraphFont"/>
    <w:rsid w:val="00326208"/>
  </w:style>
  <w:style w:type="paragraph" w:customStyle="1" w:styleId="paragraph">
    <w:name w:val="paragraph"/>
    <w:basedOn w:val="Normal"/>
    <w:rsid w:val="008A6DE8"/>
    <w:pPr>
      <w:spacing w:before="100" w:beforeAutospacing="1" w:after="100" w:afterAutospacing="1"/>
    </w:pPr>
    <w:rPr>
      <w:rFonts w:eastAsia="Times New Roman"/>
      <w:lang w:val="en-US" w:eastAsia="en-US"/>
    </w:rPr>
  </w:style>
  <w:style w:type="character" w:customStyle="1" w:styleId="eop">
    <w:name w:val="eop"/>
    <w:basedOn w:val="DefaultParagraphFont"/>
    <w:rsid w:val="008A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100611530">
      <w:bodyDiv w:val="1"/>
      <w:marLeft w:val="0"/>
      <w:marRight w:val="0"/>
      <w:marTop w:val="0"/>
      <w:marBottom w:val="0"/>
      <w:divBdr>
        <w:top w:val="none" w:sz="0" w:space="0" w:color="auto"/>
        <w:left w:val="none" w:sz="0" w:space="0" w:color="auto"/>
        <w:bottom w:val="none" w:sz="0" w:space="0" w:color="auto"/>
        <w:right w:val="none" w:sz="0" w:space="0" w:color="auto"/>
      </w:divBdr>
    </w:div>
    <w:div w:id="434181499">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603197835">
      <w:bodyDiv w:val="1"/>
      <w:marLeft w:val="0"/>
      <w:marRight w:val="0"/>
      <w:marTop w:val="0"/>
      <w:marBottom w:val="0"/>
      <w:divBdr>
        <w:top w:val="none" w:sz="0" w:space="0" w:color="auto"/>
        <w:left w:val="none" w:sz="0" w:space="0" w:color="auto"/>
        <w:bottom w:val="none" w:sz="0" w:space="0" w:color="auto"/>
        <w:right w:val="none" w:sz="0" w:space="0" w:color="auto"/>
      </w:divBdr>
    </w:div>
    <w:div w:id="714349913">
      <w:bodyDiv w:val="1"/>
      <w:marLeft w:val="0"/>
      <w:marRight w:val="0"/>
      <w:marTop w:val="0"/>
      <w:marBottom w:val="0"/>
      <w:divBdr>
        <w:top w:val="none" w:sz="0" w:space="0" w:color="auto"/>
        <w:left w:val="none" w:sz="0" w:space="0" w:color="auto"/>
        <w:bottom w:val="none" w:sz="0" w:space="0" w:color="auto"/>
        <w:right w:val="none" w:sz="0" w:space="0" w:color="auto"/>
      </w:divBdr>
    </w:div>
    <w:div w:id="766267261">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864682976">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175536945">
      <w:bodyDiv w:val="1"/>
      <w:marLeft w:val="0"/>
      <w:marRight w:val="0"/>
      <w:marTop w:val="0"/>
      <w:marBottom w:val="0"/>
      <w:divBdr>
        <w:top w:val="none" w:sz="0" w:space="0" w:color="auto"/>
        <w:left w:val="none" w:sz="0" w:space="0" w:color="auto"/>
        <w:bottom w:val="none" w:sz="0" w:space="0" w:color="auto"/>
        <w:right w:val="none" w:sz="0" w:space="0" w:color="auto"/>
      </w:divBdr>
    </w:div>
    <w:div w:id="1226139781">
      <w:bodyDiv w:val="1"/>
      <w:marLeft w:val="0"/>
      <w:marRight w:val="0"/>
      <w:marTop w:val="0"/>
      <w:marBottom w:val="0"/>
      <w:divBdr>
        <w:top w:val="none" w:sz="0" w:space="0" w:color="auto"/>
        <w:left w:val="none" w:sz="0" w:space="0" w:color="auto"/>
        <w:bottom w:val="none" w:sz="0" w:space="0" w:color="auto"/>
        <w:right w:val="none" w:sz="0" w:space="0" w:color="auto"/>
      </w:divBdr>
    </w:div>
    <w:div w:id="1357851404">
      <w:bodyDiv w:val="1"/>
      <w:marLeft w:val="0"/>
      <w:marRight w:val="0"/>
      <w:marTop w:val="0"/>
      <w:marBottom w:val="0"/>
      <w:divBdr>
        <w:top w:val="none" w:sz="0" w:space="0" w:color="auto"/>
        <w:left w:val="none" w:sz="0" w:space="0" w:color="auto"/>
        <w:bottom w:val="none" w:sz="0" w:space="0" w:color="auto"/>
        <w:right w:val="none" w:sz="0" w:space="0" w:color="auto"/>
      </w:divBdr>
    </w:div>
    <w:div w:id="1416898420">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08013625">
      <w:bodyDiv w:val="1"/>
      <w:marLeft w:val="0"/>
      <w:marRight w:val="0"/>
      <w:marTop w:val="0"/>
      <w:marBottom w:val="0"/>
      <w:divBdr>
        <w:top w:val="none" w:sz="0" w:space="0" w:color="auto"/>
        <w:left w:val="none" w:sz="0" w:space="0" w:color="auto"/>
        <w:bottom w:val="none" w:sz="0" w:space="0" w:color="auto"/>
        <w:right w:val="none" w:sz="0" w:space="0" w:color="auto"/>
      </w:divBdr>
      <w:divsChild>
        <w:div w:id="1794709224">
          <w:marLeft w:val="0"/>
          <w:marRight w:val="0"/>
          <w:marTop w:val="0"/>
          <w:marBottom w:val="0"/>
          <w:divBdr>
            <w:top w:val="none" w:sz="0" w:space="0" w:color="auto"/>
            <w:left w:val="none" w:sz="0" w:space="0" w:color="auto"/>
            <w:bottom w:val="none" w:sz="0" w:space="0" w:color="auto"/>
            <w:right w:val="none" w:sz="0" w:space="0" w:color="auto"/>
          </w:divBdr>
        </w:div>
      </w:divsChild>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534490556">
      <w:bodyDiv w:val="1"/>
      <w:marLeft w:val="0"/>
      <w:marRight w:val="0"/>
      <w:marTop w:val="0"/>
      <w:marBottom w:val="0"/>
      <w:divBdr>
        <w:top w:val="none" w:sz="0" w:space="0" w:color="auto"/>
        <w:left w:val="none" w:sz="0" w:space="0" w:color="auto"/>
        <w:bottom w:val="none" w:sz="0" w:space="0" w:color="auto"/>
        <w:right w:val="none" w:sz="0" w:space="0" w:color="auto"/>
      </w:divBdr>
    </w:div>
    <w:div w:id="1624534482">
      <w:bodyDiv w:val="1"/>
      <w:marLeft w:val="0"/>
      <w:marRight w:val="0"/>
      <w:marTop w:val="0"/>
      <w:marBottom w:val="0"/>
      <w:divBdr>
        <w:top w:val="none" w:sz="0" w:space="0" w:color="auto"/>
        <w:left w:val="none" w:sz="0" w:space="0" w:color="auto"/>
        <w:bottom w:val="none" w:sz="0" w:space="0" w:color="auto"/>
        <w:right w:val="none" w:sz="0" w:space="0" w:color="auto"/>
      </w:divBdr>
    </w:div>
    <w:div w:id="1672217498">
      <w:bodyDiv w:val="1"/>
      <w:marLeft w:val="0"/>
      <w:marRight w:val="0"/>
      <w:marTop w:val="0"/>
      <w:marBottom w:val="0"/>
      <w:divBdr>
        <w:top w:val="none" w:sz="0" w:space="0" w:color="auto"/>
        <w:left w:val="none" w:sz="0" w:space="0" w:color="auto"/>
        <w:bottom w:val="none" w:sz="0" w:space="0" w:color="auto"/>
        <w:right w:val="none" w:sz="0" w:space="0" w:color="auto"/>
      </w:divBdr>
    </w:div>
    <w:div w:id="1706908757">
      <w:bodyDiv w:val="1"/>
      <w:marLeft w:val="0"/>
      <w:marRight w:val="0"/>
      <w:marTop w:val="0"/>
      <w:marBottom w:val="0"/>
      <w:divBdr>
        <w:top w:val="none" w:sz="0" w:space="0" w:color="auto"/>
        <w:left w:val="none" w:sz="0" w:space="0" w:color="auto"/>
        <w:bottom w:val="none" w:sz="0" w:space="0" w:color="auto"/>
        <w:right w:val="none" w:sz="0" w:space="0" w:color="auto"/>
      </w:divBdr>
    </w:div>
    <w:div w:id="1716851589">
      <w:bodyDiv w:val="1"/>
      <w:marLeft w:val="0"/>
      <w:marRight w:val="0"/>
      <w:marTop w:val="0"/>
      <w:marBottom w:val="0"/>
      <w:divBdr>
        <w:top w:val="none" w:sz="0" w:space="0" w:color="auto"/>
        <w:left w:val="none" w:sz="0" w:space="0" w:color="auto"/>
        <w:bottom w:val="none" w:sz="0" w:space="0" w:color="auto"/>
        <w:right w:val="none" w:sz="0" w:space="0" w:color="auto"/>
      </w:divBdr>
      <w:divsChild>
        <w:div w:id="1742214758">
          <w:marLeft w:val="0"/>
          <w:marRight w:val="0"/>
          <w:marTop w:val="0"/>
          <w:marBottom w:val="0"/>
          <w:divBdr>
            <w:top w:val="none" w:sz="0" w:space="0" w:color="auto"/>
            <w:left w:val="none" w:sz="0" w:space="0" w:color="auto"/>
            <w:bottom w:val="none" w:sz="0" w:space="0" w:color="auto"/>
            <w:right w:val="none" w:sz="0" w:space="0" w:color="auto"/>
          </w:divBdr>
        </w:div>
      </w:divsChild>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899435386">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 w:id="20556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22-TSAG-230530-TD-GEN-0214" TargetMode="External"/><Relationship Id="rId21" Type="http://schemas.openxmlformats.org/officeDocument/2006/relationships/hyperlink" Target="https://www.itu.int/md/T22-TSAG-230530-TD-GEN-0234" TargetMode="External"/><Relationship Id="rId42" Type="http://schemas.openxmlformats.org/officeDocument/2006/relationships/hyperlink" Target="https://www.itu.int/md/T22-TSAG-230530-TD-GEN-0277/en" TargetMode="External"/><Relationship Id="rId63" Type="http://schemas.openxmlformats.org/officeDocument/2006/relationships/hyperlink" Target="https://www.itu.int/md/T22-TSAG-C-0022" TargetMode="External"/><Relationship Id="rId84" Type="http://schemas.openxmlformats.org/officeDocument/2006/relationships/hyperlink" Target="https://www.itu.int/md/T22-TSAG-230530-TD-GEN-0181" TargetMode="External"/><Relationship Id="rId138" Type="http://schemas.openxmlformats.org/officeDocument/2006/relationships/hyperlink" Target="https://www.itu.int/md/T22-TSAG-230530-TD-GEN-0244" TargetMode="External"/><Relationship Id="rId159" Type="http://schemas.openxmlformats.org/officeDocument/2006/relationships/hyperlink" Target="https://www.itu.int/md/T22-TSAG-230530-TD-GEN-0268" TargetMode="External"/><Relationship Id="rId170" Type="http://schemas.openxmlformats.org/officeDocument/2006/relationships/hyperlink" Target="https://www.itu.int/md/T22-TSAG-230530-TD-GEN-0274" TargetMode="External"/><Relationship Id="rId107" Type="http://schemas.openxmlformats.org/officeDocument/2006/relationships/hyperlink" Target="https://www.itu.int/md/T22-TSAG-230530-TD-GEN-0204" TargetMode="External"/><Relationship Id="rId11" Type="http://schemas.openxmlformats.org/officeDocument/2006/relationships/image" Target="media/image1.png"/><Relationship Id="rId32" Type="http://schemas.openxmlformats.org/officeDocument/2006/relationships/hyperlink" Target="https://www.itu.int/md/T22-TSAG-230530-TD-GEN-0273" TargetMode="External"/><Relationship Id="rId53" Type="http://schemas.openxmlformats.org/officeDocument/2006/relationships/hyperlink" Target="https://www.itu.int/md/T22-TSAG-230530-TD-GEN-0290/en" TargetMode="External"/><Relationship Id="rId74" Type="http://schemas.openxmlformats.org/officeDocument/2006/relationships/hyperlink" Target="https://www.itu.int/md/T22-TSAG-C-0032" TargetMode="External"/><Relationship Id="rId128" Type="http://schemas.openxmlformats.org/officeDocument/2006/relationships/hyperlink" Target="https://www.itu.int/md/T22-TSAG-230530-TD-GEN-0234" TargetMode="External"/><Relationship Id="rId149" Type="http://schemas.openxmlformats.org/officeDocument/2006/relationships/hyperlink" Target="https://www.itu.int/md/T22-TSAG-230530-TD-GEN-0258" TargetMode="External"/><Relationship Id="rId5" Type="http://schemas.openxmlformats.org/officeDocument/2006/relationships/numbering" Target="numbering.xml"/><Relationship Id="rId95" Type="http://schemas.openxmlformats.org/officeDocument/2006/relationships/hyperlink" Target="https://www.itu.int/md/T22-TSAG-230530-TD-GEN-0193" TargetMode="External"/><Relationship Id="rId160" Type="http://schemas.openxmlformats.org/officeDocument/2006/relationships/hyperlink" Target="https://www.itu.int/md/T22-TSAG-230530-TD-GEN-0268" TargetMode="External"/><Relationship Id="rId181" Type="http://schemas.openxmlformats.org/officeDocument/2006/relationships/hyperlink" Target="https://www.itu.int/md/T22-TSAG-230530-TD-GEN-0281" TargetMode="External"/><Relationship Id="rId22" Type="http://schemas.openxmlformats.org/officeDocument/2006/relationships/hyperlink" Target="https://www.itu.int/md/T22-TSAG-230530-TD-GEN-0278" TargetMode="External"/><Relationship Id="rId43" Type="http://schemas.openxmlformats.org/officeDocument/2006/relationships/hyperlink" Target="https://www.itu.int/md/T22-TSAG-230530-TD-GEN-0292/en" TargetMode="External"/><Relationship Id="rId64" Type="http://schemas.openxmlformats.org/officeDocument/2006/relationships/hyperlink" Target="https://www.itu.int/md/T22-TSAG-C-0022" TargetMode="External"/><Relationship Id="rId118" Type="http://schemas.openxmlformats.org/officeDocument/2006/relationships/hyperlink" Target="https://www.itu.int/md/T22-TSAG-230530-TD-GEN-0219" TargetMode="External"/><Relationship Id="rId139" Type="http://schemas.openxmlformats.org/officeDocument/2006/relationships/hyperlink" Target="https://www.itu.int/md/T22-TSAG-230530-TD-GEN-0252" TargetMode="External"/><Relationship Id="rId85" Type="http://schemas.openxmlformats.org/officeDocument/2006/relationships/hyperlink" Target="https://www.itu.int/md/T22-TSAG-230530-TD-GEN-0181" TargetMode="External"/><Relationship Id="rId150" Type="http://schemas.openxmlformats.org/officeDocument/2006/relationships/hyperlink" Target="https://www.itu.int/md/T22-TSAG-230530-TD-GEN-0258" TargetMode="External"/><Relationship Id="rId171" Type="http://schemas.openxmlformats.org/officeDocument/2006/relationships/hyperlink" Target="https://www.itu.int/md/T22-TSAG-230530-TD-GEN-0275" TargetMode="External"/><Relationship Id="rId12" Type="http://schemas.openxmlformats.org/officeDocument/2006/relationships/hyperlink" Target="https://www.itu.int/md/T22-TSAG-230530-TD-GEN-0256/en" TargetMode="External"/><Relationship Id="rId33" Type="http://schemas.openxmlformats.org/officeDocument/2006/relationships/hyperlink" Target="https://www.itu.int/md/T22-TSAG-230530-TD-GEN-0273" TargetMode="External"/><Relationship Id="rId108" Type="http://schemas.openxmlformats.org/officeDocument/2006/relationships/hyperlink" Target="https://www.itu.int/md/T22-TSAG-230530-TD-GEN-0205" TargetMode="External"/><Relationship Id="rId129" Type="http://schemas.openxmlformats.org/officeDocument/2006/relationships/hyperlink" Target="https://www.itu.int/md/T22-TSAG-230530-TD-GEN-0234" TargetMode="External"/><Relationship Id="rId54" Type="http://schemas.openxmlformats.org/officeDocument/2006/relationships/hyperlink" Target="https://www.itu.int/md/T22-TSAG-C-0022" TargetMode="External"/><Relationship Id="rId75" Type="http://schemas.openxmlformats.org/officeDocument/2006/relationships/hyperlink" Target="https://www.itu.int/md/T22-TSAG-C-0032" TargetMode="External"/><Relationship Id="rId96" Type="http://schemas.openxmlformats.org/officeDocument/2006/relationships/hyperlink" Target="https://www.itu.int/md/T22-TSAG-230530-TD-GEN-0199" TargetMode="External"/><Relationship Id="rId140" Type="http://schemas.openxmlformats.org/officeDocument/2006/relationships/hyperlink" Target="https://www.itu.int/md/T22-TSAG-230530-TD-GEN-0252" TargetMode="External"/><Relationship Id="rId161" Type="http://schemas.openxmlformats.org/officeDocument/2006/relationships/hyperlink" Target="https://www.itu.int/md/T22-TSAG-230530-TD-GEN-0269" TargetMode="External"/><Relationship Id="rId182" Type="http://schemas.openxmlformats.org/officeDocument/2006/relationships/header" Target="header1.xml"/><Relationship Id="rId6" Type="http://schemas.openxmlformats.org/officeDocument/2006/relationships/styles" Target="styles.xml"/><Relationship Id="rId23" Type="http://schemas.openxmlformats.org/officeDocument/2006/relationships/hyperlink" Target="https://www.itu.int/md/T22-TSAG-230530-TD-GEN-0265" TargetMode="External"/><Relationship Id="rId119" Type="http://schemas.openxmlformats.org/officeDocument/2006/relationships/hyperlink" Target="https://www.itu.int/md/T22-TSAG-230530-TD-GEN-0226" TargetMode="External"/><Relationship Id="rId44" Type="http://schemas.openxmlformats.org/officeDocument/2006/relationships/hyperlink" Target="https://www.itu.int/md/T22-TSAG-230530-TD-GEN-0292/en" TargetMode="External"/><Relationship Id="rId65" Type="http://schemas.openxmlformats.org/officeDocument/2006/relationships/hyperlink" Target="https://www.itu.int/md/T22-TSAG-C-0025" TargetMode="External"/><Relationship Id="rId86" Type="http://schemas.openxmlformats.org/officeDocument/2006/relationships/hyperlink" Target="https://www.itu.int/md/T22-TSAG-230530-TD-GEN-0182" TargetMode="External"/><Relationship Id="rId130" Type="http://schemas.openxmlformats.org/officeDocument/2006/relationships/hyperlink" Target="https://www.itu.int/md/T22-TSAG-230530-TD-GEN-0234" TargetMode="External"/><Relationship Id="rId151" Type="http://schemas.openxmlformats.org/officeDocument/2006/relationships/hyperlink" Target="https://www.itu.int/md/T22-TSAG-230530-TD-GEN-0258" TargetMode="External"/><Relationship Id="rId172" Type="http://schemas.openxmlformats.org/officeDocument/2006/relationships/hyperlink" Target="https://www.itu.int/md/T22-TSAG-230530-TD-GEN-0275" TargetMode="External"/><Relationship Id="rId13" Type="http://schemas.openxmlformats.org/officeDocument/2006/relationships/hyperlink" Target="https://www.itu.int/md/T22-TSAG-230530-TD-GEN-0257" TargetMode="External"/><Relationship Id="rId18" Type="http://schemas.openxmlformats.org/officeDocument/2006/relationships/hyperlink" Target="https://www.itu.int/md/T22-TSAG-230530-TD-GEN-0292/en" TargetMode="External"/><Relationship Id="rId39" Type="http://schemas.openxmlformats.org/officeDocument/2006/relationships/hyperlink" Target="https://www.itu.int/md/T22-TSAG-230530-TD-GEN-0186/en" TargetMode="External"/><Relationship Id="rId109" Type="http://schemas.openxmlformats.org/officeDocument/2006/relationships/hyperlink" Target="https://www.itu.int/md/T22-TSAG-230530-TD-GEN-0205" TargetMode="External"/><Relationship Id="rId34" Type="http://schemas.openxmlformats.org/officeDocument/2006/relationships/hyperlink" Target="https://www.itu.int/md/T22-TSAG-230530-TD-GEN-0219" TargetMode="External"/><Relationship Id="rId50" Type="http://schemas.openxmlformats.org/officeDocument/2006/relationships/hyperlink" Target="https://www.itu.int/md/T22-TSAG-230530-TD-GEN-0182/en" TargetMode="External"/><Relationship Id="rId55" Type="http://schemas.openxmlformats.org/officeDocument/2006/relationships/hyperlink" Target="https://www.itu.int/md/T22-TSAG-230530-TD-GEN-0256/en" TargetMode="External"/><Relationship Id="rId76" Type="http://schemas.openxmlformats.org/officeDocument/2006/relationships/hyperlink" Target="https://www.itu.int/md/T22-TSAG-C-0033" TargetMode="External"/><Relationship Id="rId97" Type="http://schemas.openxmlformats.org/officeDocument/2006/relationships/hyperlink" Target="https://www.itu.int/md/T22-TSAG-230530-TD-GEN-0199" TargetMode="External"/><Relationship Id="rId104" Type="http://schemas.openxmlformats.org/officeDocument/2006/relationships/hyperlink" Target="https://www.itu.int/md/T22-TSAG-230530-TD-GEN-0203" TargetMode="External"/><Relationship Id="rId120" Type="http://schemas.openxmlformats.org/officeDocument/2006/relationships/hyperlink" Target="https://www.itu.int/md/T22-TSAG-230530-TD-GEN-0226" TargetMode="External"/><Relationship Id="rId125" Type="http://schemas.openxmlformats.org/officeDocument/2006/relationships/hyperlink" Target="https://www.itu.int/md/T22-TSAG-230530-TD-GEN-0232" TargetMode="External"/><Relationship Id="rId141" Type="http://schemas.openxmlformats.org/officeDocument/2006/relationships/hyperlink" Target="https://www.itu.int/md/T22-TSAG-230530-TD-GEN-0253" TargetMode="External"/><Relationship Id="rId146" Type="http://schemas.openxmlformats.org/officeDocument/2006/relationships/hyperlink" Target="https://www.itu.int/md/T22-TSAG-230530-TD-GEN-0257" TargetMode="External"/><Relationship Id="rId167" Type="http://schemas.openxmlformats.org/officeDocument/2006/relationships/hyperlink" Target="https://www.itu.int/md/T22-TSAG-230530-TD-GEN-0273" TargetMode="External"/><Relationship Id="rId188"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itu.int/md/T22-TSAG-C-0030" TargetMode="External"/><Relationship Id="rId92" Type="http://schemas.openxmlformats.org/officeDocument/2006/relationships/hyperlink" Target="https://www.itu.int/md/T22-TSAG-230530-TD-GEN-0192" TargetMode="External"/><Relationship Id="rId162" Type="http://schemas.openxmlformats.org/officeDocument/2006/relationships/hyperlink" Target="https://www.itu.int/md/T22-TSAG-230530-TD-GEN-0269" TargetMode="Externa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www.itu.int/md/T22-TSAG-230530-TD-GEN-0256" TargetMode="External"/><Relationship Id="rId24" Type="http://schemas.openxmlformats.org/officeDocument/2006/relationships/hyperlink" Target="https://www.itu.int/md/T22-TSAG-230530-TD-GEN-0232" TargetMode="External"/><Relationship Id="rId40" Type="http://schemas.openxmlformats.org/officeDocument/2006/relationships/hyperlink" Target="https://www.itu.int/md/T22-TSAG-230530-TD-GEN-0214/en" TargetMode="External"/><Relationship Id="rId45" Type="http://schemas.openxmlformats.org/officeDocument/2006/relationships/hyperlink" Target="https://www.itu.int/md/T22-TSAG-230530-TD-GEN-0186/en" TargetMode="External"/><Relationship Id="rId66" Type="http://schemas.openxmlformats.org/officeDocument/2006/relationships/hyperlink" Target="https://www.itu.int/md/T22-TSAG-C-0025" TargetMode="External"/><Relationship Id="rId87" Type="http://schemas.openxmlformats.org/officeDocument/2006/relationships/hyperlink" Target="https://www.itu.int/md/T22-TSAG-230530-TD-GEN-0182" TargetMode="External"/><Relationship Id="rId110" Type="http://schemas.openxmlformats.org/officeDocument/2006/relationships/hyperlink" Target="https://www.itu.int/md/T22-TSAG-230530-TD-GEN-0206" TargetMode="External"/><Relationship Id="rId115" Type="http://schemas.openxmlformats.org/officeDocument/2006/relationships/hyperlink" Target="https://www.itu.int/md/T22-TSAG-230530-TD-GEN-0212" TargetMode="External"/><Relationship Id="rId131" Type="http://schemas.openxmlformats.org/officeDocument/2006/relationships/hyperlink" Target="https://www.itu.int/md/T22-TSAG-230530-TD-GEN-0237" TargetMode="External"/><Relationship Id="rId136" Type="http://schemas.openxmlformats.org/officeDocument/2006/relationships/hyperlink" Target="https://www.itu.int/md/T22-TSAG-230530-TD-GEN-0239" TargetMode="External"/><Relationship Id="rId157" Type="http://schemas.openxmlformats.org/officeDocument/2006/relationships/hyperlink" Target="https://www.itu.int/md/T22-TSAG-230530-TD-GEN-0267" TargetMode="External"/><Relationship Id="rId178" Type="http://schemas.openxmlformats.org/officeDocument/2006/relationships/hyperlink" Target="https://www.itu.int/md/T22-TSAG-230530-TD-GEN-0181/en" TargetMode="External"/><Relationship Id="rId61" Type="http://schemas.openxmlformats.org/officeDocument/2006/relationships/hyperlink" Target="https://www.itu.int/md/T22-TSAG-C-0021" TargetMode="External"/><Relationship Id="rId82" Type="http://schemas.openxmlformats.org/officeDocument/2006/relationships/hyperlink" Target="https://www.itu.int/md/T22-TSAG-230530-TD-GEN-0180" TargetMode="External"/><Relationship Id="rId152" Type="http://schemas.openxmlformats.org/officeDocument/2006/relationships/hyperlink" Target="https://www.itu.int/md/T22-TSAG-230530-TD-GEN-0259" TargetMode="External"/><Relationship Id="rId173" Type="http://schemas.openxmlformats.org/officeDocument/2006/relationships/hyperlink" Target="https://www.itu.int/md/T22-TSAG-230530-TD-GEN-0278" TargetMode="External"/><Relationship Id="rId19" Type="http://schemas.openxmlformats.org/officeDocument/2006/relationships/hyperlink" Target="https://www.itu.int/md/T22-TSAG-230530-TD-GEN-0178/en" TargetMode="External"/><Relationship Id="rId14" Type="http://schemas.openxmlformats.org/officeDocument/2006/relationships/hyperlink" Target="https://www.itu.int/md/T22-TSAG-230530-TD-GEN-0214/en" TargetMode="External"/><Relationship Id="rId30" Type="http://schemas.openxmlformats.org/officeDocument/2006/relationships/hyperlink" Target="https://www.itu.int/md/T22-TSAG-230530-TD-GEN-0257" TargetMode="External"/><Relationship Id="rId35" Type="http://schemas.openxmlformats.org/officeDocument/2006/relationships/hyperlink" Target="https://www.itu.int/md/T22-TSAG-C-0029" TargetMode="External"/><Relationship Id="rId56" Type="http://schemas.openxmlformats.org/officeDocument/2006/relationships/hyperlink" Target="https://www.itu.int/md/T22-TSAG-230530-TD-GEN-0257" TargetMode="External"/><Relationship Id="rId77" Type="http://schemas.openxmlformats.org/officeDocument/2006/relationships/hyperlink" Target="https://www.itu.int/md/T22-TSAG-C-0033" TargetMode="External"/><Relationship Id="rId100" Type="http://schemas.openxmlformats.org/officeDocument/2006/relationships/hyperlink" Target="https://www.itu.int/md/T22-TSAG-230530-TD-GEN-0201" TargetMode="External"/><Relationship Id="rId105" Type="http://schemas.openxmlformats.org/officeDocument/2006/relationships/hyperlink" Target="https://www.itu.int/md/T22-TSAG-230530-TD-GEN-0203" TargetMode="External"/><Relationship Id="rId126" Type="http://schemas.openxmlformats.org/officeDocument/2006/relationships/hyperlink" Target="https://www.itu.int/md/T22-TSAG-230530-TD-GEN-0232" TargetMode="External"/><Relationship Id="rId147" Type="http://schemas.openxmlformats.org/officeDocument/2006/relationships/hyperlink" Target="https://www.itu.int/md/T22-TSAG-230530-TD-GEN-0257" TargetMode="External"/><Relationship Id="rId168" Type="http://schemas.openxmlformats.org/officeDocument/2006/relationships/hyperlink" Target="https://www.itu.int/md/T22-TSAG-230530-TD-GEN-0273" TargetMode="External"/><Relationship Id="rId8" Type="http://schemas.openxmlformats.org/officeDocument/2006/relationships/webSettings" Target="webSettings.xml"/><Relationship Id="rId51" Type="http://schemas.openxmlformats.org/officeDocument/2006/relationships/hyperlink" Target="https://www.itu.int/md/T22-TSAG-230530-TD-GEN-0182/en" TargetMode="External"/><Relationship Id="rId72" Type="http://schemas.openxmlformats.org/officeDocument/2006/relationships/hyperlink" Target="https://www.itu.int/md/T22-TSAG-C-0031" TargetMode="External"/><Relationship Id="rId93" Type="http://schemas.openxmlformats.org/officeDocument/2006/relationships/hyperlink" Target="https://www.itu.int/md/T22-TSAG-230530-TD-GEN-0192" TargetMode="External"/><Relationship Id="rId98" Type="http://schemas.openxmlformats.org/officeDocument/2006/relationships/hyperlink" Target="https://www.itu.int/md/T22-TSAG-230530-TD-GEN-0200" TargetMode="External"/><Relationship Id="rId121" Type="http://schemas.openxmlformats.org/officeDocument/2006/relationships/hyperlink" Target="https://www.itu.int/md/T22-TSAG-230530-TD-GEN-0228" TargetMode="External"/><Relationship Id="rId142" Type="http://schemas.openxmlformats.org/officeDocument/2006/relationships/hyperlink" Target="https://www.itu.int/md/T22-TSAG-230530-TD-GEN-0253" TargetMode="External"/><Relationship Id="rId163" Type="http://schemas.openxmlformats.org/officeDocument/2006/relationships/hyperlink" Target="https://www.itu.int/md/T22-TSAG-230530-TD-GEN-0271" TargetMode="External"/><Relationship Id="rId184" Type="http://schemas.openxmlformats.org/officeDocument/2006/relationships/footer" Target="footer1.xml"/><Relationship Id="rId189" Type="http://schemas.microsoft.com/office/2011/relationships/people" Target="people.xml"/><Relationship Id="rId3" Type="http://schemas.openxmlformats.org/officeDocument/2006/relationships/customXml" Target="../customXml/item3.xml"/><Relationship Id="rId25" Type="http://schemas.openxmlformats.org/officeDocument/2006/relationships/hyperlink" Target="https://www.itu.int/md/T22-TSAG-230530-TD-GEN-0256" TargetMode="External"/><Relationship Id="rId46" Type="http://schemas.openxmlformats.org/officeDocument/2006/relationships/hyperlink" Target="https://www.itu.int/md/T22-TSAG-230530-TD-GEN-0214/en" TargetMode="External"/><Relationship Id="rId67" Type="http://schemas.openxmlformats.org/officeDocument/2006/relationships/hyperlink" Target="https://www.itu.int/md/T22-TSAG-C-0029" TargetMode="External"/><Relationship Id="rId116" Type="http://schemas.openxmlformats.org/officeDocument/2006/relationships/hyperlink" Target="https://www.itu.int/md/T22-TSAG-230530-TD-GEN-0214" TargetMode="External"/><Relationship Id="rId137" Type="http://schemas.openxmlformats.org/officeDocument/2006/relationships/hyperlink" Target="https://www.itu.int/md/T22-TSAG-230530-TD-GEN-0244" TargetMode="External"/><Relationship Id="rId158" Type="http://schemas.openxmlformats.org/officeDocument/2006/relationships/hyperlink" Target="https://www.itu.int/md/T22-TSAG-230530-TD-GEN-0267" TargetMode="External"/><Relationship Id="rId20" Type="http://schemas.openxmlformats.org/officeDocument/2006/relationships/hyperlink" Target="https://www.itu.int/md/T22-TSAG-230530-TD-GEN-0179/en" TargetMode="External"/><Relationship Id="rId41" Type="http://schemas.openxmlformats.org/officeDocument/2006/relationships/hyperlink" Target="https://www.itu.int/md/T22-TSAG-230530-TD-GEN-0234/en" TargetMode="External"/><Relationship Id="rId62" Type="http://schemas.openxmlformats.org/officeDocument/2006/relationships/hyperlink" Target="https://www.itu.int/md/T22-TSAG-C-0021" TargetMode="External"/><Relationship Id="rId83" Type="http://schemas.openxmlformats.org/officeDocument/2006/relationships/hyperlink" Target="https://www.itu.int/md/T22-TSAG-230530-TD-GEN-0180" TargetMode="External"/><Relationship Id="rId88" Type="http://schemas.openxmlformats.org/officeDocument/2006/relationships/hyperlink" Target="https://www.itu.int/md/T22-TSAG-230530-TD-GEN-0185" TargetMode="External"/><Relationship Id="rId111" Type="http://schemas.openxmlformats.org/officeDocument/2006/relationships/hyperlink" Target="https://www.itu.int/md/T22-TSAG-230530-TD-GEN-0206" TargetMode="External"/><Relationship Id="rId132" Type="http://schemas.openxmlformats.org/officeDocument/2006/relationships/hyperlink" Target="https://www.itu.int/md/T22-TSAG-230530-TD-GEN-0237" TargetMode="External"/><Relationship Id="rId153" Type="http://schemas.openxmlformats.org/officeDocument/2006/relationships/hyperlink" Target="https://www.itu.int/md/T22-TSAG-230530-TD-GEN-0259" TargetMode="External"/><Relationship Id="rId174" Type="http://schemas.openxmlformats.org/officeDocument/2006/relationships/hyperlink" Target="https://www.itu.int/md/T22-TSAG-230530-TD-GEN-0278" TargetMode="External"/><Relationship Id="rId179" Type="http://schemas.openxmlformats.org/officeDocument/2006/relationships/hyperlink" Target="https://www.itu.int/md/T22-TSAG-230530-TD-GEN-0281" TargetMode="External"/><Relationship Id="rId190" Type="http://schemas.openxmlformats.org/officeDocument/2006/relationships/theme" Target="theme/theme1.xml"/><Relationship Id="rId15" Type="http://schemas.openxmlformats.org/officeDocument/2006/relationships/hyperlink" Target="https://www.itu.int/md/T22-TSAG-230530-TD-GEN-0234/en" TargetMode="External"/><Relationship Id="rId36" Type="http://schemas.openxmlformats.org/officeDocument/2006/relationships/hyperlink" Target="https://www.itu.int/md/T22-TSAG-230530-TD-GEN-0275" TargetMode="External"/><Relationship Id="rId57" Type="http://schemas.openxmlformats.org/officeDocument/2006/relationships/hyperlink" Target="https://www.itu.int/md/T22-TSAG-230530-TD-GEN-0290/en" TargetMode="External"/><Relationship Id="rId106" Type="http://schemas.openxmlformats.org/officeDocument/2006/relationships/hyperlink" Target="https://www.itu.int/md/T22-TSAG-230530-TD-GEN-0204" TargetMode="External"/><Relationship Id="rId127" Type="http://schemas.openxmlformats.org/officeDocument/2006/relationships/hyperlink" Target="https://www.itu.int/md/T22-TSAG-230530-TD-GEN-0232" TargetMode="External"/><Relationship Id="rId10" Type="http://schemas.openxmlformats.org/officeDocument/2006/relationships/endnotes" Target="endnotes.xml"/><Relationship Id="rId31" Type="http://schemas.openxmlformats.org/officeDocument/2006/relationships/hyperlink" Target="https://www.itu.int/md/T22-TSAG-230530-TD-GEN-0258/en" TargetMode="External"/><Relationship Id="rId52" Type="http://schemas.openxmlformats.org/officeDocument/2006/relationships/hyperlink" Target="https://www.itu.int/md/T22-TSAG-230530-TD-GEN-0257" TargetMode="External"/><Relationship Id="rId73" Type="http://schemas.openxmlformats.org/officeDocument/2006/relationships/hyperlink" Target="https://www.itu.int/md/T22-TSAG-C-0031" TargetMode="External"/><Relationship Id="rId78" Type="http://schemas.openxmlformats.org/officeDocument/2006/relationships/hyperlink" Target="https://www.itu.int/md/T22-TSAG-230530-TD-GEN-0178" TargetMode="External"/><Relationship Id="rId94" Type="http://schemas.openxmlformats.org/officeDocument/2006/relationships/hyperlink" Target="https://www.itu.int/md/T22-TSAG-230530-TD-GEN-0193" TargetMode="External"/><Relationship Id="rId99" Type="http://schemas.openxmlformats.org/officeDocument/2006/relationships/hyperlink" Target="https://www.itu.int/md/T22-TSAG-230530-TD-GEN-0200" TargetMode="External"/><Relationship Id="rId101" Type="http://schemas.openxmlformats.org/officeDocument/2006/relationships/hyperlink" Target="https://www.itu.int/md/T22-TSAG-230530-TD-GEN-0201" TargetMode="External"/><Relationship Id="rId122" Type="http://schemas.openxmlformats.org/officeDocument/2006/relationships/hyperlink" Target="https://www.itu.int/md/T22-TSAG-230530-TD-GEN-0228" TargetMode="External"/><Relationship Id="rId143" Type="http://schemas.openxmlformats.org/officeDocument/2006/relationships/hyperlink" Target="https://www.itu.int/md/T22-TSAG-230530-TD-GEN-0256" TargetMode="External"/><Relationship Id="rId148" Type="http://schemas.openxmlformats.org/officeDocument/2006/relationships/hyperlink" Target="https://www.itu.int/md/T22-TSAG-230530-TD-GEN-0257" TargetMode="External"/><Relationship Id="rId164" Type="http://schemas.openxmlformats.org/officeDocument/2006/relationships/hyperlink" Target="https://www.itu.int/md/T22-TSAG-230530-TD-GEN-0271" TargetMode="External"/><Relationship Id="rId169" Type="http://schemas.openxmlformats.org/officeDocument/2006/relationships/hyperlink" Target="https://www.itu.int/md/T22-TSAG-230530-TD-GEN-0274" TargetMode="External"/><Relationship Id="rId18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itu.int/md/T22-TSAG-230530-TD-GEN-0181/en" TargetMode="External"/><Relationship Id="rId26" Type="http://schemas.openxmlformats.org/officeDocument/2006/relationships/hyperlink" Target="https://www.itu.int/md/T22-TSAG-230530-TD-GEN-0257" TargetMode="External"/><Relationship Id="rId47" Type="http://schemas.openxmlformats.org/officeDocument/2006/relationships/hyperlink" Target="https://www.itu.int/md/T22-TSAG-230530-TD-GEN-0234/en" TargetMode="External"/><Relationship Id="rId68" Type="http://schemas.openxmlformats.org/officeDocument/2006/relationships/hyperlink" Target="https://www.itu.int/md/T22-TSAG-C-0029" TargetMode="External"/><Relationship Id="rId89" Type="http://schemas.openxmlformats.org/officeDocument/2006/relationships/hyperlink" Target="https://www.itu.int/md/T22-TSAG-230530-TD-GEN-0185" TargetMode="External"/><Relationship Id="rId112" Type="http://schemas.openxmlformats.org/officeDocument/2006/relationships/hyperlink" Target="https://www.itu.int/md/T22-TSAG-230530-TD-GEN-0207" TargetMode="External"/><Relationship Id="rId133" Type="http://schemas.openxmlformats.org/officeDocument/2006/relationships/hyperlink" Target="https://www.itu.int/md/T22-TSAG-230530-TD-GEN-0238" TargetMode="External"/><Relationship Id="rId154" Type="http://schemas.openxmlformats.org/officeDocument/2006/relationships/hyperlink" Target="https://www.itu.int/md/T22-TSAG-230530-TD-GEN-0259" TargetMode="External"/><Relationship Id="rId175" Type="http://schemas.openxmlformats.org/officeDocument/2006/relationships/hyperlink" Target="https://www.itu.int/md/T22-TSAG-230530-TD-GEN-0278" TargetMode="External"/><Relationship Id="rId16" Type="http://schemas.openxmlformats.org/officeDocument/2006/relationships/hyperlink" Target="https://www.itu.int/md/T22-TSAG-230530-TD-GEN-0277/en" TargetMode="External"/><Relationship Id="rId37" Type="http://schemas.openxmlformats.org/officeDocument/2006/relationships/hyperlink" Target="https://www.itu.int/md/T22-TSAG-230530-TD-GEN-0259" TargetMode="External"/><Relationship Id="rId58" Type="http://schemas.openxmlformats.org/officeDocument/2006/relationships/hyperlink" Target="https://www.itu.int/md/T22-TSAG-C-0022" TargetMode="External"/><Relationship Id="rId79" Type="http://schemas.openxmlformats.org/officeDocument/2006/relationships/hyperlink" Target="https://www.itu.int/md/T22-TSAG-230530-TD-GEN-0178" TargetMode="External"/><Relationship Id="rId102" Type="http://schemas.openxmlformats.org/officeDocument/2006/relationships/hyperlink" Target="https://www.itu.int/md/T22-TSAG-230530-TD-GEN-0202" TargetMode="External"/><Relationship Id="rId123" Type="http://schemas.openxmlformats.org/officeDocument/2006/relationships/hyperlink" Target="https://www.itu.int/md/T22-TSAG-230530-TD-GEN-0228" TargetMode="External"/><Relationship Id="rId144" Type="http://schemas.openxmlformats.org/officeDocument/2006/relationships/hyperlink" Target="https://www.itu.int/md/T22-TSAG-230530-TD-GEN-0256" TargetMode="External"/><Relationship Id="rId90" Type="http://schemas.openxmlformats.org/officeDocument/2006/relationships/hyperlink" Target="https://www.itu.int/md/T22-TSAG-230530-TD-GEN-0186" TargetMode="External"/><Relationship Id="rId165" Type="http://schemas.openxmlformats.org/officeDocument/2006/relationships/hyperlink" Target="https://www.itu.int/md/T22-TSAG-230530-TD-GEN-0272" TargetMode="External"/><Relationship Id="rId186" Type="http://schemas.openxmlformats.org/officeDocument/2006/relationships/header" Target="header3.xml"/><Relationship Id="rId27" Type="http://schemas.openxmlformats.org/officeDocument/2006/relationships/hyperlink" Target="https://www.itu.int/md/T22-TSAG-230530-TD-GEN-0258" TargetMode="External"/><Relationship Id="rId48" Type="http://schemas.openxmlformats.org/officeDocument/2006/relationships/hyperlink" Target="https://www.itu.int/md/T22-TSAG-230530-TD-GEN-0277/en" TargetMode="External"/><Relationship Id="rId69" Type="http://schemas.openxmlformats.org/officeDocument/2006/relationships/hyperlink" Target="https://www.itu.int/md/T22-TSAG-C-0030" TargetMode="External"/><Relationship Id="rId113" Type="http://schemas.openxmlformats.org/officeDocument/2006/relationships/hyperlink" Target="https://www.itu.int/md/T22-TSAG-230530-TD-GEN-0207" TargetMode="External"/><Relationship Id="rId134" Type="http://schemas.openxmlformats.org/officeDocument/2006/relationships/hyperlink" Target="https://www.itu.int/md/T22-TSAG-230530-TD-GEN-0238" TargetMode="External"/><Relationship Id="rId80" Type="http://schemas.openxmlformats.org/officeDocument/2006/relationships/hyperlink" Target="https://www.itu.int/md/T22-TSAG-230530-TD-GEN-0179" TargetMode="External"/><Relationship Id="rId155" Type="http://schemas.openxmlformats.org/officeDocument/2006/relationships/hyperlink" Target="https://www.itu.int/md/T22-TSAG-230530-TD-GEN-0265" TargetMode="External"/><Relationship Id="rId176" Type="http://schemas.openxmlformats.org/officeDocument/2006/relationships/hyperlink" Target="https://www.itu.int/md/T22-TSAG-230530-TD-GEN-0279" TargetMode="External"/><Relationship Id="rId17" Type="http://schemas.openxmlformats.org/officeDocument/2006/relationships/hyperlink" Target="https://www.itu.int/md/T22-TSAG-230530-TD-GEN-0290/en" TargetMode="External"/><Relationship Id="rId38" Type="http://schemas.openxmlformats.org/officeDocument/2006/relationships/hyperlink" Target="https://www.itu.int/md/T22-TSAG-230530-TD-GEN-0277/en" TargetMode="External"/><Relationship Id="rId59" Type="http://schemas.openxmlformats.org/officeDocument/2006/relationships/hyperlink" Target="https://www.itu.int/md/T22-TSAG-221212-TD-GEN-0153/en" TargetMode="External"/><Relationship Id="rId103" Type="http://schemas.openxmlformats.org/officeDocument/2006/relationships/hyperlink" Target="https://www.itu.int/md/T22-TSAG-230530-TD-GEN-0202" TargetMode="External"/><Relationship Id="rId124" Type="http://schemas.openxmlformats.org/officeDocument/2006/relationships/hyperlink" Target="https://www.itu.int/md/T22-TSAG-230530-TD-GEN-0228" TargetMode="External"/><Relationship Id="rId70" Type="http://schemas.openxmlformats.org/officeDocument/2006/relationships/hyperlink" Target="https://www.itu.int/md/T22-TSAG-C-0030" TargetMode="External"/><Relationship Id="rId91" Type="http://schemas.openxmlformats.org/officeDocument/2006/relationships/hyperlink" Target="https://www.itu.int/md/T22-TSAG-230530-TD-GEN-0186" TargetMode="External"/><Relationship Id="rId145" Type="http://schemas.openxmlformats.org/officeDocument/2006/relationships/hyperlink" Target="https://www.itu.int/md/T22-TSAG-230530-TD-GEN-0256" TargetMode="External"/><Relationship Id="rId166" Type="http://schemas.openxmlformats.org/officeDocument/2006/relationships/hyperlink" Target="https://www.itu.int/md/T22-TSAG-230530-TD-GEN-0272" TargetMode="External"/><Relationship Id="rId187" Type="http://schemas.openxmlformats.org/officeDocument/2006/relationships/footer" Target="footer3.xml"/><Relationship Id="rId1" Type="http://schemas.openxmlformats.org/officeDocument/2006/relationships/customXml" Target="../customXml/item1.xml"/><Relationship Id="rId28" Type="http://schemas.openxmlformats.org/officeDocument/2006/relationships/hyperlink" Target="https://www.itu.int/md/T22-TSAG-230530-TD-GEN-0256" TargetMode="External"/><Relationship Id="rId49" Type="http://schemas.openxmlformats.org/officeDocument/2006/relationships/hyperlink" Target="https://www.itu.int/md/T22-TSAG-230530-TD-GEN-0292/en" TargetMode="External"/><Relationship Id="rId114" Type="http://schemas.openxmlformats.org/officeDocument/2006/relationships/hyperlink" Target="https://www.itu.int/md/T22-TSAG-230530-TD-GEN-0212" TargetMode="External"/><Relationship Id="rId60" Type="http://schemas.openxmlformats.org/officeDocument/2006/relationships/hyperlink" Target="mailto:https://www.itu.int/rec/T-REC-A.31-200810-I/en" TargetMode="External"/><Relationship Id="rId81" Type="http://schemas.openxmlformats.org/officeDocument/2006/relationships/hyperlink" Target="https://www.itu.int/md/T22-TSAG-230530-TD-GEN-0179" TargetMode="External"/><Relationship Id="rId135" Type="http://schemas.openxmlformats.org/officeDocument/2006/relationships/hyperlink" Target="https://www.itu.int/md/T22-TSAG-230530-TD-GEN-0239" TargetMode="External"/><Relationship Id="rId156" Type="http://schemas.openxmlformats.org/officeDocument/2006/relationships/hyperlink" Target="https://www.itu.int/md/T22-TSAG-230530-TD-GEN-0265" TargetMode="External"/><Relationship Id="rId177" Type="http://schemas.openxmlformats.org/officeDocument/2006/relationships/hyperlink" Target="https://www.itu.int/md/T22-TSAG-230530-TD-GEN-0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4" ma:contentTypeDescription="Create a new document." ma:contentTypeScope="" ma:versionID="0d4e85eb9d341337df6277c90f96824f">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48667b90e4df8a209af05101f3850035"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D5A9E-EDC2-4115-9B26-2C90A2BCEFA7}">
  <ds:schemaRefs>
    <ds:schemaRef ds:uri="http://schemas.openxmlformats.org/officeDocument/2006/bibliography"/>
  </ds:schemaRefs>
</ds:datastoreItem>
</file>

<file path=customXml/itemProps2.xml><?xml version="1.0" encoding="utf-8"?>
<ds:datastoreItem xmlns:ds="http://schemas.openxmlformats.org/officeDocument/2006/customXml" ds:itemID="{4F1FA5C6-3755-4B71-B3CE-8825F751E050}">
  <ds:schemaRefs>
    <ds:schemaRef ds:uri="http://schemas.microsoft.com/sharepoint/v3/contenttype/forms"/>
  </ds:schemaRefs>
</ds:datastoreItem>
</file>

<file path=customXml/itemProps3.xml><?xml version="1.0" encoding="utf-8"?>
<ds:datastoreItem xmlns:ds="http://schemas.openxmlformats.org/officeDocument/2006/customXml" ds:itemID="{AEFA52DE-CC22-4375-B19F-1B41E361C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05BBF-18CE-4372-89D8-BDD8B82CD4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5751</Words>
  <Characters>32787</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Agenda, document allocation and work plan (virtual, 25-29 October 2021)</vt:lpstr>
    </vt:vector>
  </TitlesOfParts>
  <Company>ITU</Company>
  <LinksUpToDate>false</LinksUpToDate>
  <CharactersWithSpaces>38462</CharactersWithSpaces>
  <SharedDoc>false</SharedDoc>
  <HLinks>
    <vt:vector size="2328" baseType="variant">
      <vt:variant>
        <vt:i4>7143544</vt:i4>
      </vt:variant>
      <vt:variant>
        <vt:i4>1167</vt:i4>
      </vt:variant>
      <vt:variant>
        <vt:i4>0</vt:i4>
      </vt:variant>
      <vt:variant>
        <vt:i4>5</vt:i4>
      </vt:variant>
      <vt:variant>
        <vt:lpwstr>https://www.itu.int/md/T22-TSAG-221212-TD-GEN-0027</vt:lpwstr>
      </vt:variant>
      <vt:variant>
        <vt:lpwstr/>
      </vt:variant>
      <vt:variant>
        <vt:i4>7012475</vt:i4>
      </vt:variant>
      <vt:variant>
        <vt:i4>1164</vt:i4>
      </vt:variant>
      <vt:variant>
        <vt:i4>0</vt:i4>
      </vt:variant>
      <vt:variant>
        <vt:i4>5</vt:i4>
      </vt:variant>
      <vt:variant>
        <vt:lpwstr>https://www.itu.int/md/T22-TSAG-221212-TD-GEN-0011</vt:lpwstr>
      </vt:variant>
      <vt:variant>
        <vt:lpwstr/>
      </vt:variant>
      <vt:variant>
        <vt:i4>6422650</vt:i4>
      </vt:variant>
      <vt:variant>
        <vt:i4>1161</vt:i4>
      </vt:variant>
      <vt:variant>
        <vt:i4>0</vt:i4>
      </vt:variant>
      <vt:variant>
        <vt:i4>5</vt:i4>
      </vt:variant>
      <vt:variant>
        <vt:lpwstr>https://www.itu.int/md/T22-TSAG-221212-TD-GEN-0008</vt:lpwstr>
      </vt:variant>
      <vt:variant>
        <vt:lpwstr/>
      </vt:variant>
      <vt:variant>
        <vt:i4>6881402</vt:i4>
      </vt:variant>
      <vt:variant>
        <vt:i4>1158</vt:i4>
      </vt:variant>
      <vt:variant>
        <vt:i4>0</vt:i4>
      </vt:variant>
      <vt:variant>
        <vt:i4>5</vt:i4>
      </vt:variant>
      <vt:variant>
        <vt:lpwstr>https://www.itu.int/md/T22-TSAG-221212-TD-GEN-0003</vt:lpwstr>
      </vt:variant>
      <vt:variant>
        <vt:lpwstr/>
      </vt:variant>
      <vt:variant>
        <vt:i4>6422655</vt:i4>
      </vt:variant>
      <vt:variant>
        <vt:i4>1155</vt:i4>
      </vt:variant>
      <vt:variant>
        <vt:i4>0</vt:i4>
      </vt:variant>
      <vt:variant>
        <vt:i4>5</vt:i4>
      </vt:variant>
      <vt:variant>
        <vt:lpwstr>https://www.itu.int/md/T22-TSAG-221212-TD-GEN-0058</vt:lpwstr>
      </vt:variant>
      <vt:variant>
        <vt:lpwstr/>
      </vt:variant>
      <vt:variant>
        <vt:i4>7143551</vt:i4>
      </vt:variant>
      <vt:variant>
        <vt:i4>1152</vt:i4>
      </vt:variant>
      <vt:variant>
        <vt:i4>0</vt:i4>
      </vt:variant>
      <vt:variant>
        <vt:i4>5</vt:i4>
      </vt:variant>
      <vt:variant>
        <vt:lpwstr>https://www.itu.int/md/T22-TSAG-221212-TD-GEN-0057</vt:lpwstr>
      </vt:variant>
      <vt:variant>
        <vt:lpwstr/>
      </vt:variant>
      <vt:variant>
        <vt:i4>6815867</vt:i4>
      </vt:variant>
      <vt:variant>
        <vt:i4>1149</vt:i4>
      </vt:variant>
      <vt:variant>
        <vt:i4>0</vt:i4>
      </vt:variant>
      <vt:variant>
        <vt:i4>5</vt:i4>
      </vt:variant>
      <vt:variant>
        <vt:lpwstr>https://www.itu.int/md/T22-TSAG-221212-TD-GEN-0113</vt:lpwstr>
      </vt:variant>
      <vt:variant>
        <vt:lpwstr/>
      </vt:variant>
      <vt:variant>
        <vt:i4>7143549</vt:i4>
      </vt:variant>
      <vt:variant>
        <vt:i4>1146</vt:i4>
      </vt:variant>
      <vt:variant>
        <vt:i4>0</vt:i4>
      </vt:variant>
      <vt:variant>
        <vt:i4>5</vt:i4>
      </vt:variant>
      <vt:variant>
        <vt:lpwstr>https://www.itu.int/md/T22-TSAG-221212-TD-GEN-0077</vt:lpwstr>
      </vt:variant>
      <vt:variant>
        <vt:lpwstr/>
      </vt:variant>
      <vt:variant>
        <vt:i4>7143547</vt:i4>
      </vt:variant>
      <vt:variant>
        <vt:i4>1143</vt:i4>
      </vt:variant>
      <vt:variant>
        <vt:i4>0</vt:i4>
      </vt:variant>
      <vt:variant>
        <vt:i4>5</vt:i4>
      </vt:variant>
      <vt:variant>
        <vt:lpwstr>https://www.itu.int/md/T22-TSAG-221212-TD-GEN-0116</vt:lpwstr>
      </vt:variant>
      <vt:variant>
        <vt:lpwstr/>
      </vt:variant>
      <vt:variant>
        <vt:i4>5636165</vt:i4>
      </vt:variant>
      <vt:variant>
        <vt:i4>1140</vt:i4>
      </vt:variant>
      <vt:variant>
        <vt:i4>0</vt:i4>
      </vt:variant>
      <vt:variant>
        <vt:i4>5</vt:i4>
      </vt:variant>
      <vt:variant>
        <vt:lpwstr>https://www.itu.int/ifa/t/2022/ls/scv/sp17-scv-iLS-00001.docx</vt:lpwstr>
      </vt:variant>
      <vt:variant>
        <vt:lpwstr/>
      </vt:variant>
      <vt:variant>
        <vt:i4>6881402</vt:i4>
      </vt:variant>
      <vt:variant>
        <vt:i4>1137</vt:i4>
      </vt:variant>
      <vt:variant>
        <vt:i4>0</vt:i4>
      </vt:variant>
      <vt:variant>
        <vt:i4>5</vt:i4>
      </vt:variant>
      <vt:variant>
        <vt:lpwstr>https://www.itu.int/md/T22-TSAG-221212-TD-GEN-0102</vt:lpwstr>
      </vt:variant>
      <vt:variant>
        <vt:lpwstr/>
      </vt:variant>
      <vt:variant>
        <vt:i4>6946943</vt:i4>
      </vt:variant>
      <vt:variant>
        <vt:i4>1134</vt:i4>
      </vt:variant>
      <vt:variant>
        <vt:i4>0</vt:i4>
      </vt:variant>
      <vt:variant>
        <vt:i4>5</vt:i4>
      </vt:variant>
      <vt:variant>
        <vt:lpwstr>https://www.itu.int/md/T22-TSAG-221212-TD-GEN-0050</vt:lpwstr>
      </vt:variant>
      <vt:variant>
        <vt:lpwstr/>
      </vt:variant>
      <vt:variant>
        <vt:i4>3211300</vt:i4>
      </vt:variant>
      <vt:variant>
        <vt:i4>1131</vt:i4>
      </vt:variant>
      <vt:variant>
        <vt:i4>0</vt:i4>
      </vt:variant>
      <vt:variant>
        <vt:i4>5</vt:i4>
      </vt:variant>
      <vt:variant>
        <vt:lpwstr>https://www.itu.int/ifa/t/2017/ls/tsag/sp16-tsag-oLS-00049.zip</vt:lpwstr>
      </vt:variant>
      <vt:variant>
        <vt:lpwstr/>
      </vt:variant>
      <vt:variant>
        <vt:i4>7274610</vt:i4>
      </vt:variant>
      <vt:variant>
        <vt:i4>1128</vt:i4>
      </vt:variant>
      <vt:variant>
        <vt:i4>0</vt:i4>
      </vt:variant>
      <vt:variant>
        <vt:i4>5</vt:i4>
      </vt:variant>
      <vt:variant>
        <vt:lpwstr>https://www.itu.int/md/T22-TSAG-221212-TD-GEN-0085</vt:lpwstr>
      </vt:variant>
      <vt:variant>
        <vt:lpwstr/>
      </vt:variant>
      <vt:variant>
        <vt:i4>7143550</vt:i4>
      </vt:variant>
      <vt:variant>
        <vt:i4>1125</vt:i4>
      </vt:variant>
      <vt:variant>
        <vt:i4>0</vt:i4>
      </vt:variant>
      <vt:variant>
        <vt:i4>5</vt:i4>
      </vt:variant>
      <vt:variant>
        <vt:lpwstr>https://www.itu.int/md/T22-TSAG-221212-TD-GEN-0047</vt:lpwstr>
      </vt:variant>
      <vt:variant>
        <vt:lpwstr/>
      </vt:variant>
      <vt:variant>
        <vt:i4>6488190</vt:i4>
      </vt:variant>
      <vt:variant>
        <vt:i4>1122</vt:i4>
      </vt:variant>
      <vt:variant>
        <vt:i4>0</vt:i4>
      </vt:variant>
      <vt:variant>
        <vt:i4>5</vt:i4>
      </vt:variant>
      <vt:variant>
        <vt:lpwstr>https://www.itu.int/md/T22-TSAG-221212-TD-GEN-0049</vt:lpwstr>
      </vt:variant>
      <vt:variant>
        <vt:lpwstr/>
      </vt:variant>
      <vt:variant>
        <vt:i4>7078013</vt:i4>
      </vt:variant>
      <vt:variant>
        <vt:i4>1119</vt:i4>
      </vt:variant>
      <vt:variant>
        <vt:i4>0</vt:i4>
      </vt:variant>
      <vt:variant>
        <vt:i4>5</vt:i4>
      </vt:variant>
      <vt:variant>
        <vt:lpwstr>https://www.itu.int/md/T22-TSAG-221212-TD-GEN-0076</vt:lpwstr>
      </vt:variant>
      <vt:variant>
        <vt:lpwstr/>
      </vt:variant>
      <vt:variant>
        <vt:i4>6422654</vt:i4>
      </vt:variant>
      <vt:variant>
        <vt:i4>1116</vt:i4>
      </vt:variant>
      <vt:variant>
        <vt:i4>0</vt:i4>
      </vt:variant>
      <vt:variant>
        <vt:i4>5</vt:i4>
      </vt:variant>
      <vt:variant>
        <vt:lpwstr>https://www.itu.int/md/T22-TSAG-221212-TD-GEN-0048</vt:lpwstr>
      </vt:variant>
      <vt:variant>
        <vt:lpwstr/>
      </vt:variant>
      <vt:variant>
        <vt:i4>6488178</vt:i4>
      </vt:variant>
      <vt:variant>
        <vt:i4>1113</vt:i4>
      </vt:variant>
      <vt:variant>
        <vt:i4>0</vt:i4>
      </vt:variant>
      <vt:variant>
        <vt:i4>5</vt:i4>
      </vt:variant>
      <vt:variant>
        <vt:lpwstr>https://www.itu.int/md/T22-TSAG-221212-TD-GEN-0089</vt:lpwstr>
      </vt:variant>
      <vt:variant>
        <vt:lpwstr/>
      </vt:variant>
      <vt:variant>
        <vt:i4>7078014</vt:i4>
      </vt:variant>
      <vt:variant>
        <vt:i4>1110</vt:i4>
      </vt:variant>
      <vt:variant>
        <vt:i4>0</vt:i4>
      </vt:variant>
      <vt:variant>
        <vt:i4>5</vt:i4>
      </vt:variant>
      <vt:variant>
        <vt:lpwstr>https://www.itu.int/md/T22-TSAG-221212-TD-GEN-0046</vt:lpwstr>
      </vt:variant>
      <vt:variant>
        <vt:lpwstr/>
      </vt:variant>
      <vt:variant>
        <vt:i4>6881406</vt:i4>
      </vt:variant>
      <vt:variant>
        <vt:i4>1107</vt:i4>
      </vt:variant>
      <vt:variant>
        <vt:i4>0</vt:i4>
      </vt:variant>
      <vt:variant>
        <vt:i4>5</vt:i4>
      </vt:variant>
      <vt:variant>
        <vt:lpwstr>https://www.itu.int/md/T22-TSAG-221212-TD-GEN-0043</vt:lpwstr>
      </vt:variant>
      <vt:variant>
        <vt:lpwstr/>
      </vt:variant>
      <vt:variant>
        <vt:i4>7274622</vt:i4>
      </vt:variant>
      <vt:variant>
        <vt:i4>1104</vt:i4>
      </vt:variant>
      <vt:variant>
        <vt:i4>0</vt:i4>
      </vt:variant>
      <vt:variant>
        <vt:i4>5</vt:i4>
      </vt:variant>
      <vt:variant>
        <vt:lpwstr>https://www.itu.int/md/T22-TSAG-221212-TD-GEN-0045</vt:lpwstr>
      </vt:variant>
      <vt:variant>
        <vt:lpwstr/>
      </vt:variant>
      <vt:variant>
        <vt:i4>7012472</vt:i4>
      </vt:variant>
      <vt:variant>
        <vt:i4>1101</vt:i4>
      </vt:variant>
      <vt:variant>
        <vt:i4>0</vt:i4>
      </vt:variant>
      <vt:variant>
        <vt:i4>5</vt:i4>
      </vt:variant>
      <vt:variant>
        <vt:lpwstr>https://www.itu.int/md/T22-TSAG-221212-TD-GEN-0021</vt:lpwstr>
      </vt:variant>
      <vt:variant>
        <vt:lpwstr/>
      </vt:variant>
      <vt:variant>
        <vt:i4>6422652</vt:i4>
      </vt:variant>
      <vt:variant>
        <vt:i4>1098</vt:i4>
      </vt:variant>
      <vt:variant>
        <vt:i4>0</vt:i4>
      </vt:variant>
      <vt:variant>
        <vt:i4>5</vt:i4>
      </vt:variant>
      <vt:variant>
        <vt:lpwstr>https://www.itu.int/md/T22-TSAG-221212-TD-GEN-0068</vt:lpwstr>
      </vt:variant>
      <vt:variant>
        <vt:lpwstr/>
      </vt:variant>
      <vt:variant>
        <vt:i4>6881400</vt:i4>
      </vt:variant>
      <vt:variant>
        <vt:i4>1095</vt:i4>
      </vt:variant>
      <vt:variant>
        <vt:i4>0</vt:i4>
      </vt:variant>
      <vt:variant>
        <vt:i4>5</vt:i4>
      </vt:variant>
      <vt:variant>
        <vt:lpwstr>https://www.itu.int/md/T22-TSAG-221212-TD-GEN-0023</vt:lpwstr>
      </vt:variant>
      <vt:variant>
        <vt:lpwstr/>
      </vt:variant>
      <vt:variant>
        <vt:i4>6815868</vt:i4>
      </vt:variant>
      <vt:variant>
        <vt:i4>1092</vt:i4>
      </vt:variant>
      <vt:variant>
        <vt:i4>0</vt:i4>
      </vt:variant>
      <vt:variant>
        <vt:i4>5</vt:i4>
      </vt:variant>
      <vt:variant>
        <vt:lpwstr>https://www.itu.int/md/T22-TSAG-221212-TD-GEN-0062</vt:lpwstr>
      </vt:variant>
      <vt:variant>
        <vt:lpwstr/>
      </vt:variant>
      <vt:variant>
        <vt:i4>6815864</vt:i4>
      </vt:variant>
      <vt:variant>
        <vt:i4>1089</vt:i4>
      </vt:variant>
      <vt:variant>
        <vt:i4>0</vt:i4>
      </vt:variant>
      <vt:variant>
        <vt:i4>5</vt:i4>
      </vt:variant>
      <vt:variant>
        <vt:lpwstr>https://www.itu.int/md/T22-TSAG-221212-TD-GEN-0022</vt:lpwstr>
      </vt:variant>
      <vt:variant>
        <vt:lpwstr/>
      </vt:variant>
      <vt:variant>
        <vt:i4>6946936</vt:i4>
      </vt:variant>
      <vt:variant>
        <vt:i4>1086</vt:i4>
      </vt:variant>
      <vt:variant>
        <vt:i4>0</vt:i4>
      </vt:variant>
      <vt:variant>
        <vt:i4>5</vt:i4>
      </vt:variant>
      <vt:variant>
        <vt:lpwstr>https://www.itu.int/md/T22-TSAG-221212-TD-GEN-0020</vt:lpwstr>
      </vt:variant>
      <vt:variant>
        <vt:lpwstr/>
      </vt:variant>
      <vt:variant>
        <vt:i4>6881395</vt:i4>
      </vt:variant>
      <vt:variant>
        <vt:i4>1083</vt:i4>
      </vt:variant>
      <vt:variant>
        <vt:i4>0</vt:i4>
      </vt:variant>
      <vt:variant>
        <vt:i4>5</vt:i4>
      </vt:variant>
      <vt:variant>
        <vt:lpwstr>https://www.itu.int/md/T22-TSAG-221212-TD-GEN-0093</vt:lpwstr>
      </vt:variant>
      <vt:variant>
        <vt:lpwstr/>
      </vt:variant>
      <vt:variant>
        <vt:i4>3276834</vt:i4>
      </vt:variant>
      <vt:variant>
        <vt:i4>1080</vt:i4>
      </vt:variant>
      <vt:variant>
        <vt:i4>0</vt:i4>
      </vt:variant>
      <vt:variant>
        <vt:i4>5</vt:i4>
      </vt:variant>
      <vt:variant>
        <vt:lpwstr>https://www.itu.int/ifa/t/2017/ls/tsag/sp16-tsag-oLS-00047.docx</vt:lpwstr>
      </vt:variant>
      <vt:variant>
        <vt:lpwstr/>
      </vt:variant>
      <vt:variant>
        <vt:i4>6881405</vt:i4>
      </vt:variant>
      <vt:variant>
        <vt:i4>1077</vt:i4>
      </vt:variant>
      <vt:variant>
        <vt:i4>0</vt:i4>
      </vt:variant>
      <vt:variant>
        <vt:i4>5</vt:i4>
      </vt:variant>
      <vt:variant>
        <vt:lpwstr>https://www.itu.int/md/T22-TSAG-221212-TD-GEN-0073</vt:lpwstr>
      </vt:variant>
      <vt:variant>
        <vt:lpwstr/>
      </vt:variant>
      <vt:variant>
        <vt:i4>5177420</vt:i4>
      </vt:variant>
      <vt:variant>
        <vt:i4>1074</vt:i4>
      </vt:variant>
      <vt:variant>
        <vt:i4>0</vt:i4>
      </vt:variant>
      <vt:variant>
        <vt:i4>5</vt:i4>
      </vt:variant>
      <vt:variant>
        <vt:lpwstr>http://handle.itu.int/11.1002/ls/sp16-tsag-oLS-00047.docx</vt:lpwstr>
      </vt:variant>
      <vt:variant>
        <vt:lpwstr/>
      </vt:variant>
      <vt:variant>
        <vt:i4>983127</vt:i4>
      </vt:variant>
      <vt:variant>
        <vt:i4>1071</vt:i4>
      </vt:variant>
      <vt:variant>
        <vt:i4>0</vt:i4>
      </vt:variant>
      <vt:variant>
        <vt:i4>5</vt:i4>
      </vt:variant>
      <vt:variant>
        <vt:lpwstr>http://handle.itu.int/11.1002/ls/sp17-jca-dcc-oLS-00001.docx</vt:lpwstr>
      </vt:variant>
      <vt:variant>
        <vt:lpwstr/>
      </vt:variant>
      <vt:variant>
        <vt:i4>6422642</vt:i4>
      </vt:variant>
      <vt:variant>
        <vt:i4>1068</vt:i4>
      </vt:variant>
      <vt:variant>
        <vt:i4>0</vt:i4>
      </vt:variant>
      <vt:variant>
        <vt:i4>5</vt:i4>
      </vt:variant>
      <vt:variant>
        <vt:lpwstr>https://www.itu.int/md/T22-TSAG-221212-TD-GEN-0088</vt:lpwstr>
      </vt:variant>
      <vt:variant>
        <vt:lpwstr/>
      </vt:variant>
      <vt:variant>
        <vt:i4>3276834</vt:i4>
      </vt:variant>
      <vt:variant>
        <vt:i4>1065</vt:i4>
      </vt:variant>
      <vt:variant>
        <vt:i4>0</vt:i4>
      </vt:variant>
      <vt:variant>
        <vt:i4>5</vt:i4>
      </vt:variant>
      <vt:variant>
        <vt:lpwstr>https://www.itu.int/ifa/t/2017/ls/tsag/sp16-tsag-oLS-00047.docx</vt:lpwstr>
      </vt:variant>
      <vt:variant>
        <vt:lpwstr/>
      </vt:variant>
      <vt:variant>
        <vt:i4>6815869</vt:i4>
      </vt:variant>
      <vt:variant>
        <vt:i4>1062</vt:i4>
      </vt:variant>
      <vt:variant>
        <vt:i4>0</vt:i4>
      </vt:variant>
      <vt:variant>
        <vt:i4>5</vt:i4>
      </vt:variant>
      <vt:variant>
        <vt:lpwstr>https://www.itu.int/md/T22-TSAG-221212-TD-GEN-0072</vt:lpwstr>
      </vt:variant>
      <vt:variant>
        <vt:lpwstr/>
      </vt:variant>
      <vt:variant>
        <vt:i4>3276834</vt:i4>
      </vt:variant>
      <vt:variant>
        <vt:i4>1059</vt:i4>
      </vt:variant>
      <vt:variant>
        <vt:i4>0</vt:i4>
      </vt:variant>
      <vt:variant>
        <vt:i4>5</vt:i4>
      </vt:variant>
      <vt:variant>
        <vt:lpwstr>https://www.itu.int/ifa/t/2017/ls/tsag/sp16-tsag-oLS-00047.docx</vt:lpwstr>
      </vt:variant>
      <vt:variant>
        <vt:lpwstr/>
      </vt:variant>
      <vt:variant>
        <vt:i4>7012477</vt:i4>
      </vt:variant>
      <vt:variant>
        <vt:i4>1056</vt:i4>
      </vt:variant>
      <vt:variant>
        <vt:i4>0</vt:i4>
      </vt:variant>
      <vt:variant>
        <vt:i4>5</vt:i4>
      </vt:variant>
      <vt:variant>
        <vt:lpwstr>https://www.itu.int/md/T22-TSAG-221212-TD-GEN-0071</vt:lpwstr>
      </vt:variant>
      <vt:variant>
        <vt:lpwstr/>
      </vt:variant>
      <vt:variant>
        <vt:i4>7012478</vt:i4>
      </vt:variant>
      <vt:variant>
        <vt:i4>1053</vt:i4>
      </vt:variant>
      <vt:variant>
        <vt:i4>0</vt:i4>
      </vt:variant>
      <vt:variant>
        <vt:i4>5</vt:i4>
      </vt:variant>
      <vt:variant>
        <vt:lpwstr>https://www.itu.int/md/T22-TSAG-221212-TD-GEN-0041</vt:lpwstr>
      </vt:variant>
      <vt:variant>
        <vt:lpwstr/>
      </vt:variant>
      <vt:variant>
        <vt:i4>3473443</vt:i4>
      </vt:variant>
      <vt:variant>
        <vt:i4>1050</vt:i4>
      </vt:variant>
      <vt:variant>
        <vt:i4>0</vt:i4>
      </vt:variant>
      <vt:variant>
        <vt:i4>5</vt:i4>
      </vt:variant>
      <vt:variant>
        <vt:lpwstr>https://www.itu.int/ifa/t/2017/ls/tsag/sp16-tsag-oLS-00050.docx</vt:lpwstr>
      </vt:variant>
      <vt:variant>
        <vt:lpwstr/>
      </vt:variant>
      <vt:variant>
        <vt:i4>7143538</vt:i4>
      </vt:variant>
      <vt:variant>
        <vt:i4>1047</vt:i4>
      </vt:variant>
      <vt:variant>
        <vt:i4>0</vt:i4>
      </vt:variant>
      <vt:variant>
        <vt:i4>5</vt:i4>
      </vt:variant>
      <vt:variant>
        <vt:lpwstr>https://www.itu.int/md/T22-TSAG-221212-TD-GEN-0087</vt:lpwstr>
      </vt:variant>
      <vt:variant>
        <vt:lpwstr/>
      </vt:variant>
      <vt:variant>
        <vt:i4>7012474</vt:i4>
      </vt:variant>
      <vt:variant>
        <vt:i4>1044</vt:i4>
      </vt:variant>
      <vt:variant>
        <vt:i4>0</vt:i4>
      </vt:variant>
      <vt:variant>
        <vt:i4>5</vt:i4>
      </vt:variant>
      <vt:variant>
        <vt:lpwstr>https://www.itu.int/md/T22-TSAG-221212-TD-GEN-0100</vt:lpwstr>
      </vt:variant>
      <vt:variant>
        <vt:lpwstr/>
      </vt:variant>
      <vt:variant>
        <vt:i4>4718669</vt:i4>
      </vt:variant>
      <vt:variant>
        <vt:i4>1041</vt:i4>
      </vt:variant>
      <vt:variant>
        <vt:i4>0</vt:i4>
      </vt:variant>
      <vt:variant>
        <vt:i4>5</vt:i4>
      </vt:variant>
      <vt:variant>
        <vt:lpwstr>http://handle.itu.int/11.1002/ls/sp16-tsag-oLS-00050.docx</vt:lpwstr>
      </vt:variant>
      <vt:variant>
        <vt:lpwstr/>
      </vt:variant>
      <vt:variant>
        <vt:i4>6815859</vt:i4>
      </vt:variant>
      <vt:variant>
        <vt:i4>1038</vt:i4>
      </vt:variant>
      <vt:variant>
        <vt:i4>0</vt:i4>
      </vt:variant>
      <vt:variant>
        <vt:i4>5</vt:i4>
      </vt:variant>
      <vt:variant>
        <vt:lpwstr>https://www.itu.int/md/T22-TSAG-221212-TD-GEN-0092</vt:lpwstr>
      </vt:variant>
      <vt:variant>
        <vt:lpwstr/>
      </vt:variant>
      <vt:variant>
        <vt:i4>4718669</vt:i4>
      </vt:variant>
      <vt:variant>
        <vt:i4>1035</vt:i4>
      </vt:variant>
      <vt:variant>
        <vt:i4>0</vt:i4>
      </vt:variant>
      <vt:variant>
        <vt:i4>5</vt:i4>
      </vt:variant>
      <vt:variant>
        <vt:lpwstr>http://handle.itu.int/11.1002/ls/sp16-tsag-oLS-00050.docx</vt:lpwstr>
      </vt:variant>
      <vt:variant>
        <vt:lpwstr/>
      </vt:variant>
      <vt:variant>
        <vt:i4>7209074</vt:i4>
      </vt:variant>
      <vt:variant>
        <vt:i4>1032</vt:i4>
      </vt:variant>
      <vt:variant>
        <vt:i4>0</vt:i4>
      </vt:variant>
      <vt:variant>
        <vt:i4>5</vt:i4>
      </vt:variant>
      <vt:variant>
        <vt:lpwstr>https://www.itu.int/md/T22-TSAG-221212-TD-GEN-0084</vt:lpwstr>
      </vt:variant>
      <vt:variant>
        <vt:lpwstr/>
      </vt:variant>
      <vt:variant>
        <vt:i4>6946942</vt:i4>
      </vt:variant>
      <vt:variant>
        <vt:i4>1029</vt:i4>
      </vt:variant>
      <vt:variant>
        <vt:i4>0</vt:i4>
      </vt:variant>
      <vt:variant>
        <vt:i4>5</vt:i4>
      </vt:variant>
      <vt:variant>
        <vt:lpwstr>https://www.itu.int/md/T22-TSAG-221212-TD-GEN-0040</vt:lpwstr>
      </vt:variant>
      <vt:variant>
        <vt:lpwstr/>
      </vt:variant>
      <vt:variant>
        <vt:i4>6422635</vt:i4>
      </vt:variant>
      <vt:variant>
        <vt:i4>1026</vt:i4>
      </vt:variant>
      <vt:variant>
        <vt:i4>0</vt:i4>
      </vt:variant>
      <vt:variant>
        <vt:i4>5</vt:i4>
      </vt:variant>
      <vt:variant>
        <vt:lpwstr>https://www.itu.int/md/T22-TSAG-C-0006</vt:lpwstr>
      </vt:variant>
      <vt:variant>
        <vt:lpwstr/>
      </vt:variant>
      <vt:variant>
        <vt:i4>7143548</vt:i4>
      </vt:variant>
      <vt:variant>
        <vt:i4>1023</vt:i4>
      </vt:variant>
      <vt:variant>
        <vt:i4>0</vt:i4>
      </vt:variant>
      <vt:variant>
        <vt:i4>5</vt:i4>
      </vt:variant>
      <vt:variant>
        <vt:lpwstr>https://www.itu.int/md/T22-TSAG-221212-TD-GEN-0067</vt:lpwstr>
      </vt:variant>
      <vt:variant>
        <vt:lpwstr/>
      </vt:variant>
      <vt:variant>
        <vt:i4>6946930</vt:i4>
      </vt:variant>
      <vt:variant>
        <vt:i4>1020</vt:i4>
      </vt:variant>
      <vt:variant>
        <vt:i4>0</vt:i4>
      </vt:variant>
      <vt:variant>
        <vt:i4>5</vt:i4>
      </vt:variant>
      <vt:variant>
        <vt:lpwstr>https://www.itu.int/md/T22-TSAG-221212-TD-GEN-0080</vt:lpwstr>
      </vt:variant>
      <vt:variant>
        <vt:lpwstr/>
      </vt:variant>
      <vt:variant>
        <vt:i4>7209075</vt:i4>
      </vt:variant>
      <vt:variant>
        <vt:i4>1017</vt:i4>
      </vt:variant>
      <vt:variant>
        <vt:i4>0</vt:i4>
      </vt:variant>
      <vt:variant>
        <vt:i4>5</vt:i4>
      </vt:variant>
      <vt:variant>
        <vt:lpwstr>https://www.itu.int/md/T22-TSAG-221212-TD-GEN-0094</vt:lpwstr>
      </vt:variant>
      <vt:variant>
        <vt:lpwstr/>
      </vt:variant>
      <vt:variant>
        <vt:i4>6422650</vt:i4>
      </vt:variant>
      <vt:variant>
        <vt:i4>1014</vt:i4>
      </vt:variant>
      <vt:variant>
        <vt:i4>0</vt:i4>
      </vt:variant>
      <vt:variant>
        <vt:i4>5</vt:i4>
      </vt:variant>
      <vt:variant>
        <vt:lpwstr>https://www.itu.int/md/T22-TSAG-221212-TD-GEN-0109</vt:lpwstr>
      </vt:variant>
      <vt:variant>
        <vt:lpwstr/>
      </vt:variant>
      <vt:variant>
        <vt:i4>7143530</vt:i4>
      </vt:variant>
      <vt:variant>
        <vt:i4>1011</vt:i4>
      </vt:variant>
      <vt:variant>
        <vt:i4>0</vt:i4>
      </vt:variant>
      <vt:variant>
        <vt:i4>5</vt:i4>
      </vt:variant>
      <vt:variant>
        <vt:lpwstr>https://www.itu.int/md/T22-TSAG-C-0019</vt:lpwstr>
      </vt:variant>
      <vt:variant>
        <vt:lpwstr/>
      </vt:variant>
      <vt:variant>
        <vt:i4>6750314</vt:i4>
      </vt:variant>
      <vt:variant>
        <vt:i4>1008</vt:i4>
      </vt:variant>
      <vt:variant>
        <vt:i4>0</vt:i4>
      </vt:variant>
      <vt:variant>
        <vt:i4>5</vt:i4>
      </vt:variant>
      <vt:variant>
        <vt:lpwstr>https://www.itu.int/md/T22-TSAG-C-0013</vt:lpwstr>
      </vt:variant>
      <vt:variant>
        <vt:lpwstr/>
      </vt:variant>
      <vt:variant>
        <vt:i4>6553706</vt:i4>
      </vt:variant>
      <vt:variant>
        <vt:i4>1005</vt:i4>
      </vt:variant>
      <vt:variant>
        <vt:i4>0</vt:i4>
      </vt:variant>
      <vt:variant>
        <vt:i4>5</vt:i4>
      </vt:variant>
      <vt:variant>
        <vt:lpwstr>https://www.itu.int/md/T22-TSAG-C-0010</vt:lpwstr>
      </vt:variant>
      <vt:variant>
        <vt:lpwstr/>
      </vt:variant>
      <vt:variant>
        <vt:i4>7143531</vt:i4>
      </vt:variant>
      <vt:variant>
        <vt:i4>1002</vt:i4>
      </vt:variant>
      <vt:variant>
        <vt:i4>0</vt:i4>
      </vt:variant>
      <vt:variant>
        <vt:i4>5</vt:i4>
      </vt:variant>
      <vt:variant>
        <vt:lpwstr>https://www.itu.int/md/T22-TSAG-C-0009</vt:lpwstr>
      </vt:variant>
      <vt:variant>
        <vt:lpwstr/>
      </vt:variant>
      <vt:variant>
        <vt:i4>6684779</vt:i4>
      </vt:variant>
      <vt:variant>
        <vt:i4>999</vt:i4>
      </vt:variant>
      <vt:variant>
        <vt:i4>0</vt:i4>
      </vt:variant>
      <vt:variant>
        <vt:i4>5</vt:i4>
      </vt:variant>
      <vt:variant>
        <vt:lpwstr>https://www.itu.int/md/T22-TSAG-C-0002</vt:lpwstr>
      </vt:variant>
      <vt:variant>
        <vt:lpwstr/>
      </vt:variant>
      <vt:variant>
        <vt:i4>7143546</vt:i4>
      </vt:variant>
      <vt:variant>
        <vt:i4>996</vt:i4>
      </vt:variant>
      <vt:variant>
        <vt:i4>0</vt:i4>
      </vt:variant>
      <vt:variant>
        <vt:i4>5</vt:i4>
      </vt:variant>
      <vt:variant>
        <vt:lpwstr>https://www.itu.int/md/T22-TSAG-221212-TD-GEN-0106</vt:lpwstr>
      </vt:variant>
      <vt:variant>
        <vt:lpwstr/>
      </vt:variant>
      <vt:variant>
        <vt:i4>7209084</vt:i4>
      </vt:variant>
      <vt:variant>
        <vt:i4>993</vt:i4>
      </vt:variant>
      <vt:variant>
        <vt:i4>0</vt:i4>
      </vt:variant>
      <vt:variant>
        <vt:i4>5</vt:i4>
      </vt:variant>
      <vt:variant>
        <vt:lpwstr>https://www.itu.int/md/T22-TSAG-221212-TD-GEN-0064</vt:lpwstr>
      </vt:variant>
      <vt:variant>
        <vt:lpwstr/>
      </vt:variant>
      <vt:variant>
        <vt:i4>6488187</vt:i4>
      </vt:variant>
      <vt:variant>
        <vt:i4>990</vt:i4>
      </vt:variant>
      <vt:variant>
        <vt:i4>0</vt:i4>
      </vt:variant>
      <vt:variant>
        <vt:i4>5</vt:i4>
      </vt:variant>
      <vt:variant>
        <vt:lpwstr>https://www.itu.int/md/T22-TSAG-221212-TD-GEN-0118</vt:lpwstr>
      </vt:variant>
      <vt:variant>
        <vt:lpwstr/>
      </vt:variant>
      <vt:variant>
        <vt:i4>7274620</vt:i4>
      </vt:variant>
      <vt:variant>
        <vt:i4>987</vt:i4>
      </vt:variant>
      <vt:variant>
        <vt:i4>0</vt:i4>
      </vt:variant>
      <vt:variant>
        <vt:i4>5</vt:i4>
      </vt:variant>
      <vt:variant>
        <vt:lpwstr>https://www.itu.int/md/T22-TSAG-221212-TD-GEN-0065</vt:lpwstr>
      </vt:variant>
      <vt:variant>
        <vt:lpwstr/>
      </vt:variant>
      <vt:variant>
        <vt:i4>7077994</vt:i4>
      </vt:variant>
      <vt:variant>
        <vt:i4>984</vt:i4>
      </vt:variant>
      <vt:variant>
        <vt:i4>0</vt:i4>
      </vt:variant>
      <vt:variant>
        <vt:i4>5</vt:i4>
      </vt:variant>
      <vt:variant>
        <vt:lpwstr>https://www.itu.int/md/T22-TSAG-C-0018</vt:lpwstr>
      </vt:variant>
      <vt:variant>
        <vt:lpwstr/>
      </vt:variant>
      <vt:variant>
        <vt:i4>7077995</vt:i4>
      </vt:variant>
      <vt:variant>
        <vt:i4>981</vt:i4>
      </vt:variant>
      <vt:variant>
        <vt:i4>0</vt:i4>
      </vt:variant>
      <vt:variant>
        <vt:i4>5</vt:i4>
      </vt:variant>
      <vt:variant>
        <vt:lpwstr>https://www.itu.int/md/T22-TSAG-C-0008</vt:lpwstr>
      </vt:variant>
      <vt:variant>
        <vt:lpwstr/>
      </vt:variant>
      <vt:variant>
        <vt:i4>7209084</vt:i4>
      </vt:variant>
      <vt:variant>
        <vt:i4>978</vt:i4>
      </vt:variant>
      <vt:variant>
        <vt:i4>0</vt:i4>
      </vt:variant>
      <vt:variant>
        <vt:i4>5</vt:i4>
      </vt:variant>
      <vt:variant>
        <vt:lpwstr>https://www.itu.int/md/T22-TSAG-221212-TD-GEN-0064</vt:lpwstr>
      </vt:variant>
      <vt:variant>
        <vt:lpwstr/>
      </vt:variant>
      <vt:variant>
        <vt:i4>7012474</vt:i4>
      </vt:variant>
      <vt:variant>
        <vt:i4>975</vt:i4>
      </vt:variant>
      <vt:variant>
        <vt:i4>0</vt:i4>
      </vt:variant>
      <vt:variant>
        <vt:i4>5</vt:i4>
      </vt:variant>
      <vt:variant>
        <vt:lpwstr>https://www.itu.int/md/T22-TSAG-221212-TD-GEN-0001</vt:lpwstr>
      </vt:variant>
      <vt:variant>
        <vt:lpwstr/>
      </vt:variant>
      <vt:variant>
        <vt:i4>6815866</vt:i4>
      </vt:variant>
      <vt:variant>
        <vt:i4>972</vt:i4>
      </vt:variant>
      <vt:variant>
        <vt:i4>0</vt:i4>
      </vt:variant>
      <vt:variant>
        <vt:i4>5</vt:i4>
      </vt:variant>
      <vt:variant>
        <vt:lpwstr>https://www.itu.int/md/T22-TSAG-221212-TD-GEN-0002</vt:lpwstr>
      </vt:variant>
      <vt:variant>
        <vt:lpwstr/>
      </vt:variant>
      <vt:variant>
        <vt:i4>7209087</vt:i4>
      </vt:variant>
      <vt:variant>
        <vt:i4>969</vt:i4>
      </vt:variant>
      <vt:variant>
        <vt:i4>0</vt:i4>
      </vt:variant>
      <vt:variant>
        <vt:i4>5</vt:i4>
      </vt:variant>
      <vt:variant>
        <vt:lpwstr>https://www.itu.int/md/T22-TSAG-221212-TD-GEN-0054</vt:lpwstr>
      </vt:variant>
      <vt:variant>
        <vt:lpwstr/>
      </vt:variant>
      <vt:variant>
        <vt:i4>6881404</vt:i4>
      </vt:variant>
      <vt:variant>
        <vt:i4>966</vt:i4>
      </vt:variant>
      <vt:variant>
        <vt:i4>0</vt:i4>
      </vt:variant>
      <vt:variant>
        <vt:i4>5</vt:i4>
      </vt:variant>
      <vt:variant>
        <vt:lpwstr>https://www.itu.int/md/T22-TSAG-221212-TD-GEN-0063</vt:lpwstr>
      </vt:variant>
      <vt:variant>
        <vt:lpwstr/>
      </vt:variant>
      <vt:variant>
        <vt:i4>6881407</vt:i4>
      </vt:variant>
      <vt:variant>
        <vt:i4>963</vt:i4>
      </vt:variant>
      <vt:variant>
        <vt:i4>0</vt:i4>
      </vt:variant>
      <vt:variant>
        <vt:i4>5</vt:i4>
      </vt:variant>
      <vt:variant>
        <vt:lpwstr>https://www.itu.int/md/T22-TSAG-221212-TD-GEN-0053</vt:lpwstr>
      </vt:variant>
      <vt:variant>
        <vt:lpwstr/>
      </vt:variant>
      <vt:variant>
        <vt:i4>6815871</vt:i4>
      </vt:variant>
      <vt:variant>
        <vt:i4>960</vt:i4>
      </vt:variant>
      <vt:variant>
        <vt:i4>0</vt:i4>
      </vt:variant>
      <vt:variant>
        <vt:i4>5</vt:i4>
      </vt:variant>
      <vt:variant>
        <vt:lpwstr>https://www.itu.int/md/T22-TSAG-221212-TD-GEN-0052</vt:lpwstr>
      </vt:variant>
      <vt:variant>
        <vt:lpwstr/>
      </vt:variant>
      <vt:variant>
        <vt:i4>7209087</vt:i4>
      </vt:variant>
      <vt:variant>
        <vt:i4>957</vt:i4>
      </vt:variant>
      <vt:variant>
        <vt:i4>0</vt:i4>
      </vt:variant>
      <vt:variant>
        <vt:i4>5</vt:i4>
      </vt:variant>
      <vt:variant>
        <vt:lpwstr>https://www.itu.int/md/T22-TSAG-221212-TD-GEN-0054</vt:lpwstr>
      </vt:variant>
      <vt:variant>
        <vt:lpwstr/>
      </vt:variant>
      <vt:variant>
        <vt:i4>6946940</vt:i4>
      </vt:variant>
      <vt:variant>
        <vt:i4>954</vt:i4>
      </vt:variant>
      <vt:variant>
        <vt:i4>0</vt:i4>
      </vt:variant>
      <vt:variant>
        <vt:i4>5</vt:i4>
      </vt:variant>
      <vt:variant>
        <vt:lpwstr>https://www.itu.int/md/T22-TSAG-221212-TD-GEN-0060</vt:lpwstr>
      </vt:variant>
      <vt:variant>
        <vt:lpwstr/>
      </vt:variant>
      <vt:variant>
        <vt:i4>7274618</vt:i4>
      </vt:variant>
      <vt:variant>
        <vt:i4>951</vt:i4>
      </vt:variant>
      <vt:variant>
        <vt:i4>0</vt:i4>
      </vt:variant>
      <vt:variant>
        <vt:i4>5</vt:i4>
      </vt:variant>
      <vt:variant>
        <vt:lpwstr>https://www.itu.int/md/T22-TSAG-221212-TD-GEN-0005</vt:lpwstr>
      </vt:variant>
      <vt:variant>
        <vt:lpwstr/>
      </vt:variant>
      <vt:variant>
        <vt:i4>7012474</vt:i4>
      </vt:variant>
      <vt:variant>
        <vt:i4>948</vt:i4>
      </vt:variant>
      <vt:variant>
        <vt:i4>0</vt:i4>
      </vt:variant>
      <vt:variant>
        <vt:i4>5</vt:i4>
      </vt:variant>
      <vt:variant>
        <vt:lpwstr>https://www.itu.int/md/T22-TSAG-221212-TD-GEN-0001</vt:lpwstr>
      </vt:variant>
      <vt:variant>
        <vt:lpwstr/>
      </vt:variant>
      <vt:variant>
        <vt:i4>7274616</vt:i4>
      </vt:variant>
      <vt:variant>
        <vt:i4>945</vt:i4>
      </vt:variant>
      <vt:variant>
        <vt:i4>0</vt:i4>
      </vt:variant>
      <vt:variant>
        <vt:i4>5</vt:i4>
      </vt:variant>
      <vt:variant>
        <vt:lpwstr>https://www.itu.int/md/T22-TSAG-221212-TD-GEN-0124</vt:lpwstr>
      </vt:variant>
      <vt:variant>
        <vt:lpwstr/>
      </vt:variant>
      <vt:variant>
        <vt:i4>7274616</vt:i4>
      </vt:variant>
      <vt:variant>
        <vt:i4>942</vt:i4>
      </vt:variant>
      <vt:variant>
        <vt:i4>0</vt:i4>
      </vt:variant>
      <vt:variant>
        <vt:i4>5</vt:i4>
      </vt:variant>
      <vt:variant>
        <vt:lpwstr>https://www.itu.int/md/T22-TSAG-221212-TD-GEN-0124</vt:lpwstr>
      </vt:variant>
      <vt:variant>
        <vt:lpwstr/>
      </vt:variant>
      <vt:variant>
        <vt:i4>6815864</vt:i4>
      </vt:variant>
      <vt:variant>
        <vt:i4>939</vt:i4>
      </vt:variant>
      <vt:variant>
        <vt:i4>0</vt:i4>
      </vt:variant>
      <vt:variant>
        <vt:i4>5</vt:i4>
      </vt:variant>
      <vt:variant>
        <vt:lpwstr>https://www.itu.int/md/T22-TSAG-221212-TD-GEN-0123</vt:lpwstr>
      </vt:variant>
      <vt:variant>
        <vt:lpwstr/>
      </vt:variant>
      <vt:variant>
        <vt:i4>6815864</vt:i4>
      </vt:variant>
      <vt:variant>
        <vt:i4>936</vt:i4>
      </vt:variant>
      <vt:variant>
        <vt:i4>0</vt:i4>
      </vt:variant>
      <vt:variant>
        <vt:i4>5</vt:i4>
      </vt:variant>
      <vt:variant>
        <vt:lpwstr>https://www.itu.int/md/T22-TSAG-221212-TD-GEN-0123</vt:lpwstr>
      </vt:variant>
      <vt:variant>
        <vt:lpwstr/>
      </vt:variant>
      <vt:variant>
        <vt:i4>6881400</vt:i4>
      </vt:variant>
      <vt:variant>
        <vt:i4>933</vt:i4>
      </vt:variant>
      <vt:variant>
        <vt:i4>0</vt:i4>
      </vt:variant>
      <vt:variant>
        <vt:i4>5</vt:i4>
      </vt:variant>
      <vt:variant>
        <vt:lpwstr>https://www.itu.int/md/T22-TSAG-221212-TD-GEN-0122</vt:lpwstr>
      </vt:variant>
      <vt:variant>
        <vt:lpwstr/>
      </vt:variant>
      <vt:variant>
        <vt:i4>6881400</vt:i4>
      </vt:variant>
      <vt:variant>
        <vt:i4>930</vt:i4>
      </vt:variant>
      <vt:variant>
        <vt:i4>0</vt:i4>
      </vt:variant>
      <vt:variant>
        <vt:i4>5</vt:i4>
      </vt:variant>
      <vt:variant>
        <vt:lpwstr>https://www.itu.int/md/T22-TSAG-221212-TD-GEN-0122</vt:lpwstr>
      </vt:variant>
      <vt:variant>
        <vt:lpwstr/>
      </vt:variant>
      <vt:variant>
        <vt:i4>6946936</vt:i4>
      </vt:variant>
      <vt:variant>
        <vt:i4>927</vt:i4>
      </vt:variant>
      <vt:variant>
        <vt:i4>0</vt:i4>
      </vt:variant>
      <vt:variant>
        <vt:i4>5</vt:i4>
      </vt:variant>
      <vt:variant>
        <vt:lpwstr>https://www.itu.int/md/T22-TSAG-221212-TD-GEN-0121</vt:lpwstr>
      </vt:variant>
      <vt:variant>
        <vt:lpwstr/>
      </vt:variant>
      <vt:variant>
        <vt:i4>6946936</vt:i4>
      </vt:variant>
      <vt:variant>
        <vt:i4>924</vt:i4>
      </vt:variant>
      <vt:variant>
        <vt:i4>0</vt:i4>
      </vt:variant>
      <vt:variant>
        <vt:i4>5</vt:i4>
      </vt:variant>
      <vt:variant>
        <vt:lpwstr>https://www.itu.int/md/T22-TSAG-221212-TD-GEN-0121</vt:lpwstr>
      </vt:variant>
      <vt:variant>
        <vt:lpwstr/>
      </vt:variant>
      <vt:variant>
        <vt:i4>7012472</vt:i4>
      </vt:variant>
      <vt:variant>
        <vt:i4>921</vt:i4>
      </vt:variant>
      <vt:variant>
        <vt:i4>0</vt:i4>
      </vt:variant>
      <vt:variant>
        <vt:i4>5</vt:i4>
      </vt:variant>
      <vt:variant>
        <vt:lpwstr>https://www.itu.int/md/T22-TSAG-221212-TD-GEN-0120</vt:lpwstr>
      </vt:variant>
      <vt:variant>
        <vt:lpwstr/>
      </vt:variant>
      <vt:variant>
        <vt:i4>6422651</vt:i4>
      </vt:variant>
      <vt:variant>
        <vt:i4>918</vt:i4>
      </vt:variant>
      <vt:variant>
        <vt:i4>0</vt:i4>
      </vt:variant>
      <vt:variant>
        <vt:i4>5</vt:i4>
      </vt:variant>
      <vt:variant>
        <vt:lpwstr>https://www.itu.int/md/T22-TSAG-221212-TD-GEN-0119</vt:lpwstr>
      </vt:variant>
      <vt:variant>
        <vt:lpwstr/>
      </vt:variant>
      <vt:variant>
        <vt:i4>6422651</vt:i4>
      </vt:variant>
      <vt:variant>
        <vt:i4>915</vt:i4>
      </vt:variant>
      <vt:variant>
        <vt:i4>0</vt:i4>
      </vt:variant>
      <vt:variant>
        <vt:i4>5</vt:i4>
      </vt:variant>
      <vt:variant>
        <vt:lpwstr>https://www.itu.int/md/T22-TSAG-221212-TD-GEN-0119</vt:lpwstr>
      </vt:variant>
      <vt:variant>
        <vt:lpwstr/>
      </vt:variant>
      <vt:variant>
        <vt:i4>6488187</vt:i4>
      </vt:variant>
      <vt:variant>
        <vt:i4>912</vt:i4>
      </vt:variant>
      <vt:variant>
        <vt:i4>0</vt:i4>
      </vt:variant>
      <vt:variant>
        <vt:i4>5</vt:i4>
      </vt:variant>
      <vt:variant>
        <vt:lpwstr>https://www.itu.int/md/T22-TSAG-221212-TD-GEN-0118</vt:lpwstr>
      </vt:variant>
      <vt:variant>
        <vt:lpwstr/>
      </vt:variant>
      <vt:variant>
        <vt:i4>6488187</vt:i4>
      </vt:variant>
      <vt:variant>
        <vt:i4>909</vt:i4>
      </vt:variant>
      <vt:variant>
        <vt:i4>0</vt:i4>
      </vt:variant>
      <vt:variant>
        <vt:i4>5</vt:i4>
      </vt:variant>
      <vt:variant>
        <vt:lpwstr>https://www.itu.int/md/T22-TSAG-221212-TD-GEN-0118</vt:lpwstr>
      </vt:variant>
      <vt:variant>
        <vt:lpwstr/>
      </vt:variant>
      <vt:variant>
        <vt:i4>7078011</vt:i4>
      </vt:variant>
      <vt:variant>
        <vt:i4>906</vt:i4>
      </vt:variant>
      <vt:variant>
        <vt:i4>0</vt:i4>
      </vt:variant>
      <vt:variant>
        <vt:i4>5</vt:i4>
      </vt:variant>
      <vt:variant>
        <vt:lpwstr>https://www.itu.int/md/T22-TSAG-221212-TD-GEN-0117</vt:lpwstr>
      </vt:variant>
      <vt:variant>
        <vt:lpwstr/>
      </vt:variant>
      <vt:variant>
        <vt:i4>7078011</vt:i4>
      </vt:variant>
      <vt:variant>
        <vt:i4>903</vt:i4>
      </vt:variant>
      <vt:variant>
        <vt:i4>0</vt:i4>
      </vt:variant>
      <vt:variant>
        <vt:i4>5</vt:i4>
      </vt:variant>
      <vt:variant>
        <vt:lpwstr>https://www.itu.int/md/T22-TSAG-221212-TD-GEN-0117</vt:lpwstr>
      </vt:variant>
      <vt:variant>
        <vt:lpwstr/>
      </vt:variant>
      <vt:variant>
        <vt:i4>7143547</vt:i4>
      </vt:variant>
      <vt:variant>
        <vt:i4>900</vt:i4>
      </vt:variant>
      <vt:variant>
        <vt:i4>0</vt:i4>
      </vt:variant>
      <vt:variant>
        <vt:i4>5</vt:i4>
      </vt:variant>
      <vt:variant>
        <vt:lpwstr>https://www.itu.int/md/T22-TSAG-221212-TD-GEN-0116</vt:lpwstr>
      </vt:variant>
      <vt:variant>
        <vt:lpwstr/>
      </vt:variant>
      <vt:variant>
        <vt:i4>7143547</vt:i4>
      </vt:variant>
      <vt:variant>
        <vt:i4>897</vt:i4>
      </vt:variant>
      <vt:variant>
        <vt:i4>0</vt:i4>
      </vt:variant>
      <vt:variant>
        <vt:i4>5</vt:i4>
      </vt:variant>
      <vt:variant>
        <vt:lpwstr>https://www.itu.int/md/T22-TSAG-221212-TD-GEN-0116</vt:lpwstr>
      </vt:variant>
      <vt:variant>
        <vt:lpwstr/>
      </vt:variant>
      <vt:variant>
        <vt:i4>7209083</vt:i4>
      </vt:variant>
      <vt:variant>
        <vt:i4>894</vt:i4>
      </vt:variant>
      <vt:variant>
        <vt:i4>0</vt:i4>
      </vt:variant>
      <vt:variant>
        <vt:i4>5</vt:i4>
      </vt:variant>
      <vt:variant>
        <vt:lpwstr>https://www.itu.int/md/T22-TSAG-221212-TD-GEN-0115</vt:lpwstr>
      </vt:variant>
      <vt:variant>
        <vt:lpwstr/>
      </vt:variant>
      <vt:variant>
        <vt:i4>7209082</vt:i4>
      </vt:variant>
      <vt:variant>
        <vt:i4>891</vt:i4>
      </vt:variant>
      <vt:variant>
        <vt:i4>0</vt:i4>
      </vt:variant>
      <vt:variant>
        <vt:i4>5</vt:i4>
      </vt:variant>
      <vt:variant>
        <vt:lpwstr>https://www.itu.int/md/T22-TSAG-221212-TD-GEN-0105</vt:lpwstr>
      </vt:variant>
      <vt:variant>
        <vt:lpwstr/>
      </vt:variant>
      <vt:variant>
        <vt:i4>7209083</vt:i4>
      </vt:variant>
      <vt:variant>
        <vt:i4>888</vt:i4>
      </vt:variant>
      <vt:variant>
        <vt:i4>0</vt:i4>
      </vt:variant>
      <vt:variant>
        <vt:i4>5</vt:i4>
      </vt:variant>
      <vt:variant>
        <vt:lpwstr>https://www.itu.int/md/T22-TSAG-221212-TD-GEN-0115</vt:lpwstr>
      </vt:variant>
      <vt:variant>
        <vt:lpwstr/>
      </vt:variant>
      <vt:variant>
        <vt:i4>7274619</vt:i4>
      </vt:variant>
      <vt:variant>
        <vt:i4>885</vt:i4>
      </vt:variant>
      <vt:variant>
        <vt:i4>0</vt:i4>
      </vt:variant>
      <vt:variant>
        <vt:i4>5</vt:i4>
      </vt:variant>
      <vt:variant>
        <vt:lpwstr>https://www.itu.int/md/T22-TSAG-221212-TD-GEN-0114</vt:lpwstr>
      </vt:variant>
      <vt:variant>
        <vt:lpwstr/>
      </vt:variant>
      <vt:variant>
        <vt:i4>7274619</vt:i4>
      </vt:variant>
      <vt:variant>
        <vt:i4>882</vt:i4>
      </vt:variant>
      <vt:variant>
        <vt:i4>0</vt:i4>
      </vt:variant>
      <vt:variant>
        <vt:i4>5</vt:i4>
      </vt:variant>
      <vt:variant>
        <vt:lpwstr>https://www.itu.int/md/T22-TSAG-221212-TD-GEN-0114</vt:lpwstr>
      </vt:variant>
      <vt:variant>
        <vt:lpwstr/>
      </vt:variant>
      <vt:variant>
        <vt:i4>6815867</vt:i4>
      </vt:variant>
      <vt:variant>
        <vt:i4>879</vt:i4>
      </vt:variant>
      <vt:variant>
        <vt:i4>0</vt:i4>
      </vt:variant>
      <vt:variant>
        <vt:i4>5</vt:i4>
      </vt:variant>
      <vt:variant>
        <vt:lpwstr>https://www.itu.int/md/T22-TSAG-221212-TD-GEN-0113</vt:lpwstr>
      </vt:variant>
      <vt:variant>
        <vt:lpwstr/>
      </vt:variant>
      <vt:variant>
        <vt:i4>6815867</vt:i4>
      </vt:variant>
      <vt:variant>
        <vt:i4>876</vt:i4>
      </vt:variant>
      <vt:variant>
        <vt:i4>0</vt:i4>
      </vt:variant>
      <vt:variant>
        <vt:i4>5</vt:i4>
      </vt:variant>
      <vt:variant>
        <vt:lpwstr>https://www.itu.int/md/T22-TSAG-221212-TD-GEN-0113</vt:lpwstr>
      </vt:variant>
      <vt:variant>
        <vt:lpwstr/>
      </vt:variant>
      <vt:variant>
        <vt:i4>6881403</vt:i4>
      </vt:variant>
      <vt:variant>
        <vt:i4>873</vt:i4>
      </vt:variant>
      <vt:variant>
        <vt:i4>0</vt:i4>
      </vt:variant>
      <vt:variant>
        <vt:i4>5</vt:i4>
      </vt:variant>
      <vt:variant>
        <vt:lpwstr>https://www.itu.int/md/T22-TSAG-221212-TD-GEN-0112</vt:lpwstr>
      </vt:variant>
      <vt:variant>
        <vt:lpwstr/>
      </vt:variant>
      <vt:variant>
        <vt:i4>6881403</vt:i4>
      </vt:variant>
      <vt:variant>
        <vt:i4>870</vt:i4>
      </vt:variant>
      <vt:variant>
        <vt:i4>0</vt:i4>
      </vt:variant>
      <vt:variant>
        <vt:i4>5</vt:i4>
      </vt:variant>
      <vt:variant>
        <vt:lpwstr>https://www.itu.int/md/T22-TSAG-221212-TD-GEN-0112</vt:lpwstr>
      </vt:variant>
      <vt:variant>
        <vt:lpwstr/>
      </vt:variant>
      <vt:variant>
        <vt:i4>6946939</vt:i4>
      </vt:variant>
      <vt:variant>
        <vt:i4>867</vt:i4>
      </vt:variant>
      <vt:variant>
        <vt:i4>0</vt:i4>
      </vt:variant>
      <vt:variant>
        <vt:i4>5</vt:i4>
      </vt:variant>
      <vt:variant>
        <vt:lpwstr>https://www.itu.int/md/T22-TSAG-221212-TD-GEN-0111</vt:lpwstr>
      </vt:variant>
      <vt:variant>
        <vt:lpwstr/>
      </vt:variant>
      <vt:variant>
        <vt:i4>6946939</vt:i4>
      </vt:variant>
      <vt:variant>
        <vt:i4>864</vt:i4>
      </vt:variant>
      <vt:variant>
        <vt:i4>0</vt:i4>
      </vt:variant>
      <vt:variant>
        <vt:i4>5</vt:i4>
      </vt:variant>
      <vt:variant>
        <vt:lpwstr>https://www.itu.int/md/T22-TSAG-221212-TD-GEN-0111</vt:lpwstr>
      </vt:variant>
      <vt:variant>
        <vt:lpwstr/>
      </vt:variant>
      <vt:variant>
        <vt:i4>7012475</vt:i4>
      </vt:variant>
      <vt:variant>
        <vt:i4>861</vt:i4>
      </vt:variant>
      <vt:variant>
        <vt:i4>0</vt:i4>
      </vt:variant>
      <vt:variant>
        <vt:i4>5</vt:i4>
      </vt:variant>
      <vt:variant>
        <vt:lpwstr>https://www.itu.int/md/T22-TSAG-221212-TD-GEN-0110</vt:lpwstr>
      </vt:variant>
      <vt:variant>
        <vt:lpwstr/>
      </vt:variant>
      <vt:variant>
        <vt:i4>7012475</vt:i4>
      </vt:variant>
      <vt:variant>
        <vt:i4>858</vt:i4>
      </vt:variant>
      <vt:variant>
        <vt:i4>0</vt:i4>
      </vt:variant>
      <vt:variant>
        <vt:i4>5</vt:i4>
      </vt:variant>
      <vt:variant>
        <vt:lpwstr>https://www.itu.int/md/T22-TSAG-221212-TD-GEN-0110</vt:lpwstr>
      </vt:variant>
      <vt:variant>
        <vt:lpwstr/>
      </vt:variant>
      <vt:variant>
        <vt:i4>7012475</vt:i4>
      </vt:variant>
      <vt:variant>
        <vt:i4>855</vt:i4>
      </vt:variant>
      <vt:variant>
        <vt:i4>0</vt:i4>
      </vt:variant>
      <vt:variant>
        <vt:i4>5</vt:i4>
      </vt:variant>
      <vt:variant>
        <vt:lpwstr>https://www.itu.int/md/T22-TSAG-221212-TD-GEN-0110</vt:lpwstr>
      </vt:variant>
      <vt:variant>
        <vt:lpwstr/>
      </vt:variant>
      <vt:variant>
        <vt:i4>6422650</vt:i4>
      </vt:variant>
      <vt:variant>
        <vt:i4>852</vt:i4>
      </vt:variant>
      <vt:variant>
        <vt:i4>0</vt:i4>
      </vt:variant>
      <vt:variant>
        <vt:i4>5</vt:i4>
      </vt:variant>
      <vt:variant>
        <vt:lpwstr>https://www.itu.int/md/T22-TSAG-221212-TD-GEN-0109</vt:lpwstr>
      </vt:variant>
      <vt:variant>
        <vt:lpwstr/>
      </vt:variant>
      <vt:variant>
        <vt:i4>6422650</vt:i4>
      </vt:variant>
      <vt:variant>
        <vt:i4>849</vt:i4>
      </vt:variant>
      <vt:variant>
        <vt:i4>0</vt:i4>
      </vt:variant>
      <vt:variant>
        <vt:i4>5</vt:i4>
      </vt:variant>
      <vt:variant>
        <vt:lpwstr>https://www.itu.int/md/T22-TSAG-221212-TD-GEN-0109</vt:lpwstr>
      </vt:variant>
      <vt:variant>
        <vt:lpwstr/>
      </vt:variant>
      <vt:variant>
        <vt:i4>6488186</vt:i4>
      </vt:variant>
      <vt:variant>
        <vt:i4>846</vt:i4>
      </vt:variant>
      <vt:variant>
        <vt:i4>0</vt:i4>
      </vt:variant>
      <vt:variant>
        <vt:i4>5</vt:i4>
      </vt:variant>
      <vt:variant>
        <vt:lpwstr>https://www.itu.int/md/T22-TSAG-221212-TD-GEN-0108</vt:lpwstr>
      </vt:variant>
      <vt:variant>
        <vt:lpwstr/>
      </vt:variant>
      <vt:variant>
        <vt:i4>6488186</vt:i4>
      </vt:variant>
      <vt:variant>
        <vt:i4>843</vt:i4>
      </vt:variant>
      <vt:variant>
        <vt:i4>0</vt:i4>
      </vt:variant>
      <vt:variant>
        <vt:i4>5</vt:i4>
      </vt:variant>
      <vt:variant>
        <vt:lpwstr>https://www.itu.int/md/T22-TSAG-221212-TD-GEN-0108</vt:lpwstr>
      </vt:variant>
      <vt:variant>
        <vt:lpwstr/>
      </vt:variant>
      <vt:variant>
        <vt:i4>7078010</vt:i4>
      </vt:variant>
      <vt:variant>
        <vt:i4>840</vt:i4>
      </vt:variant>
      <vt:variant>
        <vt:i4>0</vt:i4>
      </vt:variant>
      <vt:variant>
        <vt:i4>5</vt:i4>
      </vt:variant>
      <vt:variant>
        <vt:lpwstr>https://www.itu.int/md/T22-TSAG-221212-TD-GEN-0107</vt:lpwstr>
      </vt:variant>
      <vt:variant>
        <vt:lpwstr/>
      </vt:variant>
      <vt:variant>
        <vt:i4>7078010</vt:i4>
      </vt:variant>
      <vt:variant>
        <vt:i4>837</vt:i4>
      </vt:variant>
      <vt:variant>
        <vt:i4>0</vt:i4>
      </vt:variant>
      <vt:variant>
        <vt:i4>5</vt:i4>
      </vt:variant>
      <vt:variant>
        <vt:lpwstr>https://www.itu.int/md/T22-TSAG-221212-TD-GEN-0107</vt:lpwstr>
      </vt:variant>
      <vt:variant>
        <vt:lpwstr/>
      </vt:variant>
      <vt:variant>
        <vt:i4>7078010</vt:i4>
      </vt:variant>
      <vt:variant>
        <vt:i4>834</vt:i4>
      </vt:variant>
      <vt:variant>
        <vt:i4>0</vt:i4>
      </vt:variant>
      <vt:variant>
        <vt:i4>5</vt:i4>
      </vt:variant>
      <vt:variant>
        <vt:lpwstr>https://www.itu.int/md/T22-TSAG-221212-TD-GEN-0107</vt:lpwstr>
      </vt:variant>
      <vt:variant>
        <vt:lpwstr/>
      </vt:variant>
      <vt:variant>
        <vt:i4>7143546</vt:i4>
      </vt:variant>
      <vt:variant>
        <vt:i4>831</vt:i4>
      </vt:variant>
      <vt:variant>
        <vt:i4>0</vt:i4>
      </vt:variant>
      <vt:variant>
        <vt:i4>5</vt:i4>
      </vt:variant>
      <vt:variant>
        <vt:lpwstr>https://www.itu.int/md/T22-TSAG-221212-TD-GEN-0106</vt:lpwstr>
      </vt:variant>
      <vt:variant>
        <vt:lpwstr/>
      </vt:variant>
      <vt:variant>
        <vt:i4>7143546</vt:i4>
      </vt:variant>
      <vt:variant>
        <vt:i4>828</vt:i4>
      </vt:variant>
      <vt:variant>
        <vt:i4>0</vt:i4>
      </vt:variant>
      <vt:variant>
        <vt:i4>5</vt:i4>
      </vt:variant>
      <vt:variant>
        <vt:lpwstr>https://www.itu.int/md/T22-TSAG-221212-TD-GEN-0106</vt:lpwstr>
      </vt:variant>
      <vt:variant>
        <vt:lpwstr/>
      </vt:variant>
      <vt:variant>
        <vt:i4>7209082</vt:i4>
      </vt:variant>
      <vt:variant>
        <vt:i4>825</vt:i4>
      </vt:variant>
      <vt:variant>
        <vt:i4>0</vt:i4>
      </vt:variant>
      <vt:variant>
        <vt:i4>5</vt:i4>
      </vt:variant>
      <vt:variant>
        <vt:lpwstr>https://www.itu.int/md/T22-TSAG-221212-TD-GEN-0105</vt:lpwstr>
      </vt:variant>
      <vt:variant>
        <vt:lpwstr/>
      </vt:variant>
      <vt:variant>
        <vt:i4>7209082</vt:i4>
      </vt:variant>
      <vt:variant>
        <vt:i4>822</vt:i4>
      </vt:variant>
      <vt:variant>
        <vt:i4>0</vt:i4>
      </vt:variant>
      <vt:variant>
        <vt:i4>5</vt:i4>
      </vt:variant>
      <vt:variant>
        <vt:lpwstr>https://www.itu.int/md/T22-TSAG-221212-TD-GEN-0105</vt:lpwstr>
      </vt:variant>
      <vt:variant>
        <vt:lpwstr/>
      </vt:variant>
      <vt:variant>
        <vt:i4>7274618</vt:i4>
      </vt:variant>
      <vt:variant>
        <vt:i4>819</vt:i4>
      </vt:variant>
      <vt:variant>
        <vt:i4>0</vt:i4>
      </vt:variant>
      <vt:variant>
        <vt:i4>5</vt:i4>
      </vt:variant>
      <vt:variant>
        <vt:lpwstr>https://www.itu.int/md/T22-TSAG-221212-TD-GEN-0104</vt:lpwstr>
      </vt:variant>
      <vt:variant>
        <vt:lpwstr/>
      </vt:variant>
      <vt:variant>
        <vt:i4>7274618</vt:i4>
      </vt:variant>
      <vt:variant>
        <vt:i4>816</vt:i4>
      </vt:variant>
      <vt:variant>
        <vt:i4>0</vt:i4>
      </vt:variant>
      <vt:variant>
        <vt:i4>5</vt:i4>
      </vt:variant>
      <vt:variant>
        <vt:lpwstr>https://www.itu.int/md/T22-TSAG-221212-TD-GEN-0104</vt:lpwstr>
      </vt:variant>
      <vt:variant>
        <vt:lpwstr/>
      </vt:variant>
      <vt:variant>
        <vt:i4>6815866</vt:i4>
      </vt:variant>
      <vt:variant>
        <vt:i4>813</vt:i4>
      </vt:variant>
      <vt:variant>
        <vt:i4>0</vt:i4>
      </vt:variant>
      <vt:variant>
        <vt:i4>5</vt:i4>
      </vt:variant>
      <vt:variant>
        <vt:lpwstr>https://www.itu.int/md/T22-TSAG-221212-TD-GEN-0103</vt:lpwstr>
      </vt:variant>
      <vt:variant>
        <vt:lpwstr/>
      </vt:variant>
      <vt:variant>
        <vt:i4>6815866</vt:i4>
      </vt:variant>
      <vt:variant>
        <vt:i4>810</vt:i4>
      </vt:variant>
      <vt:variant>
        <vt:i4>0</vt:i4>
      </vt:variant>
      <vt:variant>
        <vt:i4>5</vt:i4>
      </vt:variant>
      <vt:variant>
        <vt:lpwstr>https://www.itu.int/md/T22-TSAG-221212-TD-GEN-0103</vt:lpwstr>
      </vt:variant>
      <vt:variant>
        <vt:lpwstr/>
      </vt:variant>
      <vt:variant>
        <vt:i4>6881402</vt:i4>
      </vt:variant>
      <vt:variant>
        <vt:i4>807</vt:i4>
      </vt:variant>
      <vt:variant>
        <vt:i4>0</vt:i4>
      </vt:variant>
      <vt:variant>
        <vt:i4>5</vt:i4>
      </vt:variant>
      <vt:variant>
        <vt:lpwstr>https://www.itu.int/md/T22-TSAG-221212-TD-GEN-0102</vt:lpwstr>
      </vt:variant>
      <vt:variant>
        <vt:lpwstr/>
      </vt:variant>
      <vt:variant>
        <vt:i4>6881402</vt:i4>
      </vt:variant>
      <vt:variant>
        <vt:i4>804</vt:i4>
      </vt:variant>
      <vt:variant>
        <vt:i4>0</vt:i4>
      </vt:variant>
      <vt:variant>
        <vt:i4>5</vt:i4>
      </vt:variant>
      <vt:variant>
        <vt:lpwstr>https://www.itu.int/md/T22-TSAG-221212-TD-GEN-0102</vt:lpwstr>
      </vt:variant>
      <vt:variant>
        <vt:lpwstr/>
      </vt:variant>
      <vt:variant>
        <vt:i4>6946938</vt:i4>
      </vt:variant>
      <vt:variant>
        <vt:i4>801</vt:i4>
      </vt:variant>
      <vt:variant>
        <vt:i4>0</vt:i4>
      </vt:variant>
      <vt:variant>
        <vt:i4>5</vt:i4>
      </vt:variant>
      <vt:variant>
        <vt:lpwstr>https://www.itu.int/md/T22-TSAG-221212-TD-GEN-0101</vt:lpwstr>
      </vt:variant>
      <vt:variant>
        <vt:lpwstr/>
      </vt:variant>
      <vt:variant>
        <vt:i4>6946938</vt:i4>
      </vt:variant>
      <vt:variant>
        <vt:i4>798</vt:i4>
      </vt:variant>
      <vt:variant>
        <vt:i4>0</vt:i4>
      </vt:variant>
      <vt:variant>
        <vt:i4>5</vt:i4>
      </vt:variant>
      <vt:variant>
        <vt:lpwstr>https://www.itu.int/md/T22-TSAG-221212-TD-GEN-0101</vt:lpwstr>
      </vt:variant>
      <vt:variant>
        <vt:lpwstr/>
      </vt:variant>
      <vt:variant>
        <vt:i4>7012474</vt:i4>
      </vt:variant>
      <vt:variant>
        <vt:i4>795</vt:i4>
      </vt:variant>
      <vt:variant>
        <vt:i4>0</vt:i4>
      </vt:variant>
      <vt:variant>
        <vt:i4>5</vt:i4>
      </vt:variant>
      <vt:variant>
        <vt:lpwstr>https://www.itu.int/md/T22-TSAG-221212-TD-GEN-0100</vt:lpwstr>
      </vt:variant>
      <vt:variant>
        <vt:lpwstr/>
      </vt:variant>
      <vt:variant>
        <vt:i4>7012474</vt:i4>
      </vt:variant>
      <vt:variant>
        <vt:i4>792</vt:i4>
      </vt:variant>
      <vt:variant>
        <vt:i4>0</vt:i4>
      </vt:variant>
      <vt:variant>
        <vt:i4>5</vt:i4>
      </vt:variant>
      <vt:variant>
        <vt:lpwstr>https://www.itu.int/md/T22-TSAG-221212-TD-GEN-0100</vt:lpwstr>
      </vt:variant>
      <vt:variant>
        <vt:lpwstr/>
      </vt:variant>
      <vt:variant>
        <vt:i4>6488179</vt:i4>
      </vt:variant>
      <vt:variant>
        <vt:i4>789</vt:i4>
      </vt:variant>
      <vt:variant>
        <vt:i4>0</vt:i4>
      </vt:variant>
      <vt:variant>
        <vt:i4>5</vt:i4>
      </vt:variant>
      <vt:variant>
        <vt:lpwstr>https://www.itu.int/md/T22-TSAG-221212-TD-GEN-0099</vt:lpwstr>
      </vt:variant>
      <vt:variant>
        <vt:lpwstr/>
      </vt:variant>
      <vt:variant>
        <vt:i4>6488179</vt:i4>
      </vt:variant>
      <vt:variant>
        <vt:i4>786</vt:i4>
      </vt:variant>
      <vt:variant>
        <vt:i4>0</vt:i4>
      </vt:variant>
      <vt:variant>
        <vt:i4>5</vt:i4>
      </vt:variant>
      <vt:variant>
        <vt:lpwstr>https://www.itu.int/md/T22-TSAG-221212-TD-GEN-0099</vt:lpwstr>
      </vt:variant>
      <vt:variant>
        <vt:lpwstr/>
      </vt:variant>
      <vt:variant>
        <vt:i4>6422643</vt:i4>
      </vt:variant>
      <vt:variant>
        <vt:i4>783</vt:i4>
      </vt:variant>
      <vt:variant>
        <vt:i4>0</vt:i4>
      </vt:variant>
      <vt:variant>
        <vt:i4>5</vt:i4>
      </vt:variant>
      <vt:variant>
        <vt:lpwstr>https://www.itu.int/md/T22-TSAG-221212-TD-GEN-0098</vt:lpwstr>
      </vt:variant>
      <vt:variant>
        <vt:lpwstr/>
      </vt:variant>
      <vt:variant>
        <vt:i4>6422643</vt:i4>
      </vt:variant>
      <vt:variant>
        <vt:i4>780</vt:i4>
      </vt:variant>
      <vt:variant>
        <vt:i4>0</vt:i4>
      </vt:variant>
      <vt:variant>
        <vt:i4>5</vt:i4>
      </vt:variant>
      <vt:variant>
        <vt:lpwstr>https://www.itu.int/md/T22-TSAG-221212-TD-GEN-0098</vt:lpwstr>
      </vt:variant>
      <vt:variant>
        <vt:lpwstr/>
      </vt:variant>
      <vt:variant>
        <vt:i4>7143539</vt:i4>
      </vt:variant>
      <vt:variant>
        <vt:i4>777</vt:i4>
      </vt:variant>
      <vt:variant>
        <vt:i4>0</vt:i4>
      </vt:variant>
      <vt:variant>
        <vt:i4>5</vt:i4>
      </vt:variant>
      <vt:variant>
        <vt:lpwstr>https://www.itu.int/md/T22-TSAG-221212-TD-GEN-0097</vt:lpwstr>
      </vt:variant>
      <vt:variant>
        <vt:lpwstr/>
      </vt:variant>
      <vt:variant>
        <vt:i4>7143539</vt:i4>
      </vt:variant>
      <vt:variant>
        <vt:i4>774</vt:i4>
      </vt:variant>
      <vt:variant>
        <vt:i4>0</vt:i4>
      </vt:variant>
      <vt:variant>
        <vt:i4>5</vt:i4>
      </vt:variant>
      <vt:variant>
        <vt:lpwstr>https://www.itu.int/md/T22-TSAG-221212-TD-GEN-0097</vt:lpwstr>
      </vt:variant>
      <vt:variant>
        <vt:lpwstr/>
      </vt:variant>
      <vt:variant>
        <vt:i4>7078003</vt:i4>
      </vt:variant>
      <vt:variant>
        <vt:i4>771</vt:i4>
      </vt:variant>
      <vt:variant>
        <vt:i4>0</vt:i4>
      </vt:variant>
      <vt:variant>
        <vt:i4>5</vt:i4>
      </vt:variant>
      <vt:variant>
        <vt:lpwstr>https://www.itu.int/md/T22-TSAG-221212-TD-GEN-0096</vt:lpwstr>
      </vt:variant>
      <vt:variant>
        <vt:lpwstr/>
      </vt:variant>
      <vt:variant>
        <vt:i4>7078003</vt:i4>
      </vt:variant>
      <vt:variant>
        <vt:i4>768</vt:i4>
      </vt:variant>
      <vt:variant>
        <vt:i4>0</vt:i4>
      </vt:variant>
      <vt:variant>
        <vt:i4>5</vt:i4>
      </vt:variant>
      <vt:variant>
        <vt:lpwstr>https://www.itu.int/md/T22-TSAG-221212-TD-GEN-0096</vt:lpwstr>
      </vt:variant>
      <vt:variant>
        <vt:lpwstr/>
      </vt:variant>
      <vt:variant>
        <vt:i4>7274611</vt:i4>
      </vt:variant>
      <vt:variant>
        <vt:i4>765</vt:i4>
      </vt:variant>
      <vt:variant>
        <vt:i4>0</vt:i4>
      </vt:variant>
      <vt:variant>
        <vt:i4>5</vt:i4>
      </vt:variant>
      <vt:variant>
        <vt:lpwstr>https://www.itu.int/md/T22-TSAG-221212-TD-GEN-0095</vt:lpwstr>
      </vt:variant>
      <vt:variant>
        <vt:lpwstr/>
      </vt:variant>
      <vt:variant>
        <vt:i4>7274611</vt:i4>
      </vt:variant>
      <vt:variant>
        <vt:i4>762</vt:i4>
      </vt:variant>
      <vt:variant>
        <vt:i4>0</vt:i4>
      </vt:variant>
      <vt:variant>
        <vt:i4>5</vt:i4>
      </vt:variant>
      <vt:variant>
        <vt:lpwstr>https://www.itu.int/md/T22-TSAG-221212-TD-GEN-0095</vt:lpwstr>
      </vt:variant>
      <vt:variant>
        <vt:lpwstr/>
      </vt:variant>
      <vt:variant>
        <vt:i4>7209075</vt:i4>
      </vt:variant>
      <vt:variant>
        <vt:i4>759</vt:i4>
      </vt:variant>
      <vt:variant>
        <vt:i4>0</vt:i4>
      </vt:variant>
      <vt:variant>
        <vt:i4>5</vt:i4>
      </vt:variant>
      <vt:variant>
        <vt:lpwstr>https://www.itu.int/md/T22-TSAG-221212-TD-GEN-0094</vt:lpwstr>
      </vt:variant>
      <vt:variant>
        <vt:lpwstr/>
      </vt:variant>
      <vt:variant>
        <vt:i4>7209075</vt:i4>
      </vt:variant>
      <vt:variant>
        <vt:i4>756</vt:i4>
      </vt:variant>
      <vt:variant>
        <vt:i4>0</vt:i4>
      </vt:variant>
      <vt:variant>
        <vt:i4>5</vt:i4>
      </vt:variant>
      <vt:variant>
        <vt:lpwstr>https://www.itu.int/md/T22-TSAG-221212-TD-GEN-0094</vt:lpwstr>
      </vt:variant>
      <vt:variant>
        <vt:lpwstr/>
      </vt:variant>
      <vt:variant>
        <vt:i4>6881395</vt:i4>
      </vt:variant>
      <vt:variant>
        <vt:i4>753</vt:i4>
      </vt:variant>
      <vt:variant>
        <vt:i4>0</vt:i4>
      </vt:variant>
      <vt:variant>
        <vt:i4>5</vt:i4>
      </vt:variant>
      <vt:variant>
        <vt:lpwstr>https://www.itu.int/md/T22-TSAG-221212-TD-GEN-0093</vt:lpwstr>
      </vt:variant>
      <vt:variant>
        <vt:lpwstr/>
      </vt:variant>
      <vt:variant>
        <vt:i4>6881395</vt:i4>
      </vt:variant>
      <vt:variant>
        <vt:i4>750</vt:i4>
      </vt:variant>
      <vt:variant>
        <vt:i4>0</vt:i4>
      </vt:variant>
      <vt:variant>
        <vt:i4>5</vt:i4>
      </vt:variant>
      <vt:variant>
        <vt:lpwstr>https://www.itu.int/md/T22-TSAG-221212-TD-GEN-0093</vt:lpwstr>
      </vt:variant>
      <vt:variant>
        <vt:lpwstr/>
      </vt:variant>
      <vt:variant>
        <vt:i4>6815859</vt:i4>
      </vt:variant>
      <vt:variant>
        <vt:i4>747</vt:i4>
      </vt:variant>
      <vt:variant>
        <vt:i4>0</vt:i4>
      </vt:variant>
      <vt:variant>
        <vt:i4>5</vt:i4>
      </vt:variant>
      <vt:variant>
        <vt:lpwstr>https://www.itu.int/md/T22-TSAG-221212-TD-GEN-0092</vt:lpwstr>
      </vt:variant>
      <vt:variant>
        <vt:lpwstr/>
      </vt:variant>
      <vt:variant>
        <vt:i4>6815859</vt:i4>
      </vt:variant>
      <vt:variant>
        <vt:i4>744</vt:i4>
      </vt:variant>
      <vt:variant>
        <vt:i4>0</vt:i4>
      </vt:variant>
      <vt:variant>
        <vt:i4>5</vt:i4>
      </vt:variant>
      <vt:variant>
        <vt:lpwstr>https://www.itu.int/md/T22-TSAG-221212-TD-GEN-0092</vt:lpwstr>
      </vt:variant>
      <vt:variant>
        <vt:lpwstr/>
      </vt:variant>
      <vt:variant>
        <vt:i4>7012467</vt:i4>
      </vt:variant>
      <vt:variant>
        <vt:i4>741</vt:i4>
      </vt:variant>
      <vt:variant>
        <vt:i4>0</vt:i4>
      </vt:variant>
      <vt:variant>
        <vt:i4>5</vt:i4>
      </vt:variant>
      <vt:variant>
        <vt:lpwstr>https://www.itu.int/md/T22-TSAG-221212-TD-GEN-0091</vt:lpwstr>
      </vt:variant>
      <vt:variant>
        <vt:lpwstr/>
      </vt:variant>
      <vt:variant>
        <vt:i4>7012467</vt:i4>
      </vt:variant>
      <vt:variant>
        <vt:i4>738</vt:i4>
      </vt:variant>
      <vt:variant>
        <vt:i4>0</vt:i4>
      </vt:variant>
      <vt:variant>
        <vt:i4>5</vt:i4>
      </vt:variant>
      <vt:variant>
        <vt:lpwstr>https://www.itu.int/md/T22-TSAG-221212-TD-GEN-0091</vt:lpwstr>
      </vt:variant>
      <vt:variant>
        <vt:lpwstr/>
      </vt:variant>
      <vt:variant>
        <vt:i4>6946931</vt:i4>
      </vt:variant>
      <vt:variant>
        <vt:i4>735</vt:i4>
      </vt:variant>
      <vt:variant>
        <vt:i4>0</vt:i4>
      </vt:variant>
      <vt:variant>
        <vt:i4>5</vt:i4>
      </vt:variant>
      <vt:variant>
        <vt:lpwstr>https://www.itu.int/md/T22-TSAG-221212-TD-GEN-0090</vt:lpwstr>
      </vt:variant>
      <vt:variant>
        <vt:lpwstr/>
      </vt:variant>
      <vt:variant>
        <vt:i4>6946931</vt:i4>
      </vt:variant>
      <vt:variant>
        <vt:i4>732</vt:i4>
      </vt:variant>
      <vt:variant>
        <vt:i4>0</vt:i4>
      </vt:variant>
      <vt:variant>
        <vt:i4>5</vt:i4>
      </vt:variant>
      <vt:variant>
        <vt:lpwstr>https://www.itu.int/md/T22-TSAG-221212-TD-GEN-0090</vt:lpwstr>
      </vt:variant>
      <vt:variant>
        <vt:lpwstr/>
      </vt:variant>
      <vt:variant>
        <vt:i4>6488178</vt:i4>
      </vt:variant>
      <vt:variant>
        <vt:i4>729</vt:i4>
      </vt:variant>
      <vt:variant>
        <vt:i4>0</vt:i4>
      </vt:variant>
      <vt:variant>
        <vt:i4>5</vt:i4>
      </vt:variant>
      <vt:variant>
        <vt:lpwstr>https://www.itu.int/md/T22-TSAG-221212-TD-GEN-0089</vt:lpwstr>
      </vt:variant>
      <vt:variant>
        <vt:lpwstr/>
      </vt:variant>
      <vt:variant>
        <vt:i4>6488178</vt:i4>
      </vt:variant>
      <vt:variant>
        <vt:i4>726</vt:i4>
      </vt:variant>
      <vt:variant>
        <vt:i4>0</vt:i4>
      </vt:variant>
      <vt:variant>
        <vt:i4>5</vt:i4>
      </vt:variant>
      <vt:variant>
        <vt:lpwstr>https://www.itu.int/md/T22-TSAG-221212-TD-GEN-0089</vt:lpwstr>
      </vt:variant>
      <vt:variant>
        <vt:lpwstr/>
      </vt:variant>
      <vt:variant>
        <vt:i4>6422642</vt:i4>
      </vt:variant>
      <vt:variant>
        <vt:i4>723</vt:i4>
      </vt:variant>
      <vt:variant>
        <vt:i4>0</vt:i4>
      </vt:variant>
      <vt:variant>
        <vt:i4>5</vt:i4>
      </vt:variant>
      <vt:variant>
        <vt:lpwstr>https://www.itu.int/md/T22-TSAG-221212-TD-GEN-0088</vt:lpwstr>
      </vt:variant>
      <vt:variant>
        <vt:lpwstr/>
      </vt:variant>
      <vt:variant>
        <vt:i4>6422642</vt:i4>
      </vt:variant>
      <vt:variant>
        <vt:i4>720</vt:i4>
      </vt:variant>
      <vt:variant>
        <vt:i4>0</vt:i4>
      </vt:variant>
      <vt:variant>
        <vt:i4>5</vt:i4>
      </vt:variant>
      <vt:variant>
        <vt:lpwstr>https://www.itu.int/md/T22-TSAG-221212-TD-GEN-0088</vt:lpwstr>
      </vt:variant>
      <vt:variant>
        <vt:lpwstr/>
      </vt:variant>
      <vt:variant>
        <vt:i4>7143538</vt:i4>
      </vt:variant>
      <vt:variant>
        <vt:i4>717</vt:i4>
      </vt:variant>
      <vt:variant>
        <vt:i4>0</vt:i4>
      </vt:variant>
      <vt:variant>
        <vt:i4>5</vt:i4>
      </vt:variant>
      <vt:variant>
        <vt:lpwstr>https://www.itu.int/md/T22-TSAG-221212-TD-GEN-0087</vt:lpwstr>
      </vt:variant>
      <vt:variant>
        <vt:lpwstr/>
      </vt:variant>
      <vt:variant>
        <vt:i4>7143538</vt:i4>
      </vt:variant>
      <vt:variant>
        <vt:i4>714</vt:i4>
      </vt:variant>
      <vt:variant>
        <vt:i4>0</vt:i4>
      </vt:variant>
      <vt:variant>
        <vt:i4>5</vt:i4>
      </vt:variant>
      <vt:variant>
        <vt:lpwstr>https://www.itu.int/md/T22-TSAG-221212-TD-GEN-0087</vt:lpwstr>
      </vt:variant>
      <vt:variant>
        <vt:lpwstr/>
      </vt:variant>
      <vt:variant>
        <vt:i4>7078002</vt:i4>
      </vt:variant>
      <vt:variant>
        <vt:i4>711</vt:i4>
      </vt:variant>
      <vt:variant>
        <vt:i4>0</vt:i4>
      </vt:variant>
      <vt:variant>
        <vt:i4>5</vt:i4>
      </vt:variant>
      <vt:variant>
        <vt:lpwstr>https://www.itu.int/md/T22-TSAG-221212-TD-GEN-0086</vt:lpwstr>
      </vt:variant>
      <vt:variant>
        <vt:lpwstr/>
      </vt:variant>
      <vt:variant>
        <vt:i4>7078002</vt:i4>
      </vt:variant>
      <vt:variant>
        <vt:i4>708</vt:i4>
      </vt:variant>
      <vt:variant>
        <vt:i4>0</vt:i4>
      </vt:variant>
      <vt:variant>
        <vt:i4>5</vt:i4>
      </vt:variant>
      <vt:variant>
        <vt:lpwstr>https://www.itu.int/md/T22-TSAG-221212-TD-GEN-0086</vt:lpwstr>
      </vt:variant>
      <vt:variant>
        <vt:lpwstr/>
      </vt:variant>
      <vt:variant>
        <vt:i4>7274610</vt:i4>
      </vt:variant>
      <vt:variant>
        <vt:i4>705</vt:i4>
      </vt:variant>
      <vt:variant>
        <vt:i4>0</vt:i4>
      </vt:variant>
      <vt:variant>
        <vt:i4>5</vt:i4>
      </vt:variant>
      <vt:variant>
        <vt:lpwstr>https://www.itu.int/md/T22-TSAG-221212-TD-GEN-0085</vt:lpwstr>
      </vt:variant>
      <vt:variant>
        <vt:lpwstr/>
      </vt:variant>
      <vt:variant>
        <vt:i4>7274610</vt:i4>
      </vt:variant>
      <vt:variant>
        <vt:i4>702</vt:i4>
      </vt:variant>
      <vt:variant>
        <vt:i4>0</vt:i4>
      </vt:variant>
      <vt:variant>
        <vt:i4>5</vt:i4>
      </vt:variant>
      <vt:variant>
        <vt:lpwstr>https://www.itu.int/md/T22-TSAG-221212-TD-GEN-0085</vt:lpwstr>
      </vt:variant>
      <vt:variant>
        <vt:lpwstr/>
      </vt:variant>
      <vt:variant>
        <vt:i4>7209074</vt:i4>
      </vt:variant>
      <vt:variant>
        <vt:i4>699</vt:i4>
      </vt:variant>
      <vt:variant>
        <vt:i4>0</vt:i4>
      </vt:variant>
      <vt:variant>
        <vt:i4>5</vt:i4>
      </vt:variant>
      <vt:variant>
        <vt:lpwstr>https://www.itu.int/md/T22-TSAG-221212-TD-GEN-0084</vt:lpwstr>
      </vt:variant>
      <vt:variant>
        <vt:lpwstr/>
      </vt:variant>
      <vt:variant>
        <vt:i4>7209074</vt:i4>
      </vt:variant>
      <vt:variant>
        <vt:i4>696</vt:i4>
      </vt:variant>
      <vt:variant>
        <vt:i4>0</vt:i4>
      </vt:variant>
      <vt:variant>
        <vt:i4>5</vt:i4>
      </vt:variant>
      <vt:variant>
        <vt:lpwstr>https://www.itu.int/md/T22-TSAG-221212-TD-GEN-0084</vt:lpwstr>
      </vt:variant>
      <vt:variant>
        <vt:lpwstr/>
      </vt:variant>
      <vt:variant>
        <vt:i4>6881394</vt:i4>
      </vt:variant>
      <vt:variant>
        <vt:i4>693</vt:i4>
      </vt:variant>
      <vt:variant>
        <vt:i4>0</vt:i4>
      </vt:variant>
      <vt:variant>
        <vt:i4>5</vt:i4>
      </vt:variant>
      <vt:variant>
        <vt:lpwstr>https://www.itu.int/md/T22-TSAG-221212-TD-GEN-0083</vt:lpwstr>
      </vt:variant>
      <vt:variant>
        <vt:lpwstr/>
      </vt:variant>
      <vt:variant>
        <vt:i4>6881394</vt:i4>
      </vt:variant>
      <vt:variant>
        <vt:i4>690</vt:i4>
      </vt:variant>
      <vt:variant>
        <vt:i4>0</vt:i4>
      </vt:variant>
      <vt:variant>
        <vt:i4>5</vt:i4>
      </vt:variant>
      <vt:variant>
        <vt:lpwstr>https://www.itu.int/md/T22-TSAG-221212-TD-GEN-0083</vt:lpwstr>
      </vt:variant>
      <vt:variant>
        <vt:lpwstr/>
      </vt:variant>
      <vt:variant>
        <vt:i4>6815858</vt:i4>
      </vt:variant>
      <vt:variant>
        <vt:i4>687</vt:i4>
      </vt:variant>
      <vt:variant>
        <vt:i4>0</vt:i4>
      </vt:variant>
      <vt:variant>
        <vt:i4>5</vt:i4>
      </vt:variant>
      <vt:variant>
        <vt:lpwstr>https://www.itu.int/md/T22-TSAG-221212-TD-GEN-0082</vt:lpwstr>
      </vt:variant>
      <vt:variant>
        <vt:lpwstr/>
      </vt:variant>
      <vt:variant>
        <vt:i4>6815858</vt:i4>
      </vt:variant>
      <vt:variant>
        <vt:i4>684</vt:i4>
      </vt:variant>
      <vt:variant>
        <vt:i4>0</vt:i4>
      </vt:variant>
      <vt:variant>
        <vt:i4>5</vt:i4>
      </vt:variant>
      <vt:variant>
        <vt:lpwstr>https://www.itu.int/md/T22-TSAG-221212-TD-GEN-0082</vt:lpwstr>
      </vt:variant>
      <vt:variant>
        <vt:lpwstr/>
      </vt:variant>
      <vt:variant>
        <vt:i4>7012466</vt:i4>
      </vt:variant>
      <vt:variant>
        <vt:i4>681</vt:i4>
      </vt:variant>
      <vt:variant>
        <vt:i4>0</vt:i4>
      </vt:variant>
      <vt:variant>
        <vt:i4>5</vt:i4>
      </vt:variant>
      <vt:variant>
        <vt:lpwstr>https://www.itu.int/md/T22-TSAG-221212-TD-GEN-0081</vt:lpwstr>
      </vt:variant>
      <vt:variant>
        <vt:lpwstr/>
      </vt:variant>
      <vt:variant>
        <vt:i4>7012466</vt:i4>
      </vt:variant>
      <vt:variant>
        <vt:i4>678</vt:i4>
      </vt:variant>
      <vt:variant>
        <vt:i4>0</vt:i4>
      </vt:variant>
      <vt:variant>
        <vt:i4>5</vt:i4>
      </vt:variant>
      <vt:variant>
        <vt:lpwstr>https://www.itu.int/md/T22-TSAG-221212-TD-GEN-0081</vt:lpwstr>
      </vt:variant>
      <vt:variant>
        <vt:lpwstr/>
      </vt:variant>
      <vt:variant>
        <vt:i4>6946930</vt:i4>
      </vt:variant>
      <vt:variant>
        <vt:i4>675</vt:i4>
      </vt:variant>
      <vt:variant>
        <vt:i4>0</vt:i4>
      </vt:variant>
      <vt:variant>
        <vt:i4>5</vt:i4>
      </vt:variant>
      <vt:variant>
        <vt:lpwstr>https://www.itu.int/md/T22-TSAG-221212-TD-GEN-0080</vt:lpwstr>
      </vt:variant>
      <vt:variant>
        <vt:lpwstr/>
      </vt:variant>
      <vt:variant>
        <vt:i4>6946930</vt:i4>
      </vt:variant>
      <vt:variant>
        <vt:i4>672</vt:i4>
      </vt:variant>
      <vt:variant>
        <vt:i4>0</vt:i4>
      </vt:variant>
      <vt:variant>
        <vt:i4>5</vt:i4>
      </vt:variant>
      <vt:variant>
        <vt:lpwstr>https://www.itu.int/md/T22-TSAG-221212-TD-GEN-0080</vt:lpwstr>
      </vt:variant>
      <vt:variant>
        <vt:lpwstr/>
      </vt:variant>
      <vt:variant>
        <vt:i4>6488189</vt:i4>
      </vt:variant>
      <vt:variant>
        <vt:i4>669</vt:i4>
      </vt:variant>
      <vt:variant>
        <vt:i4>0</vt:i4>
      </vt:variant>
      <vt:variant>
        <vt:i4>5</vt:i4>
      </vt:variant>
      <vt:variant>
        <vt:lpwstr>https://www.itu.int/md/T22-TSAG-221212-TD-GEN-0079</vt:lpwstr>
      </vt:variant>
      <vt:variant>
        <vt:lpwstr/>
      </vt:variant>
      <vt:variant>
        <vt:i4>6488189</vt:i4>
      </vt:variant>
      <vt:variant>
        <vt:i4>666</vt:i4>
      </vt:variant>
      <vt:variant>
        <vt:i4>0</vt:i4>
      </vt:variant>
      <vt:variant>
        <vt:i4>5</vt:i4>
      </vt:variant>
      <vt:variant>
        <vt:lpwstr>https://www.itu.int/md/T22-TSAG-221212-TD-GEN-0079</vt:lpwstr>
      </vt:variant>
      <vt:variant>
        <vt:lpwstr/>
      </vt:variant>
      <vt:variant>
        <vt:i4>6422653</vt:i4>
      </vt:variant>
      <vt:variant>
        <vt:i4>663</vt:i4>
      </vt:variant>
      <vt:variant>
        <vt:i4>0</vt:i4>
      </vt:variant>
      <vt:variant>
        <vt:i4>5</vt:i4>
      </vt:variant>
      <vt:variant>
        <vt:lpwstr>https://www.itu.int/md/T22-TSAG-221212-TD-GEN-0078</vt:lpwstr>
      </vt:variant>
      <vt:variant>
        <vt:lpwstr/>
      </vt:variant>
      <vt:variant>
        <vt:i4>6422653</vt:i4>
      </vt:variant>
      <vt:variant>
        <vt:i4>660</vt:i4>
      </vt:variant>
      <vt:variant>
        <vt:i4>0</vt:i4>
      </vt:variant>
      <vt:variant>
        <vt:i4>5</vt:i4>
      </vt:variant>
      <vt:variant>
        <vt:lpwstr>https://www.itu.int/md/T22-TSAG-221212-TD-GEN-0078</vt:lpwstr>
      </vt:variant>
      <vt:variant>
        <vt:lpwstr/>
      </vt:variant>
      <vt:variant>
        <vt:i4>7143549</vt:i4>
      </vt:variant>
      <vt:variant>
        <vt:i4>657</vt:i4>
      </vt:variant>
      <vt:variant>
        <vt:i4>0</vt:i4>
      </vt:variant>
      <vt:variant>
        <vt:i4>5</vt:i4>
      </vt:variant>
      <vt:variant>
        <vt:lpwstr>https://www.itu.int/md/T22-TSAG-221212-TD-GEN-0077</vt:lpwstr>
      </vt:variant>
      <vt:variant>
        <vt:lpwstr/>
      </vt:variant>
      <vt:variant>
        <vt:i4>7143549</vt:i4>
      </vt:variant>
      <vt:variant>
        <vt:i4>654</vt:i4>
      </vt:variant>
      <vt:variant>
        <vt:i4>0</vt:i4>
      </vt:variant>
      <vt:variant>
        <vt:i4>5</vt:i4>
      </vt:variant>
      <vt:variant>
        <vt:lpwstr>https://www.itu.int/md/T22-TSAG-221212-TD-GEN-0077</vt:lpwstr>
      </vt:variant>
      <vt:variant>
        <vt:lpwstr/>
      </vt:variant>
      <vt:variant>
        <vt:i4>7078013</vt:i4>
      </vt:variant>
      <vt:variant>
        <vt:i4>651</vt:i4>
      </vt:variant>
      <vt:variant>
        <vt:i4>0</vt:i4>
      </vt:variant>
      <vt:variant>
        <vt:i4>5</vt:i4>
      </vt:variant>
      <vt:variant>
        <vt:lpwstr>https://www.itu.int/md/T22-TSAG-221212-TD-GEN-0076</vt:lpwstr>
      </vt:variant>
      <vt:variant>
        <vt:lpwstr/>
      </vt:variant>
      <vt:variant>
        <vt:i4>7078013</vt:i4>
      </vt:variant>
      <vt:variant>
        <vt:i4>648</vt:i4>
      </vt:variant>
      <vt:variant>
        <vt:i4>0</vt:i4>
      </vt:variant>
      <vt:variant>
        <vt:i4>5</vt:i4>
      </vt:variant>
      <vt:variant>
        <vt:lpwstr>https://www.itu.int/md/T22-TSAG-221212-TD-GEN-0076</vt:lpwstr>
      </vt:variant>
      <vt:variant>
        <vt:lpwstr/>
      </vt:variant>
      <vt:variant>
        <vt:i4>7274621</vt:i4>
      </vt:variant>
      <vt:variant>
        <vt:i4>645</vt:i4>
      </vt:variant>
      <vt:variant>
        <vt:i4>0</vt:i4>
      </vt:variant>
      <vt:variant>
        <vt:i4>5</vt:i4>
      </vt:variant>
      <vt:variant>
        <vt:lpwstr>https://www.itu.int/md/T22-TSAG-221212-TD-GEN-0075</vt:lpwstr>
      </vt:variant>
      <vt:variant>
        <vt:lpwstr/>
      </vt:variant>
      <vt:variant>
        <vt:i4>7274621</vt:i4>
      </vt:variant>
      <vt:variant>
        <vt:i4>642</vt:i4>
      </vt:variant>
      <vt:variant>
        <vt:i4>0</vt:i4>
      </vt:variant>
      <vt:variant>
        <vt:i4>5</vt:i4>
      </vt:variant>
      <vt:variant>
        <vt:lpwstr>https://www.itu.int/md/T22-TSAG-221212-TD-GEN-0075</vt:lpwstr>
      </vt:variant>
      <vt:variant>
        <vt:lpwstr/>
      </vt:variant>
      <vt:variant>
        <vt:i4>7209085</vt:i4>
      </vt:variant>
      <vt:variant>
        <vt:i4>639</vt:i4>
      </vt:variant>
      <vt:variant>
        <vt:i4>0</vt:i4>
      </vt:variant>
      <vt:variant>
        <vt:i4>5</vt:i4>
      </vt:variant>
      <vt:variant>
        <vt:lpwstr>https://www.itu.int/md/T22-TSAG-221212-TD-GEN-0074</vt:lpwstr>
      </vt:variant>
      <vt:variant>
        <vt:lpwstr/>
      </vt:variant>
      <vt:variant>
        <vt:i4>7209085</vt:i4>
      </vt:variant>
      <vt:variant>
        <vt:i4>636</vt:i4>
      </vt:variant>
      <vt:variant>
        <vt:i4>0</vt:i4>
      </vt:variant>
      <vt:variant>
        <vt:i4>5</vt:i4>
      </vt:variant>
      <vt:variant>
        <vt:lpwstr>https://www.itu.int/md/T22-TSAG-221212-TD-GEN-0074</vt:lpwstr>
      </vt:variant>
      <vt:variant>
        <vt:lpwstr/>
      </vt:variant>
      <vt:variant>
        <vt:i4>6881405</vt:i4>
      </vt:variant>
      <vt:variant>
        <vt:i4>633</vt:i4>
      </vt:variant>
      <vt:variant>
        <vt:i4>0</vt:i4>
      </vt:variant>
      <vt:variant>
        <vt:i4>5</vt:i4>
      </vt:variant>
      <vt:variant>
        <vt:lpwstr>https://www.itu.int/md/T22-TSAG-221212-TD-GEN-0073</vt:lpwstr>
      </vt:variant>
      <vt:variant>
        <vt:lpwstr/>
      </vt:variant>
      <vt:variant>
        <vt:i4>6881405</vt:i4>
      </vt:variant>
      <vt:variant>
        <vt:i4>630</vt:i4>
      </vt:variant>
      <vt:variant>
        <vt:i4>0</vt:i4>
      </vt:variant>
      <vt:variant>
        <vt:i4>5</vt:i4>
      </vt:variant>
      <vt:variant>
        <vt:lpwstr>https://www.itu.int/md/T22-TSAG-221212-TD-GEN-0073</vt:lpwstr>
      </vt:variant>
      <vt:variant>
        <vt:lpwstr/>
      </vt:variant>
      <vt:variant>
        <vt:i4>6815869</vt:i4>
      </vt:variant>
      <vt:variant>
        <vt:i4>627</vt:i4>
      </vt:variant>
      <vt:variant>
        <vt:i4>0</vt:i4>
      </vt:variant>
      <vt:variant>
        <vt:i4>5</vt:i4>
      </vt:variant>
      <vt:variant>
        <vt:lpwstr>https://www.itu.int/md/T22-TSAG-221212-TD-GEN-0072</vt:lpwstr>
      </vt:variant>
      <vt:variant>
        <vt:lpwstr/>
      </vt:variant>
      <vt:variant>
        <vt:i4>6815869</vt:i4>
      </vt:variant>
      <vt:variant>
        <vt:i4>624</vt:i4>
      </vt:variant>
      <vt:variant>
        <vt:i4>0</vt:i4>
      </vt:variant>
      <vt:variant>
        <vt:i4>5</vt:i4>
      </vt:variant>
      <vt:variant>
        <vt:lpwstr>https://www.itu.int/md/T22-TSAG-221212-TD-GEN-0072</vt:lpwstr>
      </vt:variant>
      <vt:variant>
        <vt:lpwstr/>
      </vt:variant>
      <vt:variant>
        <vt:i4>7012477</vt:i4>
      </vt:variant>
      <vt:variant>
        <vt:i4>621</vt:i4>
      </vt:variant>
      <vt:variant>
        <vt:i4>0</vt:i4>
      </vt:variant>
      <vt:variant>
        <vt:i4>5</vt:i4>
      </vt:variant>
      <vt:variant>
        <vt:lpwstr>https://www.itu.int/md/T22-TSAG-221212-TD-GEN-0071</vt:lpwstr>
      </vt:variant>
      <vt:variant>
        <vt:lpwstr/>
      </vt:variant>
      <vt:variant>
        <vt:i4>7012477</vt:i4>
      </vt:variant>
      <vt:variant>
        <vt:i4>618</vt:i4>
      </vt:variant>
      <vt:variant>
        <vt:i4>0</vt:i4>
      </vt:variant>
      <vt:variant>
        <vt:i4>5</vt:i4>
      </vt:variant>
      <vt:variant>
        <vt:lpwstr>https://www.itu.int/md/T22-TSAG-221212-TD-GEN-0071</vt:lpwstr>
      </vt:variant>
      <vt:variant>
        <vt:lpwstr/>
      </vt:variant>
      <vt:variant>
        <vt:i4>6946941</vt:i4>
      </vt:variant>
      <vt:variant>
        <vt:i4>615</vt:i4>
      </vt:variant>
      <vt:variant>
        <vt:i4>0</vt:i4>
      </vt:variant>
      <vt:variant>
        <vt:i4>5</vt:i4>
      </vt:variant>
      <vt:variant>
        <vt:lpwstr>https://www.itu.int/md/T22-TSAG-221212-TD-GEN-0070</vt:lpwstr>
      </vt:variant>
      <vt:variant>
        <vt:lpwstr/>
      </vt:variant>
      <vt:variant>
        <vt:i4>6946941</vt:i4>
      </vt:variant>
      <vt:variant>
        <vt:i4>612</vt:i4>
      </vt:variant>
      <vt:variant>
        <vt:i4>0</vt:i4>
      </vt:variant>
      <vt:variant>
        <vt:i4>5</vt:i4>
      </vt:variant>
      <vt:variant>
        <vt:lpwstr>https://www.itu.int/md/T22-TSAG-221212-TD-GEN-0070</vt:lpwstr>
      </vt:variant>
      <vt:variant>
        <vt:lpwstr/>
      </vt:variant>
      <vt:variant>
        <vt:i4>6488188</vt:i4>
      </vt:variant>
      <vt:variant>
        <vt:i4>609</vt:i4>
      </vt:variant>
      <vt:variant>
        <vt:i4>0</vt:i4>
      </vt:variant>
      <vt:variant>
        <vt:i4>5</vt:i4>
      </vt:variant>
      <vt:variant>
        <vt:lpwstr>https://www.itu.int/md/T22-TSAG-221212-TD-GEN-0069</vt:lpwstr>
      </vt:variant>
      <vt:variant>
        <vt:lpwstr/>
      </vt:variant>
      <vt:variant>
        <vt:i4>6422652</vt:i4>
      </vt:variant>
      <vt:variant>
        <vt:i4>606</vt:i4>
      </vt:variant>
      <vt:variant>
        <vt:i4>0</vt:i4>
      </vt:variant>
      <vt:variant>
        <vt:i4>5</vt:i4>
      </vt:variant>
      <vt:variant>
        <vt:lpwstr>https://www.itu.int/md/T22-TSAG-221212-TD-GEN-0068</vt:lpwstr>
      </vt:variant>
      <vt:variant>
        <vt:lpwstr/>
      </vt:variant>
      <vt:variant>
        <vt:i4>6422652</vt:i4>
      </vt:variant>
      <vt:variant>
        <vt:i4>603</vt:i4>
      </vt:variant>
      <vt:variant>
        <vt:i4>0</vt:i4>
      </vt:variant>
      <vt:variant>
        <vt:i4>5</vt:i4>
      </vt:variant>
      <vt:variant>
        <vt:lpwstr>https://www.itu.int/md/T22-TSAG-221212-TD-GEN-0068</vt:lpwstr>
      </vt:variant>
      <vt:variant>
        <vt:lpwstr/>
      </vt:variant>
      <vt:variant>
        <vt:i4>6422652</vt:i4>
      </vt:variant>
      <vt:variant>
        <vt:i4>600</vt:i4>
      </vt:variant>
      <vt:variant>
        <vt:i4>0</vt:i4>
      </vt:variant>
      <vt:variant>
        <vt:i4>5</vt:i4>
      </vt:variant>
      <vt:variant>
        <vt:lpwstr>https://www.itu.int/md/T22-TSAG-221212-TD-GEN-0068</vt:lpwstr>
      </vt:variant>
      <vt:variant>
        <vt:lpwstr/>
      </vt:variant>
      <vt:variant>
        <vt:i4>6422652</vt:i4>
      </vt:variant>
      <vt:variant>
        <vt:i4>597</vt:i4>
      </vt:variant>
      <vt:variant>
        <vt:i4>0</vt:i4>
      </vt:variant>
      <vt:variant>
        <vt:i4>5</vt:i4>
      </vt:variant>
      <vt:variant>
        <vt:lpwstr>https://www.itu.int/md/T22-TSAG-221212-TD-GEN-0068</vt:lpwstr>
      </vt:variant>
      <vt:variant>
        <vt:lpwstr/>
      </vt:variant>
      <vt:variant>
        <vt:i4>7143548</vt:i4>
      </vt:variant>
      <vt:variant>
        <vt:i4>594</vt:i4>
      </vt:variant>
      <vt:variant>
        <vt:i4>0</vt:i4>
      </vt:variant>
      <vt:variant>
        <vt:i4>5</vt:i4>
      </vt:variant>
      <vt:variant>
        <vt:lpwstr>https://www.itu.int/md/T22-TSAG-221212-TD-GEN-0067</vt:lpwstr>
      </vt:variant>
      <vt:variant>
        <vt:lpwstr/>
      </vt:variant>
      <vt:variant>
        <vt:i4>7143548</vt:i4>
      </vt:variant>
      <vt:variant>
        <vt:i4>591</vt:i4>
      </vt:variant>
      <vt:variant>
        <vt:i4>0</vt:i4>
      </vt:variant>
      <vt:variant>
        <vt:i4>5</vt:i4>
      </vt:variant>
      <vt:variant>
        <vt:lpwstr>https://www.itu.int/md/T22-TSAG-221212-TD-GEN-0067</vt:lpwstr>
      </vt:variant>
      <vt:variant>
        <vt:lpwstr/>
      </vt:variant>
      <vt:variant>
        <vt:i4>7078012</vt:i4>
      </vt:variant>
      <vt:variant>
        <vt:i4>588</vt:i4>
      </vt:variant>
      <vt:variant>
        <vt:i4>0</vt:i4>
      </vt:variant>
      <vt:variant>
        <vt:i4>5</vt:i4>
      </vt:variant>
      <vt:variant>
        <vt:lpwstr>https://www.itu.int/md/T22-TSAG-221212-TD-GEN-0066</vt:lpwstr>
      </vt:variant>
      <vt:variant>
        <vt:lpwstr/>
      </vt:variant>
      <vt:variant>
        <vt:i4>7078012</vt:i4>
      </vt:variant>
      <vt:variant>
        <vt:i4>585</vt:i4>
      </vt:variant>
      <vt:variant>
        <vt:i4>0</vt:i4>
      </vt:variant>
      <vt:variant>
        <vt:i4>5</vt:i4>
      </vt:variant>
      <vt:variant>
        <vt:lpwstr>https://www.itu.int/md/T22-TSAG-221212-TD-GEN-0066</vt:lpwstr>
      </vt:variant>
      <vt:variant>
        <vt:lpwstr/>
      </vt:variant>
      <vt:variant>
        <vt:i4>7274620</vt:i4>
      </vt:variant>
      <vt:variant>
        <vt:i4>582</vt:i4>
      </vt:variant>
      <vt:variant>
        <vt:i4>0</vt:i4>
      </vt:variant>
      <vt:variant>
        <vt:i4>5</vt:i4>
      </vt:variant>
      <vt:variant>
        <vt:lpwstr>https://www.itu.int/md/T22-TSAG-221212-TD-GEN-0065</vt:lpwstr>
      </vt:variant>
      <vt:variant>
        <vt:lpwstr/>
      </vt:variant>
      <vt:variant>
        <vt:i4>7274620</vt:i4>
      </vt:variant>
      <vt:variant>
        <vt:i4>579</vt:i4>
      </vt:variant>
      <vt:variant>
        <vt:i4>0</vt:i4>
      </vt:variant>
      <vt:variant>
        <vt:i4>5</vt:i4>
      </vt:variant>
      <vt:variant>
        <vt:lpwstr>https://www.itu.int/md/T22-TSAG-221212-TD-GEN-0065</vt:lpwstr>
      </vt:variant>
      <vt:variant>
        <vt:lpwstr/>
      </vt:variant>
      <vt:variant>
        <vt:i4>7274620</vt:i4>
      </vt:variant>
      <vt:variant>
        <vt:i4>576</vt:i4>
      </vt:variant>
      <vt:variant>
        <vt:i4>0</vt:i4>
      </vt:variant>
      <vt:variant>
        <vt:i4>5</vt:i4>
      </vt:variant>
      <vt:variant>
        <vt:lpwstr>https://www.itu.int/md/T22-TSAG-221212-TD-GEN-0065</vt:lpwstr>
      </vt:variant>
      <vt:variant>
        <vt:lpwstr/>
      </vt:variant>
      <vt:variant>
        <vt:i4>7274620</vt:i4>
      </vt:variant>
      <vt:variant>
        <vt:i4>573</vt:i4>
      </vt:variant>
      <vt:variant>
        <vt:i4>0</vt:i4>
      </vt:variant>
      <vt:variant>
        <vt:i4>5</vt:i4>
      </vt:variant>
      <vt:variant>
        <vt:lpwstr>https://www.itu.int/md/T22-TSAG-221212-TD-GEN-0065</vt:lpwstr>
      </vt:variant>
      <vt:variant>
        <vt:lpwstr/>
      </vt:variant>
      <vt:variant>
        <vt:i4>7274620</vt:i4>
      </vt:variant>
      <vt:variant>
        <vt:i4>570</vt:i4>
      </vt:variant>
      <vt:variant>
        <vt:i4>0</vt:i4>
      </vt:variant>
      <vt:variant>
        <vt:i4>5</vt:i4>
      </vt:variant>
      <vt:variant>
        <vt:lpwstr>https://www.itu.int/md/T22-TSAG-221212-TD-GEN-0065</vt:lpwstr>
      </vt:variant>
      <vt:variant>
        <vt:lpwstr/>
      </vt:variant>
      <vt:variant>
        <vt:i4>7274620</vt:i4>
      </vt:variant>
      <vt:variant>
        <vt:i4>567</vt:i4>
      </vt:variant>
      <vt:variant>
        <vt:i4>0</vt:i4>
      </vt:variant>
      <vt:variant>
        <vt:i4>5</vt:i4>
      </vt:variant>
      <vt:variant>
        <vt:lpwstr>https://www.itu.int/md/T22-TSAG-221212-TD-GEN-0065</vt:lpwstr>
      </vt:variant>
      <vt:variant>
        <vt:lpwstr/>
      </vt:variant>
      <vt:variant>
        <vt:i4>7274620</vt:i4>
      </vt:variant>
      <vt:variant>
        <vt:i4>564</vt:i4>
      </vt:variant>
      <vt:variant>
        <vt:i4>0</vt:i4>
      </vt:variant>
      <vt:variant>
        <vt:i4>5</vt:i4>
      </vt:variant>
      <vt:variant>
        <vt:lpwstr>https://www.itu.int/md/T22-TSAG-221212-TD-GEN-0065</vt:lpwstr>
      </vt:variant>
      <vt:variant>
        <vt:lpwstr/>
      </vt:variant>
      <vt:variant>
        <vt:i4>7274620</vt:i4>
      </vt:variant>
      <vt:variant>
        <vt:i4>561</vt:i4>
      </vt:variant>
      <vt:variant>
        <vt:i4>0</vt:i4>
      </vt:variant>
      <vt:variant>
        <vt:i4>5</vt:i4>
      </vt:variant>
      <vt:variant>
        <vt:lpwstr>https://www.itu.int/md/T22-TSAG-221212-TD-GEN-0065</vt:lpwstr>
      </vt:variant>
      <vt:variant>
        <vt:lpwstr/>
      </vt:variant>
      <vt:variant>
        <vt:i4>7209084</vt:i4>
      </vt:variant>
      <vt:variant>
        <vt:i4>558</vt:i4>
      </vt:variant>
      <vt:variant>
        <vt:i4>0</vt:i4>
      </vt:variant>
      <vt:variant>
        <vt:i4>5</vt:i4>
      </vt:variant>
      <vt:variant>
        <vt:lpwstr>https://www.itu.int/md/T22-TSAG-221212-TD-GEN-0064</vt:lpwstr>
      </vt:variant>
      <vt:variant>
        <vt:lpwstr/>
      </vt:variant>
      <vt:variant>
        <vt:i4>7209084</vt:i4>
      </vt:variant>
      <vt:variant>
        <vt:i4>555</vt:i4>
      </vt:variant>
      <vt:variant>
        <vt:i4>0</vt:i4>
      </vt:variant>
      <vt:variant>
        <vt:i4>5</vt:i4>
      </vt:variant>
      <vt:variant>
        <vt:lpwstr>https://www.itu.int/md/T22-TSAG-221212-TD-GEN-0064</vt:lpwstr>
      </vt:variant>
      <vt:variant>
        <vt:lpwstr/>
      </vt:variant>
      <vt:variant>
        <vt:i4>7209084</vt:i4>
      </vt:variant>
      <vt:variant>
        <vt:i4>552</vt:i4>
      </vt:variant>
      <vt:variant>
        <vt:i4>0</vt:i4>
      </vt:variant>
      <vt:variant>
        <vt:i4>5</vt:i4>
      </vt:variant>
      <vt:variant>
        <vt:lpwstr>https://www.itu.int/md/T22-TSAG-221212-TD-GEN-0064</vt:lpwstr>
      </vt:variant>
      <vt:variant>
        <vt:lpwstr/>
      </vt:variant>
      <vt:variant>
        <vt:i4>7209084</vt:i4>
      </vt:variant>
      <vt:variant>
        <vt:i4>549</vt:i4>
      </vt:variant>
      <vt:variant>
        <vt:i4>0</vt:i4>
      </vt:variant>
      <vt:variant>
        <vt:i4>5</vt:i4>
      </vt:variant>
      <vt:variant>
        <vt:lpwstr>https://www.itu.int/md/T22-TSAG-221212-TD-GEN-0064</vt:lpwstr>
      </vt:variant>
      <vt:variant>
        <vt:lpwstr/>
      </vt:variant>
      <vt:variant>
        <vt:i4>7209084</vt:i4>
      </vt:variant>
      <vt:variant>
        <vt:i4>546</vt:i4>
      </vt:variant>
      <vt:variant>
        <vt:i4>0</vt:i4>
      </vt:variant>
      <vt:variant>
        <vt:i4>5</vt:i4>
      </vt:variant>
      <vt:variant>
        <vt:lpwstr>https://www.itu.int/md/T22-TSAG-221212-TD-GEN-0064</vt:lpwstr>
      </vt:variant>
      <vt:variant>
        <vt:lpwstr/>
      </vt:variant>
      <vt:variant>
        <vt:i4>7209084</vt:i4>
      </vt:variant>
      <vt:variant>
        <vt:i4>543</vt:i4>
      </vt:variant>
      <vt:variant>
        <vt:i4>0</vt:i4>
      </vt:variant>
      <vt:variant>
        <vt:i4>5</vt:i4>
      </vt:variant>
      <vt:variant>
        <vt:lpwstr>https://www.itu.int/md/T22-TSAG-221212-TD-GEN-0064</vt:lpwstr>
      </vt:variant>
      <vt:variant>
        <vt:lpwstr/>
      </vt:variant>
      <vt:variant>
        <vt:i4>7209084</vt:i4>
      </vt:variant>
      <vt:variant>
        <vt:i4>540</vt:i4>
      </vt:variant>
      <vt:variant>
        <vt:i4>0</vt:i4>
      </vt:variant>
      <vt:variant>
        <vt:i4>5</vt:i4>
      </vt:variant>
      <vt:variant>
        <vt:lpwstr>https://www.itu.int/md/T22-TSAG-221212-TD-GEN-0064</vt:lpwstr>
      </vt:variant>
      <vt:variant>
        <vt:lpwstr/>
      </vt:variant>
      <vt:variant>
        <vt:i4>7209084</vt:i4>
      </vt:variant>
      <vt:variant>
        <vt:i4>537</vt:i4>
      </vt:variant>
      <vt:variant>
        <vt:i4>0</vt:i4>
      </vt:variant>
      <vt:variant>
        <vt:i4>5</vt:i4>
      </vt:variant>
      <vt:variant>
        <vt:lpwstr>https://www.itu.int/md/T22-TSAG-221212-TD-GEN-0064</vt:lpwstr>
      </vt:variant>
      <vt:variant>
        <vt:lpwstr/>
      </vt:variant>
      <vt:variant>
        <vt:i4>6881404</vt:i4>
      </vt:variant>
      <vt:variant>
        <vt:i4>534</vt:i4>
      </vt:variant>
      <vt:variant>
        <vt:i4>0</vt:i4>
      </vt:variant>
      <vt:variant>
        <vt:i4>5</vt:i4>
      </vt:variant>
      <vt:variant>
        <vt:lpwstr>https://www.itu.int/md/T22-TSAG-221212-TD-GEN-0063</vt:lpwstr>
      </vt:variant>
      <vt:variant>
        <vt:lpwstr/>
      </vt:variant>
      <vt:variant>
        <vt:i4>6881404</vt:i4>
      </vt:variant>
      <vt:variant>
        <vt:i4>531</vt:i4>
      </vt:variant>
      <vt:variant>
        <vt:i4>0</vt:i4>
      </vt:variant>
      <vt:variant>
        <vt:i4>5</vt:i4>
      </vt:variant>
      <vt:variant>
        <vt:lpwstr>https://www.itu.int/md/T22-TSAG-221212-TD-GEN-0063</vt:lpwstr>
      </vt:variant>
      <vt:variant>
        <vt:lpwstr/>
      </vt:variant>
      <vt:variant>
        <vt:i4>6815868</vt:i4>
      </vt:variant>
      <vt:variant>
        <vt:i4>528</vt:i4>
      </vt:variant>
      <vt:variant>
        <vt:i4>0</vt:i4>
      </vt:variant>
      <vt:variant>
        <vt:i4>5</vt:i4>
      </vt:variant>
      <vt:variant>
        <vt:lpwstr>https://www.itu.int/md/T22-TSAG-221212-TD-GEN-0062</vt:lpwstr>
      </vt:variant>
      <vt:variant>
        <vt:lpwstr/>
      </vt:variant>
      <vt:variant>
        <vt:i4>6815868</vt:i4>
      </vt:variant>
      <vt:variant>
        <vt:i4>525</vt:i4>
      </vt:variant>
      <vt:variant>
        <vt:i4>0</vt:i4>
      </vt:variant>
      <vt:variant>
        <vt:i4>5</vt:i4>
      </vt:variant>
      <vt:variant>
        <vt:lpwstr>https://www.itu.int/md/T22-TSAG-221212-TD-GEN-0062</vt:lpwstr>
      </vt:variant>
      <vt:variant>
        <vt:lpwstr/>
      </vt:variant>
      <vt:variant>
        <vt:i4>7012476</vt:i4>
      </vt:variant>
      <vt:variant>
        <vt:i4>522</vt:i4>
      </vt:variant>
      <vt:variant>
        <vt:i4>0</vt:i4>
      </vt:variant>
      <vt:variant>
        <vt:i4>5</vt:i4>
      </vt:variant>
      <vt:variant>
        <vt:lpwstr>https://www.itu.int/md/T22-TSAG-221212-TD-GEN-0061</vt:lpwstr>
      </vt:variant>
      <vt:variant>
        <vt:lpwstr/>
      </vt:variant>
      <vt:variant>
        <vt:i4>6946940</vt:i4>
      </vt:variant>
      <vt:variant>
        <vt:i4>519</vt:i4>
      </vt:variant>
      <vt:variant>
        <vt:i4>0</vt:i4>
      </vt:variant>
      <vt:variant>
        <vt:i4>5</vt:i4>
      </vt:variant>
      <vt:variant>
        <vt:lpwstr>https://www.itu.int/md/T22-TSAG-221212-TD-GEN-0060</vt:lpwstr>
      </vt:variant>
      <vt:variant>
        <vt:lpwstr/>
      </vt:variant>
      <vt:variant>
        <vt:i4>6946940</vt:i4>
      </vt:variant>
      <vt:variant>
        <vt:i4>516</vt:i4>
      </vt:variant>
      <vt:variant>
        <vt:i4>0</vt:i4>
      </vt:variant>
      <vt:variant>
        <vt:i4>5</vt:i4>
      </vt:variant>
      <vt:variant>
        <vt:lpwstr>https://www.itu.int/md/T22-TSAG-221212-TD-GEN-0060</vt:lpwstr>
      </vt:variant>
      <vt:variant>
        <vt:lpwstr/>
      </vt:variant>
      <vt:variant>
        <vt:i4>6488191</vt:i4>
      </vt:variant>
      <vt:variant>
        <vt:i4>513</vt:i4>
      </vt:variant>
      <vt:variant>
        <vt:i4>0</vt:i4>
      </vt:variant>
      <vt:variant>
        <vt:i4>5</vt:i4>
      </vt:variant>
      <vt:variant>
        <vt:lpwstr>https://www.itu.int/md/T22-TSAG-221212-TD-GEN-0059</vt:lpwstr>
      </vt:variant>
      <vt:variant>
        <vt:lpwstr/>
      </vt:variant>
      <vt:variant>
        <vt:i4>6488191</vt:i4>
      </vt:variant>
      <vt:variant>
        <vt:i4>510</vt:i4>
      </vt:variant>
      <vt:variant>
        <vt:i4>0</vt:i4>
      </vt:variant>
      <vt:variant>
        <vt:i4>5</vt:i4>
      </vt:variant>
      <vt:variant>
        <vt:lpwstr>https://www.itu.int/md/T22-TSAG-221212-TD-GEN-0059</vt:lpwstr>
      </vt:variant>
      <vt:variant>
        <vt:lpwstr/>
      </vt:variant>
      <vt:variant>
        <vt:i4>6488191</vt:i4>
      </vt:variant>
      <vt:variant>
        <vt:i4>507</vt:i4>
      </vt:variant>
      <vt:variant>
        <vt:i4>0</vt:i4>
      </vt:variant>
      <vt:variant>
        <vt:i4>5</vt:i4>
      </vt:variant>
      <vt:variant>
        <vt:lpwstr>https://www.itu.int/md/T22-TSAG-221212-TD-GEN-0059</vt:lpwstr>
      </vt:variant>
      <vt:variant>
        <vt:lpwstr/>
      </vt:variant>
      <vt:variant>
        <vt:i4>6488191</vt:i4>
      </vt:variant>
      <vt:variant>
        <vt:i4>504</vt:i4>
      </vt:variant>
      <vt:variant>
        <vt:i4>0</vt:i4>
      </vt:variant>
      <vt:variant>
        <vt:i4>5</vt:i4>
      </vt:variant>
      <vt:variant>
        <vt:lpwstr>https://www.itu.int/md/T22-TSAG-221212-TD-GEN-0059</vt:lpwstr>
      </vt:variant>
      <vt:variant>
        <vt:lpwstr/>
      </vt:variant>
      <vt:variant>
        <vt:i4>6488191</vt:i4>
      </vt:variant>
      <vt:variant>
        <vt:i4>501</vt:i4>
      </vt:variant>
      <vt:variant>
        <vt:i4>0</vt:i4>
      </vt:variant>
      <vt:variant>
        <vt:i4>5</vt:i4>
      </vt:variant>
      <vt:variant>
        <vt:lpwstr>https://www.itu.int/md/T22-TSAG-221212-TD-GEN-0059</vt:lpwstr>
      </vt:variant>
      <vt:variant>
        <vt:lpwstr/>
      </vt:variant>
      <vt:variant>
        <vt:i4>6488191</vt:i4>
      </vt:variant>
      <vt:variant>
        <vt:i4>498</vt:i4>
      </vt:variant>
      <vt:variant>
        <vt:i4>0</vt:i4>
      </vt:variant>
      <vt:variant>
        <vt:i4>5</vt:i4>
      </vt:variant>
      <vt:variant>
        <vt:lpwstr>https://www.itu.int/md/T22-TSAG-221212-TD-GEN-0059</vt:lpwstr>
      </vt:variant>
      <vt:variant>
        <vt:lpwstr/>
      </vt:variant>
      <vt:variant>
        <vt:i4>6488191</vt:i4>
      </vt:variant>
      <vt:variant>
        <vt:i4>495</vt:i4>
      </vt:variant>
      <vt:variant>
        <vt:i4>0</vt:i4>
      </vt:variant>
      <vt:variant>
        <vt:i4>5</vt:i4>
      </vt:variant>
      <vt:variant>
        <vt:lpwstr>https://www.itu.int/md/T22-TSAG-221212-TD-GEN-0059</vt:lpwstr>
      </vt:variant>
      <vt:variant>
        <vt:lpwstr/>
      </vt:variant>
      <vt:variant>
        <vt:i4>6488191</vt:i4>
      </vt:variant>
      <vt:variant>
        <vt:i4>492</vt:i4>
      </vt:variant>
      <vt:variant>
        <vt:i4>0</vt:i4>
      </vt:variant>
      <vt:variant>
        <vt:i4>5</vt:i4>
      </vt:variant>
      <vt:variant>
        <vt:lpwstr>https://www.itu.int/md/T22-TSAG-221212-TD-GEN-0059</vt:lpwstr>
      </vt:variant>
      <vt:variant>
        <vt:lpwstr/>
      </vt:variant>
      <vt:variant>
        <vt:i4>6422655</vt:i4>
      </vt:variant>
      <vt:variant>
        <vt:i4>489</vt:i4>
      </vt:variant>
      <vt:variant>
        <vt:i4>0</vt:i4>
      </vt:variant>
      <vt:variant>
        <vt:i4>5</vt:i4>
      </vt:variant>
      <vt:variant>
        <vt:lpwstr>https://www.itu.int/md/T22-TSAG-221212-TD-GEN-0058</vt:lpwstr>
      </vt:variant>
      <vt:variant>
        <vt:lpwstr/>
      </vt:variant>
      <vt:variant>
        <vt:i4>6422655</vt:i4>
      </vt:variant>
      <vt:variant>
        <vt:i4>486</vt:i4>
      </vt:variant>
      <vt:variant>
        <vt:i4>0</vt:i4>
      </vt:variant>
      <vt:variant>
        <vt:i4>5</vt:i4>
      </vt:variant>
      <vt:variant>
        <vt:lpwstr>https://www.itu.int/md/T22-TSAG-221212-TD-GEN-0058</vt:lpwstr>
      </vt:variant>
      <vt:variant>
        <vt:lpwstr/>
      </vt:variant>
      <vt:variant>
        <vt:i4>7143551</vt:i4>
      </vt:variant>
      <vt:variant>
        <vt:i4>483</vt:i4>
      </vt:variant>
      <vt:variant>
        <vt:i4>0</vt:i4>
      </vt:variant>
      <vt:variant>
        <vt:i4>5</vt:i4>
      </vt:variant>
      <vt:variant>
        <vt:lpwstr>https://www.itu.int/md/T22-TSAG-221212-TD-GEN-0057</vt:lpwstr>
      </vt:variant>
      <vt:variant>
        <vt:lpwstr/>
      </vt:variant>
      <vt:variant>
        <vt:i4>7143551</vt:i4>
      </vt:variant>
      <vt:variant>
        <vt:i4>480</vt:i4>
      </vt:variant>
      <vt:variant>
        <vt:i4>0</vt:i4>
      </vt:variant>
      <vt:variant>
        <vt:i4>5</vt:i4>
      </vt:variant>
      <vt:variant>
        <vt:lpwstr>https://www.itu.int/md/T22-TSAG-221212-TD-GEN-0057</vt:lpwstr>
      </vt:variant>
      <vt:variant>
        <vt:lpwstr/>
      </vt:variant>
      <vt:variant>
        <vt:i4>7078015</vt:i4>
      </vt:variant>
      <vt:variant>
        <vt:i4>477</vt:i4>
      </vt:variant>
      <vt:variant>
        <vt:i4>0</vt:i4>
      </vt:variant>
      <vt:variant>
        <vt:i4>5</vt:i4>
      </vt:variant>
      <vt:variant>
        <vt:lpwstr>https://www.itu.int/md/T22-TSAG-221212-TD-GEN-0056</vt:lpwstr>
      </vt:variant>
      <vt:variant>
        <vt:lpwstr/>
      </vt:variant>
      <vt:variant>
        <vt:i4>7078015</vt:i4>
      </vt:variant>
      <vt:variant>
        <vt:i4>474</vt:i4>
      </vt:variant>
      <vt:variant>
        <vt:i4>0</vt:i4>
      </vt:variant>
      <vt:variant>
        <vt:i4>5</vt:i4>
      </vt:variant>
      <vt:variant>
        <vt:lpwstr>https://www.itu.int/md/T22-TSAG-221212-TD-GEN-0056</vt:lpwstr>
      </vt:variant>
      <vt:variant>
        <vt:lpwstr/>
      </vt:variant>
      <vt:variant>
        <vt:i4>7274623</vt:i4>
      </vt:variant>
      <vt:variant>
        <vt:i4>471</vt:i4>
      </vt:variant>
      <vt:variant>
        <vt:i4>0</vt:i4>
      </vt:variant>
      <vt:variant>
        <vt:i4>5</vt:i4>
      </vt:variant>
      <vt:variant>
        <vt:lpwstr>https://www.itu.int/md/T22-TSAG-221212-TD-GEN-0055</vt:lpwstr>
      </vt:variant>
      <vt:variant>
        <vt:lpwstr/>
      </vt:variant>
      <vt:variant>
        <vt:i4>7274623</vt:i4>
      </vt:variant>
      <vt:variant>
        <vt:i4>468</vt:i4>
      </vt:variant>
      <vt:variant>
        <vt:i4>0</vt:i4>
      </vt:variant>
      <vt:variant>
        <vt:i4>5</vt:i4>
      </vt:variant>
      <vt:variant>
        <vt:lpwstr>https://www.itu.int/md/T22-TSAG-221212-TD-GEN-0055</vt:lpwstr>
      </vt:variant>
      <vt:variant>
        <vt:lpwstr/>
      </vt:variant>
      <vt:variant>
        <vt:i4>7274623</vt:i4>
      </vt:variant>
      <vt:variant>
        <vt:i4>465</vt:i4>
      </vt:variant>
      <vt:variant>
        <vt:i4>0</vt:i4>
      </vt:variant>
      <vt:variant>
        <vt:i4>5</vt:i4>
      </vt:variant>
      <vt:variant>
        <vt:lpwstr>https://www.itu.int/md/T22-TSAG-221212-TD-GEN-0055</vt:lpwstr>
      </vt:variant>
      <vt:variant>
        <vt:lpwstr/>
      </vt:variant>
      <vt:variant>
        <vt:i4>7274623</vt:i4>
      </vt:variant>
      <vt:variant>
        <vt:i4>462</vt:i4>
      </vt:variant>
      <vt:variant>
        <vt:i4>0</vt:i4>
      </vt:variant>
      <vt:variant>
        <vt:i4>5</vt:i4>
      </vt:variant>
      <vt:variant>
        <vt:lpwstr>https://www.itu.int/md/T22-TSAG-221212-TD-GEN-0055</vt:lpwstr>
      </vt:variant>
      <vt:variant>
        <vt:lpwstr/>
      </vt:variant>
      <vt:variant>
        <vt:i4>6881407</vt:i4>
      </vt:variant>
      <vt:variant>
        <vt:i4>459</vt:i4>
      </vt:variant>
      <vt:variant>
        <vt:i4>0</vt:i4>
      </vt:variant>
      <vt:variant>
        <vt:i4>5</vt:i4>
      </vt:variant>
      <vt:variant>
        <vt:lpwstr>https://www.itu.int/md/T22-TSAG-221212-TD-GEN-0053</vt:lpwstr>
      </vt:variant>
      <vt:variant>
        <vt:lpwstr/>
      </vt:variant>
      <vt:variant>
        <vt:i4>6881407</vt:i4>
      </vt:variant>
      <vt:variant>
        <vt:i4>456</vt:i4>
      </vt:variant>
      <vt:variant>
        <vt:i4>0</vt:i4>
      </vt:variant>
      <vt:variant>
        <vt:i4>5</vt:i4>
      </vt:variant>
      <vt:variant>
        <vt:lpwstr>https://www.itu.int/md/T22-TSAG-221212-TD-GEN-0053</vt:lpwstr>
      </vt:variant>
      <vt:variant>
        <vt:lpwstr/>
      </vt:variant>
      <vt:variant>
        <vt:i4>6815871</vt:i4>
      </vt:variant>
      <vt:variant>
        <vt:i4>453</vt:i4>
      </vt:variant>
      <vt:variant>
        <vt:i4>0</vt:i4>
      </vt:variant>
      <vt:variant>
        <vt:i4>5</vt:i4>
      </vt:variant>
      <vt:variant>
        <vt:lpwstr>https://www.itu.int/md/T22-TSAG-221212-TD-GEN-0052</vt:lpwstr>
      </vt:variant>
      <vt:variant>
        <vt:lpwstr/>
      </vt:variant>
      <vt:variant>
        <vt:i4>6815871</vt:i4>
      </vt:variant>
      <vt:variant>
        <vt:i4>450</vt:i4>
      </vt:variant>
      <vt:variant>
        <vt:i4>0</vt:i4>
      </vt:variant>
      <vt:variant>
        <vt:i4>5</vt:i4>
      </vt:variant>
      <vt:variant>
        <vt:lpwstr>https://www.itu.int/md/T22-TSAG-221212-TD-GEN-0052</vt:lpwstr>
      </vt:variant>
      <vt:variant>
        <vt:lpwstr/>
      </vt:variant>
      <vt:variant>
        <vt:i4>7012479</vt:i4>
      </vt:variant>
      <vt:variant>
        <vt:i4>447</vt:i4>
      </vt:variant>
      <vt:variant>
        <vt:i4>0</vt:i4>
      </vt:variant>
      <vt:variant>
        <vt:i4>5</vt:i4>
      </vt:variant>
      <vt:variant>
        <vt:lpwstr>https://www.itu.int/md/T22-TSAG-221212-TD-GEN-0051</vt:lpwstr>
      </vt:variant>
      <vt:variant>
        <vt:lpwstr/>
      </vt:variant>
      <vt:variant>
        <vt:i4>7012479</vt:i4>
      </vt:variant>
      <vt:variant>
        <vt:i4>444</vt:i4>
      </vt:variant>
      <vt:variant>
        <vt:i4>0</vt:i4>
      </vt:variant>
      <vt:variant>
        <vt:i4>5</vt:i4>
      </vt:variant>
      <vt:variant>
        <vt:lpwstr>https://www.itu.int/md/T22-TSAG-221212-TD-GEN-0051</vt:lpwstr>
      </vt:variant>
      <vt:variant>
        <vt:lpwstr/>
      </vt:variant>
      <vt:variant>
        <vt:i4>6946943</vt:i4>
      </vt:variant>
      <vt:variant>
        <vt:i4>441</vt:i4>
      </vt:variant>
      <vt:variant>
        <vt:i4>0</vt:i4>
      </vt:variant>
      <vt:variant>
        <vt:i4>5</vt:i4>
      </vt:variant>
      <vt:variant>
        <vt:lpwstr>https://www.itu.int/md/T22-TSAG-221212-TD-GEN-0050</vt:lpwstr>
      </vt:variant>
      <vt:variant>
        <vt:lpwstr/>
      </vt:variant>
      <vt:variant>
        <vt:i4>6946943</vt:i4>
      </vt:variant>
      <vt:variant>
        <vt:i4>438</vt:i4>
      </vt:variant>
      <vt:variant>
        <vt:i4>0</vt:i4>
      </vt:variant>
      <vt:variant>
        <vt:i4>5</vt:i4>
      </vt:variant>
      <vt:variant>
        <vt:lpwstr>https://www.itu.int/md/T22-TSAG-221212-TD-GEN-0050</vt:lpwstr>
      </vt:variant>
      <vt:variant>
        <vt:lpwstr/>
      </vt:variant>
      <vt:variant>
        <vt:i4>6488190</vt:i4>
      </vt:variant>
      <vt:variant>
        <vt:i4>435</vt:i4>
      </vt:variant>
      <vt:variant>
        <vt:i4>0</vt:i4>
      </vt:variant>
      <vt:variant>
        <vt:i4>5</vt:i4>
      </vt:variant>
      <vt:variant>
        <vt:lpwstr>https://www.itu.int/md/T22-TSAG-221212-TD-GEN-0049</vt:lpwstr>
      </vt:variant>
      <vt:variant>
        <vt:lpwstr/>
      </vt:variant>
      <vt:variant>
        <vt:i4>6488190</vt:i4>
      </vt:variant>
      <vt:variant>
        <vt:i4>432</vt:i4>
      </vt:variant>
      <vt:variant>
        <vt:i4>0</vt:i4>
      </vt:variant>
      <vt:variant>
        <vt:i4>5</vt:i4>
      </vt:variant>
      <vt:variant>
        <vt:lpwstr>https://www.itu.int/md/T22-TSAG-221212-TD-GEN-0049</vt:lpwstr>
      </vt:variant>
      <vt:variant>
        <vt:lpwstr/>
      </vt:variant>
      <vt:variant>
        <vt:i4>6422654</vt:i4>
      </vt:variant>
      <vt:variant>
        <vt:i4>429</vt:i4>
      </vt:variant>
      <vt:variant>
        <vt:i4>0</vt:i4>
      </vt:variant>
      <vt:variant>
        <vt:i4>5</vt:i4>
      </vt:variant>
      <vt:variant>
        <vt:lpwstr>https://www.itu.int/md/T22-TSAG-221212-TD-GEN-0048</vt:lpwstr>
      </vt:variant>
      <vt:variant>
        <vt:lpwstr/>
      </vt:variant>
      <vt:variant>
        <vt:i4>6422654</vt:i4>
      </vt:variant>
      <vt:variant>
        <vt:i4>426</vt:i4>
      </vt:variant>
      <vt:variant>
        <vt:i4>0</vt:i4>
      </vt:variant>
      <vt:variant>
        <vt:i4>5</vt:i4>
      </vt:variant>
      <vt:variant>
        <vt:lpwstr>https://www.itu.int/md/T22-TSAG-221212-TD-GEN-0048</vt:lpwstr>
      </vt:variant>
      <vt:variant>
        <vt:lpwstr/>
      </vt:variant>
      <vt:variant>
        <vt:i4>7143550</vt:i4>
      </vt:variant>
      <vt:variant>
        <vt:i4>423</vt:i4>
      </vt:variant>
      <vt:variant>
        <vt:i4>0</vt:i4>
      </vt:variant>
      <vt:variant>
        <vt:i4>5</vt:i4>
      </vt:variant>
      <vt:variant>
        <vt:lpwstr>https://www.itu.int/md/T22-TSAG-221212-TD-GEN-0047</vt:lpwstr>
      </vt:variant>
      <vt:variant>
        <vt:lpwstr/>
      </vt:variant>
      <vt:variant>
        <vt:i4>7143550</vt:i4>
      </vt:variant>
      <vt:variant>
        <vt:i4>420</vt:i4>
      </vt:variant>
      <vt:variant>
        <vt:i4>0</vt:i4>
      </vt:variant>
      <vt:variant>
        <vt:i4>5</vt:i4>
      </vt:variant>
      <vt:variant>
        <vt:lpwstr>https://www.itu.int/md/T22-TSAG-221212-TD-GEN-0047</vt:lpwstr>
      </vt:variant>
      <vt:variant>
        <vt:lpwstr/>
      </vt:variant>
      <vt:variant>
        <vt:i4>7078014</vt:i4>
      </vt:variant>
      <vt:variant>
        <vt:i4>417</vt:i4>
      </vt:variant>
      <vt:variant>
        <vt:i4>0</vt:i4>
      </vt:variant>
      <vt:variant>
        <vt:i4>5</vt:i4>
      </vt:variant>
      <vt:variant>
        <vt:lpwstr>https://www.itu.int/md/T22-TSAG-221212-TD-GEN-0046</vt:lpwstr>
      </vt:variant>
      <vt:variant>
        <vt:lpwstr/>
      </vt:variant>
      <vt:variant>
        <vt:i4>7078014</vt:i4>
      </vt:variant>
      <vt:variant>
        <vt:i4>414</vt:i4>
      </vt:variant>
      <vt:variant>
        <vt:i4>0</vt:i4>
      </vt:variant>
      <vt:variant>
        <vt:i4>5</vt:i4>
      </vt:variant>
      <vt:variant>
        <vt:lpwstr>https://www.itu.int/md/T22-TSAG-221212-TD-GEN-0046</vt:lpwstr>
      </vt:variant>
      <vt:variant>
        <vt:lpwstr/>
      </vt:variant>
      <vt:variant>
        <vt:i4>7274622</vt:i4>
      </vt:variant>
      <vt:variant>
        <vt:i4>411</vt:i4>
      </vt:variant>
      <vt:variant>
        <vt:i4>0</vt:i4>
      </vt:variant>
      <vt:variant>
        <vt:i4>5</vt:i4>
      </vt:variant>
      <vt:variant>
        <vt:lpwstr>https://www.itu.int/md/T22-TSAG-221212-TD-GEN-0045</vt:lpwstr>
      </vt:variant>
      <vt:variant>
        <vt:lpwstr/>
      </vt:variant>
      <vt:variant>
        <vt:i4>7274622</vt:i4>
      </vt:variant>
      <vt:variant>
        <vt:i4>408</vt:i4>
      </vt:variant>
      <vt:variant>
        <vt:i4>0</vt:i4>
      </vt:variant>
      <vt:variant>
        <vt:i4>5</vt:i4>
      </vt:variant>
      <vt:variant>
        <vt:lpwstr>https://www.itu.int/md/T22-TSAG-221212-TD-GEN-0045</vt:lpwstr>
      </vt:variant>
      <vt:variant>
        <vt:lpwstr/>
      </vt:variant>
      <vt:variant>
        <vt:i4>7209086</vt:i4>
      </vt:variant>
      <vt:variant>
        <vt:i4>405</vt:i4>
      </vt:variant>
      <vt:variant>
        <vt:i4>0</vt:i4>
      </vt:variant>
      <vt:variant>
        <vt:i4>5</vt:i4>
      </vt:variant>
      <vt:variant>
        <vt:lpwstr>https://www.itu.int/md/T22-TSAG-221212-TD-GEN-0044</vt:lpwstr>
      </vt:variant>
      <vt:variant>
        <vt:lpwstr/>
      </vt:variant>
      <vt:variant>
        <vt:i4>7209086</vt:i4>
      </vt:variant>
      <vt:variant>
        <vt:i4>402</vt:i4>
      </vt:variant>
      <vt:variant>
        <vt:i4>0</vt:i4>
      </vt:variant>
      <vt:variant>
        <vt:i4>5</vt:i4>
      </vt:variant>
      <vt:variant>
        <vt:lpwstr>https://www.itu.int/md/T22-TSAG-221212-TD-GEN-0044</vt:lpwstr>
      </vt:variant>
      <vt:variant>
        <vt:lpwstr/>
      </vt:variant>
      <vt:variant>
        <vt:i4>6881406</vt:i4>
      </vt:variant>
      <vt:variant>
        <vt:i4>399</vt:i4>
      </vt:variant>
      <vt:variant>
        <vt:i4>0</vt:i4>
      </vt:variant>
      <vt:variant>
        <vt:i4>5</vt:i4>
      </vt:variant>
      <vt:variant>
        <vt:lpwstr>https://www.itu.int/md/T22-TSAG-221212-TD-GEN-0043</vt:lpwstr>
      </vt:variant>
      <vt:variant>
        <vt:lpwstr/>
      </vt:variant>
      <vt:variant>
        <vt:i4>6881406</vt:i4>
      </vt:variant>
      <vt:variant>
        <vt:i4>396</vt:i4>
      </vt:variant>
      <vt:variant>
        <vt:i4>0</vt:i4>
      </vt:variant>
      <vt:variant>
        <vt:i4>5</vt:i4>
      </vt:variant>
      <vt:variant>
        <vt:lpwstr>https://www.itu.int/md/T22-TSAG-221212-TD-GEN-0043</vt:lpwstr>
      </vt:variant>
      <vt:variant>
        <vt:lpwstr/>
      </vt:variant>
      <vt:variant>
        <vt:i4>6815870</vt:i4>
      </vt:variant>
      <vt:variant>
        <vt:i4>393</vt:i4>
      </vt:variant>
      <vt:variant>
        <vt:i4>0</vt:i4>
      </vt:variant>
      <vt:variant>
        <vt:i4>5</vt:i4>
      </vt:variant>
      <vt:variant>
        <vt:lpwstr>https://www.itu.int/md/T22-TSAG-221212-TD-GEN-0042</vt:lpwstr>
      </vt:variant>
      <vt:variant>
        <vt:lpwstr/>
      </vt:variant>
      <vt:variant>
        <vt:i4>6815870</vt:i4>
      </vt:variant>
      <vt:variant>
        <vt:i4>390</vt:i4>
      </vt:variant>
      <vt:variant>
        <vt:i4>0</vt:i4>
      </vt:variant>
      <vt:variant>
        <vt:i4>5</vt:i4>
      </vt:variant>
      <vt:variant>
        <vt:lpwstr>https://www.itu.int/md/T22-TSAG-221212-TD-GEN-0042</vt:lpwstr>
      </vt:variant>
      <vt:variant>
        <vt:lpwstr/>
      </vt:variant>
      <vt:variant>
        <vt:i4>7012478</vt:i4>
      </vt:variant>
      <vt:variant>
        <vt:i4>387</vt:i4>
      </vt:variant>
      <vt:variant>
        <vt:i4>0</vt:i4>
      </vt:variant>
      <vt:variant>
        <vt:i4>5</vt:i4>
      </vt:variant>
      <vt:variant>
        <vt:lpwstr>https://www.itu.int/md/T22-TSAG-221212-TD-GEN-0041</vt:lpwstr>
      </vt:variant>
      <vt:variant>
        <vt:lpwstr/>
      </vt:variant>
      <vt:variant>
        <vt:i4>7012478</vt:i4>
      </vt:variant>
      <vt:variant>
        <vt:i4>384</vt:i4>
      </vt:variant>
      <vt:variant>
        <vt:i4>0</vt:i4>
      </vt:variant>
      <vt:variant>
        <vt:i4>5</vt:i4>
      </vt:variant>
      <vt:variant>
        <vt:lpwstr>https://www.itu.int/md/T22-TSAG-221212-TD-GEN-0041</vt:lpwstr>
      </vt:variant>
      <vt:variant>
        <vt:lpwstr/>
      </vt:variant>
      <vt:variant>
        <vt:i4>6946942</vt:i4>
      </vt:variant>
      <vt:variant>
        <vt:i4>381</vt:i4>
      </vt:variant>
      <vt:variant>
        <vt:i4>0</vt:i4>
      </vt:variant>
      <vt:variant>
        <vt:i4>5</vt:i4>
      </vt:variant>
      <vt:variant>
        <vt:lpwstr>https://www.itu.int/md/T22-TSAG-221212-TD-GEN-0040</vt:lpwstr>
      </vt:variant>
      <vt:variant>
        <vt:lpwstr/>
      </vt:variant>
      <vt:variant>
        <vt:i4>6946942</vt:i4>
      </vt:variant>
      <vt:variant>
        <vt:i4>378</vt:i4>
      </vt:variant>
      <vt:variant>
        <vt:i4>0</vt:i4>
      </vt:variant>
      <vt:variant>
        <vt:i4>5</vt:i4>
      </vt:variant>
      <vt:variant>
        <vt:lpwstr>https://www.itu.int/md/T22-TSAG-221212-TD-GEN-0040</vt:lpwstr>
      </vt:variant>
      <vt:variant>
        <vt:lpwstr/>
      </vt:variant>
      <vt:variant>
        <vt:i4>6488185</vt:i4>
      </vt:variant>
      <vt:variant>
        <vt:i4>375</vt:i4>
      </vt:variant>
      <vt:variant>
        <vt:i4>0</vt:i4>
      </vt:variant>
      <vt:variant>
        <vt:i4>5</vt:i4>
      </vt:variant>
      <vt:variant>
        <vt:lpwstr>https://www.itu.int/md/T22-TSAG-221212-TD-GEN-0039</vt:lpwstr>
      </vt:variant>
      <vt:variant>
        <vt:lpwstr/>
      </vt:variant>
      <vt:variant>
        <vt:i4>6488185</vt:i4>
      </vt:variant>
      <vt:variant>
        <vt:i4>372</vt:i4>
      </vt:variant>
      <vt:variant>
        <vt:i4>0</vt:i4>
      </vt:variant>
      <vt:variant>
        <vt:i4>5</vt:i4>
      </vt:variant>
      <vt:variant>
        <vt:lpwstr>https://www.itu.int/md/T22-TSAG-221212-TD-GEN-0039</vt:lpwstr>
      </vt:variant>
      <vt:variant>
        <vt:lpwstr/>
      </vt:variant>
      <vt:variant>
        <vt:i4>6422649</vt:i4>
      </vt:variant>
      <vt:variant>
        <vt:i4>369</vt:i4>
      </vt:variant>
      <vt:variant>
        <vt:i4>0</vt:i4>
      </vt:variant>
      <vt:variant>
        <vt:i4>5</vt:i4>
      </vt:variant>
      <vt:variant>
        <vt:lpwstr>https://www.itu.int/md/T22-TSAG-221212-TD-GEN-0038</vt:lpwstr>
      </vt:variant>
      <vt:variant>
        <vt:lpwstr/>
      </vt:variant>
      <vt:variant>
        <vt:i4>6422649</vt:i4>
      </vt:variant>
      <vt:variant>
        <vt:i4>366</vt:i4>
      </vt:variant>
      <vt:variant>
        <vt:i4>0</vt:i4>
      </vt:variant>
      <vt:variant>
        <vt:i4>5</vt:i4>
      </vt:variant>
      <vt:variant>
        <vt:lpwstr>https://www.itu.int/md/T22-TSAG-221212-TD-GEN-0038</vt:lpwstr>
      </vt:variant>
      <vt:variant>
        <vt:lpwstr/>
      </vt:variant>
      <vt:variant>
        <vt:i4>7143545</vt:i4>
      </vt:variant>
      <vt:variant>
        <vt:i4>363</vt:i4>
      </vt:variant>
      <vt:variant>
        <vt:i4>0</vt:i4>
      </vt:variant>
      <vt:variant>
        <vt:i4>5</vt:i4>
      </vt:variant>
      <vt:variant>
        <vt:lpwstr>https://www.itu.int/md/T22-TSAG-221212-TD-GEN-0037</vt:lpwstr>
      </vt:variant>
      <vt:variant>
        <vt:lpwstr/>
      </vt:variant>
      <vt:variant>
        <vt:i4>7143545</vt:i4>
      </vt:variant>
      <vt:variant>
        <vt:i4>360</vt:i4>
      </vt:variant>
      <vt:variant>
        <vt:i4>0</vt:i4>
      </vt:variant>
      <vt:variant>
        <vt:i4>5</vt:i4>
      </vt:variant>
      <vt:variant>
        <vt:lpwstr>https://www.itu.int/md/T22-TSAG-221212-TD-GEN-0037</vt:lpwstr>
      </vt:variant>
      <vt:variant>
        <vt:lpwstr/>
      </vt:variant>
      <vt:variant>
        <vt:i4>7078009</vt:i4>
      </vt:variant>
      <vt:variant>
        <vt:i4>357</vt:i4>
      </vt:variant>
      <vt:variant>
        <vt:i4>0</vt:i4>
      </vt:variant>
      <vt:variant>
        <vt:i4>5</vt:i4>
      </vt:variant>
      <vt:variant>
        <vt:lpwstr>https://www.itu.int/md/T22-TSAG-221212-TD-GEN-0036</vt:lpwstr>
      </vt:variant>
      <vt:variant>
        <vt:lpwstr/>
      </vt:variant>
      <vt:variant>
        <vt:i4>7078009</vt:i4>
      </vt:variant>
      <vt:variant>
        <vt:i4>354</vt:i4>
      </vt:variant>
      <vt:variant>
        <vt:i4>0</vt:i4>
      </vt:variant>
      <vt:variant>
        <vt:i4>5</vt:i4>
      </vt:variant>
      <vt:variant>
        <vt:lpwstr>https://www.itu.int/md/T22-TSAG-221212-TD-GEN-0036</vt:lpwstr>
      </vt:variant>
      <vt:variant>
        <vt:lpwstr/>
      </vt:variant>
      <vt:variant>
        <vt:i4>7274617</vt:i4>
      </vt:variant>
      <vt:variant>
        <vt:i4>351</vt:i4>
      </vt:variant>
      <vt:variant>
        <vt:i4>0</vt:i4>
      </vt:variant>
      <vt:variant>
        <vt:i4>5</vt:i4>
      </vt:variant>
      <vt:variant>
        <vt:lpwstr>https://www.itu.int/md/T22-TSAG-221212-TD-GEN-0035</vt:lpwstr>
      </vt:variant>
      <vt:variant>
        <vt:lpwstr/>
      </vt:variant>
      <vt:variant>
        <vt:i4>7274617</vt:i4>
      </vt:variant>
      <vt:variant>
        <vt:i4>348</vt:i4>
      </vt:variant>
      <vt:variant>
        <vt:i4>0</vt:i4>
      </vt:variant>
      <vt:variant>
        <vt:i4>5</vt:i4>
      </vt:variant>
      <vt:variant>
        <vt:lpwstr>https://www.itu.int/md/T22-TSAG-221212-TD-GEN-0035</vt:lpwstr>
      </vt:variant>
      <vt:variant>
        <vt:lpwstr/>
      </vt:variant>
      <vt:variant>
        <vt:i4>7209081</vt:i4>
      </vt:variant>
      <vt:variant>
        <vt:i4>345</vt:i4>
      </vt:variant>
      <vt:variant>
        <vt:i4>0</vt:i4>
      </vt:variant>
      <vt:variant>
        <vt:i4>5</vt:i4>
      </vt:variant>
      <vt:variant>
        <vt:lpwstr>https://www.itu.int/md/T22-TSAG-221212-TD-GEN-0034</vt:lpwstr>
      </vt:variant>
      <vt:variant>
        <vt:lpwstr/>
      </vt:variant>
      <vt:variant>
        <vt:i4>7209081</vt:i4>
      </vt:variant>
      <vt:variant>
        <vt:i4>342</vt:i4>
      </vt:variant>
      <vt:variant>
        <vt:i4>0</vt:i4>
      </vt:variant>
      <vt:variant>
        <vt:i4>5</vt:i4>
      </vt:variant>
      <vt:variant>
        <vt:lpwstr>https://www.itu.int/md/T22-TSAG-221212-TD-GEN-0034</vt:lpwstr>
      </vt:variant>
      <vt:variant>
        <vt:lpwstr/>
      </vt:variant>
      <vt:variant>
        <vt:i4>6881401</vt:i4>
      </vt:variant>
      <vt:variant>
        <vt:i4>339</vt:i4>
      </vt:variant>
      <vt:variant>
        <vt:i4>0</vt:i4>
      </vt:variant>
      <vt:variant>
        <vt:i4>5</vt:i4>
      </vt:variant>
      <vt:variant>
        <vt:lpwstr>https://www.itu.int/md/T22-TSAG-221212-TD-GEN-0033</vt:lpwstr>
      </vt:variant>
      <vt:variant>
        <vt:lpwstr/>
      </vt:variant>
      <vt:variant>
        <vt:i4>6881401</vt:i4>
      </vt:variant>
      <vt:variant>
        <vt:i4>336</vt:i4>
      </vt:variant>
      <vt:variant>
        <vt:i4>0</vt:i4>
      </vt:variant>
      <vt:variant>
        <vt:i4>5</vt:i4>
      </vt:variant>
      <vt:variant>
        <vt:lpwstr>https://www.itu.int/md/T22-TSAG-221212-TD-GEN-0033</vt:lpwstr>
      </vt:variant>
      <vt:variant>
        <vt:lpwstr/>
      </vt:variant>
      <vt:variant>
        <vt:i4>6815865</vt:i4>
      </vt:variant>
      <vt:variant>
        <vt:i4>333</vt:i4>
      </vt:variant>
      <vt:variant>
        <vt:i4>0</vt:i4>
      </vt:variant>
      <vt:variant>
        <vt:i4>5</vt:i4>
      </vt:variant>
      <vt:variant>
        <vt:lpwstr>https://www.itu.int/md/T22-TSAG-221212-TD-GEN-0032</vt:lpwstr>
      </vt:variant>
      <vt:variant>
        <vt:lpwstr/>
      </vt:variant>
      <vt:variant>
        <vt:i4>6815865</vt:i4>
      </vt:variant>
      <vt:variant>
        <vt:i4>330</vt:i4>
      </vt:variant>
      <vt:variant>
        <vt:i4>0</vt:i4>
      </vt:variant>
      <vt:variant>
        <vt:i4>5</vt:i4>
      </vt:variant>
      <vt:variant>
        <vt:lpwstr>https://www.itu.int/md/T22-TSAG-221212-TD-GEN-0032</vt:lpwstr>
      </vt:variant>
      <vt:variant>
        <vt:lpwstr/>
      </vt:variant>
      <vt:variant>
        <vt:i4>7012473</vt:i4>
      </vt:variant>
      <vt:variant>
        <vt:i4>327</vt:i4>
      </vt:variant>
      <vt:variant>
        <vt:i4>0</vt:i4>
      </vt:variant>
      <vt:variant>
        <vt:i4>5</vt:i4>
      </vt:variant>
      <vt:variant>
        <vt:lpwstr>https://www.itu.int/md/T22-TSAG-221212-TD-GEN-0031</vt:lpwstr>
      </vt:variant>
      <vt:variant>
        <vt:lpwstr/>
      </vt:variant>
      <vt:variant>
        <vt:i4>7012473</vt:i4>
      </vt:variant>
      <vt:variant>
        <vt:i4>324</vt:i4>
      </vt:variant>
      <vt:variant>
        <vt:i4>0</vt:i4>
      </vt:variant>
      <vt:variant>
        <vt:i4>5</vt:i4>
      </vt:variant>
      <vt:variant>
        <vt:lpwstr>https://www.itu.int/md/T22-TSAG-221212-TD-GEN-0031</vt:lpwstr>
      </vt:variant>
      <vt:variant>
        <vt:lpwstr/>
      </vt:variant>
      <vt:variant>
        <vt:i4>6946937</vt:i4>
      </vt:variant>
      <vt:variant>
        <vt:i4>321</vt:i4>
      </vt:variant>
      <vt:variant>
        <vt:i4>0</vt:i4>
      </vt:variant>
      <vt:variant>
        <vt:i4>5</vt:i4>
      </vt:variant>
      <vt:variant>
        <vt:lpwstr>https://www.itu.int/md/T22-TSAG-221212-TD-GEN-0030</vt:lpwstr>
      </vt:variant>
      <vt:variant>
        <vt:lpwstr/>
      </vt:variant>
      <vt:variant>
        <vt:i4>6946937</vt:i4>
      </vt:variant>
      <vt:variant>
        <vt:i4>318</vt:i4>
      </vt:variant>
      <vt:variant>
        <vt:i4>0</vt:i4>
      </vt:variant>
      <vt:variant>
        <vt:i4>5</vt:i4>
      </vt:variant>
      <vt:variant>
        <vt:lpwstr>https://www.itu.int/md/T22-TSAG-221212-TD-GEN-0030</vt:lpwstr>
      </vt:variant>
      <vt:variant>
        <vt:lpwstr/>
      </vt:variant>
      <vt:variant>
        <vt:i4>6488184</vt:i4>
      </vt:variant>
      <vt:variant>
        <vt:i4>315</vt:i4>
      </vt:variant>
      <vt:variant>
        <vt:i4>0</vt:i4>
      </vt:variant>
      <vt:variant>
        <vt:i4>5</vt:i4>
      </vt:variant>
      <vt:variant>
        <vt:lpwstr>https://www.itu.int/md/T22-TSAG-221212-TD-GEN-0029</vt:lpwstr>
      </vt:variant>
      <vt:variant>
        <vt:lpwstr/>
      </vt:variant>
      <vt:variant>
        <vt:i4>6488184</vt:i4>
      </vt:variant>
      <vt:variant>
        <vt:i4>312</vt:i4>
      </vt:variant>
      <vt:variant>
        <vt:i4>0</vt:i4>
      </vt:variant>
      <vt:variant>
        <vt:i4>5</vt:i4>
      </vt:variant>
      <vt:variant>
        <vt:lpwstr>https://www.itu.int/md/T22-TSAG-221212-TD-GEN-0029</vt:lpwstr>
      </vt:variant>
      <vt:variant>
        <vt:lpwstr/>
      </vt:variant>
      <vt:variant>
        <vt:i4>6422648</vt:i4>
      </vt:variant>
      <vt:variant>
        <vt:i4>309</vt:i4>
      </vt:variant>
      <vt:variant>
        <vt:i4>0</vt:i4>
      </vt:variant>
      <vt:variant>
        <vt:i4>5</vt:i4>
      </vt:variant>
      <vt:variant>
        <vt:lpwstr>https://www.itu.int/md/T22-TSAG-221212-TD-GEN-0028</vt:lpwstr>
      </vt:variant>
      <vt:variant>
        <vt:lpwstr/>
      </vt:variant>
      <vt:variant>
        <vt:i4>6422648</vt:i4>
      </vt:variant>
      <vt:variant>
        <vt:i4>306</vt:i4>
      </vt:variant>
      <vt:variant>
        <vt:i4>0</vt:i4>
      </vt:variant>
      <vt:variant>
        <vt:i4>5</vt:i4>
      </vt:variant>
      <vt:variant>
        <vt:lpwstr>https://www.itu.int/md/T22-TSAG-221212-TD-GEN-0028</vt:lpwstr>
      </vt:variant>
      <vt:variant>
        <vt:lpwstr/>
      </vt:variant>
      <vt:variant>
        <vt:i4>7143544</vt:i4>
      </vt:variant>
      <vt:variant>
        <vt:i4>303</vt:i4>
      </vt:variant>
      <vt:variant>
        <vt:i4>0</vt:i4>
      </vt:variant>
      <vt:variant>
        <vt:i4>5</vt:i4>
      </vt:variant>
      <vt:variant>
        <vt:lpwstr>https://www.itu.int/md/T22-TSAG-221212-TD-GEN-0027</vt:lpwstr>
      </vt:variant>
      <vt:variant>
        <vt:lpwstr/>
      </vt:variant>
      <vt:variant>
        <vt:i4>7143544</vt:i4>
      </vt:variant>
      <vt:variant>
        <vt:i4>300</vt:i4>
      </vt:variant>
      <vt:variant>
        <vt:i4>0</vt:i4>
      </vt:variant>
      <vt:variant>
        <vt:i4>5</vt:i4>
      </vt:variant>
      <vt:variant>
        <vt:lpwstr>https://www.itu.int/md/T22-TSAG-221212-TD-GEN-0027</vt:lpwstr>
      </vt:variant>
      <vt:variant>
        <vt:lpwstr/>
      </vt:variant>
      <vt:variant>
        <vt:i4>7078008</vt:i4>
      </vt:variant>
      <vt:variant>
        <vt:i4>297</vt:i4>
      </vt:variant>
      <vt:variant>
        <vt:i4>0</vt:i4>
      </vt:variant>
      <vt:variant>
        <vt:i4>5</vt:i4>
      </vt:variant>
      <vt:variant>
        <vt:lpwstr>https://www.itu.int/md/T22-TSAG-221212-TD-GEN-0026</vt:lpwstr>
      </vt:variant>
      <vt:variant>
        <vt:lpwstr/>
      </vt:variant>
      <vt:variant>
        <vt:i4>7078008</vt:i4>
      </vt:variant>
      <vt:variant>
        <vt:i4>294</vt:i4>
      </vt:variant>
      <vt:variant>
        <vt:i4>0</vt:i4>
      </vt:variant>
      <vt:variant>
        <vt:i4>5</vt:i4>
      </vt:variant>
      <vt:variant>
        <vt:lpwstr>https://www.itu.int/md/T22-TSAG-221212-TD-GEN-0026</vt:lpwstr>
      </vt:variant>
      <vt:variant>
        <vt:lpwstr/>
      </vt:variant>
      <vt:variant>
        <vt:i4>7274616</vt:i4>
      </vt:variant>
      <vt:variant>
        <vt:i4>291</vt:i4>
      </vt:variant>
      <vt:variant>
        <vt:i4>0</vt:i4>
      </vt:variant>
      <vt:variant>
        <vt:i4>5</vt:i4>
      </vt:variant>
      <vt:variant>
        <vt:lpwstr>https://www.itu.int/md/T22-TSAG-221212-TD-GEN-0025</vt:lpwstr>
      </vt:variant>
      <vt:variant>
        <vt:lpwstr/>
      </vt:variant>
      <vt:variant>
        <vt:i4>7274616</vt:i4>
      </vt:variant>
      <vt:variant>
        <vt:i4>288</vt:i4>
      </vt:variant>
      <vt:variant>
        <vt:i4>0</vt:i4>
      </vt:variant>
      <vt:variant>
        <vt:i4>5</vt:i4>
      </vt:variant>
      <vt:variant>
        <vt:lpwstr>https://www.itu.int/md/T22-TSAG-221212-TD-GEN-0025</vt:lpwstr>
      </vt:variant>
      <vt:variant>
        <vt:lpwstr/>
      </vt:variant>
      <vt:variant>
        <vt:i4>7209080</vt:i4>
      </vt:variant>
      <vt:variant>
        <vt:i4>285</vt:i4>
      </vt:variant>
      <vt:variant>
        <vt:i4>0</vt:i4>
      </vt:variant>
      <vt:variant>
        <vt:i4>5</vt:i4>
      </vt:variant>
      <vt:variant>
        <vt:lpwstr>https://www.itu.int/md/T22-TSAG-221212-TD-GEN-0024</vt:lpwstr>
      </vt:variant>
      <vt:variant>
        <vt:lpwstr/>
      </vt:variant>
      <vt:variant>
        <vt:i4>7209080</vt:i4>
      </vt:variant>
      <vt:variant>
        <vt:i4>282</vt:i4>
      </vt:variant>
      <vt:variant>
        <vt:i4>0</vt:i4>
      </vt:variant>
      <vt:variant>
        <vt:i4>5</vt:i4>
      </vt:variant>
      <vt:variant>
        <vt:lpwstr>https://www.itu.int/md/T22-TSAG-221212-TD-GEN-0024</vt:lpwstr>
      </vt:variant>
      <vt:variant>
        <vt:lpwstr/>
      </vt:variant>
      <vt:variant>
        <vt:i4>6881400</vt:i4>
      </vt:variant>
      <vt:variant>
        <vt:i4>279</vt:i4>
      </vt:variant>
      <vt:variant>
        <vt:i4>0</vt:i4>
      </vt:variant>
      <vt:variant>
        <vt:i4>5</vt:i4>
      </vt:variant>
      <vt:variant>
        <vt:lpwstr>https://www.itu.int/md/T22-TSAG-221212-TD-GEN-0023</vt:lpwstr>
      </vt:variant>
      <vt:variant>
        <vt:lpwstr/>
      </vt:variant>
      <vt:variant>
        <vt:i4>6881400</vt:i4>
      </vt:variant>
      <vt:variant>
        <vt:i4>276</vt:i4>
      </vt:variant>
      <vt:variant>
        <vt:i4>0</vt:i4>
      </vt:variant>
      <vt:variant>
        <vt:i4>5</vt:i4>
      </vt:variant>
      <vt:variant>
        <vt:lpwstr>https://www.itu.int/md/T22-TSAG-221212-TD-GEN-0023</vt:lpwstr>
      </vt:variant>
      <vt:variant>
        <vt:lpwstr/>
      </vt:variant>
      <vt:variant>
        <vt:i4>6815864</vt:i4>
      </vt:variant>
      <vt:variant>
        <vt:i4>273</vt:i4>
      </vt:variant>
      <vt:variant>
        <vt:i4>0</vt:i4>
      </vt:variant>
      <vt:variant>
        <vt:i4>5</vt:i4>
      </vt:variant>
      <vt:variant>
        <vt:lpwstr>https://www.itu.int/md/T22-TSAG-221212-TD-GEN-0022</vt:lpwstr>
      </vt:variant>
      <vt:variant>
        <vt:lpwstr/>
      </vt:variant>
      <vt:variant>
        <vt:i4>6815864</vt:i4>
      </vt:variant>
      <vt:variant>
        <vt:i4>270</vt:i4>
      </vt:variant>
      <vt:variant>
        <vt:i4>0</vt:i4>
      </vt:variant>
      <vt:variant>
        <vt:i4>5</vt:i4>
      </vt:variant>
      <vt:variant>
        <vt:lpwstr>https://www.itu.int/md/T22-TSAG-221212-TD-GEN-0022</vt:lpwstr>
      </vt:variant>
      <vt:variant>
        <vt:lpwstr/>
      </vt:variant>
      <vt:variant>
        <vt:i4>7012472</vt:i4>
      </vt:variant>
      <vt:variant>
        <vt:i4>267</vt:i4>
      </vt:variant>
      <vt:variant>
        <vt:i4>0</vt:i4>
      </vt:variant>
      <vt:variant>
        <vt:i4>5</vt:i4>
      </vt:variant>
      <vt:variant>
        <vt:lpwstr>https://www.itu.int/md/T22-TSAG-221212-TD-GEN-0021</vt:lpwstr>
      </vt:variant>
      <vt:variant>
        <vt:lpwstr/>
      </vt:variant>
      <vt:variant>
        <vt:i4>7012472</vt:i4>
      </vt:variant>
      <vt:variant>
        <vt:i4>264</vt:i4>
      </vt:variant>
      <vt:variant>
        <vt:i4>0</vt:i4>
      </vt:variant>
      <vt:variant>
        <vt:i4>5</vt:i4>
      </vt:variant>
      <vt:variant>
        <vt:lpwstr>https://www.itu.int/md/T22-TSAG-221212-TD-GEN-0021</vt:lpwstr>
      </vt:variant>
      <vt:variant>
        <vt:lpwstr/>
      </vt:variant>
      <vt:variant>
        <vt:i4>6946936</vt:i4>
      </vt:variant>
      <vt:variant>
        <vt:i4>261</vt:i4>
      </vt:variant>
      <vt:variant>
        <vt:i4>0</vt:i4>
      </vt:variant>
      <vt:variant>
        <vt:i4>5</vt:i4>
      </vt:variant>
      <vt:variant>
        <vt:lpwstr>https://www.itu.int/md/T22-TSAG-221212-TD-GEN-0020</vt:lpwstr>
      </vt:variant>
      <vt:variant>
        <vt:lpwstr/>
      </vt:variant>
      <vt:variant>
        <vt:i4>6946936</vt:i4>
      </vt:variant>
      <vt:variant>
        <vt:i4>258</vt:i4>
      </vt:variant>
      <vt:variant>
        <vt:i4>0</vt:i4>
      </vt:variant>
      <vt:variant>
        <vt:i4>5</vt:i4>
      </vt:variant>
      <vt:variant>
        <vt:lpwstr>https://www.itu.int/md/T22-TSAG-221212-TD-GEN-0020</vt:lpwstr>
      </vt:variant>
      <vt:variant>
        <vt:lpwstr/>
      </vt:variant>
      <vt:variant>
        <vt:i4>6488187</vt:i4>
      </vt:variant>
      <vt:variant>
        <vt:i4>255</vt:i4>
      </vt:variant>
      <vt:variant>
        <vt:i4>0</vt:i4>
      </vt:variant>
      <vt:variant>
        <vt:i4>5</vt:i4>
      </vt:variant>
      <vt:variant>
        <vt:lpwstr>https://www.itu.int/md/T22-TSAG-221212-TD-GEN-0019</vt:lpwstr>
      </vt:variant>
      <vt:variant>
        <vt:lpwstr/>
      </vt:variant>
      <vt:variant>
        <vt:i4>6488187</vt:i4>
      </vt:variant>
      <vt:variant>
        <vt:i4>252</vt:i4>
      </vt:variant>
      <vt:variant>
        <vt:i4>0</vt:i4>
      </vt:variant>
      <vt:variant>
        <vt:i4>5</vt:i4>
      </vt:variant>
      <vt:variant>
        <vt:lpwstr>https://www.itu.int/md/T22-TSAG-221212-TD-GEN-0019</vt:lpwstr>
      </vt:variant>
      <vt:variant>
        <vt:lpwstr/>
      </vt:variant>
      <vt:variant>
        <vt:i4>6422651</vt:i4>
      </vt:variant>
      <vt:variant>
        <vt:i4>249</vt:i4>
      </vt:variant>
      <vt:variant>
        <vt:i4>0</vt:i4>
      </vt:variant>
      <vt:variant>
        <vt:i4>5</vt:i4>
      </vt:variant>
      <vt:variant>
        <vt:lpwstr>https://www.itu.int/md/T22-TSAG-221212-TD-GEN-0018</vt:lpwstr>
      </vt:variant>
      <vt:variant>
        <vt:lpwstr/>
      </vt:variant>
      <vt:variant>
        <vt:i4>6422651</vt:i4>
      </vt:variant>
      <vt:variant>
        <vt:i4>246</vt:i4>
      </vt:variant>
      <vt:variant>
        <vt:i4>0</vt:i4>
      </vt:variant>
      <vt:variant>
        <vt:i4>5</vt:i4>
      </vt:variant>
      <vt:variant>
        <vt:lpwstr>https://www.itu.int/md/T22-TSAG-221212-TD-GEN-0018</vt:lpwstr>
      </vt:variant>
      <vt:variant>
        <vt:lpwstr/>
      </vt:variant>
      <vt:variant>
        <vt:i4>7143547</vt:i4>
      </vt:variant>
      <vt:variant>
        <vt:i4>243</vt:i4>
      </vt:variant>
      <vt:variant>
        <vt:i4>0</vt:i4>
      </vt:variant>
      <vt:variant>
        <vt:i4>5</vt:i4>
      </vt:variant>
      <vt:variant>
        <vt:lpwstr>https://www.itu.int/md/T22-TSAG-221212-TD-GEN-0017</vt:lpwstr>
      </vt:variant>
      <vt:variant>
        <vt:lpwstr/>
      </vt:variant>
      <vt:variant>
        <vt:i4>7143547</vt:i4>
      </vt:variant>
      <vt:variant>
        <vt:i4>240</vt:i4>
      </vt:variant>
      <vt:variant>
        <vt:i4>0</vt:i4>
      </vt:variant>
      <vt:variant>
        <vt:i4>5</vt:i4>
      </vt:variant>
      <vt:variant>
        <vt:lpwstr>https://www.itu.int/md/T22-TSAG-221212-TD-GEN-0017</vt:lpwstr>
      </vt:variant>
      <vt:variant>
        <vt:lpwstr/>
      </vt:variant>
      <vt:variant>
        <vt:i4>7078011</vt:i4>
      </vt:variant>
      <vt:variant>
        <vt:i4>237</vt:i4>
      </vt:variant>
      <vt:variant>
        <vt:i4>0</vt:i4>
      </vt:variant>
      <vt:variant>
        <vt:i4>5</vt:i4>
      </vt:variant>
      <vt:variant>
        <vt:lpwstr>https://www.itu.int/md/T22-TSAG-221212-TD-GEN-0016</vt:lpwstr>
      </vt:variant>
      <vt:variant>
        <vt:lpwstr/>
      </vt:variant>
      <vt:variant>
        <vt:i4>7078011</vt:i4>
      </vt:variant>
      <vt:variant>
        <vt:i4>234</vt:i4>
      </vt:variant>
      <vt:variant>
        <vt:i4>0</vt:i4>
      </vt:variant>
      <vt:variant>
        <vt:i4>5</vt:i4>
      </vt:variant>
      <vt:variant>
        <vt:lpwstr>https://www.itu.int/md/T22-TSAG-221212-TD-GEN-0016</vt:lpwstr>
      </vt:variant>
      <vt:variant>
        <vt:lpwstr/>
      </vt:variant>
      <vt:variant>
        <vt:i4>7274619</vt:i4>
      </vt:variant>
      <vt:variant>
        <vt:i4>231</vt:i4>
      </vt:variant>
      <vt:variant>
        <vt:i4>0</vt:i4>
      </vt:variant>
      <vt:variant>
        <vt:i4>5</vt:i4>
      </vt:variant>
      <vt:variant>
        <vt:lpwstr>https://www.itu.int/md/T22-TSAG-221212-TD-GEN-0015</vt:lpwstr>
      </vt:variant>
      <vt:variant>
        <vt:lpwstr/>
      </vt:variant>
      <vt:variant>
        <vt:i4>7274619</vt:i4>
      </vt:variant>
      <vt:variant>
        <vt:i4>228</vt:i4>
      </vt:variant>
      <vt:variant>
        <vt:i4>0</vt:i4>
      </vt:variant>
      <vt:variant>
        <vt:i4>5</vt:i4>
      </vt:variant>
      <vt:variant>
        <vt:lpwstr>https://www.itu.int/md/T22-TSAG-221212-TD-GEN-0015</vt:lpwstr>
      </vt:variant>
      <vt:variant>
        <vt:lpwstr/>
      </vt:variant>
      <vt:variant>
        <vt:i4>7209083</vt:i4>
      </vt:variant>
      <vt:variant>
        <vt:i4>225</vt:i4>
      </vt:variant>
      <vt:variant>
        <vt:i4>0</vt:i4>
      </vt:variant>
      <vt:variant>
        <vt:i4>5</vt:i4>
      </vt:variant>
      <vt:variant>
        <vt:lpwstr>https://www.itu.int/md/T22-TSAG-221212-TD-GEN-0014</vt:lpwstr>
      </vt:variant>
      <vt:variant>
        <vt:lpwstr/>
      </vt:variant>
      <vt:variant>
        <vt:i4>7209083</vt:i4>
      </vt:variant>
      <vt:variant>
        <vt:i4>222</vt:i4>
      </vt:variant>
      <vt:variant>
        <vt:i4>0</vt:i4>
      </vt:variant>
      <vt:variant>
        <vt:i4>5</vt:i4>
      </vt:variant>
      <vt:variant>
        <vt:lpwstr>https://www.itu.int/md/T22-TSAG-221212-TD-GEN-0014</vt:lpwstr>
      </vt:variant>
      <vt:variant>
        <vt:lpwstr/>
      </vt:variant>
      <vt:variant>
        <vt:i4>6881403</vt:i4>
      </vt:variant>
      <vt:variant>
        <vt:i4>219</vt:i4>
      </vt:variant>
      <vt:variant>
        <vt:i4>0</vt:i4>
      </vt:variant>
      <vt:variant>
        <vt:i4>5</vt:i4>
      </vt:variant>
      <vt:variant>
        <vt:lpwstr>https://www.itu.int/md/T22-TSAG-221212-TD-GEN-0013</vt:lpwstr>
      </vt:variant>
      <vt:variant>
        <vt:lpwstr/>
      </vt:variant>
      <vt:variant>
        <vt:i4>6881403</vt:i4>
      </vt:variant>
      <vt:variant>
        <vt:i4>216</vt:i4>
      </vt:variant>
      <vt:variant>
        <vt:i4>0</vt:i4>
      </vt:variant>
      <vt:variant>
        <vt:i4>5</vt:i4>
      </vt:variant>
      <vt:variant>
        <vt:lpwstr>https://www.itu.int/md/T22-TSAG-221212-TD-GEN-0013</vt:lpwstr>
      </vt:variant>
      <vt:variant>
        <vt:lpwstr/>
      </vt:variant>
      <vt:variant>
        <vt:i4>6815867</vt:i4>
      </vt:variant>
      <vt:variant>
        <vt:i4>213</vt:i4>
      </vt:variant>
      <vt:variant>
        <vt:i4>0</vt:i4>
      </vt:variant>
      <vt:variant>
        <vt:i4>5</vt:i4>
      </vt:variant>
      <vt:variant>
        <vt:lpwstr>https://www.itu.int/md/T22-TSAG-221212-TD-GEN-0012</vt:lpwstr>
      </vt:variant>
      <vt:variant>
        <vt:lpwstr/>
      </vt:variant>
      <vt:variant>
        <vt:i4>6815867</vt:i4>
      </vt:variant>
      <vt:variant>
        <vt:i4>210</vt:i4>
      </vt:variant>
      <vt:variant>
        <vt:i4>0</vt:i4>
      </vt:variant>
      <vt:variant>
        <vt:i4>5</vt:i4>
      </vt:variant>
      <vt:variant>
        <vt:lpwstr>https://www.itu.int/md/T22-TSAG-221212-TD-GEN-0012</vt:lpwstr>
      </vt:variant>
      <vt:variant>
        <vt:lpwstr/>
      </vt:variant>
      <vt:variant>
        <vt:i4>7012475</vt:i4>
      </vt:variant>
      <vt:variant>
        <vt:i4>207</vt:i4>
      </vt:variant>
      <vt:variant>
        <vt:i4>0</vt:i4>
      </vt:variant>
      <vt:variant>
        <vt:i4>5</vt:i4>
      </vt:variant>
      <vt:variant>
        <vt:lpwstr>https://www.itu.int/md/T22-TSAG-221212-TD-GEN-0011</vt:lpwstr>
      </vt:variant>
      <vt:variant>
        <vt:lpwstr/>
      </vt:variant>
      <vt:variant>
        <vt:i4>7012475</vt:i4>
      </vt:variant>
      <vt:variant>
        <vt:i4>204</vt:i4>
      </vt:variant>
      <vt:variant>
        <vt:i4>0</vt:i4>
      </vt:variant>
      <vt:variant>
        <vt:i4>5</vt:i4>
      </vt:variant>
      <vt:variant>
        <vt:lpwstr>https://www.itu.int/md/T22-TSAG-221212-TD-GEN-0011</vt:lpwstr>
      </vt:variant>
      <vt:variant>
        <vt:lpwstr/>
      </vt:variant>
      <vt:variant>
        <vt:i4>6946939</vt:i4>
      </vt:variant>
      <vt:variant>
        <vt:i4>201</vt:i4>
      </vt:variant>
      <vt:variant>
        <vt:i4>0</vt:i4>
      </vt:variant>
      <vt:variant>
        <vt:i4>5</vt:i4>
      </vt:variant>
      <vt:variant>
        <vt:lpwstr>https://www.itu.int/md/T22-TSAG-221212-TD-GEN-0010</vt:lpwstr>
      </vt:variant>
      <vt:variant>
        <vt:lpwstr/>
      </vt:variant>
      <vt:variant>
        <vt:i4>6946939</vt:i4>
      </vt:variant>
      <vt:variant>
        <vt:i4>198</vt:i4>
      </vt:variant>
      <vt:variant>
        <vt:i4>0</vt:i4>
      </vt:variant>
      <vt:variant>
        <vt:i4>5</vt:i4>
      </vt:variant>
      <vt:variant>
        <vt:lpwstr>https://www.itu.int/md/T22-TSAG-221212-TD-GEN-0010</vt:lpwstr>
      </vt:variant>
      <vt:variant>
        <vt:lpwstr/>
      </vt:variant>
      <vt:variant>
        <vt:i4>6488186</vt:i4>
      </vt:variant>
      <vt:variant>
        <vt:i4>195</vt:i4>
      </vt:variant>
      <vt:variant>
        <vt:i4>0</vt:i4>
      </vt:variant>
      <vt:variant>
        <vt:i4>5</vt:i4>
      </vt:variant>
      <vt:variant>
        <vt:lpwstr>https://www.itu.int/md/T22-TSAG-221212-TD-GEN-0009</vt:lpwstr>
      </vt:variant>
      <vt:variant>
        <vt:lpwstr/>
      </vt:variant>
      <vt:variant>
        <vt:i4>6488186</vt:i4>
      </vt:variant>
      <vt:variant>
        <vt:i4>192</vt:i4>
      </vt:variant>
      <vt:variant>
        <vt:i4>0</vt:i4>
      </vt:variant>
      <vt:variant>
        <vt:i4>5</vt:i4>
      </vt:variant>
      <vt:variant>
        <vt:lpwstr>https://www.itu.int/md/T22-TSAG-221212-TD-GEN-0009</vt:lpwstr>
      </vt:variant>
      <vt:variant>
        <vt:lpwstr/>
      </vt:variant>
      <vt:variant>
        <vt:i4>6422650</vt:i4>
      </vt:variant>
      <vt:variant>
        <vt:i4>189</vt:i4>
      </vt:variant>
      <vt:variant>
        <vt:i4>0</vt:i4>
      </vt:variant>
      <vt:variant>
        <vt:i4>5</vt:i4>
      </vt:variant>
      <vt:variant>
        <vt:lpwstr>https://www.itu.int/md/T22-TSAG-221212-TD-GEN-0008</vt:lpwstr>
      </vt:variant>
      <vt:variant>
        <vt:lpwstr/>
      </vt:variant>
      <vt:variant>
        <vt:i4>6422650</vt:i4>
      </vt:variant>
      <vt:variant>
        <vt:i4>186</vt:i4>
      </vt:variant>
      <vt:variant>
        <vt:i4>0</vt:i4>
      </vt:variant>
      <vt:variant>
        <vt:i4>5</vt:i4>
      </vt:variant>
      <vt:variant>
        <vt:lpwstr>https://www.itu.int/md/T22-TSAG-221212-TD-GEN-0008</vt:lpwstr>
      </vt:variant>
      <vt:variant>
        <vt:lpwstr/>
      </vt:variant>
      <vt:variant>
        <vt:i4>7143546</vt:i4>
      </vt:variant>
      <vt:variant>
        <vt:i4>183</vt:i4>
      </vt:variant>
      <vt:variant>
        <vt:i4>0</vt:i4>
      </vt:variant>
      <vt:variant>
        <vt:i4>5</vt:i4>
      </vt:variant>
      <vt:variant>
        <vt:lpwstr>https://www.itu.int/md/T22-TSAG-221212-TD-GEN-0007</vt:lpwstr>
      </vt:variant>
      <vt:variant>
        <vt:lpwstr/>
      </vt:variant>
      <vt:variant>
        <vt:i4>7143546</vt:i4>
      </vt:variant>
      <vt:variant>
        <vt:i4>180</vt:i4>
      </vt:variant>
      <vt:variant>
        <vt:i4>0</vt:i4>
      </vt:variant>
      <vt:variant>
        <vt:i4>5</vt:i4>
      </vt:variant>
      <vt:variant>
        <vt:lpwstr>https://www.itu.int/md/T22-TSAG-221212-TD-GEN-0007</vt:lpwstr>
      </vt:variant>
      <vt:variant>
        <vt:lpwstr/>
      </vt:variant>
      <vt:variant>
        <vt:i4>7078010</vt:i4>
      </vt:variant>
      <vt:variant>
        <vt:i4>177</vt:i4>
      </vt:variant>
      <vt:variant>
        <vt:i4>0</vt:i4>
      </vt:variant>
      <vt:variant>
        <vt:i4>5</vt:i4>
      </vt:variant>
      <vt:variant>
        <vt:lpwstr>https://www.itu.int/md/T22-TSAG-221212-TD-GEN-0006</vt:lpwstr>
      </vt:variant>
      <vt:variant>
        <vt:lpwstr/>
      </vt:variant>
      <vt:variant>
        <vt:i4>7078010</vt:i4>
      </vt:variant>
      <vt:variant>
        <vt:i4>174</vt:i4>
      </vt:variant>
      <vt:variant>
        <vt:i4>0</vt:i4>
      </vt:variant>
      <vt:variant>
        <vt:i4>5</vt:i4>
      </vt:variant>
      <vt:variant>
        <vt:lpwstr>https://www.itu.int/md/T22-TSAG-221212-TD-GEN-0006</vt:lpwstr>
      </vt:variant>
      <vt:variant>
        <vt:lpwstr/>
      </vt:variant>
      <vt:variant>
        <vt:i4>7274618</vt:i4>
      </vt:variant>
      <vt:variant>
        <vt:i4>171</vt:i4>
      </vt:variant>
      <vt:variant>
        <vt:i4>0</vt:i4>
      </vt:variant>
      <vt:variant>
        <vt:i4>5</vt:i4>
      </vt:variant>
      <vt:variant>
        <vt:lpwstr>https://www.itu.int/md/T22-TSAG-221212-TD-GEN-0005</vt:lpwstr>
      </vt:variant>
      <vt:variant>
        <vt:lpwstr/>
      </vt:variant>
      <vt:variant>
        <vt:i4>7274618</vt:i4>
      </vt:variant>
      <vt:variant>
        <vt:i4>168</vt:i4>
      </vt:variant>
      <vt:variant>
        <vt:i4>0</vt:i4>
      </vt:variant>
      <vt:variant>
        <vt:i4>5</vt:i4>
      </vt:variant>
      <vt:variant>
        <vt:lpwstr>https://www.itu.int/md/T22-TSAG-221212-TD-GEN-0005</vt:lpwstr>
      </vt:variant>
      <vt:variant>
        <vt:lpwstr/>
      </vt:variant>
      <vt:variant>
        <vt:i4>7209082</vt:i4>
      </vt:variant>
      <vt:variant>
        <vt:i4>165</vt:i4>
      </vt:variant>
      <vt:variant>
        <vt:i4>0</vt:i4>
      </vt:variant>
      <vt:variant>
        <vt:i4>5</vt:i4>
      </vt:variant>
      <vt:variant>
        <vt:lpwstr>https://www.itu.int/md/T22-TSAG-221212-TD-GEN-0004</vt:lpwstr>
      </vt:variant>
      <vt:variant>
        <vt:lpwstr/>
      </vt:variant>
      <vt:variant>
        <vt:i4>6881402</vt:i4>
      </vt:variant>
      <vt:variant>
        <vt:i4>162</vt:i4>
      </vt:variant>
      <vt:variant>
        <vt:i4>0</vt:i4>
      </vt:variant>
      <vt:variant>
        <vt:i4>5</vt:i4>
      </vt:variant>
      <vt:variant>
        <vt:lpwstr>https://www.itu.int/md/T22-TSAG-221212-TD-GEN-0003</vt:lpwstr>
      </vt:variant>
      <vt:variant>
        <vt:lpwstr/>
      </vt:variant>
      <vt:variant>
        <vt:i4>6881402</vt:i4>
      </vt:variant>
      <vt:variant>
        <vt:i4>159</vt:i4>
      </vt:variant>
      <vt:variant>
        <vt:i4>0</vt:i4>
      </vt:variant>
      <vt:variant>
        <vt:i4>5</vt:i4>
      </vt:variant>
      <vt:variant>
        <vt:lpwstr>https://www.itu.int/md/T22-TSAG-221212-TD-GEN-0003</vt:lpwstr>
      </vt:variant>
      <vt:variant>
        <vt:lpwstr/>
      </vt:variant>
      <vt:variant>
        <vt:i4>6815866</vt:i4>
      </vt:variant>
      <vt:variant>
        <vt:i4>156</vt:i4>
      </vt:variant>
      <vt:variant>
        <vt:i4>0</vt:i4>
      </vt:variant>
      <vt:variant>
        <vt:i4>5</vt:i4>
      </vt:variant>
      <vt:variant>
        <vt:lpwstr>https://www.itu.int/md/T22-TSAG-221212-TD-GEN-0002</vt:lpwstr>
      </vt:variant>
      <vt:variant>
        <vt:lpwstr/>
      </vt:variant>
      <vt:variant>
        <vt:i4>6815866</vt:i4>
      </vt:variant>
      <vt:variant>
        <vt:i4>153</vt:i4>
      </vt:variant>
      <vt:variant>
        <vt:i4>0</vt:i4>
      </vt:variant>
      <vt:variant>
        <vt:i4>5</vt:i4>
      </vt:variant>
      <vt:variant>
        <vt:lpwstr>https://www.itu.int/md/T22-TSAG-221212-TD-GEN-0002</vt:lpwstr>
      </vt:variant>
      <vt:variant>
        <vt:lpwstr/>
      </vt:variant>
      <vt:variant>
        <vt:i4>7012474</vt:i4>
      </vt:variant>
      <vt:variant>
        <vt:i4>150</vt:i4>
      </vt:variant>
      <vt:variant>
        <vt:i4>0</vt:i4>
      </vt:variant>
      <vt:variant>
        <vt:i4>5</vt:i4>
      </vt:variant>
      <vt:variant>
        <vt:lpwstr>https://www.itu.int/md/T22-TSAG-221212-TD-GEN-0001</vt:lpwstr>
      </vt:variant>
      <vt:variant>
        <vt:lpwstr/>
      </vt:variant>
      <vt:variant>
        <vt:i4>7012474</vt:i4>
      </vt:variant>
      <vt:variant>
        <vt:i4>147</vt:i4>
      </vt:variant>
      <vt:variant>
        <vt:i4>0</vt:i4>
      </vt:variant>
      <vt:variant>
        <vt:i4>5</vt:i4>
      </vt:variant>
      <vt:variant>
        <vt:lpwstr>https://www.itu.int/md/T22-TSAG-221212-TD-GEN-0001</vt:lpwstr>
      </vt:variant>
      <vt:variant>
        <vt:lpwstr/>
      </vt:variant>
      <vt:variant>
        <vt:i4>6553705</vt:i4>
      </vt:variant>
      <vt:variant>
        <vt:i4>144</vt:i4>
      </vt:variant>
      <vt:variant>
        <vt:i4>0</vt:i4>
      </vt:variant>
      <vt:variant>
        <vt:i4>5</vt:i4>
      </vt:variant>
      <vt:variant>
        <vt:lpwstr>https://www.itu.int/md/T22-TSAG-C-0020</vt:lpwstr>
      </vt:variant>
      <vt:variant>
        <vt:lpwstr/>
      </vt:variant>
      <vt:variant>
        <vt:i4>6553705</vt:i4>
      </vt:variant>
      <vt:variant>
        <vt:i4>141</vt:i4>
      </vt:variant>
      <vt:variant>
        <vt:i4>0</vt:i4>
      </vt:variant>
      <vt:variant>
        <vt:i4>5</vt:i4>
      </vt:variant>
      <vt:variant>
        <vt:lpwstr>https://www.itu.int/md/T22-TSAG-C-0020</vt:lpwstr>
      </vt:variant>
      <vt:variant>
        <vt:lpwstr/>
      </vt:variant>
      <vt:variant>
        <vt:i4>7143530</vt:i4>
      </vt:variant>
      <vt:variant>
        <vt:i4>138</vt:i4>
      </vt:variant>
      <vt:variant>
        <vt:i4>0</vt:i4>
      </vt:variant>
      <vt:variant>
        <vt:i4>5</vt:i4>
      </vt:variant>
      <vt:variant>
        <vt:lpwstr>https://www.itu.int/md/T22-TSAG-C-0019</vt:lpwstr>
      </vt:variant>
      <vt:variant>
        <vt:lpwstr/>
      </vt:variant>
      <vt:variant>
        <vt:i4>7143530</vt:i4>
      </vt:variant>
      <vt:variant>
        <vt:i4>135</vt:i4>
      </vt:variant>
      <vt:variant>
        <vt:i4>0</vt:i4>
      </vt:variant>
      <vt:variant>
        <vt:i4>5</vt:i4>
      </vt:variant>
      <vt:variant>
        <vt:lpwstr>https://www.itu.int/md/T22-TSAG-C-0019</vt:lpwstr>
      </vt:variant>
      <vt:variant>
        <vt:lpwstr/>
      </vt:variant>
      <vt:variant>
        <vt:i4>7077994</vt:i4>
      </vt:variant>
      <vt:variant>
        <vt:i4>132</vt:i4>
      </vt:variant>
      <vt:variant>
        <vt:i4>0</vt:i4>
      </vt:variant>
      <vt:variant>
        <vt:i4>5</vt:i4>
      </vt:variant>
      <vt:variant>
        <vt:lpwstr>https://www.itu.int/md/T22-TSAG-C-0018</vt:lpwstr>
      </vt:variant>
      <vt:variant>
        <vt:lpwstr/>
      </vt:variant>
      <vt:variant>
        <vt:i4>7077994</vt:i4>
      </vt:variant>
      <vt:variant>
        <vt:i4>129</vt:i4>
      </vt:variant>
      <vt:variant>
        <vt:i4>0</vt:i4>
      </vt:variant>
      <vt:variant>
        <vt:i4>5</vt:i4>
      </vt:variant>
      <vt:variant>
        <vt:lpwstr>https://www.itu.int/md/T22-TSAG-C-0018</vt:lpwstr>
      </vt:variant>
      <vt:variant>
        <vt:lpwstr/>
      </vt:variant>
      <vt:variant>
        <vt:i4>6488170</vt:i4>
      </vt:variant>
      <vt:variant>
        <vt:i4>126</vt:i4>
      </vt:variant>
      <vt:variant>
        <vt:i4>0</vt:i4>
      </vt:variant>
      <vt:variant>
        <vt:i4>5</vt:i4>
      </vt:variant>
      <vt:variant>
        <vt:lpwstr>https://www.itu.int/md/T22-TSAG-C-0017</vt:lpwstr>
      </vt:variant>
      <vt:variant>
        <vt:lpwstr/>
      </vt:variant>
      <vt:variant>
        <vt:i4>6488170</vt:i4>
      </vt:variant>
      <vt:variant>
        <vt:i4>123</vt:i4>
      </vt:variant>
      <vt:variant>
        <vt:i4>0</vt:i4>
      </vt:variant>
      <vt:variant>
        <vt:i4>5</vt:i4>
      </vt:variant>
      <vt:variant>
        <vt:lpwstr>https://www.itu.int/md/T22-TSAG-C-0017</vt:lpwstr>
      </vt:variant>
      <vt:variant>
        <vt:lpwstr/>
      </vt:variant>
      <vt:variant>
        <vt:i4>6422634</vt:i4>
      </vt:variant>
      <vt:variant>
        <vt:i4>120</vt:i4>
      </vt:variant>
      <vt:variant>
        <vt:i4>0</vt:i4>
      </vt:variant>
      <vt:variant>
        <vt:i4>5</vt:i4>
      </vt:variant>
      <vt:variant>
        <vt:lpwstr>https://www.itu.int/md/T22-TSAG-C-0016</vt:lpwstr>
      </vt:variant>
      <vt:variant>
        <vt:lpwstr/>
      </vt:variant>
      <vt:variant>
        <vt:i4>6422634</vt:i4>
      </vt:variant>
      <vt:variant>
        <vt:i4>117</vt:i4>
      </vt:variant>
      <vt:variant>
        <vt:i4>0</vt:i4>
      </vt:variant>
      <vt:variant>
        <vt:i4>5</vt:i4>
      </vt:variant>
      <vt:variant>
        <vt:lpwstr>https://www.itu.int/md/T22-TSAG-C-0016</vt:lpwstr>
      </vt:variant>
      <vt:variant>
        <vt:lpwstr/>
      </vt:variant>
      <vt:variant>
        <vt:i4>6357098</vt:i4>
      </vt:variant>
      <vt:variant>
        <vt:i4>114</vt:i4>
      </vt:variant>
      <vt:variant>
        <vt:i4>0</vt:i4>
      </vt:variant>
      <vt:variant>
        <vt:i4>5</vt:i4>
      </vt:variant>
      <vt:variant>
        <vt:lpwstr>https://www.itu.int/md/T22-TSAG-C-0015</vt:lpwstr>
      </vt:variant>
      <vt:variant>
        <vt:lpwstr/>
      </vt:variant>
      <vt:variant>
        <vt:i4>6357098</vt:i4>
      </vt:variant>
      <vt:variant>
        <vt:i4>111</vt:i4>
      </vt:variant>
      <vt:variant>
        <vt:i4>0</vt:i4>
      </vt:variant>
      <vt:variant>
        <vt:i4>5</vt:i4>
      </vt:variant>
      <vt:variant>
        <vt:lpwstr>https://www.itu.int/md/T22-TSAG-C-0015</vt:lpwstr>
      </vt:variant>
      <vt:variant>
        <vt:lpwstr/>
      </vt:variant>
      <vt:variant>
        <vt:i4>6291562</vt:i4>
      </vt:variant>
      <vt:variant>
        <vt:i4>108</vt:i4>
      </vt:variant>
      <vt:variant>
        <vt:i4>0</vt:i4>
      </vt:variant>
      <vt:variant>
        <vt:i4>5</vt:i4>
      </vt:variant>
      <vt:variant>
        <vt:lpwstr>https://www.itu.int/md/T22-TSAG-C-0014</vt:lpwstr>
      </vt:variant>
      <vt:variant>
        <vt:lpwstr/>
      </vt:variant>
      <vt:variant>
        <vt:i4>6291562</vt:i4>
      </vt:variant>
      <vt:variant>
        <vt:i4>105</vt:i4>
      </vt:variant>
      <vt:variant>
        <vt:i4>0</vt:i4>
      </vt:variant>
      <vt:variant>
        <vt:i4>5</vt:i4>
      </vt:variant>
      <vt:variant>
        <vt:lpwstr>https://www.itu.int/md/T22-TSAG-C-0014</vt:lpwstr>
      </vt:variant>
      <vt:variant>
        <vt:lpwstr/>
      </vt:variant>
      <vt:variant>
        <vt:i4>6291562</vt:i4>
      </vt:variant>
      <vt:variant>
        <vt:i4>102</vt:i4>
      </vt:variant>
      <vt:variant>
        <vt:i4>0</vt:i4>
      </vt:variant>
      <vt:variant>
        <vt:i4>5</vt:i4>
      </vt:variant>
      <vt:variant>
        <vt:lpwstr>https://www.itu.int/md/T22-TSAG-C-0014</vt:lpwstr>
      </vt:variant>
      <vt:variant>
        <vt:lpwstr/>
      </vt:variant>
      <vt:variant>
        <vt:i4>6750314</vt:i4>
      </vt:variant>
      <vt:variant>
        <vt:i4>99</vt:i4>
      </vt:variant>
      <vt:variant>
        <vt:i4>0</vt:i4>
      </vt:variant>
      <vt:variant>
        <vt:i4>5</vt:i4>
      </vt:variant>
      <vt:variant>
        <vt:lpwstr>https://www.itu.int/md/T22-TSAG-C-0013</vt:lpwstr>
      </vt:variant>
      <vt:variant>
        <vt:lpwstr/>
      </vt:variant>
      <vt:variant>
        <vt:i4>6750314</vt:i4>
      </vt:variant>
      <vt:variant>
        <vt:i4>96</vt:i4>
      </vt:variant>
      <vt:variant>
        <vt:i4>0</vt:i4>
      </vt:variant>
      <vt:variant>
        <vt:i4>5</vt:i4>
      </vt:variant>
      <vt:variant>
        <vt:lpwstr>https://www.itu.int/md/T22-TSAG-C-0013</vt:lpwstr>
      </vt:variant>
      <vt:variant>
        <vt:lpwstr/>
      </vt:variant>
      <vt:variant>
        <vt:i4>6684778</vt:i4>
      </vt:variant>
      <vt:variant>
        <vt:i4>93</vt:i4>
      </vt:variant>
      <vt:variant>
        <vt:i4>0</vt:i4>
      </vt:variant>
      <vt:variant>
        <vt:i4>5</vt:i4>
      </vt:variant>
      <vt:variant>
        <vt:lpwstr>https://www.itu.int/md/T22-TSAG-C-0012</vt:lpwstr>
      </vt:variant>
      <vt:variant>
        <vt:lpwstr/>
      </vt:variant>
      <vt:variant>
        <vt:i4>6684778</vt:i4>
      </vt:variant>
      <vt:variant>
        <vt:i4>90</vt:i4>
      </vt:variant>
      <vt:variant>
        <vt:i4>0</vt:i4>
      </vt:variant>
      <vt:variant>
        <vt:i4>5</vt:i4>
      </vt:variant>
      <vt:variant>
        <vt:lpwstr>https://www.itu.int/md/T22-TSAG-C-0012</vt:lpwstr>
      </vt:variant>
      <vt:variant>
        <vt:lpwstr/>
      </vt:variant>
      <vt:variant>
        <vt:i4>6619242</vt:i4>
      </vt:variant>
      <vt:variant>
        <vt:i4>87</vt:i4>
      </vt:variant>
      <vt:variant>
        <vt:i4>0</vt:i4>
      </vt:variant>
      <vt:variant>
        <vt:i4>5</vt:i4>
      </vt:variant>
      <vt:variant>
        <vt:lpwstr>https://www.itu.int/md/T22-TSAG-C-0011</vt:lpwstr>
      </vt:variant>
      <vt:variant>
        <vt:lpwstr/>
      </vt:variant>
      <vt:variant>
        <vt:i4>6619242</vt:i4>
      </vt:variant>
      <vt:variant>
        <vt:i4>84</vt:i4>
      </vt:variant>
      <vt:variant>
        <vt:i4>0</vt:i4>
      </vt:variant>
      <vt:variant>
        <vt:i4>5</vt:i4>
      </vt:variant>
      <vt:variant>
        <vt:lpwstr>https://www.itu.int/md/T22-TSAG-C-0011</vt:lpwstr>
      </vt:variant>
      <vt:variant>
        <vt:lpwstr/>
      </vt:variant>
      <vt:variant>
        <vt:i4>6553706</vt:i4>
      </vt:variant>
      <vt:variant>
        <vt:i4>81</vt:i4>
      </vt:variant>
      <vt:variant>
        <vt:i4>0</vt:i4>
      </vt:variant>
      <vt:variant>
        <vt:i4>5</vt:i4>
      </vt:variant>
      <vt:variant>
        <vt:lpwstr>https://www.itu.int/md/T22-TSAG-C-0010</vt:lpwstr>
      </vt:variant>
      <vt:variant>
        <vt:lpwstr/>
      </vt:variant>
      <vt:variant>
        <vt:i4>6553706</vt:i4>
      </vt:variant>
      <vt:variant>
        <vt:i4>78</vt:i4>
      </vt:variant>
      <vt:variant>
        <vt:i4>0</vt:i4>
      </vt:variant>
      <vt:variant>
        <vt:i4>5</vt:i4>
      </vt:variant>
      <vt:variant>
        <vt:lpwstr>https://www.itu.int/md/T22-TSAG-C-0010</vt:lpwstr>
      </vt:variant>
      <vt:variant>
        <vt:lpwstr/>
      </vt:variant>
      <vt:variant>
        <vt:i4>7143531</vt:i4>
      </vt:variant>
      <vt:variant>
        <vt:i4>75</vt:i4>
      </vt:variant>
      <vt:variant>
        <vt:i4>0</vt:i4>
      </vt:variant>
      <vt:variant>
        <vt:i4>5</vt:i4>
      </vt:variant>
      <vt:variant>
        <vt:lpwstr>https://www.itu.int/md/T22-TSAG-C-0009</vt:lpwstr>
      </vt:variant>
      <vt:variant>
        <vt:lpwstr/>
      </vt:variant>
      <vt:variant>
        <vt:i4>7143531</vt:i4>
      </vt:variant>
      <vt:variant>
        <vt:i4>72</vt:i4>
      </vt:variant>
      <vt:variant>
        <vt:i4>0</vt:i4>
      </vt:variant>
      <vt:variant>
        <vt:i4>5</vt:i4>
      </vt:variant>
      <vt:variant>
        <vt:lpwstr>https://www.itu.int/md/T22-TSAG-C-0009</vt:lpwstr>
      </vt:variant>
      <vt:variant>
        <vt:lpwstr/>
      </vt:variant>
      <vt:variant>
        <vt:i4>7077995</vt:i4>
      </vt:variant>
      <vt:variant>
        <vt:i4>69</vt:i4>
      </vt:variant>
      <vt:variant>
        <vt:i4>0</vt:i4>
      </vt:variant>
      <vt:variant>
        <vt:i4>5</vt:i4>
      </vt:variant>
      <vt:variant>
        <vt:lpwstr>https://www.itu.int/md/T22-TSAG-C-0008</vt:lpwstr>
      </vt:variant>
      <vt:variant>
        <vt:lpwstr/>
      </vt:variant>
      <vt:variant>
        <vt:i4>7077995</vt:i4>
      </vt:variant>
      <vt:variant>
        <vt:i4>66</vt:i4>
      </vt:variant>
      <vt:variant>
        <vt:i4>0</vt:i4>
      </vt:variant>
      <vt:variant>
        <vt:i4>5</vt:i4>
      </vt:variant>
      <vt:variant>
        <vt:lpwstr>https://www.itu.int/md/T22-TSAG-C-0008</vt:lpwstr>
      </vt:variant>
      <vt:variant>
        <vt:lpwstr/>
      </vt:variant>
      <vt:variant>
        <vt:i4>6488171</vt:i4>
      </vt:variant>
      <vt:variant>
        <vt:i4>63</vt:i4>
      </vt:variant>
      <vt:variant>
        <vt:i4>0</vt:i4>
      </vt:variant>
      <vt:variant>
        <vt:i4>5</vt:i4>
      </vt:variant>
      <vt:variant>
        <vt:lpwstr>https://www.itu.int/md/T22-TSAG-C-0007</vt:lpwstr>
      </vt:variant>
      <vt:variant>
        <vt:lpwstr/>
      </vt:variant>
      <vt:variant>
        <vt:i4>6488171</vt:i4>
      </vt:variant>
      <vt:variant>
        <vt:i4>60</vt:i4>
      </vt:variant>
      <vt:variant>
        <vt:i4>0</vt:i4>
      </vt:variant>
      <vt:variant>
        <vt:i4>5</vt:i4>
      </vt:variant>
      <vt:variant>
        <vt:lpwstr>https://www.itu.int/md/T22-TSAG-C-0007</vt:lpwstr>
      </vt:variant>
      <vt:variant>
        <vt:lpwstr/>
      </vt:variant>
      <vt:variant>
        <vt:i4>6422635</vt:i4>
      </vt:variant>
      <vt:variant>
        <vt:i4>57</vt:i4>
      </vt:variant>
      <vt:variant>
        <vt:i4>0</vt:i4>
      </vt:variant>
      <vt:variant>
        <vt:i4>5</vt:i4>
      </vt:variant>
      <vt:variant>
        <vt:lpwstr>https://www.itu.int/md/T22-TSAG-C-0006</vt:lpwstr>
      </vt:variant>
      <vt:variant>
        <vt:lpwstr/>
      </vt:variant>
      <vt:variant>
        <vt:i4>6422635</vt:i4>
      </vt:variant>
      <vt:variant>
        <vt:i4>54</vt:i4>
      </vt:variant>
      <vt:variant>
        <vt:i4>0</vt:i4>
      </vt:variant>
      <vt:variant>
        <vt:i4>5</vt:i4>
      </vt:variant>
      <vt:variant>
        <vt:lpwstr>https://www.itu.int/md/T22-TSAG-C-0006</vt:lpwstr>
      </vt:variant>
      <vt:variant>
        <vt:lpwstr/>
      </vt:variant>
      <vt:variant>
        <vt:i4>6357099</vt:i4>
      </vt:variant>
      <vt:variant>
        <vt:i4>51</vt:i4>
      </vt:variant>
      <vt:variant>
        <vt:i4>0</vt:i4>
      </vt:variant>
      <vt:variant>
        <vt:i4>5</vt:i4>
      </vt:variant>
      <vt:variant>
        <vt:lpwstr>https://www.itu.int/md/T22-TSAG-C-0005</vt:lpwstr>
      </vt:variant>
      <vt:variant>
        <vt:lpwstr/>
      </vt:variant>
      <vt:variant>
        <vt:i4>6357099</vt:i4>
      </vt:variant>
      <vt:variant>
        <vt:i4>48</vt:i4>
      </vt:variant>
      <vt:variant>
        <vt:i4>0</vt:i4>
      </vt:variant>
      <vt:variant>
        <vt:i4>5</vt:i4>
      </vt:variant>
      <vt:variant>
        <vt:lpwstr>https://www.itu.int/md/T22-TSAG-C-0005</vt:lpwstr>
      </vt:variant>
      <vt:variant>
        <vt:lpwstr/>
      </vt:variant>
      <vt:variant>
        <vt:i4>6291563</vt:i4>
      </vt:variant>
      <vt:variant>
        <vt:i4>45</vt:i4>
      </vt:variant>
      <vt:variant>
        <vt:i4>0</vt:i4>
      </vt:variant>
      <vt:variant>
        <vt:i4>5</vt:i4>
      </vt:variant>
      <vt:variant>
        <vt:lpwstr>https://www.itu.int/md/T22-TSAG-C-0004</vt:lpwstr>
      </vt:variant>
      <vt:variant>
        <vt:lpwstr/>
      </vt:variant>
      <vt:variant>
        <vt:i4>6291563</vt:i4>
      </vt:variant>
      <vt:variant>
        <vt:i4>42</vt:i4>
      </vt:variant>
      <vt:variant>
        <vt:i4>0</vt:i4>
      </vt:variant>
      <vt:variant>
        <vt:i4>5</vt:i4>
      </vt:variant>
      <vt:variant>
        <vt:lpwstr>https://www.itu.int/md/T22-TSAG-C-0004</vt:lpwstr>
      </vt:variant>
      <vt:variant>
        <vt:lpwstr/>
      </vt:variant>
      <vt:variant>
        <vt:i4>6684779</vt:i4>
      </vt:variant>
      <vt:variant>
        <vt:i4>39</vt:i4>
      </vt:variant>
      <vt:variant>
        <vt:i4>0</vt:i4>
      </vt:variant>
      <vt:variant>
        <vt:i4>5</vt:i4>
      </vt:variant>
      <vt:variant>
        <vt:lpwstr>https://www.itu.int/md/T22-TSAG-C-0002</vt:lpwstr>
      </vt:variant>
      <vt:variant>
        <vt:lpwstr/>
      </vt:variant>
      <vt:variant>
        <vt:i4>6684779</vt:i4>
      </vt:variant>
      <vt:variant>
        <vt:i4>36</vt:i4>
      </vt:variant>
      <vt:variant>
        <vt:i4>0</vt:i4>
      </vt:variant>
      <vt:variant>
        <vt:i4>5</vt:i4>
      </vt:variant>
      <vt:variant>
        <vt:lpwstr>https://www.itu.int/md/T22-TSAG-C-0002</vt:lpwstr>
      </vt:variant>
      <vt:variant>
        <vt:lpwstr/>
      </vt:variant>
      <vt:variant>
        <vt:i4>6684779</vt:i4>
      </vt:variant>
      <vt:variant>
        <vt:i4>33</vt:i4>
      </vt:variant>
      <vt:variant>
        <vt:i4>0</vt:i4>
      </vt:variant>
      <vt:variant>
        <vt:i4>5</vt:i4>
      </vt:variant>
      <vt:variant>
        <vt:lpwstr>https://www.itu.int/md/T22-TSAG-C-0002</vt:lpwstr>
      </vt:variant>
      <vt:variant>
        <vt:lpwstr/>
      </vt:variant>
      <vt:variant>
        <vt:i4>6684779</vt:i4>
      </vt:variant>
      <vt:variant>
        <vt:i4>30</vt:i4>
      </vt:variant>
      <vt:variant>
        <vt:i4>0</vt:i4>
      </vt:variant>
      <vt:variant>
        <vt:i4>5</vt:i4>
      </vt:variant>
      <vt:variant>
        <vt:lpwstr>https://www.itu.int/md/T22-TSAG-C-0002</vt:lpwstr>
      </vt:variant>
      <vt:variant>
        <vt:lpwstr/>
      </vt:variant>
      <vt:variant>
        <vt:i4>6619243</vt:i4>
      </vt:variant>
      <vt:variant>
        <vt:i4>27</vt:i4>
      </vt:variant>
      <vt:variant>
        <vt:i4>0</vt:i4>
      </vt:variant>
      <vt:variant>
        <vt:i4>5</vt:i4>
      </vt:variant>
      <vt:variant>
        <vt:lpwstr>https://www.itu.int/md/T22-TSAG-C-0001</vt:lpwstr>
      </vt:variant>
      <vt:variant>
        <vt:lpwstr/>
      </vt:variant>
      <vt:variant>
        <vt:i4>6619243</vt:i4>
      </vt:variant>
      <vt:variant>
        <vt:i4>24</vt:i4>
      </vt:variant>
      <vt:variant>
        <vt:i4>0</vt:i4>
      </vt:variant>
      <vt:variant>
        <vt:i4>5</vt:i4>
      </vt:variant>
      <vt:variant>
        <vt:lpwstr>https://www.itu.int/md/T22-TSAG-C-0001</vt:lpwstr>
      </vt:variant>
      <vt:variant>
        <vt:lpwstr/>
      </vt:variant>
      <vt:variant>
        <vt:i4>1114141</vt:i4>
      </vt:variant>
      <vt:variant>
        <vt:i4>12</vt:i4>
      </vt:variant>
      <vt:variant>
        <vt:i4>0</vt:i4>
      </vt:variant>
      <vt:variant>
        <vt:i4>5</vt:i4>
      </vt:variant>
      <vt:variant>
        <vt:lpwstr/>
      </vt:variant>
      <vt:variant>
        <vt:lpwstr>_Draft_Agenda</vt:lpwstr>
      </vt:variant>
      <vt:variant>
        <vt:i4>983063</vt:i4>
      </vt:variant>
      <vt:variant>
        <vt:i4>9</vt:i4>
      </vt:variant>
      <vt:variant>
        <vt:i4>0</vt:i4>
      </vt:variant>
      <vt:variant>
        <vt:i4>5</vt:i4>
      </vt:variant>
      <vt:variant>
        <vt:lpwstr>https://www.itu.int/md/T22-TSAG-221212-TD</vt:lpwstr>
      </vt:variant>
      <vt:variant>
        <vt:lpwstr/>
      </vt:variant>
      <vt:variant>
        <vt:i4>1572887</vt:i4>
      </vt:variant>
      <vt:variant>
        <vt:i4>6</vt:i4>
      </vt:variant>
      <vt:variant>
        <vt:i4>0</vt:i4>
      </vt:variant>
      <vt:variant>
        <vt:i4>5</vt:i4>
      </vt:variant>
      <vt:variant>
        <vt:lpwstr>https://www.itu.int/md/T22-TSAG-221212-C</vt:lpwstr>
      </vt:variant>
      <vt:variant>
        <vt:lpwstr/>
      </vt:variant>
      <vt:variant>
        <vt:i4>6357080</vt:i4>
      </vt:variant>
      <vt:variant>
        <vt:i4>3</vt:i4>
      </vt:variant>
      <vt:variant>
        <vt:i4>0</vt:i4>
      </vt:variant>
      <vt:variant>
        <vt:i4>5</vt:i4>
      </vt:variant>
      <vt:variant>
        <vt:lpwstr>mailto:tsbtsag@itu.int</vt:lpwstr>
      </vt:variant>
      <vt:variant>
        <vt:lpwstr/>
      </vt:variant>
      <vt:variant>
        <vt:i4>6357080</vt:i4>
      </vt:variant>
      <vt:variant>
        <vt:i4>5</vt:i4>
      </vt:variant>
      <vt:variant>
        <vt:i4>0</vt:i4>
      </vt:variant>
      <vt:variant>
        <vt:i4>5</vt:i4>
      </vt:variant>
      <vt:variant>
        <vt:lpwstr>mailto:tsbtsag@itu.int</vt:lpwstr>
      </vt:variant>
      <vt:variant>
        <vt:lpwstr/>
      </vt:variant>
      <vt:variant>
        <vt:i4>2424847</vt:i4>
      </vt:variant>
      <vt:variant>
        <vt:i4>3</vt:i4>
      </vt:variant>
      <vt:variant>
        <vt:i4>0</vt:i4>
      </vt:variant>
      <vt:variant>
        <vt:i4>5</vt:i4>
      </vt:variant>
      <vt:variant>
        <vt:lpwstr>mailto:tsbsg17@itu.int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document allocation and work plan (virtual, 25-29 October 2021)</dc:title>
  <dc:subject/>
  <dc:creator>Al-Mnini, Lara</dc:creator>
  <cp:keywords/>
  <dc:description/>
  <cp:lastModifiedBy>Al-Mnini, Lara</cp:lastModifiedBy>
  <cp:revision>2</cp:revision>
  <cp:lastPrinted>2020-02-09T20:50:00Z</cp:lastPrinted>
  <dcterms:created xsi:type="dcterms:W3CDTF">2023-06-02T15:12:00Z</dcterms:created>
  <dcterms:modified xsi:type="dcterms:W3CDTF">2023-06-02T15:12:00Z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0x010100AA4D4F99BC495543B753BE144031AD66</vt:lpwstr>
  </property>
</Properties>
</file>