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5A64A7" w:rsidRPr="0037415F" w14:paraId="70887366" w14:textId="77777777" w:rsidTr="0081064E">
        <w:trPr>
          <w:cantSplit/>
          <w:jc w:val="center"/>
        </w:trPr>
        <w:tc>
          <w:tcPr>
            <w:tcW w:w="1134" w:type="dxa"/>
            <w:vMerge w:val="restart"/>
            <w:vAlign w:val="center"/>
          </w:tcPr>
          <w:p w14:paraId="1407EA93" w14:textId="77777777" w:rsidR="005A64A7" w:rsidRPr="00567F52" w:rsidRDefault="005A64A7" w:rsidP="0081064E">
            <w:pPr>
              <w:spacing w:before="0"/>
              <w:jc w:val="center"/>
            </w:pPr>
            <w:bookmarkStart w:id="0" w:name="dnum" w:colFirst="2" w:colLast="2"/>
            <w:bookmarkStart w:id="1" w:name="dsg" w:colFirst="1" w:colLast="1"/>
            <w:bookmarkStart w:id="2" w:name="dtableau"/>
            <w:r>
              <w:rPr>
                <w:noProof/>
              </w:rPr>
              <w:drawing>
                <wp:inline distT="0" distB="0" distL="0" distR="0" wp14:anchorId="0E40E600" wp14:editId="6AC45687">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2"/>
            <w:vMerge w:val="restart"/>
            <w:vAlign w:val="center"/>
          </w:tcPr>
          <w:p w14:paraId="0EBEC25A" w14:textId="77777777" w:rsidR="005A64A7" w:rsidRPr="00F70513" w:rsidRDefault="005A64A7" w:rsidP="009F42B3">
            <w:pPr>
              <w:rPr>
                <w:sz w:val="16"/>
                <w:szCs w:val="16"/>
              </w:rPr>
            </w:pPr>
            <w:r w:rsidRPr="00F70513">
              <w:rPr>
                <w:sz w:val="16"/>
                <w:szCs w:val="16"/>
              </w:rPr>
              <w:t>INTERNATIONAL TELECOMMUNICATION UNION</w:t>
            </w:r>
          </w:p>
          <w:p w14:paraId="4732ABF8" w14:textId="77777777" w:rsidR="005A64A7" w:rsidRPr="006264C9" w:rsidRDefault="005A64A7" w:rsidP="009F42B3">
            <w:pPr>
              <w:rPr>
                <w:b/>
                <w:bCs/>
                <w:sz w:val="26"/>
                <w:szCs w:val="26"/>
              </w:rPr>
            </w:pPr>
            <w:r w:rsidRPr="006264C9">
              <w:rPr>
                <w:b/>
                <w:bCs/>
                <w:sz w:val="26"/>
                <w:szCs w:val="26"/>
              </w:rPr>
              <w:t>TELECOMMUNICATION</w:t>
            </w:r>
            <w:r w:rsidRPr="006264C9">
              <w:rPr>
                <w:b/>
                <w:bCs/>
                <w:sz w:val="26"/>
                <w:szCs w:val="26"/>
              </w:rPr>
              <w:br/>
              <w:t>STANDARDIZATION SECTOR</w:t>
            </w:r>
          </w:p>
          <w:p w14:paraId="7DFC288D" w14:textId="77777777" w:rsidR="005A64A7" w:rsidRPr="007F664D" w:rsidRDefault="005A64A7" w:rsidP="009F42B3">
            <w:pPr>
              <w:rPr>
                <w:sz w:val="20"/>
                <w:szCs w:val="20"/>
              </w:rPr>
            </w:pPr>
            <w:r w:rsidRPr="006264C9">
              <w:rPr>
                <w:sz w:val="20"/>
                <w:szCs w:val="20"/>
              </w:rPr>
              <w:t xml:space="preserve">STUDY PERIOD </w:t>
            </w:r>
            <w:r>
              <w:rPr>
                <w:sz w:val="20"/>
                <w:szCs w:val="20"/>
              </w:rPr>
              <w:t>2022-2024</w:t>
            </w:r>
          </w:p>
        </w:tc>
        <w:tc>
          <w:tcPr>
            <w:tcW w:w="4537" w:type="dxa"/>
            <w:gridSpan w:val="3"/>
            <w:vAlign w:val="center"/>
          </w:tcPr>
          <w:p w14:paraId="4DAC92CC" w14:textId="4E14113B" w:rsidR="005A64A7" w:rsidRPr="0095099F" w:rsidRDefault="005A64A7" w:rsidP="005A64A7">
            <w:pPr>
              <w:pStyle w:val="Docnumber"/>
              <w:rPr>
                <w:highlight w:val="yellow"/>
              </w:rPr>
            </w:pPr>
            <w:r w:rsidRPr="001970B3">
              <w:rPr>
                <w:noProof/>
              </w:rPr>
              <w:t>TSAG</w:t>
            </w:r>
            <w:r w:rsidRPr="005C4F27">
              <w:t>-</w:t>
            </w:r>
            <w:r w:rsidR="00F5014A">
              <w:t>TD</w:t>
            </w:r>
            <w:r w:rsidR="000F44C6">
              <w:t>181</w:t>
            </w:r>
            <w:r w:rsidR="00270D09">
              <w:t>R1</w:t>
            </w:r>
          </w:p>
        </w:tc>
      </w:tr>
      <w:bookmarkEnd w:id="0"/>
      <w:tr w:rsidR="005A64A7" w:rsidRPr="0095099F" w14:paraId="05B4C48B" w14:textId="77777777" w:rsidTr="009B75B3">
        <w:trPr>
          <w:cantSplit/>
          <w:jc w:val="center"/>
        </w:trPr>
        <w:tc>
          <w:tcPr>
            <w:tcW w:w="1134" w:type="dxa"/>
            <w:vMerge/>
          </w:tcPr>
          <w:p w14:paraId="3DC00159" w14:textId="77777777" w:rsidR="005A64A7" w:rsidRPr="00072A4E" w:rsidRDefault="005A64A7" w:rsidP="00FD35D4">
            <w:pPr>
              <w:rPr>
                <w:smallCaps/>
                <w:sz w:val="20"/>
              </w:rPr>
            </w:pPr>
          </w:p>
        </w:tc>
        <w:tc>
          <w:tcPr>
            <w:tcW w:w="3969" w:type="dxa"/>
            <w:gridSpan w:val="2"/>
            <w:vMerge/>
          </w:tcPr>
          <w:p w14:paraId="0A007F63" w14:textId="77777777" w:rsidR="005A64A7" w:rsidRPr="00072A4E" w:rsidRDefault="005A64A7" w:rsidP="00FD35D4">
            <w:pPr>
              <w:rPr>
                <w:smallCaps/>
                <w:sz w:val="20"/>
              </w:rPr>
            </w:pPr>
          </w:p>
        </w:tc>
        <w:tc>
          <w:tcPr>
            <w:tcW w:w="4537" w:type="dxa"/>
            <w:gridSpan w:val="3"/>
          </w:tcPr>
          <w:p w14:paraId="5023BA74" w14:textId="5F5907B1" w:rsidR="005A64A7" w:rsidRPr="0095099F" w:rsidRDefault="005A64A7" w:rsidP="00FD35D4">
            <w:pPr>
              <w:pStyle w:val="TSBHeaderRight14"/>
            </w:pPr>
            <w:r w:rsidRPr="001970B3">
              <w:rPr>
                <w:noProof/>
              </w:rPr>
              <w:t>TSAG</w:t>
            </w:r>
          </w:p>
        </w:tc>
      </w:tr>
      <w:tr w:rsidR="005A64A7" w:rsidRPr="0037415F" w14:paraId="09868C21" w14:textId="77777777" w:rsidTr="009B75B3">
        <w:trPr>
          <w:cantSplit/>
          <w:jc w:val="center"/>
        </w:trPr>
        <w:tc>
          <w:tcPr>
            <w:tcW w:w="1134" w:type="dxa"/>
            <w:vMerge/>
            <w:tcBorders>
              <w:bottom w:val="single" w:sz="12" w:space="0" w:color="auto"/>
            </w:tcBorders>
          </w:tcPr>
          <w:p w14:paraId="02E4B828" w14:textId="77777777" w:rsidR="005A64A7" w:rsidRPr="0037415F" w:rsidRDefault="005A64A7" w:rsidP="00691C94">
            <w:pPr>
              <w:rPr>
                <w:b/>
                <w:bCs/>
                <w:sz w:val="26"/>
              </w:rPr>
            </w:pPr>
          </w:p>
        </w:tc>
        <w:tc>
          <w:tcPr>
            <w:tcW w:w="3969" w:type="dxa"/>
            <w:gridSpan w:val="2"/>
            <w:vMerge/>
            <w:tcBorders>
              <w:bottom w:val="single" w:sz="12" w:space="0" w:color="auto"/>
            </w:tcBorders>
          </w:tcPr>
          <w:p w14:paraId="1B7977BA" w14:textId="77777777" w:rsidR="005A64A7" w:rsidRPr="0037415F" w:rsidRDefault="005A64A7" w:rsidP="00691C94">
            <w:pPr>
              <w:rPr>
                <w:b/>
                <w:bCs/>
                <w:sz w:val="26"/>
              </w:rPr>
            </w:pPr>
          </w:p>
        </w:tc>
        <w:tc>
          <w:tcPr>
            <w:tcW w:w="4537" w:type="dxa"/>
            <w:gridSpan w:val="3"/>
            <w:tcBorders>
              <w:bottom w:val="single" w:sz="12" w:space="0" w:color="auto"/>
            </w:tcBorders>
            <w:vAlign w:val="center"/>
          </w:tcPr>
          <w:p w14:paraId="1DF2DFF5" w14:textId="77777777" w:rsidR="005A64A7" w:rsidRPr="00333E15" w:rsidRDefault="005A64A7" w:rsidP="006F4361">
            <w:pPr>
              <w:pStyle w:val="TSBHeaderRight14"/>
            </w:pPr>
            <w:r>
              <w:t xml:space="preserve">Original: </w:t>
            </w:r>
            <w:r w:rsidRPr="009441E2">
              <w:t>English</w:t>
            </w:r>
          </w:p>
        </w:tc>
      </w:tr>
      <w:tr w:rsidR="005A64A7" w:rsidRPr="0037415F" w14:paraId="08F8430A" w14:textId="77777777" w:rsidTr="00D57D7F">
        <w:trPr>
          <w:cantSplit/>
          <w:jc w:val="center"/>
        </w:trPr>
        <w:tc>
          <w:tcPr>
            <w:tcW w:w="1418" w:type="dxa"/>
            <w:gridSpan w:val="2"/>
          </w:tcPr>
          <w:p w14:paraId="09BA8477" w14:textId="77777777" w:rsidR="005A64A7" w:rsidRPr="0037415F" w:rsidRDefault="005A64A7" w:rsidP="00691C94">
            <w:pPr>
              <w:rPr>
                <w:b/>
                <w:bCs/>
              </w:rPr>
            </w:pPr>
            <w:bookmarkStart w:id="3" w:name="dbluepink" w:colFirst="1" w:colLast="1"/>
            <w:bookmarkStart w:id="4" w:name="dmeeting" w:colFirst="2" w:colLast="2"/>
            <w:bookmarkEnd w:id="1"/>
            <w:r w:rsidRPr="0037415F">
              <w:rPr>
                <w:b/>
                <w:bCs/>
              </w:rPr>
              <w:t>Question(s):</w:t>
            </w:r>
          </w:p>
        </w:tc>
        <w:tc>
          <w:tcPr>
            <w:tcW w:w="3827" w:type="dxa"/>
            <w:gridSpan w:val="2"/>
          </w:tcPr>
          <w:p w14:paraId="53787EBA" w14:textId="0AC3B1BF" w:rsidR="005A64A7" w:rsidRPr="00FA2E6D" w:rsidRDefault="00AF5055" w:rsidP="002534C9">
            <w:pPr>
              <w:pStyle w:val="TSBHeaderQuestion"/>
              <w:rPr>
                <w:highlight w:val="yellow"/>
              </w:rPr>
            </w:pPr>
            <w:r>
              <w:rPr>
                <w:noProof/>
              </w:rPr>
              <w:t>N/A</w:t>
            </w:r>
          </w:p>
        </w:tc>
        <w:tc>
          <w:tcPr>
            <w:tcW w:w="4395" w:type="dxa"/>
            <w:gridSpan w:val="2"/>
          </w:tcPr>
          <w:p w14:paraId="50A299EF" w14:textId="21039404" w:rsidR="005A64A7" w:rsidRPr="0037415F" w:rsidRDefault="000F44C6" w:rsidP="0081064E">
            <w:pPr>
              <w:pStyle w:val="VenueDate"/>
            </w:pPr>
            <w:r w:rsidRPr="00F23D5E">
              <w:t xml:space="preserve">Geneva, </w:t>
            </w:r>
            <w:r>
              <w:t>30 May</w:t>
            </w:r>
            <w:r w:rsidRPr="00F23D5E">
              <w:t>-</w:t>
            </w:r>
            <w:r>
              <w:t>2 June</w:t>
            </w:r>
            <w:r w:rsidRPr="00F23D5E">
              <w:t xml:space="preserve"> 202</w:t>
            </w:r>
            <w:r>
              <w:t>3</w:t>
            </w:r>
          </w:p>
        </w:tc>
      </w:tr>
      <w:tr w:rsidR="005A64A7" w:rsidRPr="00A4045F" w14:paraId="5BF5A86E" w14:textId="77777777" w:rsidTr="00BC1FAE">
        <w:trPr>
          <w:cantSplit/>
          <w:jc w:val="center"/>
        </w:trPr>
        <w:tc>
          <w:tcPr>
            <w:tcW w:w="9640" w:type="dxa"/>
            <w:gridSpan w:val="6"/>
          </w:tcPr>
          <w:p w14:paraId="3730889C" w14:textId="4AF54DB3" w:rsidR="005A64A7" w:rsidRPr="002534C9" w:rsidRDefault="00083C7D" w:rsidP="0095099F">
            <w:pPr>
              <w:jc w:val="center"/>
              <w:rPr>
                <w:b/>
                <w:bCs/>
              </w:rPr>
            </w:pPr>
            <w:bookmarkStart w:id="5" w:name="dtitle" w:colFirst="0" w:colLast="0"/>
            <w:bookmarkEnd w:id="3"/>
            <w:bookmarkEnd w:id="4"/>
            <w:r>
              <w:rPr>
                <w:b/>
                <w:bCs/>
              </w:rPr>
              <w:t>TD</w:t>
            </w:r>
          </w:p>
        </w:tc>
      </w:tr>
      <w:tr w:rsidR="005A64A7" w:rsidRPr="0037415F" w14:paraId="2375802E" w14:textId="77777777" w:rsidTr="00D57D7F">
        <w:trPr>
          <w:cantSplit/>
          <w:jc w:val="center"/>
        </w:trPr>
        <w:tc>
          <w:tcPr>
            <w:tcW w:w="1418" w:type="dxa"/>
            <w:gridSpan w:val="2"/>
          </w:tcPr>
          <w:p w14:paraId="7A4B630B" w14:textId="77777777" w:rsidR="005A64A7" w:rsidRPr="0037415F" w:rsidRDefault="005A64A7" w:rsidP="00691C94">
            <w:pPr>
              <w:rPr>
                <w:b/>
                <w:bCs/>
              </w:rPr>
            </w:pPr>
            <w:bookmarkStart w:id="6" w:name="dsource" w:colFirst="1" w:colLast="1"/>
            <w:bookmarkEnd w:id="5"/>
            <w:r>
              <w:rPr>
                <w:b/>
                <w:bCs/>
              </w:rPr>
              <w:t>Source:</w:t>
            </w:r>
          </w:p>
        </w:tc>
        <w:tc>
          <w:tcPr>
            <w:tcW w:w="8222" w:type="dxa"/>
            <w:gridSpan w:val="4"/>
          </w:tcPr>
          <w:p w14:paraId="39238A18" w14:textId="7876E2A2" w:rsidR="005A64A7" w:rsidRPr="00FA2E6D" w:rsidRDefault="006D78DC" w:rsidP="002534C9">
            <w:pPr>
              <w:pStyle w:val="TSBHeaderSource"/>
              <w:rPr>
                <w:highlight w:val="yellow"/>
              </w:rPr>
            </w:pPr>
            <w:r w:rsidRPr="006D78DC">
              <w:t>Rapporteur, TSAG RG-</w:t>
            </w:r>
            <w:r w:rsidR="00350298">
              <w:t>IEM</w:t>
            </w:r>
          </w:p>
        </w:tc>
      </w:tr>
      <w:tr w:rsidR="005A64A7" w:rsidRPr="0037415F" w14:paraId="0850A352" w14:textId="77777777" w:rsidTr="00D57D7F">
        <w:trPr>
          <w:cantSplit/>
          <w:jc w:val="center"/>
        </w:trPr>
        <w:tc>
          <w:tcPr>
            <w:tcW w:w="1418" w:type="dxa"/>
            <w:gridSpan w:val="2"/>
          </w:tcPr>
          <w:p w14:paraId="6DC326CC" w14:textId="77777777" w:rsidR="005A64A7" w:rsidRPr="0037415F" w:rsidRDefault="005A64A7" w:rsidP="00691C94">
            <w:bookmarkStart w:id="7" w:name="dtitle1" w:colFirst="1" w:colLast="1"/>
            <w:bookmarkEnd w:id="6"/>
            <w:r w:rsidRPr="0037415F">
              <w:rPr>
                <w:b/>
                <w:bCs/>
              </w:rPr>
              <w:t>Title:</w:t>
            </w:r>
          </w:p>
        </w:tc>
        <w:tc>
          <w:tcPr>
            <w:tcW w:w="8222" w:type="dxa"/>
            <w:gridSpan w:val="4"/>
          </w:tcPr>
          <w:p w14:paraId="72B441E3" w14:textId="689CF346" w:rsidR="005A64A7" w:rsidRPr="00FA2E6D" w:rsidRDefault="00350298" w:rsidP="00054813">
            <w:pPr>
              <w:pStyle w:val="TSBHeaderTitle"/>
              <w:rPr>
                <w:highlight w:val="yellow"/>
              </w:rPr>
            </w:pPr>
            <w:r w:rsidRPr="00350298">
              <w:t>Industry Engagement, Metrics</w:t>
            </w:r>
            <w:r w:rsidR="008132CC" w:rsidRPr="008132CC">
              <w:t xml:space="preserve"> (TSAG RG-</w:t>
            </w:r>
            <w:ins w:id="8" w:author="Martin Euchner" w:date="2023-06-02T02:47:00Z">
              <w:r w:rsidR="00BC75EC">
                <w:t>IEM</w:t>
              </w:r>
            </w:ins>
            <w:del w:id="9" w:author="Martin Euchner" w:date="2023-06-02T02:47:00Z">
              <w:r w:rsidR="008132CC" w:rsidRPr="008132CC" w:rsidDel="00BC75EC">
                <w:delText>WTSA</w:delText>
              </w:r>
            </w:del>
            <w:r w:rsidR="008132CC" w:rsidRPr="008132CC">
              <w:t xml:space="preserve">) Agenda </w:t>
            </w:r>
            <w:r w:rsidR="00EA56F2">
              <w:t>(</w:t>
            </w:r>
            <w:r w:rsidR="00E87030">
              <w:fldChar w:fldCharType="begin"/>
            </w:r>
            <w:r w:rsidR="00E87030">
              <w:instrText xml:space="preserve"> styleref VenueDate </w:instrText>
            </w:r>
            <w:r w:rsidR="00E87030">
              <w:fldChar w:fldCharType="separate"/>
            </w:r>
            <w:r w:rsidR="000F44C6">
              <w:rPr>
                <w:noProof/>
              </w:rPr>
              <w:t>Geneva, 30 May-2 June 2023</w:t>
            </w:r>
            <w:r w:rsidR="00E87030">
              <w:fldChar w:fldCharType="end"/>
            </w:r>
            <w:r w:rsidR="00E87030">
              <w:t>)</w:t>
            </w:r>
          </w:p>
        </w:tc>
      </w:tr>
      <w:bookmarkEnd w:id="2"/>
      <w:bookmarkEnd w:id="7"/>
      <w:tr w:rsidR="006D78DC" w:rsidRPr="00350298" w14:paraId="1080B462" w14:textId="77777777" w:rsidTr="006700EA">
        <w:trPr>
          <w:cantSplit/>
          <w:jc w:val="center"/>
        </w:trPr>
        <w:tc>
          <w:tcPr>
            <w:tcW w:w="1418" w:type="dxa"/>
            <w:gridSpan w:val="2"/>
            <w:tcBorders>
              <w:top w:val="single" w:sz="6" w:space="0" w:color="auto"/>
              <w:bottom w:val="single" w:sz="6" w:space="0" w:color="auto"/>
            </w:tcBorders>
          </w:tcPr>
          <w:p w14:paraId="527A61F9" w14:textId="77777777" w:rsidR="006D78DC" w:rsidRPr="00B769A8" w:rsidRDefault="006D78DC" w:rsidP="006D78DC">
            <w:pPr>
              <w:rPr>
                <w:b/>
                <w:bCs/>
              </w:rPr>
            </w:pPr>
            <w:r w:rsidRPr="00B769A8">
              <w:rPr>
                <w:b/>
                <w:bCs/>
              </w:rPr>
              <w:t>Contact:</w:t>
            </w:r>
          </w:p>
        </w:tc>
        <w:tc>
          <w:tcPr>
            <w:tcW w:w="4111" w:type="dxa"/>
            <w:gridSpan w:val="3"/>
            <w:tcBorders>
              <w:top w:val="single" w:sz="6" w:space="0" w:color="auto"/>
              <w:bottom w:val="single" w:sz="6" w:space="0" w:color="auto"/>
            </w:tcBorders>
          </w:tcPr>
          <w:p w14:paraId="52D8DB44" w14:textId="21E0A280" w:rsidR="006D78DC" w:rsidRPr="00350298" w:rsidRDefault="00350298" w:rsidP="006D78DC">
            <w:pPr>
              <w:rPr>
                <w:rFonts w:asciiTheme="majorBidi" w:hAnsiTheme="majorBidi" w:cstheme="majorBidi"/>
                <w:bCs/>
                <w:lang w:val="fr-FR"/>
              </w:rPr>
            </w:pPr>
            <w:r>
              <w:rPr>
                <w:rFonts w:asciiTheme="majorBidi" w:hAnsiTheme="majorBidi" w:cstheme="majorBidi"/>
                <w:bCs/>
                <w:lang w:val="fr-FR"/>
              </w:rPr>
              <w:t>Glenn PARSONS</w:t>
            </w:r>
          </w:p>
          <w:p w14:paraId="3C0D730F" w14:textId="7AF75B87" w:rsidR="006D78DC" w:rsidRPr="00350298" w:rsidRDefault="006D78DC" w:rsidP="00D55168">
            <w:pPr>
              <w:spacing w:before="0"/>
              <w:rPr>
                <w:lang w:val="fr-FR"/>
              </w:rPr>
            </w:pPr>
            <w:r w:rsidRPr="00350298">
              <w:rPr>
                <w:rFonts w:asciiTheme="majorBidi" w:hAnsiTheme="majorBidi" w:cstheme="majorBidi"/>
                <w:bCs/>
                <w:lang w:val="fr-FR"/>
              </w:rPr>
              <w:t>Rapporteur, TSAG RG-</w:t>
            </w:r>
            <w:r w:rsidR="00350298">
              <w:rPr>
                <w:rFonts w:asciiTheme="majorBidi" w:hAnsiTheme="majorBidi" w:cstheme="majorBidi"/>
                <w:bCs/>
                <w:lang w:val="fr-FR"/>
              </w:rPr>
              <w:t>IEM</w:t>
            </w:r>
            <w:r w:rsidRPr="00350298">
              <w:rPr>
                <w:rFonts w:asciiTheme="majorBidi" w:hAnsiTheme="majorBidi" w:cstheme="majorBidi"/>
                <w:bCs/>
                <w:lang w:val="fr-FR"/>
              </w:rPr>
              <w:br/>
            </w:r>
            <w:r w:rsidR="00350298">
              <w:rPr>
                <w:rFonts w:asciiTheme="majorBidi" w:hAnsiTheme="majorBidi" w:cstheme="majorBidi"/>
                <w:bCs/>
                <w:lang w:val="fr-FR"/>
              </w:rPr>
              <w:t>Ericsson</w:t>
            </w:r>
            <w:r w:rsidRPr="00350298">
              <w:rPr>
                <w:rFonts w:asciiTheme="majorBidi" w:hAnsiTheme="majorBidi" w:cstheme="majorBidi"/>
                <w:bCs/>
                <w:lang w:val="fr-FR"/>
              </w:rPr>
              <w:t xml:space="preserve">, </w:t>
            </w:r>
            <w:r w:rsidR="00350298">
              <w:rPr>
                <w:rFonts w:asciiTheme="majorBidi" w:hAnsiTheme="majorBidi" w:cstheme="majorBidi"/>
                <w:bCs/>
                <w:lang w:val="fr-FR"/>
              </w:rPr>
              <w:t>Canada</w:t>
            </w:r>
          </w:p>
        </w:tc>
        <w:tc>
          <w:tcPr>
            <w:tcW w:w="4111" w:type="dxa"/>
            <w:tcBorders>
              <w:top w:val="single" w:sz="6" w:space="0" w:color="auto"/>
              <w:bottom w:val="single" w:sz="6" w:space="0" w:color="auto"/>
            </w:tcBorders>
          </w:tcPr>
          <w:p w14:paraId="3ED5E235" w14:textId="77777777" w:rsidR="00350298" w:rsidRPr="00350298" w:rsidRDefault="00350298" w:rsidP="00350298">
            <w:pPr>
              <w:rPr>
                <w:rFonts w:asciiTheme="majorBidi" w:hAnsiTheme="majorBidi" w:cstheme="majorBidi"/>
                <w:bCs/>
                <w:lang w:val="de-DE"/>
              </w:rPr>
            </w:pPr>
            <w:r w:rsidRPr="00350298">
              <w:rPr>
                <w:rFonts w:asciiTheme="majorBidi" w:hAnsiTheme="majorBidi" w:cstheme="majorBidi"/>
                <w:bCs/>
                <w:lang w:val="de-DE"/>
              </w:rPr>
              <w:t>Tel: +1-514 379 9037</w:t>
            </w:r>
          </w:p>
          <w:p w14:paraId="6B03EBFA" w14:textId="7B38F120" w:rsidR="006D78DC" w:rsidRPr="00B769A8" w:rsidRDefault="00350298" w:rsidP="00350298">
            <w:pPr>
              <w:tabs>
                <w:tab w:val="left" w:pos="794"/>
              </w:tabs>
              <w:spacing w:before="0"/>
              <w:rPr>
                <w:lang w:val="de-DE"/>
              </w:rPr>
            </w:pPr>
            <w:r w:rsidRPr="00350298">
              <w:rPr>
                <w:rFonts w:asciiTheme="majorBidi" w:hAnsiTheme="majorBidi" w:cstheme="majorBidi"/>
                <w:bCs/>
                <w:lang w:val="de-DE"/>
              </w:rPr>
              <w:t xml:space="preserve">Email: </w:t>
            </w:r>
            <w:hyperlink r:id="rId12" w:history="1">
              <w:r w:rsidRPr="006C3544">
                <w:rPr>
                  <w:rStyle w:val="Hyperlink"/>
                  <w:rFonts w:asciiTheme="majorBidi" w:hAnsiTheme="majorBidi" w:cstheme="majorBidi"/>
                  <w:bCs/>
                  <w:lang w:val="de-DE"/>
                </w:rPr>
                <w:t>glenn.parsons@ericsson.com</w:t>
              </w:r>
            </w:hyperlink>
            <w:r>
              <w:rPr>
                <w:rStyle w:val="Hyperlink"/>
                <w:rFonts w:asciiTheme="majorBidi" w:hAnsiTheme="majorBidi" w:cstheme="majorBidi"/>
                <w:bCs/>
              </w:rPr>
              <w:t xml:space="preserve"> </w:t>
            </w:r>
          </w:p>
        </w:tc>
      </w:tr>
    </w:tbl>
    <w:p w14:paraId="5C06F0AD" w14:textId="77777777" w:rsidR="005A64A7" w:rsidRPr="00AF5055" w:rsidRDefault="005A64A7" w:rsidP="0089088E">
      <w:pPr>
        <w:rPr>
          <w:lang w:val="de-DE"/>
        </w:rPr>
      </w:pPr>
    </w:p>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5A64A7" w:rsidRPr="0037415F" w14:paraId="43EEA29B" w14:textId="77777777" w:rsidTr="00D57D7F">
        <w:trPr>
          <w:cantSplit/>
          <w:jc w:val="center"/>
        </w:trPr>
        <w:tc>
          <w:tcPr>
            <w:tcW w:w="1418" w:type="dxa"/>
          </w:tcPr>
          <w:p w14:paraId="114BF185" w14:textId="77777777" w:rsidR="005A64A7" w:rsidRPr="008F7104" w:rsidRDefault="005A64A7" w:rsidP="00EB6775">
            <w:pPr>
              <w:rPr>
                <w:b/>
                <w:bCs/>
              </w:rPr>
            </w:pPr>
            <w:r w:rsidRPr="008F7104">
              <w:rPr>
                <w:b/>
                <w:bCs/>
              </w:rPr>
              <w:t>Abstract:</w:t>
            </w:r>
          </w:p>
        </w:tc>
        <w:tc>
          <w:tcPr>
            <w:tcW w:w="8222" w:type="dxa"/>
          </w:tcPr>
          <w:p w14:paraId="297D3889" w14:textId="1248E274" w:rsidR="005A64A7" w:rsidRPr="00165942" w:rsidRDefault="00DE1F2E" w:rsidP="00052350">
            <w:pPr>
              <w:pStyle w:val="TSBHeaderSummary"/>
              <w:rPr>
                <w:highlight w:val="yellow"/>
              </w:rPr>
            </w:pPr>
            <w:r w:rsidRPr="00DE1F2E">
              <w:t xml:space="preserve">This TD contains the draft agenda and document allocation for the sessions of the TSAG Rapporteur Group on </w:t>
            </w:r>
            <w:r w:rsidR="00350298">
              <w:t>Industry Engagement, Metrics</w:t>
            </w:r>
            <w:r w:rsidRPr="00DE1F2E">
              <w:t xml:space="preserve"> during this TSAG meeting</w:t>
            </w:r>
            <w:r>
              <w:t xml:space="preserve"> (</w:t>
            </w:r>
            <w:r w:rsidR="000F44C6" w:rsidRPr="000F44C6">
              <w:t>Geneva, 30 May-2 June 2023</w:t>
            </w:r>
            <w:r>
              <w:t>)</w:t>
            </w:r>
            <w:r w:rsidRPr="00DE1F2E">
              <w:t>.</w:t>
            </w:r>
          </w:p>
        </w:tc>
      </w:tr>
    </w:tbl>
    <w:p w14:paraId="0257A9D7" w14:textId="77777777" w:rsidR="00CF5AAC" w:rsidRDefault="00CF5AAC" w:rsidP="00CF5AA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20" w:firstRow="1" w:lastRow="0" w:firstColumn="0" w:lastColumn="0" w:noHBand="1" w:noVBand="1"/>
      </w:tblPr>
      <w:tblGrid>
        <w:gridCol w:w="1417"/>
        <w:gridCol w:w="847"/>
        <w:gridCol w:w="2267"/>
        <w:gridCol w:w="13"/>
        <w:gridCol w:w="1826"/>
        <w:gridCol w:w="3253"/>
      </w:tblGrid>
      <w:tr w:rsidR="002F103F" w:rsidRPr="001F48AB" w14:paraId="54A6D6CC" w14:textId="77777777" w:rsidTr="00023415">
        <w:trPr>
          <w:trHeight w:val="20"/>
          <w:tblHeader/>
        </w:trPr>
        <w:tc>
          <w:tcPr>
            <w:tcW w:w="736" w:type="pct"/>
          </w:tcPr>
          <w:p w14:paraId="244AF2AD" w14:textId="77777777" w:rsidR="002F103F" w:rsidRPr="001F48AB" w:rsidRDefault="002F103F" w:rsidP="006B5C7D">
            <w:pPr>
              <w:spacing w:before="40" w:after="40"/>
              <w:jc w:val="center"/>
              <w:rPr>
                <w:rFonts w:asciiTheme="majorBidi" w:eastAsia="SimSun" w:hAnsiTheme="majorBidi" w:cstheme="majorBidi"/>
                <w:b/>
                <w:sz w:val="22"/>
                <w:szCs w:val="22"/>
              </w:rPr>
            </w:pPr>
            <w:r w:rsidRPr="001F48AB">
              <w:rPr>
                <w:rFonts w:asciiTheme="majorBidi" w:eastAsia="SimSun" w:hAnsiTheme="majorBidi" w:cstheme="majorBidi"/>
                <w:b/>
                <w:sz w:val="22"/>
                <w:szCs w:val="22"/>
              </w:rPr>
              <w:t>Timing</w:t>
            </w:r>
          </w:p>
        </w:tc>
        <w:tc>
          <w:tcPr>
            <w:tcW w:w="440" w:type="pct"/>
          </w:tcPr>
          <w:p w14:paraId="6A4C9423" w14:textId="77777777" w:rsidR="002F103F" w:rsidRPr="001F48AB" w:rsidRDefault="002F103F" w:rsidP="006B5C7D">
            <w:pPr>
              <w:spacing w:before="40" w:after="40"/>
              <w:jc w:val="center"/>
              <w:rPr>
                <w:rFonts w:asciiTheme="majorBidi" w:eastAsia="SimSun" w:hAnsiTheme="majorBidi" w:cstheme="majorBidi"/>
                <w:b/>
                <w:sz w:val="22"/>
                <w:szCs w:val="22"/>
              </w:rPr>
            </w:pPr>
            <w:r w:rsidRPr="001F48AB">
              <w:rPr>
                <w:rFonts w:asciiTheme="majorBidi" w:eastAsia="SimSun" w:hAnsiTheme="majorBidi" w:cstheme="majorBidi"/>
                <w:b/>
                <w:sz w:val="22"/>
                <w:szCs w:val="22"/>
              </w:rPr>
              <w:t>#</w:t>
            </w:r>
          </w:p>
        </w:tc>
        <w:tc>
          <w:tcPr>
            <w:tcW w:w="1185" w:type="pct"/>
            <w:gridSpan w:val="2"/>
          </w:tcPr>
          <w:p w14:paraId="16DBF2E3" w14:textId="77777777" w:rsidR="002F103F" w:rsidRPr="001F48AB" w:rsidRDefault="002F103F" w:rsidP="006B5C7D">
            <w:pPr>
              <w:spacing w:before="40" w:after="40"/>
              <w:jc w:val="center"/>
              <w:rPr>
                <w:rFonts w:asciiTheme="majorBidi" w:eastAsia="SimSun" w:hAnsiTheme="majorBidi" w:cstheme="majorBidi"/>
                <w:sz w:val="22"/>
                <w:szCs w:val="22"/>
              </w:rPr>
            </w:pPr>
            <w:r w:rsidRPr="001F48AB">
              <w:rPr>
                <w:rFonts w:asciiTheme="majorBidi" w:eastAsia="SimSun" w:hAnsiTheme="majorBidi" w:cstheme="majorBidi"/>
                <w:b/>
                <w:sz w:val="22"/>
                <w:szCs w:val="22"/>
              </w:rPr>
              <w:t>Agenda Item</w:t>
            </w:r>
          </w:p>
        </w:tc>
        <w:tc>
          <w:tcPr>
            <w:tcW w:w="949" w:type="pct"/>
          </w:tcPr>
          <w:p w14:paraId="0F019EB9" w14:textId="77777777" w:rsidR="002F103F" w:rsidRPr="001F48AB" w:rsidRDefault="002F103F" w:rsidP="006B5C7D">
            <w:pPr>
              <w:spacing w:before="40" w:after="40"/>
              <w:jc w:val="center"/>
              <w:rPr>
                <w:rFonts w:asciiTheme="majorBidi" w:eastAsia="SimSun" w:hAnsiTheme="majorBidi" w:cstheme="majorBidi"/>
                <w:sz w:val="22"/>
                <w:szCs w:val="22"/>
              </w:rPr>
            </w:pPr>
            <w:r w:rsidRPr="001F48AB">
              <w:rPr>
                <w:rFonts w:asciiTheme="majorBidi" w:eastAsia="SimSun" w:hAnsiTheme="majorBidi" w:cstheme="majorBidi"/>
                <w:b/>
                <w:sz w:val="22"/>
                <w:szCs w:val="22"/>
              </w:rPr>
              <w:t>Docs</w:t>
            </w:r>
          </w:p>
        </w:tc>
        <w:tc>
          <w:tcPr>
            <w:tcW w:w="1690" w:type="pct"/>
          </w:tcPr>
          <w:p w14:paraId="4C32D1C9" w14:textId="77777777" w:rsidR="002F103F" w:rsidRPr="001F48AB" w:rsidRDefault="002F103F" w:rsidP="006B5C7D">
            <w:pPr>
              <w:spacing w:before="40" w:after="40"/>
              <w:jc w:val="center"/>
              <w:rPr>
                <w:rFonts w:asciiTheme="majorBidi" w:eastAsia="SimSun" w:hAnsiTheme="majorBidi" w:cstheme="majorBidi"/>
                <w:b/>
                <w:sz w:val="22"/>
                <w:szCs w:val="22"/>
              </w:rPr>
            </w:pPr>
            <w:r w:rsidRPr="001F48AB">
              <w:rPr>
                <w:rFonts w:asciiTheme="majorBidi" w:eastAsia="SimSun" w:hAnsiTheme="majorBidi" w:cstheme="majorBidi"/>
                <w:b/>
                <w:sz w:val="22"/>
                <w:szCs w:val="22"/>
              </w:rPr>
              <w:t>Summary and Proposal</w:t>
            </w:r>
          </w:p>
        </w:tc>
      </w:tr>
      <w:tr w:rsidR="002F103F" w:rsidRPr="001F48AB" w14:paraId="0BE9C97C" w14:textId="77777777" w:rsidTr="00023415">
        <w:trPr>
          <w:trHeight w:val="20"/>
        </w:trPr>
        <w:tc>
          <w:tcPr>
            <w:tcW w:w="736" w:type="pct"/>
            <w:tcBorders>
              <w:bottom w:val="single" w:sz="12" w:space="0" w:color="auto"/>
            </w:tcBorders>
          </w:tcPr>
          <w:p w14:paraId="1F8B3497" w14:textId="63D92879" w:rsidR="002F103F" w:rsidRPr="001F48AB" w:rsidRDefault="000F44C6" w:rsidP="006B5C7D">
            <w:pPr>
              <w:spacing w:before="40" w:after="40"/>
              <w:rPr>
                <w:rFonts w:asciiTheme="majorBidi" w:eastAsia="SimSun" w:hAnsiTheme="majorBidi" w:cstheme="majorBidi"/>
                <w:b/>
                <w:sz w:val="22"/>
                <w:szCs w:val="22"/>
              </w:rPr>
            </w:pPr>
            <w:r>
              <w:rPr>
                <w:rFonts w:asciiTheme="majorBidi" w:eastAsia="SimSun" w:hAnsiTheme="majorBidi" w:cstheme="majorBidi"/>
                <w:b/>
                <w:sz w:val="22"/>
                <w:szCs w:val="22"/>
              </w:rPr>
              <w:t>Wednesday</w:t>
            </w:r>
            <w:r w:rsidR="002F103F" w:rsidRPr="001F48AB">
              <w:rPr>
                <w:rFonts w:asciiTheme="majorBidi" w:eastAsia="SimSun" w:hAnsiTheme="majorBidi" w:cstheme="majorBidi"/>
                <w:b/>
                <w:sz w:val="22"/>
                <w:szCs w:val="22"/>
              </w:rPr>
              <w:t xml:space="preserve">, </w:t>
            </w:r>
            <w:r>
              <w:rPr>
                <w:rFonts w:asciiTheme="majorBidi" w:eastAsia="SimSun" w:hAnsiTheme="majorBidi" w:cstheme="majorBidi"/>
                <w:b/>
                <w:sz w:val="22"/>
                <w:szCs w:val="22"/>
              </w:rPr>
              <w:t>31</w:t>
            </w:r>
            <w:r w:rsidR="00F7052E" w:rsidRPr="001F48AB">
              <w:rPr>
                <w:rFonts w:asciiTheme="majorBidi" w:eastAsia="SimSun" w:hAnsiTheme="majorBidi" w:cstheme="majorBidi"/>
                <w:b/>
                <w:sz w:val="22"/>
                <w:szCs w:val="22"/>
              </w:rPr>
              <w:t xml:space="preserve"> </w:t>
            </w:r>
            <w:r>
              <w:rPr>
                <w:rFonts w:asciiTheme="majorBidi" w:eastAsia="SimSun" w:hAnsiTheme="majorBidi" w:cstheme="majorBidi"/>
                <w:b/>
                <w:sz w:val="22"/>
                <w:szCs w:val="22"/>
              </w:rPr>
              <w:t>May</w:t>
            </w:r>
          </w:p>
          <w:p w14:paraId="3A6D4E96" w14:textId="30485CE8" w:rsidR="002F103F" w:rsidRPr="001F48AB" w:rsidRDefault="002F103F" w:rsidP="006B5C7D">
            <w:pPr>
              <w:spacing w:before="40" w:after="40"/>
              <w:rPr>
                <w:rFonts w:asciiTheme="majorBidi" w:eastAsia="SimSun" w:hAnsiTheme="majorBidi" w:cstheme="majorBidi"/>
                <w:bCs/>
                <w:sz w:val="22"/>
                <w:szCs w:val="22"/>
              </w:rPr>
            </w:pPr>
            <w:r w:rsidRPr="001F48AB">
              <w:rPr>
                <w:rFonts w:asciiTheme="majorBidi" w:eastAsia="SimSun" w:hAnsiTheme="majorBidi" w:cstheme="majorBidi"/>
                <w:b/>
                <w:sz w:val="22"/>
                <w:szCs w:val="22"/>
              </w:rPr>
              <w:t>1</w:t>
            </w:r>
            <w:r w:rsidR="00F7052E" w:rsidRPr="001F48AB">
              <w:rPr>
                <w:rFonts w:asciiTheme="majorBidi" w:eastAsia="SimSun" w:hAnsiTheme="majorBidi" w:cstheme="majorBidi"/>
                <w:b/>
                <w:sz w:val="22"/>
                <w:szCs w:val="22"/>
              </w:rPr>
              <w:t>6</w:t>
            </w:r>
            <w:r w:rsidRPr="001F48AB">
              <w:rPr>
                <w:rFonts w:asciiTheme="majorBidi" w:eastAsia="SimSun" w:hAnsiTheme="majorBidi" w:cstheme="majorBidi"/>
                <w:b/>
                <w:sz w:val="22"/>
                <w:szCs w:val="22"/>
              </w:rPr>
              <w:t>:</w:t>
            </w:r>
            <w:r w:rsidR="003221B6" w:rsidRPr="001F48AB">
              <w:rPr>
                <w:rFonts w:asciiTheme="majorBidi" w:eastAsia="SimSun" w:hAnsiTheme="majorBidi" w:cstheme="majorBidi"/>
                <w:b/>
                <w:sz w:val="22"/>
                <w:szCs w:val="22"/>
              </w:rPr>
              <w:t>15</w:t>
            </w:r>
            <w:r w:rsidRPr="001F48AB">
              <w:rPr>
                <w:rFonts w:asciiTheme="majorBidi" w:eastAsia="SimSun" w:hAnsiTheme="majorBidi" w:cstheme="majorBidi"/>
                <w:b/>
                <w:sz w:val="22"/>
                <w:szCs w:val="22"/>
              </w:rPr>
              <w:t xml:space="preserve"> - 1</w:t>
            </w:r>
            <w:r w:rsidR="003221B6" w:rsidRPr="001F48AB">
              <w:rPr>
                <w:rFonts w:asciiTheme="majorBidi" w:eastAsia="SimSun" w:hAnsiTheme="majorBidi" w:cstheme="majorBidi"/>
                <w:b/>
                <w:sz w:val="22"/>
                <w:szCs w:val="22"/>
              </w:rPr>
              <w:t>7</w:t>
            </w:r>
            <w:r w:rsidRPr="001F48AB">
              <w:rPr>
                <w:rFonts w:asciiTheme="majorBidi" w:eastAsia="SimSun" w:hAnsiTheme="majorBidi" w:cstheme="majorBidi"/>
                <w:b/>
                <w:sz w:val="22"/>
                <w:szCs w:val="22"/>
              </w:rPr>
              <w:t>:</w:t>
            </w:r>
            <w:r w:rsidR="003221B6" w:rsidRPr="001F48AB">
              <w:rPr>
                <w:rFonts w:asciiTheme="majorBidi" w:eastAsia="SimSun" w:hAnsiTheme="majorBidi" w:cstheme="majorBidi"/>
                <w:b/>
                <w:sz w:val="22"/>
                <w:szCs w:val="22"/>
              </w:rPr>
              <w:t>30</w:t>
            </w:r>
            <w:r w:rsidRPr="001F48AB">
              <w:rPr>
                <w:rFonts w:asciiTheme="majorBidi" w:eastAsia="SimSun" w:hAnsiTheme="majorBidi" w:cstheme="majorBidi"/>
                <w:b/>
                <w:sz w:val="22"/>
                <w:szCs w:val="22"/>
              </w:rPr>
              <w:t xml:space="preserve"> hours Geneva time</w:t>
            </w:r>
          </w:p>
        </w:tc>
        <w:tc>
          <w:tcPr>
            <w:tcW w:w="440" w:type="pct"/>
            <w:tcBorders>
              <w:bottom w:val="single" w:sz="12" w:space="0" w:color="auto"/>
            </w:tcBorders>
          </w:tcPr>
          <w:p w14:paraId="0E6CA025" w14:textId="77777777" w:rsidR="002F103F" w:rsidRPr="001F48AB" w:rsidRDefault="002F103F" w:rsidP="006B5C7D">
            <w:pPr>
              <w:spacing w:before="40" w:after="40"/>
              <w:rPr>
                <w:rFonts w:asciiTheme="majorBidi" w:eastAsia="SimSun" w:hAnsiTheme="majorBidi" w:cstheme="majorBidi"/>
                <w:b/>
                <w:sz w:val="22"/>
                <w:szCs w:val="22"/>
              </w:rPr>
            </w:pPr>
          </w:p>
        </w:tc>
        <w:tc>
          <w:tcPr>
            <w:tcW w:w="3824" w:type="pct"/>
            <w:gridSpan w:val="4"/>
          </w:tcPr>
          <w:p w14:paraId="78486223" w14:textId="22FE4206" w:rsidR="002F103F" w:rsidRPr="001F48AB" w:rsidRDefault="003221B6" w:rsidP="006B5C7D">
            <w:pPr>
              <w:spacing w:before="40" w:after="40"/>
              <w:rPr>
                <w:rFonts w:asciiTheme="majorBidi" w:hAnsiTheme="majorBidi" w:cstheme="majorBidi"/>
                <w:sz w:val="22"/>
                <w:szCs w:val="22"/>
              </w:rPr>
            </w:pPr>
            <w:r w:rsidRPr="001F48AB">
              <w:rPr>
                <w:rFonts w:asciiTheme="majorBidi" w:hAnsiTheme="majorBidi" w:cstheme="majorBidi"/>
                <w:b/>
                <w:bCs/>
                <w:sz w:val="22"/>
                <w:szCs w:val="22"/>
              </w:rPr>
              <w:t>TSAG Rapporteur Group on Industry Engagement, Metrics (RG-IEM)</w:t>
            </w:r>
          </w:p>
        </w:tc>
      </w:tr>
      <w:tr w:rsidR="00041531" w:rsidRPr="001F48AB" w14:paraId="09B2CA49" w14:textId="77777777" w:rsidTr="00023415">
        <w:trPr>
          <w:trHeight w:val="20"/>
        </w:trPr>
        <w:tc>
          <w:tcPr>
            <w:tcW w:w="736" w:type="pct"/>
            <w:tcBorders>
              <w:top w:val="single" w:sz="12" w:space="0" w:color="auto"/>
            </w:tcBorders>
            <w:shd w:val="clear" w:color="auto" w:fill="D9D9D9" w:themeFill="background1" w:themeFillShade="D9"/>
          </w:tcPr>
          <w:p w14:paraId="22E35BC3" w14:textId="6F0746AE" w:rsidR="00041531" w:rsidRPr="001F48AB" w:rsidRDefault="00041531" w:rsidP="006B5C7D">
            <w:pPr>
              <w:spacing w:before="40" w:after="40"/>
              <w:rPr>
                <w:rFonts w:asciiTheme="majorBidi" w:eastAsia="SimSun" w:hAnsiTheme="majorBidi" w:cstheme="majorBidi"/>
                <w:bCs/>
                <w:sz w:val="22"/>
                <w:szCs w:val="22"/>
              </w:rPr>
            </w:pPr>
            <w:r w:rsidRPr="001F48AB">
              <w:rPr>
                <w:rFonts w:asciiTheme="majorBidi" w:eastAsia="SimSun" w:hAnsiTheme="majorBidi" w:cstheme="majorBidi"/>
                <w:bCs/>
                <w:sz w:val="22"/>
                <w:szCs w:val="22"/>
              </w:rPr>
              <w:t>16:15 hours</w:t>
            </w:r>
          </w:p>
        </w:tc>
        <w:tc>
          <w:tcPr>
            <w:tcW w:w="440" w:type="pct"/>
            <w:tcBorders>
              <w:top w:val="single" w:sz="12" w:space="0" w:color="auto"/>
            </w:tcBorders>
            <w:shd w:val="clear" w:color="auto" w:fill="D9D9D9" w:themeFill="background1" w:themeFillShade="D9"/>
          </w:tcPr>
          <w:p w14:paraId="074406C9" w14:textId="77777777" w:rsidR="00041531" w:rsidRPr="001F48AB" w:rsidRDefault="00041531" w:rsidP="006B5C7D">
            <w:pPr>
              <w:spacing w:before="40" w:after="40"/>
              <w:rPr>
                <w:rFonts w:asciiTheme="majorBidi" w:eastAsia="SimSun" w:hAnsiTheme="majorBidi" w:cstheme="majorBidi"/>
                <w:b/>
                <w:sz w:val="22"/>
                <w:szCs w:val="22"/>
              </w:rPr>
            </w:pPr>
            <w:r w:rsidRPr="001F48AB">
              <w:rPr>
                <w:rFonts w:asciiTheme="majorBidi" w:eastAsia="SimSun" w:hAnsiTheme="majorBidi" w:cstheme="majorBidi"/>
                <w:b/>
                <w:sz w:val="22"/>
                <w:szCs w:val="22"/>
              </w:rPr>
              <w:t>1</w:t>
            </w:r>
          </w:p>
        </w:tc>
        <w:tc>
          <w:tcPr>
            <w:tcW w:w="3824" w:type="pct"/>
            <w:gridSpan w:val="4"/>
            <w:tcBorders>
              <w:top w:val="single" w:sz="12" w:space="0" w:color="auto"/>
            </w:tcBorders>
            <w:shd w:val="clear" w:color="auto" w:fill="D9D9D9" w:themeFill="background1" w:themeFillShade="D9"/>
          </w:tcPr>
          <w:p w14:paraId="7F375B34" w14:textId="6B0451CB" w:rsidR="00041531" w:rsidRPr="001F48AB" w:rsidRDefault="00041531" w:rsidP="006B5C7D">
            <w:pPr>
              <w:pStyle w:val="ListParagraph"/>
              <w:spacing w:before="40" w:after="40"/>
              <w:ind w:left="34"/>
              <w:contextualSpacing w:val="0"/>
              <w:rPr>
                <w:rFonts w:asciiTheme="majorBidi" w:hAnsiTheme="majorBidi" w:cstheme="majorBidi"/>
                <w:sz w:val="22"/>
                <w:szCs w:val="22"/>
              </w:rPr>
            </w:pPr>
            <w:r w:rsidRPr="001F48AB">
              <w:rPr>
                <w:rFonts w:asciiTheme="majorBidi" w:hAnsiTheme="majorBidi" w:cstheme="majorBidi"/>
                <w:b/>
                <w:sz w:val="22"/>
                <w:szCs w:val="22"/>
              </w:rPr>
              <w:t>Opening and welcome</w:t>
            </w:r>
          </w:p>
        </w:tc>
      </w:tr>
      <w:tr w:rsidR="002F103F" w:rsidRPr="001F48AB" w14:paraId="5CFDF299" w14:textId="77777777" w:rsidTr="00023415">
        <w:trPr>
          <w:trHeight w:val="20"/>
        </w:trPr>
        <w:tc>
          <w:tcPr>
            <w:tcW w:w="736" w:type="pct"/>
          </w:tcPr>
          <w:p w14:paraId="2B0717AE" w14:textId="77777777" w:rsidR="002F103F" w:rsidRPr="001F48AB" w:rsidRDefault="002F103F" w:rsidP="006B5C7D">
            <w:pPr>
              <w:spacing w:before="40" w:after="40"/>
              <w:rPr>
                <w:rFonts w:asciiTheme="majorBidi" w:eastAsia="SimSun" w:hAnsiTheme="majorBidi" w:cstheme="majorBidi"/>
                <w:bCs/>
                <w:sz w:val="22"/>
                <w:szCs w:val="22"/>
              </w:rPr>
            </w:pPr>
          </w:p>
        </w:tc>
        <w:tc>
          <w:tcPr>
            <w:tcW w:w="440" w:type="pct"/>
          </w:tcPr>
          <w:p w14:paraId="4A243ACA" w14:textId="19A4BAC6" w:rsidR="002F103F" w:rsidRPr="001F48AB" w:rsidRDefault="00E977CB" w:rsidP="006B5C7D">
            <w:pPr>
              <w:spacing w:before="40" w:after="40"/>
              <w:rPr>
                <w:rFonts w:asciiTheme="majorBidi" w:eastAsia="SimSun" w:hAnsiTheme="majorBidi" w:cstheme="majorBidi"/>
                <w:bCs/>
                <w:sz w:val="22"/>
                <w:szCs w:val="22"/>
              </w:rPr>
            </w:pPr>
            <w:r w:rsidRPr="001F48AB">
              <w:rPr>
                <w:rFonts w:asciiTheme="majorBidi" w:eastAsia="SimSun" w:hAnsiTheme="majorBidi" w:cstheme="majorBidi"/>
                <w:bCs/>
                <w:sz w:val="22"/>
                <w:szCs w:val="22"/>
              </w:rPr>
              <w:t>1.1</w:t>
            </w:r>
          </w:p>
        </w:tc>
        <w:tc>
          <w:tcPr>
            <w:tcW w:w="1185" w:type="pct"/>
            <w:gridSpan w:val="2"/>
          </w:tcPr>
          <w:p w14:paraId="6AF02348" w14:textId="08D80272" w:rsidR="002F103F" w:rsidRPr="001F48AB" w:rsidRDefault="002F103F" w:rsidP="003E53D9">
            <w:pPr>
              <w:tabs>
                <w:tab w:val="left" w:pos="720"/>
              </w:tabs>
              <w:spacing w:before="40" w:after="40"/>
              <w:rPr>
                <w:rFonts w:asciiTheme="majorBidi" w:hAnsiTheme="majorBidi" w:cstheme="majorBidi"/>
                <w:bCs/>
                <w:sz w:val="22"/>
                <w:szCs w:val="22"/>
                <w:lang w:val="fr-FR"/>
              </w:rPr>
            </w:pPr>
            <w:r w:rsidRPr="001F48AB">
              <w:rPr>
                <w:rFonts w:asciiTheme="majorBidi" w:hAnsiTheme="majorBidi" w:cstheme="majorBidi"/>
                <w:bCs/>
                <w:sz w:val="22"/>
                <w:szCs w:val="22"/>
                <w:lang w:val="fr-FR"/>
              </w:rPr>
              <w:t xml:space="preserve">Rapporteur, </w:t>
            </w:r>
            <w:r w:rsidR="003221B6" w:rsidRPr="001F48AB">
              <w:rPr>
                <w:rFonts w:asciiTheme="majorBidi" w:hAnsiTheme="majorBidi" w:cstheme="majorBidi"/>
                <w:bCs/>
                <w:sz w:val="22"/>
                <w:szCs w:val="22"/>
                <w:lang w:val="fr-FR"/>
              </w:rPr>
              <w:t>RG-IEM</w:t>
            </w:r>
            <w:r w:rsidRPr="001F48AB">
              <w:rPr>
                <w:rFonts w:asciiTheme="majorBidi" w:hAnsiTheme="majorBidi" w:cstheme="majorBidi"/>
                <w:bCs/>
                <w:sz w:val="22"/>
                <w:szCs w:val="22"/>
                <w:lang w:val="fr-FR"/>
              </w:rPr>
              <w:t>: draft agenda</w:t>
            </w:r>
          </w:p>
        </w:tc>
        <w:tc>
          <w:tcPr>
            <w:tcW w:w="949" w:type="pct"/>
          </w:tcPr>
          <w:p w14:paraId="19868170" w14:textId="1A29C104" w:rsidR="002F103F" w:rsidRPr="001F48AB" w:rsidRDefault="002F103F" w:rsidP="006B5C7D">
            <w:pPr>
              <w:spacing w:before="40" w:after="40"/>
              <w:jc w:val="center"/>
              <w:rPr>
                <w:rFonts w:eastAsia="SimSun"/>
                <w:bCs/>
                <w:sz w:val="22"/>
                <w:szCs w:val="22"/>
              </w:rPr>
            </w:pPr>
            <w:r w:rsidRPr="001F48AB">
              <w:rPr>
                <w:bCs/>
                <w:sz w:val="22"/>
                <w:szCs w:val="22"/>
                <w:lang w:eastAsia="zh-CN"/>
              </w:rPr>
              <w:t>TD</w:t>
            </w:r>
            <w:r w:rsidR="00FD17C1">
              <w:rPr>
                <w:bCs/>
                <w:sz w:val="22"/>
                <w:szCs w:val="22"/>
                <w:lang w:eastAsia="zh-CN"/>
              </w:rPr>
              <w:t>181</w:t>
            </w:r>
          </w:p>
        </w:tc>
        <w:tc>
          <w:tcPr>
            <w:tcW w:w="1690" w:type="pct"/>
          </w:tcPr>
          <w:p w14:paraId="6BDB73FF" w14:textId="43118D18" w:rsidR="002F103F" w:rsidRPr="001F48AB" w:rsidRDefault="00911FB2" w:rsidP="006B5C7D">
            <w:pPr>
              <w:pStyle w:val="ListParagraph"/>
              <w:spacing w:before="40" w:after="40"/>
              <w:ind w:left="34"/>
              <w:contextualSpacing w:val="0"/>
              <w:rPr>
                <w:rFonts w:asciiTheme="majorBidi" w:hAnsiTheme="majorBidi" w:cstheme="majorBidi"/>
                <w:bCs/>
                <w:sz w:val="22"/>
                <w:szCs w:val="22"/>
              </w:rPr>
            </w:pPr>
            <w:r w:rsidRPr="001F48AB">
              <w:rPr>
                <w:rFonts w:asciiTheme="majorBidi" w:hAnsiTheme="majorBidi" w:cstheme="majorBidi"/>
                <w:sz w:val="22"/>
                <w:szCs w:val="22"/>
              </w:rPr>
              <w:t>T</w:t>
            </w:r>
            <w:r w:rsidR="002F103F" w:rsidRPr="001F48AB">
              <w:rPr>
                <w:rFonts w:asciiTheme="majorBidi" w:hAnsiTheme="majorBidi" w:cstheme="majorBidi"/>
                <w:sz w:val="22"/>
                <w:szCs w:val="22"/>
              </w:rPr>
              <w:t>o adopt.</w:t>
            </w:r>
          </w:p>
        </w:tc>
      </w:tr>
      <w:tr w:rsidR="00295655" w:rsidRPr="001F48AB" w14:paraId="6AB69F38" w14:textId="77777777" w:rsidTr="00023415">
        <w:trPr>
          <w:trHeight w:val="20"/>
        </w:trPr>
        <w:tc>
          <w:tcPr>
            <w:tcW w:w="736" w:type="pct"/>
          </w:tcPr>
          <w:p w14:paraId="28754B1E" w14:textId="77777777" w:rsidR="00295655" w:rsidRPr="001F48AB" w:rsidRDefault="00295655" w:rsidP="006B5C7D">
            <w:pPr>
              <w:spacing w:before="40" w:after="40"/>
              <w:rPr>
                <w:rFonts w:asciiTheme="majorBidi" w:eastAsia="SimSun" w:hAnsiTheme="majorBidi" w:cstheme="majorBidi"/>
                <w:bCs/>
                <w:sz w:val="22"/>
                <w:szCs w:val="22"/>
              </w:rPr>
            </w:pPr>
          </w:p>
        </w:tc>
        <w:tc>
          <w:tcPr>
            <w:tcW w:w="440" w:type="pct"/>
          </w:tcPr>
          <w:p w14:paraId="36CF7D97" w14:textId="62822A1A" w:rsidR="00295655" w:rsidRPr="001F48AB" w:rsidRDefault="00E977CB" w:rsidP="006B5C7D">
            <w:pPr>
              <w:spacing w:before="40" w:after="40"/>
              <w:rPr>
                <w:rFonts w:asciiTheme="majorBidi" w:eastAsia="SimSun" w:hAnsiTheme="majorBidi" w:cstheme="majorBidi"/>
                <w:bCs/>
                <w:sz w:val="22"/>
                <w:szCs w:val="22"/>
              </w:rPr>
            </w:pPr>
            <w:r w:rsidRPr="001F48AB">
              <w:rPr>
                <w:rFonts w:asciiTheme="majorBidi" w:eastAsia="SimSun" w:hAnsiTheme="majorBidi" w:cstheme="majorBidi"/>
                <w:bCs/>
                <w:sz w:val="22"/>
                <w:szCs w:val="22"/>
              </w:rPr>
              <w:t>1.2</w:t>
            </w:r>
          </w:p>
        </w:tc>
        <w:tc>
          <w:tcPr>
            <w:tcW w:w="1185" w:type="pct"/>
            <w:gridSpan w:val="2"/>
          </w:tcPr>
          <w:p w14:paraId="5111CC77" w14:textId="2CFF52BA" w:rsidR="00295655" w:rsidRPr="001F48AB" w:rsidRDefault="00295655" w:rsidP="003E53D9">
            <w:pPr>
              <w:tabs>
                <w:tab w:val="left" w:pos="720"/>
              </w:tabs>
              <w:spacing w:before="40" w:after="40"/>
              <w:rPr>
                <w:rFonts w:asciiTheme="majorBidi" w:hAnsiTheme="majorBidi" w:cstheme="majorBidi"/>
                <w:bCs/>
                <w:sz w:val="22"/>
                <w:szCs w:val="22"/>
                <w:lang w:val="fr-FR"/>
              </w:rPr>
            </w:pPr>
            <w:r w:rsidRPr="001F48AB">
              <w:rPr>
                <w:rFonts w:asciiTheme="majorBidi" w:hAnsiTheme="majorBidi" w:cstheme="majorBidi"/>
                <w:bCs/>
                <w:sz w:val="22"/>
                <w:szCs w:val="22"/>
                <w:lang w:val="fr-FR"/>
              </w:rPr>
              <w:t>Documentation</w:t>
            </w:r>
          </w:p>
        </w:tc>
        <w:tc>
          <w:tcPr>
            <w:tcW w:w="949" w:type="pct"/>
          </w:tcPr>
          <w:p w14:paraId="32DDDD6E" w14:textId="779825CB" w:rsidR="00295655" w:rsidRPr="001F48AB" w:rsidRDefault="00D212B8" w:rsidP="006B5C7D">
            <w:pPr>
              <w:spacing w:before="40" w:after="40"/>
              <w:jc w:val="center"/>
              <w:rPr>
                <w:bCs/>
                <w:sz w:val="22"/>
                <w:szCs w:val="22"/>
                <w:lang w:eastAsia="zh-CN"/>
              </w:rPr>
            </w:pPr>
            <w:hyperlink w:anchor="AnnexA" w:history="1">
              <w:r w:rsidR="00295655" w:rsidRPr="001F48AB">
                <w:rPr>
                  <w:rStyle w:val="Hyperlink"/>
                  <w:bCs/>
                  <w:sz w:val="22"/>
                  <w:szCs w:val="22"/>
                </w:rPr>
                <w:t>Annex A</w:t>
              </w:r>
            </w:hyperlink>
          </w:p>
        </w:tc>
        <w:tc>
          <w:tcPr>
            <w:tcW w:w="1690" w:type="pct"/>
          </w:tcPr>
          <w:p w14:paraId="04848388" w14:textId="64C01702" w:rsidR="00295655" w:rsidRPr="001F48AB" w:rsidRDefault="00FD17C1" w:rsidP="006B5C7D">
            <w:pPr>
              <w:pStyle w:val="ListParagraph"/>
              <w:spacing w:before="40" w:after="40"/>
              <w:ind w:left="34"/>
              <w:contextualSpacing w:val="0"/>
              <w:rPr>
                <w:rFonts w:asciiTheme="majorBidi" w:hAnsiTheme="majorBidi" w:cstheme="majorBidi"/>
                <w:sz w:val="22"/>
                <w:szCs w:val="22"/>
              </w:rPr>
            </w:pPr>
            <w:r w:rsidRPr="001F48AB">
              <w:rPr>
                <w:rFonts w:asciiTheme="majorBidi" w:hAnsiTheme="majorBidi" w:cstheme="majorBidi"/>
                <w:sz w:val="22"/>
                <w:szCs w:val="22"/>
              </w:rPr>
              <w:t>To note.</w:t>
            </w:r>
          </w:p>
        </w:tc>
      </w:tr>
      <w:tr w:rsidR="002F103F" w:rsidRPr="001F48AB" w14:paraId="3680C6BB" w14:textId="77777777" w:rsidTr="00023415">
        <w:trPr>
          <w:trHeight w:val="20"/>
        </w:trPr>
        <w:tc>
          <w:tcPr>
            <w:tcW w:w="736" w:type="pct"/>
          </w:tcPr>
          <w:p w14:paraId="1550C641" w14:textId="77777777" w:rsidR="002F103F" w:rsidRPr="001F48AB" w:rsidRDefault="002F103F" w:rsidP="006B5C7D">
            <w:pPr>
              <w:spacing w:before="40" w:after="40"/>
              <w:rPr>
                <w:rFonts w:asciiTheme="majorBidi" w:eastAsia="SimSun" w:hAnsiTheme="majorBidi" w:cstheme="majorBidi"/>
                <w:bCs/>
                <w:sz w:val="22"/>
                <w:szCs w:val="22"/>
              </w:rPr>
            </w:pPr>
          </w:p>
        </w:tc>
        <w:tc>
          <w:tcPr>
            <w:tcW w:w="440" w:type="pct"/>
          </w:tcPr>
          <w:p w14:paraId="56D269F4" w14:textId="11571ABD" w:rsidR="002F103F" w:rsidRPr="001F48AB" w:rsidRDefault="00E977CB" w:rsidP="006B5C7D">
            <w:pPr>
              <w:spacing w:before="40" w:after="40"/>
              <w:rPr>
                <w:rFonts w:asciiTheme="majorBidi" w:eastAsia="SimSun" w:hAnsiTheme="majorBidi" w:cstheme="majorBidi"/>
                <w:bCs/>
                <w:sz w:val="22"/>
                <w:szCs w:val="22"/>
              </w:rPr>
            </w:pPr>
            <w:r w:rsidRPr="001F48AB">
              <w:rPr>
                <w:rFonts w:asciiTheme="majorBidi" w:eastAsia="SimSun" w:hAnsiTheme="majorBidi" w:cstheme="majorBidi"/>
                <w:bCs/>
                <w:sz w:val="22"/>
                <w:szCs w:val="22"/>
              </w:rPr>
              <w:t>1.3</w:t>
            </w:r>
          </w:p>
        </w:tc>
        <w:tc>
          <w:tcPr>
            <w:tcW w:w="1185" w:type="pct"/>
            <w:gridSpan w:val="2"/>
          </w:tcPr>
          <w:p w14:paraId="61379446" w14:textId="3F92549A" w:rsidR="002F103F" w:rsidRPr="000F44C6" w:rsidRDefault="000F44C6" w:rsidP="003E53D9">
            <w:pPr>
              <w:tabs>
                <w:tab w:val="left" w:pos="720"/>
              </w:tabs>
              <w:spacing w:before="40" w:after="40"/>
              <w:rPr>
                <w:rFonts w:asciiTheme="majorBidi" w:hAnsiTheme="majorBidi" w:cstheme="majorBidi"/>
                <w:bCs/>
                <w:sz w:val="22"/>
                <w:szCs w:val="22"/>
              </w:rPr>
            </w:pPr>
            <w:r w:rsidRPr="000F44C6">
              <w:rPr>
                <w:rFonts w:asciiTheme="majorBidi" w:hAnsiTheme="majorBidi" w:cstheme="majorBidi"/>
                <w:bCs/>
                <w:sz w:val="22"/>
                <w:szCs w:val="22"/>
              </w:rPr>
              <w:t xml:space="preserve">Rapporteur, RG-IEM: </w:t>
            </w:r>
            <w:r>
              <w:rPr>
                <w:rFonts w:asciiTheme="majorBidi" w:hAnsiTheme="majorBidi" w:cstheme="majorBidi"/>
                <w:sz w:val="22"/>
                <w:szCs w:val="22"/>
              </w:rPr>
              <w:t>ToR</w:t>
            </w:r>
            <w:r w:rsidRPr="001F48AB">
              <w:rPr>
                <w:rFonts w:asciiTheme="majorBidi" w:hAnsiTheme="majorBidi" w:cstheme="majorBidi"/>
                <w:sz w:val="22"/>
                <w:szCs w:val="22"/>
              </w:rPr>
              <w:t xml:space="preserve"> of TSAG RG-IEM</w:t>
            </w:r>
          </w:p>
        </w:tc>
        <w:tc>
          <w:tcPr>
            <w:tcW w:w="949" w:type="pct"/>
          </w:tcPr>
          <w:p w14:paraId="2C402B15" w14:textId="46168910" w:rsidR="002F103F" w:rsidRPr="009E1403" w:rsidRDefault="00D212B8" w:rsidP="00FD17C1">
            <w:pPr>
              <w:spacing w:before="40" w:after="40"/>
              <w:jc w:val="center"/>
              <w:rPr>
                <w:sz w:val="22"/>
                <w:szCs w:val="22"/>
              </w:rPr>
            </w:pPr>
            <w:hyperlink w:anchor="AnnexB" w:history="1">
              <w:r w:rsidR="000F44C6" w:rsidRPr="0081530E">
                <w:rPr>
                  <w:rStyle w:val="Hyperlink"/>
                  <w:bCs/>
                  <w:sz w:val="22"/>
                  <w:szCs w:val="22"/>
                  <w:lang w:eastAsia="zh-CN"/>
                </w:rPr>
                <w:t>Annex</w:t>
              </w:r>
              <w:r w:rsidR="000F44C6" w:rsidRPr="0081530E">
                <w:rPr>
                  <w:rStyle w:val="Hyperlink"/>
                  <w:sz w:val="22"/>
                  <w:szCs w:val="22"/>
                </w:rPr>
                <w:t xml:space="preserve"> B</w:t>
              </w:r>
            </w:hyperlink>
          </w:p>
        </w:tc>
        <w:tc>
          <w:tcPr>
            <w:tcW w:w="1690" w:type="pct"/>
          </w:tcPr>
          <w:p w14:paraId="7DD02DFA" w14:textId="038DB5E5" w:rsidR="002F103F" w:rsidRPr="001F48AB" w:rsidRDefault="00911FB2" w:rsidP="006B5C7D">
            <w:pPr>
              <w:pStyle w:val="ListParagraph"/>
              <w:spacing w:before="40" w:after="40"/>
              <w:ind w:left="34"/>
              <w:contextualSpacing w:val="0"/>
              <w:rPr>
                <w:rFonts w:asciiTheme="majorBidi" w:hAnsiTheme="majorBidi" w:cstheme="majorBidi"/>
                <w:sz w:val="22"/>
                <w:szCs w:val="22"/>
              </w:rPr>
            </w:pPr>
            <w:r w:rsidRPr="001F48AB">
              <w:rPr>
                <w:rFonts w:asciiTheme="majorBidi" w:hAnsiTheme="majorBidi" w:cstheme="majorBidi"/>
                <w:sz w:val="22"/>
                <w:szCs w:val="22"/>
              </w:rPr>
              <w:t>T</w:t>
            </w:r>
            <w:r w:rsidR="002F103F" w:rsidRPr="001F48AB">
              <w:rPr>
                <w:rFonts w:asciiTheme="majorBidi" w:hAnsiTheme="majorBidi" w:cstheme="majorBidi"/>
                <w:sz w:val="22"/>
                <w:szCs w:val="22"/>
              </w:rPr>
              <w:t>o note.</w:t>
            </w:r>
          </w:p>
        </w:tc>
      </w:tr>
      <w:tr w:rsidR="00FD17C1" w:rsidRPr="001F48AB" w14:paraId="1E8D06D8" w14:textId="77777777" w:rsidTr="00023415">
        <w:trPr>
          <w:trHeight w:val="20"/>
        </w:trPr>
        <w:tc>
          <w:tcPr>
            <w:tcW w:w="736" w:type="pct"/>
          </w:tcPr>
          <w:p w14:paraId="39B0D29D" w14:textId="77777777" w:rsidR="00FD17C1" w:rsidRPr="001F48AB" w:rsidRDefault="00FD17C1" w:rsidP="006B5C7D">
            <w:pPr>
              <w:spacing w:before="40" w:after="40"/>
              <w:rPr>
                <w:rFonts w:asciiTheme="majorBidi" w:eastAsia="SimSun" w:hAnsiTheme="majorBidi" w:cstheme="majorBidi"/>
                <w:bCs/>
                <w:sz w:val="22"/>
                <w:szCs w:val="22"/>
              </w:rPr>
            </w:pPr>
          </w:p>
        </w:tc>
        <w:tc>
          <w:tcPr>
            <w:tcW w:w="440" w:type="pct"/>
          </w:tcPr>
          <w:p w14:paraId="4F8C942C" w14:textId="00F49732" w:rsidR="00FD17C1" w:rsidRPr="001F48AB" w:rsidRDefault="00FD17C1" w:rsidP="006B5C7D">
            <w:pPr>
              <w:spacing w:before="40" w:after="40"/>
              <w:rPr>
                <w:rFonts w:asciiTheme="majorBidi" w:eastAsia="SimSun" w:hAnsiTheme="majorBidi" w:cstheme="majorBidi"/>
                <w:bCs/>
                <w:sz w:val="22"/>
                <w:szCs w:val="22"/>
              </w:rPr>
            </w:pPr>
            <w:r>
              <w:rPr>
                <w:rFonts w:asciiTheme="majorBidi" w:eastAsia="SimSun" w:hAnsiTheme="majorBidi" w:cstheme="majorBidi"/>
                <w:bCs/>
                <w:sz w:val="22"/>
                <w:szCs w:val="22"/>
              </w:rPr>
              <w:t>1.4</w:t>
            </w:r>
          </w:p>
        </w:tc>
        <w:tc>
          <w:tcPr>
            <w:tcW w:w="1185" w:type="pct"/>
            <w:gridSpan w:val="2"/>
          </w:tcPr>
          <w:p w14:paraId="6B46507D" w14:textId="77777777" w:rsidR="00FD17C1" w:rsidRPr="00FD17C1" w:rsidRDefault="00FD17C1" w:rsidP="00FD17C1">
            <w:pPr>
              <w:tabs>
                <w:tab w:val="left" w:pos="720"/>
              </w:tabs>
              <w:spacing w:before="40" w:after="40"/>
              <w:rPr>
                <w:rFonts w:asciiTheme="majorBidi" w:hAnsiTheme="majorBidi" w:cstheme="majorBidi"/>
                <w:bCs/>
                <w:sz w:val="22"/>
                <w:szCs w:val="22"/>
              </w:rPr>
            </w:pPr>
            <w:r w:rsidRPr="00FD17C1">
              <w:rPr>
                <w:rFonts w:asciiTheme="majorBidi" w:hAnsiTheme="majorBidi" w:cstheme="majorBidi"/>
                <w:bCs/>
                <w:sz w:val="22"/>
                <w:szCs w:val="22"/>
              </w:rPr>
              <w:t>Rapporteur, RG-IEM</w:t>
            </w:r>
          </w:p>
          <w:p w14:paraId="5F1D2C3B" w14:textId="038AC76C" w:rsidR="00FD17C1" w:rsidRPr="000F44C6" w:rsidRDefault="00FD17C1" w:rsidP="00FD17C1">
            <w:pPr>
              <w:tabs>
                <w:tab w:val="left" w:pos="720"/>
              </w:tabs>
              <w:spacing w:before="40" w:after="40"/>
              <w:rPr>
                <w:rFonts w:asciiTheme="majorBidi" w:hAnsiTheme="majorBidi" w:cstheme="majorBidi"/>
                <w:bCs/>
                <w:sz w:val="22"/>
                <w:szCs w:val="22"/>
              </w:rPr>
            </w:pPr>
            <w:r w:rsidRPr="00FD17C1">
              <w:rPr>
                <w:rFonts w:asciiTheme="majorBidi" w:hAnsiTheme="majorBidi" w:cstheme="majorBidi"/>
                <w:bCs/>
                <w:sz w:val="22"/>
                <w:szCs w:val="22"/>
              </w:rPr>
              <w:t>Progress report from interim TSAG RG-IEM meetings (December 2022 to May 2023)</w:t>
            </w:r>
          </w:p>
        </w:tc>
        <w:tc>
          <w:tcPr>
            <w:tcW w:w="949" w:type="pct"/>
          </w:tcPr>
          <w:p w14:paraId="7D36C1E0" w14:textId="477A19AA" w:rsidR="00FD17C1" w:rsidRPr="00FD17C1" w:rsidRDefault="001E4C71" w:rsidP="00FD17C1">
            <w:pPr>
              <w:spacing w:before="40" w:after="40"/>
              <w:jc w:val="center"/>
              <w:rPr>
                <w:rStyle w:val="Hyperlink"/>
                <w:bCs/>
                <w:lang w:eastAsia="zh-CN"/>
              </w:rPr>
            </w:pPr>
            <w:r>
              <w:t>(</w:t>
            </w:r>
            <w:hyperlink r:id="rId13" w:history="1">
              <w:r w:rsidR="00FD17C1" w:rsidRPr="00FD17C1">
                <w:rPr>
                  <w:rStyle w:val="Hyperlink"/>
                  <w:bCs/>
                  <w:sz w:val="22"/>
                  <w:szCs w:val="22"/>
                  <w:lang w:eastAsia="zh-CN"/>
                </w:rPr>
                <w:t>TD232</w:t>
              </w:r>
            </w:hyperlink>
            <w:r w:rsidRPr="001E4C71">
              <w:rPr>
                <w:sz w:val="22"/>
                <w:szCs w:val="22"/>
              </w:rPr>
              <w:t>)</w:t>
            </w:r>
          </w:p>
        </w:tc>
        <w:tc>
          <w:tcPr>
            <w:tcW w:w="1690" w:type="pct"/>
          </w:tcPr>
          <w:p w14:paraId="38B8A48A" w14:textId="438E11F6" w:rsidR="00FD17C1" w:rsidRPr="001F48AB" w:rsidRDefault="00FD17C1" w:rsidP="006B5C7D">
            <w:pPr>
              <w:pStyle w:val="ListParagraph"/>
              <w:spacing w:before="40" w:after="40"/>
              <w:ind w:left="34"/>
              <w:contextualSpacing w:val="0"/>
              <w:rPr>
                <w:rFonts w:asciiTheme="majorBidi" w:hAnsiTheme="majorBidi" w:cstheme="majorBidi"/>
                <w:sz w:val="22"/>
                <w:szCs w:val="22"/>
              </w:rPr>
            </w:pPr>
            <w:r w:rsidRPr="001F48AB">
              <w:rPr>
                <w:rFonts w:asciiTheme="majorBidi" w:hAnsiTheme="majorBidi" w:cstheme="majorBidi"/>
                <w:sz w:val="22"/>
                <w:szCs w:val="22"/>
              </w:rPr>
              <w:t>To note.</w:t>
            </w:r>
          </w:p>
        </w:tc>
      </w:tr>
      <w:tr w:rsidR="00041531" w:rsidRPr="001F48AB" w14:paraId="45158BDC" w14:textId="77777777" w:rsidTr="00023415">
        <w:trPr>
          <w:trHeight w:val="20"/>
        </w:trPr>
        <w:tc>
          <w:tcPr>
            <w:tcW w:w="736" w:type="pct"/>
            <w:tcBorders>
              <w:top w:val="single" w:sz="12" w:space="0" w:color="auto"/>
            </w:tcBorders>
            <w:shd w:val="clear" w:color="auto" w:fill="D9D9D9" w:themeFill="background1" w:themeFillShade="D9"/>
          </w:tcPr>
          <w:p w14:paraId="1357255C" w14:textId="7E9D4EFE" w:rsidR="00041531" w:rsidRPr="001F48AB" w:rsidRDefault="00041531" w:rsidP="006B5C7D">
            <w:pPr>
              <w:spacing w:before="40" w:after="40"/>
              <w:rPr>
                <w:rFonts w:asciiTheme="majorBidi" w:eastAsia="SimSun" w:hAnsiTheme="majorBidi" w:cstheme="majorBidi"/>
                <w:bCs/>
                <w:sz w:val="22"/>
                <w:szCs w:val="22"/>
              </w:rPr>
            </w:pPr>
            <w:r w:rsidRPr="001F48AB">
              <w:rPr>
                <w:rFonts w:asciiTheme="majorBidi" w:eastAsia="SimSun" w:hAnsiTheme="majorBidi" w:cstheme="majorBidi"/>
                <w:bCs/>
                <w:sz w:val="22"/>
                <w:szCs w:val="22"/>
              </w:rPr>
              <w:t>16:2</w:t>
            </w:r>
            <w:r w:rsidR="001C7F04">
              <w:rPr>
                <w:rFonts w:asciiTheme="majorBidi" w:eastAsia="SimSun" w:hAnsiTheme="majorBidi" w:cstheme="majorBidi"/>
                <w:bCs/>
                <w:sz w:val="22"/>
                <w:szCs w:val="22"/>
              </w:rPr>
              <w:t>0</w:t>
            </w:r>
            <w:r w:rsidRPr="001F48AB">
              <w:rPr>
                <w:rFonts w:asciiTheme="majorBidi" w:eastAsia="SimSun" w:hAnsiTheme="majorBidi" w:cstheme="majorBidi"/>
                <w:bCs/>
                <w:sz w:val="22"/>
                <w:szCs w:val="22"/>
              </w:rPr>
              <w:t xml:space="preserve"> hours</w:t>
            </w:r>
          </w:p>
        </w:tc>
        <w:tc>
          <w:tcPr>
            <w:tcW w:w="440" w:type="pct"/>
            <w:tcBorders>
              <w:top w:val="single" w:sz="12" w:space="0" w:color="auto"/>
            </w:tcBorders>
            <w:shd w:val="clear" w:color="auto" w:fill="D9D9D9" w:themeFill="background1" w:themeFillShade="D9"/>
          </w:tcPr>
          <w:p w14:paraId="1140F71E" w14:textId="3B622C10" w:rsidR="00041531" w:rsidRPr="001F48AB" w:rsidRDefault="00041531" w:rsidP="006B5C7D">
            <w:pPr>
              <w:spacing w:before="40" w:after="40"/>
              <w:rPr>
                <w:rFonts w:asciiTheme="majorBidi" w:eastAsia="SimSun" w:hAnsiTheme="majorBidi" w:cstheme="majorBidi"/>
                <w:b/>
                <w:sz w:val="22"/>
                <w:szCs w:val="22"/>
              </w:rPr>
            </w:pPr>
            <w:r w:rsidRPr="001F48AB">
              <w:rPr>
                <w:rFonts w:asciiTheme="majorBidi" w:eastAsia="SimSun" w:hAnsiTheme="majorBidi" w:cstheme="majorBidi"/>
                <w:b/>
                <w:sz w:val="22"/>
                <w:szCs w:val="22"/>
              </w:rPr>
              <w:t>2</w:t>
            </w:r>
          </w:p>
        </w:tc>
        <w:tc>
          <w:tcPr>
            <w:tcW w:w="3824" w:type="pct"/>
            <w:gridSpan w:val="4"/>
            <w:tcBorders>
              <w:top w:val="single" w:sz="12" w:space="0" w:color="auto"/>
            </w:tcBorders>
            <w:shd w:val="clear" w:color="auto" w:fill="D9D9D9" w:themeFill="background1" w:themeFillShade="D9"/>
          </w:tcPr>
          <w:p w14:paraId="588A1A08" w14:textId="64538FEC" w:rsidR="00041531" w:rsidRPr="001F48AB" w:rsidRDefault="00041531" w:rsidP="006B5C7D">
            <w:pPr>
              <w:pStyle w:val="ListParagraph"/>
              <w:spacing w:before="40" w:after="40"/>
              <w:ind w:left="34"/>
              <w:contextualSpacing w:val="0"/>
              <w:rPr>
                <w:rFonts w:asciiTheme="majorBidi" w:hAnsiTheme="majorBidi" w:cstheme="majorBidi"/>
                <w:sz w:val="22"/>
                <w:szCs w:val="22"/>
              </w:rPr>
            </w:pPr>
            <w:r w:rsidRPr="001F48AB">
              <w:rPr>
                <w:rFonts w:asciiTheme="majorBidi" w:hAnsiTheme="majorBidi" w:cstheme="majorBidi"/>
                <w:b/>
                <w:sz w:val="22"/>
                <w:szCs w:val="22"/>
              </w:rPr>
              <w:t>Industry engagement</w:t>
            </w:r>
          </w:p>
        </w:tc>
      </w:tr>
      <w:tr w:rsidR="00380BBA" w:rsidRPr="001F48AB" w14:paraId="7130C053" w14:textId="77777777" w:rsidTr="00023415">
        <w:trPr>
          <w:trHeight w:val="20"/>
        </w:trPr>
        <w:tc>
          <w:tcPr>
            <w:tcW w:w="736" w:type="pct"/>
          </w:tcPr>
          <w:p w14:paraId="291BB8C6" w14:textId="77777777" w:rsidR="00380BBA" w:rsidRPr="001F48AB" w:rsidRDefault="00380BBA" w:rsidP="006B5C7D">
            <w:pPr>
              <w:spacing w:before="40" w:after="40"/>
              <w:rPr>
                <w:rFonts w:asciiTheme="majorBidi" w:eastAsia="SimSun" w:hAnsiTheme="majorBidi" w:cstheme="majorBidi"/>
                <w:bCs/>
                <w:sz w:val="22"/>
                <w:szCs w:val="22"/>
              </w:rPr>
            </w:pPr>
          </w:p>
        </w:tc>
        <w:tc>
          <w:tcPr>
            <w:tcW w:w="440" w:type="pct"/>
          </w:tcPr>
          <w:p w14:paraId="278C3C6D" w14:textId="225AD79A" w:rsidR="00380BBA" w:rsidRPr="001F48AB" w:rsidRDefault="005802E9" w:rsidP="006B5C7D">
            <w:pPr>
              <w:spacing w:before="40" w:after="40"/>
              <w:rPr>
                <w:rFonts w:asciiTheme="majorBidi" w:eastAsia="SimSun" w:hAnsiTheme="majorBidi" w:cstheme="majorBidi"/>
                <w:bCs/>
                <w:sz w:val="22"/>
                <w:szCs w:val="22"/>
              </w:rPr>
            </w:pPr>
            <w:r w:rsidRPr="001F48AB">
              <w:rPr>
                <w:rFonts w:asciiTheme="majorBidi" w:eastAsia="SimSun" w:hAnsiTheme="majorBidi" w:cstheme="majorBidi"/>
                <w:bCs/>
                <w:sz w:val="22"/>
                <w:szCs w:val="22"/>
              </w:rPr>
              <w:t>2.1</w:t>
            </w:r>
          </w:p>
        </w:tc>
        <w:tc>
          <w:tcPr>
            <w:tcW w:w="1185" w:type="pct"/>
            <w:gridSpan w:val="2"/>
          </w:tcPr>
          <w:p w14:paraId="49F6F9CA" w14:textId="0379DAB5" w:rsidR="00380BBA" w:rsidRPr="000F44C6" w:rsidRDefault="000F44C6" w:rsidP="00483FB4">
            <w:pPr>
              <w:pStyle w:val="Tabletext"/>
              <w:rPr>
                <w:szCs w:val="22"/>
                <w:lang w:val="fr-FR"/>
              </w:rPr>
            </w:pPr>
            <w:r w:rsidRPr="001F48AB">
              <w:rPr>
                <w:rFonts w:asciiTheme="majorBidi" w:hAnsiTheme="majorBidi" w:cstheme="majorBidi"/>
                <w:bCs/>
                <w:szCs w:val="22"/>
                <w:lang w:val="fr-FR"/>
              </w:rPr>
              <w:t>Rapporteur, RG-IEM</w:t>
            </w:r>
            <w:r>
              <w:rPr>
                <w:rFonts w:asciiTheme="majorBidi" w:hAnsiTheme="majorBidi" w:cstheme="majorBidi"/>
                <w:bCs/>
                <w:szCs w:val="22"/>
                <w:lang w:val="fr-FR"/>
              </w:rPr>
              <w:t>: action plan</w:t>
            </w:r>
          </w:p>
        </w:tc>
        <w:tc>
          <w:tcPr>
            <w:tcW w:w="949" w:type="pct"/>
          </w:tcPr>
          <w:p w14:paraId="22D98C35" w14:textId="3913E603" w:rsidR="00355BC3" w:rsidRPr="001C7F04" w:rsidRDefault="001C7F04" w:rsidP="006B5C7D">
            <w:pPr>
              <w:spacing w:before="40" w:after="40"/>
              <w:jc w:val="center"/>
              <w:rPr>
                <w:bCs/>
                <w:sz w:val="22"/>
                <w:szCs w:val="22"/>
                <w:lang w:eastAsia="zh-CN"/>
              </w:rPr>
            </w:pPr>
            <w:r w:rsidRPr="001C7F04">
              <w:rPr>
                <w:bCs/>
                <w:sz w:val="22"/>
                <w:szCs w:val="22"/>
                <w:lang w:eastAsia="zh-CN"/>
              </w:rPr>
              <w:t>(</w:t>
            </w:r>
            <w:hyperlink r:id="rId14" w:history="1">
              <w:r w:rsidRPr="001C7F04">
                <w:rPr>
                  <w:rStyle w:val="Hyperlink"/>
                  <w:bCs/>
                  <w:sz w:val="22"/>
                  <w:szCs w:val="22"/>
                  <w:lang w:eastAsia="zh-CN"/>
                </w:rPr>
                <w:t>TD256</w:t>
              </w:r>
            </w:hyperlink>
            <w:r w:rsidRPr="001C7F04">
              <w:rPr>
                <w:bCs/>
                <w:sz w:val="22"/>
                <w:szCs w:val="22"/>
                <w:lang w:eastAsia="zh-CN"/>
              </w:rPr>
              <w:t>)</w:t>
            </w:r>
          </w:p>
        </w:tc>
        <w:tc>
          <w:tcPr>
            <w:tcW w:w="1690" w:type="pct"/>
          </w:tcPr>
          <w:p w14:paraId="0EE48E38" w14:textId="63B66970" w:rsidR="00380BBA" w:rsidRPr="001F48AB" w:rsidRDefault="0070065E" w:rsidP="009C1DD8">
            <w:pPr>
              <w:pStyle w:val="ListParagraph"/>
              <w:spacing w:before="40" w:after="40"/>
              <w:ind w:left="34"/>
              <w:rPr>
                <w:rFonts w:asciiTheme="majorBidi" w:hAnsiTheme="majorBidi" w:cstheme="majorBidi"/>
                <w:sz w:val="22"/>
                <w:szCs w:val="22"/>
              </w:rPr>
            </w:pPr>
            <w:r w:rsidRPr="001F48AB">
              <w:rPr>
                <w:rFonts w:asciiTheme="majorBidi" w:hAnsiTheme="majorBidi" w:cstheme="majorBidi"/>
                <w:sz w:val="22"/>
                <w:szCs w:val="22"/>
              </w:rPr>
              <w:t>To note</w:t>
            </w:r>
            <w:r w:rsidR="00782839" w:rsidRPr="001F48AB">
              <w:rPr>
                <w:rFonts w:asciiTheme="majorBidi" w:hAnsiTheme="majorBidi" w:cstheme="majorBidi"/>
                <w:sz w:val="22"/>
                <w:szCs w:val="22"/>
              </w:rPr>
              <w:t>.</w:t>
            </w:r>
          </w:p>
        </w:tc>
      </w:tr>
      <w:tr w:rsidR="00FD17C1" w:rsidRPr="001F48AB" w14:paraId="677FBAC7" w14:textId="77777777" w:rsidTr="00023415">
        <w:trPr>
          <w:trHeight w:val="20"/>
        </w:trPr>
        <w:tc>
          <w:tcPr>
            <w:tcW w:w="736" w:type="pct"/>
          </w:tcPr>
          <w:p w14:paraId="3E4E8931" w14:textId="77777777" w:rsidR="00FD17C1" w:rsidRPr="001F48AB" w:rsidRDefault="00FD17C1" w:rsidP="00FD17C1">
            <w:pPr>
              <w:spacing w:before="40" w:after="40"/>
              <w:rPr>
                <w:rFonts w:asciiTheme="majorBidi" w:eastAsia="SimSun" w:hAnsiTheme="majorBidi" w:cstheme="majorBidi"/>
                <w:bCs/>
                <w:sz w:val="22"/>
                <w:szCs w:val="22"/>
              </w:rPr>
            </w:pPr>
          </w:p>
        </w:tc>
        <w:tc>
          <w:tcPr>
            <w:tcW w:w="440" w:type="pct"/>
          </w:tcPr>
          <w:p w14:paraId="65F1F43D" w14:textId="5B966689" w:rsidR="00FD17C1" w:rsidRPr="001F48AB" w:rsidRDefault="00FD17C1" w:rsidP="00FD17C1">
            <w:pPr>
              <w:spacing w:before="40" w:after="40"/>
              <w:rPr>
                <w:rFonts w:asciiTheme="majorBidi" w:eastAsia="SimSun" w:hAnsiTheme="majorBidi" w:cstheme="majorBidi"/>
                <w:bCs/>
                <w:sz w:val="22"/>
                <w:szCs w:val="22"/>
              </w:rPr>
            </w:pPr>
            <w:r>
              <w:rPr>
                <w:rFonts w:asciiTheme="majorBidi" w:eastAsia="SimSun" w:hAnsiTheme="majorBidi" w:cstheme="majorBidi"/>
                <w:bCs/>
                <w:sz w:val="22"/>
                <w:szCs w:val="22"/>
              </w:rPr>
              <w:t>2.2</w:t>
            </w:r>
          </w:p>
        </w:tc>
        <w:tc>
          <w:tcPr>
            <w:tcW w:w="1185" w:type="pct"/>
            <w:gridSpan w:val="2"/>
          </w:tcPr>
          <w:p w14:paraId="28441E29" w14:textId="77777777" w:rsidR="00FD17C1" w:rsidRPr="001C7F04" w:rsidRDefault="00FD17C1" w:rsidP="00FD17C1">
            <w:pPr>
              <w:tabs>
                <w:tab w:val="left" w:pos="720"/>
              </w:tabs>
              <w:spacing w:before="40" w:after="40"/>
              <w:rPr>
                <w:sz w:val="22"/>
                <w:szCs w:val="22"/>
              </w:rPr>
            </w:pPr>
            <w:r w:rsidRPr="001C7F04">
              <w:rPr>
                <w:sz w:val="22"/>
                <w:szCs w:val="22"/>
              </w:rPr>
              <w:t>Canada, Ericsson Canada, Inc.</w:t>
            </w:r>
            <w:r>
              <w:rPr>
                <w:sz w:val="22"/>
                <w:szCs w:val="22"/>
              </w:rPr>
              <w:t>:</w:t>
            </w:r>
          </w:p>
          <w:p w14:paraId="0E33C764" w14:textId="5845E45C" w:rsidR="00FD17C1" w:rsidRPr="000F44C6" w:rsidRDefault="00FD17C1" w:rsidP="00FD17C1">
            <w:pPr>
              <w:tabs>
                <w:tab w:val="left" w:pos="720"/>
              </w:tabs>
              <w:spacing w:before="40" w:after="40"/>
              <w:rPr>
                <w:rFonts w:asciiTheme="majorBidi" w:hAnsiTheme="majorBidi" w:cstheme="majorBidi"/>
                <w:bCs/>
                <w:sz w:val="22"/>
                <w:szCs w:val="22"/>
              </w:rPr>
            </w:pPr>
            <w:r w:rsidRPr="001C7F04">
              <w:rPr>
                <w:sz w:val="22"/>
                <w:szCs w:val="22"/>
              </w:rPr>
              <w:t xml:space="preserve">Equivalent use of the terms Key outcome indicators and Key performance indicators </w:t>
            </w:r>
            <w:r w:rsidRPr="001C7F04">
              <w:rPr>
                <w:sz w:val="22"/>
                <w:szCs w:val="22"/>
              </w:rPr>
              <w:lastRenderedPageBreak/>
              <w:t>by RG-IEM and RG-WPR</w:t>
            </w:r>
          </w:p>
        </w:tc>
        <w:tc>
          <w:tcPr>
            <w:tcW w:w="949" w:type="pct"/>
          </w:tcPr>
          <w:p w14:paraId="73750B23" w14:textId="0C56729E" w:rsidR="00FD17C1" w:rsidRPr="001C7F04" w:rsidRDefault="00D212B8" w:rsidP="00FD17C1">
            <w:pPr>
              <w:spacing w:before="40" w:after="40"/>
              <w:jc w:val="center"/>
              <w:rPr>
                <w:bCs/>
                <w:sz w:val="22"/>
                <w:szCs w:val="22"/>
                <w:lang w:eastAsia="zh-CN"/>
              </w:rPr>
            </w:pPr>
            <w:hyperlink r:id="rId15" w:history="1">
              <w:r w:rsidR="00FD17C1" w:rsidRPr="001C7F04">
                <w:rPr>
                  <w:rStyle w:val="Hyperlink"/>
                  <w:sz w:val="22"/>
                  <w:szCs w:val="22"/>
                </w:rPr>
                <w:t>C30</w:t>
              </w:r>
            </w:hyperlink>
          </w:p>
        </w:tc>
        <w:tc>
          <w:tcPr>
            <w:tcW w:w="1690" w:type="pct"/>
          </w:tcPr>
          <w:p w14:paraId="6C392650" w14:textId="6B77DF07" w:rsidR="00FD17C1" w:rsidRPr="00FD17C1" w:rsidRDefault="00FD17C1" w:rsidP="00FD17C1">
            <w:pPr>
              <w:pStyle w:val="Tabletext"/>
              <w:rPr>
                <w:rFonts w:asciiTheme="majorBidi" w:hAnsiTheme="majorBidi" w:cstheme="majorBidi"/>
                <w:szCs w:val="22"/>
              </w:rPr>
            </w:pPr>
            <w:r w:rsidRPr="00FD17C1">
              <w:rPr>
                <w:rFonts w:asciiTheme="majorBidi" w:hAnsiTheme="majorBidi" w:cstheme="majorBidi"/>
                <w:szCs w:val="22"/>
              </w:rPr>
              <w:t xml:space="preserve">It is proposed that a simple parenthesis be added to Section 7 of TD256 to indicate clearly that conceptually there is no difference between the use of the terms “Key outcome indicators” </w:t>
            </w:r>
            <w:r w:rsidRPr="00FD17C1">
              <w:rPr>
                <w:rFonts w:asciiTheme="majorBidi" w:hAnsiTheme="majorBidi" w:cstheme="majorBidi"/>
                <w:szCs w:val="22"/>
              </w:rPr>
              <w:lastRenderedPageBreak/>
              <w:t>and “Key performance indicators”.</w:t>
            </w:r>
          </w:p>
        </w:tc>
      </w:tr>
      <w:tr w:rsidR="005802E9" w:rsidRPr="001F48AB" w14:paraId="0110221D" w14:textId="77777777" w:rsidTr="00023415">
        <w:trPr>
          <w:trHeight w:val="20"/>
        </w:trPr>
        <w:tc>
          <w:tcPr>
            <w:tcW w:w="736" w:type="pct"/>
          </w:tcPr>
          <w:p w14:paraId="39055246" w14:textId="77777777" w:rsidR="005802E9" w:rsidRPr="001F48AB" w:rsidRDefault="005802E9" w:rsidP="006B5C7D">
            <w:pPr>
              <w:spacing w:before="40" w:after="40"/>
              <w:rPr>
                <w:rFonts w:asciiTheme="majorBidi" w:eastAsia="SimSun" w:hAnsiTheme="majorBidi" w:cstheme="majorBidi"/>
                <w:bCs/>
                <w:sz w:val="22"/>
                <w:szCs w:val="22"/>
              </w:rPr>
            </w:pPr>
          </w:p>
        </w:tc>
        <w:tc>
          <w:tcPr>
            <w:tcW w:w="440" w:type="pct"/>
          </w:tcPr>
          <w:p w14:paraId="1C3216EE" w14:textId="437F08FC" w:rsidR="005802E9" w:rsidRPr="001F48AB" w:rsidRDefault="00782839" w:rsidP="006B5C7D">
            <w:pPr>
              <w:spacing w:before="40" w:after="40"/>
              <w:rPr>
                <w:rFonts w:asciiTheme="majorBidi" w:eastAsia="SimSun" w:hAnsiTheme="majorBidi" w:cstheme="majorBidi"/>
                <w:bCs/>
                <w:sz w:val="22"/>
                <w:szCs w:val="22"/>
              </w:rPr>
            </w:pPr>
            <w:r w:rsidRPr="001F48AB">
              <w:rPr>
                <w:rFonts w:asciiTheme="majorBidi" w:eastAsia="SimSun" w:hAnsiTheme="majorBidi" w:cstheme="majorBidi"/>
                <w:bCs/>
                <w:sz w:val="22"/>
                <w:szCs w:val="22"/>
              </w:rPr>
              <w:t>2.</w:t>
            </w:r>
            <w:r w:rsidR="00FD17C1">
              <w:rPr>
                <w:rFonts w:asciiTheme="majorBidi" w:eastAsia="SimSun" w:hAnsiTheme="majorBidi" w:cstheme="majorBidi"/>
                <w:bCs/>
                <w:sz w:val="22"/>
                <w:szCs w:val="22"/>
              </w:rPr>
              <w:t>3</w:t>
            </w:r>
          </w:p>
        </w:tc>
        <w:tc>
          <w:tcPr>
            <w:tcW w:w="1185" w:type="pct"/>
            <w:gridSpan w:val="2"/>
          </w:tcPr>
          <w:p w14:paraId="2A50D4A0" w14:textId="3FF1A045" w:rsidR="00C70E32" w:rsidRDefault="000F44C6" w:rsidP="003E53D9">
            <w:pPr>
              <w:tabs>
                <w:tab w:val="left" w:pos="720"/>
              </w:tabs>
              <w:spacing w:before="40" w:after="40"/>
              <w:rPr>
                <w:rFonts w:asciiTheme="majorBidi" w:hAnsiTheme="majorBidi" w:cstheme="majorBidi"/>
                <w:bCs/>
                <w:sz w:val="22"/>
                <w:szCs w:val="22"/>
              </w:rPr>
            </w:pPr>
            <w:r w:rsidRPr="000F44C6">
              <w:rPr>
                <w:rFonts w:asciiTheme="majorBidi" w:hAnsiTheme="majorBidi" w:cstheme="majorBidi"/>
                <w:bCs/>
                <w:sz w:val="22"/>
                <w:szCs w:val="22"/>
              </w:rPr>
              <w:t>ZTE Corporation (China)</w:t>
            </w:r>
            <w:r w:rsidR="00C70E32">
              <w:rPr>
                <w:rFonts w:asciiTheme="majorBidi" w:hAnsiTheme="majorBidi" w:cstheme="majorBidi"/>
                <w:bCs/>
                <w:sz w:val="22"/>
                <w:szCs w:val="22"/>
              </w:rPr>
              <w:t>:</w:t>
            </w:r>
          </w:p>
          <w:p w14:paraId="48A67796" w14:textId="10658DA9" w:rsidR="005802E9" w:rsidRPr="001F48AB" w:rsidRDefault="000F44C6" w:rsidP="003E53D9">
            <w:pPr>
              <w:tabs>
                <w:tab w:val="left" w:pos="720"/>
              </w:tabs>
              <w:spacing w:before="40" w:after="40"/>
              <w:rPr>
                <w:rFonts w:asciiTheme="majorBidi" w:hAnsiTheme="majorBidi" w:cstheme="majorBidi"/>
                <w:bCs/>
                <w:sz w:val="22"/>
                <w:szCs w:val="22"/>
              </w:rPr>
            </w:pPr>
            <w:r w:rsidRPr="000F44C6">
              <w:rPr>
                <w:rFonts w:asciiTheme="majorBidi" w:hAnsiTheme="majorBidi" w:cstheme="majorBidi"/>
                <w:bCs/>
                <w:sz w:val="22"/>
                <w:szCs w:val="22"/>
              </w:rPr>
              <w:t>Encourage next generation engineers to participate in ITU-T</w:t>
            </w:r>
          </w:p>
        </w:tc>
        <w:tc>
          <w:tcPr>
            <w:tcW w:w="949" w:type="pct"/>
          </w:tcPr>
          <w:p w14:paraId="35468824" w14:textId="132761F4" w:rsidR="00CA3DB0" w:rsidRPr="001C7F04" w:rsidRDefault="00D212B8" w:rsidP="000F44C6">
            <w:pPr>
              <w:spacing w:before="40" w:after="40"/>
              <w:jc w:val="center"/>
              <w:rPr>
                <w:bCs/>
                <w:sz w:val="22"/>
                <w:szCs w:val="22"/>
                <w:lang w:eastAsia="zh-CN"/>
              </w:rPr>
            </w:pPr>
            <w:hyperlink r:id="rId16" w:history="1">
              <w:r w:rsidR="000F44C6" w:rsidRPr="001C7F04">
                <w:rPr>
                  <w:rStyle w:val="Hyperlink"/>
                  <w:bCs/>
                  <w:sz w:val="22"/>
                  <w:szCs w:val="22"/>
                  <w:lang w:eastAsia="zh-CN"/>
                </w:rPr>
                <w:t>C21</w:t>
              </w:r>
            </w:hyperlink>
          </w:p>
        </w:tc>
        <w:tc>
          <w:tcPr>
            <w:tcW w:w="1690" w:type="pct"/>
          </w:tcPr>
          <w:p w14:paraId="6DE18DF7" w14:textId="17D29576" w:rsidR="005802E9" w:rsidRPr="00FD17C1" w:rsidRDefault="00FD17C1" w:rsidP="00FD17C1">
            <w:pPr>
              <w:pStyle w:val="Tabletext"/>
              <w:rPr>
                <w:rFonts w:asciiTheme="majorBidi" w:hAnsiTheme="majorBidi" w:cstheme="majorBidi"/>
                <w:szCs w:val="22"/>
              </w:rPr>
            </w:pPr>
            <w:r w:rsidRPr="00FD17C1">
              <w:rPr>
                <w:rFonts w:asciiTheme="majorBidi" w:hAnsiTheme="majorBidi" w:cstheme="majorBidi"/>
                <w:szCs w:val="22"/>
              </w:rPr>
              <w:t>It is proposed that TSB should follow the instructions of PP Res.198 and effectively promote standardization work in ITU-T to next generations</w:t>
            </w:r>
            <w:r>
              <w:rPr>
                <w:rFonts w:asciiTheme="majorBidi" w:hAnsiTheme="majorBidi" w:cstheme="majorBidi"/>
                <w:szCs w:val="22"/>
              </w:rPr>
              <w:t>.</w:t>
            </w:r>
          </w:p>
        </w:tc>
      </w:tr>
      <w:tr w:rsidR="003A6CA8" w:rsidRPr="001F48AB" w14:paraId="3C987949" w14:textId="77777777" w:rsidTr="00023415">
        <w:trPr>
          <w:trHeight w:val="20"/>
        </w:trPr>
        <w:tc>
          <w:tcPr>
            <w:tcW w:w="736" w:type="pct"/>
          </w:tcPr>
          <w:p w14:paraId="6F22F1DD" w14:textId="363FE238" w:rsidR="003A6CA8" w:rsidRPr="001F48AB" w:rsidRDefault="003A6CA8" w:rsidP="003A6CA8">
            <w:pPr>
              <w:spacing w:before="40" w:after="40"/>
              <w:rPr>
                <w:rFonts w:asciiTheme="majorBidi" w:eastAsia="SimSun" w:hAnsiTheme="majorBidi" w:cstheme="majorBidi"/>
                <w:bCs/>
                <w:sz w:val="22"/>
                <w:szCs w:val="22"/>
              </w:rPr>
            </w:pPr>
          </w:p>
        </w:tc>
        <w:tc>
          <w:tcPr>
            <w:tcW w:w="440" w:type="pct"/>
          </w:tcPr>
          <w:p w14:paraId="2AA5AD96" w14:textId="77D7B888" w:rsidR="003A6CA8" w:rsidRPr="001F48AB" w:rsidRDefault="003A6CA8" w:rsidP="003A6CA8">
            <w:pPr>
              <w:spacing w:before="40" w:after="40"/>
              <w:rPr>
                <w:rFonts w:asciiTheme="majorBidi" w:eastAsia="SimSun" w:hAnsiTheme="majorBidi" w:cstheme="majorBidi"/>
                <w:bCs/>
                <w:sz w:val="22"/>
                <w:szCs w:val="22"/>
              </w:rPr>
            </w:pPr>
            <w:r w:rsidRPr="001F48AB">
              <w:rPr>
                <w:rFonts w:asciiTheme="majorBidi" w:eastAsia="SimSun" w:hAnsiTheme="majorBidi" w:cstheme="majorBidi"/>
                <w:bCs/>
                <w:sz w:val="22"/>
                <w:szCs w:val="22"/>
              </w:rPr>
              <w:t>2.</w:t>
            </w:r>
            <w:r w:rsidR="00FD17C1">
              <w:rPr>
                <w:rFonts w:asciiTheme="majorBidi" w:eastAsia="SimSun" w:hAnsiTheme="majorBidi" w:cstheme="majorBidi"/>
                <w:bCs/>
                <w:sz w:val="22"/>
                <w:szCs w:val="22"/>
              </w:rPr>
              <w:t>4</w:t>
            </w:r>
          </w:p>
        </w:tc>
        <w:tc>
          <w:tcPr>
            <w:tcW w:w="1185" w:type="pct"/>
            <w:gridSpan w:val="2"/>
          </w:tcPr>
          <w:p w14:paraId="3DCB0548" w14:textId="52F99E81" w:rsidR="000F44C6" w:rsidRPr="000F44C6" w:rsidRDefault="000F44C6" w:rsidP="000F44C6">
            <w:pPr>
              <w:tabs>
                <w:tab w:val="left" w:pos="720"/>
              </w:tabs>
              <w:spacing w:before="40" w:after="40"/>
              <w:rPr>
                <w:rFonts w:asciiTheme="majorBidi" w:hAnsiTheme="majorBidi" w:cstheme="majorBidi"/>
                <w:bCs/>
                <w:sz w:val="22"/>
                <w:szCs w:val="22"/>
              </w:rPr>
            </w:pPr>
            <w:r w:rsidRPr="000F44C6">
              <w:rPr>
                <w:rFonts w:asciiTheme="majorBidi" w:hAnsiTheme="majorBidi" w:cstheme="majorBidi"/>
                <w:bCs/>
                <w:sz w:val="22"/>
                <w:szCs w:val="22"/>
              </w:rPr>
              <w:t>ZTE Corporation (China)</w:t>
            </w:r>
            <w:r>
              <w:rPr>
                <w:rFonts w:asciiTheme="majorBidi" w:hAnsiTheme="majorBidi" w:cstheme="majorBidi"/>
                <w:bCs/>
                <w:sz w:val="22"/>
                <w:szCs w:val="22"/>
              </w:rPr>
              <w:t>:</w:t>
            </w:r>
          </w:p>
          <w:p w14:paraId="31012889" w14:textId="30966A6F" w:rsidR="003A6CA8" w:rsidRPr="001F48AB" w:rsidRDefault="000F44C6" w:rsidP="000F44C6">
            <w:pPr>
              <w:tabs>
                <w:tab w:val="left" w:pos="720"/>
              </w:tabs>
              <w:spacing w:before="40" w:after="40"/>
              <w:rPr>
                <w:rFonts w:asciiTheme="majorBidi" w:hAnsiTheme="majorBidi" w:cstheme="majorBidi"/>
                <w:bCs/>
                <w:sz w:val="22"/>
                <w:szCs w:val="22"/>
              </w:rPr>
            </w:pPr>
            <w:r w:rsidRPr="000F44C6">
              <w:rPr>
                <w:rFonts w:asciiTheme="majorBidi" w:hAnsiTheme="majorBidi" w:cstheme="majorBidi"/>
                <w:bCs/>
                <w:sz w:val="22"/>
                <w:szCs w:val="22"/>
              </w:rPr>
              <w:t>Regional Organization involvement on IEM</w:t>
            </w:r>
          </w:p>
        </w:tc>
        <w:tc>
          <w:tcPr>
            <w:tcW w:w="949" w:type="pct"/>
          </w:tcPr>
          <w:p w14:paraId="147CEFD5" w14:textId="77284F11" w:rsidR="003A6CA8" w:rsidRPr="001C7F04" w:rsidRDefault="00D212B8" w:rsidP="003A6CA8">
            <w:pPr>
              <w:spacing w:before="40" w:after="40"/>
              <w:jc w:val="center"/>
              <w:rPr>
                <w:bCs/>
                <w:sz w:val="22"/>
                <w:szCs w:val="22"/>
                <w:lang w:eastAsia="zh-CN"/>
              </w:rPr>
            </w:pPr>
            <w:hyperlink r:id="rId17" w:history="1">
              <w:r w:rsidR="000F44C6" w:rsidRPr="001C7F04">
                <w:rPr>
                  <w:rStyle w:val="Hyperlink"/>
                  <w:sz w:val="22"/>
                  <w:szCs w:val="22"/>
                </w:rPr>
                <w:t>C22</w:t>
              </w:r>
            </w:hyperlink>
          </w:p>
        </w:tc>
        <w:tc>
          <w:tcPr>
            <w:tcW w:w="1690" w:type="pct"/>
          </w:tcPr>
          <w:p w14:paraId="18096C9D" w14:textId="4EF7110C" w:rsidR="003A6CA8" w:rsidRPr="001F48AB" w:rsidRDefault="00FD17C1" w:rsidP="000F44C6">
            <w:pPr>
              <w:pStyle w:val="Tabletext"/>
              <w:rPr>
                <w:szCs w:val="22"/>
                <w:lang w:val="en-US"/>
              </w:rPr>
            </w:pPr>
            <w:r>
              <w:rPr>
                <w:szCs w:val="22"/>
                <w:lang w:val="en-US"/>
              </w:rPr>
              <w:t xml:space="preserve">It is </w:t>
            </w:r>
            <w:r w:rsidRPr="00FD17C1">
              <w:rPr>
                <w:szCs w:val="22"/>
                <w:lang w:val="en-US"/>
              </w:rPr>
              <w:t>propose</w:t>
            </w:r>
            <w:r>
              <w:rPr>
                <w:szCs w:val="22"/>
                <w:lang w:val="en-US"/>
              </w:rPr>
              <w:t>d</w:t>
            </w:r>
            <w:r w:rsidRPr="00FD17C1">
              <w:rPr>
                <w:szCs w:val="22"/>
                <w:lang w:val="en-US"/>
              </w:rPr>
              <w:t xml:space="preserve"> to send out a Circular to invite early participation of the Industry Engagement issue on a regional level.</w:t>
            </w:r>
          </w:p>
        </w:tc>
      </w:tr>
      <w:tr w:rsidR="003A6CA8" w:rsidRPr="001F48AB" w14:paraId="7B202B95" w14:textId="77777777" w:rsidTr="00023415">
        <w:trPr>
          <w:trHeight w:val="20"/>
        </w:trPr>
        <w:tc>
          <w:tcPr>
            <w:tcW w:w="736" w:type="pct"/>
          </w:tcPr>
          <w:p w14:paraId="16BD2FF4" w14:textId="4FD0EFB1" w:rsidR="003A6CA8" w:rsidRPr="001F48AB" w:rsidRDefault="003A6CA8" w:rsidP="003A6CA8">
            <w:pPr>
              <w:spacing w:before="40" w:after="40"/>
              <w:rPr>
                <w:rFonts w:asciiTheme="majorBidi" w:eastAsia="SimSun" w:hAnsiTheme="majorBidi" w:cstheme="majorBidi"/>
                <w:bCs/>
                <w:sz w:val="22"/>
                <w:szCs w:val="22"/>
              </w:rPr>
            </w:pPr>
            <w:r w:rsidRPr="001F48AB">
              <w:rPr>
                <w:rFonts w:asciiTheme="majorBidi" w:eastAsia="SimSun" w:hAnsiTheme="majorBidi" w:cstheme="majorBidi"/>
                <w:bCs/>
                <w:sz w:val="22"/>
                <w:szCs w:val="22"/>
              </w:rPr>
              <w:t>1</w:t>
            </w:r>
            <w:r w:rsidR="00023415">
              <w:rPr>
                <w:rFonts w:asciiTheme="majorBidi" w:eastAsia="SimSun" w:hAnsiTheme="majorBidi" w:cstheme="majorBidi"/>
                <w:bCs/>
                <w:sz w:val="22"/>
                <w:szCs w:val="22"/>
              </w:rPr>
              <w:t>6</w:t>
            </w:r>
            <w:r w:rsidRPr="001F48AB">
              <w:rPr>
                <w:rFonts w:asciiTheme="majorBidi" w:eastAsia="SimSun" w:hAnsiTheme="majorBidi" w:cstheme="majorBidi"/>
                <w:bCs/>
                <w:sz w:val="22"/>
                <w:szCs w:val="22"/>
              </w:rPr>
              <w:t>:</w:t>
            </w:r>
            <w:r w:rsidR="00023415">
              <w:rPr>
                <w:rFonts w:asciiTheme="majorBidi" w:eastAsia="SimSun" w:hAnsiTheme="majorBidi" w:cstheme="majorBidi"/>
                <w:bCs/>
                <w:sz w:val="22"/>
                <w:szCs w:val="22"/>
              </w:rPr>
              <w:t>5</w:t>
            </w:r>
            <w:r w:rsidR="00FD17C1">
              <w:rPr>
                <w:rFonts w:asciiTheme="majorBidi" w:eastAsia="SimSun" w:hAnsiTheme="majorBidi" w:cstheme="majorBidi"/>
                <w:bCs/>
                <w:sz w:val="22"/>
                <w:szCs w:val="22"/>
              </w:rPr>
              <w:t>5</w:t>
            </w:r>
            <w:r w:rsidR="007E0771" w:rsidRPr="001F48AB">
              <w:rPr>
                <w:rFonts w:asciiTheme="majorBidi" w:eastAsia="SimSun" w:hAnsiTheme="majorBidi" w:cstheme="majorBidi"/>
                <w:bCs/>
                <w:sz w:val="22"/>
                <w:szCs w:val="22"/>
              </w:rPr>
              <w:t xml:space="preserve"> hours</w:t>
            </w:r>
          </w:p>
        </w:tc>
        <w:tc>
          <w:tcPr>
            <w:tcW w:w="440" w:type="pct"/>
          </w:tcPr>
          <w:p w14:paraId="72E55BE9" w14:textId="18206CBE" w:rsidR="003A6CA8" w:rsidRPr="001F48AB" w:rsidRDefault="003A6CA8" w:rsidP="003A6CA8">
            <w:pPr>
              <w:spacing w:before="40" w:after="40"/>
              <w:rPr>
                <w:rFonts w:asciiTheme="majorBidi" w:eastAsia="SimSun" w:hAnsiTheme="majorBidi" w:cstheme="majorBidi"/>
                <w:bCs/>
                <w:sz w:val="22"/>
                <w:szCs w:val="22"/>
              </w:rPr>
            </w:pPr>
            <w:r w:rsidRPr="001F48AB">
              <w:rPr>
                <w:rFonts w:asciiTheme="majorBidi" w:eastAsia="SimSun" w:hAnsiTheme="majorBidi" w:cstheme="majorBidi"/>
                <w:bCs/>
                <w:sz w:val="22"/>
                <w:szCs w:val="22"/>
              </w:rPr>
              <w:t>2.</w:t>
            </w:r>
            <w:r w:rsidR="00FD17C1">
              <w:rPr>
                <w:rFonts w:asciiTheme="majorBidi" w:eastAsia="SimSun" w:hAnsiTheme="majorBidi" w:cstheme="majorBidi"/>
                <w:bCs/>
                <w:sz w:val="22"/>
                <w:szCs w:val="22"/>
              </w:rPr>
              <w:t>5</w:t>
            </w:r>
          </w:p>
        </w:tc>
        <w:tc>
          <w:tcPr>
            <w:tcW w:w="1185" w:type="pct"/>
            <w:gridSpan w:val="2"/>
          </w:tcPr>
          <w:p w14:paraId="6403E34B" w14:textId="6FB3BCE2" w:rsidR="003A6CA8" w:rsidRPr="001C7F04" w:rsidRDefault="000F44C6" w:rsidP="003E53D9">
            <w:pPr>
              <w:tabs>
                <w:tab w:val="left" w:pos="720"/>
              </w:tabs>
              <w:spacing w:before="40" w:after="40"/>
              <w:rPr>
                <w:rFonts w:asciiTheme="majorBidi" w:hAnsiTheme="majorBidi" w:cstheme="majorBidi"/>
                <w:bCs/>
                <w:sz w:val="22"/>
                <w:szCs w:val="22"/>
              </w:rPr>
            </w:pPr>
            <w:r w:rsidRPr="001C7F04">
              <w:rPr>
                <w:rFonts w:asciiTheme="majorBidi" w:hAnsiTheme="majorBidi" w:cstheme="majorBidi"/>
                <w:bCs/>
                <w:sz w:val="22"/>
                <w:szCs w:val="22"/>
              </w:rPr>
              <w:t xml:space="preserve">Rapporteur, RG-IEM: </w:t>
            </w:r>
            <w:r w:rsidR="001C7F04" w:rsidRPr="001C7F04">
              <w:rPr>
                <w:rFonts w:asciiTheme="majorBidi" w:hAnsiTheme="majorBidi" w:cstheme="majorBidi"/>
                <w:bCs/>
                <w:sz w:val="22"/>
                <w:szCs w:val="22"/>
              </w:rPr>
              <w:t>ToR work</w:t>
            </w:r>
            <w:r w:rsidR="001C7F04">
              <w:rPr>
                <w:rFonts w:asciiTheme="majorBidi" w:hAnsiTheme="majorBidi" w:cstheme="majorBidi"/>
                <w:bCs/>
                <w:sz w:val="22"/>
                <w:szCs w:val="22"/>
              </w:rPr>
              <w:t>shop steering committee</w:t>
            </w:r>
          </w:p>
        </w:tc>
        <w:tc>
          <w:tcPr>
            <w:tcW w:w="949" w:type="pct"/>
          </w:tcPr>
          <w:p w14:paraId="04339296" w14:textId="4EE57E7A" w:rsidR="003A6CA8" w:rsidRPr="001C7F04" w:rsidRDefault="001C7F04" w:rsidP="003A6CA8">
            <w:pPr>
              <w:spacing w:before="40" w:after="40"/>
              <w:jc w:val="center"/>
              <w:rPr>
                <w:bCs/>
                <w:sz w:val="22"/>
                <w:szCs w:val="22"/>
                <w:lang w:eastAsia="zh-CN"/>
              </w:rPr>
            </w:pPr>
            <w:r w:rsidRPr="001C7F04">
              <w:rPr>
                <w:sz w:val="22"/>
                <w:szCs w:val="22"/>
              </w:rPr>
              <w:t>(</w:t>
            </w:r>
            <w:hyperlink r:id="rId18" w:history="1">
              <w:r w:rsidRPr="001C7F04">
                <w:rPr>
                  <w:rStyle w:val="Hyperlink"/>
                  <w:sz w:val="22"/>
                  <w:szCs w:val="22"/>
                </w:rPr>
                <w:t>TD257</w:t>
              </w:r>
            </w:hyperlink>
            <w:r w:rsidRPr="001C7F04">
              <w:rPr>
                <w:sz w:val="22"/>
                <w:szCs w:val="22"/>
              </w:rPr>
              <w:t>)</w:t>
            </w:r>
          </w:p>
        </w:tc>
        <w:tc>
          <w:tcPr>
            <w:tcW w:w="1690" w:type="pct"/>
          </w:tcPr>
          <w:p w14:paraId="498B2BE7" w14:textId="091E57FE" w:rsidR="003A6CA8" w:rsidRPr="001F48AB" w:rsidRDefault="001C7F04" w:rsidP="00FD17C1">
            <w:pPr>
              <w:pStyle w:val="Tabletext"/>
              <w:rPr>
                <w:rFonts w:asciiTheme="majorBidi" w:hAnsiTheme="majorBidi" w:cstheme="majorBidi"/>
                <w:szCs w:val="22"/>
              </w:rPr>
            </w:pPr>
            <w:r w:rsidRPr="00FD17C1">
              <w:rPr>
                <w:szCs w:val="22"/>
                <w:lang w:val="en-US"/>
              </w:rPr>
              <w:t>To</w:t>
            </w:r>
            <w:r>
              <w:rPr>
                <w:szCs w:val="22"/>
              </w:rPr>
              <w:t xml:space="preserve"> note.</w:t>
            </w:r>
          </w:p>
        </w:tc>
      </w:tr>
      <w:tr w:rsidR="003A6CA8" w:rsidRPr="001F48AB" w14:paraId="4F2DFBA5" w14:textId="77777777" w:rsidTr="00023415">
        <w:trPr>
          <w:trHeight w:val="20"/>
        </w:trPr>
        <w:tc>
          <w:tcPr>
            <w:tcW w:w="736" w:type="pct"/>
            <w:tcBorders>
              <w:bottom w:val="single" w:sz="12" w:space="0" w:color="auto"/>
            </w:tcBorders>
          </w:tcPr>
          <w:p w14:paraId="142E0E64" w14:textId="62D6D81E" w:rsidR="003A6CA8" w:rsidRPr="001F48AB" w:rsidRDefault="003A6CA8" w:rsidP="003A6CA8">
            <w:pPr>
              <w:spacing w:before="40" w:after="40"/>
              <w:rPr>
                <w:rFonts w:asciiTheme="majorBidi" w:eastAsia="SimSun" w:hAnsiTheme="majorBidi" w:cstheme="majorBidi"/>
                <w:bCs/>
                <w:sz w:val="22"/>
                <w:szCs w:val="22"/>
              </w:rPr>
            </w:pPr>
          </w:p>
        </w:tc>
        <w:tc>
          <w:tcPr>
            <w:tcW w:w="440" w:type="pct"/>
            <w:tcBorders>
              <w:bottom w:val="single" w:sz="12" w:space="0" w:color="auto"/>
            </w:tcBorders>
          </w:tcPr>
          <w:p w14:paraId="45EAD085" w14:textId="5C82D887" w:rsidR="003A6CA8" w:rsidRPr="001F48AB" w:rsidRDefault="003A6CA8" w:rsidP="003A6CA8">
            <w:pPr>
              <w:spacing w:before="40" w:after="40"/>
              <w:rPr>
                <w:rFonts w:asciiTheme="majorBidi" w:eastAsia="SimSun" w:hAnsiTheme="majorBidi" w:cstheme="majorBidi"/>
                <w:bCs/>
                <w:sz w:val="22"/>
                <w:szCs w:val="22"/>
              </w:rPr>
            </w:pPr>
            <w:r w:rsidRPr="001F48AB">
              <w:rPr>
                <w:rFonts w:asciiTheme="majorBidi" w:eastAsia="SimSun" w:hAnsiTheme="majorBidi" w:cstheme="majorBidi"/>
                <w:bCs/>
                <w:sz w:val="22"/>
                <w:szCs w:val="22"/>
              </w:rPr>
              <w:t>2.</w:t>
            </w:r>
            <w:r w:rsidR="00FD17C1">
              <w:rPr>
                <w:rFonts w:asciiTheme="majorBidi" w:eastAsia="SimSun" w:hAnsiTheme="majorBidi" w:cstheme="majorBidi"/>
                <w:bCs/>
                <w:sz w:val="22"/>
                <w:szCs w:val="22"/>
              </w:rPr>
              <w:t>6</w:t>
            </w:r>
          </w:p>
        </w:tc>
        <w:tc>
          <w:tcPr>
            <w:tcW w:w="1185" w:type="pct"/>
            <w:gridSpan w:val="2"/>
            <w:tcBorders>
              <w:bottom w:val="single" w:sz="12" w:space="0" w:color="auto"/>
            </w:tcBorders>
          </w:tcPr>
          <w:p w14:paraId="05A72A99" w14:textId="77777777" w:rsidR="001C7F04" w:rsidRPr="001C7F04" w:rsidRDefault="001C7F04" w:rsidP="001C7F04">
            <w:pPr>
              <w:tabs>
                <w:tab w:val="left" w:pos="720"/>
              </w:tabs>
              <w:spacing w:before="40" w:after="40"/>
              <w:rPr>
                <w:rFonts w:asciiTheme="majorBidi" w:hAnsiTheme="majorBidi" w:cstheme="majorBidi"/>
                <w:bCs/>
                <w:sz w:val="22"/>
                <w:szCs w:val="22"/>
              </w:rPr>
            </w:pPr>
            <w:r w:rsidRPr="001C7F04">
              <w:rPr>
                <w:rFonts w:asciiTheme="majorBidi" w:hAnsiTheme="majorBidi" w:cstheme="majorBidi"/>
                <w:bCs/>
                <w:sz w:val="22"/>
                <w:szCs w:val="22"/>
              </w:rPr>
              <w:t>Broadcom Corporation (United States)</w:t>
            </w:r>
          </w:p>
          <w:p w14:paraId="5C4E4F03" w14:textId="7919DB30" w:rsidR="003A6CA8" w:rsidRPr="001F48AB" w:rsidRDefault="001C7F04" w:rsidP="001C7F04">
            <w:pPr>
              <w:tabs>
                <w:tab w:val="left" w:pos="720"/>
              </w:tabs>
              <w:spacing w:before="40" w:after="40"/>
              <w:rPr>
                <w:rFonts w:asciiTheme="majorBidi" w:hAnsiTheme="majorBidi" w:cstheme="majorBidi"/>
                <w:bCs/>
                <w:sz w:val="22"/>
                <w:szCs w:val="22"/>
              </w:rPr>
            </w:pPr>
            <w:r w:rsidRPr="001C7F04">
              <w:rPr>
                <w:rFonts w:asciiTheme="majorBidi" w:hAnsiTheme="majorBidi" w:cstheme="majorBidi"/>
                <w:bCs/>
                <w:sz w:val="22"/>
                <w:szCs w:val="22"/>
              </w:rPr>
              <w:t>Proposed revision to the baseline text of "Draft ToR for the ITU-T Industry Engagement Workshop Steering Committee"</w:t>
            </w:r>
          </w:p>
        </w:tc>
        <w:tc>
          <w:tcPr>
            <w:tcW w:w="949" w:type="pct"/>
            <w:tcBorders>
              <w:bottom w:val="single" w:sz="12" w:space="0" w:color="auto"/>
            </w:tcBorders>
          </w:tcPr>
          <w:p w14:paraId="433A17FB" w14:textId="6AE547F8" w:rsidR="003A6CA8" w:rsidRPr="001C7F04" w:rsidRDefault="00D212B8" w:rsidP="003A6CA8">
            <w:pPr>
              <w:spacing w:before="40" w:after="40"/>
              <w:jc w:val="center"/>
              <w:rPr>
                <w:bCs/>
                <w:sz w:val="22"/>
                <w:szCs w:val="22"/>
                <w:lang w:eastAsia="zh-CN"/>
              </w:rPr>
            </w:pPr>
            <w:hyperlink r:id="rId19" w:history="1">
              <w:r w:rsidR="001C7F04" w:rsidRPr="001C7F04">
                <w:rPr>
                  <w:rStyle w:val="Hyperlink"/>
                  <w:sz w:val="22"/>
                  <w:szCs w:val="22"/>
                </w:rPr>
                <w:t>C32</w:t>
              </w:r>
            </w:hyperlink>
          </w:p>
        </w:tc>
        <w:tc>
          <w:tcPr>
            <w:tcW w:w="1690" w:type="pct"/>
            <w:tcBorders>
              <w:bottom w:val="single" w:sz="12" w:space="0" w:color="auto"/>
            </w:tcBorders>
          </w:tcPr>
          <w:p w14:paraId="26B6D59F" w14:textId="4DAF1AEB" w:rsidR="003A6CA8" w:rsidRPr="001F48AB" w:rsidRDefault="00FD17C1" w:rsidP="00FD17C1">
            <w:pPr>
              <w:pStyle w:val="Tabletext"/>
              <w:rPr>
                <w:rFonts w:asciiTheme="majorBidi" w:hAnsiTheme="majorBidi" w:cstheme="majorBidi"/>
                <w:szCs w:val="22"/>
              </w:rPr>
            </w:pPr>
            <w:r>
              <w:rPr>
                <w:rFonts w:asciiTheme="majorBidi" w:hAnsiTheme="majorBidi" w:cstheme="majorBidi"/>
                <w:szCs w:val="22"/>
              </w:rPr>
              <w:t>It is proposed to revise TD257 and establish the steering committee based on the revised ToR.</w:t>
            </w:r>
          </w:p>
        </w:tc>
      </w:tr>
      <w:tr w:rsidR="00F07F63" w:rsidRPr="001F48AB" w14:paraId="6445465D" w14:textId="77777777" w:rsidTr="000B22AA">
        <w:trPr>
          <w:trHeight w:val="20"/>
        </w:trPr>
        <w:tc>
          <w:tcPr>
            <w:tcW w:w="736" w:type="pct"/>
            <w:tcBorders>
              <w:top w:val="single" w:sz="12" w:space="0" w:color="auto"/>
              <w:bottom w:val="single" w:sz="8" w:space="0" w:color="auto"/>
            </w:tcBorders>
            <w:shd w:val="clear" w:color="auto" w:fill="D9D9D9" w:themeFill="background1" w:themeFillShade="D9"/>
          </w:tcPr>
          <w:p w14:paraId="364328ED" w14:textId="76B3F495" w:rsidR="00F07F63" w:rsidRPr="001F48AB" w:rsidRDefault="00F07F63" w:rsidP="000B22AA">
            <w:pPr>
              <w:spacing w:before="40" w:after="40"/>
              <w:rPr>
                <w:rFonts w:asciiTheme="majorBidi" w:eastAsia="SimSun" w:hAnsiTheme="majorBidi" w:cstheme="majorBidi"/>
                <w:b/>
                <w:sz w:val="22"/>
                <w:szCs w:val="22"/>
              </w:rPr>
            </w:pPr>
            <w:r>
              <w:rPr>
                <w:rFonts w:asciiTheme="majorBidi" w:eastAsia="SimSun" w:hAnsiTheme="majorBidi" w:cstheme="majorBidi"/>
                <w:bCs/>
                <w:sz w:val="22"/>
                <w:szCs w:val="22"/>
              </w:rPr>
              <w:t>17:10 hours</w:t>
            </w:r>
          </w:p>
        </w:tc>
        <w:tc>
          <w:tcPr>
            <w:tcW w:w="440" w:type="pct"/>
            <w:tcBorders>
              <w:top w:val="single" w:sz="12" w:space="0" w:color="auto"/>
              <w:bottom w:val="single" w:sz="8" w:space="0" w:color="auto"/>
            </w:tcBorders>
            <w:shd w:val="clear" w:color="auto" w:fill="D9D9D9" w:themeFill="background1" w:themeFillShade="D9"/>
          </w:tcPr>
          <w:p w14:paraId="4985D574" w14:textId="063A061D" w:rsidR="00F07F63" w:rsidRPr="001F48AB" w:rsidRDefault="00F07F63" w:rsidP="000B22AA">
            <w:pPr>
              <w:spacing w:before="40" w:after="40"/>
              <w:rPr>
                <w:rFonts w:asciiTheme="majorBidi" w:eastAsia="SimSun" w:hAnsiTheme="majorBidi" w:cstheme="majorBidi"/>
                <w:b/>
                <w:sz w:val="22"/>
                <w:szCs w:val="22"/>
              </w:rPr>
            </w:pPr>
            <w:r>
              <w:rPr>
                <w:rFonts w:asciiTheme="majorBidi" w:eastAsia="SimSun" w:hAnsiTheme="majorBidi" w:cstheme="majorBidi"/>
                <w:b/>
                <w:sz w:val="22"/>
                <w:szCs w:val="22"/>
              </w:rPr>
              <w:t>3</w:t>
            </w:r>
          </w:p>
        </w:tc>
        <w:tc>
          <w:tcPr>
            <w:tcW w:w="3824" w:type="pct"/>
            <w:gridSpan w:val="4"/>
            <w:tcBorders>
              <w:top w:val="single" w:sz="12" w:space="0" w:color="auto"/>
              <w:bottom w:val="single" w:sz="8" w:space="0" w:color="auto"/>
            </w:tcBorders>
            <w:shd w:val="clear" w:color="auto" w:fill="D9D9D9" w:themeFill="background1" w:themeFillShade="D9"/>
          </w:tcPr>
          <w:p w14:paraId="2E5A9650" w14:textId="77777777" w:rsidR="00F07F63" w:rsidRPr="001F48AB" w:rsidRDefault="00F07F63" w:rsidP="000B22AA">
            <w:pPr>
              <w:pStyle w:val="ListParagraph"/>
              <w:spacing w:before="40" w:after="40"/>
              <w:ind w:left="34"/>
              <w:contextualSpacing w:val="0"/>
              <w:rPr>
                <w:rFonts w:asciiTheme="majorBidi" w:hAnsiTheme="majorBidi" w:cstheme="majorBidi"/>
                <w:b/>
                <w:sz w:val="22"/>
                <w:szCs w:val="22"/>
              </w:rPr>
            </w:pPr>
            <w:r>
              <w:rPr>
                <w:rFonts w:asciiTheme="majorBidi" w:hAnsiTheme="majorBidi" w:cstheme="majorBidi"/>
                <w:b/>
                <w:sz w:val="22"/>
                <w:szCs w:val="22"/>
              </w:rPr>
              <w:t>M</w:t>
            </w:r>
            <w:r w:rsidRPr="00023415">
              <w:rPr>
                <w:rFonts w:asciiTheme="majorBidi" w:hAnsiTheme="majorBidi" w:cstheme="majorBidi"/>
                <w:b/>
                <w:sz w:val="22"/>
                <w:szCs w:val="22"/>
              </w:rPr>
              <w:t>echanism</w:t>
            </w:r>
            <w:r>
              <w:rPr>
                <w:rFonts w:asciiTheme="majorBidi" w:hAnsiTheme="majorBidi" w:cstheme="majorBidi"/>
                <w:b/>
                <w:sz w:val="22"/>
                <w:szCs w:val="22"/>
              </w:rPr>
              <w:t>s</w:t>
            </w:r>
            <w:r w:rsidRPr="00023415">
              <w:rPr>
                <w:rFonts w:asciiTheme="majorBidi" w:hAnsiTheme="majorBidi" w:cstheme="majorBidi"/>
                <w:b/>
                <w:sz w:val="22"/>
                <w:szCs w:val="22"/>
              </w:rPr>
              <w:t xml:space="preserve"> to address new and emerging technologies in ITU-T</w:t>
            </w:r>
          </w:p>
        </w:tc>
      </w:tr>
      <w:tr w:rsidR="00F07F63" w:rsidRPr="001F48AB" w14:paraId="2127A8D3" w14:textId="77777777" w:rsidTr="00DA5888">
        <w:trPr>
          <w:trHeight w:val="20"/>
        </w:trPr>
        <w:tc>
          <w:tcPr>
            <w:tcW w:w="736" w:type="pct"/>
          </w:tcPr>
          <w:p w14:paraId="7AE08D00" w14:textId="43DB8E5F" w:rsidR="00F07F63" w:rsidRPr="001F48AB" w:rsidRDefault="00F07F63" w:rsidP="00DA5888">
            <w:pPr>
              <w:spacing w:before="40" w:after="40"/>
              <w:rPr>
                <w:rFonts w:asciiTheme="majorBidi" w:eastAsia="SimSun" w:hAnsiTheme="majorBidi" w:cstheme="majorBidi"/>
                <w:bCs/>
                <w:sz w:val="22"/>
                <w:szCs w:val="22"/>
              </w:rPr>
            </w:pPr>
          </w:p>
        </w:tc>
        <w:tc>
          <w:tcPr>
            <w:tcW w:w="440" w:type="pct"/>
          </w:tcPr>
          <w:p w14:paraId="138E342F" w14:textId="41E185E0" w:rsidR="00F07F63" w:rsidRDefault="00F07F63" w:rsidP="00DA5888">
            <w:pPr>
              <w:spacing w:before="40" w:after="40"/>
              <w:rPr>
                <w:rFonts w:asciiTheme="majorBidi" w:eastAsia="SimSun" w:hAnsiTheme="majorBidi" w:cstheme="majorBidi"/>
                <w:bCs/>
                <w:sz w:val="22"/>
                <w:szCs w:val="22"/>
              </w:rPr>
            </w:pPr>
            <w:r>
              <w:rPr>
                <w:rFonts w:asciiTheme="majorBidi" w:eastAsia="SimSun" w:hAnsiTheme="majorBidi" w:cstheme="majorBidi"/>
                <w:bCs/>
                <w:sz w:val="22"/>
                <w:szCs w:val="22"/>
              </w:rPr>
              <w:t>3.1</w:t>
            </w:r>
          </w:p>
        </w:tc>
        <w:tc>
          <w:tcPr>
            <w:tcW w:w="1178" w:type="pct"/>
          </w:tcPr>
          <w:p w14:paraId="5174BA3A" w14:textId="77777777" w:rsidR="00F07F63" w:rsidRPr="00023415" w:rsidRDefault="00F07F63" w:rsidP="00DA5888">
            <w:pPr>
              <w:tabs>
                <w:tab w:val="left" w:pos="720"/>
              </w:tabs>
              <w:spacing w:before="40" w:after="40"/>
              <w:rPr>
                <w:sz w:val="22"/>
                <w:szCs w:val="22"/>
              </w:rPr>
            </w:pPr>
            <w:r w:rsidRPr="00023415">
              <w:rPr>
                <w:sz w:val="22"/>
                <w:szCs w:val="22"/>
              </w:rPr>
              <w:t>Korea (Rep. of)</w:t>
            </w:r>
            <w:r>
              <w:rPr>
                <w:sz w:val="22"/>
                <w:szCs w:val="22"/>
              </w:rPr>
              <w:t>:</w:t>
            </w:r>
          </w:p>
          <w:p w14:paraId="06192408" w14:textId="77777777" w:rsidR="00F07F63" w:rsidRPr="00023415" w:rsidRDefault="00F07F63" w:rsidP="00DA5888">
            <w:pPr>
              <w:tabs>
                <w:tab w:val="left" w:pos="720"/>
              </w:tabs>
              <w:spacing w:before="40" w:after="40"/>
              <w:rPr>
                <w:sz w:val="22"/>
                <w:szCs w:val="22"/>
              </w:rPr>
            </w:pPr>
            <w:r w:rsidRPr="00023415">
              <w:rPr>
                <w:sz w:val="22"/>
                <w:szCs w:val="22"/>
              </w:rPr>
              <w:t>Proposal on Incubation mechanism</w:t>
            </w:r>
          </w:p>
        </w:tc>
        <w:tc>
          <w:tcPr>
            <w:tcW w:w="956" w:type="pct"/>
            <w:gridSpan w:val="2"/>
          </w:tcPr>
          <w:p w14:paraId="0D87FC09" w14:textId="77777777" w:rsidR="00F07F63" w:rsidRPr="00023415" w:rsidRDefault="00D212B8" w:rsidP="00DA5888">
            <w:pPr>
              <w:spacing w:before="40" w:after="40"/>
              <w:jc w:val="center"/>
              <w:rPr>
                <w:sz w:val="22"/>
                <w:szCs w:val="22"/>
              </w:rPr>
            </w:pPr>
            <w:hyperlink r:id="rId20" w:history="1">
              <w:r w:rsidR="00F07F63" w:rsidRPr="00023415">
                <w:rPr>
                  <w:rStyle w:val="Hyperlink"/>
                  <w:sz w:val="22"/>
                  <w:szCs w:val="22"/>
                </w:rPr>
                <w:t>C25</w:t>
              </w:r>
            </w:hyperlink>
          </w:p>
        </w:tc>
        <w:tc>
          <w:tcPr>
            <w:tcW w:w="1690" w:type="pct"/>
          </w:tcPr>
          <w:p w14:paraId="34DC906E" w14:textId="77777777" w:rsidR="00F07F63" w:rsidRPr="00B47142" w:rsidRDefault="00F07F63" w:rsidP="00DA5888">
            <w:pPr>
              <w:pStyle w:val="ListParagraph"/>
              <w:spacing w:before="40" w:after="40"/>
              <w:ind w:left="34"/>
              <w:rPr>
                <w:rFonts w:asciiTheme="majorBidi" w:hAnsiTheme="majorBidi" w:cstheme="majorBidi"/>
                <w:sz w:val="22"/>
                <w:szCs w:val="22"/>
              </w:rPr>
            </w:pPr>
            <w:r>
              <w:rPr>
                <w:rFonts w:asciiTheme="majorBidi" w:hAnsiTheme="majorBidi" w:cstheme="majorBidi"/>
                <w:sz w:val="22"/>
                <w:szCs w:val="22"/>
              </w:rPr>
              <w:t xml:space="preserve">It is proposed </w:t>
            </w:r>
            <w:r w:rsidRPr="00B47142">
              <w:rPr>
                <w:rFonts w:asciiTheme="majorBidi" w:hAnsiTheme="majorBidi" w:cstheme="majorBidi"/>
                <w:sz w:val="22"/>
                <w:szCs w:val="22"/>
              </w:rPr>
              <w:t>to ask all study groups for action as below (through liaison statements etc.)</w:t>
            </w:r>
            <w:r>
              <w:rPr>
                <w:rFonts w:asciiTheme="majorBidi" w:hAnsiTheme="majorBidi" w:cstheme="majorBidi"/>
                <w:sz w:val="22"/>
                <w:szCs w:val="22"/>
              </w:rPr>
              <w:t>:</w:t>
            </w:r>
          </w:p>
          <w:p w14:paraId="0C9D976B" w14:textId="77777777" w:rsidR="00F07F63" w:rsidRPr="00B47142" w:rsidRDefault="00F07F63" w:rsidP="00DA5888">
            <w:pPr>
              <w:pStyle w:val="ListParagraph"/>
              <w:spacing w:before="40" w:after="40"/>
              <w:ind w:left="34"/>
              <w:rPr>
                <w:rFonts w:asciiTheme="majorBidi" w:hAnsiTheme="majorBidi" w:cstheme="majorBidi"/>
                <w:sz w:val="22"/>
                <w:szCs w:val="22"/>
              </w:rPr>
            </w:pPr>
            <w:r>
              <w:rPr>
                <w:rFonts w:asciiTheme="majorBidi" w:hAnsiTheme="majorBidi" w:cstheme="majorBidi"/>
                <w:sz w:val="22"/>
                <w:szCs w:val="22"/>
              </w:rPr>
              <w:t xml:space="preserve">(1) </w:t>
            </w:r>
            <w:r w:rsidRPr="00B47142">
              <w:rPr>
                <w:rFonts w:asciiTheme="majorBidi" w:hAnsiTheme="majorBidi" w:cstheme="majorBidi"/>
                <w:sz w:val="22"/>
                <w:szCs w:val="22"/>
              </w:rPr>
              <w:t>If there is any need of incubation mechanism;</w:t>
            </w:r>
          </w:p>
          <w:p w14:paraId="14C693FA" w14:textId="77777777" w:rsidR="00F07F63" w:rsidRPr="001F48AB" w:rsidRDefault="00F07F63" w:rsidP="00DA5888">
            <w:pPr>
              <w:pStyle w:val="ListParagraph"/>
              <w:spacing w:before="40" w:after="40"/>
              <w:ind w:left="34"/>
              <w:contextualSpacing w:val="0"/>
              <w:rPr>
                <w:rFonts w:asciiTheme="majorBidi" w:hAnsiTheme="majorBidi" w:cstheme="majorBidi"/>
                <w:sz w:val="22"/>
                <w:szCs w:val="22"/>
              </w:rPr>
            </w:pPr>
            <w:r>
              <w:rPr>
                <w:rFonts w:asciiTheme="majorBidi" w:hAnsiTheme="majorBidi" w:cstheme="majorBidi"/>
                <w:sz w:val="22"/>
                <w:szCs w:val="22"/>
              </w:rPr>
              <w:t xml:space="preserve">(2) </w:t>
            </w:r>
            <w:r w:rsidRPr="00B47142">
              <w:rPr>
                <w:rFonts w:asciiTheme="majorBidi" w:hAnsiTheme="majorBidi" w:cstheme="majorBidi"/>
                <w:sz w:val="22"/>
                <w:szCs w:val="22"/>
              </w:rPr>
              <w:t>If such mechanism could be applicable to their study groups.</w:t>
            </w:r>
          </w:p>
        </w:tc>
      </w:tr>
      <w:tr w:rsidR="00F07F63" w:rsidRPr="001F48AB" w14:paraId="2B3FA692" w14:textId="77777777" w:rsidTr="00DA5888">
        <w:trPr>
          <w:trHeight w:val="20"/>
        </w:trPr>
        <w:tc>
          <w:tcPr>
            <w:tcW w:w="736" w:type="pct"/>
          </w:tcPr>
          <w:p w14:paraId="098479AD" w14:textId="77777777" w:rsidR="00F07F63" w:rsidRPr="001F48AB" w:rsidRDefault="00F07F63" w:rsidP="00DA5888">
            <w:pPr>
              <w:spacing w:before="40" w:after="40"/>
              <w:rPr>
                <w:rFonts w:asciiTheme="majorBidi" w:eastAsia="SimSun" w:hAnsiTheme="majorBidi" w:cstheme="majorBidi"/>
                <w:bCs/>
                <w:sz w:val="22"/>
                <w:szCs w:val="22"/>
              </w:rPr>
            </w:pPr>
          </w:p>
        </w:tc>
        <w:tc>
          <w:tcPr>
            <w:tcW w:w="440" w:type="pct"/>
          </w:tcPr>
          <w:p w14:paraId="3A3C9F37" w14:textId="7F07603A" w:rsidR="00F07F63" w:rsidRDefault="00F07F63" w:rsidP="00DA5888">
            <w:pPr>
              <w:spacing w:before="40" w:after="40"/>
              <w:rPr>
                <w:rFonts w:asciiTheme="majorBidi" w:eastAsia="SimSun" w:hAnsiTheme="majorBidi" w:cstheme="majorBidi"/>
                <w:bCs/>
                <w:sz w:val="22"/>
                <w:szCs w:val="22"/>
              </w:rPr>
            </w:pPr>
            <w:r>
              <w:rPr>
                <w:rFonts w:asciiTheme="majorBidi" w:eastAsia="SimSun" w:hAnsiTheme="majorBidi" w:cstheme="majorBidi"/>
                <w:bCs/>
                <w:sz w:val="22"/>
                <w:szCs w:val="22"/>
              </w:rPr>
              <w:t>3.2</w:t>
            </w:r>
          </w:p>
        </w:tc>
        <w:tc>
          <w:tcPr>
            <w:tcW w:w="1178" w:type="pct"/>
          </w:tcPr>
          <w:p w14:paraId="42B4D1C1" w14:textId="77777777" w:rsidR="00F07F63" w:rsidRPr="00023415" w:rsidRDefault="00F07F63" w:rsidP="00DA5888">
            <w:pPr>
              <w:tabs>
                <w:tab w:val="left" w:pos="720"/>
              </w:tabs>
              <w:spacing w:before="40" w:after="40"/>
              <w:rPr>
                <w:sz w:val="22"/>
                <w:szCs w:val="22"/>
              </w:rPr>
            </w:pPr>
            <w:r w:rsidRPr="00023415">
              <w:rPr>
                <w:sz w:val="22"/>
                <w:szCs w:val="22"/>
              </w:rPr>
              <w:t>ITU-T SG17</w:t>
            </w:r>
            <w:r>
              <w:rPr>
                <w:sz w:val="22"/>
                <w:szCs w:val="22"/>
              </w:rPr>
              <w:t>:</w:t>
            </w:r>
          </w:p>
          <w:p w14:paraId="2DDFAB9C" w14:textId="77777777" w:rsidR="00F07F63" w:rsidRPr="00023415" w:rsidRDefault="00F07F63" w:rsidP="00DA5888">
            <w:pPr>
              <w:tabs>
                <w:tab w:val="left" w:pos="720"/>
              </w:tabs>
              <w:spacing w:before="40" w:after="40"/>
              <w:rPr>
                <w:sz w:val="22"/>
                <w:szCs w:val="22"/>
              </w:rPr>
            </w:pPr>
            <w:r w:rsidRPr="00023415">
              <w:rPr>
                <w:sz w:val="22"/>
                <w:szCs w:val="22"/>
              </w:rPr>
              <w:t>LS/i on new work item: work item TP.inno-2.0: "Description of the incubation mechanism and ways to improve it"</w:t>
            </w:r>
          </w:p>
        </w:tc>
        <w:tc>
          <w:tcPr>
            <w:tcW w:w="956" w:type="pct"/>
            <w:gridSpan w:val="2"/>
          </w:tcPr>
          <w:p w14:paraId="78C758FC" w14:textId="77777777" w:rsidR="00F07F63" w:rsidRPr="00023415" w:rsidRDefault="00D212B8" w:rsidP="00DA5888">
            <w:pPr>
              <w:spacing w:before="40" w:after="40"/>
              <w:jc w:val="center"/>
              <w:rPr>
                <w:sz w:val="22"/>
                <w:szCs w:val="22"/>
              </w:rPr>
            </w:pPr>
            <w:hyperlink r:id="rId21" w:history="1">
              <w:r w:rsidR="00F07F63" w:rsidRPr="00023415">
                <w:rPr>
                  <w:rStyle w:val="Hyperlink"/>
                  <w:sz w:val="22"/>
                  <w:szCs w:val="22"/>
                </w:rPr>
                <w:t>TD239</w:t>
              </w:r>
            </w:hyperlink>
          </w:p>
        </w:tc>
        <w:tc>
          <w:tcPr>
            <w:tcW w:w="1690" w:type="pct"/>
          </w:tcPr>
          <w:p w14:paraId="12ADA92C" w14:textId="77777777" w:rsidR="00F07F63" w:rsidRPr="001F48AB" w:rsidRDefault="00F07F63" w:rsidP="00DA5888">
            <w:pPr>
              <w:pStyle w:val="ListParagraph"/>
              <w:spacing w:before="40" w:after="40"/>
              <w:ind w:left="34"/>
              <w:contextualSpacing w:val="0"/>
              <w:rPr>
                <w:rFonts w:asciiTheme="majorBidi" w:hAnsiTheme="majorBidi" w:cstheme="majorBidi"/>
                <w:sz w:val="22"/>
                <w:szCs w:val="22"/>
              </w:rPr>
            </w:pPr>
            <w:r>
              <w:rPr>
                <w:rFonts w:asciiTheme="majorBidi" w:hAnsiTheme="majorBidi" w:cstheme="majorBidi"/>
                <w:sz w:val="22"/>
                <w:szCs w:val="22"/>
              </w:rPr>
              <w:t xml:space="preserve">Information about new SG17 work item </w:t>
            </w:r>
            <w:r w:rsidRPr="00B47142">
              <w:rPr>
                <w:rFonts w:asciiTheme="majorBidi" w:hAnsiTheme="majorBidi" w:cstheme="majorBidi"/>
                <w:sz w:val="22"/>
                <w:szCs w:val="22"/>
              </w:rPr>
              <w:t>work item TP.inno-2.0: "Description of the incubation mechanism and ways to improve it"</w:t>
            </w:r>
          </w:p>
        </w:tc>
      </w:tr>
      <w:tr w:rsidR="00F07F63" w:rsidRPr="001F48AB" w:rsidDel="00270D09" w14:paraId="35DD64D7" w14:textId="29F27E4C" w:rsidTr="000B22AA">
        <w:trPr>
          <w:trHeight w:val="20"/>
        </w:trPr>
        <w:tc>
          <w:tcPr>
            <w:tcW w:w="736" w:type="pct"/>
            <w:tcBorders>
              <w:top w:val="single" w:sz="8" w:space="0" w:color="auto"/>
            </w:tcBorders>
          </w:tcPr>
          <w:p w14:paraId="50A94CAE" w14:textId="1CAADA89" w:rsidR="00F07F63" w:rsidRPr="001F48AB" w:rsidDel="00270D09" w:rsidRDefault="00F07F63" w:rsidP="000B22AA">
            <w:pPr>
              <w:spacing w:before="40" w:after="40"/>
              <w:rPr>
                <w:moveFrom w:id="10" w:author="Adolph, Martin" w:date="2023-06-01T10:32:00Z"/>
                <w:rFonts w:asciiTheme="majorBidi" w:eastAsia="SimSun" w:hAnsiTheme="majorBidi" w:cstheme="majorBidi"/>
                <w:bCs/>
                <w:sz w:val="22"/>
                <w:szCs w:val="22"/>
              </w:rPr>
            </w:pPr>
            <w:moveFromRangeStart w:id="11" w:author="Adolph, Martin" w:date="2023-06-01T10:32:00Z" w:name="move136507943"/>
            <w:moveFrom w:id="12" w:author="Adolph, Martin" w:date="2023-06-01T10:32:00Z">
              <w:r w:rsidDel="00270D09">
                <w:rPr>
                  <w:rFonts w:asciiTheme="majorBidi" w:eastAsia="SimSun" w:hAnsiTheme="majorBidi" w:cstheme="majorBidi"/>
                  <w:bCs/>
                  <w:sz w:val="22"/>
                  <w:szCs w:val="22"/>
                </w:rPr>
                <w:t>17:20</w:t>
              </w:r>
            </w:moveFrom>
          </w:p>
        </w:tc>
        <w:tc>
          <w:tcPr>
            <w:tcW w:w="440" w:type="pct"/>
            <w:tcBorders>
              <w:top w:val="single" w:sz="8" w:space="0" w:color="auto"/>
            </w:tcBorders>
          </w:tcPr>
          <w:p w14:paraId="09EF8276" w14:textId="46B2B984" w:rsidR="00F07F63" w:rsidRPr="001F48AB" w:rsidDel="00270D09" w:rsidRDefault="00F07F63" w:rsidP="000B22AA">
            <w:pPr>
              <w:spacing w:before="40" w:after="40"/>
              <w:rPr>
                <w:moveFrom w:id="13" w:author="Adolph, Martin" w:date="2023-06-01T10:32:00Z"/>
                <w:rFonts w:asciiTheme="majorBidi" w:eastAsia="SimSun" w:hAnsiTheme="majorBidi" w:cstheme="majorBidi"/>
                <w:bCs/>
                <w:sz w:val="22"/>
                <w:szCs w:val="22"/>
              </w:rPr>
            </w:pPr>
            <w:moveFrom w:id="14" w:author="Adolph, Martin" w:date="2023-06-01T10:32:00Z">
              <w:r w:rsidDel="00270D09">
                <w:rPr>
                  <w:rFonts w:asciiTheme="majorBidi" w:eastAsia="SimSun" w:hAnsiTheme="majorBidi" w:cstheme="majorBidi"/>
                  <w:bCs/>
                  <w:sz w:val="22"/>
                  <w:szCs w:val="22"/>
                </w:rPr>
                <w:t>3</w:t>
              </w:r>
              <w:r w:rsidRPr="001F48AB" w:rsidDel="00270D09">
                <w:rPr>
                  <w:rFonts w:asciiTheme="majorBidi" w:eastAsia="SimSun" w:hAnsiTheme="majorBidi" w:cstheme="majorBidi"/>
                  <w:bCs/>
                  <w:sz w:val="22"/>
                  <w:szCs w:val="22"/>
                </w:rPr>
                <w:t>.</w:t>
              </w:r>
              <w:r w:rsidDel="00270D09">
                <w:rPr>
                  <w:rFonts w:asciiTheme="majorBidi" w:eastAsia="SimSun" w:hAnsiTheme="majorBidi" w:cstheme="majorBidi"/>
                  <w:bCs/>
                  <w:sz w:val="22"/>
                  <w:szCs w:val="22"/>
                </w:rPr>
                <w:t>3</w:t>
              </w:r>
            </w:moveFrom>
          </w:p>
        </w:tc>
        <w:tc>
          <w:tcPr>
            <w:tcW w:w="1178" w:type="pct"/>
            <w:tcBorders>
              <w:top w:val="single" w:sz="8" w:space="0" w:color="auto"/>
            </w:tcBorders>
          </w:tcPr>
          <w:p w14:paraId="446C94C6" w14:textId="7F7DFE94" w:rsidR="00F07F63" w:rsidRPr="001F48AB" w:rsidDel="00270D09" w:rsidRDefault="00F07F63" w:rsidP="000B22AA">
            <w:pPr>
              <w:tabs>
                <w:tab w:val="left" w:pos="720"/>
              </w:tabs>
              <w:spacing w:before="40" w:after="40"/>
              <w:rPr>
                <w:moveFrom w:id="15" w:author="Adolph, Martin" w:date="2023-06-01T10:32:00Z"/>
                <w:rFonts w:asciiTheme="majorBidi" w:hAnsiTheme="majorBidi" w:cstheme="majorBidi"/>
                <w:bCs/>
                <w:sz w:val="22"/>
                <w:szCs w:val="22"/>
              </w:rPr>
            </w:pPr>
            <w:moveFrom w:id="16" w:author="Adolph, Martin" w:date="2023-06-01T10:32:00Z">
              <w:r w:rsidRPr="001C7F04" w:rsidDel="00270D09">
                <w:rPr>
                  <w:rFonts w:asciiTheme="majorBidi" w:hAnsiTheme="majorBidi" w:cstheme="majorBidi"/>
                  <w:bCs/>
                  <w:sz w:val="22"/>
                  <w:szCs w:val="22"/>
                </w:rPr>
                <w:t xml:space="preserve">Rapporteur, RG-IEM: </w:t>
              </w:r>
              <w:r w:rsidRPr="00023415" w:rsidDel="00270D09">
                <w:rPr>
                  <w:rFonts w:asciiTheme="majorBidi" w:hAnsiTheme="majorBidi" w:cstheme="majorBidi"/>
                  <w:bCs/>
                  <w:sz w:val="22"/>
                  <w:szCs w:val="22"/>
                </w:rPr>
                <w:t>RG-IEM study on a mechanism to address new and emerging technologies in ITU-T</w:t>
              </w:r>
            </w:moveFrom>
          </w:p>
        </w:tc>
        <w:tc>
          <w:tcPr>
            <w:tcW w:w="956" w:type="pct"/>
            <w:gridSpan w:val="2"/>
            <w:tcBorders>
              <w:top w:val="single" w:sz="8" w:space="0" w:color="auto"/>
            </w:tcBorders>
          </w:tcPr>
          <w:p w14:paraId="14945AB5" w14:textId="1161C12F" w:rsidR="00F07F63" w:rsidRPr="001C7F04" w:rsidDel="00270D09" w:rsidRDefault="00F07F63" w:rsidP="000B22AA">
            <w:pPr>
              <w:spacing w:before="40" w:after="40"/>
              <w:jc w:val="center"/>
              <w:rPr>
                <w:moveFrom w:id="17" w:author="Adolph, Martin" w:date="2023-06-01T10:32:00Z"/>
                <w:bCs/>
                <w:sz w:val="22"/>
                <w:szCs w:val="22"/>
                <w:lang w:eastAsia="zh-CN"/>
              </w:rPr>
            </w:pPr>
            <w:moveFrom w:id="18" w:author="Adolph, Martin" w:date="2023-06-01T10:32:00Z">
              <w:r w:rsidRPr="00023415" w:rsidDel="00270D09">
                <w:rPr>
                  <w:sz w:val="22"/>
                  <w:szCs w:val="22"/>
                </w:rPr>
                <w:t>(</w:t>
              </w:r>
              <w:r w:rsidR="00CC2B18" w:rsidDel="00270D09">
                <w:fldChar w:fldCharType="begin"/>
              </w:r>
              <w:r w:rsidR="00CC2B18" w:rsidDel="00270D09">
                <w:instrText>HYPERLINK "https://www.itu.int/md/T22-TSAG-230530-TD-GEN-0258"</w:instrText>
              </w:r>
            </w:moveFrom>
            <w:del w:id="19" w:author="Adolph, Martin" w:date="2023-06-01T10:32:00Z"/>
            <w:moveFrom w:id="20" w:author="Adolph, Martin" w:date="2023-06-01T10:32:00Z">
              <w:r w:rsidR="00CC2B18" w:rsidDel="00270D09">
                <w:fldChar w:fldCharType="separate"/>
              </w:r>
              <w:r w:rsidRPr="00023415" w:rsidDel="00270D09">
                <w:rPr>
                  <w:rStyle w:val="Hyperlink"/>
                  <w:sz w:val="22"/>
                  <w:szCs w:val="22"/>
                </w:rPr>
                <w:t>TD258</w:t>
              </w:r>
              <w:r w:rsidR="00CC2B18" w:rsidDel="00270D09">
                <w:rPr>
                  <w:rStyle w:val="Hyperlink"/>
                  <w:sz w:val="22"/>
                  <w:szCs w:val="22"/>
                </w:rPr>
                <w:fldChar w:fldCharType="end"/>
              </w:r>
              <w:r w:rsidRPr="00023415" w:rsidDel="00270D09">
                <w:rPr>
                  <w:sz w:val="22"/>
                  <w:szCs w:val="22"/>
                </w:rPr>
                <w:t>)</w:t>
              </w:r>
            </w:moveFrom>
          </w:p>
        </w:tc>
        <w:tc>
          <w:tcPr>
            <w:tcW w:w="1690" w:type="pct"/>
            <w:tcBorders>
              <w:top w:val="single" w:sz="8" w:space="0" w:color="auto"/>
            </w:tcBorders>
          </w:tcPr>
          <w:p w14:paraId="1A687F03" w14:textId="2EA5CE92" w:rsidR="00F07F63" w:rsidRPr="001F48AB" w:rsidDel="00270D09" w:rsidRDefault="00F07F63" w:rsidP="000B22AA">
            <w:pPr>
              <w:pStyle w:val="ListParagraph"/>
              <w:spacing w:before="40" w:after="40"/>
              <w:ind w:left="34"/>
              <w:contextualSpacing w:val="0"/>
              <w:rPr>
                <w:moveFrom w:id="21" w:author="Adolph, Martin" w:date="2023-06-01T10:32:00Z"/>
                <w:rFonts w:asciiTheme="majorBidi" w:hAnsiTheme="majorBidi" w:cstheme="majorBidi"/>
                <w:sz w:val="22"/>
                <w:szCs w:val="22"/>
              </w:rPr>
            </w:pPr>
            <w:moveFrom w:id="22" w:author="Adolph, Martin" w:date="2023-06-01T10:32:00Z">
              <w:r w:rsidRPr="001F48AB" w:rsidDel="00270D09">
                <w:rPr>
                  <w:rFonts w:asciiTheme="majorBidi" w:hAnsiTheme="majorBidi" w:cstheme="majorBidi"/>
                  <w:sz w:val="22"/>
                  <w:szCs w:val="22"/>
                </w:rPr>
                <w:t>To note.</w:t>
              </w:r>
            </w:moveFrom>
          </w:p>
        </w:tc>
      </w:tr>
      <w:tr w:rsidR="00F07F63" w:rsidRPr="001F48AB" w:rsidDel="00270D09" w14:paraId="4A94D550" w14:textId="49A4DD33" w:rsidTr="000B22AA">
        <w:trPr>
          <w:trHeight w:val="20"/>
        </w:trPr>
        <w:tc>
          <w:tcPr>
            <w:tcW w:w="736" w:type="pct"/>
          </w:tcPr>
          <w:p w14:paraId="09726247" w14:textId="56E3F97B" w:rsidR="00F07F63" w:rsidRPr="001F48AB" w:rsidDel="00270D09" w:rsidRDefault="00F07F63" w:rsidP="000B22AA">
            <w:pPr>
              <w:spacing w:before="40" w:after="40"/>
              <w:rPr>
                <w:moveFrom w:id="23" w:author="Adolph, Martin" w:date="2023-06-01T10:32:00Z"/>
                <w:rFonts w:asciiTheme="majorBidi" w:eastAsia="SimSun" w:hAnsiTheme="majorBidi" w:cstheme="majorBidi"/>
                <w:bCs/>
                <w:sz w:val="22"/>
                <w:szCs w:val="22"/>
              </w:rPr>
            </w:pPr>
          </w:p>
        </w:tc>
        <w:tc>
          <w:tcPr>
            <w:tcW w:w="440" w:type="pct"/>
          </w:tcPr>
          <w:p w14:paraId="0430ECED" w14:textId="4C2E9783" w:rsidR="00F07F63" w:rsidRPr="001F48AB" w:rsidDel="00270D09" w:rsidRDefault="00F07F63" w:rsidP="000B22AA">
            <w:pPr>
              <w:spacing w:before="40" w:after="40"/>
              <w:rPr>
                <w:moveFrom w:id="24" w:author="Adolph, Martin" w:date="2023-06-01T10:32:00Z"/>
                <w:rFonts w:asciiTheme="majorBidi" w:eastAsia="SimSun" w:hAnsiTheme="majorBidi" w:cstheme="majorBidi"/>
                <w:bCs/>
                <w:sz w:val="22"/>
                <w:szCs w:val="22"/>
              </w:rPr>
            </w:pPr>
            <w:moveFrom w:id="25" w:author="Adolph, Martin" w:date="2023-06-01T10:32:00Z">
              <w:r w:rsidDel="00270D09">
                <w:rPr>
                  <w:rFonts w:asciiTheme="majorBidi" w:eastAsia="SimSun" w:hAnsiTheme="majorBidi" w:cstheme="majorBidi"/>
                  <w:bCs/>
                  <w:sz w:val="22"/>
                  <w:szCs w:val="22"/>
                </w:rPr>
                <w:t>3</w:t>
              </w:r>
              <w:r w:rsidRPr="001F48AB" w:rsidDel="00270D09">
                <w:rPr>
                  <w:rFonts w:asciiTheme="majorBidi" w:eastAsia="SimSun" w:hAnsiTheme="majorBidi" w:cstheme="majorBidi"/>
                  <w:bCs/>
                  <w:sz w:val="22"/>
                  <w:szCs w:val="22"/>
                </w:rPr>
                <w:t>.</w:t>
              </w:r>
              <w:r w:rsidDel="00270D09">
                <w:rPr>
                  <w:rFonts w:asciiTheme="majorBidi" w:eastAsia="SimSun" w:hAnsiTheme="majorBidi" w:cstheme="majorBidi"/>
                  <w:bCs/>
                  <w:sz w:val="22"/>
                  <w:szCs w:val="22"/>
                </w:rPr>
                <w:t>4</w:t>
              </w:r>
            </w:moveFrom>
          </w:p>
        </w:tc>
        <w:tc>
          <w:tcPr>
            <w:tcW w:w="1178" w:type="pct"/>
          </w:tcPr>
          <w:p w14:paraId="63FDFD3D" w14:textId="71944A50" w:rsidR="00F07F63" w:rsidRPr="00023415" w:rsidDel="00270D09" w:rsidRDefault="00F07F63" w:rsidP="000B22AA">
            <w:pPr>
              <w:tabs>
                <w:tab w:val="left" w:pos="720"/>
              </w:tabs>
              <w:spacing w:before="40" w:after="40"/>
              <w:rPr>
                <w:moveFrom w:id="26" w:author="Adolph, Martin" w:date="2023-06-01T10:32:00Z"/>
                <w:sz w:val="22"/>
                <w:szCs w:val="22"/>
              </w:rPr>
            </w:pPr>
            <w:moveFrom w:id="27" w:author="Adolph, Martin" w:date="2023-06-01T10:32:00Z">
              <w:r w:rsidRPr="00023415" w:rsidDel="00270D09">
                <w:rPr>
                  <w:sz w:val="22"/>
                  <w:szCs w:val="22"/>
                </w:rPr>
                <w:t>Broadcom Corporation (United States)</w:t>
              </w:r>
              <w:r w:rsidDel="00270D09">
                <w:rPr>
                  <w:sz w:val="22"/>
                  <w:szCs w:val="22"/>
                </w:rPr>
                <w:t>:</w:t>
              </w:r>
            </w:moveFrom>
          </w:p>
          <w:p w14:paraId="21E8EF65" w14:textId="06224CF4" w:rsidR="00F07F63" w:rsidRPr="001F48AB" w:rsidDel="00270D09" w:rsidRDefault="00F07F63" w:rsidP="000B22AA">
            <w:pPr>
              <w:tabs>
                <w:tab w:val="left" w:pos="720"/>
              </w:tabs>
              <w:spacing w:before="40" w:after="40"/>
              <w:rPr>
                <w:moveFrom w:id="28" w:author="Adolph, Martin" w:date="2023-06-01T10:32:00Z"/>
                <w:rFonts w:asciiTheme="majorBidi" w:hAnsiTheme="majorBidi" w:cstheme="majorBidi"/>
                <w:bCs/>
                <w:sz w:val="22"/>
                <w:szCs w:val="22"/>
              </w:rPr>
            </w:pPr>
            <w:moveFrom w:id="29" w:author="Adolph, Martin" w:date="2023-06-01T10:32:00Z">
              <w:r w:rsidRPr="00023415" w:rsidDel="00270D09">
                <w:rPr>
                  <w:sz w:val="22"/>
                  <w:szCs w:val="22"/>
                </w:rPr>
                <w:t>Proposed revision to the baseline text of RG-IEM study on a mechanism to address new and emerging technologies in ITU-T</w:t>
              </w:r>
            </w:moveFrom>
          </w:p>
        </w:tc>
        <w:tc>
          <w:tcPr>
            <w:tcW w:w="956" w:type="pct"/>
            <w:gridSpan w:val="2"/>
          </w:tcPr>
          <w:p w14:paraId="0034AE31" w14:textId="53140235" w:rsidR="00F07F63" w:rsidRPr="001C7F04" w:rsidDel="00270D09" w:rsidRDefault="00CC2B18" w:rsidP="000B22AA">
            <w:pPr>
              <w:spacing w:before="40" w:after="40"/>
              <w:jc w:val="center"/>
              <w:rPr>
                <w:moveFrom w:id="30" w:author="Adolph, Martin" w:date="2023-06-01T10:32:00Z"/>
                <w:bCs/>
                <w:sz w:val="22"/>
                <w:szCs w:val="22"/>
                <w:lang w:eastAsia="zh-CN"/>
              </w:rPr>
            </w:pPr>
            <w:moveFrom w:id="31" w:author="Adolph, Martin" w:date="2023-06-01T10:32:00Z">
              <w:r w:rsidDel="00270D09">
                <w:fldChar w:fldCharType="begin"/>
              </w:r>
              <w:r w:rsidDel="00270D09">
                <w:instrText>HYPERLINK "https://www.itu.int/md/T22-TSAG-C-0031"</w:instrText>
              </w:r>
            </w:moveFrom>
            <w:del w:id="32" w:author="Adolph, Martin" w:date="2023-06-01T10:32:00Z"/>
            <w:moveFrom w:id="33" w:author="Adolph, Martin" w:date="2023-06-01T10:32:00Z">
              <w:r w:rsidDel="00270D09">
                <w:fldChar w:fldCharType="separate"/>
              </w:r>
              <w:r w:rsidR="00F07F63" w:rsidRPr="00023415" w:rsidDel="00270D09">
                <w:rPr>
                  <w:rStyle w:val="Hyperlink"/>
                  <w:sz w:val="22"/>
                  <w:szCs w:val="22"/>
                </w:rPr>
                <w:t>C31</w:t>
              </w:r>
              <w:r w:rsidDel="00270D09">
                <w:rPr>
                  <w:rStyle w:val="Hyperlink"/>
                  <w:sz w:val="22"/>
                  <w:szCs w:val="22"/>
                </w:rPr>
                <w:fldChar w:fldCharType="end"/>
              </w:r>
            </w:moveFrom>
          </w:p>
        </w:tc>
        <w:tc>
          <w:tcPr>
            <w:tcW w:w="1690" w:type="pct"/>
          </w:tcPr>
          <w:p w14:paraId="000B3FA2" w14:textId="1BAFFDB6" w:rsidR="00F07F63" w:rsidRPr="001F48AB" w:rsidDel="00270D09" w:rsidRDefault="00F07F63" w:rsidP="000B22AA">
            <w:pPr>
              <w:pStyle w:val="ListParagraph"/>
              <w:spacing w:before="40" w:after="40"/>
              <w:ind w:left="34"/>
              <w:contextualSpacing w:val="0"/>
              <w:rPr>
                <w:moveFrom w:id="34" w:author="Adolph, Martin" w:date="2023-06-01T10:32:00Z"/>
                <w:rFonts w:asciiTheme="majorBidi" w:hAnsiTheme="majorBidi" w:cstheme="majorBidi"/>
                <w:sz w:val="22"/>
                <w:szCs w:val="22"/>
              </w:rPr>
            </w:pPr>
            <w:moveFrom w:id="35" w:author="Adolph, Martin" w:date="2023-06-01T10:32:00Z">
              <w:r w:rsidRPr="00B47142" w:rsidDel="00270D09">
                <w:rPr>
                  <w:rFonts w:asciiTheme="majorBidi" w:hAnsiTheme="majorBidi" w:cstheme="majorBidi"/>
                  <w:sz w:val="22"/>
                  <w:szCs w:val="22"/>
                </w:rPr>
                <w:t>It is proposed to revise TD25</w:t>
              </w:r>
              <w:r w:rsidDel="00270D09">
                <w:rPr>
                  <w:rFonts w:asciiTheme="majorBidi" w:hAnsiTheme="majorBidi" w:cstheme="majorBidi"/>
                  <w:sz w:val="22"/>
                  <w:szCs w:val="22"/>
                </w:rPr>
                <w:t>8 based on this contribution.</w:t>
              </w:r>
            </w:moveFrom>
          </w:p>
        </w:tc>
      </w:tr>
      <w:moveFromRangeEnd w:id="11"/>
      <w:tr w:rsidR="007E0771" w:rsidRPr="001F48AB" w14:paraId="14553045" w14:textId="77777777" w:rsidTr="00023415">
        <w:trPr>
          <w:trHeight w:val="20"/>
        </w:trPr>
        <w:tc>
          <w:tcPr>
            <w:tcW w:w="736" w:type="pct"/>
            <w:tcBorders>
              <w:top w:val="single" w:sz="12" w:space="0" w:color="auto"/>
              <w:bottom w:val="single" w:sz="12" w:space="0" w:color="auto"/>
            </w:tcBorders>
          </w:tcPr>
          <w:p w14:paraId="788EB182" w14:textId="3613A91F" w:rsidR="007E0771" w:rsidRPr="001F48AB" w:rsidRDefault="007E0771" w:rsidP="006B5C7D">
            <w:pPr>
              <w:spacing w:before="40" w:after="40"/>
              <w:rPr>
                <w:rFonts w:asciiTheme="majorBidi" w:eastAsia="SimSun" w:hAnsiTheme="majorBidi" w:cstheme="majorBidi"/>
                <w:b/>
                <w:sz w:val="22"/>
                <w:szCs w:val="22"/>
              </w:rPr>
            </w:pPr>
            <w:r w:rsidRPr="001F48AB">
              <w:rPr>
                <w:rFonts w:asciiTheme="majorBidi" w:eastAsia="SimSun" w:hAnsiTheme="majorBidi" w:cstheme="majorBidi"/>
                <w:b/>
                <w:sz w:val="22"/>
                <w:szCs w:val="22"/>
              </w:rPr>
              <w:t xml:space="preserve">Thursday, </w:t>
            </w:r>
            <w:r w:rsidR="001C7F04">
              <w:rPr>
                <w:rFonts w:asciiTheme="majorBidi" w:eastAsia="SimSun" w:hAnsiTheme="majorBidi" w:cstheme="majorBidi"/>
                <w:b/>
                <w:sz w:val="22"/>
                <w:szCs w:val="22"/>
              </w:rPr>
              <w:t>1 June</w:t>
            </w:r>
          </w:p>
          <w:p w14:paraId="153CCE93" w14:textId="77777777" w:rsidR="007E0771" w:rsidRPr="001F48AB" w:rsidRDefault="007E0771" w:rsidP="006B5C7D">
            <w:pPr>
              <w:spacing w:before="40" w:after="40"/>
              <w:rPr>
                <w:rFonts w:asciiTheme="majorBidi" w:eastAsia="SimSun" w:hAnsiTheme="majorBidi" w:cstheme="majorBidi"/>
                <w:bCs/>
                <w:sz w:val="22"/>
                <w:szCs w:val="22"/>
              </w:rPr>
            </w:pPr>
            <w:r w:rsidRPr="001F48AB">
              <w:rPr>
                <w:rFonts w:asciiTheme="majorBidi" w:eastAsia="SimSun" w:hAnsiTheme="majorBidi" w:cstheme="majorBidi"/>
                <w:b/>
                <w:sz w:val="22"/>
                <w:szCs w:val="22"/>
              </w:rPr>
              <w:t>16:15 - 17:30 hours Geneva time</w:t>
            </w:r>
          </w:p>
        </w:tc>
        <w:tc>
          <w:tcPr>
            <w:tcW w:w="440" w:type="pct"/>
            <w:tcBorders>
              <w:top w:val="single" w:sz="12" w:space="0" w:color="auto"/>
              <w:bottom w:val="single" w:sz="12" w:space="0" w:color="auto"/>
            </w:tcBorders>
          </w:tcPr>
          <w:p w14:paraId="58CDAB1A" w14:textId="77777777" w:rsidR="007E0771" w:rsidRPr="001F48AB" w:rsidRDefault="007E0771" w:rsidP="006B5C7D">
            <w:pPr>
              <w:spacing w:before="40" w:after="40"/>
              <w:rPr>
                <w:rFonts w:asciiTheme="majorBidi" w:eastAsia="SimSun" w:hAnsiTheme="majorBidi" w:cstheme="majorBidi"/>
                <w:b/>
                <w:sz w:val="22"/>
                <w:szCs w:val="22"/>
              </w:rPr>
            </w:pPr>
          </w:p>
        </w:tc>
        <w:tc>
          <w:tcPr>
            <w:tcW w:w="3824" w:type="pct"/>
            <w:gridSpan w:val="4"/>
            <w:tcBorders>
              <w:top w:val="single" w:sz="12" w:space="0" w:color="auto"/>
              <w:bottom w:val="single" w:sz="12" w:space="0" w:color="auto"/>
            </w:tcBorders>
          </w:tcPr>
          <w:p w14:paraId="6529EC25" w14:textId="77777777" w:rsidR="007E0771" w:rsidRPr="001F48AB" w:rsidRDefault="007E0771" w:rsidP="006B5C7D">
            <w:pPr>
              <w:spacing w:before="40" w:after="40"/>
              <w:rPr>
                <w:rFonts w:asciiTheme="majorBidi" w:hAnsiTheme="majorBidi" w:cstheme="majorBidi"/>
                <w:sz w:val="22"/>
                <w:szCs w:val="22"/>
              </w:rPr>
            </w:pPr>
            <w:r w:rsidRPr="001F48AB">
              <w:rPr>
                <w:rFonts w:asciiTheme="majorBidi" w:hAnsiTheme="majorBidi" w:cstheme="majorBidi"/>
                <w:b/>
                <w:bCs/>
                <w:sz w:val="22"/>
                <w:szCs w:val="22"/>
              </w:rPr>
              <w:t>TSAG Rapporteur Group on Industry Engagement, Metrics (RG-IEM)</w:t>
            </w:r>
          </w:p>
        </w:tc>
      </w:tr>
      <w:tr w:rsidR="00270D09" w:rsidRPr="001F48AB" w14:paraId="2682BF5E" w14:textId="77777777" w:rsidTr="006167DD">
        <w:trPr>
          <w:trHeight w:val="20"/>
          <w:ins w:id="36" w:author="Adolph, Martin" w:date="2023-06-01T10:32:00Z"/>
        </w:trPr>
        <w:tc>
          <w:tcPr>
            <w:tcW w:w="736" w:type="pct"/>
            <w:tcBorders>
              <w:top w:val="single" w:sz="8" w:space="0" w:color="auto"/>
            </w:tcBorders>
          </w:tcPr>
          <w:p w14:paraId="6B06A6BB" w14:textId="1E34F04D" w:rsidR="00270D09" w:rsidRDefault="00270D09" w:rsidP="006167DD">
            <w:pPr>
              <w:spacing w:before="40" w:after="40"/>
              <w:rPr>
                <w:ins w:id="37" w:author="Adolph, Martin" w:date="2023-06-01T10:32:00Z"/>
                <w:rFonts w:asciiTheme="majorBidi" w:eastAsia="SimSun" w:hAnsiTheme="majorBidi" w:cstheme="majorBidi"/>
                <w:bCs/>
                <w:sz w:val="22"/>
                <w:szCs w:val="22"/>
              </w:rPr>
            </w:pPr>
            <w:ins w:id="38" w:author="Adolph, Martin" w:date="2023-06-01T10:32:00Z">
              <w:r>
                <w:rPr>
                  <w:rFonts w:asciiTheme="majorBidi" w:eastAsia="SimSun" w:hAnsiTheme="majorBidi" w:cstheme="majorBidi"/>
                  <w:bCs/>
                  <w:sz w:val="22"/>
                  <w:szCs w:val="22"/>
                </w:rPr>
                <w:t>16:15</w:t>
              </w:r>
            </w:ins>
          </w:p>
        </w:tc>
        <w:tc>
          <w:tcPr>
            <w:tcW w:w="440" w:type="pct"/>
            <w:tcBorders>
              <w:top w:val="single" w:sz="8" w:space="0" w:color="auto"/>
            </w:tcBorders>
          </w:tcPr>
          <w:p w14:paraId="793732CA" w14:textId="77777777" w:rsidR="00270D09" w:rsidRDefault="00270D09" w:rsidP="006167DD">
            <w:pPr>
              <w:spacing w:before="40" w:after="40"/>
              <w:rPr>
                <w:ins w:id="39" w:author="Adolph, Martin" w:date="2023-06-01T10:32:00Z"/>
                <w:rFonts w:asciiTheme="majorBidi" w:eastAsia="SimSun" w:hAnsiTheme="majorBidi" w:cstheme="majorBidi"/>
                <w:bCs/>
                <w:sz w:val="22"/>
                <w:szCs w:val="22"/>
              </w:rPr>
            </w:pPr>
          </w:p>
        </w:tc>
        <w:tc>
          <w:tcPr>
            <w:tcW w:w="1178" w:type="pct"/>
            <w:tcBorders>
              <w:top w:val="single" w:sz="8" w:space="0" w:color="auto"/>
            </w:tcBorders>
          </w:tcPr>
          <w:p w14:paraId="55A46E16" w14:textId="7E309A6A" w:rsidR="00270D09" w:rsidRPr="001C7F04" w:rsidRDefault="00270D09" w:rsidP="006167DD">
            <w:pPr>
              <w:tabs>
                <w:tab w:val="left" w:pos="720"/>
              </w:tabs>
              <w:spacing w:before="40" w:after="40"/>
              <w:rPr>
                <w:ins w:id="40" w:author="Adolph, Martin" w:date="2023-06-01T10:32:00Z"/>
                <w:rFonts w:asciiTheme="majorBidi" w:hAnsiTheme="majorBidi" w:cstheme="majorBidi"/>
                <w:bCs/>
                <w:sz w:val="22"/>
                <w:szCs w:val="22"/>
              </w:rPr>
            </w:pPr>
            <w:ins w:id="41" w:author="Adolph, Martin" w:date="2023-06-01T10:32:00Z">
              <w:r w:rsidRPr="001C7F04">
                <w:rPr>
                  <w:rFonts w:asciiTheme="majorBidi" w:hAnsiTheme="majorBidi" w:cstheme="majorBidi"/>
                  <w:bCs/>
                  <w:sz w:val="22"/>
                  <w:szCs w:val="22"/>
                </w:rPr>
                <w:t>Rapporteur, RG-IEM: ToR work</w:t>
              </w:r>
              <w:r>
                <w:rPr>
                  <w:rFonts w:asciiTheme="majorBidi" w:hAnsiTheme="majorBidi" w:cstheme="majorBidi"/>
                  <w:bCs/>
                  <w:sz w:val="22"/>
                  <w:szCs w:val="22"/>
                </w:rPr>
                <w:t>shop steering committee</w:t>
              </w:r>
            </w:ins>
          </w:p>
        </w:tc>
        <w:tc>
          <w:tcPr>
            <w:tcW w:w="956" w:type="pct"/>
            <w:gridSpan w:val="2"/>
            <w:tcBorders>
              <w:top w:val="single" w:sz="8" w:space="0" w:color="auto"/>
            </w:tcBorders>
          </w:tcPr>
          <w:p w14:paraId="202021D4" w14:textId="58763F3E" w:rsidR="00270D09" w:rsidRPr="00270D09" w:rsidRDefault="00DF07D2" w:rsidP="00270D09">
            <w:pPr>
              <w:spacing w:before="40" w:after="40"/>
              <w:jc w:val="center"/>
              <w:rPr>
                <w:ins w:id="42" w:author="Adolph, Martin" w:date="2023-06-01T10:32:00Z"/>
                <w:rStyle w:val="Hyperlink"/>
              </w:rPr>
            </w:pPr>
            <w:ins w:id="43" w:author="Adolph, Martin" w:date="2023-06-01T10:42:00Z">
              <w:r w:rsidRPr="00270D09">
                <w:rPr>
                  <w:rStyle w:val="Hyperlink"/>
                </w:rPr>
                <w:fldChar w:fldCharType="begin"/>
              </w:r>
              <w:r w:rsidRPr="00270D09">
                <w:rPr>
                  <w:rStyle w:val="Hyperlink"/>
                </w:rPr>
                <w:instrText>HYPERLINK "https://www.itu.int/md/T22-TSAG-230530-TD-GEN-0257"</w:instrText>
              </w:r>
              <w:r w:rsidRPr="00270D09">
                <w:rPr>
                  <w:rStyle w:val="Hyperlink"/>
                </w:rPr>
              </w:r>
              <w:r w:rsidRPr="00270D09">
                <w:rPr>
                  <w:rStyle w:val="Hyperlink"/>
                </w:rPr>
                <w:fldChar w:fldCharType="separate"/>
              </w:r>
              <w:r w:rsidRPr="00270D09">
                <w:rPr>
                  <w:rStyle w:val="Hyperlink"/>
                  <w:sz w:val="22"/>
                  <w:szCs w:val="22"/>
                </w:rPr>
                <w:t>TD257R1</w:t>
              </w:r>
              <w:r w:rsidRPr="00270D09">
                <w:rPr>
                  <w:rStyle w:val="Hyperlink"/>
                </w:rPr>
                <w:fldChar w:fldCharType="end"/>
              </w:r>
            </w:ins>
          </w:p>
        </w:tc>
        <w:tc>
          <w:tcPr>
            <w:tcW w:w="1690" w:type="pct"/>
            <w:tcBorders>
              <w:top w:val="single" w:sz="8" w:space="0" w:color="auto"/>
            </w:tcBorders>
          </w:tcPr>
          <w:p w14:paraId="6BE1BC60" w14:textId="77777777" w:rsidR="00270D09" w:rsidRDefault="00270D09" w:rsidP="006167DD">
            <w:pPr>
              <w:pStyle w:val="ListParagraph"/>
              <w:spacing w:before="40" w:after="40"/>
              <w:ind w:left="34"/>
              <w:contextualSpacing w:val="0"/>
              <w:rPr>
                <w:ins w:id="44" w:author="Adolph, Martin" w:date="2023-06-01T10:33:00Z"/>
                <w:rFonts w:asciiTheme="majorBidi" w:hAnsiTheme="majorBidi" w:cstheme="majorBidi"/>
                <w:sz w:val="22"/>
                <w:szCs w:val="22"/>
              </w:rPr>
            </w:pPr>
            <w:ins w:id="45" w:author="Adolph, Martin" w:date="2023-06-01T10:33:00Z">
              <w:r>
                <w:rPr>
                  <w:rFonts w:asciiTheme="majorBidi" w:hAnsiTheme="majorBidi" w:cstheme="majorBidi"/>
                  <w:sz w:val="22"/>
                  <w:szCs w:val="22"/>
                </w:rPr>
                <w:t>Result of drafting session on 31 May.</w:t>
              </w:r>
            </w:ins>
          </w:p>
          <w:p w14:paraId="0BBE81B5" w14:textId="2A413245" w:rsidR="00270D09" w:rsidRPr="001F48AB" w:rsidRDefault="00270D09" w:rsidP="006167DD">
            <w:pPr>
              <w:pStyle w:val="ListParagraph"/>
              <w:spacing w:before="40" w:after="40"/>
              <w:ind w:left="34"/>
              <w:contextualSpacing w:val="0"/>
              <w:rPr>
                <w:ins w:id="46" w:author="Adolph, Martin" w:date="2023-06-01T10:32:00Z"/>
                <w:rFonts w:asciiTheme="majorBidi" w:hAnsiTheme="majorBidi" w:cstheme="majorBidi"/>
                <w:sz w:val="22"/>
                <w:szCs w:val="22"/>
              </w:rPr>
            </w:pPr>
            <w:ins w:id="47" w:author="Adolph, Martin" w:date="2023-06-01T10:33:00Z">
              <w:r>
                <w:rPr>
                  <w:rFonts w:asciiTheme="majorBidi" w:hAnsiTheme="majorBidi" w:cstheme="majorBidi"/>
                  <w:sz w:val="22"/>
                  <w:szCs w:val="22"/>
                </w:rPr>
                <w:t>For app</w:t>
              </w:r>
            </w:ins>
            <w:ins w:id="48" w:author="Adolph, Martin" w:date="2023-06-01T10:34:00Z">
              <w:r>
                <w:rPr>
                  <w:rFonts w:asciiTheme="majorBidi" w:hAnsiTheme="majorBidi" w:cstheme="majorBidi"/>
                  <w:sz w:val="22"/>
                  <w:szCs w:val="22"/>
                </w:rPr>
                <w:t>roval.</w:t>
              </w:r>
            </w:ins>
          </w:p>
        </w:tc>
      </w:tr>
      <w:tr w:rsidR="00270D09" w:rsidRPr="001F48AB" w14:paraId="509E3FFA" w14:textId="77777777" w:rsidTr="006167DD">
        <w:trPr>
          <w:trHeight w:val="20"/>
          <w:ins w:id="49" w:author="Adolph, Martin" w:date="2023-06-01T10:32:00Z"/>
        </w:trPr>
        <w:tc>
          <w:tcPr>
            <w:tcW w:w="736" w:type="pct"/>
            <w:tcBorders>
              <w:top w:val="single" w:sz="8" w:space="0" w:color="auto"/>
            </w:tcBorders>
          </w:tcPr>
          <w:p w14:paraId="0573238B" w14:textId="457A18E5" w:rsidR="00270D09" w:rsidRDefault="00270D09" w:rsidP="006167DD">
            <w:pPr>
              <w:spacing w:before="40" w:after="40"/>
              <w:rPr>
                <w:ins w:id="50" w:author="Adolph, Martin" w:date="2023-06-01T10:32:00Z"/>
                <w:rFonts w:asciiTheme="majorBidi" w:eastAsia="SimSun" w:hAnsiTheme="majorBidi" w:cstheme="majorBidi"/>
                <w:bCs/>
                <w:sz w:val="22"/>
                <w:szCs w:val="22"/>
              </w:rPr>
            </w:pPr>
            <w:ins w:id="51" w:author="Adolph, Martin" w:date="2023-06-01T10:34:00Z">
              <w:r>
                <w:rPr>
                  <w:rFonts w:asciiTheme="majorBidi" w:eastAsia="SimSun" w:hAnsiTheme="majorBidi" w:cstheme="majorBidi"/>
                  <w:bCs/>
                  <w:sz w:val="22"/>
                  <w:szCs w:val="22"/>
                </w:rPr>
                <w:lastRenderedPageBreak/>
                <w:t>16:25</w:t>
              </w:r>
            </w:ins>
          </w:p>
        </w:tc>
        <w:tc>
          <w:tcPr>
            <w:tcW w:w="440" w:type="pct"/>
            <w:tcBorders>
              <w:top w:val="single" w:sz="8" w:space="0" w:color="auto"/>
            </w:tcBorders>
          </w:tcPr>
          <w:p w14:paraId="2D273741" w14:textId="77777777" w:rsidR="00270D09" w:rsidRDefault="00270D09" w:rsidP="006167DD">
            <w:pPr>
              <w:spacing w:before="40" w:after="40"/>
              <w:rPr>
                <w:ins w:id="52" w:author="Adolph, Martin" w:date="2023-06-01T10:32:00Z"/>
                <w:rFonts w:asciiTheme="majorBidi" w:eastAsia="SimSun" w:hAnsiTheme="majorBidi" w:cstheme="majorBidi"/>
                <w:bCs/>
                <w:sz w:val="22"/>
                <w:szCs w:val="22"/>
              </w:rPr>
            </w:pPr>
          </w:p>
        </w:tc>
        <w:tc>
          <w:tcPr>
            <w:tcW w:w="1178" w:type="pct"/>
            <w:tcBorders>
              <w:top w:val="single" w:sz="8" w:space="0" w:color="auto"/>
            </w:tcBorders>
          </w:tcPr>
          <w:p w14:paraId="547F9573" w14:textId="3F450270" w:rsidR="00270D09" w:rsidRPr="001C7F04" w:rsidRDefault="00270D09" w:rsidP="006167DD">
            <w:pPr>
              <w:tabs>
                <w:tab w:val="left" w:pos="720"/>
              </w:tabs>
              <w:spacing w:before="40" w:after="40"/>
              <w:rPr>
                <w:ins w:id="53" w:author="Adolph, Martin" w:date="2023-06-01T10:32:00Z"/>
                <w:rFonts w:asciiTheme="majorBidi" w:hAnsiTheme="majorBidi" w:cstheme="majorBidi"/>
                <w:bCs/>
                <w:sz w:val="22"/>
                <w:szCs w:val="22"/>
              </w:rPr>
            </w:pPr>
            <w:ins w:id="54" w:author="Adolph, Martin" w:date="2023-06-01T10:34:00Z">
              <w:r w:rsidRPr="001C7F04">
                <w:rPr>
                  <w:rFonts w:asciiTheme="majorBidi" w:hAnsiTheme="majorBidi" w:cstheme="majorBidi"/>
                  <w:bCs/>
                  <w:sz w:val="22"/>
                  <w:szCs w:val="22"/>
                </w:rPr>
                <w:t xml:space="preserve">Rapporteur, RG-IEM: </w:t>
              </w:r>
            </w:ins>
            <w:ins w:id="55" w:author="Adolph, Martin" w:date="2023-06-01T10:35:00Z">
              <w:r w:rsidRPr="00270D09">
                <w:rPr>
                  <w:rFonts w:asciiTheme="majorBidi" w:hAnsiTheme="majorBidi" w:cstheme="majorBidi"/>
                  <w:bCs/>
                  <w:sz w:val="22"/>
                  <w:szCs w:val="22"/>
                </w:rPr>
                <w:t>LS/o on Incubation mechanism [to all ITU-T Study Groups]</w:t>
              </w:r>
            </w:ins>
          </w:p>
        </w:tc>
        <w:tc>
          <w:tcPr>
            <w:tcW w:w="956" w:type="pct"/>
            <w:gridSpan w:val="2"/>
            <w:tcBorders>
              <w:top w:val="single" w:sz="8" w:space="0" w:color="auto"/>
            </w:tcBorders>
          </w:tcPr>
          <w:p w14:paraId="3D9538A4" w14:textId="71C9AAD1" w:rsidR="00270D09" w:rsidRPr="00270D09" w:rsidRDefault="00270D09" w:rsidP="006167DD">
            <w:pPr>
              <w:spacing w:before="40" w:after="40"/>
              <w:jc w:val="center"/>
              <w:rPr>
                <w:ins w:id="56" w:author="Adolph, Martin" w:date="2023-06-01T10:32:00Z"/>
                <w:rStyle w:val="Hyperlink"/>
              </w:rPr>
            </w:pPr>
            <w:ins w:id="57" w:author="Adolph, Martin" w:date="2023-06-01T10:34:00Z">
              <w:r w:rsidRPr="00270D09">
                <w:rPr>
                  <w:rStyle w:val="Hyperlink"/>
                  <w:sz w:val="22"/>
                  <w:szCs w:val="22"/>
                </w:rPr>
                <w:fldChar w:fldCharType="begin"/>
              </w:r>
            </w:ins>
            <w:ins w:id="58" w:author="Adolph, Martin" w:date="2023-06-01T10:35:00Z">
              <w:r>
                <w:rPr>
                  <w:rStyle w:val="Hyperlink"/>
                  <w:sz w:val="22"/>
                  <w:szCs w:val="22"/>
                </w:rPr>
                <w:instrText>HYPERLINK "https://www.itu.int/md/T22-TSAG-230530-TD-GEN-0290"</w:instrText>
              </w:r>
            </w:ins>
            <w:ins w:id="59" w:author="Adolph, Martin" w:date="2023-06-01T10:34:00Z">
              <w:r w:rsidRPr="00270D09">
                <w:rPr>
                  <w:rStyle w:val="Hyperlink"/>
                  <w:sz w:val="22"/>
                  <w:szCs w:val="22"/>
                </w:rPr>
              </w:r>
              <w:r w:rsidRPr="00270D09">
                <w:rPr>
                  <w:rStyle w:val="Hyperlink"/>
                  <w:sz w:val="22"/>
                  <w:szCs w:val="22"/>
                </w:rPr>
                <w:fldChar w:fldCharType="separate"/>
              </w:r>
              <w:r w:rsidRPr="00270D09">
                <w:rPr>
                  <w:rStyle w:val="Hyperlink"/>
                  <w:sz w:val="22"/>
                  <w:szCs w:val="22"/>
                </w:rPr>
                <w:t>TD2</w:t>
              </w:r>
              <w:r>
                <w:rPr>
                  <w:rStyle w:val="Hyperlink"/>
                  <w:sz w:val="22"/>
                  <w:szCs w:val="22"/>
                </w:rPr>
                <w:t>9</w:t>
              </w:r>
              <w:r w:rsidRPr="00270D09">
                <w:rPr>
                  <w:rStyle w:val="Hyperlink"/>
                  <w:sz w:val="22"/>
                  <w:szCs w:val="22"/>
                </w:rPr>
                <w:t>0</w:t>
              </w:r>
              <w:r w:rsidRPr="00270D09">
                <w:rPr>
                  <w:rStyle w:val="Hyperlink"/>
                  <w:sz w:val="22"/>
                  <w:szCs w:val="22"/>
                </w:rPr>
                <w:fldChar w:fldCharType="end"/>
              </w:r>
            </w:ins>
          </w:p>
        </w:tc>
        <w:tc>
          <w:tcPr>
            <w:tcW w:w="1690" w:type="pct"/>
            <w:tcBorders>
              <w:top w:val="single" w:sz="8" w:space="0" w:color="auto"/>
            </w:tcBorders>
          </w:tcPr>
          <w:p w14:paraId="20AAB995" w14:textId="2CA4628A" w:rsidR="00270D09" w:rsidRPr="001F48AB" w:rsidRDefault="00270D09" w:rsidP="006167DD">
            <w:pPr>
              <w:pStyle w:val="ListParagraph"/>
              <w:spacing w:before="40" w:after="40"/>
              <w:ind w:left="34"/>
              <w:contextualSpacing w:val="0"/>
              <w:rPr>
                <w:ins w:id="60" w:author="Adolph, Martin" w:date="2023-06-01T10:32:00Z"/>
                <w:rFonts w:asciiTheme="majorBidi" w:hAnsiTheme="majorBidi" w:cstheme="majorBidi"/>
                <w:sz w:val="22"/>
                <w:szCs w:val="22"/>
              </w:rPr>
            </w:pPr>
            <w:ins w:id="61" w:author="Adolph, Martin" w:date="2023-06-01T10:35:00Z">
              <w:r>
                <w:rPr>
                  <w:rFonts w:asciiTheme="majorBidi" w:hAnsiTheme="majorBidi" w:cstheme="majorBidi"/>
                  <w:sz w:val="22"/>
                  <w:szCs w:val="22"/>
                </w:rPr>
                <w:t>For approval.</w:t>
              </w:r>
            </w:ins>
          </w:p>
        </w:tc>
      </w:tr>
      <w:tr w:rsidR="00270D09" w:rsidRPr="001F48AB" w14:paraId="102A9DF9" w14:textId="77777777" w:rsidTr="006167DD">
        <w:trPr>
          <w:trHeight w:val="20"/>
        </w:trPr>
        <w:tc>
          <w:tcPr>
            <w:tcW w:w="736" w:type="pct"/>
            <w:tcBorders>
              <w:top w:val="single" w:sz="8" w:space="0" w:color="auto"/>
            </w:tcBorders>
          </w:tcPr>
          <w:p w14:paraId="54C6BC33" w14:textId="4AB6878F" w:rsidR="00270D09" w:rsidRPr="001F48AB" w:rsidRDefault="00270D09" w:rsidP="006167DD">
            <w:pPr>
              <w:spacing w:before="40" w:after="40"/>
              <w:rPr>
                <w:moveTo w:id="62" w:author="Adolph, Martin" w:date="2023-06-01T10:32:00Z"/>
                <w:rFonts w:asciiTheme="majorBidi" w:eastAsia="SimSun" w:hAnsiTheme="majorBidi" w:cstheme="majorBidi"/>
                <w:bCs/>
                <w:sz w:val="22"/>
                <w:szCs w:val="22"/>
              </w:rPr>
            </w:pPr>
            <w:moveToRangeStart w:id="63" w:author="Adolph, Martin" w:date="2023-06-01T10:32:00Z" w:name="move136507943"/>
            <w:moveTo w:id="64" w:author="Adolph, Martin" w:date="2023-06-01T10:32:00Z">
              <w:r>
                <w:rPr>
                  <w:rFonts w:asciiTheme="majorBidi" w:eastAsia="SimSun" w:hAnsiTheme="majorBidi" w:cstheme="majorBidi"/>
                  <w:bCs/>
                  <w:sz w:val="22"/>
                  <w:szCs w:val="22"/>
                </w:rPr>
                <w:t>1</w:t>
              </w:r>
              <w:del w:id="65" w:author="Adolph, Martin" w:date="2023-06-01T10:36:00Z">
                <w:r w:rsidDel="00270D09">
                  <w:rPr>
                    <w:rFonts w:asciiTheme="majorBidi" w:eastAsia="SimSun" w:hAnsiTheme="majorBidi" w:cstheme="majorBidi"/>
                    <w:bCs/>
                    <w:sz w:val="22"/>
                    <w:szCs w:val="22"/>
                  </w:rPr>
                  <w:delText>7</w:delText>
                </w:r>
              </w:del>
            </w:moveTo>
            <w:ins w:id="66" w:author="Adolph, Martin" w:date="2023-06-01T10:36:00Z">
              <w:r>
                <w:rPr>
                  <w:rFonts w:asciiTheme="majorBidi" w:eastAsia="SimSun" w:hAnsiTheme="majorBidi" w:cstheme="majorBidi"/>
                  <w:bCs/>
                  <w:sz w:val="22"/>
                  <w:szCs w:val="22"/>
                </w:rPr>
                <w:t>6</w:t>
              </w:r>
            </w:ins>
            <w:moveTo w:id="67" w:author="Adolph, Martin" w:date="2023-06-01T10:32:00Z">
              <w:r>
                <w:rPr>
                  <w:rFonts w:asciiTheme="majorBidi" w:eastAsia="SimSun" w:hAnsiTheme="majorBidi" w:cstheme="majorBidi"/>
                  <w:bCs/>
                  <w:sz w:val="22"/>
                  <w:szCs w:val="22"/>
                </w:rPr>
                <w:t>:</w:t>
              </w:r>
              <w:del w:id="68" w:author="Adolph, Martin" w:date="2023-06-01T10:36:00Z">
                <w:r w:rsidDel="00270D09">
                  <w:rPr>
                    <w:rFonts w:asciiTheme="majorBidi" w:eastAsia="SimSun" w:hAnsiTheme="majorBidi" w:cstheme="majorBidi"/>
                    <w:bCs/>
                    <w:sz w:val="22"/>
                    <w:szCs w:val="22"/>
                  </w:rPr>
                  <w:delText>2</w:delText>
                </w:r>
              </w:del>
            </w:moveTo>
            <w:ins w:id="69" w:author="Adolph, Martin" w:date="2023-06-01T10:36:00Z">
              <w:r>
                <w:rPr>
                  <w:rFonts w:asciiTheme="majorBidi" w:eastAsia="SimSun" w:hAnsiTheme="majorBidi" w:cstheme="majorBidi"/>
                  <w:bCs/>
                  <w:sz w:val="22"/>
                  <w:szCs w:val="22"/>
                </w:rPr>
                <w:t>3</w:t>
              </w:r>
            </w:ins>
            <w:moveTo w:id="70" w:author="Adolph, Martin" w:date="2023-06-01T10:32:00Z">
              <w:r>
                <w:rPr>
                  <w:rFonts w:asciiTheme="majorBidi" w:eastAsia="SimSun" w:hAnsiTheme="majorBidi" w:cstheme="majorBidi"/>
                  <w:bCs/>
                  <w:sz w:val="22"/>
                  <w:szCs w:val="22"/>
                </w:rPr>
                <w:t>0</w:t>
              </w:r>
            </w:moveTo>
          </w:p>
        </w:tc>
        <w:tc>
          <w:tcPr>
            <w:tcW w:w="440" w:type="pct"/>
            <w:tcBorders>
              <w:top w:val="single" w:sz="8" w:space="0" w:color="auto"/>
            </w:tcBorders>
          </w:tcPr>
          <w:p w14:paraId="672EE616" w14:textId="77777777" w:rsidR="00270D09" w:rsidRPr="001F48AB" w:rsidRDefault="00270D09" w:rsidP="006167DD">
            <w:pPr>
              <w:spacing w:before="40" w:after="40"/>
              <w:rPr>
                <w:moveTo w:id="71" w:author="Adolph, Martin" w:date="2023-06-01T10:32:00Z"/>
                <w:rFonts w:asciiTheme="majorBidi" w:eastAsia="SimSun" w:hAnsiTheme="majorBidi" w:cstheme="majorBidi"/>
                <w:bCs/>
                <w:sz w:val="22"/>
                <w:szCs w:val="22"/>
              </w:rPr>
            </w:pPr>
            <w:moveTo w:id="72" w:author="Adolph, Martin" w:date="2023-06-01T10:32:00Z">
              <w:r>
                <w:rPr>
                  <w:rFonts w:asciiTheme="majorBidi" w:eastAsia="SimSun" w:hAnsiTheme="majorBidi" w:cstheme="majorBidi"/>
                  <w:bCs/>
                  <w:sz w:val="22"/>
                  <w:szCs w:val="22"/>
                </w:rPr>
                <w:t>3</w:t>
              </w:r>
              <w:r w:rsidRPr="001F48AB">
                <w:rPr>
                  <w:rFonts w:asciiTheme="majorBidi" w:eastAsia="SimSun" w:hAnsiTheme="majorBidi" w:cstheme="majorBidi"/>
                  <w:bCs/>
                  <w:sz w:val="22"/>
                  <w:szCs w:val="22"/>
                </w:rPr>
                <w:t>.</w:t>
              </w:r>
              <w:r>
                <w:rPr>
                  <w:rFonts w:asciiTheme="majorBidi" w:eastAsia="SimSun" w:hAnsiTheme="majorBidi" w:cstheme="majorBidi"/>
                  <w:bCs/>
                  <w:sz w:val="22"/>
                  <w:szCs w:val="22"/>
                </w:rPr>
                <w:t>3</w:t>
              </w:r>
            </w:moveTo>
          </w:p>
        </w:tc>
        <w:tc>
          <w:tcPr>
            <w:tcW w:w="1178" w:type="pct"/>
            <w:tcBorders>
              <w:top w:val="single" w:sz="8" w:space="0" w:color="auto"/>
            </w:tcBorders>
          </w:tcPr>
          <w:p w14:paraId="0D3DD9F9" w14:textId="77777777" w:rsidR="00270D09" w:rsidRPr="001F48AB" w:rsidRDefault="00270D09" w:rsidP="006167DD">
            <w:pPr>
              <w:tabs>
                <w:tab w:val="left" w:pos="720"/>
              </w:tabs>
              <w:spacing w:before="40" w:after="40"/>
              <w:rPr>
                <w:moveTo w:id="73" w:author="Adolph, Martin" w:date="2023-06-01T10:32:00Z"/>
                <w:rFonts w:asciiTheme="majorBidi" w:hAnsiTheme="majorBidi" w:cstheme="majorBidi"/>
                <w:bCs/>
                <w:sz w:val="22"/>
                <w:szCs w:val="22"/>
              </w:rPr>
            </w:pPr>
            <w:moveTo w:id="74" w:author="Adolph, Martin" w:date="2023-06-01T10:32:00Z">
              <w:r w:rsidRPr="001C7F04">
                <w:rPr>
                  <w:rFonts w:asciiTheme="majorBidi" w:hAnsiTheme="majorBidi" w:cstheme="majorBidi"/>
                  <w:bCs/>
                  <w:sz w:val="22"/>
                  <w:szCs w:val="22"/>
                </w:rPr>
                <w:t xml:space="preserve">Rapporteur, RG-IEM: </w:t>
              </w:r>
              <w:r w:rsidRPr="00023415">
                <w:rPr>
                  <w:rFonts w:asciiTheme="majorBidi" w:hAnsiTheme="majorBidi" w:cstheme="majorBidi"/>
                  <w:bCs/>
                  <w:sz w:val="22"/>
                  <w:szCs w:val="22"/>
                </w:rPr>
                <w:t>RG-IEM study on a mechanism to address new and emerging technologies in ITU-T</w:t>
              </w:r>
            </w:moveTo>
          </w:p>
        </w:tc>
        <w:tc>
          <w:tcPr>
            <w:tcW w:w="956" w:type="pct"/>
            <w:gridSpan w:val="2"/>
            <w:tcBorders>
              <w:top w:val="single" w:sz="8" w:space="0" w:color="auto"/>
            </w:tcBorders>
          </w:tcPr>
          <w:p w14:paraId="18DFE23A" w14:textId="77777777" w:rsidR="00270D09" w:rsidRPr="001C7F04" w:rsidRDefault="00270D09" w:rsidP="006167DD">
            <w:pPr>
              <w:spacing w:before="40" w:after="40"/>
              <w:jc w:val="center"/>
              <w:rPr>
                <w:moveTo w:id="75" w:author="Adolph, Martin" w:date="2023-06-01T10:32:00Z"/>
                <w:bCs/>
                <w:sz w:val="22"/>
                <w:szCs w:val="22"/>
                <w:lang w:eastAsia="zh-CN"/>
              </w:rPr>
            </w:pPr>
            <w:moveTo w:id="76" w:author="Adolph, Martin" w:date="2023-06-01T10:32:00Z">
              <w:r w:rsidRPr="00023415">
                <w:rPr>
                  <w:sz w:val="22"/>
                  <w:szCs w:val="22"/>
                </w:rPr>
                <w:t>(</w:t>
              </w:r>
              <w:r>
                <w:fldChar w:fldCharType="begin"/>
              </w:r>
              <w:r>
                <w:instrText>HYPERLINK "https://www.itu.int/md/T22-TSAG-230530-TD-GEN-0258"</w:instrText>
              </w:r>
            </w:moveTo>
            <w:ins w:id="77" w:author="Adolph, Martin" w:date="2023-06-01T10:32:00Z"/>
            <w:moveTo w:id="78" w:author="Adolph, Martin" w:date="2023-06-01T10:32:00Z">
              <w:r>
                <w:fldChar w:fldCharType="separate"/>
              </w:r>
              <w:r w:rsidRPr="00023415">
                <w:rPr>
                  <w:rStyle w:val="Hyperlink"/>
                  <w:sz w:val="22"/>
                  <w:szCs w:val="22"/>
                </w:rPr>
                <w:t>TD258</w:t>
              </w:r>
              <w:r>
                <w:rPr>
                  <w:rStyle w:val="Hyperlink"/>
                  <w:sz w:val="22"/>
                  <w:szCs w:val="22"/>
                </w:rPr>
                <w:fldChar w:fldCharType="end"/>
              </w:r>
              <w:r w:rsidRPr="00023415">
                <w:rPr>
                  <w:sz w:val="22"/>
                  <w:szCs w:val="22"/>
                </w:rPr>
                <w:t>)</w:t>
              </w:r>
            </w:moveTo>
          </w:p>
        </w:tc>
        <w:tc>
          <w:tcPr>
            <w:tcW w:w="1690" w:type="pct"/>
            <w:tcBorders>
              <w:top w:val="single" w:sz="8" w:space="0" w:color="auto"/>
            </w:tcBorders>
          </w:tcPr>
          <w:p w14:paraId="5FF68A75" w14:textId="77777777" w:rsidR="00270D09" w:rsidRPr="001F48AB" w:rsidRDefault="00270D09" w:rsidP="006167DD">
            <w:pPr>
              <w:pStyle w:val="ListParagraph"/>
              <w:spacing w:before="40" w:after="40"/>
              <w:ind w:left="34"/>
              <w:contextualSpacing w:val="0"/>
              <w:rPr>
                <w:moveTo w:id="79" w:author="Adolph, Martin" w:date="2023-06-01T10:32:00Z"/>
                <w:rFonts w:asciiTheme="majorBidi" w:hAnsiTheme="majorBidi" w:cstheme="majorBidi"/>
                <w:sz w:val="22"/>
                <w:szCs w:val="22"/>
              </w:rPr>
            </w:pPr>
            <w:moveTo w:id="80" w:author="Adolph, Martin" w:date="2023-06-01T10:32:00Z">
              <w:r w:rsidRPr="001F48AB">
                <w:rPr>
                  <w:rFonts w:asciiTheme="majorBidi" w:hAnsiTheme="majorBidi" w:cstheme="majorBidi"/>
                  <w:sz w:val="22"/>
                  <w:szCs w:val="22"/>
                </w:rPr>
                <w:t>To note.</w:t>
              </w:r>
            </w:moveTo>
          </w:p>
        </w:tc>
      </w:tr>
      <w:tr w:rsidR="00270D09" w:rsidRPr="001F48AB" w14:paraId="457B9E37" w14:textId="77777777" w:rsidTr="006167DD">
        <w:trPr>
          <w:trHeight w:val="20"/>
        </w:trPr>
        <w:tc>
          <w:tcPr>
            <w:tcW w:w="736" w:type="pct"/>
          </w:tcPr>
          <w:p w14:paraId="4DFB0969" w14:textId="77777777" w:rsidR="00270D09" w:rsidRPr="001F48AB" w:rsidRDefault="00270D09" w:rsidP="006167DD">
            <w:pPr>
              <w:spacing w:before="40" w:after="40"/>
              <w:rPr>
                <w:moveTo w:id="81" w:author="Adolph, Martin" w:date="2023-06-01T10:32:00Z"/>
                <w:rFonts w:asciiTheme="majorBidi" w:eastAsia="SimSun" w:hAnsiTheme="majorBidi" w:cstheme="majorBidi"/>
                <w:bCs/>
                <w:sz w:val="22"/>
                <w:szCs w:val="22"/>
              </w:rPr>
            </w:pPr>
          </w:p>
        </w:tc>
        <w:tc>
          <w:tcPr>
            <w:tcW w:w="440" w:type="pct"/>
          </w:tcPr>
          <w:p w14:paraId="32A4E493" w14:textId="77777777" w:rsidR="00270D09" w:rsidRPr="001F48AB" w:rsidRDefault="00270D09" w:rsidP="006167DD">
            <w:pPr>
              <w:spacing w:before="40" w:after="40"/>
              <w:rPr>
                <w:moveTo w:id="82" w:author="Adolph, Martin" w:date="2023-06-01T10:32:00Z"/>
                <w:rFonts w:asciiTheme="majorBidi" w:eastAsia="SimSun" w:hAnsiTheme="majorBidi" w:cstheme="majorBidi"/>
                <w:bCs/>
                <w:sz w:val="22"/>
                <w:szCs w:val="22"/>
              </w:rPr>
            </w:pPr>
            <w:moveTo w:id="83" w:author="Adolph, Martin" w:date="2023-06-01T10:32:00Z">
              <w:r>
                <w:rPr>
                  <w:rFonts w:asciiTheme="majorBidi" w:eastAsia="SimSun" w:hAnsiTheme="majorBidi" w:cstheme="majorBidi"/>
                  <w:bCs/>
                  <w:sz w:val="22"/>
                  <w:szCs w:val="22"/>
                </w:rPr>
                <w:t>3</w:t>
              </w:r>
              <w:r w:rsidRPr="001F48AB">
                <w:rPr>
                  <w:rFonts w:asciiTheme="majorBidi" w:eastAsia="SimSun" w:hAnsiTheme="majorBidi" w:cstheme="majorBidi"/>
                  <w:bCs/>
                  <w:sz w:val="22"/>
                  <w:szCs w:val="22"/>
                </w:rPr>
                <w:t>.</w:t>
              </w:r>
              <w:r>
                <w:rPr>
                  <w:rFonts w:asciiTheme="majorBidi" w:eastAsia="SimSun" w:hAnsiTheme="majorBidi" w:cstheme="majorBidi"/>
                  <w:bCs/>
                  <w:sz w:val="22"/>
                  <w:szCs w:val="22"/>
                </w:rPr>
                <w:t>4</w:t>
              </w:r>
            </w:moveTo>
          </w:p>
        </w:tc>
        <w:tc>
          <w:tcPr>
            <w:tcW w:w="1178" w:type="pct"/>
          </w:tcPr>
          <w:p w14:paraId="7AE1B6A9" w14:textId="77777777" w:rsidR="00270D09" w:rsidRPr="00023415" w:rsidRDefault="00270D09" w:rsidP="006167DD">
            <w:pPr>
              <w:tabs>
                <w:tab w:val="left" w:pos="720"/>
              </w:tabs>
              <w:spacing w:before="40" w:after="40"/>
              <w:rPr>
                <w:moveTo w:id="84" w:author="Adolph, Martin" w:date="2023-06-01T10:32:00Z"/>
                <w:sz w:val="22"/>
                <w:szCs w:val="22"/>
              </w:rPr>
            </w:pPr>
            <w:moveTo w:id="85" w:author="Adolph, Martin" w:date="2023-06-01T10:32:00Z">
              <w:r w:rsidRPr="00023415">
                <w:rPr>
                  <w:sz w:val="22"/>
                  <w:szCs w:val="22"/>
                </w:rPr>
                <w:t>Broadcom Corporation (United States)</w:t>
              </w:r>
              <w:r>
                <w:rPr>
                  <w:sz w:val="22"/>
                  <w:szCs w:val="22"/>
                </w:rPr>
                <w:t>:</w:t>
              </w:r>
            </w:moveTo>
          </w:p>
          <w:p w14:paraId="40297ABD" w14:textId="77777777" w:rsidR="00270D09" w:rsidRPr="001F48AB" w:rsidRDefault="00270D09" w:rsidP="006167DD">
            <w:pPr>
              <w:tabs>
                <w:tab w:val="left" w:pos="720"/>
              </w:tabs>
              <w:spacing w:before="40" w:after="40"/>
              <w:rPr>
                <w:moveTo w:id="86" w:author="Adolph, Martin" w:date="2023-06-01T10:32:00Z"/>
                <w:rFonts w:asciiTheme="majorBidi" w:hAnsiTheme="majorBidi" w:cstheme="majorBidi"/>
                <w:bCs/>
                <w:sz w:val="22"/>
                <w:szCs w:val="22"/>
              </w:rPr>
            </w:pPr>
            <w:moveTo w:id="87" w:author="Adolph, Martin" w:date="2023-06-01T10:32:00Z">
              <w:r w:rsidRPr="00023415">
                <w:rPr>
                  <w:sz w:val="22"/>
                  <w:szCs w:val="22"/>
                </w:rPr>
                <w:t>Proposed revision to the baseline text of RG-IEM study on a mechanism to address new and emerging technologies in ITU-T</w:t>
              </w:r>
            </w:moveTo>
          </w:p>
        </w:tc>
        <w:tc>
          <w:tcPr>
            <w:tcW w:w="956" w:type="pct"/>
            <w:gridSpan w:val="2"/>
          </w:tcPr>
          <w:p w14:paraId="12567C8E" w14:textId="77777777" w:rsidR="00270D09" w:rsidRPr="001C7F04" w:rsidRDefault="00270D09" w:rsidP="006167DD">
            <w:pPr>
              <w:spacing w:before="40" w:after="40"/>
              <w:jc w:val="center"/>
              <w:rPr>
                <w:moveTo w:id="88" w:author="Adolph, Martin" w:date="2023-06-01T10:32:00Z"/>
                <w:bCs/>
                <w:sz w:val="22"/>
                <w:szCs w:val="22"/>
                <w:lang w:eastAsia="zh-CN"/>
              </w:rPr>
            </w:pPr>
            <w:moveTo w:id="89" w:author="Adolph, Martin" w:date="2023-06-01T10:32:00Z">
              <w:r>
                <w:fldChar w:fldCharType="begin"/>
              </w:r>
              <w:r>
                <w:instrText>HYPERLINK "https://www.itu.int/md/T22-TSAG-C-0031"</w:instrText>
              </w:r>
            </w:moveTo>
            <w:ins w:id="90" w:author="Adolph, Martin" w:date="2023-06-01T10:32:00Z"/>
            <w:moveTo w:id="91" w:author="Adolph, Martin" w:date="2023-06-01T10:32:00Z">
              <w:r>
                <w:fldChar w:fldCharType="separate"/>
              </w:r>
              <w:r w:rsidRPr="00023415">
                <w:rPr>
                  <w:rStyle w:val="Hyperlink"/>
                  <w:sz w:val="22"/>
                  <w:szCs w:val="22"/>
                </w:rPr>
                <w:t>C31</w:t>
              </w:r>
              <w:r>
                <w:rPr>
                  <w:rStyle w:val="Hyperlink"/>
                  <w:sz w:val="22"/>
                  <w:szCs w:val="22"/>
                </w:rPr>
                <w:fldChar w:fldCharType="end"/>
              </w:r>
            </w:moveTo>
          </w:p>
        </w:tc>
        <w:tc>
          <w:tcPr>
            <w:tcW w:w="1690" w:type="pct"/>
          </w:tcPr>
          <w:p w14:paraId="1AF50989" w14:textId="77777777" w:rsidR="00270D09" w:rsidRPr="001F48AB" w:rsidRDefault="00270D09" w:rsidP="006167DD">
            <w:pPr>
              <w:pStyle w:val="ListParagraph"/>
              <w:spacing w:before="40" w:after="40"/>
              <w:ind w:left="34"/>
              <w:contextualSpacing w:val="0"/>
              <w:rPr>
                <w:moveTo w:id="92" w:author="Adolph, Martin" w:date="2023-06-01T10:32:00Z"/>
                <w:rFonts w:asciiTheme="majorBidi" w:hAnsiTheme="majorBidi" w:cstheme="majorBidi"/>
                <w:sz w:val="22"/>
                <w:szCs w:val="22"/>
              </w:rPr>
            </w:pPr>
            <w:moveTo w:id="93" w:author="Adolph, Martin" w:date="2023-06-01T10:32:00Z">
              <w:r w:rsidRPr="00B47142">
                <w:rPr>
                  <w:rFonts w:asciiTheme="majorBidi" w:hAnsiTheme="majorBidi" w:cstheme="majorBidi"/>
                  <w:sz w:val="22"/>
                  <w:szCs w:val="22"/>
                </w:rPr>
                <w:t>It is proposed to revise TD25</w:t>
              </w:r>
              <w:r>
                <w:rPr>
                  <w:rFonts w:asciiTheme="majorBidi" w:hAnsiTheme="majorBidi" w:cstheme="majorBidi"/>
                  <w:sz w:val="22"/>
                  <w:szCs w:val="22"/>
                </w:rPr>
                <w:t>8 based on this contribution.</w:t>
              </w:r>
            </w:moveTo>
          </w:p>
        </w:tc>
      </w:tr>
      <w:moveToRangeEnd w:id="63"/>
      <w:tr w:rsidR="000D37B9" w:rsidRPr="001F48AB" w:rsidDel="00270D09" w14:paraId="4B24A181" w14:textId="316B08E6" w:rsidTr="00023415">
        <w:trPr>
          <w:trHeight w:val="20"/>
          <w:del w:id="94" w:author="Adolph, Martin" w:date="2023-06-01T10:32:00Z"/>
        </w:trPr>
        <w:tc>
          <w:tcPr>
            <w:tcW w:w="736" w:type="pct"/>
            <w:tcBorders>
              <w:top w:val="single" w:sz="12" w:space="0" w:color="auto"/>
              <w:bottom w:val="single" w:sz="12" w:space="0" w:color="auto"/>
            </w:tcBorders>
          </w:tcPr>
          <w:p w14:paraId="4F111A26" w14:textId="24373C23" w:rsidR="000D37B9" w:rsidRPr="001F48AB" w:rsidDel="00270D09" w:rsidRDefault="008D7467" w:rsidP="006B5C7D">
            <w:pPr>
              <w:spacing w:before="40" w:after="40"/>
              <w:rPr>
                <w:del w:id="95" w:author="Adolph, Martin" w:date="2023-06-01T10:32:00Z"/>
                <w:rFonts w:asciiTheme="majorBidi" w:eastAsia="SimSun" w:hAnsiTheme="majorBidi" w:cstheme="majorBidi"/>
                <w:bCs/>
                <w:sz w:val="22"/>
                <w:szCs w:val="22"/>
              </w:rPr>
            </w:pPr>
            <w:del w:id="96" w:author="Adolph, Martin" w:date="2023-06-01T10:32:00Z">
              <w:r w:rsidRPr="001F48AB" w:rsidDel="00270D09">
                <w:rPr>
                  <w:rFonts w:asciiTheme="majorBidi" w:eastAsia="SimSun" w:hAnsiTheme="majorBidi" w:cstheme="majorBidi"/>
                  <w:bCs/>
                  <w:sz w:val="22"/>
                  <w:szCs w:val="22"/>
                </w:rPr>
                <w:delText>16:15 hours</w:delText>
              </w:r>
            </w:del>
          </w:p>
        </w:tc>
        <w:tc>
          <w:tcPr>
            <w:tcW w:w="440" w:type="pct"/>
            <w:tcBorders>
              <w:top w:val="single" w:sz="12" w:space="0" w:color="auto"/>
              <w:bottom w:val="single" w:sz="12" w:space="0" w:color="auto"/>
            </w:tcBorders>
          </w:tcPr>
          <w:p w14:paraId="5E250A74" w14:textId="760AE29A" w:rsidR="000D37B9" w:rsidRPr="001F48AB" w:rsidDel="00270D09" w:rsidRDefault="000D37B9" w:rsidP="006B5C7D">
            <w:pPr>
              <w:spacing w:before="40" w:after="40"/>
              <w:rPr>
                <w:del w:id="97" w:author="Adolph, Martin" w:date="2023-06-01T10:32:00Z"/>
                <w:rFonts w:asciiTheme="majorBidi" w:eastAsia="SimSun" w:hAnsiTheme="majorBidi" w:cstheme="majorBidi"/>
                <w:bCs/>
                <w:sz w:val="22"/>
                <w:szCs w:val="22"/>
              </w:rPr>
            </w:pPr>
          </w:p>
        </w:tc>
        <w:tc>
          <w:tcPr>
            <w:tcW w:w="3824" w:type="pct"/>
            <w:gridSpan w:val="4"/>
            <w:tcBorders>
              <w:top w:val="single" w:sz="12" w:space="0" w:color="auto"/>
              <w:bottom w:val="single" w:sz="12" w:space="0" w:color="auto"/>
            </w:tcBorders>
          </w:tcPr>
          <w:p w14:paraId="1207AA80" w14:textId="5D982908" w:rsidR="000D37B9" w:rsidRPr="001F48AB" w:rsidDel="00270D09" w:rsidRDefault="00D53543" w:rsidP="006B5C7D">
            <w:pPr>
              <w:pStyle w:val="ListParagraph"/>
              <w:spacing w:before="40" w:after="40"/>
              <w:ind w:left="34"/>
              <w:contextualSpacing w:val="0"/>
              <w:rPr>
                <w:del w:id="98" w:author="Adolph, Martin" w:date="2023-06-01T10:32:00Z"/>
                <w:rFonts w:asciiTheme="majorBidi" w:hAnsiTheme="majorBidi" w:cstheme="majorBidi"/>
                <w:bCs/>
                <w:sz w:val="22"/>
                <w:szCs w:val="22"/>
              </w:rPr>
            </w:pPr>
            <w:del w:id="99" w:author="Adolph, Martin" w:date="2023-06-01T10:32:00Z">
              <w:r w:rsidRPr="001F48AB" w:rsidDel="00270D09">
                <w:rPr>
                  <w:rFonts w:asciiTheme="majorBidi" w:hAnsiTheme="majorBidi" w:cstheme="majorBidi"/>
                  <w:bCs/>
                  <w:i/>
                  <w:iCs/>
                  <w:sz w:val="22"/>
                  <w:szCs w:val="22"/>
                </w:rPr>
                <w:delText>Open</w:delText>
              </w:r>
              <w:r w:rsidR="000D37B9" w:rsidRPr="001F48AB" w:rsidDel="00270D09">
                <w:rPr>
                  <w:rFonts w:asciiTheme="majorBidi" w:hAnsiTheme="majorBidi" w:cstheme="majorBidi"/>
                  <w:bCs/>
                  <w:i/>
                  <w:iCs/>
                  <w:sz w:val="22"/>
                  <w:szCs w:val="22"/>
                </w:rPr>
                <w:delText xml:space="preserve"> issues from first </w:delText>
              </w:r>
              <w:r w:rsidRPr="001F48AB" w:rsidDel="00270D09">
                <w:rPr>
                  <w:rFonts w:asciiTheme="majorBidi" w:hAnsiTheme="majorBidi" w:cstheme="majorBidi"/>
                  <w:bCs/>
                  <w:i/>
                  <w:iCs/>
                  <w:sz w:val="22"/>
                  <w:szCs w:val="22"/>
                </w:rPr>
                <w:delText>session.</w:delText>
              </w:r>
            </w:del>
          </w:p>
        </w:tc>
      </w:tr>
      <w:tr w:rsidR="00F07F63" w:rsidRPr="001F48AB" w14:paraId="403673A5" w14:textId="77777777" w:rsidTr="00DA3F01">
        <w:trPr>
          <w:trHeight w:val="20"/>
        </w:trPr>
        <w:tc>
          <w:tcPr>
            <w:tcW w:w="736" w:type="pct"/>
            <w:tcBorders>
              <w:top w:val="single" w:sz="12" w:space="0" w:color="auto"/>
              <w:bottom w:val="single" w:sz="8" w:space="0" w:color="auto"/>
            </w:tcBorders>
            <w:shd w:val="clear" w:color="auto" w:fill="D9D9D9" w:themeFill="background1" w:themeFillShade="D9"/>
          </w:tcPr>
          <w:p w14:paraId="1F3B819F" w14:textId="44D2C9AD" w:rsidR="00F07F63" w:rsidRPr="001F48AB" w:rsidRDefault="00F07F63" w:rsidP="00DA3F01">
            <w:pPr>
              <w:spacing w:before="40" w:after="40"/>
              <w:rPr>
                <w:rFonts w:asciiTheme="majorBidi" w:eastAsia="SimSun" w:hAnsiTheme="majorBidi" w:cstheme="majorBidi"/>
                <w:b/>
                <w:sz w:val="22"/>
                <w:szCs w:val="22"/>
              </w:rPr>
            </w:pPr>
            <w:r>
              <w:rPr>
                <w:rFonts w:asciiTheme="majorBidi" w:eastAsia="SimSun" w:hAnsiTheme="majorBidi" w:cstheme="majorBidi"/>
                <w:bCs/>
                <w:sz w:val="22"/>
                <w:szCs w:val="22"/>
              </w:rPr>
              <w:t>16:45 hours</w:t>
            </w:r>
          </w:p>
        </w:tc>
        <w:tc>
          <w:tcPr>
            <w:tcW w:w="440" w:type="pct"/>
            <w:tcBorders>
              <w:top w:val="single" w:sz="12" w:space="0" w:color="auto"/>
              <w:bottom w:val="single" w:sz="8" w:space="0" w:color="auto"/>
            </w:tcBorders>
            <w:shd w:val="clear" w:color="auto" w:fill="D9D9D9" w:themeFill="background1" w:themeFillShade="D9"/>
          </w:tcPr>
          <w:p w14:paraId="48E8686F" w14:textId="7D3F0405" w:rsidR="00F07F63" w:rsidRPr="001F48AB" w:rsidRDefault="00F07F63" w:rsidP="00DA3F01">
            <w:pPr>
              <w:spacing w:before="40" w:after="40"/>
              <w:rPr>
                <w:rFonts w:asciiTheme="majorBidi" w:eastAsia="SimSun" w:hAnsiTheme="majorBidi" w:cstheme="majorBidi"/>
                <w:b/>
                <w:sz w:val="22"/>
                <w:szCs w:val="22"/>
              </w:rPr>
            </w:pPr>
            <w:r>
              <w:rPr>
                <w:rFonts w:asciiTheme="majorBidi" w:eastAsia="SimSun" w:hAnsiTheme="majorBidi" w:cstheme="majorBidi"/>
                <w:b/>
                <w:sz w:val="22"/>
                <w:szCs w:val="22"/>
              </w:rPr>
              <w:t>4</w:t>
            </w:r>
          </w:p>
        </w:tc>
        <w:tc>
          <w:tcPr>
            <w:tcW w:w="3824" w:type="pct"/>
            <w:gridSpan w:val="4"/>
            <w:tcBorders>
              <w:top w:val="single" w:sz="12" w:space="0" w:color="auto"/>
              <w:bottom w:val="single" w:sz="8" w:space="0" w:color="auto"/>
            </w:tcBorders>
            <w:shd w:val="clear" w:color="auto" w:fill="D9D9D9" w:themeFill="background1" w:themeFillShade="D9"/>
          </w:tcPr>
          <w:p w14:paraId="16FB4298" w14:textId="77777777" w:rsidR="00F07F63" w:rsidRPr="001F48AB" w:rsidRDefault="00F07F63" w:rsidP="00DA3F01">
            <w:pPr>
              <w:pStyle w:val="ListParagraph"/>
              <w:spacing w:before="40" w:after="40"/>
              <w:ind w:left="34"/>
              <w:contextualSpacing w:val="0"/>
              <w:rPr>
                <w:rFonts w:asciiTheme="majorBidi" w:hAnsiTheme="majorBidi" w:cstheme="majorBidi"/>
                <w:b/>
                <w:sz w:val="22"/>
                <w:szCs w:val="22"/>
              </w:rPr>
            </w:pPr>
            <w:r>
              <w:rPr>
                <w:rFonts w:asciiTheme="majorBidi" w:hAnsiTheme="majorBidi" w:cstheme="majorBidi"/>
                <w:b/>
                <w:sz w:val="22"/>
                <w:szCs w:val="22"/>
              </w:rPr>
              <w:t>Resolution 68</w:t>
            </w:r>
          </w:p>
        </w:tc>
      </w:tr>
      <w:tr w:rsidR="00F07F63" w:rsidRPr="001F48AB" w14:paraId="49DC3F1E" w14:textId="77777777" w:rsidTr="00DA3F01">
        <w:trPr>
          <w:trHeight w:val="20"/>
        </w:trPr>
        <w:tc>
          <w:tcPr>
            <w:tcW w:w="736" w:type="pct"/>
            <w:tcBorders>
              <w:top w:val="single" w:sz="8" w:space="0" w:color="auto"/>
            </w:tcBorders>
          </w:tcPr>
          <w:p w14:paraId="03FF6427" w14:textId="77777777" w:rsidR="00F07F63" w:rsidRPr="001F48AB" w:rsidRDefault="00F07F63" w:rsidP="00DA3F01">
            <w:pPr>
              <w:spacing w:before="40" w:after="40"/>
              <w:rPr>
                <w:rFonts w:asciiTheme="majorBidi" w:eastAsia="SimSun" w:hAnsiTheme="majorBidi" w:cstheme="majorBidi"/>
                <w:bCs/>
                <w:sz w:val="22"/>
                <w:szCs w:val="22"/>
              </w:rPr>
            </w:pPr>
          </w:p>
        </w:tc>
        <w:tc>
          <w:tcPr>
            <w:tcW w:w="440" w:type="pct"/>
            <w:tcBorders>
              <w:top w:val="single" w:sz="8" w:space="0" w:color="auto"/>
            </w:tcBorders>
          </w:tcPr>
          <w:p w14:paraId="77B1CC29" w14:textId="3D4F4681" w:rsidR="00F07F63" w:rsidRPr="001F48AB" w:rsidRDefault="00F07F63" w:rsidP="00DA3F01">
            <w:pPr>
              <w:spacing w:before="40" w:after="40"/>
              <w:rPr>
                <w:rFonts w:asciiTheme="majorBidi" w:eastAsia="SimSun" w:hAnsiTheme="majorBidi" w:cstheme="majorBidi"/>
                <w:bCs/>
                <w:sz w:val="22"/>
                <w:szCs w:val="22"/>
              </w:rPr>
            </w:pPr>
            <w:r>
              <w:rPr>
                <w:rFonts w:asciiTheme="majorBidi" w:eastAsia="SimSun" w:hAnsiTheme="majorBidi" w:cstheme="majorBidi"/>
                <w:bCs/>
                <w:sz w:val="22"/>
                <w:szCs w:val="22"/>
              </w:rPr>
              <w:t>4</w:t>
            </w:r>
            <w:r w:rsidRPr="001F48AB">
              <w:rPr>
                <w:rFonts w:asciiTheme="majorBidi" w:eastAsia="SimSun" w:hAnsiTheme="majorBidi" w:cstheme="majorBidi"/>
                <w:bCs/>
                <w:sz w:val="22"/>
                <w:szCs w:val="22"/>
              </w:rPr>
              <w:t>.1</w:t>
            </w:r>
          </w:p>
        </w:tc>
        <w:tc>
          <w:tcPr>
            <w:tcW w:w="1178" w:type="pct"/>
            <w:tcBorders>
              <w:top w:val="single" w:sz="8" w:space="0" w:color="auto"/>
            </w:tcBorders>
          </w:tcPr>
          <w:p w14:paraId="7AF2303C" w14:textId="77777777" w:rsidR="00F07F63" w:rsidRPr="001F48AB" w:rsidRDefault="00F07F63" w:rsidP="00DA3F01">
            <w:pPr>
              <w:tabs>
                <w:tab w:val="left" w:pos="720"/>
              </w:tabs>
              <w:spacing w:before="40" w:after="40"/>
              <w:rPr>
                <w:rFonts w:asciiTheme="majorBidi" w:hAnsiTheme="majorBidi" w:cstheme="majorBidi"/>
                <w:bCs/>
                <w:sz w:val="22"/>
                <w:szCs w:val="22"/>
              </w:rPr>
            </w:pPr>
            <w:r w:rsidRPr="001C7F04">
              <w:rPr>
                <w:rFonts w:asciiTheme="majorBidi" w:hAnsiTheme="majorBidi" w:cstheme="majorBidi"/>
                <w:bCs/>
                <w:sz w:val="22"/>
                <w:szCs w:val="22"/>
              </w:rPr>
              <w:t xml:space="preserve">Rapporteur, RG-IEM: </w:t>
            </w:r>
            <w:r w:rsidRPr="00023415">
              <w:rPr>
                <w:rFonts w:asciiTheme="majorBidi" w:hAnsiTheme="majorBidi" w:cstheme="majorBidi"/>
                <w:bCs/>
                <w:sz w:val="22"/>
                <w:szCs w:val="22"/>
              </w:rPr>
              <w:t>Reference material Resolution 68: WTSA-20 C103</w:t>
            </w:r>
          </w:p>
        </w:tc>
        <w:tc>
          <w:tcPr>
            <w:tcW w:w="956" w:type="pct"/>
            <w:gridSpan w:val="2"/>
            <w:tcBorders>
              <w:top w:val="single" w:sz="8" w:space="0" w:color="auto"/>
            </w:tcBorders>
          </w:tcPr>
          <w:p w14:paraId="38316B01" w14:textId="77777777" w:rsidR="00F07F63" w:rsidRPr="001C7F04" w:rsidRDefault="00D212B8" w:rsidP="00DA3F01">
            <w:pPr>
              <w:spacing w:before="40" w:after="40"/>
              <w:jc w:val="center"/>
              <w:rPr>
                <w:bCs/>
                <w:sz w:val="22"/>
                <w:szCs w:val="22"/>
                <w:lang w:eastAsia="zh-CN"/>
              </w:rPr>
            </w:pPr>
            <w:hyperlink r:id="rId22" w:history="1">
              <w:r w:rsidR="00F07F63" w:rsidRPr="00023415">
                <w:rPr>
                  <w:rStyle w:val="Hyperlink"/>
                  <w:sz w:val="22"/>
                  <w:szCs w:val="22"/>
                </w:rPr>
                <w:t>TD267</w:t>
              </w:r>
            </w:hyperlink>
          </w:p>
        </w:tc>
        <w:tc>
          <w:tcPr>
            <w:tcW w:w="1690" w:type="pct"/>
            <w:tcBorders>
              <w:top w:val="single" w:sz="8" w:space="0" w:color="auto"/>
            </w:tcBorders>
          </w:tcPr>
          <w:p w14:paraId="5AE2CCEB" w14:textId="77777777" w:rsidR="00F07F63" w:rsidRPr="001F48AB" w:rsidRDefault="00F07F63" w:rsidP="00DA3F01">
            <w:pPr>
              <w:pStyle w:val="ListParagraph"/>
              <w:spacing w:before="40" w:after="40"/>
              <w:ind w:left="34"/>
              <w:contextualSpacing w:val="0"/>
              <w:rPr>
                <w:rFonts w:asciiTheme="majorBidi" w:hAnsiTheme="majorBidi" w:cstheme="majorBidi"/>
                <w:sz w:val="22"/>
                <w:szCs w:val="22"/>
              </w:rPr>
            </w:pPr>
            <w:r w:rsidRPr="001F48AB">
              <w:rPr>
                <w:rFonts w:asciiTheme="majorBidi" w:hAnsiTheme="majorBidi" w:cstheme="majorBidi"/>
                <w:sz w:val="22"/>
                <w:szCs w:val="22"/>
              </w:rPr>
              <w:t>To note.</w:t>
            </w:r>
          </w:p>
        </w:tc>
      </w:tr>
      <w:tr w:rsidR="00514DD3" w:rsidRPr="001F48AB" w14:paraId="0FC405C1" w14:textId="77777777" w:rsidTr="00DA3F01">
        <w:trPr>
          <w:trHeight w:val="20"/>
        </w:trPr>
        <w:tc>
          <w:tcPr>
            <w:tcW w:w="736" w:type="pct"/>
            <w:tcBorders>
              <w:top w:val="single" w:sz="8" w:space="0" w:color="auto"/>
            </w:tcBorders>
          </w:tcPr>
          <w:p w14:paraId="7B7A3952" w14:textId="77777777" w:rsidR="00514DD3" w:rsidRPr="001F48AB" w:rsidRDefault="00514DD3" w:rsidP="00DA3F01">
            <w:pPr>
              <w:spacing w:before="40" w:after="40"/>
              <w:rPr>
                <w:rFonts w:asciiTheme="majorBidi" w:eastAsia="SimSun" w:hAnsiTheme="majorBidi" w:cstheme="majorBidi"/>
                <w:bCs/>
                <w:sz w:val="22"/>
                <w:szCs w:val="22"/>
              </w:rPr>
            </w:pPr>
          </w:p>
        </w:tc>
        <w:tc>
          <w:tcPr>
            <w:tcW w:w="440" w:type="pct"/>
            <w:tcBorders>
              <w:top w:val="single" w:sz="8" w:space="0" w:color="auto"/>
            </w:tcBorders>
          </w:tcPr>
          <w:p w14:paraId="1AF5F2B5" w14:textId="5BE91554" w:rsidR="00514DD3" w:rsidRDefault="00514DD3" w:rsidP="00DA3F01">
            <w:pPr>
              <w:spacing w:before="40" w:after="40"/>
              <w:rPr>
                <w:rFonts w:asciiTheme="majorBidi" w:eastAsia="SimSun" w:hAnsiTheme="majorBidi" w:cstheme="majorBidi"/>
                <w:bCs/>
                <w:sz w:val="22"/>
                <w:szCs w:val="22"/>
              </w:rPr>
            </w:pPr>
            <w:r>
              <w:rPr>
                <w:rFonts w:asciiTheme="majorBidi" w:eastAsia="SimSun" w:hAnsiTheme="majorBidi" w:cstheme="majorBidi"/>
                <w:bCs/>
                <w:sz w:val="22"/>
                <w:szCs w:val="22"/>
              </w:rPr>
              <w:t>4.2</w:t>
            </w:r>
          </w:p>
        </w:tc>
        <w:tc>
          <w:tcPr>
            <w:tcW w:w="1178" w:type="pct"/>
            <w:tcBorders>
              <w:top w:val="single" w:sz="8" w:space="0" w:color="auto"/>
            </w:tcBorders>
          </w:tcPr>
          <w:p w14:paraId="686CBD3A" w14:textId="33DFF131" w:rsidR="00514DD3" w:rsidRPr="001C7F04" w:rsidRDefault="00514DD3" w:rsidP="00DA3F01">
            <w:pPr>
              <w:tabs>
                <w:tab w:val="left" w:pos="720"/>
              </w:tabs>
              <w:spacing w:before="40" w:after="40"/>
              <w:rPr>
                <w:rFonts w:asciiTheme="majorBidi" w:hAnsiTheme="majorBidi" w:cstheme="majorBidi"/>
                <w:bCs/>
                <w:sz w:val="22"/>
                <w:szCs w:val="22"/>
              </w:rPr>
            </w:pPr>
            <w:r>
              <w:rPr>
                <w:rFonts w:asciiTheme="majorBidi" w:hAnsiTheme="majorBidi" w:cstheme="majorBidi"/>
                <w:bCs/>
                <w:sz w:val="22"/>
                <w:szCs w:val="22"/>
              </w:rPr>
              <w:t xml:space="preserve">TSB: </w:t>
            </w:r>
            <w:r>
              <w:rPr>
                <w:rFonts w:asciiTheme="majorBidi" w:hAnsiTheme="majorBidi" w:cstheme="majorBidi"/>
                <w:bCs/>
                <w:sz w:val="22"/>
                <w:szCs w:val="22"/>
              </w:rPr>
              <w:br/>
            </w:r>
            <w:r w:rsidRPr="00514DD3">
              <w:rPr>
                <w:rFonts w:asciiTheme="majorBidi" w:hAnsiTheme="majorBidi" w:cstheme="majorBidi"/>
                <w:bCs/>
                <w:sz w:val="22"/>
                <w:szCs w:val="22"/>
              </w:rPr>
              <w:t>Information on CTO/CxO meetings</w:t>
            </w:r>
          </w:p>
        </w:tc>
        <w:tc>
          <w:tcPr>
            <w:tcW w:w="956" w:type="pct"/>
            <w:gridSpan w:val="2"/>
            <w:tcBorders>
              <w:top w:val="single" w:sz="8" w:space="0" w:color="auto"/>
            </w:tcBorders>
          </w:tcPr>
          <w:p w14:paraId="2EA4521B" w14:textId="06B381BA" w:rsidR="00514DD3" w:rsidRPr="00514DD3" w:rsidRDefault="00D212B8" w:rsidP="00DA3F01">
            <w:pPr>
              <w:spacing w:before="40" w:after="40"/>
              <w:jc w:val="center"/>
              <w:rPr>
                <w:sz w:val="22"/>
                <w:szCs w:val="22"/>
              </w:rPr>
            </w:pPr>
            <w:hyperlink r:id="rId23" w:history="1">
              <w:r w:rsidR="00514DD3" w:rsidRPr="00514DD3">
                <w:rPr>
                  <w:rStyle w:val="Hyperlink"/>
                  <w:sz w:val="22"/>
                  <w:szCs w:val="22"/>
                </w:rPr>
                <w:t>TD273R1</w:t>
              </w:r>
            </w:hyperlink>
          </w:p>
        </w:tc>
        <w:tc>
          <w:tcPr>
            <w:tcW w:w="1690" w:type="pct"/>
            <w:tcBorders>
              <w:top w:val="single" w:sz="8" w:space="0" w:color="auto"/>
            </w:tcBorders>
          </w:tcPr>
          <w:p w14:paraId="70EEAF32" w14:textId="07B01DC4" w:rsidR="00514DD3" w:rsidRPr="001F48AB" w:rsidRDefault="00514DD3" w:rsidP="00DA3F01">
            <w:pPr>
              <w:pStyle w:val="ListParagraph"/>
              <w:spacing w:before="40" w:after="40"/>
              <w:ind w:left="34"/>
              <w:contextualSpacing w:val="0"/>
              <w:rPr>
                <w:rFonts w:asciiTheme="majorBidi" w:hAnsiTheme="majorBidi" w:cstheme="majorBidi"/>
                <w:sz w:val="22"/>
                <w:szCs w:val="22"/>
              </w:rPr>
            </w:pPr>
            <w:r>
              <w:rPr>
                <w:rFonts w:asciiTheme="majorBidi" w:hAnsiTheme="majorBidi" w:cstheme="majorBidi"/>
                <w:sz w:val="22"/>
                <w:szCs w:val="22"/>
              </w:rPr>
              <w:t>To note.</w:t>
            </w:r>
          </w:p>
        </w:tc>
      </w:tr>
      <w:tr w:rsidR="00F07F63" w:rsidRPr="001F48AB" w14:paraId="052F02FA" w14:textId="77777777" w:rsidTr="00DA3F01">
        <w:trPr>
          <w:trHeight w:val="20"/>
        </w:trPr>
        <w:tc>
          <w:tcPr>
            <w:tcW w:w="736" w:type="pct"/>
            <w:tcBorders>
              <w:top w:val="single" w:sz="12" w:space="0" w:color="auto"/>
              <w:bottom w:val="single" w:sz="8" w:space="0" w:color="auto"/>
            </w:tcBorders>
            <w:shd w:val="clear" w:color="auto" w:fill="D9D9D9" w:themeFill="background1" w:themeFillShade="D9"/>
          </w:tcPr>
          <w:p w14:paraId="216E4362" w14:textId="59330FB8" w:rsidR="00F07F63" w:rsidRPr="001F48AB" w:rsidRDefault="00F07F63" w:rsidP="00DA3F01">
            <w:pPr>
              <w:spacing w:before="40" w:after="40"/>
              <w:rPr>
                <w:rFonts w:asciiTheme="majorBidi" w:eastAsia="SimSun" w:hAnsiTheme="majorBidi" w:cstheme="majorBidi"/>
                <w:b/>
                <w:sz w:val="22"/>
                <w:szCs w:val="22"/>
              </w:rPr>
            </w:pPr>
            <w:r>
              <w:rPr>
                <w:rFonts w:asciiTheme="majorBidi" w:eastAsia="SimSun" w:hAnsiTheme="majorBidi" w:cstheme="majorBidi"/>
                <w:bCs/>
                <w:sz w:val="22"/>
                <w:szCs w:val="22"/>
              </w:rPr>
              <w:t>17:00 hours</w:t>
            </w:r>
          </w:p>
        </w:tc>
        <w:tc>
          <w:tcPr>
            <w:tcW w:w="440" w:type="pct"/>
            <w:tcBorders>
              <w:top w:val="single" w:sz="12" w:space="0" w:color="auto"/>
              <w:bottom w:val="single" w:sz="8" w:space="0" w:color="auto"/>
            </w:tcBorders>
            <w:shd w:val="clear" w:color="auto" w:fill="D9D9D9" w:themeFill="background1" w:themeFillShade="D9"/>
          </w:tcPr>
          <w:p w14:paraId="1E1BC625" w14:textId="476FE5AE" w:rsidR="00F07F63" w:rsidRPr="001F48AB" w:rsidRDefault="00F07F63" w:rsidP="00DA3F01">
            <w:pPr>
              <w:spacing w:before="40" w:after="40"/>
              <w:rPr>
                <w:rFonts w:asciiTheme="majorBidi" w:eastAsia="SimSun" w:hAnsiTheme="majorBidi" w:cstheme="majorBidi"/>
                <w:b/>
                <w:sz w:val="22"/>
                <w:szCs w:val="22"/>
              </w:rPr>
            </w:pPr>
            <w:r>
              <w:rPr>
                <w:rFonts w:asciiTheme="majorBidi" w:eastAsia="SimSun" w:hAnsiTheme="majorBidi" w:cstheme="majorBidi"/>
                <w:b/>
                <w:sz w:val="22"/>
                <w:szCs w:val="22"/>
              </w:rPr>
              <w:t>5</w:t>
            </w:r>
          </w:p>
        </w:tc>
        <w:tc>
          <w:tcPr>
            <w:tcW w:w="3824" w:type="pct"/>
            <w:gridSpan w:val="4"/>
            <w:tcBorders>
              <w:top w:val="single" w:sz="12" w:space="0" w:color="auto"/>
              <w:bottom w:val="single" w:sz="8" w:space="0" w:color="auto"/>
            </w:tcBorders>
            <w:shd w:val="clear" w:color="auto" w:fill="D9D9D9" w:themeFill="background1" w:themeFillShade="D9"/>
          </w:tcPr>
          <w:p w14:paraId="2A8D2E1E" w14:textId="77777777" w:rsidR="00F07F63" w:rsidRPr="001F48AB" w:rsidRDefault="00F07F63" w:rsidP="00DA3F01">
            <w:pPr>
              <w:pStyle w:val="ListParagraph"/>
              <w:spacing w:before="40" w:after="40"/>
              <w:ind w:left="34"/>
              <w:contextualSpacing w:val="0"/>
              <w:rPr>
                <w:rFonts w:asciiTheme="majorBidi" w:hAnsiTheme="majorBidi" w:cstheme="majorBidi"/>
                <w:b/>
                <w:sz w:val="22"/>
                <w:szCs w:val="22"/>
              </w:rPr>
            </w:pPr>
            <w:r w:rsidRPr="001F48AB">
              <w:rPr>
                <w:rFonts w:asciiTheme="majorBidi" w:hAnsiTheme="majorBidi" w:cstheme="majorBidi"/>
                <w:b/>
                <w:sz w:val="22"/>
                <w:szCs w:val="22"/>
              </w:rPr>
              <w:t>Metrics</w:t>
            </w:r>
          </w:p>
        </w:tc>
      </w:tr>
      <w:tr w:rsidR="00F07F63" w:rsidRPr="001F48AB" w14:paraId="673BA8FB" w14:textId="77777777" w:rsidTr="00DA3F01">
        <w:trPr>
          <w:trHeight w:val="20"/>
        </w:trPr>
        <w:tc>
          <w:tcPr>
            <w:tcW w:w="736" w:type="pct"/>
            <w:tcBorders>
              <w:top w:val="single" w:sz="8" w:space="0" w:color="auto"/>
            </w:tcBorders>
          </w:tcPr>
          <w:p w14:paraId="7791EEA2" w14:textId="77777777" w:rsidR="00F07F63" w:rsidRPr="001F48AB" w:rsidRDefault="00F07F63" w:rsidP="00DA3F01">
            <w:pPr>
              <w:spacing w:before="40" w:after="40"/>
              <w:rPr>
                <w:rFonts w:asciiTheme="majorBidi" w:eastAsia="SimSun" w:hAnsiTheme="majorBidi" w:cstheme="majorBidi"/>
                <w:bCs/>
                <w:sz w:val="22"/>
                <w:szCs w:val="22"/>
              </w:rPr>
            </w:pPr>
          </w:p>
        </w:tc>
        <w:tc>
          <w:tcPr>
            <w:tcW w:w="440" w:type="pct"/>
            <w:tcBorders>
              <w:top w:val="single" w:sz="8" w:space="0" w:color="auto"/>
            </w:tcBorders>
          </w:tcPr>
          <w:p w14:paraId="347CB76F" w14:textId="306D38BF" w:rsidR="00F07F63" w:rsidRPr="001F48AB" w:rsidRDefault="00F07F63" w:rsidP="00DA3F01">
            <w:pPr>
              <w:spacing w:before="40" w:after="40"/>
              <w:rPr>
                <w:rFonts w:asciiTheme="majorBidi" w:eastAsia="SimSun" w:hAnsiTheme="majorBidi" w:cstheme="majorBidi"/>
                <w:bCs/>
                <w:sz w:val="22"/>
                <w:szCs w:val="22"/>
              </w:rPr>
            </w:pPr>
            <w:r>
              <w:rPr>
                <w:rFonts w:asciiTheme="majorBidi" w:eastAsia="SimSun" w:hAnsiTheme="majorBidi" w:cstheme="majorBidi"/>
                <w:bCs/>
                <w:sz w:val="22"/>
                <w:szCs w:val="22"/>
              </w:rPr>
              <w:t>5</w:t>
            </w:r>
            <w:r w:rsidRPr="001F48AB">
              <w:rPr>
                <w:rFonts w:asciiTheme="majorBidi" w:eastAsia="SimSun" w:hAnsiTheme="majorBidi" w:cstheme="majorBidi"/>
                <w:bCs/>
                <w:sz w:val="22"/>
                <w:szCs w:val="22"/>
              </w:rPr>
              <w:t>.1</w:t>
            </w:r>
          </w:p>
        </w:tc>
        <w:tc>
          <w:tcPr>
            <w:tcW w:w="1185" w:type="pct"/>
            <w:gridSpan w:val="2"/>
            <w:tcBorders>
              <w:top w:val="single" w:sz="8" w:space="0" w:color="auto"/>
            </w:tcBorders>
          </w:tcPr>
          <w:p w14:paraId="2F95FD75" w14:textId="77777777" w:rsidR="00F07F63" w:rsidRDefault="00F07F63" w:rsidP="00DA3F01">
            <w:pPr>
              <w:tabs>
                <w:tab w:val="left" w:pos="720"/>
              </w:tabs>
              <w:spacing w:before="40" w:after="40"/>
              <w:rPr>
                <w:rFonts w:asciiTheme="majorBidi" w:hAnsiTheme="majorBidi" w:cstheme="majorBidi"/>
                <w:bCs/>
                <w:sz w:val="22"/>
                <w:szCs w:val="22"/>
              </w:rPr>
            </w:pPr>
            <w:r>
              <w:rPr>
                <w:rFonts w:asciiTheme="majorBidi" w:hAnsiTheme="majorBidi" w:cstheme="majorBidi"/>
                <w:bCs/>
                <w:sz w:val="22"/>
                <w:szCs w:val="22"/>
              </w:rPr>
              <w:t>TSB:</w:t>
            </w:r>
          </w:p>
          <w:p w14:paraId="28294D11" w14:textId="77777777" w:rsidR="00F07F63" w:rsidRPr="001F48AB" w:rsidRDefault="00F07F63" w:rsidP="00DA3F01">
            <w:pPr>
              <w:tabs>
                <w:tab w:val="left" w:pos="720"/>
              </w:tabs>
              <w:spacing w:before="40" w:after="40"/>
              <w:rPr>
                <w:rFonts w:asciiTheme="majorBidi" w:hAnsiTheme="majorBidi" w:cstheme="majorBidi"/>
                <w:bCs/>
                <w:sz w:val="22"/>
                <w:szCs w:val="22"/>
              </w:rPr>
            </w:pPr>
            <w:r w:rsidRPr="001C7F04">
              <w:rPr>
                <w:rFonts w:asciiTheme="majorBidi" w:hAnsiTheme="majorBidi" w:cstheme="majorBidi"/>
                <w:bCs/>
                <w:sz w:val="22"/>
                <w:szCs w:val="22"/>
              </w:rPr>
              <w:t>Statistics regarding ITU-T study group work (position of 2023-05-22)</w:t>
            </w:r>
          </w:p>
        </w:tc>
        <w:tc>
          <w:tcPr>
            <w:tcW w:w="949" w:type="pct"/>
            <w:tcBorders>
              <w:top w:val="single" w:sz="8" w:space="0" w:color="auto"/>
            </w:tcBorders>
          </w:tcPr>
          <w:p w14:paraId="537E5DAA" w14:textId="77777777" w:rsidR="00F07F63" w:rsidRPr="001C7F04" w:rsidRDefault="00D212B8" w:rsidP="00DA3F01">
            <w:pPr>
              <w:spacing w:before="40" w:after="40"/>
              <w:jc w:val="center"/>
              <w:rPr>
                <w:bCs/>
                <w:sz w:val="22"/>
                <w:szCs w:val="22"/>
                <w:lang w:eastAsia="zh-CN"/>
              </w:rPr>
            </w:pPr>
            <w:hyperlink r:id="rId24" w:history="1">
              <w:r w:rsidR="00F07F63" w:rsidRPr="001C7F04">
                <w:rPr>
                  <w:rStyle w:val="Hyperlink"/>
                  <w:sz w:val="22"/>
                  <w:szCs w:val="22"/>
                </w:rPr>
                <w:t>TD192</w:t>
              </w:r>
            </w:hyperlink>
          </w:p>
        </w:tc>
        <w:tc>
          <w:tcPr>
            <w:tcW w:w="1690" w:type="pct"/>
            <w:tcBorders>
              <w:top w:val="single" w:sz="8" w:space="0" w:color="auto"/>
            </w:tcBorders>
          </w:tcPr>
          <w:p w14:paraId="31DC3074" w14:textId="77777777" w:rsidR="00F07F63" w:rsidRPr="001F48AB" w:rsidRDefault="00F07F63" w:rsidP="00DA3F01">
            <w:pPr>
              <w:pStyle w:val="ListParagraph"/>
              <w:spacing w:before="40" w:after="40"/>
              <w:ind w:left="34"/>
              <w:contextualSpacing w:val="0"/>
              <w:rPr>
                <w:rFonts w:asciiTheme="majorBidi" w:hAnsiTheme="majorBidi" w:cstheme="majorBidi"/>
                <w:sz w:val="22"/>
                <w:szCs w:val="22"/>
              </w:rPr>
            </w:pPr>
            <w:r w:rsidRPr="001F48AB">
              <w:rPr>
                <w:rFonts w:asciiTheme="majorBidi" w:hAnsiTheme="majorBidi" w:cstheme="majorBidi"/>
                <w:sz w:val="22"/>
                <w:szCs w:val="22"/>
              </w:rPr>
              <w:t>To note.</w:t>
            </w:r>
          </w:p>
        </w:tc>
      </w:tr>
      <w:tr w:rsidR="00F07F63" w:rsidRPr="001F48AB" w14:paraId="2A284A89" w14:textId="77777777" w:rsidTr="00DA3F01">
        <w:trPr>
          <w:trHeight w:val="20"/>
        </w:trPr>
        <w:tc>
          <w:tcPr>
            <w:tcW w:w="736" w:type="pct"/>
          </w:tcPr>
          <w:p w14:paraId="76CE9307" w14:textId="77777777" w:rsidR="00F07F63" w:rsidRPr="001F48AB" w:rsidRDefault="00F07F63" w:rsidP="00DA3F01">
            <w:pPr>
              <w:spacing w:before="40" w:after="40"/>
              <w:rPr>
                <w:rFonts w:asciiTheme="majorBidi" w:eastAsia="SimSun" w:hAnsiTheme="majorBidi" w:cstheme="majorBidi"/>
                <w:bCs/>
                <w:sz w:val="22"/>
                <w:szCs w:val="22"/>
              </w:rPr>
            </w:pPr>
          </w:p>
        </w:tc>
        <w:tc>
          <w:tcPr>
            <w:tcW w:w="440" w:type="pct"/>
          </w:tcPr>
          <w:p w14:paraId="6DEB5852" w14:textId="47B00E1D" w:rsidR="00F07F63" w:rsidRPr="001F48AB" w:rsidRDefault="00F07F63" w:rsidP="00DA3F01">
            <w:pPr>
              <w:spacing w:before="40" w:after="40"/>
              <w:rPr>
                <w:rFonts w:asciiTheme="majorBidi" w:eastAsia="SimSun" w:hAnsiTheme="majorBidi" w:cstheme="majorBidi"/>
                <w:bCs/>
                <w:sz w:val="22"/>
                <w:szCs w:val="22"/>
              </w:rPr>
            </w:pPr>
            <w:r>
              <w:rPr>
                <w:rFonts w:asciiTheme="majorBidi" w:eastAsia="SimSun" w:hAnsiTheme="majorBidi" w:cstheme="majorBidi"/>
                <w:bCs/>
                <w:sz w:val="22"/>
                <w:szCs w:val="22"/>
              </w:rPr>
              <w:t>5</w:t>
            </w:r>
            <w:r w:rsidRPr="001F48AB">
              <w:rPr>
                <w:rFonts w:asciiTheme="majorBidi" w:eastAsia="SimSun" w:hAnsiTheme="majorBidi" w:cstheme="majorBidi"/>
                <w:bCs/>
                <w:sz w:val="22"/>
                <w:szCs w:val="22"/>
              </w:rPr>
              <w:t>.2</w:t>
            </w:r>
          </w:p>
        </w:tc>
        <w:tc>
          <w:tcPr>
            <w:tcW w:w="1185" w:type="pct"/>
            <w:gridSpan w:val="2"/>
          </w:tcPr>
          <w:p w14:paraId="78A82777" w14:textId="77777777" w:rsidR="00F07F63" w:rsidRDefault="00F07F63" w:rsidP="00DA3F01">
            <w:pPr>
              <w:tabs>
                <w:tab w:val="left" w:pos="720"/>
              </w:tabs>
              <w:spacing w:before="40" w:after="40"/>
              <w:rPr>
                <w:sz w:val="22"/>
                <w:szCs w:val="22"/>
              </w:rPr>
            </w:pPr>
            <w:r>
              <w:rPr>
                <w:sz w:val="22"/>
                <w:szCs w:val="22"/>
              </w:rPr>
              <w:t>TSB:</w:t>
            </w:r>
          </w:p>
          <w:p w14:paraId="65FEECCD" w14:textId="77777777" w:rsidR="00F07F63" w:rsidRPr="001F48AB" w:rsidRDefault="00F07F63" w:rsidP="00DA3F01">
            <w:pPr>
              <w:tabs>
                <w:tab w:val="left" w:pos="720"/>
              </w:tabs>
              <w:spacing w:before="40" w:after="40"/>
              <w:rPr>
                <w:rFonts w:asciiTheme="majorBidi" w:hAnsiTheme="majorBidi" w:cstheme="majorBidi"/>
                <w:bCs/>
                <w:sz w:val="22"/>
                <w:szCs w:val="22"/>
              </w:rPr>
            </w:pPr>
            <w:r w:rsidRPr="001C7F04">
              <w:rPr>
                <w:sz w:val="22"/>
                <w:szCs w:val="22"/>
              </w:rPr>
              <w:t>ITU-T study group Question level statistics (2022-2023)</w:t>
            </w:r>
          </w:p>
        </w:tc>
        <w:tc>
          <w:tcPr>
            <w:tcW w:w="949" w:type="pct"/>
          </w:tcPr>
          <w:p w14:paraId="7FCF55F3" w14:textId="77777777" w:rsidR="00F07F63" w:rsidRPr="001C7F04" w:rsidRDefault="00D212B8" w:rsidP="00DA3F01">
            <w:pPr>
              <w:spacing w:before="40" w:after="40"/>
              <w:jc w:val="center"/>
              <w:rPr>
                <w:bCs/>
                <w:sz w:val="22"/>
                <w:szCs w:val="22"/>
                <w:lang w:eastAsia="zh-CN"/>
              </w:rPr>
            </w:pPr>
            <w:hyperlink r:id="rId25" w:history="1">
              <w:r w:rsidR="00F07F63" w:rsidRPr="001C7F04">
                <w:rPr>
                  <w:rStyle w:val="Hyperlink"/>
                  <w:sz w:val="22"/>
                  <w:szCs w:val="22"/>
                </w:rPr>
                <w:t>TD193</w:t>
              </w:r>
            </w:hyperlink>
          </w:p>
        </w:tc>
        <w:tc>
          <w:tcPr>
            <w:tcW w:w="1690" w:type="pct"/>
          </w:tcPr>
          <w:p w14:paraId="5021578B" w14:textId="77777777" w:rsidR="00F07F63" w:rsidRPr="001F48AB" w:rsidRDefault="00F07F63" w:rsidP="00DA3F01">
            <w:pPr>
              <w:pStyle w:val="ListParagraph"/>
              <w:spacing w:before="40" w:after="40"/>
              <w:ind w:left="34"/>
              <w:contextualSpacing w:val="0"/>
              <w:rPr>
                <w:rFonts w:asciiTheme="majorBidi" w:hAnsiTheme="majorBidi" w:cstheme="majorBidi"/>
                <w:sz w:val="22"/>
                <w:szCs w:val="22"/>
              </w:rPr>
            </w:pPr>
            <w:r w:rsidRPr="001F48AB">
              <w:rPr>
                <w:rFonts w:asciiTheme="majorBidi" w:hAnsiTheme="majorBidi" w:cstheme="majorBidi"/>
                <w:sz w:val="22"/>
                <w:szCs w:val="22"/>
              </w:rPr>
              <w:t>To note.</w:t>
            </w:r>
          </w:p>
        </w:tc>
      </w:tr>
      <w:tr w:rsidR="00540929" w:rsidRPr="001F48AB" w14:paraId="4841BB8E" w14:textId="77777777" w:rsidTr="00023415">
        <w:trPr>
          <w:trHeight w:val="20"/>
        </w:trPr>
        <w:tc>
          <w:tcPr>
            <w:tcW w:w="736" w:type="pct"/>
            <w:tcBorders>
              <w:top w:val="single" w:sz="12" w:space="0" w:color="auto"/>
              <w:bottom w:val="single" w:sz="12" w:space="0" w:color="auto"/>
            </w:tcBorders>
            <w:shd w:val="clear" w:color="auto" w:fill="D9D9D9" w:themeFill="background1" w:themeFillShade="D9"/>
          </w:tcPr>
          <w:p w14:paraId="75C42DB4" w14:textId="6E98A111" w:rsidR="00540929" w:rsidRPr="001F48AB" w:rsidRDefault="00FD17C1" w:rsidP="006B5C7D">
            <w:pPr>
              <w:spacing w:before="40" w:after="40"/>
              <w:rPr>
                <w:rFonts w:asciiTheme="majorBidi" w:eastAsia="SimSun" w:hAnsiTheme="majorBidi" w:cstheme="majorBidi"/>
                <w:b/>
                <w:sz w:val="22"/>
                <w:szCs w:val="22"/>
              </w:rPr>
            </w:pPr>
            <w:r>
              <w:rPr>
                <w:rFonts w:asciiTheme="majorBidi" w:eastAsia="SimSun" w:hAnsiTheme="majorBidi" w:cstheme="majorBidi"/>
                <w:b/>
                <w:sz w:val="22"/>
                <w:szCs w:val="22"/>
              </w:rPr>
              <w:t>17:</w:t>
            </w:r>
            <w:r w:rsidR="00F07F63">
              <w:rPr>
                <w:rFonts w:asciiTheme="majorBidi" w:eastAsia="SimSun" w:hAnsiTheme="majorBidi" w:cstheme="majorBidi"/>
                <w:b/>
                <w:sz w:val="22"/>
                <w:szCs w:val="22"/>
              </w:rPr>
              <w:t>1</w:t>
            </w:r>
            <w:r>
              <w:rPr>
                <w:rFonts w:asciiTheme="majorBidi" w:eastAsia="SimSun" w:hAnsiTheme="majorBidi" w:cstheme="majorBidi"/>
                <w:b/>
                <w:sz w:val="22"/>
                <w:szCs w:val="22"/>
              </w:rPr>
              <w:t>5</w:t>
            </w:r>
          </w:p>
        </w:tc>
        <w:tc>
          <w:tcPr>
            <w:tcW w:w="440" w:type="pct"/>
            <w:tcBorders>
              <w:top w:val="single" w:sz="12" w:space="0" w:color="auto"/>
              <w:bottom w:val="single" w:sz="12" w:space="0" w:color="auto"/>
            </w:tcBorders>
            <w:shd w:val="clear" w:color="auto" w:fill="D9D9D9" w:themeFill="background1" w:themeFillShade="D9"/>
          </w:tcPr>
          <w:p w14:paraId="021A3CC1" w14:textId="4478C52A" w:rsidR="00540929" w:rsidRPr="001F48AB" w:rsidRDefault="00023415" w:rsidP="006B5C7D">
            <w:pPr>
              <w:spacing w:before="40" w:after="40"/>
              <w:rPr>
                <w:rFonts w:asciiTheme="majorBidi" w:eastAsia="SimSun" w:hAnsiTheme="majorBidi" w:cstheme="majorBidi"/>
                <w:b/>
                <w:sz w:val="22"/>
                <w:szCs w:val="22"/>
              </w:rPr>
            </w:pPr>
            <w:r>
              <w:rPr>
                <w:rFonts w:asciiTheme="majorBidi" w:eastAsia="SimSun" w:hAnsiTheme="majorBidi" w:cstheme="majorBidi"/>
                <w:b/>
                <w:sz w:val="22"/>
                <w:szCs w:val="22"/>
              </w:rPr>
              <w:t>6</w:t>
            </w:r>
          </w:p>
        </w:tc>
        <w:tc>
          <w:tcPr>
            <w:tcW w:w="2133" w:type="pct"/>
            <w:gridSpan w:val="3"/>
            <w:tcBorders>
              <w:top w:val="single" w:sz="12" w:space="0" w:color="auto"/>
              <w:bottom w:val="single" w:sz="12" w:space="0" w:color="auto"/>
            </w:tcBorders>
            <w:shd w:val="clear" w:color="auto" w:fill="D9D9D9" w:themeFill="background1" w:themeFillShade="D9"/>
          </w:tcPr>
          <w:p w14:paraId="1028972C" w14:textId="77777777" w:rsidR="00540929" w:rsidRPr="001F48AB" w:rsidRDefault="00540929" w:rsidP="008A7183">
            <w:pPr>
              <w:tabs>
                <w:tab w:val="left" w:pos="720"/>
              </w:tabs>
              <w:spacing w:before="40" w:after="40"/>
              <w:rPr>
                <w:rFonts w:asciiTheme="majorBidi" w:eastAsia="Batang" w:hAnsiTheme="majorBidi" w:cstheme="majorBidi"/>
                <w:sz w:val="22"/>
                <w:szCs w:val="22"/>
              </w:rPr>
            </w:pPr>
            <w:r w:rsidRPr="001F48AB">
              <w:rPr>
                <w:rFonts w:asciiTheme="majorBidi" w:hAnsiTheme="majorBidi" w:cstheme="majorBidi"/>
                <w:b/>
                <w:sz w:val="22"/>
                <w:szCs w:val="22"/>
              </w:rPr>
              <w:t>Future meetings</w:t>
            </w:r>
          </w:p>
        </w:tc>
        <w:tc>
          <w:tcPr>
            <w:tcW w:w="1690" w:type="pct"/>
            <w:tcBorders>
              <w:top w:val="single" w:sz="12" w:space="0" w:color="auto"/>
              <w:bottom w:val="single" w:sz="12" w:space="0" w:color="auto"/>
            </w:tcBorders>
            <w:shd w:val="clear" w:color="auto" w:fill="auto"/>
          </w:tcPr>
          <w:p w14:paraId="37FE4807" w14:textId="24F36362" w:rsidR="00540929" w:rsidRDefault="00540929" w:rsidP="008A7183">
            <w:pPr>
              <w:tabs>
                <w:tab w:val="left" w:pos="720"/>
              </w:tabs>
              <w:spacing w:before="40" w:after="40"/>
              <w:rPr>
                <w:rFonts w:asciiTheme="majorBidi" w:eastAsia="Batang" w:hAnsiTheme="majorBidi" w:cstheme="majorBidi"/>
                <w:sz w:val="22"/>
                <w:szCs w:val="22"/>
              </w:rPr>
            </w:pPr>
            <w:r w:rsidRPr="00967543">
              <w:rPr>
                <w:rFonts w:asciiTheme="majorBidi" w:eastAsia="Batang" w:hAnsiTheme="majorBidi" w:cstheme="majorBidi"/>
                <w:b/>
                <w:bCs/>
                <w:sz w:val="22"/>
                <w:szCs w:val="22"/>
              </w:rPr>
              <w:t>Suggested</w:t>
            </w:r>
            <w:r w:rsidRPr="00540929">
              <w:rPr>
                <w:rFonts w:asciiTheme="majorBidi" w:eastAsia="Batang" w:hAnsiTheme="majorBidi" w:cstheme="majorBidi"/>
                <w:sz w:val="22"/>
                <w:szCs w:val="22"/>
              </w:rPr>
              <w:t xml:space="preserve"> </w:t>
            </w:r>
            <w:r w:rsidR="009544DA">
              <w:rPr>
                <w:rFonts w:asciiTheme="majorBidi" w:eastAsia="Batang" w:hAnsiTheme="majorBidi" w:cstheme="majorBidi"/>
                <w:sz w:val="22"/>
                <w:szCs w:val="22"/>
              </w:rPr>
              <w:t xml:space="preserve">RG-IEM </w:t>
            </w:r>
            <w:r w:rsidRPr="00540929">
              <w:rPr>
                <w:rFonts w:asciiTheme="majorBidi" w:eastAsia="Batang" w:hAnsiTheme="majorBidi" w:cstheme="majorBidi"/>
                <w:sz w:val="22"/>
                <w:szCs w:val="22"/>
              </w:rPr>
              <w:t>meeting</w:t>
            </w:r>
            <w:ins w:id="100" w:author="Adolph, Martin" w:date="2023-06-01T10:39:00Z">
              <w:r w:rsidR="00270D09">
                <w:rPr>
                  <w:rFonts w:asciiTheme="majorBidi" w:eastAsia="Batang" w:hAnsiTheme="majorBidi" w:cstheme="majorBidi"/>
                  <w:sz w:val="22"/>
                  <w:szCs w:val="22"/>
                </w:rPr>
                <w:t xml:space="preserve"> date</w:t>
              </w:r>
            </w:ins>
            <w:r w:rsidRPr="00540929">
              <w:rPr>
                <w:rFonts w:asciiTheme="majorBidi" w:eastAsia="Batang" w:hAnsiTheme="majorBidi" w:cstheme="majorBidi"/>
                <w:sz w:val="22"/>
                <w:szCs w:val="22"/>
              </w:rPr>
              <w:t>s</w:t>
            </w:r>
            <w:ins w:id="101" w:author="Adolph, Martin" w:date="2023-06-01T10:39:00Z">
              <w:r w:rsidR="00270D09">
                <w:rPr>
                  <w:rFonts w:asciiTheme="majorBidi" w:eastAsia="Batang" w:hAnsiTheme="majorBidi" w:cstheme="majorBidi"/>
                  <w:sz w:val="22"/>
                  <w:szCs w:val="22"/>
                </w:rPr>
                <w:t xml:space="preserve">, </w:t>
              </w:r>
            </w:ins>
            <w:del w:id="102" w:author="Adolph, Martin" w:date="2023-06-01T10:39:00Z">
              <w:r w:rsidR="00967543" w:rsidDel="00270D09">
                <w:rPr>
                  <w:rFonts w:asciiTheme="majorBidi" w:eastAsia="Batang" w:hAnsiTheme="majorBidi" w:cstheme="majorBidi"/>
                  <w:sz w:val="22"/>
                  <w:szCs w:val="22"/>
                </w:rPr>
                <w:delText xml:space="preserve"> </w:delText>
              </w:r>
            </w:del>
            <w:ins w:id="103" w:author="Adolph, Martin" w:date="2023-06-01T10:39:00Z">
              <w:r w:rsidR="00270D09">
                <w:rPr>
                  <w:rFonts w:asciiTheme="majorBidi" w:eastAsia="Batang" w:hAnsiTheme="majorBidi" w:cstheme="majorBidi"/>
                  <w:sz w:val="22"/>
                  <w:szCs w:val="22"/>
                </w:rPr>
                <w:t xml:space="preserve">times </w:t>
              </w:r>
            </w:ins>
            <w:r w:rsidR="00967543">
              <w:rPr>
                <w:rFonts w:asciiTheme="majorBidi" w:eastAsia="Batang" w:hAnsiTheme="majorBidi" w:cstheme="majorBidi"/>
                <w:sz w:val="22"/>
                <w:szCs w:val="22"/>
              </w:rPr>
              <w:t>(Geneva time)</w:t>
            </w:r>
            <w:ins w:id="104" w:author="Adolph, Martin" w:date="2023-06-01T10:39:00Z">
              <w:r w:rsidR="00270D09">
                <w:rPr>
                  <w:rFonts w:asciiTheme="majorBidi" w:eastAsia="Batang" w:hAnsiTheme="majorBidi" w:cstheme="majorBidi"/>
                  <w:sz w:val="22"/>
                  <w:szCs w:val="22"/>
                </w:rPr>
                <w:t xml:space="preserve"> and subjects</w:t>
              </w:r>
            </w:ins>
            <w:r w:rsidR="00967543">
              <w:rPr>
                <w:rFonts w:asciiTheme="majorBidi" w:eastAsia="Batang" w:hAnsiTheme="majorBidi" w:cstheme="majorBidi"/>
                <w:sz w:val="22"/>
                <w:szCs w:val="22"/>
              </w:rPr>
              <w:t>, to be confirmed</w:t>
            </w:r>
            <w:r w:rsidRPr="00540929">
              <w:rPr>
                <w:rFonts w:asciiTheme="majorBidi" w:eastAsia="Batang" w:hAnsiTheme="majorBidi" w:cstheme="majorBidi"/>
                <w:sz w:val="22"/>
                <w:szCs w:val="22"/>
              </w:rPr>
              <w:t>:</w:t>
            </w:r>
          </w:p>
          <w:p w14:paraId="72A8FB39" w14:textId="332D1552" w:rsidR="00967543" w:rsidRDefault="00967543" w:rsidP="00967543">
            <w:pPr>
              <w:pStyle w:val="ListParagraph"/>
              <w:numPr>
                <w:ilvl w:val="0"/>
                <w:numId w:val="28"/>
              </w:numPr>
              <w:spacing w:before="0"/>
              <w:contextualSpacing w:val="0"/>
              <w:rPr>
                <w:rFonts w:eastAsia="Times New Roman"/>
                <w:sz w:val="22"/>
                <w:szCs w:val="22"/>
                <w:lang w:val="en-CA" w:eastAsia="en-US"/>
              </w:rPr>
            </w:pPr>
            <w:r>
              <w:rPr>
                <w:rFonts w:eastAsia="Times New Roman"/>
                <w:lang w:val="en-CA" w:eastAsia="en-US"/>
              </w:rPr>
              <w:t xml:space="preserve">July </w:t>
            </w:r>
            <w:del w:id="105" w:author="Adolph, Martin" w:date="2023-06-01T11:58:00Z">
              <w:r w:rsidDel="00A03B48">
                <w:rPr>
                  <w:rFonts w:eastAsia="Times New Roman"/>
                  <w:lang w:val="en-CA" w:eastAsia="en-US"/>
                </w:rPr>
                <w:delText>25</w:delText>
              </w:r>
            </w:del>
            <w:ins w:id="106" w:author="Adolph, Martin" w:date="2023-06-01T11:58:00Z">
              <w:r w:rsidR="00A03B48">
                <w:rPr>
                  <w:rFonts w:eastAsia="Times New Roman"/>
                  <w:lang w:val="en-CA" w:eastAsia="en-US"/>
                </w:rPr>
                <w:t>27</w:t>
              </w:r>
            </w:ins>
            <w:ins w:id="107" w:author="Adolph, Martin" w:date="2023-06-01T10:37:00Z">
              <w:r w:rsidR="00270D09">
                <w:rPr>
                  <w:rFonts w:eastAsia="Times New Roman"/>
                  <w:lang w:val="en-CA" w:eastAsia="en-US"/>
                </w:rPr>
                <w:t>,</w:t>
              </w:r>
            </w:ins>
            <w:r>
              <w:rPr>
                <w:rFonts w:eastAsia="Times New Roman"/>
                <w:lang w:val="en-CA" w:eastAsia="en-US"/>
              </w:rPr>
              <w:t xml:space="preserve"> </w:t>
            </w:r>
            <w:del w:id="108" w:author="Adolph, Martin" w:date="2023-06-01T10:37:00Z">
              <w:r w:rsidDel="00270D09">
                <w:rPr>
                  <w:rFonts w:eastAsia="Times New Roman"/>
                  <w:lang w:val="en-CA" w:eastAsia="en-US"/>
                </w:rPr>
                <w:delText xml:space="preserve">- </w:delText>
              </w:r>
            </w:del>
            <w:r>
              <w:rPr>
                <w:rFonts w:eastAsia="Times New Roman"/>
                <w:lang w:val="en-CA" w:eastAsia="en-US"/>
              </w:rPr>
              <w:t>1300-1500</w:t>
            </w:r>
            <w:ins w:id="109" w:author="Adolph, Martin" w:date="2023-06-01T10:37:00Z">
              <w:r w:rsidR="00270D09">
                <w:rPr>
                  <w:rFonts w:eastAsia="Times New Roman"/>
                  <w:lang w:val="en-CA" w:eastAsia="en-US"/>
                </w:rPr>
                <w:t>, Workshop</w:t>
              </w:r>
            </w:ins>
          </w:p>
          <w:p w14:paraId="57BABE1B" w14:textId="443A84AB" w:rsidR="00967543" w:rsidRDefault="00967543" w:rsidP="00967543">
            <w:pPr>
              <w:pStyle w:val="ListParagraph"/>
              <w:numPr>
                <w:ilvl w:val="0"/>
                <w:numId w:val="28"/>
              </w:numPr>
              <w:spacing w:before="0"/>
              <w:contextualSpacing w:val="0"/>
              <w:rPr>
                <w:rFonts w:eastAsia="Times New Roman"/>
                <w:lang w:val="en-CA" w:eastAsia="en-US"/>
              </w:rPr>
            </w:pPr>
            <w:r>
              <w:rPr>
                <w:rFonts w:eastAsia="Times New Roman"/>
                <w:lang w:val="en-CA" w:eastAsia="en-US"/>
              </w:rPr>
              <w:t>Sept 5</w:t>
            </w:r>
            <w:ins w:id="110" w:author="Adolph, Martin" w:date="2023-06-01T10:37:00Z">
              <w:r w:rsidR="00270D09">
                <w:rPr>
                  <w:rFonts w:eastAsia="Times New Roman"/>
                  <w:lang w:val="en-CA" w:eastAsia="en-US"/>
                </w:rPr>
                <w:t>,</w:t>
              </w:r>
            </w:ins>
            <w:r>
              <w:rPr>
                <w:rFonts w:eastAsia="Times New Roman"/>
                <w:lang w:val="en-CA" w:eastAsia="en-US"/>
              </w:rPr>
              <w:t xml:space="preserve"> </w:t>
            </w:r>
            <w:del w:id="111" w:author="Adolph, Martin" w:date="2023-06-01T10:37:00Z">
              <w:r w:rsidDel="00270D09">
                <w:rPr>
                  <w:rFonts w:eastAsia="Times New Roman"/>
                  <w:lang w:val="en-CA" w:eastAsia="en-US"/>
                </w:rPr>
                <w:delText xml:space="preserve">- </w:delText>
              </w:r>
            </w:del>
            <w:r>
              <w:rPr>
                <w:rFonts w:eastAsia="Times New Roman"/>
                <w:lang w:val="en-CA" w:eastAsia="en-US"/>
              </w:rPr>
              <w:t>1300-1500</w:t>
            </w:r>
            <w:ins w:id="112" w:author="Adolph, Martin" w:date="2023-06-01T10:37:00Z">
              <w:r w:rsidR="00270D09">
                <w:rPr>
                  <w:rFonts w:eastAsia="Times New Roman"/>
                  <w:lang w:val="en-CA" w:eastAsia="en-US"/>
                </w:rPr>
                <w:t>, CTO/CxO review</w:t>
              </w:r>
            </w:ins>
          </w:p>
          <w:p w14:paraId="321BEA26" w14:textId="17905403" w:rsidR="00967543" w:rsidRDefault="00967543" w:rsidP="00967543">
            <w:pPr>
              <w:pStyle w:val="ListParagraph"/>
              <w:numPr>
                <w:ilvl w:val="0"/>
                <w:numId w:val="28"/>
              </w:numPr>
              <w:spacing w:before="0"/>
              <w:contextualSpacing w:val="0"/>
              <w:rPr>
                <w:rFonts w:eastAsia="Times New Roman"/>
                <w:lang w:val="en-CA" w:eastAsia="en-US"/>
              </w:rPr>
            </w:pPr>
            <w:r>
              <w:rPr>
                <w:rFonts w:eastAsia="Times New Roman"/>
                <w:lang w:val="en-CA" w:eastAsia="en-US"/>
              </w:rPr>
              <w:t>Oct 3</w:t>
            </w:r>
            <w:ins w:id="113" w:author="Adolph, Martin" w:date="2023-06-01T10:38:00Z">
              <w:r w:rsidR="00270D09">
                <w:rPr>
                  <w:rFonts w:eastAsia="Times New Roman"/>
                  <w:lang w:val="en-CA" w:eastAsia="en-US"/>
                </w:rPr>
                <w:t>,</w:t>
              </w:r>
            </w:ins>
            <w:r>
              <w:rPr>
                <w:rFonts w:eastAsia="Times New Roman"/>
                <w:lang w:val="en-CA" w:eastAsia="en-US"/>
              </w:rPr>
              <w:t xml:space="preserve"> </w:t>
            </w:r>
            <w:del w:id="114" w:author="Adolph, Martin" w:date="2023-06-01T10:38:00Z">
              <w:r w:rsidDel="00270D09">
                <w:rPr>
                  <w:rFonts w:eastAsia="Times New Roman"/>
                  <w:lang w:val="en-CA" w:eastAsia="en-US"/>
                </w:rPr>
                <w:delText xml:space="preserve">- </w:delText>
              </w:r>
            </w:del>
            <w:r>
              <w:rPr>
                <w:rFonts w:eastAsia="Times New Roman"/>
                <w:lang w:val="en-CA" w:eastAsia="en-US"/>
              </w:rPr>
              <w:t>1300-1500</w:t>
            </w:r>
            <w:ins w:id="115" w:author="Adolph, Martin" w:date="2023-06-01T10:38:00Z">
              <w:r w:rsidR="00270D09">
                <w:rPr>
                  <w:rFonts w:eastAsia="Times New Roman"/>
                  <w:lang w:val="en-CA" w:eastAsia="en-US"/>
                </w:rPr>
                <w:t>, Res.68</w:t>
              </w:r>
            </w:ins>
          </w:p>
          <w:p w14:paraId="73F2938F" w14:textId="6DB560FC" w:rsidR="00967543" w:rsidRDefault="00967543" w:rsidP="00967543">
            <w:pPr>
              <w:pStyle w:val="ListParagraph"/>
              <w:numPr>
                <w:ilvl w:val="0"/>
                <w:numId w:val="28"/>
              </w:numPr>
              <w:spacing w:before="0"/>
              <w:contextualSpacing w:val="0"/>
              <w:rPr>
                <w:rFonts w:eastAsia="Times New Roman"/>
                <w:lang w:val="en-CA" w:eastAsia="en-US"/>
              </w:rPr>
            </w:pPr>
            <w:r>
              <w:rPr>
                <w:rFonts w:eastAsia="Times New Roman"/>
                <w:lang w:val="en-CA" w:eastAsia="en-US"/>
              </w:rPr>
              <w:t>Nov 7</w:t>
            </w:r>
            <w:ins w:id="116" w:author="Adolph, Martin" w:date="2023-06-01T10:38:00Z">
              <w:r w:rsidR="00270D09">
                <w:rPr>
                  <w:rFonts w:eastAsia="Times New Roman"/>
                  <w:lang w:val="en-CA" w:eastAsia="en-US"/>
                </w:rPr>
                <w:t>,</w:t>
              </w:r>
            </w:ins>
            <w:r>
              <w:rPr>
                <w:rFonts w:eastAsia="Times New Roman"/>
                <w:lang w:val="en-CA" w:eastAsia="en-US"/>
              </w:rPr>
              <w:t xml:space="preserve"> </w:t>
            </w:r>
            <w:del w:id="117" w:author="Adolph, Martin" w:date="2023-06-01T10:38:00Z">
              <w:r w:rsidDel="00270D09">
                <w:rPr>
                  <w:rFonts w:eastAsia="Times New Roman"/>
                  <w:lang w:val="en-CA" w:eastAsia="en-US"/>
                </w:rPr>
                <w:delText xml:space="preserve">- </w:delText>
              </w:r>
            </w:del>
            <w:r>
              <w:rPr>
                <w:rFonts w:eastAsia="Times New Roman"/>
                <w:lang w:val="en-CA" w:eastAsia="en-US"/>
              </w:rPr>
              <w:t>1300-1500</w:t>
            </w:r>
            <w:ins w:id="118" w:author="Adolph, Martin" w:date="2023-06-01T10:38:00Z">
              <w:r w:rsidR="00270D09">
                <w:rPr>
                  <w:rFonts w:eastAsia="Times New Roman"/>
                  <w:lang w:val="en-CA" w:eastAsia="en-US"/>
                </w:rPr>
                <w:t>, emerging technology mechanism</w:t>
              </w:r>
            </w:ins>
          </w:p>
          <w:p w14:paraId="3C13DA66" w14:textId="34E3B764" w:rsidR="00967543" w:rsidRDefault="00967543" w:rsidP="00967543">
            <w:pPr>
              <w:pStyle w:val="ListParagraph"/>
              <w:numPr>
                <w:ilvl w:val="0"/>
                <w:numId w:val="28"/>
              </w:numPr>
              <w:spacing w:before="0"/>
              <w:contextualSpacing w:val="0"/>
              <w:rPr>
                <w:rFonts w:eastAsia="Times New Roman"/>
                <w:lang w:val="en-CA" w:eastAsia="en-US"/>
              </w:rPr>
            </w:pPr>
            <w:r>
              <w:rPr>
                <w:rFonts w:eastAsia="Times New Roman"/>
                <w:lang w:val="en-CA" w:eastAsia="en-US"/>
              </w:rPr>
              <w:t>Dec 12</w:t>
            </w:r>
            <w:ins w:id="119" w:author="Adolph, Martin" w:date="2023-06-01T10:38:00Z">
              <w:r w:rsidR="00270D09">
                <w:rPr>
                  <w:rFonts w:eastAsia="Times New Roman"/>
                  <w:lang w:val="en-CA" w:eastAsia="en-US"/>
                </w:rPr>
                <w:t>,</w:t>
              </w:r>
            </w:ins>
            <w:r>
              <w:rPr>
                <w:rFonts w:eastAsia="Times New Roman"/>
                <w:lang w:val="en-CA" w:eastAsia="en-US"/>
              </w:rPr>
              <w:t xml:space="preserve"> </w:t>
            </w:r>
            <w:del w:id="120" w:author="Adolph, Martin" w:date="2023-06-01T10:38:00Z">
              <w:r w:rsidDel="00270D09">
                <w:rPr>
                  <w:rFonts w:eastAsia="Times New Roman"/>
                  <w:lang w:val="en-CA" w:eastAsia="en-US"/>
                </w:rPr>
                <w:delText xml:space="preserve">- </w:delText>
              </w:r>
            </w:del>
            <w:r>
              <w:rPr>
                <w:rFonts w:eastAsia="Times New Roman"/>
                <w:lang w:val="en-CA" w:eastAsia="en-US"/>
              </w:rPr>
              <w:t>1300-1500</w:t>
            </w:r>
            <w:ins w:id="121" w:author="Adolph, Martin" w:date="2023-06-01T10:38:00Z">
              <w:r w:rsidR="00270D09">
                <w:rPr>
                  <w:rFonts w:eastAsia="Times New Roman"/>
                  <w:lang w:val="en-CA" w:eastAsia="en-US"/>
                </w:rPr>
                <w:t>, metrics</w:t>
              </w:r>
            </w:ins>
          </w:p>
          <w:p w14:paraId="1B9BEF8D" w14:textId="1E7D9979" w:rsidR="00023415" w:rsidRPr="00967543" w:rsidRDefault="00967543" w:rsidP="00967543">
            <w:pPr>
              <w:pStyle w:val="ListParagraph"/>
              <w:numPr>
                <w:ilvl w:val="0"/>
                <w:numId w:val="28"/>
              </w:numPr>
              <w:spacing w:before="0"/>
              <w:contextualSpacing w:val="0"/>
              <w:rPr>
                <w:rFonts w:eastAsia="Times New Roman"/>
                <w:lang w:val="en-CA" w:eastAsia="en-US"/>
              </w:rPr>
            </w:pPr>
            <w:r>
              <w:rPr>
                <w:rFonts w:eastAsia="Times New Roman"/>
                <w:lang w:val="en-CA" w:eastAsia="en-US"/>
              </w:rPr>
              <w:lastRenderedPageBreak/>
              <w:t>Jan 30</w:t>
            </w:r>
            <w:ins w:id="122" w:author="Adolph, Martin" w:date="2023-06-01T10:38:00Z">
              <w:r w:rsidR="00270D09">
                <w:rPr>
                  <w:rFonts w:eastAsia="Times New Roman"/>
                  <w:lang w:val="en-CA" w:eastAsia="en-US"/>
                </w:rPr>
                <w:t>,</w:t>
              </w:r>
            </w:ins>
            <w:r>
              <w:rPr>
                <w:rFonts w:eastAsia="Times New Roman"/>
                <w:lang w:val="en-CA" w:eastAsia="en-US"/>
              </w:rPr>
              <w:t xml:space="preserve"> </w:t>
            </w:r>
            <w:del w:id="123" w:author="Adolph, Martin" w:date="2023-06-01T10:38:00Z">
              <w:r w:rsidDel="00270D09">
                <w:rPr>
                  <w:rFonts w:eastAsia="Times New Roman"/>
                  <w:lang w:val="en-CA" w:eastAsia="en-US"/>
                </w:rPr>
                <w:delText xml:space="preserve">- </w:delText>
              </w:r>
            </w:del>
            <w:r>
              <w:rPr>
                <w:rFonts w:eastAsia="Times New Roman"/>
                <w:lang w:val="en-CA" w:eastAsia="en-US"/>
              </w:rPr>
              <w:t>1300-1500</w:t>
            </w:r>
            <w:ins w:id="124" w:author="Adolph, Martin" w:date="2023-06-01T10:38:00Z">
              <w:r w:rsidR="00270D09">
                <w:rPr>
                  <w:rFonts w:eastAsia="Times New Roman"/>
                  <w:lang w:val="en-CA" w:eastAsia="en-US"/>
                </w:rPr>
                <w:t>, industry participation</w:t>
              </w:r>
            </w:ins>
          </w:p>
        </w:tc>
      </w:tr>
      <w:tr w:rsidR="002F103F" w:rsidRPr="001F48AB" w14:paraId="7CC62D9D" w14:textId="77777777" w:rsidTr="00023415">
        <w:trPr>
          <w:trHeight w:val="20"/>
        </w:trPr>
        <w:tc>
          <w:tcPr>
            <w:tcW w:w="736" w:type="pct"/>
            <w:tcBorders>
              <w:top w:val="single" w:sz="12" w:space="0" w:color="auto"/>
              <w:bottom w:val="single" w:sz="12" w:space="0" w:color="auto"/>
            </w:tcBorders>
            <w:shd w:val="clear" w:color="auto" w:fill="D9D9D9" w:themeFill="background1" w:themeFillShade="D9"/>
          </w:tcPr>
          <w:p w14:paraId="1CC50D6E" w14:textId="77777777" w:rsidR="002F103F" w:rsidRPr="001F48AB" w:rsidRDefault="002F103F" w:rsidP="006B5C7D">
            <w:pPr>
              <w:spacing w:before="40" w:after="40"/>
              <w:rPr>
                <w:rFonts w:asciiTheme="majorBidi" w:eastAsia="SimSun" w:hAnsiTheme="majorBidi" w:cstheme="majorBidi"/>
                <w:b/>
                <w:sz w:val="22"/>
                <w:szCs w:val="22"/>
              </w:rPr>
            </w:pPr>
          </w:p>
        </w:tc>
        <w:tc>
          <w:tcPr>
            <w:tcW w:w="440" w:type="pct"/>
            <w:tcBorders>
              <w:top w:val="single" w:sz="12" w:space="0" w:color="auto"/>
              <w:bottom w:val="single" w:sz="12" w:space="0" w:color="auto"/>
            </w:tcBorders>
            <w:shd w:val="clear" w:color="auto" w:fill="D9D9D9" w:themeFill="background1" w:themeFillShade="D9"/>
          </w:tcPr>
          <w:p w14:paraId="4EA0FC71" w14:textId="43A01A43" w:rsidR="002F103F" w:rsidRPr="001F48AB" w:rsidRDefault="00023415" w:rsidP="006B5C7D">
            <w:pPr>
              <w:spacing w:before="40" w:after="40"/>
              <w:rPr>
                <w:rFonts w:asciiTheme="majorBidi" w:eastAsia="SimSun" w:hAnsiTheme="majorBidi" w:cstheme="majorBidi"/>
                <w:b/>
                <w:sz w:val="22"/>
                <w:szCs w:val="22"/>
              </w:rPr>
            </w:pPr>
            <w:r>
              <w:rPr>
                <w:rFonts w:asciiTheme="majorBidi" w:eastAsia="SimSun" w:hAnsiTheme="majorBidi" w:cstheme="majorBidi"/>
                <w:b/>
                <w:sz w:val="22"/>
                <w:szCs w:val="22"/>
              </w:rPr>
              <w:t>7</w:t>
            </w:r>
          </w:p>
        </w:tc>
        <w:tc>
          <w:tcPr>
            <w:tcW w:w="3824" w:type="pct"/>
            <w:gridSpan w:val="4"/>
            <w:tcBorders>
              <w:top w:val="single" w:sz="12" w:space="0" w:color="auto"/>
              <w:bottom w:val="single" w:sz="12" w:space="0" w:color="auto"/>
            </w:tcBorders>
            <w:shd w:val="clear" w:color="auto" w:fill="D9D9D9" w:themeFill="background1" w:themeFillShade="D9"/>
          </w:tcPr>
          <w:p w14:paraId="11015FD5" w14:textId="77777777" w:rsidR="002F103F" w:rsidRPr="001F48AB" w:rsidRDefault="002F103F" w:rsidP="006B5C7D">
            <w:pPr>
              <w:tabs>
                <w:tab w:val="left" w:pos="720"/>
              </w:tabs>
              <w:spacing w:before="40" w:after="40"/>
              <w:rPr>
                <w:rFonts w:asciiTheme="majorBidi" w:hAnsiTheme="majorBidi" w:cstheme="majorBidi"/>
                <w:sz w:val="22"/>
                <w:szCs w:val="22"/>
              </w:rPr>
            </w:pPr>
            <w:r w:rsidRPr="001F48AB">
              <w:rPr>
                <w:rFonts w:asciiTheme="majorBidi" w:hAnsiTheme="majorBidi" w:cstheme="majorBidi"/>
                <w:b/>
                <w:sz w:val="22"/>
                <w:szCs w:val="22"/>
              </w:rPr>
              <w:t>AOB</w:t>
            </w:r>
          </w:p>
        </w:tc>
      </w:tr>
      <w:tr w:rsidR="009C5ACE" w:rsidRPr="001F48AB" w14:paraId="657F8E50" w14:textId="77777777" w:rsidTr="00023415">
        <w:trPr>
          <w:trHeight w:val="20"/>
        </w:trPr>
        <w:tc>
          <w:tcPr>
            <w:tcW w:w="736" w:type="pct"/>
            <w:tcBorders>
              <w:top w:val="single" w:sz="12" w:space="0" w:color="auto"/>
            </w:tcBorders>
            <w:shd w:val="clear" w:color="auto" w:fill="D9D9D9" w:themeFill="background1" w:themeFillShade="D9"/>
          </w:tcPr>
          <w:p w14:paraId="59D0EBED" w14:textId="7B172052" w:rsidR="009C5ACE" w:rsidRPr="001F48AB" w:rsidRDefault="009C5ACE" w:rsidP="006B5C7D">
            <w:pPr>
              <w:spacing w:before="40" w:after="40"/>
              <w:rPr>
                <w:rFonts w:asciiTheme="majorBidi" w:eastAsia="SimSun" w:hAnsiTheme="majorBidi" w:cstheme="majorBidi"/>
                <w:b/>
                <w:sz w:val="22"/>
                <w:szCs w:val="22"/>
              </w:rPr>
            </w:pPr>
            <w:r w:rsidRPr="001F48AB">
              <w:rPr>
                <w:rFonts w:asciiTheme="majorBidi" w:eastAsia="SimSun" w:hAnsiTheme="majorBidi" w:cstheme="majorBidi"/>
                <w:b/>
                <w:sz w:val="22"/>
                <w:szCs w:val="22"/>
              </w:rPr>
              <w:t>17:30 hours</w:t>
            </w:r>
          </w:p>
        </w:tc>
        <w:tc>
          <w:tcPr>
            <w:tcW w:w="440" w:type="pct"/>
            <w:tcBorders>
              <w:top w:val="single" w:sz="12" w:space="0" w:color="auto"/>
            </w:tcBorders>
            <w:shd w:val="clear" w:color="auto" w:fill="D9D9D9" w:themeFill="background1" w:themeFillShade="D9"/>
          </w:tcPr>
          <w:p w14:paraId="3EF7C1BC" w14:textId="0D4E67E6" w:rsidR="009C5ACE" w:rsidRPr="001F48AB" w:rsidRDefault="00023415" w:rsidP="006B5C7D">
            <w:pPr>
              <w:spacing w:before="40" w:after="40"/>
              <w:rPr>
                <w:rFonts w:asciiTheme="majorBidi" w:eastAsia="SimSun" w:hAnsiTheme="majorBidi" w:cstheme="majorBidi"/>
                <w:b/>
                <w:sz w:val="22"/>
                <w:szCs w:val="22"/>
              </w:rPr>
            </w:pPr>
            <w:r>
              <w:rPr>
                <w:rFonts w:asciiTheme="majorBidi" w:eastAsia="SimSun" w:hAnsiTheme="majorBidi" w:cstheme="majorBidi"/>
                <w:b/>
                <w:sz w:val="22"/>
                <w:szCs w:val="22"/>
              </w:rPr>
              <w:t>8</w:t>
            </w:r>
          </w:p>
        </w:tc>
        <w:tc>
          <w:tcPr>
            <w:tcW w:w="2133" w:type="pct"/>
            <w:gridSpan w:val="3"/>
            <w:tcBorders>
              <w:top w:val="single" w:sz="12" w:space="0" w:color="auto"/>
            </w:tcBorders>
            <w:shd w:val="clear" w:color="auto" w:fill="D9D9D9" w:themeFill="background1" w:themeFillShade="D9"/>
          </w:tcPr>
          <w:p w14:paraId="15088A75" w14:textId="77777777" w:rsidR="009C5ACE" w:rsidRPr="001F48AB" w:rsidRDefault="009C5ACE" w:rsidP="006B5C7D">
            <w:pPr>
              <w:tabs>
                <w:tab w:val="left" w:pos="720"/>
              </w:tabs>
              <w:spacing w:before="40" w:after="40"/>
              <w:rPr>
                <w:rFonts w:asciiTheme="majorBidi" w:hAnsiTheme="majorBidi" w:cstheme="majorBidi"/>
                <w:sz w:val="22"/>
                <w:szCs w:val="22"/>
              </w:rPr>
            </w:pPr>
            <w:r w:rsidRPr="001F48AB">
              <w:rPr>
                <w:rFonts w:asciiTheme="majorBidi" w:hAnsiTheme="majorBidi" w:cstheme="majorBidi"/>
                <w:b/>
                <w:sz w:val="22"/>
                <w:szCs w:val="22"/>
              </w:rPr>
              <w:t>Closure of the meeting</w:t>
            </w:r>
          </w:p>
        </w:tc>
        <w:tc>
          <w:tcPr>
            <w:tcW w:w="1690" w:type="pct"/>
            <w:tcBorders>
              <w:top w:val="single" w:sz="12" w:space="0" w:color="auto"/>
            </w:tcBorders>
          </w:tcPr>
          <w:p w14:paraId="41D00C95" w14:textId="2C6A7F6A" w:rsidR="009C5ACE" w:rsidRPr="00FD17C1" w:rsidRDefault="00285D7C" w:rsidP="00FD17C1">
            <w:pPr>
              <w:tabs>
                <w:tab w:val="left" w:pos="720"/>
              </w:tabs>
              <w:spacing w:before="40" w:after="40"/>
              <w:rPr>
                <w:sz w:val="22"/>
                <w:szCs w:val="22"/>
              </w:rPr>
            </w:pPr>
            <w:r w:rsidRPr="00FD17C1">
              <w:rPr>
                <w:sz w:val="22"/>
                <w:szCs w:val="22"/>
              </w:rPr>
              <w:t xml:space="preserve">Meeting report to be found in </w:t>
            </w:r>
            <w:hyperlink r:id="rId26" w:history="1">
              <w:r w:rsidRPr="00FD17C1">
                <w:rPr>
                  <w:rStyle w:val="Hyperlink"/>
                  <w:sz w:val="22"/>
                  <w:szCs w:val="22"/>
                </w:rPr>
                <w:t>TD</w:t>
              </w:r>
              <w:r w:rsidR="00FD17C1" w:rsidRPr="00FD17C1">
                <w:rPr>
                  <w:rStyle w:val="Hyperlink"/>
                  <w:sz w:val="22"/>
                  <w:szCs w:val="22"/>
                </w:rPr>
                <w:t>182</w:t>
              </w:r>
            </w:hyperlink>
            <w:r w:rsidR="00826A38" w:rsidRPr="00FD17C1">
              <w:rPr>
                <w:sz w:val="22"/>
                <w:szCs w:val="22"/>
              </w:rPr>
              <w:t>.</w:t>
            </w:r>
          </w:p>
        </w:tc>
      </w:tr>
    </w:tbl>
    <w:p w14:paraId="5F374DAD" w14:textId="10B4C78A" w:rsidR="00CF5AAC" w:rsidRPr="00CF5AAC" w:rsidRDefault="00CF5AAC" w:rsidP="00CF5AAC">
      <w:r w:rsidRPr="00CF5AAC">
        <w:br w:type="page"/>
      </w:r>
    </w:p>
    <w:p w14:paraId="28470AC3" w14:textId="1F5BBC38" w:rsidR="00DE1F2E" w:rsidRPr="00DE1F2E" w:rsidRDefault="00DE1F2E" w:rsidP="00DE1F2E">
      <w:pPr>
        <w:pStyle w:val="AnnexNotitle"/>
      </w:pPr>
      <w:bookmarkStart w:id="125" w:name="AnnexA"/>
      <w:bookmarkStart w:id="126" w:name="_Ref505768856"/>
      <w:bookmarkStart w:id="127" w:name="_Ref505769420"/>
      <w:r w:rsidRPr="00DE1F2E">
        <w:lastRenderedPageBreak/>
        <w:t>Annex A</w:t>
      </w:r>
      <w:bookmarkEnd w:id="125"/>
      <w:r w:rsidRPr="00DE1F2E">
        <w:t>:</w:t>
      </w:r>
      <w:r w:rsidRPr="00DE1F2E">
        <w:br/>
      </w:r>
      <w:bookmarkEnd w:id="126"/>
      <w:bookmarkEnd w:id="127"/>
      <w:r w:rsidR="0070065E">
        <w:t>Documentation</w:t>
      </w:r>
    </w:p>
    <w:tbl>
      <w:tblPr>
        <w:tblStyle w:val="TableGrid"/>
        <w:tblW w:w="5451"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41"/>
        <w:gridCol w:w="3606"/>
        <w:gridCol w:w="5529"/>
      </w:tblGrid>
      <w:tr w:rsidR="00732434" w:rsidRPr="00DE1F2E" w14:paraId="696D92FF" w14:textId="77777777" w:rsidTr="00732434">
        <w:trPr>
          <w:cantSplit/>
          <w:tblHeader/>
          <w:jc w:val="center"/>
        </w:trPr>
        <w:tc>
          <w:tcPr>
            <w:tcW w:w="640" w:type="pct"/>
            <w:tcBorders>
              <w:top w:val="single" w:sz="12" w:space="0" w:color="auto"/>
              <w:bottom w:val="single" w:sz="12" w:space="0" w:color="auto"/>
            </w:tcBorders>
            <w:shd w:val="clear" w:color="auto" w:fill="auto"/>
            <w:vAlign w:val="center"/>
          </w:tcPr>
          <w:p w14:paraId="3B7EAB59" w14:textId="77777777" w:rsidR="00732434" w:rsidRPr="00DE1F2E" w:rsidRDefault="00732434" w:rsidP="00D6556C">
            <w:pPr>
              <w:pStyle w:val="Tablehead"/>
              <w:rPr>
                <w:lang w:val="en-US"/>
              </w:rPr>
            </w:pPr>
            <w:r w:rsidRPr="00DE1F2E">
              <w:rPr>
                <w:lang w:val="en-US"/>
              </w:rPr>
              <w:t>Category</w:t>
            </w:r>
          </w:p>
        </w:tc>
        <w:tc>
          <w:tcPr>
            <w:tcW w:w="1721" w:type="pct"/>
            <w:tcBorders>
              <w:top w:val="single" w:sz="12" w:space="0" w:color="auto"/>
              <w:bottom w:val="single" w:sz="12" w:space="0" w:color="auto"/>
            </w:tcBorders>
            <w:shd w:val="clear" w:color="auto" w:fill="auto"/>
            <w:vAlign w:val="center"/>
          </w:tcPr>
          <w:p w14:paraId="05805026" w14:textId="77777777" w:rsidR="00732434" w:rsidRPr="00DE1F2E" w:rsidRDefault="00732434" w:rsidP="00D6556C">
            <w:pPr>
              <w:pStyle w:val="Tablehead"/>
              <w:rPr>
                <w:lang w:val="en-US"/>
              </w:rPr>
            </w:pPr>
            <w:r w:rsidRPr="00DE1F2E">
              <w:rPr>
                <w:lang w:val="en-US"/>
              </w:rPr>
              <w:t>Contribution #, Source</w:t>
            </w:r>
            <w:r w:rsidRPr="00DE1F2E">
              <w:rPr>
                <w:lang w:val="en-US"/>
              </w:rPr>
              <w:br/>
              <w:t>Title</w:t>
            </w:r>
          </w:p>
        </w:tc>
        <w:tc>
          <w:tcPr>
            <w:tcW w:w="2639" w:type="pct"/>
            <w:tcBorders>
              <w:top w:val="single" w:sz="12" w:space="0" w:color="auto"/>
              <w:bottom w:val="single" w:sz="12" w:space="0" w:color="auto"/>
            </w:tcBorders>
            <w:shd w:val="clear" w:color="auto" w:fill="auto"/>
          </w:tcPr>
          <w:p w14:paraId="268F7AFA" w14:textId="77777777" w:rsidR="00732434" w:rsidRPr="00DE1F2E" w:rsidRDefault="00732434" w:rsidP="00D6556C">
            <w:pPr>
              <w:pStyle w:val="Tablehead"/>
              <w:rPr>
                <w:lang w:val="en-US"/>
              </w:rPr>
            </w:pPr>
            <w:r w:rsidRPr="00DE1F2E">
              <w:rPr>
                <w:lang w:val="en-US"/>
              </w:rPr>
              <w:t>Note</w:t>
            </w:r>
          </w:p>
        </w:tc>
      </w:tr>
      <w:tr w:rsidR="00732434" w:rsidRPr="00DE1F2E" w14:paraId="414E77D1" w14:textId="77777777" w:rsidTr="00732434">
        <w:trPr>
          <w:cantSplit/>
          <w:jc w:val="center"/>
        </w:trPr>
        <w:tc>
          <w:tcPr>
            <w:tcW w:w="640" w:type="pct"/>
            <w:tcBorders>
              <w:top w:val="single" w:sz="12" w:space="0" w:color="auto"/>
            </w:tcBorders>
            <w:shd w:val="clear" w:color="auto" w:fill="auto"/>
          </w:tcPr>
          <w:p w14:paraId="1853C606" w14:textId="0F2BE5B7" w:rsidR="00732434" w:rsidRPr="00DE1F2E" w:rsidRDefault="00732434" w:rsidP="00DE6401">
            <w:pPr>
              <w:pStyle w:val="Tabletext"/>
              <w:rPr>
                <w:lang w:val="en-US"/>
              </w:rPr>
            </w:pPr>
            <w:r>
              <w:rPr>
                <w:lang w:val="en-US"/>
              </w:rPr>
              <w:t>Admin</w:t>
            </w:r>
          </w:p>
        </w:tc>
        <w:tc>
          <w:tcPr>
            <w:tcW w:w="1721" w:type="pct"/>
            <w:tcBorders>
              <w:top w:val="single" w:sz="12" w:space="0" w:color="auto"/>
            </w:tcBorders>
            <w:shd w:val="clear" w:color="auto" w:fill="auto"/>
          </w:tcPr>
          <w:p w14:paraId="04C900B1" w14:textId="77777777" w:rsidR="00B47142" w:rsidRPr="00B47142" w:rsidRDefault="00D212B8" w:rsidP="00B47142">
            <w:pPr>
              <w:pStyle w:val="Tabletext"/>
            </w:pPr>
            <w:hyperlink r:id="rId27" w:history="1">
              <w:r w:rsidR="00B47142" w:rsidRPr="00B47142">
                <w:rPr>
                  <w:rStyle w:val="Hyperlink"/>
                </w:rPr>
                <w:t>TD181</w:t>
              </w:r>
            </w:hyperlink>
            <w:r w:rsidR="00B47142" w:rsidRPr="00B47142">
              <w:t>: Rapporteur RG-IEM</w:t>
            </w:r>
          </w:p>
          <w:p w14:paraId="23BDA74E" w14:textId="2E2C2F70" w:rsidR="00732434" w:rsidRPr="00DE1F2E" w:rsidRDefault="00B47142" w:rsidP="00B47142">
            <w:pPr>
              <w:pStyle w:val="Tabletext"/>
              <w:rPr>
                <w:lang w:val="en-US"/>
              </w:rPr>
            </w:pPr>
            <w:r w:rsidRPr="00B47142">
              <w:t>Agenda RG-IEM (Geneva, 30 May-2 June 2023)</w:t>
            </w:r>
          </w:p>
        </w:tc>
        <w:tc>
          <w:tcPr>
            <w:tcW w:w="2639" w:type="pct"/>
            <w:tcBorders>
              <w:top w:val="single" w:sz="12" w:space="0" w:color="auto"/>
            </w:tcBorders>
            <w:shd w:val="clear" w:color="auto" w:fill="auto"/>
          </w:tcPr>
          <w:p w14:paraId="3DC81EB2" w14:textId="2217CDB0" w:rsidR="00732434" w:rsidRPr="00DE1F2E" w:rsidRDefault="00732434" w:rsidP="00DE6401">
            <w:pPr>
              <w:pStyle w:val="Tabletext"/>
              <w:rPr>
                <w:lang w:val="en-US"/>
              </w:rPr>
            </w:pPr>
            <w:r>
              <w:rPr>
                <w:lang w:val="en-US"/>
              </w:rPr>
              <w:t>This document (latest revision)</w:t>
            </w:r>
          </w:p>
        </w:tc>
      </w:tr>
      <w:tr w:rsidR="006C0CF3" w:rsidRPr="00D55168" w14:paraId="34C4ECF6" w14:textId="77777777" w:rsidTr="00BF4356">
        <w:trPr>
          <w:cantSplit/>
          <w:jc w:val="center"/>
        </w:trPr>
        <w:tc>
          <w:tcPr>
            <w:tcW w:w="640" w:type="pct"/>
            <w:shd w:val="clear" w:color="auto" w:fill="auto"/>
          </w:tcPr>
          <w:p w14:paraId="418270D8" w14:textId="77777777" w:rsidR="006C0CF3" w:rsidRPr="009914C2" w:rsidRDefault="006C0CF3" w:rsidP="00BF4356">
            <w:pPr>
              <w:pStyle w:val="Tabletext"/>
              <w:rPr>
                <w:lang w:val="en-US"/>
              </w:rPr>
            </w:pPr>
            <w:r>
              <w:rPr>
                <w:lang w:val="en-US"/>
              </w:rPr>
              <w:t>Admin</w:t>
            </w:r>
          </w:p>
        </w:tc>
        <w:tc>
          <w:tcPr>
            <w:tcW w:w="1721" w:type="pct"/>
            <w:shd w:val="clear" w:color="auto" w:fill="auto"/>
          </w:tcPr>
          <w:p w14:paraId="1B4CFF26" w14:textId="77777777" w:rsidR="00B47142" w:rsidRPr="00B47142" w:rsidRDefault="00D212B8" w:rsidP="00B47142">
            <w:pPr>
              <w:pStyle w:val="Tabletext"/>
            </w:pPr>
            <w:hyperlink r:id="rId28" w:history="1">
              <w:r w:rsidR="00B47142" w:rsidRPr="00B47142">
                <w:rPr>
                  <w:rStyle w:val="Hyperlink"/>
                </w:rPr>
                <w:t>TD192</w:t>
              </w:r>
            </w:hyperlink>
            <w:r w:rsidR="00B47142" w:rsidRPr="00B47142">
              <w:t>: TSB</w:t>
            </w:r>
          </w:p>
          <w:p w14:paraId="7A43CF26" w14:textId="4492E389" w:rsidR="006C0CF3" w:rsidRDefault="00B47142" w:rsidP="00B47142">
            <w:pPr>
              <w:pStyle w:val="Tabletext"/>
            </w:pPr>
            <w:r w:rsidRPr="00B47142">
              <w:t xml:space="preserve">Statistics regarding ITU-T study group work (position of </w:t>
            </w:r>
            <w:r w:rsidRPr="001C7F04">
              <w:rPr>
                <w:rFonts w:asciiTheme="majorBidi" w:hAnsiTheme="majorBidi" w:cstheme="majorBidi"/>
                <w:bCs/>
                <w:szCs w:val="22"/>
              </w:rPr>
              <w:t>2023-05-22</w:t>
            </w:r>
            <w:r w:rsidRPr="00B47142">
              <w:t>)</w:t>
            </w:r>
          </w:p>
        </w:tc>
        <w:tc>
          <w:tcPr>
            <w:tcW w:w="2639" w:type="pct"/>
            <w:shd w:val="clear" w:color="auto" w:fill="auto"/>
          </w:tcPr>
          <w:p w14:paraId="166ED3ED" w14:textId="77777777" w:rsidR="006C0CF3" w:rsidRPr="009914C2" w:rsidRDefault="006C0CF3" w:rsidP="00BF4356">
            <w:pPr>
              <w:pStyle w:val="Tabletext"/>
              <w:rPr>
                <w:lang w:val="en-US"/>
              </w:rPr>
            </w:pPr>
            <w:r>
              <w:rPr>
                <w:lang w:val="en-US"/>
              </w:rPr>
              <w:t>To note</w:t>
            </w:r>
          </w:p>
        </w:tc>
      </w:tr>
      <w:tr w:rsidR="006C0CF3" w:rsidRPr="00D55168" w14:paraId="36209D94" w14:textId="77777777" w:rsidTr="00BF4356">
        <w:trPr>
          <w:cantSplit/>
          <w:jc w:val="center"/>
        </w:trPr>
        <w:tc>
          <w:tcPr>
            <w:tcW w:w="640" w:type="pct"/>
            <w:shd w:val="clear" w:color="auto" w:fill="auto"/>
          </w:tcPr>
          <w:p w14:paraId="01C3663F" w14:textId="77777777" w:rsidR="006C0CF3" w:rsidRPr="009914C2" w:rsidRDefault="006C0CF3" w:rsidP="00BF4356">
            <w:pPr>
              <w:pStyle w:val="Tabletext"/>
              <w:rPr>
                <w:lang w:val="en-US"/>
              </w:rPr>
            </w:pPr>
            <w:r>
              <w:rPr>
                <w:lang w:val="en-US"/>
              </w:rPr>
              <w:t>Admin</w:t>
            </w:r>
          </w:p>
        </w:tc>
        <w:tc>
          <w:tcPr>
            <w:tcW w:w="1721" w:type="pct"/>
            <w:shd w:val="clear" w:color="auto" w:fill="auto"/>
          </w:tcPr>
          <w:p w14:paraId="75FEDB3C" w14:textId="77777777" w:rsidR="00B47142" w:rsidRPr="00B47142" w:rsidRDefault="00D212B8" w:rsidP="00B47142">
            <w:pPr>
              <w:pStyle w:val="Tabletext"/>
            </w:pPr>
            <w:hyperlink r:id="rId29" w:history="1">
              <w:r w:rsidR="00B47142" w:rsidRPr="00B47142">
                <w:rPr>
                  <w:rStyle w:val="Hyperlink"/>
                </w:rPr>
                <w:t>TD193</w:t>
              </w:r>
            </w:hyperlink>
            <w:r w:rsidR="00B47142" w:rsidRPr="00B47142">
              <w:t>: TSB</w:t>
            </w:r>
          </w:p>
          <w:p w14:paraId="7C4D9367" w14:textId="4D2D8847" w:rsidR="006C0CF3" w:rsidRDefault="00B47142" w:rsidP="00B47142">
            <w:pPr>
              <w:pStyle w:val="Tabletext"/>
            </w:pPr>
            <w:r w:rsidRPr="00B47142">
              <w:t>ITU-T study group Question level statistics (2022-2023)</w:t>
            </w:r>
          </w:p>
        </w:tc>
        <w:tc>
          <w:tcPr>
            <w:tcW w:w="2639" w:type="pct"/>
            <w:shd w:val="clear" w:color="auto" w:fill="auto"/>
          </w:tcPr>
          <w:p w14:paraId="471CC78F" w14:textId="77777777" w:rsidR="006C0CF3" w:rsidRPr="009914C2" w:rsidRDefault="006C0CF3" w:rsidP="00BF4356">
            <w:pPr>
              <w:pStyle w:val="Tabletext"/>
              <w:rPr>
                <w:lang w:val="en-US"/>
              </w:rPr>
            </w:pPr>
            <w:r>
              <w:rPr>
                <w:lang w:val="en-US"/>
              </w:rPr>
              <w:t>To note</w:t>
            </w:r>
          </w:p>
        </w:tc>
      </w:tr>
      <w:tr w:rsidR="00732434" w:rsidRPr="00D55168" w14:paraId="4D93BC29" w14:textId="77777777" w:rsidTr="00732434">
        <w:trPr>
          <w:cantSplit/>
          <w:jc w:val="center"/>
        </w:trPr>
        <w:tc>
          <w:tcPr>
            <w:tcW w:w="640" w:type="pct"/>
            <w:shd w:val="clear" w:color="auto" w:fill="auto"/>
          </w:tcPr>
          <w:p w14:paraId="50245FF0" w14:textId="722D0E21" w:rsidR="00732434" w:rsidRPr="009914C2" w:rsidRDefault="00732434" w:rsidP="00DE6401">
            <w:pPr>
              <w:pStyle w:val="Tabletext"/>
              <w:rPr>
                <w:lang w:val="en-US"/>
              </w:rPr>
            </w:pPr>
            <w:r w:rsidRPr="009914C2">
              <w:rPr>
                <w:lang w:val="en-US"/>
              </w:rPr>
              <w:t>Admin</w:t>
            </w:r>
          </w:p>
        </w:tc>
        <w:tc>
          <w:tcPr>
            <w:tcW w:w="1721" w:type="pct"/>
            <w:shd w:val="clear" w:color="auto" w:fill="auto"/>
          </w:tcPr>
          <w:p w14:paraId="33FC7D55" w14:textId="77777777" w:rsidR="00B47142" w:rsidRPr="00B47142" w:rsidRDefault="00D212B8" w:rsidP="00B47142">
            <w:pPr>
              <w:pStyle w:val="Tabletext"/>
            </w:pPr>
            <w:hyperlink r:id="rId30" w:history="1">
              <w:r w:rsidR="00B47142" w:rsidRPr="00B47142">
                <w:rPr>
                  <w:rStyle w:val="Hyperlink"/>
                </w:rPr>
                <w:t>TD232</w:t>
              </w:r>
            </w:hyperlink>
            <w:r w:rsidR="00B47142" w:rsidRPr="00B47142">
              <w:t>: Rapporteur, RG-IEM</w:t>
            </w:r>
          </w:p>
          <w:p w14:paraId="60FA73CD" w14:textId="7861026A" w:rsidR="00732434" w:rsidRPr="009914C2" w:rsidRDefault="00B47142" w:rsidP="00B47142">
            <w:pPr>
              <w:pStyle w:val="Tabletext"/>
              <w:rPr>
                <w:lang w:val="en-US"/>
              </w:rPr>
            </w:pPr>
            <w:r w:rsidRPr="00B47142">
              <w:t>Progress report from interim TSAG RG-IEM meetings (December 2022 to May 2023)</w:t>
            </w:r>
          </w:p>
        </w:tc>
        <w:tc>
          <w:tcPr>
            <w:tcW w:w="2639" w:type="pct"/>
            <w:shd w:val="clear" w:color="auto" w:fill="auto"/>
          </w:tcPr>
          <w:p w14:paraId="0339703E" w14:textId="17F07AC3" w:rsidR="00732434" w:rsidRPr="009914C2" w:rsidRDefault="00DA74C7" w:rsidP="00DE6401">
            <w:pPr>
              <w:pStyle w:val="Tabletext"/>
              <w:rPr>
                <w:lang w:val="en-US"/>
              </w:rPr>
            </w:pPr>
            <w:r>
              <w:rPr>
                <w:lang w:val="en-US"/>
              </w:rPr>
              <w:t>To note</w:t>
            </w:r>
          </w:p>
        </w:tc>
      </w:tr>
      <w:tr w:rsidR="00187EF9" w:rsidRPr="00D55168" w14:paraId="711AAFBF" w14:textId="77777777" w:rsidTr="00732434">
        <w:trPr>
          <w:cantSplit/>
          <w:jc w:val="center"/>
        </w:trPr>
        <w:tc>
          <w:tcPr>
            <w:tcW w:w="640" w:type="pct"/>
            <w:shd w:val="clear" w:color="auto" w:fill="auto"/>
          </w:tcPr>
          <w:p w14:paraId="2594E23A" w14:textId="04934B70" w:rsidR="00187EF9" w:rsidRPr="009914C2" w:rsidRDefault="00B47142" w:rsidP="00DE6401">
            <w:pPr>
              <w:pStyle w:val="Tabletext"/>
              <w:rPr>
                <w:lang w:val="en-US"/>
              </w:rPr>
            </w:pPr>
            <w:r>
              <w:rPr>
                <w:lang w:val="en-US"/>
              </w:rPr>
              <w:t>Incoming liaison</w:t>
            </w:r>
          </w:p>
        </w:tc>
        <w:tc>
          <w:tcPr>
            <w:tcW w:w="1721" w:type="pct"/>
            <w:shd w:val="clear" w:color="auto" w:fill="auto"/>
          </w:tcPr>
          <w:p w14:paraId="3AF7A749" w14:textId="77777777" w:rsidR="00B47142" w:rsidRPr="00B47142" w:rsidRDefault="00D212B8" w:rsidP="00B47142">
            <w:pPr>
              <w:pStyle w:val="Tabletext"/>
            </w:pPr>
            <w:hyperlink r:id="rId31" w:history="1">
              <w:r w:rsidR="00B47142" w:rsidRPr="00B47142">
                <w:rPr>
                  <w:rStyle w:val="Hyperlink"/>
                </w:rPr>
                <w:t>TD239</w:t>
              </w:r>
            </w:hyperlink>
            <w:r w:rsidR="00B47142" w:rsidRPr="00B47142">
              <w:t>: ITU-T SG17</w:t>
            </w:r>
          </w:p>
          <w:p w14:paraId="5BB79D6A" w14:textId="49D97968" w:rsidR="0074202A" w:rsidRDefault="00B47142" w:rsidP="00B47142">
            <w:pPr>
              <w:pStyle w:val="Tabletext"/>
            </w:pPr>
            <w:r w:rsidRPr="00B47142">
              <w:t>LS/i on new work item: work item TP.inno-2.0: "Description of the incubation mechanism and ways to improve it" [from ITU-T SG17]</w:t>
            </w:r>
          </w:p>
        </w:tc>
        <w:tc>
          <w:tcPr>
            <w:tcW w:w="2639" w:type="pct"/>
            <w:shd w:val="clear" w:color="auto" w:fill="auto"/>
          </w:tcPr>
          <w:p w14:paraId="7013E58E" w14:textId="3F9AAA10" w:rsidR="00B47142" w:rsidRPr="009914C2" w:rsidRDefault="005D6893" w:rsidP="00B47142">
            <w:pPr>
              <w:pStyle w:val="Tabletext"/>
              <w:rPr>
                <w:lang w:val="en-US"/>
              </w:rPr>
            </w:pPr>
            <w:r>
              <w:rPr>
                <w:lang w:val="en-US"/>
              </w:rPr>
              <w:t>To note</w:t>
            </w:r>
          </w:p>
          <w:p w14:paraId="2E1EDD40" w14:textId="2ABF8633" w:rsidR="00A903E5" w:rsidRPr="009914C2" w:rsidRDefault="00A903E5" w:rsidP="004529C1">
            <w:pPr>
              <w:pStyle w:val="Tabletext"/>
              <w:rPr>
                <w:lang w:val="en-US"/>
              </w:rPr>
            </w:pPr>
          </w:p>
        </w:tc>
      </w:tr>
      <w:tr w:rsidR="00187EF9" w:rsidRPr="00D55168" w14:paraId="64C5C48C" w14:textId="77777777" w:rsidTr="00732434">
        <w:trPr>
          <w:cantSplit/>
          <w:jc w:val="center"/>
        </w:trPr>
        <w:tc>
          <w:tcPr>
            <w:tcW w:w="640" w:type="pct"/>
            <w:shd w:val="clear" w:color="auto" w:fill="auto"/>
          </w:tcPr>
          <w:p w14:paraId="492B71EF" w14:textId="676ABC84" w:rsidR="00187EF9" w:rsidRPr="009914C2" w:rsidRDefault="00B47142" w:rsidP="00DE6401">
            <w:pPr>
              <w:pStyle w:val="Tabletext"/>
              <w:rPr>
                <w:lang w:val="en-US"/>
              </w:rPr>
            </w:pPr>
            <w:r>
              <w:rPr>
                <w:lang w:val="en-US"/>
              </w:rPr>
              <w:t>Working document</w:t>
            </w:r>
          </w:p>
        </w:tc>
        <w:tc>
          <w:tcPr>
            <w:tcW w:w="1721" w:type="pct"/>
            <w:shd w:val="clear" w:color="auto" w:fill="auto"/>
          </w:tcPr>
          <w:p w14:paraId="693E76A7" w14:textId="77777777" w:rsidR="00B47142" w:rsidRPr="00B47142" w:rsidRDefault="00D212B8" w:rsidP="00B47142">
            <w:pPr>
              <w:pStyle w:val="Tabletext"/>
            </w:pPr>
            <w:hyperlink r:id="rId32" w:history="1">
              <w:r w:rsidR="00B47142" w:rsidRPr="00B47142">
                <w:rPr>
                  <w:rStyle w:val="Hyperlink"/>
                </w:rPr>
                <w:t>TD256</w:t>
              </w:r>
            </w:hyperlink>
            <w:r w:rsidR="00B47142" w:rsidRPr="00B47142">
              <w:t>: Rapporteur, RG-IEM</w:t>
            </w:r>
          </w:p>
          <w:p w14:paraId="22BEAD40" w14:textId="1C5ADA3C" w:rsidR="00651060" w:rsidRDefault="00B47142" w:rsidP="00B47142">
            <w:pPr>
              <w:pStyle w:val="Tabletext"/>
            </w:pPr>
            <w:r w:rsidRPr="00B47142">
              <w:t>Draft ITU-T action plan for a vibrant engagement of the industry</w:t>
            </w:r>
          </w:p>
        </w:tc>
        <w:tc>
          <w:tcPr>
            <w:tcW w:w="2639" w:type="pct"/>
            <w:shd w:val="clear" w:color="auto" w:fill="auto"/>
          </w:tcPr>
          <w:p w14:paraId="08093869" w14:textId="365CF66F" w:rsidR="00187EF9" w:rsidRPr="00EC353C" w:rsidRDefault="00187EF9" w:rsidP="00DE6401">
            <w:pPr>
              <w:pStyle w:val="Tabletext"/>
            </w:pPr>
          </w:p>
        </w:tc>
      </w:tr>
      <w:tr w:rsidR="00B47142" w:rsidRPr="00D55168" w14:paraId="16D9F277" w14:textId="77777777" w:rsidTr="00732434">
        <w:trPr>
          <w:cantSplit/>
          <w:jc w:val="center"/>
        </w:trPr>
        <w:tc>
          <w:tcPr>
            <w:tcW w:w="640" w:type="pct"/>
            <w:shd w:val="clear" w:color="auto" w:fill="auto"/>
          </w:tcPr>
          <w:p w14:paraId="3A340E0A" w14:textId="45A4EC75" w:rsidR="00B47142" w:rsidRDefault="00B47142" w:rsidP="00B47142">
            <w:pPr>
              <w:pStyle w:val="Tabletext"/>
              <w:rPr>
                <w:lang w:val="en-US"/>
              </w:rPr>
            </w:pPr>
            <w:r w:rsidRPr="00296890">
              <w:rPr>
                <w:lang w:val="en-US"/>
              </w:rPr>
              <w:t>Working document</w:t>
            </w:r>
          </w:p>
        </w:tc>
        <w:tc>
          <w:tcPr>
            <w:tcW w:w="1721" w:type="pct"/>
            <w:shd w:val="clear" w:color="auto" w:fill="auto"/>
          </w:tcPr>
          <w:p w14:paraId="3A43F8CD" w14:textId="77777777" w:rsidR="00B47142" w:rsidRPr="00B47142" w:rsidRDefault="00D212B8" w:rsidP="00B47142">
            <w:pPr>
              <w:pStyle w:val="Tabletext"/>
            </w:pPr>
            <w:hyperlink r:id="rId33" w:history="1">
              <w:r w:rsidR="00B47142" w:rsidRPr="00B47142">
                <w:rPr>
                  <w:rStyle w:val="Hyperlink"/>
                </w:rPr>
                <w:t>TD257</w:t>
              </w:r>
            </w:hyperlink>
            <w:r w:rsidR="00B47142" w:rsidRPr="00B47142">
              <w:t>: Rapporteur, RG-IEM</w:t>
            </w:r>
          </w:p>
          <w:p w14:paraId="7A0B6428" w14:textId="5CACAFDB" w:rsidR="00B47142" w:rsidRDefault="00B47142" w:rsidP="00B47142">
            <w:pPr>
              <w:pStyle w:val="Tabletext"/>
            </w:pPr>
            <w:r w:rsidRPr="00B47142">
              <w:t>Draft ToR for the ITU-T Industry Engagement Workshop Steering Committee</w:t>
            </w:r>
          </w:p>
        </w:tc>
        <w:tc>
          <w:tcPr>
            <w:tcW w:w="2639" w:type="pct"/>
            <w:shd w:val="clear" w:color="auto" w:fill="auto"/>
          </w:tcPr>
          <w:p w14:paraId="220E3A29" w14:textId="496F8265" w:rsidR="00B47142" w:rsidRDefault="00B47142" w:rsidP="00B47142">
            <w:pPr>
              <w:pStyle w:val="Tabletext"/>
              <w:rPr>
                <w:lang w:val="en-US"/>
              </w:rPr>
            </w:pPr>
          </w:p>
        </w:tc>
      </w:tr>
      <w:tr w:rsidR="00B47142" w:rsidRPr="00D55168" w14:paraId="670B9F41" w14:textId="77777777" w:rsidTr="00732434">
        <w:trPr>
          <w:cantSplit/>
          <w:jc w:val="center"/>
        </w:trPr>
        <w:tc>
          <w:tcPr>
            <w:tcW w:w="640" w:type="pct"/>
            <w:shd w:val="clear" w:color="auto" w:fill="auto"/>
          </w:tcPr>
          <w:p w14:paraId="07C1092F" w14:textId="7B383559" w:rsidR="00B47142" w:rsidRDefault="00B47142" w:rsidP="00B47142">
            <w:pPr>
              <w:pStyle w:val="Tabletext"/>
              <w:rPr>
                <w:lang w:val="en-US"/>
              </w:rPr>
            </w:pPr>
            <w:r w:rsidRPr="00296890">
              <w:rPr>
                <w:lang w:val="en-US"/>
              </w:rPr>
              <w:t>Working document</w:t>
            </w:r>
          </w:p>
        </w:tc>
        <w:tc>
          <w:tcPr>
            <w:tcW w:w="1721" w:type="pct"/>
            <w:shd w:val="clear" w:color="auto" w:fill="auto"/>
          </w:tcPr>
          <w:p w14:paraId="44E35D36" w14:textId="77777777" w:rsidR="00B47142" w:rsidRPr="00B47142" w:rsidRDefault="00D212B8" w:rsidP="00B47142">
            <w:pPr>
              <w:pStyle w:val="Tabletext"/>
            </w:pPr>
            <w:hyperlink r:id="rId34" w:history="1">
              <w:r w:rsidR="00B47142" w:rsidRPr="00B47142">
                <w:rPr>
                  <w:rStyle w:val="Hyperlink"/>
                </w:rPr>
                <w:t>TD258</w:t>
              </w:r>
            </w:hyperlink>
            <w:r w:rsidR="00B47142" w:rsidRPr="00B47142">
              <w:t>: Rapporteur, RG-IEM</w:t>
            </w:r>
          </w:p>
          <w:p w14:paraId="138A0D5E" w14:textId="617BCACA" w:rsidR="00B47142" w:rsidRDefault="00B47142" w:rsidP="00B47142">
            <w:pPr>
              <w:pStyle w:val="Tabletext"/>
            </w:pPr>
            <w:r w:rsidRPr="00B47142">
              <w:t>Draft RG-IEM study on a mechanism to address new and emerging technologies in ITU-T</w:t>
            </w:r>
          </w:p>
        </w:tc>
        <w:tc>
          <w:tcPr>
            <w:tcW w:w="2639" w:type="pct"/>
            <w:shd w:val="clear" w:color="auto" w:fill="auto"/>
          </w:tcPr>
          <w:p w14:paraId="322F98F4" w14:textId="5FD1835E" w:rsidR="00B47142" w:rsidRDefault="00B47142" w:rsidP="00B47142">
            <w:pPr>
              <w:pStyle w:val="Tabletext"/>
              <w:rPr>
                <w:lang w:val="en-US"/>
              </w:rPr>
            </w:pPr>
          </w:p>
        </w:tc>
      </w:tr>
      <w:tr w:rsidR="00B60539" w:rsidRPr="00D55168" w14:paraId="705628E6" w14:textId="77777777" w:rsidTr="00732434">
        <w:trPr>
          <w:cantSplit/>
          <w:jc w:val="center"/>
        </w:trPr>
        <w:tc>
          <w:tcPr>
            <w:tcW w:w="640" w:type="pct"/>
            <w:shd w:val="clear" w:color="auto" w:fill="auto"/>
          </w:tcPr>
          <w:p w14:paraId="59478F3C" w14:textId="53F90ED2" w:rsidR="00B60539" w:rsidRDefault="00B60539" w:rsidP="002C3D24">
            <w:pPr>
              <w:pStyle w:val="Tabletext"/>
              <w:rPr>
                <w:lang w:val="en-US"/>
              </w:rPr>
            </w:pPr>
            <w:r>
              <w:rPr>
                <w:lang w:val="en-US"/>
              </w:rPr>
              <w:t>Admin</w:t>
            </w:r>
          </w:p>
        </w:tc>
        <w:tc>
          <w:tcPr>
            <w:tcW w:w="1721" w:type="pct"/>
            <w:shd w:val="clear" w:color="auto" w:fill="auto"/>
          </w:tcPr>
          <w:p w14:paraId="2117B4EC" w14:textId="77777777" w:rsidR="00B47142" w:rsidRPr="00B47142" w:rsidRDefault="00D212B8" w:rsidP="00B47142">
            <w:pPr>
              <w:pStyle w:val="Tabletext"/>
            </w:pPr>
            <w:hyperlink r:id="rId35" w:history="1">
              <w:r w:rsidR="00B47142" w:rsidRPr="00B47142">
                <w:rPr>
                  <w:rStyle w:val="Hyperlink"/>
                </w:rPr>
                <w:t>TD267</w:t>
              </w:r>
            </w:hyperlink>
            <w:r w:rsidR="00B47142" w:rsidRPr="00B47142">
              <w:t>: Rapporteur, RG-IEM</w:t>
            </w:r>
          </w:p>
          <w:p w14:paraId="294ECCA9" w14:textId="25847D01" w:rsidR="00B60539" w:rsidRDefault="00B47142" w:rsidP="00B47142">
            <w:pPr>
              <w:pStyle w:val="Tabletext"/>
            </w:pPr>
            <w:r w:rsidRPr="00B47142">
              <w:t>Reference material Resolution 68: WTSA-20 C103</w:t>
            </w:r>
          </w:p>
        </w:tc>
        <w:tc>
          <w:tcPr>
            <w:tcW w:w="2639" w:type="pct"/>
            <w:shd w:val="clear" w:color="auto" w:fill="auto"/>
          </w:tcPr>
          <w:p w14:paraId="4F0E3D65" w14:textId="090E9673" w:rsidR="00B60539" w:rsidRDefault="00312A8B" w:rsidP="002C3D24">
            <w:pPr>
              <w:pStyle w:val="Tabletext"/>
              <w:rPr>
                <w:lang w:val="en-US"/>
              </w:rPr>
            </w:pPr>
            <w:r>
              <w:rPr>
                <w:lang w:val="en-US"/>
              </w:rPr>
              <w:t>To note</w:t>
            </w:r>
          </w:p>
        </w:tc>
      </w:tr>
      <w:tr w:rsidR="002C0CD5" w:rsidRPr="00D55168" w14:paraId="095B1F53" w14:textId="77777777" w:rsidTr="00732434">
        <w:trPr>
          <w:cantSplit/>
          <w:jc w:val="center"/>
        </w:trPr>
        <w:tc>
          <w:tcPr>
            <w:tcW w:w="640" w:type="pct"/>
            <w:shd w:val="clear" w:color="auto" w:fill="auto"/>
          </w:tcPr>
          <w:p w14:paraId="475EB94C" w14:textId="3C04EED3" w:rsidR="002C0CD5" w:rsidRDefault="002C0CD5" w:rsidP="002C3D24">
            <w:pPr>
              <w:pStyle w:val="Tabletext"/>
              <w:rPr>
                <w:lang w:val="en-US"/>
              </w:rPr>
            </w:pPr>
            <w:r>
              <w:rPr>
                <w:lang w:val="en-US"/>
              </w:rPr>
              <w:t>Admin</w:t>
            </w:r>
          </w:p>
        </w:tc>
        <w:tc>
          <w:tcPr>
            <w:tcW w:w="1721" w:type="pct"/>
            <w:shd w:val="clear" w:color="auto" w:fill="auto"/>
          </w:tcPr>
          <w:p w14:paraId="17F76ACF" w14:textId="4222977A" w:rsidR="002C0CD5" w:rsidRDefault="00D212B8" w:rsidP="00B47142">
            <w:pPr>
              <w:pStyle w:val="Tabletext"/>
            </w:pPr>
            <w:hyperlink r:id="rId36" w:history="1">
              <w:r w:rsidR="002C0CD5" w:rsidRPr="002C0CD5">
                <w:rPr>
                  <w:rStyle w:val="Hyperlink"/>
                </w:rPr>
                <w:t>TD273</w:t>
              </w:r>
            </w:hyperlink>
            <w:r w:rsidR="002C0CD5">
              <w:t>: TSB</w:t>
            </w:r>
            <w:r w:rsidR="002C0CD5">
              <w:br/>
            </w:r>
            <w:r w:rsidR="002C0CD5" w:rsidRPr="002C0CD5">
              <w:t>Information on CTO/CxO meeting</w:t>
            </w:r>
            <w:r w:rsidR="002C0CD5">
              <w:t>s</w:t>
            </w:r>
          </w:p>
        </w:tc>
        <w:tc>
          <w:tcPr>
            <w:tcW w:w="2639" w:type="pct"/>
            <w:shd w:val="clear" w:color="auto" w:fill="auto"/>
          </w:tcPr>
          <w:p w14:paraId="09C944A5" w14:textId="1C1B25FA" w:rsidR="002C0CD5" w:rsidRDefault="002C0CD5" w:rsidP="002C3D24">
            <w:pPr>
              <w:pStyle w:val="Tabletext"/>
              <w:rPr>
                <w:lang w:val="en-US"/>
              </w:rPr>
            </w:pPr>
            <w:r>
              <w:rPr>
                <w:lang w:val="en-US"/>
              </w:rPr>
              <w:t>To note</w:t>
            </w:r>
          </w:p>
        </w:tc>
      </w:tr>
      <w:tr w:rsidR="002C3D24" w:rsidRPr="00DE1F2E" w14:paraId="3D8D5A78" w14:textId="77777777" w:rsidTr="00732434">
        <w:trPr>
          <w:cantSplit/>
          <w:jc w:val="center"/>
        </w:trPr>
        <w:tc>
          <w:tcPr>
            <w:tcW w:w="640" w:type="pct"/>
            <w:shd w:val="clear" w:color="auto" w:fill="auto"/>
          </w:tcPr>
          <w:p w14:paraId="2F9A956B" w14:textId="3F4E9FE7" w:rsidR="002C3D24" w:rsidRPr="00DE1F2E" w:rsidRDefault="002C3D24" w:rsidP="002C3D24">
            <w:pPr>
              <w:pStyle w:val="Tabletext"/>
              <w:rPr>
                <w:lang w:val="en-US"/>
              </w:rPr>
            </w:pPr>
            <w:r>
              <w:rPr>
                <w:lang w:val="en-US"/>
              </w:rPr>
              <w:t>Contribution</w:t>
            </w:r>
          </w:p>
        </w:tc>
        <w:tc>
          <w:tcPr>
            <w:tcW w:w="1721" w:type="pct"/>
            <w:shd w:val="clear" w:color="auto" w:fill="auto"/>
          </w:tcPr>
          <w:p w14:paraId="6725044F" w14:textId="77777777" w:rsidR="00B47142" w:rsidRPr="00B47142" w:rsidRDefault="00D212B8" w:rsidP="00B47142">
            <w:pPr>
              <w:pStyle w:val="Tabletext"/>
            </w:pPr>
            <w:hyperlink r:id="rId37" w:history="1">
              <w:r w:rsidR="00B47142" w:rsidRPr="00B47142">
                <w:rPr>
                  <w:rStyle w:val="Hyperlink"/>
                </w:rPr>
                <w:t>C21</w:t>
              </w:r>
            </w:hyperlink>
            <w:r w:rsidR="00B47142" w:rsidRPr="00B47142">
              <w:t>: ZTE Corporation (China)</w:t>
            </w:r>
          </w:p>
          <w:p w14:paraId="6798458C" w14:textId="12233CAB" w:rsidR="002C3D24" w:rsidRPr="00DE1F2E" w:rsidRDefault="00B47142" w:rsidP="00B47142">
            <w:pPr>
              <w:pStyle w:val="Tabletext"/>
              <w:rPr>
                <w:lang w:val="en-US"/>
              </w:rPr>
            </w:pPr>
            <w:r w:rsidRPr="00B47142">
              <w:t>Encourage next generation engineers to participate in ITU-T</w:t>
            </w:r>
          </w:p>
        </w:tc>
        <w:tc>
          <w:tcPr>
            <w:tcW w:w="2639" w:type="pct"/>
            <w:shd w:val="clear" w:color="auto" w:fill="auto"/>
          </w:tcPr>
          <w:p w14:paraId="57B10804" w14:textId="32E8F2C1" w:rsidR="002C3D24" w:rsidRPr="00D165AD" w:rsidRDefault="0081530E" w:rsidP="00B47142">
            <w:pPr>
              <w:pStyle w:val="Tabletext"/>
              <w:tabs>
                <w:tab w:val="clear" w:pos="284"/>
                <w:tab w:val="clear" w:pos="567"/>
                <w:tab w:val="clear" w:pos="851"/>
                <w:tab w:val="clear" w:pos="1134"/>
              </w:tabs>
              <w:rPr>
                <w:lang w:val="en-US"/>
              </w:rPr>
            </w:pPr>
            <w:r w:rsidRPr="0081530E">
              <w:rPr>
                <w:lang w:val="en-US"/>
              </w:rPr>
              <w:t>It is proposed that TSB should follow the instructions of PP Res.198 and effectively promote standardization work in ITU-T to next generations.</w:t>
            </w:r>
          </w:p>
        </w:tc>
      </w:tr>
      <w:tr w:rsidR="002C3D24" w:rsidRPr="00DE1F2E" w14:paraId="69E59115" w14:textId="77777777" w:rsidTr="00732434">
        <w:trPr>
          <w:cantSplit/>
          <w:jc w:val="center"/>
        </w:trPr>
        <w:tc>
          <w:tcPr>
            <w:tcW w:w="640" w:type="pct"/>
            <w:shd w:val="clear" w:color="auto" w:fill="auto"/>
          </w:tcPr>
          <w:p w14:paraId="41A8C774" w14:textId="541BB7DA" w:rsidR="002C3D24" w:rsidRDefault="002C3D24" w:rsidP="002C3D24">
            <w:pPr>
              <w:pStyle w:val="Tabletext"/>
              <w:rPr>
                <w:lang w:val="en-US"/>
              </w:rPr>
            </w:pPr>
            <w:r>
              <w:rPr>
                <w:lang w:val="en-US"/>
              </w:rPr>
              <w:t>Contribution</w:t>
            </w:r>
          </w:p>
        </w:tc>
        <w:tc>
          <w:tcPr>
            <w:tcW w:w="1721" w:type="pct"/>
            <w:shd w:val="clear" w:color="auto" w:fill="auto"/>
          </w:tcPr>
          <w:p w14:paraId="1B358620" w14:textId="77777777" w:rsidR="00B47142" w:rsidRPr="00B47142" w:rsidRDefault="00D212B8" w:rsidP="00B47142">
            <w:pPr>
              <w:pStyle w:val="Tabletext"/>
            </w:pPr>
            <w:hyperlink r:id="rId38" w:history="1">
              <w:r w:rsidR="00B47142" w:rsidRPr="00B47142">
                <w:rPr>
                  <w:rStyle w:val="Hyperlink"/>
                </w:rPr>
                <w:t>C22</w:t>
              </w:r>
            </w:hyperlink>
            <w:r w:rsidR="00B47142" w:rsidRPr="00B47142">
              <w:t>: ZTE Corporation (China)</w:t>
            </w:r>
          </w:p>
          <w:p w14:paraId="02F895F8" w14:textId="6F673604" w:rsidR="002C3D24" w:rsidRDefault="00B47142" w:rsidP="00B47142">
            <w:pPr>
              <w:pStyle w:val="Tabletext"/>
            </w:pPr>
            <w:r w:rsidRPr="00B47142">
              <w:t>Regional Organization involvement on IEM</w:t>
            </w:r>
          </w:p>
        </w:tc>
        <w:tc>
          <w:tcPr>
            <w:tcW w:w="2639" w:type="pct"/>
            <w:shd w:val="clear" w:color="auto" w:fill="auto"/>
          </w:tcPr>
          <w:p w14:paraId="159E02FE" w14:textId="15497C37" w:rsidR="002C3D24" w:rsidRDefault="0081530E" w:rsidP="00312A8B">
            <w:pPr>
              <w:pStyle w:val="Tabletext"/>
              <w:tabs>
                <w:tab w:val="clear" w:pos="284"/>
                <w:tab w:val="clear" w:pos="567"/>
                <w:tab w:val="clear" w:pos="851"/>
                <w:tab w:val="clear" w:pos="1134"/>
              </w:tabs>
              <w:rPr>
                <w:lang w:val="en-US"/>
              </w:rPr>
            </w:pPr>
            <w:r>
              <w:rPr>
                <w:szCs w:val="22"/>
                <w:lang w:val="en-US"/>
              </w:rPr>
              <w:t xml:space="preserve">It is </w:t>
            </w:r>
            <w:r w:rsidRPr="00FD17C1">
              <w:rPr>
                <w:szCs w:val="22"/>
                <w:lang w:val="en-US"/>
              </w:rPr>
              <w:t>propose</w:t>
            </w:r>
            <w:r>
              <w:rPr>
                <w:szCs w:val="22"/>
                <w:lang w:val="en-US"/>
              </w:rPr>
              <w:t>d</w:t>
            </w:r>
            <w:r w:rsidRPr="00FD17C1">
              <w:rPr>
                <w:szCs w:val="22"/>
                <w:lang w:val="en-US"/>
              </w:rPr>
              <w:t xml:space="preserve"> to send out a Circular to invite early participation of the Industry Engagement issue on a regional level.</w:t>
            </w:r>
          </w:p>
        </w:tc>
      </w:tr>
      <w:tr w:rsidR="0081530E" w:rsidRPr="00DE1F2E" w14:paraId="266CE2A0" w14:textId="77777777" w:rsidTr="00732434">
        <w:trPr>
          <w:cantSplit/>
          <w:jc w:val="center"/>
        </w:trPr>
        <w:tc>
          <w:tcPr>
            <w:tcW w:w="640" w:type="pct"/>
            <w:shd w:val="clear" w:color="auto" w:fill="auto"/>
          </w:tcPr>
          <w:p w14:paraId="7E4D0B54" w14:textId="396A859E" w:rsidR="0081530E" w:rsidRDefault="0081530E" w:rsidP="0081530E">
            <w:pPr>
              <w:pStyle w:val="Tabletext"/>
              <w:rPr>
                <w:lang w:val="en-US"/>
              </w:rPr>
            </w:pPr>
            <w:r w:rsidRPr="009646F9">
              <w:rPr>
                <w:lang w:val="en-US"/>
              </w:rPr>
              <w:t>Contribution</w:t>
            </w:r>
          </w:p>
        </w:tc>
        <w:tc>
          <w:tcPr>
            <w:tcW w:w="1721" w:type="pct"/>
            <w:shd w:val="clear" w:color="auto" w:fill="auto"/>
          </w:tcPr>
          <w:p w14:paraId="54B350F7" w14:textId="77777777" w:rsidR="0081530E" w:rsidRPr="00B47142" w:rsidRDefault="00D212B8" w:rsidP="0081530E">
            <w:pPr>
              <w:pStyle w:val="Tabletext"/>
            </w:pPr>
            <w:hyperlink r:id="rId39" w:history="1">
              <w:r w:rsidR="0081530E" w:rsidRPr="00B47142">
                <w:rPr>
                  <w:rStyle w:val="Hyperlink"/>
                </w:rPr>
                <w:t>C25</w:t>
              </w:r>
            </w:hyperlink>
            <w:r w:rsidR="0081530E" w:rsidRPr="00B47142">
              <w:t>: Korea (Rep. of)</w:t>
            </w:r>
          </w:p>
          <w:p w14:paraId="6CB887C7" w14:textId="7E35E3E6" w:rsidR="0081530E" w:rsidRDefault="0081530E" w:rsidP="0081530E">
            <w:pPr>
              <w:pStyle w:val="Tabletext"/>
            </w:pPr>
            <w:r w:rsidRPr="00B47142">
              <w:t>Proposal on Incubation mechanism</w:t>
            </w:r>
          </w:p>
        </w:tc>
        <w:tc>
          <w:tcPr>
            <w:tcW w:w="2639" w:type="pct"/>
            <w:shd w:val="clear" w:color="auto" w:fill="auto"/>
          </w:tcPr>
          <w:p w14:paraId="2FF16AF5" w14:textId="77777777" w:rsidR="0081530E" w:rsidRPr="00B47142" w:rsidRDefault="0081530E" w:rsidP="0081530E">
            <w:pPr>
              <w:pStyle w:val="ListParagraph"/>
              <w:spacing w:before="40" w:after="40"/>
              <w:ind w:left="34"/>
              <w:rPr>
                <w:rFonts w:asciiTheme="majorBidi" w:hAnsiTheme="majorBidi" w:cstheme="majorBidi"/>
                <w:sz w:val="22"/>
                <w:szCs w:val="22"/>
              </w:rPr>
            </w:pPr>
            <w:r>
              <w:rPr>
                <w:rFonts w:asciiTheme="majorBidi" w:hAnsiTheme="majorBidi" w:cstheme="majorBidi"/>
                <w:sz w:val="22"/>
                <w:szCs w:val="22"/>
              </w:rPr>
              <w:t xml:space="preserve">It is proposed </w:t>
            </w:r>
            <w:r w:rsidRPr="00B47142">
              <w:rPr>
                <w:rFonts w:asciiTheme="majorBidi" w:hAnsiTheme="majorBidi" w:cstheme="majorBidi"/>
                <w:sz w:val="22"/>
                <w:szCs w:val="22"/>
              </w:rPr>
              <w:t>to ask all study groups for action as below (through liaison statements etc.)</w:t>
            </w:r>
            <w:r>
              <w:rPr>
                <w:rFonts w:asciiTheme="majorBidi" w:hAnsiTheme="majorBidi" w:cstheme="majorBidi"/>
                <w:sz w:val="22"/>
                <w:szCs w:val="22"/>
              </w:rPr>
              <w:t>:</w:t>
            </w:r>
          </w:p>
          <w:p w14:paraId="0DE5C1DE" w14:textId="77777777" w:rsidR="0081530E" w:rsidRDefault="0081530E" w:rsidP="0081530E">
            <w:pPr>
              <w:pStyle w:val="ListParagraph"/>
              <w:spacing w:before="40" w:after="40"/>
              <w:ind w:left="34"/>
              <w:rPr>
                <w:rFonts w:asciiTheme="majorBidi" w:hAnsiTheme="majorBidi" w:cstheme="majorBidi"/>
                <w:sz w:val="22"/>
                <w:szCs w:val="22"/>
              </w:rPr>
            </w:pPr>
            <w:r>
              <w:rPr>
                <w:rFonts w:asciiTheme="majorBidi" w:hAnsiTheme="majorBidi" w:cstheme="majorBidi"/>
                <w:sz w:val="22"/>
                <w:szCs w:val="22"/>
              </w:rPr>
              <w:t xml:space="preserve">(1) </w:t>
            </w:r>
            <w:r w:rsidRPr="00B47142">
              <w:rPr>
                <w:rFonts w:asciiTheme="majorBidi" w:hAnsiTheme="majorBidi" w:cstheme="majorBidi"/>
                <w:sz w:val="22"/>
                <w:szCs w:val="22"/>
              </w:rPr>
              <w:t>If there is any need of incubation mechanism;</w:t>
            </w:r>
          </w:p>
          <w:p w14:paraId="7E3DDDA4" w14:textId="1C80A279" w:rsidR="0081530E" w:rsidRPr="0081530E" w:rsidRDefault="0081530E" w:rsidP="0081530E">
            <w:pPr>
              <w:pStyle w:val="ListParagraph"/>
              <w:spacing w:before="40" w:after="40"/>
              <w:ind w:left="34"/>
              <w:rPr>
                <w:rFonts w:asciiTheme="majorBidi" w:hAnsiTheme="majorBidi" w:cstheme="majorBidi"/>
                <w:sz w:val="22"/>
                <w:szCs w:val="22"/>
              </w:rPr>
            </w:pPr>
            <w:r>
              <w:rPr>
                <w:rFonts w:asciiTheme="majorBidi" w:hAnsiTheme="majorBidi" w:cstheme="majorBidi"/>
                <w:sz w:val="22"/>
                <w:szCs w:val="22"/>
              </w:rPr>
              <w:t xml:space="preserve">(2) </w:t>
            </w:r>
            <w:r w:rsidRPr="00B47142">
              <w:rPr>
                <w:rFonts w:asciiTheme="majorBidi" w:hAnsiTheme="majorBidi" w:cstheme="majorBidi"/>
                <w:sz w:val="22"/>
                <w:szCs w:val="22"/>
              </w:rPr>
              <w:t>If such mechanism could be applicable to their study groups.</w:t>
            </w:r>
          </w:p>
        </w:tc>
      </w:tr>
      <w:tr w:rsidR="0081530E" w:rsidRPr="00DE1F2E" w14:paraId="112B9C5F" w14:textId="77777777" w:rsidTr="00732434">
        <w:trPr>
          <w:cantSplit/>
          <w:jc w:val="center"/>
        </w:trPr>
        <w:tc>
          <w:tcPr>
            <w:tcW w:w="640" w:type="pct"/>
            <w:shd w:val="clear" w:color="auto" w:fill="auto"/>
          </w:tcPr>
          <w:p w14:paraId="732A1B3E" w14:textId="4694D3F7" w:rsidR="0081530E" w:rsidRDefault="0081530E" w:rsidP="0081530E">
            <w:pPr>
              <w:pStyle w:val="Tabletext"/>
              <w:rPr>
                <w:lang w:val="en-US"/>
              </w:rPr>
            </w:pPr>
            <w:r w:rsidRPr="009646F9">
              <w:rPr>
                <w:lang w:val="en-US"/>
              </w:rPr>
              <w:lastRenderedPageBreak/>
              <w:t>Contribution</w:t>
            </w:r>
          </w:p>
        </w:tc>
        <w:tc>
          <w:tcPr>
            <w:tcW w:w="1721" w:type="pct"/>
            <w:shd w:val="clear" w:color="auto" w:fill="auto"/>
          </w:tcPr>
          <w:p w14:paraId="09662421" w14:textId="77777777" w:rsidR="0081530E" w:rsidRPr="0081530E" w:rsidRDefault="00D212B8" w:rsidP="0081530E">
            <w:pPr>
              <w:pStyle w:val="Tabletext"/>
            </w:pPr>
            <w:hyperlink r:id="rId40" w:history="1">
              <w:r w:rsidR="0081530E" w:rsidRPr="0081530E">
                <w:rPr>
                  <w:rStyle w:val="Hyperlink"/>
                </w:rPr>
                <w:t>C30</w:t>
              </w:r>
            </w:hyperlink>
            <w:r w:rsidR="0081530E" w:rsidRPr="0081530E">
              <w:t>: Canada, Ericsson Canada, Inc.</w:t>
            </w:r>
          </w:p>
          <w:p w14:paraId="31641EE6" w14:textId="2E84C4B4" w:rsidR="0081530E" w:rsidRDefault="0081530E" w:rsidP="0081530E">
            <w:pPr>
              <w:pStyle w:val="Tabletext"/>
            </w:pPr>
            <w:r w:rsidRPr="0081530E">
              <w:t>Equivalent use of the terms Key outcome indicators and Key performance indicators by RG-IEM and RG-WPR</w:t>
            </w:r>
          </w:p>
        </w:tc>
        <w:tc>
          <w:tcPr>
            <w:tcW w:w="2639" w:type="pct"/>
            <w:shd w:val="clear" w:color="auto" w:fill="auto"/>
          </w:tcPr>
          <w:p w14:paraId="69021D51" w14:textId="54BBB265" w:rsidR="0081530E" w:rsidRDefault="0081530E" w:rsidP="0081530E">
            <w:pPr>
              <w:pStyle w:val="Tabletext"/>
              <w:rPr>
                <w:lang w:val="en-US"/>
              </w:rPr>
            </w:pPr>
            <w:r w:rsidRPr="00FD17C1">
              <w:rPr>
                <w:rFonts w:asciiTheme="majorBidi" w:hAnsiTheme="majorBidi" w:cstheme="majorBidi"/>
                <w:szCs w:val="22"/>
              </w:rPr>
              <w:t>It is proposed that a simple parenthesis be added to Section 7 of TD256 to indicate clearly that conceptually there is no difference between the use of the terms “Key outcome indicators” and “Key performance indicators”.</w:t>
            </w:r>
          </w:p>
        </w:tc>
      </w:tr>
      <w:tr w:rsidR="0081530E" w:rsidRPr="00DE1F2E" w14:paraId="224CE572" w14:textId="77777777" w:rsidTr="00732434">
        <w:trPr>
          <w:cantSplit/>
          <w:jc w:val="center"/>
        </w:trPr>
        <w:tc>
          <w:tcPr>
            <w:tcW w:w="640" w:type="pct"/>
            <w:shd w:val="clear" w:color="auto" w:fill="auto"/>
          </w:tcPr>
          <w:p w14:paraId="09ACEF13" w14:textId="56949534" w:rsidR="0081530E" w:rsidRDefault="0081530E" w:rsidP="0081530E">
            <w:pPr>
              <w:pStyle w:val="Tabletext"/>
              <w:rPr>
                <w:lang w:val="en-US"/>
              </w:rPr>
            </w:pPr>
            <w:r w:rsidRPr="009646F9">
              <w:rPr>
                <w:lang w:val="en-US"/>
              </w:rPr>
              <w:t>Contribution</w:t>
            </w:r>
          </w:p>
        </w:tc>
        <w:tc>
          <w:tcPr>
            <w:tcW w:w="1721" w:type="pct"/>
            <w:shd w:val="clear" w:color="auto" w:fill="auto"/>
          </w:tcPr>
          <w:p w14:paraId="544E04E9" w14:textId="77777777" w:rsidR="0081530E" w:rsidRPr="0081530E" w:rsidRDefault="00D212B8" w:rsidP="0081530E">
            <w:pPr>
              <w:pStyle w:val="Tabletext"/>
            </w:pPr>
            <w:hyperlink r:id="rId41" w:history="1">
              <w:r w:rsidR="0081530E" w:rsidRPr="0081530E">
                <w:rPr>
                  <w:rStyle w:val="Hyperlink"/>
                </w:rPr>
                <w:t>C31</w:t>
              </w:r>
            </w:hyperlink>
            <w:r w:rsidR="0081530E" w:rsidRPr="0081530E">
              <w:t>: Broadcom Corporation (United States)</w:t>
            </w:r>
          </w:p>
          <w:p w14:paraId="4A5C6752" w14:textId="501F48E4" w:rsidR="0081530E" w:rsidRPr="0081530E" w:rsidRDefault="0081530E" w:rsidP="0081530E">
            <w:pPr>
              <w:pStyle w:val="Tabletext"/>
            </w:pPr>
            <w:r w:rsidRPr="0081530E">
              <w:t>Proposed revision to the baseline text of RG-IEM study on a mechanism to address new and emerging technologies in ITU-T</w:t>
            </w:r>
          </w:p>
        </w:tc>
        <w:tc>
          <w:tcPr>
            <w:tcW w:w="2639" w:type="pct"/>
            <w:shd w:val="clear" w:color="auto" w:fill="auto"/>
          </w:tcPr>
          <w:p w14:paraId="55F49033" w14:textId="149C62E5" w:rsidR="0081530E" w:rsidRDefault="0081530E" w:rsidP="0081530E">
            <w:pPr>
              <w:pStyle w:val="Tabletext"/>
              <w:rPr>
                <w:lang w:val="en-US"/>
              </w:rPr>
            </w:pPr>
            <w:r w:rsidRPr="00B47142">
              <w:rPr>
                <w:rFonts w:asciiTheme="majorBidi" w:hAnsiTheme="majorBidi" w:cstheme="majorBidi"/>
                <w:szCs w:val="22"/>
              </w:rPr>
              <w:t>It is proposed to revise TD25</w:t>
            </w:r>
            <w:r>
              <w:rPr>
                <w:rFonts w:asciiTheme="majorBidi" w:hAnsiTheme="majorBidi" w:cstheme="majorBidi"/>
                <w:szCs w:val="22"/>
              </w:rPr>
              <w:t>8 based on this contribution.</w:t>
            </w:r>
          </w:p>
        </w:tc>
      </w:tr>
      <w:tr w:rsidR="0081530E" w:rsidRPr="00DE1F2E" w14:paraId="52A961B6" w14:textId="77777777" w:rsidTr="00732434">
        <w:trPr>
          <w:cantSplit/>
          <w:jc w:val="center"/>
        </w:trPr>
        <w:tc>
          <w:tcPr>
            <w:tcW w:w="640" w:type="pct"/>
            <w:shd w:val="clear" w:color="auto" w:fill="auto"/>
          </w:tcPr>
          <w:p w14:paraId="0B04A7CA" w14:textId="1D2CCA01" w:rsidR="0081530E" w:rsidRDefault="0081530E" w:rsidP="0081530E">
            <w:pPr>
              <w:pStyle w:val="Tabletext"/>
              <w:rPr>
                <w:lang w:val="en-US"/>
              </w:rPr>
            </w:pPr>
            <w:r w:rsidRPr="009646F9">
              <w:rPr>
                <w:lang w:val="en-US"/>
              </w:rPr>
              <w:t>Contribution</w:t>
            </w:r>
          </w:p>
        </w:tc>
        <w:tc>
          <w:tcPr>
            <w:tcW w:w="1721" w:type="pct"/>
            <w:shd w:val="clear" w:color="auto" w:fill="auto"/>
          </w:tcPr>
          <w:p w14:paraId="02207E71" w14:textId="77777777" w:rsidR="0081530E" w:rsidRPr="0081530E" w:rsidRDefault="00D212B8" w:rsidP="0081530E">
            <w:pPr>
              <w:pStyle w:val="Tabletext"/>
            </w:pPr>
            <w:hyperlink r:id="rId42" w:history="1">
              <w:r w:rsidR="0081530E" w:rsidRPr="0081530E">
                <w:rPr>
                  <w:rStyle w:val="Hyperlink"/>
                </w:rPr>
                <w:t>C32</w:t>
              </w:r>
            </w:hyperlink>
            <w:r w:rsidR="0081530E" w:rsidRPr="0081530E">
              <w:t>: Broadcom Corporation (United States)</w:t>
            </w:r>
          </w:p>
          <w:p w14:paraId="4CA5B64A" w14:textId="339F775D" w:rsidR="0081530E" w:rsidRPr="0081530E" w:rsidRDefault="0081530E" w:rsidP="0081530E">
            <w:pPr>
              <w:pStyle w:val="Tabletext"/>
            </w:pPr>
            <w:r w:rsidRPr="0081530E">
              <w:t>Proposed revision to the baseline text of "Draft ToR for the ITU-T Industry Engagement Workshop Steering Committee"</w:t>
            </w:r>
          </w:p>
        </w:tc>
        <w:tc>
          <w:tcPr>
            <w:tcW w:w="2639" w:type="pct"/>
            <w:shd w:val="clear" w:color="auto" w:fill="auto"/>
          </w:tcPr>
          <w:p w14:paraId="0C4F20C8" w14:textId="13467FBD" w:rsidR="0081530E" w:rsidRDefault="0081530E" w:rsidP="0081530E">
            <w:pPr>
              <w:pStyle w:val="Tabletext"/>
              <w:rPr>
                <w:lang w:val="en-US"/>
              </w:rPr>
            </w:pPr>
            <w:r w:rsidRPr="0081530E">
              <w:rPr>
                <w:lang w:val="en-US"/>
              </w:rPr>
              <w:t>It is proposed to revise TD257 and establish the steering committee based on the revised ToR.</w:t>
            </w:r>
          </w:p>
        </w:tc>
      </w:tr>
    </w:tbl>
    <w:p w14:paraId="0D113D44" w14:textId="5EF42BBD" w:rsidR="0081530E" w:rsidRDefault="0081530E" w:rsidP="00DE1F2E"/>
    <w:p w14:paraId="583EECFE" w14:textId="77777777" w:rsidR="0081530E" w:rsidRDefault="0081530E">
      <w:pPr>
        <w:spacing w:before="0" w:after="160" w:line="259" w:lineRule="auto"/>
      </w:pPr>
      <w:r>
        <w:br w:type="page"/>
      </w:r>
    </w:p>
    <w:p w14:paraId="3B00D6D7" w14:textId="77777777" w:rsidR="0081530E" w:rsidRPr="0081530E" w:rsidRDefault="0081530E" w:rsidP="0081530E">
      <w:pPr>
        <w:pStyle w:val="AnnexNotitle"/>
      </w:pPr>
      <w:bookmarkStart w:id="128" w:name="AnnexB"/>
      <w:r w:rsidRPr="00DE1F2E">
        <w:lastRenderedPageBreak/>
        <w:t xml:space="preserve">Annex </w:t>
      </w:r>
      <w:r>
        <w:t>B</w:t>
      </w:r>
      <w:bookmarkEnd w:id="128"/>
      <w:r w:rsidRPr="00DE1F2E">
        <w:t>:</w:t>
      </w:r>
      <w:r w:rsidRPr="00DE1F2E">
        <w:br/>
      </w:r>
      <w:r w:rsidRPr="0081530E">
        <w:t>Terms of reference of TSAG Rapporteur Group on Industry Engagement, Metrics (RG-IEM)</w:t>
      </w:r>
    </w:p>
    <w:p w14:paraId="2A3ED80A" w14:textId="77777777" w:rsidR="0081530E" w:rsidRPr="0081530E" w:rsidRDefault="0081530E" w:rsidP="0081530E">
      <w:pPr>
        <w:numPr>
          <w:ilvl w:val="0"/>
          <w:numId w:val="24"/>
        </w:numPr>
      </w:pPr>
      <w:r w:rsidRPr="0081530E">
        <w:t>To consider the issue of industry engagement discussed at WTSA-20, including Resolution 68 (Rev. Hammamet, 2016) or draft revised Resolution 68. (WTSA-20 Action 10).</w:t>
      </w:r>
    </w:p>
    <w:p w14:paraId="47F2BA9E" w14:textId="77777777" w:rsidR="0081530E" w:rsidRPr="0081530E" w:rsidRDefault="0081530E" w:rsidP="0081530E">
      <w:pPr>
        <w:numPr>
          <w:ilvl w:val="0"/>
          <w:numId w:val="25"/>
        </w:numPr>
      </w:pPr>
      <w:r w:rsidRPr="0081530E">
        <w:t>To perform a review of the CxO/CTO coordination process.</w:t>
      </w:r>
    </w:p>
    <w:p w14:paraId="45EE2813" w14:textId="77777777" w:rsidR="0081530E" w:rsidRPr="0081530E" w:rsidRDefault="0081530E" w:rsidP="0081530E">
      <w:pPr>
        <w:numPr>
          <w:ilvl w:val="0"/>
          <w:numId w:val="25"/>
        </w:numPr>
      </w:pPr>
      <w:r w:rsidRPr="0081530E">
        <w:t>Establish an appropriate mechanism at TSAG level to be used at the study group level and at the Focus group level to examine and coordinate work on new and emerging technologies (Res.22 resolves 5, 6, 7).</w:t>
      </w:r>
    </w:p>
    <w:p w14:paraId="5C843139" w14:textId="77777777" w:rsidR="0081530E" w:rsidRPr="0081530E" w:rsidRDefault="0081530E" w:rsidP="0081530E">
      <w:pPr>
        <w:numPr>
          <w:ilvl w:val="0"/>
          <w:numId w:val="26"/>
        </w:numPr>
      </w:pPr>
      <w:r w:rsidRPr="0081530E">
        <w:t>Review outcomes of former RG-StdsStrat (e.g. metrics, statistics).</w:t>
      </w:r>
    </w:p>
    <w:p w14:paraId="56614D1E" w14:textId="77777777" w:rsidR="0081530E" w:rsidRPr="0081530E" w:rsidRDefault="0081530E" w:rsidP="0081530E">
      <w:pPr>
        <w:numPr>
          <w:ilvl w:val="0"/>
          <w:numId w:val="26"/>
        </w:numPr>
      </w:pPr>
      <w:r w:rsidRPr="0081530E">
        <w:t>Review metrics and analyse statistics.</w:t>
      </w:r>
    </w:p>
    <w:p w14:paraId="1A523627" w14:textId="65F7D759" w:rsidR="00DE1F2E" w:rsidRDefault="0081530E" w:rsidP="00DE1F2E">
      <w:pPr>
        <w:numPr>
          <w:ilvl w:val="0"/>
          <w:numId w:val="27"/>
        </w:numPr>
      </w:pPr>
      <w:r w:rsidRPr="0081530E">
        <w:t>Develop a plan to attract intensive industry participation in order to take account of latest technical trends and market needs.</w:t>
      </w:r>
    </w:p>
    <w:p w14:paraId="5E5BDBD0" w14:textId="47DCA757" w:rsidR="00DB7049" w:rsidRDefault="005A64A7" w:rsidP="00732434">
      <w:pPr>
        <w:jc w:val="center"/>
      </w:pPr>
      <w:r>
        <w:t>_______________________</w:t>
      </w:r>
    </w:p>
    <w:sectPr w:rsidR="00DB7049" w:rsidSect="0085771E">
      <w:headerReference w:type="default" r:id="rId43"/>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C1C8" w14:textId="77777777" w:rsidR="007263DF" w:rsidRDefault="007263DF" w:rsidP="00C42125">
      <w:pPr>
        <w:spacing w:before="0"/>
      </w:pPr>
      <w:r>
        <w:separator/>
      </w:r>
    </w:p>
  </w:endnote>
  <w:endnote w:type="continuationSeparator" w:id="0">
    <w:p w14:paraId="59104027" w14:textId="77777777" w:rsidR="007263DF" w:rsidRDefault="007263DF"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charset w:val="80"/>
    <w:family w:val="auto"/>
    <w:pitch w:val="default"/>
    <w:sig w:usb0="00000000" w:usb1="0000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77D5" w14:textId="77777777" w:rsidR="007263DF" w:rsidRDefault="007263DF" w:rsidP="00C42125">
      <w:pPr>
        <w:spacing w:before="0"/>
      </w:pPr>
      <w:r>
        <w:separator/>
      </w:r>
    </w:p>
  </w:footnote>
  <w:footnote w:type="continuationSeparator" w:id="0">
    <w:p w14:paraId="0176B14F" w14:textId="77777777" w:rsidR="007263DF" w:rsidRDefault="007263DF"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9B81" w14:textId="77777777" w:rsidR="00C42125" w:rsidRPr="00C42125" w:rsidRDefault="00C4212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7E53E4">
      <w:rPr>
        <w:noProof/>
      </w:rPr>
      <w:t>2</w:t>
    </w:r>
    <w:r w:rsidRPr="00C42125">
      <w:fldChar w:fldCharType="end"/>
    </w:r>
    <w:r w:rsidRPr="00C42125">
      <w:t xml:space="preserve"> -</w:t>
    </w:r>
  </w:p>
  <w:p w14:paraId="03FF6056" w14:textId="64CB3741" w:rsidR="00C42125" w:rsidRPr="00C42125" w:rsidRDefault="00253DBE" w:rsidP="007E53E4">
    <w:pPr>
      <w:pStyle w:val="Header"/>
    </w:pPr>
    <w:r>
      <w:fldChar w:fldCharType="begin"/>
    </w:r>
    <w:r>
      <w:instrText xml:space="preserve"> STYLEREF  Docnumber  </w:instrText>
    </w:r>
    <w:r>
      <w:fldChar w:fldCharType="separate"/>
    </w:r>
    <w:r w:rsidR="00D212B8">
      <w:rPr>
        <w:noProof/>
      </w:rPr>
      <w:t>TSAG-TD181R1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DEFE3B40"/>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D62ED"/>
    <w:multiLevelType w:val="hybridMultilevel"/>
    <w:tmpl w:val="DF00ABB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137FA6"/>
    <w:multiLevelType w:val="hybridMultilevel"/>
    <w:tmpl w:val="D810578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F13705B"/>
    <w:multiLevelType w:val="hybridMultilevel"/>
    <w:tmpl w:val="C68EBC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A2E1B73"/>
    <w:multiLevelType w:val="hybridMultilevel"/>
    <w:tmpl w:val="6E0669F0"/>
    <w:lvl w:ilvl="0" w:tplc="B13868B2">
      <w:start w:val="1"/>
      <w:numFmt w:val="bullet"/>
      <w:lvlText w:val=""/>
      <w:lvlJc w:val="left"/>
      <w:pPr>
        <w:tabs>
          <w:tab w:val="num" w:pos="720"/>
        </w:tabs>
        <w:ind w:left="720" w:hanging="360"/>
      </w:pPr>
      <w:rPr>
        <w:rFonts w:ascii="Symbol" w:hAnsi="Symbol" w:hint="default"/>
      </w:rPr>
    </w:lvl>
    <w:lvl w:ilvl="1" w:tplc="01EE5D0E" w:tentative="1">
      <w:start w:val="1"/>
      <w:numFmt w:val="bullet"/>
      <w:lvlText w:val=""/>
      <w:lvlJc w:val="left"/>
      <w:pPr>
        <w:tabs>
          <w:tab w:val="num" w:pos="1440"/>
        </w:tabs>
        <w:ind w:left="1440" w:hanging="360"/>
      </w:pPr>
      <w:rPr>
        <w:rFonts w:ascii="Symbol" w:hAnsi="Symbol" w:hint="default"/>
      </w:rPr>
    </w:lvl>
    <w:lvl w:ilvl="2" w:tplc="4FC6F4F0" w:tentative="1">
      <w:start w:val="1"/>
      <w:numFmt w:val="bullet"/>
      <w:lvlText w:val=""/>
      <w:lvlJc w:val="left"/>
      <w:pPr>
        <w:tabs>
          <w:tab w:val="num" w:pos="2160"/>
        </w:tabs>
        <w:ind w:left="2160" w:hanging="360"/>
      </w:pPr>
      <w:rPr>
        <w:rFonts w:ascii="Symbol" w:hAnsi="Symbol" w:hint="default"/>
      </w:rPr>
    </w:lvl>
    <w:lvl w:ilvl="3" w:tplc="47B44C6C" w:tentative="1">
      <w:start w:val="1"/>
      <w:numFmt w:val="bullet"/>
      <w:lvlText w:val=""/>
      <w:lvlJc w:val="left"/>
      <w:pPr>
        <w:tabs>
          <w:tab w:val="num" w:pos="2880"/>
        </w:tabs>
        <w:ind w:left="2880" w:hanging="360"/>
      </w:pPr>
      <w:rPr>
        <w:rFonts w:ascii="Symbol" w:hAnsi="Symbol" w:hint="default"/>
      </w:rPr>
    </w:lvl>
    <w:lvl w:ilvl="4" w:tplc="5B38FC22" w:tentative="1">
      <w:start w:val="1"/>
      <w:numFmt w:val="bullet"/>
      <w:lvlText w:val=""/>
      <w:lvlJc w:val="left"/>
      <w:pPr>
        <w:tabs>
          <w:tab w:val="num" w:pos="3600"/>
        </w:tabs>
        <w:ind w:left="3600" w:hanging="360"/>
      </w:pPr>
      <w:rPr>
        <w:rFonts w:ascii="Symbol" w:hAnsi="Symbol" w:hint="default"/>
      </w:rPr>
    </w:lvl>
    <w:lvl w:ilvl="5" w:tplc="64A81C5A" w:tentative="1">
      <w:start w:val="1"/>
      <w:numFmt w:val="bullet"/>
      <w:lvlText w:val=""/>
      <w:lvlJc w:val="left"/>
      <w:pPr>
        <w:tabs>
          <w:tab w:val="num" w:pos="4320"/>
        </w:tabs>
        <w:ind w:left="4320" w:hanging="360"/>
      </w:pPr>
      <w:rPr>
        <w:rFonts w:ascii="Symbol" w:hAnsi="Symbol" w:hint="default"/>
      </w:rPr>
    </w:lvl>
    <w:lvl w:ilvl="6" w:tplc="204A1E68" w:tentative="1">
      <w:start w:val="1"/>
      <w:numFmt w:val="bullet"/>
      <w:lvlText w:val=""/>
      <w:lvlJc w:val="left"/>
      <w:pPr>
        <w:tabs>
          <w:tab w:val="num" w:pos="5040"/>
        </w:tabs>
        <w:ind w:left="5040" w:hanging="360"/>
      </w:pPr>
      <w:rPr>
        <w:rFonts w:ascii="Symbol" w:hAnsi="Symbol" w:hint="default"/>
      </w:rPr>
    </w:lvl>
    <w:lvl w:ilvl="7" w:tplc="E078EB54" w:tentative="1">
      <w:start w:val="1"/>
      <w:numFmt w:val="bullet"/>
      <w:lvlText w:val=""/>
      <w:lvlJc w:val="left"/>
      <w:pPr>
        <w:tabs>
          <w:tab w:val="num" w:pos="5760"/>
        </w:tabs>
        <w:ind w:left="5760" w:hanging="360"/>
      </w:pPr>
      <w:rPr>
        <w:rFonts w:ascii="Symbol" w:hAnsi="Symbol" w:hint="default"/>
      </w:rPr>
    </w:lvl>
    <w:lvl w:ilvl="8" w:tplc="940E59B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E57377D"/>
    <w:multiLevelType w:val="hybridMultilevel"/>
    <w:tmpl w:val="09C89E00"/>
    <w:lvl w:ilvl="0" w:tplc="0262A7C6">
      <w:start w:val="1"/>
      <w:numFmt w:val="bullet"/>
      <w:lvlText w:val=""/>
      <w:lvlJc w:val="left"/>
      <w:pPr>
        <w:tabs>
          <w:tab w:val="num" w:pos="720"/>
        </w:tabs>
        <w:ind w:left="720" w:hanging="360"/>
      </w:pPr>
      <w:rPr>
        <w:rFonts w:ascii="Symbol" w:hAnsi="Symbol" w:hint="default"/>
      </w:rPr>
    </w:lvl>
    <w:lvl w:ilvl="1" w:tplc="05E6C6D2" w:tentative="1">
      <w:start w:val="1"/>
      <w:numFmt w:val="bullet"/>
      <w:lvlText w:val=""/>
      <w:lvlJc w:val="left"/>
      <w:pPr>
        <w:tabs>
          <w:tab w:val="num" w:pos="1440"/>
        </w:tabs>
        <w:ind w:left="1440" w:hanging="360"/>
      </w:pPr>
      <w:rPr>
        <w:rFonts w:ascii="Symbol" w:hAnsi="Symbol" w:hint="default"/>
      </w:rPr>
    </w:lvl>
    <w:lvl w:ilvl="2" w:tplc="D8AA6A14" w:tentative="1">
      <w:start w:val="1"/>
      <w:numFmt w:val="bullet"/>
      <w:lvlText w:val=""/>
      <w:lvlJc w:val="left"/>
      <w:pPr>
        <w:tabs>
          <w:tab w:val="num" w:pos="2160"/>
        </w:tabs>
        <w:ind w:left="2160" w:hanging="360"/>
      </w:pPr>
      <w:rPr>
        <w:rFonts w:ascii="Symbol" w:hAnsi="Symbol" w:hint="default"/>
      </w:rPr>
    </w:lvl>
    <w:lvl w:ilvl="3" w:tplc="FD1CC4F2" w:tentative="1">
      <w:start w:val="1"/>
      <w:numFmt w:val="bullet"/>
      <w:lvlText w:val=""/>
      <w:lvlJc w:val="left"/>
      <w:pPr>
        <w:tabs>
          <w:tab w:val="num" w:pos="2880"/>
        </w:tabs>
        <w:ind w:left="2880" w:hanging="360"/>
      </w:pPr>
      <w:rPr>
        <w:rFonts w:ascii="Symbol" w:hAnsi="Symbol" w:hint="default"/>
      </w:rPr>
    </w:lvl>
    <w:lvl w:ilvl="4" w:tplc="24F67258" w:tentative="1">
      <w:start w:val="1"/>
      <w:numFmt w:val="bullet"/>
      <w:lvlText w:val=""/>
      <w:lvlJc w:val="left"/>
      <w:pPr>
        <w:tabs>
          <w:tab w:val="num" w:pos="3600"/>
        </w:tabs>
        <w:ind w:left="3600" w:hanging="360"/>
      </w:pPr>
      <w:rPr>
        <w:rFonts w:ascii="Symbol" w:hAnsi="Symbol" w:hint="default"/>
      </w:rPr>
    </w:lvl>
    <w:lvl w:ilvl="5" w:tplc="01ECFE6E" w:tentative="1">
      <w:start w:val="1"/>
      <w:numFmt w:val="bullet"/>
      <w:lvlText w:val=""/>
      <w:lvlJc w:val="left"/>
      <w:pPr>
        <w:tabs>
          <w:tab w:val="num" w:pos="4320"/>
        </w:tabs>
        <w:ind w:left="4320" w:hanging="360"/>
      </w:pPr>
      <w:rPr>
        <w:rFonts w:ascii="Symbol" w:hAnsi="Symbol" w:hint="default"/>
      </w:rPr>
    </w:lvl>
    <w:lvl w:ilvl="6" w:tplc="69AA30F4" w:tentative="1">
      <w:start w:val="1"/>
      <w:numFmt w:val="bullet"/>
      <w:lvlText w:val=""/>
      <w:lvlJc w:val="left"/>
      <w:pPr>
        <w:tabs>
          <w:tab w:val="num" w:pos="5040"/>
        </w:tabs>
        <w:ind w:left="5040" w:hanging="360"/>
      </w:pPr>
      <w:rPr>
        <w:rFonts w:ascii="Symbol" w:hAnsi="Symbol" w:hint="default"/>
      </w:rPr>
    </w:lvl>
    <w:lvl w:ilvl="7" w:tplc="548E3446" w:tentative="1">
      <w:start w:val="1"/>
      <w:numFmt w:val="bullet"/>
      <w:lvlText w:val=""/>
      <w:lvlJc w:val="left"/>
      <w:pPr>
        <w:tabs>
          <w:tab w:val="num" w:pos="5760"/>
        </w:tabs>
        <w:ind w:left="5760" w:hanging="360"/>
      </w:pPr>
      <w:rPr>
        <w:rFonts w:ascii="Symbol" w:hAnsi="Symbol" w:hint="default"/>
      </w:rPr>
    </w:lvl>
    <w:lvl w:ilvl="8" w:tplc="BA2E20F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47FB1"/>
    <w:multiLevelType w:val="hybridMultilevel"/>
    <w:tmpl w:val="73E456DE"/>
    <w:lvl w:ilvl="0" w:tplc="AF8AB8D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5E1327"/>
    <w:multiLevelType w:val="hybridMultilevel"/>
    <w:tmpl w:val="6644B482"/>
    <w:lvl w:ilvl="0" w:tplc="6DBC45AC">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601894"/>
    <w:multiLevelType w:val="hybridMultilevel"/>
    <w:tmpl w:val="48FEA00C"/>
    <w:lvl w:ilvl="0" w:tplc="52BA37CE">
      <w:start w:val="1"/>
      <w:numFmt w:val="bullet"/>
      <w:lvlText w:val=""/>
      <w:lvlJc w:val="left"/>
      <w:pPr>
        <w:tabs>
          <w:tab w:val="num" w:pos="720"/>
        </w:tabs>
        <w:ind w:left="720" w:hanging="360"/>
      </w:pPr>
      <w:rPr>
        <w:rFonts w:ascii="Symbol" w:hAnsi="Symbol" w:hint="default"/>
      </w:rPr>
    </w:lvl>
    <w:lvl w:ilvl="1" w:tplc="3A9AA4EA" w:tentative="1">
      <w:start w:val="1"/>
      <w:numFmt w:val="bullet"/>
      <w:lvlText w:val=""/>
      <w:lvlJc w:val="left"/>
      <w:pPr>
        <w:tabs>
          <w:tab w:val="num" w:pos="1440"/>
        </w:tabs>
        <w:ind w:left="1440" w:hanging="360"/>
      </w:pPr>
      <w:rPr>
        <w:rFonts w:ascii="Symbol" w:hAnsi="Symbol" w:hint="default"/>
      </w:rPr>
    </w:lvl>
    <w:lvl w:ilvl="2" w:tplc="36421472" w:tentative="1">
      <w:start w:val="1"/>
      <w:numFmt w:val="bullet"/>
      <w:lvlText w:val=""/>
      <w:lvlJc w:val="left"/>
      <w:pPr>
        <w:tabs>
          <w:tab w:val="num" w:pos="2160"/>
        </w:tabs>
        <w:ind w:left="2160" w:hanging="360"/>
      </w:pPr>
      <w:rPr>
        <w:rFonts w:ascii="Symbol" w:hAnsi="Symbol" w:hint="default"/>
      </w:rPr>
    </w:lvl>
    <w:lvl w:ilvl="3" w:tplc="DA2092FE" w:tentative="1">
      <w:start w:val="1"/>
      <w:numFmt w:val="bullet"/>
      <w:lvlText w:val=""/>
      <w:lvlJc w:val="left"/>
      <w:pPr>
        <w:tabs>
          <w:tab w:val="num" w:pos="2880"/>
        </w:tabs>
        <w:ind w:left="2880" w:hanging="360"/>
      </w:pPr>
      <w:rPr>
        <w:rFonts w:ascii="Symbol" w:hAnsi="Symbol" w:hint="default"/>
      </w:rPr>
    </w:lvl>
    <w:lvl w:ilvl="4" w:tplc="7D98CABC" w:tentative="1">
      <w:start w:val="1"/>
      <w:numFmt w:val="bullet"/>
      <w:lvlText w:val=""/>
      <w:lvlJc w:val="left"/>
      <w:pPr>
        <w:tabs>
          <w:tab w:val="num" w:pos="3600"/>
        </w:tabs>
        <w:ind w:left="3600" w:hanging="360"/>
      </w:pPr>
      <w:rPr>
        <w:rFonts w:ascii="Symbol" w:hAnsi="Symbol" w:hint="default"/>
      </w:rPr>
    </w:lvl>
    <w:lvl w:ilvl="5" w:tplc="279864D0" w:tentative="1">
      <w:start w:val="1"/>
      <w:numFmt w:val="bullet"/>
      <w:lvlText w:val=""/>
      <w:lvlJc w:val="left"/>
      <w:pPr>
        <w:tabs>
          <w:tab w:val="num" w:pos="4320"/>
        </w:tabs>
        <w:ind w:left="4320" w:hanging="360"/>
      </w:pPr>
      <w:rPr>
        <w:rFonts w:ascii="Symbol" w:hAnsi="Symbol" w:hint="default"/>
      </w:rPr>
    </w:lvl>
    <w:lvl w:ilvl="6" w:tplc="0568DB30" w:tentative="1">
      <w:start w:val="1"/>
      <w:numFmt w:val="bullet"/>
      <w:lvlText w:val=""/>
      <w:lvlJc w:val="left"/>
      <w:pPr>
        <w:tabs>
          <w:tab w:val="num" w:pos="5040"/>
        </w:tabs>
        <w:ind w:left="5040" w:hanging="360"/>
      </w:pPr>
      <w:rPr>
        <w:rFonts w:ascii="Symbol" w:hAnsi="Symbol" w:hint="default"/>
      </w:rPr>
    </w:lvl>
    <w:lvl w:ilvl="7" w:tplc="67D86928" w:tentative="1">
      <w:start w:val="1"/>
      <w:numFmt w:val="bullet"/>
      <w:lvlText w:val=""/>
      <w:lvlJc w:val="left"/>
      <w:pPr>
        <w:tabs>
          <w:tab w:val="num" w:pos="5760"/>
        </w:tabs>
        <w:ind w:left="5760" w:hanging="360"/>
      </w:pPr>
      <w:rPr>
        <w:rFonts w:ascii="Symbol" w:hAnsi="Symbol" w:hint="default"/>
      </w:rPr>
    </w:lvl>
    <w:lvl w:ilvl="8" w:tplc="7D7CA5A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B461409"/>
    <w:multiLevelType w:val="hybridMultilevel"/>
    <w:tmpl w:val="C68EB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4707E5"/>
    <w:multiLevelType w:val="hybridMultilevel"/>
    <w:tmpl w:val="0D886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C01C5E"/>
    <w:multiLevelType w:val="hybridMultilevel"/>
    <w:tmpl w:val="7442ACEA"/>
    <w:lvl w:ilvl="0" w:tplc="8E469CD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612A5C47"/>
    <w:multiLevelType w:val="hybridMultilevel"/>
    <w:tmpl w:val="5E1E2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EB2048"/>
    <w:multiLevelType w:val="hybridMultilevel"/>
    <w:tmpl w:val="58F8806A"/>
    <w:lvl w:ilvl="0" w:tplc="CE52A11E">
      <w:start w:val="1"/>
      <w:numFmt w:val="bullet"/>
      <w:lvlText w:val=""/>
      <w:lvlJc w:val="left"/>
      <w:pPr>
        <w:tabs>
          <w:tab w:val="num" w:pos="720"/>
        </w:tabs>
        <w:ind w:left="720" w:hanging="360"/>
      </w:pPr>
      <w:rPr>
        <w:rFonts w:ascii="Symbol" w:hAnsi="Symbol" w:hint="default"/>
      </w:rPr>
    </w:lvl>
    <w:lvl w:ilvl="1" w:tplc="97DA2C82" w:tentative="1">
      <w:start w:val="1"/>
      <w:numFmt w:val="bullet"/>
      <w:lvlText w:val=""/>
      <w:lvlJc w:val="left"/>
      <w:pPr>
        <w:tabs>
          <w:tab w:val="num" w:pos="1440"/>
        </w:tabs>
        <w:ind w:left="1440" w:hanging="360"/>
      </w:pPr>
      <w:rPr>
        <w:rFonts w:ascii="Symbol" w:hAnsi="Symbol" w:hint="default"/>
      </w:rPr>
    </w:lvl>
    <w:lvl w:ilvl="2" w:tplc="E028079A" w:tentative="1">
      <w:start w:val="1"/>
      <w:numFmt w:val="bullet"/>
      <w:lvlText w:val=""/>
      <w:lvlJc w:val="left"/>
      <w:pPr>
        <w:tabs>
          <w:tab w:val="num" w:pos="2160"/>
        </w:tabs>
        <w:ind w:left="2160" w:hanging="360"/>
      </w:pPr>
      <w:rPr>
        <w:rFonts w:ascii="Symbol" w:hAnsi="Symbol" w:hint="default"/>
      </w:rPr>
    </w:lvl>
    <w:lvl w:ilvl="3" w:tplc="146A9196" w:tentative="1">
      <w:start w:val="1"/>
      <w:numFmt w:val="bullet"/>
      <w:lvlText w:val=""/>
      <w:lvlJc w:val="left"/>
      <w:pPr>
        <w:tabs>
          <w:tab w:val="num" w:pos="2880"/>
        </w:tabs>
        <w:ind w:left="2880" w:hanging="360"/>
      </w:pPr>
      <w:rPr>
        <w:rFonts w:ascii="Symbol" w:hAnsi="Symbol" w:hint="default"/>
      </w:rPr>
    </w:lvl>
    <w:lvl w:ilvl="4" w:tplc="8D64B36A" w:tentative="1">
      <w:start w:val="1"/>
      <w:numFmt w:val="bullet"/>
      <w:lvlText w:val=""/>
      <w:lvlJc w:val="left"/>
      <w:pPr>
        <w:tabs>
          <w:tab w:val="num" w:pos="3600"/>
        </w:tabs>
        <w:ind w:left="3600" w:hanging="360"/>
      </w:pPr>
      <w:rPr>
        <w:rFonts w:ascii="Symbol" w:hAnsi="Symbol" w:hint="default"/>
      </w:rPr>
    </w:lvl>
    <w:lvl w:ilvl="5" w:tplc="6122D3CA" w:tentative="1">
      <w:start w:val="1"/>
      <w:numFmt w:val="bullet"/>
      <w:lvlText w:val=""/>
      <w:lvlJc w:val="left"/>
      <w:pPr>
        <w:tabs>
          <w:tab w:val="num" w:pos="4320"/>
        </w:tabs>
        <w:ind w:left="4320" w:hanging="360"/>
      </w:pPr>
      <w:rPr>
        <w:rFonts w:ascii="Symbol" w:hAnsi="Symbol" w:hint="default"/>
      </w:rPr>
    </w:lvl>
    <w:lvl w:ilvl="6" w:tplc="87321DC0" w:tentative="1">
      <w:start w:val="1"/>
      <w:numFmt w:val="bullet"/>
      <w:lvlText w:val=""/>
      <w:lvlJc w:val="left"/>
      <w:pPr>
        <w:tabs>
          <w:tab w:val="num" w:pos="5040"/>
        </w:tabs>
        <w:ind w:left="5040" w:hanging="360"/>
      </w:pPr>
      <w:rPr>
        <w:rFonts w:ascii="Symbol" w:hAnsi="Symbol" w:hint="default"/>
      </w:rPr>
    </w:lvl>
    <w:lvl w:ilvl="7" w:tplc="B9265FF4" w:tentative="1">
      <w:start w:val="1"/>
      <w:numFmt w:val="bullet"/>
      <w:lvlText w:val=""/>
      <w:lvlJc w:val="left"/>
      <w:pPr>
        <w:tabs>
          <w:tab w:val="num" w:pos="5760"/>
        </w:tabs>
        <w:ind w:left="5760" w:hanging="360"/>
      </w:pPr>
      <w:rPr>
        <w:rFonts w:ascii="Symbol" w:hAnsi="Symbol" w:hint="default"/>
      </w:rPr>
    </w:lvl>
    <w:lvl w:ilvl="8" w:tplc="99ACC72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AD41BC7"/>
    <w:multiLevelType w:val="hybridMultilevel"/>
    <w:tmpl w:val="BE20490C"/>
    <w:lvl w:ilvl="0" w:tplc="E556C5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EFF7AE1"/>
    <w:multiLevelType w:val="hybridMultilevel"/>
    <w:tmpl w:val="94CE1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2D1301"/>
    <w:multiLevelType w:val="hybridMultilevel"/>
    <w:tmpl w:val="C68EBC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B5C5604"/>
    <w:multiLevelType w:val="hybridMultilevel"/>
    <w:tmpl w:val="73E456DE"/>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22638802">
    <w:abstractNumId w:val="9"/>
  </w:num>
  <w:num w:numId="2" w16cid:durableId="1488400413">
    <w:abstractNumId w:val="7"/>
  </w:num>
  <w:num w:numId="3" w16cid:durableId="599872389">
    <w:abstractNumId w:val="6"/>
  </w:num>
  <w:num w:numId="4" w16cid:durableId="1344939843">
    <w:abstractNumId w:val="5"/>
  </w:num>
  <w:num w:numId="5" w16cid:durableId="1446072111">
    <w:abstractNumId w:val="4"/>
  </w:num>
  <w:num w:numId="6" w16cid:durableId="924416345">
    <w:abstractNumId w:val="8"/>
  </w:num>
  <w:num w:numId="7" w16cid:durableId="344551239">
    <w:abstractNumId w:val="3"/>
  </w:num>
  <w:num w:numId="8" w16cid:durableId="154690901">
    <w:abstractNumId w:val="2"/>
  </w:num>
  <w:num w:numId="9" w16cid:durableId="1798833342">
    <w:abstractNumId w:val="1"/>
  </w:num>
  <w:num w:numId="10" w16cid:durableId="1969816853">
    <w:abstractNumId w:val="0"/>
  </w:num>
  <w:num w:numId="11" w16cid:durableId="2108379542">
    <w:abstractNumId w:val="15"/>
  </w:num>
  <w:num w:numId="12" w16cid:durableId="985277320">
    <w:abstractNumId w:val="19"/>
  </w:num>
  <w:num w:numId="13" w16cid:durableId="907617374">
    <w:abstractNumId w:val="12"/>
  </w:num>
  <w:num w:numId="14" w16cid:durableId="947733969">
    <w:abstractNumId w:val="26"/>
  </w:num>
  <w:num w:numId="15" w16cid:durableId="1379477656">
    <w:abstractNumId w:val="10"/>
  </w:num>
  <w:num w:numId="16" w16cid:durableId="292827120">
    <w:abstractNumId w:val="20"/>
  </w:num>
  <w:num w:numId="17" w16cid:durableId="823350565">
    <w:abstractNumId w:val="16"/>
  </w:num>
  <w:num w:numId="18" w16cid:durableId="1042442132">
    <w:abstractNumId w:val="25"/>
  </w:num>
  <w:num w:numId="19" w16cid:durableId="1285111406">
    <w:abstractNumId w:val="11"/>
  </w:num>
  <w:num w:numId="20" w16cid:durableId="1205217227">
    <w:abstractNumId w:val="22"/>
  </w:num>
  <w:num w:numId="21" w16cid:durableId="1123883964">
    <w:abstractNumId w:val="17"/>
  </w:num>
  <w:num w:numId="22" w16cid:durableId="573517970">
    <w:abstractNumId w:val="27"/>
  </w:num>
  <w:num w:numId="23" w16cid:durableId="1409423492">
    <w:abstractNumId w:val="24"/>
  </w:num>
  <w:num w:numId="24" w16cid:durableId="1609846964">
    <w:abstractNumId w:val="13"/>
  </w:num>
  <w:num w:numId="25" w16cid:durableId="1205211363">
    <w:abstractNumId w:val="23"/>
  </w:num>
  <w:num w:numId="26" w16cid:durableId="2025545847">
    <w:abstractNumId w:val="18"/>
  </w:num>
  <w:num w:numId="27" w16cid:durableId="1966932237">
    <w:abstractNumId w:val="14"/>
  </w:num>
  <w:num w:numId="28" w16cid:durableId="138799441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Euchner">
    <w15:presenceInfo w15:providerId="None" w15:userId="Martin Euchner"/>
  </w15:person>
  <w15:person w15:author="Adolph, Martin">
    <w15:presenceInfo w15:providerId="None" w15:userId="Adolp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2DCC"/>
    <w:rsid w:val="000171DB"/>
    <w:rsid w:val="00023415"/>
    <w:rsid w:val="00023D9A"/>
    <w:rsid w:val="0002490E"/>
    <w:rsid w:val="00031F0C"/>
    <w:rsid w:val="0003687B"/>
    <w:rsid w:val="00037538"/>
    <w:rsid w:val="00041531"/>
    <w:rsid w:val="00043D75"/>
    <w:rsid w:val="00052350"/>
    <w:rsid w:val="00054813"/>
    <w:rsid w:val="00057000"/>
    <w:rsid w:val="000640E0"/>
    <w:rsid w:val="00064226"/>
    <w:rsid w:val="00066E33"/>
    <w:rsid w:val="00083C7D"/>
    <w:rsid w:val="000852C9"/>
    <w:rsid w:val="000935D4"/>
    <w:rsid w:val="00097ED0"/>
    <w:rsid w:val="000A13F9"/>
    <w:rsid w:val="000A5CA2"/>
    <w:rsid w:val="000B25B1"/>
    <w:rsid w:val="000B4523"/>
    <w:rsid w:val="000B5476"/>
    <w:rsid w:val="000C3DDD"/>
    <w:rsid w:val="000C46EE"/>
    <w:rsid w:val="000D17F8"/>
    <w:rsid w:val="000D37B9"/>
    <w:rsid w:val="000D3CAF"/>
    <w:rsid w:val="000D4416"/>
    <w:rsid w:val="000E363B"/>
    <w:rsid w:val="000F44C6"/>
    <w:rsid w:val="001134FB"/>
    <w:rsid w:val="00115088"/>
    <w:rsid w:val="00115389"/>
    <w:rsid w:val="00122352"/>
    <w:rsid w:val="001251DA"/>
    <w:rsid w:val="00125432"/>
    <w:rsid w:val="00137F40"/>
    <w:rsid w:val="001616ED"/>
    <w:rsid w:val="00164278"/>
    <w:rsid w:val="00165942"/>
    <w:rsid w:val="00167F09"/>
    <w:rsid w:val="0017240B"/>
    <w:rsid w:val="00186BA9"/>
    <w:rsid w:val="001871EC"/>
    <w:rsid w:val="00187EF9"/>
    <w:rsid w:val="001A4AAE"/>
    <w:rsid w:val="001A6336"/>
    <w:rsid w:val="001A670F"/>
    <w:rsid w:val="001B22E1"/>
    <w:rsid w:val="001B2CCA"/>
    <w:rsid w:val="001B523A"/>
    <w:rsid w:val="001C3FE2"/>
    <w:rsid w:val="001C62B8"/>
    <w:rsid w:val="001C7F04"/>
    <w:rsid w:val="001D5BDA"/>
    <w:rsid w:val="001E4C71"/>
    <w:rsid w:val="001E51B7"/>
    <w:rsid w:val="001E7B0E"/>
    <w:rsid w:val="001F141D"/>
    <w:rsid w:val="001F48AB"/>
    <w:rsid w:val="00200A06"/>
    <w:rsid w:val="002041BF"/>
    <w:rsid w:val="00206269"/>
    <w:rsid w:val="00222F45"/>
    <w:rsid w:val="00224652"/>
    <w:rsid w:val="00225175"/>
    <w:rsid w:val="0022560A"/>
    <w:rsid w:val="00231DC5"/>
    <w:rsid w:val="00241832"/>
    <w:rsid w:val="00242269"/>
    <w:rsid w:val="0025109D"/>
    <w:rsid w:val="002534C9"/>
    <w:rsid w:val="00253DBE"/>
    <w:rsid w:val="002622FA"/>
    <w:rsid w:val="00263518"/>
    <w:rsid w:val="00270D09"/>
    <w:rsid w:val="002759E7"/>
    <w:rsid w:val="00275ED1"/>
    <w:rsid w:val="00277326"/>
    <w:rsid w:val="00280BF2"/>
    <w:rsid w:val="00285D7C"/>
    <w:rsid w:val="00295655"/>
    <w:rsid w:val="002A1567"/>
    <w:rsid w:val="002A2C21"/>
    <w:rsid w:val="002A49E0"/>
    <w:rsid w:val="002B31AF"/>
    <w:rsid w:val="002C015C"/>
    <w:rsid w:val="002C0CD5"/>
    <w:rsid w:val="002C26C0"/>
    <w:rsid w:val="002C2BC5"/>
    <w:rsid w:val="002C3D24"/>
    <w:rsid w:val="002E2053"/>
    <w:rsid w:val="002E78B8"/>
    <w:rsid w:val="002E79CB"/>
    <w:rsid w:val="002F103F"/>
    <w:rsid w:val="002F1CFE"/>
    <w:rsid w:val="002F7F55"/>
    <w:rsid w:val="00303722"/>
    <w:rsid w:val="0030745F"/>
    <w:rsid w:val="003111B2"/>
    <w:rsid w:val="00312A8B"/>
    <w:rsid w:val="00314630"/>
    <w:rsid w:val="0032090A"/>
    <w:rsid w:val="00321CDE"/>
    <w:rsid w:val="003221B6"/>
    <w:rsid w:val="00326FEE"/>
    <w:rsid w:val="00330528"/>
    <w:rsid w:val="00333E15"/>
    <w:rsid w:val="00336046"/>
    <w:rsid w:val="00342422"/>
    <w:rsid w:val="00345FDC"/>
    <w:rsid w:val="00350298"/>
    <w:rsid w:val="00350492"/>
    <w:rsid w:val="0035343D"/>
    <w:rsid w:val="00355BC3"/>
    <w:rsid w:val="0036053D"/>
    <w:rsid w:val="0036348F"/>
    <w:rsid w:val="00371F32"/>
    <w:rsid w:val="0037422B"/>
    <w:rsid w:val="00380BBA"/>
    <w:rsid w:val="0038715D"/>
    <w:rsid w:val="0039139D"/>
    <w:rsid w:val="00394DBF"/>
    <w:rsid w:val="003957A6"/>
    <w:rsid w:val="00395C05"/>
    <w:rsid w:val="003A14B5"/>
    <w:rsid w:val="003A43EF"/>
    <w:rsid w:val="003A5982"/>
    <w:rsid w:val="003A6CA8"/>
    <w:rsid w:val="003B4A85"/>
    <w:rsid w:val="003C1467"/>
    <w:rsid w:val="003C7445"/>
    <w:rsid w:val="003C7716"/>
    <w:rsid w:val="003D2CC8"/>
    <w:rsid w:val="003D66B7"/>
    <w:rsid w:val="003E457F"/>
    <w:rsid w:val="003E53D9"/>
    <w:rsid w:val="003E6B47"/>
    <w:rsid w:val="003E7C5C"/>
    <w:rsid w:val="003F1DF4"/>
    <w:rsid w:val="003F2BED"/>
    <w:rsid w:val="003F3EE6"/>
    <w:rsid w:val="00403596"/>
    <w:rsid w:val="00404998"/>
    <w:rsid w:val="00411153"/>
    <w:rsid w:val="00417BFD"/>
    <w:rsid w:val="00427F6A"/>
    <w:rsid w:val="00431CAA"/>
    <w:rsid w:val="00432D19"/>
    <w:rsid w:val="00433D63"/>
    <w:rsid w:val="004367CF"/>
    <w:rsid w:val="00443878"/>
    <w:rsid w:val="00444FB7"/>
    <w:rsid w:val="0044609F"/>
    <w:rsid w:val="004529C1"/>
    <w:rsid w:val="004539A8"/>
    <w:rsid w:val="00457223"/>
    <w:rsid w:val="0046634B"/>
    <w:rsid w:val="004712CA"/>
    <w:rsid w:val="0047422E"/>
    <w:rsid w:val="004759F0"/>
    <w:rsid w:val="00483FB4"/>
    <w:rsid w:val="0049674B"/>
    <w:rsid w:val="004A409C"/>
    <w:rsid w:val="004C0673"/>
    <w:rsid w:val="004C25AE"/>
    <w:rsid w:val="004C4E4E"/>
    <w:rsid w:val="004C5B68"/>
    <w:rsid w:val="004D6DCC"/>
    <w:rsid w:val="004D72D7"/>
    <w:rsid w:val="004F1D7D"/>
    <w:rsid w:val="004F3816"/>
    <w:rsid w:val="004F6151"/>
    <w:rsid w:val="00501E6B"/>
    <w:rsid w:val="00514175"/>
    <w:rsid w:val="00514DD3"/>
    <w:rsid w:val="005155ED"/>
    <w:rsid w:val="005248F3"/>
    <w:rsid w:val="00540929"/>
    <w:rsid w:val="00543D41"/>
    <w:rsid w:val="00550196"/>
    <w:rsid w:val="00552142"/>
    <w:rsid w:val="0055782F"/>
    <w:rsid w:val="00566EDA"/>
    <w:rsid w:val="00567F52"/>
    <w:rsid w:val="00572654"/>
    <w:rsid w:val="00577559"/>
    <w:rsid w:val="005802E9"/>
    <w:rsid w:val="0058050B"/>
    <w:rsid w:val="0058234B"/>
    <w:rsid w:val="00583CED"/>
    <w:rsid w:val="00584467"/>
    <w:rsid w:val="005946A8"/>
    <w:rsid w:val="005A130B"/>
    <w:rsid w:val="005A64A7"/>
    <w:rsid w:val="005B3023"/>
    <w:rsid w:val="005B5629"/>
    <w:rsid w:val="005B79FB"/>
    <w:rsid w:val="005C0300"/>
    <w:rsid w:val="005C4F27"/>
    <w:rsid w:val="005C6F97"/>
    <w:rsid w:val="005D6893"/>
    <w:rsid w:val="005D7406"/>
    <w:rsid w:val="005E319D"/>
    <w:rsid w:val="005F4B6A"/>
    <w:rsid w:val="005F5839"/>
    <w:rsid w:val="006010F3"/>
    <w:rsid w:val="00604127"/>
    <w:rsid w:val="00615A0A"/>
    <w:rsid w:val="006243D6"/>
    <w:rsid w:val="00625A88"/>
    <w:rsid w:val="00625B98"/>
    <w:rsid w:val="00630582"/>
    <w:rsid w:val="0063274D"/>
    <w:rsid w:val="006333D4"/>
    <w:rsid w:val="006369B2"/>
    <w:rsid w:val="00640B54"/>
    <w:rsid w:val="00642D16"/>
    <w:rsid w:val="00645AE4"/>
    <w:rsid w:val="00647525"/>
    <w:rsid w:val="00651060"/>
    <w:rsid w:val="006570B0"/>
    <w:rsid w:val="0066116F"/>
    <w:rsid w:val="00670B9D"/>
    <w:rsid w:val="006859A5"/>
    <w:rsid w:val="0069180E"/>
    <w:rsid w:val="00691C94"/>
    <w:rsid w:val="0069210B"/>
    <w:rsid w:val="006932AE"/>
    <w:rsid w:val="0069401D"/>
    <w:rsid w:val="006A1DC6"/>
    <w:rsid w:val="006A280D"/>
    <w:rsid w:val="006A4055"/>
    <w:rsid w:val="006A7457"/>
    <w:rsid w:val="006A76D4"/>
    <w:rsid w:val="006C0CF3"/>
    <w:rsid w:val="006C34D2"/>
    <w:rsid w:val="006C5641"/>
    <w:rsid w:val="006D1089"/>
    <w:rsid w:val="006D1B86"/>
    <w:rsid w:val="006D34C8"/>
    <w:rsid w:val="006D7355"/>
    <w:rsid w:val="006D78DC"/>
    <w:rsid w:val="006F2ACE"/>
    <w:rsid w:val="006F4361"/>
    <w:rsid w:val="006F4561"/>
    <w:rsid w:val="006F7880"/>
    <w:rsid w:val="0070065E"/>
    <w:rsid w:val="007103A6"/>
    <w:rsid w:val="00715B22"/>
    <w:rsid w:val="00715CA6"/>
    <w:rsid w:val="00721677"/>
    <w:rsid w:val="00722263"/>
    <w:rsid w:val="007263DF"/>
    <w:rsid w:val="00731135"/>
    <w:rsid w:val="00731557"/>
    <w:rsid w:val="00732434"/>
    <w:rsid w:val="007324AF"/>
    <w:rsid w:val="00737D0B"/>
    <w:rsid w:val="007409B4"/>
    <w:rsid w:val="00741974"/>
    <w:rsid w:val="0074202A"/>
    <w:rsid w:val="00750F6F"/>
    <w:rsid w:val="00753A79"/>
    <w:rsid w:val="0075525E"/>
    <w:rsid w:val="00756D3D"/>
    <w:rsid w:val="00761DF0"/>
    <w:rsid w:val="007745D0"/>
    <w:rsid w:val="00780370"/>
    <w:rsid w:val="007806C2"/>
    <w:rsid w:val="00782839"/>
    <w:rsid w:val="00784641"/>
    <w:rsid w:val="007903F8"/>
    <w:rsid w:val="00794F4F"/>
    <w:rsid w:val="007974BE"/>
    <w:rsid w:val="007A090F"/>
    <w:rsid w:val="007A0916"/>
    <w:rsid w:val="007A0DFD"/>
    <w:rsid w:val="007A59C4"/>
    <w:rsid w:val="007A6474"/>
    <w:rsid w:val="007A75B6"/>
    <w:rsid w:val="007C0AC9"/>
    <w:rsid w:val="007C7122"/>
    <w:rsid w:val="007D2F5B"/>
    <w:rsid w:val="007D3F11"/>
    <w:rsid w:val="007D6BA3"/>
    <w:rsid w:val="007E0771"/>
    <w:rsid w:val="007E4A20"/>
    <w:rsid w:val="007E53E4"/>
    <w:rsid w:val="007E656A"/>
    <w:rsid w:val="007F664D"/>
    <w:rsid w:val="007F7B66"/>
    <w:rsid w:val="0081064E"/>
    <w:rsid w:val="008128CE"/>
    <w:rsid w:val="008132CC"/>
    <w:rsid w:val="0081530E"/>
    <w:rsid w:val="00821FBA"/>
    <w:rsid w:val="0082620B"/>
    <w:rsid w:val="00826A38"/>
    <w:rsid w:val="008354B4"/>
    <w:rsid w:val="00841217"/>
    <w:rsid w:val="00842137"/>
    <w:rsid w:val="00855D14"/>
    <w:rsid w:val="0085771E"/>
    <w:rsid w:val="00872147"/>
    <w:rsid w:val="00886867"/>
    <w:rsid w:val="00887ED8"/>
    <w:rsid w:val="0089088E"/>
    <w:rsid w:val="00892297"/>
    <w:rsid w:val="00893996"/>
    <w:rsid w:val="00897DC4"/>
    <w:rsid w:val="008A66B7"/>
    <w:rsid w:val="008A69DD"/>
    <w:rsid w:val="008A7183"/>
    <w:rsid w:val="008B3622"/>
    <w:rsid w:val="008B6F4A"/>
    <w:rsid w:val="008C0554"/>
    <w:rsid w:val="008C730E"/>
    <w:rsid w:val="008D0C7E"/>
    <w:rsid w:val="008D7467"/>
    <w:rsid w:val="008E0172"/>
    <w:rsid w:val="008E370F"/>
    <w:rsid w:val="008E5713"/>
    <w:rsid w:val="008F0642"/>
    <w:rsid w:val="00901338"/>
    <w:rsid w:val="0090465F"/>
    <w:rsid w:val="00911FB2"/>
    <w:rsid w:val="00914912"/>
    <w:rsid w:val="00932AB7"/>
    <w:rsid w:val="009343E8"/>
    <w:rsid w:val="00934405"/>
    <w:rsid w:val="00934B49"/>
    <w:rsid w:val="00934C5D"/>
    <w:rsid w:val="009406B5"/>
    <w:rsid w:val="00943FFC"/>
    <w:rsid w:val="009441E2"/>
    <w:rsid w:val="00946166"/>
    <w:rsid w:val="00947A28"/>
    <w:rsid w:val="0095099F"/>
    <w:rsid w:val="0095429C"/>
    <w:rsid w:val="009544DA"/>
    <w:rsid w:val="00956947"/>
    <w:rsid w:val="00966A49"/>
    <w:rsid w:val="00967543"/>
    <w:rsid w:val="00975F3B"/>
    <w:rsid w:val="00983164"/>
    <w:rsid w:val="0098742D"/>
    <w:rsid w:val="009914C2"/>
    <w:rsid w:val="009972EF"/>
    <w:rsid w:val="009A22E5"/>
    <w:rsid w:val="009B75B3"/>
    <w:rsid w:val="009C1DD8"/>
    <w:rsid w:val="009C3160"/>
    <w:rsid w:val="009C5ACE"/>
    <w:rsid w:val="009C7A75"/>
    <w:rsid w:val="009D6156"/>
    <w:rsid w:val="009E1403"/>
    <w:rsid w:val="009E766E"/>
    <w:rsid w:val="009F1960"/>
    <w:rsid w:val="009F42B3"/>
    <w:rsid w:val="009F715E"/>
    <w:rsid w:val="00A03B48"/>
    <w:rsid w:val="00A10DBB"/>
    <w:rsid w:val="00A16253"/>
    <w:rsid w:val="00A304DD"/>
    <w:rsid w:val="00A31D47"/>
    <w:rsid w:val="00A4013E"/>
    <w:rsid w:val="00A4045F"/>
    <w:rsid w:val="00A406F1"/>
    <w:rsid w:val="00A427CD"/>
    <w:rsid w:val="00A4600B"/>
    <w:rsid w:val="00A50506"/>
    <w:rsid w:val="00A51EF0"/>
    <w:rsid w:val="00A606DC"/>
    <w:rsid w:val="00A67A81"/>
    <w:rsid w:val="00A730A6"/>
    <w:rsid w:val="00A74DD0"/>
    <w:rsid w:val="00A75783"/>
    <w:rsid w:val="00A77EA8"/>
    <w:rsid w:val="00A82246"/>
    <w:rsid w:val="00A903E5"/>
    <w:rsid w:val="00A971A0"/>
    <w:rsid w:val="00AA1F22"/>
    <w:rsid w:val="00AA203F"/>
    <w:rsid w:val="00AB0B51"/>
    <w:rsid w:val="00AB7B0F"/>
    <w:rsid w:val="00AC1F3A"/>
    <w:rsid w:val="00AC6FE4"/>
    <w:rsid w:val="00AD70D4"/>
    <w:rsid w:val="00AE38E1"/>
    <w:rsid w:val="00AE4A9C"/>
    <w:rsid w:val="00AF0E41"/>
    <w:rsid w:val="00AF4ACB"/>
    <w:rsid w:val="00AF5055"/>
    <w:rsid w:val="00B009B6"/>
    <w:rsid w:val="00B01712"/>
    <w:rsid w:val="00B05821"/>
    <w:rsid w:val="00B05BF7"/>
    <w:rsid w:val="00B20999"/>
    <w:rsid w:val="00B21725"/>
    <w:rsid w:val="00B223AE"/>
    <w:rsid w:val="00B26C28"/>
    <w:rsid w:val="00B370B5"/>
    <w:rsid w:val="00B37331"/>
    <w:rsid w:val="00B4174C"/>
    <w:rsid w:val="00B434C3"/>
    <w:rsid w:val="00B4461C"/>
    <w:rsid w:val="00B453F5"/>
    <w:rsid w:val="00B47142"/>
    <w:rsid w:val="00B52517"/>
    <w:rsid w:val="00B545AD"/>
    <w:rsid w:val="00B56FD7"/>
    <w:rsid w:val="00B57342"/>
    <w:rsid w:val="00B60539"/>
    <w:rsid w:val="00B61624"/>
    <w:rsid w:val="00B61B1A"/>
    <w:rsid w:val="00B62733"/>
    <w:rsid w:val="00B676D0"/>
    <w:rsid w:val="00B718A5"/>
    <w:rsid w:val="00B73CF5"/>
    <w:rsid w:val="00B769A8"/>
    <w:rsid w:val="00B8261A"/>
    <w:rsid w:val="00B86D85"/>
    <w:rsid w:val="00BA05D9"/>
    <w:rsid w:val="00BC1FAE"/>
    <w:rsid w:val="00BC5810"/>
    <w:rsid w:val="00BC62E2"/>
    <w:rsid w:val="00BC75EC"/>
    <w:rsid w:val="00BD09FE"/>
    <w:rsid w:val="00BE36F8"/>
    <w:rsid w:val="00BE57FC"/>
    <w:rsid w:val="00BF0E60"/>
    <w:rsid w:val="00C052F9"/>
    <w:rsid w:val="00C22C5F"/>
    <w:rsid w:val="00C24733"/>
    <w:rsid w:val="00C37FDD"/>
    <w:rsid w:val="00C41FCF"/>
    <w:rsid w:val="00C42125"/>
    <w:rsid w:val="00C61502"/>
    <w:rsid w:val="00C62814"/>
    <w:rsid w:val="00C6327C"/>
    <w:rsid w:val="00C6463D"/>
    <w:rsid w:val="00C70E32"/>
    <w:rsid w:val="00C74937"/>
    <w:rsid w:val="00C74B93"/>
    <w:rsid w:val="00C9155F"/>
    <w:rsid w:val="00C925BD"/>
    <w:rsid w:val="00CA2189"/>
    <w:rsid w:val="00CA3DB0"/>
    <w:rsid w:val="00CB381C"/>
    <w:rsid w:val="00CB4C66"/>
    <w:rsid w:val="00CB60A5"/>
    <w:rsid w:val="00CC2B18"/>
    <w:rsid w:val="00CC33C4"/>
    <w:rsid w:val="00CC79A8"/>
    <w:rsid w:val="00CD132F"/>
    <w:rsid w:val="00CD6A8F"/>
    <w:rsid w:val="00CF34A7"/>
    <w:rsid w:val="00CF3A5C"/>
    <w:rsid w:val="00CF5AAC"/>
    <w:rsid w:val="00D0482A"/>
    <w:rsid w:val="00D14FFD"/>
    <w:rsid w:val="00D15381"/>
    <w:rsid w:val="00D165AD"/>
    <w:rsid w:val="00D212B8"/>
    <w:rsid w:val="00D44EEB"/>
    <w:rsid w:val="00D45545"/>
    <w:rsid w:val="00D53543"/>
    <w:rsid w:val="00D55168"/>
    <w:rsid w:val="00D57D7F"/>
    <w:rsid w:val="00D62B7E"/>
    <w:rsid w:val="00D6556C"/>
    <w:rsid w:val="00D71198"/>
    <w:rsid w:val="00D73137"/>
    <w:rsid w:val="00D83660"/>
    <w:rsid w:val="00D838A1"/>
    <w:rsid w:val="00D903D6"/>
    <w:rsid w:val="00D90F94"/>
    <w:rsid w:val="00DA313C"/>
    <w:rsid w:val="00DA3DA2"/>
    <w:rsid w:val="00DA74C7"/>
    <w:rsid w:val="00DB1307"/>
    <w:rsid w:val="00DB7049"/>
    <w:rsid w:val="00DC0323"/>
    <w:rsid w:val="00DC48DC"/>
    <w:rsid w:val="00DC713D"/>
    <w:rsid w:val="00DD50DE"/>
    <w:rsid w:val="00DE1F2E"/>
    <w:rsid w:val="00DE219B"/>
    <w:rsid w:val="00DE3062"/>
    <w:rsid w:val="00DE6401"/>
    <w:rsid w:val="00DF07D2"/>
    <w:rsid w:val="00DF0EE4"/>
    <w:rsid w:val="00E015D6"/>
    <w:rsid w:val="00E01E12"/>
    <w:rsid w:val="00E060B2"/>
    <w:rsid w:val="00E0644F"/>
    <w:rsid w:val="00E067BD"/>
    <w:rsid w:val="00E07600"/>
    <w:rsid w:val="00E204DD"/>
    <w:rsid w:val="00E2145E"/>
    <w:rsid w:val="00E24D43"/>
    <w:rsid w:val="00E25B7B"/>
    <w:rsid w:val="00E353EC"/>
    <w:rsid w:val="00E36C68"/>
    <w:rsid w:val="00E51CC1"/>
    <w:rsid w:val="00E53C24"/>
    <w:rsid w:val="00E625BC"/>
    <w:rsid w:val="00E73746"/>
    <w:rsid w:val="00E758E8"/>
    <w:rsid w:val="00E779BE"/>
    <w:rsid w:val="00E83850"/>
    <w:rsid w:val="00E8583A"/>
    <w:rsid w:val="00E85FD5"/>
    <w:rsid w:val="00E87030"/>
    <w:rsid w:val="00E94677"/>
    <w:rsid w:val="00E977CB"/>
    <w:rsid w:val="00EA56D0"/>
    <w:rsid w:val="00EA56F2"/>
    <w:rsid w:val="00EA7A21"/>
    <w:rsid w:val="00EB444A"/>
    <w:rsid w:val="00EB444D"/>
    <w:rsid w:val="00EB7CCE"/>
    <w:rsid w:val="00EC353C"/>
    <w:rsid w:val="00EE4A27"/>
    <w:rsid w:val="00EF1E38"/>
    <w:rsid w:val="00F02281"/>
    <w:rsid w:val="00F02294"/>
    <w:rsid w:val="00F03973"/>
    <w:rsid w:val="00F05033"/>
    <w:rsid w:val="00F07F63"/>
    <w:rsid w:val="00F12537"/>
    <w:rsid w:val="00F247DC"/>
    <w:rsid w:val="00F24C7B"/>
    <w:rsid w:val="00F25254"/>
    <w:rsid w:val="00F26F3B"/>
    <w:rsid w:val="00F27D78"/>
    <w:rsid w:val="00F35F57"/>
    <w:rsid w:val="00F403F5"/>
    <w:rsid w:val="00F47EE9"/>
    <w:rsid w:val="00F5014A"/>
    <w:rsid w:val="00F503E6"/>
    <w:rsid w:val="00F50467"/>
    <w:rsid w:val="00F562A0"/>
    <w:rsid w:val="00F7052E"/>
    <w:rsid w:val="00F7747F"/>
    <w:rsid w:val="00F82BFE"/>
    <w:rsid w:val="00F87495"/>
    <w:rsid w:val="00F8791A"/>
    <w:rsid w:val="00FA1051"/>
    <w:rsid w:val="00FA2177"/>
    <w:rsid w:val="00FA2E6D"/>
    <w:rsid w:val="00FB0A28"/>
    <w:rsid w:val="00FB6F19"/>
    <w:rsid w:val="00FC33A5"/>
    <w:rsid w:val="00FD01DA"/>
    <w:rsid w:val="00FD041F"/>
    <w:rsid w:val="00FD17C1"/>
    <w:rsid w:val="00FD35D4"/>
    <w:rsid w:val="00FD439E"/>
    <w:rsid w:val="00FD577C"/>
    <w:rsid w:val="00FD76CB"/>
    <w:rsid w:val="00FE18B4"/>
    <w:rsid w:val="00FE191C"/>
    <w:rsid w:val="00FE29C6"/>
    <w:rsid w:val="00FE4A72"/>
    <w:rsid w:val="00FE6E92"/>
    <w:rsid w:val="00FF1B45"/>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671DF"/>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234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0C46EE"/>
  </w:style>
  <w:style w:type="paragraph" w:customStyle="1" w:styleId="CorrectionSeparatorBegin">
    <w:name w:val="Correction Separator Begin"/>
    <w:basedOn w:val="Normal"/>
    <w:rsid w:val="000C46E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C46E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C46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0C46E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0C46E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0C46E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0C46EE"/>
    <w:rPr>
      <w:b/>
      <w:bCs/>
    </w:rPr>
  </w:style>
  <w:style w:type="paragraph" w:customStyle="1" w:styleId="Normalbeforetable">
    <w:name w:val="Normal before table"/>
    <w:basedOn w:val="Normal"/>
    <w:rsid w:val="000C46EE"/>
    <w:pPr>
      <w:keepNext/>
      <w:spacing w:after="120"/>
    </w:pPr>
    <w:rPr>
      <w:rFonts w:eastAsia="????"/>
      <w:lang w:eastAsia="en-US"/>
    </w:rPr>
  </w:style>
  <w:style w:type="paragraph" w:customStyle="1" w:styleId="RecNo">
    <w:name w:val="Rec_No"/>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C46E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0C46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0C46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0C46EE"/>
    <w:pPr>
      <w:tabs>
        <w:tab w:val="right" w:leader="dot" w:pos="9639"/>
      </w:tabs>
    </w:pPr>
    <w:rPr>
      <w:rFonts w:eastAsia="MS Mincho"/>
    </w:rPr>
  </w:style>
  <w:style w:type="paragraph" w:styleId="TOC1">
    <w:name w:val="toc 1"/>
    <w:basedOn w:val="Normal"/>
    <w:uiPriority w:val="39"/>
    <w:rsid w:val="000C46E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0C46EE"/>
    <w:pPr>
      <w:tabs>
        <w:tab w:val="clear" w:pos="964"/>
      </w:tabs>
      <w:spacing w:before="80"/>
      <w:ind w:left="1531" w:hanging="851"/>
    </w:pPr>
  </w:style>
  <w:style w:type="paragraph" w:styleId="TOC3">
    <w:name w:val="toc 3"/>
    <w:basedOn w:val="TOC2"/>
    <w:rsid w:val="000C46EE"/>
    <w:pPr>
      <w:ind w:left="2269"/>
    </w:pPr>
  </w:style>
  <w:style w:type="character" w:styleId="Hyperlink">
    <w:name w:val="Hyperlink"/>
    <w:aliases w:val="CEO_Hyperlink,超级链接,Style 58,超?级链,超????,하이퍼링크2,超链接1,超?级链?,Style?,S"/>
    <w:basedOn w:val="DefaultParagraphFont"/>
    <w:qFormat/>
    <w:rsid w:val="000C46EE"/>
    <w:rPr>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rsid w:val="000C46E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0C46EE"/>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uiPriority w:val="99"/>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Revision">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3A5982"/>
    <w:rPr>
      <w:sz w:val="16"/>
      <w:szCs w:val="16"/>
    </w:rPr>
  </w:style>
  <w:style w:type="paragraph" w:styleId="CommentText">
    <w:name w:val="annotation text"/>
    <w:basedOn w:val="Normal"/>
    <w:link w:val="CommentTextChar"/>
    <w:uiPriority w:val="99"/>
    <w:unhideWhenUsed/>
    <w:rsid w:val="003A5982"/>
    <w:rPr>
      <w:sz w:val="20"/>
      <w:szCs w:val="20"/>
    </w:rPr>
  </w:style>
  <w:style w:type="character" w:customStyle="1" w:styleId="CommentTextChar">
    <w:name w:val="Comment Text Char"/>
    <w:basedOn w:val="DefaultParagraphFont"/>
    <w:link w:val="CommentText"/>
    <w:uiPriority w:val="99"/>
    <w:rsid w:val="003A598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A5982"/>
    <w:rPr>
      <w:b/>
      <w:bCs/>
    </w:rPr>
  </w:style>
  <w:style w:type="character" w:customStyle="1" w:styleId="CommentSubjectChar">
    <w:name w:val="Comment Subject Char"/>
    <w:basedOn w:val="CommentTextChar"/>
    <w:link w:val="CommentSubject"/>
    <w:uiPriority w:val="99"/>
    <w:semiHidden/>
    <w:rsid w:val="003A5982"/>
    <w:rPr>
      <w:rFonts w:ascii="Times New Roman" w:hAnsi="Times New Roman" w:cs="Times New Roman"/>
      <w:b/>
      <w:bCs/>
      <w:sz w:val="20"/>
      <w:szCs w:val="20"/>
      <w:lang w:val="en-GB" w:eastAsia="ja-JP"/>
    </w:rPr>
  </w:style>
  <w:style w:type="paragraph" w:customStyle="1" w:styleId="VenueDate">
    <w:name w:val="VenueDate"/>
    <w:basedOn w:val="Normal"/>
    <w:rsid w:val="000C3DDD"/>
    <w:pPr>
      <w:jc w:val="right"/>
    </w:pPr>
  </w:style>
  <w:style w:type="character" w:customStyle="1" w:styleId="ReftextArial9pt">
    <w:name w:val="Ref_text Arial 9 pt"/>
    <w:rsid w:val="000C46EE"/>
    <w:rPr>
      <w:rFonts w:ascii="Arial" w:hAnsi="Arial" w:cs="Arial"/>
      <w:sz w:val="18"/>
      <w:szCs w:val="18"/>
    </w:rPr>
  </w:style>
  <w:style w:type="paragraph" w:customStyle="1" w:styleId="Title4">
    <w:name w:val="Title 4"/>
    <w:basedOn w:val="Normal"/>
    <w:next w:val="Heading1"/>
    <w:rsid w:val="000C46E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0C46E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unhideWhenUsed/>
    <w:rsid w:val="008D0C7E"/>
    <w:pPr>
      <w:spacing w:before="0"/>
    </w:pPr>
    <w:rPr>
      <w:sz w:val="20"/>
      <w:szCs w:val="20"/>
    </w:rPr>
  </w:style>
  <w:style w:type="character" w:customStyle="1" w:styleId="FootnoteTextChar">
    <w:name w:val="Footnote Text Char"/>
    <w:basedOn w:val="DefaultParagraphFont"/>
    <w:link w:val="FootnoteText"/>
    <w:uiPriority w:val="99"/>
    <w:semiHidden/>
    <w:rsid w:val="008D0C7E"/>
    <w:rPr>
      <w:rFonts w:ascii="Times New Roman" w:hAnsi="Times New Roman" w:cs="Times New Roman"/>
      <w:sz w:val="20"/>
      <w:szCs w:val="20"/>
      <w:lang w:val="en-GB" w:eastAsia="ja-JP"/>
    </w:rPr>
  </w:style>
  <w:style w:type="character" w:styleId="FootnoteReference">
    <w:name w:val="footnote reference"/>
    <w:basedOn w:val="DefaultParagraphFont"/>
    <w:uiPriority w:val="99"/>
    <w:unhideWhenUsed/>
    <w:rsid w:val="008D0C7E"/>
    <w:rPr>
      <w:vertAlign w:val="superscript"/>
    </w:rPr>
  </w:style>
  <w:style w:type="paragraph" w:styleId="BalloonText">
    <w:name w:val="Balloon Text"/>
    <w:basedOn w:val="Normal"/>
    <w:link w:val="BalloonTextChar"/>
    <w:uiPriority w:val="99"/>
    <w:semiHidden/>
    <w:unhideWhenUsed/>
    <w:rsid w:val="008D0C7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C7E"/>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8D0C7E"/>
  </w:style>
  <w:style w:type="paragraph" w:styleId="BlockText">
    <w:name w:val="Block Text"/>
    <w:basedOn w:val="Normal"/>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8D0C7E"/>
    <w:pPr>
      <w:spacing w:after="120"/>
    </w:pPr>
  </w:style>
  <w:style w:type="character" w:customStyle="1" w:styleId="BodyTextChar">
    <w:name w:val="Body Text Char"/>
    <w:basedOn w:val="DefaultParagraphFont"/>
    <w:link w:val="BodyText"/>
    <w:uiPriority w:val="99"/>
    <w:semiHidden/>
    <w:rsid w:val="008D0C7E"/>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8D0C7E"/>
    <w:pPr>
      <w:spacing w:after="120" w:line="480" w:lineRule="auto"/>
    </w:pPr>
  </w:style>
  <w:style w:type="character" w:customStyle="1" w:styleId="BodyText2Char">
    <w:name w:val="Body Text 2 Char"/>
    <w:basedOn w:val="DefaultParagraphFont"/>
    <w:link w:val="BodyText2"/>
    <w:uiPriority w:val="99"/>
    <w:semiHidden/>
    <w:rsid w:val="008D0C7E"/>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D0C7E"/>
    <w:pPr>
      <w:spacing w:after="120"/>
    </w:pPr>
    <w:rPr>
      <w:sz w:val="16"/>
      <w:szCs w:val="16"/>
    </w:rPr>
  </w:style>
  <w:style w:type="character" w:customStyle="1" w:styleId="BodyText3Char">
    <w:name w:val="Body Text 3 Char"/>
    <w:basedOn w:val="DefaultParagraphFont"/>
    <w:link w:val="BodyText3"/>
    <w:uiPriority w:val="99"/>
    <w:semiHidden/>
    <w:rsid w:val="008D0C7E"/>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8D0C7E"/>
    <w:pPr>
      <w:spacing w:after="0"/>
      <w:ind w:firstLine="360"/>
    </w:pPr>
  </w:style>
  <w:style w:type="character" w:customStyle="1" w:styleId="BodyTextFirstIndentChar">
    <w:name w:val="Body Text First Indent Char"/>
    <w:basedOn w:val="BodyTextChar"/>
    <w:link w:val="BodyTextFirstIndent"/>
    <w:uiPriority w:val="99"/>
    <w:semiHidden/>
    <w:rsid w:val="008D0C7E"/>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8D0C7E"/>
    <w:pPr>
      <w:spacing w:after="120"/>
      <w:ind w:left="360"/>
    </w:pPr>
  </w:style>
  <w:style w:type="character" w:customStyle="1" w:styleId="BodyTextIndentChar">
    <w:name w:val="Body Text Indent Char"/>
    <w:basedOn w:val="DefaultParagraphFont"/>
    <w:link w:val="BodyTextIndent"/>
    <w:uiPriority w:val="99"/>
    <w:semiHidden/>
    <w:rsid w:val="008D0C7E"/>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D0C7E"/>
    <w:pPr>
      <w:spacing w:after="0"/>
      <w:ind w:firstLine="360"/>
    </w:pPr>
  </w:style>
  <w:style w:type="character" w:customStyle="1" w:styleId="BodyTextFirstIndent2Char">
    <w:name w:val="Body Text First Indent 2 Char"/>
    <w:basedOn w:val="BodyTextIndentChar"/>
    <w:link w:val="BodyTextFirstIndent2"/>
    <w:uiPriority w:val="99"/>
    <w:semiHidden/>
    <w:rsid w:val="008D0C7E"/>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8D0C7E"/>
    <w:pPr>
      <w:spacing w:after="120" w:line="480" w:lineRule="auto"/>
      <w:ind w:left="360"/>
    </w:pPr>
  </w:style>
  <w:style w:type="character" w:customStyle="1" w:styleId="BodyTextIndent2Char">
    <w:name w:val="Body Text Indent 2 Char"/>
    <w:basedOn w:val="DefaultParagraphFont"/>
    <w:link w:val="BodyTextIndent2"/>
    <w:uiPriority w:val="99"/>
    <w:semiHidden/>
    <w:rsid w:val="008D0C7E"/>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D0C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C7E"/>
    <w:rPr>
      <w:rFonts w:ascii="Times New Roman" w:hAnsi="Times New Roman" w:cs="Times New Roman"/>
      <w:sz w:val="16"/>
      <w:szCs w:val="16"/>
      <w:lang w:val="en-GB" w:eastAsia="ja-JP"/>
    </w:rPr>
  </w:style>
  <w:style w:type="character" w:styleId="BookTitle">
    <w:name w:val="Book Title"/>
    <w:basedOn w:val="DefaultParagraphFont"/>
    <w:uiPriority w:val="33"/>
    <w:rsid w:val="008D0C7E"/>
    <w:rPr>
      <w:b/>
      <w:bCs/>
      <w:i/>
      <w:iCs/>
      <w:spacing w:val="5"/>
    </w:rPr>
  </w:style>
  <w:style w:type="paragraph" w:styleId="Closing">
    <w:name w:val="Closing"/>
    <w:basedOn w:val="Normal"/>
    <w:link w:val="ClosingChar"/>
    <w:uiPriority w:val="99"/>
    <w:semiHidden/>
    <w:unhideWhenUsed/>
    <w:rsid w:val="008D0C7E"/>
    <w:pPr>
      <w:spacing w:before="0"/>
      <w:ind w:left="4320"/>
    </w:pPr>
  </w:style>
  <w:style w:type="character" w:customStyle="1" w:styleId="ClosingChar">
    <w:name w:val="Closing Char"/>
    <w:basedOn w:val="DefaultParagraphFont"/>
    <w:link w:val="Closing"/>
    <w:uiPriority w:val="99"/>
    <w:semiHidden/>
    <w:rsid w:val="008D0C7E"/>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D0C7E"/>
  </w:style>
  <w:style w:type="character" w:customStyle="1" w:styleId="DateChar">
    <w:name w:val="Date Char"/>
    <w:basedOn w:val="DefaultParagraphFont"/>
    <w:link w:val="Date"/>
    <w:uiPriority w:val="99"/>
    <w:semiHidden/>
    <w:rsid w:val="008D0C7E"/>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D0C7E"/>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0C7E"/>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D0C7E"/>
    <w:pPr>
      <w:spacing w:before="0"/>
    </w:pPr>
  </w:style>
  <w:style w:type="character" w:customStyle="1" w:styleId="E-mailSignatureChar">
    <w:name w:val="E-mail Signature Char"/>
    <w:basedOn w:val="DefaultParagraphFont"/>
    <w:link w:val="E-mailSignature"/>
    <w:uiPriority w:val="99"/>
    <w:semiHidden/>
    <w:rsid w:val="008D0C7E"/>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8D0C7E"/>
    <w:rPr>
      <w:vertAlign w:val="superscript"/>
    </w:rPr>
  </w:style>
  <w:style w:type="paragraph" w:styleId="EndnoteText">
    <w:name w:val="endnote text"/>
    <w:basedOn w:val="Normal"/>
    <w:link w:val="EndnoteTextChar"/>
    <w:uiPriority w:val="99"/>
    <w:semiHidden/>
    <w:unhideWhenUsed/>
    <w:rsid w:val="008D0C7E"/>
    <w:pPr>
      <w:spacing w:before="0"/>
    </w:pPr>
    <w:rPr>
      <w:sz w:val="20"/>
      <w:szCs w:val="20"/>
    </w:rPr>
  </w:style>
  <w:style w:type="character" w:customStyle="1" w:styleId="EndnoteTextChar">
    <w:name w:val="Endnote Text Char"/>
    <w:basedOn w:val="DefaultParagraphFont"/>
    <w:link w:val="EndnoteText"/>
    <w:uiPriority w:val="99"/>
    <w:semiHidden/>
    <w:rsid w:val="008D0C7E"/>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D0C7E"/>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D0C7E"/>
    <w:rPr>
      <w:color w:val="954F72" w:themeColor="followedHyperlink"/>
      <w:u w:val="single"/>
    </w:rPr>
  </w:style>
  <w:style w:type="character" w:styleId="Hashtag">
    <w:name w:val="Hashtag"/>
    <w:basedOn w:val="DefaultParagraphFont"/>
    <w:uiPriority w:val="99"/>
    <w:semiHidden/>
    <w:unhideWhenUsed/>
    <w:rsid w:val="008D0C7E"/>
    <w:rPr>
      <w:color w:val="2B579A"/>
      <w:shd w:val="clear" w:color="auto" w:fill="E1DFDD"/>
    </w:rPr>
  </w:style>
  <w:style w:type="character" w:styleId="HTMLAcronym">
    <w:name w:val="HTML Acronym"/>
    <w:basedOn w:val="DefaultParagraphFont"/>
    <w:uiPriority w:val="99"/>
    <w:semiHidden/>
    <w:unhideWhenUsed/>
    <w:rsid w:val="008D0C7E"/>
  </w:style>
  <w:style w:type="paragraph" w:styleId="HTMLAddress">
    <w:name w:val="HTML Address"/>
    <w:basedOn w:val="Normal"/>
    <w:link w:val="HTMLAddressChar"/>
    <w:uiPriority w:val="99"/>
    <w:semiHidden/>
    <w:unhideWhenUsed/>
    <w:rsid w:val="008D0C7E"/>
    <w:pPr>
      <w:spacing w:before="0"/>
    </w:pPr>
    <w:rPr>
      <w:i/>
      <w:iCs/>
    </w:rPr>
  </w:style>
  <w:style w:type="character" w:customStyle="1" w:styleId="HTMLAddressChar">
    <w:name w:val="HTML Address Char"/>
    <w:basedOn w:val="DefaultParagraphFont"/>
    <w:link w:val="HTMLAddress"/>
    <w:uiPriority w:val="99"/>
    <w:semiHidden/>
    <w:rsid w:val="008D0C7E"/>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D0C7E"/>
    <w:rPr>
      <w:i/>
      <w:iCs/>
    </w:rPr>
  </w:style>
  <w:style w:type="character" w:styleId="HTMLCode">
    <w:name w:val="HTML Code"/>
    <w:basedOn w:val="DefaultParagraphFont"/>
    <w:uiPriority w:val="99"/>
    <w:semiHidden/>
    <w:unhideWhenUsed/>
    <w:rsid w:val="008D0C7E"/>
    <w:rPr>
      <w:rFonts w:ascii="Consolas" w:hAnsi="Consolas"/>
      <w:sz w:val="20"/>
      <w:szCs w:val="20"/>
    </w:rPr>
  </w:style>
  <w:style w:type="character" w:styleId="HTMLDefinition">
    <w:name w:val="HTML Definition"/>
    <w:basedOn w:val="DefaultParagraphFont"/>
    <w:uiPriority w:val="99"/>
    <w:semiHidden/>
    <w:unhideWhenUsed/>
    <w:rsid w:val="008D0C7E"/>
    <w:rPr>
      <w:i/>
      <w:iCs/>
    </w:rPr>
  </w:style>
  <w:style w:type="character" w:styleId="HTMLKeyboard">
    <w:name w:val="HTML Keyboard"/>
    <w:basedOn w:val="DefaultParagraphFont"/>
    <w:uiPriority w:val="99"/>
    <w:semiHidden/>
    <w:unhideWhenUsed/>
    <w:rsid w:val="008D0C7E"/>
    <w:rPr>
      <w:rFonts w:ascii="Consolas" w:hAnsi="Consolas"/>
      <w:sz w:val="20"/>
      <w:szCs w:val="20"/>
    </w:rPr>
  </w:style>
  <w:style w:type="paragraph" w:styleId="HTMLPreformatted">
    <w:name w:val="HTML Preformatted"/>
    <w:basedOn w:val="Normal"/>
    <w:link w:val="HTMLPreformattedChar"/>
    <w:uiPriority w:val="99"/>
    <w:semiHidden/>
    <w:unhideWhenUsed/>
    <w:rsid w:val="008D0C7E"/>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0C7E"/>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D0C7E"/>
    <w:rPr>
      <w:rFonts w:ascii="Consolas" w:hAnsi="Consolas"/>
      <w:sz w:val="24"/>
      <w:szCs w:val="24"/>
    </w:rPr>
  </w:style>
  <w:style w:type="character" w:styleId="HTMLTypewriter">
    <w:name w:val="HTML Typewriter"/>
    <w:basedOn w:val="DefaultParagraphFont"/>
    <w:uiPriority w:val="99"/>
    <w:semiHidden/>
    <w:unhideWhenUsed/>
    <w:rsid w:val="008D0C7E"/>
    <w:rPr>
      <w:rFonts w:ascii="Consolas" w:hAnsi="Consolas"/>
      <w:sz w:val="20"/>
      <w:szCs w:val="20"/>
    </w:rPr>
  </w:style>
  <w:style w:type="character" w:styleId="HTMLVariable">
    <w:name w:val="HTML Variable"/>
    <w:basedOn w:val="DefaultParagraphFont"/>
    <w:uiPriority w:val="99"/>
    <w:semiHidden/>
    <w:unhideWhenUsed/>
    <w:rsid w:val="008D0C7E"/>
    <w:rPr>
      <w:i/>
      <w:iCs/>
    </w:rPr>
  </w:style>
  <w:style w:type="paragraph" w:styleId="Index1">
    <w:name w:val="index 1"/>
    <w:basedOn w:val="Normal"/>
    <w:next w:val="Normal"/>
    <w:autoRedefine/>
    <w:uiPriority w:val="99"/>
    <w:semiHidden/>
    <w:unhideWhenUsed/>
    <w:rsid w:val="008D0C7E"/>
    <w:pPr>
      <w:spacing w:before="0"/>
      <w:ind w:left="240" w:hanging="240"/>
    </w:pPr>
  </w:style>
  <w:style w:type="paragraph" w:styleId="Index2">
    <w:name w:val="index 2"/>
    <w:basedOn w:val="Normal"/>
    <w:next w:val="Normal"/>
    <w:autoRedefine/>
    <w:uiPriority w:val="99"/>
    <w:semiHidden/>
    <w:unhideWhenUsed/>
    <w:rsid w:val="008D0C7E"/>
    <w:pPr>
      <w:spacing w:before="0"/>
      <w:ind w:left="480" w:hanging="240"/>
    </w:pPr>
  </w:style>
  <w:style w:type="paragraph" w:styleId="Index3">
    <w:name w:val="index 3"/>
    <w:basedOn w:val="Normal"/>
    <w:next w:val="Normal"/>
    <w:autoRedefine/>
    <w:uiPriority w:val="99"/>
    <w:semiHidden/>
    <w:unhideWhenUsed/>
    <w:rsid w:val="008D0C7E"/>
    <w:pPr>
      <w:spacing w:before="0"/>
      <w:ind w:left="720" w:hanging="240"/>
    </w:pPr>
  </w:style>
  <w:style w:type="paragraph" w:styleId="Index4">
    <w:name w:val="index 4"/>
    <w:basedOn w:val="Normal"/>
    <w:next w:val="Normal"/>
    <w:autoRedefine/>
    <w:uiPriority w:val="99"/>
    <w:semiHidden/>
    <w:unhideWhenUsed/>
    <w:rsid w:val="008D0C7E"/>
    <w:pPr>
      <w:spacing w:before="0"/>
      <w:ind w:left="960" w:hanging="240"/>
    </w:pPr>
  </w:style>
  <w:style w:type="paragraph" w:styleId="Index5">
    <w:name w:val="index 5"/>
    <w:basedOn w:val="Normal"/>
    <w:next w:val="Normal"/>
    <w:autoRedefine/>
    <w:uiPriority w:val="99"/>
    <w:semiHidden/>
    <w:unhideWhenUsed/>
    <w:rsid w:val="008D0C7E"/>
    <w:pPr>
      <w:spacing w:before="0"/>
      <w:ind w:left="1200" w:hanging="240"/>
    </w:pPr>
  </w:style>
  <w:style w:type="paragraph" w:styleId="Index6">
    <w:name w:val="index 6"/>
    <w:basedOn w:val="Normal"/>
    <w:next w:val="Normal"/>
    <w:autoRedefine/>
    <w:uiPriority w:val="99"/>
    <w:semiHidden/>
    <w:unhideWhenUsed/>
    <w:rsid w:val="008D0C7E"/>
    <w:pPr>
      <w:spacing w:before="0"/>
      <w:ind w:left="1440" w:hanging="240"/>
    </w:pPr>
  </w:style>
  <w:style w:type="paragraph" w:styleId="Index7">
    <w:name w:val="index 7"/>
    <w:basedOn w:val="Normal"/>
    <w:next w:val="Normal"/>
    <w:autoRedefine/>
    <w:uiPriority w:val="99"/>
    <w:semiHidden/>
    <w:unhideWhenUsed/>
    <w:rsid w:val="008D0C7E"/>
    <w:pPr>
      <w:spacing w:before="0"/>
      <w:ind w:left="1680" w:hanging="240"/>
    </w:pPr>
  </w:style>
  <w:style w:type="paragraph" w:styleId="Index8">
    <w:name w:val="index 8"/>
    <w:basedOn w:val="Normal"/>
    <w:next w:val="Normal"/>
    <w:autoRedefine/>
    <w:uiPriority w:val="99"/>
    <w:semiHidden/>
    <w:unhideWhenUsed/>
    <w:rsid w:val="008D0C7E"/>
    <w:pPr>
      <w:spacing w:before="0"/>
      <w:ind w:left="1920" w:hanging="240"/>
    </w:pPr>
  </w:style>
  <w:style w:type="paragraph" w:styleId="Index9">
    <w:name w:val="index 9"/>
    <w:basedOn w:val="Normal"/>
    <w:next w:val="Normal"/>
    <w:autoRedefine/>
    <w:uiPriority w:val="99"/>
    <w:semiHidden/>
    <w:unhideWhenUsed/>
    <w:rsid w:val="008D0C7E"/>
    <w:pPr>
      <w:spacing w:before="0"/>
      <w:ind w:left="2160" w:hanging="240"/>
    </w:pPr>
  </w:style>
  <w:style w:type="paragraph" w:styleId="IndexHeading">
    <w:name w:val="index heading"/>
    <w:basedOn w:val="Normal"/>
    <w:next w:val="Index1"/>
    <w:uiPriority w:val="99"/>
    <w:semiHidden/>
    <w:unhideWhenUsed/>
    <w:rsid w:val="008D0C7E"/>
    <w:rPr>
      <w:rFonts w:asciiTheme="majorHAnsi" w:eastAsiaTheme="majorEastAsia" w:hAnsiTheme="majorHAnsi" w:cstheme="majorBidi"/>
      <w:b/>
      <w:bCs/>
    </w:rPr>
  </w:style>
  <w:style w:type="character" w:styleId="IntenseEmphasis">
    <w:name w:val="Intense Emphasis"/>
    <w:basedOn w:val="DefaultParagraphFont"/>
    <w:uiPriority w:val="21"/>
    <w:rsid w:val="008D0C7E"/>
    <w:rPr>
      <w:i/>
      <w:iCs/>
      <w:color w:val="5B9BD5" w:themeColor="accent1"/>
    </w:rPr>
  </w:style>
  <w:style w:type="paragraph" w:styleId="IntenseQuote">
    <w:name w:val="Intense Quote"/>
    <w:basedOn w:val="Normal"/>
    <w:next w:val="Normal"/>
    <w:link w:val="IntenseQuoteChar"/>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0C7E"/>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D0C7E"/>
    <w:rPr>
      <w:b/>
      <w:bCs/>
      <w:smallCaps/>
      <w:color w:val="5B9BD5" w:themeColor="accent1"/>
      <w:spacing w:val="5"/>
    </w:rPr>
  </w:style>
  <w:style w:type="character" w:styleId="LineNumber">
    <w:name w:val="line number"/>
    <w:basedOn w:val="DefaultParagraphFont"/>
    <w:uiPriority w:val="99"/>
    <w:semiHidden/>
    <w:unhideWhenUsed/>
    <w:rsid w:val="008D0C7E"/>
  </w:style>
  <w:style w:type="paragraph" w:styleId="List">
    <w:name w:val="List"/>
    <w:basedOn w:val="Normal"/>
    <w:uiPriority w:val="99"/>
    <w:semiHidden/>
    <w:unhideWhenUsed/>
    <w:rsid w:val="008D0C7E"/>
    <w:pPr>
      <w:ind w:left="360" w:hanging="360"/>
      <w:contextualSpacing/>
    </w:pPr>
  </w:style>
  <w:style w:type="paragraph" w:styleId="List2">
    <w:name w:val="List 2"/>
    <w:basedOn w:val="Normal"/>
    <w:uiPriority w:val="99"/>
    <w:semiHidden/>
    <w:unhideWhenUsed/>
    <w:rsid w:val="008D0C7E"/>
    <w:pPr>
      <w:ind w:left="720" w:hanging="360"/>
      <w:contextualSpacing/>
    </w:pPr>
  </w:style>
  <w:style w:type="paragraph" w:styleId="List3">
    <w:name w:val="List 3"/>
    <w:basedOn w:val="Normal"/>
    <w:uiPriority w:val="99"/>
    <w:semiHidden/>
    <w:unhideWhenUsed/>
    <w:rsid w:val="008D0C7E"/>
    <w:pPr>
      <w:ind w:left="1080" w:hanging="360"/>
      <w:contextualSpacing/>
    </w:pPr>
  </w:style>
  <w:style w:type="paragraph" w:styleId="List4">
    <w:name w:val="List 4"/>
    <w:basedOn w:val="Normal"/>
    <w:uiPriority w:val="99"/>
    <w:semiHidden/>
    <w:unhideWhenUsed/>
    <w:rsid w:val="008D0C7E"/>
    <w:pPr>
      <w:ind w:left="1440" w:hanging="360"/>
      <w:contextualSpacing/>
    </w:pPr>
  </w:style>
  <w:style w:type="paragraph" w:styleId="List5">
    <w:name w:val="List 5"/>
    <w:basedOn w:val="Normal"/>
    <w:uiPriority w:val="99"/>
    <w:semiHidden/>
    <w:unhideWhenUsed/>
    <w:rsid w:val="008D0C7E"/>
    <w:pPr>
      <w:ind w:left="1800" w:hanging="360"/>
      <w:contextualSpacing/>
    </w:pPr>
  </w:style>
  <w:style w:type="paragraph" w:styleId="ListBullet">
    <w:name w:val="List Bullet"/>
    <w:basedOn w:val="Normal"/>
    <w:uiPriority w:val="99"/>
    <w:semiHidden/>
    <w:unhideWhenUsed/>
    <w:rsid w:val="008D0C7E"/>
    <w:pPr>
      <w:numPr>
        <w:numId w:val="1"/>
      </w:numPr>
      <w:contextualSpacing/>
    </w:pPr>
  </w:style>
  <w:style w:type="paragraph" w:styleId="ListBullet2">
    <w:name w:val="List Bullet 2"/>
    <w:basedOn w:val="Normal"/>
    <w:uiPriority w:val="99"/>
    <w:semiHidden/>
    <w:unhideWhenUsed/>
    <w:rsid w:val="008D0C7E"/>
    <w:pPr>
      <w:numPr>
        <w:numId w:val="2"/>
      </w:numPr>
      <w:contextualSpacing/>
    </w:pPr>
  </w:style>
  <w:style w:type="paragraph" w:styleId="ListBullet3">
    <w:name w:val="List Bullet 3"/>
    <w:basedOn w:val="Normal"/>
    <w:uiPriority w:val="99"/>
    <w:semiHidden/>
    <w:unhideWhenUsed/>
    <w:rsid w:val="008D0C7E"/>
    <w:pPr>
      <w:numPr>
        <w:numId w:val="3"/>
      </w:numPr>
      <w:contextualSpacing/>
    </w:pPr>
  </w:style>
  <w:style w:type="paragraph" w:styleId="ListBullet4">
    <w:name w:val="List Bullet 4"/>
    <w:basedOn w:val="Normal"/>
    <w:uiPriority w:val="99"/>
    <w:semiHidden/>
    <w:unhideWhenUsed/>
    <w:rsid w:val="008D0C7E"/>
    <w:pPr>
      <w:numPr>
        <w:numId w:val="4"/>
      </w:numPr>
      <w:contextualSpacing/>
    </w:pPr>
  </w:style>
  <w:style w:type="paragraph" w:styleId="ListBullet5">
    <w:name w:val="List Bullet 5"/>
    <w:basedOn w:val="Normal"/>
    <w:uiPriority w:val="99"/>
    <w:semiHidden/>
    <w:unhideWhenUsed/>
    <w:rsid w:val="008D0C7E"/>
    <w:pPr>
      <w:numPr>
        <w:numId w:val="5"/>
      </w:numPr>
      <w:contextualSpacing/>
    </w:pPr>
  </w:style>
  <w:style w:type="paragraph" w:styleId="ListContinue">
    <w:name w:val="List Continue"/>
    <w:basedOn w:val="Normal"/>
    <w:uiPriority w:val="99"/>
    <w:semiHidden/>
    <w:unhideWhenUsed/>
    <w:rsid w:val="008D0C7E"/>
    <w:pPr>
      <w:spacing w:after="120"/>
      <w:ind w:left="360"/>
      <w:contextualSpacing/>
    </w:pPr>
  </w:style>
  <w:style w:type="paragraph" w:styleId="ListContinue2">
    <w:name w:val="List Continue 2"/>
    <w:basedOn w:val="Normal"/>
    <w:uiPriority w:val="99"/>
    <w:semiHidden/>
    <w:unhideWhenUsed/>
    <w:rsid w:val="008D0C7E"/>
    <w:pPr>
      <w:spacing w:after="120"/>
      <w:ind w:left="720"/>
      <w:contextualSpacing/>
    </w:pPr>
  </w:style>
  <w:style w:type="paragraph" w:styleId="ListContinue3">
    <w:name w:val="List Continue 3"/>
    <w:basedOn w:val="Normal"/>
    <w:uiPriority w:val="99"/>
    <w:semiHidden/>
    <w:unhideWhenUsed/>
    <w:rsid w:val="008D0C7E"/>
    <w:pPr>
      <w:spacing w:after="120"/>
      <w:ind w:left="1080"/>
      <w:contextualSpacing/>
    </w:pPr>
  </w:style>
  <w:style w:type="paragraph" w:styleId="ListContinue4">
    <w:name w:val="List Continue 4"/>
    <w:basedOn w:val="Normal"/>
    <w:uiPriority w:val="99"/>
    <w:semiHidden/>
    <w:unhideWhenUsed/>
    <w:rsid w:val="008D0C7E"/>
    <w:pPr>
      <w:spacing w:after="120"/>
      <w:ind w:left="1440"/>
      <w:contextualSpacing/>
    </w:pPr>
  </w:style>
  <w:style w:type="paragraph" w:styleId="ListContinue5">
    <w:name w:val="List Continue 5"/>
    <w:basedOn w:val="Normal"/>
    <w:uiPriority w:val="99"/>
    <w:semiHidden/>
    <w:unhideWhenUsed/>
    <w:rsid w:val="008D0C7E"/>
    <w:pPr>
      <w:spacing w:after="120"/>
      <w:ind w:left="1800"/>
      <w:contextualSpacing/>
    </w:pPr>
  </w:style>
  <w:style w:type="paragraph" w:styleId="ListNumber">
    <w:name w:val="List Number"/>
    <w:basedOn w:val="Normal"/>
    <w:uiPriority w:val="99"/>
    <w:semiHidden/>
    <w:unhideWhenUsed/>
    <w:rsid w:val="008D0C7E"/>
    <w:pPr>
      <w:numPr>
        <w:numId w:val="6"/>
      </w:numPr>
      <w:contextualSpacing/>
    </w:pPr>
  </w:style>
  <w:style w:type="paragraph" w:styleId="ListNumber2">
    <w:name w:val="List Number 2"/>
    <w:basedOn w:val="Normal"/>
    <w:uiPriority w:val="99"/>
    <w:semiHidden/>
    <w:unhideWhenUsed/>
    <w:rsid w:val="008D0C7E"/>
    <w:pPr>
      <w:numPr>
        <w:numId w:val="7"/>
      </w:numPr>
      <w:contextualSpacing/>
    </w:pPr>
  </w:style>
  <w:style w:type="paragraph" w:styleId="ListNumber3">
    <w:name w:val="List Number 3"/>
    <w:basedOn w:val="Normal"/>
    <w:uiPriority w:val="99"/>
    <w:semiHidden/>
    <w:unhideWhenUsed/>
    <w:rsid w:val="008D0C7E"/>
    <w:pPr>
      <w:numPr>
        <w:numId w:val="8"/>
      </w:numPr>
      <w:contextualSpacing/>
    </w:pPr>
  </w:style>
  <w:style w:type="paragraph" w:styleId="ListNumber4">
    <w:name w:val="List Number 4"/>
    <w:basedOn w:val="Normal"/>
    <w:uiPriority w:val="99"/>
    <w:semiHidden/>
    <w:unhideWhenUsed/>
    <w:rsid w:val="008D0C7E"/>
    <w:pPr>
      <w:numPr>
        <w:numId w:val="9"/>
      </w:numPr>
      <w:contextualSpacing/>
    </w:pPr>
  </w:style>
  <w:style w:type="paragraph" w:styleId="ListNumber5">
    <w:name w:val="List Number 5"/>
    <w:basedOn w:val="Normal"/>
    <w:uiPriority w:val="99"/>
    <w:semiHidden/>
    <w:unhideWhenUsed/>
    <w:rsid w:val="008D0C7E"/>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8D0C7E"/>
    <w:pPr>
      <w:ind w:left="720"/>
      <w:contextualSpacing/>
    </w:pPr>
  </w:style>
  <w:style w:type="paragraph" w:styleId="MacroText">
    <w:name w:val="macro"/>
    <w:link w:val="MacroTextChar"/>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D0C7E"/>
    <w:rPr>
      <w:rFonts w:ascii="Consolas" w:hAnsi="Consolas" w:cs="Times New Roman"/>
      <w:sz w:val="20"/>
      <w:szCs w:val="20"/>
      <w:lang w:val="en-GB" w:eastAsia="ja-JP"/>
    </w:rPr>
  </w:style>
  <w:style w:type="character" w:styleId="Mention">
    <w:name w:val="Mention"/>
    <w:basedOn w:val="DefaultParagraphFont"/>
    <w:uiPriority w:val="99"/>
    <w:unhideWhenUsed/>
    <w:rsid w:val="008D0C7E"/>
    <w:rPr>
      <w:color w:val="2B579A"/>
      <w:shd w:val="clear" w:color="auto" w:fill="E1DFDD"/>
    </w:rPr>
  </w:style>
  <w:style w:type="paragraph" w:styleId="MessageHeader">
    <w:name w:val="Message Header"/>
    <w:basedOn w:val="Normal"/>
    <w:link w:val="MessageHeaderChar"/>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8D0C7E"/>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D0C7E"/>
  </w:style>
  <w:style w:type="paragraph" w:styleId="NormalIndent">
    <w:name w:val="Normal Indent"/>
    <w:basedOn w:val="Normal"/>
    <w:uiPriority w:val="99"/>
    <w:semiHidden/>
    <w:unhideWhenUsed/>
    <w:rsid w:val="008D0C7E"/>
    <w:pPr>
      <w:ind w:left="720"/>
    </w:pPr>
  </w:style>
  <w:style w:type="paragraph" w:styleId="NoteHeading">
    <w:name w:val="Note Heading"/>
    <w:basedOn w:val="Normal"/>
    <w:next w:val="Normal"/>
    <w:link w:val="NoteHeadingChar"/>
    <w:uiPriority w:val="99"/>
    <w:semiHidden/>
    <w:unhideWhenUsed/>
    <w:rsid w:val="008D0C7E"/>
    <w:pPr>
      <w:spacing w:before="0"/>
    </w:pPr>
  </w:style>
  <w:style w:type="character" w:customStyle="1" w:styleId="NoteHeadingChar">
    <w:name w:val="Note Heading Char"/>
    <w:basedOn w:val="DefaultParagraphFont"/>
    <w:link w:val="NoteHeading"/>
    <w:uiPriority w:val="99"/>
    <w:semiHidden/>
    <w:rsid w:val="008D0C7E"/>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8D0C7E"/>
  </w:style>
  <w:style w:type="paragraph" w:styleId="PlainText">
    <w:name w:val="Plain Text"/>
    <w:basedOn w:val="Normal"/>
    <w:link w:val="PlainTextChar"/>
    <w:uiPriority w:val="99"/>
    <w:semiHidden/>
    <w:unhideWhenUsed/>
    <w:rsid w:val="008D0C7E"/>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D0C7E"/>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D0C7E"/>
  </w:style>
  <w:style w:type="character" w:customStyle="1" w:styleId="SalutationChar">
    <w:name w:val="Salutation Char"/>
    <w:basedOn w:val="DefaultParagraphFont"/>
    <w:link w:val="Salutation"/>
    <w:uiPriority w:val="99"/>
    <w:semiHidden/>
    <w:rsid w:val="008D0C7E"/>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D0C7E"/>
    <w:pPr>
      <w:spacing w:before="0"/>
      <w:ind w:left="4320"/>
    </w:pPr>
  </w:style>
  <w:style w:type="character" w:customStyle="1" w:styleId="SignatureChar">
    <w:name w:val="Signature Char"/>
    <w:basedOn w:val="DefaultParagraphFont"/>
    <w:link w:val="Signature"/>
    <w:uiPriority w:val="99"/>
    <w:semiHidden/>
    <w:rsid w:val="008D0C7E"/>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8D0C7E"/>
    <w:rPr>
      <w:u w:val="dotted"/>
    </w:rPr>
  </w:style>
  <w:style w:type="character" w:styleId="SmartLink">
    <w:name w:val="Smart Link"/>
    <w:basedOn w:val="DefaultParagraphFont"/>
    <w:uiPriority w:val="99"/>
    <w:semiHidden/>
    <w:unhideWhenUsed/>
    <w:rsid w:val="008D0C7E"/>
    <w:rPr>
      <w:color w:val="0000FF"/>
      <w:u w:val="single"/>
      <w:shd w:val="clear" w:color="auto" w:fill="F3F2F1"/>
    </w:rPr>
  </w:style>
  <w:style w:type="character" w:styleId="SubtleEmphasis">
    <w:name w:val="Subtle Emphasis"/>
    <w:basedOn w:val="DefaultParagraphFont"/>
    <w:uiPriority w:val="19"/>
    <w:rsid w:val="008D0C7E"/>
    <w:rPr>
      <w:i/>
      <w:iCs/>
      <w:color w:val="404040" w:themeColor="text1" w:themeTint="BF"/>
    </w:rPr>
  </w:style>
  <w:style w:type="character" w:styleId="SubtleReference">
    <w:name w:val="Subtle Reference"/>
    <w:basedOn w:val="DefaultParagraphFont"/>
    <w:uiPriority w:val="31"/>
    <w:rsid w:val="008D0C7E"/>
    <w:rPr>
      <w:smallCaps/>
      <w:color w:val="5A5A5A" w:themeColor="text1" w:themeTint="A5"/>
    </w:rPr>
  </w:style>
  <w:style w:type="paragraph" w:styleId="TableofAuthorities">
    <w:name w:val="table of authorities"/>
    <w:basedOn w:val="Normal"/>
    <w:next w:val="Normal"/>
    <w:uiPriority w:val="99"/>
    <w:semiHidden/>
    <w:unhideWhenUsed/>
    <w:rsid w:val="008D0C7E"/>
    <w:pPr>
      <w:ind w:left="240" w:hanging="240"/>
    </w:pPr>
  </w:style>
  <w:style w:type="paragraph" w:styleId="Title">
    <w:name w:val="Title"/>
    <w:basedOn w:val="Normal"/>
    <w:next w:val="Normal"/>
    <w:link w:val="TitleChar"/>
    <w:uiPriority w:val="10"/>
    <w:rsid w:val="008D0C7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C7E"/>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D0C7E"/>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8D0C7E"/>
    <w:pPr>
      <w:spacing w:after="100"/>
      <w:ind w:left="720"/>
    </w:pPr>
  </w:style>
  <w:style w:type="paragraph" w:styleId="TOC5">
    <w:name w:val="toc 5"/>
    <w:basedOn w:val="Normal"/>
    <w:next w:val="Normal"/>
    <w:autoRedefine/>
    <w:uiPriority w:val="39"/>
    <w:semiHidden/>
    <w:unhideWhenUsed/>
    <w:rsid w:val="008D0C7E"/>
    <w:pPr>
      <w:spacing w:after="100"/>
      <w:ind w:left="960"/>
    </w:pPr>
  </w:style>
  <w:style w:type="paragraph" w:styleId="TOC6">
    <w:name w:val="toc 6"/>
    <w:basedOn w:val="Normal"/>
    <w:next w:val="Normal"/>
    <w:autoRedefine/>
    <w:uiPriority w:val="39"/>
    <w:semiHidden/>
    <w:unhideWhenUsed/>
    <w:rsid w:val="008D0C7E"/>
    <w:pPr>
      <w:spacing w:after="100"/>
      <w:ind w:left="1200"/>
    </w:pPr>
  </w:style>
  <w:style w:type="paragraph" w:styleId="TOC7">
    <w:name w:val="toc 7"/>
    <w:basedOn w:val="Normal"/>
    <w:next w:val="Normal"/>
    <w:autoRedefine/>
    <w:uiPriority w:val="39"/>
    <w:semiHidden/>
    <w:unhideWhenUsed/>
    <w:rsid w:val="008D0C7E"/>
    <w:pPr>
      <w:spacing w:after="100"/>
      <w:ind w:left="1440"/>
    </w:pPr>
  </w:style>
  <w:style w:type="paragraph" w:styleId="TOC8">
    <w:name w:val="toc 8"/>
    <w:basedOn w:val="Normal"/>
    <w:next w:val="Normal"/>
    <w:autoRedefine/>
    <w:uiPriority w:val="39"/>
    <w:semiHidden/>
    <w:unhideWhenUsed/>
    <w:rsid w:val="008D0C7E"/>
    <w:pPr>
      <w:spacing w:after="100"/>
      <w:ind w:left="1680"/>
    </w:pPr>
  </w:style>
  <w:style w:type="paragraph" w:styleId="TOC9">
    <w:name w:val="toc 9"/>
    <w:basedOn w:val="Normal"/>
    <w:next w:val="Normal"/>
    <w:autoRedefine/>
    <w:uiPriority w:val="39"/>
    <w:semiHidden/>
    <w:unhideWhenUsed/>
    <w:rsid w:val="008D0C7E"/>
    <w:pPr>
      <w:spacing w:after="100"/>
      <w:ind w:left="1920"/>
    </w:pPr>
  </w:style>
  <w:style w:type="paragraph" w:styleId="TOCHeading">
    <w:name w:val="TOC Heading"/>
    <w:basedOn w:val="Heading1"/>
    <w:next w:val="Normal"/>
    <w:uiPriority w:val="39"/>
    <w:semiHidden/>
    <w:unhideWhenUsed/>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styleId="UnresolvedMention">
    <w:name w:val="Unresolved Mention"/>
    <w:basedOn w:val="DefaultParagraphFont"/>
    <w:uiPriority w:val="99"/>
    <w:semiHidden/>
    <w:unhideWhenUsed/>
    <w:rsid w:val="008D0C7E"/>
    <w:rPr>
      <w:color w:val="605E5C"/>
      <w:shd w:val="clear" w:color="auto" w:fill="E1DFDD"/>
    </w:rPr>
  </w:style>
  <w:style w:type="paragraph" w:customStyle="1" w:styleId="TSBHeaderRight14">
    <w:name w:val="TSBHeaderRight14"/>
    <w:basedOn w:val="Normal"/>
    <w:rsid w:val="006F4361"/>
    <w:pPr>
      <w:jc w:val="right"/>
    </w:pPr>
    <w:rPr>
      <w:b/>
      <w:bCs/>
      <w:sz w:val="28"/>
      <w:szCs w:val="28"/>
    </w:rPr>
  </w:style>
  <w:style w:type="paragraph" w:customStyle="1" w:styleId="TSBHeaderQuestion">
    <w:name w:val="TSBHeaderQuestion"/>
    <w:basedOn w:val="Normal"/>
    <w:rsid w:val="002534C9"/>
  </w:style>
  <w:style w:type="paragraph" w:customStyle="1" w:styleId="TSBHeaderSource">
    <w:name w:val="TSBHeaderSource"/>
    <w:basedOn w:val="Normal"/>
    <w:rsid w:val="002534C9"/>
  </w:style>
  <w:style w:type="paragraph" w:customStyle="1" w:styleId="TSBHeaderTitle">
    <w:name w:val="TSBHeaderTitle"/>
    <w:basedOn w:val="Normal"/>
    <w:rsid w:val="00054813"/>
  </w:style>
  <w:style w:type="paragraph" w:customStyle="1" w:styleId="TSBHeaderSummary">
    <w:name w:val="TSBHeaderSummary"/>
    <w:basedOn w:val="Normal"/>
    <w:rsid w:val="00054813"/>
  </w:style>
  <w:style w:type="table" w:styleId="TableGrid">
    <w:name w:val="Table Grid"/>
    <w:basedOn w:val="TableNormal"/>
    <w:uiPriority w:val="39"/>
    <w:rsid w:val="00DE1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rsid w:val="002F103F"/>
    <w:rPr>
      <w:rFonts w:ascii="Times New Roman" w:hAnsi="Times New Roman" w:cs="Times New Roman"/>
      <w:sz w:val="24"/>
      <w:szCs w:val="24"/>
      <w:lang w:val="en-GB" w:eastAsia="ja-JP"/>
    </w:rPr>
  </w:style>
  <w:style w:type="character" w:customStyle="1" w:styleId="enumlev1Char">
    <w:name w:val="enumlev1 Char"/>
    <w:basedOn w:val="DefaultParagraphFont"/>
    <w:link w:val="enumlev1"/>
    <w:rsid w:val="002F103F"/>
    <w:rPr>
      <w:rFonts w:ascii="Times New Roman" w:eastAsia="Times New Roman" w:hAnsi="Times New Roman" w:cs="Times New Roman"/>
      <w:sz w:val="24"/>
      <w:szCs w:val="20"/>
      <w:lang w:val="en-GB" w:eastAsia="en-US"/>
    </w:rPr>
  </w:style>
  <w:style w:type="character" w:customStyle="1" w:styleId="jlqj4b">
    <w:name w:val="jlqj4b"/>
    <w:basedOn w:val="DefaultParagraphFont"/>
    <w:rsid w:val="002F103F"/>
  </w:style>
  <w:style w:type="character" w:customStyle="1" w:styleId="viiyi">
    <w:name w:val="viiyi"/>
    <w:basedOn w:val="DefaultParagraphFont"/>
    <w:rsid w:val="002F1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9211">
      <w:bodyDiv w:val="1"/>
      <w:marLeft w:val="0"/>
      <w:marRight w:val="0"/>
      <w:marTop w:val="0"/>
      <w:marBottom w:val="0"/>
      <w:divBdr>
        <w:top w:val="none" w:sz="0" w:space="0" w:color="auto"/>
        <w:left w:val="none" w:sz="0" w:space="0" w:color="auto"/>
        <w:bottom w:val="none" w:sz="0" w:space="0" w:color="auto"/>
        <w:right w:val="none" w:sz="0" w:space="0" w:color="auto"/>
      </w:divBdr>
    </w:div>
    <w:div w:id="549803834">
      <w:bodyDiv w:val="1"/>
      <w:marLeft w:val="0"/>
      <w:marRight w:val="0"/>
      <w:marTop w:val="0"/>
      <w:marBottom w:val="0"/>
      <w:divBdr>
        <w:top w:val="none" w:sz="0" w:space="0" w:color="auto"/>
        <w:left w:val="none" w:sz="0" w:space="0" w:color="auto"/>
        <w:bottom w:val="none" w:sz="0" w:space="0" w:color="auto"/>
        <w:right w:val="none" w:sz="0" w:space="0" w:color="auto"/>
      </w:divBdr>
    </w:div>
    <w:div w:id="628903030">
      <w:bodyDiv w:val="1"/>
      <w:marLeft w:val="0"/>
      <w:marRight w:val="0"/>
      <w:marTop w:val="0"/>
      <w:marBottom w:val="0"/>
      <w:divBdr>
        <w:top w:val="none" w:sz="0" w:space="0" w:color="auto"/>
        <w:left w:val="none" w:sz="0" w:space="0" w:color="auto"/>
        <w:bottom w:val="none" w:sz="0" w:space="0" w:color="auto"/>
        <w:right w:val="none" w:sz="0" w:space="0" w:color="auto"/>
      </w:divBdr>
    </w:div>
    <w:div w:id="1401169660">
      <w:bodyDiv w:val="1"/>
      <w:marLeft w:val="0"/>
      <w:marRight w:val="0"/>
      <w:marTop w:val="0"/>
      <w:marBottom w:val="0"/>
      <w:divBdr>
        <w:top w:val="none" w:sz="0" w:space="0" w:color="auto"/>
        <w:left w:val="none" w:sz="0" w:space="0" w:color="auto"/>
        <w:bottom w:val="none" w:sz="0" w:space="0" w:color="auto"/>
        <w:right w:val="none" w:sz="0" w:space="0" w:color="auto"/>
      </w:divBdr>
    </w:div>
    <w:div w:id="1582518230">
      <w:bodyDiv w:val="1"/>
      <w:marLeft w:val="0"/>
      <w:marRight w:val="0"/>
      <w:marTop w:val="0"/>
      <w:marBottom w:val="0"/>
      <w:divBdr>
        <w:top w:val="none" w:sz="0" w:space="0" w:color="auto"/>
        <w:left w:val="none" w:sz="0" w:space="0" w:color="auto"/>
        <w:bottom w:val="none" w:sz="0" w:space="0" w:color="auto"/>
        <w:right w:val="none" w:sz="0" w:space="0" w:color="auto"/>
      </w:divBdr>
    </w:div>
    <w:div w:id="16502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T22-TSAG-230530-TD-GEN-0232" TargetMode="External"/><Relationship Id="rId18" Type="http://schemas.openxmlformats.org/officeDocument/2006/relationships/hyperlink" Target="https://www.itu.int/md/T22-TSAG-230530-TD-GEN-0257" TargetMode="External"/><Relationship Id="rId26" Type="http://schemas.openxmlformats.org/officeDocument/2006/relationships/hyperlink" Target="https://www.itu.int/md/T22-TSAG-230530-TD-GEN-0182" TargetMode="External"/><Relationship Id="rId39" Type="http://schemas.openxmlformats.org/officeDocument/2006/relationships/hyperlink" Target="https://www.itu.int/md/T22-TSAG-C-0025" TargetMode="External"/><Relationship Id="rId21" Type="http://schemas.openxmlformats.org/officeDocument/2006/relationships/hyperlink" Target="https://www.itu.int/md/T22-TSAG-230530-TD-GEN-0239" TargetMode="External"/><Relationship Id="rId34" Type="http://schemas.openxmlformats.org/officeDocument/2006/relationships/hyperlink" Target="https://www.itu.int/md/T22-TSAG-230530-TD-GEN-0258" TargetMode="External"/><Relationship Id="rId42" Type="http://schemas.openxmlformats.org/officeDocument/2006/relationships/hyperlink" Target="https://www.itu.int/md/T22-TSAG-C-0032"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md/T22-TSAG-C-0021" TargetMode="External"/><Relationship Id="rId29" Type="http://schemas.openxmlformats.org/officeDocument/2006/relationships/hyperlink" Target="https://www.itu.int/md/T22-TSAG-230530-TD-GEN-019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md/T22-TSAG-230530-TD-GEN-0192" TargetMode="External"/><Relationship Id="rId32" Type="http://schemas.openxmlformats.org/officeDocument/2006/relationships/hyperlink" Target="https://www.itu.int/md/T22-TSAG-230530-TD-GEN-0256" TargetMode="External"/><Relationship Id="rId37" Type="http://schemas.openxmlformats.org/officeDocument/2006/relationships/hyperlink" Target="https://www.itu.int/md/T22-TSAG-C-0021" TargetMode="External"/><Relationship Id="rId40" Type="http://schemas.openxmlformats.org/officeDocument/2006/relationships/hyperlink" Target="https://www.itu.int/md/T22-TSAG-C-0030"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itu.int/md/T22-TSAG-C-0030" TargetMode="External"/><Relationship Id="rId23" Type="http://schemas.openxmlformats.org/officeDocument/2006/relationships/hyperlink" Target="https://www.itu.int/md/T22-TSAG-230530-TD-GEN-0273/en" TargetMode="External"/><Relationship Id="rId28" Type="http://schemas.openxmlformats.org/officeDocument/2006/relationships/hyperlink" Target="https://www.itu.int/md/T22-TSAG-230530-TD-GEN-0192" TargetMode="External"/><Relationship Id="rId36" Type="http://schemas.openxmlformats.org/officeDocument/2006/relationships/hyperlink" Target="https://www.itu.int/md/T22-TSAG-230530-TD-GEN-0273/en" TargetMode="External"/><Relationship Id="rId10" Type="http://schemas.openxmlformats.org/officeDocument/2006/relationships/endnotes" Target="endnotes.xml"/><Relationship Id="rId19" Type="http://schemas.openxmlformats.org/officeDocument/2006/relationships/hyperlink" Target="https://www.itu.int/md/T22-TSAG-C-0032" TargetMode="External"/><Relationship Id="rId31" Type="http://schemas.openxmlformats.org/officeDocument/2006/relationships/hyperlink" Target="https://www.itu.int/md/T22-TSAG-230530-TD-GEN-0239"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AG-230530-TD-GEN-0256" TargetMode="External"/><Relationship Id="rId22" Type="http://schemas.openxmlformats.org/officeDocument/2006/relationships/hyperlink" Target="https://www.itu.int/md/T22-TSAG-230530-TD-GEN-0267" TargetMode="External"/><Relationship Id="rId27" Type="http://schemas.openxmlformats.org/officeDocument/2006/relationships/hyperlink" Target="https://www.itu.int/md/T22-TSAG-230530-TD-GEN-0181" TargetMode="External"/><Relationship Id="rId30" Type="http://schemas.openxmlformats.org/officeDocument/2006/relationships/hyperlink" Target="https://www.itu.int/md/T22-TSAG-230530-TD-GEN-0232" TargetMode="External"/><Relationship Id="rId35" Type="http://schemas.openxmlformats.org/officeDocument/2006/relationships/hyperlink" Target="https://www.itu.int/md/T22-TSAG-230530-TD-GEN-0267"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glenn.parsons@ericsson.com" TargetMode="External"/><Relationship Id="rId17" Type="http://schemas.openxmlformats.org/officeDocument/2006/relationships/hyperlink" Target="https://www.itu.int/md/T22-TSAG-C-0022" TargetMode="External"/><Relationship Id="rId25" Type="http://schemas.openxmlformats.org/officeDocument/2006/relationships/hyperlink" Target="https://www.itu.int/md/T22-TSAG-230530-TD-GEN-0193" TargetMode="External"/><Relationship Id="rId33" Type="http://schemas.openxmlformats.org/officeDocument/2006/relationships/hyperlink" Target="https://www.itu.int/md/T22-TSAG-230530-TD-GEN-0257" TargetMode="External"/><Relationship Id="rId38" Type="http://schemas.openxmlformats.org/officeDocument/2006/relationships/hyperlink" Target="https://www.itu.int/md/T22-TSAG-C-0022" TargetMode="External"/><Relationship Id="rId46" Type="http://schemas.openxmlformats.org/officeDocument/2006/relationships/theme" Target="theme/theme1.xml"/><Relationship Id="rId20" Type="http://schemas.openxmlformats.org/officeDocument/2006/relationships/hyperlink" Target="https://www.itu.int/md/T22-TSAG-C-0025" TargetMode="External"/><Relationship Id="rId41" Type="http://schemas.openxmlformats.org/officeDocument/2006/relationships/hyperlink" Target="https://www.itu.int/md/T22-TSAG-C-0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6BCA3FCFB4964EA42B9EE52D0AD559" ma:contentTypeVersion="12" ma:contentTypeDescription="Create a new document." ma:contentTypeScope="" ma:versionID="9fd2fbad4a05c77ddd7556e68e5f887a">
  <xsd:schema xmlns:xsd="http://www.w3.org/2001/XMLSchema" xmlns:xs="http://www.w3.org/2001/XMLSchema" xmlns:p="http://schemas.microsoft.com/office/2006/metadata/properties" xmlns:ns2="c17408f4-2186-4ff6-bcad-def554211a74" xmlns:ns3="fe703674-2bcf-444b-9965-f551dbea00fe" targetNamespace="http://schemas.microsoft.com/office/2006/metadata/properties" ma:root="true" ma:fieldsID="118d4d039e567d7d8aaedbc4d457a8e5" ns2:_="" ns3:_="">
    <xsd:import namespace="c17408f4-2186-4ff6-bcad-def554211a74"/>
    <xsd:import namespace="fe703674-2bcf-444b-9965-f551dbea00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08f4-2186-4ff6-bcad-def554211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03674-2bcf-444b-9965-f551dbea00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3BE86F-C655-4734-98AF-B5B727CC513E}">
  <ds:schemaRefs>
    <ds:schemaRef ds:uri="http://schemas.openxmlformats.org/officeDocument/2006/bibliography"/>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488B95DD-E306-4BC3-AE42-016D7C223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08f4-2186-4ff6-bcad-def554211a74"/>
    <ds:schemaRef ds:uri="fe703674-2bcf-444b-9965-f551dbea0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1600</Words>
  <Characters>9123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Industry Engagement, Metrics (TSAG RG-WTSA) Agenda (Geneva, 30 May-2 June 2023)</vt:lpstr>
    </vt:vector>
  </TitlesOfParts>
  <Manager>ITU-T</Manager>
  <Company>International Telecommunication Union (ITU)</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Engagement, Metrics (TSAG RG-WTSA) Agenda (Geneva, 30 May-2 June 2023)</dc:title>
  <dc:subject/>
  <dc:creator>Rapporteur, TSAG RG-IEM</dc:creator>
  <cp:keywords/>
  <dc:description>TSAG-TD181R1  For: Geneva, 30 May-2 June 2023_x000d_Document date: _x000d_Saved by ITU51014243 at 11:59:06 on 01/06/2023</dc:description>
  <cp:lastModifiedBy>Al-Mnini, Lara</cp:lastModifiedBy>
  <cp:revision>2</cp:revision>
  <cp:lastPrinted>2017-02-22T09:55:00Z</cp:lastPrinted>
  <dcterms:created xsi:type="dcterms:W3CDTF">2023-06-02T06:07:00Z</dcterms:created>
  <dcterms:modified xsi:type="dcterms:W3CDTF">2023-06-02T06:07:00Z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TSAG-TD181R1</vt:lpwstr>
  </property>
  <property fmtid="{D5CDD505-2E9C-101B-9397-08002B2CF9AE}" pid="11" name="Docdate">
    <vt:lpwstr/>
  </property>
  <property fmtid="{D5CDD505-2E9C-101B-9397-08002B2CF9AE}" pid="12" name="Docorlang">
    <vt:lpwstr/>
  </property>
  <property fmtid="{D5CDD505-2E9C-101B-9397-08002B2CF9AE}" pid="13" name="Docbluepink">
    <vt:lpwstr>N/A</vt:lpwstr>
  </property>
  <property fmtid="{D5CDD505-2E9C-101B-9397-08002B2CF9AE}" pid="14" name="Docdest">
    <vt:lpwstr>Geneva, 30 May-2 June 2023</vt:lpwstr>
  </property>
  <property fmtid="{D5CDD505-2E9C-101B-9397-08002B2CF9AE}" pid="15" name="Docauthor">
    <vt:lpwstr>Rapporteur, TSAG RG-IEM</vt:lpwstr>
  </property>
</Properties>
</file>