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310"/>
      </w:tblGrid>
      <w:tr w:rsidR="000D2145" w:rsidRPr="000D2145" w14:paraId="12F78E0D" w14:textId="77777777" w:rsidTr="00266036">
        <w:trPr>
          <w:cantSplit/>
        </w:trPr>
        <w:tc>
          <w:tcPr>
            <w:tcW w:w="1132" w:type="dxa"/>
            <w:vMerge w:val="restart"/>
            <w:vAlign w:val="center"/>
          </w:tcPr>
          <w:p w14:paraId="16669AB2" w14:textId="61DB89EB" w:rsidR="000D2145" w:rsidRPr="000D2145" w:rsidRDefault="000D2145" w:rsidP="000D2145">
            <w:pPr>
              <w:spacing w:before="0"/>
              <w:jc w:val="center"/>
              <w:rPr>
                <w:sz w:val="20"/>
                <w:szCs w:val="20"/>
              </w:rPr>
            </w:pPr>
            <w:bookmarkStart w:id="0" w:name="dnum" w:colFirst="2" w:colLast="2"/>
            <w:bookmarkStart w:id="1" w:name="dtableau"/>
            <w:r w:rsidRPr="000D2145">
              <w:rPr>
                <w:noProof/>
              </w:rPr>
              <w:drawing>
                <wp:inline distT="0" distB="0" distL="0" distR="0" wp14:anchorId="51B6BEFA" wp14:editId="6AC94E7D">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79496877" w14:textId="77777777" w:rsidR="000D2145" w:rsidRPr="000D2145" w:rsidRDefault="000D2145" w:rsidP="000D2145">
            <w:pPr>
              <w:rPr>
                <w:sz w:val="16"/>
                <w:szCs w:val="16"/>
              </w:rPr>
            </w:pPr>
            <w:r w:rsidRPr="000D2145">
              <w:rPr>
                <w:sz w:val="16"/>
                <w:szCs w:val="16"/>
              </w:rPr>
              <w:t>INTERNATIONAL TELECOMMUNICATION UNION</w:t>
            </w:r>
          </w:p>
          <w:p w14:paraId="10399A37" w14:textId="77777777" w:rsidR="000D2145" w:rsidRPr="000D2145" w:rsidRDefault="000D2145" w:rsidP="000D2145">
            <w:pPr>
              <w:rPr>
                <w:b/>
                <w:bCs/>
                <w:sz w:val="26"/>
                <w:szCs w:val="26"/>
              </w:rPr>
            </w:pPr>
            <w:r w:rsidRPr="000D2145">
              <w:rPr>
                <w:b/>
                <w:bCs/>
                <w:sz w:val="26"/>
                <w:szCs w:val="26"/>
              </w:rPr>
              <w:t>TELECOMMUNICATION</w:t>
            </w:r>
            <w:r w:rsidRPr="000D2145">
              <w:rPr>
                <w:b/>
                <w:bCs/>
                <w:sz w:val="26"/>
                <w:szCs w:val="26"/>
              </w:rPr>
              <w:br/>
              <w:t>STANDARDIZATION SECTOR</w:t>
            </w:r>
          </w:p>
          <w:p w14:paraId="0CDDE28F" w14:textId="77777777" w:rsidR="000D2145" w:rsidRPr="000D2145" w:rsidRDefault="000D2145" w:rsidP="000D2145">
            <w:pPr>
              <w:rPr>
                <w:sz w:val="20"/>
                <w:szCs w:val="20"/>
              </w:rPr>
            </w:pPr>
            <w:r w:rsidRPr="000D2145">
              <w:rPr>
                <w:sz w:val="20"/>
                <w:szCs w:val="20"/>
              </w:rPr>
              <w:t xml:space="preserve">STUDY PERIOD </w:t>
            </w:r>
            <w:bookmarkStart w:id="2" w:name="dstudyperiod"/>
            <w:r w:rsidRPr="000D2145">
              <w:rPr>
                <w:sz w:val="20"/>
              </w:rPr>
              <w:t>2022</w:t>
            </w:r>
            <w:r w:rsidRPr="000D2145">
              <w:rPr>
                <w:sz w:val="20"/>
                <w:szCs w:val="20"/>
              </w:rPr>
              <w:t>-</w:t>
            </w:r>
            <w:r w:rsidRPr="000D2145">
              <w:rPr>
                <w:sz w:val="20"/>
              </w:rPr>
              <w:t>2024</w:t>
            </w:r>
            <w:bookmarkEnd w:id="2"/>
          </w:p>
        </w:tc>
        <w:tc>
          <w:tcPr>
            <w:tcW w:w="4310" w:type="dxa"/>
            <w:vAlign w:val="center"/>
          </w:tcPr>
          <w:p w14:paraId="374952BA" w14:textId="73260276" w:rsidR="000D2145" w:rsidRPr="000D2145" w:rsidRDefault="000D2145" w:rsidP="000D2145">
            <w:pPr>
              <w:pStyle w:val="Docnumber"/>
            </w:pPr>
            <w:r>
              <w:t>TSAG-TD</w:t>
            </w:r>
            <w:r w:rsidR="00292F2C">
              <w:t>183</w:t>
            </w:r>
            <w:r w:rsidR="00F43696">
              <w:t>R</w:t>
            </w:r>
            <w:r w:rsidR="00C24E70">
              <w:t>3</w:t>
            </w:r>
          </w:p>
        </w:tc>
      </w:tr>
      <w:tr w:rsidR="000D2145" w:rsidRPr="000D2145" w14:paraId="591D4CD1" w14:textId="77777777" w:rsidTr="00266036">
        <w:trPr>
          <w:cantSplit/>
        </w:trPr>
        <w:tc>
          <w:tcPr>
            <w:tcW w:w="1132" w:type="dxa"/>
            <w:vMerge/>
          </w:tcPr>
          <w:p w14:paraId="3E115274" w14:textId="77777777" w:rsidR="000D2145" w:rsidRPr="000D2145" w:rsidRDefault="000D2145" w:rsidP="000D2145">
            <w:pPr>
              <w:rPr>
                <w:smallCaps/>
                <w:sz w:val="20"/>
              </w:rPr>
            </w:pPr>
            <w:bookmarkStart w:id="3" w:name="dsg" w:colFirst="2" w:colLast="2"/>
            <w:bookmarkEnd w:id="0"/>
          </w:p>
        </w:tc>
        <w:tc>
          <w:tcPr>
            <w:tcW w:w="4481" w:type="dxa"/>
            <w:gridSpan w:val="4"/>
            <w:vMerge/>
          </w:tcPr>
          <w:p w14:paraId="3994FBCA" w14:textId="77777777" w:rsidR="000D2145" w:rsidRPr="000D2145" w:rsidRDefault="000D2145" w:rsidP="000D2145">
            <w:pPr>
              <w:rPr>
                <w:smallCaps/>
                <w:sz w:val="20"/>
              </w:rPr>
            </w:pPr>
          </w:p>
        </w:tc>
        <w:tc>
          <w:tcPr>
            <w:tcW w:w="4310" w:type="dxa"/>
          </w:tcPr>
          <w:p w14:paraId="238C5172" w14:textId="0DE1955F" w:rsidR="000D2145" w:rsidRPr="000D2145" w:rsidRDefault="000D2145" w:rsidP="000D2145">
            <w:pPr>
              <w:pStyle w:val="TSBHeaderRight14"/>
              <w:rPr>
                <w:smallCaps/>
              </w:rPr>
            </w:pPr>
            <w:r>
              <w:rPr>
                <w:smallCaps/>
              </w:rPr>
              <w:t>TSAG</w:t>
            </w:r>
          </w:p>
        </w:tc>
      </w:tr>
      <w:bookmarkEnd w:id="3"/>
      <w:tr w:rsidR="000D2145" w:rsidRPr="000D2145" w14:paraId="1C9D78C1" w14:textId="77777777" w:rsidTr="00266036">
        <w:trPr>
          <w:cantSplit/>
        </w:trPr>
        <w:tc>
          <w:tcPr>
            <w:tcW w:w="1132" w:type="dxa"/>
            <w:vMerge/>
            <w:tcBorders>
              <w:bottom w:val="single" w:sz="12" w:space="0" w:color="auto"/>
            </w:tcBorders>
          </w:tcPr>
          <w:p w14:paraId="5418D5ED" w14:textId="77777777" w:rsidR="000D2145" w:rsidRPr="000D2145" w:rsidRDefault="000D2145" w:rsidP="000D2145">
            <w:pPr>
              <w:rPr>
                <w:b/>
                <w:bCs/>
                <w:sz w:val="26"/>
              </w:rPr>
            </w:pPr>
          </w:p>
        </w:tc>
        <w:tc>
          <w:tcPr>
            <w:tcW w:w="4481" w:type="dxa"/>
            <w:gridSpan w:val="4"/>
            <w:vMerge/>
            <w:tcBorders>
              <w:bottom w:val="single" w:sz="12" w:space="0" w:color="auto"/>
            </w:tcBorders>
          </w:tcPr>
          <w:p w14:paraId="57D3C36E" w14:textId="77777777" w:rsidR="000D2145" w:rsidRPr="000D2145" w:rsidRDefault="000D2145" w:rsidP="000D2145">
            <w:pPr>
              <w:rPr>
                <w:b/>
                <w:bCs/>
                <w:sz w:val="26"/>
              </w:rPr>
            </w:pPr>
          </w:p>
        </w:tc>
        <w:tc>
          <w:tcPr>
            <w:tcW w:w="4310" w:type="dxa"/>
            <w:tcBorders>
              <w:bottom w:val="single" w:sz="12" w:space="0" w:color="auto"/>
            </w:tcBorders>
            <w:vAlign w:val="center"/>
          </w:tcPr>
          <w:p w14:paraId="71FD4719" w14:textId="77777777" w:rsidR="000D2145" w:rsidRPr="000D2145" w:rsidRDefault="000D2145" w:rsidP="000D2145">
            <w:pPr>
              <w:pStyle w:val="TSBHeaderRight14"/>
            </w:pPr>
            <w:r w:rsidRPr="000D2145">
              <w:t>Original: English</w:t>
            </w:r>
          </w:p>
        </w:tc>
      </w:tr>
      <w:tr w:rsidR="000D2145" w:rsidRPr="000D2145" w14:paraId="197D0728" w14:textId="77777777" w:rsidTr="00266036">
        <w:trPr>
          <w:cantSplit/>
        </w:trPr>
        <w:tc>
          <w:tcPr>
            <w:tcW w:w="1587" w:type="dxa"/>
            <w:gridSpan w:val="3"/>
          </w:tcPr>
          <w:p w14:paraId="602E4287" w14:textId="77777777" w:rsidR="000D2145" w:rsidRPr="000D2145" w:rsidRDefault="000D2145" w:rsidP="000D2145">
            <w:pPr>
              <w:rPr>
                <w:b/>
                <w:bCs/>
              </w:rPr>
            </w:pPr>
            <w:bookmarkStart w:id="4" w:name="dbluepink" w:colFirst="1" w:colLast="1"/>
            <w:bookmarkStart w:id="5" w:name="dmeeting" w:colFirst="2" w:colLast="2"/>
            <w:r w:rsidRPr="000D2145">
              <w:rPr>
                <w:b/>
                <w:bCs/>
              </w:rPr>
              <w:t>Question(s):</w:t>
            </w:r>
          </w:p>
        </w:tc>
        <w:tc>
          <w:tcPr>
            <w:tcW w:w="4026" w:type="dxa"/>
            <w:gridSpan w:val="2"/>
          </w:tcPr>
          <w:p w14:paraId="69BB1AA5" w14:textId="5E6A8D73" w:rsidR="000D2145" w:rsidRPr="000D2145" w:rsidRDefault="000D2145" w:rsidP="000D2145">
            <w:pPr>
              <w:pStyle w:val="TSBHeaderQuestion"/>
            </w:pPr>
            <w:r w:rsidRPr="000D2145">
              <w:t>RG-WM</w:t>
            </w:r>
          </w:p>
        </w:tc>
        <w:tc>
          <w:tcPr>
            <w:tcW w:w="4310" w:type="dxa"/>
          </w:tcPr>
          <w:p w14:paraId="49FA1178" w14:textId="1FA7AF3D" w:rsidR="000D2145" w:rsidRPr="000D2145" w:rsidRDefault="000D2145" w:rsidP="000D2145">
            <w:pPr>
              <w:pStyle w:val="VenueDate"/>
            </w:pPr>
            <w:r w:rsidRPr="000D2145">
              <w:t xml:space="preserve">Geneva, </w:t>
            </w:r>
            <w:r w:rsidR="004C323E">
              <w:t>30 May – 2 June 2023</w:t>
            </w:r>
          </w:p>
        </w:tc>
      </w:tr>
      <w:tr w:rsidR="000D2145" w:rsidRPr="000D2145" w14:paraId="42EC7823" w14:textId="77777777" w:rsidTr="00266036">
        <w:trPr>
          <w:cantSplit/>
        </w:trPr>
        <w:tc>
          <w:tcPr>
            <w:tcW w:w="9923" w:type="dxa"/>
            <w:gridSpan w:val="6"/>
          </w:tcPr>
          <w:p w14:paraId="6C8845D9" w14:textId="578AF324" w:rsidR="000D2145" w:rsidRPr="000D2145" w:rsidRDefault="000D2145" w:rsidP="000D2145">
            <w:pPr>
              <w:jc w:val="center"/>
              <w:rPr>
                <w:b/>
                <w:bCs/>
              </w:rPr>
            </w:pPr>
            <w:bookmarkStart w:id="6" w:name="ddoctype"/>
            <w:bookmarkEnd w:id="4"/>
            <w:bookmarkEnd w:id="5"/>
            <w:r w:rsidRPr="000D2145">
              <w:rPr>
                <w:b/>
                <w:bCs/>
              </w:rPr>
              <w:t>TD</w:t>
            </w:r>
          </w:p>
        </w:tc>
      </w:tr>
      <w:tr w:rsidR="000D2145" w:rsidRPr="000D2145" w14:paraId="6B7D30DF" w14:textId="77777777" w:rsidTr="00266036">
        <w:trPr>
          <w:cantSplit/>
        </w:trPr>
        <w:tc>
          <w:tcPr>
            <w:tcW w:w="1587" w:type="dxa"/>
            <w:gridSpan w:val="3"/>
          </w:tcPr>
          <w:p w14:paraId="04C9BC8C" w14:textId="77777777" w:rsidR="000D2145" w:rsidRPr="000D2145" w:rsidRDefault="000D2145" w:rsidP="000D2145">
            <w:pPr>
              <w:rPr>
                <w:b/>
                <w:bCs/>
              </w:rPr>
            </w:pPr>
            <w:bookmarkStart w:id="7" w:name="dsource" w:colFirst="1" w:colLast="1"/>
            <w:bookmarkEnd w:id="6"/>
            <w:r w:rsidRPr="000D2145">
              <w:rPr>
                <w:b/>
                <w:bCs/>
              </w:rPr>
              <w:t>Source:</w:t>
            </w:r>
          </w:p>
        </w:tc>
        <w:tc>
          <w:tcPr>
            <w:tcW w:w="8336" w:type="dxa"/>
            <w:gridSpan w:val="3"/>
          </w:tcPr>
          <w:p w14:paraId="4A52F491" w14:textId="4F3E89AD" w:rsidR="000D2145" w:rsidRPr="000D2145" w:rsidRDefault="000D2145" w:rsidP="000D2145">
            <w:pPr>
              <w:pStyle w:val="TSBHeaderSource"/>
            </w:pPr>
            <w:r w:rsidRPr="000D2145">
              <w:t>Rapporteur, TSAG Rapporteur group on working methods</w:t>
            </w:r>
          </w:p>
        </w:tc>
      </w:tr>
      <w:tr w:rsidR="000D2145" w:rsidRPr="000D2145" w14:paraId="382A817F" w14:textId="77777777" w:rsidTr="00266036">
        <w:trPr>
          <w:cantSplit/>
        </w:trPr>
        <w:tc>
          <w:tcPr>
            <w:tcW w:w="1587" w:type="dxa"/>
            <w:gridSpan w:val="3"/>
            <w:tcBorders>
              <w:bottom w:val="single" w:sz="8" w:space="0" w:color="auto"/>
            </w:tcBorders>
          </w:tcPr>
          <w:p w14:paraId="3CC8BED1" w14:textId="77777777" w:rsidR="000D2145" w:rsidRPr="000D2145" w:rsidRDefault="000D2145" w:rsidP="000D2145">
            <w:pPr>
              <w:rPr>
                <w:b/>
                <w:bCs/>
              </w:rPr>
            </w:pPr>
            <w:bookmarkStart w:id="8" w:name="dtitle1" w:colFirst="1" w:colLast="1"/>
            <w:bookmarkEnd w:id="7"/>
            <w:r w:rsidRPr="000D2145">
              <w:rPr>
                <w:b/>
                <w:bCs/>
              </w:rPr>
              <w:t>Title:</w:t>
            </w:r>
          </w:p>
        </w:tc>
        <w:tc>
          <w:tcPr>
            <w:tcW w:w="8336" w:type="dxa"/>
            <w:gridSpan w:val="3"/>
            <w:tcBorders>
              <w:bottom w:val="single" w:sz="8" w:space="0" w:color="auto"/>
            </w:tcBorders>
          </w:tcPr>
          <w:p w14:paraId="7C4D2FAA" w14:textId="6889E9E2" w:rsidR="000D2145" w:rsidRPr="000D2145" w:rsidRDefault="006B22C1" w:rsidP="000D2145">
            <w:pPr>
              <w:pStyle w:val="TSBHeaderTitle"/>
            </w:pPr>
            <w:r>
              <w:t>Draft</w:t>
            </w:r>
            <w:r w:rsidRPr="000D2145">
              <w:t xml:space="preserve"> </w:t>
            </w:r>
            <w:r w:rsidR="000D2145" w:rsidRPr="000D2145">
              <w:t xml:space="preserve">agenda RG-WM "Working methods", </w:t>
            </w:r>
            <w:r w:rsidR="00055011">
              <w:t xml:space="preserve">30 May, </w:t>
            </w:r>
            <w:r w:rsidR="004C323E">
              <w:t>31 May and 1 June 2023</w:t>
            </w:r>
          </w:p>
        </w:tc>
      </w:tr>
      <w:bookmarkEnd w:id="1"/>
      <w:bookmarkEnd w:id="8"/>
      <w:tr w:rsidR="00AC5C9C" w:rsidRPr="00FD1624" w14:paraId="1D1ACF8D" w14:textId="77777777" w:rsidTr="00266036">
        <w:tblPrEx>
          <w:jc w:val="center"/>
        </w:tblPrEx>
        <w:trPr>
          <w:cantSplit/>
          <w:jc w:val="center"/>
        </w:trPr>
        <w:tc>
          <w:tcPr>
            <w:tcW w:w="1418" w:type="dxa"/>
            <w:gridSpan w:val="2"/>
            <w:tcBorders>
              <w:top w:val="single" w:sz="6" w:space="0" w:color="auto"/>
              <w:bottom w:val="single" w:sz="6" w:space="0" w:color="auto"/>
            </w:tcBorders>
          </w:tcPr>
          <w:p w14:paraId="3B7A35AC" w14:textId="77777777" w:rsidR="00AC5C9C" w:rsidRPr="008F7D1F" w:rsidRDefault="00AC5C9C" w:rsidP="00AC5C9C">
            <w:pPr>
              <w:rPr>
                <w:b/>
                <w:bCs/>
              </w:rPr>
            </w:pPr>
            <w:r w:rsidRPr="008F7D1F">
              <w:rPr>
                <w:b/>
                <w:bCs/>
              </w:rPr>
              <w:t>Contact:</w:t>
            </w:r>
          </w:p>
        </w:tc>
        <w:tc>
          <w:tcPr>
            <w:tcW w:w="4111" w:type="dxa"/>
            <w:gridSpan w:val="2"/>
            <w:tcBorders>
              <w:top w:val="single" w:sz="6" w:space="0" w:color="auto"/>
              <w:bottom w:val="single" w:sz="6" w:space="0" w:color="auto"/>
            </w:tcBorders>
          </w:tcPr>
          <w:p w14:paraId="5A69D136" w14:textId="7F0B04A2" w:rsidR="009F40DC" w:rsidRPr="000C7CBA" w:rsidRDefault="00C75BC2" w:rsidP="009F40DC">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00AC5C9C" w:rsidRPr="000C7CBA">
              <w:rPr>
                <w:rFonts w:asciiTheme="majorBidi" w:hAnsiTheme="majorBidi" w:cstheme="majorBidi"/>
                <w:lang w:val="fr-CH"/>
              </w:rPr>
              <w:br/>
            </w:r>
            <w:r w:rsidR="009F40DC">
              <w:rPr>
                <w:rFonts w:asciiTheme="majorBidi" w:hAnsiTheme="majorBidi" w:cstheme="majorBidi"/>
                <w:lang w:val="fr-CH"/>
              </w:rPr>
              <w:t>Orange</w:t>
            </w:r>
            <w:r w:rsidR="009F40DC">
              <w:rPr>
                <w:rFonts w:asciiTheme="majorBidi" w:hAnsiTheme="majorBidi" w:cstheme="majorBidi"/>
                <w:lang w:val="fr-CH"/>
              </w:rPr>
              <w:br/>
              <w:t>France</w:t>
            </w:r>
          </w:p>
        </w:tc>
        <w:tc>
          <w:tcPr>
            <w:tcW w:w="4394" w:type="dxa"/>
            <w:gridSpan w:val="2"/>
            <w:tcBorders>
              <w:top w:val="single" w:sz="6" w:space="0" w:color="auto"/>
              <w:bottom w:val="single" w:sz="6" w:space="0" w:color="auto"/>
            </w:tcBorders>
          </w:tcPr>
          <w:p w14:paraId="288BFAA2" w14:textId="78669159" w:rsidR="00AC5C9C" w:rsidRPr="000D2145" w:rsidRDefault="00AC5C9C" w:rsidP="00AC5C9C">
            <w:pPr>
              <w:rPr>
                <w:lang w:val="de-DE"/>
              </w:rPr>
            </w:pPr>
            <w:r w:rsidRPr="000D2145">
              <w:rPr>
                <w:rFonts w:asciiTheme="majorBidi" w:hAnsiTheme="majorBidi" w:cstheme="majorBidi"/>
                <w:lang w:val="de-DE"/>
              </w:rPr>
              <w:t xml:space="preserve">E-mail: </w:t>
            </w:r>
            <w:r w:rsidR="00FD1624">
              <w:fldChar w:fldCharType="begin"/>
            </w:r>
            <w:r w:rsidR="00FD1624" w:rsidRPr="00FD1624">
              <w:rPr>
                <w:lang w:val="de-DE"/>
                <w:rPrChange w:id="9" w:author="Al-Mnini, Lara" w:date="2023-06-01T08:33:00Z">
                  <w:rPr/>
                </w:rPrChange>
              </w:rPr>
              <w:instrText>HYPERLINK "mailto:olivier.dubuisson@orange.com"</w:instrText>
            </w:r>
            <w:r w:rsidR="00FD1624">
              <w:fldChar w:fldCharType="separate"/>
            </w:r>
            <w:r w:rsidR="003A6BC1" w:rsidRPr="000D2145">
              <w:rPr>
                <w:rStyle w:val="Hyperlink"/>
                <w:rFonts w:cstheme="majorBidi"/>
                <w:lang w:val="de-DE"/>
              </w:rPr>
              <w:t>olivier.dubuisson@orange.com</w:t>
            </w:r>
            <w:r w:rsidR="00FD1624">
              <w:rPr>
                <w:rStyle w:val="Hyperlink"/>
                <w:rFonts w:cstheme="majorBidi"/>
                <w:lang w:val="de-DE"/>
              </w:rPr>
              <w:fldChar w:fldCharType="end"/>
            </w:r>
          </w:p>
        </w:tc>
      </w:tr>
    </w:tbl>
    <w:p w14:paraId="5883102F" w14:textId="6CD80971" w:rsidR="00487A29" w:rsidRPr="000D2145" w:rsidRDefault="00487A29" w:rsidP="0070454C">
      <w:pPr>
        <w:spacing w:before="0"/>
        <w:rPr>
          <w:rFonts w:asciiTheme="majorBidi" w:hAnsiTheme="majorBidi" w:cstheme="majorBidi"/>
          <w:b/>
          <w:bCs/>
          <w:lang w:val="de-DE"/>
        </w:rPr>
      </w:pPr>
      <w:bookmarkStart w:id="10" w:name="_Hlk119593564"/>
    </w:p>
    <w:tbl>
      <w:tblPr>
        <w:tblW w:w="9930" w:type="dxa"/>
        <w:tblLayout w:type="fixed"/>
        <w:tblCellMar>
          <w:left w:w="57" w:type="dxa"/>
          <w:right w:w="57" w:type="dxa"/>
        </w:tblCellMar>
        <w:tblLook w:val="04A0" w:firstRow="1" w:lastRow="0" w:firstColumn="1" w:lastColumn="0" w:noHBand="0" w:noVBand="1"/>
      </w:tblPr>
      <w:tblGrid>
        <w:gridCol w:w="1702"/>
        <w:gridCol w:w="8228"/>
      </w:tblGrid>
      <w:tr w:rsidR="0070454C" w14:paraId="38B6F19F" w14:textId="77777777" w:rsidTr="0070454C">
        <w:trPr>
          <w:cantSplit/>
        </w:trPr>
        <w:tc>
          <w:tcPr>
            <w:tcW w:w="1701" w:type="dxa"/>
            <w:hideMark/>
          </w:tcPr>
          <w:p w14:paraId="5BF2CEFF" w14:textId="77777777" w:rsidR="0070454C" w:rsidRDefault="0070454C">
            <w:pPr>
              <w:rPr>
                <w:b/>
                <w:bCs/>
                <w:lang w:eastAsia="zh-CN"/>
              </w:rPr>
            </w:pPr>
            <w:r>
              <w:rPr>
                <w:b/>
                <w:bCs/>
              </w:rPr>
              <w:t>Abstract:</w:t>
            </w:r>
          </w:p>
        </w:tc>
        <w:tc>
          <w:tcPr>
            <w:tcW w:w="8222" w:type="dxa"/>
            <w:hideMark/>
          </w:tcPr>
          <w:p w14:paraId="0CFBF371" w14:textId="3FD2F50A" w:rsidR="0070454C" w:rsidRDefault="0070454C">
            <w:r w:rsidRPr="00487A29">
              <w:rPr>
                <w:rFonts w:asciiTheme="majorBidi" w:hAnsiTheme="majorBidi" w:cstheme="majorBidi"/>
              </w:rPr>
              <w:t>This TD provides the agenda for the RG-WM sessions during the TSAG plenary meeting.</w:t>
            </w:r>
          </w:p>
        </w:tc>
      </w:tr>
    </w:tbl>
    <w:p w14:paraId="2B5C082A" w14:textId="77777777" w:rsidR="0068480E" w:rsidRDefault="0068480E">
      <w:pPr>
        <w:tabs>
          <w:tab w:val="left" w:pos="1759"/>
        </w:tabs>
        <w:ind w:left="57"/>
      </w:pPr>
      <w:r>
        <w:rPr>
          <w:b/>
          <w:bCs/>
        </w:rPr>
        <w:t>Action required</w:t>
      </w:r>
      <w:r>
        <w:t>:</w:t>
      </w:r>
      <w:r>
        <w:rPr>
          <w:b/>
          <w:bCs/>
        </w:rPr>
        <w:tab/>
      </w:r>
      <w:r w:rsidRPr="008F7D1F">
        <w:rPr>
          <w:rFonts w:asciiTheme="majorBidi" w:hAnsiTheme="majorBidi" w:cstheme="majorBidi"/>
        </w:rPr>
        <w:t>RG-</w:t>
      </w:r>
      <w:r>
        <w:rPr>
          <w:rFonts w:asciiTheme="majorBidi" w:hAnsiTheme="majorBidi" w:cstheme="majorBidi"/>
        </w:rPr>
        <w:t>WM</w:t>
      </w:r>
      <w:r w:rsidRPr="008F7D1F">
        <w:rPr>
          <w:rFonts w:asciiTheme="majorBidi" w:hAnsiTheme="majorBidi" w:cstheme="majorBidi"/>
        </w:rPr>
        <w:t xml:space="preserve"> is invited to adopt this agenda.</w:t>
      </w:r>
    </w:p>
    <w:p w14:paraId="7D774ED1" w14:textId="1823EE4D" w:rsidR="00AC5C9C" w:rsidRDefault="00AC5C9C" w:rsidP="0070454C">
      <w:pPr>
        <w:spacing w:before="0"/>
        <w:rPr>
          <w:rFonts w:asciiTheme="majorBidi" w:hAnsiTheme="majorBidi" w:cstheme="majorBidi"/>
        </w:rPr>
      </w:pPr>
    </w:p>
    <w:p w14:paraId="3579C3EF" w14:textId="5547C2CE" w:rsidR="00B969C1" w:rsidRDefault="00B969C1" w:rsidP="0070454C">
      <w:pPr>
        <w:spacing w:before="0"/>
        <w:rPr>
          <w:rFonts w:asciiTheme="majorBidi" w:hAnsiTheme="majorBidi" w:cstheme="majorBidi"/>
          <w:i/>
          <w:iCs/>
        </w:rPr>
      </w:pPr>
      <w:r w:rsidRPr="00B969C1">
        <w:rPr>
          <w:rFonts w:asciiTheme="majorBidi" w:hAnsiTheme="majorBidi" w:cstheme="majorBidi"/>
          <w:i/>
          <w:iCs/>
        </w:rPr>
        <w:t xml:space="preserve">Note: </w:t>
      </w:r>
      <w:r w:rsidR="000123F7">
        <w:rPr>
          <w:rFonts w:asciiTheme="majorBidi" w:hAnsiTheme="majorBidi" w:cstheme="majorBidi"/>
          <w:i/>
          <w:iCs/>
        </w:rPr>
        <w:t xml:space="preserve">For the sake of time, </w:t>
      </w:r>
      <w:r w:rsidR="00783618">
        <w:rPr>
          <w:rFonts w:asciiTheme="majorBidi" w:hAnsiTheme="majorBidi" w:cstheme="majorBidi"/>
          <w:i/>
          <w:iCs/>
        </w:rPr>
        <w:t xml:space="preserve">unless otherwise requested, </w:t>
      </w:r>
      <w:r w:rsidR="000123F7">
        <w:rPr>
          <w:rFonts w:asciiTheme="majorBidi" w:hAnsiTheme="majorBidi" w:cstheme="majorBidi"/>
          <w:i/>
          <w:iCs/>
        </w:rPr>
        <w:t>d</w:t>
      </w:r>
      <w:r w:rsidRPr="00B969C1">
        <w:rPr>
          <w:rFonts w:asciiTheme="majorBidi" w:hAnsiTheme="majorBidi" w:cstheme="majorBidi"/>
          <w:i/>
          <w:iCs/>
        </w:rPr>
        <w:t>ocuments between parentheses are</w:t>
      </w:r>
      <w:r w:rsidR="00352D2E">
        <w:rPr>
          <w:rFonts w:asciiTheme="majorBidi" w:hAnsiTheme="majorBidi" w:cstheme="majorBidi"/>
          <w:i/>
          <w:iCs/>
        </w:rPr>
        <w:t xml:space="preserve"> not expected to </w:t>
      </w:r>
      <w:r w:rsidRPr="00B969C1">
        <w:rPr>
          <w:rFonts w:asciiTheme="majorBidi" w:hAnsiTheme="majorBidi" w:cstheme="majorBidi"/>
          <w:i/>
          <w:iCs/>
        </w:rPr>
        <w:t>be introduced</w:t>
      </w:r>
      <w:r w:rsidR="00EB1778">
        <w:rPr>
          <w:rFonts w:asciiTheme="majorBidi" w:hAnsiTheme="majorBidi" w:cstheme="majorBidi"/>
          <w:i/>
          <w:iCs/>
        </w:rPr>
        <w:t>.</w:t>
      </w:r>
    </w:p>
    <w:p w14:paraId="5C549DAB" w14:textId="353192FF" w:rsidR="00AB181F" w:rsidRDefault="00AB181F" w:rsidP="0070454C">
      <w:pPr>
        <w:spacing w:before="0"/>
        <w:rPr>
          <w:rFonts w:asciiTheme="majorBidi" w:hAnsiTheme="majorBidi" w:cstheme="majorBidi"/>
          <w:i/>
          <w:iC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620" w:firstRow="1" w:lastRow="0" w:firstColumn="0" w:lastColumn="0" w:noHBand="1" w:noVBand="1"/>
      </w:tblPr>
      <w:tblGrid>
        <w:gridCol w:w="1268"/>
        <w:gridCol w:w="567"/>
        <w:gridCol w:w="2977"/>
        <w:gridCol w:w="1134"/>
        <w:gridCol w:w="4111"/>
      </w:tblGrid>
      <w:tr w:rsidR="0003747F" w:rsidRPr="003276D0" w14:paraId="0503BFAE" w14:textId="77777777" w:rsidTr="004F3A84">
        <w:trPr>
          <w:trHeight w:val="20"/>
          <w:tblHeader/>
        </w:trPr>
        <w:tc>
          <w:tcPr>
            <w:tcW w:w="1268" w:type="dxa"/>
          </w:tcPr>
          <w:bookmarkEnd w:id="10"/>
          <w:p w14:paraId="55FAFFC2" w14:textId="77777777" w:rsidR="00DC1FCF" w:rsidRPr="003276D0" w:rsidRDefault="00DC1FCF" w:rsidP="00D2134B">
            <w:pPr>
              <w:keepLines/>
              <w:spacing w:before="40" w:after="40"/>
              <w:jc w:val="center"/>
              <w:rPr>
                <w:rFonts w:eastAsia="SimSun"/>
                <w:b/>
                <w:sz w:val="22"/>
                <w:szCs w:val="22"/>
              </w:rPr>
            </w:pPr>
            <w:r w:rsidRPr="003276D0">
              <w:rPr>
                <w:rFonts w:eastAsia="SimSun"/>
                <w:b/>
                <w:sz w:val="22"/>
                <w:szCs w:val="22"/>
              </w:rPr>
              <w:t>Timing</w:t>
            </w:r>
          </w:p>
        </w:tc>
        <w:tc>
          <w:tcPr>
            <w:tcW w:w="567" w:type="dxa"/>
          </w:tcPr>
          <w:p w14:paraId="1932ABB7" w14:textId="035BC664" w:rsidR="00DC1FCF" w:rsidRPr="003276D0" w:rsidRDefault="00DC1FCF" w:rsidP="00D74C96">
            <w:pPr>
              <w:keepLines/>
              <w:spacing w:before="40" w:after="40"/>
              <w:jc w:val="center"/>
              <w:rPr>
                <w:rFonts w:eastAsia="SimSun"/>
                <w:b/>
                <w:sz w:val="22"/>
                <w:szCs w:val="22"/>
              </w:rPr>
            </w:pPr>
            <w:r w:rsidRPr="003276D0">
              <w:rPr>
                <w:rFonts w:eastAsia="SimSun"/>
                <w:b/>
                <w:sz w:val="22"/>
                <w:szCs w:val="22"/>
              </w:rPr>
              <w:t>#</w:t>
            </w:r>
          </w:p>
        </w:tc>
        <w:tc>
          <w:tcPr>
            <w:tcW w:w="2977" w:type="dxa"/>
          </w:tcPr>
          <w:p w14:paraId="47F25715" w14:textId="069DD302" w:rsidR="00DC1FCF" w:rsidRPr="003276D0" w:rsidRDefault="00DC1FCF" w:rsidP="00D74C96">
            <w:pPr>
              <w:keepLines/>
              <w:spacing w:before="40" w:after="40"/>
              <w:jc w:val="center"/>
              <w:rPr>
                <w:rFonts w:eastAsia="SimSun"/>
                <w:sz w:val="22"/>
                <w:szCs w:val="22"/>
              </w:rPr>
            </w:pPr>
            <w:r w:rsidRPr="003276D0">
              <w:rPr>
                <w:rFonts w:eastAsia="SimSun"/>
                <w:b/>
                <w:sz w:val="22"/>
                <w:szCs w:val="22"/>
              </w:rPr>
              <w:t xml:space="preserve">Agenda </w:t>
            </w:r>
            <w:r w:rsidR="00C77D33" w:rsidRPr="003276D0">
              <w:rPr>
                <w:rFonts w:eastAsia="SimSun"/>
                <w:b/>
                <w:sz w:val="22"/>
                <w:szCs w:val="22"/>
              </w:rPr>
              <w:t>i</w:t>
            </w:r>
            <w:r w:rsidRPr="003276D0">
              <w:rPr>
                <w:rFonts w:eastAsia="SimSun"/>
                <w:b/>
                <w:sz w:val="22"/>
                <w:szCs w:val="22"/>
              </w:rPr>
              <w:t>tem</w:t>
            </w:r>
          </w:p>
        </w:tc>
        <w:tc>
          <w:tcPr>
            <w:tcW w:w="1134" w:type="dxa"/>
          </w:tcPr>
          <w:p w14:paraId="3703A509" w14:textId="77777777" w:rsidR="00DC1FCF" w:rsidRPr="003276D0" w:rsidRDefault="00DC1FCF" w:rsidP="00D2134B">
            <w:pPr>
              <w:keepLines/>
              <w:spacing w:before="40" w:after="40"/>
              <w:jc w:val="center"/>
              <w:rPr>
                <w:rFonts w:eastAsia="SimSun"/>
                <w:sz w:val="22"/>
                <w:szCs w:val="22"/>
              </w:rPr>
            </w:pPr>
            <w:r w:rsidRPr="003276D0">
              <w:rPr>
                <w:rFonts w:eastAsia="SimSun"/>
                <w:b/>
                <w:sz w:val="22"/>
                <w:szCs w:val="22"/>
              </w:rPr>
              <w:t>Docs</w:t>
            </w:r>
          </w:p>
        </w:tc>
        <w:tc>
          <w:tcPr>
            <w:tcW w:w="4111" w:type="dxa"/>
          </w:tcPr>
          <w:p w14:paraId="21DF0D08" w14:textId="17E2C929" w:rsidR="00DC1FCF" w:rsidRPr="003276D0" w:rsidRDefault="00DC1FCF" w:rsidP="00D2134B">
            <w:pPr>
              <w:keepLines/>
              <w:spacing w:before="40" w:after="40"/>
              <w:jc w:val="center"/>
              <w:rPr>
                <w:rFonts w:eastAsia="SimSun"/>
                <w:b/>
                <w:sz w:val="22"/>
                <w:szCs w:val="22"/>
              </w:rPr>
            </w:pPr>
            <w:r w:rsidRPr="003276D0">
              <w:rPr>
                <w:rFonts w:eastAsia="SimSun"/>
                <w:b/>
                <w:sz w:val="22"/>
                <w:szCs w:val="22"/>
              </w:rPr>
              <w:t xml:space="preserve">Summary and </w:t>
            </w:r>
            <w:r w:rsidR="00ED137B" w:rsidRPr="003276D0">
              <w:rPr>
                <w:rFonts w:eastAsia="SimSun"/>
                <w:b/>
                <w:sz w:val="22"/>
                <w:szCs w:val="22"/>
              </w:rPr>
              <w:t>p</w:t>
            </w:r>
            <w:r w:rsidRPr="003276D0">
              <w:rPr>
                <w:rFonts w:eastAsia="SimSun"/>
                <w:b/>
                <w:sz w:val="22"/>
                <w:szCs w:val="22"/>
              </w:rPr>
              <w:t>roposal</w:t>
            </w:r>
          </w:p>
        </w:tc>
      </w:tr>
      <w:tr w:rsidR="00AB6343" w:rsidRPr="003276D0" w14:paraId="458BFF47" w14:textId="77777777" w:rsidTr="00773CC8">
        <w:trPr>
          <w:trHeight w:val="20"/>
        </w:trPr>
        <w:tc>
          <w:tcPr>
            <w:tcW w:w="1268" w:type="dxa"/>
          </w:tcPr>
          <w:p w14:paraId="7BDD2C88" w14:textId="68D36BF7" w:rsidR="00DC1FCF" w:rsidRPr="006F7493" w:rsidRDefault="00BB4C2B" w:rsidP="00D2134B">
            <w:pPr>
              <w:keepLines/>
              <w:spacing w:before="40" w:after="40"/>
              <w:rPr>
                <w:rFonts w:eastAsia="SimSun"/>
                <w:b/>
                <w:sz w:val="22"/>
                <w:szCs w:val="22"/>
              </w:rPr>
            </w:pPr>
            <w:r>
              <w:rPr>
                <w:rFonts w:eastAsia="SimSun"/>
                <w:b/>
                <w:sz w:val="22"/>
                <w:szCs w:val="22"/>
              </w:rPr>
              <w:t>Tuesday</w:t>
            </w:r>
            <w:r w:rsidR="00DC1FCF" w:rsidRPr="006F7493">
              <w:rPr>
                <w:rFonts w:eastAsia="SimSun"/>
                <w:b/>
                <w:sz w:val="22"/>
                <w:szCs w:val="22"/>
              </w:rPr>
              <w:t>,</w:t>
            </w:r>
            <w:r>
              <w:rPr>
                <w:rFonts w:eastAsia="SimSun"/>
                <w:b/>
                <w:sz w:val="22"/>
                <w:szCs w:val="22"/>
              </w:rPr>
              <w:br/>
            </w:r>
            <w:r w:rsidR="00DD18BB" w:rsidRPr="00BB4C2B">
              <w:rPr>
                <w:rFonts w:eastAsia="SimSun"/>
                <w:b/>
                <w:sz w:val="20"/>
                <w:szCs w:val="20"/>
              </w:rPr>
              <w:t>3</w:t>
            </w:r>
            <w:r w:rsidRPr="00BB4C2B">
              <w:rPr>
                <w:rFonts w:eastAsia="SimSun"/>
                <w:b/>
                <w:sz w:val="20"/>
                <w:szCs w:val="20"/>
              </w:rPr>
              <w:t>0</w:t>
            </w:r>
            <w:r w:rsidR="00DD18BB" w:rsidRPr="00BB4C2B">
              <w:rPr>
                <w:rFonts w:eastAsia="SimSun"/>
                <w:b/>
                <w:sz w:val="20"/>
                <w:szCs w:val="20"/>
              </w:rPr>
              <w:t xml:space="preserve"> May</w:t>
            </w:r>
            <w:r w:rsidR="00DC1FCF" w:rsidRPr="00BB4C2B">
              <w:rPr>
                <w:rFonts w:eastAsia="SimSun"/>
                <w:b/>
                <w:sz w:val="20"/>
                <w:szCs w:val="20"/>
              </w:rPr>
              <w:t xml:space="preserve"> 202</w:t>
            </w:r>
            <w:r w:rsidR="00DD18BB" w:rsidRPr="00BB4C2B">
              <w:rPr>
                <w:rFonts w:eastAsia="SimSun"/>
                <w:b/>
                <w:sz w:val="20"/>
                <w:szCs w:val="20"/>
              </w:rPr>
              <w:t>3</w:t>
            </w:r>
          </w:p>
          <w:p w14:paraId="6F0251B1" w14:textId="45A056A2" w:rsidR="00DC1FCF" w:rsidRPr="006F7493" w:rsidRDefault="00BB4C2B" w:rsidP="00D2134B">
            <w:pPr>
              <w:keepLines/>
              <w:spacing w:before="40" w:after="40"/>
              <w:rPr>
                <w:rFonts w:eastAsia="SimSun"/>
                <w:bCs/>
                <w:sz w:val="22"/>
                <w:szCs w:val="22"/>
              </w:rPr>
            </w:pPr>
            <w:r>
              <w:rPr>
                <w:rFonts w:eastAsia="SimSun"/>
                <w:bCs/>
                <w:sz w:val="22"/>
                <w:szCs w:val="22"/>
              </w:rPr>
              <w:t>16</w:t>
            </w:r>
            <w:r w:rsidR="00E52B4A" w:rsidRPr="006F7493">
              <w:rPr>
                <w:rFonts w:eastAsia="SimSun"/>
                <w:bCs/>
                <w:sz w:val="22"/>
                <w:szCs w:val="22"/>
              </w:rPr>
              <w:t>:</w:t>
            </w:r>
            <w:r>
              <w:rPr>
                <w:rFonts w:eastAsia="SimSun"/>
                <w:bCs/>
                <w:sz w:val="22"/>
                <w:szCs w:val="22"/>
              </w:rPr>
              <w:t>0</w:t>
            </w:r>
            <w:r w:rsidR="00DC1FCF" w:rsidRPr="006F7493">
              <w:rPr>
                <w:rFonts w:eastAsia="SimSun"/>
                <w:bCs/>
                <w:sz w:val="22"/>
                <w:szCs w:val="22"/>
              </w:rPr>
              <w:t>0-1</w:t>
            </w:r>
            <w:r>
              <w:rPr>
                <w:rFonts w:eastAsia="SimSun"/>
                <w:bCs/>
                <w:sz w:val="22"/>
                <w:szCs w:val="22"/>
              </w:rPr>
              <w:t>7</w:t>
            </w:r>
            <w:r w:rsidR="00E52B4A" w:rsidRPr="006F7493">
              <w:rPr>
                <w:rFonts w:eastAsia="SimSun"/>
                <w:bCs/>
                <w:sz w:val="22"/>
                <w:szCs w:val="22"/>
              </w:rPr>
              <w:t>:</w:t>
            </w:r>
            <w:r>
              <w:rPr>
                <w:rFonts w:eastAsia="SimSun"/>
                <w:bCs/>
                <w:sz w:val="22"/>
                <w:szCs w:val="22"/>
              </w:rPr>
              <w:t>30</w:t>
            </w:r>
            <w:r w:rsidR="00DC1FCF" w:rsidRPr="006F7493">
              <w:rPr>
                <w:rFonts w:eastAsia="SimSun"/>
                <w:bCs/>
                <w:sz w:val="22"/>
                <w:szCs w:val="22"/>
              </w:rPr>
              <w:t xml:space="preserve"> Geneva time</w:t>
            </w:r>
          </w:p>
        </w:tc>
        <w:tc>
          <w:tcPr>
            <w:tcW w:w="567" w:type="dxa"/>
          </w:tcPr>
          <w:p w14:paraId="4704EFE8" w14:textId="2DEC7F75" w:rsidR="00DC1FCF" w:rsidRPr="003276D0" w:rsidRDefault="00DC1FCF" w:rsidP="00D2134B">
            <w:pPr>
              <w:keepLines/>
              <w:spacing w:before="40" w:after="40"/>
              <w:rPr>
                <w:rFonts w:eastAsia="SimSun"/>
                <w:b/>
                <w:sz w:val="22"/>
                <w:szCs w:val="22"/>
              </w:rPr>
            </w:pPr>
          </w:p>
        </w:tc>
        <w:tc>
          <w:tcPr>
            <w:tcW w:w="8222" w:type="dxa"/>
            <w:gridSpan w:val="3"/>
          </w:tcPr>
          <w:p w14:paraId="237473D2" w14:textId="6F71634D" w:rsidR="00823F0D" w:rsidRPr="00823F0D" w:rsidRDefault="00DC1FCF" w:rsidP="00DD18BB">
            <w:pPr>
              <w:keepLines/>
              <w:spacing w:before="40" w:after="40"/>
              <w:rPr>
                <w:sz w:val="22"/>
                <w:szCs w:val="22"/>
              </w:rPr>
            </w:pPr>
            <w:r w:rsidRPr="003276D0">
              <w:rPr>
                <w:b/>
                <w:bCs/>
                <w:sz w:val="22"/>
                <w:szCs w:val="22"/>
              </w:rPr>
              <w:t xml:space="preserve">TSAG Rapporteur </w:t>
            </w:r>
            <w:r w:rsidR="003F563A" w:rsidRPr="003276D0">
              <w:rPr>
                <w:b/>
                <w:bCs/>
                <w:sz w:val="22"/>
                <w:szCs w:val="22"/>
              </w:rPr>
              <w:t>g</w:t>
            </w:r>
            <w:r w:rsidRPr="003276D0">
              <w:rPr>
                <w:b/>
                <w:bCs/>
                <w:sz w:val="22"/>
                <w:szCs w:val="22"/>
              </w:rPr>
              <w:t>roup on</w:t>
            </w:r>
            <w:r w:rsidR="00ED137B" w:rsidRPr="003276D0">
              <w:rPr>
                <w:b/>
                <w:bCs/>
                <w:sz w:val="22"/>
                <w:szCs w:val="22"/>
              </w:rPr>
              <w:t xml:space="preserve"> working methods</w:t>
            </w:r>
            <w:r w:rsidRPr="003276D0">
              <w:rPr>
                <w:b/>
                <w:bCs/>
                <w:sz w:val="22"/>
                <w:szCs w:val="22"/>
              </w:rPr>
              <w:t xml:space="preserve"> (RG-</w:t>
            </w:r>
            <w:r w:rsidR="003F563A" w:rsidRPr="003276D0">
              <w:rPr>
                <w:b/>
                <w:bCs/>
                <w:sz w:val="22"/>
                <w:szCs w:val="22"/>
              </w:rPr>
              <w:t>WM</w:t>
            </w:r>
            <w:r w:rsidRPr="003276D0">
              <w:rPr>
                <w:b/>
                <w:bCs/>
                <w:sz w:val="22"/>
                <w:szCs w:val="22"/>
              </w:rPr>
              <w:t>)</w:t>
            </w:r>
            <w:r w:rsidR="00823F0D">
              <w:rPr>
                <w:sz w:val="22"/>
                <w:szCs w:val="22"/>
              </w:rPr>
              <w:tab/>
            </w:r>
          </w:p>
        </w:tc>
      </w:tr>
      <w:tr w:rsidR="001E787B" w:rsidRPr="003276D0" w14:paraId="462016EC" w14:textId="77777777" w:rsidTr="00773CC8">
        <w:trPr>
          <w:trHeight w:val="20"/>
        </w:trPr>
        <w:tc>
          <w:tcPr>
            <w:tcW w:w="1268" w:type="dxa"/>
            <w:shd w:val="clear" w:color="auto" w:fill="D9D9D9" w:themeFill="background1" w:themeFillShade="D9"/>
          </w:tcPr>
          <w:p w14:paraId="26CD2548" w14:textId="4304346C" w:rsidR="001E787B" w:rsidRPr="003276D0" w:rsidRDefault="00392E85" w:rsidP="00D2134B">
            <w:pPr>
              <w:keepLines/>
              <w:spacing w:before="40" w:after="40"/>
              <w:rPr>
                <w:rFonts w:eastAsia="SimSun"/>
                <w:bCs/>
                <w:sz w:val="22"/>
                <w:szCs w:val="22"/>
              </w:rPr>
            </w:pPr>
            <w:r>
              <w:rPr>
                <w:rFonts w:eastAsia="SimSun"/>
                <w:bCs/>
                <w:sz w:val="22"/>
                <w:szCs w:val="22"/>
              </w:rPr>
              <w:t>16:0</w:t>
            </w:r>
            <w:r w:rsidR="001E787B" w:rsidRPr="003276D0">
              <w:rPr>
                <w:rFonts w:eastAsia="SimSun"/>
                <w:bCs/>
                <w:sz w:val="22"/>
                <w:szCs w:val="22"/>
              </w:rPr>
              <w:t>0</w:t>
            </w:r>
          </w:p>
        </w:tc>
        <w:tc>
          <w:tcPr>
            <w:tcW w:w="567" w:type="dxa"/>
            <w:shd w:val="clear" w:color="auto" w:fill="D9D9D9" w:themeFill="background1" w:themeFillShade="D9"/>
          </w:tcPr>
          <w:p w14:paraId="271BF082" w14:textId="60BAD74B" w:rsidR="001E787B" w:rsidRPr="003276D0" w:rsidRDefault="001E787B" w:rsidP="00D2134B">
            <w:pPr>
              <w:keepLines/>
              <w:spacing w:before="40" w:after="40"/>
              <w:rPr>
                <w:rFonts w:eastAsia="SimSun"/>
                <w:b/>
                <w:sz w:val="22"/>
                <w:szCs w:val="22"/>
              </w:rPr>
            </w:pPr>
            <w:r w:rsidRPr="003276D0">
              <w:rPr>
                <w:rFonts w:eastAsia="SimSun"/>
                <w:b/>
                <w:sz w:val="22"/>
                <w:szCs w:val="22"/>
              </w:rPr>
              <w:t>1</w:t>
            </w:r>
          </w:p>
        </w:tc>
        <w:tc>
          <w:tcPr>
            <w:tcW w:w="8222" w:type="dxa"/>
            <w:gridSpan w:val="3"/>
            <w:shd w:val="clear" w:color="auto" w:fill="D9D9D9" w:themeFill="background1" w:themeFillShade="D9"/>
          </w:tcPr>
          <w:p w14:paraId="062149FD" w14:textId="21C9A821" w:rsidR="001E787B" w:rsidRPr="003276D0" w:rsidRDefault="001E787B" w:rsidP="00D76F01">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b/>
              </w:rPr>
              <w:t>Opening and welcome</w:t>
            </w:r>
          </w:p>
        </w:tc>
      </w:tr>
      <w:tr w:rsidR="008D3318" w:rsidRPr="003276D0" w14:paraId="48331C57" w14:textId="77777777" w:rsidTr="00773CC8">
        <w:trPr>
          <w:trHeight w:val="20"/>
        </w:trPr>
        <w:tc>
          <w:tcPr>
            <w:tcW w:w="1268" w:type="dxa"/>
          </w:tcPr>
          <w:p w14:paraId="2AFE4C3F" w14:textId="77777777" w:rsidR="008D3318" w:rsidRPr="003276D0" w:rsidRDefault="008D3318" w:rsidP="008D3318">
            <w:pPr>
              <w:keepLines/>
              <w:spacing w:before="40" w:after="40"/>
              <w:rPr>
                <w:rFonts w:eastAsia="SimSun"/>
                <w:bCs/>
                <w:sz w:val="22"/>
                <w:szCs w:val="22"/>
              </w:rPr>
            </w:pPr>
          </w:p>
        </w:tc>
        <w:tc>
          <w:tcPr>
            <w:tcW w:w="567" w:type="dxa"/>
          </w:tcPr>
          <w:p w14:paraId="78BFCEF8" w14:textId="29F0DF86" w:rsidR="008D3318" w:rsidRPr="003276D0" w:rsidRDefault="008D3318" w:rsidP="008D3318">
            <w:pPr>
              <w:keepLines/>
              <w:spacing w:before="40" w:after="40"/>
              <w:rPr>
                <w:rFonts w:eastAsia="SimSun"/>
                <w:bCs/>
                <w:sz w:val="22"/>
                <w:szCs w:val="22"/>
              </w:rPr>
            </w:pPr>
            <w:r w:rsidRPr="003276D0">
              <w:rPr>
                <w:rFonts w:eastAsia="SimSun"/>
                <w:bCs/>
                <w:sz w:val="22"/>
                <w:szCs w:val="22"/>
              </w:rPr>
              <w:t>1.</w:t>
            </w:r>
            <w:r w:rsidR="00564B51" w:rsidRPr="003276D0">
              <w:rPr>
                <w:rFonts w:eastAsia="SimSun"/>
                <w:bCs/>
                <w:sz w:val="22"/>
                <w:szCs w:val="22"/>
              </w:rPr>
              <w:t>1</w:t>
            </w:r>
          </w:p>
        </w:tc>
        <w:tc>
          <w:tcPr>
            <w:tcW w:w="2977" w:type="dxa"/>
          </w:tcPr>
          <w:p w14:paraId="7174083C" w14:textId="48A61F7B" w:rsidR="008D3318" w:rsidRPr="003276D0" w:rsidRDefault="008D3318" w:rsidP="008D3318">
            <w:pPr>
              <w:keepLines/>
              <w:tabs>
                <w:tab w:val="left" w:pos="720"/>
              </w:tabs>
              <w:spacing w:before="40" w:after="40"/>
              <w:rPr>
                <w:bCs/>
                <w:sz w:val="22"/>
                <w:szCs w:val="22"/>
                <w:lang w:val="en-US"/>
              </w:rPr>
            </w:pPr>
            <w:r w:rsidRPr="003276D0">
              <w:rPr>
                <w:bCs/>
                <w:sz w:val="22"/>
                <w:szCs w:val="22"/>
                <w:lang w:val="en-US"/>
              </w:rPr>
              <w:t>TSB: TSAG interactive remote participation guidelines – Zoom</w:t>
            </w:r>
            <w:r w:rsidR="00394F0B">
              <w:rPr>
                <w:bCs/>
                <w:sz w:val="22"/>
                <w:szCs w:val="22"/>
                <w:lang w:val="en-US"/>
              </w:rPr>
              <w:t xml:space="preserve"> Multilingual</w:t>
            </w:r>
          </w:p>
        </w:tc>
        <w:tc>
          <w:tcPr>
            <w:tcW w:w="1134" w:type="dxa"/>
          </w:tcPr>
          <w:p w14:paraId="0B6CE7A7" w14:textId="77EE0520" w:rsidR="008D3318" w:rsidRPr="00882705" w:rsidRDefault="00FD1624" w:rsidP="008D3318">
            <w:pPr>
              <w:keepLines/>
              <w:spacing w:before="40" w:after="40"/>
              <w:jc w:val="center"/>
              <w:rPr>
                <w:sz w:val="22"/>
                <w:szCs w:val="22"/>
              </w:rPr>
            </w:pPr>
            <w:hyperlink r:id="rId11" w:history="1">
              <w:hyperlink r:id="rId12" w:history="1">
                <w:r w:rsidR="008D3318" w:rsidRPr="00882705">
                  <w:rPr>
                    <w:rStyle w:val="Hyperlink"/>
                    <w:rFonts w:ascii="Times New Roman" w:eastAsia="SimSun" w:hAnsi="Times New Roman"/>
                    <w:bCs/>
                    <w:sz w:val="22"/>
                    <w:szCs w:val="22"/>
                  </w:rPr>
                  <w:t>TD</w:t>
                </w:r>
              </w:hyperlink>
              <w:r w:rsidR="00394F0B" w:rsidRPr="00882705">
                <w:rPr>
                  <w:rStyle w:val="Hyperlink"/>
                  <w:rFonts w:ascii="Times New Roman" w:eastAsia="SimSun" w:hAnsi="Times New Roman"/>
                  <w:bCs/>
                  <w:sz w:val="22"/>
                  <w:szCs w:val="22"/>
                </w:rPr>
                <w:t>22</w:t>
              </w:r>
              <w:r w:rsidR="004B6929">
                <w:rPr>
                  <w:rStyle w:val="Hyperlink"/>
                  <w:rFonts w:ascii="Times New Roman" w:eastAsia="SimSun" w:hAnsi="Times New Roman"/>
                  <w:bCs/>
                  <w:sz w:val="22"/>
                  <w:szCs w:val="22"/>
                </w:rPr>
                <w:t>3</w:t>
              </w:r>
            </w:hyperlink>
          </w:p>
        </w:tc>
        <w:tc>
          <w:tcPr>
            <w:tcW w:w="4111" w:type="dxa"/>
          </w:tcPr>
          <w:p w14:paraId="6BFF9CE6" w14:textId="28E9FA67"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considered by remote participants</w:t>
            </w:r>
            <w:r w:rsidRPr="003276D0">
              <w:rPr>
                <w:rFonts w:ascii="Times New Roman" w:hAnsi="Times New Roman" w:cs="Times New Roman"/>
              </w:rPr>
              <w:t>.</w:t>
            </w:r>
          </w:p>
        </w:tc>
      </w:tr>
      <w:tr w:rsidR="008D3318" w:rsidRPr="003276D0" w14:paraId="6CA360D1" w14:textId="77777777" w:rsidTr="00773CC8">
        <w:trPr>
          <w:trHeight w:val="20"/>
        </w:trPr>
        <w:tc>
          <w:tcPr>
            <w:tcW w:w="1268" w:type="dxa"/>
          </w:tcPr>
          <w:p w14:paraId="7D610F6A" w14:textId="77777777" w:rsidR="008D3318" w:rsidRPr="003276D0" w:rsidRDefault="008D3318" w:rsidP="008D3318">
            <w:pPr>
              <w:keepLines/>
              <w:spacing w:before="40" w:after="40"/>
              <w:rPr>
                <w:rFonts w:eastAsia="SimSun"/>
                <w:bCs/>
                <w:sz w:val="22"/>
                <w:szCs w:val="22"/>
              </w:rPr>
            </w:pPr>
          </w:p>
        </w:tc>
        <w:tc>
          <w:tcPr>
            <w:tcW w:w="567" w:type="dxa"/>
          </w:tcPr>
          <w:p w14:paraId="0F9957D0" w14:textId="000DEBB6" w:rsidR="008D3318" w:rsidRPr="003276D0" w:rsidRDefault="008D3318" w:rsidP="008D3318">
            <w:pPr>
              <w:keepLines/>
              <w:spacing w:before="40" w:after="40"/>
              <w:rPr>
                <w:rFonts w:eastAsia="SimSun"/>
                <w:bCs/>
                <w:sz w:val="22"/>
                <w:szCs w:val="22"/>
              </w:rPr>
            </w:pPr>
            <w:r w:rsidRPr="003276D0">
              <w:rPr>
                <w:rFonts w:eastAsia="SimSun"/>
                <w:bCs/>
                <w:sz w:val="22"/>
                <w:szCs w:val="22"/>
              </w:rPr>
              <w:t>1.</w:t>
            </w:r>
            <w:r w:rsidR="00564B51" w:rsidRPr="003276D0">
              <w:rPr>
                <w:rFonts w:eastAsia="SimSun"/>
                <w:bCs/>
                <w:sz w:val="22"/>
                <w:szCs w:val="22"/>
              </w:rPr>
              <w:t>2</w:t>
            </w:r>
          </w:p>
        </w:tc>
        <w:tc>
          <w:tcPr>
            <w:tcW w:w="2977" w:type="dxa"/>
          </w:tcPr>
          <w:p w14:paraId="08CA753F" w14:textId="628B9719" w:rsidR="008D3318" w:rsidRPr="003276D0" w:rsidRDefault="008D3318" w:rsidP="008D3318">
            <w:pPr>
              <w:keepLines/>
              <w:tabs>
                <w:tab w:val="left" w:pos="720"/>
              </w:tabs>
              <w:spacing w:before="40" w:after="40"/>
              <w:rPr>
                <w:bCs/>
                <w:sz w:val="22"/>
                <w:szCs w:val="22"/>
                <w:lang w:val="en-US"/>
              </w:rPr>
            </w:pPr>
            <w:r w:rsidRPr="003276D0">
              <w:rPr>
                <w:bCs/>
                <w:sz w:val="22"/>
                <w:szCs w:val="22"/>
                <w:lang w:val="en-US"/>
              </w:rPr>
              <w:t>Supplement 4 to the ITU-T A-series "Supplement on guidelines for remote participation"</w:t>
            </w:r>
          </w:p>
        </w:tc>
        <w:tc>
          <w:tcPr>
            <w:tcW w:w="1134" w:type="dxa"/>
          </w:tcPr>
          <w:p w14:paraId="5A00AB95" w14:textId="432C8FC5" w:rsidR="008D3318" w:rsidRPr="00882705" w:rsidRDefault="00FD1624" w:rsidP="008D3318">
            <w:pPr>
              <w:keepLines/>
              <w:spacing w:before="40" w:after="40"/>
              <w:jc w:val="center"/>
              <w:rPr>
                <w:sz w:val="22"/>
                <w:szCs w:val="22"/>
              </w:rPr>
            </w:pPr>
            <w:hyperlink r:id="rId13" w:history="1">
              <w:r w:rsidR="008D3318" w:rsidRPr="00882705">
                <w:rPr>
                  <w:rStyle w:val="Hyperlink"/>
                  <w:rFonts w:ascii="Times New Roman" w:hAnsi="Times New Roman"/>
                  <w:sz w:val="22"/>
                  <w:szCs w:val="22"/>
                </w:rPr>
                <w:t>A Suppl.4</w:t>
              </w:r>
            </w:hyperlink>
          </w:p>
        </w:tc>
        <w:tc>
          <w:tcPr>
            <w:tcW w:w="4111" w:type="dxa"/>
          </w:tcPr>
          <w:p w14:paraId="66C347B9" w14:textId="5357EACC"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considered by remote participants</w:t>
            </w:r>
            <w:r w:rsidRPr="003276D0">
              <w:rPr>
                <w:rFonts w:ascii="Times New Roman" w:hAnsi="Times New Roman" w:cs="Times New Roman"/>
              </w:rPr>
              <w:t>.</w:t>
            </w:r>
          </w:p>
        </w:tc>
      </w:tr>
      <w:tr w:rsidR="00B52259" w:rsidRPr="003276D0" w14:paraId="757E7C9F" w14:textId="77777777" w:rsidTr="00773CC8">
        <w:trPr>
          <w:trHeight w:val="20"/>
        </w:trPr>
        <w:tc>
          <w:tcPr>
            <w:tcW w:w="1268" w:type="dxa"/>
          </w:tcPr>
          <w:p w14:paraId="42439478" w14:textId="77777777" w:rsidR="00B52259" w:rsidRPr="003276D0" w:rsidRDefault="00B52259" w:rsidP="008D3318">
            <w:pPr>
              <w:keepLines/>
              <w:spacing w:before="40" w:after="40"/>
              <w:rPr>
                <w:rFonts w:eastAsia="SimSun"/>
                <w:bCs/>
                <w:sz w:val="22"/>
                <w:szCs w:val="22"/>
              </w:rPr>
            </w:pPr>
          </w:p>
        </w:tc>
        <w:tc>
          <w:tcPr>
            <w:tcW w:w="567" w:type="dxa"/>
          </w:tcPr>
          <w:p w14:paraId="35A39EFA" w14:textId="41A84321" w:rsidR="00B52259" w:rsidRPr="003276D0" w:rsidRDefault="00B52259" w:rsidP="008D3318">
            <w:pPr>
              <w:keepLines/>
              <w:spacing w:before="40" w:after="40"/>
              <w:rPr>
                <w:rFonts w:eastAsia="SimSun"/>
                <w:bCs/>
                <w:sz w:val="22"/>
                <w:szCs w:val="22"/>
              </w:rPr>
            </w:pPr>
            <w:r>
              <w:rPr>
                <w:rFonts w:eastAsia="SimSun"/>
                <w:bCs/>
                <w:sz w:val="22"/>
                <w:szCs w:val="22"/>
              </w:rPr>
              <w:t>1.3</w:t>
            </w:r>
          </w:p>
        </w:tc>
        <w:tc>
          <w:tcPr>
            <w:tcW w:w="2977" w:type="dxa"/>
          </w:tcPr>
          <w:p w14:paraId="6116BF6D" w14:textId="3F683EA8" w:rsidR="00B52259" w:rsidRPr="003276D0" w:rsidRDefault="00B52259" w:rsidP="008D3318">
            <w:pPr>
              <w:keepLines/>
              <w:tabs>
                <w:tab w:val="left" w:pos="720"/>
              </w:tabs>
              <w:spacing w:before="40" w:after="40"/>
              <w:rPr>
                <w:bCs/>
                <w:sz w:val="22"/>
                <w:szCs w:val="22"/>
                <w:lang w:val="en-US"/>
              </w:rPr>
            </w:pPr>
            <w:r>
              <w:rPr>
                <w:bCs/>
                <w:sz w:val="22"/>
                <w:szCs w:val="22"/>
                <w:lang w:val="en-US"/>
              </w:rPr>
              <w:t>Introductory remarks</w:t>
            </w:r>
          </w:p>
        </w:tc>
        <w:tc>
          <w:tcPr>
            <w:tcW w:w="1134" w:type="dxa"/>
          </w:tcPr>
          <w:p w14:paraId="40BA93EF" w14:textId="77777777" w:rsidR="00B52259" w:rsidRDefault="00B52259" w:rsidP="008D3318">
            <w:pPr>
              <w:keepLines/>
              <w:spacing w:before="40" w:after="40"/>
              <w:jc w:val="center"/>
            </w:pPr>
          </w:p>
        </w:tc>
        <w:tc>
          <w:tcPr>
            <w:tcW w:w="4111" w:type="dxa"/>
          </w:tcPr>
          <w:p w14:paraId="6EA77C9C" w14:textId="28C7DBC1" w:rsidR="00B52259" w:rsidRDefault="00200224" w:rsidP="008D3318">
            <w:pPr>
              <w:pStyle w:val="ListParagraph"/>
              <w:keepLines/>
              <w:spacing w:before="40" w:after="40" w:line="240" w:lineRule="auto"/>
              <w:ind w:left="34"/>
              <w:contextualSpacing w:val="0"/>
              <w:rPr>
                <w:rFonts w:ascii="Times New Roman" w:hAnsi="Times New Roman" w:cs="Times New Roman"/>
              </w:rPr>
            </w:pPr>
            <w:r w:rsidRPr="00200224">
              <w:rPr>
                <w:rFonts w:ascii="Times New Roman" w:hAnsi="Times New Roman" w:cs="Times New Roman"/>
              </w:rPr>
              <w:t>For the sake of time, unless otherwise requested, documents between parentheses are not expected to be introduced.</w:t>
            </w:r>
            <w:r w:rsidR="007014E2">
              <w:rPr>
                <w:rFonts w:ascii="Times New Roman" w:hAnsi="Times New Roman" w:cs="Times New Roman"/>
              </w:rPr>
              <w:t xml:space="preserve"> In some cases, detailed discussion will occur during ad hoc group sessions or </w:t>
            </w:r>
            <w:r w:rsidR="00410D14">
              <w:rPr>
                <w:rFonts w:ascii="Times New Roman" w:hAnsi="Times New Roman" w:cs="Times New Roman"/>
              </w:rPr>
              <w:t xml:space="preserve">future </w:t>
            </w:r>
            <w:r w:rsidR="007014E2">
              <w:rPr>
                <w:rFonts w:ascii="Times New Roman" w:hAnsi="Times New Roman" w:cs="Times New Roman"/>
              </w:rPr>
              <w:t>interim meetings.</w:t>
            </w:r>
          </w:p>
          <w:p w14:paraId="50CA21C6" w14:textId="2AA981FE" w:rsidR="00FC4EC9" w:rsidRPr="003276D0" w:rsidRDefault="006939C5" w:rsidP="007014E2">
            <w:pPr>
              <w:pStyle w:val="ListParagraph"/>
              <w:keepLines/>
              <w:spacing w:before="40" w:after="40" w:line="240" w:lineRule="auto"/>
              <w:ind w:left="34"/>
              <w:contextualSpacing w:val="0"/>
              <w:rPr>
                <w:rFonts w:ascii="Times New Roman" w:hAnsi="Times New Roman" w:cs="Times New Roman"/>
              </w:rPr>
            </w:pPr>
            <w:r>
              <w:rPr>
                <w:rFonts w:ascii="Times New Roman" w:hAnsi="Times New Roman" w:cs="Times New Roman"/>
              </w:rPr>
              <w:t>I</w:t>
            </w:r>
            <w:r w:rsidR="00200224" w:rsidRPr="00200224">
              <w:rPr>
                <w:rFonts w:ascii="Times New Roman" w:hAnsi="Times New Roman" w:cs="Times New Roman"/>
              </w:rPr>
              <w:t>ntroduction of documents and interventions</w:t>
            </w:r>
            <w:r>
              <w:rPr>
                <w:rFonts w:ascii="Times New Roman" w:hAnsi="Times New Roman" w:cs="Times New Roman"/>
              </w:rPr>
              <w:t xml:space="preserve"> are normally expected to </w:t>
            </w:r>
            <w:r w:rsidR="00FC4EC9">
              <w:rPr>
                <w:rFonts w:ascii="Times New Roman" w:hAnsi="Times New Roman" w:cs="Times New Roman"/>
              </w:rPr>
              <w:t>be short (2</w:t>
            </w:r>
            <w:r w:rsidR="00E06EAD">
              <w:rPr>
                <w:rFonts w:ascii="Times New Roman" w:hAnsi="Times New Roman" w:cs="Times New Roman"/>
              </w:rPr>
              <w:t> </w:t>
            </w:r>
            <w:r w:rsidR="00FC4EC9">
              <w:rPr>
                <w:rFonts w:ascii="Times New Roman" w:hAnsi="Times New Roman" w:cs="Times New Roman"/>
              </w:rPr>
              <w:t>minutes).</w:t>
            </w:r>
          </w:p>
        </w:tc>
      </w:tr>
      <w:tr w:rsidR="008D3318" w:rsidRPr="003276D0" w14:paraId="3551334B" w14:textId="77777777" w:rsidTr="00773CC8">
        <w:trPr>
          <w:trHeight w:val="20"/>
        </w:trPr>
        <w:tc>
          <w:tcPr>
            <w:tcW w:w="1268" w:type="dxa"/>
            <w:shd w:val="clear" w:color="auto" w:fill="D9D9D9" w:themeFill="background1" w:themeFillShade="D9"/>
          </w:tcPr>
          <w:p w14:paraId="581C356C" w14:textId="23299E31" w:rsidR="008D3318" w:rsidRPr="003276D0" w:rsidRDefault="00392E85" w:rsidP="008D3318">
            <w:pPr>
              <w:keepLines/>
              <w:spacing w:before="40" w:after="40"/>
              <w:rPr>
                <w:rFonts w:eastAsia="SimSun"/>
                <w:bCs/>
                <w:sz w:val="22"/>
                <w:szCs w:val="22"/>
              </w:rPr>
            </w:pPr>
            <w:r>
              <w:rPr>
                <w:rFonts w:eastAsia="SimSun"/>
                <w:bCs/>
                <w:sz w:val="22"/>
                <w:szCs w:val="22"/>
              </w:rPr>
              <w:t>16</w:t>
            </w:r>
            <w:r w:rsidR="007014E2">
              <w:rPr>
                <w:rFonts w:eastAsia="SimSun"/>
                <w:bCs/>
                <w:sz w:val="22"/>
                <w:szCs w:val="22"/>
              </w:rPr>
              <w:t>:</w:t>
            </w:r>
            <w:r>
              <w:rPr>
                <w:rFonts w:eastAsia="SimSun"/>
                <w:bCs/>
                <w:sz w:val="22"/>
                <w:szCs w:val="22"/>
              </w:rPr>
              <w:t>0</w:t>
            </w:r>
            <w:r w:rsidR="007014E2">
              <w:rPr>
                <w:rFonts w:eastAsia="SimSun"/>
                <w:bCs/>
                <w:sz w:val="22"/>
                <w:szCs w:val="22"/>
              </w:rPr>
              <w:t>5</w:t>
            </w:r>
          </w:p>
        </w:tc>
        <w:tc>
          <w:tcPr>
            <w:tcW w:w="567" w:type="dxa"/>
            <w:shd w:val="clear" w:color="auto" w:fill="D9D9D9" w:themeFill="background1" w:themeFillShade="D9"/>
          </w:tcPr>
          <w:p w14:paraId="4D3A5A55" w14:textId="57934F05" w:rsidR="008D3318" w:rsidRPr="003276D0" w:rsidRDefault="008D3318" w:rsidP="008D3318">
            <w:pPr>
              <w:keepLines/>
              <w:spacing w:before="40" w:after="40"/>
              <w:rPr>
                <w:rFonts w:eastAsia="SimSun"/>
                <w:b/>
                <w:sz w:val="22"/>
                <w:szCs w:val="22"/>
              </w:rPr>
            </w:pPr>
            <w:r w:rsidRPr="003276D0">
              <w:rPr>
                <w:rFonts w:eastAsia="SimSun"/>
                <w:b/>
                <w:sz w:val="22"/>
                <w:szCs w:val="22"/>
              </w:rPr>
              <w:t>2</w:t>
            </w:r>
          </w:p>
        </w:tc>
        <w:tc>
          <w:tcPr>
            <w:tcW w:w="8222" w:type="dxa"/>
            <w:gridSpan w:val="3"/>
            <w:shd w:val="clear" w:color="auto" w:fill="D9D9D9" w:themeFill="background1" w:themeFillShade="D9"/>
          </w:tcPr>
          <w:p w14:paraId="52EEFC48" w14:textId="088CB489" w:rsidR="008D3318" w:rsidRPr="003276D0" w:rsidRDefault="008D3318" w:rsidP="008D3318">
            <w:pPr>
              <w:pStyle w:val="ListParagraph"/>
              <w:keepLines/>
              <w:spacing w:before="40" w:after="40" w:line="240" w:lineRule="auto"/>
              <w:ind w:left="34"/>
              <w:contextualSpacing w:val="0"/>
              <w:rPr>
                <w:rFonts w:ascii="Times New Roman" w:hAnsi="Times New Roman" w:cs="Times New Roman"/>
                <w:b/>
              </w:rPr>
            </w:pPr>
            <w:r w:rsidRPr="003276D0">
              <w:rPr>
                <w:rFonts w:ascii="Times New Roman" w:hAnsi="Times New Roman" w:cs="Times New Roman"/>
                <w:b/>
              </w:rPr>
              <w:t>Agenda</w:t>
            </w:r>
          </w:p>
        </w:tc>
      </w:tr>
      <w:tr w:rsidR="008D3318" w:rsidRPr="003276D0" w14:paraId="36787B1C" w14:textId="77777777" w:rsidTr="00773CC8">
        <w:trPr>
          <w:trHeight w:val="20"/>
        </w:trPr>
        <w:tc>
          <w:tcPr>
            <w:tcW w:w="1268" w:type="dxa"/>
          </w:tcPr>
          <w:p w14:paraId="052ED732" w14:textId="77777777" w:rsidR="008D3318" w:rsidRPr="003276D0" w:rsidRDefault="008D3318" w:rsidP="008D3318">
            <w:pPr>
              <w:keepLines/>
              <w:spacing w:before="40" w:after="40"/>
              <w:rPr>
                <w:rFonts w:eastAsia="SimSun"/>
                <w:bCs/>
                <w:sz w:val="22"/>
                <w:szCs w:val="22"/>
              </w:rPr>
            </w:pPr>
          </w:p>
        </w:tc>
        <w:tc>
          <w:tcPr>
            <w:tcW w:w="567" w:type="dxa"/>
          </w:tcPr>
          <w:p w14:paraId="7102419F" w14:textId="68189EA8" w:rsidR="008D3318" w:rsidRPr="003276D0" w:rsidRDefault="008D3318" w:rsidP="008D3318">
            <w:pPr>
              <w:keepLines/>
              <w:spacing w:before="40" w:after="40"/>
              <w:rPr>
                <w:rFonts w:eastAsia="SimSun"/>
                <w:bCs/>
                <w:sz w:val="22"/>
                <w:szCs w:val="22"/>
              </w:rPr>
            </w:pPr>
            <w:r w:rsidRPr="003276D0">
              <w:rPr>
                <w:rFonts w:eastAsia="SimSun"/>
                <w:bCs/>
                <w:sz w:val="22"/>
                <w:szCs w:val="22"/>
              </w:rPr>
              <w:t>2.1</w:t>
            </w:r>
          </w:p>
        </w:tc>
        <w:tc>
          <w:tcPr>
            <w:tcW w:w="2977" w:type="dxa"/>
          </w:tcPr>
          <w:p w14:paraId="7E9C7442" w14:textId="49975BC6" w:rsidR="008D3318" w:rsidRPr="003276D0" w:rsidRDefault="008D3318" w:rsidP="008D3318">
            <w:pPr>
              <w:keepLines/>
              <w:tabs>
                <w:tab w:val="left" w:pos="720"/>
              </w:tabs>
              <w:spacing w:before="40" w:after="40"/>
              <w:rPr>
                <w:bCs/>
                <w:sz w:val="22"/>
                <w:szCs w:val="22"/>
                <w:lang w:val="fr-FR"/>
              </w:rPr>
            </w:pPr>
            <w:r w:rsidRPr="003276D0">
              <w:rPr>
                <w:bCs/>
                <w:sz w:val="22"/>
                <w:szCs w:val="22"/>
                <w:lang w:val="fr-FR"/>
              </w:rPr>
              <w:t>Rapporteur, TSAG RG-WM: Draft agenda</w:t>
            </w:r>
          </w:p>
        </w:tc>
        <w:tc>
          <w:tcPr>
            <w:tcW w:w="1134" w:type="dxa"/>
          </w:tcPr>
          <w:p w14:paraId="5324FFC9" w14:textId="0553B7DE" w:rsidR="008D3318" w:rsidRPr="003276D0" w:rsidRDefault="00FD1624" w:rsidP="008D3318">
            <w:pPr>
              <w:keepLines/>
              <w:spacing w:before="40" w:after="40"/>
              <w:jc w:val="center"/>
              <w:rPr>
                <w:rFonts w:eastAsia="SimSun"/>
                <w:bCs/>
                <w:sz w:val="22"/>
                <w:szCs w:val="22"/>
              </w:rPr>
            </w:pPr>
            <w:hyperlink r:id="rId14" w:history="1">
              <w:r w:rsidR="008D3318" w:rsidRPr="00882705">
                <w:rPr>
                  <w:rStyle w:val="Hyperlink"/>
                  <w:rFonts w:ascii="Times New Roman" w:eastAsia="SimSun" w:hAnsi="Times New Roman"/>
                  <w:bCs/>
                  <w:sz w:val="22"/>
                  <w:szCs w:val="22"/>
                </w:rPr>
                <w:t>TD</w:t>
              </w:r>
              <w:r w:rsidR="00292F2C" w:rsidRPr="00882705">
                <w:rPr>
                  <w:rStyle w:val="Hyperlink"/>
                  <w:rFonts w:ascii="Times New Roman" w:eastAsia="SimSun" w:hAnsi="Times New Roman"/>
                  <w:bCs/>
                  <w:sz w:val="22"/>
                  <w:szCs w:val="22"/>
                </w:rPr>
                <w:t>18</w:t>
              </w:r>
              <w:r w:rsidR="00F43696">
                <w:rPr>
                  <w:rStyle w:val="Hyperlink"/>
                  <w:rFonts w:ascii="Times New Roman" w:eastAsia="SimSun" w:hAnsi="Times New Roman"/>
                  <w:bCs/>
                  <w:sz w:val="22"/>
                  <w:szCs w:val="22"/>
                </w:rPr>
                <w:t>3R1</w:t>
              </w:r>
            </w:hyperlink>
            <w:r w:rsidR="00DA4064" w:rsidRPr="00E06EAD">
              <w:rPr>
                <w:rStyle w:val="Hyperlink"/>
                <w:rFonts w:ascii="Times New Roman" w:eastAsia="SimSun" w:hAnsi="Times New Roman"/>
                <w:bCs/>
                <w:color w:val="auto"/>
                <w:sz w:val="22"/>
                <w:szCs w:val="22"/>
              </w:rPr>
              <w:br/>
            </w:r>
            <w:r w:rsidR="008D3318" w:rsidRPr="00E06EAD">
              <w:rPr>
                <w:rStyle w:val="Hyperlink"/>
                <w:rFonts w:ascii="Times New Roman" w:eastAsia="SimSun" w:hAnsi="Times New Roman"/>
                <w:bCs/>
                <w:color w:val="auto"/>
                <w:sz w:val="16"/>
                <w:szCs w:val="16"/>
                <w:u w:val="none"/>
              </w:rPr>
              <w:t>(this document)</w:t>
            </w:r>
          </w:p>
        </w:tc>
        <w:tc>
          <w:tcPr>
            <w:tcW w:w="4111" w:type="dxa"/>
          </w:tcPr>
          <w:p w14:paraId="4D75ACF1" w14:textId="7DC4E638" w:rsidR="008D3318" w:rsidRPr="003276D0" w:rsidRDefault="008D3318"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RG-WM is invited to </w:t>
            </w:r>
            <w:r w:rsidRPr="003276D0">
              <w:rPr>
                <w:rFonts w:ascii="Times New Roman" w:hAnsi="Times New Roman" w:cs="Times New Roman"/>
                <w:b/>
                <w:bCs/>
              </w:rPr>
              <w:t>adopt</w:t>
            </w:r>
            <w:r w:rsidRPr="003276D0">
              <w:rPr>
                <w:rFonts w:ascii="Times New Roman" w:hAnsi="Times New Roman" w:cs="Times New Roman"/>
              </w:rPr>
              <w:t xml:space="preserve"> this agenda.</w:t>
            </w:r>
          </w:p>
        </w:tc>
      </w:tr>
      <w:tr w:rsidR="00564B51" w:rsidRPr="003276D0" w14:paraId="58FEA63B" w14:textId="77777777" w:rsidTr="00773CC8">
        <w:trPr>
          <w:trHeight w:val="20"/>
        </w:trPr>
        <w:tc>
          <w:tcPr>
            <w:tcW w:w="1268" w:type="dxa"/>
          </w:tcPr>
          <w:p w14:paraId="2C0097AE" w14:textId="77777777" w:rsidR="00564B51" w:rsidRPr="003276D0" w:rsidRDefault="00564B51" w:rsidP="008D3318">
            <w:pPr>
              <w:keepLines/>
              <w:spacing w:before="40" w:after="40"/>
              <w:rPr>
                <w:rFonts w:eastAsia="SimSun"/>
                <w:bCs/>
                <w:sz w:val="22"/>
                <w:szCs w:val="22"/>
              </w:rPr>
            </w:pPr>
          </w:p>
        </w:tc>
        <w:tc>
          <w:tcPr>
            <w:tcW w:w="567" w:type="dxa"/>
          </w:tcPr>
          <w:p w14:paraId="2DC7B013" w14:textId="3EE73624" w:rsidR="00564B51" w:rsidRPr="003276D0" w:rsidRDefault="00564B51" w:rsidP="008D3318">
            <w:pPr>
              <w:keepLines/>
              <w:spacing w:before="40" w:after="40"/>
              <w:rPr>
                <w:rFonts w:eastAsia="SimSun"/>
                <w:bCs/>
                <w:sz w:val="22"/>
                <w:szCs w:val="22"/>
              </w:rPr>
            </w:pPr>
            <w:r w:rsidRPr="003276D0">
              <w:rPr>
                <w:rFonts w:eastAsia="SimSun"/>
                <w:bCs/>
                <w:sz w:val="22"/>
                <w:szCs w:val="22"/>
              </w:rPr>
              <w:t>2.2</w:t>
            </w:r>
          </w:p>
        </w:tc>
        <w:tc>
          <w:tcPr>
            <w:tcW w:w="2977" w:type="dxa"/>
          </w:tcPr>
          <w:p w14:paraId="60BA95C7" w14:textId="6DFCF84D" w:rsidR="00564B51" w:rsidRPr="00175987" w:rsidRDefault="000A4AE4" w:rsidP="008D3318">
            <w:pPr>
              <w:keepLines/>
              <w:tabs>
                <w:tab w:val="left" w:pos="720"/>
              </w:tabs>
              <w:spacing w:before="40" w:after="40"/>
              <w:rPr>
                <w:bCs/>
                <w:sz w:val="22"/>
                <w:szCs w:val="22"/>
                <w:lang w:val="en-US"/>
              </w:rPr>
            </w:pPr>
            <w:r w:rsidRPr="00175987">
              <w:rPr>
                <w:bCs/>
                <w:sz w:val="22"/>
                <w:szCs w:val="22"/>
                <w:lang w:val="en-US"/>
              </w:rPr>
              <w:t>Chairman, TSAG: Document allocation and work plan</w:t>
            </w:r>
          </w:p>
        </w:tc>
        <w:tc>
          <w:tcPr>
            <w:tcW w:w="1134" w:type="dxa"/>
          </w:tcPr>
          <w:p w14:paraId="3B813649" w14:textId="77777777" w:rsidR="00564B51" w:rsidRDefault="00A639D9" w:rsidP="008D3318">
            <w:pPr>
              <w:keepLines/>
              <w:spacing w:before="40" w:after="40"/>
              <w:jc w:val="center"/>
              <w:rPr>
                <w:sz w:val="21"/>
                <w:szCs w:val="21"/>
              </w:rPr>
            </w:pPr>
            <w:r w:rsidRPr="00905709">
              <w:rPr>
                <w:sz w:val="21"/>
                <w:szCs w:val="21"/>
              </w:rPr>
              <w:t>(</w:t>
            </w:r>
            <w:hyperlink r:id="rId15" w:history="1">
              <w:hyperlink r:id="rId16" w:history="1">
                <w:r w:rsidR="00564B51" w:rsidRPr="00905709">
                  <w:rPr>
                    <w:rStyle w:val="Hyperlink"/>
                    <w:rFonts w:ascii="Times New Roman" w:eastAsia="SimSun" w:hAnsi="Times New Roman"/>
                    <w:bCs/>
                    <w:sz w:val="21"/>
                    <w:szCs w:val="21"/>
                  </w:rPr>
                  <w:t>TD</w:t>
                </w:r>
              </w:hyperlink>
              <w:r w:rsidR="00292F2C" w:rsidRPr="00905709">
                <w:rPr>
                  <w:rStyle w:val="Hyperlink"/>
                  <w:rFonts w:ascii="Times New Roman" w:eastAsia="SimSun" w:hAnsi="Times New Roman"/>
                  <w:bCs/>
                  <w:sz w:val="21"/>
                  <w:szCs w:val="21"/>
                </w:rPr>
                <w:t>171</w:t>
              </w:r>
            </w:hyperlink>
            <w:r w:rsidR="00905709" w:rsidRPr="00905709">
              <w:rPr>
                <w:rStyle w:val="Hyperlink"/>
                <w:rFonts w:ascii="Times New Roman" w:eastAsia="SimSun" w:hAnsi="Times New Roman"/>
                <w:bCs/>
                <w:sz w:val="21"/>
                <w:szCs w:val="21"/>
              </w:rPr>
              <w:t>R2</w:t>
            </w:r>
            <w:r w:rsidRPr="00905709">
              <w:rPr>
                <w:sz w:val="21"/>
                <w:szCs w:val="21"/>
              </w:rPr>
              <w:t>)</w:t>
            </w:r>
          </w:p>
          <w:p w14:paraId="7110DB11" w14:textId="20EF718C" w:rsidR="0019262B" w:rsidRPr="00905709" w:rsidRDefault="0019262B" w:rsidP="008D3318">
            <w:pPr>
              <w:keepLines/>
              <w:spacing w:before="40" w:after="40"/>
              <w:jc w:val="center"/>
              <w:rPr>
                <w:sz w:val="21"/>
                <w:szCs w:val="21"/>
              </w:rPr>
            </w:pPr>
            <w:r w:rsidRPr="004A26EA">
              <w:rPr>
                <w:sz w:val="21"/>
                <w:szCs w:val="21"/>
              </w:rPr>
              <w:t>(</w:t>
            </w:r>
            <w:hyperlink r:id="rId17" w:history="1">
              <w:r w:rsidRPr="004A26EA">
                <w:rPr>
                  <w:rStyle w:val="Hyperlink"/>
                  <w:rFonts w:ascii="Times New Roman" w:hAnsi="Times New Roman"/>
                  <w:sz w:val="21"/>
                  <w:szCs w:val="21"/>
                </w:rPr>
                <w:t>TD170R</w:t>
              </w:r>
            </w:hyperlink>
            <w:r w:rsidR="004B6929">
              <w:rPr>
                <w:rStyle w:val="Hyperlink"/>
                <w:rFonts w:ascii="Times New Roman" w:hAnsi="Times New Roman"/>
                <w:sz w:val="21"/>
                <w:szCs w:val="21"/>
              </w:rPr>
              <w:t>7</w:t>
            </w:r>
            <w:r w:rsidRPr="004A26EA">
              <w:rPr>
                <w:sz w:val="21"/>
                <w:szCs w:val="21"/>
              </w:rPr>
              <w:t>)</w:t>
            </w:r>
          </w:p>
        </w:tc>
        <w:tc>
          <w:tcPr>
            <w:tcW w:w="4111" w:type="dxa"/>
          </w:tcPr>
          <w:p w14:paraId="2EB10AF8" w14:textId="31C6A044" w:rsidR="00564B51" w:rsidRPr="003276D0" w:rsidRDefault="000A4AE4" w:rsidP="008D3318">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To be </w:t>
            </w:r>
            <w:r w:rsidRPr="003276D0">
              <w:rPr>
                <w:rFonts w:ascii="Times New Roman" w:hAnsi="Times New Roman" w:cs="Times New Roman"/>
                <w:b/>
                <w:bCs/>
              </w:rPr>
              <w:t>noted</w:t>
            </w:r>
            <w:r w:rsidRPr="003276D0">
              <w:rPr>
                <w:rFonts w:ascii="Times New Roman" w:hAnsi="Times New Roman" w:cs="Times New Roman"/>
              </w:rPr>
              <w:t>. Documents relevant to RG</w:t>
            </w:r>
            <w:r w:rsidRPr="003276D0">
              <w:rPr>
                <w:rFonts w:ascii="Times New Roman" w:hAnsi="Times New Roman" w:cs="Times New Roman"/>
              </w:rPr>
              <w:noBreakHyphen/>
              <w:t>WM are listed in this agenda.</w:t>
            </w:r>
          </w:p>
        </w:tc>
      </w:tr>
      <w:tr w:rsidR="0041779E" w:rsidRPr="003276D0" w14:paraId="4C5B626B" w14:textId="77777777" w:rsidTr="009F4954">
        <w:trPr>
          <w:trHeight w:val="402"/>
        </w:trPr>
        <w:tc>
          <w:tcPr>
            <w:tcW w:w="1268" w:type="dxa"/>
            <w:shd w:val="clear" w:color="auto" w:fill="D9D9D9" w:themeFill="background1" w:themeFillShade="D9"/>
          </w:tcPr>
          <w:p w14:paraId="54D5C4DC" w14:textId="045E53AD" w:rsidR="0041779E" w:rsidRPr="003276D0" w:rsidRDefault="00392E85" w:rsidP="009F4954">
            <w:pPr>
              <w:keepNext/>
              <w:keepLines/>
              <w:spacing w:before="40" w:after="40"/>
              <w:rPr>
                <w:rFonts w:eastAsia="SimSun"/>
                <w:bCs/>
                <w:sz w:val="22"/>
                <w:szCs w:val="22"/>
              </w:rPr>
            </w:pPr>
            <w:r>
              <w:rPr>
                <w:rFonts w:eastAsia="SimSun"/>
                <w:bCs/>
                <w:sz w:val="22"/>
                <w:szCs w:val="22"/>
              </w:rPr>
              <w:lastRenderedPageBreak/>
              <w:t>16:10</w:t>
            </w:r>
          </w:p>
        </w:tc>
        <w:tc>
          <w:tcPr>
            <w:tcW w:w="567" w:type="dxa"/>
            <w:shd w:val="clear" w:color="auto" w:fill="D9D9D9" w:themeFill="background1" w:themeFillShade="D9"/>
          </w:tcPr>
          <w:p w14:paraId="27EE0577" w14:textId="661FCA1C" w:rsidR="0041779E" w:rsidRPr="003276D0" w:rsidRDefault="00093AD6" w:rsidP="009F4954">
            <w:pPr>
              <w:keepNext/>
              <w:keepLines/>
              <w:spacing w:before="40" w:after="40"/>
              <w:rPr>
                <w:rFonts w:eastAsia="SimSun"/>
                <w:b/>
                <w:sz w:val="22"/>
                <w:szCs w:val="22"/>
              </w:rPr>
            </w:pPr>
            <w:r>
              <w:rPr>
                <w:rFonts w:eastAsia="SimSun"/>
                <w:b/>
                <w:sz w:val="22"/>
                <w:szCs w:val="22"/>
              </w:rPr>
              <w:t>3</w:t>
            </w:r>
          </w:p>
        </w:tc>
        <w:tc>
          <w:tcPr>
            <w:tcW w:w="8222" w:type="dxa"/>
            <w:gridSpan w:val="3"/>
            <w:shd w:val="clear" w:color="auto" w:fill="D9D9D9" w:themeFill="background1" w:themeFillShade="D9"/>
          </w:tcPr>
          <w:p w14:paraId="71545C07" w14:textId="53C183AD" w:rsidR="0041779E" w:rsidRPr="003276D0" w:rsidRDefault="0041779E" w:rsidP="009F4954">
            <w:pPr>
              <w:keepNext/>
              <w:keepLines/>
              <w:tabs>
                <w:tab w:val="left" w:pos="720"/>
              </w:tabs>
              <w:spacing w:before="40" w:after="40"/>
              <w:rPr>
                <w:b/>
                <w:bCs/>
                <w:sz w:val="22"/>
                <w:szCs w:val="22"/>
              </w:rPr>
            </w:pPr>
            <w:r>
              <w:rPr>
                <w:b/>
                <w:bCs/>
                <w:sz w:val="22"/>
                <w:szCs w:val="22"/>
              </w:rPr>
              <w:t xml:space="preserve">Progress report of </w:t>
            </w:r>
            <w:r w:rsidR="00827A66">
              <w:rPr>
                <w:b/>
                <w:bCs/>
                <w:sz w:val="22"/>
                <w:szCs w:val="22"/>
              </w:rPr>
              <w:t>interim r</w:t>
            </w:r>
            <w:r>
              <w:rPr>
                <w:b/>
                <w:bCs/>
                <w:sz w:val="22"/>
                <w:szCs w:val="22"/>
              </w:rPr>
              <w:t>apporteur group meetings</w:t>
            </w:r>
          </w:p>
        </w:tc>
      </w:tr>
      <w:tr w:rsidR="00093AD6" w:rsidRPr="003276D0" w14:paraId="2719B474" w14:textId="77777777" w:rsidTr="009F4954">
        <w:trPr>
          <w:trHeight w:val="20"/>
        </w:trPr>
        <w:tc>
          <w:tcPr>
            <w:tcW w:w="1268" w:type="dxa"/>
          </w:tcPr>
          <w:p w14:paraId="61E8ECC9" w14:textId="77777777" w:rsidR="00093AD6" w:rsidRPr="003276D0" w:rsidRDefault="00093AD6" w:rsidP="009F4954">
            <w:pPr>
              <w:keepLines/>
              <w:spacing w:before="40" w:after="40"/>
              <w:rPr>
                <w:rFonts w:eastAsia="SimSun"/>
                <w:bCs/>
                <w:sz w:val="22"/>
                <w:szCs w:val="22"/>
              </w:rPr>
            </w:pPr>
          </w:p>
        </w:tc>
        <w:tc>
          <w:tcPr>
            <w:tcW w:w="567" w:type="dxa"/>
          </w:tcPr>
          <w:p w14:paraId="3FD0CB6A" w14:textId="7D957E75" w:rsidR="00093AD6" w:rsidRPr="003276D0" w:rsidRDefault="00093AD6" w:rsidP="009F4954">
            <w:pPr>
              <w:keepLines/>
              <w:spacing w:before="40" w:after="40"/>
              <w:rPr>
                <w:rFonts w:eastAsia="SimSun"/>
                <w:bCs/>
                <w:sz w:val="22"/>
                <w:szCs w:val="22"/>
              </w:rPr>
            </w:pPr>
            <w:r>
              <w:rPr>
                <w:rFonts w:eastAsia="SimSun"/>
                <w:bCs/>
                <w:sz w:val="22"/>
                <w:szCs w:val="22"/>
              </w:rPr>
              <w:t>3.1</w:t>
            </w:r>
          </w:p>
        </w:tc>
        <w:tc>
          <w:tcPr>
            <w:tcW w:w="2977" w:type="dxa"/>
          </w:tcPr>
          <w:p w14:paraId="481866AB" w14:textId="19564A7E" w:rsidR="00093AD6" w:rsidRPr="00175987" w:rsidRDefault="005C2DE6" w:rsidP="009F4954">
            <w:pPr>
              <w:keepLines/>
              <w:tabs>
                <w:tab w:val="left" w:pos="720"/>
              </w:tabs>
              <w:spacing w:before="40" w:after="40"/>
              <w:rPr>
                <w:bCs/>
                <w:sz w:val="22"/>
                <w:szCs w:val="22"/>
                <w:lang w:val="en-US"/>
              </w:rPr>
            </w:pPr>
            <w:r w:rsidRPr="00FD1624">
              <w:rPr>
                <w:bCs/>
                <w:sz w:val="22"/>
                <w:szCs w:val="22"/>
                <w:rPrChange w:id="11" w:author="Al-Mnini, Lara" w:date="2023-06-01T08:33:00Z">
                  <w:rPr>
                    <w:bCs/>
                    <w:sz w:val="22"/>
                    <w:szCs w:val="22"/>
                    <w:lang w:val="fr-FR"/>
                  </w:rPr>
                </w:rPrChange>
              </w:rPr>
              <w:t>Rapporteur, TSAG RG-WM:</w:t>
            </w:r>
            <w:r w:rsidR="000D1E6E" w:rsidRPr="00FD1624">
              <w:rPr>
                <w:bCs/>
                <w:sz w:val="22"/>
                <w:szCs w:val="22"/>
                <w:rPrChange w:id="12" w:author="Al-Mnini, Lara" w:date="2023-06-01T08:33:00Z">
                  <w:rPr>
                    <w:bCs/>
                    <w:sz w:val="22"/>
                    <w:szCs w:val="22"/>
                    <w:lang w:val="fr-FR"/>
                  </w:rPr>
                </w:rPrChange>
              </w:rPr>
              <w:t xml:space="preserve"> </w:t>
            </w:r>
            <w:r w:rsidR="00093AD6" w:rsidRPr="00937E9B">
              <w:rPr>
                <w:bCs/>
                <w:sz w:val="22"/>
                <w:szCs w:val="22"/>
                <w:lang w:val="en-US"/>
              </w:rPr>
              <w:t>Progress report from interim TSAG RG-WM meeting</w:t>
            </w:r>
            <w:r w:rsidR="00093AD6">
              <w:rPr>
                <w:bCs/>
                <w:sz w:val="22"/>
                <w:szCs w:val="22"/>
                <w:lang w:val="en-US"/>
              </w:rPr>
              <w:t>s</w:t>
            </w:r>
          </w:p>
        </w:tc>
        <w:tc>
          <w:tcPr>
            <w:tcW w:w="1134" w:type="dxa"/>
          </w:tcPr>
          <w:p w14:paraId="6B277AB2" w14:textId="77777777" w:rsidR="00093AD6" w:rsidRPr="00882705" w:rsidRDefault="00093AD6" w:rsidP="009F4954">
            <w:pPr>
              <w:keepLines/>
              <w:spacing w:before="40" w:after="40"/>
              <w:jc w:val="center"/>
              <w:rPr>
                <w:sz w:val="22"/>
                <w:szCs w:val="22"/>
              </w:rPr>
            </w:pPr>
            <w:r w:rsidRPr="00882705">
              <w:rPr>
                <w:sz w:val="22"/>
                <w:szCs w:val="22"/>
              </w:rPr>
              <w:t>(</w:t>
            </w:r>
            <w:hyperlink r:id="rId18" w:history="1">
              <w:r w:rsidRPr="00882705">
                <w:rPr>
                  <w:rStyle w:val="Hyperlink"/>
                  <w:rFonts w:ascii="Times New Roman" w:hAnsi="Times New Roman"/>
                  <w:sz w:val="22"/>
                  <w:szCs w:val="22"/>
                </w:rPr>
                <w:t>TD233</w:t>
              </w:r>
            </w:hyperlink>
            <w:r w:rsidRPr="00882705">
              <w:rPr>
                <w:sz w:val="22"/>
                <w:szCs w:val="22"/>
              </w:rPr>
              <w:t>)</w:t>
            </w:r>
          </w:p>
        </w:tc>
        <w:tc>
          <w:tcPr>
            <w:tcW w:w="4111" w:type="dxa"/>
          </w:tcPr>
          <w:p w14:paraId="649AF0EE" w14:textId="4DCC0FCF" w:rsidR="00093AD6" w:rsidRPr="003276D0" w:rsidRDefault="00093AD6" w:rsidP="009F4954">
            <w:pPr>
              <w:pStyle w:val="ListParagraph"/>
              <w:keepLines/>
              <w:spacing w:before="40" w:after="40" w:line="240" w:lineRule="auto"/>
              <w:ind w:left="34"/>
              <w:contextualSpacing w:val="0"/>
              <w:rPr>
                <w:rFonts w:ascii="Times New Roman" w:hAnsi="Times New Roman" w:cs="Times New Roman"/>
              </w:rPr>
            </w:pPr>
            <w:r>
              <w:rPr>
                <w:rFonts w:ascii="Times New Roman" w:hAnsi="Times New Roman" w:cs="Times New Roman"/>
              </w:rPr>
              <w:t xml:space="preserve">RG-WM is invited to </w:t>
            </w:r>
            <w:r w:rsidR="007C51AF">
              <w:rPr>
                <w:rFonts w:ascii="Times New Roman" w:hAnsi="Times New Roman" w:cs="Times New Roman"/>
                <w:b/>
                <w:bCs/>
              </w:rPr>
              <w:t>note</w:t>
            </w:r>
            <w:r>
              <w:rPr>
                <w:rFonts w:ascii="Times New Roman" w:hAnsi="Times New Roman" w:cs="Times New Roman"/>
              </w:rPr>
              <w:t xml:space="preserve"> this report</w:t>
            </w:r>
            <w:r w:rsidR="00B4170B">
              <w:rPr>
                <w:rFonts w:ascii="Times New Roman" w:hAnsi="Times New Roman" w:cs="Times New Roman"/>
              </w:rPr>
              <w:t xml:space="preserve"> (</w:t>
            </w:r>
            <w:r w:rsidR="00092171">
              <w:rPr>
                <w:rFonts w:ascii="Times New Roman" w:hAnsi="Times New Roman" w:cs="Times New Roman"/>
              </w:rPr>
              <w:t>including</w:t>
            </w:r>
            <w:r w:rsidR="00B4170B">
              <w:rPr>
                <w:rFonts w:ascii="Times New Roman" w:hAnsi="Times New Roman" w:cs="Times New Roman"/>
              </w:rPr>
              <w:t xml:space="preserve"> the RGM reports that it references)</w:t>
            </w:r>
            <w:r w:rsidR="007C51AF">
              <w:rPr>
                <w:rFonts w:ascii="Times New Roman" w:hAnsi="Times New Roman" w:cs="Times New Roman"/>
              </w:rPr>
              <w:t xml:space="preserve"> which has been approved by the WP1 opening plenary</w:t>
            </w:r>
            <w:r>
              <w:rPr>
                <w:rFonts w:ascii="Times New Roman" w:hAnsi="Times New Roman" w:cs="Times New Roman"/>
              </w:rPr>
              <w:t>. Each result will be addressed under the corresponding item of this agenda.</w:t>
            </w:r>
          </w:p>
        </w:tc>
      </w:tr>
      <w:tr w:rsidR="009007F0" w:rsidRPr="003276D0" w14:paraId="25EA80C0" w14:textId="77777777" w:rsidTr="009F4954">
        <w:trPr>
          <w:trHeight w:val="402"/>
        </w:trPr>
        <w:tc>
          <w:tcPr>
            <w:tcW w:w="1268" w:type="dxa"/>
            <w:shd w:val="clear" w:color="auto" w:fill="D9D9D9" w:themeFill="background1" w:themeFillShade="D9"/>
          </w:tcPr>
          <w:p w14:paraId="4E5C20D5" w14:textId="6693BAD2" w:rsidR="009007F0" w:rsidRPr="00D700A9" w:rsidRDefault="00392E85" w:rsidP="009007F0">
            <w:pPr>
              <w:keepNext/>
              <w:keepLines/>
              <w:spacing w:before="40" w:after="40"/>
              <w:rPr>
                <w:rFonts w:eastAsia="SimSun"/>
                <w:bCs/>
                <w:sz w:val="22"/>
                <w:szCs w:val="22"/>
              </w:rPr>
            </w:pPr>
            <w:r>
              <w:rPr>
                <w:rFonts w:eastAsia="SimSun"/>
                <w:bCs/>
                <w:sz w:val="22"/>
                <w:szCs w:val="22"/>
              </w:rPr>
              <w:t>16</w:t>
            </w:r>
            <w:r w:rsidRPr="00D700A9">
              <w:rPr>
                <w:rFonts w:eastAsia="SimSun"/>
                <w:bCs/>
                <w:sz w:val="22"/>
                <w:szCs w:val="22"/>
              </w:rPr>
              <w:t>:</w:t>
            </w:r>
            <w:r>
              <w:rPr>
                <w:rFonts w:eastAsia="SimSun"/>
                <w:bCs/>
                <w:sz w:val="22"/>
                <w:szCs w:val="22"/>
              </w:rPr>
              <w:t>1</w:t>
            </w:r>
            <w:r w:rsidRPr="00D700A9">
              <w:rPr>
                <w:rFonts w:eastAsia="SimSun"/>
                <w:bCs/>
                <w:sz w:val="22"/>
                <w:szCs w:val="22"/>
              </w:rPr>
              <w:t>5</w:t>
            </w:r>
          </w:p>
        </w:tc>
        <w:tc>
          <w:tcPr>
            <w:tcW w:w="567" w:type="dxa"/>
            <w:shd w:val="clear" w:color="auto" w:fill="D9D9D9" w:themeFill="background1" w:themeFillShade="D9"/>
          </w:tcPr>
          <w:p w14:paraId="3F6465F8" w14:textId="69BD0066" w:rsidR="009007F0" w:rsidRPr="003276D0" w:rsidRDefault="000E1331" w:rsidP="009007F0">
            <w:pPr>
              <w:keepNext/>
              <w:keepLines/>
              <w:spacing w:before="40" w:after="40"/>
              <w:rPr>
                <w:rFonts w:eastAsia="SimSun"/>
                <w:b/>
                <w:sz w:val="22"/>
                <w:szCs w:val="22"/>
              </w:rPr>
            </w:pPr>
            <w:r>
              <w:rPr>
                <w:rFonts w:eastAsia="SimSun"/>
                <w:b/>
                <w:sz w:val="22"/>
                <w:szCs w:val="22"/>
              </w:rPr>
              <w:t>4</w:t>
            </w:r>
          </w:p>
        </w:tc>
        <w:tc>
          <w:tcPr>
            <w:tcW w:w="8222" w:type="dxa"/>
            <w:gridSpan w:val="3"/>
            <w:shd w:val="clear" w:color="auto" w:fill="D9D9D9" w:themeFill="background1" w:themeFillShade="D9"/>
          </w:tcPr>
          <w:p w14:paraId="09A8A5BA" w14:textId="18973B57" w:rsidR="009007F0" w:rsidRPr="003276D0" w:rsidRDefault="00FD1624" w:rsidP="009007F0">
            <w:pPr>
              <w:keepNext/>
              <w:keepLines/>
              <w:tabs>
                <w:tab w:val="left" w:pos="720"/>
              </w:tabs>
              <w:spacing w:before="40" w:after="40"/>
              <w:rPr>
                <w:sz w:val="22"/>
                <w:szCs w:val="22"/>
              </w:rPr>
            </w:pPr>
            <w:hyperlink r:id="rId19" w:history="1">
              <w:r w:rsidR="009007F0" w:rsidRPr="00697F36">
                <w:rPr>
                  <w:rStyle w:val="Hyperlink"/>
                  <w:rFonts w:ascii="Times New Roman" w:hAnsi="Times New Roman"/>
                  <w:b/>
                  <w:bCs/>
                  <w:sz w:val="22"/>
                  <w:szCs w:val="22"/>
                </w:rPr>
                <w:t>Rec. ITU-T A.1</w:t>
              </w:r>
            </w:hyperlink>
            <w:r w:rsidR="009007F0" w:rsidRPr="003276D0">
              <w:rPr>
                <w:b/>
                <w:bCs/>
                <w:sz w:val="22"/>
                <w:szCs w:val="22"/>
              </w:rPr>
              <w:t xml:space="preserve"> "Working methods for study groups of the ITU Telecommunication Standardization Sector"</w:t>
            </w:r>
          </w:p>
        </w:tc>
      </w:tr>
      <w:tr w:rsidR="00A12D26" w:rsidRPr="003276D0" w14:paraId="79DDB0AD" w14:textId="77777777" w:rsidTr="00B803B9">
        <w:trPr>
          <w:trHeight w:val="402"/>
        </w:trPr>
        <w:tc>
          <w:tcPr>
            <w:tcW w:w="1268" w:type="dxa"/>
          </w:tcPr>
          <w:p w14:paraId="7A047946" w14:textId="77777777" w:rsidR="00A12D26" w:rsidRPr="003276D0" w:rsidRDefault="00A12D26" w:rsidP="00B803B9">
            <w:pPr>
              <w:keepLines/>
              <w:spacing w:before="40" w:after="40"/>
              <w:rPr>
                <w:rFonts w:eastAsia="SimSun"/>
                <w:b/>
                <w:sz w:val="22"/>
                <w:szCs w:val="22"/>
              </w:rPr>
            </w:pPr>
          </w:p>
        </w:tc>
        <w:tc>
          <w:tcPr>
            <w:tcW w:w="567" w:type="dxa"/>
          </w:tcPr>
          <w:p w14:paraId="18AD78A1" w14:textId="2BE57001" w:rsidR="00A12D26" w:rsidRDefault="00A12D26" w:rsidP="00B803B9">
            <w:pPr>
              <w:keepLines/>
              <w:spacing w:before="40" w:after="40"/>
              <w:rPr>
                <w:rFonts w:eastAsia="SimSun"/>
                <w:bCs/>
                <w:sz w:val="22"/>
                <w:szCs w:val="22"/>
              </w:rPr>
            </w:pPr>
            <w:r>
              <w:rPr>
                <w:rFonts w:eastAsia="SimSun"/>
                <w:bCs/>
                <w:sz w:val="22"/>
                <w:szCs w:val="22"/>
              </w:rPr>
              <w:t>4.</w:t>
            </w:r>
            <w:r w:rsidR="00D7340D">
              <w:rPr>
                <w:rFonts w:eastAsia="SimSun"/>
                <w:bCs/>
                <w:sz w:val="22"/>
                <w:szCs w:val="22"/>
              </w:rPr>
              <w:t>1</w:t>
            </w:r>
          </w:p>
        </w:tc>
        <w:tc>
          <w:tcPr>
            <w:tcW w:w="2977" w:type="dxa"/>
          </w:tcPr>
          <w:p w14:paraId="51F97840" w14:textId="77777777" w:rsidR="00A12D26" w:rsidRDefault="00A12D26" w:rsidP="00B803B9">
            <w:pPr>
              <w:keepLines/>
              <w:tabs>
                <w:tab w:val="left" w:pos="720"/>
              </w:tabs>
              <w:spacing w:before="40" w:after="40"/>
              <w:rPr>
                <w:sz w:val="22"/>
                <w:szCs w:val="22"/>
              </w:rPr>
            </w:pPr>
            <w:r w:rsidRPr="00B02B53">
              <w:rPr>
                <w:sz w:val="22"/>
                <w:szCs w:val="22"/>
              </w:rPr>
              <w:t>China Telecom</w:t>
            </w:r>
            <w:r>
              <w:rPr>
                <w:sz w:val="22"/>
                <w:szCs w:val="22"/>
              </w:rPr>
              <w:t>m</w:t>
            </w:r>
            <w:r w:rsidRPr="00B02B53">
              <w:rPr>
                <w:sz w:val="22"/>
                <w:szCs w:val="22"/>
              </w:rPr>
              <w:t>unications Corp</w:t>
            </w:r>
            <w:r>
              <w:rPr>
                <w:sz w:val="22"/>
                <w:szCs w:val="22"/>
              </w:rPr>
              <w:t>.</w:t>
            </w:r>
            <w:r w:rsidRPr="00B02B53">
              <w:rPr>
                <w:sz w:val="22"/>
                <w:szCs w:val="22"/>
              </w:rPr>
              <w:t>, Ministry of Industry and Information Technology (MIIT) (China)</w:t>
            </w:r>
            <w:r>
              <w:rPr>
                <w:sz w:val="22"/>
                <w:szCs w:val="22"/>
              </w:rPr>
              <w:t xml:space="preserve">: </w:t>
            </w:r>
            <w:r w:rsidRPr="00B02B53">
              <w:rPr>
                <w:sz w:val="22"/>
                <w:szCs w:val="22"/>
              </w:rPr>
              <w:t>Proposal for the revised text of Rec. ITU-T A.1</w:t>
            </w:r>
          </w:p>
        </w:tc>
        <w:tc>
          <w:tcPr>
            <w:tcW w:w="1134" w:type="dxa"/>
          </w:tcPr>
          <w:p w14:paraId="6A871F31" w14:textId="77777777" w:rsidR="00A12D26" w:rsidRPr="00A12D26" w:rsidRDefault="00A12D26" w:rsidP="00B803B9">
            <w:pPr>
              <w:keepLines/>
              <w:spacing w:before="40" w:after="40"/>
              <w:jc w:val="center"/>
              <w:rPr>
                <w:sz w:val="22"/>
                <w:szCs w:val="22"/>
              </w:rPr>
            </w:pPr>
            <w:r w:rsidRPr="00A12D26">
              <w:rPr>
                <w:sz w:val="22"/>
                <w:szCs w:val="22"/>
              </w:rPr>
              <w:t>(</w:t>
            </w:r>
            <w:hyperlink r:id="rId20" w:history="1">
              <w:r w:rsidRPr="00A12D26">
                <w:rPr>
                  <w:rStyle w:val="Hyperlink"/>
                  <w:rFonts w:ascii="Times New Roman" w:hAnsi="Times New Roman"/>
                  <w:sz w:val="22"/>
                  <w:szCs w:val="22"/>
                </w:rPr>
                <w:t>C034</w:t>
              </w:r>
            </w:hyperlink>
            <w:r w:rsidRPr="00A12D26">
              <w:rPr>
                <w:sz w:val="22"/>
                <w:szCs w:val="22"/>
              </w:rPr>
              <w:t>)</w:t>
            </w:r>
          </w:p>
        </w:tc>
        <w:tc>
          <w:tcPr>
            <w:tcW w:w="4111" w:type="dxa"/>
          </w:tcPr>
          <w:p w14:paraId="19883C92" w14:textId="77777777" w:rsidR="00A12D26" w:rsidRDefault="00A12D26" w:rsidP="00B803B9">
            <w:pPr>
              <w:keepLines/>
              <w:tabs>
                <w:tab w:val="left" w:pos="720"/>
              </w:tabs>
              <w:spacing w:before="40" w:after="40"/>
              <w:rPr>
                <w:sz w:val="22"/>
                <w:szCs w:val="22"/>
              </w:rPr>
            </w:pPr>
            <w:r w:rsidRPr="009759DB">
              <w:rPr>
                <w:sz w:val="22"/>
                <w:szCs w:val="22"/>
              </w:rPr>
              <w:t xml:space="preserve">RG-WM has held two interim meetings to discuss the revision of Rec. ITU-T A.1. A couple of urgent tasks were also identified. Recognizing that some key issues remain unresolved, this contribution provides </w:t>
            </w:r>
            <w:r w:rsidRPr="009759DB">
              <w:rPr>
                <w:b/>
                <w:bCs/>
                <w:sz w:val="22"/>
                <w:szCs w:val="22"/>
              </w:rPr>
              <w:t>proposals</w:t>
            </w:r>
            <w:r w:rsidRPr="009759DB">
              <w:rPr>
                <w:sz w:val="22"/>
                <w:szCs w:val="22"/>
              </w:rPr>
              <w:t xml:space="preserve"> for the revision of Rec. ITU</w:t>
            </w:r>
            <w:r>
              <w:rPr>
                <w:sz w:val="22"/>
                <w:szCs w:val="22"/>
              </w:rPr>
              <w:noBreakHyphen/>
            </w:r>
            <w:r w:rsidRPr="009759DB">
              <w:rPr>
                <w:sz w:val="22"/>
                <w:szCs w:val="22"/>
              </w:rPr>
              <w:t>T</w:t>
            </w:r>
            <w:r>
              <w:rPr>
                <w:sz w:val="22"/>
                <w:szCs w:val="22"/>
              </w:rPr>
              <w:t> </w:t>
            </w:r>
            <w:r w:rsidRPr="009759DB">
              <w:rPr>
                <w:sz w:val="22"/>
                <w:szCs w:val="22"/>
              </w:rPr>
              <w:t>A.1.</w:t>
            </w:r>
          </w:p>
          <w:p w14:paraId="5CC482E0" w14:textId="7D922065" w:rsidR="00A12D26" w:rsidRPr="00063E15" w:rsidRDefault="00A12D26" w:rsidP="00B803B9">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009B181C" w:rsidRPr="006D3DC1">
              <w:rPr>
                <w:i/>
                <w:iCs/>
                <w:sz w:val="22"/>
                <w:szCs w:val="22"/>
              </w:rPr>
              <w:t xml:space="preserve"> </w:t>
            </w:r>
            <w:r w:rsidRPr="006D3DC1">
              <w:rPr>
                <w:i/>
                <w:iCs/>
                <w:sz w:val="22"/>
                <w:szCs w:val="22"/>
              </w:rPr>
              <w:t xml:space="preserve">been included in </w:t>
            </w:r>
            <w:hyperlink r:id="rId21" w:history="1">
              <w:r w:rsidRPr="006D3DC1">
                <w:rPr>
                  <w:rStyle w:val="Hyperlink"/>
                  <w:rFonts w:ascii="Times New Roman" w:hAnsi="Times New Roman"/>
                  <w:i/>
                  <w:iCs/>
                  <w:sz w:val="22"/>
                  <w:szCs w:val="22"/>
                </w:rPr>
                <w:t>TD255R1</w:t>
              </w:r>
            </w:hyperlink>
            <w:r w:rsidRPr="006D3DC1">
              <w:rPr>
                <w:i/>
                <w:iCs/>
                <w:sz w:val="22"/>
                <w:szCs w:val="22"/>
              </w:rPr>
              <w:t>.</w:t>
            </w:r>
          </w:p>
        </w:tc>
      </w:tr>
      <w:tr w:rsidR="004F0FAA" w:rsidRPr="003276D0" w14:paraId="49DF8155" w14:textId="77777777" w:rsidTr="00B803B9">
        <w:trPr>
          <w:trHeight w:val="20"/>
        </w:trPr>
        <w:tc>
          <w:tcPr>
            <w:tcW w:w="1268" w:type="dxa"/>
          </w:tcPr>
          <w:p w14:paraId="74E75C36" w14:textId="77777777" w:rsidR="004F0FAA" w:rsidRPr="003276D0" w:rsidRDefault="004F0FAA" w:rsidP="00B803B9">
            <w:pPr>
              <w:keepLines/>
              <w:spacing w:before="40" w:after="40"/>
              <w:rPr>
                <w:rFonts w:eastAsia="SimSun"/>
                <w:bCs/>
                <w:sz w:val="22"/>
                <w:szCs w:val="22"/>
              </w:rPr>
            </w:pPr>
          </w:p>
        </w:tc>
        <w:tc>
          <w:tcPr>
            <w:tcW w:w="567" w:type="dxa"/>
          </w:tcPr>
          <w:p w14:paraId="6AC97787" w14:textId="078C3386" w:rsidR="004F0FAA" w:rsidRDefault="004F0FAA" w:rsidP="00B803B9">
            <w:pPr>
              <w:keepLines/>
              <w:spacing w:before="40" w:after="40"/>
              <w:rPr>
                <w:rFonts w:eastAsia="SimSun"/>
                <w:bCs/>
                <w:sz w:val="22"/>
                <w:szCs w:val="22"/>
              </w:rPr>
            </w:pPr>
            <w:r>
              <w:rPr>
                <w:rFonts w:eastAsia="SimSun"/>
                <w:bCs/>
                <w:sz w:val="22"/>
                <w:szCs w:val="22"/>
              </w:rPr>
              <w:t>4.</w:t>
            </w:r>
            <w:r w:rsidR="00ED5520">
              <w:rPr>
                <w:rFonts w:eastAsia="SimSun"/>
                <w:bCs/>
                <w:sz w:val="22"/>
                <w:szCs w:val="22"/>
              </w:rPr>
              <w:t>2</w:t>
            </w:r>
          </w:p>
        </w:tc>
        <w:tc>
          <w:tcPr>
            <w:tcW w:w="2977" w:type="dxa"/>
          </w:tcPr>
          <w:p w14:paraId="4DFB763F" w14:textId="77777777" w:rsidR="004F0FAA" w:rsidRPr="00B07DE7" w:rsidRDefault="004F0FAA" w:rsidP="00B803B9">
            <w:pPr>
              <w:keepLines/>
              <w:tabs>
                <w:tab w:val="left" w:pos="720"/>
              </w:tabs>
              <w:spacing w:before="40" w:after="40"/>
              <w:rPr>
                <w:bCs/>
                <w:sz w:val="22"/>
                <w:szCs w:val="22"/>
                <w:lang w:val="en-US"/>
              </w:rPr>
            </w:pPr>
            <w:r>
              <w:rPr>
                <w:bCs/>
                <w:sz w:val="22"/>
                <w:szCs w:val="22"/>
                <w:lang w:val="en-US"/>
              </w:rPr>
              <w:t xml:space="preserve">Canada, UK, USA: </w:t>
            </w:r>
            <w:r w:rsidRPr="004146C4">
              <w:rPr>
                <w:bCs/>
                <w:sz w:val="22"/>
                <w:szCs w:val="22"/>
                <w:lang w:val="en-US"/>
              </w:rPr>
              <w:t>Resolving issues on remote participation</w:t>
            </w:r>
          </w:p>
        </w:tc>
        <w:tc>
          <w:tcPr>
            <w:tcW w:w="1134" w:type="dxa"/>
          </w:tcPr>
          <w:p w14:paraId="42F420A2" w14:textId="77777777" w:rsidR="004F0FAA" w:rsidRDefault="004F0FAA" w:rsidP="00B803B9">
            <w:pPr>
              <w:keepLines/>
              <w:spacing w:before="40" w:after="40"/>
              <w:jc w:val="center"/>
              <w:rPr>
                <w:rFonts w:eastAsia="SimSun"/>
                <w:bCs/>
                <w:sz w:val="22"/>
                <w:szCs w:val="22"/>
              </w:rPr>
            </w:pPr>
            <w:r w:rsidRPr="006C357F">
              <w:rPr>
                <w:sz w:val="22"/>
                <w:szCs w:val="22"/>
              </w:rPr>
              <w:t>(</w:t>
            </w:r>
            <w:hyperlink r:id="rId22" w:history="1">
              <w:r w:rsidRPr="004146C4">
                <w:rPr>
                  <w:rStyle w:val="Hyperlink"/>
                  <w:rFonts w:ascii="Times New Roman" w:eastAsia="SimSun" w:hAnsi="Times New Roman"/>
                  <w:bCs/>
                  <w:sz w:val="22"/>
                  <w:szCs w:val="22"/>
                </w:rPr>
                <w:t>C048</w:t>
              </w:r>
            </w:hyperlink>
            <w:r>
              <w:rPr>
                <w:sz w:val="22"/>
                <w:szCs w:val="22"/>
              </w:rPr>
              <w:t>)</w:t>
            </w:r>
          </w:p>
        </w:tc>
        <w:tc>
          <w:tcPr>
            <w:tcW w:w="4111" w:type="dxa"/>
          </w:tcPr>
          <w:p w14:paraId="2A94C736" w14:textId="77777777" w:rsidR="004F0FAA" w:rsidRDefault="004F0FAA" w:rsidP="00B803B9">
            <w:pPr>
              <w:pStyle w:val="ListParagraph"/>
              <w:keepLines/>
              <w:spacing w:before="40" w:after="40" w:line="240" w:lineRule="auto"/>
              <w:ind w:left="34"/>
              <w:contextualSpacing w:val="0"/>
              <w:rPr>
                <w:rFonts w:ascii="Times New Roman" w:hAnsi="Times New Roman" w:cs="Times New Roman"/>
              </w:rPr>
            </w:pPr>
            <w:r w:rsidRPr="004146C4">
              <w:rPr>
                <w:rFonts w:ascii="Times New Roman" w:hAnsi="Times New Roman" w:cs="Times New Roman"/>
              </w:rPr>
              <w:t xml:space="preserve">This contribution seeks to </w:t>
            </w:r>
            <w:r w:rsidRPr="002A7486">
              <w:rPr>
                <w:rFonts w:ascii="Times New Roman" w:hAnsi="Times New Roman" w:cs="Times New Roman"/>
                <w:b/>
                <w:bCs/>
              </w:rPr>
              <w:t>provide</w:t>
            </w:r>
            <w:r w:rsidRPr="004146C4">
              <w:rPr>
                <w:rFonts w:ascii="Times New Roman" w:hAnsi="Times New Roman" w:cs="Times New Roman"/>
              </w:rPr>
              <w:t xml:space="preserve"> clarification on aspects of remote participation that have created issues in recent meetings. A course of action is proposed for TSAG to agree and to progress.</w:t>
            </w:r>
          </w:p>
          <w:p w14:paraId="28AB2CB9" w14:textId="7AEC006E" w:rsidR="004F0FAA" w:rsidRPr="0000165B" w:rsidRDefault="004F0FAA" w:rsidP="00B803B9">
            <w:pPr>
              <w:pStyle w:val="ListParagraph"/>
              <w:keepLines/>
              <w:spacing w:before="40" w:after="40" w:line="240" w:lineRule="auto"/>
              <w:ind w:left="34"/>
              <w:contextualSpacing w:val="0"/>
              <w:rPr>
                <w:rFonts w:ascii="Times New Roman" w:hAnsi="Times New Roman" w:cs="Times New Roman"/>
                <w:i/>
                <w:iCs/>
              </w:rPr>
            </w:pPr>
            <w:r w:rsidRPr="0000165B">
              <w:rPr>
                <w:rFonts w:ascii="Times New Roman" w:hAnsi="Times New Roman" w:cs="Times New Roman"/>
                <w:i/>
                <w:iCs/>
              </w:rPr>
              <w:t>Note: The proposals have been included in TD255R1 (</w:t>
            </w:r>
            <w:r>
              <w:rPr>
                <w:rFonts w:ascii="Times New Roman" w:hAnsi="Times New Roman" w:cs="Times New Roman"/>
                <w:i/>
                <w:iCs/>
              </w:rPr>
              <w:t>clauses 1.3.2 and 2.3.3.1</w:t>
            </w:r>
            <w:r w:rsidR="00BF18F9">
              <w:rPr>
                <w:rFonts w:ascii="Times New Roman" w:hAnsi="Times New Roman" w:cs="Times New Roman"/>
                <w:i/>
                <w:iCs/>
              </w:rPr>
              <w:t>0</w:t>
            </w:r>
            <w:r w:rsidRPr="0000165B">
              <w:rPr>
                <w:rFonts w:ascii="Times New Roman" w:hAnsi="Times New Roman" w:cs="Times New Roman"/>
                <w:i/>
                <w:iCs/>
              </w:rPr>
              <w:t>).</w:t>
            </w:r>
          </w:p>
        </w:tc>
      </w:tr>
      <w:tr w:rsidR="00EC150D" w:rsidRPr="003276D0" w14:paraId="56D6B280" w14:textId="77777777" w:rsidTr="00FF2C2F">
        <w:trPr>
          <w:trHeight w:val="402"/>
        </w:trPr>
        <w:tc>
          <w:tcPr>
            <w:tcW w:w="1268" w:type="dxa"/>
          </w:tcPr>
          <w:p w14:paraId="037E5B07" w14:textId="77777777" w:rsidR="00EC150D" w:rsidRPr="003276D0" w:rsidRDefault="00EC150D" w:rsidP="00FF2C2F">
            <w:pPr>
              <w:keepLines/>
              <w:spacing w:before="40" w:after="40"/>
              <w:rPr>
                <w:rFonts w:eastAsia="SimSun"/>
                <w:b/>
                <w:sz w:val="22"/>
                <w:szCs w:val="22"/>
              </w:rPr>
            </w:pPr>
          </w:p>
        </w:tc>
        <w:tc>
          <w:tcPr>
            <w:tcW w:w="567" w:type="dxa"/>
          </w:tcPr>
          <w:p w14:paraId="2176D40B" w14:textId="515AACB3" w:rsidR="00EC150D" w:rsidRDefault="00EC150D" w:rsidP="00FF2C2F">
            <w:pPr>
              <w:keepLines/>
              <w:spacing w:before="40" w:after="40"/>
              <w:rPr>
                <w:rFonts w:eastAsia="SimSun"/>
                <w:bCs/>
                <w:sz w:val="22"/>
                <w:szCs w:val="22"/>
              </w:rPr>
            </w:pPr>
            <w:r>
              <w:rPr>
                <w:rFonts w:eastAsia="SimSun"/>
                <w:bCs/>
                <w:sz w:val="22"/>
                <w:szCs w:val="22"/>
              </w:rPr>
              <w:t>4.</w:t>
            </w:r>
            <w:r w:rsidR="00ED5520">
              <w:rPr>
                <w:rFonts w:eastAsia="SimSun"/>
                <w:bCs/>
                <w:sz w:val="22"/>
                <w:szCs w:val="22"/>
              </w:rPr>
              <w:t>3</w:t>
            </w:r>
          </w:p>
        </w:tc>
        <w:tc>
          <w:tcPr>
            <w:tcW w:w="2977" w:type="dxa"/>
          </w:tcPr>
          <w:p w14:paraId="66B15BD2" w14:textId="77777777" w:rsidR="00EC150D" w:rsidRDefault="00EC150D" w:rsidP="00FF2C2F">
            <w:pPr>
              <w:keepLines/>
              <w:tabs>
                <w:tab w:val="left" w:pos="720"/>
              </w:tabs>
              <w:spacing w:before="40" w:after="40"/>
              <w:rPr>
                <w:sz w:val="22"/>
                <w:szCs w:val="22"/>
              </w:rPr>
            </w:pPr>
            <w:r>
              <w:rPr>
                <w:sz w:val="22"/>
                <w:szCs w:val="22"/>
              </w:rPr>
              <w:t>Canada: International nature of ITU-T standards</w:t>
            </w:r>
          </w:p>
        </w:tc>
        <w:tc>
          <w:tcPr>
            <w:tcW w:w="1134" w:type="dxa"/>
          </w:tcPr>
          <w:p w14:paraId="3D1C7F79" w14:textId="023A6DCD" w:rsidR="00EC150D" w:rsidRPr="00891D48" w:rsidRDefault="00891D48" w:rsidP="00FF2C2F">
            <w:pPr>
              <w:keepLines/>
              <w:spacing w:before="40" w:after="40"/>
              <w:jc w:val="center"/>
              <w:rPr>
                <w:sz w:val="22"/>
                <w:szCs w:val="22"/>
              </w:rPr>
            </w:pPr>
            <w:bookmarkStart w:id="13" w:name="_Hlk135667996"/>
            <w:r w:rsidRPr="00891D48">
              <w:rPr>
                <w:sz w:val="22"/>
                <w:szCs w:val="22"/>
              </w:rPr>
              <w:t>(</w:t>
            </w:r>
            <w:hyperlink r:id="rId23" w:history="1">
              <w:r w:rsidR="00EC150D" w:rsidRPr="00891D48">
                <w:rPr>
                  <w:rStyle w:val="Hyperlink"/>
                  <w:rFonts w:ascii="Times New Roman" w:hAnsi="Times New Roman"/>
                  <w:sz w:val="22"/>
                  <w:szCs w:val="22"/>
                </w:rPr>
                <w:t>C028</w:t>
              </w:r>
            </w:hyperlink>
            <w:bookmarkEnd w:id="13"/>
            <w:r w:rsidRPr="00891D48">
              <w:rPr>
                <w:sz w:val="22"/>
                <w:szCs w:val="22"/>
              </w:rPr>
              <w:t>)</w:t>
            </w:r>
          </w:p>
        </w:tc>
        <w:tc>
          <w:tcPr>
            <w:tcW w:w="4111" w:type="dxa"/>
          </w:tcPr>
          <w:p w14:paraId="6EF589D6" w14:textId="77777777" w:rsidR="00EC150D" w:rsidRDefault="00EC150D" w:rsidP="00FF2C2F">
            <w:pPr>
              <w:keepLines/>
              <w:tabs>
                <w:tab w:val="left" w:pos="720"/>
              </w:tabs>
              <w:spacing w:before="40" w:after="40"/>
              <w:rPr>
                <w:sz w:val="22"/>
                <w:szCs w:val="22"/>
              </w:rPr>
            </w:pPr>
            <w:r w:rsidRPr="008E1657">
              <w:rPr>
                <w:sz w:val="22"/>
                <w:szCs w:val="22"/>
              </w:rPr>
              <w:t xml:space="preserve">This contribution </w:t>
            </w:r>
            <w:r w:rsidRPr="006E22B9">
              <w:rPr>
                <w:b/>
                <w:bCs/>
                <w:sz w:val="22"/>
                <w:szCs w:val="22"/>
              </w:rPr>
              <w:t>proposes</w:t>
            </w:r>
            <w:r w:rsidRPr="008E1657">
              <w:rPr>
                <w:sz w:val="22"/>
                <w:szCs w:val="22"/>
              </w:rPr>
              <w:t xml:space="preserve"> that TSAG takes into consideration the importance of active support and contribution of international experts from different member states and develop working procedures to ensure that a new work item proposal meets the ITU strategic priorities and international nature of the ITU-T activities before it is approved.</w:t>
            </w:r>
          </w:p>
          <w:p w14:paraId="09532C49" w14:textId="4A9CBE9E" w:rsidR="00891D48" w:rsidRPr="00063E15" w:rsidRDefault="00891D48" w:rsidP="00FF2C2F">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009B181C" w:rsidRPr="006D3DC1">
              <w:rPr>
                <w:i/>
                <w:iCs/>
                <w:sz w:val="22"/>
                <w:szCs w:val="22"/>
              </w:rPr>
              <w:t xml:space="preserve"> </w:t>
            </w:r>
            <w:r w:rsidRPr="006D3DC1">
              <w:rPr>
                <w:i/>
                <w:iCs/>
                <w:sz w:val="22"/>
                <w:szCs w:val="22"/>
              </w:rPr>
              <w:t xml:space="preserve">been included in </w:t>
            </w:r>
            <w:hyperlink r:id="rId24" w:history="1">
              <w:r w:rsidRPr="006D3DC1">
                <w:rPr>
                  <w:rStyle w:val="Hyperlink"/>
                  <w:rFonts w:ascii="Times New Roman" w:hAnsi="Times New Roman"/>
                  <w:i/>
                  <w:iCs/>
                  <w:sz w:val="22"/>
                  <w:szCs w:val="22"/>
                </w:rPr>
                <w:t>TD255R</w:t>
              </w:r>
              <w:r w:rsidR="00124553">
                <w:rPr>
                  <w:rStyle w:val="Hyperlink"/>
                  <w:rFonts w:ascii="Times New Roman" w:hAnsi="Times New Roman"/>
                  <w:i/>
                  <w:iCs/>
                  <w:sz w:val="22"/>
                  <w:szCs w:val="22"/>
                </w:rPr>
                <w:t>2</w:t>
              </w:r>
            </w:hyperlink>
            <w:r>
              <w:rPr>
                <w:i/>
                <w:iCs/>
                <w:sz w:val="22"/>
                <w:szCs w:val="22"/>
              </w:rPr>
              <w:t xml:space="preserve"> (new clause 1.4.7.1).</w:t>
            </w:r>
          </w:p>
        </w:tc>
      </w:tr>
      <w:tr w:rsidR="005D2E2D" w:rsidRPr="003276D0" w14:paraId="01E664CA" w14:textId="77777777" w:rsidTr="00B803B9">
        <w:trPr>
          <w:trHeight w:val="402"/>
        </w:trPr>
        <w:tc>
          <w:tcPr>
            <w:tcW w:w="1268" w:type="dxa"/>
          </w:tcPr>
          <w:p w14:paraId="1A8F6902" w14:textId="77777777" w:rsidR="005D2E2D" w:rsidRPr="003276D0" w:rsidRDefault="005D2E2D" w:rsidP="00B803B9">
            <w:pPr>
              <w:keepLines/>
              <w:spacing w:before="40" w:after="40"/>
              <w:rPr>
                <w:rFonts w:eastAsia="SimSun"/>
                <w:b/>
                <w:sz w:val="22"/>
                <w:szCs w:val="22"/>
              </w:rPr>
            </w:pPr>
          </w:p>
        </w:tc>
        <w:tc>
          <w:tcPr>
            <w:tcW w:w="567" w:type="dxa"/>
          </w:tcPr>
          <w:p w14:paraId="0ABC3FBB" w14:textId="03018AAB" w:rsidR="005D2E2D" w:rsidRDefault="005D2E2D" w:rsidP="00B803B9">
            <w:pPr>
              <w:keepLines/>
              <w:spacing w:before="40" w:after="40"/>
              <w:rPr>
                <w:rFonts w:eastAsia="SimSun"/>
                <w:bCs/>
                <w:sz w:val="22"/>
                <w:szCs w:val="22"/>
              </w:rPr>
            </w:pPr>
            <w:r>
              <w:rPr>
                <w:rFonts w:eastAsia="SimSun"/>
                <w:bCs/>
                <w:sz w:val="22"/>
                <w:szCs w:val="22"/>
              </w:rPr>
              <w:t>4.</w:t>
            </w:r>
            <w:r w:rsidR="00ED5520">
              <w:rPr>
                <w:rFonts w:eastAsia="SimSun"/>
                <w:bCs/>
                <w:sz w:val="22"/>
                <w:szCs w:val="22"/>
              </w:rPr>
              <w:t>4</w:t>
            </w:r>
          </w:p>
        </w:tc>
        <w:tc>
          <w:tcPr>
            <w:tcW w:w="2977" w:type="dxa"/>
          </w:tcPr>
          <w:p w14:paraId="72E59FC7" w14:textId="77777777" w:rsidR="005D2E2D" w:rsidRDefault="005D2E2D" w:rsidP="00B803B9">
            <w:pPr>
              <w:keepLines/>
              <w:tabs>
                <w:tab w:val="left" w:pos="720"/>
              </w:tabs>
              <w:spacing w:before="40" w:after="40"/>
              <w:rPr>
                <w:sz w:val="22"/>
                <w:szCs w:val="22"/>
              </w:rPr>
            </w:pPr>
            <w:r>
              <w:rPr>
                <w:sz w:val="22"/>
                <w:szCs w:val="22"/>
              </w:rPr>
              <w:t xml:space="preserve">USA: </w:t>
            </w:r>
            <w:r w:rsidRPr="00347629">
              <w:rPr>
                <w:sz w:val="22"/>
                <w:szCs w:val="22"/>
              </w:rPr>
              <w:t>Proposed improvements to handling of new work items in study groups</w:t>
            </w:r>
          </w:p>
        </w:tc>
        <w:tc>
          <w:tcPr>
            <w:tcW w:w="1134" w:type="dxa"/>
          </w:tcPr>
          <w:p w14:paraId="6E2F93FF" w14:textId="77777777" w:rsidR="005D2E2D" w:rsidRPr="00012B93" w:rsidRDefault="005D2E2D" w:rsidP="00B803B9">
            <w:pPr>
              <w:keepLines/>
              <w:spacing w:before="40" w:after="40"/>
              <w:jc w:val="center"/>
              <w:rPr>
                <w:sz w:val="22"/>
                <w:szCs w:val="22"/>
              </w:rPr>
            </w:pPr>
            <w:r w:rsidRPr="006C357F">
              <w:rPr>
                <w:sz w:val="22"/>
                <w:szCs w:val="22"/>
              </w:rPr>
              <w:t>(</w:t>
            </w:r>
            <w:hyperlink r:id="rId25" w:history="1">
              <w:r w:rsidRPr="00012B93">
                <w:rPr>
                  <w:rStyle w:val="Hyperlink"/>
                  <w:rFonts w:ascii="Times New Roman" w:hAnsi="Times New Roman"/>
                  <w:sz w:val="22"/>
                  <w:szCs w:val="22"/>
                </w:rPr>
                <w:t>C050</w:t>
              </w:r>
            </w:hyperlink>
            <w:r>
              <w:rPr>
                <w:sz w:val="22"/>
                <w:szCs w:val="22"/>
              </w:rPr>
              <w:t>)</w:t>
            </w:r>
          </w:p>
        </w:tc>
        <w:tc>
          <w:tcPr>
            <w:tcW w:w="4111" w:type="dxa"/>
          </w:tcPr>
          <w:p w14:paraId="324D7D79" w14:textId="77777777" w:rsidR="005D2E2D" w:rsidRDefault="005D2E2D" w:rsidP="00B803B9">
            <w:pPr>
              <w:keepLines/>
              <w:tabs>
                <w:tab w:val="left" w:pos="720"/>
              </w:tabs>
              <w:spacing w:before="40" w:after="40"/>
              <w:rPr>
                <w:sz w:val="22"/>
                <w:szCs w:val="22"/>
              </w:rPr>
            </w:pPr>
            <w:r w:rsidRPr="00347629">
              <w:rPr>
                <w:sz w:val="22"/>
                <w:szCs w:val="22"/>
              </w:rPr>
              <w:t xml:space="preserve">The processing of new work items within ITU-T study group meetings have dominated the time consumed in the meetings. This has become a detriment to cost-effective meeting management. This contribution </w:t>
            </w:r>
            <w:r w:rsidRPr="001A5CF9">
              <w:rPr>
                <w:b/>
                <w:bCs/>
                <w:sz w:val="22"/>
                <w:szCs w:val="22"/>
              </w:rPr>
              <w:t xml:space="preserve">proposes </w:t>
            </w:r>
            <w:r w:rsidRPr="00347629">
              <w:rPr>
                <w:sz w:val="22"/>
                <w:szCs w:val="22"/>
              </w:rPr>
              <w:t>revisions to the working methods to address this issue.</w:t>
            </w:r>
          </w:p>
          <w:p w14:paraId="61D34AB8" w14:textId="77777777" w:rsidR="005D2E2D" w:rsidRPr="00063E15" w:rsidRDefault="005D2E2D" w:rsidP="00B803B9">
            <w:pPr>
              <w:keepLines/>
              <w:tabs>
                <w:tab w:val="left" w:pos="720"/>
              </w:tabs>
              <w:spacing w:before="40" w:after="40"/>
              <w:rPr>
                <w:sz w:val="22"/>
                <w:szCs w:val="22"/>
              </w:rPr>
            </w:pPr>
            <w:r w:rsidRPr="006D3DC1">
              <w:rPr>
                <w:i/>
                <w:iCs/>
                <w:sz w:val="22"/>
                <w:szCs w:val="22"/>
              </w:rPr>
              <w:t xml:space="preserve">Note: The </w:t>
            </w:r>
            <w:r>
              <w:rPr>
                <w:i/>
                <w:iCs/>
                <w:sz w:val="22"/>
                <w:szCs w:val="22"/>
              </w:rPr>
              <w:t xml:space="preserve">proposals </w:t>
            </w:r>
            <w:r w:rsidRPr="006D3DC1">
              <w:rPr>
                <w:i/>
                <w:iCs/>
                <w:sz w:val="22"/>
                <w:szCs w:val="22"/>
              </w:rPr>
              <w:t>ha</w:t>
            </w:r>
            <w:r>
              <w:rPr>
                <w:i/>
                <w:iCs/>
                <w:sz w:val="22"/>
                <w:szCs w:val="22"/>
              </w:rPr>
              <w:t>ve</w:t>
            </w:r>
            <w:r w:rsidRPr="006D3DC1">
              <w:rPr>
                <w:i/>
                <w:iCs/>
                <w:sz w:val="22"/>
                <w:szCs w:val="22"/>
              </w:rPr>
              <w:t xml:space="preserve"> been included in </w:t>
            </w:r>
            <w:hyperlink r:id="rId26" w:history="1">
              <w:r w:rsidRPr="006D3DC1">
                <w:rPr>
                  <w:rStyle w:val="Hyperlink"/>
                  <w:rFonts w:ascii="Times New Roman" w:hAnsi="Times New Roman"/>
                  <w:i/>
                  <w:iCs/>
                  <w:sz w:val="22"/>
                  <w:szCs w:val="22"/>
                </w:rPr>
                <w:t>TD255R1</w:t>
              </w:r>
            </w:hyperlink>
            <w:r>
              <w:rPr>
                <w:i/>
                <w:iCs/>
                <w:sz w:val="22"/>
                <w:szCs w:val="22"/>
              </w:rPr>
              <w:t xml:space="preserve"> (clause 1.4.7.1).</w:t>
            </w:r>
          </w:p>
        </w:tc>
      </w:tr>
      <w:tr w:rsidR="001F28B7" w:rsidRPr="003276D0" w14:paraId="78FFF89F" w14:textId="77777777" w:rsidTr="00B803B9">
        <w:trPr>
          <w:trHeight w:val="402"/>
        </w:trPr>
        <w:tc>
          <w:tcPr>
            <w:tcW w:w="1268" w:type="dxa"/>
          </w:tcPr>
          <w:p w14:paraId="09B2F0AD" w14:textId="77777777" w:rsidR="001F28B7" w:rsidRPr="003276D0" w:rsidRDefault="001F28B7" w:rsidP="00B803B9">
            <w:pPr>
              <w:keepLines/>
              <w:spacing w:before="40" w:after="40"/>
              <w:rPr>
                <w:rFonts w:eastAsia="SimSun"/>
                <w:b/>
                <w:sz w:val="22"/>
                <w:szCs w:val="22"/>
              </w:rPr>
            </w:pPr>
          </w:p>
        </w:tc>
        <w:tc>
          <w:tcPr>
            <w:tcW w:w="567" w:type="dxa"/>
          </w:tcPr>
          <w:p w14:paraId="30C7C982" w14:textId="5D516F21" w:rsidR="001F28B7" w:rsidRDefault="001F28B7" w:rsidP="00B803B9">
            <w:pPr>
              <w:keepLines/>
              <w:spacing w:before="40" w:after="40"/>
              <w:rPr>
                <w:rFonts w:eastAsia="SimSun"/>
                <w:bCs/>
                <w:sz w:val="22"/>
                <w:szCs w:val="22"/>
              </w:rPr>
            </w:pPr>
            <w:r>
              <w:rPr>
                <w:rFonts w:eastAsia="SimSun"/>
                <w:bCs/>
                <w:sz w:val="22"/>
                <w:szCs w:val="22"/>
              </w:rPr>
              <w:t>4.</w:t>
            </w:r>
            <w:r w:rsidR="00C252D6">
              <w:rPr>
                <w:rFonts w:eastAsia="SimSun"/>
                <w:bCs/>
                <w:sz w:val="22"/>
                <w:szCs w:val="22"/>
              </w:rPr>
              <w:t>5</w:t>
            </w:r>
          </w:p>
        </w:tc>
        <w:tc>
          <w:tcPr>
            <w:tcW w:w="2977" w:type="dxa"/>
          </w:tcPr>
          <w:p w14:paraId="7B8A3D97" w14:textId="77777777" w:rsidR="001F28B7" w:rsidRDefault="001F28B7" w:rsidP="00B803B9">
            <w:pPr>
              <w:keepLines/>
              <w:tabs>
                <w:tab w:val="left" w:pos="720"/>
              </w:tabs>
              <w:spacing w:before="40" w:after="40"/>
              <w:rPr>
                <w:sz w:val="22"/>
                <w:szCs w:val="22"/>
              </w:rPr>
            </w:pPr>
            <w:r w:rsidRPr="00B02B53">
              <w:rPr>
                <w:sz w:val="22"/>
                <w:szCs w:val="22"/>
              </w:rPr>
              <w:t>China Telecom</w:t>
            </w:r>
            <w:r>
              <w:rPr>
                <w:sz w:val="22"/>
                <w:szCs w:val="22"/>
              </w:rPr>
              <w:t>m</w:t>
            </w:r>
            <w:r w:rsidRPr="00B02B53">
              <w:rPr>
                <w:sz w:val="22"/>
                <w:szCs w:val="22"/>
              </w:rPr>
              <w:t>unications Corp</w:t>
            </w:r>
            <w:r>
              <w:rPr>
                <w:sz w:val="22"/>
                <w:szCs w:val="22"/>
              </w:rPr>
              <w:t xml:space="preserve">.: </w:t>
            </w:r>
            <w:r w:rsidRPr="00B02B53">
              <w:rPr>
                <w:sz w:val="22"/>
                <w:szCs w:val="22"/>
              </w:rPr>
              <w:t>Proposal for the terminologies and definitions in Rec. ITU-T A.1</w:t>
            </w:r>
          </w:p>
        </w:tc>
        <w:tc>
          <w:tcPr>
            <w:tcW w:w="1134" w:type="dxa"/>
          </w:tcPr>
          <w:p w14:paraId="0169C0FF" w14:textId="2A16C2BA" w:rsidR="001F28B7" w:rsidRPr="00012B93" w:rsidRDefault="001F28B7" w:rsidP="00B803B9">
            <w:pPr>
              <w:keepLines/>
              <w:spacing w:before="40" w:after="40"/>
              <w:jc w:val="center"/>
              <w:rPr>
                <w:sz w:val="22"/>
                <w:szCs w:val="22"/>
              </w:rPr>
            </w:pPr>
            <w:r w:rsidRPr="00012B93">
              <w:rPr>
                <w:sz w:val="22"/>
                <w:szCs w:val="22"/>
              </w:rPr>
              <w:t>(</w:t>
            </w:r>
            <w:hyperlink r:id="rId27" w:history="1">
              <w:r w:rsidRPr="00012B93">
                <w:rPr>
                  <w:rStyle w:val="Hyperlink"/>
                  <w:rFonts w:ascii="Times New Roman" w:hAnsi="Times New Roman"/>
                  <w:sz w:val="22"/>
                  <w:szCs w:val="22"/>
                </w:rPr>
                <w:t>C036</w:t>
              </w:r>
            </w:hyperlink>
            <w:r>
              <w:rPr>
                <w:sz w:val="22"/>
                <w:szCs w:val="22"/>
              </w:rPr>
              <w:t>)</w:t>
            </w:r>
          </w:p>
        </w:tc>
        <w:tc>
          <w:tcPr>
            <w:tcW w:w="4111" w:type="dxa"/>
          </w:tcPr>
          <w:p w14:paraId="3EE820F7" w14:textId="77777777" w:rsidR="001F28B7" w:rsidRDefault="001F28B7" w:rsidP="00B803B9">
            <w:pPr>
              <w:keepLines/>
              <w:tabs>
                <w:tab w:val="left" w:pos="720"/>
              </w:tabs>
              <w:spacing w:before="40" w:after="40"/>
              <w:rPr>
                <w:sz w:val="22"/>
                <w:szCs w:val="22"/>
              </w:rPr>
            </w:pPr>
            <w:r w:rsidRPr="00EA441B">
              <w:rPr>
                <w:sz w:val="22"/>
                <w:szCs w:val="22"/>
              </w:rPr>
              <w:t xml:space="preserve">Recognizing that some terminologies and definitions remain </w:t>
            </w:r>
            <w:r>
              <w:rPr>
                <w:sz w:val="22"/>
                <w:szCs w:val="22"/>
              </w:rPr>
              <w:t xml:space="preserve">with a </w:t>
            </w:r>
            <w:r w:rsidRPr="00EA441B">
              <w:rPr>
                <w:sz w:val="22"/>
                <w:szCs w:val="22"/>
              </w:rPr>
              <w:t xml:space="preserve">different understanding, this contribution provides </w:t>
            </w:r>
            <w:r w:rsidRPr="00A77271">
              <w:rPr>
                <w:b/>
                <w:bCs/>
                <w:sz w:val="22"/>
                <w:szCs w:val="22"/>
              </w:rPr>
              <w:t>proposals</w:t>
            </w:r>
            <w:r w:rsidRPr="00EA441B">
              <w:rPr>
                <w:sz w:val="22"/>
                <w:szCs w:val="22"/>
              </w:rPr>
              <w:t xml:space="preserve"> for the clarification of </w:t>
            </w:r>
            <w:r>
              <w:rPr>
                <w:sz w:val="22"/>
                <w:szCs w:val="22"/>
              </w:rPr>
              <w:t>"</w:t>
            </w:r>
            <w:r w:rsidRPr="00EA441B">
              <w:rPr>
                <w:sz w:val="22"/>
                <w:szCs w:val="22"/>
              </w:rPr>
              <w:t>Study Group Meeting</w:t>
            </w:r>
            <w:r>
              <w:rPr>
                <w:sz w:val="22"/>
                <w:szCs w:val="22"/>
              </w:rPr>
              <w:t>"</w:t>
            </w:r>
            <w:r w:rsidRPr="00EA441B">
              <w:rPr>
                <w:sz w:val="22"/>
                <w:szCs w:val="22"/>
              </w:rPr>
              <w:t xml:space="preserve"> in Rec. ITU-T A.1.</w:t>
            </w:r>
          </w:p>
          <w:p w14:paraId="511DA2EB" w14:textId="2A567203" w:rsidR="001F28B7" w:rsidRPr="00063E15" w:rsidRDefault="001F28B7" w:rsidP="00B803B9">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009B181C" w:rsidRPr="006D3DC1">
              <w:rPr>
                <w:i/>
                <w:iCs/>
                <w:sz w:val="22"/>
                <w:szCs w:val="22"/>
              </w:rPr>
              <w:t xml:space="preserve"> </w:t>
            </w:r>
            <w:r w:rsidRPr="006D3DC1">
              <w:rPr>
                <w:i/>
                <w:iCs/>
                <w:sz w:val="22"/>
                <w:szCs w:val="22"/>
              </w:rPr>
              <w:t xml:space="preserve">been included in </w:t>
            </w:r>
            <w:hyperlink r:id="rId28" w:history="1">
              <w:r w:rsidRPr="006D3DC1">
                <w:rPr>
                  <w:rStyle w:val="Hyperlink"/>
                  <w:rFonts w:ascii="Times New Roman" w:hAnsi="Times New Roman"/>
                  <w:i/>
                  <w:iCs/>
                  <w:sz w:val="22"/>
                  <w:szCs w:val="22"/>
                </w:rPr>
                <w:t>TD255R1</w:t>
              </w:r>
            </w:hyperlink>
            <w:r>
              <w:rPr>
                <w:i/>
                <w:iCs/>
                <w:sz w:val="22"/>
                <w:szCs w:val="22"/>
              </w:rPr>
              <w:t xml:space="preserve"> (</w:t>
            </w:r>
            <w:r w:rsidR="007E786E">
              <w:rPr>
                <w:i/>
                <w:iCs/>
                <w:sz w:val="22"/>
                <w:szCs w:val="22"/>
              </w:rPr>
              <w:t xml:space="preserve">in particular </w:t>
            </w:r>
            <w:r>
              <w:rPr>
                <w:i/>
                <w:iCs/>
                <w:sz w:val="22"/>
                <w:szCs w:val="22"/>
              </w:rPr>
              <w:t xml:space="preserve">new clauses </w:t>
            </w:r>
            <w:r w:rsidRPr="001F28B7">
              <w:rPr>
                <w:i/>
                <w:iCs/>
                <w:sz w:val="22"/>
                <w:szCs w:val="22"/>
              </w:rPr>
              <w:t>1.8.2.7bis, 1.8.2.7ter, 1.8.2.8bis</w:t>
            </w:r>
            <w:r>
              <w:rPr>
                <w:i/>
                <w:iCs/>
                <w:sz w:val="22"/>
                <w:szCs w:val="22"/>
              </w:rPr>
              <w:t>).</w:t>
            </w:r>
          </w:p>
        </w:tc>
      </w:tr>
      <w:tr w:rsidR="005D2E2D" w:rsidRPr="003276D0" w14:paraId="41371578" w14:textId="77777777" w:rsidTr="00B803B9">
        <w:trPr>
          <w:trHeight w:val="20"/>
        </w:trPr>
        <w:tc>
          <w:tcPr>
            <w:tcW w:w="1268" w:type="dxa"/>
          </w:tcPr>
          <w:p w14:paraId="052655FE" w14:textId="77777777" w:rsidR="005D2E2D" w:rsidRPr="003276D0" w:rsidRDefault="005D2E2D" w:rsidP="00B803B9">
            <w:pPr>
              <w:keepLines/>
              <w:spacing w:before="40" w:after="40"/>
              <w:rPr>
                <w:rFonts w:eastAsia="SimSun"/>
                <w:bCs/>
                <w:sz w:val="22"/>
                <w:szCs w:val="22"/>
                <w:lang w:val="en-US"/>
              </w:rPr>
            </w:pPr>
          </w:p>
        </w:tc>
        <w:tc>
          <w:tcPr>
            <w:tcW w:w="567" w:type="dxa"/>
          </w:tcPr>
          <w:p w14:paraId="2ABDB6F5" w14:textId="1B8516C3" w:rsidR="005D2E2D" w:rsidRDefault="005D2E2D" w:rsidP="00B803B9">
            <w:pPr>
              <w:keepLines/>
              <w:spacing w:before="40" w:after="40"/>
              <w:rPr>
                <w:rFonts w:eastAsia="SimSun"/>
                <w:bCs/>
                <w:sz w:val="22"/>
                <w:szCs w:val="22"/>
              </w:rPr>
            </w:pPr>
            <w:r>
              <w:rPr>
                <w:rFonts w:eastAsia="SimSun"/>
                <w:bCs/>
                <w:sz w:val="22"/>
                <w:szCs w:val="22"/>
              </w:rPr>
              <w:t>4.</w:t>
            </w:r>
            <w:r w:rsidR="00ED5520">
              <w:rPr>
                <w:rFonts w:eastAsia="SimSun"/>
                <w:bCs/>
                <w:sz w:val="22"/>
                <w:szCs w:val="22"/>
              </w:rPr>
              <w:t>6</w:t>
            </w:r>
          </w:p>
        </w:tc>
        <w:tc>
          <w:tcPr>
            <w:tcW w:w="2977" w:type="dxa"/>
          </w:tcPr>
          <w:p w14:paraId="4B20ABFF" w14:textId="77777777" w:rsidR="005D2E2D" w:rsidRPr="003276D0" w:rsidRDefault="005D2E2D" w:rsidP="00B803B9">
            <w:pPr>
              <w:keepLines/>
              <w:tabs>
                <w:tab w:val="left" w:pos="720"/>
              </w:tabs>
              <w:spacing w:before="40" w:after="40"/>
              <w:rPr>
                <w:bCs/>
                <w:sz w:val="22"/>
                <w:szCs w:val="22"/>
                <w:lang w:val="en-US"/>
              </w:rPr>
            </w:pPr>
            <w:r>
              <w:rPr>
                <w:bCs/>
                <w:sz w:val="22"/>
                <w:szCs w:val="22"/>
                <w:lang w:val="en-US"/>
              </w:rPr>
              <w:t xml:space="preserve">Korea (Republic of): </w:t>
            </w:r>
            <w:r w:rsidRPr="009A1CD8">
              <w:rPr>
                <w:bCs/>
                <w:sz w:val="22"/>
                <w:szCs w:val="22"/>
                <w:lang w:val="en-US"/>
              </w:rPr>
              <w:t>Need for guidance on implementing PP Resolution 208 for non-attendance of chairmen and vice-chairmen at meetings of their respective groups in ITU-T Sector</w:t>
            </w:r>
          </w:p>
        </w:tc>
        <w:bookmarkStart w:id="14" w:name="_Hlk135666348"/>
        <w:tc>
          <w:tcPr>
            <w:tcW w:w="1134" w:type="dxa"/>
          </w:tcPr>
          <w:p w14:paraId="3F732B0E" w14:textId="10B3DE42" w:rsidR="005D2E2D" w:rsidRPr="00012B93" w:rsidRDefault="005D2E2D" w:rsidP="00AA4C96">
            <w:pPr>
              <w:keepLines/>
              <w:spacing w:before="40" w:after="40"/>
              <w:jc w:val="center"/>
              <w:rPr>
                <w:sz w:val="22"/>
                <w:szCs w:val="22"/>
              </w:rPr>
            </w:pPr>
            <w:r w:rsidRPr="00012B93">
              <w:fldChar w:fldCharType="begin"/>
            </w:r>
            <w:r w:rsidRPr="00012B93">
              <w:rPr>
                <w:sz w:val="22"/>
                <w:szCs w:val="22"/>
              </w:rPr>
              <w:instrText xml:space="preserve"> HYPERLINK "https://www.itu.int/md/meetingdoc.asp?lang=en&amp;parent=T22-TSAG-C-0024" </w:instrText>
            </w:r>
            <w:r w:rsidRPr="00012B93">
              <w:fldChar w:fldCharType="separate"/>
            </w:r>
            <w:r w:rsidRPr="00012B93">
              <w:rPr>
                <w:rStyle w:val="Hyperlink"/>
                <w:rFonts w:ascii="Times New Roman" w:hAnsi="Times New Roman"/>
                <w:sz w:val="22"/>
                <w:szCs w:val="22"/>
              </w:rPr>
              <w:t>C024</w:t>
            </w:r>
            <w:r w:rsidRPr="00012B93">
              <w:rPr>
                <w:rStyle w:val="Hyperlink"/>
                <w:rFonts w:ascii="Times New Roman" w:hAnsi="Times New Roman"/>
                <w:sz w:val="22"/>
                <w:szCs w:val="22"/>
              </w:rPr>
              <w:fldChar w:fldCharType="end"/>
            </w:r>
            <w:bookmarkEnd w:id="14"/>
          </w:p>
        </w:tc>
        <w:tc>
          <w:tcPr>
            <w:tcW w:w="4111" w:type="dxa"/>
          </w:tcPr>
          <w:p w14:paraId="4047949F" w14:textId="77777777" w:rsidR="005D2E2D" w:rsidRDefault="005D2E2D" w:rsidP="00B803B9">
            <w:pPr>
              <w:pStyle w:val="ListParagraph"/>
              <w:keepLines/>
              <w:spacing w:before="40" w:after="40" w:line="240" w:lineRule="auto"/>
              <w:ind w:left="34"/>
              <w:rPr>
                <w:rFonts w:ascii="Times New Roman" w:hAnsi="Times New Roman" w:cs="Times New Roman"/>
              </w:rPr>
            </w:pPr>
            <w:r w:rsidRPr="00E87F6C">
              <w:rPr>
                <w:rFonts w:ascii="Times New Roman" w:hAnsi="Times New Roman" w:cs="Times New Roman"/>
              </w:rPr>
              <w:t xml:space="preserve">This </w:t>
            </w:r>
            <w:r>
              <w:rPr>
                <w:rFonts w:ascii="Times New Roman" w:hAnsi="Times New Roman" w:cs="Times New Roman"/>
              </w:rPr>
              <w:t>c</w:t>
            </w:r>
            <w:r w:rsidRPr="00E87F6C">
              <w:rPr>
                <w:rFonts w:ascii="Times New Roman" w:hAnsi="Times New Roman" w:cs="Times New Roman"/>
              </w:rPr>
              <w:t>ontribution suggests</w:t>
            </w:r>
            <w:r>
              <w:rPr>
                <w:rFonts w:ascii="Times New Roman" w:hAnsi="Times New Roman" w:cs="Times New Roman"/>
              </w:rPr>
              <w:t xml:space="preserve"> that</w:t>
            </w:r>
            <w:r w:rsidRPr="00E87F6C">
              <w:rPr>
                <w:rFonts w:ascii="Times New Roman" w:hAnsi="Times New Roman" w:cs="Times New Roman"/>
              </w:rPr>
              <w:t xml:space="preserve"> TSAG </w:t>
            </w:r>
            <w:r w:rsidRPr="00CD0723">
              <w:rPr>
                <w:rFonts w:ascii="Times New Roman" w:hAnsi="Times New Roman" w:cs="Times New Roman"/>
                <w:b/>
                <w:bCs/>
              </w:rPr>
              <w:t>considers</w:t>
            </w:r>
            <w:r>
              <w:rPr>
                <w:rFonts w:ascii="Times New Roman" w:hAnsi="Times New Roman" w:cs="Times New Roman"/>
              </w:rPr>
              <w:t>:</w:t>
            </w:r>
          </w:p>
          <w:p w14:paraId="151D7E1E" w14:textId="77777777" w:rsidR="005D2E2D" w:rsidRDefault="005D2E2D" w:rsidP="00B803B9">
            <w:pPr>
              <w:pStyle w:val="ListParagraph"/>
              <w:keepLines/>
              <w:numPr>
                <w:ilvl w:val="0"/>
                <w:numId w:val="18"/>
              </w:numPr>
              <w:spacing w:before="40" w:after="40" w:line="240" w:lineRule="auto"/>
              <w:rPr>
                <w:rFonts w:ascii="Times New Roman" w:hAnsi="Times New Roman" w:cs="Times New Roman"/>
              </w:rPr>
            </w:pPr>
            <w:r w:rsidRPr="00E87F6C">
              <w:rPr>
                <w:rFonts w:ascii="Times New Roman" w:hAnsi="Times New Roman" w:cs="Times New Roman"/>
              </w:rPr>
              <w:t>reviewing if there is a need for specific guidance so that necessary actions are implemented consistently to meet the relevant provisions of PP22 Resolution 208, taking into account a relevant provision in WTSA20 Resolution 1</w:t>
            </w:r>
            <w:r>
              <w:rPr>
                <w:rFonts w:ascii="Times New Roman" w:hAnsi="Times New Roman" w:cs="Times New Roman"/>
              </w:rPr>
              <w:t>;</w:t>
            </w:r>
          </w:p>
          <w:p w14:paraId="277BFD06" w14:textId="77777777" w:rsidR="005D2E2D" w:rsidRDefault="005D2E2D" w:rsidP="00B803B9">
            <w:pPr>
              <w:pStyle w:val="ListParagraph"/>
              <w:keepLines/>
              <w:numPr>
                <w:ilvl w:val="0"/>
                <w:numId w:val="18"/>
              </w:numPr>
              <w:spacing w:before="40" w:after="40" w:line="240" w:lineRule="auto"/>
              <w:rPr>
                <w:rFonts w:ascii="Times New Roman" w:hAnsi="Times New Roman" w:cs="Times New Roman"/>
              </w:rPr>
            </w:pPr>
            <w:r w:rsidRPr="00E87F6C">
              <w:rPr>
                <w:rFonts w:ascii="Times New Roman" w:hAnsi="Times New Roman" w:cs="Times New Roman"/>
              </w:rPr>
              <w:t xml:space="preserve">if agreed, </w:t>
            </w:r>
            <w:r>
              <w:rPr>
                <w:rFonts w:ascii="Times New Roman" w:hAnsi="Times New Roman" w:cs="Times New Roman"/>
              </w:rPr>
              <w:t xml:space="preserve">to </w:t>
            </w:r>
            <w:r w:rsidRPr="00E87F6C">
              <w:rPr>
                <w:rFonts w:ascii="Times New Roman" w:hAnsi="Times New Roman" w:cs="Times New Roman"/>
              </w:rPr>
              <w:t>provid</w:t>
            </w:r>
            <w:r>
              <w:rPr>
                <w:rFonts w:ascii="Times New Roman" w:hAnsi="Times New Roman" w:cs="Times New Roman"/>
              </w:rPr>
              <w:t xml:space="preserve">e that guidance </w:t>
            </w:r>
            <w:r w:rsidRPr="00E87F6C">
              <w:rPr>
                <w:rFonts w:ascii="Times New Roman" w:hAnsi="Times New Roman" w:cs="Times New Roman"/>
              </w:rPr>
              <w:t xml:space="preserve">to TSAG, SGs and </w:t>
            </w:r>
            <w:r>
              <w:rPr>
                <w:rFonts w:ascii="Times New Roman" w:hAnsi="Times New Roman" w:cs="Times New Roman"/>
              </w:rPr>
              <w:t xml:space="preserve">the </w:t>
            </w:r>
            <w:r w:rsidRPr="00E87F6C">
              <w:rPr>
                <w:rFonts w:ascii="Times New Roman" w:hAnsi="Times New Roman" w:cs="Times New Roman"/>
              </w:rPr>
              <w:t>TSB Director.</w:t>
            </w:r>
          </w:p>
          <w:p w14:paraId="5AA68487" w14:textId="77777777" w:rsidR="005D2E2D" w:rsidRPr="00B26865" w:rsidRDefault="005D2E2D" w:rsidP="00B803B9">
            <w:pPr>
              <w:keepLines/>
              <w:spacing w:before="40" w:after="40"/>
              <w:ind w:left="34"/>
            </w:pPr>
            <w:r w:rsidRPr="006D3DC1">
              <w:rPr>
                <w:i/>
                <w:iCs/>
                <w:sz w:val="22"/>
                <w:szCs w:val="22"/>
              </w:rPr>
              <w:t xml:space="preserve">Note: The </w:t>
            </w:r>
            <w:r>
              <w:rPr>
                <w:i/>
                <w:iCs/>
                <w:sz w:val="22"/>
                <w:szCs w:val="22"/>
              </w:rPr>
              <w:t xml:space="preserve">proposals </w:t>
            </w:r>
            <w:r w:rsidRPr="006D3DC1">
              <w:rPr>
                <w:i/>
                <w:iCs/>
                <w:sz w:val="22"/>
                <w:szCs w:val="22"/>
              </w:rPr>
              <w:t>ha</w:t>
            </w:r>
            <w:r>
              <w:rPr>
                <w:i/>
                <w:iCs/>
                <w:sz w:val="22"/>
                <w:szCs w:val="22"/>
              </w:rPr>
              <w:t>ve</w:t>
            </w:r>
            <w:r w:rsidRPr="006D3DC1">
              <w:rPr>
                <w:i/>
                <w:iCs/>
                <w:sz w:val="22"/>
                <w:szCs w:val="22"/>
              </w:rPr>
              <w:t xml:space="preserve"> been included in </w:t>
            </w:r>
            <w:hyperlink r:id="rId29" w:history="1">
              <w:r w:rsidRPr="006D3DC1">
                <w:rPr>
                  <w:rStyle w:val="Hyperlink"/>
                  <w:rFonts w:ascii="Times New Roman" w:hAnsi="Times New Roman"/>
                  <w:i/>
                  <w:iCs/>
                  <w:sz w:val="22"/>
                  <w:szCs w:val="22"/>
                </w:rPr>
                <w:t>TD255R1</w:t>
              </w:r>
            </w:hyperlink>
            <w:r>
              <w:rPr>
                <w:i/>
                <w:iCs/>
                <w:sz w:val="22"/>
                <w:szCs w:val="22"/>
              </w:rPr>
              <w:t xml:space="preserve"> (new clause 2.1.7).</w:t>
            </w:r>
          </w:p>
        </w:tc>
      </w:tr>
      <w:tr w:rsidR="00C1285A" w:rsidRPr="003276D0" w14:paraId="5D3D9BBB" w14:textId="77777777" w:rsidTr="00783C25">
        <w:trPr>
          <w:trHeight w:val="402"/>
        </w:trPr>
        <w:tc>
          <w:tcPr>
            <w:tcW w:w="1268" w:type="dxa"/>
          </w:tcPr>
          <w:p w14:paraId="35F906BF" w14:textId="77777777" w:rsidR="00C1285A" w:rsidRPr="003276D0" w:rsidRDefault="00C1285A" w:rsidP="00783C25">
            <w:pPr>
              <w:keepLines/>
              <w:spacing w:before="40" w:after="40"/>
              <w:rPr>
                <w:rFonts w:eastAsia="SimSun"/>
                <w:b/>
                <w:sz w:val="22"/>
                <w:szCs w:val="22"/>
              </w:rPr>
            </w:pPr>
            <w:bookmarkStart w:id="15" w:name="_Hlk135648566"/>
          </w:p>
        </w:tc>
        <w:tc>
          <w:tcPr>
            <w:tcW w:w="567" w:type="dxa"/>
          </w:tcPr>
          <w:p w14:paraId="2D84923F" w14:textId="7AB5E479" w:rsidR="00C1285A" w:rsidRDefault="00C1285A" w:rsidP="00783C25">
            <w:pPr>
              <w:keepLines/>
              <w:spacing w:before="40" w:after="40"/>
              <w:rPr>
                <w:rFonts w:eastAsia="SimSun"/>
                <w:bCs/>
                <w:sz w:val="22"/>
                <w:szCs w:val="22"/>
              </w:rPr>
            </w:pPr>
            <w:r>
              <w:rPr>
                <w:rFonts w:eastAsia="SimSun"/>
                <w:bCs/>
                <w:sz w:val="22"/>
                <w:szCs w:val="22"/>
              </w:rPr>
              <w:t>4.</w:t>
            </w:r>
            <w:r w:rsidR="00ED5520">
              <w:rPr>
                <w:rFonts w:eastAsia="SimSun"/>
                <w:bCs/>
                <w:sz w:val="22"/>
                <w:szCs w:val="22"/>
              </w:rPr>
              <w:t>7</w:t>
            </w:r>
          </w:p>
        </w:tc>
        <w:tc>
          <w:tcPr>
            <w:tcW w:w="2977" w:type="dxa"/>
          </w:tcPr>
          <w:p w14:paraId="51EB51F4" w14:textId="77777777" w:rsidR="00C1285A" w:rsidRDefault="00C1285A" w:rsidP="00783C25">
            <w:pPr>
              <w:keepLines/>
              <w:tabs>
                <w:tab w:val="left" w:pos="720"/>
              </w:tabs>
              <w:spacing w:before="40" w:after="40"/>
              <w:rPr>
                <w:sz w:val="22"/>
                <w:szCs w:val="22"/>
              </w:rPr>
            </w:pPr>
            <w:r w:rsidRPr="007B4458">
              <w:rPr>
                <w:sz w:val="22"/>
                <w:szCs w:val="22"/>
              </w:rPr>
              <w:t>Nokia Corp</w:t>
            </w:r>
            <w:r>
              <w:rPr>
                <w:sz w:val="22"/>
                <w:szCs w:val="22"/>
              </w:rPr>
              <w:t>.</w:t>
            </w:r>
            <w:r w:rsidRPr="007B4458">
              <w:rPr>
                <w:sz w:val="22"/>
                <w:szCs w:val="22"/>
              </w:rPr>
              <w:t xml:space="preserve"> (Finland)</w:t>
            </w:r>
            <w:r>
              <w:rPr>
                <w:sz w:val="22"/>
                <w:szCs w:val="22"/>
              </w:rPr>
              <w:t xml:space="preserve">: </w:t>
            </w:r>
            <w:r w:rsidRPr="007B4458">
              <w:rPr>
                <w:sz w:val="22"/>
                <w:szCs w:val="22"/>
              </w:rPr>
              <w:t>Proposal regarding "equal treatment" of contributions</w:t>
            </w:r>
          </w:p>
        </w:tc>
        <w:tc>
          <w:tcPr>
            <w:tcW w:w="1134" w:type="dxa"/>
          </w:tcPr>
          <w:p w14:paraId="4BB3DA07" w14:textId="488CA94B" w:rsidR="00C1285A" w:rsidRPr="006C357F" w:rsidRDefault="006C357F" w:rsidP="00783C25">
            <w:pPr>
              <w:keepLines/>
              <w:spacing w:before="40" w:after="40"/>
              <w:jc w:val="center"/>
              <w:rPr>
                <w:sz w:val="22"/>
                <w:szCs w:val="22"/>
              </w:rPr>
            </w:pPr>
            <w:r w:rsidRPr="006C357F">
              <w:rPr>
                <w:sz w:val="22"/>
                <w:szCs w:val="22"/>
              </w:rPr>
              <w:t>(</w:t>
            </w:r>
            <w:hyperlink r:id="rId30" w:history="1">
              <w:r w:rsidR="00C1285A" w:rsidRPr="006C357F">
                <w:rPr>
                  <w:rStyle w:val="Hyperlink"/>
                  <w:rFonts w:ascii="Times New Roman" w:hAnsi="Times New Roman"/>
                  <w:sz w:val="22"/>
                  <w:szCs w:val="22"/>
                </w:rPr>
                <w:t>C026</w:t>
              </w:r>
            </w:hyperlink>
            <w:r w:rsidRPr="006C357F">
              <w:rPr>
                <w:sz w:val="22"/>
                <w:szCs w:val="22"/>
              </w:rPr>
              <w:t>)</w:t>
            </w:r>
          </w:p>
        </w:tc>
        <w:tc>
          <w:tcPr>
            <w:tcW w:w="4111" w:type="dxa"/>
          </w:tcPr>
          <w:p w14:paraId="23D10E83" w14:textId="77777777" w:rsidR="00C1285A" w:rsidRDefault="005243CC" w:rsidP="00783C25">
            <w:pPr>
              <w:keepLines/>
              <w:tabs>
                <w:tab w:val="left" w:pos="720"/>
              </w:tabs>
              <w:spacing w:before="40" w:after="40"/>
              <w:rPr>
                <w:sz w:val="22"/>
                <w:szCs w:val="22"/>
              </w:rPr>
            </w:pPr>
            <w:r w:rsidRPr="005243CC">
              <w:rPr>
                <w:sz w:val="22"/>
                <w:szCs w:val="22"/>
              </w:rPr>
              <w:t xml:space="preserve">There are proposed changes to Recommendation </w:t>
            </w:r>
            <w:r>
              <w:rPr>
                <w:sz w:val="22"/>
                <w:szCs w:val="22"/>
              </w:rPr>
              <w:t xml:space="preserve">ITU-T </w:t>
            </w:r>
            <w:r w:rsidRPr="005243CC">
              <w:rPr>
                <w:sz w:val="22"/>
                <w:szCs w:val="22"/>
              </w:rPr>
              <w:t xml:space="preserve">A.1 concerning </w:t>
            </w:r>
            <w:r>
              <w:rPr>
                <w:sz w:val="22"/>
                <w:szCs w:val="22"/>
              </w:rPr>
              <w:t>"</w:t>
            </w:r>
            <w:r w:rsidRPr="005243CC">
              <w:rPr>
                <w:sz w:val="22"/>
                <w:szCs w:val="22"/>
              </w:rPr>
              <w:t>equal treatment</w:t>
            </w:r>
            <w:r>
              <w:rPr>
                <w:sz w:val="22"/>
                <w:szCs w:val="22"/>
              </w:rPr>
              <w:t>"</w:t>
            </w:r>
            <w:r w:rsidRPr="005243CC">
              <w:rPr>
                <w:sz w:val="22"/>
                <w:szCs w:val="22"/>
              </w:rPr>
              <w:t xml:space="preserve"> of contributions. This contribution </w:t>
            </w:r>
            <w:r w:rsidRPr="006E22B9">
              <w:rPr>
                <w:b/>
                <w:bCs/>
                <w:sz w:val="22"/>
                <w:szCs w:val="22"/>
              </w:rPr>
              <w:t>proposes</w:t>
            </w:r>
            <w:r w:rsidRPr="005243CC">
              <w:rPr>
                <w:sz w:val="22"/>
                <w:szCs w:val="22"/>
              </w:rPr>
              <w:t xml:space="preserve"> to </w:t>
            </w:r>
            <w:r w:rsidRPr="006E22B9">
              <w:rPr>
                <w:sz w:val="22"/>
                <w:szCs w:val="22"/>
              </w:rPr>
              <w:t>delete</w:t>
            </w:r>
            <w:r w:rsidRPr="005243CC">
              <w:rPr>
                <w:sz w:val="22"/>
                <w:szCs w:val="22"/>
              </w:rPr>
              <w:t xml:space="preserve"> those changes, based on there being no practical way to define what </w:t>
            </w:r>
            <w:r w:rsidR="008E1657">
              <w:rPr>
                <w:sz w:val="22"/>
                <w:szCs w:val="22"/>
              </w:rPr>
              <w:t>"</w:t>
            </w:r>
            <w:r w:rsidRPr="005243CC">
              <w:rPr>
                <w:sz w:val="22"/>
                <w:szCs w:val="22"/>
              </w:rPr>
              <w:t>equal treatment</w:t>
            </w:r>
            <w:r w:rsidR="008E1657">
              <w:rPr>
                <w:sz w:val="22"/>
                <w:szCs w:val="22"/>
              </w:rPr>
              <w:t>"</w:t>
            </w:r>
            <w:r w:rsidRPr="005243CC">
              <w:rPr>
                <w:sz w:val="22"/>
                <w:szCs w:val="22"/>
              </w:rPr>
              <w:t xml:space="preserve"> would entail.</w:t>
            </w:r>
          </w:p>
          <w:p w14:paraId="4DC016F5" w14:textId="0CB94C49" w:rsidR="00B4246B" w:rsidRPr="00063E15" w:rsidRDefault="00B4246B" w:rsidP="00783C25">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009B181C" w:rsidRPr="006D3DC1">
              <w:rPr>
                <w:i/>
                <w:iCs/>
                <w:sz w:val="22"/>
                <w:szCs w:val="22"/>
              </w:rPr>
              <w:t xml:space="preserve"> </w:t>
            </w:r>
            <w:r w:rsidRPr="006D3DC1">
              <w:rPr>
                <w:i/>
                <w:iCs/>
                <w:sz w:val="22"/>
                <w:szCs w:val="22"/>
              </w:rPr>
              <w:t xml:space="preserve">been included in </w:t>
            </w:r>
            <w:hyperlink r:id="rId31" w:history="1">
              <w:r w:rsidRPr="006D3DC1">
                <w:rPr>
                  <w:rStyle w:val="Hyperlink"/>
                  <w:rFonts w:ascii="Times New Roman" w:hAnsi="Times New Roman"/>
                  <w:i/>
                  <w:iCs/>
                  <w:sz w:val="22"/>
                  <w:szCs w:val="22"/>
                </w:rPr>
                <w:t>TD255R1</w:t>
              </w:r>
            </w:hyperlink>
            <w:r>
              <w:rPr>
                <w:i/>
                <w:iCs/>
                <w:sz w:val="22"/>
                <w:szCs w:val="22"/>
              </w:rPr>
              <w:t xml:space="preserve"> (clauses 2.</w:t>
            </w:r>
            <w:r w:rsidR="00203021">
              <w:rPr>
                <w:i/>
                <w:iCs/>
                <w:sz w:val="22"/>
                <w:szCs w:val="22"/>
              </w:rPr>
              <w:t>3.3.7 and 3.2.11</w:t>
            </w:r>
            <w:r>
              <w:rPr>
                <w:i/>
                <w:iCs/>
                <w:sz w:val="22"/>
                <w:szCs w:val="22"/>
              </w:rPr>
              <w:t>).</w:t>
            </w:r>
          </w:p>
        </w:tc>
      </w:tr>
      <w:tr w:rsidR="000C3C2C" w:rsidRPr="003276D0" w14:paraId="49CBC335" w14:textId="77777777" w:rsidTr="00783C25">
        <w:trPr>
          <w:trHeight w:val="402"/>
        </w:trPr>
        <w:tc>
          <w:tcPr>
            <w:tcW w:w="1268" w:type="dxa"/>
          </w:tcPr>
          <w:p w14:paraId="22632F59" w14:textId="77777777" w:rsidR="000C3C2C" w:rsidRPr="003276D0" w:rsidRDefault="000C3C2C" w:rsidP="00783C25">
            <w:pPr>
              <w:keepLines/>
              <w:spacing w:before="40" w:after="40"/>
              <w:rPr>
                <w:rFonts w:eastAsia="SimSun"/>
                <w:b/>
                <w:sz w:val="22"/>
                <w:szCs w:val="22"/>
              </w:rPr>
            </w:pPr>
          </w:p>
        </w:tc>
        <w:tc>
          <w:tcPr>
            <w:tcW w:w="567" w:type="dxa"/>
          </w:tcPr>
          <w:p w14:paraId="521C1B15" w14:textId="4FCF3474" w:rsidR="000C3C2C" w:rsidRDefault="000C3C2C" w:rsidP="00783C25">
            <w:pPr>
              <w:keepLines/>
              <w:spacing w:before="40" w:after="40"/>
              <w:rPr>
                <w:rFonts w:eastAsia="SimSun"/>
                <w:bCs/>
                <w:sz w:val="22"/>
                <w:szCs w:val="22"/>
              </w:rPr>
            </w:pPr>
            <w:r>
              <w:rPr>
                <w:rFonts w:eastAsia="SimSun"/>
                <w:bCs/>
                <w:sz w:val="22"/>
                <w:szCs w:val="22"/>
              </w:rPr>
              <w:t>4.</w:t>
            </w:r>
            <w:r w:rsidR="00ED5520">
              <w:rPr>
                <w:rFonts w:eastAsia="SimSun"/>
                <w:bCs/>
                <w:sz w:val="22"/>
                <w:szCs w:val="22"/>
              </w:rPr>
              <w:t>8</w:t>
            </w:r>
          </w:p>
        </w:tc>
        <w:tc>
          <w:tcPr>
            <w:tcW w:w="2977" w:type="dxa"/>
          </w:tcPr>
          <w:p w14:paraId="1B47E5D9" w14:textId="562E57EB" w:rsidR="000C3C2C" w:rsidRPr="00B02B53" w:rsidRDefault="00207A20" w:rsidP="00783C25">
            <w:pPr>
              <w:keepLines/>
              <w:tabs>
                <w:tab w:val="left" w:pos="720"/>
              </w:tabs>
              <w:spacing w:before="40" w:after="40"/>
              <w:rPr>
                <w:sz w:val="22"/>
                <w:szCs w:val="22"/>
              </w:rPr>
            </w:pPr>
            <w:r>
              <w:rPr>
                <w:sz w:val="22"/>
                <w:szCs w:val="22"/>
              </w:rPr>
              <w:t xml:space="preserve">UK: </w:t>
            </w:r>
            <w:r w:rsidRPr="00207A20">
              <w:rPr>
                <w:sz w:val="22"/>
                <w:szCs w:val="22"/>
              </w:rPr>
              <w:t xml:space="preserve">Additional contribution to </w:t>
            </w:r>
            <w:r>
              <w:rPr>
                <w:sz w:val="22"/>
                <w:szCs w:val="22"/>
              </w:rPr>
              <w:t xml:space="preserve">Rec. ITU-T </w:t>
            </w:r>
            <w:r w:rsidRPr="00207A20">
              <w:rPr>
                <w:sz w:val="22"/>
                <w:szCs w:val="22"/>
              </w:rPr>
              <w:t>A.1</w:t>
            </w:r>
          </w:p>
        </w:tc>
        <w:tc>
          <w:tcPr>
            <w:tcW w:w="1134" w:type="dxa"/>
          </w:tcPr>
          <w:p w14:paraId="30497AEB" w14:textId="7527DEDC" w:rsidR="000C3C2C" w:rsidRPr="00012B93" w:rsidRDefault="00501600" w:rsidP="00783C25">
            <w:pPr>
              <w:keepLines/>
              <w:spacing w:before="40" w:after="40"/>
              <w:jc w:val="center"/>
              <w:rPr>
                <w:sz w:val="22"/>
                <w:szCs w:val="22"/>
              </w:rPr>
            </w:pPr>
            <w:r w:rsidRPr="006C357F">
              <w:rPr>
                <w:sz w:val="22"/>
                <w:szCs w:val="22"/>
              </w:rPr>
              <w:t>(</w:t>
            </w:r>
            <w:hyperlink r:id="rId32" w:history="1">
              <w:r w:rsidR="00C8432C" w:rsidRPr="00012B93">
                <w:rPr>
                  <w:rStyle w:val="Hyperlink"/>
                  <w:rFonts w:ascii="Times New Roman" w:hAnsi="Times New Roman"/>
                  <w:sz w:val="22"/>
                  <w:szCs w:val="22"/>
                </w:rPr>
                <w:t>C045</w:t>
              </w:r>
            </w:hyperlink>
            <w:r>
              <w:rPr>
                <w:sz w:val="22"/>
                <w:szCs w:val="22"/>
              </w:rPr>
              <w:t>)</w:t>
            </w:r>
          </w:p>
        </w:tc>
        <w:tc>
          <w:tcPr>
            <w:tcW w:w="4111" w:type="dxa"/>
          </w:tcPr>
          <w:p w14:paraId="65B2A319" w14:textId="77777777" w:rsidR="000C3C2C" w:rsidRDefault="00207A20" w:rsidP="00783C25">
            <w:pPr>
              <w:keepLines/>
              <w:tabs>
                <w:tab w:val="left" w:pos="720"/>
              </w:tabs>
              <w:spacing w:before="40" w:after="40"/>
              <w:rPr>
                <w:sz w:val="22"/>
                <w:szCs w:val="22"/>
              </w:rPr>
            </w:pPr>
            <w:r w:rsidRPr="00207A20">
              <w:rPr>
                <w:sz w:val="22"/>
                <w:szCs w:val="22"/>
              </w:rPr>
              <w:t xml:space="preserve">This contribution </w:t>
            </w:r>
            <w:r w:rsidRPr="00207A20">
              <w:rPr>
                <w:b/>
                <w:bCs/>
                <w:sz w:val="22"/>
                <w:szCs w:val="22"/>
              </w:rPr>
              <w:t>provides</w:t>
            </w:r>
            <w:r w:rsidRPr="00207A20">
              <w:rPr>
                <w:sz w:val="22"/>
                <w:szCs w:val="22"/>
              </w:rPr>
              <w:t xml:space="preserve"> further input on the use of e-mail, both during meetings and between meetings, based on the discussions during the RG-WM meeting on governance and management of e-meetings. It proposes clarification for new text to be inserted into Rec</w:t>
            </w:r>
            <w:r>
              <w:rPr>
                <w:sz w:val="22"/>
                <w:szCs w:val="22"/>
              </w:rPr>
              <w:t>.</w:t>
            </w:r>
            <w:r w:rsidRPr="00207A20">
              <w:rPr>
                <w:sz w:val="22"/>
                <w:szCs w:val="22"/>
              </w:rPr>
              <w:t xml:space="preserve"> ITU-T A.1</w:t>
            </w:r>
            <w:r>
              <w:rPr>
                <w:sz w:val="22"/>
                <w:szCs w:val="22"/>
              </w:rPr>
              <w:t>.</w:t>
            </w:r>
          </w:p>
          <w:p w14:paraId="0DFD4EFC" w14:textId="0720F1CE" w:rsidR="00203295" w:rsidRPr="00EA441B" w:rsidRDefault="00203295" w:rsidP="00783C25">
            <w:pPr>
              <w:keepLines/>
              <w:tabs>
                <w:tab w:val="left" w:pos="720"/>
              </w:tabs>
              <w:spacing w:before="40" w:after="40"/>
              <w:rPr>
                <w:sz w:val="22"/>
                <w:szCs w:val="22"/>
              </w:rPr>
            </w:pPr>
            <w:r w:rsidRPr="006D3DC1">
              <w:rPr>
                <w:i/>
                <w:iCs/>
                <w:sz w:val="22"/>
                <w:szCs w:val="22"/>
              </w:rPr>
              <w:t xml:space="preserve">Note: </w:t>
            </w:r>
            <w:r w:rsidR="009B181C" w:rsidRPr="006D3DC1">
              <w:rPr>
                <w:i/>
                <w:iCs/>
                <w:sz w:val="22"/>
                <w:szCs w:val="22"/>
              </w:rPr>
              <w:t xml:space="preserve">The </w:t>
            </w:r>
            <w:r w:rsidR="009B181C">
              <w:rPr>
                <w:i/>
                <w:iCs/>
                <w:sz w:val="22"/>
                <w:szCs w:val="22"/>
              </w:rPr>
              <w:t xml:space="preserve">proposals </w:t>
            </w:r>
            <w:r w:rsidR="009B181C" w:rsidRPr="006D3DC1">
              <w:rPr>
                <w:i/>
                <w:iCs/>
                <w:sz w:val="22"/>
                <w:szCs w:val="22"/>
              </w:rPr>
              <w:t>ha</w:t>
            </w:r>
            <w:r w:rsidR="009B181C">
              <w:rPr>
                <w:i/>
                <w:iCs/>
                <w:sz w:val="22"/>
                <w:szCs w:val="22"/>
              </w:rPr>
              <w:t>ve</w:t>
            </w:r>
            <w:r w:rsidRPr="006D3DC1">
              <w:rPr>
                <w:i/>
                <w:iCs/>
                <w:sz w:val="22"/>
                <w:szCs w:val="22"/>
              </w:rPr>
              <w:t xml:space="preserve"> been included in </w:t>
            </w:r>
            <w:hyperlink r:id="rId33" w:history="1">
              <w:r w:rsidRPr="006D3DC1">
                <w:rPr>
                  <w:rStyle w:val="Hyperlink"/>
                  <w:rFonts w:ascii="Times New Roman" w:hAnsi="Times New Roman"/>
                  <w:i/>
                  <w:iCs/>
                  <w:sz w:val="22"/>
                  <w:szCs w:val="22"/>
                </w:rPr>
                <w:t>TD255R1</w:t>
              </w:r>
            </w:hyperlink>
            <w:r>
              <w:rPr>
                <w:i/>
                <w:iCs/>
                <w:sz w:val="22"/>
                <w:szCs w:val="22"/>
              </w:rPr>
              <w:t xml:space="preserve"> (new </w:t>
            </w:r>
            <w:r w:rsidR="00AB4E50">
              <w:rPr>
                <w:i/>
                <w:iCs/>
                <w:sz w:val="22"/>
                <w:szCs w:val="22"/>
              </w:rPr>
              <w:t>Annex</w:t>
            </w:r>
            <w:r>
              <w:rPr>
                <w:i/>
                <w:iCs/>
                <w:sz w:val="22"/>
                <w:szCs w:val="22"/>
              </w:rPr>
              <w:t> </w:t>
            </w:r>
            <w:r w:rsidR="00AB4E50">
              <w:rPr>
                <w:i/>
                <w:iCs/>
                <w:sz w:val="22"/>
                <w:szCs w:val="22"/>
              </w:rPr>
              <w:t>B</w:t>
            </w:r>
            <w:r>
              <w:rPr>
                <w:i/>
                <w:iCs/>
                <w:sz w:val="22"/>
                <w:szCs w:val="22"/>
              </w:rPr>
              <w:t>).</w:t>
            </w:r>
          </w:p>
        </w:tc>
      </w:tr>
      <w:tr w:rsidR="006C357F" w:rsidRPr="003276D0" w14:paraId="46F5D4A7" w14:textId="77777777" w:rsidTr="00B803B9">
        <w:trPr>
          <w:trHeight w:val="402"/>
        </w:trPr>
        <w:tc>
          <w:tcPr>
            <w:tcW w:w="1268" w:type="dxa"/>
          </w:tcPr>
          <w:p w14:paraId="63E78540" w14:textId="77777777" w:rsidR="006C357F" w:rsidRPr="003276D0" w:rsidRDefault="006C357F" w:rsidP="00B803B9">
            <w:pPr>
              <w:keepLines/>
              <w:spacing w:before="40" w:after="40"/>
              <w:rPr>
                <w:rFonts w:eastAsia="SimSun"/>
                <w:b/>
                <w:sz w:val="22"/>
                <w:szCs w:val="22"/>
              </w:rPr>
            </w:pPr>
          </w:p>
        </w:tc>
        <w:tc>
          <w:tcPr>
            <w:tcW w:w="567" w:type="dxa"/>
          </w:tcPr>
          <w:p w14:paraId="43EFD592" w14:textId="60E3F3BA" w:rsidR="006C357F" w:rsidRDefault="006C357F" w:rsidP="00B803B9">
            <w:pPr>
              <w:keepLines/>
              <w:spacing w:before="40" w:after="40"/>
              <w:rPr>
                <w:rFonts w:eastAsia="SimSun"/>
                <w:bCs/>
                <w:sz w:val="22"/>
                <w:szCs w:val="22"/>
              </w:rPr>
            </w:pPr>
            <w:r>
              <w:rPr>
                <w:rFonts w:eastAsia="SimSun"/>
                <w:bCs/>
                <w:sz w:val="22"/>
                <w:szCs w:val="22"/>
              </w:rPr>
              <w:t>4.</w:t>
            </w:r>
            <w:r w:rsidR="0000165B">
              <w:rPr>
                <w:rFonts w:eastAsia="SimSun"/>
                <w:bCs/>
                <w:sz w:val="22"/>
                <w:szCs w:val="22"/>
              </w:rPr>
              <w:t>9</w:t>
            </w:r>
          </w:p>
        </w:tc>
        <w:tc>
          <w:tcPr>
            <w:tcW w:w="2977" w:type="dxa"/>
          </w:tcPr>
          <w:p w14:paraId="62E11C67" w14:textId="77777777" w:rsidR="006C357F" w:rsidRPr="00B02B53" w:rsidRDefault="006C357F" w:rsidP="00B803B9">
            <w:pPr>
              <w:keepLines/>
              <w:tabs>
                <w:tab w:val="left" w:pos="720"/>
              </w:tabs>
              <w:spacing w:before="40" w:after="40"/>
              <w:rPr>
                <w:sz w:val="22"/>
                <w:szCs w:val="22"/>
              </w:rPr>
            </w:pPr>
            <w:r>
              <w:rPr>
                <w:sz w:val="22"/>
                <w:szCs w:val="22"/>
              </w:rPr>
              <w:t xml:space="preserve">UK: </w:t>
            </w:r>
            <w:r w:rsidRPr="00BE00F2">
              <w:rPr>
                <w:sz w:val="22"/>
                <w:szCs w:val="22"/>
              </w:rPr>
              <w:t>Further comments on TD255</w:t>
            </w:r>
          </w:p>
        </w:tc>
        <w:tc>
          <w:tcPr>
            <w:tcW w:w="1134" w:type="dxa"/>
          </w:tcPr>
          <w:p w14:paraId="710B7781" w14:textId="77777777" w:rsidR="006C357F" w:rsidRPr="00012B93" w:rsidRDefault="006C357F" w:rsidP="00B803B9">
            <w:pPr>
              <w:keepLines/>
              <w:spacing w:before="40" w:after="40"/>
              <w:jc w:val="center"/>
              <w:rPr>
                <w:sz w:val="22"/>
                <w:szCs w:val="22"/>
              </w:rPr>
            </w:pPr>
            <w:r w:rsidRPr="00012B93">
              <w:rPr>
                <w:sz w:val="22"/>
                <w:szCs w:val="22"/>
              </w:rPr>
              <w:t>(</w:t>
            </w:r>
            <w:hyperlink r:id="rId34" w:history="1">
              <w:r w:rsidRPr="00012B93">
                <w:rPr>
                  <w:rStyle w:val="Hyperlink"/>
                  <w:rFonts w:ascii="Times New Roman" w:hAnsi="Times New Roman"/>
                  <w:sz w:val="22"/>
                  <w:szCs w:val="22"/>
                </w:rPr>
                <w:t>C044</w:t>
              </w:r>
            </w:hyperlink>
            <w:r w:rsidRPr="00012B93">
              <w:rPr>
                <w:sz w:val="22"/>
                <w:szCs w:val="22"/>
              </w:rPr>
              <w:t>)</w:t>
            </w:r>
          </w:p>
        </w:tc>
        <w:tc>
          <w:tcPr>
            <w:tcW w:w="4111" w:type="dxa"/>
          </w:tcPr>
          <w:p w14:paraId="5FF472C4" w14:textId="77777777" w:rsidR="006C357F" w:rsidRDefault="006C357F" w:rsidP="00B803B9">
            <w:pPr>
              <w:keepLines/>
              <w:tabs>
                <w:tab w:val="left" w:pos="720"/>
              </w:tabs>
              <w:spacing w:before="40" w:after="40"/>
              <w:rPr>
                <w:sz w:val="22"/>
                <w:szCs w:val="22"/>
              </w:rPr>
            </w:pPr>
            <w:r w:rsidRPr="00F6432C">
              <w:rPr>
                <w:sz w:val="22"/>
                <w:szCs w:val="22"/>
              </w:rPr>
              <w:t xml:space="preserve">This contribution </w:t>
            </w:r>
            <w:r w:rsidRPr="00F6432C">
              <w:rPr>
                <w:b/>
                <w:bCs/>
                <w:sz w:val="22"/>
                <w:szCs w:val="22"/>
              </w:rPr>
              <w:t>provides</w:t>
            </w:r>
            <w:r w:rsidRPr="00F6432C">
              <w:rPr>
                <w:sz w:val="22"/>
                <w:szCs w:val="22"/>
              </w:rPr>
              <w:t xml:space="preserve"> additional comments to the content of TSAG-TD255.</w:t>
            </w:r>
          </w:p>
          <w:p w14:paraId="3FE3C06A" w14:textId="2C50F82E" w:rsidR="006C357F" w:rsidRDefault="006C357F" w:rsidP="00B803B9">
            <w:pPr>
              <w:keepLines/>
              <w:tabs>
                <w:tab w:val="left" w:pos="720"/>
              </w:tabs>
              <w:spacing w:before="40" w:after="40"/>
              <w:rPr>
                <w:sz w:val="22"/>
                <w:szCs w:val="22"/>
              </w:rPr>
            </w:pPr>
            <w:r w:rsidRPr="00763A14">
              <w:rPr>
                <w:sz w:val="22"/>
                <w:szCs w:val="22"/>
              </w:rPr>
              <w:t xml:space="preserve">The UK supports the </w:t>
            </w:r>
            <w:r>
              <w:rPr>
                <w:sz w:val="22"/>
                <w:szCs w:val="22"/>
              </w:rPr>
              <w:t xml:space="preserve">editor's </w:t>
            </w:r>
            <w:r w:rsidRPr="0078720D">
              <w:rPr>
                <w:b/>
                <w:bCs/>
                <w:sz w:val="22"/>
                <w:szCs w:val="22"/>
              </w:rPr>
              <w:t xml:space="preserve">proposal </w:t>
            </w:r>
            <w:r w:rsidRPr="00763A14">
              <w:rPr>
                <w:sz w:val="22"/>
                <w:szCs w:val="22"/>
              </w:rPr>
              <w:t>of a new A</w:t>
            </w:r>
            <w:r>
              <w:rPr>
                <w:sz w:val="22"/>
                <w:szCs w:val="22"/>
              </w:rPr>
              <w:t>-s</w:t>
            </w:r>
            <w:r w:rsidRPr="00763A14">
              <w:rPr>
                <w:sz w:val="22"/>
                <w:szCs w:val="22"/>
              </w:rPr>
              <w:t xml:space="preserve">eries </w:t>
            </w:r>
            <w:r>
              <w:rPr>
                <w:sz w:val="22"/>
                <w:szCs w:val="22"/>
              </w:rPr>
              <w:t>R</w:t>
            </w:r>
            <w:r w:rsidRPr="00763A14">
              <w:rPr>
                <w:sz w:val="22"/>
                <w:szCs w:val="22"/>
              </w:rPr>
              <w:t>ecommendation for JCAs</w:t>
            </w:r>
            <w:r>
              <w:rPr>
                <w:sz w:val="22"/>
                <w:szCs w:val="22"/>
              </w:rPr>
              <w:t xml:space="preserve"> (which would be a copy of clause 5 and a reference to this new Recommendation would be added to Rec. ITU-T A.1, clause</w:t>
            </w:r>
            <w:r w:rsidR="00AA4C96">
              <w:rPr>
                <w:sz w:val="22"/>
                <w:szCs w:val="22"/>
              </w:rPr>
              <w:t> </w:t>
            </w:r>
            <w:r>
              <w:rPr>
                <w:sz w:val="22"/>
                <w:szCs w:val="22"/>
              </w:rPr>
              <w:t>2.2)</w:t>
            </w:r>
            <w:r w:rsidRPr="00763A14">
              <w:rPr>
                <w:sz w:val="22"/>
                <w:szCs w:val="22"/>
              </w:rPr>
              <w:t>.</w:t>
            </w:r>
            <w:r>
              <w:rPr>
                <w:sz w:val="22"/>
                <w:szCs w:val="22"/>
              </w:rPr>
              <w:t xml:space="preserve"> </w:t>
            </w:r>
            <w:r w:rsidR="00AA4C96">
              <w:rPr>
                <w:sz w:val="22"/>
                <w:szCs w:val="22"/>
              </w:rPr>
              <w:t>The rapporteur suggests that r</w:t>
            </w:r>
            <w:r>
              <w:rPr>
                <w:sz w:val="22"/>
                <w:szCs w:val="22"/>
              </w:rPr>
              <w:t xml:space="preserve">evised ITU-T A.1 and new ITU-T </w:t>
            </w:r>
            <w:proofErr w:type="spellStart"/>
            <w:r>
              <w:rPr>
                <w:sz w:val="22"/>
                <w:szCs w:val="22"/>
              </w:rPr>
              <w:t>A.jca</w:t>
            </w:r>
            <w:proofErr w:type="spellEnd"/>
            <w:r>
              <w:rPr>
                <w:sz w:val="22"/>
                <w:szCs w:val="22"/>
              </w:rPr>
              <w:t xml:space="preserve"> would be approved as a package.</w:t>
            </w:r>
          </w:p>
          <w:p w14:paraId="1F597BF9" w14:textId="7B841E06" w:rsidR="006C357F" w:rsidRPr="006D3DC1" w:rsidRDefault="006C357F" w:rsidP="00B803B9">
            <w:pPr>
              <w:keepLines/>
              <w:tabs>
                <w:tab w:val="left" w:pos="720"/>
              </w:tabs>
              <w:spacing w:before="40" w:after="40"/>
              <w:rPr>
                <w:i/>
                <w:iCs/>
                <w:sz w:val="22"/>
                <w:szCs w:val="22"/>
              </w:rPr>
            </w:pPr>
            <w:r w:rsidRPr="006D3DC1">
              <w:rPr>
                <w:i/>
                <w:iCs/>
                <w:sz w:val="22"/>
                <w:szCs w:val="22"/>
              </w:rPr>
              <w:t xml:space="preserve">Note: The </w:t>
            </w:r>
            <w:r w:rsidR="00BB192D">
              <w:rPr>
                <w:i/>
                <w:iCs/>
                <w:sz w:val="22"/>
                <w:szCs w:val="22"/>
              </w:rPr>
              <w:t xml:space="preserve">proposals </w:t>
            </w:r>
            <w:r w:rsidR="00BB192D" w:rsidRPr="006D3DC1">
              <w:rPr>
                <w:i/>
                <w:iCs/>
                <w:sz w:val="22"/>
                <w:szCs w:val="22"/>
              </w:rPr>
              <w:t>ha</w:t>
            </w:r>
            <w:r w:rsidR="00BB192D">
              <w:rPr>
                <w:i/>
                <w:iCs/>
                <w:sz w:val="22"/>
                <w:szCs w:val="22"/>
              </w:rPr>
              <w:t>ve</w:t>
            </w:r>
            <w:r w:rsidRPr="006D3DC1">
              <w:rPr>
                <w:i/>
                <w:iCs/>
                <w:sz w:val="22"/>
                <w:szCs w:val="22"/>
              </w:rPr>
              <w:t xml:space="preserve"> been included in </w:t>
            </w:r>
            <w:hyperlink r:id="rId35" w:history="1">
              <w:r w:rsidRPr="006D3DC1">
                <w:rPr>
                  <w:rStyle w:val="Hyperlink"/>
                  <w:rFonts w:ascii="Times New Roman" w:hAnsi="Times New Roman"/>
                  <w:i/>
                  <w:iCs/>
                  <w:sz w:val="22"/>
                  <w:szCs w:val="22"/>
                </w:rPr>
                <w:t>TD255R1</w:t>
              </w:r>
            </w:hyperlink>
            <w:r w:rsidRPr="006D3DC1">
              <w:rPr>
                <w:i/>
                <w:iCs/>
                <w:sz w:val="22"/>
                <w:szCs w:val="22"/>
              </w:rPr>
              <w:t>.</w:t>
            </w:r>
          </w:p>
        </w:tc>
      </w:tr>
      <w:bookmarkEnd w:id="15"/>
      <w:tr w:rsidR="009007F0" w:rsidRPr="003276D0" w14:paraId="6DAEA6C5" w14:textId="77777777" w:rsidTr="009F4954">
        <w:trPr>
          <w:trHeight w:val="402"/>
        </w:trPr>
        <w:tc>
          <w:tcPr>
            <w:tcW w:w="1268" w:type="dxa"/>
          </w:tcPr>
          <w:p w14:paraId="305A17B9" w14:textId="77777777" w:rsidR="009007F0" w:rsidRPr="003276D0" w:rsidRDefault="009007F0" w:rsidP="00A17038">
            <w:pPr>
              <w:keepNext/>
              <w:keepLines/>
              <w:spacing w:before="40" w:after="40"/>
              <w:rPr>
                <w:rFonts w:eastAsia="SimSun"/>
                <w:b/>
                <w:sz w:val="22"/>
                <w:szCs w:val="22"/>
              </w:rPr>
            </w:pPr>
          </w:p>
        </w:tc>
        <w:tc>
          <w:tcPr>
            <w:tcW w:w="567" w:type="dxa"/>
          </w:tcPr>
          <w:p w14:paraId="0B4CE31C" w14:textId="1C0D9848" w:rsidR="009007F0" w:rsidRDefault="000E1331" w:rsidP="00A17038">
            <w:pPr>
              <w:keepNext/>
              <w:keepLines/>
              <w:spacing w:before="40" w:after="40"/>
              <w:rPr>
                <w:rFonts w:eastAsia="SimSun"/>
                <w:bCs/>
                <w:sz w:val="22"/>
                <w:szCs w:val="22"/>
              </w:rPr>
            </w:pPr>
            <w:r>
              <w:rPr>
                <w:rFonts w:eastAsia="SimSun"/>
                <w:bCs/>
                <w:sz w:val="22"/>
                <w:szCs w:val="22"/>
              </w:rPr>
              <w:t>4</w:t>
            </w:r>
            <w:r w:rsidR="009007F0">
              <w:rPr>
                <w:rFonts w:eastAsia="SimSun"/>
                <w:bCs/>
                <w:sz w:val="22"/>
                <w:szCs w:val="22"/>
              </w:rPr>
              <w:t>.</w:t>
            </w:r>
            <w:r w:rsidR="0000165B">
              <w:rPr>
                <w:rFonts w:eastAsia="SimSun"/>
                <w:bCs/>
                <w:sz w:val="22"/>
                <w:szCs w:val="22"/>
              </w:rPr>
              <w:t>10</w:t>
            </w:r>
          </w:p>
        </w:tc>
        <w:tc>
          <w:tcPr>
            <w:tcW w:w="2977" w:type="dxa"/>
          </w:tcPr>
          <w:p w14:paraId="1FB166EA" w14:textId="77777777" w:rsidR="009007F0" w:rsidRPr="003276D0" w:rsidRDefault="009007F0" w:rsidP="00A17038">
            <w:pPr>
              <w:keepNext/>
              <w:keepLines/>
              <w:tabs>
                <w:tab w:val="left" w:pos="720"/>
              </w:tabs>
              <w:spacing w:before="40" w:after="40"/>
              <w:rPr>
                <w:sz w:val="22"/>
                <w:szCs w:val="22"/>
              </w:rPr>
            </w:pPr>
            <w:r>
              <w:rPr>
                <w:sz w:val="22"/>
                <w:szCs w:val="22"/>
              </w:rPr>
              <w:t xml:space="preserve">Rapporteur, RG-WM: </w:t>
            </w:r>
            <w:r w:rsidRPr="00063E15">
              <w:rPr>
                <w:sz w:val="22"/>
                <w:szCs w:val="22"/>
              </w:rPr>
              <w:t>Compilation to support the discussion on Rec</w:t>
            </w:r>
            <w:r>
              <w:rPr>
                <w:sz w:val="22"/>
                <w:szCs w:val="22"/>
              </w:rPr>
              <w:t>.</w:t>
            </w:r>
            <w:r w:rsidRPr="00063E15">
              <w:rPr>
                <w:sz w:val="22"/>
                <w:szCs w:val="22"/>
              </w:rPr>
              <w:t xml:space="preserve"> ITU-T A.1 "Working methods for study groups of the ITU Telecommunication Standardization Sector"</w:t>
            </w:r>
          </w:p>
        </w:tc>
        <w:tc>
          <w:tcPr>
            <w:tcW w:w="1134" w:type="dxa"/>
          </w:tcPr>
          <w:p w14:paraId="73C5EC42" w14:textId="7B0D2FC2" w:rsidR="009007F0" w:rsidRPr="0018116B" w:rsidRDefault="0018116B" w:rsidP="00A17038">
            <w:pPr>
              <w:keepNext/>
              <w:keepLines/>
              <w:spacing w:before="40" w:after="40"/>
              <w:jc w:val="center"/>
              <w:rPr>
                <w:sz w:val="21"/>
                <w:szCs w:val="21"/>
              </w:rPr>
            </w:pPr>
            <w:r w:rsidRPr="0018116B">
              <w:rPr>
                <w:sz w:val="21"/>
                <w:szCs w:val="21"/>
              </w:rPr>
              <w:t>(</w:t>
            </w:r>
            <w:hyperlink r:id="rId36" w:history="1">
              <w:r w:rsidR="009007F0" w:rsidRPr="0018116B">
                <w:rPr>
                  <w:rStyle w:val="Hyperlink"/>
                  <w:rFonts w:ascii="Times New Roman" w:hAnsi="Times New Roman"/>
                  <w:sz w:val="21"/>
                  <w:szCs w:val="21"/>
                </w:rPr>
                <w:t>TD</w:t>
              </w:r>
              <w:r w:rsidR="00092171" w:rsidRPr="0018116B">
                <w:rPr>
                  <w:rStyle w:val="Hyperlink"/>
                  <w:rFonts w:ascii="Times New Roman" w:hAnsi="Times New Roman"/>
                  <w:sz w:val="21"/>
                  <w:szCs w:val="21"/>
                </w:rPr>
                <w:t>2</w:t>
              </w:r>
              <w:r w:rsidR="009007F0" w:rsidRPr="0018116B">
                <w:rPr>
                  <w:rStyle w:val="Hyperlink"/>
                  <w:rFonts w:ascii="Times New Roman" w:hAnsi="Times New Roman"/>
                  <w:sz w:val="21"/>
                  <w:szCs w:val="21"/>
                </w:rPr>
                <w:t>5</w:t>
              </w:r>
              <w:r w:rsidR="00B43C5A" w:rsidRPr="0018116B">
                <w:rPr>
                  <w:rStyle w:val="Hyperlink"/>
                  <w:rFonts w:ascii="Times New Roman" w:hAnsi="Times New Roman"/>
                  <w:sz w:val="21"/>
                  <w:szCs w:val="21"/>
                </w:rPr>
                <w:t>5R1</w:t>
              </w:r>
            </w:hyperlink>
            <w:r w:rsidRPr="0018116B">
              <w:rPr>
                <w:sz w:val="21"/>
                <w:szCs w:val="21"/>
              </w:rPr>
              <w:t>)</w:t>
            </w:r>
          </w:p>
        </w:tc>
        <w:tc>
          <w:tcPr>
            <w:tcW w:w="4111" w:type="dxa"/>
          </w:tcPr>
          <w:p w14:paraId="4F4305BF" w14:textId="505F9909" w:rsidR="004A55FD" w:rsidRDefault="009007F0" w:rsidP="00A17038">
            <w:pPr>
              <w:keepNext/>
              <w:keepLines/>
              <w:tabs>
                <w:tab w:val="left" w:pos="720"/>
              </w:tabs>
              <w:spacing w:before="40" w:after="40"/>
              <w:rPr>
                <w:sz w:val="22"/>
                <w:szCs w:val="22"/>
              </w:rPr>
            </w:pPr>
            <w:r w:rsidRPr="00063E15">
              <w:rPr>
                <w:sz w:val="22"/>
                <w:szCs w:val="22"/>
              </w:rPr>
              <w:t xml:space="preserve">This TD is a consolidated revised text that compiles </w:t>
            </w:r>
            <w:r w:rsidR="00DB127F">
              <w:rPr>
                <w:sz w:val="22"/>
                <w:szCs w:val="22"/>
              </w:rPr>
              <w:t xml:space="preserve">the </w:t>
            </w:r>
            <w:r w:rsidR="00546A7F">
              <w:rPr>
                <w:sz w:val="22"/>
                <w:szCs w:val="22"/>
              </w:rPr>
              <w:t>all</w:t>
            </w:r>
            <w:r w:rsidRPr="00063E15">
              <w:rPr>
                <w:sz w:val="22"/>
                <w:szCs w:val="22"/>
              </w:rPr>
              <w:t xml:space="preserve"> WTSA-20 proposals</w:t>
            </w:r>
            <w:r w:rsidR="00DB127F">
              <w:rPr>
                <w:sz w:val="22"/>
                <w:szCs w:val="22"/>
              </w:rPr>
              <w:t xml:space="preserve"> to modify Rec. ITU-T A.1</w:t>
            </w:r>
            <w:r w:rsidR="00546A7F">
              <w:rPr>
                <w:sz w:val="22"/>
                <w:szCs w:val="22"/>
              </w:rPr>
              <w:t xml:space="preserve"> </w:t>
            </w:r>
            <w:r w:rsidR="004A55FD" w:rsidRPr="004A55FD">
              <w:rPr>
                <w:sz w:val="22"/>
                <w:szCs w:val="22"/>
              </w:rPr>
              <w:t>as well as contributions and discussions at the RG-WM meetings on 1 Feb and 4 May 2023 and contributions to this TSAG meeting</w:t>
            </w:r>
            <w:r w:rsidRPr="00063E15">
              <w:rPr>
                <w:sz w:val="22"/>
                <w:szCs w:val="22"/>
              </w:rPr>
              <w:t>.</w:t>
            </w:r>
          </w:p>
          <w:p w14:paraId="0B3169C9" w14:textId="2558E7B0" w:rsidR="00A261F7" w:rsidRDefault="0037713D" w:rsidP="00A17038">
            <w:pPr>
              <w:keepNext/>
              <w:keepLines/>
              <w:tabs>
                <w:tab w:val="left" w:pos="720"/>
              </w:tabs>
              <w:spacing w:before="40" w:after="40"/>
              <w:rPr>
                <w:sz w:val="22"/>
                <w:szCs w:val="22"/>
              </w:rPr>
            </w:pPr>
            <w:r>
              <w:rPr>
                <w:sz w:val="22"/>
                <w:szCs w:val="22"/>
              </w:rPr>
              <w:t>It</w:t>
            </w:r>
            <w:r w:rsidR="00A261F7" w:rsidRPr="00A261F7">
              <w:rPr>
                <w:sz w:val="22"/>
                <w:szCs w:val="22"/>
              </w:rPr>
              <w:t xml:space="preserve"> has been </w:t>
            </w:r>
            <w:r w:rsidR="00C4559F">
              <w:rPr>
                <w:sz w:val="22"/>
                <w:szCs w:val="22"/>
              </w:rPr>
              <w:t>reviewed</w:t>
            </w:r>
            <w:r w:rsidR="00A261F7" w:rsidRPr="00A261F7">
              <w:rPr>
                <w:sz w:val="22"/>
                <w:szCs w:val="22"/>
              </w:rPr>
              <w:t xml:space="preserve"> until </w:t>
            </w:r>
            <w:r w:rsidR="002B1D64">
              <w:rPr>
                <w:sz w:val="22"/>
                <w:szCs w:val="22"/>
              </w:rPr>
              <w:t xml:space="preserve">new </w:t>
            </w:r>
            <w:r w:rsidR="00A261F7" w:rsidRPr="00A261F7">
              <w:rPr>
                <w:sz w:val="22"/>
                <w:szCs w:val="22"/>
              </w:rPr>
              <w:t xml:space="preserve">clause </w:t>
            </w:r>
            <w:r w:rsidR="00092171">
              <w:rPr>
                <w:sz w:val="22"/>
                <w:szCs w:val="22"/>
              </w:rPr>
              <w:t>2.3.3.6</w:t>
            </w:r>
            <w:r w:rsidR="00A261F7">
              <w:rPr>
                <w:sz w:val="22"/>
                <w:szCs w:val="22"/>
              </w:rPr>
              <w:t xml:space="preserve"> </w:t>
            </w:r>
            <w:r w:rsidR="009E31ED" w:rsidRPr="00282B68">
              <w:rPr>
                <w:sz w:val="22"/>
                <w:szCs w:val="22"/>
              </w:rPr>
              <w:t xml:space="preserve">at the </w:t>
            </w:r>
            <w:r w:rsidR="00CE1179">
              <w:rPr>
                <w:sz w:val="22"/>
                <w:szCs w:val="22"/>
              </w:rPr>
              <w:t>1 Feb</w:t>
            </w:r>
            <w:r w:rsidR="009E31ED">
              <w:rPr>
                <w:sz w:val="22"/>
                <w:szCs w:val="22"/>
              </w:rPr>
              <w:t xml:space="preserve"> </w:t>
            </w:r>
            <w:r w:rsidR="009E31ED" w:rsidRPr="00282B68">
              <w:rPr>
                <w:sz w:val="22"/>
                <w:szCs w:val="22"/>
              </w:rPr>
              <w:t xml:space="preserve">and </w:t>
            </w:r>
            <w:r w:rsidR="00CE1179">
              <w:rPr>
                <w:sz w:val="22"/>
                <w:szCs w:val="22"/>
              </w:rPr>
              <w:t xml:space="preserve">4 </w:t>
            </w:r>
            <w:r w:rsidR="009E31ED">
              <w:rPr>
                <w:sz w:val="22"/>
                <w:szCs w:val="22"/>
              </w:rPr>
              <w:t>May</w:t>
            </w:r>
            <w:r w:rsidR="009E31ED" w:rsidRPr="00282B68">
              <w:rPr>
                <w:sz w:val="22"/>
                <w:szCs w:val="22"/>
              </w:rPr>
              <w:t xml:space="preserve"> 2023 interim meetings of RG-WM</w:t>
            </w:r>
            <w:r w:rsidR="00A261F7">
              <w:rPr>
                <w:sz w:val="22"/>
                <w:szCs w:val="22"/>
              </w:rPr>
              <w:t>.</w:t>
            </w:r>
          </w:p>
          <w:p w14:paraId="0B05843C" w14:textId="26A30B96" w:rsidR="009007F0" w:rsidRPr="00807E48" w:rsidRDefault="009007F0" w:rsidP="00A17038">
            <w:pPr>
              <w:keepNext/>
              <w:keepLines/>
              <w:tabs>
                <w:tab w:val="left" w:pos="720"/>
              </w:tabs>
              <w:spacing w:before="40" w:after="40"/>
              <w:rPr>
                <w:i/>
                <w:iCs/>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at </w:t>
            </w:r>
            <w:r w:rsidR="00CE1179" w:rsidRPr="00807E48">
              <w:rPr>
                <w:i/>
                <w:iCs/>
                <w:sz w:val="22"/>
                <w:szCs w:val="22"/>
              </w:rPr>
              <w:t xml:space="preserve">the </w:t>
            </w:r>
            <w:r w:rsidR="0083611F">
              <w:rPr>
                <w:i/>
                <w:iCs/>
                <w:sz w:val="22"/>
                <w:szCs w:val="22"/>
              </w:rPr>
              <w:t>editing</w:t>
            </w:r>
            <w:r w:rsidR="00CE1179" w:rsidRPr="00807E48">
              <w:rPr>
                <w:i/>
                <w:iCs/>
                <w:sz w:val="22"/>
                <w:szCs w:val="22"/>
              </w:rPr>
              <w:t xml:space="preserve"> session</w:t>
            </w:r>
            <w:r w:rsidR="00D3585A" w:rsidRPr="00807E48">
              <w:rPr>
                <w:i/>
                <w:iCs/>
                <w:sz w:val="22"/>
                <w:szCs w:val="22"/>
              </w:rPr>
              <w:t xml:space="preserve"> (concentrating on </w:t>
            </w:r>
            <w:r w:rsidR="005F08F5" w:rsidRPr="00807E48">
              <w:rPr>
                <w:i/>
                <w:iCs/>
                <w:sz w:val="22"/>
                <w:szCs w:val="22"/>
              </w:rPr>
              <w:t xml:space="preserve">listed </w:t>
            </w:r>
            <w:r w:rsidR="00D3585A" w:rsidRPr="00807E48">
              <w:rPr>
                <w:i/>
                <w:iCs/>
                <w:sz w:val="22"/>
                <w:szCs w:val="22"/>
              </w:rPr>
              <w:t>open issues)</w:t>
            </w:r>
            <w:r w:rsidR="00CE1179" w:rsidRPr="00807E48">
              <w:rPr>
                <w:i/>
                <w:iCs/>
                <w:sz w:val="22"/>
                <w:szCs w:val="22"/>
              </w:rPr>
              <w:t>:</w:t>
            </w:r>
            <w:r w:rsidR="009F7BC2" w:rsidRPr="00807E48">
              <w:rPr>
                <w:i/>
                <w:iCs/>
                <w:sz w:val="22"/>
                <w:szCs w:val="22"/>
              </w:rPr>
              <w:br/>
            </w:r>
            <w:r w:rsidR="00CE1179" w:rsidRPr="00807E48">
              <w:rPr>
                <w:i/>
                <w:iCs/>
                <w:sz w:val="22"/>
                <w:szCs w:val="22"/>
              </w:rPr>
              <w:t>Wed 31 May, 17:45-19:</w:t>
            </w:r>
            <w:r w:rsidR="005F08F5" w:rsidRPr="00807E48">
              <w:rPr>
                <w:i/>
                <w:iCs/>
                <w:sz w:val="22"/>
                <w:szCs w:val="22"/>
              </w:rPr>
              <w:t>3</w:t>
            </w:r>
            <w:r w:rsidR="00CE1179" w:rsidRPr="00807E48">
              <w:rPr>
                <w:i/>
                <w:iCs/>
                <w:sz w:val="22"/>
                <w:szCs w:val="22"/>
              </w:rPr>
              <w:t>0</w:t>
            </w:r>
            <w:r w:rsidRPr="00807E48">
              <w:rPr>
                <w:i/>
                <w:iCs/>
                <w:sz w:val="22"/>
                <w:szCs w:val="22"/>
              </w:rPr>
              <w:t>.</w:t>
            </w:r>
          </w:p>
        </w:tc>
      </w:tr>
      <w:tr w:rsidR="00077191" w:rsidRPr="003276D0" w14:paraId="0F2D485E" w14:textId="77777777" w:rsidTr="00581CDC">
        <w:trPr>
          <w:trHeight w:val="402"/>
        </w:trPr>
        <w:tc>
          <w:tcPr>
            <w:tcW w:w="1268" w:type="dxa"/>
            <w:shd w:val="clear" w:color="auto" w:fill="D9D9D9" w:themeFill="background1" w:themeFillShade="D9"/>
          </w:tcPr>
          <w:p w14:paraId="166F0817" w14:textId="6CBC356C" w:rsidR="00077191" w:rsidRPr="00DF39B0" w:rsidRDefault="00392E85" w:rsidP="00581CDC">
            <w:pPr>
              <w:keepNext/>
              <w:keepLines/>
              <w:spacing w:before="40" w:after="40"/>
              <w:rPr>
                <w:rFonts w:eastAsia="SimSun"/>
                <w:bCs/>
                <w:sz w:val="22"/>
                <w:szCs w:val="22"/>
              </w:rPr>
            </w:pPr>
            <w:r>
              <w:rPr>
                <w:rFonts w:eastAsia="SimSun"/>
                <w:bCs/>
                <w:sz w:val="22"/>
                <w:szCs w:val="22"/>
              </w:rPr>
              <w:t>16:</w:t>
            </w:r>
            <w:r w:rsidR="00380106">
              <w:rPr>
                <w:rFonts w:eastAsia="SimSun"/>
                <w:bCs/>
                <w:sz w:val="22"/>
                <w:szCs w:val="22"/>
              </w:rPr>
              <w:t>3</w:t>
            </w:r>
            <w:r w:rsidR="007F33EB">
              <w:rPr>
                <w:rFonts w:eastAsia="SimSun"/>
                <w:bCs/>
                <w:sz w:val="22"/>
                <w:szCs w:val="22"/>
              </w:rPr>
              <w:t>0</w:t>
            </w:r>
          </w:p>
        </w:tc>
        <w:tc>
          <w:tcPr>
            <w:tcW w:w="567" w:type="dxa"/>
            <w:shd w:val="clear" w:color="auto" w:fill="D9D9D9" w:themeFill="background1" w:themeFillShade="D9"/>
          </w:tcPr>
          <w:p w14:paraId="3C960F08" w14:textId="77777777" w:rsidR="00077191" w:rsidRPr="003276D0" w:rsidRDefault="00077191" w:rsidP="00581CDC">
            <w:pPr>
              <w:keepNext/>
              <w:keepLines/>
              <w:spacing w:before="40" w:after="40"/>
              <w:rPr>
                <w:rFonts w:eastAsia="SimSun"/>
                <w:b/>
                <w:sz w:val="22"/>
                <w:szCs w:val="22"/>
              </w:rPr>
            </w:pPr>
            <w:r>
              <w:rPr>
                <w:rFonts w:eastAsia="SimSun"/>
                <w:b/>
                <w:sz w:val="22"/>
                <w:szCs w:val="22"/>
              </w:rPr>
              <w:t>5</w:t>
            </w:r>
          </w:p>
        </w:tc>
        <w:tc>
          <w:tcPr>
            <w:tcW w:w="8222" w:type="dxa"/>
            <w:gridSpan w:val="3"/>
            <w:shd w:val="clear" w:color="auto" w:fill="D9D9D9" w:themeFill="background1" w:themeFillShade="D9"/>
          </w:tcPr>
          <w:p w14:paraId="63CB73FB" w14:textId="77777777" w:rsidR="00077191" w:rsidRPr="003276D0" w:rsidRDefault="00077191" w:rsidP="00581CDC">
            <w:pPr>
              <w:keepNext/>
              <w:keepLines/>
              <w:tabs>
                <w:tab w:val="left" w:pos="720"/>
              </w:tabs>
              <w:spacing w:before="40" w:after="40"/>
              <w:rPr>
                <w:sz w:val="22"/>
                <w:szCs w:val="22"/>
              </w:rPr>
            </w:pPr>
            <w:r w:rsidRPr="003276D0">
              <w:rPr>
                <w:b/>
                <w:bCs/>
                <w:sz w:val="22"/>
                <w:szCs w:val="22"/>
              </w:rPr>
              <w:t>Drafting ITU-T Recommendations</w:t>
            </w:r>
          </w:p>
        </w:tc>
      </w:tr>
      <w:tr w:rsidR="00077191" w:rsidRPr="003276D0" w14:paraId="359CEA78" w14:textId="77777777" w:rsidTr="00581CDC">
        <w:trPr>
          <w:trHeight w:val="402"/>
        </w:trPr>
        <w:tc>
          <w:tcPr>
            <w:tcW w:w="1268" w:type="dxa"/>
          </w:tcPr>
          <w:p w14:paraId="04D5F5B2" w14:textId="77777777" w:rsidR="00077191" w:rsidRPr="003276D0" w:rsidRDefault="00077191" w:rsidP="00581CDC">
            <w:pPr>
              <w:spacing w:before="40" w:after="40"/>
              <w:rPr>
                <w:rFonts w:eastAsia="SimSun"/>
                <w:b/>
                <w:sz w:val="22"/>
                <w:szCs w:val="22"/>
              </w:rPr>
            </w:pPr>
          </w:p>
        </w:tc>
        <w:tc>
          <w:tcPr>
            <w:tcW w:w="567" w:type="dxa"/>
          </w:tcPr>
          <w:p w14:paraId="1F3F650A" w14:textId="2511A5E6" w:rsidR="00077191" w:rsidRDefault="00077191" w:rsidP="00581CDC">
            <w:pPr>
              <w:spacing w:before="40" w:after="40"/>
              <w:rPr>
                <w:rFonts w:eastAsia="SimSun"/>
                <w:bCs/>
                <w:sz w:val="22"/>
                <w:szCs w:val="22"/>
              </w:rPr>
            </w:pPr>
            <w:r>
              <w:rPr>
                <w:rFonts w:eastAsia="SimSun"/>
                <w:bCs/>
                <w:sz w:val="22"/>
                <w:szCs w:val="22"/>
              </w:rPr>
              <w:t>5.</w:t>
            </w:r>
            <w:r w:rsidR="00BB192D">
              <w:rPr>
                <w:rFonts w:eastAsia="SimSun"/>
                <w:bCs/>
                <w:sz w:val="22"/>
                <w:szCs w:val="22"/>
              </w:rPr>
              <w:t>1</w:t>
            </w:r>
          </w:p>
        </w:tc>
        <w:tc>
          <w:tcPr>
            <w:tcW w:w="2977" w:type="dxa"/>
          </w:tcPr>
          <w:p w14:paraId="5E13ED06" w14:textId="77777777" w:rsidR="00077191" w:rsidRPr="003276D0" w:rsidRDefault="00077191" w:rsidP="00581CDC">
            <w:pPr>
              <w:tabs>
                <w:tab w:val="left" w:pos="720"/>
              </w:tabs>
              <w:spacing w:before="40" w:after="40"/>
              <w:rPr>
                <w:sz w:val="22"/>
                <w:szCs w:val="22"/>
              </w:rPr>
            </w:pPr>
            <w:r>
              <w:rPr>
                <w:sz w:val="22"/>
                <w:szCs w:val="22"/>
              </w:rPr>
              <w:t xml:space="preserve">ITU-T Study Group 2: </w:t>
            </w:r>
            <w:r w:rsidRPr="00B116E9">
              <w:rPr>
                <w:sz w:val="22"/>
                <w:szCs w:val="22"/>
              </w:rPr>
              <w:t>LS/i on SCV activity in SG2</w:t>
            </w:r>
          </w:p>
        </w:tc>
        <w:tc>
          <w:tcPr>
            <w:tcW w:w="1134" w:type="dxa"/>
          </w:tcPr>
          <w:p w14:paraId="3D78E874" w14:textId="19B269D3" w:rsidR="00077191" w:rsidRPr="00882705" w:rsidRDefault="00882705" w:rsidP="00581CDC">
            <w:pPr>
              <w:spacing w:before="40" w:after="40"/>
              <w:jc w:val="center"/>
              <w:rPr>
                <w:sz w:val="22"/>
                <w:szCs w:val="22"/>
              </w:rPr>
            </w:pPr>
            <w:r w:rsidRPr="00882705">
              <w:rPr>
                <w:sz w:val="22"/>
                <w:szCs w:val="22"/>
              </w:rPr>
              <w:t>(</w:t>
            </w:r>
            <w:hyperlink r:id="rId37" w:history="1">
              <w:r w:rsidR="00077191" w:rsidRPr="00882705">
                <w:rPr>
                  <w:rStyle w:val="Hyperlink"/>
                  <w:rFonts w:ascii="Times New Roman" w:hAnsi="Times New Roman"/>
                  <w:sz w:val="22"/>
                  <w:szCs w:val="22"/>
                </w:rPr>
                <w:t>TD243</w:t>
              </w:r>
            </w:hyperlink>
            <w:r w:rsidR="00B47A6F">
              <w:rPr>
                <w:sz w:val="22"/>
                <w:szCs w:val="22"/>
              </w:rPr>
              <w:t>)</w:t>
            </w:r>
          </w:p>
        </w:tc>
        <w:tc>
          <w:tcPr>
            <w:tcW w:w="4111" w:type="dxa"/>
          </w:tcPr>
          <w:p w14:paraId="627A8BD8" w14:textId="77777777" w:rsidR="00077191" w:rsidRDefault="00077191" w:rsidP="00581CDC">
            <w:pPr>
              <w:tabs>
                <w:tab w:val="left" w:pos="720"/>
              </w:tabs>
              <w:spacing w:before="40" w:after="40"/>
              <w:rPr>
                <w:sz w:val="22"/>
                <w:szCs w:val="22"/>
              </w:rPr>
            </w:pPr>
            <w:r w:rsidRPr="00CC1448">
              <w:rPr>
                <w:sz w:val="22"/>
                <w:szCs w:val="22"/>
              </w:rPr>
              <w:t xml:space="preserve">This </w:t>
            </w:r>
            <w:r>
              <w:rPr>
                <w:sz w:val="22"/>
                <w:szCs w:val="22"/>
              </w:rPr>
              <w:t>l</w:t>
            </w:r>
            <w:r w:rsidRPr="00CC1448">
              <w:rPr>
                <w:sz w:val="22"/>
                <w:szCs w:val="22"/>
              </w:rPr>
              <w:t xml:space="preserve">iaison </w:t>
            </w:r>
            <w:r>
              <w:rPr>
                <w:sz w:val="22"/>
                <w:szCs w:val="22"/>
              </w:rPr>
              <w:t>s</w:t>
            </w:r>
            <w:r w:rsidRPr="00CC1448">
              <w:rPr>
                <w:sz w:val="22"/>
                <w:szCs w:val="22"/>
              </w:rPr>
              <w:t>tatement informs about current terms and definition activities within SG2.</w:t>
            </w:r>
          </w:p>
          <w:p w14:paraId="1253D848" w14:textId="77777777" w:rsidR="00077191" w:rsidRPr="004B6EBF" w:rsidRDefault="00077191" w:rsidP="00581CDC">
            <w:pPr>
              <w:tabs>
                <w:tab w:val="left" w:pos="720"/>
              </w:tabs>
              <w:spacing w:before="40" w:after="40"/>
              <w:jc w:val="both"/>
              <w:rPr>
                <w:sz w:val="22"/>
                <w:szCs w:val="22"/>
              </w:rPr>
            </w:pPr>
            <w:r>
              <w:rPr>
                <w:sz w:val="22"/>
                <w:szCs w:val="22"/>
              </w:rPr>
              <w:t xml:space="preserve">Items 1, 3 and 4 are for </w:t>
            </w:r>
            <w:r w:rsidRPr="00830EC2">
              <w:rPr>
                <w:b/>
                <w:bCs/>
                <w:sz w:val="22"/>
                <w:szCs w:val="22"/>
              </w:rPr>
              <w:t>action</w:t>
            </w:r>
            <w:r>
              <w:rPr>
                <w:sz w:val="22"/>
                <w:szCs w:val="22"/>
              </w:rPr>
              <w:t xml:space="preserve"> by RG-WM.</w:t>
            </w:r>
          </w:p>
        </w:tc>
      </w:tr>
      <w:tr w:rsidR="00A24932" w:rsidRPr="003276D0" w14:paraId="68E06E52" w14:textId="77777777" w:rsidTr="00581CDC">
        <w:trPr>
          <w:trHeight w:val="402"/>
        </w:trPr>
        <w:tc>
          <w:tcPr>
            <w:tcW w:w="1268" w:type="dxa"/>
          </w:tcPr>
          <w:p w14:paraId="309911AD" w14:textId="77777777" w:rsidR="00A24932" w:rsidRPr="003276D0" w:rsidRDefault="00A24932" w:rsidP="00581CDC">
            <w:pPr>
              <w:spacing w:before="40" w:after="40"/>
              <w:rPr>
                <w:rFonts w:eastAsia="SimSun"/>
                <w:b/>
                <w:sz w:val="22"/>
                <w:szCs w:val="22"/>
              </w:rPr>
            </w:pPr>
          </w:p>
        </w:tc>
        <w:tc>
          <w:tcPr>
            <w:tcW w:w="567" w:type="dxa"/>
          </w:tcPr>
          <w:p w14:paraId="7B47E513" w14:textId="38C54A80" w:rsidR="00A24932" w:rsidRDefault="00A24932" w:rsidP="00581CDC">
            <w:pPr>
              <w:spacing w:before="40" w:after="40"/>
              <w:rPr>
                <w:rFonts w:eastAsia="SimSun"/>
                <w:bCs/>
                <w:sz w:val="22"/>
                <w:szCs w:val="22"/>
              </w:rPr>
            </w:pPr>
            <w:r>
              <w:rPr>
                <w:rFonts w:eastAsia="SimSun"/>
                <w:bCs/>
                <w:sz w:val="22"/>
                <w:szCs w:val="22"/>
              </w:rPr>
              <w:t>5.</w:t>
            </w:r>
            <w:r w:rsidR="00BB192D">
              <w:rPr>
                <w:rFonts w:eastAsia="SimSun"/>
                <w:bCs/>
                <w:sz w:val="22"/>
                <w:szCs w:val="22"/>
              </w:rPr>
              <w:t>2</w:t>
            </w:r>
          </w:p>
        </w:tc>
        <w:tc>
          <w:tcPr>
            <w:tcW w:w="2977" w:type="dxa"/>
          </w:tcPr>
          <w:p w14:paraId="102BF1D5" w14:textId="7BE75CC7" w:rsidR="00A24932" w:rsidRDefault="00A24932" w:rsidP="00A24932">
            <w:pPr>
              <w:tabs>
                <w:tab w:val="left" w:pos="720"/>
              </w:tabs>
              <w:spacing w:before="40" w:after="40"/>
              <w:rPr>
                <w:sz w:val="22"/>
                <w:szCs w:val="22"/>
              </w:rPr>
            </w:pPr>
            <w:r w:rsidRPr="00A24932">
              <w:rPr>
                <w:sz w:val="22"/>
                <w:szCs w:val="22"/>
              </w:rPr>
              <w:t>Chairman, Standardization Committee for Vocabulary</w:t>
            </w:r>
            <w:r>
              <w:rPr>
                <w:sz w:val="22"/>
                <w:szCs w:val="22"/>
              </w:rPr>
              <w:t xml:space="preserve">: </w:t>
            </w:r>
            <w:r w:rsidRPr="00A24932">
              <w:rPr>
                <w:sz w:val="22"/>
                <w:szCs w:val="22"/>
              </w:rPr>
              <w:t>Status report of SCV activities</w:t>
            </w:r>
          </w:p>
        </w:tc>
        <w:tc>
          <w:tcPr>
            <w:tcW w:w="1134" w:type="dxa"/>
          </w:tcPr>
          <w:p w14:paraId="00E92976" w14:textId="60730D37" w:rsidR="00A24932" w:rsidRPr="00882705" w:rsidRDefault="00A24932" w:rsidP="00581CDC">
            <w:pPr>
              <w:spacing w:before="40" w:after="40"/>
              <w:jc w:val="center"/>
              <w:rPr>
                <w:sz w:val="22"/>
                <w:szCs w:val="22"/>
              </w:rPr>
            </w:pPr>
            <w:r>
              <w:rPr>
                <w:sz w:val="22"/>
                <w:szCs w:val="22"/>
              </w:rPr>
              <w:t>(</w:t>
            </w:r>
            <w:hyperlink r:id="rId38" w:history="1">
              <w:r w:rsidRPr="00A24932">
                <w:rPr>
                  <w:rStyle w:val="Hyperlink"/>
                  <w:rFonts w:ascii="Times New Roman" w:hAnsi="Times New Roman"/>
                  <w:sz w:val="22"/>
                  <w:szCs w:val="22"/>
                </w:rPr>
                <w:t>TD218</w:t>
              </w:r>
            </w:hyperlink>
            <w:r>
              <w:rPr>
                <w:sz w:val="22"/>
                <w:szCs w:val="22"/>
              </w:rPr>
              <w:t>)</w:t>
            </w:r>
          </w:p>
        </w:tc>
        <w:tc>
          <w:tcPr>
            <w:tcW w:w="4111" w:type="dxa"/>
          </w:tcPr>
          <w:p w14:paraId="0BE8465F" w14:textId="0BCCB3C6" w:rsidR="00A24932" w:rsidRDefault="00A24932" w:rsidP="00581CDC">
            <w:pPr>
              <w:tabs>
                <w:tab w:val="left" w:pos="720"/>
              </w:tabs>
              <w:spacing w:before="40" w:after="40"/>
              <w:rPr>
                <w:sz w:val="22"/>
                <w:szCs w:val="22"/>
              </w:rPr>
            </w:pPr>
            <w:r>
              <w:rPr>
                <w:sz w:val="22"/>
                <w:szCs w:val="22"/>
              </w:rPr>
              <w:t>"</w:t>
            </w:r>
            <w:r w:rsidR="00166569">
              <w:rPr>
                <w:sz w:val="22"/>
                <w:szCs w:val="22"/>
              </w:rPr>
              <w:t>C</w:t>
            </w:r>
            <w:r w:rsidRPr="00A24932">
              <w:rPr>
                <w:sz w:val="22"/>
                <w:szCs w:val="22"/>
              </w:rPr>
              <w:t xml:space="preserve">onsidering the convenience of using definitions developed by other standards developing organizations (SDOs), and that such practice would help harmonize definitions across all SDOs, the meeting considered suggesting that memoranda of understanding be established with other SDOs to facilitate the inclusion, in ITU-T Recommendations, of definitions developed by the other organizations </w:t>
            </w:r>
            <w:r w:rsidRPr="002362AC">
              <w:rPr>
                <w:sz w:val="22"/>
                <w:szCs w:val="22"/>
                <w:u w:val="single"/>
              </w:rPr>
              <w:t>without the need of requesting explicit copyright clearance</w:t>
            </w:r>
            <w:r w:rsidRPr="00A24932">
              <w:rPr>
                <w:sz w:val="22"/>
                <w:szCs w:val="22"/>
              </w:rPr>
              <w:t xml:space="preserve"> for each.</w:t>
            </w:r>
            <w:r>
              <w:rPr>
                <w:sz w:val="22"/>
                <w:szCs w:val="22"/>
              </w:rPr>
              <w:t>"</w:t>
            </w:r>
          </w:p>
        </w:tc>
      </w:tr>
      <w:tr w:rsidR="00BB192D" w:rsidRPr="003276D0" w14:paraId="73010EA8" w14:textId="77777777" w:rsidTr="00B803B9">
        <w:trPr>
          <w:trHeight w:val="402"/>
        </w:trPr>
        <w:tc>
          <w:tcPr>
            <w:tcW w:w="1268" w:type="dxa"/>
          </w:tcPr>
          <w:p w14:paraId="780881CB" w14:textId="77777777" w:rsidR="00BB192D" w:rsidRPr="003276D0" w:rsidRDefault="00BB192D" w:rsidP="00B803B9">
            <w:pPr>
              <w:keepLines/>
              <w:spacing w:before="40" w:after="40"/>
              <w:rPr>
                <w:rFonts w:eastAsia="SimSun"/>
                <w:b/>
                <w:sz w:val="22"/>
                <w:szCs w:val="22"/>
              </w:rPr>
            </w:pPr>
          </w:p>
        </w:tc>
        <w:tc>
          <w:tcPr>
            <w:tcW w:w="567" w:type="dxa"/>
          </w:tcPr>
          <w:p w14:paraId="796842F3" w14:textId="271CC14A" w:rsidR="00BB192D" w:rsidRPr="003276D0" w:rsidRDefault="00BB192D" w:rsidP="00B803B9">
            <w:pPr>
              <w:keepLines/>
              <w:spacing w:before="40" w:after="40"/>
              <w:rPr>
                <w:rFonts w:eastAsia="SimSun"/>
                <w:bCs/>
                <w:sz w:val="22"/>
                <w:szCs w:val="22"/>
              </w:rPr>
            </w:pPr>
            <w:r>
              <w:rPr>
                <w:rFonts w:eastAsia="SimSun"/>
                <w:bCs/>
                <w:sz w:val="22"/>
                <w:szCs w:val="22"/>
              </w:rPr>
              <w:t>5</w:t>
            </w:r>
            <w:r w:rsidRPr="003276D0">
              <w:rPr>
                <w:rFonts w:eastAsia="SimSun"/>
                <w:bCs/>
                <w:sz w:val="22"/>
                <w:szCs w:val="22"/>
              </w:rPr>
              <w:t>.</w:t>
            </w:r>
            <w:r>
              <w:rPr>
                <w:rFonts w:eastAsia="SimSun"/>
                <w:bCs/>
                <w:sz w:val="22"/>
                <w:szCs w:val="22"/>
              </w:rPr>
              <w:t>3</w:t>
            </w:r>
          </w:p>
        </w:tc>
        <w:tc>
          <w:tcPr>
            <w:tcW w:w="2977" w:type="dxa"/>
          </w:tcPr>
          <w:p w14:paraId="2FDD6E5F" w14:textId="77777777" w:rsidR="00BB192D" w:rsidRPr="003276D0" w:rsidRDefault="00BB192D" w:rsidP="00B803B9">
            <w:pPr>
              <w:keepLines/>
              <w:tabs>
                <w:tab w:val="left" w:pos="720"/>
              </w:tabs>
              <w:spacing w:before="40" w:after="40"/>
              <w:rPr>
                <w:sz w:val="22"/>
                <w:szCs w:val="22"/>
              </w:rPr>
            </w:pPr>
            <w:r w:rsidRPr="003276D0">
              <w:rPr>
                <w:sz w:val="22"/>
                <w:szCs w:val="22"/>
              </w:rPr>
              <w:t>TSB: Author's guide for drafting ITU-T Recommendations</w:t>
            </w:r>
          </w:p>
        </w:tc>
        <w:tc>
          <w:tcPr>
            <w:tcW w:w="1134" w:type="dxa"/>
          </w:tcPr>
          <w:p w14:paraId="5CE0035C" w14:textId="77777777" w:rsidR="00BB192D" w:rsidRPr="00882705" w:rsidRDefault="00BB192D" w:rsidP="00B803B9">
            <w:pPr>
              <w:keepLines/>
              <w:spacing w:before="40" w:after="40"/>
              <w:jc w:val="center"/>
              <w:rPr>
                <w:sz w:val="22"/>
                <w:szCs w:val="22"/>
              </w:rPr>
            </w:pPr>
            <w:r w:rsidRPr="00882705">
              <w:rPr>
                <w:sz w:val="22"/>
                <w:szCs w:val="22"/>
              </w:rPr>
              <w:t>(</w:t>
            </w:r>
            <w:hyperlink r:id="rId39" w:history="1">
              <w:r w:rsidRPr="00882705">
                <w:rPr>
                  <w:rStyle w:val="Hyperlink"/>
                  <w:rFonts w:ascii="Times New Roman" w:hAnsi="Times New Roman"/>
                  <w:sz w:val="22"/>
                  <w:szCs w:val="22"/>
                </w:rPr>
                <w:t>Author's</w:t>
              </w:r>
            </w:hyperlink>
            <w:r w:rsidRPr="00882705">
              <w:rPr>
                <w:rStyle w:val="Hyperlink"/>
                <w:rFonts w:ascii="Times New Roman" w:hAnsi="Times New Roman"/>
                <w:sz w:val="22"/>
                <w:szCs w:val="22"/>
              </w:rPr>
              <w:t xml:space="preserve"> guide</w:t>
            </w:r>
            <w:r w:rsidRPr="00882705">
              <w:rPr>
                <w:sz w:val="22"/>
                <w:szCs w:val="22"/>
              </w:rPr>
              <w:t>)</w:t>
            </w:r>
          </w:p>
        </w:tc>
        <w:tc>
          <w:tcPr>
            <w:tcW w:w="4111" w:type="dxa"/>
          </w:tcPr>
          <w:p w14:paraId="18EDB9E4" w14:textId="263090F6" w:rsidR="00BB192D" w:rsidRPr="003276D0" w:rsidRDefault="00BB192D" w:rsidP="00B803B9">
            <w:pPr>
              <w:keepLines/>
              <w:tabs>
                <w:tab w:val="left" w:pos="720"/>
              </w:tabs>
              <w:spacing w:before="40" w:after="40"/>
              <w:rPr>
                <w:i/>
                <w:iCs/>
                <w:sz w:val="22"/>
                <w:szCs w:val="22"/>
                <w:lang w:val="en-US"/>
              </w:rPr>
            </w:pPr>
            <w:r>
              <w:rPr>
                <w:sz w:val="22"/>
                <w:szCs w:val="22"/>
              </w:rPr>
              <w:t>For</w:t>
            </w:r>
            <w:r w:rsidRPr="003276D0">
              <w:rPr>
                <w:sz w:val="22"/>
                <w:szCs w:val="22"/>
              </w:rPr>
              <w:t xml:space="preserve"> </w:t>
            </w:r>
            <w:r>
              <w:rPr>
                <w:b/>
                <w:bCs/>
                <w:sz w:val="22"/>
                <w:szCs w:val="22"/>
              </w:rPr>
              <w:t>information</w:t>
            </w:r>
            <w:r w:rsidRPr="003276D0">
              <w:rPr>
                <w:sz w:val="22"/>
                <w:szCs w:val="22"/>
              </w:rPr>
              <w:t>.</w:t>
            </w:r>
          </w:p>
        </w:tc>
      </w:tr>
      <w:tr w:rsidR="00077191" w:rsidRPr="003276D0" w14:paraId="01D0CE0E" w14:textId="77777777" w:rsidTr="00581CDC">
        <w:trPr>
          <w:trHeight w:val="402"/>
        </w:trPr>
        <w:tc>
          <w:tcPr>
            <w:tcW w:w="1268" w:type="dxa"/>
          </w:tcPr>
          <w:p w14:paraId="5FDBCCCB" w14:textId="77777777" w:rsidR="00077191" w:rsidRPr="003276D0" w:rsidRDefault="00077191" w:rsidP="00581CDC">
            <w:pPr>
              <w:spacing w:before="40" w:after="40"/>
              <w:rPr>
                <w:rFonts w:eastAsia="SimSun"/>
                <w:b/>
                <w:sz w:val="22"/>
                <w:szCs w:val="22"/>
              </w:rPr>
            </w:pPr>
          </w:p>
        </w:tc>
        <w:tc>
          <w:tcPr>
            <w:tcW w:w="567" w:type="dxa"/>
          </w:tcPr>
          <w:p w14:paraId="0E4C615D" w14:textId="324DB8F8" w:rsidR="00077191" w:rsidRDefault="00077191" w:rsidP="00581CDC">
            <w:pPr>
              <w:spacing w:before="40" w:after="40"/>
              <w:rPr>
                <w:rFonts w:eastAsia="SimSun"/>
                <w:bCs/>
                <w:sz w:val="22"/>
                <w:szCs w:val="22"/>
              </w:rPr>
            </w:pPr>
            <w:r>
              <w:rPr>
                <w:rFonts w:eastAsia="SimSun"/>
                <w:bCs/>
                <w:sz w:val="22"/>
                <w:szCs w:val="22"/>
              </w:rPr>
              <w:t>5.</w:t>
            </w:r>
            <w:r w:rsidR="00A24932">
              <w:rPr>
                <w:rFonts w:eastAsia="SimSun"/>
                <w:bCs/>
                <w:sz w:val="22"/>
                <w:szCs w:val="22"/>
              </w:rPr>
              <w:t>4</w:t>
            </w:r>
          </w:p>
        </w:tc>
        <w:tc>
          <w:tcPr>
            <w:tcW w:w="2977" w:type="dxa"/>
          </w:tcPr>
          <w:p w14:paraId="233FE98E" w14:textId="5A79DFB2" w:rsidR="00077191" w:rsidRDefault="00077191" w:rsidP="00581CDC">
            <w:pPr>
              <w:tabs>
                <w:tab w:val="left" w:pos="720"/>
              </w:tabs>
              <w:spacing w:before="40" w:after="40"/>
              <w:rPr>
                <w:sz w:val="22"/>
                <w:szCs w:val="22"/>
              </w:rPr>
            </w:pPr>
            <w:r>
              <w:rPr>
                <w:sz w:val="22"/>
                <w:szCs w:val="22"/>
              </w:rPr>
              <w:t xml:space="preserve">Rapporteur, RG-WM: </w:t>
            </w:r>
            <w:r w:rsidRPr="00A75D28">
              <w:rPr>
                <w:sz w:val="22"/>
                <w:szCs w:val="22"/>
              </w:rPr>
              <w:t>Working document to support the discussion on TD243 (LS/</w:t>
            </w:r>
            <w:r w:rsidR="002818ED">
              <w:rPr>
                <w:sz w:val="22"/>
                <w:szCs w:val="22"/>
              </w:rPr>
              <w:t>i</w:t>
            </w:r>
            <w:r w:rsidRPr="00A75D28">
              <w:rPr>
                <w:sz w:val="22"/>
                <w:szCs w:val="22"/>
              </w:rPr>
              <w:t xml:space="preserve"> on SCV activity in SG2)</w:t>
            </w:r>
          </w:p>
        </w:tc>
        <w:tc>
          <w:tcPr>
            <w:tcW w:w="1134" w:type="dxa"/>
          </w:tcPr>
          <w:p w14:paraId="65EFABF9" w14:textId="17519AD8" w:rsidR="00077191" w:rsidRPr="00ED5520" w:rsidRDefault="00ED5520" w:rsidP="00581CDC">
            <w:pPr>
              <w:spacing w:before="40" w:after="40"/>
              <w:jc w:val="center"/>
              <w:rPr>
                <w:sz w:val="21"/>
                <w:szCs w:val="21"/>
              </w:rPr>
            </w:pPr>
            <w:r w:rsidRPr="00ED5520">
              <w:rPr>
                <w:sz w:val="21"/>
                <w:szCs w:val="21"/>
              </w:rPr>
              <w:t>(</w:t>
            </w:r>
            <w:hyperlink r:id="rId40" w:history="1">
              <w:r w:rsidR="00077191" w:rsidRPr="00ED5520">
                <w:rPr>
                  <w:rStyle w:val="Hyperlink"/>
                  <w:rFonts w:ascii="Times New Roman" w:hAnsi="Times New Roman"/>
                  <w:sz w:val="21"/>
                  <w:szCs w:val="21"/>
                </w:rPr>
                <w:t>TD24</w:t>
              </w:r>
              <w:r w:rsidR="002A4F5F" w:rsidRPr="00ED5520">
                <w:rPr>
                  <w:rStyle w:val="Hyperlink"/>
                  <w:rFonts w:ascii="Times New Roman" w:hAnsi="Times New Roman"/>
                  <w:sz w:val="21"/>
                  <w:szCs w:val="21"/>
                </w:rPr>
                <w:t>5R1</w:t>
              </w:r>
            </w:hyperlink>
            <w:r w:rsidRPr="00ED5520">
              <w:rPr>
                <w:sz w:val="21"/>
                <w:szCs w:val="21"/>
              </w:rPr>
              <w:t>)</w:t>
            </w:r>
          </w:p>
        </w:tc>
        <w:tc>
          <w:tcPr>
            <w:tcW w:w="4111" w:type="dxa"/>
          </w:tcPr>
          <w:p w14:paraId="36A562EC" w14:textId="5044D781" w:rsidR="00077191" w:rsidRPr="00807E48" w:rsidRDefault="00077191" w:rsidP="00581CDC">
            <w:pPr>
              <w:tabs>
                <w:tab w:val="left" w:pos="720"/>
              </w:tabs>
              <w:spacing w:before="40" w:after="40"/>
              <w:rPr>
                <w:i/>
                <w:iCs/>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w:t>
            </w:r>
            <w:r w:rsidR="00423D9E">
              <w:rPr>
                <w:i/>
                <w:iCs/>
                <w:sz w:val="22"/>
                <w:szCs w:val="22"/>
              </w:rPr>
              <w:t>in</w:t>
            </w:r>
            <w:r w:rsidRPr="00807E48">
              <w:rPr>
                <w:i/>
                <w:iCs/>
                <w:sz w:val="22"/>
                <w:szCs w:val="22"/>
              </w:rPr>
              <w:t xml:space="preserve"> the ad hoc </w:t>
            </w:r>
            <w:r w:rsidR="0083611F">
              <w:rPr>
                <w:i/>
                <w:iCs/>
                <w:sz w:val="22"/>
                <w:szCs w:val="22"/>
              </w:rPr>
              <w:t>group</w:t>
            </w:r>
            <w:r w:rsidRPr="00807E48">
              <w:rPr>
                <w:i/>
                <w:iCs/>
                <w:sz w:val="22"/>
                <w:szCs w:val="22"/>
              </w:rPr>
              <w:t>:</w:t>
            </w:r>
            <w:r w:rsidRPr="00807E48">
              <w:rPr>
                <w:i/>
                <w:iCs/>
                <w:sz w:val="22"/>
                <w:szCs w:val="22"/>
              </w:rPr>
              <w:br/>
              <w:t>Thu 1 June, 08:30-09:15.</w:t>
            </w:r>
          </w:p>
        </w:tc>
      </w:tr>
      <w:tr w:rsidR="002009C7" w:rsidRPr="003276D0" w14:paraId="0E17706E" w14:textId="77777777" w:rsidTr="00783C25">
        <w:trPr>
          <w:trHeight w:val="402"/>
        </w:trPr>
        <w:tc>
          <w:tcPr>
            <w:tcW w:w="1268" w:type="dxa"/>
            <w:shd w:val="clear" w:color="auto" w:fill="D9D9D9" w:themeFill="background1" w:themeFillShade="D9"/>
          </w:tcPr>
          <w:p w14:paraId="7882645E" w14:textId="24F1E8F5" w:rsidR="002009C7" w:rsidRPr="00427307" w:rsidRDefault="00427307" w:rsidP="00783C25">
            <w:pPr>
              <w:keepNext/>
              <w:keepLines/>
              <w:spacing w:before="40" w:after="40"/>
              <w:rPr>
                <w:rFonts w:eastAsia="SimSun"/>
                <w:bCs/>
                <w:sz w:val="22"/>
                <w:szCs w:val="22"/>
              </w:rPr>
            </w:pPr>
            <w:r w:rsidRPr="00427307">
              <w:rPr>
                <w:rFonts w:eastAsia="SimSun"/>
                <w:bCs/>
                <w:sz w:val="22"/>
                <w:szCs w:val="22"/>
              </w:rPr>
              <w:t>1</w:t>
            </w:r>
            <w:r w:rsidR="000B5D60">
              <w:rPr>
                <w:rFonts w:eastAsia="SimSun"/>
                <w:bCs/>
                <w:sz w:val="22"/>
                <w:szCs w:val="22"/>
              </w:rPr>
              <w:t>6</w:t>
            </w:r>
            <w:r w:rsidRPr="00427307">
              <w:rPr>
                <w:rFonts w:eastAsia="SimSun"/>
                <w:bCs/>
                <w:sz w:val="22"/>
                <w:szCs w:val="22"/>
              </w:rPr>
              <w:t>:</w:t>
            </w:r>
            <w:r w:rsidR="000B5D60">
              <w:rPr>
                <w:rFonts w:eastAsia="SimSun"/>
                <w:bCs/>
                <w:sz w:val="22"/>
                <w:szCs w:val="22"/>
              </w:rPr>
              <w:t>4</w:t>
            </w:r>
            <w:r w:rsidR="007F33EB">
              <w:rPr>
                <w:rFonts w:eastAsia="SimSun"/>
                <w:bCs/>
                <w:sz w:val="22"/>
                <w:szCs w:val="22"/>
              </w:rPr>
              <w:t>0</w:t>
            </w:r>
          </w:p>
        </w:tc>
        <w:tc>
          <w:tcPr>
            <w:tcW w:w="567" w:type="dxa"/>
            <w:shd w:val="clear" w:color="auto" w:fill="D9D9D9" w:themeFill="background1" w:themeFillShade="D9"/>
          </w:tcPr>
          <w:p w14:paraId="3D5165A1" w14:textId="77777777" w:rsidR="002009C7" w:rsidRPr="003276D0" w:rsidRDefault="002009C7" w:rsidP="00783C25">
            <w:pPr>
              <w:keepNext/>
              <w:keepLines/>
              <w:spacing w:before="40" w:after="40"/>
              <w:rPr>
                <w:rFonts w:eastAsia="SimSun"/>
                <w:b/>
                <w:sz w:val="22"/>
                <w:szCs w:val="22"/>
              </w:rPr>
            </w:pPr>
            <w:r>
              <w:rPr>
                <w:rFonts w:eastAsia="SimSun"/>
                <w:b/>
                <w:sz w:val="22"/>
                <w:szCs w:val="22"/>
              </w:rPr>
              <w:t>6</w:t>
            </w:r>
          </w:p>
        </w:tc>
        <w:tc>
          <w:tcPr>
            <w:tcW w:w="8222" w:type="dxa"/>
            <w:gridSpan w:val="3"/>
            <w:shd w:val="clear" w:color="auto" w:fill="D9D9D9" w:themeFill="background1" w:themeFillShade="D9"/>
          </w:tcPr>
          <w:p w14:paraId="0077607D" w14:textId="1B99CB28" w:rsidR="002009C7" w:rsidRDefault="00FD1624" w:rsidP="00783C25">
            <w:pPr>
              <w:keepNext/>
              <w:keepLines/>
              <w:tabs>
                <w:tab w:val="left" w:pos="720"/>
              </w:tabs>
              <w:spacing w:before="40" w:after="40"/>
              <w:rPr>
                <w:b/>
                <w:bCs/>
                <w:sz w:val="22"/>
                <w:szCs w:val="22"/>
              </w:rPr>
            </w:pPr>
            <w:hyperlink r:id="rId41" w:history="1">
              <w:r w:rsidR="002009C7" w:rsidRPr="007D47FE">
                <w:rPr>
                  <w:rStyle w:val="Hyperlink"/>
                  <w:rFonts w:ascii="Times New Roman" w:hAnsi="Times New Roman"/>
                  <w:b/>
                  <w:bCs/>
                  <w:sz w:val="22"/>
                  <w:szCs w:val="22"/>
                </w:rPr>
                <w:t>Rec. ITU-T A.4</w:t>
              </w:r>
            </w:hyperlink>
            <w:r w:rsidR="002009C7" w:rsidRPr="003276D0">
              <w:rPr>
                <w:b/>
                <w:bCs/>
                <w:sz w:val="22"/>
                <w:szCs w:val="22"/>
              </w:rPr>
              <w:t xml:space="preserve"> "</w:t>
            </w:r>
            <w:r w:rsidR="007D47FE" w:rsidRPr="007D47FE">
              <w:rPr>
                <w:b/>
                <w:bCs/>
                <w:sz w:val="22"/>
                <w:szCs w:val="22"/>
              </w:rPr>
              <w:t>Communication process between the ITU Telecommunication Standardization Sector and forums and consortia</w:t>
            </w:r>
            <w:r w:rsidR="002009C7" w:rsidRPr="003276D0">
              <w:rPr>
                <w:b/>
                <w:bCs/>
                <w:sz w:val="22"/>
                <w:szCs w:val="22"/>
              </w:rPr>
              <w:t>"</w:t>
            </w:r>
          </w:p>
          <w:p w14:paraId="1580334E" w14:textId="015D7188" w:rsidR="002009C7" w:rsidRDefault="00FD1624" w:rsidP="00783C25">
            <w:pPr>
              <w:keepNext/>
              <w:keepLines/>
              <w:tabs>
                <w:tab w:val="left" w:pos="720"/>
              </w:tabs>
              <w:spacing w:before="40" w:after="40"/>
              <w:rPr>
                <w:b/>
                <w:bCs/>
                <w:sz w:val="22"/>
                <w:szCs w:val="22"/>
              </w:rPr>
            </w:pPr>
            <w:hyperlink r:id="rId42" w:history="1">
              <w:r w:rsidR="002009C7" w:rsidRPr="007D47FE">
                <w:rPr>
                  <w:rStyle w:val="Hyperlink"/>
                  <w:rFonts w:ascii="Times New Roman" w:hAnsi="Times New Roman"/>
                  <w:b/>
                  <w:bCs/>
                  <w:sz w:val="22"/>
                  <w:szCs w:val="22"/>
                </w:rPr>
                <w:t>Rec. ITU-T A.5</w:t>
              </w:r>
            </w:hyperlink>
            <w:r w:rsidR="002009C7">
              <w:rPr>
                <w:b/>
                <w:bCs/>
                <w:sz w:val="22"/>
                <w:szCs w:val="22"/>
              </w:rPr>
              <w:t xml:space="preserve"> "</w:t>
            </w:r>
            <w:r w:rsidR="007D47FE" w:rsidRPr="007D47FE">
              <w:rPr>
                <w:b/>
                <w:bCs/>
                <w:sz w:val="22"/>
                <w:szCs w:val="22"/>
              </w:rPr>
              <w:t>Generic procedures for including references to documents of other organizations in ITU-T Recommendations</w:t>
            </w:r>
            <w:r w:rsidR="002009C7">
              <w:rPr>
                <w:b/>
                <w:bCs/>
                <w:sz w:val="22"/>
                <w:szCs w:val="22"/>
              </w:rPr>
              <w:t>"</w:t>
            </w:r>
          </w:p>
          <w:p w14:paraId="76B4B883" w14:textId="7C91CDDE" w:rsidR="002009C7" w:rsidRPr="003276D0" w:rsidRDefault="00FD1624" w:rsidP="00783C25">
            <w:pPr>
              <w:keepNext/>
              <w:keepLines/>
              <w:tabs>
                <w:tab w:val="left" w:pos="720"/>
              </w:tabs>
              <w:spacing w:before="40" w:after="40"/>
              <w:rPr>
                <w:sz w:val="22"/>
                <w:szCs w:val="22"/>
              </w:rPr>
            </w:pPr>
            <w:hyperlink r:id="rId43" w:history="1">
              <w:r w:rsidR="002009C7" w:rsidRPr="007D47FE">
                <w:rPr>
                  <w:rStyle w:val="Hyperlink"/>
                  <w:rFonts w:ascii="Times New Roman" w:hAnsi="Times New Roman"/>
                  <w:b/>
                  <w:bCs/>
                  <w:sz w:val="22"/>
                  <w:szCs w:val="22"/>
                </w:rPr>
                <w:t>Rec. ITU-T A.6</w:t>
              </w:r>
            </w:hyperlink>
            <w:r w:rsidR="002009C7">
              <w:rPr>
                <w:b/>
                <w:bCs/>
                <w:sz w:val="22"/>
                <w:szCs w:val="22"/>
              </w:rPr>
              <w:t xml:space="preserve"> "</w:t>
            </w:r>
            <w:r w:rsidR="007D47FE" w:rsidRPr="007D47FE">
              <w:rPr>
                <w:b/>
                <w:bCs/>
                <w:sz w:val="22"/>
                <w:szCs w:val="22"/>
              </w:rPr>
              <w:t>Cooperation and exchange of information between the ITU Telecommunication Standardization Sector and national and regional standards development organizations</w:t>
            </w:r>
            <w:r w:rsidR="002009C7">
              <w:rPr>
                <w:b/>
                <w:bCs/>
                <w:sz w:val="22"/>
                <w:szCs w:val="22"/>
              </w:rPr>
              <w:t>"</w:t>
            </w:r>
          </w:p>
        </w:tc>
      </w:tr>
      <w:tr w:rsidR="002009C7" w:rsidRPr="003276D0" w14:paraId="234C97B8" w14:textId="77777777" w:rsidTr="00783C25">
        <w:trPr>
          <w:trHeight w:val="20"/>
        </w:trPr>
        <w:tc>
          <w:tcPr>
            <w:tcW w:w="1268" w:type="dxa"/>
          </w:tcPr>
          <w:p w14:paraId="36E7CA36" w14:textId="77777777" w:rsidR="002009C7" w:rsidRPr="003276D0" w:rsidRDefault="002009C7" w:rsidP="00783C25">
            <w:pPr>
              <w:keepLines/>
              <w:spacing w:before="40" w:after="40"/>
              <w:rPr>
                <w:rFonts w:eastAsia="SimSun"/>
                <w:bCs/>
                <w:sz w:val="22"/>
                <w:szCs w:val="22"/>
              </w:rPr>
            </w:pPr>
          </w:p>
        </w:tc>
        <w:tc>
          <w:tcPr>
            <w:tcW w:w="567" w:type="dxa"/>
          </w:tcPr>
          <w:p w14:paraId="754548F7" w14:textId="77777777" w:rsidR="002009C7" w:rsidRPr="003276D0" w:rsidRDefault="002009C7" w:rsidP="00783C25">
            <w:pPr>
              <w:keepLines/>
              <w:spacing w:before="40" w:after="40"/>
              <w:rPr>
                <w:rFonts w:eastAsia="SimSun"/>
                <w:bCs/>
                <w:sz w:val="22"/>
                <w:szCs w:val="22"/>
              </w:rPr>
            </w:pPr>
            <w:r>
              <w:rPr>
                <w:rFonts w:eastAsia="SimSun"/>
                <w:bCs/>
                <w:sz w:val="22"/>
                <w:szCs w:val="22"/>
              </w:rPr>
              <w:t>6</w:t>
            </w:r>
            <w:r w:rsidRPr="003276D0">
              <w:rPr>
                <w:rFonts w:eastAsia="SimSun"/>
                <w:bCs/>
                <w:sz w:val="22"/>
                <w:szCs w:val="22"/>
              </w:rPr>
              <w:t>.</w:t>
            </w:r>
            <w:r>
              <w:rPr>
                <w:rFonts w:eastAsia="SimSun"/>
                <w:bCs/>
                <w:sz w:val="22"/>
                <w:szCs w:val="22"/>
              </w:rPr>
              <w:t>1</w:t>
            </w:r>
          </w:p>
        </w:tc>
        <w:tc>
          <w:tcPr>
            <w:tcW w:w="2977" w:type="dxa"/>
          </w:tcPr>
          <w:p w14:paraId="7E0D1347" w14:textId="44FF1B60" w:rsidR="002009C7" w:rsidRPr="003276D0" w:rsidRDefault="002009C7" w:rsidP="00783C25">
            <w:pPr>
              <w:keepLines/>
              <w:tabs>
                <w:tab w:val="left" w:pos="720"/>
              </w:tabs>
              <w:spacing w:before="40" w:after="40"/>
              <w:rPr>
                <w:bCs/>
                <w:sz w:val="22"/>
                <w:szCs w:val="22"/>
                <w:lang w:val="en-US"/>
              </w:rPr>
            </w:pPr>
            <w:r>
              <w:rPr>
                <w:bCs/>
                <w:sz w:val="22"/>
                <w:szCs w:val="22"/>
                <w:lang w:val="en-US"/>
              </w:rPr>
              <w:t xml:space="preserve">Canada, </w:t>
            </w:r>
            <w:proofErr w:type="spellStart"/>
            <w:r w:rsidR="00AB541D" w:rsidRPr="00AB541D">
              <w:rPr>
                <w:bCs/>
                <w:sz w:val="22"/>
                <w:szCs w:val="22"/>
                <w:lang w:val="en-US"/>
              </w:rPr>
              <w:t>InterDigital</w:t>
            </w:r>
            <w:proofErr w:type="spellEnd"/>
            <w:r w:rsidR="00AB541D" w:rsidRPr="00AB541D">
              <w:rPr>
                <w:bCs/>
                <w:sz w:val="22"/>
                <w:szCs w:val="22"/>
                <w:lang w:val="en-US"/>
              </w:rPr>
              <w:t xml:space="preserve"> Canada </w:t>
            </w:r>
            <w:proofErr w:type="spellStart"/>
            <w:r w:rsidR="00AB541D" w:rsidRPr="00AB541D">
              <w:rPr>
                <w:bCs/>
                <w:sz w:val="22"/>
                <w:szCs w:val="22"/>
                <w:lang w:val="en-US"/>
              </w:rPr>
              <w:t>Ltee</w:t>
            </w:r>
            <w:proofErr w:type="spellEnd"/>
            <w:r w:rsidR="00AB541D">
              <w:rPr>
                <w:bCs/>
                <w:sz w:val="22"/>
                <w:szCs w:val="22"/>
                <w:lang w:val="en-US"/>
              </w:rPr>
              <w:t xml:space="preserve">: </w:t>
            </w:r>
            <w:r w:rsidR="00AB541D" w:rsidRPr="00AB541D">
              <w:rPr>
                <w:bCs/>
                <w:sz w:val="22"/>
                <w:szCs w:val="22"/>
                <w:lang w:val="en-US"/>
              </w:rPr>
              <w:t>Proposed way forward for Recs ITU-T A.4, A.5 and A.6 and related qualified organizations</w:t>
            </w:r>
          </w:p>
        </w:tc>
        <w:tc>
          <w:tcPr>
            <w:tcW w:w="1134" w:type="dxa"/>
          </w:tcPr>
          <w:p w14:paraId="56A98C31" w14:textId="0C891A0E" w:rsidR="002009C7" w:rsidRPr="003276D0" w:rsidRDefault="00FD1624" w:rsidP="00783C25">
            <w:pPr>
              <w:keepLines/>
              <w:spacing w:before="40" w:after="40"/>
              <w:jc w:val="center"/>
              <w:rPr>
                <w:sz w:val="22"/>
                <w:szCs w:val="22"/>
              </w:rPr>
            </w:pPr>
            <w:hyperlink r:id="rId44" w:history="1">
              <w:r w:rsidR="00AB541D" w:rsidRPr="00AB541D">
                <w:rPr>
                  <w:rStyle w:val="Hyperlink"/>
                  <w:rFonts w:ascii="Times New Roman" w:hAnsi="Times New Roman"/>
                  <w:sz w:val="22"/>
                  <w:szCs w:val="22"/>
                </w:rPr>
                <w:t>C029</w:t>
              </w:r>
            </w:hyperlink>
          </w:p>
        </w:tc>
        <w:tc>
          <w:tcPr>
            <w:tcW w:w="4111" w:type="dxa"/>
          </w:tcPr>
          <w:p w14:paraId="203B7036" w14:textId="46A01462" w:rsidR="008F4E74" w:rsidRPr="00B7506C" w:rsidRDefault="00AE7106" w:rsidP="00783C25">
            <w:pPr>
              <w:spacing w:before="40" w:after="40"/>
              <w:rPr>
                <w:sz w:val="22"/>
                <w:szCs w:val="22"/>
              </w:rPr>
            </w:pPr>
            <w:r w:rsidRPr="00AE7106">
              <w:rPr>
                <w:sz w:val="22"/>
                <w:szCs w:val="22"/>
              </w:rPr>
              <w:t xml:space="preserve">It </w:t>
            </w:r>
            <w:r w:rsidRPr="00AE7106">
              <w:rPr>
                <w:b/>
                <w:bCs/>
                <w:sz w:val="22"/>
                <w:szCs w:val="22"/>
              </w:rPr>
              <w:t>is proposed</w:t>
            </w:r>
            <w:r w:rsidRPr="00AE7106">
              <w:rPr>
                <w:sz w:val="22"/>
                <w:szCs w:val="22"/>
              </w:rPr>
              <w:t xml:space="preserve"> to update the list of </w:t>
            </w:r>
            <w:r>
              <w:rPr>
                <w:sz w:val="22"/>
                <w:szCs w:val="22"/>
              </w:rPr>
              <w:t xml:space="preserve">ITU-T </w:t>
            </w:r>
            <w:r w:rsidRPr="00AE7106">
              <w:rPr>
                <w:sz w:val="22"/>
                <w:szCs w:val="22"/>
              </w:rPr>
              <w:t xml:space="preserve">A.4 and A.6-qualified organizations, and to verify the needs for them to be </w:t>
            </w:r>
            <w:r>
              <w:rPr>
                <w:sz w:val="22"/>
                <w:szCs w:val="22"/>
              </w:rPr>
              <w:t xml:space="preserve">ITU-T </w:t>
            </w:r>
            <w:r w:rsidRPr="00AE7106">
              <w:rPr>
                <w:sz w:val="22"/>
                <w:szCs w:val="22"/>
              </w:rPr>
              <w:t xml:space="preserve">A.5-qualified. It is </w:t>
            </w:r>
            <w:r w:rsidRPr="00AE7106">
              <w:rPr>
                <w:b/>
                <w:bCs/>
                <w:sz w:val="22"/>
                <w:szCs w:val="22"/>
              </w:rPr>
              <w:t>further proposed</w:t>
            </w:r>
            <w:r w:rsidRPr="00AE7106">
              <w:rPr>
                <w:sz w:val="22"/>
                <w:szCs w:val="22"/>
              </w:rPr>
              <w:t xml:space="preserve"> to address the overlap between Recs ITU-T A.4 and A.6 in view of the newly created Rec. ITU-T A.25 either by simply suppressing A.4 and A.6, or by merging their information in a new A-series </w:t>
            </w:r>
            <w:r w:rsidR="00541498">
              <w:rPr>
                <w:sz w:val="22"/>
                <w:szCs w:val="22"/>
              </w:rPr>
              <w:t>R</w:t>
            </w:r>
            <w:r w:rsidRPr="00AE7106">
              <w:rPr>
                <w:sz w:val="22"/>
                <w:szCs w:val="22"/>
              </w:rPr>
              <w:t>ecommendation complementing Recs ITU-T A.5 and A.25.</w:t>
            </w:r>
          </w:p>
        </w:tc>
      </w:tr>
      <w:tr w:rsidR="00B754FE" w:rsidRPr="003276D0" w14:paraId="17CE9F18" w14:textId="77777777" w:rsidTr="00783C25">
        <w:trPr>
          <w:trHeight w:val="20"/>
        </w:trPr>
        <w:tc>
          <w:tcPr>
            <w:tcW w:w="1268" w:type="dxa"/>
          </w:tcPr>
          <w:p w14:paraId="2DDA20AF" w14:textId="77777777" w:rsidR="00B754FE" w:rsidRPr="003276D0" w:rsidRDefault="00B754FE" w:rsidP="00783C25">
            <w:pPr>
              <w:keepLines/>
              <w:spacing w:before="40" w:after="40"/>
              <w:rPr>
                <w:rFonts w:eastAsia="SimSun"/>
                <w:bCs/>
                <w:sz w:val="22"/>
                <w:szCs w:val="22"/>
              </w:rPr>
            </w:pPr>
          </w:p>
        </w:tc>
        <w:tc>
          <w:tcPr>
            <w:tcW w:w="567" w:type="dxa"/>
          </w:tcPr>
          <w:p w14:paraId="2424B537" w14:textId="3D32B14E" w:rsidR="00B754FE" w:rsidRPr="003276D0" w:rsidRDefault="00B754FE" w:rsidP="00783C25">
            <w:pPr>
              <w:keepLines/>
              <w:spacing w:before="40" w:after="40"/>
              <w:rPr>
                <w:rFonts w:eastAsia="SimSun"/>
                <w:bCs/>
                <w:sz w:val="22"/>
                <w:szCs w:val="22"/>
              </w:rPr>
            </w:pPr>
            <w:r>
              <w:rPr>
                <w:rFonts w:eastAsia="SimSun"/>
                <w:bCs/>
                <w:sz w:val="22"/>
                <w:szCs w:val="22"/>
              </w:rPr>
              <w:t>6</w:t>
            </w:r>
            <w:r w:rsidRPr="003276D0">
              <w:rPr>
                <w:rFonts w:eastAsia="SimSun"/>
                <w:bCs/>
                <w:sz w:val="22"/>
                <w:szCs w:val="22"/>
              </w:rPr>
              <w:t>.</w:t>
            </w:r>
            <w:r>
              <w:rPr>
                <w:rFonts w:eastAsia="SimSun"/>
                <w:bCs/>
                <w:sz w:val="22"/>
                <w:szCs w:val="22"/>
              </w:rPr>
              <w:t>2</w:t>
            </w:r>
          </w:p>
        </w:tc>
        <w:tc>
          <w:tcPr>
            <w:tcW w:w="2977" w:type="dxa"/>
          </w:tcPr>
          <w:p w14:paraId="2F48B814" w14:textId="1E782532" w:rsidR="00B754FE" w:rsidRPr="003276D0" w:rsidRDefault="00B754FE" w:rsidP="00783C25">
            <w:pPr>
              <w:keepLines/>
              <w:tabs>
                <w:tab w:val="left" w:pos="720"/>
              </w:tabs>
              <w:spacing w:before="40" w:after="40"/>
              <w:rPr>
                <w:bCs/>
                <w:sz w:val="22"/>
                <w:szCs w:val="22"/>
                <w:lang w:val="en-US"/>
              </w:rPr>
            </w:pPr>
            <w:r>
              <w:rPr>
                <w:bCs/>
                <w:sz w:val="22"/>
                <w:szCs w:val="22"/>
                <w:lang w:val="en-US"/>
              </w:rPr>
              <w:t xml:space="preserve">TSB: </w:t>
            </w:r>
            <w:r w:rsidRPr="00B754FE">
              <w:rPr>
                <w:bCs/>
                <w:sz w:val="22"/>
                <w:szCs w:val="22"/>
                <w:lang w:val="en-US"/>
              </w:rPr>
              <w:t>Organizations newly qualified for ITU-T A.4, A.5 and A.6 since the last TSAG meeting</w:t>
            </w:r>
          </w:p>
        </w:tc>
        <w:tc>
          <w:tcPr>
            <w:tcW w:w="1134" w:type="dxa"/>
          </w:tcPr>
          <w:p w14:paraId="13CA9A7B" w14:textId="15A5E2FA" w:rsidR="00B754FE" w:rsidRPr="003276D0" w:rsidRDefault="00B754FE" w:rsidP="00783C25">
            <w:pPr>
              <w:keepLines/>
              <w:spacing w:before="40" w:after="40"/>
              <w:jc w:val="center"/>
              <w:rPr>
                <w:sz w:val="22"/>
                <w:szCs w:val="22"/>
              </w:rPr>
            </w:pPr>
            <w:r w:rsidRPr="00B754FE">
              <w:rPr>
                <w:sz w:val="22"/>
                <w:szCs w:val="22"/>
              </w:rPr>
              <w:t>(</w:t>
            </w:r>
            <w:hyperlink r:id="rId45" w:history="1">
              <w:r w:rsidRPr="00B754FE">
                <w:rPr>
                  <w:rStyle w:val="Hyperlink"/>
                  <w:rFonts w:ascii="Times New Roman" w:hAnsi="Times New Roman"/>
                  <w:sz w:val="22"/>
                  <w:szCs w:val="22"/>
                </w:rPr>
                <w:t>TD219</w:t>
              </w:r>
            </w:hyperlink>
            <w:r w:rsidRPr="00B754FE">
              <w:rPr>
                <w:sz w:val="22"/>
                <w:szCs w:val="22"/>
              </w:rPr>
              <w:t>)</w:t>
            </w:r>
          </w:p>
        </w:tc>
        <w:tc>
          <w:tcPr>
            <w:tcW w:w="4111" w:type="dxa"/>
          </w:tcPr>
          <w:p w14:paraId="5E951189" w14:textId="2BE769A3" w:rsidR="00B754FE" w:rsidRPr="00B754FE" w:rsidRDefault="00B754FE" w:rsidP="00B754FE">
            <w:pPr>
              <w:tabs>
                <w:tab w:val="left" w:pos="720"/>
              </w:tabs>
              <w:spacing w:before="40" w:after="40"/>
              <w:rPr>
                <w:rFonts w:asciiTheme="majorBidi" w:hAnsiTheme="majorBidi" w:cstheme="majorBidi"/>
                <w:sz w:val="22"/>
                <w:szCs w:val="22"/>
              </w:rPr>
            </w:pPr>
            <w:r w:rsidRPr="00B754FE">
              <w:rPr>
                <w:sz w:val="22"/>
                <w:szCs w:val="22"/>
              </w:rPr>
              <w:t xml:space="preserve">This TD contains </w:t>
            </w:r>
            <w:r w:rsidRPr="0092155F">
              <w:rPr>
                <w:b/>
                <w:bCs/>
                <w:sz w:val="22"/>
                <w:szCs w:val="22"/>
              </w:rPr>
              <w:t>information</w:t>
            </w:r>
            <w:r w:rsidRPr="00B754FE">
              <w:rPr>
                <w:sz w:val="22"/>
                <w:szCs w:val="22"/>
              </w:rPr>
              <w:t xml:space="preserve"> on the decisions taken by ITU-T </w:t>
            </w:r>
            <w:r w:rsidR="0092155F">
              <w:rPr>
                <w:sz w:val="22"/>
                <w:szCs w:val="22"/>
              </w:rPr>
              <w:t>s</w:t>
            </w:r>
            <w:r w:rsidRPr="00B754FE">
              <w:rPr>
                <w:sz w:val="22"/>
                <w:szCs w:val="22"/>
              </w:rPr>
              <w:t xml:space="preserve">tudy </w:t>
            </w:r>
            <w:r w:rsidR="0092155F">
              <w:rPr>
                <w:sz w:val="22"/>
                <w:szCs w:val="22"/>
              </w:rPr>
              <w:t>g</w:t>
            </w:r>
            <w:r w:rsidRPr="00B754FE">
              <w:rPr>
                <w:sz w:val="22"/>
                <w:szCs w:val="22"/>
              </w:rPr>
              <w:t>roups since the last TSAG (Dec 2022) of the qualifications under ITU-T A.4, A.5 and A.6.</w:t>
            </w:r>
          </w:p>
        </w:tc>
      </w:tr>
      <w:tr w:rsidR="0038243C" w:rsidRPr="003276D0" w14:paraId="483AF1EA" w14:textId="77777777" w:rsidTr="00783C25">
        <w:trPr>
          <w:trHeight w:val="20"/>
        </w:trPr>
        <w:tc>
          <w:tcPr>
            <w:tcW w:w="1268" w:type="dxa"/>
          </w:tcPr>
          <w:p w14:paraId="53EDFCB1" w14:textId="77777777" w:rsidR="0038243C" w:rsidRPr="003276D0" w:rsidRDefault="0038243C" w:rsidP="00783C25">
            <w:pPr>
              <w:keepLines/>
              <w:spacing w:before="40" w:after="40"/>
              <w:rPr>
                <w:rFonts w:eastAsia="SimSun"/>
                <w:bCs/>
                <w:sz w:val="22"/>
                <w:szCs w:val="22"/>
              </w:rPr>
            </w:pPr>
          </w:p>
        </w:tc>
        <w:tc>
          <w:tcPr>
            <w:tcW w:w="567" w:type="dxa"/>
          </w:tcPr>
          <w:p w14:paraId="6C03EA7D" w14:textId="58B5F39F" w:rsidR="0038243C" w:rsidRDefault="0038243C" w:rsidP="00783C25">
            <w:pPr>
              <w:keepLines/>
              <w:spacing w:before="40" w:after="40"/>
              <w:rPr>
                <w:rFonts w:eastAsia="SimSun"/>
                <w:bCs/>
                <w:sz w:val="22"/>
                <w:szCs w:val="22"/>
              </w:rPr>
            </w:pPr>
            <w:r>
              <w:rPr>
                <w:rFonts w:eastAsia="SimSun"/>
                <w:bCs/>
                <w:sz w:val="22"/>
                <w:szCs w:val="22"/>
              </w:rPr>
              <w:t>6.3</w:t>
            </w:r>
          </w:p>
        </w:tc>
        <w:tc>
          <w:tcPr>
            <w:tcW w:w="2977" w:type="dxa"/>
          </w:tcPr>
          <w:p w14:paraId="6D47B598" w14:textId="17E65082" w:rsidR="0038243C" w:rsidRDefault="00D335B2" w:rsidP="00783C25">
            <w:pPr>
              <w:keepLines/>
              <w:tabs>
                <w:tab w:val="left" w:pos="720"/>
              </w:tabs>
              <w:spacing w:before="40" w:after="40"/>
              <w:rPr>
                <w:bCs/>
                <w:sz w:val="22"/>
                <w:szCs w:val="22"/>
                <w:lang w:val="en-US"/>
              </w:rPr>
            </w:pPr>
            <w:r>
              <w:rPr>
                <w:sz w:val="22"/>
                <w:szCs w:val="22"/>
              </w:rPr>
              <w:t xml:space="preserve">Rapporteur, RG-WM: </w:t>
            </w:r>
            <w:r w:rsidR="0038243C" w:rsidRPr="0038243C">
              <w:rPr>
                <w:bCs/>
                <w:sz w:val="22"/>
                <w:szCs w:val="22"/>
                <w:lang w:val="en-US"/>
              </w:rPr>
              <w:t>Working document to discuss a possible way forward for Recs ITU-T A.4 and A.6</w:t>
            </w:r>
          </w:p>
        </w:tc>
        <w:tc>
          <w:tcPr>
            <w:tcW w:w="1134" w:type="dxa"/>
          </w:tcPr>
          <w:p w14:paraId="730E6F8B" w14:textId="2D69397C" w:rsidR="0038243C" w:rsidRPr="005246F3" w:rsidRDefault="00090B28" w:rsidP="00783C25">
            <w:pPr>
              <w:keepLines/>
              <w:spacing w:before="40" w:after="40"/>
              <w:jc w:val="center"/>
              <w:rPr>
                <w:sz w:val="21"/>
                <w:szCs w:val="21"/>
              </w:rPr>
            </w:pPr>
            <w:r w:rsidRPr="005246F3">
              <w:rPr>
                <w:sz w:val="21"/>
                <w:szCs w:val="21"/>
              </w:rPr>
              <w:t>(</w:t>
            </w:r>
            <w:hyperlink r:id="rId46" w:history="1">
              <w:r w:rsidRPr="005246F3">
                <w:rPr>
                  <w:rStyle w:val="Hyperlink"/>
                  <w:rFonts w:ascii="Times New Roman" w:hAnsi="Times New Roman"/>
                  <w:sz w:val="21"/>
                  <w:szCs w:val="21"/>
                </w:rPr>
                <w:t>TD27</w:t>
              </w:r>
              <w:r w:rsidR="005246F3" w:rsidRPr="005246F3">
                <w:rPr>
                  <w:rStyle w:val="Hyperlink"/>
                  <w:rFonts w:ascii="Times New Roman" w:hAnsi="Times New Roman"/>
                  <w:sz w:val="21"/>
                  <w:szCs w:val="21"/>
                </w:rPr>
                <w:t>5R1</w:t>
              </w:r>
            </w:hyperlink>
            <w:r w:rsidRPr="005246F3">
              <w:rPr>
                <w:sz w:val="21"/>
                <w:szCs w:val="21"/>
              </w:rPr>
              <w:t>)</w:t>
            </w:r>
          </w:p>
        </w:tc>
        <w:tc>
          <w:tcPr>
            <w:tcW w:w="4111" w:type="dxa"/>
          </w:tcPr>
          <w:p w14:paraId="0470E2C7" w14:textId="77777777" w:rsidR="00B7506C" w:rsidRDefault="005932CA" w:rsidP="00B754FE">
            <w:pPr>
              <w:tabs>
                <w:tab w:val="left" w:pos="720"/>
              </w:tabs>
              <w:spacing w:before="40" w:after="40"/>
              <w:rPr>
                <w:rFonts w:asciiTheme="majorBidi" w:hAnsiTheme="majorBidi" w:cstheme="majorBidi"/>
              </w:rPr>
            </w:pPr>
            <w:r>
              <w:rPr>
                <w:rFonts w:asciiTheme="majorBidi" w:hAnsiTheme="majorBidi" w:cstheme="majorBidi"/>
              </w:rPr>
              <w:t>This TD is a working document to support the discussion on contribution C29</w:t>
            </w:r>
            <w:r w:rsidR="00B7506C">
              <w:rPr>
                <w:rFonts w:asciiTheme="majorBidi" w:hAnsiTheme="majorBidi" w:cstheme="majorBidi"/>
              </w:rPr>
              <w:t>.</w:t>
            </w:r>
          </w:p>
          <w:p w14:paraId="0BDA13EC" w14:textId="7EEB73DE" w:rsidR="0038243C" w:rsidRPr="00B754FE" w:rsidRDefault="00B7506C" w:rsidP="00B754FE">
            <w:pPr>
              <w:tabs>
                <w:tab w:val="left" w:pos="720"/>
              </w:tabs>
              <w:spacing w:before="40" w:after="40"/>
              <w:rPr>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w:t>
            </w:r>
            <w:r>
              <w:rPr>
                <w:i/>
                <w:iCs/>
                <w:sz w:val="22"/>
                <w:szCs w:val="22"/>
              </w:rPr>
              <w:t>in</w:t>
            </w:r>
            <w:r w:rsidRPr="00807E48">
              <w:rPr>
                <w:i/>
                <w:iCs/>
                <w:sz w:val="22"/>
                <w:szCs w:val="22"/>
              </w:rPr>
              <w:t xml:space="preserve"> the ad hoc </w:t>
            </w:r>
            <w:r>
              <w:rPr>
                <w:i/>
                <w:iCs/>
                <w:sz w:val="22"/>
                <w:szCs w:val="22"/>
              </w:rPr>
              <w:t>group</w:t>
            </w:r>
            <w:r w:rsidRPr="00807E48">
              <w:rPr>
                <w:i/>
                <w:iCs/>
                <w:sz w:val="22"/>
                <w:szCs w:val="22"/>
              </w:rPr>
              <w:t>:</w:t>
            </w:r>
            <w:r w:rsidRPr="00807E48">
              <w:rPr>
                <w:i/>
                <w:iCs/>
                <w:sz w:val="22"/>
                <w:szCs w:val="22"/>
              </w:rPr>
              <w:br/>
            </w:r>
            <w:bookmarkStart w:id="16" w:name="_Hlk135842945"/>
            <w:r>
              <w:rPr>
                <w:i/>
                <w:iCs/>
                <w:sz w:val="22"/>
                <w:szCs w:val="22"/>
              </w:rPr>
              <w:t>Thu 1 June</w:t>
            </w:r>
            <w:r w:rsidRPr="00807E48">
              <w:rPr>
                <w:i/>
                <w:iCs/>
                <w:sz w:val="22"/>
                <w:szCs w:val="22"/>
              </w:rPr>
              <w:t>, 13:30-14:15</w:t>
            </w:r>
            <w:bookmarkEnd w:id="16"/>
          </w:p>
        </w:tc>
      </w:tr>
      <w:tr w:rsidR="00D62E69" w:rsidRPr="003276D0" w14:paraId="5A72364E" w14:textId="77777777" w:rsidTr="009D244F">
        <w:trPr>
          <w:trHeight w:val="402"/>
        </w:trPr>
        <w:tc>
          <w:tcPr>
            <w:tcW w:w="1268" w:type="dxa"/>
            <w:shd w:val="clear" w:color="auto" w:fill="D9D9D9" w:themeFill="background1" w:themeFillShade="D9"/>
          </w:tcPr>
          <w:p w14:paraId="580BB780" w14:textId="2603E24D" w:rsidR="00D62E69" w:rsidRPr="00EC4924" w:rsidRDefault="00604326" w:rsidP="009D244F">
            <w:pPr>
              <w:keepNext/>
              <w:keepLines/>
              <w:spacing w:before="40" w:after="40"/>
              <w:rPr>
                <w:rFonts w:eastAsia="SimSun"/>
                <w:bCs/>
                <w:sz w:val="22"/>
                <w:szCs w:val="22"/>
              </w:rPr>
            </w:pPr>
            <w:r>
              <w:rPr>
                <w:rFonts w:eastAsia="SimSun"/>
                <w:bCs/>
                <w:sz w:val="22"/>
                <w:szCs w:val="22"/>
              </w:rPr>
              <w:t>17:</w:t>
            </w:r>
            <w:r w:rsidR="00F62F62">
              <w:rPr>
                <w:rFonts w:eastAsia="SimSun"/>
                <w:bCs/>
                <w:sz w:val="22"/>
                <w:szCs w:val="22"/>
              </w:rPr>
              <w:t>0</w:t>
            </w:r>
            <w:r>
              <w:rPr>
                <w:rFonts w:eastAsia="SimSun"/>
                <w:bCs/>
                <w:sz w:val="22"/>
                <w:szCs w:val="22"/>
              </w:rPr>
              <w:t>5</w:t>
            </w:r>
          </w:p>
        </w:tc>
        <w:tc>
          <w:tcPr>
            <w:tcW w:w="567" w:type="dxa"/>
            <w:shd w:val="clear" w:color="auto" w:fill="D9D9D9" w:themeFill="background1" w:themeFillShade="D9"/>
          </w:tcPr>
          <w:p w14:paraId="548B83F0" w14:textId="44A94969" w:rsidR="00D62E69" w:rsidRPr="003276D0" w:rsidRDefault="008373EF" w:rsidP="009D244F">
            <w:pPr>
              <w:keepNext/>
              <w:keepLines/>
              <w:spacing w:before="40" w:after="40"/>
              <w:rPr>
                <w:rFonts w:eastAsia="SimSun"/>
                <w:b/>
                <w:sz w:val="22"/>
                <w:szCs w:val="22"/>
              </w:rPr>
            </w:pPr>
            <w:r>
              <w:rPr>
                <w:rFonts w:eastAsia="SimSun"/>
                <w:b/>
                <w:sz w:val="22"/>
                <w:szCs w:val="22"/>
              </w:rPr>
              <w:t>7</w:t>
            </w:r>
          </w:p>
        </w:tc>
        <w:tc>
          <w:tcPr>
            <w:tcW w:w="8222" w:type="dxa"/>
            <w:gridSpan w:val="3"/>
            <w:shd w:val="clear" w:color="auto" w:fill="D9D9D9" w:themeFill="background1" w:themeFillShade="D9"/>
          </w:tcPr>
          <w:p w14:paraId="0751713F" w14:textId="12965B9F" w:rsidR="00D62E69" w:rsidRPr="003276D0" w:rsidRDefault="00FD1624" w:rsidP="009D244F">
            <w:pPr>
              <w:keepNext/>
              <w:keepLines/>
              <w:tabs>
                <w:tab w:val="left" w:pos="720"/>
              </w:tabs>
              <w:spacing w:before="40" w:after="40"/>
              <w:rPr>
                <w:sz w:val="22"/>
                <w:szCs w:val="22"/>
              </w:rPr>
            </w:pPr>
            <w:hyperlink r:id="rId47" w:history="1">
              <w:r w:rsidR="00D62E69" w:rsidRPr="007D47FE">
                <w:rPr>
                  <w:rStyle w:val="Hyperlink"/>
                  <w:rFonts w:ascii="Times New Roman" w:hAnsi="Times New Roman"/>
                  <w:b/>
                  <w:bCs/>
                  <w:sz w:val="22"/>
                  <w:szCs w:val="22"/>
                </w:rPr>
                <w:t>Rec. ITU-T A.7</w:t>
              </w:r>
            </w:hyperlink>
            <w:r w:rsidR="00D62E69" w:rsidRPr="003276D0">
              <w:rPr>
                <w:b/>
                <w:bCs/>
                <w:sz w:val="22"/>
                <w:szCs w:val="22"/>
              </w:rPr>
              <w:t xml:space="preserve"> "Focus groups: Establishment and working procedures"</w:t>
            </w:r>
          </w:p>
        </w:tc>
      </w:tr>
      <w:tr w:rsidR="006E0BEB" w:rsidRPr="003276D0" w14:paraId="6D32621F" w14:textId="77777777" w:rsidTr="00783C25">
        <w:trPr>
          <w:trHeight w:val="402"/>
        </w:trPr>
        <w:tc>
          <w:tcPr>
            <w:tcW w:w="1268" w:type="dxa"/>
          </w:tcPr>
          <w:p w14:paraId="51C6870E" w14:textId="77777777" w:rsidR="006E0BEB" w:rsidRPr="003276D0" w:rsidRDefault="006E0BEB" w:rsidP="00783C25">
            <w:pPr>
              <w:keepLines/>
              <w:spacing w:before="40" w:after="40"/>
              <w:rPr>
                <w:rFonts w:eastAsia="SimSun"/>
                <w:b/>
                <w:sz w:val="22"/>
                <w:szCs w:val="22"/>
              </w:rPr>
            </w:pPr>
          </w:p>
        </w:tc>
        <w:tc>
          <w:tcPr>
            <w:tcW w:w="567" w:type="dxa"/>
          </w:tcPr>
          <w:p w14:paraId="48380365" w14:textId="0F9E6EE9" w:rsidR="006E0BEB" w:rsidRDefault="008373EF" w:rsidP="00783C25">
            <w:pPr>
              <w:keepLines/>
              <w:spacing w:before="40" w:after="40"/>
              <w:rPr>
                <w:rFonts w:eastAsia="SimSun"/>
                <w:bCs/>
                <w:sz w:val="22"/>
                <w:szCs w:val="22"/>
              </w:rPr>
            </w:pPr>
            <w:r>
              <w:rPr>
                <w:rFonts w:eastAsia="SimSun"/>
                <w:bCs/>
                <w:sz w:val="22"/>
                <w:szCs w:val="22"/>
              </w:rPr>
              <w:t>7</w:t>
            </w:r>
            <w:r w:rsidR="006E0BEB">
              <w:rPr>
                <w:rFonts w:eastAsia="SimSun"/>
                <w:bCs/>
                <w:sz w:val="22"/>
                <w:szCs w:val="22"/>
              </w:rPr>
              <w:t>.</w:t>
            </w:r>
            <w:r w:rsidR="00E13686">
              <w:rPr>
                <w:rFonts w:eastAsia="SimSun"/>
                <w:bCs/>
                <w:sz w:val="22"/>
                <w:szCs w:val="22"/>
              </w:rPr>
              <w:t>1</w:t>
            </w:r>
          </w:p>
        </w:tc>
        <w:tc>
          <w:tcPr>
            <w:tcW w:w="2977" w:type="dxa"/>
          </w:tcPr>
          <w:p w14:paraId="27E71555" w14:textId="77777777" w:rsidR="006E0BEB" w:rsidRDefault="006E0BEB" w:rsidP="00783C25">
            <w:pPr>
              <w:keepLines/>
              <w:tabs>
                <w:tab w:val="left" w:pos="720"/>
              </w:tabs>
              <w:spacing w:before="40" w:after="40"/>
              <w:rPr>
                <w:sz w:val="22"/>
                <w:szCs w:val="22"/>
              </w:rPr>
            </w:pPr>
            <w:r w:rsidRPr="00B02B53">
              <w:rPr>
                <w:sz w:val="22"/>
                <w:szCs w:val="22"/>
              </w:rPr>
              <w:t>China Telecom</w:t>
            </w:r>
            <w:r>
              <w:rPr>
                <w:sz w:val="22"/>
                <w:szCs w:val="22"/>
              </w:rPr>
              <w:t>m</w:t>
            </w:r>
            <w:r w:rsidRPr="00B02B53">
              <w:rPr>
                <w:sz w:val="22"/>
                <w:szCs w:val="22"/>
              </w:rPr>
              <w:t>unications Corp</w:t>
            </w:r>
            <w:r>
              <w:rPr>
                <w:sz w:val="22"/>
                <w:szCs w:val="22"/>
              </w:rPr>
              <w:t>.</w:t>
            </w:r>
            <w:r w:rsidRPr="00B02B53">
              <w:rPr>
                <w:sz w:val="22"/>
                <w:szCs w:val="22"/>
              </w:rPr>
              <w:t>, Ministry of Industry and Information Technology (MIIT) (China)</w:t>
            </w:r>
            <w:r>
              <w:rPr>
                <w:sz w:val="22"/>
                <w:szCs w:val="22"/>
              </w:rPr>
              <w:t xml:space="preserve">: </w:t>
            </w:r>
            <w:r w:rsidRPr="00B02B53">
              <w:rPr>
                <w:sz w:val="22"/>
                <w:szCs w:val="22"/>
              </w:rPr>
              <w:t>Proposal for the revised text of Rec. ITU-T A.</w:t>
            </w:r>
            <w:r>
              <w:rPr>
                <w:sz w:val="22"/>
                <w:szCs w:val="22"/>
              </w:rPr>
              <w:t>7</w:t>
            </w:r>
          </w:p>
        </w:tc>
        <w:tc>
          <w:tcPr>
            <w:tcW w:w="1134" w:type="dxa"/>
          </w:tcPr>
          <w:p w14:paraId="672A16F9" w14:textId="1D697958" w:rsidR="006E0BEB" w:rsidRPr="00882705" w:rsidRDefault="00B229F7" w:rsidP="00783C25">
            <w:pPr>
              <w:keepLines/>
              <w:spacing w:before="40" w:after="40"/>
              <w:jc w:val="center"/>
              <w:rPr>
                <w:sz w:val="22"/>
                <w:szCs w:val="22"/>
              </w:rPr>
            </w:pPr>
            <w:r w:rsidRPr="00882705">
              <w:rPr>
                <w:sz w:val="22"/>
                <w:szCs w:val="22"/>
              </w:rPr>
              <w:t>(</w:t>
            </w:r>
            <w:hyperlink r:id="rId48" w:history="1">
              <w:r w:rsidR="006E0BEB" w:rsidRPr="00882705">
                <w:rPr>
                  <w:rStyle w:val="Hyperlink"/>
                  <w:rFonts w:ascii="Times New Roman" w:hAnsi="Times New Roman"/>
                  <w:sz w:val="22"/>
                  <w:szCs w:val="22"/>
                </w:rPr>
                <w:t>C035</w:t>
              </w:r>
            </w:hyperlink>
            <w:r>
              <w:rPr>
                <w:sz w:val="22"/>
                <w:szCs w:val="22"/>
              </w:rPr>
              <w:t>)</w:t>
            </w:r>
          </w:p>
        </w:tc>
        <w:tc>
          <w:tcPr>
            <w:tcW w:w="4111" w:type="dxa"/>
          </w:tcPr>
          <w:p w14:paraId="54C03808" w14:textId="113D4ECB" w:rsidR="006E0BEB" w:rsidRPr="00063E15" w:rsidRDefault="00DA611A" w:rsidP="00783C25">
            <w:pPr>
              <w:keepLines/>
              <w:tabs>
                <w:tab w:val="left" w:pos="720"/>
              </w:tabs>
              <w:spacing w:before="40" w:after="40"/>
              <w:rPr>
                <w:sz w:val="22"/>
                <w:szCs w:val="22"/>
              </w:rPr>
            </w:pPr>
            <w:r w:rsidRPr="00DA611A">
              <w:rPr>
                <w:sz w:val="22"/>
                <w:szCs w:val="22"/>
              </w:rPr>
              <w:t xml:space="preserve">RG-WM has held two interim meetings to discuss the revision of Rec. ITU-T A.7. A couple of urgent tasks were also identified. Recognizing that some key issues remain unresolved, this contribution provides </w:t>
            </w:r>
            <w:r w:rsidRPr="00EA441B">
              <w:rPr>
                <w:b/>
                <w:bCs/>
                <w:sz w:val="22"/>
                <w:szCs w:val="22"/>
              </w:rPr>
              <w:t>proposals</w:t>
            </w:r>
            <w:r w:rsidRPr="00DA611A">
              <w:rPr>
                <w:sz w:val="22"/>
                <w:szCs w:val="22"/>
              </w:rPr>
              <w:t xml:space="preserve"> for the revision of Rec. ITU</w:t>
            </w:r>
            <w:r w:rsidR="00EA441B">
              <w:rPr>
                <w:sz w:val="22"/>
                <w:szCs w:val="22"/>
              </w:rPr>
              <w:noBreakHyphen/>
            </w:r>
            <w:r w:rsidRPr="00DA611A">
              <w:rPr>
                <w:sz w:val="22"/>
                <w:szCs w:val="22"/>
              </w:rPr>
              <w:t>T</w:t>
            </w:r>
            <w:r w:rsidR="00EA441B">
              <w:rPr>
                <w:sz w:val="22"/>
                <w:szCs w:val="22"/>
              </w:rPr>
              <w:t> </w:t>
            </w:r>
            <w:r w:rsidRPr="00DA611A">
              <w:rPr>
                <w:sz w:val="22"/>
                <w:szCs w:val="22"/>
              </w:rPr>
              <w:t>A.7.</w:t>
            </w:r>
          </w:p>
        </w:tc>
      </w:tr>
      <w:tr w:rsidR="006E0BEB" w:rsidRPr="003276D0" w14:paraId="3096C842" w14:textId="77777777" w:rsidTr="00783C25">
        <w:trPr>
          <w:trHeight w:val="402"/>
        </w:trPr>
        <w:tc>
          <w:tcPr>
            <w:tcW w:w="1268" w:type="dxa"/>
          </w:tcPr>
          <w:p w14:paraId="5BF8CD19" w14:textId="77777777" w:rsidR="006E0BEB" w:rsidRPr="003276D0" w:rsidRDefault="006E0BEB" w:rsidP="00783C25">
            <w:pPr>
              <w:keepLines/>
              <w:spacing w:before="40" w:after="40"/>
              <w:rPr>
                <w:rFonts w:eastAsia="SimSun"/>
                <w:b/>
                <w:sz w:val="22"/>
                <w:szCs w:val="22"/>
              </w:rPr>
            </w:pPr>
          </w:p>
        </w:tc>
        <w:tc>
          <w:tcPr>
            <w:tcW w:w="567" w:type="dxa"/>
          </w:tcPr>
          <w:p w14:paraId="72E10C39" w14:textId="7CB1EB81" w:rsidR="006E0BEB" w:rsidRDefault="000D4428" w:rsidP="00783C25">
            <w:pPr>
              <w:keepLines/>
              <w:spacing w:before="40" w:after="40"/>
              <w:rPr>
                <w:rFonts w:eastAsia="SimSun"/>
                <w:bCs/>
                <w:sz w:val="22"/>
                <w:szCs w:val="22"/>
              </w:rPr>
            </w:pPr>
            <w:r>
              <w:rPr>
                <w:rFonts w:eastAsia="SimSun"/>
                <w:bCs/>
                <w:sz w:val="22"/>
                <w:szCs w:val="22"/>
              </w:rPr>
              <w:t>7</w:t>
            </w:r>
            <w:r w:rsidR="006E0BEB">
              <w:rPr>
                <w:rFonts w:eastAsia="SimSun"/>
                <w:bCs/>
                <w:sz w:val="22"/>
                <w:szCs w:val="22"/>
              </w:rPr>
              <w:t>.</w:t>
            </w:r>
            <w:r w:rsidR="00E13686">
              <w:rPr>
                <w:rFonts w:eastAsia="SimSun"/>
                <w:bCs/>
                <w:sz w:val="22"/>
                <w:szCs w:val="22"/>
              </w:rPr>
              <w:t>2</w:t>
            </w:r>
          </w:p>
        </w:tc>
        <w:tc>
          <w:tcPr>
            <w:tcW w:w="2977" w:type="dxa"/>
          </w:tcPr>
          <w:p w14:paraId="3E9EE63C" w14:textId="449B267A" w:rsidR="006E0BEB" w:rsidRDefault="00C6430A" w:rsidP="00783C25">
            <w:pPr>
              <w:keepLines/>
              <w:tabs>
                <w:tab w:val="left" w:pos="720"/>
              </w:tabs>
              <w:spacing w:before="40" w:after="40"/>
              <w:rPr>
                <w:sz w:val="22"/>
                <w:szCs w:val="22"/>
              </w:rPr>
            </w:pPr>
            <w:r w:rsidRPr="00C6430A">
              <w:rPr>
                <w:sz w:val="22"/>
                <w:szCs w:val="22"/>
              </w:rPr>
              <w:t>Egypt, Saudi Arabia, United Arab Emirates</w:t>
            </w:r>
            <w:r w:rsidR="006E0BEB">
              <w:rPr>
                <w:sz w:val="22"/>
                <w:szCs w:val="22"/>
              </w:rPr>
              <w:t xml:space="preserve">: </w:t>
            </w:r>
            <w:r w:rsidRPr="00C6430A">
              <w:rPr>
                <w:sz w:val="22"/>
                <w:szCs w:val="22"/>
              </w:rPr>
              <w:t>Compilation to support the discussion on Recommendation ITU-T A.7</w:t>
            </w:r>
          </w:p>
        </w:tc>
        <w:tc>
          <w:tcPr>
            <w:tcW w:w="1134" w:type="dxa"/>
          </w:tcPr>
          <w:p w14:paraId="70F36BA1" w14:textId="1F1D671F" w:rsidR="006E0BEB" w:rsidRPr="00882705" w:rsidRDefault="00B229F7" w:rsidP="00783C25">
            <w:pPr>
              <w:keepLines/>
              <w:spacing w:before="40" w:after="40"/>
              <w:jc w:val="center"/>
              <w:rPr>
                <w:sz w:val="22"/>
                <w:szCs w:val="22"/>
              </w:rPr>
            </w:pPr>
            <w:r w:rsidRPr="00882705">
              <w:rPr>
                <w:sz w:val="22"/>
                <w:szCs w:val="22"/>
              </w:rPr>
              <w:t>(</w:t>
            </w:r>
            <w:hyperlink r:id="rId49" w:history="1">
              <w:r w:rsidR="006E0BEB" w:rsidRPr="00882705">
                <w:rPr>
                  <w:rStyle w:val="Hyperlink"/>
                  <w:rFonts w:ascii="Times New Roman" w:hAnsi="Times New Roman"/>
                  <w:sz w:val="22"/>
                  <w:szCs w:val="22"/>
                </w:rPr>
                <w:t>C03</w:t>
              </w:r>
              <w:r w:rsidR="00C6430A" w:rsidRPr="00882705">
                <w:rPr>
                  <w:rStyle w:val="Hyperlink"/>
                  <w:rFonts w:ascii="Times New Roman" w:hAnsi="Times New Roman"/>
                  <w:sz w:val="22"/>
                  <w:szCs w:val="22"/>
                </w:rPr>
                <w:t>7</w:t>
              </w:r>
            </w:hyperlink>
            <w:r>
              <w:rPr>
                <w:sz w:val="22"/>
                <w:szCs w:val="22"/>
              </w:rPr>
              <w:t>)</w:t>
            </w:r>
          </w:p>
        </w:tc>
        <w:tc>
          <w:tcPr>
            <w:tcW w:w="4111" w:type="dxa"/>
          </w:tcPr>
          <w:p w14:paraId="4574E58A" w14:textId="3C3A1A6A" w:rsidR="006E0BEB" w:rsidRPr="00063E15" w:rsidRDefault="00A77271" w:rsidP="00075D7D">
            <w:pPr>
              <w:spacing w:before="40" w:after="40"/>
              <w:rPr>
                <w:sz w:val="22"/>
                <w:szCs w:val="22"/>
              </w:rPr>
            </w:pPr>
            <w:r w:rsidRPr="00A77271">
              <w:rPr>
                <w:sz w:val="22"/>
                <w:szCs w:val="22"/>
              </w:rPr>
              <w:t>This contribution</w:t>
            </w:r>
            <w:r>
              <w:rPr>
                <w:sz w:val="22"/>
                <w:szCs w:val="22"/>
              </w:rPr>
              <w:t xml:space="preserve"> </w:t>
            </w:r>
            <w:r w:rsidRPr="00A77271">
              <w:rPr>
                <w:b/>
                <w:bCs/>
                <w:sz w:val="22"/>
                <w:szCs w:val="22"/>
              </w:rPr>
              <w:t>aims to</w:t>
            </w:r>
            <w:r w:rsidRPr="00A77271">
              <w:rPr>
                <w:sz w:val="22"/>
                <w:szCs w:val="22"/>
              </w:rPr>
              <w:t xml:space="preserve"> maintain the flexibility nature of the Focus Groups, as some comments during e-meetings of revising </w:t>
            </w:r>
            <w:r>
              <w:rPr>
                <w:sz w:val="22"/>
                <w:szCs w:val="22"/>
              </w:rPr>
              <w:t>R</w:t>
            </w:r>
            <w:r w:rsidRPr="00A77271">
              <w:rPr>
                <w:sz w:val="22"/>
                <w:szCs w:val="22"/>
              </w:rPr>
              <w:t xml:space="preserve">ecommendation </w:t>
            </w:r>
            <w:r>
              <w:rPr>
                <w:sz w:val="22"/>
                <w:szCs w:val="22"/>
              </w:rPr>
              <w:t xml:space="preserve">ITU-T </w:t>
            </w:r>
            <w:r w:rsidRPr="00A77271">
              <w:rPr>
                <w:sz w:val="22"/>
                <w:szCs w:val="22"/>
              </w:rPr>
              <w:t>A.7 might cause limitations on existing working procedures of Focus Groups.</w:t>
            </w:r>
          </w:p>
        </w:tc>
      </w:tr>
      <w:tr w:rsidR="00E13686" w:rsidRPr="003276D0" w14:paraId="2E790AD6" w14:textId="77777777" w:rsidTr="00B803B9">
        <w:trPr>
          <w:trHeight w:val="20"/>
        </w:trPr>
        <w:tc>
          <w:tcPr>
            <w:tcW w:w="1268" w:type="dxa"/>
          </w:tcPr>
          <w:p w14:paraId="4C95A63F" w14:textId="77777777" w:rsidR="00E13686" w:rsidRPr="003276D0" w:rsidRDefault="00E13686" w:rsidP="00B803B9">
            <w:pPr>
              <w:keepLines/>
              <w:spacing w:before="40" w:after="40"/>
              <w:rPr>
                <w:rFonts w:eastAsia="SimSun"/>
                <w:bCs/>
                <w:sz w:val="22"/>
                <w:szCs w:val="22"/>
              </w:rPr>
            </w:pPr>
          </w:p>
        </w:tc>
        <w:tc>
          <w:tcPr>
            <w:tcW w:w="567" w:type="dxa"/>
          </w:tcPr>
          <w:p w14:paraId="2417A83D" w14:textId="5604EB4E" w:rsidR="00E13686" w:rsidRPr="003276D0" w:rsidRDefault="000D4428" w:rsidP="00B803B9">
            <w:pPr>
              <w:keepLines/>
              <w:spacing w:before="40" w:after="40"/>
              <w:rPr>
                <w:rFonts w:eastAsia="SimSun"/>
                <w:bCs/>
                <w:sz w:val="22"/>
                <w:szCs w:val="22"/>
              </w:rPr>
            </w:pPr>
            <w:r>
              <w:rPr>
                <w:rFonts w:eastAsia="SimSun"/>
                <w:bCs/>
                <w:sz w:val="22"/>
                <w:szCs w:val="22"/>
              </w:rPr>
              <w:t>7</w:t>
            </w:r>
            <w:r w:rsidR="00E13686" w:rsidRPr="003276D0">
              <w:rPr>
                <w:rFonts w:eastAsia="SimSun"/>
                <w:bCs/>
                <w:sz w:val="22"/>
                <w:szCs w:val="22"/>
              </w:rPr>
              <w:t>.</w:t>
            </w:r>
            <w:r w:rsidR="00E13686">
              <w:rPr>
                <w:rFonts w:eastAsia="SimSun"/>
                <w:bCs/>
                <w:sz w:val="22"/>
                <w:szCs w:val="22"/>
              </w:rPr>
              <w:t>3</w:t>
            </w:r>
          </w:p>
        </w:tc>
        <w:tc>
          <w:tcPr>
            <w:tcW w:w="2977" w:type="dxa"/>
          </w:tcPr>
          <w:p w14:paraId="3A9DEE79" w14:textId="77777777" w:rsidR="00E13686" w:rsidRPr="003276D0" w:rsidRDefault="00E13686" w:rsidP="00B803B9">
            <w:pPr>
              <w:keepLines/>
              <w:tabs>
                <w:tab w:val="left" w:pos="720"/>
              </w:tabs>
              <w:spacing w:before="40" w:after="40"/>
              <w:rPr>
                <w:bCs/>
                <w:sz w:val="22"/>
                <w:szCs w:val="22"/>
                <w:lang w:val="en-US"/>
              </w:rPr>
            </w:pPr>
            <w:r>
              <w:rPr>
                <w:bCs/>
                <w:sz w:val="22"/>
                <w:szCs w:val="22"/>
                <w:lang w:val="en-US"/>
              </w:rPr>
              <w:t>Editor, Rec. ITU-T A.7</w:t>
            </w:r>
            <w:r w:rsidRPr="003276D0">
              <w:rPr>
                <w:bCs/>
                <w:sz w:val="22"/>
                <w:szCs w:val="22"/>
                <w:lang w:val="en-US"/>
              </w:rPr>
              <w:t xml:space="preserve">: </w:t>
            </w:r>
            <w:r>
              <w:rPr>
                <w:sz w:val="22"/>
                <w:szCs w:val="22"/>
              </w:rPr>
              <w:t xml:space="preserve">Compilation </w:t>
            </w:r>
            <w:r w:rsidRPr="00BD0414">
              <w:rPr>
                <w:sz w:val="22"/>
                <w:szCs w:val="22"/>
              </w:rPr>
              <w:t>to support the discussion on Recommendation ITU-T A.7</w:t>
            </w:r>
          </w:p>
        </w:tc>
        <w:tc>
          <w:tcPr>
            <w:tcW w:w="1134" w:type="dxa"/>
          </w:tcPr>
          <w:p w14:paraId="57D26847" w14:textId="03649E01" w:rsidR="00E13686" w:rsidRPr="00B229F7" w:rsidRDefault="00B229F7" w:rsidP="00B803B9">
            <w:pPr>
              <w:keepLines/>
              <w:spacing w:before="40" w:after="40"/>
              <w:jc w:val="center"/>
              <w:rPr>
                <w:sz w:val="21"/>
                <w:szCs w:val="21"/>
              </w:rPr>
            </w:pPr>
            <w:r w:rsidRPr="00B229F7">
              <w:rPr>
                <w:sz w:val="21"/>
                <w:szCs w:val="21"/>
              </w:rPr>
              <w:t>(</w:t>
            </w:r>
            <w:hyperlink r:id="rId50" w:history="1">
              <w:r w:rsidR="00E13686" w:rsidRPr="00B229F7">
                <w:rPr>
                  <w:rStyle w:val="Hyperlink"/>
                  <w:rFonts w:ascii="Times New Roman" w:hAnsi="Times New Roman"/>
                  <w:sz w:val="21"/>
                  <w:szCs w:val="21"/>
                </w:rPr>
                <w:t>TD217R1</w:t>
              </w:r>
            </w:hyperlink>
            <w:r w:rsidRPr="00B229F7">
              <w:rPr>
                <w:sz w:val="21"/>
                <w:szCs w:val="21"/>
              </w:rPr>
              <w:t>)</w:t>
            </w:r>
          </w:p>
        </w:tc>
        <w:tc>
          <w:tcPr>
            <w:tcW w:w="4111" w:type="dxa"/>
          </w:tcPr>
          <w:p w14:paraId="3DF76135" w14:textId="77777777" w:rsidR="00E13686" w:rsidRPr="0037713D" w:rsidRDefault="00E13686" w:rsidP="00B803B9">
            <w:pPr>
              <w:spacing w:before="40" w:after="40"/>
              <w:rPr>
                <w:sz w:val="22"/>
                <w:szCs w:val="22"/>
              </w:rPr>
            </w:pPr>
            <w:r w:rsidRPr="0037713D">
              <w:rPr>
                <w:rFonts w:asciiTheme="majorBidi" w:hAnsiTheme="majorBidi" w:cstheme="majorBidi"/>
                <w:sz w:val="22"/>
                <w:szCs w:val="22"/>
              </w:rPr>
              <w:t>This document is a consolidated revised text</w:t>
            </w:r>
            <w:r w:rsidRPr="0037713D">
              <w:rPr>
                <w:sz w:val="22"/>
                <w:szCs w:val="22"/>
              </w:rPr>
              <w:t xml:space="preserve"> </w:t>
            </w:r>
            <w:r w:rsidRPr="0037713D">
              <w:rPr>
                <w:rFonts w:asciiTheme="majorBidi" w:hAnsiTheme="majorBidi" w:cstheme="majorBidi"/>
                <w:sz w:val="22"/>
                <w:szCs w:val="22"/>
              </w:rPr>
              <w:t xml:space="preserve">that compiles </w:t>
            </w:r>
            <w:r>
              <w:rPr>
                <w:rFonts w:asciiTheme="majorBidi" w:hAnsiTheme="majorBidi" w:cstheme="majorBidi"/>
                <w:sz w:val="22"/>
                <w:szCs w:val="22"/>
              </w:rPr>
              <w:t>all</w:t>
            </w:r>
            <w:r w:rsidRPr="0037713D">
              <w:rPr>
                <w:rFonts w:asciiTheme="majorBidi" w:hAnsiTheme="majorBidi" w:cstheme="majorBidi"/>
                <w:sz w:val="22"/>
                <w:szCs w:val="22"/>
              </w:rPr>
              <w:t xml:space="preserve"> WTSA-20 proposals</w:t>
            </w:r>
            <w:r>
              <w:rPr>
                <w:rFonts w:asciiTheme="majorBidi" w:hAnsiTheme="majorBidi" w:cstheme="majorBidi"/>
                <w:sz w:val="22"/>
                <w:szCs w:val="22"/>
              </w:rPr>
              <w:t xml:space="preserve"> to modify Rec. ITU-T A.7</w:t>
            </w:r>
            <w:r w:rsidRPr="0037713D">
              <w:rPr>
                <w:rFonts w:asciiTheme="majorBidi" w:hAnsiTheme="majorBidi" w:cstheme="majorBidi"/>
                <w:sz w:val="22"/>
                <w:szCs w:val="22"/>
              </w:rPr>
              <w:t xml:space="preserve"> </w:t>
            </w:r>
            <w:r>
              <w:rPr>
                <w:rFonts w:asciiTheme="majorBidi" w:hAnsiTheme="majorBidi" w:cstheme="majorBidi"/>
                <w:sz w:val="22"/>
                <w:szCs w:val="22"/>
              </w:rPr>
              <w:t>and</w:t>
            </w:r>
            <w:r w:rsidRPr="0037713D">
              <w:rPr>
                <w:sz w:val="22"/>
                <w:szCs w:val="22"/>
              </w:rPr>
              <w:t xml:space="preserve"> contribution </w:t>
            </w:r>
            <w:hyperlink r:id="rId51" w:history="1">
              <w:r w:rsidRPr="0037713D">
                <w:rPr>
                  <w:rStyle w:val="Hyperlink"/>
                  <w:sz w:val="22"/>
                  <w:szCs w:val="22"/>
                </w:rPr>
                <w:t>DOC1 (230214)</w:t>
              </w:r>
            </w:hyperlink>
            <w:r w:rsidRPr="0021328F">
              <w:rPr>
                <w:rStyle w:val="Hyperlink"/>
                <w:color w:val="auto"/>
                <w:sz w:val="22"/>
                <w:szCs w:val="22"/>
                <w:u w:val="none"/>
              </w:rPr>
              <w:t xml:space="preserve"> from the UK</w:t>
            </w:r>
            <w:r w:rsidRPr="0037713D">
              <w:rPr>
                <w:sz w:val="22"/>
                <w:szCs w:val="22"/>
              </w:rPr>
              <w:t xml:space="preserve">. It has been </w:t>
            </w:r>
            <w:r>
              <w:rPr>
                <w:sz w:val="22"/>
                <w:szCs w:val="22"/>
              </w:rPr>
              <w:t>reviewed</w:t>
            </w:r>
            <w:r w:rsidRPr="0037713D">
              <w:rPr>
                <w:sz w:val="22"/>
                <w:szCs w:val="22"/>
              </w:rPr>
              <w:t xml:space="preserve"> until </w:t>
            </w:r>
            <w:r>
              <w:rPr>
                <w:sz w:val="22"/>
                <w:szCs w:val="22"/>
              </w:rPr>
              <w:t xml:space="preserve">(new) </w:t>
            </w:r>
            <w:r w:rsidRPr="0037713D">
              <w:rPr>
                <w:sz w:val="22"/>
                <w:szCs w:val="22"/>
              </w:rPr>
              <w:t>clause</w:t>
            </w:r>
            <w:r>
              <w:rPr>
                <w:sz w:val="22"/>
                <w:szCs w:val="22"/>
              </w:rPr>
              <w:t xml:space="preserve"> 8.1 </w:t>
            </w:r>
            <w:r w:rsidRPr="00282B68">
              <w:rPr>
                <w:sz w:val="22"/>
                <w:szCs w:val="22"/>
              </w:rPr>
              <w:t>at the 14 Feb and 18 Apr 2023 interim meetings of RG</w:t>
            </w:r>
            <w:r>
              <w:rPr>
                <w:sz w:val="22"/>
                <w:szCs w:val="22"/>
              </w:rPr>
              <w:noBreakHyphen/>
            </w:r>
            <w:r w:rsidRPr="00282B68">
              <w:rPr>
                <w:sz w:val="22"/>
                <w:szCs w:val="22"/>
              </w:rPr>
              <w:t>WM</w:t>
            </w:r>
            <w:r w:rsidRPr="0037713D">
              <w:rPr>
                <w:sz w:val="22"/>
                <w:szCs w:val="22"/>
              </w:rPr>
              <w:t>.</w:t>
            </w:r>
          </w:p>
          <w:p w14:paraId="5658F9EE" w14:textId="7E7E2F67" w:rsidR="00E13686" w:rsidRPr="00807E48" w:rsidRDefault="00E13686" w:rsidP="00B803B9">
            <w:pPr>
              <w:spacing w:before="40" w:after="40"/>
              <w:rPr>
                <w:i/>
                <w:iCs/>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at the </w:t>
            </w:r>
            <w:r w:rsidR="007A130A">
              <w:rPr>
                <w:i/>
                <w:iCs/>
                <w:sz w:val="22"/>
                <w:szCs w:val="22"/>
              </w:rPr>
              <w:t>editing</w:t>
            </w:r>
            <w:r w:rsidRPr="00807E48">
              <w:rPr>
                <w:i/>
                <w:iCs/>
                <w:sz w:val="22"/>
                <w:szCs w:val="22"/>
              </w:rPr>
              <w:t xml:space="preserve"> session (concentrating on</w:t>
            </w:r>
            <w:r>
              <w:rPr>
                <w:i/>
                <w:iCs/>
                <w:sz w:val="22"/>
                <w:szCs w:val="22"/>
              </w:rPr>
              <w:t xml:space="preserve"> listed</w:t>
            </w:r>
            <w:r w:rsidRPr="00807E48">
              <w:rPr>
                <w:i/>
                <w:iCs/>
                <w:sz w:val="22"/>
                <w:szCs w:val="22"/>
              </w:rPr>
              <w:t xml:space="preserve"> open issues):</w:t>
            </w:r>
            <w:r w:rsidRPr="00807E48">
              <w:rPr>
                <w:i/>
                <w:iCs/>
                <w:sz w:val="22"/>
                <w:szCs w:val="22"/>
              </w:rPr>
              <w:br/>
              <w:t>Thu 1 June, 17:45-19:</w:t>
            </w:r>
            <w:r>
              <w:rPr>
                <w:i/>
                <w:iCs/>
                <w:sz w:val="22"/>
                <w:szCs w:val="22"/>
              </w:rPr>
              <w:t>3</w:t>
            </w:r>
            <w:r w:rsidRPr="00807E48">
              <w:rPr>
                <w:i/>
                <w:iCs/>
                <w:sz w:val="22"/>
                <w:szCs w:val="22"/>
              </w:rPr>
              <w:t>0.</w:t>
            </w:r>
          </w:p>
        </w:tc>
      </w:tr>
      <w:tr w:rsidR="00077191" w:rsidRPr="003276D0" w14:paraId="129340B3" w14:textId="77777777" w:rsidTr="00581CDC">
        <w:trPr>
          <w:trHeight w:val="402"/>
        </w:trPr>
        <w:tc>
          <w:tcPr>
            <w:tcW w:w="1268" w:type="dxa"/>
            <w:shd w:val="clear" w:color="auto" w:fill="D9D9D9" w:themeFill="background1" w:themeFillShade="D9"/>
          </w:tcPr>
          <w:p w14:paraId="7F0A5E7C" w14:textId="58CE4F0E" w:rsidR="00077191" w:rsidRPr="00DF39B0" w:rsidRDefault="00EC4924" w:rsidP="00581CDC">
            <w:pPr>
              <w:keepNext/>
              <w:keepLines/>
              <w:spacing w:before="40" w:after="40"/>
              <w:rPr>
                <w:rFonts w:eastAsia="SimSun"/>
                <w:bCs/>
                <w:sz w:val="22"/>
                <w:szCs w:val="22"/>
              </w:rPr>
            </w:pPr>
            <w:r>
              <w:rPr>
                <w:rFonts w:eastAsia="SimSun"/>
                <w:bCs/>
                <w:sz w:val="22"/>
                <w:szCs w:val="22"/>
              </w:rPr>
              <w:t>1</w:t>
            </w:r>
            <w:r w:rsidR="00F62F62">
              <w:rPr>
                <w:rFonts w:eastAsia="SimSun"/>
                <w:bCs/>
                <w:sz w:val="22"/>
                <w:szCs w:val="22"/>
              </w:rPr>
              <w:t>7</w:t>
            </w:r>
            <w:r>
              <w:rPr>
                <w:rFonts w:eastAsia="SimSun"/>
                <w:bCs/>
                <w:sz w:val="22"/>
                <w:szCs w:val="22"/>
              </w:rPr>
              <w:t>:</w:t>
            </w:r>
            <w:r w:rsidR="00F62F62">
              <w:rPr>
                <w:rFonts w:eastAsia="SimSun"/>
                <w:bCs/>
                <w:sz w:val="22"/>
                <w:szCs w:val="22"/>
              </w:rPr>
              <w:t>1</w:t>
            </w:r>
            <w:r>
              <w:rPr>
                <w:rFonts w:eastAsia="SimSun"/>
                <w:bCs/>
                <w:sz w:val="22"/>
                <w:szCs w:val="22"/>
              </w:rPr>
              <w:t>5</w:t>
            </w:r>
          </w:p>
        </w:tc>
        <w:tc>
          <w:tcPr>
            <w:tcW w:w="567" w:type="dxa"/>
            <w:shd w:val="clear" w:color="auto" w:fill="D9D9D9" w:themeFill="background1" w:themeFillShade="D9"/>
          </w:tcPr>
          <w:p w14:paraId="4BD7B2A2" w14:textId="1AF730F1" w:rsidR="00077191" w:rsidRPr="003276D0" w:rsidRDefault="000D4428" w:rsidP="00581CDC">
            <w:pPr>
              <w:keepNext/>
              <w:keepLines/>
              <w:spacing w:before="40" w:after="40"/>
              <w:rPr>
                <w:rFonts w:eastAsia="SimSun"/>
                <w:b/>
                <w:sz w:val="22"/>
                <w:szCs w:val="22"/>
              </w:rPr>
            </w:pPr>
            <w:r>
              <w:rPr>
                <w:rFonts w:eastAsia="SimSun"/>
                <w:b/>
                <w:sz w:val="22"/>
                <w:szCs w:val="22"/>
              </w:rPr>
              <w:t>8</w:t>
            </w:r>
          </w:p>
        </w:tc>
        <w:tc>
          <w:tcPr>
            <w:tcW w:w="8222" w:type="dxa"/>
            <w:gridSpan w:val="3"/>
            <w:shd w:val="clear" w:color="auto" w:fill="D9D9D9" w:themeFill="background1" w:themeFillShade="D9"/>
          </w:tcPr>
          <w:p w14:paraId="2CECC6CC" w14:textId="0DE439B4" w:rsidR="00077191" w:rsidRPr="003276D0" w:rsidRDefault="00FD1624" w:rsidP="00581CDC">
            <w:pPr>
              <w:keepNext/>
              <w:keepLines/>
              <w:tabs>
                <w:tab w:val="left" w:pos="720"/>
              </w:tabs>
              <w:spacing w:before="40" w:after="40"/>
              <w:rPr>
                <w:sz w:val="22"/>
                <w:szCs w:val="22"/>
              </w:rPr>
            </w:pPr>
            <w:hyperlink r:id="rId52" w:history="1">
              <w:r w:rsidR="00077191" w:rsidRPr="00697F36">
                <w:rPr>
                  <w:rStyle w:val="Hyperlink"/>
                  <w:rFonts w:ascii="Times New Roman" w:hAnsi="Times New Roman"/>
                  <w:b/>
                  <w:bCs/>
                  <w:sz w:val="22"/>
                  <w:szCs w:val="22"/>
                </w:rPr>
                <w:t>Rec. ITU-T A.8</w:t>
              </w:r>
            </w:hyperlink>
            <w:r w:rsidR="00077191" w:rsidRPr="003276D0">
              <w:rPr>
                <w:b/>
                <w:bCs/>
                <w:sz w:val="22"/>
                <w:szCs w:val="22"/>
              </w:rPr>
              <w:t xml:space="preserve"> "Alternative approval process for new and revised ITU-T Recommendations"</w:t>
            </w:r>
          </w:p>
        </w:tc>
      </w:tr>
      <w:tr w:rsidR="00F6432C" w:rsidRPr="003276D0" w14:paraId="110A7AA2" w14:textId="77777777" w:rsidTr="00581CDC">
        <w:trPr>
          <w:trHeight w:val="402"/>
        </w:trPr>
        <w:tc>
          <w:tcPr>
            <w:tcW w:w="1268" w:type="dxa"/>
          </w:tcPr>
          <w:p w14:paraId="34C5CD1F" w14:textId="77777777" w:rsidR="00F6432C" w:rsidRPr="003276D0" w:rsidRDefault="00F6432C" w:rsidP="00581CDC">
            <w:pPr>
              <w:spacing w:before="40" w:after="40"/>
              <w:rPr>
                <w:rFonts w:eastAsia="SimSun"/>
                <w:b/>
                <w:sz w:val="22"/>
                <w:szCs w:val="22"/>
              </w:rPr>
            </w:pPr>
          </w:p>
        </w:tc>
        <w:tc>
          <w:tcPr>
            <w:tcW w:w="567" w:type="dxa"/>
          </w:tcPr>
          <w:p w14:paraId="235AF807" w14:textId="356E5A0D" w:rsidR="00F6432C" w:rsidRDefault="000D4428" w:rsidP="00581CDC">
            <w:pPr>
              <w:spacing w:before="40" w:after="40"/>
              <w:rPr>
                <w:rFonts w:eastAsia="SimSun"/>
                <w:bCs/>
                <w:sz w:val="22"/>
                <w:szCs w:val="22"/>
              </w:rPr>
            </w:pPr>
            <w:r>
              <w:rPr>
                <w:rFonts w:eastAsia="SimSun"/>
                <w:bCs/>
                <w:sz w:val="22"/>
                <w:szCs w:val="22"/>
              </w:rPr>
              <w:t>8</w:t>
            </w:r>
            <w:r w:rsidR="00F6432C">
              <w:rPr>
                <w:rFonts w:eastAsia="SimSun"/>
                <w:bCs/>
                <w:sz w:val="22"/>
                <w:szCs w:val="22"/>
              </w:rPr>
              <w:t>.</w:t>
            </w:r>
            <w:r w:rsidR="00F319AC">
              <w:rPr>
                <w:rFonts w:eastAsia="SimSun"/>
                <w:bCs/>
                <w:sz w:val="22"/>
                <w:szCs w:val="22"/>
              </w:rPr>
              <w:t>1</w:t>
            </w:r>
          </w:p>
        </w:tc>
        <w:tc>
          <w:tcPr>
            <w:tcW w:w="2977" w:type="dxa"/>
          </w:tcPr>
          <w:p w14:paraId="73E9EF3E" w14:textId="6F8BA258" w:rsidR="00F6432C" w:rsidRDefault="00F319AC" w:rsidP="00581CDC">
            <w:pPr>
              <w:tabs>
                <w:tab w:val="left" w:pos="720"/>
              </w:tabs>
              <w:spacing w:before="40" w:after="40"/>
              <w:rPr>
                <w:sz w:val="22"/>
                <w:szCs w:val="22"/>
              </w:rPr>
            </w:pPr>
            <w:r>
              <w:rPr>
                <w:sz w:val="22"/>
                <w:szCs w:val="22"/>
              </w:rPr>
              <w:t xml:space="preserve">UK: </w:t>
            </w:r>
            <w:r w:rsidRPr="00F319AC">
              <w:rPr>
                <w:sz w:val="22"/>
                <w:szCs w:val="22"/>
              </w:rPr>
              <w:t>Proposed amendment to Rec</w:t>
            </w:r>
            <w:r>
              <w:rPr>
                <w:sz w:val="22"/>
                <w:szCs w:val="22"/>
              </w:rPr>
              <w:t>.</w:t>
            </w:r>
            <w:r w:rsidRPr="00F319AC">
              <w:rPr>
                <w:sz w:val="22"/>
                <w:szCs w:val="22"/>
              </w:rPr>
              <w:t xml:space="preserve"> ITU-T A.8</w:t>
            </w:r>
          </w:p>
        </w:tc>
        <w:tc>
          <w:tcPr>
            <w:tcW w:w="1134" w:type="dxa"/>
          </w:tcPr>
          <w:p w14:paraId="708C2165" w14:textId="3A1ADDB2" w:rsidR="00F6432C" w:rsidRPr="00F319AC" w:rsidRDefault="002D444D" w:rsidP="00581CDC">
            <w:pPr>
              <w:spacing w:before="40" w:after="40"/>
              <w:jc w:val="center"/>
              <w:rPr>
                <w:sz w:val="22"/>
                <w:szCs w:val="22"/>
              </w:rPr>
            </w:pPr>
            <w:r w:rsidRPr="00882705">
              <w:rPr>
                <w:sz w:val="22"/>
                <w:szCs w:val="22"/>
              </w:rPr>
              <w:t>(</w:t>
            </w:r>
            <w:hyperlink r:id="rId53" w:history="1">
              <w:r w:rsidR="00F319AC" w:rsidRPr="00F319AC">
                <w:rPr>
                  <w:rStyle w:val="Hyperlink"/>
                  <w:rFonts w:ascii="Times New Roman" w:hAnsi="Times New Roman"/>
                  <w:sz w:val="22"/>
                  <w:szCs w:val="22"/>
                </w:rPr>
                <w:t>C046</w:t>
              </w:r>
            </w:hyperlink>
            <w:r>
              <w:rPr>
                <w:sz w:val="22"/>
                <w:szCs w:val="22"/>
              </w:rPr>
              <w:t>)</w:t>
            </w:r>
          </w:p>
        </w:tc>
        <w:tc>
          <w:tcPr>
            <w:tcW w:w="4111" w:type="dxa"/>
          </w:tcPr>
          <w:p w14:paraId="024956BE" w14:textId="77777777" w:rsidR="00F6432C" w:rsidRDefault="00F319AC" w:rsidP="00581CDC">
            <w:pPr>
              <w:tabs>
                <w:tab w:val="left" w:pos="720"/>
              </w:tabs>
              <w:spacing w:before="40" w:after="40"/>
              <w:rPr>
                <w:sz w:val="22"/>
                <w:szCs w:val="22"/>
              </w:rPr>
            </w:pPr>
            <w:r w:rsidRPr="00F319AC">
              <w:rPr>
                <w:sz w:val="22"/>
                <w:szCs w:val="22"/>
              </w:rPr>
              <w:t xml:space="preserve">This contribution </w:t>
            </w:r>
            <w:r w:rsidRPr="00D536FA">
              <w:rPr>
                <w:b/>
                <w:bCs/>
                <w:sz w:val="22"/>
                <w:szCs w:val="22"/>
              </w:rPr>
              <w:t>proposes</w:t>
            </w:r>
            <w:r w:rsidRPr="00F319AC">
              <w:rPr>
                <w:sz w:val="22"/>
                <w:szCs w:val="22"/>
              </w:rPr>
              <w:t xml:space="preserve"> an amendment to Rec</w:t>
            </w:r>
            <w:r>
              <w:rPr>
                <w:sz w:val="22"/>
                <w:szCs w:val="22"/>
              </w:rPr>
              <w:t>.</w:t>
            </w:r>
            <w:r w:rsidRPr="00F319AC">
              <w:rPr>
                <w:sz w:val="22"/>
                <w:szCs w:val="22"/>
              </w:rPr>
              <w:t xml:space="preserve"> ITU-T A.8 in order to ensure that all steps in the process are clearly documented.</w:t>
            </w:r>
          </w:p>
          <w:p w14:paraId="4AEA13E8" w14:textId="063EF799" w:rsidR="002B3850" w:rsidRPr="009007F0" w:rsidRDefault="002B3850" w:rsidP="00581CDC">
            <w:pPr>
              <w:tabs>
                <w:tab w:val="left" w:pos="720"/>
              </w:tabs>
              <w:spacing w:before="40" w:after="40"/>
              <w:rPr>
                <w:sz w:val="22"/>
                <w:szCs w:val="22"/>
              </w:rPr>
            </w:pPr>
            <w:r w:rsidRPr="006D3DC1">
              <w:rPr>
                <w:i/>
                <w:iCs/>
                <w:sz w:val="22"/>
                <w:szCs w:val="22"/>
              </w:rPr>
              <w:t xml:space="preserve">Note: The </w:t>
            </w:r>
            <w:r>
              <w:rPr>
                <w:i/>
                <w:iCs/>
                <w:sz w:val="22"/>
                <w:szCs w:val="22"/>
              </w:rPr>
              <w:t xml:space="preserve">proposal </w:t>
            </w:r>
            <w:r w:rsidRPr="006D3DC1">
              <w:rPr>
                <w:i/>
                <w:iCs/>
                <w:sz w:val="22"/>
                <w:szCs w:val="22"/>
              </w:rPr>
              <w:t>ha</w:t>
            </w:r>
            <w:r>
              <w:rPr>
                <w:i/>
                <w:iCs/>
                <w:sz w:val="22"/>
                <w:szCs w:val="22"/>
              </w:rPr>
              <w:t>s</w:t>
            </w:r>
            <w:r w:rsidRPr="006D3DC1">
              <w:rPr>
                <w:i/>
                <w:iCs/>
                <w:sz w:val="22"/>
                <w:szCs w:val="22"/>
              </w:rPr>
              <w:t xml:space="preserve"> been included in </w:t>
            </w:r>
            <w:hyperlink r:id="rId54" w:history="1">
              <w:r w:rsidRPr="002B3850">
                <w:rPr>
                  <w:rStyle w:val="Hyperlink"/>
                  <w:rFonts w:ascii="Times New Roman" w:hAnsi="Times New Roman"/>
                  <w:i/>
                  <w:iCs/>
                  <w:sz w:val="22"/>
                  <w:szCs w:val="22"/>
                </w:rPr>
                <w:t>TD208R1</w:t>
              </w:r>
            </w:hyperlink>
            <w:r w:rsidRPr="006D3DC1">
              <w:rPr>
                <w:i/>
                <w:iCs/>
                <w:sz w:val="22"/>
                <w:szCs w:val="22"/>
              </w:rPr>
              <w:t>.</w:t>
            </w:r>
          </w:p>
        </w:tc>
      </w:tr>
      <w:tr w:rsidR="00F319AC" w:rsidRPr="003276D0" w14:paraId="2C0C31F9" w14:textId="77777777" w:rsidTr="00FF2C2F">
        <w:trPr>
          <w:trHeight w:val="402"/>
        </w:trPr>
        <w:tc>
          <w:tcPr>
            <w:tcW w:w="1268" w:type="dxa"/>
          </w:tcPr>
          <w:p w14:paraId="3DAE9386" w14:textId="77777777" w:rsidR="00F319AC" w:rsidRPr="003276D0" w:rsidRDefault="00F319AC" w:rsidP="00FF2C2F">
            <w:pPr>
              <w:spacing w:before="40" w:after="40"/>
              <w:rPr>
                <w:rFonts w:eastAsia="SimSun"/>
                <w:b/>
                <w:sz w:val="22"/>
                <w:szCs w:val="22"/>
              </w:rPr>
            </w:pPr>
          </w:p>
        </w:tc>
        <w:tc>
          <w:tcPr>
            <w:tcW w:w="567" w:type="dxa"/>
          </w:tcPr>
          <w:p w14:paraId="6D5E4DCC" w14:textId="3400CA90" w:rsidR="00F319AC" w:rsidRDefault="000D4428" w:rsidP="00FF2C2F">
            <w:pPr>
              <w:spacing w:before="40" w:after="40"/>
              <w:rPr>
                <w:rFonts w:eastAsia="SimSun"/>
                <w:bCs/>
                <w:sz w:val="22"/>
                <w:szCs w:val="22"/>
              </w:rPr>
            </w:pPr>
            <w:r>
              <w:rPr>
                <w:rFonts w:eastAsia="SimSun"/>
                <w:bCs/>
                <w:sz w:val="22"/>
                <w:szCs w:val="22"/>
              </w:rPr>
              <w:t>8</w:t>
            </w:r>
            <w:r w:rsidR="00F319AC">
              <w:rPr>
                <w:rFonts w:eastAsia="SimSun"/>
                <w:bCs/>
                <w:sz w:val="22"/>
                <w:szCs w:val="22"/>
              </w:rPr>
              <w:t>.2</w:t>
            </w:r>
          </w:p>
        </w:tc>
        <w:tc>
          <w:tcPr>
            <w:tcW w:w="2977" w:type="dxa"/>
          </w:tcPr>
          <w:p w14:paraId="55DB8E4F" w14:textId="77777777" w:rsidR="00F319AC" w:rsidRPr="003276D0" w:rsidRDefault="00F319AC" w:rsidP="00FF2C2F">
            <w:pPr>
              <w:tabs>
                <w:tab w:val="left" w:pos="720"/>
              </w:tabs>
              <w:spacing w:before="40" w:after="40"/>
              <w:rPr>
                <w:sz w:val="22"/>
                <w:szCs w:val="22"/>
              </w:rPr>
            </w:pPr>
            <w:r>
              <w:rPr>
                <w:sz w:val="22"/>
                <w:szCs w:val="22"/>
              </w:rPr>
              <w:t xml:space="preserve">Rapporteur, RG-WM: </w:t>
            </w:r>
            <w:r w:rsidRPr="00957AA0">
              <w:rPr>
                <w:sz w:val="22"/>
                <w:szCs w:val="22"/>
              </w:rPr>
              <w:t>Working document to discuss possible changes to Rec. ITU-T A.8</w:t>
            </w:r>
          </w:p>
        </w:tc>
        <w:tc>
          <w:tcPr>
            <w:tcW w:w="1134" w:type="dxa"/>
          </w:tcPr>
          <w:p w14:paraId="62EF48A2" w14:textId="06BC1FC6" w:rsidR="00F319AC" w:rsidRPr="005D1EE2" w:rsidRDefault="002D444D" w:rsidP="00FF2C2F">
            <w:pPr>
              <w:spacing w:before="40" w:after="40"/>
              <w:jc w:val="center"/>
              <w:rPr>
                <w:sz w:val="21"/>
                <w:szCs w:val="21"/>
              </w:rPr>
            </w:pPr>
            <w:r w:rsidRPr="005D1EE2">
              <w:rPr>
                <w:sz w:val="21"/>
                <w:szCs w:val="21"/>
              </w:rPr>
              <w:t>(</w:t>
            </w:r>
            <w:hyperlink r:id="rId55" w:history="1">
              <w:r w:rsidR="00F319AC" w:rsidRPr="005D1EE2">
                <w:rPr>
                  <w:rStyle w:val="Hyperlink"/>
                  <w:rFonts w:ascii="Times New Roman" w:hAnsi="Times New Roman"/>
                  <w:sz w:val="21"/>
                  <w:szCs w:val="21"/>
                </w:rPr>
                <w:t>TD20</w:t>
              </w:r>
              <w:r w:rsidR="000A501E" w:rsidRPr="005D1EE2">
                <w:rPr>
                  <w:rStyle w:val="Hyperlink"/>
                  <w:rFonts w:ascii="Times New Roman" w:hAnsi="Times New Roman"/>
                  <w:sz w:val="21"/>
                  <w:szCs w:val="21"/>
                </w:rPr>
                <w:t>8R1</w:t>
              </w:r>
            </w:hyperlink>
            <w:r w:rsidRPr="005D1EE2">
              <w:rPr>
                <w:sz w:val="21"/>
                <w:szCs w:val="21"/>
              </w:rPr>
              <w:t>)</w:t>
            </w:r>
          </w:p>
        </w:tc>
        <w:tc>
          <w:tcPr>
            <w:tcW w:w="4111" w:type="dxa"/>
          </w:tcPr>
          <w:p w14:paraId="10C26A30" w14:textId="77777777" w:rsidR="00F319AC" w:rsidRDefault="00F319AC" w:rsidP="00FF2C2F">
            <w:pPr>
              <w:tabs>
                <w:tab w:val="left" w:pos="720"/>
              </w:tabs>
              <w:spacing w:before="40" w:after="40"/>
              <w:rPr>
                <w:sz w:val="22"/>
                <w:szCs w:val="22"/>
              </w:rPr>
            </w:pPr>
            <w:r w:rsidRPr="009007F0">
              <w:rPr>
                <w:sz w:val="22"/>
                <w:szCs w:val="22"/>
              </w:rPr>
              <w:t xml:space="preserve">This TD is a working document to support the </w:t>
            </w:r>
            <w:r w:rsidRPr="00DE408F">
              <w:rPr>
                <w:sz w:val="22"/>
                <w:szCs w:val="22"/>
              </w:rPr>
              <w:t>discussion</w:t>
            </w:r>
            <w:r w:rsidRPr="009007F0">
              <w:rPr>
                <w:sz w:val="22"/>
                <w:szCs w:val="22"/>
              </w:rPr>
              <w:t xml:space="preserve"> about Rec. ITU-T A.8 based on the feedback </w:t>
            </w:r>
            <w:r>
              <w:rPr>
                <w:sz w:val="22"/>
                <w:szCs w:val="22"/>
              </w:rPr>
              <w:t>from SG15 and TSB</w:t>
            </w:r>
            <w:r w:rsidRPr="009007F0">
              <w:rPr>
                <w:sz w:val="22"/>
                <w:szCs w:val="22"/>
              </w:rPr>
              <w:t>. It reflects the discussion at the 28 Feb 2023 interim meeting of RG-WM.</w:t>
            </w:r>
          </w:p>
          <w:p w14:paraId="0D70662B" w14:textId="69B97722" w:rsidR="00F319AC" w:rsidRPr="00807E48" w:rsidRDefault="00F319AC" w:rsidP="00FF2C2F">
            <w:pPr>
              <w:tabs>
                <w:tab w:val="left" w:pos="720"/>
              </w:tabs>
              <w:spacing w:before="40" w:after="40"/>
              <w:rPr>
                <w:i/>
                <w:iCs/>
                <w:sz w:val="22"/>
                <w:szCs w:val="22"/>
              </w:rPr>
            </w:pPr>
            <w:r w:rsidRPr="00807E48">
              <w:rPr>
                <w:i/>
                <w:iCs/>
                <w:sz w:val="22"/>
                <w:szCs w:val="22"/>
              </w:rPr>
              <w:t xml:space="preserve">For </w:t>
            </w:r>
            <w:r w:rsidRPr="00807E48">
              <w:rPr>
                <w:b/>
                <w:bCs/>
                <w:i/>
                <w:iCs/>
                <w:sz w:val="22"/>
                <w:szCs w:val="22"/>
              </w:rPr>
              <w:t>discussion</w:t>
            </w:r>
            <w:r w:rsidRPr="00807E48">
              <w:rPr>
                <w:i/>
                <w:iCs/>
                <w:sz w:val="22"/>
                <w:szCs w:val="22"/>
              </w:rPr>
              <w:t xml:space="preserve"> at the </w:t>
            </w:r>
            <w:r w:rsidR="007A130A">
              <w:rPr>
                <w:i/>
                <w:iCs/>
                <w:sz w:val="22"/>
                <w:szCs w:val="22"/>
              </w:rPr>
              <w:t>editing</w:t>
            </w:r>
            <w:r w:rsidRPr="00807E48">
              <w:rPr>
                <w:i/>
                <w:iCs/>
                <w:sz w:val="22"/>
                <w:szCs w:val="22"/>
              </w:rPr>
              <w:t xml:space="preserve"> session:</w:t>
            </w:r>
            <w:r w:rsidRPr="00807E48">
              <w:rPr>
                <w:i/>
                <w:iCs/>
                <w:sz w:val="22"/>
                <w:szCs w:val="22"/>
              </w:rPr>
              <w:br/>
              <w:t xml:space="preserve">Wed 31 May, </w:t>
            </w:r>
            <w:r w:rsidR="007A130A">
              <w:rPr>
                <w:i/>
                <w:iCs/>
                <w:sz w:val="22"/>
                <w:szCs w:val="22"/>
              </w:rPr>
              <w:t>13:30-14</w:t>
            </w:r>
            <w:r w:rsidRPr="00807E48">
              <w:rPr>
                <w:i/>
                <w:iCs/>
                <w:sz w:val="22"/>
                <w:szCs w:val="22"/>
              </w:rPr>
              <w:t>:15.</w:t>
            </w:r>
          </w:p>
        </w:tc>
      </w:tr>
      <w:tr w:rsidR="009007F0" w:rsidRPr="003276D0" w14:paraId="2F4CC1A0" w14:textId="77777777" w:rsidTr="009F4954">
        <w:trPr>
          <w:trHeight w:val="402"/>
        </w:trPr>
        <w:tc>
          <w:tcPr>
            <w:tcW w:w="1268" w:type="dxa"/>
            <w:shd w:val="clear" w:color="auto" w:fill="D9D9D9" w:themeFill="background1" w:themeFillShade="D9"/>
          </w:tcPr>
          <w:p w14:paraId="4B681E10" w14:textId="7574E00C" w:rsidR="009007F0" w:rsidRPr="003276D0" w:rsidRDefault="00736B31" w:rsidP="009007F0">
            <w:pPr>
              <w:keepNext/>
              <w:keepLines/>
              <w:spacing w:before="40" w:after="40"/>
              <w:rPr>
                <w:rFonts w:eastAsia="SimSun"/>
                <w:bCs/>
                <w:sz w:val="22"/>
                <w:szCs w:val="22"/>
              </w:rPr>
            </w:pPr>
            <w:r>
              <w:rPr>
                <w:rFonts w:eastAsia="SimSun"/>
                <w:bCs/>
                <w:sz w:val="22"/>
                <w:szCs w:val="22"/>
              </w:rPr>
              <w:lastRenderedPageBreak/>
              <w:t>1</w:t>
            </w:r>
            <w:r w:rsidR="00604326">
              <w:rPr>
                <w:rFonts w:eastAsia="SimSun"/>
                <w:bCs/>
                <w:sz w:val="22"/>
                <w:szCs w:val="22"/>
              </w:rPr>
              <w:t>7:25</w:t>
            </w:r>
          </w:p>
        </w:tc>
        <w:tc>
          <w:tcPr>
            <w:tcW w:w="567" w:type="dxa"/>
            <w:shd w:val="clear" w:color="auto" w:fill="D9D9D9" w:themeFill="background1" w:themeFillShade="D9"/>
          </w:tcPr>
          <w:p w14:paraId="745633A9" w14:textId="318CA6A5" w:rsidR="009007F0" w:rsidRPr="003276D0" w:rsidRDefault="000D4428" w:rsidP="009007F0">
            <w:pPr>
              <w:keepNext/>
              <w:keepLines/>
              <w:spacing w:before="40" w:after="40"/>
              <w:rPr>
                <w:rFonts w:eastAsia="SimSun"/>
                <w:b/>
                <w:sz w:val="22"/>
                <w:szCs w:val="22"/>
              </w:rPr>
            </w:pPr>
            <w:r>
              <w:rPr>
                <w:rFonts w:eastAsia="SimSun"/>
                <w:b/>
                <w:sz w:val="22"/>
                <w:szCs w:val="22"/>
              </w:rPr>
              <w:t>9</w:t>
            </w:r>
          </w:p>
        </w:tc>
        <w:tc>
          <w:tcPr>
            <w:tcW w:w="8222" w:type="dxa"/>
            <w:gridSpan w:val="3"/>
            <w:shd w:val="clear" w:color="auto" w:fill="D9D9D9" w:themeFill="background1" w:themeFillShade="D9"/>
          </w:tcPr>
          <w:p w14:paraId="2A08D128" w14:textId="36E5A0DD" w:rsidR="009007F0" w:rsidRPr="00D03388" w:rsidRDefault="009007F0" w:rsidP="009007F0">
            <w:pPr>
              <w:keepNext/>
              <w:keepLines/>
              <w:tabs>
                <w:tab w:val="left" w:pos="720"/>
              </w:tabs>
              <w:spacing w:before="40" w:after="40"/>
              <w:rPr>
                <w:b/>
                <w:bCs/>
                <w:sz w:val="22"/>
                <w:szCs w:val="22"/>
              </w:rPr>
            </w:pPr>
            <w:r w:rsidRPr="00D03388">
              <w:rPr>
                <w:b/>
                <w:bCs/>
                <w:sz w:val="22"/>
                <w:szCs w:val="22"/>
              </w:rPr>
              <w:t xml:space="preserve">Review of suggested </w:t>
            </w:r>
            <w:r w:rsidR="00C41BFF" w:rsidRPr="00D03388">
              <w:rPr>
                <w:b/>
                <w:bCs/>
                <w:sz w:val="22"/>
                <w:szCs w:val="22"/>
              </w:rPr>
              <w:t>ad hoc groups, editing sessions</w:t>
            </w:r>
            <w:r w:rsidRPr="00D03388">
              <w:rPr>
                <w:b/>
                <w:bCs/>
                <w:sz w:val="22"/>
                <w:szCs w:val="22"/>
              </w:rPr>
              <w:t xml:space="preserve"> and interim meetings</w:t>
            </w:r>
          </w:p>
        </w:tc>
      </w:tr>
      <w:tr w:rsidR="009007F0" w:rsidRPr="003276D0" w14:paraId="715A05A0" w14:textId="77777777" w:rsidTr="009F4954">
        <w:trPr>
          <w:trHeight w:val="20"/>
        </w:trPr>
        <w:tc>
          <w:tcPr>
            <w:tcW w:w="1268" w:type="dxa"/>
          </w:tcPr>
          <w:p w14:paraId="6D8749BD" w14:textId="77777777" w:rsidR="009007F0" w:rsidRPr="003276D0" w:rsidRDefault="009007F0" w:rsidP="009007F0">
            <w:pPr>
              <w:keepLines/>
              <w:spacing w:before="40" w:after="40"/>
              <w:rPr>
                <w:rFonts w:eastAsia="SimSun"/>
                <w:bCs/>
                <w:sz w:val="22"/>
                <w:szCs w:val="22"/>
              </w:rPr>
            </w:pPr>
          </w:p>
        </w:tc>
        <w:tc>
          <w:tcPr>
            <w:tcW w:w="567" w:type="dxa"/>
          </w:tcPr>
          <w:p w14:paraId="7A24BE62" w14:textId="2174C04A" w:rsidR="009007F0" w:rsidRDefault="000D4428" w:rsidP="009007F0">
            <w:pPr>
              <w:keepLines/>
              <w:spacing w:before="40" w:after="40"/>
              <w:rPr>
                <w:rFonts w:eastAsia="SimSun"/>
                <w:bCs/>
                <w:sz w:val="22"/>
                <w:szCs w:val="22"/>
              </w:rPr>
            </w:pPr>
            <w:r>
              <w:rPr>
                <w:rFonts w:eastAsia="SimSun"/>
                <w:bCs/>
                <w:sz w:val="22"/>
                <w:szCs w:val="22"/>
              </w:rPr>
              <w:t>9</w:t>
            </w:r>
            <w:r w:rsidR="009007F0">
              <w:rPr>
                <w:rFonts w:eastAsia="SimSun"/>
                <w:bCs/>
                <w:sz w:val="22"/>
                <w:szCs w:val="22"/>
              </w:rPr>
              <w:t>.1</w:t>
            </w:r>
          </w:p>
        </w:tc>
        <w:tc>
          <w:tcPr>
            <w:tcW w:w="2977" w:type="dxa"/>
          </w:tcPr>
          <w:p w14:paraId="6EA8B700" w14:textId="7BFE5B05" w:rsidR="009007F0" w:rsidRDefault="009007F0" w:rsidP="009007F0">
            <w:pPr>
              <w:keepLines/>
              <w:tabs>
                <w:tab w:val="left" w:pos="720"/>
              </w:tabs>
              <w:spacing w:before="40" w:after="40"/>
              <w:rPr>
                <w:bCs/>
                <w:sz w:val="22"/>
                <w:szCs w:val="22"/>
                <w:lang w:val="en-US"/>
              </w:rPr>
            </w:pPr>
            <w:r>
              <w:rPr>
                <w:bCs/>
                <w:sz w:val="22"/>
                <w:szCs w:val="22"/>
                <w:lang w:val="en-US"/>
              </w:rPr>
              <w:t xml:space="preserve">Suggested </w:t>
            </w:r>
            <w:r w:rsidR="00C41BFF">
              <w:rPr>
                <w:bCs/>
                <w:sz w:val="22"/>
                <w:szCs w:val="22"/>
                <w:lang w:val="en-US"/>
              </w:rPr>
              <w:t xml:space="preserve">ad hoc groups and </w:t>
            </w:r>
            <w:r>
              <w:rPr>
                <w:bCs/>
                <w:sz w:val="22"/>
                <w:szCs w:val="22"/>
                <w:lang w:val="en-US"/>
              </w:rPr>
              <w:t>editing sessions</w:t>
            </w:r>
          </w:p>
        </w:tc>
        <w:tc>
          <w:tcPr>
            <w:tcW w:w="1134" w:type="dxa"/>
          </w:tcPr>
          <w:p w14:paraId="59816F83" w14:textId="6C67CC6E" w:rsidR="009007F0" w:rsidRPr="004A26EA" w:rsidRDefault="004A26EA" w:rsidP="009007F0">
            <w:pPr>
              <w:keepLines/>
              <w:spacing w:before="40" w:after="40"/>
              <w:jc w:val="center"/>
              <w:rPr>
                <w:sz w:val="21"/>
                <w:szCs w:val="21"/>
              </w:rPr>
            </w:pPr>
            <w:r w:rsidRPr="004A26EA">
              <w:rPr>
                <w:sz w:val="21"/>
                <w:szCs w:val="21"/>
              </w:rPr>
              <w:t>(</w:t>
            </w:r>
            <w:hyperlink r:id="rId56" w:history="1">
              <w:r w:rsidRPr="004A26EA">
                <w:rPr>
                  <w:rStyle w:val="Hyperlink"/>
                  <w:rFonts w:ascii="Times New Roman" w:hAnsi="Times New Roman"/>
                  <w:sz w:val="21"/>
                  <w:szCs w:val="21"/>
                </w:rPr>
                <w:t>TD170R</w:t>
              </w:r>
              <w:r w:rsidR="004B6929">
                <w:rPr>
                  <w:rStyle w:val="Hyperlink"/>
                  <w:rFonts w:ascii="Times New Roman" w:hAnsi="Times New Roman"/>
                  <w:sz w:val="21"/>
                  <w:szCs w:val="21"/>
                </w:rPr>
                <w:t>7</w:t>
              </w:r>
            </w:hyperlink>
            <w:r w:rsidRPr="004A26EA">
              <w:rPr>
                <w:sz w:val="21"/>
                <w:szCs w:val="21"/>
              </w:rPr>
              <w:t>)</w:t>
            </w:r>
          </w:p>
        </w:tc>
        <w:tc>
          <w:tcPr>
            <w:tcW w:w="4111" w:type="dxa"/>
          </w:tcPr>
          <w:p w14:paraId="3B2A7FCD" w14:textId="13CEEBAE" w:rsidR="00A03580" w:rsidRPr="00D03388" w:rsidRDefault="00A03580" w:rsidP="0083605D">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 xml:space="preserve">Wed 31 May, 13:30-14:15: </w:t>
            </w:r>
            <w:r w:rsidR="00D47DDE" w:rsidRPr="00D03388">
              <w:rPr>
                <w:rFonts w:ascii="Times New Roman" w:hAnsi="Times New Roman" w:cs="Times New Roman"/>
              </w:rPr>
              <w:t>editing session for Rec. ITU-T A.8 (</w:t>
            </w:r>
            <w:hyperlink r:id="rId57" w:history="1">
              <w:r w:rsidR="00D47DDE" w:rsidRPr="00D03388">
                <w:rPr>
                  <w:rStyle w:val="Hyperlink"/>
                  <w:rFonts w:ascii="Times New Roman" w:hAnsi="Times New Roman" w:cs="Times New Roman"/>
                </w:rPr>
                <w:t>TD208R1</w:t>
              </w:r>
            </w:hyperlink>
            <w:r w:rsidR="00D47DDE" w:rsidRPr="00D03388">
              <w:rPr>
                <w:rFonts w:ascii="Times New Roman" w:hAnsi="Times New Roman" w:cs="Times New Roman"/>
              </w:rPr>
              <w:t>)</w:t>
            </w:r>
          </w:p>
          <w:p w14:paraId="63F8E875" w14:textId="7406BFF5" w:rsidR="006F281F" w:rsidRPr="00D03388" w:rsidRDefault="006F281F" w:rsidP="0083605D">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Wed 31 May, 17:45</w:t>
            </w:r>
            <w:r w:rsidR="003420D4" w:rsidRPr="00D03388">
              <w:rPr>
                <w:rFonts w:ascii="Times New Roman" w:hAnsi="Times New Roman" w:cs="Times New Roman"/>
              </w:rPr>
              <w:t>-19:</w:t>
            </w:r>
            <w:r w:rsidR="00263B22" w:rsidRPr="00D03388">
              <w:rPr>
                <w:rFonts w:ascii="Times New Roman" w:hAnsi="Times New Roman" w:cs="Times New Roman"/>
              </w:rPr>
              <w:t>3</w:t>
            </w:r>
            <w:r w:rsidR="003420D4" w:rsidRPr="00D03388">
              <w:rPr>
                <w:rFonts w:ascii="Times New Roman" w:hAnsi="Times New Roman" w:cs="Times New Roman"/>
              </w:rPr>
              <w:t>0</w:t>
            </w:r>
            <w:r w:rsidR="006F4F9D" w:rsidRPr="00D03388">
              <w:rPr>
                <w:rFonts w:ascii="Times New Roman" w:hAnsi="Times New Roman" w:cs="Times New Roman"/>
              </w:rPr>
              <w:t>:</w:t>
            </w:r>
            <w:r w:rsidR="003420D4" w:rsidRPr="00D03388">
              <w:rPr>
                <w:rFonts w:ascii="Times New Roman" w:hAnsi="Times New Roman" w:cs="Times New Roman"/>
              </w:rPr>
              <w:t xml:space="preserve"> </w:t>
            </w:r>
            <w:r w:rsidR="00570D51" w:rsidRPr="00D03388">
              <w:rPr>
                <w:rFonts w:ascii="Times New Roman" w:hAnsi="Times New Roman" w:cs="Times New Roman"/>
              </w:rPr>
              <w:t xml:space="preserve">editing </w:t>
            </w:r>
            <w:r w:rsidR="003420D4" w:rsidRPr="00D03388">
              <w:rPr>
                <w:rFonts w:ascii="Times New Roman" w:hAnsi="Times New Roman" w:cs="Times New Roman"/>
              </w:rPr>
              <w:t>session on Rec. ITU-T A.1 (</w:t>
            </w:r>
            <w:hyperlink r:id="rId58" w:history="1">
              <w:r w:rsidR="003420D4" w:rsidRPr="00D03388">
                <w:rPr>
                  <w:rStyle w:val="Hyperlink"/>
                  <w:rFonts w:ascii="Times New Roman" w:hAnsi="Times New Roman" w:cs="Times New Roman"/>
                </w:rPr>
                <w:t>TD</w:t>
              </w:r>
              <w:r w:rsidR="00263B22" w:rsidRPr="00D03388">
                <w:rPr>
                  <w:rStyle w:val="Hyperlink"/>
                  <w:rFonts w:ascii="Times New Roman" w:hAnsi="Times New Roman" w:cs="Times New Roman"/>
                </w:rPr>
                <w:t>255R</w:t>
              </w:r>
              <w:r w:rsidR="00124553">
                <w:rPr>
                  <w:rStyle w:val="Hyperlink"/>
                  <w:rFonts w:ascii="Times New Roman" w:hAnsi="Times New Roman" w:cs="Times New Roman"/>
                </w:rPr>
                <w:t>2</w:t>
              </w:r>
            </w:hyperlink>
            <w:r w:rsidR="003420D4" w:rsidRPr="00D03388">
              <w:rPr>
                <w:rFonts w:ascii="Times New Roman" w:hAnsi="Times New Roman" w:cs="Times New Roman"/>
              </w:rPr>
              <w:t>)</w:t>
            </w:r>
          </w:p>
          <w:p w14:paraId="1658C42B" w14:textId="112E4C4E" w:rsidR="009007F0" w:rsidRPr="00D03388" w:rsidRDefault="0083605D" w:rsidP="0083605D">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w:t>
            </w:r>
            <w:r w:rsidR="00FE22FB" w:rsidRPr="00D03388">
              <w:rPr>
                <w:rFonts w:ascii="Times New Roman" w:hAnsi="Times New Roman" w:cs="Times New Roman"/>
              </w:rPr>
              <w:t>,</w:t>
            </w:r>
            <w:r w:rsidRPr="00D03388">
              <w:rPr>
                <w:rFonts w:ascii="Times New Roman" w:hAnsi="Times New Roman" w:cs="Times New Roman"/>
              </w:rPr>
              <w:t xml:space="preserve"> 08:30-09:15</w:t>
            </w:r>
            <w:r w:rsidR="006F4F9D" w:rsidRPr="00D03388">
              <w:rPr>
                <w:rFonts w:ascii="Times New Roman" w:hAnsi="Times New Roman" w:cs="Times New Roman"/>
              </w:rPr>
              <w:t>:</w:t>
            </w:r>
            <w:r w:rsidRPr="00D03388">
              <w:rPr>
                <w:rFonts w:ascii="Times New Roman" w:hAnsi="Times New Roman" w:cs="Times New Roman"/>
              </w:rPr>
              <w:t xml:space="preserve"> ad hoc </w:t>
            </w:r>
            <w:r w:rsidR="00570D51" w:rsidRPr="00D03388">
              <w:rPr>
                <w:rFonts w:ascii="Times New Roman" w:hAnsi="Times New Roman" w:cs="Times New Roman"/>
              </w:rPr>
              <w:t>group</w:t>
            </w:r>
            <w:r w:rsidRPr="00D03388">
              <w:rPr>
                <w:rFonts w:ascii="Times New Roman" w:hAnsi="Times New Roman" w:cs="Times New Roman"/>
              </w:rPr>
              <w:t xml:space="preserve"> on </w:t>
            </w:r>
            <w:r w:rsidR="00F06D17" w:rsidRPr="00D03388">
              <w:rPr>
                <w:rFonts w:ascii="Times New Roman" w:hAnsi="Times New Roman" w:cs="Times New Roman"/>
              </w:rPr>
              <w:t xml:space="preserve">the Author's guide for drafting ITU-T Recommendations </w:t>
            </w:r>
            <w:r w:rsidRPr="00D03388">
              <w:rPr>
                <w:rFonts w:ascii="Times New Roman" w:hAnsi="Times New Roman" w:cs="Times New Roman"/>
              </w:rPr>
              <w:t>(</w:t>
            </w:r>
            <w:hyperlink r:id="rId59" w:history="1">
              <w:r w:rsidR="00F06D17" w:rsidRPr="00D03388">
                <w:rPr>
                  <w:rStyle w:val="Hyperlink"/>
                  <w:rFonts w:ascii="Times New Roman" w:hAnsi="Times New Roman" w:cs="Times New Roman"/>
                </w:rPr>
                <w:t>TD24</w:t>
              </w:r>
              <w:r w:rsidR="00735C64" w:rsidRPr="00D03388">
                <w:rPr>
                  <w:rStyle w:val="Hyperlink"/>
                  <w:rFonts w:ascii="Times New Roman" w:hAnsi="Times New Roman" w:cs="Times New Roman"/>
                </w:rPr>
                <w:t>5R1</w:t>
              </w:r>
            </w:hyperlink>
            <w:r w:rsidRPr="00D03388">
              <w:rPr>
                <w:rFonts w:ascii="Times New Roman" w:hAnsi="Times New Roman" w:cs="Times New Roman"/>
              </w:rPr>
              <w:t>)</w:t>
            </w:r>
          </w:p>
          <w:p w14:paraId="2C8F62D2" w14:textId="0789D3F5" w:rsidR="00D47DDE" w:rsidRPr="00D03388" w:rsidRDefault="0041233F" w:rsidP="00D47DDE">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w:t>
            </w:r>
            <w:r w:rsidR="00D47DDE" w:rsidRPr="00D03388">
              <w:rPr>
                <w:rFonts w:ascii="Times New Roman" w:hAnsi="Times New Roman" w:cs="Times New Roman"/>
              </w:rPr>
              <w:t>, 13:30-14:15: ad hoc group on a proposed way forward for Recs ITU-T A.4, A.5 and A.6 (</w:t>
            </w:r>
            <w:hyperlink r:id="rId60" w:history="1">
              <w:r w:rsidR="00D335B2" w:rsidRPr="00411ED0">
                <w:rPr>
                  <w:rStyle w:val="Hyperlink"/>
                  <w:rFonts w:ascii="Times New Roman" w:hAnsi="Times New Roman" w:cs="Times New Roman"/>
                </w:rPr>
                <w:t>TD</w:t>
              </w:r>
              <w:r w:rsidR="00411ED0" w:rsidRPr="00411ED0">
                <w:rPr>
                  <w:rStyle w:val="Hyperlink"/>
                  <w:rFonts w:ascii="Times New Roman" w:hAnsi="Times New Roman" w:cs="Times New Roman"/>
                </w:rPr>
                <w:t>275</w:t>
              </w:r>
            </w:hyperlink>
            <w:r w:rsidR="00D47DDE" w:rsidRPr="00D03388">
              <w:rPr>
                <w:rFonts w:ascii="Times New Roman" w:hAnsi="Times New Roman" w:cs="Times New Roman"/>
              </w:rPr>
              <w:t>)</w:t>
            </w:r>
          </w:p>
          <w:p w14:paraId="559FDFD0" w14:textId="682C0BC8" w:rsidR="00FE22FB" w:rsidRPr="00D03388" w:rsidRDefault="00FE22FB" w:rsidP="0083605D">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17:45-19:</w:t>
            </w:r>
            <w:r w:rsidR="00E13686" w:rsidRPr="00D03388">
              <w:rPr>
                <w:rFonts w:ascii="Times New Roman" w:hAnsi="Times New Roman" w:cs="Times New Roman"/>
              </w:rPr>
              <w:t>3</w:t>
            </w:r>
            <w:r w:rsidRPr="00D03388">
              <w:rPr>
                <w:rFonts w:ascii="Times New Roman" w:hAnsi="Times New Roman" w:cs="Times New Roman"/>
              </w:rPr>
              <w:t>0</w:t>
            </w:r>
            <w:r w:rsidR="006F4F9D" w:rsidRPr="00D03388">
              <w:rPr>
                <w:rFonts w:ascii="Times New Roman" w:hAnsi="Times New Roman" w:cs="Times New Roman"/>
              </w:rPr>
              <w:t>:</w:t>
            </w:r>
            <w:r w:rsidRPr="00D03388">
              <w:rPr>
                <w:rFonts w:ascii="Times New Roman" w:hAnsi="Times New Roman" w:cs="Times New Roman"/>
              </w:rPr>
              <w:t xml:space="preserve"> </w:t>
            </w:r>
            <w:r w:rsidR="00570D51" w:rsidRPr="00D03388">
              <w:rPr>
                <w:rFonts w:ascii="Times New Roman" w:hAnsi="Times New Roman" w:cs="Times New Roman"/>
              </w:rPr>
              <w:t>editing</w:t>
            </w:r>
            <w:r w:rsidRPr="00D03388">
              <w:rPr>
                <w:rFonts w:ascii="Times New Roman" w:hAnsi="Times New Roman" w:cs="Times New Roman"/>
              </w:rPr>
              <w:t xml:space="preserve"> session on Rec. ITU-T A.7 (</w:t>
            </w:r>
            <w:hyperlink r:id="rId61" w:history="1">
              <w:r w:rsidR="000B60B9" w:rsidRPr="00D03388">
                <w:rPr>
                  <w:rStyle w:val="Hyperlink"/>
                  <w:rFonts w:ascii="Times New Roman" w:hAnsi="Times New Roman" w:cs="Times New Roman"/>
                </w:rPr>
                <w:t>TD21</w:t>
              </w:r>
              <w:r w:rsidR="00D24E2F" w:rsidRPr="00D03388">
                <w:rPr>
                  <w:rStyle w:val="Hyperlink"/>
                  <w:rFonts w:ascii="Times New Roman" w:hAnsi="Times New Roman" w:cs="Times New Roman"/>
                </w:rPr>
                <w:t>7R1</w:t>
              </w:r>
            </w:hyperlink>
            <w:r w:rsidRPr="00D03388">
              <w:rPr>
                <w:rFonts w:ascii="Times New Roman" w:hAnsi="Times New Roman" w:cs="Times New Roman"/>
              </w:rPr>
              <w:t>)</w:t>
            </w:r>
          </w:p>
        </w:tc>
      </w:tr>
      <w:tr w:rsidR="009007F0" w:rsidRPr="0083605D" w14:paraId="5EFCF6CC" w14:textId="77777777" w:rsidTr="009F4954">
        <w:trPr>
          <w:trHeight w:val="20"/>
        </w:trPr>
        <w:tc>
          <w:tcPr>
            <w:tcW w:w="1268" w:type="dxa"/>
          </w:tcPr>
          <w:p w14:paraId="2EACE5A7" w14:textId="77777777" w:rsidR="009007F0" w:rsidRPr="0083605D" w:rsidRDefault="009007F0" w:rsidP="009007F0">
            <w:pPr>
              <w:keepLines/>
              <w:spacing w:before="40" w:after="40"/>
              <w:rPr>
                <w:rFonts w:eastAsia="SimSun"/>
                <w:bCs/>
                <w:sz w:val="22"/>
                <w:szCs w:val="22"/>
              </w:rPr>
            </w:pPr>
          </w:p>
        </w:tc>
        <w:tc>
          <w:tcPr>
            <w:tcW w:w="567" w:type="dxa"/>
          </w:tcPr>
          <w:p w14:paraId="39F2F8EE" w14:textId="354D4D3E" w:rsidR="009007F0" w:rsidRPr="0083605D" w:rsidRDefault="000D4428" w:rsidP="009007F0">
            <w:pPr>
              <w:keepLines/>
              <w:spacing w:before="40" w:after="40"/>
              <w:rPr>
                <w:rFonts w:eastAsia="SimSun"/>
                <w:bCs/>
                <w:sz w:val="22"/>
                <w:szCs w:val="22"/>
              </w:rPr>
            </w:pPr>
            <w:r>
              <w:rPr>
                <w:rFonts w:eastAsia="SimSun"/>
                <w:bCs/>
                <w:sz w:val="22"/>
                <w:szCs w:val="22"/>
              </w:rPr>
              <w:t>9</w:t>
            </w:r>
            <w:r w:rsidR="009007F0" w:rsidRPr="0083605D">
              <w:rPr>
                <w:rFonts w:eastAsia="SimSun"/>
                <w:bCs/>
                <w:sz w:val="22"/>
                <w:szCs w:val="22"/>
              </w:rPr>
              <w:t>.2</w:t>
            </w:r>
          </w:p>
        </w:tc>
        <w:tc>
          <w:tcPr>
            <w:tcW w:w="2977" w:type="dxa"/>
          </w:tcPr>
          <w:p w14:paraId="3944A451" w14:textId="34CB4D91" w:rsidR="009007F0" w:rsidRPr="0083605D" w:rsidRDefault="009007F0" w:rsidP="009007F0">
            <w:pPr>
              <w:keepLines/>
              <w:tabs>
                <w:tab w:val="left" w:pos="720"/>
              </w:tabs>
              <w:spacing w:before="40" w:after="40"/>
              <w:rPr>
                <w:bCs/>
                <w:sz w:val="22"/>
                <w:szCs w:val="22"/>
                <w:lang w:val="en-US"/>
              </w:rPr>
            </w:pPr>
            <w:r w:rsidRPr="0083605D">
              <w:rPr>
                <w:rFonts w:eastAsia="Batang"/>
                <w:sz w:val="22"/>
                <w:szCs w:val="22"/>
              </w:rPr>
              <w:t xml:space="preserve">Suggested rapporteur group </w:t>
            </w:r>
            <w:r w:rsidR="000B60B9">
              <w:rPr>
                <w:rFonts w:eastAsia="Batang"/>
                <w:sz w:val="22"/>
                <w:szCs w:val="22"/>
              </w:rPr>
              <w:t xml:space="preserve">interim </w:t>
            </w:r>
            <w:r w:rsidRPr="0083605D">
              <w:rPr>
                <w:rFonts w:eastAsia="Batang"/>
                <w:sz w:val="22"/>
                <w:szCs w:val="22"/>
              </w:rPr>
              <w:t>meetings</w:t>
            </w:r>
          </w:p>
        </w:tc>
        <w:tc>
          <w:tcPr>
            <w:tcW w:w="1134" w:type="dxa"/>
          </w:tcPr>
          <w:p w14:paraId="196099CF" w14:textId="77777777" w:rsidR="009007F0" w:rsidRPr="0083605D" w:rsidRDefault="009007F0" w:rsidP="009007F0">
            <w:pPr>
              <w:keepLines/>
              <w:spacing w:before="40" w:after="40"/>
              <w:jc w:val="center"/>
              <w:rPr>
                <w:sz w:val="22"/>
                <w:szCs w:val="22"/>
              </w:rPr>
            </w:pPr>
          </w:p>
        </w:tc>
        <w:tc>
          <w:tcPr>
            <w:tcW w:w="4111" w:type="dxa"/>
          </w:tcPr>
          <w:p w14:paraId="29F960A2" w14:textId="64FB24C7" w:rsidR="009007F0" w:rsidRPr="0083605D" w:rsidRDefault="009007F0" w:rsidP="009007F0">
            <w:pPr>
              <w:pStyle w:val="ListParagraph"/>
              <w:keepLines/>
              <w:spacing w:before="40" w:after="40" w:line="240" w:lineRule="auto"/>
              <w:ind w:left="34"/>
              <w:contextualSpacing w:val="0"/>
              <w:rPr>
                <w:rFonts w:ascii="Times New Roman" w:hAnsi="Times New Roman" w:cs="Times New Roman"/>
              </w:rPr>
            </w:pPr>
            <w:r w:rsidRPr="0083605D">
              <w:rPr>
                <w:rFonts w:ascii="Times New Roman" w:hAnsi="Times New Roman" w:cs="Times New Roman"/>
                <w:bCs/>
                <w:lang w:val="en-US"/>
              </w:rPr>
              <w:t xml:space="preserve">See agenda item </w:t>
            </w:r>
            <w:r w:rsidR="00D76CEE" w:rsidRPr="00B412DE">
              <w:rPr>
                <w:rFonts w:ascii="Times New Roman" w:hAnsi="Times New Roman" w:cs="Times New Roman"/>
                <w:bCs/>
                <w:lang w:val="en-US"/>
              </w:rPr>
              <w:t>2</w:t>
            </w:r>
            <w:r w:rsidR="00B412DE" w:rsidRPr="00B412DE">
              <w:rPr>
                <w:rFonts w:ascii="Times New Roman" w:hAnsi="Times New Roman" w:cs="Times New Roman"/>
                <w:bCs/>
                <w:lang w:val="en-US"/>
              </w:rPr>
              <w:t>3</w:t>
            </w:r>
          </w:p>
        </w:tc>
      </w:tr>
      <w:tr w:rsidR="00BB4C2B" w:rsidRPr="003276D0" w14:paraId="33198E60" w14:textId="77777777" w:rsidTr="009F4954">
        <w:trPr>
          <w:trHeight w:val="402"/>
        </w:trPr>
        <w:tc>
          <w:tcPr>
            <w:tcW w:w="1268" w:type="dxa"/>
            <w:shd w:val="clear" w:color="auto" w:fill="D9D9D9" w:themeFill="background1" w:themeFillShade="D9"/>
          </w:tcPr>
          <w:p w14:paraId="07988905" w14:textId="77777777" w:rsidR="00BB4C2B" w:rsidRPr="006F7493" w:rsidRDefault="00BB4C2B" w:rsidP="00BB4C2B">
            <w:pPr>
              <w:keepLines/>
              <w:spacing w:before="40" w:after="40"/>
              <w:rPr>
                <w:rFonts w:eastAsia="SimSun"/>
                <w:b/>
                <w:sz w:val="22"/>
                <w:szCs w:val="22"/>
              </w:rPr>
            </w:pPr>
            <w:r>
              <w:rPr>
                <w:rFonts w:eastAsia="SimSun"/>
                <w:b/>
                <w:sz w:val="22"/>
                <w:szCs w:val="22"/>
              </w:rPr>
              <w:t>Wednesday</w:t>
            </w:r>
            <w:r w:rsidRPr="006F7493">
              <w:rPr>
                <w:rFonts w:eastAsia="SimSun"/>
                <w:b/>
                <w:sz w:val="22"/>
                <w:szCs w:val="22"/>
              </w:rPr>
              <w:t xml:space="preserve">, </w:t>
            </w:r>
            <w:r w:rsidRPr="00BB4C2B">
              <w:rPr>
                <w:rFonts w:eastAsia="SimSun"/>
                <w:b/>
                <w:sz w:val="20"/>
                <w:szCs w:val="20"/>
              </w:rPr>
              <w:t>31 May 2023</w:t>
            </w:r>
          </w:p>
          <w:p w14:paraId="5513AA7B" w14:textId="01CD3FCA" w:rsidR="00BB4C2B" w:rsidRPr="00913758" w:rsidRDefault="00BB4C2B" w:rsidP="00BB4C2B">
            <w:pPr>
              <w:keepNext/>
              <w:keepLines/>
              <w:spacing w:before="40" w:after="40"/>
              <w:rPr>
                <w:rFonts w:eastAsia="SimSun"/>
                <w:bCs/>
                <w:sz w:val="22"/>
                <w:szCs w:val="22"/>
              </w:rPr>
            </w:pPr>
            <w:r w:rsidRPr="006F7493">
              <w:rPr>
                <w:rFonts w:eastAsia="SimSun"/>
                <w:bCs/>
                <w:sz w:val="22"/>
                <w:szCs w:val="22"/>
              </w:rPr>
              <w:t>09:30-10:45 Geneva time</w:t>
            </w:r>
          </w:p>
        </w:tc>
        <w:tc>
          <w:tcPr>
            <w:tcW w:w="567" w:type="dxa"/>
            <w:shd w:val="clear" w:color="auto" w:fill="D9D9D9" w:themeFill="background1" w:themeFillShade="D9"/>
          </w:tcPr>
          <w:p w14:paraId="6E8021AC" w14:textId="35388E7D" w:rsidR="00BB4C2B" w:rsidRPr="003276D0" w:rsidRDefault="000D4428" w:rsidP="00BB4C2B">
            <w:pPr>
              <w:keepNext/>
              <w:keepLines/>
              <w:spacing w:before="40" w:after="40"/>
              <w:rPr>
                <w:rFonts w:eastAsia="SimSun"/>
                <w:bCs/>
                <w:sz w:val="22"/>
                <w:szCs w:val="22"/>
              </w:rPr>
            </w:pPr>
            <w:r>
              <w:rPr>
                <w:rFonts w:eastAsia="SimSun"/>
                <w:b/>
                <w:sz w:val="22"/>
                <w:szCs w:val="22"/>
              </w:rPr>
              <w:t>10</w:t>
            </w:r>
          </w:p>
        </w:tc>
        <w:tc>
          <w:tcPr>
            <w:tcW w:w="8222" w:type="dxa"/>
            <w:gridSpan w:val="3"/>
            <w:shd w:val="clear" w:color="auto" w:fill="D9D9D9" w:themeFill="background1" w:themeFillShade="D9"/>
          </w:tcPr>
          <w:p w14:paraId="4498C064" w14:textId="5735AACE" w:rsidR="00BB4C2B" w:rsidRPr="00BF21AF" w:rsidRDefault="00BB4C2B" w:rsidP="00BB4C2B">
            <w:pPr>
              <w:keepNext/>
              <w:keepLines/>
              <w:tabs>
                <w:tab w:val="left" w:pos="720"/>
              </w:tabs>
              <w:spacing w:before="40" w:after="40"/>
              <w:rPr>
                <w:b/>
                <w:bCs/>
                <w:sz w:val="22"/>
                <w:szCs w:val="22"/>
              </w:rPr>
            </w:pPr>
            <w:r>
              <w:rPr>
                <w:b/>
                <w:bCs/>
                <w:sz w:val="22"/>
                <w:szCs w:val="22"/>
              </w:rPr>
              <w:t>Agenda</w:t>
            </w:r>
          </w:p>
        </w:tc>
      </w:tr>
      <w:tr w:rsidR="00055011" w:rsidRPr="003276D0" w14:paraId="4BE20A1A" w14:textId="77777777" w:rsidTr="00B803B9">
        <w:trPr>
          <w:trHeight w:val="20"/>
        </w:trPr>
        <w:tc>
          <w:tcPr>
            <w:tcW w:w="1268" w:type="dxa"/>
          </w:tcPr>
          <w:p w14:paraId="2B3C08EC" w14:textId="77777777" w:rsidR="00055011" w:rsidRPr="003276D0" w:rsidRDefault="00055011" w:rsidP="00055011">
            <w:pPr>
              <w:keepLines/>
              <w:spacing w:before="40" w:after="40"/>
              <w:rPr>
                <w:rFonts w:eastAsia="SimSun"/>
                <w:bCs/>
                <w:sz w:val="22"/>
                <w:szCs w:val="22"/>
              </w:rPr>
            </w:pPr>
          </w:p>
        </w:tc>
        <w:tc>
          <w:tcPr>
            <w:tcW w:w="567" w:type="dxa"/>
          </w:tcPr>
          <w:p w14:paraId="392F227F" w14:textId="240378E9" w:rsidR="00055011" w:rsidRPr="003276D0" w:rsidRDefault="00055011" w:rsidP="00055011">
            <w:pPr>
              <w:keepLines/>
              <w:spacing w:before="40" w:after="40"/>
              <w:rPr>
                <w:rFonts w:eastAsia="SimSun"/>
                <w:bCs/>
                <w:sz w:val="22"/>
                <w:szCs w:val="22"/>
              </w:rPr>
            </w:pPr>
            <w:r>
              <w:rPr>
                <w:rFonts w:eastAsia="SimSun"/>
                <w:bCs/>
                <w:sz w:val="22"/>
                <w:szCs w:val="22"/>
              </w:rPr>
              <w:t>10</w:t>
            </w:r>
            <w:r w:rsidRPr="003276D0">
              <w:rPr>
                <w:rFonts w:eastAsia="SimSun"/>
                <w:bCs/>
                <w:sz w:val="22"/>
                <w:szCs w:val="22"/>
              </w:rPr>
              <w:t>.1</w:t>
            </w:r>
          </w:p>
        </w:tc>
        <w:tc>
          <w:tcPr>
            <w:tcW w:w="2977" w:type="dxa"/>
          </w:tcPr>
          <w:p w14:paraId="604B3707" w14:textId="77777777" w:rsidR="00055011" w:rsidRPr="003276D0" w:rsidRDefault="00055011" w:rsidP="00055011">
            <w:pPr>
              <w:keepLines/>
              <w:tabs>
                <w:tab w:val="left" w:pos="720"/>
              </w:tabs>
              <w:spacing w:before="40" w:after="40"/>
              <w:rPr>
                <w:bCs/>
                <w:sz w:val="22"/>
                <w:szCs w:val="22"/>
                <w:lang w:val="fr-FR"/>
              </w:rPr>
            </w:pPr>
            <w:r w:rsidRPr="003276D0">
              <w:rPr>
                <w:bCs/>
                <w:sz w:val="22"/>
                <w:szCs w:val="22"/>
                <w:lang w:val="fr-FR"/>
              </w:rPr>
              <w:t>Rapporteur, TSAG RG-WM: Draft agenda</w:t>
            </w:r>
          </w:p>
        </w:tc>
        <w:tc>
          <w:tcPr>
            <w:tcW w:w="1134" w:type="dxa"/>
          </w:tcPr>
          <w:p w14:paraId="408B0007" w14:textId="0228472B" w:rsidR="00055011" w:rsidRPr="003276D0" w:rsidRDefault="00FD1624" w:rsidP="00055011">
            <w:pPr>
              <w:keepLines/>
              <w:spacing w:before="40" w:after="40"/>
              <w:jc w:val="center"/>
              <w:rPr>
                <w:rFonts w:eastAsia="SimSun"/>
                <w:bCs/>
                <w:sz w:val="22"/>
                <w:szCs w:val="22"/>
              </w:rPr>
            </w:pPr>
            <w:hyperlink r:id="rId62" w:history="1">
              <w:r w:rsidR="00055011" w:rsidRPr="00882705">
                <w:rPr>
                  <w:rStyle w:val="Hyperlink"/>
                  <w:rFonts w:ascii="Times New Roman" w:eastAsia="SimSun" w:hAnsi="Times New Roman"/>
                  <w:bCs/>
                  <w:sz w:val="22"/>
                  <w:szCs w:val="22"/>
                </w:rPr>
                <w:t>TD18</w:t>
              </w:r>
              <w:r w:rsidR="00F43696">
                <w:rPr>
                  <w:rStyle w:val="Hyperlink"/>
                  <w:rFonts w:ascii="Times New Roman" w:eastAsia="SimSun" w:hAnsi="Times New Roman"/>
                  <w:bCs/>
                  <w:sz w:val="22"/>
                  <w:szCs w:val="22"/>
                </w:rPr>
                <w:t>3R</w:t>
              </w:r>
              <w:r w:rsidR="00375AEF">
                <w:rPr>
                  <w:rStyle w:val="Hyperlink"/>
                  <w:rFonts w:ascii="Times New Roman" w:eastAsia="SimSun" w:hAnsi="Times New Roman"/>
                  <w:bCs/>
                  <w:sz w:val="22"/>
                  <w:szCs w:val="22"/>
                </w:rPr>
                <w:t>2</w:t>
              </w:r>
            </w:hyperlink>
            <w:r w:rsidR="00055011" w:rsidRPr="00E06EAD">
              <w:rPr>
                <w:rStyle w:val="Hyperlink"/>
                <w:rFonts w:ascii="Times New Roman" w:eastAsia="SimSun" w:hAnsi="Times New Roman"/>
                <w:bCs/>
                <w:color w:val="auto"/>
                <w:sz w:val="22"/>
                <w:szCs w:val="22"/>
              </w:rPr>
              <w:br/>
            </w:r>
            <w:r w:rsidR="00055011" w:rsidRPr="00E06EAD">
              <w:rPr>
                <w:rStyle w:val="Hyperlink"/>
                <w:rFonts w:ascii="Times New Roman" w:eastAsia="SimSun" w:hAnsi="Times New Roman"/>
                <w:bCs/>
                <w:color w:val="auto"/>
                <w:sz w:val="16"/>
                <w:szCs w:val="16"/>
                <w:u w:val="none"/>
              </w:rPr>
              <w:t>(this document)</w:t>
            </w:r>
          </w:p>
        </w:tc>
        <w:tc>
          <w:tcPr>
            <w:tcW w:w="4111" w:type="dxa"/>
          </w:tcPr>
          <w:p w14:paraId="2F8CE961" w14:textId="7917448D" w:rsidR="00055011" w:rsidRPr="003276D0" w:rsidRDefault="00055011" w:rsidP="00055011">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RG-WM is invited to </w:t>
            </w:r>
            <w:r w:rsidRPr="003276D0">
              <w:rPr>
                <w:rFonts w:ascii="Times New Roman" w:hAnsi="Times New Roman" w:cs="Times New Roman"/>
                <w:b/>
                <w:bCs/>
              </w:rPr>
              <w:t>adopt</w:t>
            </w:r>
            <w:r w:rsidRPr="003276D0">
              <w:rPr>
                <w:rFonts w:ascii="Times New Roman" w:hAnsi="Times New Roman" w:cs="Times New Roman"/>
              </w:rPr>
              <w:t xml:space="preserve"> th</w:t>
            </w:r>
            <w:r>
              <w:rPr>
                <w:rFonts w:ascii="Times New Roman" w:hAnsi="Times New Roman" w:cs="Times New Roman"/>
              </w:rPr>
              <w:t xml:space="preserve">e revised </w:t>
            </w:r>
            <w:r w:rsidRPr="003276D0">
              <w:rPr>
                <w:rFonts w:ascii="Times New Roman" w:hAnsi="Times New Roman" w:cs="Times New Roman"/>
              </w:rPr>
              <w:t>agenda</w:t>
            </w:r>
            <w:r>
              <w:rPr>
                <w:rFonts w:ascii="Times New Roman" w:hAnsi="Times New Roman" w:cs="Times New Roman"/>
              </w:rPr>
              <w:t xml:space="preserve"> (if any)</w:t>
            </w:r>
            <w:r w:rsidRPr="003276D0">
              <w:rPr>
                <w:rFonts w:ascii="Times New Roman" w:hAnsi="Times New Roman" w:cs="Times New Roman"/>
              </w:rPr>
              <w:t>.</w:t>
            </w:r>
          </w:p>
        </w:tc>
      </w:tr>
      <w:tr w:rsidR="001A3912" w:rsidRPr="003276D0" w14:paraId="3707D149" w14:textId="77777777" w:rsidTr="00B803B9">
        <w:trPr>
          <w:trHeight w:val="402"/>
        </w:trPr>
        <w:tc>
          <w:tcPr>
            <w:tcW w:w="1268" w:type="dxa"/>
            <w:shd w:val="clear" w:color="auto" w:fill="D9D9D9" w:themeFill="background1" w:themeFillShade="D9"/>
          </w:tcPr>
          <w:p w14:paraId="16DC47D9" w14:textId="61D2CC7F" w:rsidR="001A3912" w:rsidRPr="003276D0" w:rsidRDefault="00E471B3" w:rsidP="00B803B9">
            <w:pPr>
              <w:keepNext/>
              <w:keepLines/>
              <w:spacing w:before="40" w:after="40"/>
              <w:rPr>
                <w:rFonts w:eastAsia="SimSun"/>
                <w:bCs/>
                <w:sz w:val="22"/>
                <w:szCs w:val="22"/>
              </w:rPr>
            </w:pPr>
            <w:r>
              <w:rPr>
                <w:rFonts w:eastAsia="SimSun"/>
                <w:bCs/>
                <w:sz w:val="22"/>
                <w:szCs w:val="22"/>
              </w:rPr>
              <w:t>09:</w:t>
            </w:r>
            <w:r w:rsidR="00225FED">
              <w:rPr>
                <w:rFonts w:eastAsia="SimSun"/>
                <w:bCs/>
                <w:sz w:val="22"/>
                <w:szCs w:val="22"/>
              </w:rPr>
              <w:t>3</w:t>
            </w:r>
            <w:r>
              <w:rPr>
                <w:rFonts w:eastAsia="SimSun"/>
                <w:bCs/>
                <w:sz w:val="22"/>
                <w:szCs w:val="22"/>
              </w:rPr>
              <w:t>5</w:t>
            </w:r>
          </w:p>
        </w:tc>
        <w:tc>
          <w:tcPr>
            <w:tcW w:w="567" w:type="dxa"/>
            <w:shd w:val="clear" w:color="auto" w:fill="D9D9D9" w:themeFill="background1" w:themeFillShade="D9"/>
          </w:tcPr>
          <w:p w14:paraId="1BBD137F" w14:textId="36E0AB57" w:rsidR="001A3912" w:rsidRPr="003276D0" w:rsidRDefault="001A3912" w:rsidP="00B803B9">
            <w:pPr>
              <w:keepNext/>
              <w:keepLines/>
              <w:spacing w:before="40" w:after="40"/>
              <w:rPr>
                <w:rFonts w:eastAsia="SimSun"/>
                <w:b/>
                <w:sz w:val="22"/>
                <w:szCs w:val="22"/>
              </w:rPr>
            </w:pPr>
            <w:r w:rsidRPr="00225FED">
              <w:rPr>
                <w:rFonts w:eastAsia="SimSun"/>
                <w:b/>
                <w:sz w:val="22"/>
                <w:szCs w:val="22"/>
              </w:rPr>
              <w:t>1</w:t>
            </w:r>
            <w:r w:rsidR="00CC0336" w:rsidRPr="00225FED">
              <w:rPr>
                <w:rFonts w:eastAsia="SimSun"/>
                <w:b/>
                <w:sz w:val="22"/>
                <w:szCs w:val="22"/>
              </w:rPr>
              <w:t>1</w:t>
            </w:r>
          </w:p>
        </w:tc>
        <w:tc>
          <w:tcPr>
            <w:tcW w:w="8222" w:type="dxa"/>
            <w:gridSpan w:val="3"/>
            <w:shd w:val="clear" w:color="auto" w:fill="D9D9D9" w:themeFill="background1" w:themeFillShade="D9"/>
          </w:tcPr>
          <w:p w14:paraId="3FA1A370" w14:textId="77777777" w:rsidR="001A3912" w:rsidRPr="003276D0" w:rsidRDefault="001A3912" w:rsidP="00B803B9">
            <w:pPr>
              <w:keepNext/>
              <w:keepLines/>
              <w:tabs>
                <w:tab w:val="left" w:pos="720"/>
              </w:tabs>
              <w:spacing w:before="40" w:after="40"/>
              <w:rPr>
                <w:b/>
                <w:bCs/>
                <w:sz w:val="22"/>
                <w:szCs w:val="22"/>
              </w:rPr>
            </w:pPr>
            <w:r w:rsidRPr="003276D0">
              <w:rPr>
                <w:b/>
                <w:bCs/>
                <w:sz w:val="22"/>
                <w:szCs w:val="22"/>
              </w:rPr>
              <w:t>Electronic working methods</w:t>
            </w:r>
          </w:p>
        </w:tc>
      </w:tr>
      <w:tr w:rsidR="001A3912" w:rsidRPr="003276D0" w14:paraId="208D6571" w14:textId="77777777" w:rsidTr="00B803B9">
        <w:trPr>
          <w:trHeight w:val="20"/>
        </w:trPr>
        <w:tc>
          <w:tcPr>
            <w:tcW w:w="1268" w:type="dxa"/>
          </w:tcPr>
          <w:p w14:paraId="41F4AFF1" w14:textId="77777777" w:rsidR="001A3912" w:rsidRPr="003276D0" w:rsidRDefault="001A3912" w:rsidP="00B803B9">
            <w:pPr>
              <w:keepLines/>
              <w:spacing w:before="40" w:after="40"/>
              <w:rPr>
                <w:rFonts w:eastAsia="SimSun"/>
                <w:bCs/>
                <w:sz w:val="22"/>
                <w:szCs w:val="22"/>
              </w:rPr>
            </w:pPr>
          </w:p>
        </w:tc>
        <w:tc>
          <w:tcPr>
            <w:tcW w:w="567" w:type="dxa"/>
          </w:tcPr>
          <w:p w14:paraId="630E82E5" w14:textId="559D386C" w:rsidR="001A3912" w:rsidRPr="003276D0" w:rsidRDefault="001A3912"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1</w:t>
            </w:r>
            <w:r w:rsidRPr="003276D0">
              <w:rPr>
                <w:rFonts w:eastAsia="SimSun"/>
                <w:bCs/>
                <w:sz w:val="22"/>
                <w:szCs w:val="22"/>
              </w:rPr>
              <w:t>.</w:t>
            </w:r>
            <w:r>
              <w:rPr>
                <w:rFonts w:eastAsia="SimSun"/>
                <w:bCs/>
                <w:sz w:val="22"/>
                <w:szCs w:val="22"/>
              </w:rPr>
              <w:t>1</w:t>
            </w:r>
          </w:p>
        </w:tc>
        <w:tc>
          <w:tcPr>
            <w:tcW w:w="2977" w:type="dxa"/>
          </w:tcPr>
          <w:p w14:paraId="3EC07CEF" w14:textId="77777777" w:rsidR="001A3912" w:rsidRPr="003276D0" w:rsidRDefault="001A3912" w:rsidP="00B803B9">
            <w:pPr>
              <w:keepLines/>
              <w:tabs>
                <w:tab w:val="left" w:pos="720"/>
              </w:tabs>
              <w:spacing w:before="40" w:after="40"/>
              <w:rPr>
                <w:bCs/>
                <w:sz w:val="22"/>
                <w:szCs w:val="22"/>
                <w:lang w:val="en-US"/>
              </w:rPr>
            </w:pPr>
            <w:r w:rsidRPr="003276D0">
              <w:rPr>
                <w:bCs/>
                <w:sz w:val="22"/>
                <w:szCs w:val="22"/>
                <w:lang w:val="en-US"/>
              </w:rPr>
              <w:t>Director, TSB:</w:t>
            </w:r>
            <w:r w:rsidRPr="003276D0">
              <w:rPr>
                <w:sz w:val="22"/>
                <w:szCs w:val="22"/>
              </w:rPr>
              <w:t xml:space="preserve"> </w:t>
            </w:r>
            <w:r w:rsidRPr="003276D0">
              <w:rPr>
                <w:bCs/>
                <w:sz w:val="22"/>
                <w:szCs w:val="22"/>
                <w:lang w:val="en-US"/>
              </w:rPr>
              <w:t>Electronic working methods services and database applications report</w:t>
            </w:r>
          </w:p>
        </w:tc>
        <w:tc>
          <w:tcPr>
            <w:tcW w:w="1134" w:type="dxa"/>
          </w:tcPr>
          <w:p w14:paraId="7985AC52" w14:textId="1E214900" w:rsidR="001A3912" w:rsidRPr="00E471B3" w:rsidRDefault="001A3912" w:rsidP="00B803B9">
            <w:pPr>
              <w:keepLines/>
              <w:spacing w:before="40" w:after="40"/>
              <w:jc w:val="center"/>
              <w:rPr>
                <w:rFonts w:eastAsia="SimSun"/>
                <w:bCs/>
                <w:sz w:val="22"/>
                <w:szCs w:val="22"/>
                <w:highlight w:val="yellow"/>
              </w:rPr>
            </w:pPr>
            <w:r w:rsidRPr="00E471B3">
              <w:rPr>
                <w:sz w:val="22"/>
                <w:szCs w:val="22"/>
              </w:rPr>
              <w:t>(</w:t>
            </w:r>
            <w:hyperlink r:id="rId63" w:history="1">
              <w:r w:rsidRPr="00E471B3">
                <w:rPr>
                  <w:rStyle w:val="Hyperlink"/>
                  <w:rFonts w:ascii="Times New Roman" w:eastAsia="SimSun" w:hAnsi="Times New Roman"/>
                  <w:bCs/>
                  <w:sz w:val="22"/>
                  <w:szCs w:val="22"/>
                </w:rPr>
                <w:t>TD195</w:t>
              </w:r>
            </w:hyperlink>
            <w:r w:rsidR="00E471B3" w:rsidRPr="00E471B3">
              <w:rPr>
                <w:sz w:val="22"/>
                <w:szCs w:val="22"/>
              </w:rPr>
              <w:t>)</w:t>
            </w:r>
          </w:p>
        </w:tc>
        <w:tc>
          <w:tcPr>
            <w:tcW w:w="4111" w:type="dxa"/>
          </w:tcPr>
          <w:p w14:paraId="1830BB48" w14:textId="77777777" w:rsidR="001A3912" w:rsidRPr="00C67164" w:rsidRDefault="001A3912" w:rsidP="00B803B9">
            <w:pPr>
              <w:pStyle w:val="ListParagraph"/>
              <w:keepLines/>
              <w:spacing w:before="40" w:after="40"/>
              <w:ind w:left="34"/>
              <w:rPr>
                <w:rFonts w:ascii="Times New Roman" w:hAnsi="Times New Roman" w:cs="Times New Roman"/>
                <w:highlight w:val="yellow"/>
              </w:rPr>
            </w:pPr>
            <w:r w:rsidRPr="00B445B7">
              <w:rPr>
                <w:rFonts w:ascii="Times New Roman" w:hAnsi="Times New Roman" w:cs="Times New Roman"/>
              </w:rPr>
              <w:t>This document describes actions taken since the last TSAG Dec 2022 meeting to improve electronic working methods and tools for the membership.</w:t>
            </w:r>
            <w:r w:rsidRPr="0077146D">
              <w:rPr>
                <w:rFonts w:ascii="Times New Roman" w:hAnsi="Times New Roman" w:cs="Times New Roman"/>
              </w:rPr>
              <w:t xml:space="preserve"> TSAG is invited to </w:t>
            </w:r>
            <w:r w:rsidRPr="0077146D">
              <w:rPr>
                <w:rFonts w:ascii="Times New Roman" w:hAnsi="Times New Roman" w:cs="Times New Roman"/>
                <w:b/>
                <w:bCs/>
              </w:rPr>
              <w:t>note</w:t>
            </w:r>
            <w:r w:rsidRPr="0077146D">
              <w:rPr>
                <w:rFonts w:ascii="Times New Roman" w:hAnsi="Times New Roman" w:cs="Times New Roman"/>
              </w:rPr>
              <w:t xml:space="preserve"> this document.</w:t>
            </w:r>
          </w:p>
        </w:tc>
      </w:tr>
      <w:tr w:rsidR="001A3912" w:rsidRPr="003276D0" w14:paraId="32BB91B9" w14:textId="77777777" w:rsidTr="00B803B9">
        <w:trPr>
          <w:trHeight w:val="20"/>
        </w:trPr>
        <w:tc>
          <w:tcPr>
            <w:tcW w:w="1268" w:type="dxa"/>
          </w:tcPr>
          <w:p w14:paraId="4286DC9F" w14:textId="77777777" w:rsidR="001A3912" w:rsidRPr="003276D0" w:rsidRDefault="001A3912" w:rsidP="00B803B9">
            <w:pPr>
              <w:keepLines/>
              <w:spacing w:before="40" w:after="40"/>
              <w:rPr>
                <w:rFonts w:eastAsia="SimSun"/>
                <w:bCs/>
                <w:sz w:val="22"/>
                <w:szCs w:val="22"/>
              </w:rPr>
            </w:pPr>
          </w:p>
        </w:tc>
        <w:tc>
          <w:tcPr>
            <w:tcW w:w="567" w:type="dxa"/>
          </w:tcPr>
          <w:p w14:paraId="4ACAA24B" w14:textId="3F6A3DDC" w:rsidR="001A3912" w:rsidRPr="003276D0" w:rsidRDefault="001A3912"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1</w:t>
            </w:r>
            <w:r>
              <w:rPr>
                <w:rFonts w:eastAsia="SimSun"/>
                <w:bCs/>
                <w:sz w:val="22"/>
                <w:szCs w:val="22"/>
              </w:rPr>
              <w:t>.</w:t>
            </w:r>
            <w:r w:rsidR="008A185A">
              <w:rPr>
                <w:rFonts w:eastAsia="SimSun"/>
                <w:bCs/>
                <w:sz w:val="22"/>
                <w:szCs w:val="22"/>
              </w:rPr>
              <w:t>2</w:t>
            </w:r>
          </w:p>
        </w:tc>
        <w:tc>
          <w:tcPr>
            <w:tcW w:w="2977" w:type="dxa"/>
          </w:tcPr>
          <w:p w14:paraId="5AC0EB9D" w14:textId="77777777" w:rsidR="001A3912" w:rsidRPr="003276D0" w:rsidRDefault="001A3912" w:rsidP="00B803B9">
            <w:pPr>
              <w:keepLines/>
              <w:tabs>
                <w:tab w:val="left" w:pos="720"/>
              </w:tabs>
              <w:spacing w:before="40" w:after="40"/>
              <w:rPr>
                <w:bCs/>
                <w:sz w:val="22"/>
                <w:szCs w:val="22"/>
                <w:lang w:val="en-US"/>
              </w:rPr>
            </w:pPr>
            <w:r w:rsidRPr="00B07DE7">
              <w:rPr>
                <w:bCs/>
                <w:sz w:val="22"/>
                <w:szCs w:val="22"/>
                <w:lang w:val="en-US"/>
              </w:rPr>
              <w:t>Chairman, Inter-Sector Coordination Group (ISCG)</w:t>
            </w:r>
            <w:r>
              <w:rPr>
                <w:bCs/>
                <w:sz w:val="22"/>
                <w:szCs w:val="22"/>
                <w:lang w:val="en-US"/>
              </w:rPr>
              <w:t xml:space="preserve">: </w:t>
            </w:r>
            <w:r w:rsidRPr="00B07DE7">
              <w:rPr>
                <w:bCs/>
                <w:sz w:val="22"/>
                <w:szCs w:val="22"/>
                <w:lang w:val="en-US"/>
              </w:rPr>
              <w:t>Report of the Inter-Sector Coordination Group on issues of mutual interest</w:t>
            </w:r>
          </w:p>
        </w:tc>
        <w:tc>
          <w:tcPr>
            <w:tcW w:w="1134" w:type="dxa"/>
          </w:tcPr>
          <w:p w14:paraId="361BD41B" w14:textId="77777777" w:rsidR="001A3912" w:rsidRPr="003276D0" w:rsidRDefault="001A3912" w:rsidP="00B803B9">
            <w:pPr>
              <w:keepLines/>
              <w:spacing w:before="40" w:after="40"/>
              <w:jc w:val="center"/>
              <w:rPr>
                <w:rFonts w:eastAsia="SimSun"/>
                <w:bCs/>
                <w:sz w:val="22"/>
                <w:szCs w:val="22"/>
              </w:rPr>
            </w:pPr>
            <w:r>
              <w:rPr>
                <w:rFonts w:eastAsia="SimSun"/>
                <w:bCs/>
                <w:sz w:val="22"/>
                <w:szCs w:val="22"/>
              </w:rPr>
              <w:t>(</w:t>
            </w:r>
            <w:hyperlink r:id="rId64" w:history="1">
              <w:r w:rsidRPr="00B07DE7">
                <w:rPr>
                  <w:rStyle w:val="Hyperlink"/>
                  <w:rFonts w:ascii="Times New Roman" w:eastAsia="SimSun" w:hAnsi="Times New Roman"/>
                  <w:bCs/>
                  <w:sz w:val="22"/>
                  <w:szCs w:val="22"/>
                </w:rPr>
                <w:t>TD216</w:t>
              </w:r>
            </w:hyperlink>
            <w:r>
              <w:rPr>
                <w:rFonts w:eastAsia="SimSun"/>
                <w:bCs/>
                <w:sz w:val="22"/>
                <w:szCs w:val="22"/>
              </w:rPr>
              <w:t>)</w:t>
            </w:r>
          </w:p>
        </w:tc>
        <w:tc>
          <w:tcPr>
            <w:tcW w:w="4111" w:type="dxa"/>
          </w:tcPr>
          <w:p w14:paraId="64A4E320" w14:textId="77777777" w:rsidR="001A3912" w:rsidRPr="00125351" w:rsidRDefault="001A3912" w:rsidP="00B803B9">
            <w:pPr>
              <w:pStyle w:val="ListParagraph"/>
              <w:keepLines/>
              <w:spacing w:before="40" w:after="40" w:line="240" w:lineRule="auto"/>
              <w:ind w:left="34"/>
              <w:contextualSpacing w:val="0"/>
              <w:rPr>
                <w:rFonts w:ascii="Times New Roman" w:hAnsi="Times New Roman" w:cs="Times New Roman"/>
              </w:rPr>
            </w:pPr>
            <w:r w:rsidRPr="00125351">
              <w:rPr>
                <w:rFonts w:ascii="Times New Roman" w:hAnsi="Times New Roman" w:cs="Times New Roman"/>
              </w:rPr>
              <w:t>This TD presents a progress report on the work of ISCG on issues of mutual interest, highlighting the conclusions from its last meeting on 2 May 2023.</w:t>
            </w:r>
          </w:p>
          <w:p w14:paraId="24AA423B" w14:textId="77777777" w:rsidR="001A3912" w:rsidRPr="00125351" w:rsidRDefault="001A3912" w:rsidP="00B803B9">
            <w:pPr>
              <w:keepLines/>
              <w:spacing w:before="40" w:after="40"/>
              <w:rPr>
                <w:sz w:val="22"/>
                <w:szCs w:val="22"/>
              </w:rPr>
            </w:pPr>
            <w:r w:rsidRPr="00125351">
              <w:rPr>
                <w:sz w:val="22"/>
                <w:szCs w:val="22"/>
              </w:rPr>
              <w:t>"From contributions received, there is the need to encourage the ITU secretariat to advance the work on the harmonization of the ITU Sectors' websites to ensure clarity, ease of navigation and an image of One ITU, including the use of the six official languages of the Union on an equal footing, and the improvement of the searching system, and to include this observation on the report to Council 2023."</w:t>
            </w:r>
          </w:p>
        </w:tc>
      </w:tr>
      <w:tr w:rsidR="00026E1A" w:rsidRPr="003276D0" w14:paraId="72532C01" w14:textId="77777777" w:rsidTr="00B803B9">
        <w:trPr>
          <w:trHeight w:val="20"/>
        </w:trPr>
        <w:tc>
          <w:tcPr>
            <w:tcW w:w="1268" w:type="dxa"/>
          </w:tcPr>
          <w:p w14:paraId="0779AF8A" w14:textId="77777777" w:rsidR="00026E1A" w:rsidRPr="003276D0" w:rsidRDefault="00026E1A" w:rsidP="00A17038">
            <w:pPr>
              <w:keepNext/>
              <w:keepLines/>
              <w:spacing w:before="40" w:after="40"/>
              <w:rPr>
                <w:rFonts w:eastAsia="SimSun"/>
                <w:bCs/>
                <w:sz w:val="22"/>
                <w:szCs w:val="22"/>
              </w:rPr>
            </w:pPr>
          </w:p>
        </w:tc>
        <w:tc>
          <w:tcPr>
            <w:tcW w:w="567" w:type="dxa"/>
          </w:tcPr>
          <w:p w14:paraId="624FFB80" w14:textId="244332D7" w:rsidR="00026E1A" w:rsidRDefault="00026E1A" w:rsidP="00A17038">
            <w:pPr>
              <w:keepNext/>
              <w:keepLines/>
              <w:spacing w:before="40" w:after="40"/>
              <w:rPr>
                <w:rFonts w:eastAsia="SimSun"/>
                <w:bCs/>
                <w:sz w:val="22"/>
                <w:szCs w:val="22"/>
              </w:rPr>
            </w:pPr>
            <w:r>
              <w:rPr>
                <w:rFonts w:eastAsia="SimSun"/>
                <w:bCs/>
                <w:sz w:val="22"/>
                <w:szCs w:val="22"/>
              </w:rPr>
              <w:t>11.</w:t>
            </w:r>
            <w:r w:rsidR="008A185A">
              <w:rPr>
                <w:rFonts w:eastAsia="SimSun"/>
                <w:bCs/>
                <w:sz w:val="22"/>
                <w:szCs w:val="22"/>
              </w:rPr>
              <w:t>3</w:t>
            </w:r>
          </w:p>
        </w:tc>
        <w:tc>
          <w:tcPr>
            <w:tcW w:w="2977" w:type="dxa"/>
          </w:tcPr>
          <w:p w14:paraId="31704A72" w14:textId="22CD8729" w:rsidR="00026E1A" w:rsidRPr="00B07DE7" w:rsidRDefault="00026E1A" w:rsidP="00A17038">
            <w:pPr>
              <w:keepNext/>
              <w:keepLines/>
              <w:tabs>
                <w:tab w:val="left" w:pos="720"/>
              </w:tabs>
              <w:spacing w:before="40" w:after="40"/>
              <w:rPr>
                <w:bCs/>
                <w:sz w:val="22"/>
                <w:szCs w:val="22"/>
                <w:lang w:val="en-US"/>
              </w:rPr>
            </w:pPr>
            <w:r w:rsidRPr="00026E1A">
              <w:rPr>
                <w:bCs/>
                <w:sz w:val="22"/>
                <w:szCs w:val="22"/>
                <w:lang w:val="en-US"/>
              </w:rPr>
              <w:t>ITU-T Study Group 9</w:t>
            </w:r>
            <w:r>
              <w:rPr>
                <w:bCs/>
                <w:sz w:val="22"/>
                <w:szCs w:val="22"/>
                <w:lang w:val="en-US"/>
              </w:rPr>
              <w:t xml:space="preserve">: </w:t>
            </w:r>
            <w:r w:rsidRPr="00026E1A">
              <w:rPr>
                <w:bCs/>
                <w:sz w:val="22"/>
                <w:szCs w:val="22"/>
                <w:lang w:val="en-US"/>
              </w:rPr>
              <w:t>LS/r on smart TV Operating System (SG16-LS23)</w:t>
            </w:r>
          </w:p>
        </w:tc>
        <w:tc>
          <w:tcPr>
            <w:tcW w:w="1134" w:type="dxa"/>
          </w:tcPr>
          <w:p w14:paraId="3BE4D54D" w14:textId="583719DF" w:rsidR="00026E1A" w:rsidRDefault="00026E1A" w:rsidP="00A17038">
            <w:pPr>
              <w:keepNext/>
              <w:keepLines/>
              <w:spacing w:before="40" w:after="40"/>
              <w:jc w:val="center"/>
              <w:rPr>
                <w:rFonts w:eastAsia="SimSun"/>
                <w:bCs/>
                <w:sz w:val="22"/>
                <w:szCs w:val="22"/>
              </w:rPr>
            </w:pPr>
            <w:r>
              <w:rPr>
                <w:rFonts w:eastAsia="SimSun"/>
                <w:bCs/>
                <w:sz w:val="22"/>
                <w:szCs w:val="22"/>
              </w:rPr>
              <w:t>(</w:t>
            </w:r>
            <w:hyperlink r:id="rId65" w:history="1">
              <w:r w:rsidRPr="00026E1A">
                <w:rPr>
                  <w:rStyle w:val="Hyperlink"/>
                  <w:rFonts w:ascii="Times New Roman" w:eastAsia="SimSun" w:hAnsi="Times New Roman"/>
                  <w:bCs/>
                  <w:sz w:val="22"/>
                  <w:szCs w:val="22"/>
                </w:rPr>
                <w:t>TD274</w:t>
              </w:r>
            </w:hyperlink>
            <w:r>
              <w:rPr>
                <w:rFonts w:eastAsia="SimSun"/>
                <w:bCs/>
                <w:sz w:val="22"/>
                <w:szCs w:val="22"/>
              </w:rPr>
              <w:t>)</w:t>
            </w:r>
          </w:p>
        </w:tc>
        <w:tc>
          <w:tcPr>
            <w:tcW w:w="4111" w:type="dxa"/>
          </w:tcPr>
          <w:p w14:paraId="4024B52D" w14:textId="77777777" w:rsidR="00026E1A" w:rsidRDefault="00026E1A" w:rsidP="00A17038">
            <w:pPr>
              <w:pStyle w:val="ListParagraph"/>
              <w:keepNext/>
              <w:keepLines/>
              <w:spacing w:before="40" w:after="40" w:line="240" w:lineRule="auto"/>
              <w:ind w:left="34"/>
              <w:contextualSpacing w:val="0"/>
              <w:rPr>
                <w:rFonts w:ascii="Times New Roman" w:hAnsi="Times New Roman" w:cs="Times New Roman"/>
              </w:rPr>
            </w:pPr>
            <w:r w:rsidRPr="00026E1A">
              <w:rPr>
                <w:rFonts w:ascii="Times New Roman" w:hAnsi="Times New Roman" w:cs="Times New Roman"/>
              </w:rPr>
              <w:t xml:space="preserve">This liaison statement </w:t>
            </w:r>
            <w:r>
              <w:rPr>
                <w:rFonts w:ascii="Times New Roman" w:hAnsi="Times New Roman" w:cs="Times New Roman"/>
              </w:rPr>
              <w:t xml:space="preserve">for </w:t>
            </w:r>
            <w:r w:rsidRPr="00026E1A">
              <w:rPr>
                <w:rFonts w:ascii="Times New Roman" w:hAnsi="Times New Roman" w:cs="Times New Roman"/>
                <w:b/>
                <w:bCs/>
              </w:rPr>
              <w:t>information</w:t>
            </w:r>
            <w:r>
              <w:rPr>
                <w:rFonts w:ascii="Times New Roman" w:hAnsi="Times New Roman" w:cs="Times New Roman"/>
              </w:rPr>
              <w:t xml:space="preserve"> </w:t>
            </w:r>
            <w:r w:rsidRPr="00026E1A">
              <w:rPr>
                <w:rFonts w:ascii="Times New Roman" w:hAnsi="Times New Roman" w:cs="Times New Roman"/>
              </w:rPr>
              <w:t>replies to the LS from ITU-T SG16 (SG16-LS23).</w:t>
            </w:r>
          </w:p>
          <w:p w14:paraId="119FABB6" w14:textId="41674816" w:rsidR="00380B79" w:rsidRDefault="00380B79" w:rsidP="00A17038">
            <w:pPr>
              <w:pStyle w:val="ListParagraph"/>
              <w:keepNext/>
              <w:keepLines/>
              <w:spacing w:before="40" w:after="40" w:line="240" w:lineRule="auto"/>
              <w:ind w:left="34"/>
              <w:contextualSpacing w:val="0"/>
              <w:rPr>
                <w:rFonts w:ascii="Times New Roman" w:hAnsi="Times New Roman" w:cs="Times New Roman"/>
                <w:i/>
                <w:iCs/>
              </w:rPr>
            </w:pPr>
            <w:r w:rsidRPr="00B01C1D">
              <w:rPr>
                <w:rFonts w:ascii="Times New Roman" w:hAnsi="Times New Roman" w:cs="Times New Roman"/>
                <w:i/>
                <w:iCs/>
              </w:rPr>
              <w:t xml:space="preserve">Note: </w:t>
            </w:r>
            <w:r w:rsidR="0079623A" w:rsidRPr="00B01C1D">
              <w:rPr>
                <w:rFonts w:ascii="Times New Roman" w:hAnsi="Times New Roman" w:cs="Times New Roman"/>
                <w:i/>
                <w:iCs/>
              </w:rPr>
              <w:t>The 12-16 Dec 2022 meeting of TSAG (</w:t>
            </w:r>
            <w:hyperlink r:id="rId66" w:history="1">
              <w:r w:rsidR="0079623A" w:rsidRPr="00B01C1D">
                <w:rPr>
                  <w:rStyle w:val="Hyperlink"/>
                  <w:rFonts w:ascii="Times New Roman" w:hAnsi="Times New Roman" w:cs="Times New Roman"/>
                  <w:i/>
                  <w:iCs/>
                </w:rPr>
                <w:t>TD15R1</w:t>
              </w:r>
            </w:hyperlink>
            <w:r w:rsidR="0079623A" w:rsidRPr="00B01C1D">
              <w:rPr>
                <w:rFonts w:ascii="Times New Roman" w:hAnsi="Times New Roman" w:cs="Times New Roman"/>
                <w:i/>
                <w:iCs/>
              </w:rPr>
              <w:t>) "request</w:t>
            </w:r>
            <w:r w:rsidR="00B01C1D" w:rsidRPr="00B01C1D">
              <w:rPr>
                <w:rFonts w:ascii="Times New Roman" w:hAnsi="Times New Roman" w:cs="Times New Roman"/>
                <w:i/>
                <w:iCs/>
              </w:rPr>
              <w:t>ed</w:t>
            </w:r>
            <w:r w:rsidR="0079623A" w:rsidRPr="00B01C1D">
              <w:rPr>
                <w:rFonts w:ascii="Times New Roman" w:hAnsi="Times New Roman" w:cs="Times New Roman"/>
                <w:i/>
                <w:iCs/>
              </w:rPr>
              <w:t xml:space="preserve"> TSB to discuss further with ITU IS Department to make the Recommendation-series title also available in their set of Recommendation download pages."</w:t>
            </w:r>
          </w:p>
          <w:p w14:paraId="54D7B54D" w14:textId="17A5B7EB" w:rsidR="00A27A70" w:rsidRPr="00B01C1D" w:rsidRDefault="00FD20CB" w:rsidP="00A17038">
            <w:pPr>
              <w:pStyle w:val="ListParagraph"/>
              <w:keepNext/>
              <w:keepLines/>
              <w:spacing w:before="40" w:after="40" w:line="240" w:lineRule="auto"/>
              <w:ind w:left="34"/>
              <w:contextualSpacing w:val="0"/>
              <w:rPr>
                <w:rFonts w:ascii="Times New Roman" w:hAnsi="Times New Roman" w:cs="Times New Roman"/>
                <w:i/>
                <w:iCs/>
              </w:rPr>
            </w:pPr>
            <w:r>
              <w:rPr>
                <w:rFonts w:ascii="Times New Roman" w:hAnsi="Times New Roman" w:cs="Times New Roman"/>
                <w:i/>
                <w:iCs/>
              </w:rPr>
              <w:t xml:space="preserve">According to </w:t>
            </w:r>
            <w:hyperlink r:id="rId67" w:history="1">
              <w:r w:rsidRPr="00FD20CB">
                <w:rPr>
                  <w:rStyle w:val="Hyperlink"/>
                  <w:rFonts w:ascii="Times New Roman" w:eastAsia="SimSun" w:hAnsi="Times New Roman"/>
                  <w:bCs/>
                  <w:i/>
                  <w:iCs/>
                </w:rPr>
                <w:t>TD195</w:t>
              </w:r>
            </w:hyperlink>
            <w:r w:rsidRPr="00FD20CB">
              <w:rPr>
                <w:rFonts w:ascii="Times New Roman" w:hAnsi="Times New Roman" w:cs="Times New Roman"/>
                <w:i/>
                <w:iCs/>
              </w:rPr>
              <w:t>, section 2.3.5</w:t>
            </w:r>
            <w:r w:rsidR="00A15370">
              <w:rPr>
                <w:rFonts w:ascii="Times New Roman" w:hAnsi="Times New Roman" w:cs="Times New Roman"/>
                <w:i/>
                <w:iCs/>
              </w:rPr>
              <w:t>:</w:t>
            </w:r>
            <w:r w:rsidRPr="00FD20CB">
              <w:rPr>
                <w:rFonts w:ascii="Times New Roman" w:hAnsi="Times New Roman" w:cs="Times New Roman"/>
                <w:i/>
                <w:iCs/>
              </w:rPr>
              <w:t xml:space="preserve"> "Detailed ITU-T Recommendation information – including series titles – is available on pages </w:t>
            </w:r>
            <w:r>
              <w:rPr>
                <w:rFonts w:ascii="Times New Roman" w:hAnsi="Times New Roman" w:cs="Times New Roman"/>
                <w:i/>
                <w:iCs/>
              </w:rPr>
              <w:t>(</w:t>
            </w:r>
            <w:hyperlink r:id="rId68" w:history="1">
              <w:r w:rsidRPr="00FD20CB">
                <w:rPr>
                  <w:rStyle w:val="Hyperlink"/>
                  <w:rFonts w:ascii="Times New Roman" w:hAnsi="Times New Roman" w:cs="Times New Roman"/>
                  <w:i/>
                  <w:iCs/>
                </w:rPr>
                <w:t>example</w:t>
              </w:r>
            </w:hyperlink>
            <w:r>
              <w:rPr>
                <w:rFonts w:ascii="Times New Roman" w:hAnsi="Times New Roman" w:cs="Times New Roman"/>
                <w:i/>
                <w:iCs/>
              </w:rPr>
              <w:t>)</w:t>
            </w:r>
            <w:r w:rsidRPr="00FD20CB">
              <w:rPr>
                <w:rFonts w:ascii="Times New Roman" w:hAnsi="Times New Roman" w:cs="Times New Roman"/>
                <w:i/>
                <w:iCs/>
              </w:rPr>
              <w:t xml:space="preserve">. IS are looking into adding recommendation series titles to final publication distribution pages </w:t>
            </w:r>
            <w:r>
              <w:rPr>
                <w:rFonts w:ascii="Times New Roman" w:hAnsi="Times New Roman" w:cs="Times New Roman"/>
                <w:i/>
                <w:iCs/>
              </w:rPr>
              <w:t>(</w:t>
            </w:r>
            <w:hyperlink r:id="rId69" w:history="1">
              <w:r w:rsidRPr="00FD20CB">
                <w:rPr>
                  <w:rStyle w:val="Hyperlink"/>
                  <w:rFonts w:ascii="Times New Roman" w:hAnsi="Times New Roman" w:cs="Times New Roman"/>
                  <w:i/>
                  <w:iCs/>
                </w:rPr>
                <w:t>example</w:t>
              </w:r>
            </w:hyperlink>
            <w:r>
              <w:rPr>
                <w:rFonts w:ascii="Times New Roman" w:hAnsi="Times New Roman" w:cs="Times New Roman"/>
                <w:i/>
                <w:iCs/>
              </w:rPr>
              <w:t>)</w:t>
            </w:r>
            <w:r w:rsidRPr="00FD20CB">
              <w:rPr>
                <w:rFonts w:ascii="Times New Roman" w:hAnsi="Times New Roman" w:cs="Times New Roman"/>
                <w:i/>
                <w:iCs/>
              </w:rPr>
              <w:t xml:space="preserve"> as well.</w:t>
            </w:r>
            <w:r>
              <w:rPr>
                <w:rFonts w:ascii="Times New Roman" w:hAnsi="Times New Roman" w:cs="Times New Roman"/>
                <w:i/>
                <w:iCs/>
              </w:rPr>
              <w:t>"</w:t>
            </w:r>
          </w:p>
        </w:tc>
      </w:tr>
      <w:tr w:rsidR="008A185A" w:rsidRPr="003276D0" w14:paraId="43FEDCB7" w14:textId="77777777" w:rsidTr="00B803B9">
        <w:trPr>
          <w:trHeight w:val="20"/>
        </w:trPr>
        <w:tc>
          <w:tcPr>
            <w:tcW w:w="1268" w:type="dxa"/>
          </w:tcPr>
          <w:p w14:paraId="69D3F092" w14:textId="77777777" w:rsidR="008A185A" w:rsidRPr="003276D0" w:rsidRDefault="008A185A" w:rsidP="00B803B9">
            <w:pPr>
              <w:keepLines/>
              <w:spacing w:before="40" w:after="40"/>
              <w:rPr>
                <w:rFonts w:eastAsia="SimSun"/>
                <w:bCs/>
                <w:sz w:val="22"/>
                <w:szCs w:val="22"/>
                <w:lang w:val="en-US"/>
              </w:rPr>
            </w:pPr>
          </w:p>
        </w:tc>
        <w:tc>
          <w:tcPr>
            <w:tcW w:w="567" w:type="dxa"/>
          </w:tcPr>
          <w:p w14:paraId="02C0EE1B" w14:textId="0AFF6467" w:rsidR="008A185A" w:rsidRDefault="008A185A" w:rsidP="00B803B9">
            <w:pPr>
              <w:keepLines/>
              <w:spacing w:before="40" w:after="40"/>
              <w:rPr>
                <w:rFonts w:eastAsia="SimSun"/>
                <w:bCs/>
                <w:sz w:val="22"/>
                <w:szCs w:val="22"/>
              </w:rPr>
            </w:pPr>
            <w:r>
              <w:rPr>
                <w:rFonts w:eastAsia="SimSun"/>
                <w:bCs/>
                <w:sz w:val="22"/>
                <w:szCs w:val="22"/>
              </w:rPr>
              <w:t>11.4</w:t>
            </w:r>
          </w:p>
        </w:tc>
        <w:tc>
          <w:tcPr>
            <w:tcW w:w="2977" w:type="dxa"/>
          </w:tcPr>
          <w:p w14:paraId="3E7B25D9" w14:textId="77777777" w:rsidR="008A185A" w:rsidRPr="003276D0" w:rsidRDefault="008A185A" w:rsidP="00B803B9">
            <w:pPr>
              <w:keepLines/>
              <w:tabs>
                <w:tab w:val="left" w:pos="720"/>
              </w:tabs>
              <w:spacing w:before="40" w:after="40"/>
              <w:rPr>
                <w:bCs/>
                <w:sz w:val="22"/>
                <w:szCs w:val="22"/>
                <w:lang w:val="en-US"/>
              </w:rPr>
            </w:pPr>
            <w:r w:rsidRPr="001B753A">
              <w:rPr>
                <w:bCs/>
                <w:sz w:val="22"/>
                <w:szCs w:val="22"/>
                <w:lang w:val="en-US"/>
              </w:rPr>
              <w:t>Electronic working methods (EWM) liaisons appointed by ITU-T study groups</w:t>
            </w:r>
          </w:p>
        </w:tc>
        <w:tc>
          <w:tcPr>
            <w:tcW w:w="1134" w:type="dxa"/>
          </w:tcPr>
          <w:p w14:paraId="1567DDD6" w14:textId="77777777" w:rsidR="008A185A" w:rsidRPr="00E471B3" w:rsidRDefault="008A185A" w:rsidP="00B803B9">
            <w:pPr>
              <w:keepLines/>
              <w:spacing w:before="40" w:after="40"/>
              <w:jc w:val="center"/>
              <w:rPr>
                <w:sz w:val="21"/>
                <w:szCs w:val="21"/>
              </w:rPr>
            </w:pPr>
            <w:r w:rsidRPr="00E471B3">
              <w:rPr>
                <w:sz w:val="21"/>
                <w:szCs w:val="21"/>
              </w:rPr>
              <w:t>(</w:t>
            </w:r>
            <w:hyperlink r:id="rId70" w:history="1">
              <w:r w:rsidRPr="00E471B3">
                <w:rPr>
                  <w:rStyle w:val="Hyperlink"/>
                  <w:sz w:val="21"/>
                  <w:szCs w:val="21"/>
                </w:rPr>
                <w:t>TD250R2</w:t>
              </w:r>
            </w:hyperlink>
            <w:r w:rsidRPr="00E471B3">
              <w:rPr>
                <w:sz w:val="21"/>
                <w:szCs w:val="21"/>
              </w:rPr>
              <w:t>)</w:t>
            </w:r>
          </w:p>
        </w:tc>
        <w:tc>
          <w:tcPr>
            <w:tcW w:w="4111" w:type="dxa"/>
          </w:tcPr>
          <w:p w14:paraId="4CB629B7" w14:textId="77777777" w:rsidR="008A185A" w:rsidRDefault="008A185A" w:rsidP="00B803B9">
            <w:pPr>
              <w:pStyle w:val="ListParagraph"/>
              <w:keepLines/>
              <w:spacing w:before="40" w:after="40" w:line="240" w:lineRule="auto"/>
              <w:ind w:left="34"/>
              <w:rPr>
                <w:rFonts w:ascii="Times New Roman" w:hAnsi="Times New Roman" w:cs="Times New Roman"/>
              </w:rPr>
            </w:pPr>
            <w:r>
              <w:rPr>
                <w:rFonts w:ascii="Times New Roman" w:hAnsi="Times New Roman" w:cs="Times New Roman"/>
              </w:rPr>
              <w:t xml:space="preserve">WTSA Resolution 32, </w:t>
            </w:r>
            <w:r w:rsidRPr="00A63E7C">
              <w:rPr>
                <w:rFonts w:ascii="Times New Roman" w:hAnsi="Times New Roman" w:cs="Times New Roman"/>
                <w:i/>
                <w:iCs/>
              </w:rPr>
              <w:t>resolves</w:t>
            </w:r>
            <w:r>
              <w:rPr>
                <w:rFonts w:ascii="Times New Roman" w:hAnsi="Times New Roman" w:cs="Times New Roman"/>
              </w:rPr>
              <w:t xml:space="preserve"> 2, instructs T</w:t>
            </w:r>
            <w:r w:rsidRPr="00B6458F">
              <w:rPr>
                <w:rFonts w:ascii="Times New Roman" w:hAnsi="Times New Roman" w:cs="Times New Roman"/>
              </w:rPr>
              <w:t xml:space="preserve">SAG </w:t>
            </w:r>
            <w:r>
              <w:rPr>
                <w:rFonts w:ascii="Times New Roman" w:hAnsi="Times New Roman" w:cs="Times New Roman"/>
              </w:rPr>
              <w:t>to</w:t>
            </w:r>
            <w:r w:rsidRPr="00B6458F">
              <w:rPr>
                <w:rFonts w:ascii="Times New Roman" w:hAnsi="Times New Roman" w:cs="Times New Roman"/>
              </w:rPr>
              <w:t xml:space="preserve"> request study group chairmen to </w:t>
            </w:r>
            <w:r w:rsidRPr="001B753A">
              <w:rPr>
                <w:rFonts w:ascii="Times New Roman" w:hAnsi="Times New Roman" w:cs="Times New Roman"/>
              </w:rPr>
              <w:t>identify</w:t>
            </w:r>
            <w:r w:rsidRPr="00B6458F">
              <w:rPr>
                <w:rFonts w:ascii="Times New Roman" w:hAnsi="Times New Roman" w:cs="Times New Roman"/>
              </w:rPr>
              <w:t xml:space="preserve"> EWM liaisons</w:t>
            </w:r>
            <w:r>
              <w:rPr>
                <w:rFonts w:ascii="Times New Roman" w:hAnsi="Times New Roman" w:cs="Times New Roman"/>
              </w:rPr>
              <w:t>.</w:t>
            </w:r>
          </w:p>
          <w:p w14:paraId="036B3C8F" w14:textId="77777777" w:rsidR="008A185A" w:rsidRPr="00492A70" w:rsidRDefault="008A185A" w:rsidP="00B803B9">
            <w:pPr>
              <w:pStyle w:val="ListParagraph"/>
              <w:keepLines/>
              <w:spacing w:before="40" w:after="40" w:line="240" w:lineRule="auto"/>
              <w:ind w:left="34"/>
              <w:rPr>
                <w:rFonts w:ascii="Times New Roman" w:hAnsi="Times New Roman" w:cs="Times New Roman"/>
              </w:rPr>
            </w:pPr>
            <w:r w:rsidRPr="00556F5D">
              <w:rPr>
                <w:rFonts w:ascii="Times New Roman" w:hAnsi="Times New Roman" w:cs="Times New Roman"/>
                <w:b/>
                <w:bCs/>
              </w:rPr>
              <w:t>Consider</w:t>
            </w:r>
            <w:r w:rsidRPr="001B753A">
              <w:rPr>
                <w:rFonts w:ascii="Times New Roman" w:hAnsi="Times New Roman" w:cs="Times New Roman"/>
              </w:rPr>
              <w:t xml:space="preserve"> send</w:t>
            </w:r>
            <w:r>
              <w:rPr>
                <w:rFonts w:ascii="Times New Roman" w:hAnsi="Times New Roman" w:cs="Times New Roman"/>
              </w:rPr>
              <w:t>ing</w:t>
            </w:r>
            <w:r w:rsidRPr="001B753A">
              <w:rPr>
                <w:rFonts w:ascii="Times New Roman" w:hAnsi="Times New Roman" w:cs="Times New Roman"/>
              </w:rPr>
              <w:t xml:space="preserve"> a liaison statement to study groups to appoint EWM liaison</w:t>
            </w:r>
            <w:r>
              <w:rPr>
                <w:rFonts w:ascii="Times New Roman" w:hAnsi="Times New Roman" w:cs="Times New Roman"/>
              </w:rPr>
              <w:t>s</w:t>
            </w:r>
            <w:r w:rsidRPr="001B753A">
              <w:rPr>
                <w:rFonts w:ascii="Times New Roman" w:hAnsi="Times New Roman" w:cs="Times New Roman"/>
              </w:rPr>
              <w:t>.</w:t>
            </w:r>
          </w:p>
        </w:tc>
      </w:tr>
      <w:tr w:rsidR="009007F0" w:rsidRPr="003276D0" w14:paraId="46D49A95" w14:textId="77777777" w:rsidTr="00773CC8">
        <w:trPr>
          <w:trHeight w:val="402"/>
        </w:trPr>
        <w:tc>
          <w:tcPr>
            <w:tcW w:w="1268" w:type="dxa"/>
            <w:shd w:val="clear" w:color="auto" w:fill="D9D9D9" w:themeFill="background1" w:themeFillShade="D9"/>
          </w:tcPr>
          <w:p w14:paraId="17E12BF2" w14:textId="57283083" w:rsidR="009007F0" w:rsidRPr="003276D0" w:rsidRDefault="0026474C" w:rsidP="009007F0">
            <w:pPr>
              <w:keepNext/>
              <w:keepLines/>
              <w:spacing w:before="40" w:after="40"/>
              <w:rPr>
                <w:rFonts w:eastAsia="SimSun"/>
                <w:bCs/>
                <w:sz w:val="22"/>
                <w:szCs w:val="22"/>
              </w:rPr>
            </w:pPr>
            <w:r>
              <w:rPr>
                <w:rFonts w:eastAsia="SimSun"/>
                <w:bCs/>
                <w:sz w:val="22"/>
                <w:szCs w:val="22"/>
              </w:rPr>
              <w:t>09</w:t>
            </w:r>
            <w:r w:rsidR="00AD4BE8">
              <w:rPr>
                <w:rFonts w:eastAsia="SimSun"/>
                <w:bCs/>
                <w:sz w:val="22"/>
                <w:szCs w:val="22"/>
              </w:rPr>
              <w:t>:</w:t>
            </w:r>
            <w:r w:rsidR="00225FED">
              <w:rPr>
                <w:rFonts w:eastAsia="SimSun"/>
                <w:bCs/>
                <w:sz w:val="22"/>
                <w:szCs w:val="22"/>
              </w:rPr>
              <w:t>4</w:t>
            </w:r>
            <w:r>
              <w:rPr>
                <w:rFonts w:eastAsia="SimSun"/>
                <w:bCs/>
                <w:sz w:val="22"/>
                <w:szCs w:val="22"/>
              </w:rPr>
              <w:t>5</w:t>
            </w:r>
          </w:p>
        </w:tc>
        <w:tc>
          <w:tcPr>
            <w:tcW w:w="567" w:type="dxa"/>
            <w:shd w:val="clear" w:color="auto" w:fill="D9D9D9" w:themeFill="background1" w:themeFillShade="D9"/>
          </w:tcPr>
          <w:p w14:paraId="345FA347" w14:textId="36EDD09B" w:rsidR="009007F0" w:rsidRPr="003276D0" w:rsidRDefault="0054606D" w:rsidP="009007F0">
            <w:pPr>
              <w:keepNext/>
              <w:keepLines/>
              <w:spacing w:before="40" w:after="40"/>
              <w:rPr>
                <w:rFonts w:eastAsia="SimSun"/>
                <w:b/>
                <w:sz w:val="22"/>
                <w:szCs w:val="22"/>
              </w:rPr>
            </w:pPr>
            <w:r>
              <w:rPr>
                <w:rFonts w:eastAsia="SimSun"/>
                <w:b/>
                <w:sz w:val="22"/>
                <w:szCs w:val="22"/>
              </w:rPr>
              <w:t>1</w:t>
            </w:r>
            <w:r w:rsidR="00CC0336">
              <w:rPr>
                <w:rFonts w:eastAsia="SimSun"/>
                <w:b/>
                <w:sz w:val="22"/>
                <w:szCs w:val="22"/>
              </w:rPr>
              <w:t>2</w:t>
            </w:r>
          </w:p>
        </w:tc>
        <w:tc>
          <w:tcPr>
            <w:tcW w:w="8222" w:type="dxa"/>
            <w:gridSpan w:val="3"/>
            <w:shd w:val="clear" w:color="auto" w:fill="D9D9D9" w:themeFill="background1" w:themeFillShade="D9"/>
          </w:tcPr>
          <w:p w14:paraId="5407B5C1" w14:textId="34522322" w:rsidR="009007F0" w:rsidRPr="003276D0" w:rsidRDefault="009007F0" w:rsidP="009007F0">
            <w:pPr>
              <w:keepNext/>
              <w:keepLines/>
              <w:tabs>
                <w:tab w:val="left" w:pos="720"/>
              </w:tabs>
              <w:spacing w:before="40" w:after="40"/>
              <w:rPr>
                <w:b/>
                <w:bCs/>
                <w:sz w:val="22"/>
                <w:szCs w:val="22"/>
              </w:rPr>
            </w:pPr>
            <w:r>
              <w:rPr>
                <w:b/>
                <w:bCs/>
                <w:sz w:val="22"/>
                <w:szCs w:val="22"/>
              </w:rPr>
              <w:t>G</w:t>
            </w:r>
            <w:r w:rsidRPr="003276D0">
              <w:rPr>
                <w:b/>
                <w:bCs/>
                <w:sz w:val="22"/>
                <w:szCs w:val="22"/>
              </w:rPr>
              <w:t>overnance and management of e-meetings</w:t>
            </w:r>
            <w:r w:rsidRPr="00D5237E">
              <w:rPr>
                <w:sz w:val="22"/>
                <w:szCs w:val="22"/>
              </w:rPr>
              <w:t xml:space="preserve">, led by the Associate Rapporteur on </w:t>
            </w:r>
            <w:r w:rsidR="0082248E">
              <w:rPr>
                <w:sz w:val="22"/>
                <w:szCs w:val="22"/>
              </w:rPr>
              <w:t>remote participation</w:t>
            </w:r>
          </w:p>
        </w:tc>
      </w:tr>
      <w:tr w:rsidR="00501600" w:rsidRPr="003276D0" w14:paraId="37D65E80" w14:textId="77777777" w:rsidTr="00B803B9">
        <w:trPr>
          <w:trHeight w:val="20"/>
        </w:trPr>
        <w:tc>
          <w:tcPr>
            <w:tcW w:w="1268" w:type="dxa"/>
          </w:tcPr>
          <w:p w14:paraId="3364ADB8" w14:textId="77777777" w:rsidR="00501600" w:rsidRPr="003276D0" w:rsidRDefault="00501600" w:rsidP="00B803B9">
            <w:pPr>
              <w:keepLines/>
              <w:spacing w:before="40" w:after="40"/>
              <w:rPr>
                <w:rFonts w:eastAsia="SimSun"/>
                <w:bCs/>
                <w:sz w:val="22"/>
                <w:szCs w:val="22"/>
              </w:rPr>
            </w:pPr>
          </w:p>
        </w:tc>
        <w:tc>
          <w:tcPr>
            <w:tcW w:w="567" w:type="dxa"/>
          </w:tcPr>
          <w:p w14:paraId="38694370" w14:textId="3531BA31" w:rsidR="00501600" w:rsidRDefault="00501600"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2</w:t>
            </w:r>
            <w:r>
              <w:rPr>
                <w:rFonts w:eastAsia="SimSun"/>
                <w:bCs/>
                <w:sz w:val="22"/>
                <w:szCs w:val="22"/>
              </w:rPr>
              <w:t>.1</w:t>
            </w:r>
          </w:p>
        </w:tc>
        <w:tc>
          <w:tcPr>
            <w:tcW w:w="2977" w:type="dxa"/>
          </w:tcPr>
          <w:p w14:paraId="394CE020" w14:textId="2A41C08E" w:rsidR="00501600" w:rsidRPr="00B07DE7" w:rsidRDefault="00501600" w:rsidP="00B803B9">
            <w:pPr>
              <w:keepLines/>
              <w:tabs>
                <w:tab w:val="left" w:pos="720"/>
              </w:tabs>
              <w:spacing w:before="40" w:after="40"/>
              <w:rPr>
                <w:bCs/>
                <w:sz w:val="22"/>
                <w:szCs w:val="22"/>
                <w:lang w:val="en-US"/>
              </w:rPr>
            </w:pPr>
            <w:r>
              <w:rPr>
                <w:bCs/>
                <w:sz w:val="22"/>
                <w:szCs w:val="22"/>
                <w:lang w:val="en-US"/>
              </w:rPr>
              <w:t xml:space="preserve">Russian Federation: </w:t>
            </w:r>
            <w:r w:rsidR="009C6812" w:rsidRPr="009C6812">
              <w:rPr>
                <w:bCs/>
                <w:sz w:val="22"/>
                <w:szCs w:val="22"/>
                <w:lang w:val="en-US"/>
              </w:rPr>
              <w:t>Scheduling dates and times for ITU-T physical and virtual meetings</w:t>
            </w:r>
          </w:p>
        </w:tc>
        <w:tc>
          <w:tcPr>
            <w:tcW w:w="1134" w:type="dxa"/>
          </w:tcPr>
          <w:p w14:paraId="553F0D8E" w14:textId="77777777" w:rsidR="00501600" w:rsidRPr="008415A9" w:rsidRDefault="00501600" w:rsidP="00B803B9">
            <w:pPr>
              <w:keepLines/>
              <w:spacing w:before="40" w:after="40"/>
              <w:jc w:val="center"/>
              <w:rPr>
                <w:rFonts w:eastAsia="SimSun"/>
                <w:bCs/>
                <w:sz w:val="22"/>
                <w:szCs w:val="22"/>
              </w:rPr>
            </w:pPr>
            <w:r w:rsidRPr="008415A9">
              <w:rPr>
                <w:sz w:val="22"/>
                <w:szCs w:val="22"/>
              </w:rPr>
              <w:t>(</w:t>
            </w:r>
            <w:hyperlink r:id="rId71" w:history="1">
              <w:r w:rsidRPr="008415A9">
                <w:rPr>
                  <w:rStyle w:val="Hyperlink"/>
                  <w:rFonts w:ascii="Times New Roman" w:eastAsia="SimSun" w:hAnsi="Times New Roman"/>
                  <w:bCs/>
                  <w:sz w:val="22"/>
                  <w:szCs w:val="22"/>
                </w:rPr>
                <w:t>C043</w:t>
              </w:r>
            </w:hyperlink>
            <w:r w:rsidRPr="008415A9">
              <w:rPr>
                <w:sz w:val="22"/>
                <w:szCs w:val="22"/>
              </w:rPr>
              <w:t>)</w:t>
            </w:r>
          </w:p>
        </w:tc>
        <w:tc>
          <w:tcPr>
            <w:tcW w:w="4111" w:type="dxa"/>
          </w:tcPr>
          <w:p w14:paraId="6EF7E9EF" w14:textId="77777777" w:rsidR="00501600" w:rsidRPr="00125351" w:rsidRDefault="00501600" w:rsidP="00B803B9">
            <w:pPr>
              <w:pStyle w:val="ListParagraph"/>
              <w:keepLines/>
              <w:spacing w:before="40" w:after="40" w:line="240" w:lineRule="auto"/>
              <w:ind w:left="34"/>
              <w:contextualSpacing w:val="0"/>
              <w:rPr>
                <w:rFonts w:ascii="Times New Roman" w:hAnsi="Times New Roman" w:cs="Times New Roman"/>
              </w:rPr>
            </w:pPr>
            <w:r w:rsidRPr="008415A9">
              <w:rPr>
                <w:rFonts w:ascii="Times New Roman" w:hAnsi="Times New Roman" w:cs="Times New Roman"/>
              </w:rPr>
              <w:t xml:space="preserve">The Russian Federation </w:t>
            </w:r>
            <w:r w:rsidRPr="008415A9">
              <w:rPr>
                <w:rFonts w:ascii="Times New Roman" w:hAnsi="Times New Roman" w:cs="Times New Roman"/>
                <w:b/>
                <w:bCs/>
              </w:rPr>
              <w:t>proposes</w:t>
            </w:r>
            <w:r w:rsidRPr="008415A9">
              <w:rPr>
                <w:rFonts w:ascii="Times New Roman" w:hAnsi="Times New Roman" w:cs="Times New Roman"/>
              </w:rPr>
              <w:t xml:space="preserve"> to discuss inclusion of meetings planning in existing or forthcoming documents, e.g. in the document "Governance and management of meetings with remote participation"</w:t>
            </w:r>
            <w:r>
              <w:rPr>
                <w:rFonts w:ascii="Times New Roman" w:hAnsi="Times New Roman" w:cs="Times New Roman"/>
              </w:rPr>
              <w:t>.</w:t>
            </w:r>
          </w:p>
        </w:tc>
      </w:tr>
      <w:tr w:rsidR="009007F0" w:rsidRPr="003276D0" w14:paraId="7CFC1C39" w14:textId="77777777" w:rsidTr="004F3A84">
        <w:trPr>
          <w:trHeight w:val="20"/>
        </w:trPr>
        <w:tc>
          <w:tcPr>
            <w:tcW w:w="1268" w:type="dxa"/>
          </w:tcPr>
          <w:p w14:paraId="6B19EA8B" w14:textId="77777777" w:rsidR="009007F0" w:rsidRPr="003276D0" w:rsidRDefault="009007F0" w:rsidP="009007F0">
            <w:pPr>
              <w:keepLines/>
              <w:spacing w:before="40" w:after="40"/>
              <w:rPr>
                <w:rFonts w:eastAsia="SimSun"/>
                <w:bCs/>
                <w:sz w:val="22"/>
                <w:szCs w:val="22"/>
              </w:rPr>
            </w:pPr>
          </w:p>
        </w:tc>
        <w:tc>
          <w:tcPr>
            <w:tcW w:w="567" w:type="dxa"/>
          </w:tcPr>
          <w:p w14:paraId="5C47B74D" w14:textId="32858C16" w:rsidR="009007F0" w:rsidRPr="003276D0" w:rsidRDefault="0054606D" w:rsidP="009007F0">
            <w:pPr>
              <w:keepLines/>
              <w:spacing w:before="40" w:after="40"/>
              <w:rPr>
                <w:rFonts w:eastAsia="SimSun"/>
                <w:bCs/>
                <w:sz w:val="22"/>
                <w:szCs w:val="22"/>
              </w:rPr>
            </w:pPr>
            <w:r>
              <w:rPr>
                <w:rFonts w:eastAsia="SimSun"/>
                <w:bCs/>
                <w:sz w:val="22"/>
                <w:szCs w:val="22"/>
              </w:rPr>
              <w:t>1</w:t>
            </w:r>
            <w:r w:rsidR="00CC0336">
              <w:rPr>
                <w:rFonts w:eastAsia="SimSun"/>
                <w:bCs/>
                <w:sz w:val="22"/>
                <w:szCs w:val="22"/>
              </w:rPr>
              <w:t>2</w:t>
            </w:r>
            <w:r w:rsidR="009007F0" w:rsidRPr="003276D0">
              <w:rPr>
                <w:rFonts w:eastAsia="SimSun"/>
                <w:bCs/>
                <w:sz w:val="22"/>
                <w:szCs w:val="22"/>
              </w:rPr>
              <w:t>.</w:t>
            </w:r>
            <w:r w:rsidR="003D225A">
              <w:rPr>
                <w:rFonts w:eastAsia="SimSun"/>
                <w:bCs/>
                <w:sz w:val="22"/>
                <w:szCs w:val="22"/>
              </w:rPr>
              <w:t>2</w:t>
            </w:r>
          </w:p>
        </w:tc>
        <w:tc>
          <w:tcPr>
            <w:tcW w:w="2977" w:type="dxa"/>
          </w:tcPr>
          <w:p w14:paraId="464FF8E3" w14:textId="59BA959A" w:rsidR="009007F0" w:rsidRPr="003276D0" w:rsidRDefault="00B07DE7" w:rsidP="009007F0">
            <w:pPr>
              <w:keepLines/>
              <w:tabs>
                <w:tab w:val="left" w:pos="720"/>
              </w:tabs>
              <w:spacing w:before="40" w:after="40"/>
              <w:rPr>
                <w:bCs/>
                <w:sz w:val="22"/>
                <w:szCs w:val="22"/>
                <w:lang w:val="en-US"/>
              </w:rPr>
            </w:pPr>
            <w:r w:rsidRPr="00B07DE7">
              <w:rPr>
                <w:bCs/>
                <w:sz w:val="22"/>
                <w:szCs w:val="22"/>
                <w:lang w:val="en-US"/>
              </w:rPr>
              <w:t>Chairman, Inter-Sector Coordination Group (ISCG)</w:t>
            </w:r>
            <w:r>
              <w:rPr>
                <w:bCs/>
                <w:sz w:val="22"/>
                <w:szCs w:val="22"/>
                <w:lang w:val="en-US"/>
              </w:rPr>
              <w:t xml:space="preserve">: </w:t>
            </w:r>
            <w:r w:rsidRPr="00B07DE7">
              <w:rPr>
                <w:bCs/>
                <w:sz w:val="22"/>
                <w:szCs w:val="22"/>
                <w:lang w:val="en-US"/>
              </w:rPr>
              <w:t>Report of the Inter-Sector Coordination Group on issues of mutual interest</w:t>
            </w:r>
          </w:p>
        </w:tc>
        <w:tc>
          <w:tcPr>
            <w:tcW w:w="1134" w:type="dxa"/>
          </w:tcPr>
          <w:p w14:paraId="050BF63C" w14:textId="39F6D0AC" w:rsidR="009007F0" w:rsidRPr="003276D0" w:rsidRDefault="00B07DE7" w:rsidP="009007F0">
            <w:pPr>
              <w:keepLines/>
              <w:spacing w:before="40" w:after="40"/>
              <w:jc w:val="center"/>
              <w:rPr>
                <w:rFonts w:eastAsia="SimSun"/>
                <w:bCs/>
                <w:sz w:val="22"/>
                <w:szCs w:val="22"/>
              </w:rPr>
            </w:pPr>
            <w:r>
              <w:rPr>
                <w:rFonts w:eastAsia="SimSun"/>
                <w:bCs/>
                <w:sz w:val="22"/>
                <w:szCs w:val="22"/>
              </w:rPr>
              <w:t>(</w:t>
            </w:r>
            <w:hyperlink r:id="rId72" w:history="1">
              <w:r w:rsidRPr="00B07DE7">
                <w:rPr>
                  <w:rStyle w:val="Hyperlink"/>
                  <w:rFonts w:ascii="Times New Roman" w:eastAsia="SimSun" w:hAnsi="Times New Roman"/>
                  <w:bCs/>
                  <w:sz w:val="22"/>
                  <w:szCs w:val="22"/>
                </w:rPr>
                <w:t>TD216</w:t>
              </w:r>
            </w:hyperlink>
            <w:r>
              <w:rPr>
                <w:rFonts w:eastAsia="SimSun"/>
                <w:bCs/>
                <w:sz w:val="22"/>
                <w:szCs w:val="22"/>
              </w:rPr>
              <w:t>)</w:t>
            </w:r>
          </w:p>
        </w:tc>
        <w:tc>
          <w:tcPr>
            <w:tcW w:w="4111" w:type="dxa"/>
          </w:tcPr>
          <w:p w14:paraId="40FE1557" w14:textId="01BA826C" w:rsidR="009007F0" w:rsidRPr="00125351" w:rsidRDefault="006A1D3E" w:rsidP="009007F0">
            <w:pPr>
              <w:pStyle w:val="ListParagraph"/>
              <w:keepLines/>
              <w:spacing w:before="40" w:after="40" w:line="240" w:lineRule="auto"/>
              <w:ind w:left="34"/>
              <w:contextualSpacing w:val="0"/>
              <w:rPr>
                <w:rFonts w:ascii="Times New Roman" w:hAnsi="Times New Roman" w:cs="Times New Roman"/>
              </w:rPr>
            </w:pPr>
            <w:r w:rsidRPr="00125351">
              <w:rPr>
                <w:rFonts w:ascii="Times New Roman" w:hAnsi="Times New Roman" w:cs="Times New Roman"/>
              </w:rPr>
              <w:t>This TD presents a progress report on the work of ISCG</w:t>
            </w:r>
            <w:r w:rsidR="00125351" w:rsidRPr="00125351">
              <w:rPr>
                <w:rFonts w:ascii="Times New Roman" w:hAnsi="Times New Roman" w:cs="Times New Roman"/>
              </w:rPr>
              <w:t xml:space="preserve"> on i</w:t>
            </w:r>
            <w:r w:rsidRPr="00125351">
              <w:rPr>
                <w:rFonts w:ascii="Times New Roman" w:hAnsi="Times New Roman" w:cs="Times New Roman"/>
              </w:rPr>
              <w:t>ssues of mutual interest, highlighting the conclusions from its last meeting on 2 May 2023.</w:t>
            </w:r>
          </w:p>
          <w:p w14:paraId="2A2C830F" w14:textId="77777777" w:rsidR="00B07DE7" w:rsidRPr="00125351" w:rsidRDefault="00B07DE7" w:rsidP="00B07DE7">
            <w:pPr>
              <w:keepLines/>
              <w:spacing w:before="40" w:after="40"/>
              <w:rPr>
                <w:sz w:val="22"/>
                <w:szCs w:val="22"/>
              </w:rPr>
            </w:pPr>
            <w:r w:rsidRPr="00125351">
              <w:rPr>
                <w:sz w:val="22"/>
                <w:szCs w:val="22"/>
              </w:rPr>
              <w:t>"•</w:t>
            </w:r>
            <w:r w:rsidRPr="00125351">
              <w:rPr>
                <w:sz w:val="22"/>
                <w:szCs w:val="22"/>
              </w:rPr>
              <w:tab/>
              <w:t>The ISCG highlighted the necessity for ITU to use the standards being developed by ITU-T Study Group 16 on accessible meetings and remote participation, as well as to establish standard procedures for ITU meetings.</w:t>
            </w:r>
          </w:p>
          <w:p w14:paraId="36F20023" w14:textId="0585AA8E" w:rsidR="006A1D3E" w:rsidRPr="00125351" w:rsidRDefault="006A1D3E" w:rsidP="00B07DE7">
            <w:pPr>
              <w:keepLines/>
              <w:spacing w:before="40" w:after="40"/>
              <w:rPr>
                <w:sz w:val="22"/>
                <w:szCs w:val="22"/>
              </w:rPr>
            </w:pPr>
            <w:r w:rsidRPr="00125351">
              <w:rPr>
                <w:sz w:val="22"/>
                <w:szCs w:val="22"/>
              </w:rPr>
              <w:t>•</w:t>
            </w:r>
            <w:r w:rsidRPr="00125351">
              <w:rPr>
                <w:sz w:val="22"/>
                <w:szCs w:val="22"/>
              </w:rPr>
              <w:tab/>
              <w:t>The ISCG also agreed to send out a Liaison Statement to the Radiocommunication Advisory Group (RAG) and the Telecommunication Development Advisory Group (TDAG) inviting them to share their rules on governance and management of virtual meetings so as to identify best practices to be implemented."</w:t>
            </w:r>
          </w:p>
        </w:tc>
      </w:tr>
      <w:tr w:rsidR="00E3235B" w:rsidRPr="003276D0" w14:paraId="68A80F6E" w14:textId="77777777" w:rsidTr="004F3A84">
        <w:trPr>
          <w:trHeight w:val="20"/>
        </w:trPr>
        <w:tc>
          <w:tcPr>
            <w:tcW w:w="1268" w:type="dxa"/>
          </w:tcPr>
          <w:p w14:paraId="115FE2B1" w14:textId="77777777" w:rsidR="00E3235B" w:rsidRPr="003276D0" w:rsidRDefault="00E3235B" w:rsidP="009007F0">
            <w:pPr>
              <w:keepLines/>
              <w:spacing w:before="40" w:after="40"/>
              <w:rPr>
                <w:rFonts w:eastAsia="SimSun"/>
                <w:bCs/>
                <w:sz w:val="22"/>
                <w:szCs w:val="22"/>
              </w:rPr>
            </w:pPr>
          </w:p>
        </w:tc>
        <w:tc>
          <w:tcPr>
            <w:tcW w:w="567" w:type="dxa"/>
          </w:tcPr>
          <w:p w14:paraId="2688695C" w14:textId="5228E25A" w:rsidR="00E3235B" w:rsidRDefault="00E3235B" w:rsidP="009007F0">
            <w:pPr>
              <w:keepLines/>
              <w:spacing w:before="40" w:after="40"/>
              <w:rPr>
                <w:rFonts w:eastAsia="SimSun"/>
                <w:bCs/>
                <w:sz w:val="22"/>
                <w:szCs w:val="22"/>
              </w:rPr>
            </w:pPr>
            <w:r>
              <w:rPr>
                <w:rFonts w:eastAsia="SimSun"/>
                <w:bCs/>
                <w:sz w:val="22"/>
                <w:szCs w:val="22"/>
              </w:rPr>
              <w:t>12.3</w:t>
            </w:r>
          </w:p>
        </w:tc>
        <w:tc>
          <w:tcPr>
            <w:tcW w:w="2977" w:type="dxa"/>
          </w:tcPr>
          <w:p w14:paraId="5A3EA5B8" w14:textId="1D60B207" w:rsidR="00E3235B" w:rsidRPr="00B07DE7" w:rsidRDefault="00E3235B" w:rsidP="009007F0">
            <w:pPr>
              <w:keepLines/>
              <w:tabs>
                <w:tab w:val="left" w:pos="720"/>
              </w:tabs>
              <w:spacing w:before="40" w:after="40"/>
              <w:rPr>
                <w:bCs/>
                <w:sz w:val="22"/>
                <w:szCs w:val="22"/>
                <w:lang w:val="en-US"/>
              </w:rPr>
            </w:pPr>
            <w:r>
              <w:rPr>
                <w:bCs/>
                <w:sz w:val="22"/>
                <w:szCs w:val="22"/>
                <w:lang w:val="en-US"/>
              </w:rPr>
              <w:t xml:space="preserve">Changing the title of the </w:t>
            </w:r>
            <w:r w:rsidR="004725BA">
              <w:rPr>
                <w:bCs/>
                <w:sz w:val="22"/>
                <w:szCs w:val="22"/>
                <w:lang w:val="en-US"/>
              </w:rPr>
              <w:t>A</w:t>
            </w:r>
            <w:r>
              <w:rPr>
                <w:bCs/>
                <w:sz w:val="22"/>
                <w:szCs w:val="22"/>
                <w:lang w:val="en-US"/>
              </w:rPr>
              <w:t>ssociate Rapporteur to "</w:t>
            </w:r>
            <w:r w:rsidRPr="00D5237E">
              <w:rPr>
                <w:sz w:val="22"/>
                <w:szCs w:val="22"/>
              </w:rPr>
              <w:t xml:space="preserve">Associate Rapporteur on </w:t>
            </w:r>
            <w:r>
              <w:rPr>
                <w:sz w:val="22"/>
                <w:szCs w:val="22"/>
              </w:rPr>
              <w:t>remote participation and electronic working methods"</w:t>
            </w:r>
          </w:p>
        </w:tc>
        <w:tc>
          <w:tcPr>
            <w:tcW w:w="1134" w:type="dxa"/>
          </w:tcPr>
          <w:p w14:paraId="30685FA2" w14:textId="77777777" w:rsidR="00E3235B" w:rsidRDefault="00E3235B" w:rsidP="009007F0">
            <w:pPr>
              <w:keepLines/>
              <w:spacing w:before="40" w:after="40"/>
              <w:jc w:val="center"/>
              <w:rPr>
                <w:rFonts w:eastAsia="SimSun"/>
                <w:bCs/>
                <w:sz w:val="22"/>
                <w:szCs w:val="22"/>
              </w:rPr>
            </w:pPr>
          </w:p>
        </w:tc>
        <w:tc>
          <w:tcPr>
            <w:tcW w:w="4111" w:type="dxa"/>
          </w:tcPr>
          <w:p w14:paraId="2F2990E3" w14:textId="7CB6F5F3" w:rsidR="00E3235B" w:rsidRPr="00125351" w:rsidRDefault="00E3235B" w:rsidP="009007F0">
            <w:pPr>
              <w:pStyle w:val="ListParagraph"/>
              <w:keepLines/>
              <w:spacing w:before="40" w:after="40" w:line="240" w:lineRule="auto"/>
              <w:ind w:left="34"/>
              <w:contextualSpacing w:val="0"/>
              <w:rPr>
                <w:rFonts w:ascii="Times New Roman" w:hAnsi="Times New Roman" w:cs="Times New Roman"/>
              </w:rPr>
            </w:pPr>
            <w:r>
              <w:rPr>
                <w:rFonts w:ascii="Times New Roman" w:hAnsi="Times New Roman" w:cs="Times New Roman"/>
              </w:rPr>
              <w:t xml:space="preserve">For </w:t>
            </w:r>
            <w:r w:rsidR="00AC4568">
              <w:rPr>
                <w:rFonts w:ascii="Times New Roman" w:hAnsi="Times New Roman" w:cs="Times New Roman"/>
                <w:b/>
                <w:bCs/>
              </w:rPr>
              <w:t>agreement.</w:t>
            </w:r>
          </w:p>
        </w:tc>
      </w:tr>
      <w:tr w:rsidR="00736B31" w:rsidRPr="003276D0" w14:paraId="6CB574D9" w14:textId="77777777" w:rsidTr="00B803B9">
        <w:trPr>
          <w:trHeight w:val="402"/>
        </w:trPr>
        <w:tc>
          <w:tcPr>
            <w:tcW w:w="1268" w:type="dxa"/>
            <w:shd w:val="clear" w:color="auto" w:fill="D9D9D9" w:themeFill="background1" w:themeFillShade="D9"/>
          </w:tcPr>
          <w:p w14:paraId="59A131BB" w14:textId="4BFFAB36" w:rsidR="00736B31" w:rsidRPr="0052695F" w:rsidRDefault="00225FED" w:rsidP="00B803B9">
            <w:pPr>
              <w:keepNext/>
              <w:keepLines/>
              <w:spacing w:before="40" w:after="40"/>
              <w:rPr>
                <w:rFonts w:eastAsia="SimSun"/>
                <w:bCs/>
                <w:sz w:val="22"/>
                <w:szCs w:val="22"/>
              </w:rPr>
            </w:pPr>
            <w:r>
              <w:rPr>
                <w:rFonts w:eastAsia="SimSun"/>
                <w:bCs/>
                <w:sz w:val="22"/>
                <w:szCs w:val="22"/>
              </w:rPr>
              <w:lastRenderedPageBreak/>
              <w:t>09:55</w:t>
            </w:r>
          </w:p>
        </w:tc>
        <w:tc>
          <w:tcPr>
            <w:tcW w:w="567" w:type="dxa"/>
            <w:shd w:val="clear" w:color="auto" w:fill="D9D9D9" w:themeFill="background1" w:themeFillShade="D9"/>
          </w:tcPr>
          <w:p w14:paraId="17FDCBF2" w14:textId="37E060FF" w:rsidR="00736B31" w:rsidRPr="003276D0" w:rsidRDefault="00E728FC" w:rsidP="00B803B9">
            <w:pPr>
              <w:keepNext/>
              <w:keepLines/>
              <w:spacing w:before="40" w:after="40"/>
              <w:rPr>
                <w:rFonts w:eastAsia="SimSun"/>
                <w:b/>
                <w:sz w:val="22"/>
                <w:szCs w:val="22"/>
              </w:rPr>
            </w:pPr>
            <w:r>
              <w:rPr>
                <w:rFonts w:eastAsia="SimSun"/>
                <w:b/>
                <w:sz w:val="22"/>
                <w:szCs w:val="22"/>
              </w:rPr>
              <w:t>13</w:t>
            </w:r>
          </w:p>
        </w:tc>
        <w:tc>
          <w:tcPr>
            <w:tcW w:w="8222" w:type="dxa"/>
            <w:gridSpan w:val="3"/>
            <w:shd w:val="clear" w:color="auto" w:fill="D9D9D9" w:themeFill="background1" w:themeFillShade="D9"/>
          </w:tcPr>
          <w:p w14:paraId="7E85C3CC" w14:textId="77777777" w:rsidR="00736B31" w:rsidRPr="003276D0" w:rsidRDefault="00FD1624" w:rsidP="00B803B9">
            <w:pPr>
              <w:keepNext/>
              <w:keepLines/>
              <w:tabs>
                <w:tab w:val="left" w:pos="720"/>
              </w:tabs>
              <w:spacing w:before="40" w:after="40"/>
              <w:rPr>
                <w:sz w:val="22"/>
                <w:szCs w:val="22"/>
              </w:rPr>
            </w:pPr>
            <w:hyperlink r:id="rId73" w:history="1">
              <w:r w:rsidR="00736B31" w:rsidRPr="007D47FE">
                <w:rPr>
                  <w:rStyle w:val="Hyperlink"/>
                  <w:rFonts w:ascii="Times New Roman" w:hAnsi="Times New Roman"/>
                  <w:b/>
                  <w:bCs/>
                  <w:sz w:val="22"/>
                  <w:szCs w:val="22"/>
                </w:rPr>
                <w:t>Rec. ITU-T A.</w:t>
              </w:r>
              <w:r w:rsidR="00736B31">
                <w:rPr>
                  <w:rStyle w:val="Hyperlink"/>
                  <w:rFonts w:ascii="Times New Roman" w:hAnsi="Times New Roman"/>
                  <w:b/>
                  <w:bCs/>
                  <w:sz w:val="22"/>
                  <w:szCs w:val="22"/>
                </w:rPr>
                <w:t>25</w:t>
              </w:r>
            </w:hyperlink>
            <w:r w:rsidR="00736B31" w:rsidRPr="003276D0">
              <w:rPr>
                <w:b/>
                <w:bCs/>
                <w:sz w:val="22"/>
                <w:szCs w:val="22"/>
              </w:rPr>
              <w:t xml:space="preserve"> "</w:t>
            </w:r>
            <w:r w:rsidR="00736B31" w:rsidRPr="00D126A0">
              <w:rPr>
                <w:b/>
                <w:bCs/>
                <w:sz w:val="22"/>
                <w:szCs w:val="22"/>
              </w:rPr>
              <w:t>Generic procedures for incorporating text between ITU-T and other organizations</w:t>
            </w:r>
            <w:r w:rsidR="00736B31" w:rsidRPr="003276D0">
              <w:rPr>
                <w:b/>
                <w:bCs/>
                <w:sz w:val="22"/>
                <w:szCs w:val="22"/>
              </w:rPr>
              <w:t>"</w:t>
            </w:r>
          </w:p>
        </w:tc>
      </w:tr>
      <w:tr w:rsidR="00736B31" w:rsidRPr="003276D0" w14:paraId="7F2E031E" w14:textId="77777777" w:rsidTr="00B803B9">
        <w:trPr>
          <w:trHeight w:val="402"/>
        </w:trPr>
        <w:tc>
          <w:tcPr>
            <w:tcW w:w="1268" w:type="dxa"/>
          </w:tcPr>
          <w:p w14:paraId="08509FE6" w14:textId="77777777" w:rsidR="00736B31" w:rsidRPr="003276D0" w:rsidRDefault="00736B31" w:rsidP="00B803B9">
            <w:pPr>
              <w:spacing w:before="40" w:after="40"/>
              <w:rPr>
                <w:rFonts w:eastAsia="SimSun"/>
                <w:b/>
                <w:sz w:val="22"/>
                <w:szCs w:val="22"/>
              </w:rPr>
            </w:pPr>
          </w:p>
        </w:tc>
        <w:tc>
          <w:tcPr>
            <w:tcW w:w="567" w:type="dxa"/>
          </w:tcPr>
          <w:p w14:paraId="1812DFCC" w14:textId="5677E1DD" w:rsidR="00736B31" w:rsidRDefault="00E728FC" w:rsidP="00B803B9">
            <w:pPr>
              <w:spacing w:before="40" w:after="40"/>
              <w:rPr>
                <w:rFonts w:eastAsia="SimSun"/>
                <w:bCs/>
                <w:sz w:val="22"/>
                <w:szCs w:val="22"/>
              </w:rPr>
            </w:pPr>
            <w:r>
              <w:rPr>
                <w:rFonts w:eastAsia="SimSun"/>
                <w:bCs/>
                <w:sz w:val="22"/>
                <w:szCs w:val="22"/>
              </w:rPr>
              <w:t>13</w:t>
            </w:r>
            <w:r w:rsidR="00736B31">
              <w:rPr>
                <w:rFonts w:eastAsia="SimSun"/>
                <w:bCs/>
                <w:sz w:val="22"/>
                <w:szCs w:val="22"/>
              </w:rPr>
              <w:t>.1</w:t>
            </w:r>
          </w:p>
        </w:tc>
        <w:tc>
          <w:tcPr>
            <w:tcW w:w="2977" w:type="dxa"/>
          </w:tcPr>
          <w:p w14:paraId="27205327" w14:textId="77777777" w:rsidR="00736B31" w:rsidRPr="003276D0" w:rsidRDefault="00736B31" w:rsidP="00B803B9">
            <w:pPr>
              <w:tabs>
                <w:tab w:val="left" w:pos="720"/>
              </w:tabs>
              <w:spacing w:before="40" w:after="40"/>
              <w:rPr>
                <w:sz w:val="22"/>
                <w:szCs w:val="22"/>
              </w:rPr>
            </w:pPr>
            <w:r w:rsidRPr="00FA54B3">
              <w:rPr>
                <w:sz w:val="22"/>
                <w:szCs w:val="22"/>
              </w:rPr>
              <w:t>Russian Federation</w:t>
            </w:r>
            <w:r>
              <w:rPr>
                <w:sz w:val="22"/>
                <w:szCs w:val="22"/>
              </w:rPr>
              <w:t>: Changing Rec. ITU-T A.25</w:t>
            </w:r>
          </w:p>
        </w:tc>
        <w:tc>
          <w:tcPr>
            <w:tcW w:w="1134" w:type="dxa"/>
          </w:tcPr>
          <w:p w14:paraId="1E22C1EE" w14:textId="77777777" w:rsidR="00736B31" w:rsidRPr="00BB63C5" w:rsidRDefault="00FD1624" w:rsidP="00B803B9">
            <w:pPr>
              <w:spacing w:before="40" w:after="40"/>
              <w:jc w:val="center"/>
              <w:rPr>
                <w:sz w:val="22"/>
                <w:szCs w:val="22"/>
              </w:rPr>
            </w:pPr>
            <w:hyperlink r:id="rId74" w:history="1">
              <w:r w:rsidR="00736B31" w:rsidRPr="00BB63C5">
                <w:rPr>
                  <w:rStyle w:val="Hyperlink"/>
                  <w:rFonts w:ascii="Times New Roman" w:hAnsi="Times New Roman"/>
                  <w:sz w:val="22"/>
                  <w:szCs w:val="22"/>
                </w:rPr>
                <w:t>C041</w:t>
              </w:r>
            </w:hyperlink>
          </w:p>
        </w:tc>
        <w:tc>
          <w:tcPr>
            <w:tcW w:w="4111" w:type="dxa"/>
          </w:tcPr>
          <w:p w14:paraId="1B9F2688" w14:textId="77777777" w:rsidR="00736B31" w:rsidRDefault="00736B31" w:rsidP="00B803B9">
            <w:pPr>
              <w:tabs>
                <w:tab w:val="left" w:pos="720"/>
              </w:tabs>
              <w:spacing w:before="40" w:after="40"/>
              <w:rPr>
                <w:sz w:val="22"/>
                <w:szCs w:val="22"/>
              </w:rPr>
            </w:pPr>
            <w:r w:rsidRPr="00925E7D">
              <w:rPr>
                <w:sz w:val="22"/>
                <w:szCs w:val="22"/>
              </w:rPr>
              <w:t xml:space="preserve">It is </w:t>
            </w:r>
            <w:r w:rsidRPr="00BF4D71">
              <w:rPr>
                <w:b/>
                <w:bCs/>
                <w:sz w:val="22"/>
                <w:szCs w:val="22"/>
              </w:rPr>
              <w:t>proposed</w:t>
            </w:r>
            <w:r w:rsidRPr="00925E7D">
              <w:rPr>
                <w:sz w:val="22"/>
                <w:szCs w:val="22"/>
              </w:rPr>
              <w:t xml:space="preserve"> to include Appendix III (</w:t>
            </w:r>
            <w:r>
              <w:rPr>
                <w:sz w:val="22"/>
                <w:szCs w:val="22"/>
              </w:rPr>
              <w:t>non-normative</w:t>
            </w:r>
            <w:r w:rsidRPr="00925E7D">
              <w:rPr>
                <w:sz w:val="22"/>
                <w:szCs w:val="22"/>
              </w:rPr>
              <w:t xml:space="preserve">) with a letter template to be sent by an organization to ITU-T in order to resolve a number of issues related to intellectual property rights that arise during the development </w:t>
            </w:r>
            <w:r>
              <w:rPr>
                <w:sz w:val="22"/>
                <w:szCs w:val="22"/>
              </w:rPr>
              <w:t xml:space="preserve">of an </w:t>
            </w:r>
            <w:r w:rsidRPr="00925E7D">
              <w:rPr>
                <w:sz w:val="22"/>
                <w:szCs w:val="22"/>
              </w:rPr>
              <w:t xml:space="preserve">ITU-T Recommendation based on </w:t>
            </w:r>
            <w:r>
              <w:rPr>
                <w:sz w:val="22"/>
                <w:szCs w:val="22"/>
              </w:rPr>
              <w:t>this</w:t>
            </w:r>
            <w:r w:rsidRPr="00925E7D">
              <w:rPr>
                <w:sz w:val="22"/>
                <w:szCs w:val="22"/>
              </w:rPr>
              <w:t xml:space="preserve"> organization's text. It is </w:t>
            </w:r>
            <w:r w:rsidRPr="00BF4D71">
              <w:rPr>
                <w:b/>
                <w:bCs/>
                <w:sz w:val="22"/>
                <w:szCs w:val="22"/>
              </w:rPr>
              <w:t>proposed</w:t>
            </w:r>
            <w:r w:rsidRPr="00925E7D">
              <w:rPr>
                <w:sz w:val="22"/>
                <w:szCs w:val="22"/>
              </w:rPr>
              <w:t xml:space="preserve"> to include </w:t>
            </w:r>
            <w:r>
              <w:rPr>
                <w:sz w:val="22"/>
                <w:szCs w:val="22"/>
              </w:rPr>
              <w:t xml:space="preserve">a </w:t>
            </w:r>
            <w:r w:rsidRPr="00925E7D">
              <w:rPr>
                <w:sz w:val="22"/>
                <w:szCs w:val="22"/>
              </w:rPr>
              <w:t xml:space="preserve">new </w:t>
            </w:r>
            <w:r>
              <w:rPr>
                <w:sz w:val="22"/>
                <w:szCs w:val="22"/>
              </w:rPr>
              <w:t>sub-clause</w:t>
            </w:r>
            <w:r w:rsidRPr="00925E7D">
              <w:rPr>
                <w:sz w:val="22"/>
                <w:szCs w:val="22"/>
              </w:rPr>
              <w:t xml:space="preserve"> in </w:t>
            </w:r>
            <w:r>
              <w:rPr>
                <w:sz w:val="22"/>
                <w:szCs w:val="22"/>
              </w:rPr>
              <w:t>clause</w:t>
            </w:r>
            <w:r w:rsidRPr="00925E7D">
              <w:rPr>
                <w:sz w:val="22"/>
                <w:szCs w:val="22"/>
              </w:rPr>
              <w:t xml:space="preserve"> II.4 to control the trademarks or proper names mention in the proposed text.</w:t>
            </w:r>
          </w:p>
          <w:p w14:paraId="36769B3B" w14:textId="0DC5967C" w:rsidR="00BB73B6" w:rsidRPr="00C07EF7" w:rsidRDefault="00007768" w:rsidP="00B803B9">
            <w:pPr>
              <w:tabs>
                <w:tab w:val="left" w:pos="720"/>
              </w:tabs>
              <w:spacing w:before="40" w:after="40"/>
              <w:rPr>
                <w:i/>
                <w:iCs/>
                <w:sz w:val="22"/>
                <w:szCs w:val="22"/>
              </w:rPr>
            </w:pPr>
            <w:r>
              <w:rPr>
                <w:i/>
                <w:iCs/>
                <w:sz w:val="22"/>
                <w:szCs w:val="22"/>
              </w:rPr>
              <w:t xml:space="preserve">Note: </w:t>
            </w:r>
            <w:r w:rsidR="002E3B0F">
              <w:rPr>
                <w:i/>
                <w:iCs/>
                <w:sz w:val="22"/>
                <w:szCs w:val="22"/>
              </w:rPr>
              <w:t>If needed, i</w:t>
            </w:r>
            <w:r w:rsidRPr="00644586">
              <w:rPr>
                <w:i/>
                <w:iCs/>
                <w:sz w:val="22"/>
                <w:szCs w:val="22"/>
              </w:rPr>
              <w:t>t will be further discussed at a</w:t>
            </w:r>
            <w:r w:rsidR="00827A66">
              <w:rPr>
                <w:i/>
                <w:iCs/>
                <w:sz w:val="22"/>
                <w:szCs w:val="22"/>
              </w:rPr>
              <w:t>n interim</w:t>
            </w:r>
            <w:r w:rsidRPr="00644586">
              <w:rPr>
                <w:i/>
                <w:iCs/>
                <w:sz w:val="22"/>
                <w:szCs w:val="22"/>
              </w:rPr>
              <w:t xml:space="preserve"> rapporteur group meeting (see agenda item</w:t>
            </w:r>
            <w:r>
              <w:rPr>
                <w:i/>
                <w:iCs/>
                <w:sz w:val="22"/>
                <w:szCs w:val="22"/>
              </w:rPr>
              <w:t> </w:t>
            </w:r>
            <w:r w:rsidR="00B412DE">
              <w:rPr>
                <w:i/>
                <w:iCs/>
                <w:sz w:val="22"/>
                <w:szCs w:val="22"/>
              </w:rPr>
              <w:t>23</w:t>
            </w:r>
            <w:r w:rsidRPr="00644586">
              <w:rPr>
                <w:i/>
                <w:iCs/>
                <w:sz w:val="22"/>
                <w:szCs w:val="22"/>
              </w:rPr>
              <w:t>).</w:t>
            </w:r>
          </w:p>
        </w:tc>
      </w:tr>
      <w:tr w:rsidR="000E1331" w:rsidRPr="003276D0" w14:paraId="38307444" w14:textId="77777777" w:rsidTr="00581CDC">
        <w:trPr>
          <w:trHeight w:val="402"/>
        </w:trPr>
        <w:tc>
          <w:tcPr>
            <w:tcW w:w="1268" w:type="dxa"/>
            <w:shd w:val="clear" w:color="auto" w:fill="D9D9D9" w:themeFill="background1" w:themeFillShade="D9"/>
          </w:tcPr>
          <w:p w14:paraId="11543D98" w14:textId="2EB5938A" w:rsidR="000E1331" w:rsidRPr="00AD4BE8" w:rsidRDefault="00AD4BE8" w:rsidP="00581CDC">
            <w:pPr>
              <w:keepNext/>
              <w:keepLines/>
              <w:spacing w:before="40" w:after="40"/>
              <w:rPr>
                <w:rFonts w:eastAsia="SimSun"/>
                <w:bCs/>
                <w:sz w:val="22"/>
                <w:szCs w:val="22"/>
              </w:rPr>
            </w:pPr>
            <w:r w:rsidRPr="00AD4BE8">
              <w:rPr>
                <w:rFonts w:eastAsia="SimSun"/>
                <w:bCs/>
                <w:sz w:val="22"/>
                <w:szCs w:val="22"/>
              </w:rPr>
              <w:t>1</w:t>
            </w:r>
            <w:r>
              <w:rPr>
                <w:rFonts w:eastAsia="SimSun"/>
                <w:bCs/>
                <w:sz w:val="22"/>
                <w:szCs w:val="22"/>
              </w:rPr>
              <w:t>0</w:t>
            </w:r>
            <w:r w:rsidRPr="00AD4BE8">
              <w:rPr>
                <w:rFonts w:eastAsia="SimSun"/>
                <w:bCs/>
                <w:sz w:val="22"/>
                <w:szCs w:val="22"/>
              </w:rPr>
              <w:t>:</w:t>
            </w:r>
            <w:r w:rsidR="00994A84">
              <w:rPr>
                <w:rFonts w:eastAsia="SimSun"/>
                <w:bCs/>
                <w:sz w:val="22"/>
                <w:szCs w:val="22"/>
              </w:rPr>
              <w:t>20</w:t>
            </w:r>
          </w:p>
        </w:tc>
        <w:tc>
          <w:tcPr>
            <w:tcW w:w="567" w:type="dxa"/>
            <w:shd w:val="clear" w:color="auto" w:fill="D9D9D9" w:themeFill="background1" w:themeFillShade="D9"/>
          </w:tcPr>
          <w:p w14:paraId="67CBB513" w14:textId="1535773E" w:rsidR="000E1331" w:rsidRPr="003276D0" w:rsidRDefault="005A35D1" w:rsidP="00581CDC">
            <w:pPr>
              <w:keepNext/>
              <w:keepLines/>
              <w:spacing w:before="40" w:after="40"/>
              <w:rPr>
                <w:rFonts w:eastAsia="SimSun"/>
                <w:b/>
                <w:sz w:val="22"/>
                <w:szCs w:val="22"/>
              </w:rPr>
            </w:pPr>
            <w:r>
              <w:rPr>
                <w:rFonts w:eastAsia="SimSun"/>
                <w:b/>
                <w:sz w:val="22"/>
                <w:szCs w:val="22"/>
              </w:rPr>
              <w:t>1</w:t>
            </w:r>
            <w:r w:rsidR="00E728FC">
              <w:rPr>
                <w:rFonts w:eastAsia="SimSun"/>
                <w:b/>
                <w:sz w:val="22"/>
                <w:szCs w:val="22"/>
              </w:rPr>
              <w:t>4</w:t>
            </w:r>
          </w:p>
        </w:tc>
        <w:tc>
          <w:tcPr>
            <w:tcW w:w="8222" w:type="dxa"/>
            <w:gridSpan w:val="3"/>
            <w:shd w:val="clear" w:color="auto" w:fill="D9D9D9" w:themeFill="background1" w:themeFillShade="D9"/>
          </w:tcPr>
          <w:p w14:paraId="0CEE9756" w14:textId="258C8D47" w:rsidR="000E1331" w:rsidRPr="00882705" w:rsidRDefault="000E1331" w:rsidP="00581CDC">
            <w:pPr>
              <w:keepNext/>
              <w:keepLines/>
              <w:tabs>
                <w:tab w:val="left" w:pos="720"/>
              </w:tabs>
              <w:spacing w:before="40" w:after="40"/>
              <w:rPr>
                <w:b/>
                <w:bCs/>
                <w:sz w:val="22"/>
                <w:szCs w:val="22"/>
              </w:rPr>
            </w:pPr>
            <w:r w:rsidRPr="00882705">
              <w:rPr>
                <w:b/>
                <w:bCs/>
                <w:sz w:val="22"/>
                <w:szCs w:val="22"/>
              </w:rPr>
              <w:t xml:space="preserve">Draft new Supplement </w:t>
            </w:r>
            <w:proofErr w:type="spellStart"/>
            <w:r w:rsidRPr="00882705">
              <w:rPr>
                <w:b/>
                <w:bCs/>
                <w:sz w:val="22"/>
                <w:szCs w:val="22"/>
              </w:rPr>
              <w:t>A.SupRA</w:t>
            </w:r>
            <w:proofErr w:type="spellEnd"/>
            <w:r w:rsidRPr="00882705">
              <w:rPr>
                <w:b/>
                <w:bCs/>
                <w:sz w:val="22"/>
                <w:szCs w:val="22"/>
              </w:rPr>
              <w:t xml:space="preserve"> to the ITU-T A-series Recommendations "Guidelines on the appointment and operations of registration authorities"</w:t>
            </w:r>
          </w:p>
        </w:tc>
      </w:tr>
      <w:tr w:rsidR="00D536FA" w:rsidRPr="003276D0" w14:paraId="2499B226" w14:textId="77777777" w:rsidTr="00581CDC">
        <w:trPr>
          <w:trHeight w:val="402"/>
        </w:trPr>
        <w:tc>
          <w:tcPr>
            <w:tcW w:w="1268" w:type="dxa"/>
          </w:tcPr>
          <w:p w14:paraId="7B35CAD5" w14:textId="77777777" w:rsidR="00D536FA" w:rsidRPr="003276D0" w:rsidRDefault="00D536FA" w:rsidP="000E1310">
            <w:pPr>
              <w:keepLines/>
              <w:spacing w:before="40" w:after="40"/>
              <w:rPr>
                <w:rFonts w:eastAsia="SimSun"/>
                <w:b/>
                <w:sz w:val="22"/>
                <w:szCs w:val="22"/>
              </w:rPr>
            </w:pPr>
          </w:p>
        </w:tc>
        <w:tc>
          <w:tcPr>
            <w:tcW w:w="567" w:type="dxa"/>
          </w:tcPr>
          <w:p w14:paraId="59B343EA" w14:textId="21B86276" w:rsidR="00D536FA" w:rsidRDefault="00D536FA" w:rsidP="000E1310">
            <w:pPr>
              <w:keepLines/>
              <w:spacing w:before="40" w:after="40"/>
              <w:rPr>
                <w:rFonts w:eastAsia="SimSun"/>
                <w:bCs/>
                <w:sz w:val="22"/>
                <w:szCs w:val="22"/>
              </w:rPr>
            </w:pPr>
            <w:r>
              <w:rPr>
                <w:rFonts w:eastAsia="SimSun"/>
                <w:bCs/>
                <w:sz w:val="22"/>
                <w:szCs w:val="22"/>
              </w:rPr>
              <w:t>1</w:t>
            </w:r>
            <w:r w:rsidR="00E728FC">
              <w:rPr>
                <w:rFonts w:eastAsia="SimSun"/>
                <w:bCs/>
                <w:sz w:val="22"/>
                <w:szCs w:val="22"/>
              </w:rPr>
              <w:t>4</w:t>
            </w:r>
            <w:r>
              <w:rPr>
                <w:rFonts w:eastAsia="SimSun"/>
                <w:bCs/>
                <w:sz w:val="22"/>
                <w:szCs w:val="22"/>
              </w:rPr>
              <w:t>.1</w:t>
            </w:r>
          </w:p>
        </w:tc>
        <w:tc>
          <w:tcPr>
            <w:tcW w:w="2977" w:type="dxa"/>
          </w:tcPr>
          <w:p w14:paraId="4D414FA2" w14:textId="7C647AA3" w:rsidR="00D536FA" w:rsidRPr="003276D0" w:rsidRDefault="00D536FA" w:rsidP="000E1310">
            <w:pPr>
              <w:keepLines/>
              <w:tabs>
                <w:tab w:val="left" w:pos="720"/>
              </w:tabs>
              <w:spacing w:before="40" w:after="40"/>
              <w:rPr>
                <w:sz w:val="22"/>
                <w:szCs w:val="22"/>
                <w:lang w:val="en-US"/>
              </w:rPr>
            </w:pPr>
            <w:r>
              <w:rPr>
                <w:sz w:val="22"/>
                <w:szCs w:val="22"/>
                <w:lang w:val="en-US"/>
              </w:rPr>
              <w:t xml:space="preserve">UK: </w:t>
            </w:r>
            <w:r w:rsidR="00760EAD" w:rsidRPr="00760EAD">
              <w:rPr>
                <w:sz w:val="22"/>
                <w:szCs w:val="22"/>
                <w:lang w:val="en-US"/>
              </w:rPr>
              <w:t xml:space="preserve">Comments on </w:t>
            </w:r>
            <w:hyperlink r:id="rId75" w:history="1">
              <w:r w:rsidR="00760EAD" w:rsidRPr="00882705">
                <w:rPr>
                  <w:rStyle w:val="Hyperlink"/>
                  <w:rFonts w:ascii="Times New Roman" w:hAnsi="Times New Roman"/>
                  <w:sz w:val="22"/>
                  <w:szCs w:val="22"/>
                </w:rPr>
                <w:t>TD251</w:t>
              </w:r>
            </w:hyperlink>
          </w:p>
        </w:tc>
        <w:tc>
          <w:tcPr>
            <w:tcW w:w="1134" w:type="dxa"/>
          </w:tcPr>
          <w:p w14:paraId="5D98DBB5" w14:textId="6F88A1D6" w:rsidR="00D536FA" w:rsidRPr="00760EAD" w:rsidRDefault="00704650" w:rsidP="000E1310">
            <w:pPr>
              <w:keepLines/>
              <w:spacing w:before="40" w:after="40"/>
              <w:jc w:val="center"/>
              <w:rPr>
                <w:sz w:val="22"/>
                <w:szCs w:val="22"/>
              </w:rPr>
            </w:pPr>
            <w:bookmarkStart w:id="17" w:name="_Hlk135748385"/>
            <w:r>
              <w:rPr>
                <w:rFonts w:eastAsia="SimSun"/>
                <w:bCs/>
                <w:sz w:val="22"/>
                <w:szCs w:val="22"/>
              </w:rPr>
              <w:t>(</w:t>
            </w:r>
            <w:hyperlink r:id="rId76" w:history="1">
              <w:r w:rsidR="00760EAD" w:rsidRPr="00760EAD">
                <w:rPr>
                  <w:rStyle w:val="Hyperlink"/>
                  <w:rFonts w:ascii="Times New Roman" w:hAnsi="Times New Roman"/>
                  <w:sz w:val="22"/>
                  <w:szCs w:val="22"/>
                </w:rPr>
                <w:t>C047</w:t>
              </w:r>
            </w:hyperlink>
            <w:bookmarkEnd w:id="17"/>
            <w:r>
              <w:rPr>
                <w:rFonts w:eastAsia="SimSun"/>
                <w:bCs/>
                <w:sz w:val="22"/>
                <w:szCs w:val="22"/>
              </w:rPr>
              <w:t>)</w:t>
            </w:r>
          </w:p>
        </w:tc>
        <w:tc>
          <w:tcPr>
            <w:tcW w:w="4111" w:type="dxa"/>
          </w:tcPr>
          <w:p w14:paraId="736EF356" w14:textId="77777777" w:rsidR="00D536FA" w:rsidRDefault="003D225A" w:rsidP="000E1310">
            <w:pPr>
              <w:keepLines/>
              <w:spacing w:before="40" w:after="40"/>
              <w:rPr>
                <w:sz w:val="22"/>
                <w:szCs w:val="22"/>
              </w:rPr>
            </w:pPr>
            <w:r w:rsidRPr="003D225A">
              <w:rPr>
                <w:sz w:val="22"/>
                <w:szCs w:val="22"/>
              </w:rPr>
              <w:t>This contribution identifies three elements within TD251</w:t>
            </w:r>
            <w:r w:rsidR="00AB241A">
              <w:rPr>
                <w:sz w:val="22"/>
                <w:szCs w:val="22"/>
              </w:rPr>
              <w:t xml:space="preserve"> </w:t>
            </w:r>
            <w:r w:rsidRPr="003D225A">
              <w:rPr>
                <w:sz w:val="22"/>
                <w:szCs w:val="22"/>
              </w:rPr>
              <w:t xml:space="preserve">that are of immediate concern and </w:t>
            </w:r>
            <w:r w:rsidRPr="003D225A">
              <w:rPr>
                <w:b/>
                <w:bCs/>
                <w:sz w:val="22"/>
                <w:szCs w:val="22"/>
              </w:rPr>
              <w:t>proposes</w:t>
            </w:r>
            <w:r w:rsidRPr="003D225A">
              <w:rPr>
                <w:sz w:val="22"/>
                <w:szCs w:val="22"/>
              </w:rPr>
              <w:t xml:space="preserve"> a way forward for resolving those concerns.</w:t>
            </w:r>
          </w:p>
          <w:p w14:paraId="4C319122" w14:textId="340936A4" w:rsidR="00EB0BBF" w:rsidRPr="00AB5364" w:rsidRDefault="00EB0BBF" w:rsidP="000E1310">
            <w:pPr>
              <w:keepLines/>
              <w:spacing w:before="40" w:after="40"/>
              <w:rPr>
                <w:sz w:val="22"/>
                <w:szCs w:val="22"/>
              </w:rPr>
            </w:pPr>
            <w:r w:rsidRPr="006D3DC1">
              <w:rPr>
                <w:i/>
                <w:iCs/>
                <w:sz w:val="22"/>
                <w:szCs w:val="22"/>
              </w:rPr>
              <w:t xml:space="preserve">Note: The </w:t>
            </w:r>
            <w:r>
              <w:rPr>
                <w:i/>
                <w:iCs/>
                <w:sz w:val="22"/>
                <w:szCs w:val="22"/>
              </w:rPr>
              <w:t xml:space="preserve">proposals </w:t>
            </w:r>
            <w:r w:rsidRPr="006D3DC1">
              <w:rPr>
                <w:i/>
                <w:iCs/>
                <w:sz w:val="22"/>
                <w:szCs w:val="22"/>
              </w:rPr>
              <w:t>ha</w:t>
            </w:r>
            <w:r>
              <w:rPr>
                <w:i/>
                <w:iCs/>
                <w:sz w:val="22"/>
                <w:szCs w:val="22"/>
              </w:rPr>
              <w:t>ve</w:t>
            </w:r>
            <w:r w:rsidRPr="006D3DC1">
              <w:rPr>
                <w:i/>
                <w:iCs/>
                <w:sz w:val="22"/>
                <w:szCs w:val="22"/>
              </w:rPr>
              <w:t xml:space="preserve"> been included in </w:t>
            </w:r>
            <w:hyperlink r:id="rId77" w:history="1">
              <w:r w:rsidRPr="00EB0BBF">
                <w:rPr>
                  <w:rStyle w:val="Hyperlink"/>
                  <w:rFonts w:ascii="Times New Roman" w:hAnsi="Times New Roman"/>
                  <w:i/>
                  <w:iCs/>
                  <w:sz w:val="22"/>
                  <w:szCs w:val="22"/>
                </w:rPr>
                <w:t>TD251R1</w:t>
              </w:r>
            </w:hyperlink>
            <w:r w:rsidRPr="006D3DC1">
              <w:rPr>
                <w:i/>
                <w:iCs/>
                <w:sz w:val="22"/>
                <w:szCs w:val="22"/>
              </w:rPr>
              <w:t>.</w:t>
            </w:r>
          </w:p>
        </w:tc>
      </w:tr>
      <w:tr w:rsidR="000E1331" w:rsidRPr="003276D0" w14:paraId="351640E3" w14:textId="77777777" w:rsidTr="00581CDC">
        <w:trPr>
          <w:trHeight w:val="402"/>
        </w:trPr>
        <w:tc>
          <w:tcPr>
            <w:tcW w:w="1268" w:type="dxa"/>
          </w:tcPr>
          <w:p w14:paraId="35E92D1F" w14:textId="77777777" w:rsidR="000E1331" w:rsidRPr="003276D0" w:rsidRDefault="000E1331" w:rsidP="00581CDC">
            <w:pPr>
              <w:keepLines/>
              <w:spacing w:before="40" w:after="40"/>
              <w:rPr>
                <w:rFonts w:eastAsia="SimSun"/>
                <w:b/>
                <w:sz w:val="22"/>
                <w:szCs w:val="22"/>
              </w:rPr>
            </w:pPr>
          </w:p>
        </w:tc>
        <w:tc>
          <w:tcPr>
            <w:tcW w:w="567" w:type="dxa"/>
          </w:tcPr>
          <w:p w14:paraId="4D74BEA0" w14:textId="24BA734B" w:rsidR="000E1331" w:rsidRPr="003276D0" w:rsidRDefault="005A35D1" w:rsidP="00581CDC">
            <w:pPr>
              <w:keepLines/>
              <w:spacing w:before="40" w:after="40"/>
              <w:rPr>
                <w:rFonts w:eastAsia="SimSun"/>
                <w:bCs/>
                <w:sz w:val="22"/>
                <w:szCs w:val="22"/>
              </w:rPr>
            </w:pPr>
            <w:r>
              <w:rPr>
                <w:rFonts w:eastAsia="SimSun"/>
                <w:bCs/>
                <w:sz w:val="22"/>
                <w:szCs w:val="22"/>
              </w:rPr>
              <w:t>1</w:t>
            </w:r>
            <w:r w:rsidR="00994A84">
              <w:rPr>
                <w:rFonts w:eastAsia="SimSun"/>
                <w:bCs/>
                <w:sz w:val="22"/>
                <w:szCs w:val="22"/>
              </w:rPr>
              <w:t>4</w:t>
            </w:r>
            <w:r w:rsidR="000E1331" w:rsidRPr="003276D0">
              <w:rPr>
                <w:rFonts w:eastAsia="SimSun"/>
                <w:bCs/>
                <w:sz w:val="22"/>
                <w:szCs w:val="22"/>
              </w:rPr>
              <w:t>.</w:t>
            </w:r>
            <w:r w:rsidR="00D536FA">
              <w:rPr>
                <w:rFonts w:eastAsia="SimSun"/>
                <w:bCs/>
                <w:sz w:val="22"/>
                <w:szCs w:val="22"/>
              </w:rPr>
              <w:t>2</w:t>
            </w:r>
          </w:p>
        </w:tc>
        <w:tc>
          <w:tcPr>
            <w:tcW w:w="2977" w:type="dxa"/>
          </w:tcPr>
          <w:p w14:paraId="12C1DB17" w14:textId="5C3195C3" w:rsidR="000E1331" w:rsidRPr="003276D0" w:rsidRDefault="000E1331" w:rsidP="00581CDC">
            <w:pPr>
              <w:keepLines/>
              <w:tabs>
                <w:tab w:val="left" w:pos="720"/>
              </w:tabs>
              <w:spacing w:before="40" w:after="40"/>
              <w:rPr>
                <w:sz w:val="22"/>
                <w:szCs w:val="22"/>
                <w:lang w:val="en-US"/>
              </w:rPr>
            </w:pPr>
            <w:r w:rsidRPr="003276D0">
              <w:rPr>
                <w:sz w:val="22"/>
                <w:szCs w:val="22"/>
                <w:lang w:val="en-US"/>
              </w:rPr>
              <w:t xml:space="preserve">ITU-T </w:t>
            </w:r>
            <w:proofErr w:type="spellStart"/>
            <w:r w:rsidRPr="003276D0">
              <w:rPr>
                <w:sz w:val="22"/>
                <w:szCs w:val="22"/>
                <w:lang w:val="en-US"/>
              </w:rPr>
              <w:t>A.supRA</w:t>
            </w:r>
            <w:proofErr w:type="spellEnd"/>
            <w:r w:rsidRPr="003276D0">
              <w:rPr>
                <w:sz w:val="22"/>
                <w:szCs w:val="22"/>
                <w:lang w:val="en-US"/>
              </w:rPr>
              <w:t xml:space="preserve"> editor: Proposed new Supplement to the ITU-T A-series Recommendations "Guidelines on the appointment and operations of registration authorities"</w:t>
            </w:r>
          </w:p>
        </w:tc>
        <w:tc>
          <w:tcPr>
            <w:tcW w:w="1134" w:type="dxa"/>
          </w:tcPr>
          <w:p w14:paraId="31FEC877" w14:textId="173418E6" w:rsidR="000E1331" w:rsidRPr="000F1C61" w:rsidRDefault="000F1C61" w:rsidP="00581CDC">
            <w:pPr>
              <w:keepLines/>
              <w:spacing w:before="40" w:after="40"/>
              <w:jc w:val="center"/>
              <w:rPr>
                <w:sz w:val="21"/>
                <w:szCs w:val="21"/>
              </w:rPr>
            </w:pPr>
            <w:r w:rsidRPr="000F1C61">
              <w:rPr>
                <w:rFonts w:eastAsia="SimSun"/>
                <w:bCs/>
                <w:sz w:val="21"/>
                <w:szCs w:val="21"/>
              </w:rPr>
              <w:t>(</w:t>
            </w:r>
            <w:hyperlink r:id="rId78" w:history="1">
              <w:r w:rsidR="000E1331" w:rsidRPr="000F1C61">
                <w:rPr>
                  <w:rStyle w:val="Hyperlink"/>
                  <w:rFonts w:ascii="Times New Roman" w:hAnsi="Times New Roman"/>
                  <w:sz w:val="21"/>
                  <w:szCs w:val="21"/>
                </w:rPr>
                <w:t>TD25</w:t>
              </w:r>
              <w:r w:rsidR="00AB241A" w:rsidRPr="000F1C61">
                <w:rPr>
                  <w:rStyle w:val="Hyperlink"/>
                  <w:rFonts w:ascii="Times New Roman" w:hAnsi="Times New Roman"/>
                  <w:sz w:val="21"/>
                  <w:szCs w:val="21"/>
                </w:rPr>
                <w:t>1R1</w:t>
              </w:r>
            </w:hyperlink>
            <w:r w:rsidRPr="000F1C61">
              <w:rPr>
                <w:rFonts w:eastAsia="SimSun"/>
                <w:bCs/>
                <w:sz w:val="21"/>
                <w:szCs w:val="21"/>
              </w:rPr>
              <w:t>)</w:t>
            </w:r>
          </w:p>
        </w:tc>
        <w:tc>
          <w:tcPr>
            <w:tcW w:w="4111" w:type="dxa"/>
          </w:tcPr>
          <w:p w14:paraId="11280C0B" w14:textId="273670E5" w:rsidR="00097159" w:rsidRPr="00097159" w:rsidRDefault="00097159" w:rsidP="00097159">
            <w:pPr>
              <w:spacing w:before="40" w:after="40"/>
              <w:rPr>
                <w:sz w:val="22"/>
                <w:szCs w:val="22"/>
              </w:rPr>
            </w:pPr>
            <w:r w:rsidRPr="00097159">
              <w:rPr>
                <w:sz w:val="22"/>
                <w:szCs w:val="22"/>
              </w:rPr>
              <w:t xml:space="preserve">This draft reflects the results of the discussion at the 28 Feb 2023 interim meeting of RG-WM </w:t>
            </w:r>
            <w:r w:rsidR="00DB3BAE">
              <w:rPr>
                <w:sz w:val="22"/>
                <w:szCs w:val="22"/>
              </w:rPr>
              <w:t>as well as</w:t>
            </w:r>
            <w:r w:rsidRPr="00097159">
              <w:rPr>
                <w:sz w:val="22"/>
                <w:szCs w:val="22"/>
              </w:rPr>
              <w:t xml:space="preserve"> contributions to </w:t>
            </w:r>
            <w:r w:rsidR="00405F4F">
              <w:rPr>
                <w:sz w:val="22"/>
                <w:szCs w:val="22"/>
              </w:rPr>
              <w:t xml:space="preserve">this </w:t>
            </w:r>
            <w:r w:rsidRPr="00097159">
              <w:rPr>
                <w:sz w:val="22"/>
                <w:szCs w:val="22"/>
              </w:rPr>
              <w:t>TSAG</w:t>
            </w:r>
            <w:r w:rsidR="00405F4F">
              <w:rPr>
                <w:sz w:val="22"/>
                <w:szCs w:val="22"/>
              </w:rPr>
              <w:t xml:space="preserve"> meeting</w:t>
            </w:r>
            <w:r w:rsidRPr="00097159">
              <w:rPr>
                <w:sz w:val="22"/>
                <w:szCs w:val="22"/>
              </w:rPr>
              <w:t>.</w:t>
            </w:r>
          </w:p>
          <w:p w14:paraId="124D2878" w14:textId="7A761433" w:rsidR="00704650" w:rsidRPr="003276D0" w:rsidRDefault="00007768" w:rsidP="00EC44B8">
            <w:pPr>
              <w:spacing w:before="40" w:after="40"/>
              <w:rPr>
                <w:sz w:val="22"/>
                <w:szCs w:val="22"/>
              </w:rPr>
            </w:pPr>
            <w:r>
              <w:rPr>
                <w:i/>
                <w:iCs/>
                <w:sz w:val="22"/>
                <w:szCs w:val="22"/>
              </w:rPr>
              <w:t xml:space="preserve">Note: </w:t>
            </w:r>
            <w:r w:rsidRPr="00644586">
              <w:rPr>
                <w:i/>
                <w:iCs/>
                <w:sz w:val="22"/>
                <w:szCs w:val="22"/>
              </w:rPr>
              <w:t>It will be further discussed at a</w:t>
            </w:r>
            <w:r w:rsidR="00827A66">
              <w:rPr>
                <w:i/>
                <w:iCs/>
                <w:sz w:val="22"/>
                <w:szCs w:val="22"/>
              </w:rPr>
              <w:t>n interim</w:t>
            </w:r>
            <w:r w:rsidRPr="00644586">
              <w:rPr>
                <w:i/>
                <w:iCs/>
                <w:sz w:val="22"/>
                <w:szCs w:val="22"/>
              </w:rPr>
              <w:t xml:space="preserve"> rapporteur group meeting (see agenda item</w:t>
            </w:r>
            <w:r>
              <w:rPr>
                <w:i/>
                <w:iCs/>
                <w:sz w:val="22"/>
                <w:szCs w:val="22"/>
              </w:rPr>
              <w:t> </w:t>
            </w:r>
            <w:r w:rsidR="00991850">
              <w:rPr>
                <w:i/>
                <w:iCs/>
                <w:sz w:val="22"/>
                <w:szCs w:val="22"/>
              </w:rPr>
              <w:t>23</w:t>
            </w:r>
            <w:r w:rsidRPr="00644586">
              <w:rPr>
                <w:i/>
                <w:iCs/>
                <w:sz w:val="22"/>
                <w:szCs w:val="22"/>
              </w:rPr>
              <w:t>).</w:t>
            </w:r>
          </w:p>
        </w:tc>
      </w:tr>
      <w:tr w:rsidR="00501096" w:rsidRPr="003276D0" w14:paraId="6125B684" w14:textId="77777777" w:rsidTr="00B803B9">
        <w:trPr>
          <w:trHeight w:val="402"/>
        </w:trPr>
        <w:tc>
          <w:tcPr>
            <w:tcW w:w="1268" w:type="dxa"/>
            <w:shd w:val="clear" w:color="auto" w:fill="D9D9D9" w:themeFill="background1" w:themeFillShade="D9"/>
          </w:tcPr>
          <w:p w14:paraId="7B3AD64E" w14:textId="5D31FF5E" w:rsidR="00501096" w:rsidRPr="003276D0" w:rsidRDefault="00501096" w:rsidP="00B803B9">
            <w:pPr>
              <w:keepNext/>
              <w:keepLines/>
              <w:spacing w:before="40" w:after="40"/>
              <w:rPr>
                <w:rFonts w:eastAsia="SimSun"/>
                <w:bCs/>
                <w:sz w:val="22"/>
                <w:szCs w:val="22"/>
              </w:rPr>
            </w:pPr>
            <w:r>
              <w:rPr>
                <w:rFonts w:eastAsia="SimSun"/>
                <w:bCs/>
                <w:sz w:val="22"/>
                <w:szCs w:val="22"/>
              </w:rPr>
              <w:t>10:40</w:t>
            </w:r>
          </w:p>
        </w:tc>
        <w:tc>
          <w:tcPr>
            <w:tcW w:w="567" w:type="dxa"/>
            <w:shd w:val="clear" w:color="auto" w:fill="D9D9D9" w:themeFill="background1" w:themeFillShade="D9"/>
          </w:tcPr>
          <w:p w14:paraId="1B3C7685" w14:textId="5C0AAC3B" w:rsidR="00501096" w:rsidRPr="003276D0" w:rsidRDefault="00501096" w:rsidP="00B803B9">
            <w:pPr>
              <w:keepNext/>
              <w:keepLines/>
              <w:spacing w:before="40" w:after="40"/>
              <w:rPr>
                <w:rFonts w:eastAsia="SimSun"/>
                <w:b/>
                <w:sz w:val="22"/>
                <w:szCs w:val="22"/>
              </w:rPr>
            </w:pPr>
            <w:r>
              <w:rPr>
                <w:rFonts w:eastAsia="SimSun"/>
                <w:b/>
                <w:sz w:val="22"/>
                <w:szCs w:val="22"/>
              </w:rPr>
              <w:t>1</w:t>
            </w:r>
            <w:r w:rsidR="00CC0336">
              <w:rPr>
                <w:rFonts w:eastAsia="SimSun"/>
                <w:b/>
                <w:sz w:val="22"/>
                <w:szCs w:val="22"/>
              </w:rPr>
              <w:t>5</w:t>
            </w:r>
          </w:p>
        </w:tc>
        <w:tc>
          <w:tcPr>
            <w:tcW w:w="8222" w:type="dxa"/>
            <w:gridSpan w:val="3"/>
            <w:shd w:val="clear" w:color="auto" w:fill="D9D9D9" w:themeFill="background1" w:themeFillShade="D9"/>
          </w:tcPr>
          <w:p w14:paraId="799B9811" w14:textId="63D77CFC" w:rsidR="00501096" w:rsidRPr="003276D0" w:rsidRDefault="00501096" w:rsidP="00B803B9">
            <w:pPr>
              <w:keepNext/>
              <w:keepLines/>
              <w:tabs>
                <w:tab w:val="left" w:pos="720"/>
              </w:tabs>
              <w:spacing w:before="40" w:after="40"/>
              <w:rPr>
                <w:b/>
                <w:bCs/>
                <w:sz w:val="22"/>
                <w:szCs w:val="22"/>
              </w:rPr>
            </w:pPr>
            <w:r w:rsidRPr="003276D0">
              <w:rPr>
                <w:b/>
                <w:bCs/>
                <w:sz w:val="22"/>
                <w:szCs w:val="22"/>
              </w:rPr>
              <w:t>Re</w:t>
            </w:r>
            <w:r>
              <w:rPr>
                <w:b/>
                <w:bCs/>
                <w:sz w:val="22"/>
                <w:szCs w:val="22"/>
              </w:rPr>
              <w:t xml:space="preserve">view of suggested </w:t>
            </w:r>
            <w:r w:rsidR="00FB5B55">
              <w:rPr>
                <w:b/>
                <w:bCs/>
                <w:sz w:val="22"/>
                <w:szCs w:val="22"/>
              </w:rPr>
              <w:t xml:space="preserve">ad hoc groups, </w:t>
            </w:r>
            <w:r>
              <w:rPr>
                <w:b/>
                <w:bCs/>
                <w:sz w:val="22"/>
                <w:szCs w:val="22"/>
              </w:rPr>
              <w:t>editing sessions and interim meetings</w:t>
            </w:r>
          </w:p>
        </w:tc>
      </w:tr>
      <w:tr w:rsidR="00501096" w:rsidRPr="003276D0" w14:paraId="08E24A1A" w14:textId="77777777" w:rsidTr="00B803B9">
        <w:trPr>
          <w:trHeight w:val="20"/>
        </w:trPr>
        <w:tc>
          <w:tcPr>
            <w:tcW w:w="1268" w:type="dxa"/>
          </w:tcPr>
          <w:p w14:paraId="7ED7C6FB" w14:textId="77777777" w:rsidR="00501096" w:rsidRPr="003276D0" w:rsidRDefault="00501096" w:rsidP="00B803B9">
            <w:pPr>
              <w:keepLines/>
              <w:spacing w:before="40" w:after="40"/>
              <w:rPr>
                <w:rFonts w:eastAsia="SimSun"/>
                <w:bCs/>
                <w:sz w:val="22"/>
                <w:szCs w:val="22"/>
              </w:rPr>
            </w:pPr>
          </w:p>
        </w:tc>
        <w:tc>
          <w:tcPr>
            <w:tcW w:w="567" w:type="dxa"/>
          </w:tcPr>
          <w:p w14:paraId="36F99401" w14:textId="24340140" w:rsidR="00501096" w:rsidRDefault="00501096"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5</w:t>
            </w:r>
            <w:r>
              <w:rPr>
                <w:rFonts w:eastAsia="SimSun"/>
                <w:bCs/>
                <w:sz w:val="22"/>
                <w:szCs w:val="22"/>
              </w:rPr>
              <w:t>.1</w:t>
            </w:r>
          </w:p>
        </w:tc>
        <w:tc>
          <w:tcPr>
            <w:tcW w:w="2977" w:type="dxa"/>
          </w:tcPr>
          <w:p w14:paraId="1FAFB7EB" w14:textId="74158CD9" w:rsidR="00501096" w:rsidRDefault="001466DB" w:rsidP="00B803B9">
            <w:pPr>
              <w:keepLines/>
              <w:tabs>
                <w:tab w:val="left" w:pos="720"/>
              </w:tabs>
              <w:spacing w:before="40" w:after="40"/>
              <w:rPr>
                <w:bCs/>
                <w:sz w:val="22"/>
                <w:szCs w:val="22"/>
                <w:lang w:val="en-US"/>
              </w:rPr>
            </w:pPr>
            <w:r>
              <w:rPr>
                <w:bCs/>
                <w:sz w:val="22"/>
                <w:szCs w:val="22"/>
                <w:lang w:val="en-US"/>
              </w:rPr>
              <w:t xml:space="preserve">Reminder </w:t>
            </w:r>
            <w:r w:rsidR="002D3C90">
              <w:rPr>
                <w:bCs/>
                <w:sz w:val="22"/>
                <w:szCs w:val="22"/>
                <w:lang w:val="en-US"/>
              </w:rPr>
              <w:t>about</w:t>
            </w:r>
            <w:r>
              <w:rPr>
                <w:bCs/>
                <w:sz w:val="22"/>
                <w:szCs w:val="22"/>
                <w:lang w:val="en-US"/>
              </w:rPr>
              <w:t xml:space="preserve"> the</w:t>
            </w:r>
            <w:r w:rsidR="00501096">
              <w:rPr>
                <w:bCs/>
                <w:sz w:val="22"/>
                <w:szCs w:val="22"/>
                <w:lang w:val="en-US"/>
              </w:rPr>
              <w:t xml:space="preserve"> </w:t>
            </w:r>
            <w:r w:rsidR="00FB5B55">
              <w:rPr>
                <w:bCs/>
                <w:sz w:val="22"/>
                <w:szCs w:val="22"/>
                <w:lang w:val="en-US"/>
              </w:rPr>
              <w:t xml:space="preserve">ad hoc groups and </w:t>
            </w:r>
            <w:r w:rsidR="00501096">
              <w:rPr>
                <w:bCs/>
                <w:sz w:val="22"/>
                <w:szCs w:val="22"/>
                <w:lang w:val="en-US"/>
              </w:rPr>
              <w:t>editing sessions</w:t>
            </w:r>
          </w:p>
        </w:tc>
        <w:tc>
          <w:tcPr>
            <w:tcW w:w="1134" w:type="dxa"/>
          </w:tcPr>
          <w:p w14:paraId="332F65C6" w14:textId="47BF325A" w:rsidR="00501096" w:rsidRPr="003276D0" w:rsidRDefault="004A26EA" w:rsidP="00B803B9">
            <w:pPr>
              <w:keepLines/>
              <w:spacing w:before="40" w:after="40"/>
              <w:jc w:val="center"/>
              <w:rPr>
                <w:sz w:val="22"/>
                <w:szCs w:val="22"/>
              </w:rPr>
            </w:pPr>
            <w:r w:rsidRPr="004A26EA">
              <w:rPr>
                <w:sz w:val="21"/>
                <w:szCs w:val="21"/>
              </w:rPr>
              <w:t>(</w:t>
            </w:r>
            <w:hyperlink r:id="rId79" w:history="1">
              <w:r w:rsidRPr="004A26EA">
                <w:rPr>
                  <w:rStyle w:val="Hyperlink"/>
                  <w:rFonts w:ascii="Times New Roman" w:hAnsi="Times New Roman"/>
                  <w:sz w:val="21"/>
                  <w:szCs w:val="21"/>
                </w:rPr>
                <w:t>TD170R</w:t>
              </w:r>
              <w:r w:rsidR="00A904AD">
                <w:rPr>
                  <w:rStyle w:val="Hyperlink"/>
                  <w:rFonts w:ascii="Times New Roman" w:hAnsi="Times New Roman"/>
                  <w:sz w:val="21"/>
                  <w:szCs w:val="21"/>
                </w:rPr>
                <w:t>7</w:t>
              </w:r>
            </w:hyperlink>
            <w:r w:rsidRPr="004A26EA">
              <w:rPr>
                <w:sz w:val="21"/>
                <w:szCs w:val="21"/>
              </w:rPr>
              <w:t>)</w:t>
            </w:r>
          </w:p>
        </w:tc>
        <w:tc>
          <w:tcPr>
            <w:tcW w:w="4111" w:type="dxa"/>
          </w:tcPr>
          <w:p w14:paraId="2E1C1154" w14:textId="77777777" w:rsidR="001466DB" w:rsidRPr="00D03388"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Wed 31 May, 13:30-14:15: editing session for Rec. ITU-T A.8 (</w:t>
            </w:r>
            <w:hyperlink r:id="rId80" w:history="1">
              <w:r w:rsidRPr="00D03388">
                <w:rPr>
                  <w:rStyle w:val="Hyperlink"/>
                  <w:rFonts w:ascii="Times New Roman" w:hAnsi="Times New Roman" w:cs="Times New Roman"/>
                </w:rPr>
                <w:t>TD208R1</w:t>
              </w:r>
            </w:hyperlink>
            <w:r w:rsidRPr="00D03388">
              <w:rPr>
                <w:rFonts w:ascii="Times New Roman" w:hAnsi="Times New Roman" w:cs="Times New Roman"/>
              </w:rPr>
              <w:t>)</w:t>
            </w:r>
          </w:p>
          <w:p w14:paraId="05D17CB1" w14:textId="70868D0D" w:rsidR="001466DB" w:rsidRPr="00D03388"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Wed 31 May, 17:45-19:30: editing session on Rec. ITU-T A.1 (</w:t>
            </w:r>
            <w:hyperlink r:id="rId81" w:history="1">
              <w:r w:rsidRPr="00D03388">
                <w:rPr>
                  <w:rStyle w:val="Hyperlink"/>
                  <w:rFonts w:ascii="Times New Roman" w:hAnsi="Times New Roman" w:cs="Times New Roman"/>
                </w:rPr>
                <w:t>TD255R</w:t>
              </w:r>
              <w:r w:rsidR="00124553">
                <w:rPr>
                  <w:rStyle w:val="Hyperlink"/>
                  <w:rFonts w:ascii="Times New Roman" w:hAnsi="Times New Roman" w:cs="Times New Roman"/>
                </w:rPr>
                <w:t>2</w:t>
              </w:r>
            </w:hyperlink>
            <w:r w:rsidRPr="00D03388">
              <w:rPr>
                <w:rFonts w:ascii="Times New Roman" w:hAnsi="Times New Roman" w:cs="Times New Roman"/>
              </w:rPr>
              <w:t>)</w:t>
            </w:r>
          </w:p>
          <w:p w14:paraId="50A9361E" w14:textId="77777777" w:rsidR="001466DB" w:rsidRPr="00D03388"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08:30-09:15: ad hoc group on the Author's guide for drafting ITU-T Recommendations (</w:t>
            </w:r>
            <w:hyperlink r:id="rId82" w:history="1">
              <w:r w:rsidRPr="00D03388">
                <w:rPr>
                  <w:rStyle w:val="Hyperlink"/>
                  <w:rFonts w:ascii="Times New Roman" w:hAnsi="Times New Roman" w:cs="Times New Roman"/>
                </w:rPr>
                <w:t>TD245R1</w:t>
              </w:r>
            </w:hyperlink>
            <w:r w:rsidRPr="00D03388">
              <w:rPr>
                <w:rFonts w:ascii="Times New Roman" w:hAnsi="Times New Roman" w:cs="Times New Roman"/>
              </w:rPr>
              <w:t>)</w:t>
            </w:r>
          </w:p>
          <w:p w14:paraId="6508DD08" w14:textId="77777777" w:rsidR="00501096"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13:30-14:15: ad hoc group on a proposed way forward for Recs ITU-T A.4, A.5 and A.6 (</w:t>
            </w:r>
            <w:hyperlink r:id="rId83" w:history="1">
              <w:r w:rsidRPr="00411ED0">
                <w:rPr>
                  <w:rStyle w:val="Hyperlink"/>
                  <w:rFonts w:ascii="Times New Roman" w:hAnsi="Times New Roman" w:cs="Times New Roman"/>
                </w:rPr>
                <w:t>TD275</w:t>
              </w:r>
            </w:hyperlink>
            <w:r w:rsidRPr="00D03388">
              <w:rPr>
                <w:rFonts w:ascii="Times New Roman" w:hAnsi="Times New Roman" w:cs="Times New Roman"/>
              </w:rPr>
              <w:t>)</w:t>
            </w:r>
          </w:p>
          <w:p w14:paraId="19205825" w14:textId="2014706C" w:rsidR="001466DB" w:rsidRPr="001466DB" w:rsidRDefault="001466DB" w:rsidP="001466DB">
            <w:pPr>
              <w:pStyle w:val="ListParagraph"/>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17:45-19:30: editing session on Rec. ITU-T A.7 (</w:t>
            </w:r>
            <w:hyperlink r:id="rId84" w:history="1">
              <w:r w:rsidRPr="00D03388">
                <w:rPr>
                  <w:rStyle w:val="Hyperlink"/>
                  <w:rFonts w:ascii="Times New Roman" w:hAnsi="Times New Roman" w:cs="Times New Roman"/>
                </w:rPr>
                <w:t>TD217R1</w:t>
              </w:r>
            </w:hyperlink>
            <w:r w:rsidRPr="00D03388">
              <w:rPr>
                <w:rFonts w:ascii="Times New Roman" w:hAnsi="Times New Roman" w:cs="Times New Roman"/>
              </w:rPr>
              <w:t>)</w:t>
            </w:r>
          </w:p>
        </w:tc>
      </w:tr>
      <w:tr w:rsidR="00501096" w:rsidRPr="0083605D" w14:paraId="3AACCCF0" w14:textId="77777777" w:rsidTr="00B803B9">
        <w:trPr>
          <w:trHeight w:val="20"/>
        </w:trPr>
        <w:tc>
          <w:tcPr>
            <w:tcW w:w="1268" w:type="dxa"/>
          </w:tcPr>
          <w:p w14:paraId="6C4185EF" w14:textId="77777777" w:rsidR="00501096" w:rsidRPr="0083605D" w:rsidRDefault="00501096" w:rsidP="00B803B9">
            <w:pPr>
              <w:keepLines/>
              <w:spacing w:before="40" w:after="40"/>
              <w:rPr>
                <w:rFonts w:eastAsia="SimSun"/>
                <w:bCs/>
                <w:sz w:val="22"/>
                <w:szCs w:val="22"/>
              </w:rPr>
            </w:pPr>
          </w:p>
        </w:tc>
        <w:tc>
          <w:tcPr>
            <w:tcW w:w="567" w:type="dxa"/>
          </w:tcPr>
          <w:p w14:paraId="28BC0E66" w14:textId="538168B7" w:rsidR="00501096" w:rsidRPr="0083605D" w:rsidRDefault="007C2618" w:rsidP="00B803B9">
            <w:pPr>
              <w:keepLines/>
              <w:spacing w:before="40" w:after="40"/>
              <w:rPr>
                <w:rFonts w:eastAsia="SimSun"/>
                <w:bCs/>
                <w:sz w:val="22"/>
                <w:szCs w:val="22"/>
              </w:rPr>
            </w:pPr>
            <w:r>
              <w:rPr>
                <w:rFonts w:eastAsia="SimSun"/>
                <w:bCs/>
                <w:sz w:val="22"/>
                <w:szCs w:val="22"/>
              </w:rPr>
              <w:t>1</w:t>
            </w:r>
            <w:r w:rsidR="00CC0336">
              <w:rPr>
                <w:rFonts w:eastAsia="SimSun"/>
                <w:bCs/>
                <w:sz w:val="22"/>
                <w:szCs w:val="22"/>
              </w:rPr>
              <w:t>5</w:t>
            </w:r>
            <w:r w:rsidR="00501096" w:rsidRPr="0083605D">
              <w:rPr>
                <w:rFonts w:eastAsia="SimSun"/>
                <w:bCs/>
                <w:sz w:val="22"/>
                <w:szCs w:val="22"/>
              </w:rPr>
              <w:t>.2</w:t>
            </w:r>
          </w:p>
        </w:tc>
        <w:tc>
          <w:tcPr>
            <w:tcW w:w="2977" w:type="dxa"/>
          </w:tcPr>
          <w:p w14:paraId="51811A2C" w14:textId="77777777" w:rsidR="00501096" w:rsidRPr="0083605D" w:rsidRDefault="00501096" w:rsidP="00B803B9">
            <w:pPr>
              <w:keepLines/>
              <w:tabs>
                <w:tab w:val="left" w:pos="720"/>
              </w:tabs>
              <w:spacing w:before="40" w:after="40"/>
              <w:rPr>
                <w:bCs/>
                <w:sz w:val="22"/>
                <w:szCs w:val="22"/>
                <w:lang w:val="en-US"/>
              </w:rPr>
            </w:pPr>
            <w:r w:rsidRPr="0083605D">
              <w:rPr>
                <w:rFonts w:eastAsia="Batang"/>
                <w:sz w:val="22"/>
                <w:szCs w:val="22"/>
              </w:rPr>
              <w:t xml:space="preserve">Suggested rapporteur group </w:t>
            </w:r>
            <w:r>
              <w:rPr>
                <w:rFonts w:eastAsia="Batang"/>
                <w:sz w:val="22"/>
                <w:szCs w:val="22"/>
              </w:rPr>
              <w:t xml:space="preserve">interim </w:t>
            </w:r>
            <w:r w:rsidRPr="0083605D">
              <w:rPr>
                <w:rFonts w:eastAsia="Batang"/>
                <w:sz w:val="22"/>
                <w:szCs w:val="22"/>
              </w:rPr>
              <w:t>meetings</w:t>
            </w:r>
          </w:p>
        </w:tc>
        <w:tc>
          <w:tcPr>
            <w:tcW w:w="1134" w:type="dxa"/>
          </w:tcPr>
          <w:p w14:paraId="60D5EFE3" w14:textId="77777777" w:rsidR="00501096" w:rsidRPr="0083605D" w:rsidRDefault="00501096" w:rsidP="00B803B9">
            <w:pPr>
              <w:keepLines/>
              <w:spacing w:before="40" w:after="40"/>
              <w:jc w:val="center"/>
              <w:rPr>
                <w:sz w:val="22"/>
                <w:szCs w:val="22"/>
              </w:rPr>
            </w:pPr>
          </w:p>
        </w:tc>
        <w:tc>
          <w:tcPr>
            <w:tcW w:w="4111" w:type="dxa"/>
          </w:tcPr>
          <w:p w14:paraId="0A60B282" w14:textId="6F14B1EA" w:rsidR="00501096" w:rsidRPr="0083605D" w:rsidRDefault="00501096" w:rsidP="00B803B9">
            <w:pPr>
              <w:pStyle w:val="ListParagraph"/>
              <w:keepLines/>
              <w:spacing w:before="40" w:after="40" w:line="240" w:lineRule="auto"/>
              <w:ind w:left="34"/>
              <w:contextualSpacing w:val="0"/>
              <w:rPr>
                <w:rFonts w:ascii="Times New Roman" w:hAnsi="Times New Roman" w:cs="Times New Roman"/>
              </w:rPr>
            </w:pPr>
            <w:r w:rsidRPr="0083605D">
              <w:rPr>
                <w:rFonts w:ascii="Times New Roman" w:hAnsi="Times New Roman" w:cs="Times New Roman"/>
                <w:bCs/>
                <w:lang w:val="en-US"/>
              </w:rPr>
              <w:t xml:space="preserve">See agenda item </w:t>
            </w:r>
            <w:r w:rsidR="00991850">
              <w:rPr>
                <w:rFonts w:ascii="Times New Roman" w:hAnsi="Times New Roman" w:cs="Times New Roman"/>
                <w:bCs/>
                <w:lang w:val="en-US"/>
              </w:rPr>
              <w:t>23.</w:t>
            </w:r>
          </w:p>
        </w:tc>
      </w:tr>
      <w:tr w:rsidR="00753264" w:rsidRPr="003276D0" w14:paraId="261D56F8" w14:textId="77777777" w:rsidTr="00936FEB">
        <w:trPr>
          <w:trHeight w:val="272"/>
        </w:trPr>
        <w:tc>
          <w:tcPr>
            <w:tcW w:w="1268" w:type="dxa"/>
            <w:shd w:val="clear" w:color="auto" w:fill="D9D9D9" w:themeFill="background1" w:themeFillShade="D9"/>
          </w:tcPr>
          <w:p w14:paraId="0754B9EC" w14:textId="038128C3" w:rsidR="00753264" w:rsidRPr="00013ED9" w:rsidRDefault="00753264" w:rsidP="00936FEB">
            <w:pPr>
              <w:keepNext/>
              <w:keepLines/>
              <w:spacing w:before="40" w:after="40"/>
              <w:rPr>
                <w:moveTo w:id="18" w:author="Olivier DUBUISSON" w:date="2023-06-01T08:12:00Z"/>
                <w:rFonts w:eastAsia="SimSun"/>
                <w:bCs/>
                <w:sz w:val="22"/>
                <w:szCs w:val="22"/>
                <w:lang w:val="en-US"/>
              </w:rPr>
            </w:pPr>
            <w:moveToRangeStart w:id="19" w:author="Olivier DUBUISSON" w:date="2023-06-01T08:12:00Z" w:name="move136499562"/>
          </w:p>
        </w:tc>
        <w:tc>
          <w:tcPr>
            <w:tcW w:w="567" w:type="dxa"/>
            <w:shd w:val="clear" w:color="auto" w:fill="D9D9D9" w:themeFill="background1" w:themeFillShade="D9"/>
          </w:tcPr>
          <w:p w14:paraId="586D349A" w14:textId="613B1FDF" w:rsidR="00753264" w:rsidRPr="003276D0" w:rsidRDefault="00753264" w:rsidP="00936FEB">
            <w:pPr>
              <w:keepNext/>
              <w:keepLines/>
              <w:spacing w:before="40" w:after="40"/>
              <w:rPr>
                <w:moveTo w:id="20" w:author="Olivier DUBUISSON" w:date="2023-06-01T08:12:00Z"/>
                <w:rFonts w:eastAsia="SimSun"/>
                <w:bCs/>
                <w:sz w:val="22"/>
                <w:szCs w:val="22"/>
              </w:rPr>
            </w:pPr>
            <w:moveTo w:id="21" w:author="Olivier DUBUISSON" w:date="2023-06-01T08:12:00Z">
              <w:r w:rsidRPr="003276D0">
                <w:rPr>
                  <w:rFonts w:eastAsia="SimSun"/>
                  <w:b/>
                  <w:sz w:val="22"/>
                  <w:szCs w:val="22"/>
                </w:rPr>
                <w:t>1</w:t>
              </w:r>
              <w:del w:id="22" w:author="Olivier DUBUISSON" w:date="2023-06-01T08:12:00Z">
                <w:r w:rsidDel="00753264">
                  <w:rPr>
                    <w:rFonts w:eastAsia="SimSun"/>
                    <w:b/>
                    <w:sz w:val="22"/>
                    <w:szCs w:val="22"/>
                  </w:rPr>
                  <w:delText>8</w:delText>
                </w:r>
              </w:del>
            </w:moveTo>
            <w:ins w:id="23" w:author="Olivier DUBUISSON" w:date="2023-06-01T08:13:00Z">
              <w:r>
                <w:rPr>
                  <w:rFonts w:eastAsia="SimSun"/>
                  <w:b/>
                  <w:sz w:val="22"/>
                  <w:szCs w:val="22"/>
                </w:rPr>
                <w:t>5bis</w:t>
              </w:r>
            </w:ins>
          </w:p>
        </w:tc>
        <w:tc>
          <w:tcPr>
            <w:tcW w:w="8222" w:type="dxa"/>
            <w:gridSpan w:val="3"/>
            <w:shd w:val="clear" w:color="auto" w:fill="D9D9D9" w:themeFill="background1" w:themeFillShade="D9"/>
          </w:tcPr>
          <w:p w14:paraId="7087D5AE" w14:textId="77777777" w:rsidR="00753264" w:rsidRPr="003276D0" w:rsidRDefault="00753264" w:rsidP="00936FEB">
            <w:pPr>
              <w:keepNext/>
              <w:keepLines/>
              <w:spacing w:before="40" w:after="40"/>
              <w:rPr>
                <w:moveTo w:id="24" w:author="Olivier DUBUISSON" w:date="2023-06-01T08:12:00Z"/>
                <w:sz w:val="22"/>
                <w:szCs w:val="22"/>
              </w:rPr>
            </w:pPr>
            <w:moveTo w:id="25" w:author="Olivier DUBUISSON" w:date="2023-06-01T08:12:00Z">
              <w:r>
                <w:fldChar w:fldCharType="begin"/>
              </w:r>
              <w:r>
                <w:instrText xml:space="preserve"> HYPERLINK "https://www.itu.int/ITU-T/A.23" </w:instrText>
              </w:r>
            </w:moveTo>
            <w:ins w:id="26" w:author="Olivier DUBUISSON" w:date="2023-06-01T08:12:00Z"/>
            <w:moveTo w:id="27" w:author="Olivier DUBUISSON" w:date="2023-06-01T08:12:00Z">
              <w:r>
                <w:fldChar w:fldCharType="separate"/>
              </w:r>
              <w:r w:rsidRPr="007D47FE">
                <w:rPr>
                  <w:rStyle w:val="Hyperlink"/>
                  <w:rFonts w:ascii="Times New Roman" w:hAnsi="Times New Roman"/>
                  <w:b/>
                  <w:bCs/>
                  <w:sz w:val="22"/>
                  <w:szCs w:val="22"/>
                </w:rPr>
                <w:t>Rec. ITU-T A.</w:t>
              </w:r>
              <w:r>
                <w:rPr>
                  <w:rStyle w:val="Hyperlink"/>
                  <w:rFonts w:ascii="Times New Roman" w:hAnsi="Times New Roman"/>
                  <w:b/>
                  <w:bCs/>
                  <w:sz w:val="22"/>
                  <w:szCs w:val="22"/>
                </w:rPr>
                <w:t>23</w:t>
              </w:r>
              <w:r>
                <w:rPr>
                  <w:rStyle w:val="Hyperlink"/>
                  <w:rFonts w:ascii="Times New Roman" w:hAnsi="Times New Roman"/>
                  <w:b/>
                  <w:bCs/>
                  <w:sz w:val="22"/>
                  <w:szCs w:val="22"/>
                </w:rPr>
                <w:fldChar w:fldCharType="end"/>
              </w:r>
              <w:r w:rsidRPr="003276D0">
                <w:rPr>
                  <w:b/>
                  <w:bCs/>
                  <w:sz w:val="22"/>
                  <w:szCs w:val="22"/>
                </w:rPr>
                <w:t xml:space="preserve"> "</w:t>
              </w:r>
              <w:r w:rsidRPr="00083A72">
                <w:rPr>
                  <w:b/>
                  <w:bCs/>
                  <w:sz w:val="22"/>
                  <w:szCs w:val="22"/>
                </w:rPr>
                <w:t>Collaboration with the International Organization for Standardization (ISO) and the International Electrotechnical Commission (IEC) on information technology</w:t>
              </w:r>
              <w:r w:rsidRPr="003276D0">
                <w:rPr>
                  <w:b/>
                  <w:bCs/>
                  <w:sz w:val="22"/>
                  <w:szCs w:val="22"/>
                </w:rPr>
                <w:t>"</w:t>
              </w:r>
            </w:moveTo>
          </w:p>
        </w:tc>
      </w:tr>
      <w:tr w:rsidR="00753264" w:rsidRPr="003276D0" w14:paraId="644D0FB5" w14:textId="77777777" w:rsidTr="00936FEB">
        <w:trPr>
          <w:trHeight w:val="20"/>
        </w:trPr>
        <w:tc>
          <w:tcPr>
            <w:tcW w:w="1268" w:type="dxa"/>
          </w:tcPr>
          <w:p w14:paraId="4E9E2B27" w14:textId="77777777" w:rsidR="00753264" w:rsidRPr="003276D0" w:rsidRDefault="00753264" w:rsidP="00936FEB">
            <w:pPr>
              <w:keepLines/>
              <w:spacing w:before="40" w:after="40"/>
              <w:rPr>
                <w:moveTo w:id="28" w:author="Olivier DUBUISSON" w:date="2023-06-01T08:12:00Z"/>
                <w:rFonts w:eastAsia="SimSun"/>
                <w:bCs/>
                <w:sz w:val="22"/>
                <w:szCs w:val="22"/>
                <w:lang w:val="en-US"/>
              </w:rPr>
            </w:pPr>
          </w:p>
        </w:tc>
        <w:tc>
          <w:tcPr>
            <w:tcW w:w="567" w:type="dxa"/>
          </w:tcPr>
          <w:p w14:paraId="24EA66D0" w14:textId="4A01428E" w:rsidR="00753264" w:rsidRDefault="00753264" w:rsidP="00936FEB">
            <w:pPr>
              <w:keepLines/>
              <w:spacing w:before="40" w:after="40"/>
              <w:rPr>
                <w:moveTo w:id="29" w:author="Olivier DUBUISSON" w:date="2023-06-01T08:12:00Z"/>
                <w:rFonts w:eastAsia="SimSun"/>
                <w:bCs/>
                <w:sz w:val="22"/>
                <w:szCs w:val="22"/>
              </w:rPr>
            </w:pPr>
            <w:moveTo w:id="30" w:author="Olivier DUBUISSON" w:date="2023-06-01T08:12:00Z">
              <w:r>
                <w:rPr>
                  <w:rFonts w:eastAsia="SimSun"/>
                  <w:bCs/>
                  <w:sz w:val="22"/>
                  <w:szCs w:val="22"/>
                </w:rPr>
                <w:t>1</w:t>
              </w:r>
              <w:del w:id="31" w:author="Olivier DUBUISSON" w:date="2023-06-01T08:12:00Z">
                <w:r w:rsidDel="00753264">
                  <w:rPr>
                    <w:rFonts w:eastAsia="SimSun"/>
                    <w:bCs/>
                    <w:sz w:val="22"/>
                    <w:szCs w:val="22"/>
                  </w:rPr>
                  <w:delText>8</w:delText>
                </w:r>
              </w:del>
            </w:moveTo>
            <w:ins w:id="32" w:author="Olivier DUBUISSON" w:date="2023-06-01T08:13:00Z">
              <w:r>
                <w:rPr>
                  <w:rFonts w:eastAsia="SimSun"/>
                  <w:bCs/>
                  <w:sz w:val="22"/>
                  <w:szCs w:val="22"/>
                </w:rPr>
                <w:t>5bis</w:t>
              </w:r>
            </w:ins>
            <w:moveTo w:id="33" w:author="Olivier DUBUISSON" w:date="2023-06-01T08:12:00Z">
              <w:r>
                <w:rPr>
                  <w:rFonts w:eastAsia="SimSun"/>
                  <w:bCs/>
                  <w:sz w:val="22"/>
                  <w:szCs w:val="22"/>
                </w:rPr>
                <w:t>.1</w:t>
              </w:r>
            </w:moveTo>
          </w:p>
        </w:tc>
        <w:tc>
          <w:tcPr>
            <w:tcW w:w="2977" w:type="dxa"/>
          </w:tcPr>
          <w:p w14:paraId="4F7705C4" w14:textId="77777777" w:rsidR="00753264" w:rsidRPr="003276D0" w:rsidRDefault="00753264" w:rsidP="00936FEB">
            <w:pPr>
              <w:keepLines/>
              <w:tabs>
                <w:tab w:val="left" w:pos="720"/>
              </w:tabs>
              <w:spacing w:before="40" w:after="40"/>
              <w:rPr>
                <w:moveTo w:id="34" w:author="Olivier DUBUISSON" w:date="2023-06-01T08:12:00Z"/>
                <w:bCs/>
                <w:sz w:val="22"/>
                <w:szCs w:val="22"/>
                <w:lang w:val="en-US"/>
              </w:rPr>
            </w:pPr>
            <w:moveTo w:id="35" w:author="Olivier DUBUISSON" w:date="2023-06-01T08:12:00Z">
              <w:r w:rsidRPr="00DA6DFB">
                <w:rPr>
                  <w:bCs/>
                  <w:sz w:val="22"/>
                  <w:szCs w:val="22"/>
                  <w:lang w:val="en-US"/>
                </w:rPr>
                <w:t>Liaison officer to ISO/IEC JTC</w:t>
              </w:r>
              <w:r>
                <w:rPr>
                  <w:bCs/>
                  <w:sz w:val="22"/>
                  <w:szCs w:val="22"/>
                  <w:lang w:val="en-US"/>
                </w:rPr>
                <w:t> </w:t>
              </w:r>
              <w:r w:rsidRPr="00DA6DFB">
                <w:rPr>
                  <w:bCs/>
                  <w:sz w:val="22"/>
                  <w:szCs w:val="22"/>
                  <w:lang w:val="en-US"/>
                </w:rPr>
                <w:t>1</w:t>
              </w:r>
              <w:r>
                <w:rPr>
                  <w:bCs/>
                  <w:sz w:val="22"/>
                  <w:szCs w:val="22"/>
                  <w:lang w:val="en-US"/>
                </w:rPr>
                <w:t xml:space="preserve">: </w:t>
              </w:r>
              <w:r w:rsidRPr="00DA6DFB">
                <w:rPr>
                  <w:bCs/>
                  <w:sz w:val="22"/>
                  <w:szCs w:val="22"/>
                  <w:lang w:val="en-US"/>
                </w:rPr>
                <w:t>Report of the ISO/IEC JTC 1 Plenary (Paestum, Italy, May 2023)</w:t>
              </w:r>
            </w:moveTo>
          </w:p>
        </w:tc>
        <w:tc>
          <w:tcPr>
            <w:tcW w:w="1134" w:type="dxa"/>
          </w:tcPr>
          <w:p w14:paraId="2424FFA1" w14:textId="77777777" w:rsidR="00753264" w:rsidRPr="00F3667A" w:rsidRDefault="00753264" w:rsidP="00936FEB">
            <w:pPr>
              <w:keepLines/>
              <w:spacing w:before="40" w:after="40"/>
              <w:jc w:val="center"/>
              <w:rPr>
                <w:moveTo w:id="36" w:author="Olivier DUBUISSON" w:date="2023-06-01T08:12:00Z"/>
                <w:sz w:val="22"/>
                <w:szCs w:val="22"/>
              </w:rPr>
            </w:pPr>
            <w:moveTo w:id="37" w:author="Olivier DUBUISSON" w:date="2023-06-01T08:12:00Z">
              <w:r>
                <w:rPr>
                  <w:sz w:val="22"/>
                  <w:szCs w:val="22"/>
                </w:rPr>
                <w:t>(</w:t>
              </w:r>
              <w:r>
                <w:fldChar w:fldCharType="begin"/>
              </w:r>
              <w:r>
                <w:instrText xml:space="preserve"> HYPERLINK "https://www.itu.int/md/T22-TSAG-230530-TD-GEN-0212/en" </w:instrText>
              </w:r>
            </w:moveTo>
            <w:ins w:id="38" w:author="Olivier DUBUISSON" w:date="2023-06-01T08:12:00Z"/>
            <w:moveTo w:id="39" w:author="Olivier DUBUISSON" w:date="2023-06-01T08:12:00Z">
              <w:r>
                <w:fldChar w:fldCharType="separate"/>
              </w:r>
              <w:r w:rsidRPr="00F3667A">
                <w:rPr>
                  <w:rStyle w:val="Hyperlink"/>
                  <w:rFonts w:ascii="Times New Roman" w:hAnsi="Times New Roman"/>
                  <w:sz w:val="22"/>
                  <w:szCs w:val="22"/>
                </w:rPr>
                <w:t>TD212</w:t>
              </w:r>
              <w:r>
                <w:rPr>
                  <w:rStyle w:val="Hyperlink"/>
                  <w:rFonts w:ascii="Times New Roman" w:hAnsi="Times New Roman"/>
                  <w:sz w:val="22"/>
                  <w:szCs w:val="22"/>
                </w:rPr>
                <w:fldChar w:fldCharType="end"/>
              </w:r>
              <w:r>
                <w:rPr>
                  <w:sz w:val="22"/>
                  <w:szCs w:val="22"/>
                </w:rPr>
                <w:t>)</w:t>
              </w:r>
            </w:moveTo>
          </w:p>
        </w:tc>
        <w:tc>
          <w:tcPr>
            <w:tcW w:w="4111" w:type="dxa"/>
          </w:tcPr>
          <w:p w14:paraId="3A6F8BA5" w14:textId="77777777" w:rsidR="00753264" w:rsidRPr="008E6A2F" w:rsidRDefault="00753264" w:rsidP="00936FEB">
            <w:pPr>
              <w:keepLines/>
              <w:spacing w:before="40" w:after="40"/>
              <w:rPr>
                <w:moveTo w:id="40" w:author="Olivier DUBUISSON" w:date="2023-06-01T08:12:00Z"/>
                <w:sz w:val="22"/>
                <w:szCs w:val="22"/>
              </w:rPr>
            </w:pPr>
            <w:moveTo w:id="41" w:author="Olivier DUBUISSON" w:date="2023-06-01T08:12:00Z">
              <w:r>
                <w:rPr>
                  <w:sz w:val="22"/>
                  <w:szCs w:val="22"/>
                </w:rPr>
                <w:t xml:space="preserve">For </w:t>
              </w:r>
              <w:r w:rsidRPr="008E6A2F">
                <w:rPr>
                  <w:b/>
                  <w:bCs/>
                  <w:sz w:val="22"/>
                  <w:szCs w:val="22"/>
                </w:rPr>
                <w:t>information</w:t>
              </w:r>
              <w:r>
                <w:rPr>
                  <w:sz w:val="22"/>
                  <w:szCs w:val="22"/>
                </w:rPr>
                <w:t xml:space="preserve">: item 1 on ISO/IEC JTC 1 </w:t>
              </w:r>
              <w:r w:rsidRPr="008E6A2F">
                <w:rPr>
                  <w:sz w:val="22"/>
                  <w:szCs w:val="22"/>
                </w:rPr>
                <w:t xml:space="preserve">Resolution 2 </w:t>
              </w:r>
              <w:r>
                <w:rPr>
                  <w:sz w:val="22"/>
                  <w:szCs w:val="22"/>
                </w:rPr>
                <w:t>"</w:t>
              </w:r>
              <w:r w:rsidRPr="008E6A2F">
                <w:rPr>
                  <w:sz w:val="22"/>
                  <w:szCs w:val="22"/>
                </w:rPr>
                <w:t>Establishment of JTC 1 Ad Hoc Group 7 on Supplement Alignment</w:t>
              </w:r>
              <w:r>
                <w:rPr>
                  <w:sz w:val="22"/>
                  <w:szCs w:val="22"/>
                </w:rPr>
                <w:t xml:space="preserve">": </w:t>
              </w:r>
              <w:r w:rsidRPr="008E6A2F">
                <w:rPr>
                  <w:sz w:val="22"/>
                  <w:szCs w:val="22"/>
                </w:rPr>
                <w:t xml:space="preserve">"The results of </w:t>
              </w:r>
              <w:r>
                <w:rPr>
                  <w:sz w:val="22"/>
                  <w:szCs w:val="22"/>
                </w:rPr>
                <w:t xml:space="preserve">the </w:t>
              </w:r>
              <w:r w:rsidRPr="008E6A2F">
                <w:rPr>
                  <w:sz w:val="22"/>
                  <w:szCs w:val="22"/>
                </w:rPr>
                <w:t xml:space="preserve">alignment project and the changes in </w:t>
              </w:r>
              <w:r>
                <w:rPr>
                  <w:sz w:val="22"/>
                  <w:szCs w:val="22"/>
                </w:rPr>
                <w:t xml:space="preserve">the ISO and IEC </w:t>
              </w:r>
              <w:r w:rsidRPr="008E6A2F">
                <w:rPr>
                  <w:sz w:val="22"/>
                  <w:szCs w:val="22"/>
                </w:rPr>
                <w:t xml:space="preserve">Directives should be considered in </w:t>
              </w:r>
              <w:r>
                <w:rPr>
                  <w:sz w:val="22"/>
                  <w:szCs w:val="22"/>
                </w:rPr>
                <w:t>a</w:t>
              </w:r>
              <w:r w:rsidRPr="008E6A2F">
                <w:rPr>
                  <w:sz w:val="22"/>
                  <w:szCs w:val="22"/>
                </w:rPr>
                <w:t xml:space="preserve"> future update of ITU-T Recommendation A.23 | ISO/IEC JTC 1 Standing Document 3."</w:t>
              </w:r>
            </w:moveTo>
          </w:p>
        </w:tc>
      </w:tr>
      <w:moveToRangeEnd w:id="19"/>
      <w:tr w:rsidR="00083A72" w:rsidRPr="003276D0" w14:paraId="28FD6680" w14:textId="77777777" w:rsidTr="00FF2C2F">
        <w:trPr>
          <w:trHeight w:val="402"/>
        </w:trPr>
        <w:tc>
          <w:tcPr>
            <w:tcW w:w="1268" w:type="dxa"/>
            <w:shd w:val="clear" w:color="auto" w:fill="D9D9D9" w:themeFill="background1" w:themeFillShade="D9"/>
          </w:tcPr>
          <w:p w14:paraId="361626E7" w14:textId="77777777" w:rsidR="007C2618" w:rsidRPr="00E364D1" w:rsidRDefault="007C2618" w:rsidP="007C2618">
            <w:pPr>
              <w:keepNext/>
              <w:keepLines/>
              <w:spacing w:before="40" w:after="40"/>
              <w:rPr>
                <w:rFonts w:eastAsia="SimSun"/>
                <w:b/>
                <w:sz w:val="22"/>
                <w:szCs w:val="22"/>
              </w:rPr>
            </w:pPr>
            <w:r w:rsidRPr="00E364D1">
              <w:rPr>
                <w:rFonts w:eastAsia="SimSun"/>
                <w:b/>
                <w:sz w:val="22"/>
                <w:szCs w:val="22"/>
              </w:rPr>
              <w:t>Thursday,</w:t>
            </w:r>
            <w:r w:rsidRPr="00E364D1">
              <w:rPr>
                <w:rFonts w:eastAsia="SimSun"/>
                <w:b/>
                <w:sz w:val="22"/>
                <w:szCs w:val="22"/>
              </w:rPr>
              <w:br/>
              <w:t>1 June 2023</w:t>
            </w:r>
          </w:p>
          <w:p w14:paraId="4CC19528" w14:textId="0ADF33ED" w:rsidR="00083A72" w:rsidRPr="003276D0" w:rsidRDefault="007C2618" w:rsidP="007C2618">
            <w:pPr>
              <w:keepNext/>
              <w:keepLines/>
              <w:spacing w:before="40" w:after="40"/>
              <w:rPr>
                <w:rFonts w:eastAsia="SimSun"/>
                <w:b/>
                <w:sz w:val="22"/>
                <w:szCs w:val="22"/>
              </w:rPr>
            </w:pPr>
            <w:r w:rsidRPr="00E364D1">
              <w:rPr>
                <w:rFonts w:eastAsia="SimSun"/>
                <w:bCs/>
                <w:sz w:val="22"/>
                <w:szCs w:val="22"/>
              </w:rPr>
              <w:t>09:30-10:45 Geneva time</w:t>
            </w:r>
          </w:p>
        </w:tc>
        <w:tc>
          <w:tcPr>
            <w:tcW w:w="567" w:type="dxa"/>
            <w:shd w:val="clear" w:color="auto" w:fill="D9D9D9" w:themeFill="background1" w:themeFillShade="D9"/>
          </w:tcPr>
          <w:p w14:paraId="3983FF84" w14:textId="242E00B9" w:rsidR="00083A72" w:rsidRPr="003276D0" w:rsidRDefault="00835C4D" w:rsidP="00FF2C2F">
            <w:pPr>
              <w:keepNext/>
              <w:keepLines/>
              <w:spacing w:before="40" w:after="40"/>
              <w:rPr>
                <w:rFonts w:eastAsia="SimSun"/>
                <w:b/>
                <w:sz w:val="22"/>
                <w:szCs w:val="22"/>
              </w:rPr>
            </w:pPr>
            <w:r>
              <w:rPr>
                <w:rFonts w:eastAsia="SimSun"/>
                <w:b/>
                <w:sz w:val="22"/>
                <w:szCs w:val="22"/>
              </w:rPr>
              <w:t>1</w:t>
            </w:r>
            <w:r w:rsidR="00CC0336">
              <w:rPr>
                <w:rFonts w:eastAsia="SimSun"/>
                <w:b/>
                <w:sz w:val="22"/>
                <w:szCs w:val="22"/>
              </w:rPr>
              <w:t>6</w:t>
            </w:r>
          </w:p>
        </w:tc>
        <w:tc>
          <w:tcPr>
            <w:tcW w:w="8222" w:type="dxa"/>
            <w:gridSpan w:val="3"/>
            <w:shd w:val="clear" w:color="auto" w:fill="D9D9D9" w:themeFill="background1" w:themeFillShade="D9"/>
          </w:tcPr>
          <w:p w14:paraId="17EE3895" w14:textId="0572E6FB" w:rsidR="00083A72" w:rsidRPr="00B901C4" w:rsidRDefault="00B901C4" w:rsidP="00FF2C2F">
            <w:pPr>
              <w:keepNext/>
              <w:keepLines/>
              <w:tabs>
                <w:tab w:val="left" w:pos="720"/>
              </w:tabs>
              <w:spacing w:before="40" w:after="40"/>
              <w:rPr>
                <w:b/>
                <w:bCs/>
                <w:sz w:val="22"/>
                <w:szCs w:val="22"/>
              </w:rPr>
            </w:pPr>
            <w:r>
              <w:rPr>
                <w:b/>
                <w:bCs/>
                <w:sz w:val="22"/>
                <w:szCs w:val="22"/>
              </w:rPr>
              <w:t>Revised a</w:t>
            </w:r>
            <w:r w:rsidRPr="00B901C4">
              <w:rPr>
                <w:b/>
                <w:bCs/>
                <w:sz w:val="22"/>
                <w:szCs w:val="22"/>
              </w:rPr>
              <w:t>genda</w:t>
            </w:r>
          </w:p>
        </w:tc>
      </w:tr>
      <w:tr w:rsidR="00B901C4" w:rsidRPr="003276D0" w14:paraId="1E6DC162" w14:textId="77777777" w:rsidTr="00B803B9">
        <w:trPr>
          <w:trHeight w:val="20"/>
        </w:trPr>
        <w:tc>
          <w:tcPr>
            <w:tcW w:w="1268" w:type="dxa"/>
          </w:tcPr>
          <w:p w14:paraId="72552B0F" w14:textId="77777777" w:rsidR="00B901C4" w:rsidRPr="003276D0" w:rsidRDefault="00B901C4" w:rsidP="00B803B9">
            <w:pPr>
              <w:keepLines/>
              <w:spacing w:before="40" w:after="40"/>
              <w:rPr>
                <w:rFonts w:eastAsia="SimSun"/>
                <w:bCs/>
                <w:sz w:val="22"/>
                <w:szCs w:val="22"/>
              </w:rPr>
            </w:pPr>
          </w:p>
        </w:tc>
        <w:tc>
          <w:tcPr>
            <w:tcW w:w="567" w:type="dxa"/>
          </w:tcPr>
          <w:p w14:paraId="4861C0D4" w14:textId="1CCAB81B" w:rsidR="00B901C4" w:rsidRPr="003276D0" w:rsidRDefault="00CC0336" w:rsidP="00B803B9">
            <w:pPr>
              <w:keepLines/>
              <w:spacing w:before="40" w:after="40"/>
              <w:rPr>
                <w:rFonts w:eastAsia="SimSun"/>
                <w:bCs/>
                <w:sz w:val="22"/>
                <w:szCs w:val="22"/>
              </w:rPr>
            </w:pPr>
            <w:r>
              <w:rPr>
                <w:rFonts w:eastAsia="SimSun"/>
                <w:bCs/>
                <w:sz w:val="22"/>
                <w:szCs w:val="22"/>
              </w:rPr>
              <w:t>16</w:t>
            </w:r>
            <w:r w:rsidR="00B901C4" w:rsidRPr="003276D0">
              <w:rPr>
                <w:rFonts w:eastAsia="SimSun"/>
                <w:bCs/>
                <w:sz w:val="22"/>
                <w:szCs w:val="22"/>
              </w:rPr>
              <w:t>.1</w:t>
            </w:r>
          </w:p>
        </w:tc>
        <w:tc>
          <w:tcPr>
            <w:tcW w:w="2977" w:type="dxa"/>
          </w:tcPr>
          <w:p w14:paraId="692F71E2" w14:textId="77777777" w:rsidR="00B901C4" w:rsidRPr="003276D0" w:rsidRDefault="00B901C4" w:rsidP="00B803B9">
            <w:pPr>
              <w:keepLines/>
              <w:tabs>
                <w:tab w:val="left" w:pos="720"/>
              </w:tabs>
              <w:spacing w:before="40" w:after="40"/>
              <w:rPr>
                <w:bCs/>
                <w:sz w:val="22"/>
                <w:szCs w:val="22"/>
                <w:lang w:val="fr-FR"/>
              </w:rPr>
            </w:pPr>
            <w:r w:rsidRPr="003276D0">
              <w:rPr>
                <w:bCs/>
                <w:sz w:val="22"/>
                <w:szCs w:val="22"/>
                <w:lang w:val="fr-FR"/>
              </w:rPr>
              <w:t>Rapporteur, TSAG RG-WM: Draft agenda</w:t>
            </w:r>
          </w:p>
        </w:tc>
        <w:tc>
          <w:tcPr>
            <w:tcW w:w="1134" w:type="dxa"/>
          </w:tcPr>
          <w:p w14:paraId="5C30E861" w14:textId="2769C759" w:rsidR="00B901C4" w:rsidRPr="003276D0" w:rsidRDefault="00FD1624" w:rsidP="00B803B9">
            <w:pPr>
              <w:keepLines/>
              <w:spacing w:before="40" w:after="40"/>
              <w:jc w:val="center"/>
              <w:rPr>
                <w:rFonts w:eastAsia="SimSun"/>
                <w:bCs/>
                <w:sz w:val="22"/>
                <w:szCs w:val="22"/>
              </w:rPr>
            </w:pPr>
            <w:r>
              <w:fldChar w:fldCharType="begin"/>
            </w:r>
            <w:r>
              <w:instrText xml:space="preserve"> HYPERLINK "https://www.itu.int/md/meetingdoc.asp?lang=en&amp;parent=T22-TSAG-230530-TD-GEN-0181" </w:instrText>
            </w:r>
            <w:r>
              <w:fldChar w:fldCharType="separate"/>
            </w:r>
            <w:r w:rsidR="00B901C4" w:rsidRPr="00882705">
              <w:rPr>
                <w:rStyle w:val="Hyperlink"/>
                <w:rFonts w:ascii="Times New Roman" w:eastAsia="SimSun" w:hAnsi="Times New Roman"/>
                <w:bCs/>
                <w:sz w:val="22"/>
                <w:szCs w:val="22"/>
              </w:rPr>
              <w:t>TD18</w:t>
            </w:r>
            <w:r w:rsidR="00F43696">
              <w:rPr>
                <w:rStyle w:val="Hyperlink"/>
                <w:rFonts w:ascii="Times New Roman" w:eastAsia="SimSun" w:hAnsi="Times New Roman"/>
                <w:bCs/>
                <w:sz w:val="22"/>
                <w:szCs w:val="22"/>
              </w:rPr>
              <w:t>3R</w:t>
            </w:r>
            <w:ins w:id="42" w:author="Olivier DUBUISSON" w:date="2023-06-01T08:13:00Z">
              <w:r w:rsidR="00F12D1D">
                <w:rPr>
                  <w:rStyle w:val="Hyperlink"/>
                  <w:rFonts w:ascii="Times New Roman" w:eastAsia="SimSun" w:hAnsi="Times New Roman"/>
                  <w:bCs/>
                  <w:sz w:val="22"/>
                  <w:szCs w:val="22"/>
                </w:rPr>
                <w:t>3</w:t>
              </w:r>
            </w:ins>
            <w:r>
              <w:rPr>
                <w:rStyle w:val="Hyperlink"/>
                <w:rFonts w:ascii="Times New Roman" w:eastAsia="SimSun" w:hAnsi="Times New Roman"/>
                <w:bCs/>
                <w:sz w:val="22"/>
                <w:szCs w:val="22"/>
              </w:rPr>
              <w:fldChar w:fldCharType="end"/>
            </w:r>
            <w:r w:rsidR="00E06EAD" w:rsidRPr="00E06EAD">
              <w:rPr>
                <w:rStyle w:val="Hyperlink"/>
                <w:rFonts w:ascii="Times New Roman" w:eastAsia="SimSun" w:hAnsi="Times New Roman"/>
                <w:bCs/>
                <w:color w:val="auto"/>
                <w:sz w:val="22"/>
                <w:szCs w:val="22"/>
              </w:rPr>
              <w:br/>
            </w:r>
            <w:r w:rsidR="00E06EAD" w:rsidRPr="00E06EAD">
              <w:rPr>
                <w:rStyle w:val="Hyperlink"/>
                <w:rFonts w:ascii="Times New Roman" w:eastAsia="SimSun" w:hAnsi="Times New Roman"/>
                <w:bCs/>
                <w:color w:val="auto"/>
                <w:sz w:val="16"/>
                <w:szCs w:val="16"/>
                <w:u w:val="none"/>
              </w:rPr>
              <w:t>(this document)</w:t>
            </w:r>
          </w:p>
        </w:tc>
        <w:tc>
          <w:tcPr>
            <w:tcW w:w="4111" w:type="dxa"/>
          </w:tcPr>
          <w:p w14:paraId="5B4FC60D" w14:textId="1E9DA4A8" w:rsidR="00B901C4" w:rsidRPr="003276D0" w:rsidRDefault="00B901C4" w:rsidP="00B803B9">
            <w:pPr>
              <w:pStyle w:val="ListParagraph"/>
              <w:keepLines/>
              <w:spacing w:before="40" w:after="40" w:line="240" w:lineRule="auto"/>
              <w:ind w:left="34"/>
              <w:contextualSpacing w:val="0"/>
              <w:rPr>
                <w:rFonts w:ascii="Times New Roman" w:hAnsi="Times New Roman" w:cs="Times New Roman"/>
              </w:rPr>
            </w:pPr>
            <w:r w:rsidRPr="003276D0">
              <w:rPr>
                <w:rFonts w:ascii="Times New Roman" w:hAnsi="Times New Roman" w:cs="Times New Roman"/>
              </w:rPr>
              <w:t xml:space="preserve">RG-WM is invited to </w:t>
            </w:r>
            <w:r w:rsidRPr="003276D0">
              <w:rPr>
                <w:rFonts w:ascii="Times New Roman" w:hAnsi="Times New Roman" w:cs="Times New Roman"/>
                <w:b/>
                <w:bCs/>
              </w:rPr>
              <w:t>adopt</w:t>
            </w:r>
            <w:r w:rsidRPr="003276D0">
              <w:rPr>
                <w:rFonts w:ascii="Times New Roman" w:hAnsi="Times New Roman" w:cs="Times New Roman"/>
              </w:rPr>
              <w:t xml:space="preserve"> th</w:t>
            </w:r>
            <w:r w:rsidR="00AF4B79">
              <w:rPr>
                <w:rFonts w:ascii="Times New Roman" w:hAnsi="Times New Roman" w:cs="Times New Roman"/>
              </w:rPr>
              <w:t xml:space="preserve">e revised </w:t>
            </w:r>
            <w:r w:rsidRPr="003276D0">
              <w:rPr>
                <w:rFonts w:ascii="Times New Roman" w:hAnsi="Times New Roman" w:cs="Times New Roman"/>
              </w:rPr>
              <w:t>agenda</w:t>
            </w:r>
            <w:r w:rsidR="00AF4B79">
              <w:rPr>
                <w:rFonts w:ascii="Times New Roman" w:hAnsi="Times New Roman" w:cs="Times New Roman"/>
              </w:rPr>
              <w:t xml:space="preserve"> (if any)</w:t>
            </w:r>
            <w:r w:rsidRPr="003276D0">
              <w:rPr>
                <w:rFonts w:ascii="Times New Roman" w:hAnsi="Times New Roman" w:cs="Times New Roman"/>
              </w:rPr>
              <w:t>.</w:t>
            </w:r>
          </w:p>
        </w:tc>
      </w:tr>
      <w:tr w:rsidR="00B802A8" w:rsidRPr="003276D0" w14:paraId="4176328D" w14:textId="77777777" w:rsidTr="00B803B9">
        <w:trPr>
          <w:trHeight w:val="402"/>
        </w:trPr>
        <w:tc>
          <w:tcPr>
            <w:tcW w:w="1268" w:type="dxa"/>
            <w:shd w:val="clear" w:color="auto" w:fill="D9D9D9" w:themeFill="background1" w:themeFillShade="D9"/>
          </w:tcPr>
          <w:p w14:paraId="5C65C144" w14:textId="76988CAA" w:rsidR="00B802A8" w:rsidRPr="00913758" w:rsidRDefault="008F76C2" w:rsidP="00B803B9">
            <w:pPr>
              <w:keepNext/>
              <w:keepLines/>
              <w:spacing w:before="40" w:after="40"/>
              <w:rPr>
                <w:rFonts w:eastAsia="SimSun"/>
                <w:bCs/>
                <w:sz w:val="22"/>
                <w:szCs w:val="22"/>
              </w:rPr>
            </w:pPr>
            <w:r>
              <w:rPr>
                <w:rFonts w:eastAsia="SimSun"/>
                <w:bCs/>
                <w:sz w:val="22"/>
                <w:szCs w:val="22"/>
              </w:rPr>
              <w:t>09:35</w:t>
            </w:r>
          </w:p>
        </w:tc>
        <w:tc>
          <w:tcPr>
            <w:tcW w:w="567" w:type="dxa"/>
            <w:shd w:val="clear" w:color="auto" w:fill="D9D9D9" w:themeFill="background1" w:themeFillShade="D9"/>
          </w:tcPr>
          <w:p w14:paraId="46B42688" w14:textId="24C8C682" w:rsidR="00B802A8" w:rsidRPr="003276D0" w:rsidRDefault="00B802A8" w:rsidP="00B803B9">
            <w:pPr>
              <w:keepNext/>
              <w:keepLines/>
              <w:spacing w:before="40" w:after="40"/>
              <w:rPr>
                <w:rFonts w:eastAsia="SimSun"/>
                <w:bCs/>
                <w:sz w:val="22"/>
                <w:szCs w:val="22"/>
              </w:rPr>
            </w:pPr>
            <w:r>
              <w:rPr>
                <w:rFonts w:eastAsia="SimSun"/>
                <w:b/>
                <w:sz w:val="22"/>
                <w:szCs w:val="22"/>
              </w:rPr>
              <w:t>17</w:t>
            </w:r>
          </w:p>
        </w:tc>
        <w:tc>
          <w:tcPr>
            <w:tcW w:w="8222" w:type="dxa"/>
            <w:gridSpan w:val="3"/>
            <w:shd w:val="clear" w:color="auto" w:fill="D9D9D9" w:themeFill="background1" w:themeFillShade="D9"/>
          </w:tcPr>
          <w:p w14:paraId="083702E1" w14:textId="77777777" w:rsidR="00B802A8" w:rsidRPr="003727E4" w:rsidRDefault="00B802A8" w:rsidP="00B803B9">
            <w:pPr>
              <w:keepNext/>
              <w:keepLines/>
              <w:tabs>
                <w:tab w:val="left" w:pos="720"/>
              </w:tabs>
              <w:spacing w:before="40" w:after="40"/>
              <w:rPr>
                <w:b/>
                <w:bCs/>
                <w:sz w:val="22"/>
                <w:szCs w:val="22"/>
              </w:rPr>
            </w:pPr>
            <w:r w:rsidRPr="003727E4">
              <w:rPr>
                <w:b/>
                <w:bCs/>
                <w:sz w:val="22"/>
                <w:szCs w:val="22"/>
              </w:rPr>
              <w:t>Result of informal discussions, ad hoc groups and editing sessions</w:t>
            </w:r>
          </w:p>
        </w:tc>
      </w:tr>
      <w:tr w:rsidR="00011C5A" w:rsidRPr="003276D0" w14:paraId="59C7B691" w14:textId="77777777" w:rsidTr="00B803B9">
        <w:trPr>
          <w:trHeight w:val="402"/>
        </w:trPr>
        <w:tc>
          <w:tcPr>
            <w:tcW w:w="1268" w:type="dxa"/>
          </w:tcPr>
          <w:p w14:paraId="5EF6C668" w14:textId="77777777" w:rsidR="00011C5A" w:rsidRPr="003276D0" w:rsidRDefault="00011C5A" w:rsidP="00A17038">
            <w:pPr>
              <w:keepNext/>
              <w:keepLines/>
              <w:spacing w:before="40" w:after="40"/>
              <w:rPr>
                <w:rFonts w:eastAsia="SimSun"/>
                <w:b/>
                <w:sz w:val="22"/>
                <w:szCs w:val="22"/>
              </w:rPr>
            </w:pPr>
          </w:p>
        </w:tc>
        <w:tc>
          <w:tcPr>
            <w:tcW w:w="567" w:type="dxa"/>
          </w:tcPr>
          <w:p w14:paraId="3C266A22" w14:textId="23668EF5" w:rsidR="00011C5A" w:rsidRDefault="00011C5A" w:rsidP="00A17038">
            <w:pPr>
              <w:keepNext/>
              <w:keepLines/>
              <w:spacing w:before="40" w:after="40"/>
              <w:rPr>
                <w:rFonts w:eastAsia="SimSun"/>
                <w:bCs/>
                <w:sz w:val="22"/>
                <w:szCs w:val="22"/>
              </w:rPr>
            </w:pPr>
            <w:r>
              <w:rPr>
                <w:rFonts w:eastAsia="SimSun"/>
                <w:bCs/>
                <w:sz w:val="22"/>
                <w:szCs w:val="22"/>
              </w:rPr>
              <w:t>1</w:t>
            </w:r>
            <w:r w:rsidR="00251CAA">
              <w:rPr>
                <w:rFonts w:eastAsia="SimSun"/>
                <w:bCs/>
                <w:sz w:val="22"/>
                <w:szCs w:val="22"/>
              </w:rPr>
              <w:t>7</w:t>
            </w:r>
            <w:r>
              <w:rPr>
                <w:rFonts w:eastAsia="SimSun"/>
                <w:bCs/>
                <w:sz w:val="22"/>
                <w:szCs w:val="22"/>
              </w:rPr>
              <w:t>.1</w:t>
            </w:r>
          </w:p>
        </w:tc>
        <w:tc>
          <w:tcPr>
            <w:tcW w:w="2977" w:type="dxa"/>
          </w:tcPr>
          <w:p w14:paraId="28C278D6" w14:textId="77777777" w:rsidR="00011C5A" w:rsidRPr="003276D0" w:rsidRDefault="00011C5A" w:rsidP="00A17038">
            <w:pPr>
              <w:keepNext/>
              <w:keepLines/>
              <w:tabs>
                <w:tab w:val="left" w:pos="720"/>
              </w:tabs>
              <w:spacing w:before="40" w:after="40"/>
              <w:rPr>
                <w:sz w:val="22"/>
                <w:szCs w:val="22"/>
              </w:rPr>
            </w:pPr>
            <w:r>
              <w:rPr>
                <w:sz w:val="22"/>
                <w:szCs w:val="22"/>
              </w:rPr>
              <w:t xml:space="preserve">Rapporteur, RG-WM: </w:t>
            </w:r>
            <w:r w:rsidRPr="00957AA0">
              <w:rPr>
                <w:sz w:val="22"/>
                <w:szCs w:val="22"/>
              </w:rPr>
              <w:t>Working document to discuss possible changes to Rec. ITU-T A.8</w:t>
            </w:r>
          </w:p>
        </w:tc>
        <w:tc>
          <w:tcPr>
            <w:tcW w:w="1134" w:type="dxa"/>
          </w:tcPr>
          <w:p w14:paraId="47A28574" w14:textId="7F233EB6" w:rsidR="00011C5A" w:rsidRPr="000A501E" w:rsidRDefault="00FD1624" w:rsidP="00A17038">
            <w:pPr>
              <w:keepNext/>
              <w:keepLines/>
              <w:spacing w:before="40" w:after="40"/>
              <w:jc w:val="center"/>
              <w:rPr>
                <w:sz w:val="22"/>
                <w:szCs w:val="22"/>
              </w:rPr>
            </w:pPr>
            <w:hyperlink r:id="rId85" w:history="1">
              <w:r w:rsidR="00151B26" w:rsidRPr="00151B26">
                <w:rPr>
                  <w:rStyle w:val="Hyperlink"/>
                  <w:rFonts w:ascii="Times New Roman" w:hAnsi="Times New Roman"/>
                  <w:sz w:val="22"/>
                  <w:szCs w:val="22"/>
                </w:rPr>
                <w:t>TD208R</w:t>
              </w:r>
              <w:r w:rsidR="00124553">
                <w:rPr>
                  <w:rStyle w:val="Hyperlink"/>
                  <w:rFonts w:ascii="Times New Roman" w:hAnsi="Times New Roman"/>
                  <w:sz w:val="22"/>
                  <w:szCs w:val="22"/>
                </w:rPr>
                <w:t>2</w:t>
              </w:r>
            </w:hyperlink>
          </w:p>
        </w:tc>
        <w:tc>
          <w:tcPr>
            <w:tcW w:w="4111" w:type="dxa"/>
          </w:tcPr>
          <w:p w14:paraId="40E69991" w14:textId="77777777" w:rsidR="00011C5A" w:rsidRDefault="00011C5A" w:rsidP="00A17038">
            <w:pPr>
              <w:keepNext/>
              <w:keepLines/>
              <w:tabs>
                <w:tab w:val="left" w:pos="720"/>
              </w:tabs>
              <w:spacing w:before="40" w:after="40"/>
              <w:rPr>
                <w:sz w:val="22"/>
                <w:szCs w:val="22"/>
              </w:rPr>
            </w:pPr>
            <w:r w:rsidRPr="009007F0">
              <w:rPr>
                <w:sz w:val="22"/>
                <w:szCs w:val="22"/>
              </w:rPr>
              <w:t xml:space="preserve">This TD reflects the discussion at </w:t>
            </w:r>
            <w:r>
              <w:rPr>
                <w:sz w:val="22"/>
                <w:szCs w:val="22"/>
              </w:rPr>
              <w:t xml:space="preserve">the ad hoc session on </w:t>
            </w:r>
            <w:r w:rsidRPr="00BE7B24">
              <w:rPr>
                <w:sz w:val="22"/>
                <w:szCs w:val="22"/>
              </w:rPr>
              <w:t xml:space="preserve">Wed 31 May, </w:t>
            </w:r>
            <w:r>
              <w:rPr>
                <w:sz w:val="22"/>
                <w:szCs w:val="22"/>
              </w:rPr>
              <w:t>13:30-14</w:t>
            </w:r>
            <w:r w:rsidRPr="00BE7B24">
              <w:rPr>
                <w:sz w:val="22"/>
                <w:szCs w:val="22"/>
              </w:rPr>
              <w:t>:15</w:t>
            </w:r>
            <w:r w:rsidRPr="009007F0">
              <w:rPr>
                <w:sz w:val="22"/>
                <w:szCs w:val="22"/>
              </w:rPr>
              <w:t>.</w:t>
            </w:r>
          </w:p>
          <w:p w14:paraId="699E3520" w14:textId="77777777" w:rsidR="00011C5A" w:rsidRDefault="00011C5A" w:rsidP="00A17038">
            <w:pPr>
              <w:keepNext/>
              <w:keepLines/>
              <w:tabs>
                <w:tab w:val="left" w:pos="720"/>
              </w:tabs>
              <w:spacing w:before="40" w:after="40"/>
              <w:rPr>
                <w:sz w:val="22"/>
                <w:szCs w:val="22"/>
              </w:rPr>
            </w:pPr>
            <w:r>
              <w:rPr>
                <w:sz w:val="22"/>
                <w:szCs w:val="22"/>
              </w:rPr>
              <w:t xml:space="preserve">For </w:t>
            </w:r>
            <w:r w:rsidRPr="00B55703">
              <w:rPr>
                <w:b/>
                <w:bCs/>
                <w:sz w:val="22"/>
                <w:szCs w:val="22"/>
              </w:rPr>
              <w:t>review</w:t>
            </w:r>
            <w:r>
              <w:rPr>
                <w:sz w:val="22"/>
                <w:szCs w:val="22"/>
              </w:rPr>
              <w:t>.</w:t>
            </w:r>
          </w:p>
          <w:p w14:paraId="75690A94" w14:textId="20B41C66" w:rsidR="00011C5A" w:rsidRPr="00ED41FB" w:rsidRDefault="00011C5A" w:rsidP="00A17038">
            <w:pPr>
              <w:keepNext/>
              <w:keepLines/>
              <w:tabs>
                <w:tab w:val="left" w:pos="720"/>
              </w:tabs>
              <w:spacing w:before="40" w:after="40"/>
              <w:rPr>
                <w:i/>
                <w:iCs/>
                <w:sz w:val="22"/>
                <w:szCs w:val="22"/>
              </w:rPr>
            </w:pPr>
            <w:r w:rsidRPr="00ED41FB">
              <w:rPr>
                <w:i/>
                <w:iCs/>
                <w:sz w:val="22"/>
                <w:szCs w:val="22"/>
              </w:rPr>
              <w:t xml:space="preserve">Note: If necessary, </w:t>
            </w:r>
            <w:r>
              <w:rPr>
                <w:i/>
                <w:iCs/>
                <w:sz w:val="22"/>
                <w:szCs w:val="22"/>
              </w:rPr>
              <w:t>it</w:t>
            </w:r>
            <w:r w:rsidRPr="00644586">
              <w:rPr>
                <w:i/>
                <w:iCs/>
                <w:sz w:val="22"/>
                <w:szCs w:val="22"/>
              </w:rPr>
              <w:t xml:space="preserve"> will be further discussed at </w:t>
            </w:r>
            <w:r w:rsidR="009F6D00" w:rsidRPr="00E106BC">
              <w:rPr>
                <w:i/>
                <w:iCs/>
              </w:rPr>
              <w:t>a</w:t>
            </w:r>
            <w:r w:rsidR="009F6D00">
              <w:rPr>
                <w:i/>
                <w:iCs/>
              </w:rPr>
              <w:t>n interim</w:t>
            </w:r>
            <w:r w:rsidRPr="00644586">
              <w:rPr>
                <w:i/>
                <w:iCs/>
                <w:sz w:val="22"/>
                <w:szCs w:val="22"/>
              </w:rPr>
              <w:t xml:space="preserve"> rapporteur group meeting (see agenda item</w:t>
            </w:r>
            <w:r>
              <w:rPr>
                <w:i/>
                <w:iCs/>
                <w:sz w:val="22"/>
                <w:szCs w:val="22"/>
              </w:rPr>
              <w:t> </w:t>
            </w:r>
            <w:r w:rsidR="00991850">
              <w:rPr>
                <w:i/>
                <w:iCs/>
                <w:sz w:val="22"/>
                <w:szCs w:val="22"/>
              </w:rPr>
              <w:t>23</w:t>
            </w:r>
            <w:r w:rsidRPr="00644586">
              <w:rPr>
                <w:i/>
                <w:iCs/>
                <w:sz w:val="22"/>
                <w:szCs w:val="22"/>
              </w:rPr>
              <w:t>).</w:t>
            </w:r>
          </w:p>
        </w:tc>
      </w:tr>
      <w:tr w:rsidR="00011C5A" w:rsidRPr="003276D0" w14:paraId="2EBFC7D2" w14:textId="77777777" w:rsidTr="00B803B9">
        <w:trPr>
          <w:trHeight w:val="402"/>
        </w:trPr>
        <w:tc>
          <w:tcPr>
            <w:tcW w:w="1268" w:type="dxa"/>
          </w:tcPr>
          <w:p w14:paraId="5DB3BA9B" w14:textId="77777777" w:rsidR="00011C5A" w:rsidRPr="003276D0" w:rsidRDefault="00011C5A" w:rsidP="00B803B9">
            <w:pPr>
              <w:keepLines/>
              <w:spacing w:before="40" w:after="40"/>
              <w:rPr>
                <w:rFonts w:eastAsia="SimSun"/>
                <w:b/>
                <w:sz w:val="22"/>
                <w:szCs w:val="22"/>
              </w:rPr>
            </w:pPr>
          </w:p>
        </w:tc>
        <w:tc>
          <w:tcPr>
            <w:tcW w:w="567" w:type="dxa"/>
          </w:tcPr>
          <w:p w14:paraId="530AB5A8" w14:textId="3E9F68C2" w:rsidR="00011C5A" w:rsidRDefault="00011C5A" w:rsidP="00B803B9">
            <w:pPr>
              <w:keepLines/>
              <w:spacing w:before="40" w:after="40"/>
              <w:rPr>
                <w:rFonts w:eastAsia="SimSun"/>
                <w:bCs/>
                <w:sz w:val="22"/>
                <w:szCs w:val="22"/>
              </w:rPr>
            </w:pPr>
            <w:r>
              <w:rPr>
                <w:rFonts w:eastAsia="SimSun"/>
                <w:bCs/>
                <w:sz w:val="22"/>
                <w:szCs w:val="22"/>
              </w:rPr>
              <w:t>1</w:t>
            </w:r>
            <w:r w:rsidR="00251CAA">
              <w:rPr>
                <w:rFonts w:eastAsia="SimSun"/>
                <w:bCs/>
                <w:sz w:val="22"/>
                <w:szCs w:val="22"/>
              </w:rPr>
              <w:t>7</w:t>
            </w:r>
            <w:r>
              <w:rPr>
                <w:rFonts w:eastAsia="SimSun"/>
                <w:bCs/>
                <w:sz w:val="22"/>
                <w:szCs w:val="22"/>
              </w:rPr>
              <w:t>.2</w:t>
            </w:r>
          </w:p>
        </w:tc>
        <w:tc>
          <w:tcPr>
            <w:tcW w:w="2977" w:type="dxa"/>
          </w:tcPr>
          <w:p w14:paraId="5CE7D6B4" w14:textId="77777777" w:rsidR="00011C5A" w:rsidRPr="003276D0" w:rsidRDefault="00011C5A" w:rsidP="00B803B9">
            <w:pPr>
              <w:keepLines/>
              <w:tabs>
                <w:tab w:val="left" w:pos="720"/>
              </w:tabs>
              <w:spacing w:before="40" w:after="40"/>
              <w:rPr>
                <w:sz w:val="22"/>
                <w:szCs w:val="22"/>
              </w:rPr>
            </w:pPr>
            <w:r>
              <w:rPr>
                <w:sz w:val="22"/>
                <w:szCs w:val="22"/>
              </w:rPr>
              <w:t xml:space="preserve">Rapporteur, RG-WM: </w:t>
            </w:r>
            <w:r w:rsidRPr="00063E15">
              <w:rPr>
                <w:sz w:val="22"/>
                <w:szCs w:val="22"/>
              </w:rPr>
              <w:t>Compilation to support the discussion on Rec</w:t>
            </w:r>
            <w:r>
              <w:rPr>
                <w:sz w:val="22"/>
                <w:szCs w:val="22"/>
              </w:rPr>
              <w:t>.</w:t>
            </w:r>
            <w:r w:rsidRPr="00063E15">
              <w:rPr>
                <w:sz w:val="22"/>
                <w:szCs w:val="22"/>
              </w:rPr>
              <w:t xml:space="preserve"> ITU-T A.1 "Working methods for study groups of the ITU Telecommunication Standardization Sector"</w:t>
            </w:r>
          </w:p>
        </w:tc>
        <w:tc>
          <w:tcPr>
            <w:tcW w:w="1134" w:type="dxa"/>
          </w:tcPr>
          <w:p w14:paraId="4524AE14" w14:textId="0B254AD1" w:rsidR="00011C5A" w:rsidRPr="0018116B" w:rsidRDefault="00FD1624" w:rsidP="00B803B9">
            <w:pPr>
              <w:keepLines/>
              <w:spacing w:before="40" w:after="40"/>
              <w:jc w:val="center"/>
              <w:rPr>
                <w:sz w:val="21"/>
                <w:szCs w:val="21"/>
              </w:rPr>
            </w:pPr>
            <w:hyperlink r:id="rId86" w:history="1">
              <w:r w:rsidR="00151B26" w:rsidRPr="00151B26">
                <w:rPr>
                  <w:rStyle w:val="Hyperlink"/>
                  <w:rFonts w:ascii="Times New Roman" w:hAnsi="Times New Roman"/>
                  <w:sz w:val="21"/>
                  <w:szCs w:val="21"/>
                </w:rPr>
                <w:t>TD255R</w:t>
              </w:r>
              <w:r w:rsidR="00124553">
                <w:rPr>
                  <w:rStyle w:val="Hyperlink"/>
                  <w:rFonts w:ascii="Times New Roman" w:hAnsi="Times New Roman"/>
                  <w:sz w:val="21"/>
                  <w:szCs w:val="21"/>
                </w:rPr>
                <w:t>3</w:t>
              </w:r>
            </w:hyperlink>
          </w:p>
        </w:tc>
        <w:tc>
          <w:tcPr>
            <w:tcW w:w="4111" w:type="dxa"/>
          </w:tcPr>
          <w:p w14:paraId="2B370451" w14:textId="77DE3051" w:rsidR="00011C5A" w:rsidRDefault="00011C5A" w:rsidP="00B803B9">
            <w:pPr>
              <w:spacing w:before="40" w:after="40"/>
              <w:rPr>
                <w:sz w:val="22"/>
                <w:szCs w:val="22"/>
              </w:rPr>
            </w:pPr>
            <w:r w:rsidRPr="00063E15">
              <w:rPr>
                <w:sz w:val="22"/>
                <w:szCs w:val="22"/>
              </w:rPr>
              <w:t xml:space="preserve">This TD </w:t>
            </w:r>
            <w:r w:rsidRPr="00B55703">
              <w:rPr>
                <w:sz w:val="22"/>
                <w:szCs w:val="22"/>
              </w:rPr>
              <w:t xml:space="preserve">reflects the discussion at the ad hoc session on </w:t>
            </w:r>
            <w:r w:rsidRPr="00F86FBB">
              <w:rPr>
                <w:sz w:val="22"/>
                <w:szCs w:val="22"/>
              </w:rPr>
              <w:t>Wed 31 May, 17:45-19:30</w:t>
            </w:r>
            <w:r>
              <w:rPr>
                <w:sz w:val="22"/>
                <w:szCs w:val="22"/>
              </w:rPr>
              <w:t xml:space="preserve">. It will be further discussed </w:t>
            </w:r>
            <w:r w:rsidR="009F6D00">
              <w:rPr>
                <w:sz w:val="22"/>
                <w:szCs w:val="22"/>
              </w:rPr>
              <w:t>at</w:t>
            </w:r>
            <w:r>
              <w:rPr>
                <w:sz w:val="22"/>
                <w:szCs w:val="22"/>
              </w:rPr>
              <w:t xml:space="preserve"> </w:t>
            </w:r>
            <w:r w:rsidR="009F6D00">
              <w:rPr>
                <w:sz w:val="22"/>
                <w:szCs w:val="22"/>
              </w:rPr>
              <w:t xml:space="preserve">interim </w:t>
            </w:r>
            <w:r>
              <w:rPr>
                <w:sz w:val="22"/>
                <w:szCs w:val="22"/>
              </w:rPr>
              <w:t xml:space="preserve">rapporteur group meetings (see agenda item </w:t>
            </w:r>
            <w:r w:rsidR="00991850">
              <w:rPr>
                <w:sz w:val="22"/>
                <w:szCs w:val="22"/>
              </w:rPr>
              <w:t>23</w:t>
            </w:r>
            <w:r>
              <w:rPr>
                <w:sz w:val="22"/>
                <w:szCs w:val="22"/>
              </w:rPr>
              <w:t>).</w:t>
            </w:r>
          </w:p>
          <w:p w14:paraId="78AD631A" w14:textId="77777777" w:rsidR="00011C5A" w:rsidRPr="00807E48" w:rsidRDefault="00011C5A" w:rsidP="00B803B9">
            <w:pPr>
              <w:keepLines/>
              <w:tabs>
                <w:tab w:val="left" w:pos="720"/>
              </w:tabs>
              <w:spacing w:before="40" w:after="40"/>
              <w:rPr>
                <w:i/>
                <w:iCs/>
                <w:sz w:val="22"/>
                <w:szCs w:val="22"/>
              </w:rPr>
            </w:pPr>
            <w:r>
              <w:rPr>
                <w:sz w:val="22"/>
                <w:szCs w:val="22"/>
              </w:rPr>
              <w:t xml:space="preserve">For </w:t>
            </w:r>
            <w:r w:rsidRPr="00B55703">
              <w:rPr>
                <w:b/>
                <w:bCs/>
                <w:sz w:val="22"/>
                <w:szCs w:val="22"/>
              </w:rPr>
              <w:t>review</w:t>
            </w:r>
            <w:r>
              <w:rPr>
                <w:sz w:val="22"/>
                <w:szCs w:val="22"/>
              </w:rPr>
              <w:t>.</w:t>
            </w:r>
          </w:p>
        </w:tc>
      </w:tr>
      <w:tr w:rsidR="00B802A8" w:rsidRPr="003276D0" w14:paraId="3E2F9013" w14:textId="77777777" w:rsidTr="00B803B9">
        <w:trPr>
          <w:trHeight w:val="402"/>
        </w:trPr>
        <w:tc>
          <w:tcPr>
            <w:tcW w:w="1268" w:type="dxa"/>
          </w:tcPr>
          <w:p w14:paraId="6E7E29A1" w14:textId="77777777" w:rsidR="00B802A8" w:rsidRPr="003276D0" w:rsidRDefault="00B802A8" w:rsidP="00251CAA">
            <w:pPr>
              <w:keepLines/>
              <w:spacing w:before="40" w:after="40"/>
              <w:rPr>
                <w:rFonts w:eastAsia="SimSun"/>
                <w:b/>
                <w:sz w:val="22"/>
                <w:szCs w:val="22"/>
              </w:rPr>
            </w:pPr>
          </w:p>
        </w:tc>
        <w:tc>
          <w:tcPr>
            <w:tcW w:w="567" w:type="dxa"/>
          </w:tcPr>
          <w:p w14:paraId="79100098" w14:textId="73071FDD" w:rsidR="00B802A8" w:rsidRDefault="00B802A8" w:rsidP="00251CAA">
            <w:pPr>
              <w:keepLines/>
              <w:spacing w:before="40" w:after="40"/>
              <w:rPr>
                <w:rFonts w:eastAsia="SimSun"/>
                <w:bCs/>
                <w:sz w:val="22"/>
                <w:szCs w:val="22"/>
              </w:rPr>
            </w:pPr>
            <w:r>
              <w:rPr>
                <w:rFonts w:eastAsia="SimSun"/>
                <w:bCs/>
                <w:sz w:val="22"/>
                <w:szCs w:val="22"/>
              </w:rPr>
              <w:t>17.</w:t>
            </w:r>
            <w:r w:rsidR="00251CAA">
              <w:rPr>
                <w:rFonts w:eastAsia="SimSun"/>
                <w:bCs/>
                <w:sz w:val="22"/>
                <w:szCs w:val="22"/>
              </w:rPr>
              <w:t>3</w:t>
            </w:r>
          </w:p>
        </w:tc>
        <w:tc>
          <w:tcPr>
            <w:tcW w:w="2977" w:type="dxa"/>
          </w:tcPr>
          <w:p w14:paraId="75F3B1D7" w14:textId="77777777" w:rsidR="00B802A8" w:rsidRDefault="00B802A8" w:rsidP="00251CAA">
            <w:pPr>
              <w:keepLines/>
              <w:tabs>
                <w:tab w:val="left" w:pos="720"/>
              </w:tabs>
              <w:spacing w:before="40" w:after="40"/>
              <w:rPr>
                <w:sz w:val="22"/>
                <w:szCs w:val="22"/>
              </w:rPr>
            </w:pPr>
            <w:r>
              <w:rPr>
                <w:sz w:val="22"/>
                <w:szCs w:val="22"/>
              </w:rPr>
              <w:t xml:space="preserve">Rapporteur, RG-WM: </w:t>
            </w:r>
            <w:r w:rsidRPr="00A75D28">
              <w:rPr>
                <w:sz w:val="22"/>
                <w:szCs w:val="22"/>
              </w:rPr>
              <w:t>Working document to support the discussion on TD243 (LS/</w:t>
            </w:r>
            <w:r>
              <w:rPr>
                <w:sz w:val="22"/>
                <w:szCs w:val="22"/>
              </w:rPr>
              <w:t>i</w:t>
            </w:r>
            <w:r w:rsidRPr="00A75D28">
              <w:rPr>
                <w:sz w:val="22"/>
                <w:szCs w:val="22"/>
              </w:rPr>
              <w:t xml:space="preserve"> on SCV activity in SG2)</w:t>
            </w:r>
          </w:p>
        </w:tc>
        <w:tc>
          <w:tcPr>
            <w:tcW w:w="1134" w:type="dxa"/>
          </w:tcPr>
          <w:p w14:paraId="20FA713B" w14:textId="09711B7E" w:rsidR="00B802A8" w:rsidRPr="00882705" w:rsidRDefault="00FD1624" w:rsidP="00251CAA">
            <w:pPr>
              <w:keepLines/>
              <w:spacing w:before="40" w:after="40"/>
              <w:jc w:val="center"/>
              <w:rPr>
                <w:sz w:val="22"/>
                <w:szCs w:val="22"/>
              </w:rPr>
            </w:pPr>
            <w:hyperlink r:id="rId87" w:history="1">
              <w:r w:rsidR="00B802A8" w:rsidRPr="00882705">
                <w:rPr>
                  <w:rStyle w:val="Hyperlink"/>
                  <w:rFonts w:ascii="Times New Roman" w:hAnsi="Times New Roman"/>
                  <w:sz w:val="22"/>
                  <w:szCs w:val="22"/>
                </w:rPr>
                <w:t>TD245R</w:t>
              </w:r>
              <w:r w:rsidR="00124553">
                <w:rPr>
                  <w:rStyle w:val="Hyperlink"/>
                  <w:rFonts w:ascii="Times New Roman" w:hAnsi="Times New Roman"/>
                  <w:sz w:val="22"/>
                  <w:szCs w:val="22"/>
                </w:rPr>
                <w:t>2</w:t>
              </w:r>
            </w:hyperlink>
          </w:p>
        </w:tc>
        <w:tc>
          <w:tcPr>
            <w:tcW w:w="4111" w:type="dxa"/>
          </w:tcPr>
          <w:p w14:paraId="5CAC686D" w14:textId="3CA32E74" w:rsidR="00644586" w:rsidRDefault="00644586" w:rsidP="00251CAA">
            <w:pPr>
              <w:keepLines/>
              <w:tabs>
                <w:tab w:val="left" w:pos="720"/>
              </w:tabs>
              <w:spacing w:before="40" w:after="40"/>
              <w:rPr>
                <w:sz w:val="22"/>
                <w:szCs w:val="22"/>
              </w:rPr>
            </w:pPr>
            <w:r w:rsidRPr="00B55703">
              <w:rPr>
                <w:sz w:val="22"/>
                <w:szCs w:val="22"/>
              </w:rPr>
              <w:t xml:space="preserve">This TD reflects the discussion at the ad hoc </w:t>
            </w:r>
            <w:r>
              <w:rPr>
                <w:sz w:val="22"/>
                <w:szCs w:val="22"/>
              </w:rPr>
              <w:t>group</w:t>
            </w:r>
            <w:r w:rsidRPr="00B55703">
              <w:rPr>
                <w:sz w:val="22"/>
                <w:szCs w:val="22"/>
              </w:rPr>
              <w:t xml:space="preserve"> on </w:t>
            </w:r>
            <w:r>
              <w:rPr>
                <w:sz w:val="22"/>
                <w:szCs w:val="22"/>
              </w:rPr>
              <w:t>Thu</w:t>
            </w:r>
            <w:r w:rsidRPr="00B55703">
              <w:rPr>
                <w:sz w:val="22"/>
                <w:szCs w:val="22"/>
              </w:rPr>
              <w:t xml:space="preserve"> 1 </w:t>
            </w:r>
            <w:r>
              <w:rPr>
                <w:sz w:val="22"/>
                <w:szCs w:val="22"/>
              </w:rPr>
              <w:t>June</w:t>
            </w:r>
            <w:r w:rsidRPr="00B55703">
              <w:rPr>
                <w:sz w:val="22"/>
                <w:szCs w:val="22"/>
              </w:rPr>
              <w:t xml:space="preserve">, </w:t>
            </w:r>
            <w:r>
              <w:rPr>
                <w:sz w:val="22"/>
                <w:szCs w:val="22"/>
              </w:rPr>
              <w:t>08</w:t>
            </w:r>
            <w:r w:rsidRPr="00B55703">
              <w:rPr>
                <w:sz w:val="22"/>
                <w:szCs w:val="22"/>
              </w:rPr>
              <w:t>:30-</w:t>
            </w:r>
            <w:r>
              <w:rPr>
                <w:sz w:val="22"/>
                <w:szCs w:val="22"/>
              </w:rPr>
              <w:t>09</w:t>
            </w:r>
            <w:r w:rsidRPr="00B55703">
              <w:rPr>
                <w:sz w:val="22"/>
                <w:szCs w:val="22"/>
              </w:rPr>
              <w:t>:15</w:t>
            </w:r>
            <w:r>
              <w:rPr>
                <w:sz w:val="22"/>
                <w:szCs w:val="22"/>
              </w:rPr>
              <w:t xml:space="preserve">. </w:t>
            </w:r>
          </w:p>
          <w:p w14:paraId="42D69C1B" w14:textId="53C8E2AA" w:rsidR="00B802A8" w:rsidRPr="00CC1448" w:rsidRDefault="00B802A8" w:rsidP="00251CAA">
            <w:pPr>
              <w:keepLines/>
              <w:tabs>
                <w:tab w:val="left" w:pos="720"/>
              </w:tabs>
              <w:spacing w:before="40" w:after="40"/>
              <w:rPr>
                <w:sz w:val="22"/>
                <w:szCs w:val="22"/>
              </w:rPr>
            </w:pPr>
            <w:r>
              <w:rPr>
                <w:sz w:val="22"/>
                <w:szCs w:val="22"/>
              </w:rPr>
              <w:t xml:space="preserve">For </w:t>
            </w:r>
            <w:r w:rsidRPr="002009C7">
              <w:rPr>
                <w:b/>
                <w:bCs/>
                <w:sz w:val="22"/>
                <w:szCs w:val="22"/>
              </w:rPr>
              <w:t>review</w:t>
            </w:r>
            <w:r w:rsidRPr="0073413C">
              <w:rPr>
                <w:sz w:val="22"/>
                <w:szCs w:val="22"/>
              </w:rPr>
              <w:t>.</w:t>
            </w:r>
          </w:p>
        </w:tc>
      </w:tr>
      <w:tr w:rsidR="00B901C4" w:rsidRPr="003276D0" w:rsidDel="00753264" w14:paraId="222D1FF6" w14:textId="6BAD8C65" w:rsidTr="00B803B9">
        <w:trPr>
          <w:trHeight w:val="272"/>
        </w:trPr>
        <w:tc>
          <w:tcPr>
            <w:tcW w:w="1268" w:type="dxa"/>
            <w:shd w:val="clear" w:color="auto" w:fill="D9D9D9" w:themeFill="background1" w:themeFillShade="D9"/>
          </w:tcPr>
          <w:p w14:paraId="383014AD" w14:textId="05B93A1A" w:rsidR="00B901C4" w:rsidRPr="00013ED9" w:rsidDel="00753264" w:rsidRDefault="00E364D1" w:rsidP="00B803B9">
            <w:pPr>
              <w:keepNext/>
              <w:keepLines/>
              <w:spacing w:before="40" w:after="40"/>
              <w:rPr>
                <w:moveFrom w:id="43" w:author="Olivier DUBUISSON" w:date="2023-06-01T08:12:00Z"/>
                <w:rFonts w:eastAsia="SimSun"/>
                <w:bCs/>
                <w:sz w:val="22"/>
                <w:szCs w:val="22"/>
                <w:lang w:val="en-US"/>
              </w:rPr>
            </w:pPr>
            <w:moveFromRangeStart w:id="44" w:author="Olivier DUBUISSON" w:date="2023-06-01T08:12:00Z" w:name="move136499562"/>
            <w:moveFrom w:id="45" w:author="Olivier DUBUISSON" w:date="2023-06-01T08:12:00Z">
              <w:r w:rsidDel="00753264">
                <w:rPr>
                  <w:rFonts w:eastAsia="SimSun"/>
                  <w:bCs/>
                  <w:sz w:val="22"/>
                  <w:szCs w:val="22"/>
                  <w:lang w:val="en-US"/>
                </w:rPr>
                <w:t>10</w:t>
              </w:r>
              <w:r w:rsidR="00B901C4" w:rsidDel="00753264">
                <w:rPr>
                  <w:rFonts w:eastAsia="SimSun"/>
                  <w:bCs/>
                  <w:sz w:val="22"/>
                  <w:szCs w:val="22"/>
                  <w:lang w:val="en-US"/>
                </w:rPr>
                <w:t>:</w:t>
              </w:r>
              <w:r w:rsidDel="00753264">
                <w:rPr>
                  <w:rFonts w:eastAsia="SimSun"/>
                  <w:bCs/>
                  <w:sz w:val="22"/>
                  <w:szCs w:val="22"/>
                  <w:lang w:val="en-US"/>
                </w:rPr>
                <w:t>00</w:t>
              </w:r>
            </w:moveFrom>
          </w:p>
        </w:tc>
        <w:tc>
          <w:tcPr>
            <w:tcW w:w="567" w:type="dxa"/>
            <w:shd w:val="clear" w:color="auto" w:fill="D9D9D9" w:themeFill="background1" w:themeFillShade="D9"/>
          </w:tcPr>
          <w:p w14:paraId="2795F842" w14:textId="3A3A56E5" w:rsidR="00B901C4" w:rsidRPr="003276D0" w:rsidDel="00753264" w:rsidRDefault="00B901C4" w:rsidP="00B803B9">
            <w:pPr>
              <w:keepNext/>
              <w:keepLines/>
              <w:spacing w:before="40" w:after="40"/>
              <w:rPr>
                <w:moveFrom w:id="46" w:author="Olivier DUBUISSON" w:date="2023-06-01T08:12:00Z"/>
                <w:rFonts w:eastAsia="SimSun"/>
                <w:bCs/>
                <w:sz w:val="22"/>
                <w:szCs w:val="22"/>
              </w:rPr>
            </w:pPr>
            <w:moveFrom w:id="47" w:author="Olivier DUBUISSON" w:date="2023-06-01T08:12:00Z">
              <w:r w:rsidRPr="003276D0" w:rsidDel="00753264">
                <w:rPr>
                  <w:rFonts w:eastAsia="SimSun"/>
                  <w:b/>
                  <w:sz w:val="22"/>
                  <w:szCs w:val="22"/>
                </w:rPr>
                <w:t>1</w:t>
              </w:r>
              <w:r w:rsidR="008F76C2" w:rsidDel="00753264">
                <w:rPr>
                  <w:rFonts w:eastAsia="SimSun"/>
                  <w:b/>
                  <w:sz w:val="22"/>
                  <w:szCs w:val="22"/>
                </w:rPr>
                <w:t>8</w:t>
              </w:r>
            </w:moveFrom>
          </w:p>
        </w:tc>
        <w:tc>
          <w:tcPr>
            <w:tcW w:w="8222" w:type="dxa"/>
            <w:gridSpan w:val="3"/>
            <w:shd w:val="clear" w:color="auto" w:fill="D9D9D9" w:themeFill="background1" w:themeFillShade="D9"/>
          </w:tcPr>
          <w:p w14:paraId="3F61B36D" w14:textId="1E458289" w:rsidR="00B901C4" w:rsidRPr="003276D0" w:rsidDel="00753264" w:rsidRDefault="00FD1624" w:rsidP="00B803B9">
            <w:pPr>
              <w:keepNext/>
              <w:keepLines/>
              <w:spacing w:before="40" w:after="40"/>
              <w:rPr>
                <w:moveFrom w:id="48" w:author="Olivier DUBUISSON" w:date="2023-06-01T08:12:00Z"/>
                <w:sz w:val="22"/>
                <w:szCs w:val="22"/>
              </w:rPr>
            </w:pPr>
            <w:moveFrom w:id="49" w:author="Olivier DUBUISSON" w:date="2023-06-01T08:12:00Z">
              <w:r w:rsidDel="00753264">
                <w:fldChar w:fldCharType="begin"/>
              </w:r>
              <w:r w:rsidDel="00753264">
                <w:instrText xml:space="preserve"> HYPERLINK "https://www.itu.int/ITU-T/A.23" </w:instrText>
              </w:r>
            </w:moveFrom>
            <w:del w:id="50" w:author="Olivier DUBUISSON" w:date="2023-06-01T08:12:00Z"/>
            <w:moveFrom w:id="51" w:author="Olivier DUBUISSON" w:date="2023-06-01T08:12:00Z">
              <w:r w:rsidDel="00753264">
                <w:fldChar w:fldCharType="separate"/>
              </w:r>
              <w:r w:rsidR="00CC0336" w:rsidRPr="007D47FE" w:rsidDel="00753264">
                <w:rPr>
                  <w:rStyle w:val="Hyperlink"/>
                  <w:rFonts w:ascii="Times New Roman" w:hAnsi="Times New Roman"/>
                  <w:b/>
                  <w:bCs/>
                  <w:sz w:val="22"/>
                  <w:szCs w:val="22"/>
                </w:rPr>
                <w:t>Rec. ITU-T A.</w:t>
              </w:r>
              <w:r w:rsidR="00CC0336" w:rsidDel="00753264">
                <w:rPr>
                  <w:rStyle w:val="Hyperlink"/>
                  <w:rFonts w:ascii="Times New Roman" w:hAnsi="Times New Roman"/>
                  <w:b/>
                  <w:bCs/>
                  <w:sz w:val="22"/>
                  <w:szCs w:val="22"/>
                </w:rPr>
                <w:t>23</w:t>
              </w:r>
              <w:r w:rsidDel="00753264">
                <w:rPr>
                  <w:rStyle w:val="Hyperlink"/>
                  <w:rFonts w:ascii="Times New Roman" w:hAnsi="Times New Roman"/>
                  <w:b/>
                  <w:bCs/>
                  <w:sz w:val="22"/>
                  <w:szCs w:val="22"/>
                </w:rPr>
                <w:fldChar w:fldCharType="end"/>
              </w:r>
              <w:r w:rsidR="00CC0336" w:rsidRPr="003276D0" w:rsidDel="00753264">
                <w:rPr>
                  <w:b/>
                  <w:bCs/>
                  <w:sz w:val="22"/>
                  <w:szCs w:val="22"/>
                </w:rPr>
                <w:t xml:space="preserve"> "</w:t>
              </w:r>
              <w:r w:rsidR="00CC0336" w:rsidRPr="00083A72" w:rsidDel="00753264">
                <w:rPr>
                  <w:b/>
                  <w:bCs/>
                  <w:sz w:val="22"/>
                  <w:szCs w:val="22"/>
                </w:rPr>
                <w:t>Collaboration with the International Organization for Standardization (ISO) and the International Electrotechnical Commission (IEC) on information technology</w:t>
              </w:r>
              <w:r w:rsidR="00CC0336" w:rsidRPr="003276D0" w:rsidDel="00753264">
                <w:rPr>
                  <w:b/>
                  <w:bCs/>
                  <w:sz w:val="22"/>
                  <w:szCs w:val="22"/>
                </w:rPr>
                <w:t>"</w:t>
              </w:r>
            </w:moveFrom>
          </w:p>
        </w:tc>
      </w:tr>
      <w:tr w:rsidR="00DA6DFB" w:rsidRPr="003276D0" w:rsidDel="00753264" w14:paraId="35B9EE80" w14:textId="011DB9B8" w:rsidTr="00FF2C2F">
        <w:trPr>
          <w:trHeight w:val="20"/>
        </w:trPr>
        <w:tc>
          <w:tcPr>
            <w:tcW w:w="1268" w:type="dxa"/>
          </w:tcPr>
          <w:p w14:paraId="04318135" w14:textId="7BEFFB98" w:rsidR="00DA6DFB" w:rsidRPr="003276D0" w:rsidDel="00753264" w:rsidRDefault="00DA6DFB" w:rsidP="00FF2C2F">
            <w:pPr>
              <w:keepLines/>
              <w:spacing w:before="40" w:after="40"/>
              <w:rPr>
                <w:moveFrom w:id="52" w:author="Olivier DUBUISSON" w:date="2023-06-01T08:12:00Z"/>
                <w:rFonts w:eastAsia="SimSun"/>
                <w:bCs/>
                <w:sz w:val="22"/>
                <w:szCs w:val="22"/>
                <w:lang w:val="en-US"/>
              </w:rPr>
            </w:pPr>
          </w:p>
        </w:tc>
        <w:tc>
          <w:tcPr>
            <w:tcW w:w="567" w:type="dxa"/>
          </w:tcPr>
          <w:p w14:paraId="7A366EEC" w14:textId="73DF4082" w:rsidR="00DA6DFB" w:rsidDel="00753264" w:rsidRDefault="00835C4D" w:rsidP="00FF2C2F">
            <w:pPr>
              <w:keepLines/>
              <w:spacing w:before="40" w:after="40"/>
              <w:rPr>
                <w:moveFrom w:id="53" w:author="Olivier DUBUISSON" w:date="2023-06-01T08:12:00Z"/>
                <w:rFonts w:eastAsia="SimSun"/>
                <w:bCs/>
                <w:sz w:val="22"/>
                <w:szCs w:val="22"/>
              </w:rPr>
            </w:pPr>
            <w:moveFrom w:id="54" w:author="Olivier DUBUISSON" w:date="2023-06-01T08:12:00Z">
              <w:r w:rsidDel="00753264">
                <w:rPr>
                  <w:rFonts w:eastAsia="SimSun"/>
                  <w:bCs/>
                  <w:sz w:val="22"/>
                  <w:szCs w:val="22"/>
                </w:rPr>
                <w:t>1</w:t>
              </w:r>
              <w:r w:rsidR="008F76C2" w:rsidDel="00753264">
                <w:rPr>
                  <w:rFonts w:eastAsia="SimSun"/>
                  <w:bCs/>
                  <w:sz w:val="22"/>
                  <w:szCs w:val="22"/>
                </w:rPr>
                <w:t>8</w:t>
              </w:r>
              <w:r w:rsidR="00DA6DFB" w:rsidDel="00753264">
                <w:rPr>
                  <w:rFonts w:eastAsia="SimSun"/>
                  <w:bCs/>
                  <w:sz w:val="22"/>
                  <w:szCs w:val="22"/>
                </w:rPr>
                <w:t>.1</w:t>
              </w:r>
            </w:moveFrom>
          </w:p>
        </w:tc>
        <w:tc>
          <w:tcPr>
            <w:tcW w:w="2977" w:type="dxa"/>
          </w:tcPr>
          <w:p w14:paraId="154A4C10" w14:textId="391CF1EC" w:rsidR="00DA6DFB" w:rsidRPr="003276D0" w:rsidDel="00753264" w:rsidRDefault="00DA6DFB" w:rsidP="00FF2C2F">
            <w:pPr>
              <w:keepLines/>
              <w:tabs>
                <w:tab w:val="left" w:pos="720"/>
              </w:tabs>
              <w:spacing w:before="40" w:after="40"/>
              <w:rPr>
                <w:moveFrom w:id="55" w:author="Olivier DUBUISSON" w:date="2023-06-01T08:12:00Z"/>
                <w:bCs/>
                <w:sz w:val="22"/>
                <w:szCs w:val="22"/>
                <w:lang w:val="en-US"/>
              </w:rPr>
            </w:pPr>
            <w:moveFrom w:id="56" w:author="Olivier DUBUISSON" w:date="2023-06-01T08:12:00Z">
              <w:r w:rsidRPr="00DA6DFB" w:rsidDel="00753264">
                <w:rPr>
                  <w:bCs/>
                  <w:sz w:val="22"/>
                  <w:szCs w:val="22"/>
                  <w:lang w:val="en-US"/>
                </w:rPr>
                <w:t>Liaison officer to ISO/IEC JTC</w:t>
              </w:r>
              <w:r w:rsidDel="00753264">
                <w:rPr>
                  <w:bCs/>
                  <w:sz w:val="22"/>
                  <w:szCs w:val="22"/>
                  <w:lang w:val="en-US"/>
                </w:rPr>
                <w:t> </w:t>
              </w:r>
              <w:r w:rsidRPr="00DA6DFB" w:rsidDel="00753264">
                <w:rPr>
                  <w:bCs/>
                  <w:sz w:val="22"/>
                  <w:szCs w:val="22"/>
                  <w:lang w:val="en-US"/>
                </w:rPr>
                <w:t>1</w:t>
              </w:r>
              <w:r w:rsidDel="00753264">
                <w:rPr>
                  <w:bCs/>
                  <w:sz w:val="22"/>
                  <w:szCs w:val="22"/>
                  <w:lang w:val="en-US"/>
                </w:rPr>
                <w:t xml:space="preserve">: </w:t>
              </w:r>
              <w:r w:rsidRPr="00DA6DFB" w:rsidDel="00753264">
                <w:rPr>
                  <w:bCs/>
                  <w:sz w:val="22"/>
                  <w:szCs w:val="22"/>
                  <w:lang w:val="en-US"/>
                </w:rPr>
                <w:t>Report of the ISO/IEC JTC 1 Plenary (Paestum, Italy, May 2023)</w:t>
              </w:r>
            </w:moveFrom>
          </w:p>
        </w:tc>
        <w:tc>
          <w:tcPr>
            <w:tcW w:w="1134" w:type="dxa"/>
          </w:tcPr>
          <w:p w14:paraId="5E54C193" w14:textId="5330B9D9" w:rsidR="00DA6DFB" w:rsidRPr="00F3667A" w:rsidDel="00753264" w:rsidRDefault="00F3667A" w:rsidP="00FF2C2F">
            <w:pPr>
              <w:keepLines/>
              <w:spacing w:before="40" w:after="40"/>
              <w:jc w:val="center"/>
              <w:rPr>
                <w:moveFrom w:id="57" w:author="Olivier DUBUISSON" w:date="2023-06-01T08:12:00Z"/>
                <w:sz w:val="22"/>
                <w:szCs w:val="22"/>
              </w:rPr>
            </w:pPr>
            <w:moveFrom w:id="58" w:author="Olivier DUBUISSON" w:date="2023-06-01T08:12:00Z">
              <w:r w:rsidDel="00753264">
                <w:rPr>
                  <w:sz w:val="22"/>
                  <w:szCs w:val="22"/>
                </w:rPr>
                <w:t>(</w:t>
              </w:r>
              <w:r w:rsidDel="00753264">
                <w:fldChar w:fldCharType="begin"/>
              </w:r>
              <w:r w:rsidDel="00753264">
                <w:instrText xml:space="preserve"> HYPERLINK "https://www.itu.int/md/T22-TSAG-230530-TD-GEN-0212/en" </w:instrText>
              </w:r>
            </w:moveFrom>
            <w:del w:id="59" w:author="Olivier DUBUISSON" w:date="2023-06-01T08:12:00Z"/>
            <w:moveFrom w:id="60" w:author="Olivier DUBUISSON" w:date="2023-06-01T08:12:00Z">
              <w:r w:rsidDel="00753264">
                <w:fldChar w:fldCharType="separate"/>
              </w:r>
              <w:r w:rsidRPr="00F3667A" w:rsidDel="00753264">
                <w:rPr>
                  <w:rStyle w:val="Hyperlink"/>
                  <w:rFonts w:ascii="Times New Roman" w:hAnsi="Times New Roman"/>
                  <w:sz w:val="22"/>
                  <w:szCs w:val="22"/>
                </w:rPr>
                <w:t>TD212</w:t>
              </w:r>
              <w:r w:rsidDel="00753264">
                <w:rPr>
                  <w:rStyle w:val="Hyperlink"/>
                  <w:rFonts w:ascii="Times New Roman" w:hAnsi="Times New Roman"/>
                  <w:sz w:val="22"/>
                  <w:szCs w:val="22"/>
                </w:rPr>
                <w:fldChar w:fldCharType="end"/>
              </w:r>
              <w:r w:rsidDel="00753264">
                <w:rPr>
                  <w:sz w:val="22"/>
                  <w:szCs w:val="22"/>
                </w:rPr>
                <w:t>)</w:t>
              </w:r>
            </w:moveFrom>
          </w:p>
        </w:tc>
        <w:tc>
          <w:tcPr>
            <w:tcW w:w="4111" w:type="dxa"/>
          </w:tcPr>
          <w:p w14:paraId="5C57F75F" w14:textId="5888547A" w:rsidR="00DA6DFB" w:rsidRPr="008E6A2F" w:rsidDel="00753264" w:rsidRDefault="008E6A2F" w:rsidP="00DA6DFB">
            <w:pPr>
              <w:keepLines/>
              <w:spacing w:before="40" w:after="40"/>
              <w:rPr>
                <w:moveFrom w:id="61" w:author="Olivier DUBUISSON" w:date="2023-06-01T08:12:00Z"/>
                <w:sz w:val="22"/>
                <w:szCs w:val="22"/>
              </w:rPr>
            </w:pPr>
            <w:moveFrom w:id="62" w:author="Olivier DUBUISSON" w:date="2023-06-01T08:12:00Z">
              <w:r w:rsidDel="00753264">
                <w:rPr>
                  <w:sz w:val="22"/>
                  <w:szCs w:val="22"/>
                </w:rPr>
                <w:t xml:space="preserve">For </w:t>
              </w:r>
              <w:r w:rsidRPr="008E6A2F" w:rsidDel="00753264">
                <w:rPr>
                  <w:b/>
                  <w:bCs/>
                  <w:sz w:val="22"/>
                  <w:szCs w:val="22"/>
                </w:rPr>
                <w:t>information</w:t>
              </w:r>
              <w:r w:rsidDel="00753264">
                <w:rPr>
                  <w:sz w:val="22"/>
                  <w:szCs w:val="22"/>
                </w:rPr>
                <w:t xml:space="preserve">: item 1 on ISO/IEC JTC 1 </w:t>
              </w:r>
              <w:r w:rsidRPr="008E6A2F" w:rsidDel="00753264">
                <w:rPr>
                  <w:sz w:val="22"/>
                  <w:szCs w:val="22"/>
                </w:rPr>
                <w:t xml:space="preserve">Resolution 2 </w:t>
              </w:r>
              <w:r w:rsidDel="00753264">
                <w:rPr>
                  <w:sz w:val="22"/>
                  <w:szCs w:val="22"/>
                </w:rPr>
                <w:t>"</w:t>
              </w:r>
              <w:r w:rsidRPr="008E6A2F" w:rsidDel="00753264">
                <w:rPr>
                  <w:sz w:val="22"/>
                  <w:szCs w:val="22"/>
                </w:rPr>
                <w:t>Establishment of JTC 1 Ad Hoc Group 7 on Supplement Alignment</w:t>
              </w:r>
              <w:r w:rsidDel="00753264">
                <w:rPr>
                  <w:sz w:val="22"/>
                  <w:szCs w:val="22"/>
                </w:rPr>
                <w:t xml:space="preserve">": </w:t>
              </w:r>
              <w:r w:rsidR="00F3667A" w:rsidRPr="008E6A2F" w:rsidDel="00753264">
                <w:rPr>
                  <w:sz w:val="22"/>
                  <w:szCs w:val="22"/>
                </w:rPr>
                <w:t xml:space="preserve">"The results of </w:t>
              </w:r>
              <w:r w:rsidR="00DA74CB" w:rsidDel="00753264">
                <w:rPr>
                  <w:sz w:val="22"/>
                  <w:szCs w:val="22"/>
                </w:rPr>
                <w:t xml:space="preserve">the </w:t>
              </w:r>
              <w:r w:rsidR="00F3667A" w:rsidRPr="008E6A2F" w:rsidDel="00753264">
                <w:rPr>
                  <w:sz w:val="22"/>
                  <w:szCs w:val="22"/>
                </w:rPr>
                <w:t xml:space="preserve">alignment project and the changes in </w:t>
              </w:r>
              <w:r w:rsidDel="00753264">
                <w:rPr>
                  <w:sz w:val="22"/>
                  <w:szCs w:val="22"/>
                </w:rPr>
                <w:t xml:space="preserve">the </w:t>
              </w:r>
              <w:r w:rsidR="00DA74CB" w:rsidDel="00753264">
                <w:rPr>
                  <w:sz w:val="22"/>
                  <w:szCs w:val="22"/>
                </w:rPr>
                <w:t xml:space="preserve">ISO and IEC </w:t>
              </w:r>
              <w:r w:rsidR="00F3667A" w:rsidRPr="008E6A2F" w:rsidDel="00753264">
                <w:rPr>
                  <w:sz w:val="22"/>
                  <w:szCs w:val="22"/>
                </w:rPr>
                <w:t xml:space="preserve">Directives should be considered in </w:t>
              </w:r>
              <w:r w:rsidR="00DA74CB" w:rsidDel="00753264">
                <w:rPr>
                  <w:sz w:val="22"/>
                  <w:szCs w:val="22"/>
                </w:rPr>
                <w:t>a</w:t>
              </w:r>
              <w:r w:rsidR="00F3667A" w:rsidRPr="008E6A2F" w:rsidDel="00753264">
                <w:rPr>
                  <w:sz w:val="22"/>
                  <w:szCs w:val="22"/>
                </w:rPr>
                <w:t xml:space="preserve"> future update of ITU-T Recommendation A.23 | ISO/IEC JTC 1 Standing Document 3."</w:t>
              </w:r>
            </w:moveFrom>
          </w:p>
        </w:tc>
      </w:tr>
      <w:moveFromRangeEnd w:id="44"/>
      <w:tr w:rsidR="00F467E9" w:rsidRPr="003276D0" w14:paraId="0ED3F4CC" w14:textId="77777777" w:rsidTr="00FF2C2F">
        <w:trPr>
          <w:trHeight w:val="272"/>
        </w:trPr>
        <w:tc>
          <w:tcPr>
            <w:tcW w:w="1268" w:type="dxa"/>
            <w:shd w:val="clear" w:color="auto" w:fill="D9D9D9" w:themeFill="background1" w:themeFillShade="D9"/>
          </w:tcPr>
          <w:p w14:paraId="21AED59E" w14:textId="75F23527" w:rsidR="00F467E9" w:rsidRPr="00013ED9" w:rsidRDefault="003727E4" w:rsidP="00F467E9">
            <w:pPr>
              <w:keepNext/>
              <w:keepLines/>
              <w:spacing w:before="40" w:after="40"/>
              <w:rPr>
                <w:rFonts w:eastAsia="SimSun"/>
                <w:bCs/>
                <w:sz w:val="22"/>
                <w:szCs w:val="22"/>
                <w:lang w:val="en-US"/>
              </w:rPr>
            </w:pPr>
            <w:r>
              <w:rPr>
                <w:rFonts w:eastAsia="SimSun"/>
                <w:bCs/>
                <w:sz w:val="22"/>
                <w:szCs w:val="22"/>
                <w:lang w:val="en-US"/>
              </w:rPr>
              <w:lastRenderedPageBreak/>
              <w:t>10:05</w:t>
            </w:r>
          </w:p>
        </w:tc>
        <w:tc>
          <w:tcPr>
            <w:tcW w:w="567" w:type="dxa"/>
            <w:shd w:val="clear" w:color="auto" w:fill="D9D9D9" w:themeFill="background1" w:themeFillShade="D9"/>
          </w:tcPr>
          <w:p w14:paraId="4B45DB33" w14:textId="53B0714B" w:rsidR="00F467E9" w:rsidRPr="003276D0" w:rsidRDefault="00F467E9" w:rsidP="00F467E9">
            <w:pPr>
              <w:keepNext/>
              <w:keepLines/>
              <w:spacing w:before="40" w:after="40"/>
              <w:rPr>
                <w:rFonts w:eastAsia="SimSun"/>
                <w:bCs/>
                <w:sz w:val="22"/>
                <w:szCs w:val="22"/>
              </w:rPr>
            </w:pPr>
            <w:r w:rsidRPr="003276D0">
              <w:rPr>
                <w:rFonts w:eastAsia="SimSun"/>
                <w:b/>
                <w:sz w:val="22"/>
                <w:szCs w:val="22"/>
              </w:rPr>
              <w:t>1</w:t>
            </w:r>
            <w:r w:rsidR="008F76C2">
              <w:rPr>
                <w:rFonts w:eastAsia="SimSun"/>
                <w:b/>
                <w:sz w:val="22"/>
                <w:szCs w:val="22"/>
              </w:rPr>
              <w:t>9</w:t>
            </w:r>
          </w:p>
        </w:tc>
        <w:tc>
          <w:tcPr>
            <w:tcW w:w="8222" w:type="dxa"/>
            <w:gridSpan w:val="3"/>
            <w:shd w:val="clear" w:color="auto" w:fill="D9D9D9" w:themeFill="background1" w:themeFillShade="D9"/>
          </w:tcPr>
          <w:p w14:paraId="51F71455" w14:textId="77777777" w:rsidR="00F467E9" w:rsidRPr="003276D0" w:rsidRDefault="00F467E9" w:rsidP="00F467E9">
            <w:pPr>
              <w:keepNext/>
              <w:keepLines/>
              <w:spacing w:before="40" w:after="40"/>
              <w:rPr>
                <w:sz w:val="22"/>
                <w:szCs w:val="22"/>
              </w:rPr>
            </w:pPr>
            <w:r w:rsidRPr="003276D0">
              <w:rPr>
                <w:b/>
                <w:bCs/>
                <w:sz w:val="22"/>
                <w:szCs w:val="22"/>
              </w:rPr>
              <w:t xml:space="preserve">Supplement </w:t>
            </w:r>
            <w:hyperlink r:id="rId88" w:history="1">
              <w:r w:rsidRPr="009A1CD8">
                <w:rPr>
                  <w:rStyle w:val="Hyperlink"/>
                  <w:rFonts w:ascii="Times New Roman" w:hAnsi="Times New Roman"/>
                  <w:b/>
                  <w:bCs/>
                  <w:sz w:val="22"/>
                  <w:szCs w:val="22"/>
                </w:rPr>
                <w:t>A Suppl. 5</w:t>
              </w:r>
            </w:hyperlink>
            <w:r>
              <w:rPr>
                <w:b/>
                <w:bCs/>
                <w:sz w:val="22"/>
                <w:szCs w:val="22"/>
              </w:rPr>
              <w:t xml:space="preserve"> "</w:t>
            </w:r>
            <w:r w:rsidRPr="009A1CD8">
              <w:rPr>
                <w:b/>
                <w:bCs/>
                <w:sz w:val="22"/>
                <w:szCs w:val="22"/>
              </w:rPr>
              <w:t>Guidelines for collaboration and exchange of information with other organizations</w:t>
            </w:r>
            <w:r>
              <w:rPr>
                <w:b/>
                <w:bCs/>
                <w:sz w:val="22"/>
                <w:szCs w:val="22"/>
              </w:rPr>
              <w:t>"</w:t>
            </w:r>
          </w:p>
        </w:tc>
      </w:tr>
      <w:tr w:rsidR="00F467E9" w:rsidRPr="003276D0" w14:paraId="55526A3E" w14:textId="77777777" w:rsidTr="00FF2C2F">
        <w:trPr>
          <w:trHeight w:val="20"/>
        </w:trPr>
        <w:tc>
          <w:tcPr>
            <w:tcW w:w="1268" w:type="dxa"/>
          </w:tcPr>
          <w:p w14:paraId="7462E982" w14:textId="77777777" w:rsidR="00F467E9" w:rsidRPr="003276D0" w:rsidRDefault="00F467E9" w:rsidP="00A17038">
            <w:pPr>
              <w:keepNext/>
              <w:keepLines/>
              <w:spacing w:before="40" w:after="40"/>
              <w:rPr>
                <w:rFonts w:eastAsia="SimSun"/>
                <w:bCs/>
                <w:sz w:val="22"/>
                <w:szCs w:val="22"/>
                <w:lang w:val="en-US"/>
              </w:rPr>
            </w:pPr>
          </w:p>
        </w:tc>
        <w:tc>
          <w:tcPr>
            <w:tcW w:w="567" w:type="dxa"/>
          </w:tcPr>
          <w:p w14:paraId="11A5114C" w14:textId="50639851" w:rsidR="00F467E9" w:rsidRDefault="00F467E9" w:rsidP="00A17038">
            <w:pPr>
              <w:keepNext/>
              <w:keepLines/>
              <w:spacing w:before="40" w:after="40"/>
              <w:rPr>
                <w:rFonts w:eastAsia="SimSun"/>
                <w:bCs/>
                <w:sz w:val="22"/>
                <w:szCs w:val="22"/>
              </w:rPr>
            </w:pPr>
            <w:r>
              <w:rPr>
                <w:rFonts w:eastAsia="SimSun"/>
                <w:bCs/>
                <w:sz w:val="22"/>
                <w:szCs w:val="22"/>
              </w:rPr>
              <w:t>1</w:t>
            </w:r>
            <w:r w:rsidR="008F76C2">
              <w:rPr>
                <w:rFonts w:eastAsia="SimSun"/>
                <w:bCs/>
                <w:sz w:val="22"/>
                <w:szCs w:val="22"/>
              </w:rPr>
              <w:t>9</w:t>
            </w:r>
            <w:r>
              <w:rPr>
                <w:rFonts w:eastAsia="SimSun"/>
                <w:bCs/>
                <w:sz w:val="22"/>
                <w:szCs w:val="22"/>
              </w:rPr>
              <w:t>.1</w:t>
            </w:r>
          </w:p>
        </w:tc>
        <w:tc>
          <w:tcPr>
            <w:tcW w:w="2977" w:type="dxa"/>
          </w:tcPr>
          <w:p w14:paraId="049547D6" w14:textId="77777777" w:rsidR="00F467E9" w:rsidRPr="003276D0" w:rsidRDefault="00F467E9" w:rsidP="00A17038">
            <w:pPr>
              <w:keepNext/>
              <w:keepLines/>
              <w:tabs>
                <w:tab w:val="left" w:pos="720"/>
              </w:tabs>
              <w:spacing w:before="40" w:after="40"/>
              <w:rPr>
                <w:bCs/>
                <w:sz w:val="22"/>
                <w:szCs w:val="22"/>
                <w:lang w:val="en-US"/>
              </w:rPr>
            </w:pPr>
            <w:r>
              <w:rPr>
                <w:bCs/>
                <w:sz w:val="22"/>
                <w:szCs w:val="22"/>
                <w:lang w:val="en-US"/>
              </w:rPr>
              <w:t xml:space="preserve">Korea (Republic of): </w:t>
            </w:r>
            <w:r w:rsidRPr="00F5123E">
              <w:rPr>
                <w:bCs/>
                <w:sz w:val="22"/>
                <w:szCs w:val="22"/>
                <w:lang w:val="en-US"/>
              </w:rPr>
              <w:t>A need for ISO and IEC's guidelines on collaboration and exchange of information between ITU-T SGs and ISO or IEC TCs</w:t>
            </w:r>
          </w:p>
        </w:tc>
        <w:tc>
          <w:tcPr>
            <w:tcW w:w="1134" w:type="dxa"/>
          </w:tcPr>
          <w:p w14:paraId="6DF18B32" w14:textId="77777777" w:rsidR="00F467E9" w:rsidRPr="00F5123E" w:rsidRDefault="00FD1624" w:rsidP="00A17038">
            <w:pPr>
              <w:keepNext/>
              <w:keepLines/>
              <w:spacing w:before="40" w:after="40"/>
              <w:jc w:val="center"/>
              <w:rPr>
                <w:sz w:val="22"/>
                <w:szCs w:val="22"/>
              </w:rPr>
            </w:pPr>
            <w:hyperlink r:id="rId89" w:history="1">
              <w:r w:rsidR="00F467E9" w:rsidRPr="00B802A8">
                <w:rPr>
                  <w:rStyle w:val="Hyperlink"/>
                  <w:rFonts w:ascii="Times New Roman" w:hAnsi="Times New Roman"/>
                  <w:sz w:val="22"/>
                  <w:szCs w:val="22"/>
                </w:rPr>
                <w:t>C023</w:t>
              </w:r>
            </w:hyperlink>
          </w:p>
        </w:tc>
        <w:tc>
          <w:tcPr>
            <w:tcW w:w="4111" w:type="dxa"/>
          </w:tcPr>
          <w:p w14:paraId="3F4BEACD" w14:textId="5AC23E3E" w:rsidR="00F467E9" w:rsidRDefault="00F467E9" w:rsidP="00A17038">
            <w:pPr>
              <w:pStyle w:val="ListParagraph"/>
              <w:keepNext/>
              <w:keepLines/>
              <w:spacing w:before="40" w:after="40" w:line="240" w:lineRule="auto"/>
              <w:ind w:left="34"/>
              <w:contextualSpacing w:val="0"/>
              <w:rPr>
                <w:rFonts w:ascii="Times New Roman" w:hAnsi="Times New Roman" w:cs="Times New Roman"/>
              </w:rPr>
            </w:pPr>
            <w:r w:rsidRPr="00731252">
              <w:rPr>
                <w:rFonts w:ascii="Times New Roman" w:hAnsi="Times New Roman" w:cs="Times New Roman"/>
              </w:rPr>
              <w:t xml:space="preserve">This contribution suggests that TSAG </w:t>
            </w:r>
            <w:r w:rsidRPr="007B6720">
              <w:rPr>
                <w:rFonts w:ascii="Times New Roman" w:hAnsi="Times New Roman" w:cs="Times New Roman"/>
                <w:b/>
                <w:bCs/>
              </w:rPr>
              <w:t>invites</w:t>
            </w:r>
            <w:r w:rsidRPr="00731252">
              <w:rPr>
                <w:rFonts w:ascii="Times New Roman" w:hAnsi="Times New Roman" w:cs="Times New Roman"/>
              </w:rPr>
              <w:t xml:space="preserve"> the ISO Technical Management Board (TMB) and IEC Standardization Management Board (SMB) to establish a collaboration process including developing a corresponding document in the form of ISO/IEC JTC 1 Standing Document 3 and ITU-T A</w:t>
            </w:r>
            <w:r w:rsidR="00391802">
              <w:rPr>
                <w:rFonts w:ascii="Times New Roman" w:hAnsi="Times New Roman" w:cs="Times New Roman"/>
              </w:rPr>
              <w:t>.</w:t>
            </w:r>
            <w:r w:rsidRPr="00731252">
              <w:rPr>
                <w:rFonts w:ascii="Times New Roman" w:hAnsi="Times New Roman" w:cs="Times New Roman"/>
              </w:rPr>
              <w:t>Suppl.5 to facilitate standardization collaboration between ITU T and ISO, and between ITU-T and IEC.</w:t>
            </w:r>
          </w:p>
          <w:p w14:paraId="2AC9A153" w14:textId="77777777" w:rsidR="007B6720" w:rsidRDefault="007B6720" w:rsidP="00A17038">
            <w:pPr>
              <w:pStyle w:val="ListParagraph"/>
              <w:keepNext/>
              <w:keepLines/>
              <w:spacing w:before="40" w:after="40" w:line="240" w:lineRule="auto"/>
              <w:ind w:left="34"/>
              <w:contextualSpacing w:val="0"/>
              <w:rPr>
                <w:rFonts w:ascii="Times New Roman" w:hAnsi="Times New Roman" w:cs="Times New Roman"/>
              </w:rPr>
            </w:pPr>
            <w:r w:rsidRPr="007B6720">
              <w:rPr>
                <w:rFonts w:ascii="Times New Roman" w:hAnsi="Times New Roman" w:cs="Times New Roman"/>
                <w:b/>
                <w:bCs/>
              </w:rPr>
              <w:t>Consider</w:t>
            </w:r>
            <w:r>
              <w:rPr>
                <w:rFonts w:ascii="Times New Roman" w:hAnsi="Times New Roman" w:cs="Times New Roman"/>
              </w:rPr>
              <w:t xml:space="preserve"> </w:t>
            </w:r>
            <w:r w:rsidRPr="007B6720">
              <w:rPr>
                <w:rFonts w:ascii="Times New Roman" w:hAnsi="Times New Roman" w:cs="Times New Roman"/>
              </w:rPr>
              <w:t xml:space="preserve">sending ITU-T A.Suppl.5 </w:t>
            </w:r>
            <w:r w:rsidR="00391802">
              <w:rPr>
                <w:rFonts w:ascii="Times New Roman" w:hAnsi="Times New Roman" w:cs="Times New Roman"/>
              </w:rPr>
              <w:t xml:space="preserve">in a liaison statement inviting </w:t>
            </w:r>
            <w:r w:rsidRPr="007B6720">
              <w:rPr>
                <w:rFonts w:ascii="Times New Roman" w:hAnsi="Times New Roman" w:cs="Times New Roman"/>
              </w:rPr>
              <w:t>ISO TMB and IEC SMB</w:t>
            </w:r>
            <w:r w:rsidR="00391802">
              <w:rPr>
                <w:rFonts w:ascii="Times New Roman" w:hAnsi="Times New Roman" w:cs="Times New Roman"/>
              </w:rPr>
              <w:t xml:space="preserve"> to </w:t>
            </w:r>
            <w:r w:rsidR="006D04F5">
              <w:rPr>
                <w:rFonts w:ascii="Times New Roman" w:hAnsi="Times New Roman" w:cs="Times New Roman"/>
              </w:rPr>
              <w:t>d</w:t>
            </w:r>
            <w:r w:rsidR="00391802">
              <w:rPr>
                <w:rFonts w:ascii="Times New Roman" w:hAnsi="Times New Roman" w:cs="Times New Roman"/>
              </w:rPr>
              <w:t>evelop a</w:t>
            </w:r>
            <w:r w:rsidRPr="007B6720">
              <w:rPr>
                <w:rFonts w:ascii="Times New Roman" w:hAnsi="Times New Roman" w:cs="Times New Roman"/>
              </w:rPr>
              <w:t xml:space="preserve"> corresponding collaboration process</w:t>
            </w:r>
            <w:r w:rsidR="00391802">
              <w:rPr>
                <w:rFonts w:ascii="Times New Roman" w:hAnsi="Times New Roman" w:cs="Times New Roman"/>
              </w:rPr>
              <w:t>.</w:t>
            </w:r>
          </w:p>
          <w:p w14:paraId="6675EEAE" w14:textId="35535344" w:rsidR="006D04F5" w:rsidRPr="006D04F5" w:rsidRDefault="006D04F5" w:rsidP="00A17038">
            <w:pPr>
              <w:pStyle w:val="ListParagraph"/>
              <w:keepNext/>
              <w:keepLines/>
              <w:spacing w:before="40" w:after="40" w:line="240" w:lineRule="auto"/>
              <w:ind w:left="34"/>
              <w:contextualSpacing w:val="0"/>
              <w:rPr>
                <w:rFonts w:ascii="Times New Roman" w:hAnsi="Times New Roman" w:cs="Times New Roman"/>
                <w:i/>
                <w:iCs/>
              </w:rPr>
            </w:pPr>
            <w:r w:rsidRPr="006D04F5">
              <w:rPr>
                <w:rFonts w:ascii="Times New Roman" w:hAnsi="Times New Roman" w:cs="Times New Roman"/>
                <w:i/>
                <w:iCs/>
              </w:rPr>
              <w:t xml:space="preserve">Rapporteur's note: </w:t>
            </w:r>
            <w:r w:rsidR="00856B88">
              <w:rPr>
                <w:rFonts w:ascii="Times New Roman" w:hAnsi="Times New Roman" w:cs="Times New Roman"/>
                <w:i/>
                <w:iCs/>
              </w:rPr>
              <w:t xml:space="preserve">It could be worth "taking the temperature" </w:t>
            </w:r>
            <w:r w:rsidR="00D746DF">
              <w:rPr>
                <w:rFonts w:ascii="Times New Roman" w:hAnsi="Times New Roman" w:cs="Times New Roman"/>
                <w:i/>
                <w:iCs/>
              </w:rPr>
              <w:t xml:space="preserve">first </w:t>
            </w:r>
            <w:r w:rsidR="00856B88">
              <w:rPr>
                <w:rFonts w:ascii="Times New Roman" w:hAnsi="Times New Roman" w:cs="Times New Roman"/>
                <w:i/>
                <w:iCs/>
              </w:rPr>
              <w:t xml:space="preserve">through the </w:t>
            </w:r>
            <w:r w:rsidR="00D746DF" w:rsidRPr="00D746DF">
              <w:rPr>
                <w:rFonts w:ascii="Times New Roman" w:hAnsi="Times New Roman" w:cs="Times New Roman"/>
                <w:i/>
                <w:iCs/>
              </w:rPr>
              <w:t>IEC SMB/ISO TMB/ITU-T TSAG Standardization Programme Coordination Group (SPCG)</w:t>
            </w:r>
            <w:r w:rsidRPr="006D04F5">
              <w:rPr>
                <w:rFonts w:ascii="Times New Roman" w:hAnsi="Times New Roman" w:cs="Times New Roman"/>
                <w:i/>
                <w:iCs/>
              </w:rPr>
              <w:t>.</w:t>
            </w:r>
          </w:p>
        </w:tc>
      </w:tr>
      <w:tr w:rsidR="0062471B" w:rsidRPr="003276D0" w14:paraId="2940D230" w14:textId="77777777" w:rsidTr="00B803B9">
        <w:trPr>
          <w:trHeight w:val="402"/>
        </w:trPr>
        <w:tc>
          <w:tcPr>
            <w:tcW w:w="1268" w:type="dxa"/>
            <w:shd w:val="clear" w:color="auto" w:fill="D9D9D9" w:themeFill="background1" w:themeFillShade="D9"/>
          </w:tcPr>
          <w:p w14:paraId="0C1A1EFF" w14:textId="32C195AA" w:rsidR="0062471B" w:rsidRPr="00D76CEE" w:rsidRDefault="0062471B" w:rsidP="00B803B9">
            <w:pPr>
              <w:keepNext/>
              <w:keepLines/>
              <w:spacing w:before="40" w:after="40"/>
              <w:rPr>
                <w:rFonts w:eastAsia="SimSun"/>
                <w:bCs/>
                <w:sz w:val="22"/>
                <w:szCs w:val="22"/>
                <w:highlight w:val="yellow"/>
              </w:rPr>
            </w:pPr>
            <w:r w:rsidRPr="003727E4">
              <w:rPr>
                <w:rFonts w:eastAsia="SimSun"/>
                <w:bCs/>
                <w:sz w:val="22"/>
                <w:szCs w:val="22"/>
              </w:rPr>
              <w:t>10:</w:t>
            </w:r>
            <w:r w:rsidR="003727E4" w:rsidRPr="003727E4">
              <w:rPr>
                <w:rFonts w:eastAsia="SimSun"/>
                <w:bCs/>
                <w:sz w:val="22"/>
                <w:szCs w:val="22"/>
              </w:rPr>
              <w:t>15</w:t>
            </w:r>
          </w:p>
        </w:tc>
        <w:tc>
          <w:tcPr>
            <w:tcW w:w="567" w:type="dxa"/>
            <w:shd w:val="clear" w:color="auto" w:fill="D9D9D9" w:themeFill="background1" w:themeFillShade="D9"/>
          </w:tcPr>
          <w:p w14:paraId="6123CAF1" w14:textId="75D6736D" w:rsidR="0062471B" w:rsidRPr="006A1A38" w:rsidRDefault="00C61DEA" w:rsidP="00B803B9">
            <w:pPr>
              <w:keepNext/>
              <w:keepLines/>
              <w:spacing w:before="40" w:after="40"/>
              <w:rPr>
                <w:rFonts w:eastAsia="SimSun"/>
                <w:b/>
                <w:sz w:val="22"/>
                <w:szCs w:val="22"/>
              </w:rPr>
            </w:pPr>
            <w:r w:rsidRPr="006A1A38">
              <w:rPr>
                <w:rFonts w:eastAsia="SimSun"/>
                <w:b/>
                <w:sz w:val="22"/>
                <w:szCs w:val="22"/>
              </w:rPr>
              <w:t>20</w:t>
            </w:r>
          </w:p>
        </w:tc>
        <w:tc>
          <w:tcPr>
            <w:tcW w:w="8222" w:type="dxa"/>
            <w:gridSpan w:val="3"/>
            <w:shd w:val="clear" w:color="auto" w:fill="D9D9D9" w:themeFill="background1" w:themeFillShade="D9"/>
          </w:tcPr>
          <w:p w14:paraId="352D6322" w14:textId="77777777" w:rsidR="0062471B" w:rsidRPr="006A1A38" w:rsidRDefault="0062471B" w:rsidP="00B803B9">
            <w:pPr>
              <w:keepNext/>
              <w:keepLines/>
              <w:tabs>
                <w:tab w:val="left" w:pos="720"/>
              </w:tabs>
              <w:spacing w:before="40" w:after="40"/>
              <w:rPr>
                <w:b/>
                <w:bCs/>
                <w:sz w:val="22"/>
                <w:szCs w:val="22"/>
              </w:rPr>
            </w:pPr>
            <w:r w:rsidRPr="006A1A38">
              <w:rPr>
                <w:b/>
                <w:bCs/>
                <w:sz w:val="22"/>
                <w:szCs w:val="22"/>
              </w:rPr>
              <w:t>Incubation mechanism</w:t>
            </w:r>
          </w:p>
        </w:tc>
      </w:tr>
      <w:tr w:rsidR="0062471B" w:rsidRPr="003276D0" w14:paraId="09342E9E" w14:textId="77777777" w:rsidTr="00B803B9">
        <w:trPr>
          <w:trHeight w:val="20"/>
        </w:trPr>
        <w:tc>
          <w:tcPr>
            <w:tcW w:w="1268" w:type="dxa"/>
          </w:tcPr>
          <w:p w14:paraId="36CC562D" w14:textId="77777777" w:rsidR="0062471B" w:rsidRPr="00D76CEE" w:rsidRDefault="0062471B" w:rsidP="00B803B9">
            <w:pPr>
              <w:keepLines/>
              <w:spacing w:before="40" w:after="40"/>
              <w:rPr>
                <w:rFonts w:eastAsia="SimSun"/>
                <w:bCs/>
                <w:sz w:val="22"/>
                <w:szCs w:val="22"/>
                <w:highlight w:val="yellow"/>
              </w:rPr>
            </w:pPr>
          </w:p>
        </w:tc>
        <w:tc>
          <w:tcPr>
            <w:tcW w:w="567" w:type="dxa"/>
          </w:tcPr>
          <w:p w14:paraId="5812D4E9" w14:textId="00ABA81E" w:rsidR="0062471B" w:rsidRPr="006A1A38" w:rsidRDefault="00C61DEA" w:rsidP="00B803B9">
            <w:pPr>
              <w:keepLines/>
              <w:spacing w:before="40" w:after="40"/>
              <w:rPr>
                <w:rFonts w:eastAsia="SimSun"/>
                <w:bCs/>
                <w:sz w:val="22"/>
                <w:szCs w:val="22"/>
              </w:rPr>
            </w:pPr>
            <w:r w:rsidRPr="006A1A38">
              <w:rPr>
                <w:rFonts w:eastAsia="SimSun"/>
                <w:bCs/>
                <w:sz w:val="22"/>
                <w:szCs w:val="22"/>
              </w:rPr>
              <w:t>20.</w:t>
            </w:r>
            <w:r w:rsidR="0062471B" w:rsidRPr="006A1A38">
              <w:rPr>
                <w:rFonts w:eastAsia="SimSun"/>
                <w:bCs/>
                <w:sz w:val="22"/>
                <w:szCs w:val="22"/>
              </w:rPr>
              <w:t>1</w:t>
            </w:r>
          </w:p>
        </w:tc>
        <w:tc>
          <w:tcPr>
            <w:tcW w:w="2977" w:type="dxa"/>
          </w:tcPr>
          <w:p w14:paraId="657EE34E" w14:textId="77777777" w:rsidR="0062471B" w:rsidRPr="006A1A38" w:rsidRDefault="0062471B" w:rsidP="00B803B9">
            <w:pPr>
              <w:keepLines/>
              <w:tabs>
                <w:tab w:val="left" w:pos="720"/>
              </w:tabs>
              <w:spacing w:before="40" w:after="40"/>
              <w:rPr>
                <w:bCs/>
                <w:sz w:val="22"/>
                <w:szCs w:val="22"/>
                <w:lang w:val="en-US"/>
              </w:rPr>
            </w:pPr>
            <w:r w:rsidRPr="006A1A38">
              <w:rPr>
                <w:bCs/>
                <w:sz w:val="22"/>
                <w:szCs w:val="22"/>
                <w:lang w:val="en-US"/>
              </w:rPr>
              <w:t>ITU-T SG17: LS/i on new work item: work item TP.inno-2.0 "Description of the incubation mechanism and ways to improve it"</w:t>
            </w:r>
          </w:p>
        </w:tc>
        <w:tc>
          <w:tcPr>
            <w:tcW w:w="1134" w:type="dxa"/>
          </w:tcPr>
          <w:p w14:paraId="4FE3206B" w14:textId="77777777" w:rsidR="0062471B" w:rsidRPr="006A1A38" w:rsidRDefault="0062471B" w:rsidP="00B803B9">
            <w:pPr>
              <w:keepLines/>
              <w:spacing w:before="40" w:after="40"/>
              <w:jc w:val="center"/>
              <w:rPr>
                <w:rFonts w:eastAsia="SimSun"/>
                <w:bCs/>
                <w:sz w:val="22"/>
                <w:szCs w:val="22"/>
              </w:rPr>
            </w:pPr>
            <w:r w:rsidRPr="006A1A38">
              <w:rPr>
                <w:sz w:val="22"/>
                <w:szCs w:val="22"/>
              </w:rPr>
              <w:t>(</w:t>
            </w:r>
            <w:hyperlink r:id="rId90" w:history="1">
              <w:r w:rsidRPr="006A1A38">
                <w:rPr>
                  <w:rStyle w:val="Hyperlink"/>
                  <w:rFonts w:ascii="Times New Roman" w:hAnsi="Times New Roman"/>
                  <w:sz w:val="22"/>
                  <w:szCs w:val="22"/>
                </w:rPr>
                <w:t>TD239</w:t>
              </w:r>
            </w:hyperlink>
            <w:r w:rsidRPr="006A1A38">
              <w:rPr>
                <w:sz w:val="22"/>
                <w:szCs w:val="22"/>
              </w:rPr>
              <w:t>)</w:t>
            </w:r>
          </w:p>
        </w:tc>
        <w:tc>
          <w:tcPr>
            <w:tcW w:w="4111" w:type="dxa"/>
          </w:tcPr>
          <w:p w14:paraId="16309FB0" w14:textId="77777777" w:rsidR="0062471B" w:rsidRPr="006A1A38" w:rsidRDefault="0062471B" w:rsidP="00B803B9">
            <w:pPr>
              <w:spacing w:before="40" w:after="40"/>
              <w:rPr>
                <w:sz w:val="22"/>
                <w:szCs w:val="22"/>
                <w:lang w:eastAsia="zh-CN"/>
              </w:rPr>
            </w:pPr>
            <w:r w:rsidRPr="006A1A38">
              <w:rPr>
                <w:sz w:val="22"/>
                <w:szCs w:val="22"/>
                <w:lang w:eastAsia="zh-CN"/>
              </w:rPr>
              <w:t xml:space="preserve">This liaison statement </w:t>
            </w:r>
            <w:r w:rsidRPr="006A1A38">
              <w:rPr>
                <w:b/>
                <w:bCs/>
                <w:sz w:val="22"/>
                <w:szCs w:val="22"/>
                <w:lang w:eastAsia="zh-CN"/>
              </w:rPr>
              <w:t>informs</w:t>
            </w:r>
            <w:r w:rsidRPr="006A1A38">
              <w:rPr>
                <w:sz w:val="22"/>
                <w:szCs w:val="22"/>
                <w:lang w:eastAsia="zh-CN"/>
              </w:rPr>
              <w:t xml:space="preserve"> that SG17 established a new work item TP.inno-2.0.</w:t>
            </w:r>
          </w:p>
          <w:p w14:paraId="575F9717" w14:textId="73DA69E6" w:rsidR="009B4660" w:rsidRPr="006A1A38" w:rsidRDefault="009B4660" w:rsidP="00B803B9">
            <w:pPr>
              <w:spacing w:before="40" w:after="40"/>
              <w:rPr>
                <w:i/>
                <w:iCs/>
                <w:sz w:val="22"/>
                <w:szCs w:val="22"/>
                <w:lang w:eastAsia="zh-CN"/>
              </w:rPr>
            </w:pPr>
            <w:r w:rsidRPr="006A1A38">
              <w:rPr>
                <w:i/>
                <w:iCs/>
                <w:sz w:val="22"/>
                <w:szCs w:val="22"/>
                <w:lang w:eastAsia="zh-CN"/>
              </w:rPr>
              <w:t xml:space="preserve">Note: The discussion on the incubation mechanism </w:t>
            </w:r>
            <w:r w:rsidR="00A373B3" w:rsidRPr="006A1A38">
              <w:rPr>
                <w:i/>
                <w:iCs/>
                <w:sz w:val="22"/>
                <w:szCs w:val="22"/>
                <w:lang w:eastAsia="zh-CN"/>
              </w:rPr>
              <w:t xml:space="preserve">will occur in RG-IEM and </w:t>
            </w:r>
            <w:r w:rsidR="006A1A38">
              <w:rPr>
                <w:i/>
                <w:iCs/>
                <w:sz w:val="22"/>
                <w:szCs w:val="22"/>
                <w:lang w:eastAsia="zh-CN"/>
              </w:rPr>
              <w:t>would</w:t>
            </w:r>
            <w:r w:rsidR="00A373B3" w:rsidRPr="006A1A38">
              <w:rPr>
                <w:i/>
                <w:iCs/>
                <w:sz w:val="22"/>
                <w:szCs w:val="22"/>
                <w:lang w:eastAsia="zh-CN"/>
              </w:rPr>
              <w:t xml:space="preserve"> come back to RG-WM if there is a need </w:t>
            </w:r>
            <w:r w:rsidR="00C61DEA" w:rsidRPr="006A1A38">
              <w:rPr>
                <w:i/>
                <w:iCs/>
                <w:sz w:val="22"/>
                <w:szCs w:val="22"/>
                <w:lang w:eastAsia="zh-CN"/>
              </w:rPr>
              <w:t>to develop a working method.</w:t>
            </w:r>
          </w:p>
        </w:tc>
      </w:tr>
      <w:tr w:rsidR="0062471B" w:rsidRPr="003276D0" w14:paraId="40316D12" w14:textId="77777777" w:rsidTr="00B803B9">
        <w:trPr>
          <w:trHeight w:val="20"/>
        </w:trPr>
        <w:tc>
          <w:tcPr>
            <w:tcW w:w="1268" w:type="dxa"/>
          </w:tcPr>
          <w:p w14:paraId="59D95039" w14:textId="77777777" w:rsidR="0062471B" w:rsidRPr="00D76CEE" w:rsidRDefault="0062471B" w:rsidP="00BD4CC9">
            <w:pPr>
              <w:keepLines/>
              <w:spacing w:before="40" w:after="40"/>
              <w:rPr>
                <w:rFonts w:eastAsia="SimSun"/>
                <w:bCs/>
                <w:sz w:val="22"/>
                <w:szCs w:val="22"/>
                <w:highlight w:val="yellow"/>
              </w:rPr>
            </w:pPr>
          </w:p>
        </w:tc>
        <w:tc>
          <w:tcPr>
            <w:tcW w:w="567" w:type="dxa"/>
          </w:tcPr>
          <w:p w14:paraId="00E77E11" w14:textId="50952E44" w:rsidR="0062471B" w:rsidRPr="006A1A38" w:rsidRDefault="00C61DEA" w:rsidP="00BD4CC9">
            <w:pPr>
              <w:keepLines/>
              <w:spacing w:before="40" w:after="40"/>
              <w:rPr>
                <w:rFonts w:eastAsia="SimSun"/>
                <w:bCs/>
                <w:sz w:val="22"/>
                <w:szCs w:val="22"/>
              </w:rPr>
            </w:pPr>
            <w:r w:rsidRPr="006A1A38">
              <w:rPr>
                <w:rFonts w:eastAsia="SimSun"/>
                <w:bCs/>
                <w:sz w:val="22"/>
                <w:szCs w:val="22"/>
              </w:rPr>
              <w:t>20</w:t>
            </w:r>
            <w:r w:rsidR="0062471B" w:rsidRPr="006A1A38">
              <w:rPr>
                <w:rFonts w:eastAsia="SimSun"/>
                <w:bCs/>
                <w:sz w:val="22"/>
                <w:szCs w:val="22"/>
              </w:rPr>
              <w:t>.2</w:t>
            </w:r>
          </w:p>
        </w:tc>
        <w:tc>
          <w:tcPr>
            <w:tcW w:w="2977" w:type="dxa"/>
          </w:tcPr>
          <w:p w14:paraId="4BDC001B" w14:textId="77777777" w:rsidR="0062471B" w:rsidRPr="006A1A38" w:rsidRDefault="0062471B" w:rsidP="00BD4CC9">
            <w:pPr>
              <w:keepLines/>
              <w:tabs>
                <w:tab w:val="left" w:pos="720"/>
              </w:tabs>
              <w:spacing w:before="40" w:after="40"/>
              <w:rPr>
                <w:bCs/>
                <w:sz w:val="22"/>
                <w:szCs w:val="22"/>
                <w:lang w:val="en-US"/>
              </w:rPr>
            </w:pPr>
            <w:r w:rsidRPr="006A1A38">
              <w:rPr>
                <w:bCs/>
                <w:sz w:val="22"/>
                <w:szCs w:val="22"/>
                <w:lang w:val="en-US"/>
              </w:rPr>
              <w:t>Korea (Republic of): Proposal on incubation mechanism</w:t>
            </w:r>
          </w:p>
        </w:tc>
        <w:tc>
          <w:tcPr>
            <w:tcW w:w="1134" w:type="dxa"/>
          </w:tcPr>
          <w:p w14:paraId="51FCF2E9" w14:textId="77777777" w:rsidR="0062471B" w:rsidRPr="006A1A38" w:rsidRDefault="0062471B" w:rsidP="00BD4CC9">
            <w:pPr>
              <w:keepLines/>
              <w:spacing w:before="40" w:after="40"/>
              <w:jc w:val="center"/>
              <w:rPr>
                <w:sz w:val="22"/>
                <w:szCs w:val="22"/>
              </w:rPr>
            </w:pPr>
            <w:r w:rsidRPr="006A1A38">
              <w:rPr>
                <w:sz w:val="22"/>
                <w:szCs w:val="22"/>
              </w:rPr>
              <w:t>(</w:t>
            </w:r>
            <w:hyperlink r:id="rId91" w:history="1">
              <w:r w:rsidRPr="006A1A38">
                <w:rPr>
                  <w:rStyle w:val="Hyperlink"/>
                  <w:rFonts w:ascii="Times New Roman" w:hAnsi="Times New Roman"/>
                  <w:sz w:val="22"/>
                  <w:szCs w:val="22"/>
                </w:rPr>
                <w:t>C025</w:t>
              </w:r>
            </w:hyperlink>
            <w:r w:rsidRPr="006A1A38">
              <w:rPr>
                <w:sz w:val="22"/>
                <w:szCs w:val="22"/>
              </w:rPr>
              <w:t>)</w:t>
            </w:r>
          </w:p>
        </w:tc>
        <w:tc>
          <w:tcPr>
            <w:tcW w:w="4111" w:type="dxa"/>
          </w:tcPr>
          <w:p w14:paraId="3FCC706A" w14:textId="77777777" w:rsidR="0062471B" w:rsidRPr="006A1A38" w:rsidRDefault="0062471B" w:rsidP="00BD4CC9">
            <w:pPr>
              <w:keepLines/>
              <w:spacing w:before="40" w:after="40"/>
              <w:rPr>
                <w:sz w:val="22"/>
                <w:szCs w:val="22"/>
                <w:lang w:eastAsia="zh-CN"/>
              </w:rPr>
            </w:pPr>
            <w:r w:rsidRPr="006A1A38">
              <w:rPr>
                <w:sz w:val="22"/>
                <w:szCs w:val="22"/>
                <w:lang w:eastAsia="zh-CN"/>
              </w:rPr>
              <w:t xml:space="preserve">Korea </w:t>
            </w:r>
            <w:r w:rsidRPr="006A1A38">
              <w:rPr>
                <w:b/>
                <w:bCs/>
                <w:sz w:val="22"/>
                <w:szCs w:val="22"/>
                <w:lang w:eastAsia="zh-CN"/>
              </w:rPr>
              <w:t>suggests</w:t>
            </w:r>
            <w:r w:rsidRPr="006A1A38">
              <w:rPr>
                <w:sz w:val="22"/>
                <w:szCs w:val="22"/>
                <w:lang w:eastAsia="zh-CN"/>
              </w:rPr>
              <w:t xml:space="preserve"> sending a liaison statement to all study groups to get their feedback on the need and usefulness of an incubation mechanism.</w:t>
            </w:r>
          </w:p>
          <w:p w14:paraId="6FFFB78C" w14:textId="1D1D824F" w:rsidR="00C61DEA" w:rsidRPr="006A1A38" w:rsidRDefault="00C61DEA" w:rsidP="00BD4CC9">
            <w:pPr>
              <w:keepLines/>
              <w:spacing w:before="40" w:after="40"/>
              <w:rPr>
                <w:sz w:val="22"/>
                <w:szCs w:val="22"/>
                <w:lang w:eastAsia="zh-CN"/>
              </w:rPr>
            </w:pPr>
            <w:r w:rsidRPr="006A1A38">
              <w:rPr>
                <w:i/>
                <w:iCs/>
                <w:sz w:val="22"/>
                <w:szCs w:val="22"/>
                <w:lang w:eastAsia="zh-CN"/>
              </w:rPr>
              <w:t>Note: The discussion on the incubation mechanism will occur in RG-IEM.</w:t>
            </w:r>
          </w:p>
        </w:tc>
      </w:tr>
      <w:tr w:rsidR="003B2FA0" w:rsidRPr="003276D0" w14:paraId="272AAC53" w14:textId="77777777" w:rsidTr="00AD45D1">
        <w:trPr>
          <w:trHeight w:val="272"/>
        </w:trPr>
        <w:tc>
          <w:tcPr>
            <w:tcW w:w="1268" w:type="dxa"/>
            <w:shd w:val="clear" w:color="auto" w:fill="D9D9D9" w:themeFill="background1" w:themeFillShade="D9"/>
          </w:tcPr>
          <w:p w14:paraId="1A91892E" w14:textId="182D2596" w:rsidR="003B2FA0" w:rsidRPr="00013ED9" w:rsidRDefault="003B2FA0" w:rsidP="00704650">
            <w:pPr>
              <w:keepNext/>
              <w:keepLines/>
              <w:spacing w:before="40" w:after="40"/>
              <w:rPr>
                <w:rFonts w:eastAsia="SimSun"/>
                <w:bCs/>
                <w:sz w:val="22"/>
                <w:szCs w:val="22"/>
                <w:lang w:val="en-US"/>
              </w:rPr>
            </w:pPr>
            <w:r>
              <w:rPr>
                <w:rFonts w:eastAsia="SimSun"/>
                <w:bCs/>
                <w:sz w:val="22"/>
                <w:szCs w:val="22"/>
                <w:lang w:val="en-US"/>
              </w:rPr>
              <w:t>10:20</w:t>
            </w:r>
          </w:p>
        </w:tc>
        <w:tc>
          <w:tcPr>
            <w:tcW w:w="567" w:type="dxa"/>
            <w:shd w:val="clear" w:color="auto" w:fill="D9D9D9" w:themeFill="background1" w:themeFillShade="D9"/>
          </w:tcPr>
          <w:p w14:paraId="5C485CBC" w14:textId="254B682A" w:rsidR="003B2FA0" w:rsidRPr="003276D0" w:rsidRDefault="003B2FA0" w:rsidP="00704650">
            <w:pPr>
              <w:keepNext/>
              <w:keepLines/>
              <w:spacing w:before="40" w:after="40"/>
              <w:rPr>
                <w:rFonts w:eastAsia="SimSun"/>
                <w:bCs/>
                <w:sz w:val="22"/>
                <w:szCs w:val="22"/>
              </w:rPr>
            </w:pPr>
            <w:r>
              <w:rPr>
                <w:rFonts w:eastAsia="SimSun"/>
                <w:b/>
                <w:sz w:val="22"/>
                <w:szCs w:val="22"/>
              </w:rPr>
              <w:t>21</w:t>
            </w:r>
          </w:p>
        </w:tc>
        <w:tc>
          <w:tcPr>
            <w:tcW w:w="8222" w:type="dxa"/>
            <w:gridSpan w:val="3"/>
            <w:shd w:val="clear" w:color="auto" w:fill="D9D9D9" w:themeFill="background1" w:themeFillShade="D9"/>
          </w:tcPr>
          <w:p w14:paraId="189BAC38" w14:textId="08FA7C45" w:rsidR="003B2FA0" w:rsidRPr="003276D0" w:rsidRDefault="003B2FA0" w:rsidP="00704650">
            <w:pPr>
              <w:keepNext/>
              <w:keepLines/>
              <w:spacing w:before="40" w:after="40"/>
              <w:rPr>
                <w:sz w:val="22"/>
                <w:szCs w:val="22"/>
              </w:rPr>
            </w:pPr>
            <w:r w:rsidRPr="003276D0">
              <w:rPr>
                <w:b/>
                <w:sz w:val="22"/>
                <w:szCs w:val="22"/>
              </w:rPr>
              <w:t>Outgoing liaison statements</w:t>
            </w:r>
          </w:p>
        </w:tc>
      </w:tr>
      <w:tr w:rsidR="00556F5D" w:rsidRPr="003276D0" w14:paraId="74D31744" w14:textId="77777777" w:rsidTr="00581CDC">
        <w:trPr>
          <w:trHeight w:val="20"/>
        </w:trPr>
        <w:tc>
          <w:tcPr>
            <w:tcW w:w="1268" w:type="dxa"/>
          </w:tcPr>
          <w:p w14:paraId="2A6FAE9F" w14:textId="77777777" w:rsidR="00556F5D" w:rsidRPr="003276D0" w:rsidRDefault="00556F5D" w:rsidP="00581CDC">
            <w:pPr>
              <w:keepLines/>
              <w:spacing w:before="40" w:after="40"/>
              <w:rPr>
                <w:rFonts w:eastAsia="SimSun"/>
                <w:bCs/>
                <w:sz w:val="22"/>
                <w:szCs w:val="22"/>
                <w:lang w:val="en-US"/>
              </w:rPr>
            </w:pPr>
          </w:p>
        </w:tc>
        <w:tc>
          <w:tcPr>
            <w:tcW w:w="567" w:type="dxa"/>
          </w:tcPr>
          <w:p w14:paraId="198ADA3D" w14:textId="54548BB1" w:rsidR="00556F5D" w:rsidRDefault="00CC0336" w:rsidP="00581CDC">
            <w:pPr>
              <w:keepLines/>
              <w:spacing w:before="40" w:after="40"/>
              <w:rPr>
                <w:rFonts w:eastAsia="SimSun"/>
                <w:bCs/>
                <w:sz w:val="22"/>
                <w:szCs w:val="22"/>
              </w:rPr>
            </w:pPr>
            <w:r>
              <w:rPr>
                <w:rFonts w:eastAsia="SimSun"/>
                <w:bCs/>
                <w:sz w:val="22"/>
                <w:szCs w:val="22"/>
              </w:rPr>
              <w:t>2</w:t>
            </w:r>
            <w:r w:rsidR="00B412DE">
              <w:rPr>
                <w:rFonts w:eastAsia="SimSun"/>
                <w:bCs/>
                <w:sz w:val="22"/>
                <w:szCs w:val="22"/>
              </w:rPr>
              <w:t>1</w:t>
            </w:r>
            <w:r w:rsidR="00556F5D">
              <w:rPr>
                <w:rFonts w:eastAsia="SimSun"/>
                <w:bCs/>
                <w:sz w:val="22"/>
                <w:szCs w:val="22"/>
              </w:rPr>
              <w:t>.1</w:t>
            </w:r>
          </w:p>
        </w:tc>
        <w:tc>
          <w:tcPr>
            <w:tcW w:w="2977" w:type="dxa"/>
          </w:tcPr>
          <w:p w14:paraId="7EE30CC8" w14:textId="1FB511C9" w:rsidR="00556F5D" w:rsidRPr="003276D0" w:rsidRDefault="00814089" w:rsidP="00581CDC">
            <w:pPr>
              <w:keepLines/>
              <w:tabs>
                <w:tab w:val="left" w:pos="720"/>
              </w:tabs>
              <w:spacing w:before="40" w:after="40"/>
              <w:rPr>
                <w:bCs/>
                <w:sz w:val="22"/>
                <w:szCs w:val="22"/>
                <w:lang w:val="en-US"/>
              </w:rPr>
            </w:pPr>
            <w:r>
              <w:rPr>
                <w:bCs/>
                <w:sz w:val="22"/>
                <w:szCs w:val="22"/>
                <w:lang w:val="en-US"/>
              </w:rPr>
              <w:t xml:space="preserve">Liaison statement to all study groups on the appointment of </w:t>
            </w:r>
            <w:r w:rsidR="003248D7">
              <w:rPr>
                <w:bCs/>
                <w:sz w:val="22"/>
                <w:szCs w:val="22"/>
                <w:lang w:val="en-US"/>
              </w:rPr>
              <w:t xml:space="preserve">an </w:t>
            </w:r>
            <w:r>
              <w:rPr>
                <w:bCs/>
                <w:sz w:val="22"/>
                <w:szCs w:val="22"/>
                <w:lang w:val="en-US"/>
              </w:rPr>
              <w:t>e</w:t>
            </w:r>
            <w:r w:rsidR="00556F5D" w:rsidRPr="001B753A">
              <w:rPr>
                <w:bCs/>
                <w:sz w:val="22"/>
                <w:szCs w:val="22"/>
                <w:lang w:val="en-US"/>
              </w:rPr>
              <w:t>lectronic working methods (EWM) liaison</w:t>
            </w:r>
            <w:r w:rsidR="003248D7">
              <w:rPr>
                <w:bCs/>
                <w:sz w:val="22"/>
                <w:szCs w:val="22"/>
                <w:lang w:val="en-US"/>
              </w:rPr>
              <w:t xml:space="preserve"> officer</w:t>
            </w:r>
          </w:p>
        </w:tc>
        <w:tc>
          <w:tcPr>
            <w:tcW w:w="1134" w:type="dxa"/>
          </w:tcPr>
          <w:p w14:paraId="676E3E74" w14:textId="3B1E2379" w:rsidR="00556F5D" w:rsidRPr="00882705" w:rsidRDefault="00FD1624" w:rsidP="00581CDC">
            <w:pPr>
              <w:keepLines/>
              <w:spacing w:before="40" w:after="40"/>
              <w:jc w:val="center"/>
              <w:rPr>
                <w:sz w:val="22"/>
                <w:szCs w:val="22"/>
              </w:rPr>
            </w:pPr>
            <w:hyperlink r:id="rId92" w:history="1">
              <w:r w:rsidR="00270B20" w:rsidRPr="00882705">
                <w:rPr>
                  <w:rStyle w:val="Hyperlink"/>
                  <w:sz w:val="22"/>
                  <w:szCs w:val="22"/>
                </w:rPr>
                <w:t>TD25</w:t>
              </w:r>
              <w:r w:rsidR="000C604A" w:rsidRPr="00882705">
                <w:rPr>
                  <w:rStyle w:val="Hyperlink"/>
                  <w:sz w:val="22"/>
                  <w:szCs w:val="22"/>
                </w:rPr>
                <w:t>0R</w:t>
              </w:r>
              <w:r w:rsidR="004D33D8">
                <w:rPr>
                  <w:rStyle w:val="Hyperlink"/>
                  <w:sz w:val="22"/>
                  <w:szCs w:val="22"/>
                </w:rPr>
                <w:t>2</w:t>
              </w:r>
            </w:hyperlink>
          </w:p>
        </w:tc>
        <w:tc>
          <w:tcPr>
            <w:tcW w:w="4111" w:type="dxa"/>
          </w:tcPr>
          <w:p w14:paraId="5001EC4D" w14:textId="4B66E05B" w:rsidR="00556F5D" w:rsidRPr="00492A70" w:rsidRDefault="003B2FA0" w:rsidP="00581CDC">
            <w:pPr>
              <w:pStyle w:val="ListParagraph"/>
              <w:keepLines/>
              <w:spacing w:before="40" w:after="40" w:line="240" w:lineRule="auto"/>
              <w:ind w:left="34"/>
              <w:contextualSpacing w:val="0"/>
              <w:rPr>
                <w:rFonts w:ascii="Times New Roman" w:hAnsi="Times New Roman" w:cs="Times New Roman"/>
              </w:rPr>
            </w:pPr>
            <w:r w:rsidRPr="003B2FA0">
              <w:rPr>
                <w:rFonts w:ascii="Times New Roman" w:hAnsi="Times New Roman" w:cs="Times New Roman"/>
              </w:rPr>
              <w:t>For</w:t>
            </w:r>
            <w:r>
              <w:rPr>
                <w:rFonts w:ascii="Times New Roman" w:hAnsi="Times New Roman" w:cs="Times New Roman"/>
                <w:b/>
                <w:bCs/>
              </w:rPr>
              <w:t xml:space="preserve"> </w:t>
            </w:r>
            <w:r w:rsidR="00A904AD">
              <w:rPr>
                <w:rFonts w:ascii="Times New Roman" w:hAnsi="Times New Roman" w:cs="Times New Roman"/>
                <w:b/>
                <w:bCs/>
              </w:rPr>
              <w:t>agreement</w:t>
            </w:r>
            <w:r w:rsidR="00556F5D" w:rsidRPr="001B753A">
              <w:rPr>
                <w:rFonts w:ascii="Times New Roman" w:hAnsi="Times New Roman" w:cs="Times New Roman"/>
              </w:rPr>
              <w:t>.</w:t>
            </w:r>
          </w:p>
        </w:tc>
      </w:tr>
      <w:tr w:rsidR="009007F0" w:rsidRPr="003276D0" w14:paraId="0A859496" w14:textId="77777777" w:rsidTr="007E044A">
        <w:trPr>
          <w:trHeight w:val="402"/>
        </w:trPr>
        <w:tc>
          <w:tcPr>
            <w:tcW w:w="1268" w:type="dxa"/>
            <w:tcBorders>
              <w:bottom w:val="single" w:sz="6" w:space="0" w:color="auto"/>
            </w:tcBorders>
            <w:shd w:val="clear" w:color="auto" w:fill="D9D9D9" w:themeFill="background1" w:themeFillShade="D9"/>
          </w:tcPr>
          <w:p w14:paraId="69EEAE7F" w14:textId="4334E9F7" w:rsidR="009007F0" w:rsidRPr="000B1010" w:rsidRDefault="008F76C2" w:rsidP="009007F0">
            <w:pPr>
              <w:keepNext/>
              <w:keepLines/>
              <w:spacing w:before="40" w:after="40"/>
              <w:rPr>
                <w:rFonts w:eastAsia="SimSun"/>
                <w:bCs/>
                <w:sz w:val="22"/>
                <w:szCs w:val="22"/>
              </w:rPr>
            </w:pPr>
            <w:r>
              <w:rPr>
                <w:rFonts w:eastAsia="SimSun"/>
                <w:bCs/>
                <w:sz w:val="22"/>
                <w:szCs w:val="22"/>
              </w:rPr>
              <w:t>10:</w:t>
            </w:r>
            <w:r w:rsidR="003727E4">
              <w:rPr>
                <w:rFonts w:eastAsia="SimSun"/>
                <w:bCs/>
                <w:sz w:val="22"/>
                <w:szCs w:val="22"/>
              </w:rPr>
              <w:t>25</w:t>
            </w:r>
          </w:p>
        </w:tc>
        <w:tc>
          <w:tcPr>
            <w:tcW w:w="567" w:type="dxa"/>
            <w:tcBorders>
              <w:bottom w:val="single" w:sz="6" w:space="0" w:color="auto"/>
            </w:tcBorders>
            <w:shd w:val="clear" w:color="auto" w:fill="D9D9D9" w:themeFill="background1" w:themeFillShade="D9"/>
          </w:tcPr>
          <w:p w14:paraId="04A93547" w14:textId="2A12B20C" w:rsidR="009007F0" w:rsidRPr="00CC0336" w:rsidRDefault="00CC0336" w:rsidP="009007F0">
            <w:pPr>
              <w:keepNext/>
              <w:keepLines/>
              <w:spacing w:before="40" w:after="40"/>
              <w:rPr>
                <w:rFonts w:eastAsia="SimSun"/>
                <w:b/>
                <w:sz w:val="22"/>
                <w:szCs w:val="22"/>
              </w:rPr>
            </w:pPr>
            <w:r w:rsidRPr="00CC0336">
              <w:rPr>
                <w:rFonts w:eastAsia="SimSun"/>
                <w:b/>
                <w:sz w:val="22"/>
                <w:szCs w:val="22"/>
              </w:rPr>
              <w:t>2</w:t>
            </w:r>
            <w:r w:rsidR="00B412DE">
              <w:rPr>
                <w:rFonts w:eastAsia="SimSun"/>
                <w:b/>
                <w:sz w:val="22"/>
                <w:szCs w:val="22"/>
              </w:rPr>
              <w:t>2</w:t>
            </w:r>
          </w:p>
        </w:tc>
        <w:tc>
          <w:tcPr>
            <w:tcW w:w="8222" w:type="dxa"/>
            <w:gridSpan w:val="3"/>
            <w:tcBorders>
              <w:bottom w:val="single" w:sz="6" w:space="0" w:color="auto"/>
            </w:tcBorders>
            <w:shd w:val="clear" w:color="auto" w:fill="D9D9D9" w:themeFill="background1" w:themeFillShade="D9"/>
          </w:tcPr>
          <w:p w14:paraId="6A6D9F4F" w14:textId="5A435578" w:rsidR="009007F0" w:rsidRPr="003276D0" w:rsidRDefault="009007F0" w:rsidP="009007F0">
            <w:pPr>
              <w:keepNext/>
              <w:keepLines/>
              <w:tabs>
                <w:tab w:val="left" w:pos="720"/>
              </w:tabs>
              <w:spacing w:before="40" w:after="40"/>
              <w:rPr>
                <w:sz w:val="22"/>
                <w:szCs w:val="22"/>
              </w:rPr>
            </w:pPr>
            <w:r w:rsidRPr="003276D0">
              <w:rPr>
                <w:b/>
                <w:sz w:val="22"/>
                <w:szCs w:val="22"/>
              </w:rPr>
              <w:t>RG-WM</w:t>
            </w:r>
            <w:r>
              <w:rPr>
                <w:b/>
                <w:sz w:val="22"/>
                <w:szCs w:val="22"/>
              </w:rPr>
              <w:t xml:space="preserve"> work programme</w:t>
            </w:r>
          </w:p>
        </w:tc>
      </w:tr>
      <w:tr w:rsidR="009007F0" w:rsidRPr="003276D0" w14:paraId="23088FB1" w14:textId="77777777" w:rsidTr="007E044A">
        <w:trPr>
          <w:trHeight w:val="402"/>
        </w:trPr>
        <w:tc>
          <w:tcPr>
            <w:tcW w:w="1268" w:type="dxa"/>
            <w:tcBorders>
              <w:bottom w:val="single" w:sz="4" w:space="0" w:color="auto"/>
            </w:tcBorders>
          </w:tcPr>
          <w:p w14:paraId="3EE539AD" w14:textId="77777777" w:rsidR="009007F0" w:rsidRPr="003276D0" w:rsidRDefault="009007F0" w:rsidP="009007F0">
            <w:pPr>
              <w:keepLines/>
              <w:spacing w:before="40" w:after="40"/>
              <w:rPr>
                <w:rFonts w:eastAsia="SimSun"/>
                <w:b/>
                <w:sz w:val="22"/>
                <w:szCs w:val="22"/>
              </w:rPr>
            </w:pPr>
          </w:p>
        </w:tc>
        <w:tc>
          <w:tcPr>
            <w:tcW w:w="567" w:type="dxa"/>
            <w:tcBorders>
              <w:bottom w:val="single" w:sz="4" w:space="0" w:color="auto"/>
            </w:tcBorders>
          </w:tcPr>
          <w:p w14:paraId="7AE27B62" w14:textId="4030E58E" w:rsidR="009007F0" w:rsidRPr="003276D0" w:rsidRDefault="00CC0336" w:rsidP="009007F0">
            <w:pPr>
              <w:keepLines/>
              <w:spacing w:before="40" w:after="40"/>
              <w:rPr>
                <w:rFonts w:eastAsia="SimSun"/>
                <w:bCs/>
                <w:sz w:val="22"/>
                <w:szCs w:val="22"/>
              </w:rPr>
            </w:pPr>
            <w:r>
              <w:rPr>
                <w:rFonts w:eastAsia="SimSun"/>
                <w:bCs/>
                <w:sz w:val="22"/>
                <w:szCs w:val="22"/>
              </w:rPr>
              <w:t>2</w:t>
            </w:r>
            <w:r w:rsidR="00B412DE">
              <w:rPr>
                <w:rFonts w:eastAsia="SimSun"/>
                <w:bCs/>
                <w:sz w:val="22"/>
                <w:szCs w:val="22"/>
              </w:rPr>
              <w:t>2</w:t>
            </w:r>
            <w:r w:rsidR="009007F0" w:rsidRPr="003276D0">
              <w:rPr>
                <w:rFonts w:eastAsia="SimSun"/>
                <w:bCs/>
                <w:sz w:val="22"/>
                <w:szCs w:val="22"/>
              </w:rPr>
              <w:t>.1</w:t>
            </w:r>
          </w:p>
        </w:tc>
        <w:tc>
          <w:tcPr>
            <w:tcW w:w="2977" w:type="dxa"/>
            <w:tcBorders>
              <w:bottom w:val="single" w:sz="4" w:space="0" w:color="auto"/>
            </w:tcBorders>
          </w:tcPr>
          <w:p w14:paraId="5DA46120" w14:textId="4AE4B5E3" w:rsidR="009007F0" w:rsidRPr="003276D0" w:rsidRDefault="009007F0" w:rsidP="009007F0">
            <w:pPr>
              <w:keepLines/>
              <w:tabs>
                <w:tab w:val="left" w:pos="720"/>
              </w:tabs>
              <w:spacing w:before="40" w:after="40"/>
              <w:rPr>
                <w:sz w:val="22"/>
                <w:szCs w:val="22"/>
              </w:rPr>
            </w:pPr>
            <w:r w:rsidRPr="003276D0">
              <w:rPr>
                <w:bCs/>
                <w:sz w:val="22"/>
                <w:szCs w:val="22"/>
                <w:lang w:val="en-US"/>
              </w:rPr>
              <w:t>Rapporteur, TSAG RG-WM</w:t>
            </w:r>
            <w:r>
              <w:rPr>
                <w:bCs/>
                <w:sz w:val="22"/>
                <w:szCs w:val="22"/>
                <w:lang w:val="en-US"/>
              </w:rPr>
              <w:t xml:space="preserve">: </w:t>
            </w:r>
            <w:r w:rsidRPr="005C3068">
              <w:rPr>
                <w:bCs/>
                <w:sz w:val="22"/>
                <w:szCs w:val="22"/>
                <w:lang w:val="en-US"/>
              </w:rPr>
              <w:t>Updates to the RG-WM work programme</w:t>
            </w:r>
          </w:p>
        </w:tc>
        <w:tc>
          <w:tcPr>
            <w:tcW w:w="1134" w:type="dxa"/>
            <w:tcBorders>
              <w:bottom w:val="single" w:sz="4" w:space="0" w:color="auto"/>
            </w:tcBorders>
          </w:tcPr>
          <w:p w14:paraId="062EF2A7" w14:textId="44EF5857" w:rsidR="009007F0" w:rsidRPr="00762744" w:rsidRDefault="00753264" w:rsidP="009007F0">
            <w:pPr>
              <w:keepLines/>
              <w:spacing w:before="40" w:after="40"/>
              <w:jc w:val="center"/>
              <w:rPr>
                <w:sz w:val="22"/>
                <w:szCs w:val="22"/>
                <w:highlight w:val="yellow"/>
              </w:rPr>
            </w:pPr>
            <w:ins w:id="63" w:author="Olivier DUBUISSON" w:date="2023-06-01T08:11:00Z">
              <w:r>
                <w:rPr>
                  <w:sz w:val="22"/>
                  <w:szCs w:val="22"/>
                </w:rPr>
                <w:fldChar w:fldCharType="begin"/>
              </w:r>
              <w:r>
                <w:rPr>
                  <w:sz w:val="22"/>
                  <w:szCs w:val="22"/>
                </w:rPr>
                <w:instrText xml:space="preserve"> HYPERLINK "https://www.itu.int/md/T22-TSAG-230530-TD-GEN-0276" </w:instrText>
              </w:r>
              <w:r>
                <w:rPr>
                  <w:sz w:val="22"/>
                  <w:szCs w:val="22"/>
                </w:rPr>
              </w:r>
              <w:r>
                <w:rPr>
                  <w:sz w:val="22"/>
                  <w:szCs w:val="22"/>
                </w:rPr>
                <w:fldChar w:fldCharType="separate"/>
              </w:r>
              <w:r w:rsidR="009007F0" w:rsidRPr="00753264">
                <w:rPr>
                  <w:rStyle w:val="Hyperlink"/>
                  <w:rFonts w:ascii="Times New Roman" w:hAnsi="Times New Roman"/>
                  <w:sz w:val="22"/>
                  <w:szCs w:val="22"/>
                </w:rPr>
                <w:t>TD</w:t>
              </w:r>
              <w:r w:rsidR="00D7784C" w:rsidRPr="00753264">
                <w:rPr>
                  <w:rStyle w:val="Hyperlink"/>
                  <w:rFonts w:ascii="Times New Roman" w:hAnsi="Times New Roman"/>
                  <w:sz w:val="22"/>
                  <w:szCs w:val="22"/>
                </w:rPr>
                <w:t>276</w:t>
              </w:r>
              <w:r w:rsidRPr="00753264">
                <w:rPr>
                  <w:rStyle w:val="Hyperlink"/>
                  <w:rFonts w:ascii="Times New Roman" w:hAnsi="Times New Roman"/>
                  <w:sz w:val="22"/>
                  <w:szCs w:val="22"/>
                </w:rPr>
                <w:t>R1</w:t>
              </w:r>
              <w:r>
                <w:rPr>
                  <w:sz w:val="22"/>
                  <w:szCs w:val="22"/>
                </w:rPr>
                <w:fldChar w:fldCharType="end"/>
              </w:r>
            </w:ins>
          </w:p>
        </w:tc>
        <w:tc>
          <w:tcPr>
            <w:tcW w:w="4111" w:type="dxa"/>
            <w:tcBorders>
              <w:bottom w:val="single" w:sz="4" w:space="0" w:color="auto"/>
            </w:tcBorders>
          </w:tcPr>
          <w:p w14:paraId="521FA4F8" w14:textId="26981331" w:rsidR="009007F0" w:rsidRPr="003276D0" w:rsidRDefault="009007F0" w:rsidP="009007F0">
            <w:pPr>
              <w:keepLines/>
              <w:tabs>
                <w:tab w:val="left" w:pos="720"/>
              </w:tabs>
              <w:spacing w:before="40" w:after="40"/>
              <w:rPr>
                <w:sz w:val="22"/>
                <w:szCs w:val="22"/>
              </w:rPr>
            </w:pPr>
            <w:r w:rsidRPr="00D64C61">
              <w:rPr>
                <w:sz w:val="22"/>
                <w:szCs w:val="22"/>
              </w:rPr>
              <w:t xml:space="preserve">RG-WM is asked to </w:t>
            </w:r>
            <w:r w:rsidRPr="00D64C61">
              <w:rPr>
                <w:b/>
                <w:bCs/>
                <w:sz w:val="22"/>
                <w:szCs w:val="22"/>
              </w:rPr>
              <w:t>confirm</w:t>
            </w:r>
            <w:r w:rsidRPr="00D64C61">
              <w:rPr>
                <w:sz w:val="22"/>
                <w:szCs w:val="22"/>
              </w:rPr>
              <w:t xml:space="preserve"> the updates to the RG-WM work programme.</w:t>
            </w:r>
          </w:p>
        </w:tc>
      </w:tr>
      <w:tr w:rsidR="009007F0" w:rsidRPr="003276D0" w14:paraId="1472DEBB" w14:textId="77777777" w:rsidTr="007E044A">
        <w:trPr>
          <w:trHeight w:val="402"/>
        </w:trPr>
        <w:tc>
          <w:tcPr>
            <w:tcW w:w="1268" w:type="dxa"/>
            <w:tcBorders>
              <w:top w:val="single" w:sz="4" w:space="0" w:color="auto"/>
            </w:tcBorders>
          </w:tcPr>
          <w:p w14:paraId="41A1EDC6" w14:textId="77777777" w:rsidR="009007F0" w:rsidRPr="003276D0" w:rsidRDefault="009007F0" w:rsidP="009007F0">
            <w:pPr>
              <w:keepLines/>
              <w:spacing w:before="40" w:after="40"/>
              <w:rPr>
                <w:rFonts w:eastAsia="SimSun"/>
                <w:b/>
                <w:sz w:val="22"/>
                <w:szCs w:val="22"/>
              </w:rPr>
            </w:pPr>
          </w:p>
        </w:tc>
        <w:tc>
          <w:tcPr>
            <w:tcW w:w="567" w:type="dxa"/>
            <w:tcBorders>
              <w:top w:val="single" w:sz="4" w:space="0" w:color="auto"/>
            </w:tcBorders>
          </w:tcPr>
          <w:p w14:paraId="7C2B9001" w14:textId="5EB6359C" w:rsidR="009007F0" w:rsidRPr="003276D0" w:rsidRDefault="00CC0336" w:rsidP="009007F0">
            <w:pPr>
              <w:keepLines/>
              <w:spacing w:before="40" w:after="40"/>
              <w:rPr>
                <w:rFonts w:eastAsia="SimSun"/>
                <w:bCs/>
                <w:sz w:val="22"/>
                <w:szCs w:val="22"/>
              </w:rPr>
            </w:pPr>
            <w:r>
              <w:rPr>
                <w:rFonts w:eastAsia="SimSun"/>
                <w:bCs/>
                <w:sz w:val="22"/>
                <w:szCs w:val="22"/>
              </w:rPr>
              <w:t>2</w:t>
            </w:r>
            <w:r w:rsidR="00B412DE">
              <w:rPr>
                <w:rFonts w:eastAsia="SimSun"/>
                <w:bCs/>
                <w:sz w:val="22"/>
                <w:szCs w:val="22"/>
              </w:rPr>
              <w:t>2</w:t>
            </w:r>
            <w:r w:rsidR="009007F0" w:rsidRPr="003276D0">
              <w:rPr>
                <w:rFonts w:eastAsia="SimSun"/>
                <w:bCs/>
                <w:sz w:val="22"/>
                <w:szCs w:val="22"/>
              </w:rPr>
              <w:t>.</w:t>
            </w:r>
            <w:r w:rsidR="009007F0">
              <w:rPr>
                <w:rFonts w:eastAsia="SimSun"/>
                <w:bCs/>
                <w:sz w:val="22"/>
                <w:szCs w:val="22"/>
              </w:rPr>
              <w:t>2</w:t>
            </w:r>
          </w:p>
        </w:tc>
        <w:tc>
          <w:tcPr>
            <w:tcW w:w="2977" w:type="dxa"/>
            <w:tcBorders>
              <w:top w:val="single" w:sz="4" w:space="0" w:color="auto"/>
            </w:tcBorders>
          </w:tcPr>
          <w:p w14:paraId="2E4076B8" w14:textId="3A503427" w:rsidR="009007F0" w:rsidRPr="003276D0" w:rsidRDefault="009007F0" w:rsidP="009007F0">
            <w:pPr>
              <w:keepLines/>
              <w:tabs>
                <w:tab w:val="left" w:pos="720"/>
              </w:tabs>
              <w:spacing w:before="40" w:after="40"/>
              <w:rPr>
                <w:sz w:val="22"/>
                <w:szCs w:val="22"/>
              </w:rPr>
            </w:pPr>
            <w:r w:rsidRPr="003276D0">
              <w:rPr>
                <w:bCs/>
                <w:sz w:val="22"/>
                <w:szCs w:val="22"/>
                <w:lang w:val="en-US"/>
              </w:rPr>
              <w:t xml:space="preserve">Rapporteur, TSAG RG-WM: </w:t>
            </w:r>
            <w:r>
              <w:rPr>
                <w:bCs/>
                <w:sz w:val="22"/>
                <w:szCs w:val="22"/>
                <w:lang w:val="en-US"/>
              </w:rPr>
              <w:t>Living list</w:t>
            </w:r>
          </w:p>
        </w:tc>
        <w:tc>
          <w:tcPr>
            <w:tcW w:w="1134" w:type="dxa"/>
            <w:tcBorders>
              <w:top w:val="single" w:sz="4" w:space="0" w:color="auto"/>
            </w:tcBorders>
          </w:tcPr>
          <w:p w14:paraId="7A172A29" w14:textId="1D7FBA3B" w:rsidR="009007F0" w:rsidRPr="00882705" w:rsidRDefault="009007F0" w:rsidP="009007F0">
            <w:pPr>
              <w:keepLines/>
              <w:spacing w:before="40" w:after="40"/>
              <w:jc w:val="center"/>
              <w:rPr>
                <w:sz w:val="22"/>
                <w:szCs w:val="22"/>
              </w:rPr>
            </w:pPr>
            <w:r w:rsidRPr="00882705">
              <w:rPr>
                <w:sz w:val="22"/>
                <w:szCs w:val="22"/>
              </w:rPr>
              <w:t>(</w:t>
            </w:r>
            <w:hyperlink r:id="rId93" w:history="1">
              <w:r w:rsidRPr="00882705">
                <w:rPr>
                  <w:rStyle w:val="Hyperlink"/>
                  <w:rFonts w:ascii="Times New Roman" w:hAnsi="Times New Roman"/>
                  <w:sz w:val="22"/>
                  <w:szCs w:val="22"/>
                </w:rPr>
                <w:t>TD220</w:t>
              </w:r>
            </w:hyperlink>
            <w:r w:rsidRPr="00882705">
              <w:rPr>
                <w:sz w:val="22"/>
                <w:szCs w:val="22"/>
              </w:rPr>
              <w:t>)</w:t>
            </w:r>
          </w:p>
        </w:tc>
        <w:tc>
          <w:tcPr>
            <w:tcW w:w="4111" w:type="dxa"/>
            <w:tcBorders>
              <w:top w:val="single" w:sz="4" w:space="0" w:color="auto"/>
            </w:tcBorders>
          </w:tcPr>
          <w:p w14:paraId="65B9655F" w14:textId="5C4CEE07" w:rsidR="009007F0" w:rsidRPr="003276D0" w:rsidRDefault="009007F0" w:rsidP="009007F0">
            <w:pPr>
              <w:keepLines/>
              <w:tabs>
                <w:tab w:val="left" w:pos="720"/>
              </w:tabs>
              <w:spacing w:before="40" w:after="40"/>
              <w:rPr>
                <w:sz w:val="22"/>
                <w:szCs w:val="22"/>
              </w:rPr>
            </w:pPr>
            <w:r>
              <w:rPr>
                <w:sz w:val="22"/>
                <w:szCs w:val="22"/>
              </w:rPr>
              <w:t xml:space="preserve">For </w:t>
            </w:r>
            <w:r w:rsidRPr="005C3068">
              <w:rPr>
                <w:b/>
                <w:bCs/>
                <w:sz w:val="22"/>
                <w:szCs w:val="22"/>
              </w:rPr>
              <w:t>information</w:t>
            </w:r>
            <w:r w:rsidRPr="00B23DF1">
              <w:rPr>
                <w:sz w:val="22"/>
                <w:szCs w:val="22"/>
              </w:rPr>
              <w:t xml:space="preserve">. </w:t>
            </w:r>
            <w:r w:rsidR="001D7BCC">
              <w:rPr>
                <w:sz w:val="22"/>
                <w:szCs w:val="22"/>
              </w:rPr>
              <w:t>Members</w:t>
            </w:r>
            <w:r w:rsidRPr="00B23DF1">
              <w:rPr>
                <w:sz w:val="22"/>
                <w:szCs w:val="22"/>
              </w:rPr>
              <w:t xml:space="preserve"> are invited to use this TD for possible contributions to future TSAG meetings.</w:t>
            </w:r>
          </w:p>
        </w:tc>
      </w:tr>
      <w:tr w:rsidR="00802882" w:rsidRPr="003276D0" w14:paraId="1591A6F2" w14:textId="77777777" w:rsidTr="007E044A">
        <w:trPr>
          <w:trHeight w:val="402"/>
        </w:trPr>
        <w:tc>
          <w:tcPr>
            <w:tcW w:w="1268" w:type="dxa"/>
            <w:tcBorders>
              <w:top w:val="single" w:sz="4" w:space="0" w:color="auto"/>
            </w:tcBorders>
          </w:tcPr>
          <w:p w14:paraId="237B9942" w14:textId="77777777" w:rsidR="00802882" w:rsidRPr="003276D0" w:rsidRDefault="00802882" w:rsidP="009007F0">
            <w:pPr>
              <w:keepLines/>
              <w:spacing w:before="40" w:after="40"/>
              <w:rPr>
                <w:rFonts w:eastAsia="SimSun"/>
                <w:b/>
                <w:sz w:val="22"/>
                <w:szCs w:val="22"/>
              </w:rPr>
            </w:pPr>
          </w:p>
        </w:tc>
        <w:tc>
          <w:tcPr>
            <w:tcW w:w="567" w:type="dxa"/>
            <w:tcBorders>
              <w:top w:val="single" w:sz="4" w:space="0" w:color="auto"/>
            </w:tcBorders>
          </w:tcPr>
          <w:p w14:paraId="57B32B54" w14:textId="5CBEF9C7" w:rsidR="00802882" w:rsidRDefault="00802882" w:rsidP="009007F0">
            <w:pPr>
              <w:keepLines/>
              <w:spacing w:before="40" w:after="40"/>
              <w:rPr>
                <w:rFonts w:eastAsia="SimSun"/>
                <w:bCs/>
                <w:sz w:val="22"/>
                <w:szCs w:val="22"/>
              </w:rPr>
            </w:pPr>
            <w:r>
              <w:rPr>
                <w:rFonts w:eastAsia="SimSun"/>
                <w:bCs/>
                <w:sz w:val="22"/>
                <w:szCs w:val="22"/>
              </w:rPr>
              <w:t>22.3</w:t>
            </w:r>
          </w:p>
        </w:tc>
        <w:tc>
          <w:tcPr>
            <w:tcW w:w="2977" w:type="dxa"/>
            <w:tcBorders>
              <w:top w:val="single" w:sz="4" w:space="0" w:color="auto"/>
            </w:tcBorders>
          </w:tcPr>
          <w:p w14:paraId="0F9211C1" w14:textId="1898F88D" w:rsidR="00802882" w:rsidRPr="003276D0" w:rsidRDefault="0058761C" w:rsidP="009007F0">
            <w:pPr>
              <w:keepLines/>
              <w:tabs>
                <w:tab w:val="left" w:pos="720"/>
              </w:tabs>
              <w:spacing w:before="40" w:after="40"/>
              <w:rPr>
                <w:bCs/>
                <w:sz w:val="22"/>
                <w:szCs w:val="22"/>
                <w:lang w:val="en-US"/>
              </w:rPr>
            </w:pPr>
            <w:r>
              <w:rPr>
                <w:bCs/>
                <w:sz w:val="22"/>
                <w:szCs w:val="22"/>
                <w:lang w:val="en-US"/>
              </w:rPr>
              <w:t xml:space="preserve">Director, TSB: </w:t>
            </w:r>
            <w:r w:rsidRPr="0058761C">
              <w:rPr>
                <w:bCs/>
                <w:sz w:val="22"/>
                <w:szCs w:val="22"/>
                <w:lang w:val="en-US"/>
              </w:rPr>
              <w:t>Action plan related to the Resolutions and Opinion of WTSA</w:t>
            </w:r>
          </w:p>
        </w:tc>
        <w:tc>
          <w:tcPr>
            <w:tcW w:w="1134" w:type="dxa"/>
            <w:tcBorders>
              <w:top w:val="single" w:sz="4" w:space="0" w:color="auto"/>
            </w:tcBorders>
          </w:tcPr>
          <w:p w14:paraId="71BFE397" w14:textId="0E882D16" w:rsidR="00802882" w:rsidRPr="00802882" w:rsidRDefault="00802882" w:rsidP="009007F0">
            <w:pPr>
              <w:keepLines/>
              <w:spacing w:before="40" w:after="40"/>
              <w:jc w:val="center"/>
              <w:rPr>
                <w:sz w:val="21"/>
                <w:szCs w:val="21"/>
              </w:rPr>
            </w:pPr>
            <w:r w:rsidRPr="00802882">
              <w:rPr>
                <w:sz w:val="21"/>
                <w:szCs w:val="21"/>
              </w:rPr>
              <w:t>(</w:t>
            </w:r>
            <w:hyperlink r:id="rId94" w:history="1">
              <w:r w:rsidRPr="00802882">
                <w:rPr>
                  <w:rStyle w:val="Hyperlink"/>
                  <w:rFonts w:ascii="Times New Roman" w:hAnsi="Times New Roman"/>
                  <w:sz w:val="21"/>
                  <w:szCs w:val="21"/>
                </w:rPr>
                <w:t>TD191R2</w:t>
              </w:r>
            </w:hyperlink>
            <w:r w:rsidRPr="00802882">
              <w:rPr>
                <w:sz w:val="21"/>
                <w:szCs w:val="21"/>
              </w:rPr>
              <w:t>)</w:t>
            </w:r>
          </w:p>
        </w:tc>
        <w:tc>
          <w:tcPr>
            <w:tcW w:w="4111" w:type="dxa"/>
            <w:tcBorders>
              <w:top w:val="single" w:sz="4" w:space="0" w:color="auto"/>
            </w:tcBorders>
          </w:tcPr>
          <w:p w14:paraId="6D22DDC6" w14:textId="77777777" w:rsidR="00802882" w:rsidRDefault="003939B9" w:rsidP="003939B9">
            <w:pPr>
              <w:keepLines/>
              <w:tabs>
                <w:tab w:val="left" w:pos="720"/>
              </w:tabs>
              <w:spacing w:before="40" w:after="40"/>
              <w:rPr>
                <w:sz w:val="22"/>
                <w:szCs w:val="22"/>
              </w:rPr>
            </w:pPr>
            <w:r w:rsidRPr="003939B9">
              <w:rPr>
                <w:sz w:val="22"/>
                <w:szCs w:val="22"/>
              </w:rPr>
              <w:t>The WTSA-20 Action Plan is a monitoring and reporting tool to keep track of the implementation of WTSA Resolutions and Opinion.</w:t>
            </w:r>
            <w:r>
              <w:rPr>
                <w:sz w:val="22"/>
                <w:szCs w:val="22"/>
              </w:rPr>
              <w:t xml:space="preserve"> </w:t>
            </w:r>
            <w:r w:rsidRPr="003939B9">
              <w:rPr>
                <w:sz w:val="22"/>
                <w:szCs w:val="22"/>
              </w:rPr>
              <w:t xml:space="preserve">This </w:t>
            </w:r>
            <w:r w:rsidR="00226334">
              <w:rPr>
                <w:sz w:val="22"/>
                <w:szCs w:val="22"/>
              </w:rPr>
              <w:t>TD</w:t>
            </w:r>
            <w:r w:rsidRPr="003939B9">
              <w:rPr>
                <w:sz w:val="22"/>
                <w:szCs w:val="22"/>
              </w:rPr>
              <w:t xml:space="preserve"> contains the updated WTSA-20 Action Plan, which was developed and that has been updated since December 2022.</w:t>
            </w:r>
          </w:p>
          <w:p w14:paraId="698B06D2" w14:textId="3EE283FD" w:rsidR="00226334" w:rsidRDefault="00226334" w:rsidP="00AA2FCB">
            <w:pPr>
              <w:keepLines/>
              <w:tabs>
                <w:tab w:val="left" w:pos="720"/>
              </w:tabs>
              <w:spacing w:before="40" w:after="40"/>
              <w:rPr>
                <w:sz w:val="22"/>
                <w:szCs w:val="22"/>
              </w:rPr>
            </w:pPr>
            <w:r w:rsidRPr="006B0306">
              <w:rPr>
                <w:i/>
                <w:iCs/>
                <w:sz w:val="22"/>
                <w:szCs w:val="22"/>
              </w:rPr>
              <w:t xml:space="preserve">Note: </w:t>
            </w:r>
            <w:r w:rsidR="006C5149" w:rsidRPr="006B0306">
              <w:rPr>
                <w:i/>
                <w:iCs/>
                <w:sz w:val="22"/>
                <w:szCs w:val="22"/>
              </w:rPr>
              <w:t xml:space="preserve">In particular, the following action item may be useful </w:t>
            </w:r>
            <w:r w:rsidR="00AA2FCB">
              <w:rPr>
                <w:i/>
                <w:iCs/>
                <w:sz w:val="22"/>
                <w:szCs w:val="22"/>
              </w:rPr>
              <w:t>for</w:t>
            </w:r>
            <w:r w:rsidR="006C5149" w:rsidRPr="006B0306">
              <w:rPr>
                <w:i/>
                <w:iCs/>
                <w:sz w:val="22"/>
                <w:szCs w:val="22"/>
              </w:rPr>
              <w:t xml:space="preserve"> RG-WM:</w:t>
            </w:r>
            <w:r w:rsidR="00AA2FCB">
              <w:rPr>
                <w:i/>
                <w:iCs/>
                <w:sz w:val="22"/>
                <w:szCs w:val="22"/>
              </w:rPr>
              <w:br/>
            </w:r>
            <w:r w:rsidR="00B7789C" w:rsidRPr="006B0306">
              <w:rPr>
                <w:i/>
                <w:iCs/>
                <w:sz w:val="22"/>
                <w:szCs w:val="22"/>
              </w:rPr>
              <w:t xml:space="preserve">022-09 </w:t>
            </w:r>
            <w:r w:rsidRPr="006B0306">
              <w:rPr>
                <w:i/>
                <w:iCs/>
                <w:sz w:val="22"/>
                <w:szCs w:val="22"/>
              </w:rPr>
              <w:t>"TSBDir to report to TSAG on the experience in the implementation of the A-series Recommendations for consideration by the ITU-T membership (instructs TSBDir 4)"</w:t>
            </w:r>
          </w:p>
        </w:tc>
      </w:tr>
      <w:tr w:rsidR="00D90D55" w:rsidRPr="003276D0" w14:paraId="3AF75D05" w14:textId="77777777" w:rsidTr="00173DD2">
        <w:trPr>
          <w:trHeight w:val="20"/>
        </w:trPr>
        <w:tc>
          <w:tcPr>
            <w:tcW w:w="1268" w:type="dxa"/>
            <w:shd w:val="clear" w:color="auto" w:fill="D9D9D9" w:themeFill="background1" w:themeFillShade="D9"/>
          </w:tcPr>
          <w:p w14:paraId="2B21A6AC" w14:textId="10613869" w:rsidR="00D90D55" w:rsidRPr="00AD2CCB" w:rsidRDefault="00D90D55" w:rsidP="00D90D55">
            <w:pPr>
              <w:keepNext/>
              <w:keepLines/>
              <w:spacing w:before="40" w:after="40"/>
              <w:rPr>
                <w:rFonts w:eastAsia="SimSun"/>
                <w:bCs/>
                <w:sz w:val="22"/>
                <w:szCs w:val="22"/>
              </w:rPr>
            </w:pPr>
            <w:r w:rsidRPr="00AD2CCB">
              <w:rPr>
                <w:rFonts w:eastAsia="SimSun"/>
                <w:bCs/>
                <w:sz w:val="22"/>
                <w:szCs w:val="22"/>
              </w:rPr>
              <w:t>10:3</w:t>
            </w:r>
            <w:r>
              <w:rPr>
                <w:rFonts w:eastAsia="SimSun"/>
                <w:bCs/>
                <w:sz w:val="22"/>
                <w:szCs w:val="22"/>
              </w:rPr>
              <w:t>5</w:t>
            </w:r>
          </w:p>
        </w:tc>
        <w:tc>
          <w:tcPr>
            <w:tcW w:w="567" w:type="dxa"/>
            <w:shd w:val="clear" w:color="auto" w:fill="D9D9D9" w:themeFill="background1" w:themeFillShade="D9"/>
          </w:tcPr>
          <w:p w14:paraId="4503E901" w14:textId="4A47FDFE" w:rsidR="00D90D55" w:rsidRPr="003276D0" w:rsidRDefault="00D90D55" w:rsidP="00D90D55">
            <w:pPr>
              <w:keepNext/>
              <w:keepLines/>
              <w:spacing w:before="40" w:after="40"/>
              <w:rPr>
                <w:rFonts w:eastAsia="SimSun"/>
                <w:b/>
                <w:sz w:val="22"/>
                <w:szCs w:val="22"/>
              </w:rPr>
            </w:pPr>
            <w:r>
              <w:rPr>
                <w:rFonts w:eastAsia="SimSun"/>
                <w:b/>
                <w:sz w:val="22"/>
                <w:szCs w:val="22"/>
              </w:rPr>
              <w:t>2</w:t>
            </w:r>
            <w:r w:rsidR="00B412DE">
              <w:rPr>
                <w:rFonts w:eastAsia="SimSun"/>
                <w:b/>
                <w:sz w:val="22"/>
                <w:szCs w:val="22"/>
              </w:rPr>
              <w:t>3</w:t>
            </w:r>
          </w:p>
        </w:tc>
        <w:tc>
          <w:tcPr>
            <w:tcW w:w="8222" w:type="dxa"/>
            <w:gridSpan w:val="3"/>
            <w:shd w:val="clear" w:color="auto" w:fill="D9D9D9" w:themeFill="background1" w:themeFillShade="D9"/>
          </w:tcPr>
          <w:p w14:paraId="5CF8418B" w14:textId="635CE1F8" w:rsidR="00D90D55" w:rsidRPr="003276D0" w:rsidRDefault="00D90D55" w:rsidP="00D90D55">
            <w:pPr>
              <w:keepNext/>
              <w:keepLines/>
              <w:tabs>
                <w:tab w:val="left" w:pos="720"/>
              </w:tabs>
              <w:spacing w:before="40" w:after="40"/>
              <w:rPr>
                <w:rFonts w:eastAsia="Batang"/>
                <w:sz w:val="22"/>
                <w:szCs w:val="22"/>
              </w:rPr>
            </w:pPr>
            <w:r w:rsidRPr="003276D0">
              <w:rPr>
                <w:b/>
                <w:sz w:val="22"/>
                <w:szCs w:val="22"/>
              </w:rPr>
              <w:t>Future meetings</w:t>
            </w:r>
          </w:p>
        </w:tc>
      </w:tr>
      <w:tr w:rsidR="00FB7C5A" w:rsidRPr="003276D0" w14:paraId="7CECD6A0" w14:textId="77777777" w:rsidTr="00D0024C">
        <w:trPr>
          <w:trHeight w:val="20"/>
        </w:trPr>
        <w:tc>
          <w:tcPr>
            <w:tcW w:w="1268" w:type="dxa"/>
          </w:tcPr>
          <w:p w14:paraId="5FFF9DB8" w14:textId="77777777" w:rsidR="00FB7C5A" w:rsidRPr="003276D0" w:rsidRDefault="00FB7C5A" w:rsidP="00133C2E">
            <w:pPr>
              <w:keepNext/>
              <w:keepLines/>
              <w:spacing w:before="40" w:after="40"/>
              <w:rPr>
                <w:rFonts w:eastAsia="SimSun"/>
                <w:bCs/>
                <w:sz w:val="22"/>
                <w:szCs w:val="22"/>
              </w:rPr>
            </w:pPr>
          </w:p>
        </w:tc>
        <w:tc>
          <w:tcPr>
            <w:tcW w:w="567" w:type="dxa"/>
          </w:tcPr>
          <w:p w14:paraId="6C528C4F" w14:textId="68204572" w:rsidR="00FB7C5A" w:rsidRDefault="00FB7C5A" w:rsidP="00133C2E">
            <w:pPr>
              <w:keepNext/>
              <w:keepLines/>
              <w:spacing w:before="40" w:after="40"/>
              <w:rPr>
                <w:rFonts w:eastAsia="SimSun"/>
                <w:bCs/>
                <w:sz w:val="22"/>
                <w:szCs w:val="22"/>
              </w:rPr>
            </w:pPr>
            <w:r>
              <w:rPr>
                <w:rFonts w:eastAsia="SimSun"/>
                <w:bCs/>
                <w:sz w:val="22"/>
                <w:szCs w:val="22"/>
              </w:rPr>
              <w:t>23.1</w:t>
            </w:r>
          </w:p>
        </w:tc>
        <w:tc>
          <w:tcPr>
            <w:tcW w:w="2977" w:type="dxa"/>
          </w:tcPr>
          <w:p w14:paraId="35DDA531" w14:textId="77777777" w:rsidR="00FB7C5A" w:rsidRDefault="00FB7C5A" w:rsidP="00133C2E">
            <w:pPr>
              <w:keepNext/>
              <w:keepLines/>
              <w:tabs>
                <w:tab w:val="left" w:pos="720"/>
              </w:tabs>
              <w:spacing w:before="40" w:after="40"/>
              <w:rPr>
                <w:bCs/>
                <w:sz w:val="22"/>
                <w:szCs w:val="22"/>
                <w:lang w:val="en-US"/>
              </w:rPr>
            </w:pPr>
            <w:r>
              <w:rPr>
                <w:bCs/>
                <w:sz w:val="22"/>
                <w:szCs w:val="22"/>
                <w:lang w:val="en-US"/>
              </w:rPr>
              <w:t>Reminder about the ad hoc groups and editing sessions</w:t>
            </w:r>
          </w:p>
        </w:tc>
        <w:tc>
          <w:tcPr>
            <w:tcW w:w="1134" w:type="dxa"/>
          </w:tcPr>
          <w:p w14:paraId="13171142" w14:textId="535DC77C" w:rsidR="00FB7C5A" w:rsidRPr="003276D0" w:rsidRDefault="004A26EA" w:rsidP="00133C2E">
            <w:pPr>
              <w:keepNext/>
              <w:keepLines/>
              <w:spacing w:before="40" w:after="40"/>
              <w:jc w:val="center"/>
              <w:rPr>
                <w:sz w:val="22"/>
                <w:szCs w:val="22"/>
              </w:rPr>
            </w:pPr>
            <w:r w:rsidRPr="004A26EA">
              <w:rPr>
                <w:sz w:val="21"/>
                <w:szCs w:val="21"/>
              </w:rPr>
              <w:t>(</w:t>
            </w:r>
            <w:r>
              <w:fldChar w:fldCharType="begin"/>
            </w:r>
            <w:r>
              <w:instrText xml:space="preserve"> HYPERLINK "https://www.itu.int/md/T22-TSAG-230530-TD-GEN-0170" </w:instrText>
            </w:r>
            <w:r>
              <w:fldChar w:fldCharType="separate"/>
            </w:r>
            <w:r w:rsidRPr="004A26EA">
              <w:rPr>
                <w:rStyle w:val="Hyperlink"/>
                <w:rFonts w:ascii="Times New Roman" w:hAnsi="Times New Roman"/>
                <w:sz w:val="21"/>
                <w:szCs w:val="21"/>
              </w:rPr>
              <w:t>TD170R</w:t>
            </w:r>
            <w:ins w:id="64" w:author="Olivier DUBUISSON" w:date="2023-06-01T08:11:00Z">
              <w:r w:rsidR="007B6A09">
                <w:rPr>
                  <w:rStyle w:val="Hyperlink"/>
                  <w:rFonts w:ascii="Times New Roman" w:hAnsi="Times New Roman"/>
                  <w:sz w:val="21"/>
                  <w:szCs w:val="21"/>
                </w:rPr>
                <w:t>9</w:t>
              </w:r>
            </w:ins>
            <w:r>
              <w:rPr>
                <w:rStyle w:val="Hyperlink"/>
                <w:rFonts w:ascii="Times New Roman" w:hAnsi="Times New Roman"/>
                <w:sz w:val="21"/>
                <w:szCs w:val="21"/>
              </w:rPr>
              <w:fldChar w:fldCharType="end"/>
            </w:r>
            <w:r w:rsidRPr="004A26EA">
              <w:rPr>
                <w:sz w:val="21"/>
                <w:szCs w:val="21"/>
              </w:rPr>
              <w:t>)</w:t>
            </w:r>
          </w:p>
        </w:tc>
        <w:tc>
          <w:tcPr>
            <w:tcW w:w="4111" w:type="dxa"/>
          </w:tcPr>
          <w:p w14:paraId="09E744DB" w14:textId="77777777" w:rsidR="00FB7C5A" w:rsidRDefault="00FB7C5A" w:rsidP="00133C2E">
            <w:pPr>
              <w:pStyle w:val="ListParagraph"/>
              <w:keepNext/>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13:30-14:15: ad hoc group on a proposed way forward for Recs ITU-T A.4, A.5 and A.6 (</w:t>
            </w:r>
            <w:hyperlink r:id="rId95" w:history="1">
              <w:r w:rsidRPr="00411ED0">
                <w:rPr>
                  <w:rStyle w:val="Hyperlink"/>
                  <w:rFonts w:ascii="Times New Roman" w:hAnsi="Times New Roman" w:cs="Times New Roman"/>
                </w:rPr>
                <w:t>TD275</w:t>
              </w:r>
            </w:hyperlink>
            <w:r w:rsidRPr="00D03388">
              <w:rPr>
                <w:rFonts w:ascii="Times New Roman" w:hAnsi="Times New Roman" w:cs="Times New Roman"/>
              </w:rPr>
              <w:t>)</w:t>
            </w:r>
          </w:p>
          <w:p w14:paraId="5967F1AC" w14:textId="77777777" w:rsidR="00FB7C5A" w:rsidRDefault="00FB7C5A" w:rsidP="00133C2E">
            <w:pPr>
              <w:pStyle w:val="ListParagraph"/>
              <w:keepNext/>
              <w:keepLines/>
              <w:numPr>
                <w:ilvl w:val="0"/>
                <w:numId w:val="16"/>
              </w:numPr>
              <w:spacing w:before="40" w:after="40" w:line="240" w:lineRule="auto"/>
              <w:contextualSpacing w:val="0"/>
              <w:rPr>
                <w:rFonts w:ascii="Times New Roman" w:hAnsi="Times New Roman" w:cs="Times New Roman"/>
              </w:rPr>
            </w:pPr>
            <w:r w:rsidRPr="00D03388">
              <w:rPr>
                <w:rFonts w:ascii="Times New Roman" w:hAnsi="Times New Roman" w:cs="Times New Roman"/>
              </w:rPr>
              <w:t>Thu 1 June, 17:45-19:30: editing session on Rec. ITU-T A.7 (</w:t>
            </w:r>
            <w:hyperlink r:id="rId96" w:history="1">
              <w:r w:rsidRPr="00D03388">
                <w:rPr>
                  <w:rStyle w:val="Hyperlink"/>
                  <w:rFonts w:ascii="Times New Roman" w:hAnsi="Times New Roman" w:cs="Times New Roman"/>
                </w:rPr>
                <w:t>TD217R1</w:t>
              </w:r>
            </w:hyperlink>
            <w:r w:rsidRPr="00D03388">
              <w:rPr>
                <w:rFonts w:ascii="Times New Roman" w:hAnsi="Times New Roman" w:cs="Times New Roman"/>
              </w:rPr>
              <w:t>)</w:t>
            </w:r>
          </w:p>
          <w:p w14:paraId="08493E6F" w14:textId="15F91BFC" w:rsidR="00FB7C5A" w:rsidRPr="00FB7C5A" w:rsidRDefault="00FB7C5A" w:rsidP="00133C2E">
            <w:pPr>
              <w:keepNext/>
              <w:keepLines/>
              <w:spacing w:before="40" w:after="40"/>
              <w:ind w:left="34"/>
            </w:pPr>
            <w:r w:rsidRPr="00BD4CC9">
              <w:rPr>
                <w:i/>
                <w:iCs/>
                <w:sz w:val="22"/>
                <w:szCs w:val="22"/>
              </w:rPr>
              <w:t xml:space="preserve">Note: </w:t>
            </w:r>
            <w:r>
              <w:rPr>
                <w:i/>
                <w:iCs/>
                <w:sz w:val="22"/>
                <w:szCs w:val="22"/>
              </w:rPr>
              <w:t xml:space="preserve">The resulting TDs </w:t>
            </w:r>
            <w:r w:rsidRPr="00BD4CC9">
              <w:rPr>
                <w:i/>
                <w:iCs/>
                <w:sz w:val="22"/>
                <w:szCs w:val="22"/>
              </w:rPr>
              <w:t>will be</w:t>
            </w:r>
            <w:r w:rsidRPr="00FB7C5A">
              <w:rPr>
                <w:i/>
                <w:iCs/>
                <w:sz w:val="22"/>
                <w:szCs w:val="22"/>
              </w:rPr>
              <w:t xml:space="preserve"> reviewed by the WP1 closing plenary</w:t>
            </w:r>
            <w:r w:rsidRPr="00BD4CC9">
              <w:rPr>
                <w:i/>
                <w:iCs/>
                <w:sz w:val="22"/>
                <w:szCs w:val="22"/>
              </w:rPr>
              <w:t>.</w:t>
            </w:r>
            <w:r>
              <w:rPr>
                <w:i/>
                <w:iCs/>
                <w:sz w:val="22"/>
                <w:szCs w:val="22"/>
              </w:rPr>
              <w:t xml:space="preserve"> </w:t>
            </w:r>
            <w:r w:rsidR="00666B45">
              <w:rPr>
                <w:i/>
                <w:iCs/>
                <w:sz w:val="22"/>
                <w:szCs w:val="22"/>
              </w:rPr>
              <w:t>In any case, they</w:t>
            </w:r>
            <w:r>
              <w:rPr>
                <w:i/>
                <w:iCs/>
                <w:sz w:val="22"/>
                <w:szCs w:val="22"/>
              </w:rPr>
              <w:t xml:space="preserve"> will be further revised at interim rapporteur group meeting</w:t>
            </w:r>
            <w:r w:rsidR="00666B45">
              <w:rPr>
                <w:i/>
                <w:iCs/>
                <w:sz w:val="22"/>
                <w:szCs w:val="22"/>
              </w:rPr>
              <w:t>s</w:t>
            </w:r>
            <w:r>
              <w:rPr>
                <w:i/>
                <w:iCs/>
                <w:sz w:val="22"/>
                <w:szCs w:val="22"/>
              </w:rPr>
              <w:t xml:space="preserve"> (see agenda item 23).</w:t>
            </w:r>
          </w:p>
        </w:tc>
      </w:tr>
      <w:tr w:rsidR="00D90D55" w:rsidRPr="003276D0" w14:paraId="62D8DFE6" w14:textId="77777777" w:rsidTr="00DC1862">
        <w:trPr>
          <w:trHeight w:val="402"/>
        </w:trPr>
        <w:tc>
          <w:tcPr>
            <w:tcW w:w="1268" w:type="dxa"/>
          </w:tcPr>
          <w:p w14:paraId="7A2EFD52" w14:textId="77777777" w:rsidR="00D90D55" w:rsidRPr="003276D0" w:rsidRDefault="00D90D55" w:rsidP="00D90D55">
            <w:pPr>
              <w:spacing w:before="40" w:after="40"/>
              <w:rPr>
                <w:rFonts w:eastAsia="SimSun"/>
                <w:b/>
                <w:sz w:val="22"/>
                <w:szCs w:val="22"/>
              </w:rPr>
            </w:pPr>
          </w:p>
        </w:tc>
        <w:tc>
          <w:tcPr>
            <w:tcW w:w="567" w:type="dxa"/>
          </w:tcPr>
          <w:p w14:paraId="77B92CD8" w14:textId="100BEF74" w:rsidR="00D90D55" w:rsidRPr="003276D0" w:rsidRDefault="00D90D55" w:rsidP="00D90D55">
            <w:pPr>
              <w:spacing w:before="40" w:after="40"/>
              <w:rPr>
                <w:rFonts w:eastAsia="SimSun"/>
                <w:bCs/>
                <w:sz w:val="22"/>
                <w:szCs w:val="22"/>
              </w:rPr>
            </w:pPr>
            <w:r>
              <w:rPr>
                <w:rFonts w:eastAsia="SimSun"/>
                <w:bCs/>
                <w:sz w:val="22"/>
                <w:szCs w:val="22"/>
              </w:rPr>
              <w:t>2</w:t>
            </w:r>
            <w:r w:rsidR="00B412DE">
              <w:rPr>
                <w:rFonts w:eastAsia="SimSun"/>
                <w:bCs/>
                <w:sz w:val="22"/>
                <w:szCs w:val="22"/>
              </w:rPr>
              <w:t>3</w:t>
            </w:r>
            <w:r>
              <w:rPr>
                <w:rFonts w:eastAsia="SimSun"/>
                <w:bCs/>
                <w:sz w:val="22"/>
                <w:szCs w:val="22"/>
              </w:rPr>
              <w:t>.</w:t>
            </w:r>
            <w:r w:rsidR="00FB7C5A">
              <w:rPr>
                <w:rFonts w:eastAsia="SimSun"/>
                <w:bCs/>
                <w:sz w:val="22"/>
                <w:szCs w:val="22"/>
              </w:rPr>
              <w:t>2</w:t>
            </w:r>
          </w:p>
        </w:tc>
        <w:tc>
          <w:tcPr>
            <w:tcW w:w="2977" w:type="dxa"/>
          </w:tcPr>
          <w:p w14:paraId="15FA56A1" w14:textId="2E0536A8" w:rsidR="00D90D55" w:rsidRPr="003276D0" w:rsidRDefault="00D90D55" w:rsidP="00D90D55">
            <w:pPr>
              <w:tabs>
                <w:tab w:val="left" w:pos="720"/>
              </w:tabs>
              <w:spacing w:before="40" w:after="40"/>
              <w:rPr>
                <w:sz w:val="22"/>
                <w:szCs w:val="22"/>
              </w:rPr>
            </w:pPr>
            <w:r w:rsidRPr="003276D0">
              <w:rPr>
                <w:rFonts w:eastAsia="Batang"/>
                <w:sz w:val="22"/>
                <w:szCs w:val="22"/>
              </w:rPr>
              <w:t xml:space="preserve">Suggested </w:t>
            </w:r>
            <w:r w:rsidR="009F6D00">
              <w:rPr>
                <w:rFonts w:eastAsia="Batang"/>
                <w:sz w:val="22"/>
                <w:szCs w:val="22"/>
              </w:rPr>
              <w:t xml:space="preserve">interim </w:t>
            </w:r>
            <w:r w:rsidRPr="003276D0">
              <w:rPr>
                <w:rFonts w:eastAsia="Batang"/>
                <w:sz w:val="22"/>
                <w:szCs w:val="22"/>
              </w:rPr>
              <w:t>rapporteur group meetings</w:t>
            </w:r>
          </w:p>
        </w:tc>
        <w:tc>
          <w:tcPr>
            <w:tcW w:w="1134" w:type="dxa"/>
          </w:tcPr>
          <w:p w14:paraId="3FDA1137" w14:textId="77777777" w:rsidR="00D90D55" w:rsidRPr="003276D0" w:rsidRDefault="00D90D55" w:rsidP="00D90D55">
            <w:pPr>
              <w:spacing w:before="40" w:after="40"/>
              <w:jc w:val="center"/>
              <w:rPr>
                <w:sz w:val="22"/>
                <w:szCs w:val="22"/>
              </w:rPr>
            </w:pPr>
          </w:p>
        </w:tc>
        <w:tc>
          <w:tcPr>
            <w:tcW w:w="4111" w:type="dxa"/>
          </w:tcPr>
          <w:p w14:paraId="54A7C244" w14:textId="5A1593AA" w:rsidR="00D90D55" w:rsidRPr="00A33136"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SimSun" w:hAnsi="Times New Roman" w:cs="Times New Roman"/>
                <w:bCs/>
              </w:rPr>
              <w:t>27 June 2023</w:t>
            </w:r>
            <w:r w:rsidRPr="003276D0">
              <w:rPr>
                <w:rFonts w:ascii="Times New Roman" w:eastAsia="SimSun" w:hAnsi="Times New Roman" w:cs="Times New Roman"/>
                <w:bCs/>
              </w:rPr>
              <w:t>, 13:00-1</w:t>
            </w:r>
            <w:r w:rsidR="004C0EBA">
              <w:rPr>
                <w:rFonts w:ascii="Times New Roman" w:eastAsia="SimSun" w:hAnsi="Times New Roman" w:cs="Times New Roman"/>
                <w:bCs/>
              </w:rPr>
              <w:t>6</w:t>
            </w:r>
            <w:r w:rsidRPr="003276D0">
              <w:rPr>
                <w:rFonts w:ascii="Times New Roman" w:eastAsia="SimSun" w:hAnsi="Times New Roman" w:cs="Times New Roman"/>
                <w:bCs/>
              </w:rPr>
              <w:t>:00 Geneva time (</w:t>
            </w:r>
            <w:r>
              <w:rPr>
                <w:rFonts w:ascii="Times New Roman" w:eastAsia="SimSun" w:hAnsi="Times New Roman" w:cs="Times New Roman"/>
                <w:bCs/>
              </w:rPr>
              <w:t xml:space="preserve">editing session for </w:t>
            </w:r>
            <w:r w:rsidRPr="003276D0">
              <w:rPr>
                <w:rFonts w:ascii="Times New Roman" w:eastAsia="SimSun" w:hAnsi="Times New Roman" w:cs="Times New Roman"/>
                <w:bCs/>
              </w:rPr>
              <w:t>Rec. ITU-T A.</w:t>
            </w:r>
            <w:r>
              <w:rPr>
                <w:rFonts w:ascii="Times New Roman" w:eastAsia="SimSun" w:hAnsi="Times New Roman" w:cs="Times New Roman"/>
                <w:bCs/>
              </w:rPr>
              <w:t>1</w:t>
            </w:r>
            <w:r w:rsidRPr="003276D0">
              <w:rPr>
                <w:rFonts w:ascii="Times New Roman" w:eastAsia="SimSun" w:hAnsi="Times New Roman" w:cs="Times New Roman"/>
                <w:bCs/>
              </w:rPr>
              <w:t>)</w:t>
            </w:r>
            <w:r>
              <w:rPr>
                <w:rFonts w:ascii="Times New Roman" w:eastAsia="SimSun" w:hAnsi="Times New Roman" w:cs="Times New Roman"/>
                <w:bCs/>
              </w:rPr>
              <w:br/>
              <w:t>Contribution deadline: 17 June 2023</w:t>
            </w:r>
          </w:p>
          <w:p w14:paraId="0305E223" w14:textId="3EAFE48D" w:rsidR="00D90D55" w:rsidRPr="001763D8"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SimSun" w:hAnsi="Times New Roman" w:cs="Times New Roman"/>
                <w:bCs/>
              </w:rPr>
              <w:t>4 July 2023</w:t>
            </w:r>
            <w:r w:rsidRPr="003276D0">
              <w:rPr>
                <w:rFonts w:ascii="Times New Roman" w:eastAsia="SimSun" w:hAnsi="Times New Roman" w:cs="Times New Roman"/>
                <w:bCs/>
              </w:rPr>
              <w:t>, 13:00-1</w:t>
            </w:r>
            <w:r w:rsidR="004C0EBA">
              <w:rPr>
                <w:rFonts w:ascii="Times New Roman" w:eastAsia="SimSun" w:hAnsi="Times New Roman" w:cs="Times New Roman"/>
                <w:bCs/>
              </w:rPr>
              <w:t>6</w:t>
            </w:r>
            <w:r w:rsidRPr="003276D0">
              <w:rPr>
                <w:rFonts w:ascii="Times New Roman" w:eastAsia="SimSun" w:hAnsi="Times New Roman" w:cs="Times New Roman"/>
                <w:bCs/>
              </w:rPr>
              <w:t>:00 Geneva time (Rec. ITU-T A.7)</w:t>
            </w:r>
            <w:r>
              <w:rPr>
                <w:rFonts w:ascii="Times New Roman" w:eastAsia="SimSun" w:hAnsi="Times New Roman" w:cs="Times New Roman"/>
                <w:bCs/>
              </w:rPr>
              <w:br/>
              <w:t>Contribution deadline: 24 June 2023</w:t>
            </w:r>
          </w:p>
          <w:p w14:paraId="1C26B7A3" w14:textId="2D9DE09F" w:rsidR="00D90D55" w:rsidRPr="003276D0"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Batang" w:hAnsi="Times New Roman" w:cs="Times New Roman"/>
              </w:rPr>
              <w:t xml:space="preserve">12 Sep 2023, </w:t>
            </w:r>
            <w:r w:rsidRPr="003276D0">
              <w:rPr>
                <w:rFonts w:ascii="Times New Roman" w:eastAsia="SimSun" w:hAnsi="Times New Roman" w:cs="Times New Roman"/>
                <w:bCs/>
              </w:rPr>
              <w:t>13:00-15:00 Geneva time (</w:t>
            </w:r>
            <w:del w:id="65" w:author="Olivier DUBUISSON" w:date="2023-06-01T08:10:00Z">
              <w:r w:rsidDel="007B6A09">
                <w:rPr>
                  <w:rFonts w:ascii="Times New Roman" w:eastAsia="SimSun" w:hAnsi="Times New Roman" w:cs="Times New Roman"/>
                  <w:bCs/>
                </w:rPr>
                <w:delText xml:space="preserve">Rec. ITU-T A.8; [Rec. ITU-T A.25;] </w:delText>
              </w:r>
            </w:del>
            <w:r>
              <w:rPr>
                <w:rFonts w:ascii="Times New Roman" w:eastAsia="SimSun" w:hAnsi="Times New Roman" w:cs="Times New Roman"/>
                <w:bCs/>
              </w:rPr>
              <w:t xml:space="preserve">draft new Supplement </w:t>
            </w:r>
            <w:proofErr w:type="spellStart"/>
            <w:r>
              <w:rPr>
                <w:rFonts w:ascii="Times New Roman" w:eastAsia="SimSun" w:hAnsi="Times New Roman" w:cs="Times New Roman"/>
                <w:bCs/>
              </w:rPr>
              <w:t>A.supRA</w:t>
            </w:r>
            <w:proofErr w:type="spellEnd"/>
            <w:ins w:id="66" w:author="Olivier DUBUISSON" w:date="2023-06-01T08:10:00Z">
              <w:r w:rsidR="00C24E70">
                <w:rPr>
                  <w:rFonts w:ascii="Times New Roman" w:eastAsia="SimSun" w:hAnsi="Times New Roman" w:cs="Times New Roman"/>
                  <w:bCs/>
                </w:rPr>
                <w:t>;</w:t>
              </w:r>
              <w:r w:rsidR="00C24E70" w:rsidRPr="00EE2A76">
                <w:rPr>
                  <w:rFonts w:ascii="Times New Roman" w:eastAsia="SimSun" w:hAnsi="Times New Roman" w:cs="Times New Roman"/>
                  <w:bCs/>
                </w:rPr>
                <w:t xml:space="preserve"> </w:t>
              </w:r>
              <w:r w:rsidR="00C24E70">
                <w:rPr>
                  <w:rFonts w:ascii="Times New Roman" w:eastAsia="SimSun" w:hAnsi="Times New Roman" w:cs="Times New Roman"/>
                  <w:bCs/>
                </w:rPr>
                <w:t>possible</w:t>
              </w:r>
              <w:r w:rsidR="00C24E70" w:rsidRPr="00EE2A76">
                <w:rPr>
                  <w:rFonts w:ascii="Times New Roman" w:eastAsia="SimSun" w:hAnsi="Times New Roman" w:cs="Times New Roman"/>
                  <w:bCs/>
                </w:rPr>
                <w:t xml:space="preserve"> way forward for Recs ITU-T A.4 and A.6</w:t>
              </w:r>
            </w:ins>
            <w:r w:rsidRPr="003276D0">
              <w:rPr>
                <w:rFonts w:ascii="Times New Roman" w:eastAsia="SimSun" w:hAnsi="Times New Roman" w:cs="Times New Roman"/>
                <w:bCs/>
              </w:rPr>
              <w:t>)</w:t>
            </w:r>
            <w:r>
              <w:rPr>
                <w:rFonts w:ascii="Times New Roman" w:eastAsia="SimSun" w:hAnsi="Times New Roman" w:cs="Times New Roman"/>
                <w:bCs/>
              </w:rPr>
              <w:br/>
              <w:t>Contribution deadline: 2 Sep 2023</w:t>
            </w:r>
          </w:p>
          <w:p w14:paraId="39DA260A" w14:textId="7E82E99F" w:rsidR="00D90D55" w:rsidRPr="00943228"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SimSun" w:hAnsi="Times New Roman" w:cs="Times New Roman"/>
                <w:bCs/>
              </w:rPr>
              <w:t>24 Oct 2023</w:t>
            </w:r>
            <w:r w:rsidRPr="003276D0">
              <w:rPr>
                <w:rFonts w:ascii="Times New Roman" w:eastAsia="SimSun" w:hAnsi="Times New Roman" w:cs="Times New Roman"/>
                <w:bCs/>
              </w:rPr>
              <w:t>, 13:00-1</w:t>
            </w:r>
            <w:r w:rsidR="004C0EBA">
              <w:rPr>
                <w:rFonts w:ascii="Times New Roman" w:eastAsia="SimSun" w:hAnsi="Times New Roman" w:cs="Times New Roman"/>
                <w:bCs/>
              </w:rPr>
              <w:t>6</w:t>
            </w:r>
            <w:r w:rsidRPr="003276D0">
              <w:rPr>
                <w:rFonts w:ascii="Times New Roman" w:eastAsia="SimSun" w:hAnsi="Times New Roman" w:cs="Times New Roman"/>
                <w:bCs/>
              </w:rPr>
              <w:t>:00 Geneva time (Rec. ITU-T A.</w:t>
            </w:r>
            <w:r>
              <w:rPr>
                <w:rFonts w:ascii="Times New Roman" w:eastAsia="SimSun" w:hAnsi="Times New Roman" w:cs="Times New Roman"/>
                <w:bCs/>
              </w:rPr>
              <w:t>1</w:t>
            </w:r>
            <w:r w:rsidRPr="003276D0">
              <w:rPr>
                <w:rFonts w:ascii="Times New Roman" w:eastAsia="SimSun" w:hAnsi="Times New Roman" w:cs="Times New Roman"/>
                <w:bCs/>
              </w:rPr>
              <w:t>)</w:t>
            </w:r>
            <w:r>
              <w:rPr>
                <w:rFonts w:ascii="Times New Roman" w:eastAsia="SimSun" w:hAnsi="Times New Roman" w:cs="Times New Roman"/>
                <w:bCs/>
              </w:rPr>
              <w:br/>
              <w:t>Contribution deadline: 14 Oct 2023</w:t>
            </w:r>
          </w:p>
          <w:p w14:paraId="76892109" w14:textId="5ED9B5DC" w:rsidR="00D90D55" w:rsidRPr="003C3DE8"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SimSun" w:hAnsi="Times New Roman" w:cs="Times New Roman"/>
                <w:bCs/>
              </w:rPr>
              <w:t xml:space="preserve">21 Nov 2023, </w:t>
            </w:r>
            <w:r w:rsidRPr="003276D0">
              <w:rPr>
                <w:rFonts w:ascii="Times New Roman" w:eastAsia="SimSun" w:hAnsi="Times New Roman" w:cs="Times New Roman"/>
                <w:bCs/>
              </w:rPr>
              <w:t>13:00-15:00 Geneva time</w:t>
            </w:r>
            <w:r>
              <w:rPr>
                <w:rFonts w:ascii="Times New Roman" w:eastAsia="SimSun" w:hAnsi="Times New Roman" w:cs="Times New Roman"/>
                <w:bCs/>
              </w:rPr>
              <w:t xml:space="preserve"> (</w:t>
            </w:r>
            <w:del w:id="67" w:author="Olivier DUBUISSON" w:date="2023-06-01T08:10:00Z">
              <w:r w:rsidRPr="00EE2A76" w:rsidDel="00C24E70">
                <w:rPr>
                  <w:rFonts w:ascii="Times New Roman" w:eastAsia="SimSun" w:hAnsi="Times New Roman" w:cs="Times New Roman"/>
                  <w:bCs/>
                </w:rPr>
                <w:delText>proposed way forward for Recs ITU-T A.4, A.5 and A.6</w:delText>
              </w:r>
              <w:r w:rsidDel="00C24E70">
                <w:rPr>
                  <w:rFonts w:ascii="Times New Roman" w:eastAsia="SimSun" w:hAnsi="Times New Roman" w:cs="Times New Roman"/>
                  <w:bCs/>
                </w:rPr>
                <w:delText xml:space="preserve">; </w:delText>
              </w:r>
            </w:del>
            <w:r w:rsidRPr="00943228">
              <w:rPr>
                <w:rFonts w:ascii="Times New Roman" w:eastAsia="SimSun" w:hAnsi="Times New Roman" w:cs="Times New Roman"/>
                <w:bCs/>
              </w:rPr>
              <w:t xml:space="preserve">pending </w:t>
            </w:r>
            <w:r>
              <w:rPr>
                <w:rFonts w:ascii="Times New Roman" w:eastAsia="SimSun" w:hAnsi="Times New Roman" w:cs="Times New Roman"/>
                <w:bCs/>
              </w:rPr>
              <w:t>issues</w:t>
            </w:r>
            <w:r w:rsidRPr="00943228">
              <w:rPr>
                <w:rFonts w:ascii="Times New Roman" w:eastAsia="SimSun" w:hAnsi="Times New Roman" w:cs="Times New Roman"/>
                <w:bCs/>
              </w:rPr>
              <w:t xml:space="preserve"> from previous </w:t>
            </w:r>
            <w:r>
              <w:rPr>
                <w:rFonts w:ascii="Times New Roman" w:eastAsia="SimSun" w:hAnsi="Times New Roman" w:cs="Times New Roman"/>
                <w:bCs/>
              </w:rPr>
              <w:t>rapporteur group meetings)</w:t>
            </w:r>
            <w:r>
              <w:rPr>
                <w:rFonts w:ascii="Times New Roman" w:eastAsia="SimSun" w:hAnsi="Times New Roman" w:cs="Times New Roman"/>
                <w:bCs/>
              </w:rPr>
              <w:br/>
              <w:t>Contribution deadline: 11 Nov 2023</w:t>
            </w:r>
          </w:p>
          <w:p w14:paraId="2BD343B2" w14:textId="32595C00" w:rsidR="00D90D55" w:rsidRPr="00864E73" w:rsidRDefault="00D90D55" w:rsidP="00D90D55">
            <w:pPr>
              <w:pStyle w:val="ListParagraph"/>
              <w:numPr>
                <w:ilvl w:val="0"/>
                <w:numId w:val="11"/>
              </w:numPr>
              <w:tabs>
                <w:tab w:val="left" w:pos="720"/>
              </w:tabs>
              <w:spacing w:before="40" w:after="40" w:line="240" w:lineRule="auto"/>
              <w:contextualSpacing w:val="0"/>
              <w:rPr>
                <w:rFonts w:ascii="Times New Roman" w:eastAsia="Batang" w:hAnsi="Times New Roman" w:cs="Times New Roman"/>
              </w:rPr>
            </w:pPr>
            <w:r>
              <w:rPr>
                <w:rFonts w:ascii="Times New Roman" w:eastAsia="SimSun" w:hAnsi="Times New Roman" w:cs="Times New Roman"/>
                <w:bCs/>
              </w:rPr>
              <w:t xml:space="preserve">5 Dec 2023, </w:t>
            </w:r>
            <w:r w:rsidRPr="003276D0">
              <w:rPr>
                <w:rFonts w:ascii="Times New Roman" w:eastAsia="SimSun" w:hAnsi="Times New Roman" w:cs="Times New Roman"/>
                <w:bCs/>
              </w:rPr>
              <w:t>13:00-1</w:t>
            </w:r>
            <w:r w:rsidR="004C0EBA">
              <w:rPr>
                <w:rFonts w:ascii="Times New Roman" w:eastAsia="SimSun" w:hAnsi="Times New Roman" w:cs="Times New Roman"/>
                <w:bCs/>
              </w:rPr>
              <w:t>6</w:t>
            </w:r>
            <w:r w:rsidRPr="003276D0">
              <w:rPr>
                <w:rFonts w:ascii="Times New Roman" w:eastAsia="SimSun" w:hAnsi="Times New Roman" w:cs="Times New Roman"/>
                <w:bCs/>
              </w:rPr>
              <w:t>:00 Geneva time</w:t>
            </w:r>
            <w:r>
              <w:rPr>
                <w:rFonts w:ascii="Times New Roman" w:eastAsia="SimSun" w:hAnsi="Times New Roman" w:cs="Times New Roman"/>
                <w:bCs/>
              </w:rPr>
              <w:t xml:space="preserve"> (</w:t>
            </w:r>
            <w:r w:rsidRPr="00943228">
              <w:rPr>
                <w:rFonts w:ascii="Times New Roman" w:eastAsia="SimSun" w:hAnsi="Times New Roman" w:cs="Times New Roman"/>
                <w:bCs/>
              </w:rPr>
              <w:t xml:space="preserve">pending </w:t>
            </w:r>
            <w:r>
              <w:rPr>
                <w:rFonts w:ascii="Times New Roman" w:eastAsia="SimSun" w:hAnsi="Times New Roman" w:cs="Times New Roman"/>
                <w:bCs/>
              </w:rPr>
              <w:t>issues</w:t>
            </w:r>
            <w:r w:rsidRPr="00943228">
              <w:rPr>
                <w:rFonts w:ascii="Times New Roman" w:eastAsia="SimSun" w:hAnsi="Times New Roman" w:cs="Times New Roman"/>
                <w:bCs/>
              </w:rPr>
              <w:t xml:space="preserve"> from previous </w:t>
            </w:r>
            <w:r>
              <w:rPr>
                <w:rFonts w:ascii="Times New Roman" w:eastAsia="SimSun" w:hAnsi="Times New Roman" w:cs="Times New Roman"/>
                <w:bCs/>
              </w:rPr>
              <w:t>rapporteur group meetings)</w:t>
            </w:r>
            <w:r>
              <w:rPr>
                <w:rFonts w:ascii="Times New Roman" w:eastAsia="SimSun" w:hAnsi="Times New Roman" w:cs="Times New Roman"/>
                <w:bCs/>
              </w:rPr>
              <w:br/>
              <w:t xml:space="preserve">Contribution deadline: 25 </w:t>
            </w:r>
            <w:r w:rsidR="00A904AD">
              <w:rPr>
                <w:rFonts w:ascii="Times New Roman" w:eastAsia="SimSun" w:hAnsi="Times New Roman" w:cs="Times New Roman"/>
                <w:bCs/>
              </w:rPr>
              <w:t>Nov</w:t>
            </w:r>
            <w:r>
              <w:rPr>
                <w:rFonts w:ascii="Times New Roman" w:eastAsia="SimSun" w:hAnsi="Times New Roman" w:cs="Times New Roman"/>
                <w:bCs/>
              </w:rPr>
              <w:t xml:space="preserve"> 2023</w:t>
            </w:r>
          </w:p>
        </w:tc>
      </w:tr>
      <w:tr w:rsidR="00D90D55" w:rsidRPr="003276D0" w14:paraId="058EF4FF" w14:textId="77777777" w:rsidTr="00773CC8">
        <w:trPr>
          <w:trHeight w:val="20"/>
        </w:trPr>
        <w:tc>
          <w:tcPr>
            <w:tcW w:w="1268" w:type="dxa"/>
            <w:shd w:val="clear" w:color="auto" w:fill="D9D9D9" w:themeFill="background1" w:themeFillShade="D9"/>
          </w:tcPr>
          <w:p w14:paraId="3EB85565" w14:textId="522EC793" w:rsidR="00D90D55" w:rsidRPr="00AD2CCB" w:rsidRDefault="00D90D55" w:rsidP="00D90D55">
            <w:pPr>
              <w:keepLines/>
              <w:spacing w:before="40" w:after="40"/>
              <w:rPr>
                <w:rFonts w:eastAsia="SimSun"/>
                <w:bCs/>
                <w:sz w:val="22"/>
                <w:szCs w:val="22"/>
              </w:rPr>
            </w:pPr>
            <w:r w:rsidRPr="00AD2CCB">
              <w:rPr>
                <w:rFonts w:eastAsia="SimSun"/>
                <w:bCs/>
                <w:sz w:val="22"/>
                <w:szCs w:val="22"/>
              </w:rPr>
              <w:t>10:40</w:t>
            </w:r>
          </w:p>
        </w:tc>
        <w:tc>
          <w:tcPr>
            <w:tcW w:w="567" w:type="dxa"/>
            <w:shd w:val="clear" w:color="auto" w:fill="D9D9D9" w:themeFill="background1" w:themeFillShade="D9"/>
          </w:tcPr>
          <w:p w14:paraId="40B0CF98" w14:textId="7D8A63E3" w:rsidR="00D90D55" w:rsidRPr="003276D0" w:rsidRDefault="00D90D55" w:rsidP="00D90D55">
            <w:pPr>
              <w:keepLines/>
              <w:spacing w:before="40" w:after="40"/>
              <w:rPr>
                <w:rFonts w:eastAsia="SimSun"/>
                <w:b/>
                <w:sz w:val="22"/>
                <w:szCs w:val="22"/>
              </w:rPr>
            </w:pPr>
            <w:r>
              <w:rPr>
                <w:rFonts w:eastAsia="SimSun"/>
                <w:b/>
                <w:sz w:val="22"/>
                <w:szCs w:val="22"/>
              </w:rPr>
              <w:t>2</w:t>
            </w:r>
            <w:r w:rsidR="00B412DE">
              <w:rPr>
                <w:rFonts w:eastAsia="SimSun"/>
                <w:b/>
                <w:sz w:val="22"/>
                <w:szCs w:val="22"/>
              </w:rPr>
              <w:t>4</w:t>
            </w:r>
          </w:p>
        </w:tc>
        <w:tc>
          <w:tcPr>
            <w:tcW w:w="8222" w:type="dxa"/>
            <w:gridSpan w:val="3"/>
            <w:shd w:val="clear" w:color="auto" w:fill="D9D9D9" w:themeFill="background1" w:themeFillShade="D9"/>
          </w:tcPr>
          <w:p w14:paraId="5A18D422" w14:textId="77777777" w:rsidR="00D90D55" w:rsidRPr="003276D0" w:rsidRDefault="00D90D55" w:rsidP="00D90D55">
            <w:pPr>
              <w:keepLines/>
              <w:tabs>
                <w:tab w:val="left" w:pos="720"/>
              </w:tabs>
              <w:spacing w:before="40" w:after="40"/>
              <w:rPr>
                <w:sz w:val="22"/>
                <w:szCs w:val="22"/>
              </w:rPr>
            </w:pPr>
            <w:r w:rsidRPr="003276D0">
              <w:rPr>
                <w:b/>
                <w:sz w:val="22"/>
                <w:szCs w:val="22"/>
              </w:rPr>
              <w:t>AOB</w:t>
            </w:r>
          </w:p>
        </w:tc>
      </w:tr>
      <w:tr w:rsidR="00D90D55" w:rsidRPr="003276D0" w14:paraId="3BAB8DCC" w14:textId="77777777" w:rsidTr="00A43B52">
        <w:trPr>
          <w:trHeight w:val="20"/>
        </w:trPr>
        <w:tc>
          <w:tcPr>
            <w:tcW w:w="1268" w:type="dxa"/>
            <w:shd w:val="clear" w:color="auto" w:fill="D9D9D9" w:themeFill="background1" w:themeFillShade="D9"/>
          </w:tcPr>
          <w:p w14:paraId="5859898A" w14:textId="5DDCCDAC" w:rsidR="00D90D55" w:rsidRPr="009D12EC" w:rsidRDefault="00D90D55" w:rsidP="00D90D55">
            <w:pPr>
              <w:keepNext/>
              <w:keepLines/>
              <w:spacing w:before="40" w:after="40"/>
              <w:rPr>
                <w:rFonts w:eastAsia="SimSun"/>
                <w:bCs/>
                <w:sz w:val="22"/>
                <w:szCs w:val="22"/>
              </w:rPr>
            </w:pPr>
            <w:r w:rsidRPr="009D12EC">
              <w:rPr>
                <w:rFonts w:eastAsia="SimSun"/>
                <w:bCs/>
                <w:sz w:val="22"/>
                <w:szCs w:val="22"/>
              </w:rPr>
              <w:t>10:45</w:t>
            </w:r>
          </w:p>
        </w:tc>
        <w:tc>
          <w:tcPr>
            <w:tcW w:w="567" w:type="dxa"/>
            <w:shd w:val="clear" w:color="auto" w:fill="D9D9D9" w:themeFill="background1" w:themeFillShade="D9"/>
          </w:tcPr>
          <w:p w14:paraId="7DFE6818" w14:textId="0D4A1B0D" w:rsidR="00D90D55" w:rsidRPr="003276D0" w:rsidRDefault="00D90D55" w:rsidP="00D90D55">
            <w:pPr>
              <w:keepNext/>
              <w:keepLines/>
              <w:spacing w:before="40" w:after="40"/>
              <w:rPr>
                <w:rFonts w:eastAsia="SimSun"/>
                <w:b/>
                <w:sz w:val="22"/>
                <w:szCs w:val="22"/>
              </w:rPr>
            </w:pPr>
            <w:r>
              <w:rPr>
                <w:rFonts w:eastAsia="SimSun"/>
                <w:b/>
                <w:sz w:val="22"/>
                <w:szCs w:val="22"/>
              </w:rPr>
              <w:t>2</w:t>
            </w:r>
            <w:r w:rsidR="00B412DE">
              <w:rPr>
                <w:rFonts w:eastAsia="SimSun"/>
                <w:b/>
                <w:sz w:val="22"/>
                <w:szCs w:val="22"/>
              </w:rPr>
              <w:t>5</w:t>
            </w:r>
          </w:p>
        </w:tc>
        <w:tc>
          <w:tcPr>
            <w:tcW w:w="4111" w:type="dxa"/>
            <w:gridSpan w:val="2"/>
            <w:shd w:val="clear" w:color="auto" w:fill="D9D9D9" w:themeFill="background1" w:themeFillShade="D9"/>
          </w:tcPr>
          <w:p w14:paraId="362365F8" w14:textId="77777777" w:rsidR="00D90D55" w:rsidRPr="003276D0" w:rsidRDefault="00D90D55" w:rsidP="00D90D55">
            <w:pPr>
              <w:keepNext/>
              <w:keepLines/>
              <w:tabs>
                <w:tab w:val="left" w:pos="720"/>
              </w:tabs>
              <w:spacing w:before="40" w:after="40"/>
              <w:rPr>
                <w:sz w:val="22"/>
                <w:szCs w:val="22"/>
              </w:rPr>
            </w:pPr>
            <w:r w:rsidRPr="003276D0">
              <w:rPr>
                <w:b/>
                <w:sz w:val="22"/>
                <w:szCs w:val="22"/>
              </w:rPr>
              <w:t>Closure of the meeting</w:t>
            </w:r>
          </w:p>
        </w:tc>
        <w:tc>
          <w:tcPr>
            <w:tcW w:w="4111" w:type="dxa"/>
            <w:shd w:val="clear" w:color="auto" w:fill="auto"/>
          </w:tcPr>
          <w:p w14:paraId="23EC4F51" w14:textId="24DE1771" w:rsidR="00D90D55" w:rsidRPr="003276D0" w:rsidRDefault="00D90D55" w:rsidP="00D90D55">
            <w:pPr>
              <w:keepNext/>
              <w:keepLines/>
              <w:tabs>
                <w:tab w:val="left" w:pos="720"/>
              </w:tabs>
              <w:spacing w:before="40" w:after="40"/>
              <w:rPr>
                <w:sz w:val="22"/>
                <w:szCs w:val="22"/>
              </w:rPr>
            </w:pPr>
            <w:r w:rsidRPr="003276D0">
              <w:rPr>
                <w:sz w:val="22"/>
                <w:szCs w:val="22"/>
              </w:rPr>
              <w:t xml:space="preserve">Meeting report to be found in </w:t>
            </w:r>
            <w:hyperlink r:id="rId97" w:history="1">
              <w:r w:rsidRPr="003276D0">
                <w:rPr>
                  <w:rStyle w:val="Hyperlink"/>
                  <w:rFonts w:ascii="Times New Roman" w:hAnsi="Times New Roman"/>
                  <w:sz w:val="22"/>
                  <w:szCs w:val="22"/>
                </w:rPr>
                <w:t>TD</w:t>
              </w:r>
              <w:r>
                <w:rPr>
                  <w:rStyle w:val="Hyperlink"/>
                  <w:rFonts w:ascii="Times New Roman" w:hAnsi="Times New Roman"/>
                  <w:sz w:val="22"/>
                  <w:szCs w:val="22"/>
                </w:rPr>
                <w:t>184</w:t>
              </w:r>
            </w:hyperlink>
            <w:r w:rsidRPr="003276D0">
              <w:rPr>
                <w:rStyle w:val="Hyperlink"/>
                <w:rFonts w:ascii="Times New Roman" w:hAnsi="Times New Roman"/>
                <w:color w:val="auto"/>
                <w:sz w:val="22"/>
                <w:szCs w:val="22"/>
                <w:u w:val="none"/>
              </w:rPr>
              <w:t>.</w:t>
            </w:r>
          </w:p>
        </w:tc>
      </w:tr>
    </w:tbl>
    <w:p w14:paraId="2B3B28A6" w14:textId="5789999D" w:rsidR="00794F4F" w:rsidRPr="008856E6" w:rsidRDefault="00394DBF" w:rsidP="00BF1858">
      <w:pPr>
        <w:jc w:val="center"/>
      </w:pPr>
      <w:r w:rsidRPr="008F7D1F">
        <w:t>_______________________</w:t>
      </w:r>
    </w:p>
    <w:sectPr w:rsidR="00794F4F" w:rsidRPr="008856E6" w:rsidSect="000D2145">
      <w:headerReference w:type="default" r:id="rId98"/>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A60A" w14:textId="77777777" w:rsidR="00953236" w:rsidRDefault="00953236" w:rsidP="00C42125">
      <w:pPr>
        <w:spacing w:before="0"/>
      </w:pPr>
      <w:r>
        <w:separator/>
      </w:r>
    </w:p>
  </w:endnote>
  <w:endnote w:type="continuationSeparator" w:id="0">
    <w:p w14:paraId="1ADB6DE4" w14:textId="77777777" w:rsidR="00953236" w:rsidRDefault="00953236" w:rsidP="00C42125">
      <w:pPr>
        <w:spacing w:before="0"/>
      </w:pPr>
      <w:r>
        <w:continuationSeparator/>
      </w:r>
    </w:p>
  </w:endnote>
  <w:endnote w:type="continuationNotice" w:id="1">
    <w:p w14:paraId="5CA61109" w14:textId="77777777" w:rsidR="00953236" w:rsidRDefault="0095323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DC60" w14:textId="77777777" w:rsidR="00953236" w:rsidRDefault="00953236" w:rsidP="00C42125">
      <w:pPr>
        <w:spacing w:before="0"/>
      </w:pPr>
      <w:r>
        <w:separator/>
      </w:r>
    </w:p>
  </w:footnote>
  <w:footnote w:type="continuationSeparator" w:id="0">
    <w:p w14:paraId="4F50AC1E" w14:textId="77777777" w:rsidR="00953236" w:rsidRDefault="00953236" w:rsidP="00C42125">
      <w:pPr>
        <w:spacing w:before="0"/>
      </w:pPr>
      <w:r>
        <w:continuationSeparator/>
      </w:r>
    </w:p>
  </w:footnote>
  <w:footnote w:type="continuationNotice" w:id="1">
    <w:p w14:paraId="2D71817B" w14:textId="77777777" w:rsidR="00953236" w:rsidRDefault="0095323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06E6" w14:textId="0A78C44C" w:rsidR="000D2145" w:rsidRPr="000D2145" w:rsidRDefault="000D2145" w:rsidP="001F33D4">
    <w:pPr>
      <w:pStyle w:val="Header"/>
      <w:rPr>
        <w:sz w:val="18"/>
      </w:rPr>
    </w:pPr>
    <w:r w:rsidRPr="000D2145">
      <w:rPr>
        <w:sz w:val="18"/>
      </w:rPr>
      <w:t xml:space="preserve">- </w:t>
    </w:r>
    <w:r w:rsidRPr="000D2145">
      <w:rPr>
        <w:sz w:val="18"/>
      </w:rPr>
      <w:fldChar w:fldCharType="begin"/>
    </w:r>
    <w:r w:rsidRPr="000D2145">
      <w:rPr>
        <w:sz w:val="18"/>
      </w:rPr>
      <w:instrText xml:space="preserve"> PAGE  \* MERGEFORMAT </w:instrText>
    </w:r>
    <w:r w:rsidRPr="000D2145">
      <w:rPr>
        <w:sz w:val="18"/>
      </w:rPr>
      <w:fldChar w:fldCharType="separate"/>
    </w:r>
    <w:r w:rsidRPr="000D2145">
      <w:rPr>
        <w:noProof/>
        <w:sz w:val="18"/>
      </w:rPr>
      <w:t>1</w:t>
    </w:r>
    <w:r w:rsidRPr="000D2145">
      <w:rPr>
        <w:sz w:val="18"/>
      </w:rPr>
      <w:fldChar w:fldCharType="end"/>
    </w:r>
    <w:r w:rsidRPr="000D2145">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AE5E82"/>
    <w:multiLevelType w:val="hybridMultilevel"/>
    <w:tmpl w:val="BD027A84"/>
    <w:lvl w:ilvl="0" w:tplc="040C000F">
      <w:start w:val="1"/>
      <w:numFmt w:val="decimal"/>
      <w:lvlText w:val="%1."/>
      <w:lvlJc w:val="left"/>
      <w:pPr>
        <w:ind w:left="394" w:hanging="360"/>
      </w:p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11" w15:restartNumberingAfterBreak="0">
    <w:nsid w:val="32BC1283"/>
    <w:multiLevelType w:val="hybridMultilevel"/>
    <w:tmpl w:val="DEFAA094"/>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2" w15:restartNumberingAfterBreak="0">
    <w:nsid w:val="37DC435E"/>
    <w:multiLevelType w:val="hybridMultilevel"/>
    <w:tmpl w:val="01F21DEA"/>
    <w:lvl w:ilvl="0" w:tplc="7BE6B38E">
      <w:start w:val="6"/>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8C5E4B"/>
    <w:multiLevelType w:val="hybridMultilevel"/>
    <w:tmpl w:val="F2F0A1E8"/>
    <w:lvl w:ilvl="0" w:tplc="F0CC4C0C">
      <w:start w:val="12"/>
      <w:numFmt w:val="bullet"/>
      <w:lvlText w:val=""/>
      <w:lvlJc w:val="left"/>
      <w:pPr>
        <w:ind w:left="720" w:hanging="360"/>
      </w:pPr>
      <w:rPr>
        <w:rFonts w:ascii="Symbol" w:eastAsiaTheme="minorEastAsia" w:hAnsi="Symbol" w:cstheme="maj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A5C47"/>
    <w:multiLevelType w:val="hybridMultilevel"/>
    <w:tmpl w:val="6EF885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DC1E1F"/>
    <w:multiLevelType w:val="hybridMultilevel"/>
    <w:tmpl w:val="799E07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15:restartNumberingAfterBreak="0">
    <w:nsid w:val="6FE0226B"/>
    <w:multiLevelType w:val="hybridMultilevel"/>
    <w:tmpl w:val="802A63C0"/>
    <w:lvl w:ilvl="0" w:tplc="DA128284">
      <w:start w:val="6"/>
      <w:numFmt w:val="bullet"/>
      <w:lvlText w:val="-"/>
      <w:lvlJc w:val="left"/>
      <w:pPr>
        <w:ind w:left="394" w:hanging="360"/>
      </w:pPr>
      <w:rPr>
        <w:rFonts w:ascii="Times New Roman" w:eastAsiaTheme="minorEastAsia" w:hAnsi="Times New Roman"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17" w15:restartNumberingAfterBreak="0">
    <w:nsid w:val="7C0524BE"/>
    <w:multiLevelType w:val="hybridMultilevel"/>
    <w:tmpl w:val="7DACBE12"/>
    <w:lvl w:ilvl="0" w:tplc="AA54D1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2483186">
    <w:abstractNumId w:val="9"/>
  </w:num>
  <w:num w:numId="2" w16cid:durableId="87432274">
    <w:abstractNumId w:val="7"/>
  </w:num>
  <w:num w:numId="3" w16cid:durableId="2008752074">
    <w:abstractNumId w:val="6"/>
  </w:num>
  <w:num w:numId="4" w16cid:durableId="184444632">
    <w:abstractNumId w:val="5"/>
  </w:num>
  <w:num w:numId="5" w16cid:durableId="847141612">
    <w:abstractNumId w:val="4"/>
  </w:num>
  <w:num w:numId="6" w16cid:durableId="1297300533">
    <w:abstractNumId w:val="8"/>
  </w:num>
  <w:num w:numId="7" w16cid:durableId="206138575">
    <w:abstractNumId w:val="3"/>
  </w:num>
  <w:num w:numId="8" w16cid:durableId="2140410678">
    <w:abstractNumId w:val="2"/>
  </w:num>
  <w:num w:numId="9" w16cid:durableId="65155105">
    <w:abstractNumId w:val="1"/>
  </w:num>
  <w:num w:numId="10" w16cid:durableId="1894197385">
    <w:abstractNumId w:val="0"/>
  </w:num>
  <w:num w:numId="11" w16cid:durableId="353460837">
    <w:abstractNumId w:val="14"/>
  </w:num>
  <w:num w:numId="12" w16cid:durableId="1129669881">
    <w:abstractNumId w:val="13"/>
  </w:num>
  <w:num w:numId="13" w16cid:durableId="1863862370">
    <w:abstractNumId w:val="12"/>
  </w:num>
  <w:num w:numId="14" w16cid:durableId="733241079">
    <w:abstractNumId w:val="15"/>
  </w:num>
  <w:num w:numId="15" w16cid:durableId="14306618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4008648">
    <w:abstractNumId w:val="16"/>
  </w:num>
  <w:num w:numId="17" w16cid:durableId="19860945">
    <w:abstractNumId w:val="11"/>
  </w:num>
  <w:num w:numId="18" w16cid:durableId="194950529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nini, Lara">
    <w15:presenceInfo w15:providerId="None" w15:userId="Al-Mnini, Lara"/>
  </w15:person>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00E6A"/>
    <w:rsid w:val="0000165B"/>
    <w:rsid w:val="00002033"/>
    <w:rsid w:val="00002B78"/>
    <w:rsid w:val="00004198"/>
    <w:rsid w:val="00006A97"/>
    <w:rsid w:val="00007768"/>
    <w:rsid w:val="0001151D"/>
    <w:rsid w:val="00011C5A"/>
    <w:rsid w:val="000123F7"/>
    <w:rsid w:val="00012B93"/>
    <w:rsid w:val="00013ED9"/>
    <w:rsid w:val="00014932"/>
    <w:rsid w:val="00014B68"/>
    <w:rsid w:val="00016AC4"/>
    <w:rsid w:val="0002205D"/>
    <w:rsid w:val="00022B5B"/>
    <w:rsid w:val="00023D9A"/>
    <w:rsid w:val="00026E1A"/>
    <w:rsid w:val="00031028"/>
    <w:rsid w:val="00031138"/>
    <w:rsid w:val="00034A01"/>
    <w:rsid w:val="00034EC5"/>
    <w:rsid w:val="00035A0C"/>
    <w:rsid w:val="00036034"/>
    <w:rsid w:val="000360A2"/>
    <w:rsid w:val="0003673C"/>
    <w:rsid w:val="0003747F"/>
    <w:rsid w:val="000439ED"/>
    <w:rsid w:val="00050680"/>
    <w:rsid w:val="00050D2B"/>
    <w:rsid w:val="000519F8"/>
    <w:rsid w:val="0005376A"/>
    <w:rsid w:val="00055011"/>
    <w:rsid w:val="00056BC1"/>
    <w:rsid w:val="00057000"/>
    <w:rsid w:val="00060043"/>
    <w:rsid w:val="00060B54"/>
    <w:rsid w:val="000618C4"/>
    <w:rsid w:val="00063E15"/>
    <w:rsid w:val="000640E0"/>
    <w:rsid w:val="00072C76"/>
    <w:rsid w:val="00075D7D"/>
    <w:rsid w:val="00077191"/>
    <w:rsid w:val="000814AA"/>
    <w:rsid w:val="0008375A"/>
    <w:rsid w:val="00083A72"/>
    <w:rsid w:val="00086193"/>
    <w:rsid w:val="00090B28"/>
    <w:rsid w:val="00092171"/>
    <w:rsid w:val="00093AD6"/>
    <w:rsid w:val="000946F6"/>
    <w:rsid w:val="000970EA"/>
    <w:rsid w:val="00097159"/>
    <w:rsid w:val="000A017F"/>
    <w:rsid w:val="000A0BF8"/>
    <w:rsid w:val="000A34DD"/>
    <w:rsid w:val="000A4AE4"/>
    <w:rsid w:val="000A501E"/>
    <w:rsid w:val="000A5CA2"/>
    <w:rsid w:val="000B1010"/>
    <w:rsid w:val="000B25B2"/>
    <w:rsid w:val="000B4091"/>
    <w:rsid w:val="000B4F0D"/>
    <w:rsid w:val="000B5AFA"/>
    <w:rsid w:val="000B5D60"/>
    <w:rsid w:val="000B60B9"/>
    <w:rsid w:val="000C167A"/>
    <w:rsid w:val="000C3041"/>
    <w:rsid w:val="000C3C2C"/>
    <w:rsid w:val="000C444F"/>
    <w:rsid w:val="000C47DA"/>
    <w:rsid w:val="000C604A"/>
    <w:rsid w:val="000C7CBA"/>
    <w:rsid w:val="000D05BC"/>
    <w:rsid w:val="000D099F"/>
    <w:rsid w:val="000D0C26"/>
    <w:rsid w:val="000D1E6E"/>
    <w:rsid w:val="000D2145"/>
    <w:rsid w:val="000D40B5"/>
    <w:rsid w:val="000D4428"/>
    <w:rsid w:val="000D6D41"/>
    <w:rsid w:val="000E0E01"/>
    <w:rsid w:val="000E1310"/>
    <w:rsid w:val="000E1331"/>
    <w:rsid w:val="000E2B5F"/>
    <w:rsid w:val="000E6A3A"/>
    <w:rsid w:val="000E7344"/>
    <w:rsid w:val="000F01AC"/>
    <w:rsid w:val="000F1C61"/>
    <w:rsid w:val="000F2922"/>
    <w:rsid w:val="000F7122"/>
    <w:rsid w:val="00102235"/>
    <w:rsid w:val="001026C2"/>
    <w:rsid w:val="001035C5"/>
    <w:rsid w:val="001062B8"/>
    <w:rsid w:val="00106BE3"/>
    <w:rsid w:val="001105EF"/>
    <w:rsid w:val="0011110B"/>
    <w:rsid w:val="00111D21"/>
    <w:rsid w:val="001128E9"/>
    <w:rsid w:val="00114DC7"/>
    <w:rsid w:val="00120136"/>
    <w:rsid w:val="0012214B"/>
    <w:rsid w:val="001230FC"/>
    <w:rsid w:val="00124553"/>
    <w:rsid w:val="00125351"/>
    <w:rsid w:val="00125432"/>
    <w:rsid w:val="0012656A"/>
    <w:rsid w:val="00127689"/>
    <w:rsid w:val="00130CCD"/>
    <w:rsid w:val="00133C2E"/>
    <w:rsid w:val="00136145"/>
    <w:rsid w:val="00137F40"/>
    <w:rsid w:val="00140703"/>
    <w:rsid w:val="00143B30"/>
    <w:rsid w:val="001447CA"/>
    <w:rsid w:val="001466DB"/>
    <w:rsid w:val="00151B26"/>
    <w:rsid w:val="00152F87"/>
    <w:rsid w:val="00156461"/>
    <w:rsid w:val="00156AF1"/>
    <w:rsid w:val="0015770B"/>
    <w:rsid w:val="001577B6"/>
    <w:rsid w:val="001600C0"/>
    <w:rsid w:val="00162F9F"/>
    <w:rsid w:val="00165893"/>
    <w:rsid w:val="00165A09"/>
    <w:rsid w:val="00165A45"/>
    <w:rsid w:val="00166569"/>
    <w:rsid w:val="00166841"/>
    <w:rsid w:val="00166F8E"/>
    <w:rsid w:val="00167580"/>
    <w:rsid w:val="00173C28"/>
    <w:rsid w:val="00175987"/>
    <w:rsid w:val="001763D8"/>
    <w:rsid w:val="0017766A"/>
    <w:rsid w:val="00180158"/>
    <w:rsid w:val="00180B0E"/>
    <w:rsid w:val="0018116B"/>
    <w:rsid w:val="0018292E"/>
    <w:rsid w:val="001844D2"/>
    <w:rsid w:val="00184737"/>
    <w:rsid w:val="001852E3"/>
    <w:rsid w:val="001871EC"/>
    <w:rsid w:val="00192296"/>
    <w:rsid w:val="0019262B"/>
    <w:rsid w:val="0019277B"/>
    <w:rsid w:val="001A0C83"/>
    <w:rsid w:val="001A2280"/>
    <w:rsid w:val="001A3897"/>
    <w:rsid w:val="001A3912"/>
    <w:rsid w:val="001A5CF9"/>
    <w:rsid w:val="001A670F"/>
    <w:rsid w:val="001B65BA"/>
    <w:rsid w:val="001B753A"/>
    <w:rsid w:val="001C2C2D"/>
    <w:rsid w:val="001C4199"/>
    <w:rsid w:val="001C5728"/>
    <w:rsid w:val="001C5734"/>
    <w:rsid w:val="001C5E3F"/>
    <w:rsid w:val="001C62B8"/>
    <w:rsid w:val="001D0085"/>
    <w:rsid w:val="001D01BC"/>
    <w:rsid w:val="001D18F4"/>
    <w:rsid w:val="001D76E0"/>
    <w:rsid w:val="001D7A38"/>
    <w:rsid w:val="001D7BCC"/>
    <w:rsid w:val="001E2117"/>
    <w:rsid w:val="001E300C"/>
    <w:rsid w:val="001E329A"/>
    <w:rsid w:val="001E4F65"/>
    <w:rsid w:val="001E787B"/>
    <w:rsid w:val="001E7B0E"/>
    <w:rsid w:val="001F081B"/>
    <w:rsid w:val="001F141D"/>
    <w:rsid w:val="001F1849"/>
    <w:rsid w:val="001F28B7"/>
    <w:rsid w:val="001F33D4"/>
    <w:rsid w:val="001F6B30"/>
    <w:rsid w:val="001F761F"/>
    <w:rsid w:val="001F7DA9"/>
    <w:rsid w:val="00200224"/>
    <w:rsid w:val="002009C7"/>
    <w:rsid w:val="00200A06"/>
    <w:rsid w:val="00201623"/>
    <w:rsid w:val="00201FD5"/>
    <w:rsid w:val="00203021"/>
    <w:rsid w:val="00203295"/>
    <w:rsid w:val="00203B47"/>
    <w:rsid w:val="00205102"/>
    <w:rsid w:val="002061BE"/>
    <w:rsid w:val="00206B1C"/>
    <w:rsid w:val="00207A20"/>
    <w:rsid w:val="00211707"/>
    <w:rsid w:val="0021328F"/>
    <w:rsid w:val="00213291"/>
    <w:rsid w:val="00220EBD"/>
    <w:rsid w:val="00225B99"/>
    <w:rsid w:val="00225FED"/>
    <w:rsid w:val="00226334"/>
    <w:rsid w:val="0023190A"/>
    <w:rsid w:val="00233AB2"/>
    <w:rsid w:val="00235DE2"/>
    <w:rsid w:val="002362AC"/>
    <w:rsid w:val="00236E6A"/>
    <w:rsid w:val="00240282"/>
    <w:rsid w:val="00241AA7"/>
    <w:rsid w:val="002421ED"/>
    <w:rsid w:val="00244A2B"/>
    <w:rsid w:val="00246959"/>
    <w:rsid w:val="002519A1"/>
    <w:rsid w:val="00251CAA"/>
    <w:rsid w:val="00256838"/>
    <w:rsid w:val="002609B6"/>
    <w:rsid w:val="00261739"/>
    <w:rsid w:val="00262081"/>
    <w:rsid w:val="002622FA"/>
    <w:rsid w:val="00263518"/>
    <w:rsid w:val="00263980"/>
    <w:rsid w:val="00263B22"/>
    <w:rsid w:val="0026474C"/>
    <w:rsid w:val="00264FE6"/>
    <w:rsid w:val="00266036"/>
    <w:rsid w:val="00270B20"/>
    <w:rsid w:val="002719DA"/>
    <w:rsid w:val="00272ABE"/>
    <w:rsid w:val="00274DE9"/>
    <w:rsid w:val="00276985"/>
    <w:rsid w:val="00277326"/>
    <w:rsid w:val="002779C5"/>
    <w:rsid w:val="00277EC0"/>
    <w:rsid w:val="002818ED"/>
    <w:rsid w:val="0028200F"/>
    <w:rsid w:val="00282B68"/>
    <w:rsid w:val="00282B6C"/>
    <w:rsid w:val="00283216"/>
    <w:rsid w:val="00284470"/>
    <w:rsid w:val="0029263F"/>
    <w:rsid w:val="00292BEE"/>
    <w:rsid w:val="00292F2C"/>
    <w:rsid w:val="00293D19"/>
    <w:rsid w:val="00295E49"/>
    <w:rsid w:val="002A0542"/>
    <w:rsid w:val="002A2213"/>
    <w:rsid w:val="002A2721"/>
    <w:rsid w:val="002A3F2B"/>
    <w:rsid w:val="002A401B"/>
    <w:rsid w:val="002A4F35"/>
    <w:rsid w:val="002A4F5F"/>
    <w:rsid w:val="002A7486"/>
    <w:rsid w:val="002B1B99"/>
    <w:rsid w:val="002B1D64"/>
    <w:rsid w:val="002B3850"/>
    <w:rsid w:val="002B3C3D"/>
    <w:rsid w:val="002B3E80"/>
    <w:rsid w:val="002B496E"/>
    <w:rsid w:val="002B64ED"/>
    <w:rsid w:val="002B6A01"/>
    <w:rsid w:val="002C0629"/>
    <w:rsid w:val="002C26C0"/>
    <w:rsid w:val="002C3814"/>
    <w:rsid w:val="002C45C0"/>
    <w:rsid w:val="002C45EA"/>
    <w:rsid w:val="002C4A87"/>
    <w:rsid w:val="002C766B"/>
    <w:rsid w:val="002D057B"/>
    <w:rsid w:val="002D1528"/>
    <w:rsid w:val="002D3C90"/>
    <w:rsid w:val="002D4012"/>
    <w:rsid w:val="002D444D"/>
    <w:rsid w:val="002D4810"/>
    <w:rsid w:val="002D4A87"/>
    <w:rsid w:val="002E091D"/>
    <w:rsid w:val="002E0921"/>
    <w:rsid w:val="002E0F22"/>
    <w:rsid w:val="002E1BD9"/>
    <w:rsid w:val="002E26C8"/>
    <w:rsid w:val="002E368A"/>
    <w:rsid w:val="002E37D7"/>
    <w:rsid w:val="002E3B0F"/>
    <w:rsid w:val="002E461A"/>
    <w:rsid w:val="002E5A4D"/>
    <w:rsid w:val="002E6EC1"/>
    <w:rsid w:val="002E7392"/>
    <w:rsid w:val="002E79CB"/>
    <w:rsid w:val="002F5865"/>
    <w:rsid w:val="002F60C0"/>
    <w:rsid w:val="002F7316"/>
    <w:rsid w:val="002F7879"/>
    <w:rsid w:val="002F7F55"/>
    <w:rsid w:val="00300222"/>
    <w:rsid w:val="00301ADE"/>
    <w:rsid w:val="00306BD4"/>
    <w:rsid w:val="0030745F"/>
    <w:rsid w:val="00310222"/>
    <w:rsid w:val="00311940"/>
    <w:rsid w:val="003144F7"/>
    <w:rsid w:val="00314630"/>
    <w:rsid w:val="0032090A"/>
    <w:rsid w:val="00321CDE"/>
    <w:rsid w:val="00323032"/>
    <w:rsid w:val="003248D7"/>
    <w:rsid w:val="00326504"/>
    <w:rsid w:val="003276D0"/>
    <w:rsid w:val="003277DF"/>
    <w:rsid w:val="003313AD"/>
    <w:rsid w:val="00333216"/>
    <w:rsid w:val="00333267"/>
    <w:rsid w:val="00333A40"/>
    <w:rsid w:val="00333E15"/>
    <w:rsid w:val="0033511F"/>
    <w:rsid w:val="00336BF1"/>
    <w:rsid w:val="00340A06"/>
    <w:rsid w:val="003420D4"/>
    <w:rsid w:val="0034285F"/>
    <w:rsid w:val="003428BE"/>
    <w:rsid w:val="00346730"/>
    <w:rsid w:val="00347629"/>
    <w:rsid w:val="00350F3E"/>
    <w:rsid w:val="00350F7A"/>
    <w:rsid w:val="00352D2E"/>
    <w:rsid w:val="003540F6"/>
    <w:rsid w:val="003546C8"/>
    <w:rsid w:val="003628AE"/>
    <w:rsid w:val="003662AF"/>
    <w:rsid w:val="0036651C"/>
    <w:rsid w:val="00367C67"/>
    <w:rsid w:val="00370079"/>
    <w:rsid w:val="00370525"/>
    <w:rsid w:val="003727E4"/>
    <w:rsid w:val="003735AB"/>
    <w:rsid w:val="00374237"/>
    <w:rsid w:val="00374300"/>
    <w:rsid w:val="00375000"/>
    <w:rsid w:val="00375148"/>
    <w:rsid w:val="00375ADD"/>
    <w:rsid w:val="00375AEF"/>
    <w:rsid w:val="00376669"/>
    <w:rsid w:val="00376880"/>
    <w:rsid w:val="0037713D"/>
    <w:rsid w:val="00377D72"/>
    <w:rsid w:val="00380106"/>
    <w:rsid w:val="00380B79"/>
    <w:rsid w:val="0038243C"/>
    <w:rsid w:val="003827C0"/>
    <w:rsid w:val="00384558"/>
    <w:rsid w:val="00384BE8"/>
    <w:rsid w:val="003869FF"/>
    <w:rsid w:val="0038715D"/>
    <w:rsid w:val="003911D6"/>
    <w:rsid w:val="00391802"/>
    <w:rsid w:val="00392E85"/>
    <w:rsid w:val="003939B9"/>
    <w:rsid w:val="00394B2A"/>
    <w:rsid w:val="00394DBF"/>
    <w:rsid w:val="00394F0B"/>
    <w:rsid w:val="00396529"/>
    <w:rsid w:val="0039681F"/>
    <w:rsid w:val="00396A21"/>
    <w:rsid w:val="00397E04"/>
    <w:rsid w:val="003A36A3"/>
    <w:rsid w:val="003A43EF"/>
    <w:rsid w:val="003A44E8"/>
    <w:rsid w:val="003A6BC1"/>
    <w:rsid w:val="003A75A1"/>
    <w:rsid w:val="003B191C"/>
    <w:rsid w:val="003B2FA0"/>
    <w:rsid w:val="003B371D"/>
    <w:rsid w:val="003C0769"/>
    <w:rsid w:val="003C1C74"/>
    <w:rsid w:val="003C26D1"/>
    <w:rsid w:val="003C3DE8"/>
    <w:rsid w:val="003C3EA3"/>
    <w:rsid w:val="003C6EC0"/>
    <w:rsid w:val="003D225A"/>
    <w:rsid w:val="003D2523"/>
    <w:rsid w:val="003D62AF"/>
    <w:rsid w:val="003D7746"/>
    <w:rsid w:val="003E3DBE"/>
    <w:rsid w:val="003E5D59"/>
    <w:rsid w:val="003E6CEC"/>
    <w:rsid w:val="003F1DC7"/>
    <w:rsid w:val="003F2BED"/>
    <w:rsid w:val="003F372F"/>
    <w:rsid w:val="003F3D60"/>
    <w:rsid w:val="003F563A"/>
    <w:rsid w:val="003F6D2F"/>
    <w:rsid w:val="00402C63"/>
    <w:rsid w:val="00404092"/>
    <w:rsid w:val="00405F4F"/>
    <w:rsid w:val="004068BC"/>
    <w:rsid w:val="00410D14"/>
    <w:rsid w:val="004115BF"/>
    <w:rsid w:val="00411B04"/>
    <w:rsid w:val="00411ED0"/>
    <w:rsid w:val="0041233F"/>
    <w:rsid w:val="00413740"/>
    <w:rsid w:val="00414659"/>
    <w:rsid w:val="004146C4"/>
    <w:rsid w:val="0041779E"/>
    <w:rsid w:val="004202DC"/>
    <w:rsid w:val="00420CC8"/>
    <w:rsid w:val="004226A4"/>
    <w:rsid w:val="00423D9E"/>
    <w:rsid w:val="00427307"/>
    <w:rsid w:val="00430F7E"/>
    <w:rsid w:val="00432678"/>
    <w:rsid w:val="00442A73"/>
    <w:rsid w:val="00443878"/>
    <w:rsid w:val="00451ADF"/>
    <w:rsid w:val="004540D5"/>
    <w:rsid w:val="00456561"/>
    <w:rsid w:val="0046036E"/>
    <w:rsid w:val="004628A1"/>
    <w:rsid w:val="004662A9"/>
    <w:rsid w:val="004668D6"/>
    <w:rsid w:val="00467076"/>
    <w:rsid w:val="00470060"/>
    <w:rsid w:val="004712CA"/>
    <w:rsid w:val="004725BA"/>
    <w:rsid w:val="00473591"/>
    <w:rsid w:val="00473F77"/>
    <w:rsid w:val="0047422E"/>
    <w:rsid w:val="00476D90"/>
    <w:rsid w:val="0048068A"/>
    <w:rsid w:val="0048193E"/>
    <w:rsid w:val="004851DE"/>
    <w:rsid w:val="00486163"/>
    <w:rsid w:val="00486470"/>
    <w:rsid w:val="00487A29"/>
    <w:rsid w:val="004921A4"/>
    <w:rsid w:val="00492A70"/>
    <w:rsid w:val="004938C8"/>
    <w:rsid w:val="00494F7A"/>
    <w:rsid w:val="00495F4C"/>
    <w:rsid w:val="004A26EA"/>
    <w:rsid w:val="004A304E"/>
    <w:rsid w:val="004A55FD"/>
    <w:rsid w:val="004A6610"/>
    <w:rsid w:val="004A68B0"/>
    <w:rsid w:val="004A6B3F"/>
    <w:rsid w:val="004B1CF7"/>
    <w:rsid w:val="004B3923"/>
    <w:rsid w:val="004B6929"/>
    <w:rsid w:val="004B6EBF"/>
    <w:rsid w:val="004B7ABA"/>
    <w:rsid w:val="004B7BC8"/>
    <w:rsid w:val="004C0673"/>
    <w:rsid w:val="004C0A4D"/>
    <w:rsid w:val="004C0EBA"/>
    <w:rsid w:val="004C323E"/>
    <w:rsid w:val="004C7395"/>
    <w:rsid w:val="004D0107"/>
    <w:rsid w:val="004D0EFD"/>
    <w:rsid w:val="004D33D8"/>
    <w:rsid w:val="004D3926"/>
    <w:rsid w:val="004E3488"/>
    <w:rsid w:val="004E485B"/>
    <w:rsid w:val="004E496D"/>
    <w:rsid w:val="004E6A9A"/>
    <w:rsid w:val="004E7287"/>
    <w:rsid w:val="004F08BA"/>
    <w:rsid w:val="004F0FAA"/>
    <w:rsid w:val="004F3816"/>
    <w:rsid w:val="004F3A84"/>
    <w:rsid w:val="004F3AF0"/>
    <w:rsid w:val="004F42ED"/>
    <w:rsid w:val="00500300"/>
    <w:rsid w:val="00501096"/>
    <w:rsid w:val="00501600"/>
    <w:rsid w:val="005016DD"/>
    <w:rsid w:val="0050176C"/>
    <w:rsid w:val="00503380"/>
    <w:rsid w:val="00503771"/>
    <w:rsid w:val="00510D6E"/>
    <w:rsid w:val="005142A5"/>
    <w:rsid w:val="00520E33"/>
    <w:rsid w:val="00521C04"/>
    <w:rsid w:val="00523B6A"/>
    <w:rsid w:val="005243CC"/>
    <w:rsid w:val="005246F3"/>
    <w:rsid w:val="0052493D"/>
    <w:rsid w:val="00524FD6"/>
    <w:rsid w:val="00525521"/>
    <w:rsid w:val="005263BB"/>
    <w:rsid w:val="0052695F"/>
    <w:rsid w:val="00526B64"/>
    <w:rsid w:val="00530FDB"/>
    <w:rsid w:val="005345EB"/>
    <w:rsid w:val="00535A83"/>
    <w:rsid w:val="00540D0E"/>
    <w:rsid w:val="00541498"/>
    <w:rsid w:val="00542C20"/>
    <w:rsid w:val="00542C6A"/>
    <w:rsid w:val="005438AA"/>
    <w:rsid w:val="00543A66"/>
    <w:rsid w:val="00544A48"/>
    <w:rsid w:val="00545F34"/>
    <w:rsid w:val="0054606D"/>
    <w:rsid w:val="00546A7F"/>
    <w:rsid w:val="00546CCD"/>
    <w:rsid w:val="005518D8"/>
    <w:rsid w:val="00551E3F"/>
    <w:rsid w:val="0055489A"/>
    <w:rsid w:val="00556F5D"/>
    <w:rsid w:val="0056074C"/>
    <w:rsid w:val="00562B8C"/>
    <w:rsid w:val="00564B51"/>
    <w:rsid w:val="0056622D"/>
    <w:rsid w:val="00566EDA"/>
    <w:rsid w:val="00567978"/>
    <w:rsid w:val="00567E0B"/>
    <w:rsid w:val="00570D51"/>
    <w:rsid w:val="00572654"/>
    <w:rsid w:val="00574AD0"/>
    <w:rsid w:val="00581013"/>
    <w:rsid w:val="00584218"/>
    <w:rsid w:val="0058462B"/>
    <w:rsid w:val="005860B5"/>
    <w:rsid w:val="0058761C"/>
    <w:rsid w:val="005932CA"/>
    <w:rsid w:val="00595203"/>
    <w:rsid w:val="00595370"/>
    <w:rsid w:val="00595C06"/>
    <w:rsid w:val="00595CD4"/>
    <w:rsid w:val="005973FB"/>
    <w:rsid w:val="005A1E4A"/>
    <w:rsid w:val="005A2D02"/>
    <w:rsid w:val="005A35D1"/>
    <w:rsid w:val="005A3E32"/>
    <w:rsid w:val="005B133F"/>
    <w:rsid w:val="005B4E9A"/>
    <w:rsid w:val="005B5454"/>
    <w:rsid w:val="005B5629"/>
    <w:rsid w:val="005B6195"/>
    <w:rsid w:val="005B7352"/>
    <w:rsid w:val="005C0300"/>
    <w:rsid w:val="005C220F"/>
    <w:rsid w:val="005C2DE6"/>
    <w:rsid w:val="005C3068"/>
    <w:rsid w:val="005C3765"/>
    <w:rsid w:val="005C7193"/>
    <w:rsid w:val="005D0DD0"/>
    <w:rsid w:val="005D1EE2"/>
    <w:rsid w:val="005D1FF1"/>
    <w:rsid w:val="005D2E2D"/>
    <w:rsid w:val="005D5938"/>
    <w:rsid w:val="005D5A5D"/>
    <w:rsid w:val="005E0864"/>
    <w:rsid w:val="005E2A91"/>
    <w:rsid w:val="005E567B"/>
    <w:rsid w:val="005E6692"/>
    <w:rsid w:val="005E71C0"/>
    <w:rsid w:val="005E794B"/>
    <w:rsid w:val="005E7E34"/>
    <w:rsid w:val="005F015E"/>
    <w:rsid w:val="005F08F5"/>
    <w:rsid w:val="005F1BE1"/>
    <w:rsid w:val="005F43E1"/>
    <w:rsid w:val="005F4B6A"/>
    <w:rsid w:val="005F5C27"/>
    <w:rsid w:val="0060222A"/>
    <w:rsid w:val="00603200"/>
    <w:rsid w:val="00604326"/>
    <w:rsid w:val="00604F07"/>
    <w:rsid w:val="00605115"/>
    <w:rsid w:val="0061021C"/>
    <w:rsid w:val="00613DBE"/>
    <w:rsid w:val="00615A0A"/>
    <w:rsid w:val="00621A25"/>
    <w:rsid w:val="00621F4B"/>
    <w:rsid w:val="00621FF7"/>
    <w:rsid w:val="0062471B"/>
    <w:rsid w:val="0062617E"/>
    <w:rsid w:val="006311D7"/>
    <w:rsid w:val="006314E5"/>
    <w:rsid w:val="006332EC"/>
    <w:rsid w:val="006333D4"/>
    <w:rsid w:val="00635980"/>
    <w:rsid w:val="006364FE"/>
    <w:rsid w:val="006369B2"/>
    <w:rsid w:val="00644586"/>
    <w:rsid w:val="006502F5"/>
    <w:rsid w:val="00650D31"/>
    <w:rsid w:val="00652C03"/>
    <w:rsid w:val="00653413"/>
    <w:rsid w:val="006570B0"/>
    <w:rsid w:val="00660BD1"/>
    <w:rsid w:val="00660C17"/>
    <w:rsid w:val="0066352E"/>
    <w:rsid w:val="00664B00"/>
    <w:rsid w:val="00665B8F"/>
    <w:rsid w:val="00666B32"/>
    <w:rsid w:val="00666B45"/>
    <w:rsid w:val="00671235"/>
    <w:rsid w:val="00674BBE"/>
    <w:rsid w:val="00675909"/>
    <w:rsid w:val="00675F0A"/>
    <w:rsid w:val="00681E86"/>
    <w:rsid w:val="00682297"/>
    <w:rsid w:val="006833AE"/>
    <w:rsid w:val="006837AD"/>
    <w:rsid w:val="0068480E"/>
    <w:rsid w:val="00687ED4"/>
    <w:rsid w:val="00690360"/>
    <w:rsid w:val="0069210B"/>
    <w:rsid w:val="006939C5"/>
    <w:rsid w:val="0069663F"/>
    <w:rsid w:val="00697A4C"/>
    <w:rsid w:val="00697F36"/>
    <w:rsid w:val="006A1A38"/>
    <w:rsid w:val="006A1D3E"/>
    <w:rsid w:val="006A4055"/>
    <w:rsid w:val="006A5DB9"/>
    <w:rsid w:val="006A5EC8"/>
    <w:rsid w:val="006A5F95"/>
    <w:rsid w:val="006A6714"/>
    <w:rsid w:val="006B0306"/>
    <w:rsid w:val="006B22C1"/>
    <w:rsid w:val="006C2223"/>
    <w:rsid w:val="006C357F"/>
    <w:rsid w:val="006C3913"/>
    <w:rsid w:val="006C5149"/>
    <w:rsid w:val="006C5641"/>
    <w:rsid w:val="006C5BB9"/>
    <w:rsid w:val="006C6939"/>
    <w:rsid w:val="006C71AE"/>
    <w:rsid w:val="006D04F5"/>
    <w:rsid w:val="006D1089"/>
    <w:rsid w:val="006D14EB"/>
    <w:rsid w:val="006D207F"/>
    <w:rsid w:val="006D250B"/>
    <w:rsid w:val="006D3DC1"/>
    <w:rsid w:val="006D7355"/>
    <w:rsid w:val="006E0BEB"/>
    <w:rsid w:val="006E22B9"/>
    <w:rsid w:val="006E2709"/>
    <w:rsid w:val="006F281F"/>
    <w:rsid w:val="006F347B"/>
    <w:rsid w:val="006F4F9D"/>
    <w:rsid w:val="006F73C3"/>
    <w:rsid w:val="006F7493"/>
    <w:rsid w:val="00700D75"/>
    <w:rsid w:val="007014E2"/>
    <w:rsid w:val="00701D2C"/>
    <w:rsid w:val="007035BC"/>
    <w:rsid w:val="0070454C"/>
    <w:rsid w:val="00704650"/>
    <w:rsid w:val="007058B9"/>
    <w:rsid w:val="007062E6"/>
    <w:rsid w:val="00707B1B"/>
    <w:rsid w:val="00710EE1"/>
    <w:rsid w:val="00711DAA"/>
    <w:rsid w:val="00721C84"/>
    <w:rsid w:val="007228B0"/>
    <w:rsid w:val="00722D76"/>
    <w:rsid w:val="0072512E"/>
    <w:rsid w:val="00725319"/>
    <w:rsid w:val="007255D7"/>
    <w:rsid w:val="00731135"/>
    <w:rsid w:val="00731252"/>
    <w:rsid w:val="007324AF"/>
    <w:rsid w:val="0073339A"/>
    <w:rsid w:val="0073413C"/>
    <w:rsid w:val="00735636"/>
    <w:rsid w:val="00735C07"/>
    <w:rsid w:val="00735C64"/>
    <w:rsid w:val="007363CF"/>
    <w:rsid w:val="00736B31"/>
    <w:rsid w:val="007409B4"/>
    <w:rsid w:val="00744D58"/>
    <w:rsid w:val="00753264"/>
    <w:rsid w:val="0075525E"/>
    <w:rsid w:val="00755633"/>
    <w:rsid w:val="00760EAD"/>
    <w:rsid w:val="0076122C"/>
    <w:rsid w:val="00761706"/>
    <w:rsid w:val="00762744"/>
    <w:rsid w:val="00763A14"/>
    <w:rsid w:val="00770BB1"/>
    <w:rsid w:val="0077146D"/>
    <w:rsid w:val="00773CC8"/>
    <w:rsid w:val="007744AA"/>
    <w:rsid w:val="00774E73"/>
    <w:rsid w:val="007768FE"/>
    <w:rsid w:val="007826D5"/>
    <w:rsid w:val="00782D17"/>
    <w:rsid w:val="00783193"/>
    <w:rsid w:val="00783618"/>
    <w:rsid w:val="0078660F"/>
    <w:rsid w:val="0078720D"/>
    <w:rsid w:val="007903F8"/>
    <w:rsid w:val="007915DD"/>
    <w:rsid w:val="0079162B"/>
    <w:rsid w:val="00791BD0"/>
    <w:rsid w:val="00791D18"/>
    <w:rsid w:val="00794F4F"/>
    <w:rsid w:val="0079623A"/>
    <w:rsid w:val="007967E9"/>
    <w:rsid w:val="007974BE"/>
    <w:rsid w:val="007A028F"/>
    <w:rsid w:val="007A0916"/>
    <w:rsid w:val="007A0DFD"/>
    <w:rsid w:val="007A130A"/>
    <w:rsid w:val="007A1CC0"/>
    <w:rsid w:val="007A3417"/>
    <w:rsid w:val="007A631D"/>
    <w:rsid w:val="007B3178"/>
    <w:rsid w:val="007B3702"/>
    <w:rsid w:val="007B4458"/>
    <w:rsid w:val="007B6720"/>
    <w:rsid w:val="007B6A09"/>
    <w:rsid w:val="007C2618"/>
    <w:rsid w:val="007C2FDE"/>
    <w:rsid w:val="007C354B"/>
    <w:rsid w:val="007C51AF"/>
    <w:rsid w:val="007C5972"/>
    <w:rsid w:val="007C6A4B"/>
    <w:rsid w:val="007C7122"/>
    <w:rsid w:val="007D1E2E"/>
    <w:rsid w:val="007D217F"/>
    <w:rsid w:val="007D3F11"/>
    <w:rsid w:val="007D40D2"/>
    <w:rsid w:val="007D47FE"/>
    <w:rsid w:val="007D6934"/>
    <w:rsid w:val="007D7BC9"/>
    <w:rsid w:val="007E044A"/>
    <w:rsid w:val="007E4338"/>
    <w:rsid w:val="007E4678"/>
    <w:rsid w:val="007E610A"/>
    <w:rsid w:val="007E786E"/>
    <w:rsid w:val="007F0CA4"/>
    <w:rsid w:val="007F33EB"/>
    <w:rsid w:val="007F3755"/>
    <w:rsid w:val="007F6546"/>
    <w:rsid w:val="007F664D"/>
    <w:rsid w:val="0080057D"/>
    <w:rsid w:val="00801ECC"/>
    <w:rsid w:val="00802882"/>
    <w:rsid w:val="00804284"/>
    <w:rsid w:val="0080508A"/>
    <w:rsid w:val="0080519B"/>
    <w:rsid w:val="008059C5"/>
    <w:rsid w:val="00807E48"/>
    <w:rsid w:val="008111B8"/>
    <w:rsid w:val="008120F0"/>
    <w:rsid w:val="00814089"/>
    <w:rsid w:val="008142C5"/>
    <w:rsid w:val="0081474C"/>
    <w:rsid w:val="0081679C"/>
    <w:rsid w:val="00817EB5"/>
    <w:rsid w:val="0082248E"/>
    <w:rsid w:val="00823F0D"/>
    <w:rsid w:val="0082416C"/>
    <w:rsid w:val="00827A66"/>
    <w:rsid w:val="00830EC2"/>
    <w:rsid w:val="00833CD2"/>
    <w:rsid w:val="00834911"/>
    <w:rsid w:val="00834A6A"/>
    <w:rsid w:val="00835C4D"/>
    <w:rsid w:val="0083605D"/>
    <w:rsid w:val="0083611F"/>
    <w:rsid w:val="0083690F"/>
    <w:rsid w:val="008373EF"/>
    <w:rsid w:val="008415A9"/>
    <w:rsid w:val="00841E4D"/>
    <w:rsid w:val="00842137"/>
    <w:rsid w:val="0084264F"/>
    <w:rsid w:val="00842EF2"/>
    <w:rsid w:val="00845EBA"/>
    <w:rsid w:val="00851CC9"/>
    <w:rsid w:val="00854404"/>
    <w:rsid w:val="00855EFE"/>
    <w:rsid w:val="0085693F"/>
    <w:rsid w:val="00856B88"/>
    <w:rsid w:val="00862C09"/>
    <w:rsid w:val="008635FD"/>
    <w:rsid w:val="00863986"/>
    <w:rsid w:val="00864E73"/>
    <w:rsid w:val="00864FDF"/>
    <w:rsid w:val="00865677"/>
    <w:rsid w:val="00870264"/>
    <w:rsid w:val="0087041A"/>
    <w:rsid w:val="00882705"/>
    <w:rsid w:val="008856E6"/>
    <w:rsid w:val="00885C2F"/>
    <w:rsid w:val="00887153"/>
    <w:rsid w:val="0089088E"/>
    <w:rsid w:val="008908F3"/>
    <w:rsid w:val="00891D48"/>
    <w:rsid w:val="00892297"/>
    <w:rsid w:val="00892F61"/>
    <w:rsid w:val="00893B3B"/>
    <w:rsid w:val="00895A8E"/>
    <w:rsid w:val="00897D26"/>
    <w:rsid w:val="008A144F"/>
    <w:rsid w:val="008A185A"/>
    <w:rsid w:val="008A2278"/>
    <w:rsid w:val="008A253F"/>
    <w:rsid w:val="008A435C"/>
    <w:rsid w:val="008A50D1"/>
    <w:rsid w:val="008A797D"/>
    <w:rsid w:val="008B0A3E"/>
    <w:rsid w:val="008B1175"/>
    <w:rsid w:val="008B5FFA"/>
    <w:rsid w:val="008C0D65"/>
    <w:rsid w:val="008C4EE9"/>
    <w:rsid w:val="008D2F16"/>
    <w:rsid w:val="008D3318"/>
    <w:rsid w:val="008D3C73"/>
    <w:rsid w:val="008D3F6B"/>
    <w:rsid w:val="008D4206"/>
    <w:rsid w:val="008D44E9"/>
    <w:rsid w:val="008D599B"/>
    <w:rsid w:val="008E0172"/>
    <w:rsid w:val="008E1657"/>
    <w:rsid w:val="008E1892"/>
    <w:rsid w:val="008E1E30"/>
    <w:rsid w:val="008E6A2F"/>
    <w:rsid w:val="008E73F2"/>
    <w:rsid w:val="008E7F9E"/>
    <w:rsid w:val="008F41B9"/>
    <w:rsid w:val="008F4E74"/>
    <w:rsid w:val="008F76C2"/>
    <w:rsid w:val="008F7D1F"/>
    <w:rsid w:val="009007F0"/>
    <w:rsid w:val="0090114D"/>
    <w:rsid w:val="009012F7"/>
    <w:rsid w:val="00901D6A"/>
    <w:rsid w:val="00903A2E"/>
    <w:rsid w:val="00903A59"/>
    <w:rsid w:val="00903EA5"/>
    <w:rsid w:val="00904FEB"/>
    <w:rsid w:val="00905709"/>
    <w:rsid w:val="009061E0"/>
    <w:rsid w:val="00910C49"/>
    <w:rsid w:val="00911617"/>
    <w:rsid w:val="00913758"/>
    <w:rsid w:val="00914BF2"/>
    <w:rsid w:val="00914DF3"/>
    <w:rsid w:val="0091549D"/>
    <w:rsid w:val="0091554C"/>
    <w:rsid w:val="00917BE8"/>
    <w:rsid w:val="0092155F"/>
    <w:rsid w:val="00921CDF"/>
    <w:rsid w:val="0092498D"/>
    <w:rsid w:val="00925E7D"/>
    <w:rsid w:val="009276C9"/>
    <w:rsid w:val="009277A0"/>
    <w:rsid w:val="00930F6B"/>
    <w:rsid w:val="009360D7"/>
    <w:rsid w:val="00937E9B"/>
    <w:rsid w:val="00937F6E"/>
    <w:rsid w:val="009406B5"/>
    <w:rsid w:val="0094152B"/>
    <w:rsid w:val="009422A2"/>
    <w:rsid w:val="0094318B"/>
    <w:rsid w:val="00943228"/>
    <w:rsid w:val="009438BA"/>
    <w:rsid w:val="009444A8"/>
    <w:rsid w:val="00946166"/>
    <w:rsid w:val="00950F0E"/>
    <w:rsid w:val="0095114B"/>
    <w:rsid w:val="00951ED2"/>
    <w:rsid w:val="00952A8C"/>
    <w:rsid w:val="00953236"/>
    <w:rsid w:val="00954CCE"/>
    <w:rsid w:val="00957600"/>
    <w:rsid w:val="00957AA0"/>
    <w:rsid w:val="00966051"/>
    <w:rsid w:val="0096662E"/>
    <w:rsid w:val="00966E4C"/>
    <w:rsid w:val="00967424"/>
    <w:rsid w:val="009703DA"/>
    <w:rsid w:val="00972668"/>
    <w:rsid w:val="00974A1C"/>
    <w:rsid w:val="009759DB"/>
    <w:rsid w:val="00976965"/>
    <w:rsid w:val="009775FA"/>
    <w:rsid w:val="00983164"/>
    <w:rsid w:val="009836E8"/>
    <w:rsid w:val="00991850"/>
    <w:rsid w:val="00993BA5"/>
    <w:rsid w:val="00994A84"/>
    <w:rsid w:val="00995BF8"/>
    <w:rsid w:val="009965B7"/>
    <w:rsid w:val="009972EF"/>
    <w:rsid w:val="00997776"/>
    <w:rsid w:val="00997F56"/>
    <w:rsid w:val="009A0151"/>
    <w:rsid w:val="009A0A55"/>
    <w:rsid w:val="009A1CD8"/>
    <w:rsid w:val="009A220F"/>
    <w:rsid w:val="009A260B"/>
    <w:rsid w:val="009A2B0A"/>
    <w:rsid w:val="009A4036"/>
    <w:rsid w:val="009A5FB7"/>
    <w:rsid w:val="009B181C"/>
    <w:rsid w:val="009B18F7"/>
    <w:rsid w:val="009B3DAD"/>
    <w:rsid w:val="009B4660"/>
    <w:rsid w:val="009B48EC"/>
    <w:rsid w:val="009B5670"/>
    <w:rsid w:val="009C0B3C"/>
    <w:rsid w:val="009C0BCC"/>
    <w:rsid w:val="009C19AD"/>
    <w:rsid w:val="009C6812"/>
    <w:rsid w:val="009D12EC"/>
    <w:rsid w:val="009D53A0"/>
    <w:rsid w:val="009E0656"/>
    <w:rsid w:val="009E0E35"/>
    <w:rsid w:val="009E2BF4"/>
    <w:rsid w:val="009E31ED"/>
    <w:rsid w:val="009E5503"/>
    <w:rsid w:val="009E6045"/>
    <w:rsid w:val="009E766E"/>
    <w:rsid w:val="009F0F0A"/>
    <w:rsid w:val="009F40DC"/>
    <w:rsid w:val="009F4552"/>
    <w:rsid w:val="009F5E79"/>
    <w:rsid w:val="009F6266"/>
    <w:rsid w:val="009F6B93"/>
    <w:rsid w:val="009F6D00"/>
    <w:rsid w:val="009F715E"/>
    <w:rsid w:val="009F7BC2"/>
    <w:rsid w:val="00A02E37"/>
    <w:rsid w:val="00A03580"/>
    <w:rsid w:val="00A03982"/>
    <w:rsid w:val="00A057D0"/>
    <w:rsid w:val="00A07295"/>
    <w:rsid w:val="00A10DBB"/>
    <w:rsid w:val="00A12D26"/>
    <w:rsid w:val="00A12D56"/>
    <w:rsid w:val="00A12FC5"/>
    <w:rsid w:val="00A15370"/>
    <w:rsid w:val="00A1649B"/>
    <w:rsid w:val="00A1699C"/>
    <w:rsid w:val="00A17038"/>
    <w:rsid w:val="00A17667"/>
    <w:rsid w:val="00A179DD"/>
    <w:rsid w:val="00A21769"/>
    <w:rsid w:val="00A2220D"/>
    <w:rsid w:val="00A24932"/>
    <w:rsid w:val="00A25503"/>
    <w:rsid w:val="00A261F7"/>
    <w:rsid w:val="00A2646A"/>
    <w:rsid w:val="00A27A70"/>
    <w:rsid w:val="00A32110"/>
    <w:rsid w:val="00A33136"/>
    <w:rsid w:val="00A34674"/>
    <w:rsid w:val="00A34739"/>
    <w:rsid w:val="00A3540B"/>
    <w:rsid w:val="00A37387"/>
    <w:rsid w:val="00A373B3"/>
    <w:rsid w:val="00A37C32"/>
    <w:rsid w:val="00A4013E"/>
    <w:rsid w:val="00A40D9A"/>
    <w:rsid w:val="00A427CD"/>
    <w:rsid w:val="00A43B52"/>
    <w:rsid w:val="00A4600B"/>
    <w:rsid w:val="00A53059"/>
    <w:rsid w:val="00A63917"/>
    <w:rsid w:val="00A639D9"/>
    <w:rsid w:val="00A63E7C"/>
    <w:rsid w:val="00A64EEB"/>
    <w:rsid w:val="00A666EC"/>
    <w:rsid w:val="00A679D3"/>
    <w:rsid w:val="00A67A81"/>
    <w:rsid w:val="00A707F7"/>
    <w:rsid w:val="00A70899"/>
    <w:rsid w:val="00A71302"/>
    <w:rsid w:val="00A728A3"/>
    <w:rsid w:val="00A730A6"/>
    <w:rsid w:val="00A75D28"/>
    <w:rsid w:val="00A765F6"/>
    <w:rsid w:val="00A77271"/>
    <w:rsid w:val="00A7743A"/>
    <w:rsid w:val="00A77B51"/>
    <w:rsid w:val="00A8001B"/>
    <w:rsid w:val="00A83F18"/>
    <w:rsid w:val="00A840E8"/>
    <w:rsid w:val="00A85F0B"/>
    <w:rsid w:val="00A90418"/>
    <w:rsid w:val="00A904AD"/>
    <w:rsid w:val="00A91081"/>
    <w:rsid w:val="00A91749"/>
    <w:rsid w:val="00A93F99"/>
    <w:rsid w:val="00A9465C"/>
    <w:rsid w:val="00A94B83"/>
    <w:rsid w:val="00A96D6D"/>
    <w:rsid w:val="00A971A0"/>
    <w:rsid w:val="00AA09E1"/>
    <w:rsid w:val="00AA1F22"/>
    <w:rsid w:val="00AA2FCB"/>
    <w:rsid w:val="00AA4622"/>
    <w:rsid w:val="00AA4C96"/>
    <w:rsid w:val="00AA6C38"/>
    <w:rsid w:val="00AB050F"/>
    <w:rsid w:val="00AB181F"/>
    <w:rsid w:val="00AB1988"/>
    <w:rsid w:val="00AB1C73"/>
    <w:rsid w:val="00AB241A"/>
    <w:rsid w:val="00AB4E50"/>
    <w:rsid w:val="00AB503D"/>
    <w:rsid w:val="00AB5364"/>
    <w:rsid w:val="00AB541D"/>
    <w:rsid w:val="00AB6343"/>
    <w:rsid w:val="00AB6C3F"/>
    <w:rsid w:val="00AC0D5B"/>
    <w:rsid w:val="00AC0E56"/>
    <w:rsid w:val="00AC2545"/>
    <w:rsid w:val="00AC4391"/>
    <w:rsid w:val="00AC4568"/>
    <w:rsid w:val="00AC5C9C"/>
    <w:rsid w:val="00AC7121"/>
    <w:rsid w:val="00AD2CCB"/>
    <w:rsid w:val="00AD4BE8"/>
    <w:rsid w:val="00AD64F7"/>
    <w:rsid w:val="00AD6FE7"/>
    <w:rsid w:val="00AD7850"/>
    <w:rsid w:val="00AE1683"/>
    <w:rsid w:val="00AE48E2"/>
    <w:rsid w:val="00AE7106"/>
    <w:rsid w:val="00AE79B6"/>
    <w:rsid w:val="00AF0E0C"/>
    <w:rsid w:val="00AF4B79"/>
    <w:rsid w:val="00AF74B5"/>
    <w:rsid w:val="00AF7CEE"/>
    <w:rsid w:val="00B0032C"/>
    <w:rsid w:val="00B01BAB"/>
    <w:rsid w:val="00B01C1D"/>
    <w:rsid w:val="00B02B53"/>
    <w:rsid w:val="00B05821"/>
    <w:rsid w:val="00B064E0"/>
    <w:rsid w:val="00B07DE7"/>
    <w:rsid w:val="00B110EB"/>
    <w:rsid w:val="00B116E9"/>
    <w:rsid w:val="00B17A7D"/>
    <w:rsid w:val="00B21E11"/>
    <w:rsid w:val="00B229F7"/>
    <w:rsid w:val="00B23AAC"/>
    <w:rsid w:val="00B23DF1"/>
    <w:rsid w:val="00B25177"/>
    <w:rsid w:val="00B25F5D"/>
    <w:rsid w:val="00B26865"/>
    <w:rsid w:val="00B26C28"/>
    <w:rsid w:val="00B300DC"/>
    <w:rsid w:val="00B307FA"/>
    <w:rsid w:val="00B33E2D"/>
    <w:rsid w:val="00B37937"/>
    <w:rsid w:val="00B412DE"/>
    <w:rsid w:val="00B4170B"/>
    <w:rsid w:val="00B4199C"/>
    <w:rsid w:val="00B4246B"/>
    <w:rsid w:val="00B438AC"/>
    <w:rsid w:val="00B43C5A"/>
    <w:rsid w:val="00B44057"/>
    <w:rsid w:val="00B445B7"/>
    <w:rsid w:val="00B453F5"/>
    <w:rsid w:val="00B46008"/>
    <w:rsid w:val="00B46D48"/>
    <w:rsid w:val="00B47A6F"/>
    <w:rsid w:val="00B5146C"/>
    <w:rsid w:val="00B51FC7"/>
    <w:rsid w:val="00B52259"/>
    <w:rsid w:val="00B53AEB"/>
    <w:rsid w:val="00B53D1B"/>
    <w:rsid w:val="00B55703"/>
    <w:rsid w:val="00B56662"/>
    <w:rsid w:val="00B62451"/>
    <w:rsid w:val="00B6458F"/>
    <w:rsid w:val="00B671F4"/>
    <w:rsid w:val="00B712E6"/>
    <w:rsid w:val="00B718A5"/>
    <w:rsid w:val="00B72ADC"/>
    <w:rsid w:val="00B73B8B"/>
    <w:rsid w:val="00B7506C"/>
    <w:rsid w:val="00B754FE"/>
    <w:rsid w:val="00B7789C"/>
    <w:rsid w:val="00B802A8"/>
    <w:rsid w:val="00B81E72"/>
    <w:rsid w:val="00B83AE8"/>
    <w:rsid w:val="00B901C4"/>
    <w:rsid w:val="00B91DFF"/>
    <w:rsid w:val="00B93A87"/>
    <w:rsid w:val="00B969C1"/>
    <w:rsid w:val="00BA03E1"/>
    <w:rsid w:val="00BA59D7"/>
    <w:rsid w:val="00BA6F3E"/>
    <w:rsid w:val="00BA7F3F"/>
    <w:rsid w:val="00BB16B6"/>
    <w:rsid w:val="00BB192D"/>
    <w:rsid w:val="00BB196D"/>
    <w:rsid w:val="00BB2BA8"/>
    <w:rsid w:val="00BB32DC"/>
    <w:rsid w:val="00BB4B94"/>
    <w:rsid w:val="00BB4C2B"/>
    <w:rsid w:val="00BB63C5"/>
    <w:rsid w:val="00BB73B6"/>
    <w:rsid w:val="00BC02C2"/>
    <w:rsid w:val="00BC0E28"/>
    <w:rsid w:val="00BC24E3"/>
    <w:rsid w:val="00BC4835"/>
    <w:rsid w:val="00BC4F2A"/>
    <w:rsid w:val="00BC57A9"/>
    <w:rsid w:val="00BC679B"/>
    <w:rsid w:val="00BD0414"/>
    <w:rsid w:val="00BD0930"/>
    <w:rsid w:val="00BD1B51"/>
    <w:rsid w:val="00BD4CC9"/>
    <w:rsid w:val="00BD7A11"/>
    <w:rsid w:val="00BE00F2"/>
    <w:rsid w:val="00BE2E66"/>
    <w:rsid w:val="00BE5AAE"/>
    <w:rsid w:val="00BE7B24"/>
    <w:rsid w:val="00BE7FA5"/>
    <w:rsid w:val="00BF02EC"/>
    <w:rsid w:val="00BF1858"/>
    <w:rsid w:val="00BF18F9"/>
    <w:rsid w:val="00BF21AF"/>
    <w:rsid w:val="00BF3A29"/>
    <w:rsid w:val="00BF4D71"/>
    <w:rsid w:val="00C018EF"/>
    <w:rsid w:val="00C06FE2"/>
    <w:rsid w:val="00C07EF7"/>
    <w:rsid w:val="00C11822"/>
    <w:rsid w:val="00C1285A"/>
    <w:rsid w:val="00C16339"/>
    <w:rsid w:val="00C216D1"/>
    <w:rsid w:val="00C236F3"/>
    <w:rsid w:val="00C247BA"/>
    <w:rsid w:val="00C24E70"/>
    <w:rsid w:val="00C25077"/>
    <w:rsid w:val="00C252D6"/>
    <w:rsid w:val="00C26AAB"/>
    <w:rsid w:val="00C27D30"/>
    <w:rsid w:val="00C313D7"/>
    <w:rsid w:val="00C31FAB"/>
    <w:rsid w:val="00C3234B"/>
    <w:rsid w:val="00C37DF7"/>
    <w:rsid w:val="00C37E00"/>
    <w:rsid w:val="00C41976"/>
    <w:rsid w:val="00C41BFF"/>
    <w:rsid w:val="00C42125"/>
    <w:rsid w:val="00C449AC"/>
    <w:rsid w:val="00C452C4"/>
    <w:rsid w:val="00C4559F"/>
    <w:rsid w:val="00C47AEF"/>
    <w:rsid w:val="00C53A53"/>
    <w:rsid w:val="00C61DEA"/>
    <w:rsid w:val="00C62814"/>
    <w:rsid w:val="00C6430A"/>
    <w:rsid w:val="00C64758"/>
    <w:rsid w:val="00C654AC"/>
    <w:rsid w:val="00C67164"/>
    <w:rsid w:val="00C672D5"/>
    <w:rsid w:val="00C74937"/>
    <w:rsid w:val="00C75BC2"/>
    <w:rsid w:val="00C77D33"/>
    <w:rsid w:val="00C81FC5"/>
    <w:rsid w:val="00C82689"/>
    <w:rsid w:val="00C827CD"/>
    <w:rsid w:val="00C835BD"/>
    <w:rsid w:val="00C837A4"/>
    <w:rsid w:val="00C83873"/>
    <w:rsid w:val="00C8432C"/>
    <w:rsid w:val="00C85D4D"/>
    <w:rsid w:val="00C928E3"/>
    <w:rsid w:val="00C93FCE"/>
    <w:rsid w:val="00C9460E"/>
    <w:rsid w:val="00CB19E0"/>
    <w:rsid w:val="00CB413A"/>
    <w:rsid w:val="00CC0196"/>
    <w:rsid w:val="00CC0336"/>
    <w:rsid w:val="00CC113A"/>
    <w:rsid w:val="00CC1448"/>
    <w:rsid w:val="00CC17EA"/>
    <w:rsid w:val="00CC26CD"/>
    <w:rsid w:val="00CC2797"/>
    <w:rsid w:val="00CC683D"/>
    <w:rsid w:val="00CC72C8"/>
    <w:rsid w:val="00CD0723"/>
    <w:rsid w:val="00CD19CB"/>
    <w:rsid w:val="00CD590D"/>
    <w:rsid w:val="00CD60B6"/>
    <w:rsid w:val="00CD6AE8"/>
    <w:rsid w:val="00CE1179"/>
    <w:rsid w:val="00CE17FE"/>
    <w:rsid w:val="00CE1E03"/>
    <w:rsid w:val="00CE4741"/>
    <w:rsid w:val="00CE48FE"/>
    <w:rsid w:val="00CE627A"/>
    <w:rsid w:val="00CE6648"/>
    <w:rsid w:val="00CF0268"/>
    <w:rsid w:val="00CF316E"/>
    <w:rsid w:val="00CF720E"/>
    <w:rsid w:val="00D002AD"/>
    <w:rsid w:val="00D0192F"/>
    <w:rsid w:val="00D01E64"/>
    <w:rsid w:val="00D03388"/>
    <w:rsid w:val="00D0641B"/>
    <w:rsid w:val="00D126A0"/>
    <w:rsid w:val="00D14457"/>
    <w:rsid w:val="00D14794"/>
    <w:rsid w:val="00D149B8"/>
    <w:rsid w:val="00D158AC"/>
    <w:rsid w:val="00D16324"/>
    <w:rsid w:val="00D2134B"/>
    <w:rsid w:val="00D24E2F"/>
    <w:rsid w:val="00D2725C"/>
    <w:rsid w:val="00D3118E"/>
    <w:rsid w:val="00D32881"/>
    <w:rsid w:val="00D335B2"/>
    <w:rsid w:val="00D3585A"/>
    <w:rsid w:val="00D370EF"/>
    <w:rsid w:val="00D37801"/>
    <w:rsid w:val="00D404E4"/>
    <w:rsid w:val="00D41F00"/>
    <w:rsid w:val="00D46986"/>
    <w:rsid w:val="00D47DDE"/>
    <w:rsid w:val="00D5237E"/>
    <w:rsid w:val="00D536FA"/>
    <w:rsid w:val="00D55DB2"/>
    <w:rsid w:val="00D55F94"/>
    <w:rsid w:val="00D57808"/>
    <w:rsid w:val="00D57865"/>
    <w:rsid w:val="00D62E69"/>
    <w:rsid w:val="00D636E8"/>
    <w:rsid w:val="00D64561"/>
    <w:rsid w:val="00D64869"/>
    <w:rsid w:val="00D64C61"/>
    <w:rsid w:val="00D66817"/>
    <w:rsid w:val="00D6726F"/>
    <w:rsid w:val="00D700A9"/>
    <w:rsid w:val="00D7340D"/>
    <w:rsid w:val="00D73C67"/>
    <w:rsid w:val="00D746DF"/>
    <w:rsid w:val="00D74C96"/>
    <w:rsid w:val="00D76CEE"/>
    <w:rsid w:val="00D76F01"/>
    <w:rsid w:val="00D7784C"/>
    <w:rsid w:val="00D82A62"/>
    <w:rsid w:val="00D863DA"/>
    <w:rsid w:val="00D90D55"/>
    <w:rsid w:val="00D912F7"/>
    <w:rsid w:val="00D9270A"/>
    <w:rsid w:val="00D92843"/>
    <w:rsid w:val="00D92FB2"/>
    <w:rsid w:val="00D93ADE"/>
    <w:rsid w:val="00DA004B"/>
    <w:rsid w:val="00DA4064"/>
    <w:rsid w:val="00DA611A"/>
    <w:rsid w:val="00DA6DFB"/>
    <w:rsid w:val="00DA74CB"/>
    <w:rsid w:val="00DB127F"/>
    <w:rsid w:val="00DB3BAE"/>
    <w:rsid w:val="00DB4079"/>
    <w:rsid w:val="00DB68D2"/>
    <w:rsid w:val="00DC1700"/>
    <w:rsid w:val="00DC1FCF"/>
    <w:rsid w:val="00DD15B2"/>
    <w:rsid w:val="00DD18BB"/>
    <w:rsid w:val="00DD1C12"/>
    <w:rsid w:val="00DD2292"/>
    <w:rsid w:val="00DD31F1"/>
    <w:rsid w:val="00DD322C"/>
    <w:rsid w:val="00DD3A8C"/>
    <w:rsid w:val="00DD4D1E"/>
    <w:rsid w:val="00DD61EC"/>
    <w:rsid w:val="00DE02F0"/>
    <w:rsid w:val="00DE3062"/>
    <w:rsid w:val="00DE408F"/>
    <w:rsid w:val="00DE772B"/>
    <w:rsid w:val="00DF1793"/>
    <w:rsid w:val="00DF39B0"/>
    <w:rsid w:val="00DF473A"/>
    <w:rsid w:val="00E03FDD"/>
    <w:rsid w:val="00E05B52"/>
    <w:rsid w:val="00E06428"/>
    <w:rsid w:val="00E0666B"/>
    <w:rsid w:val="00E068C4"/>
    <w:rsid w:val="00E06EAD"/>
    <w:rsid w:val="00E0739E"/>
    <w:rsid w:val="00E106BC"/>
    <w:rsid w:val="00E1190F"/>
    <w:rsid w:val="00E13686"/>
    <w:rsid w:val="00E1406C"/>
    <w:rsid w:val="00E1700C"/>
    <w:rsid w:val="00E204DD"/>
    <w:rsid w:val="00E23B50"/>
    <w:rsid w:val="00E25790"/>
    <w:rsid w:val="00E26137"/>
    <w:rsid w:val="00E265DE"/>
    <w:rsid w:val="00E2726B"/>
    <w:rsid w:val="00E3235B"/>
    <w:rsid w:val="00E32560"/>
    <w:rsid w:val="00E32839"/>
    <w:rsid w:val="00E339E9"/>
    <w:rsid w:val="00E364D1"/>
    <w:rsid w:val="00E36C8D"/>
    <w:rsid w:val="00E37680"/>
    <w:rsid w:val="00E43FEE"/>
    <w:rsid w:val="00E458A2"/>
    <w:rsid w:val="00E462B6"/>
    <w:rsid w:val="00E46857"/>
    <w:rsid w:val="00E471B3"/>
    <w:rsid w:val="00E47915"/>
    <w:rsid w:val="00E52B4A"/>
    <w:rsid w:val="00E52EB6"/>
    <w:rsid w:val="00E53C24"/>
    <w:rsid w:val="00E5469B"/>
    <w:rsid w:val="00E56819"/>
    <w:rsid w:val="00E57656"/>
    <w:rsid w:val="00E61987"/>
    <w:rsid w:val="00E62261"/>
    <w:rsid w:val="00E70338"/>
    <w:rsid w:val="00E71AB3"/>
    <w:rsid w:val="00E728FC"/>
    <w:rsid w:val="00E72B94"/>
    <w:rsid w:val="00E736DE"/>
    <w:rsid w:val="00E77CC2"/>
    <w:rsid w:val="00E82D99"/>
    <w:rsid w:val="00E83264"/>
    <w:rsid w:val="00E8370D"/>
    <w:rsid w:val="00E837AF"/>
    <w:rsid w:val="00E84193"/>
    <w:rsid w:val="00E87F6C"/>
    <w:rsid w:val="00E90926"/>
    <w:rsid w:val="00E91B23"/>
    <w:rsid w:val="00E940BA"/>
    <w:rsid w:val="00E95A3B"/>
    <w:rsid w:val="00E969CA"/>
    <w:rsid w:val="00EA333F"/>
    <w:rsid w:val="00EA441B"/>
    <w:rsid w:val="00EA52E6"/>
    <w:rsid w:val="00EA6564"/>
    <w:rsid w:val="00EA6828"/>
    <w:rsid w:val="00EA7D2B"/>
    <w:rsid w:val="00EB0BBF"/>
    <w:rsid w:val="00EB1645"/>
    <w:rsid w:val="00EB1778"/>
    <w:rsid w:val="00EB444D"/>
    <w:rsid w:val="00EB57C4"/>
    <w:rsid w:val="00EC135B"/>
    <w:rsid w:val="00EC150D"/>
    <w:rsid w:val="00EC321F"/>
    <w:rsid w:val="00EC44B8"/>
    <w:rsid w:val="00EC4924"/>
    <w:rsid w:val="00ED0333"/>
    <w:rsid w:val="00ED137B"/>
    <w:rsid w:val="00ED41FB"/>
    <w:rsid w:val="00ED5520"/>
    <w:rsid w:val="00EE05C3"/>
    <w:rsid w:val="00EE291F"/>
    <w:rsid w:val="00EE2A76"/>
    <w:rsid w:val="00EE593A"/>
    <w:rsid w:val="00EE5CFA"/>
    <w:rsid w:val="00EE5EB2"/>
    <w:rsid w:val="00EE61BD"/>
    <w:rsid w:val="00EF108B"/>
    <w:rsid w:val="00EF17C0"/>
    <w:rsid w:val="00EF1FF7"/>
    <w:rsid w:val="00EF2E6B"/>
    <w:rsid w:val="00F00EFD"/>
    <w:rsid w:val="00F01B94"/>
    <w:rsid w:val="00F01D48"/>
    <w:rsid w:val="00F02294"/>
    <w:rsid w:val="00F03CD8"/>
    <w:rsid w:val="00F0435C"/>
    <w:rsid w:val="00F049D2"/>
    <w:rsid w:val="00F06D17"/>
    <w:rsid w:val="00F075D9"/>
    <w:rsid w:val="00F108AD"/>
    <w:rsid w:val="00F109E9"/>
    <w:rsid w:val="00F11CD1"/>
    <w:rsid w:val="00F12D1D"/>
    <w:rsid w:val="00F15753"/>
    <w:rsid w:val="00F16A6E"/>
    <w:rsid w:val="00F16B0E"/>
    <w:rsid w:val="00F178AE"/>
    <w:rsid w:val="00F2087A"/>
    <w:rsid w:val="00F21CA6"/>
    <w:rsid w:val="00F21E9B"/>
    <w:rsid w:val="00F22306"/>
    <w:rsid w:val="00F22CFA"/>
    <w:rsid w:val="00F2464E"/>
    <w:rsid w:val="00F2599C"/>
    <w:rsid w:val="00F25FFB"/>
    <w:rsid w:val="00F26521"/>
    <w:rsid w:val="00F319AC"/>
    <w:rsid w:val="00F344E9"/>
    <w:rsid w:val="00F35F57"/>
    <w:rsid w:val="00F363AB"/>
    <w:rsid w:val="00F3667A"/>
    <w:rsid w:val="00F36685"/>
    <w:rsid w:val="00F42464"/>
    <w:rsid w:val="00F43696"/>
    <w:rsid w:val="00F45530"/>
    <w:rsid w:val="00F467E9"/>
    <w:rsid w:val="00F5000D"/>
    <w:rsid w:val="00F50467"/>
    <w:rsid w:val="00F5123E"/>
    <w:rsid w:val="00F51B34"/>
    <w:rsid w:val="00F526A9"/>
    <w:rsid w:val="00F5408E"/>
    <w:rsid w:val="00F544CA"/>
    <w:rsid w:val="00F54EBB"/>
    <w:rsid w:val="00F5711D"/>
    <w:rsid w:val="00F623AD"/>
    <w:rsid w:val="00F62B97"/>
    <w:rsid w:val="00F62F62"/>
    <w:rsid w:val="00F63112"/>
    <w:rsid w:val="00F6432C"/>
    <w:rsid w:val="00F6683B"/>
    <w:rsid w:val="00F70625"/>
    <w:rsid w:val="00F71DD1"/>
    <w:rsid w:val="00F72D02"/>
    <w:rsid w:val="00F73DDC"/>
    <w:rsid w:val="00F75C67"/>
    <w:rsid w:val="00F760A4"/>
    <w:rsid w:val="00F76B97"/>
    <w:rsid w:val="00F81C41"/>
    <w:rsid w:val="00F828F1"/>
    <w:rsid w:val="00F86BD3"/>
    <w:rsid w:val="00F86FBB"/>
    <w:rsid w:val="00F94067"/>
    <w:rsid w:val="00F948C9"/>
    <w:rsid w:val="00F94912"/>
    <w:rsid w:val="00F96DF9"/>
    <w:rsid w:val="00F9772D"/>
    <w:rsid w:val="00F97B67"/>
    <w:rsid w:val="00FA1411"/>
    <w:rsid w:val="00FA4166"/>
    <w:rsid w:val="00FA4F8A"/>
    <w:rsid w:val="00FA54B3"/>
    <w:rsid w:val="00FA7008"/>
    <w:rsid w:val="00FB18DC"/>
    <w:rsid w:val="00FB5458"/>
    <w:rsid w:val="00FB5B55"/>
    <w:rsid w:val="00FB7664"/>
    <w:rsid w:val="00FB793C"/>
    <w:rsid w:val="00FB7C5A"/>
    <w:rsid w:val="00FC1F14"/>
    <w:rsid w:val="00FC4793"/>
    <w:rsid w:val="00FC4EC9"/>
    <w:rsid w:val="00FC65C7"/>
    <w:rsid w:val="00FD1624"/>
    <w:rsid w:val="00FD20CB"/>
    <w:rsid w:val="00FE221D"/>
    <w:rsid w:val="00FE22FB"/>
    <w:rsid w:val="00FE2B46"/>
    <w:rsid w:val="00FE41DE"/>
    <w:rsid w:val="00FE5D2F"/>
    <w:rsid w:val="00FE6068"/>
    <w:rsid w:val="00FF17C7"/>
    <w:rsid w:val="00FF1C1B"/>
    <w:rsid w:val="00FF2623"/>
    <w:rsid w:val="00FF4546"/>
    <w:rsid w:val="00FF59DF"/>
    <w:rsid w:val="00FF62FF"/>
    <w:rsid w:val="00FF78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uiPriority w:val="99"/>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AC5C9C"/>
    <w:pPr>
      <w:spacing w:before="0" w:after="160" w:line="259" w:lineRule="auto"/>
      <w:ind w:left="720"/>
      <w:contextualSpacing/>
    </w:pPr>
    <w:rPr>
      <w:rFonts w:asciiTheme="minorHAnsi" w:hAnsiTheme="minorHAnsi" w:cstheme="minorBidi"/>
      <w:sz w:val="22"/>
      <w:szCs w:val="22"/>
      <w:lang w:eastAsia="zh-CN"/>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C5C9C"/>
    <w:rPr>
      <w:lang w:val="en-GB"/>
    </w:rPr>
  </w:style>
  <w:style w:type="character" w:customStyle="1" w:styleId="Mentionnonrsolue1">
    <w:name w:val="Mention non résolue1"/>
    <w:basedOn w:val="DefaultParagraphFont"/>
    <w:uiPriority w:val="99"/>
    <w:semiHidden/>
    <w:unhideWhenUsed/>
    <w:rsid w:val="00BC24E3"/>
    <w:rPr>
      <w:color w:val="605E5C"/>
      <w:shd w:val="clear" w:color="auto" w:fill="E1DFDD"/>
    </w:rPr>
  </w:style>
  <w:style w:type="character" w:styleId="FollowedHyperlink">
    <w:name w:val="FollowedHyperlink"/>
    <w:basedOn w:val="DefaultParagraphFont"/>
    <w:uiPriority w:val="99"/>
    <w:semiHidden/>
    <w:unhideWhenUsed/>
    <w:rsid w:val="00E2726B"/>
    <w:rPr>
      <w:color w:val="954F72" w:themeColor="followedHyperlink"/>
      <w:u w:val="single"/>
    </w:rPr>
  </w:style>
  <w:style w:type="character" w:customStyle="1" w:styleId="enumlev1Char">
    <w:name w:val="enumlev1 Char"/>
    <w:basedOn w:val="DefaultParagraphFont"/>
    <w:link w:val="enumlev1"/>
    <w:rsid w:val="00E82D99"/>
    <w:rPr>
      <w:rFonts w:ascii="Times New Roman" w:eastAsia="Times New Roman" w:hAnsi="Times New Roman" w:cs="Times New Roman"/>
      <w:sz w:val="24"/>
      <w:szCs w:val="20"/>
      <w:lang w:val="en-GB" w:eastAsia="en-US"/>
    </w:rPr>
  </w:style>
  <w:style w:type="character" w:customStyle="1" w:styleId="jlqj4b">
    <w:name w:val="jlqj4b"/>
    <w:basedOn w:val="DefaultParagraphFont"/>
    <w:rsid w:val="00E82D99"/>
  </w:style>
  <w:style w:type="character" w:customStyle="1" w:styleId="viiyi">
    <w:name w:val="viiyi"/>
    <w:basedOn w:val="DefaultParagraphFont"/>
    <w:rsid w:val="00E82D99"/>
  </w:style>
  <w:style w:type="paragraph" w:styleId="Revision">
    <w:name w:val="Revision"/>
    <w:hidden/>
    <w:uiPriority w:val="99"/>
    <w:semiHidden/>
    <w:rsid w:val="004B7BC8"/>
    <w:pPr>
      <w:spacing w:after="0" w:line="240" w:lineRule="auto"/>
    </w:pPr>
    <w:rPr>
      <w:rFonts w:ascii="Times New Roman" w:hAnsi="Times New Roman" w:cs="Times New Roman"/>
      <w:sz w:val="24"/>
      <w:szCs w:val="24"/>
      <w:lang w:val="en-GB" w:eastAsia="ja-JP"/>
    </w:rPr>
  </w:style>
  <w:style w:type="character" w:styleId="UnresolvedMention">
    <w:name w:val="Unresolved Mention"/>
    <w:basedOn w:val="DefaultParagraphFont"/>
    <w:uiPriority w:val="99"/>
    <w:semiHidden/>
    <w:unhideWhenUsed/>
    <w:rsid w:val="003A6BC1"/>
    <w:rPr>
      <w:color w:val="605E5C"/>
      <w:shd w:val="clear" w:color="auto" w:fill="E1DFDD"/>
    </w:rPr>
  </w:style>
  <w:style w:type="paragraph" w:styleId="PlainText">
    <w:name w:val="Plain Text"/>
    <w:basedOn w:val="Normal"/>
    <w:link w:val="PlainTextChar"/>
    <w:uiPriority w:val="99"/>
    <w:unhideWhenUsed/>
    <w:rsid w:val="00311940"/>
    <w:pPr>
      <w:spacing w:before="0"/>
    </w:pPr>
    <w:rPr>
      <w:rFonts w:ascii="Consolas" w:hAnsi="Consolas"/>
      <w:sz w:val="21"/>
      <w:szCs w:val="21"/>
    </w:rPr>
  </w:style>
  <w:style w:type="character" w:customStyle="1" w:styleId="PlainTextChar">
    <w:name w:val="Plain Text Char"/>
    <w:basedOn w:val="DefaultParagraphFont"/>
    <w:link w:val="PlainText"/>
    <w:uiPriority w:val="99"/>
    <w:rsid w:val="00311940"/>
    <w:rPr>
      <w:rFonts w:ascii="Consolas" w:hAnsi="Consolas" w:cs="Times New Roman"/>
      <w:sz w:val="21"/>
      <w:szCs w:val="21"/>
      <w:lang w:val="en-GB" w:eastAsia="ja-JP"/>
    </w:rPr>
  </w:style>
  <w:style w:type="character" w:styleId="Strong">
    <w:name w:val="Strong"/>
    <w:basedOn w:val="DefaultParagraphFont"/>
    <w:uiPriority w:val="22"/>
    <w:qFormat/>
    <w:rsid w:val="003A44E8"/>
    <w:rPr>
      <w:b/>
      <w:bCs/>
    </w:rPr>
  </w:style>
  <w:style w:type="character" w:styleId="CommentReference">
    <w:name w:val="annotation reference"/>
    <w:basedOn w:val="DefaultParagraphFont"/>
    <w:uiPriority w:val="99"/>
    <w:semiHidden/>
    <w:unhideWhenUsed/>
    <w:rsid w:val="0068480E"/>
    <w:rPr>
      <w:sz w:val="16"/>
      <w:szCs w:val="16"/>
    </w:rPr>
  </w:style>
  <w:style w:type="paragraph" w:styleId="CommentText">
    <w:name w:val="annotation text"/>
    <w:basedOn w:val="Normal"/>
    <w:link w:val="CommentTextChar"/>
    <w:uiPriority w:val="99"/>
    <w:unhideWhenUsed/>
    <w:rsid w:val="0068480E"/>
    <w:rPr>
      <w:sz w:val="20"/>
      <w:szCs w:val="20"/>
    </w:rPr>
  </w:style>
  <w:style w:type="character" w:customStyle="1" w:styleId="CommentTextChar">
    <w:name w:val="Comment Text Char"/>
    <w:basedOn w:val="DefaultParagraphFont"/>
    <w:link w:val="CommentText"/>
    <w:uiPriority w:val="99"/>
    <w:rsid w:val="0068480E"/>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68480E"/>
    <w:rPr>
      <w:b/>
      <w:bCs/>
    </w:rPr>
  </w:style>
  <w:style w:type="character" w:customStyle="1" w:styleId="CommentSubjectChar">
    <w:name w:val="Comment Subject Char"/>
    <w:basedOn w:val="CommentTextChar"/>
    <w:link w:val="CommentSubject"/>
    <w:uiPriority w:val="99"/>
    <w:semiHidden/>
    <w:rsid w:val="0068480E"/>
    <w:rPr>
      <w:rFonts w:ascii="Times New Roman" w:hAnsi="Times New Roman" w:cs="Times New Roman"/>
      <w:b/>
      <w:bCs/>
      <w:sz w:val="20"/>
      <w:szCs w:val="20"/>
      <w:lang w:val="en-GB" w:eastAsia="ja-JP"/>
    </w:rPr>
  </w:style>
  <w:style w:type="paragraph" w:customStyle="1" w:styleId="TSBHeaderQuestion">
    <w:name w:val="TSBHeaderQuestion"/>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Source">
    <w:name w:val="TSBHeaderSource"/>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Title">
    <w:name w:val="TSBHeaderTitle"/>
    <w:basedOn w:val="Normal"/>
    <w:qFormat/>
    <w:rsid w:val="000D2145"/>
    <w:pPr>
      <w:tabs>
        <w:tab w:val="left" w:pos="794"/>
        <w:tab w:val="left" w:pos="1191"/>
        <w:tab w:val="left" w:pos="1588"/>
        <w:tab w:val="left" w:pos="1985"/>
      </w:tabs>
      <w:overflowPunct w:val="0"/>
      <w:autoSpaceDE w:val="0"/>
      <w:autoSpaceDN w:val="0"/>
      <w:adjustRightInd w:val="0"/>
      <w:textAlignment w:val="baseline"/>
    </w:pPr>
    <w:rPr>
      <w:rFonts w:eastAsia="Times New Roman"/>
      <w:lang w:eastAsia="en-US"/>
    </w:rPr>
  </w:style>
  <w:style w:type="paragraph" w:customStyle="1" w:styleId="TSBHeaderRight14">
    <w:name w:val="TSBHeaderRight14"/>
    <w:basedOn w:val="Normal"/>
    <w:qFormat/>
    <w:rsid w:val="000D2145"/>
    <w:pPr>
      <w:tabs>
        <w:tab w:val="left" w:pos="794"/>
        <w:tab w:val="left" w:pos="1191"/>
        <w:tab w:val="left" w:pos="1588"/>
        <w:tab w:val="left" w:pos="1985"/>
      </w:tabs>
      <w:overflowPunct w:val="0"/>
      <w:autoSpaceDE w:val="0"/>
      <w:autoSpaceDN w:val="0"/>
      <w:adjustRightInd w:val="0"/>
      <w:jc w:val="right"/>
      <w:textAlignment w:val="baseline"/>
    </w:pPr>
    <w:rPr>
      <w:rFonts w:eastAsia="Times New Roman"/>
      <w:b/>
      <w:bCs/>
      <w:sz w:val="28"/>
      <w:szCs w:val="28"/>
      <w:lang w:eastAsia="en-US"/>
    </w:rPr>
  </w:style>
  <w:style w:type="paragraph" w:customStyle="1" w:styleId="VenueDate">
    <w:name w:val="VenueDate"/>
    <w:basedOn w:val="Normal"/>
    <w:qFormat/>
    <w:rsid w:val="000D2145"/>
    <w:pPr>
      <w:tabs>
        <w:tab w:val="left" w:pos="794"/>
        <w:tab w:val="left" w:pos="1191"/>
        <w:tab w:val="left" w:pos="1588"/>
        <w:tab w:val="left" w:pos="1985"/>
      </w:tabs>
      <w:overflowPunct w:val="0"/>
      <w:autoSpaceDE w:val="0"/>
      <w:autoSpaceDN w:val="0"/>
      <w:adjustRightInd w:val="0"/>
      <w:jc w:val="right"/>
      <w:textAlignment w:val="baseline"/>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5183">
      <w:bodyDiv w:val="1"/>
      <w:marLeft w:val="0"/>
      <w:marRight w:val="0"/>
      <w:marTop w:val="0"/>
      <w:marBottom w:val="0"/>
      <w:divBdr>
        <w:top w:val="none" w:sz="0" w:space="0" w:color="auto"/>
        <w:left w:val="none" w:sz="0" w:space="0" w:color="auto"/>
        <w:bottom w:val="none" w:sz="0" w:space="0" w:color="auto"/>
        <w:right w:val="none" w:sz="0" w:space="0" w:color="auto"/>
      </w:divBdr>
    </w:div>
    <w:div w:id="707488108">
      <w:bodyDiv w:val="1"/>
      <w:marLeft w:val="0"/>
      <w:marRight w:val="0"/>
      <w:marTop w:val="0"/>
      <w:marBottom w:val="0"/>
      <w:divBdr>
        <w:top w:val="none" w:sz="0" w:space="0" w:color="auto"/>
        <w:left w:val="none" w:sz="0" w:space="0" w:color="auto"/>
        <w:bottom w:val="none" w:sz="0" w:space="0" w:color="auto"/>
        <w:right w:val="none" w:sz="0" w:space="0" w:color="auto"/>
      </w:divBdr>
    </w:div>
    <w:div w:id="913903364">
      <w:bodyDiv w:val="1"/>
      <w:marLeft w:val="0"/>
      <w:marRight w:val="0"/>
      <w:marTop w:val="0"/>
      <w:marBottom w:val="0"/>
      <w:divBdr>
        <w:top w:val="none" w:sz="0" w:space="0" w:color="auto"/>
        <w:left w:val="none" w:sz="0" w:space="0" w:color="auto"/>
        <w:bottom w:val="none" w:sz="0" w:space="0" w:color="auto"/>
        <w:right w:val="none" w:sz="0" w:space="0" w:color="auto"/>
      </w:divBdr>
    </w:div>
    <w:div w:id="932015278">
      <w:bodyDiv w:val="1"/>
      <w:marLeft w:val="0"/>
      <w:marRight w:val="0"/>
      <w:marTop w:val="0"/>
      <w:marBottom w:val="0"/>
      <w:divBdr>
        <w:top w:val="none" w:sz="0" w:space="0" w:color="auto"/>
        <w:left w:val="none" w:sz="0" w:space="0" w:color="auto"/>
        <w:bottom w:val="none" w:sz="0" w:space="0" w:color="auto"/>
        <w:right w:val="none" w:sz="0" w:space="0" w:color="auto"/>
      </w:divBdr>
    </w:div>
    <w:div w:id="19689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meetingdoc.asp?lang=en&amp;parent=T22-TSAG-230530-TD-GEN-0255" TargetMode="External"/><Relationship Id="rId21" Type="http://schemas.openxmlformats.org/officeDocument/2006/relationships/hyperlink" Target="https://www.itu.int/md/meetingdoc.asp?lang=en&amp;parent=T22-TSAG-230530-TD-GEN-0255" TargetMode="External"/><Relationship Id="rId42" Type="http://schemas.openxmlformats.org/officeDocument/2006/relationships/hyperlink" Target="https://www.itu.int/ITU-T/A.5" TargetMode="External"/><Relationship Id="rId47" Type="http://schemas.openxmlformats.org/officeDocument/2006/relationships/hyperlink" Target="https://www.itu.int/ITU-T/A.7" TargetMode="External"/><Relationship Id="rId63" Type="http://schemas.openxmlformats.org/officeDocument/2006/relationships/hyperlink" Target="https://www.itu.int/md/meetingdoc.asp?lang=en&amp;parent=T22-TSAG-230530-TD-GEN-0195" TargetMode="External"/><Relationship Id="rId68" Type="http://schemas.openxmlformats.org/officeDocument/2006/relationships/hyperlink" Target="https://www.itu.int/itu-t/recommendations/rec.aspx?rec=J.1204" TargetMode="External"/><Relationship Id="rId84" Type="http://schemas.openxmlformats.org/officeDocument/2006/relationships/hyperlink" Target="https://www.itu.int/md/T22-TSAG-230530-TD-GEN-0217" TargetMode="External"/><Relationship Id="rId89" Type="http://schemas.openxmlformats.org/officeDocument/2006/relationships/hyperlink" Target="https://www.itu.int/md/meetingdoc.asp?lang=en&amp;parent=T22-TSAG-C-0023" TargetMode="External"/><Relationship Id="rId16" Type="http://schemas.openxmlformats.org/officeDocument/2006/relationships/hyperlink" Target="https://www.itu.int/md/T22-TSAG-221212-TD-GEN-0002/en" TargetMode="External"/><Relationship Id="rId11" Type="http://schemas.openxmlformats.org/officeDocument/2006/relationships/hyperlink" Target="https://www.itu.int/md/meetingdoc.asp?lang=en&amp;parent=T22-TSAG-230530-TD-GEN-0223" TargetMode="External"/><Relationship Id="rId32" Type="http://schemas.openxmlformats.org/officeDocument/2006/relationships/hyperlink" Target="https://www.itu.int/md/T22-TSAG-C-0045/en" TargetMode="External"/><Relationship Id="rId37" Type="http://schemas.openxmlformats.org/officeDocument/2006/relationships/hyperlink" Target="https://www.itu.int/md/T22-TSAG-230530-TD-GEN-0243" TargetMode="External"/><Relationship Id="rId53" Type="http://schemas.openxmlformats.org/officeDocument/2006/relationships/hyperlink" Target="https://www.itu.int/md/T22-TSAG-C-0046/en" TargetMode="External"/><Relationship Id="rId58" Type="http://schemas.openxmlformats.org/officeDocument/2006/relationships/hyperlink" Target="https://www.itu.int/md/T22-TSAG-230530-TD-GEN-0255/en" TargetMode="External"/><Relationship Id="rId74" Type="http://schemas.openxmlformats.org/officeDocument/2006/relationships/hyperlink" Target="https://www.itu.int/md/T22-TSAG-C-0041/en" TargetMode="External"/><Relationship Id="rId79" Type="http://schemas.openxmlformats.org/officeDocument/2006/relationships/hyperlink" Target="https://www.itu.int/md/T22-TSAG-230530-TD-GEN-0170" TargetMode="External"/><Relationship Id="rId5" Type="http://schemas.openxmlformats.org/officeDocument/2006/relationships/styles" Target="styles.xml"/><Relationship Id="rId90" Type="http://schemas.openxmlformats.org/officeDocument/2006/relationships/hyperlink" Target="https://www.itu.int/md/meetingdoc.asp?lang=en&amp;parent=T22-TSAG-230530-TD-GEN-0239" TargetMode="External"/><Relationship Id="rId95" Type="http://schemas.openxmlformats.org/officeDocument/2006/relationships/hyperlink" Target="https://www.itu.int/md/T22-TSAG-230530-TD-GEN-0275/en" TargetMode="External"/><Relationship Id="rId22" Type="http://schemas.openxmlformats.org/officeDocument/2006/relationships/hyperlink" Target="https://www.itu.int/md/T22-TSAG-C-0048/en" TargetMode="External"/><Relationship Id="rId27" Type="http://schemas.openxmlformats.org/officeDocument/2006/relationships/hyperlink" Target="https://www.itu.int/md/meetingdoc.asp?lang=en&amp;parent=T22-TSAG-C-0036" TargetMode="External"/><Relationship Id="rId43" Type="http://schemas.openxmlformats.org/officeDocument/2006/relationships/hyperlink" Target="https://www.itu.int/ITU-T/A.6" TargetMode="External"/><Relationship Id="rId48" Type="http://schemas.openxmlformats.org/officeDocument/2006/relationships/hyperlink" Target="https://www.itu.int/md/meetingdoc.asp?lang=en&amp;parent=T22-TSAG-C-0035" TargetMode="External"/><Relationship Id="rId64" Type="http://schemas.openxmlformats.org/officeDocument/2006/relationships/hyperlink" Target="https://www.itu.int/md/T22-TSAG-230530-TD-GEN-0216/en" TargetMode="External"/><Relationship Id="rId69" Type="http://schemas.openxmlformats.org/officeDocument/2006/relationships/hyperlink" Target="https://www.itu.int/rec/T-REC-J.1204" TargetMode="External"/><Relationship Id="rId80" Type="http://schemas.openxmlformats.org/officeDocument/2006/relationships/hyperlink" Target="http://www.itu.int/md/T22-TSAG-230530-TD-GEN-0208/en" TargetMode="External"/><Relationship Id="rId85" Type="http://schemas.openxmlformats.org/officeDocument/2006/relationships/hyperlink" Target="https://www.itu.int/md/T22-TSAG-230530-TD-GEN-0208/en" TargetMode="External"/><Relationship Id="rId12" Type="http://schemas.openxmlformats.org/officeDocument/2006/relationships/hyperlink" Target="https://www.itu.int/md/T22-TSAG-221212-TD-GEN-0054/en" TargetMode="External"/><Relationship Id="rId17" Type="http://schemas.openxmlformats.org/officeDocument/2006/relationships/hyperlink" Target="https://www.itu.int/md/T22-TSAG-230530-TD-GEN-0170" TargetMode="External"/><Relationship Id="rId25" Type="http://schemas.openxmlformats.org/officeDocument/2006/relationships/hyperlink" Target="https://www.itu.int/md/T22-TSAG-C-0050/en" TargetMode="External"/><Relationship Id="rId33" Type="http://schemas.openxmlformats.org/officeDocument/2006/relationships/hyperlink" Target="https://www.itu.int/md/meetingdoc.asp?lang=en&amp;parent=T22-TSAG-230530-TD-GEN-0255" TargetMode="External"/><Relationship Id="rId38" Type="http://schemas.openxmlformats.org/officeDocument/2006/relationships/hyperlink" Target="https://www.itu.int/md/T22-TSAG-230530-TD-GEN-0218/en" TargetMode="External"/><Relationship Id="rId46" Type="http://schemas.openxmlformats.org/officeDocument/2006/relationships/hyperlink" Target="https://www.itu.int/md/T22-TSAG-230530-TD-GEN-0275/en" TargetMode="External"/><Relationship Id="rId59" Type="http://schemas.openxmlformats.org/officeDocument/2006/relationships/hyperlink" Target="https://www.itu.int/md/T22-TSAG-230530-TD-GEN-0245" TargetMode="External"/><Relationship Id="rId67" Type="http://schemas.openxmlformats.org/officeDocument/2006/relationships/hyperlink" Target="https://www.itu.int/md/meetingdoc.asp?lang=en&amp;parent=T22-TSAG-230530-TD-GEN-0195" TargetMode="External"/><Relationship Id="rId20" Type="http://schemas.openxmlformats.org/officeDocument/2006/relationships/hyperlink" Target="https://www.itu.int/md/meetingdoc.asp?lang=en&amp;parent=T22-TSAG-C-0034" TargetMode="External"/><Relationship Id="rId41" Type="http://schemas.openxmlformats.org/officeDocument/2006/relationships/hyperlink" Target="https://www.itu.int/ITU-T/A.4" TargetMode="External"/><Relationship Id="rId54" Type="http://schemas.openxmlformats.org/officeDocument/2006/relationships/hyperlink" Target="http://www.itu.int/md/T22-TSAG-230530-TD-GEN-0208/en" TargetMode="External"/><Relationship Id="rId62" Type="http://schemas.openxmlformats.org/officeDocument/2006/relationships/hyperlink" Target="https://www.itu.int/md/meetingdoc.asp?lang=en&amp;parent=T22-TSAG-230530-TD-GEN-0181" TargetMode="External"/><Relationship Id="rId70" Type="http://schemas.openxmlformats.org/officeDocument/2006/relationships/hyperlink" Target="https://www.itu.int/md/T22-TSAG-230530-TD-GEN-0250" TargetMode="External"/><Relationship Id="rId75" Type="http://schemas.openxmlformats.org/officeDocument/2006/relationships/hyperlink" Target="https://www.itu.int/md/T22-TSAG-230530-TD-GEN-0251" TargetMode="External"/><Relationship Id="rId83" Type="http://schemas.openxmlformats.org/officeDocument/2006/relationships/hyperlink" Target="https://www.itu.int/md/T22-TSAG-230530-TD-GEN-0275/en" TargetMode="External"/><Relationship Id="rId88" Type="http://schemas.openxmlformats.org/officeDocument/2006/relationships/hyperlink" Target="https://www.itu.int/itu-t/recommendations/rec.aspx?rec=13023" TargetMode="External"/><Relationship Id="rId91" Type="http://schemas.openxmlformats.org/officeDocument/2006/relationships/hyperlink" Target="https://www.itu.int/md/T22-TSAG-C-0025/en" TargetMode="External"/><Relationship Id="rId96" Type="http://schemas.openxmlformats.org/officeDocument/2006/relationships/hyperlink" Target="https://www.itu.int/md/T22-TSAG-230530-TD-GEN-0217"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tu.int/md/meetingdoc.asp?lang=en&amp;parent=T22-TSAG-230530-TD-GEN-0171" TargetMode="External"/><Relationship Id="rId23" Type="http://schemas.openxmlformats.org/officeDocument/2006/relationships/hyperlink" Target="https://www.itu.int/md/meetingdoc.asp?lang=en&amp;parent=T22-TSAG-C-0028" TargetMode="External"/><Relationship Id="rId28" Type="http://schemas.openxmlformats.org/officeDocument/2006/relationships/hyperlink" Target="https://www.itu.int/md/meetingdoc.asp?lang=en&amp;parent=T22-TSAG-230530-TD-GEN-0255" TargetMode="External"/><Relationship Id="rId36" Type="http://schemas.openxmlformats.org/officeDocument/2006/relationships/hyperlink" Target="https://www.itu.int/md/meetingdoc.asp?lang=en&amp;parent=T22-TSAG-230530-TD-GEN-0255" TargetMode="External"/><Relationship Id="rId49" Type="http://schemas.openxmlformats.org/officeDocument/2006/relationships/hyperlink" Target="https://www.itu.int/md/meetingdoc.asp?lang=en&amp;parent=T22-TSAG-C-0037" TargetMode="External"/><Relationship Id="rId57" Type="http://schemas.openxmlformats.org/officeDocument/2006/relationships/hyperlink" Target="http://www.itu.int/md/T22-TSAG-230530-TD-GEN-0208/en" TargetMode="External"/><Relationship Id="rId10" Type="http://schemas.openxmlformats.org/officeDocument/2006/relationships/image" Target="media/image1.png"/><Relationship Id="rId31" Type="http://schemas.openxmlformats.org/officeDocument/2006/relationships/hyperlink" Target="https://www.itu.int/md/meetingdoc.asp?lang=en&amp;parent=T22-TSAG-230530-TD-GEN-0255" TargetMode="External"/><Relationship Id="rId44" Type="http://schemas.openxmlformats.org/officeDocument/2006/relationships/hyperlink" Target="https://www.itu.int/md/meetingdoc.asp?lang=en&amp;parent=T22-TSAG-C-0029" TargetMode="External"/><Relationship Id="rId52" Type="http://schemas.openxmlformats.org/officeDocument/2006/relationships/hyperlink" Target="https://www.itu.int/ITU-T/A.8" TargetMode="External"/><Relationship Id="rId60" Type="http://schemas.openxmlformats.org/officeDocument/2006/relationships/hyperlink" Target="https://www.itu.int/md/T22-TSAG-230530-TD-GEN-0275/en" TargetMode="External"/><Relationship Id="rId65" Type="http://schemas.openxmlformats.org/officeDocument/2006/relationships/hyperlink" Target="https://www.itu.int/md/T22-TSAG-230530-TD-GEN-0274" TargetMode="External"/><Relationship Id="rId73" Type="http://schemas.openxmlformats.org/officeDocument/2006/relationships/hyperlink" Target="https://www.itu.int/ITU-T/A.25" TargetMode="External"/><Relationship Id="rId78" Type="http://schemas.openxmlformats.org/officeDocument/2006/relationships/hyperlink" Target="https://www.itu.int/md/T22-TSAG-230530-TD-GEN-0251" TargetMode="External"/><Relationship Id="rId81" Type="http://schemas.openxmlformats.org/officeDocument/2006/relationships/hyperlink" Target="https://www.itu.int/md/T22-TSAG-230530-TD-GEN-0255/en" TargetMode="External"/><Relationship Id="rId86" Type="http://schemas.openxmlformats.org/officeDocument/2006/relationships/hyperlink" Target="https://www.itu.int/md/T22-TSAG-230530-TD-GEN-0255/en" TargetMode="External"/><Relationship Id="rId94" Type="http://schemas.openxmlformats.org/officeDocument/2006/relationships/hyperlink" Target="https://www.itu.int/md/T22-TSAG-230530-TD-GEN-0191/en"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itu.int/ITU-T/recommendations/rec.aspx?rec=15253" TargetMode="External"/><Relationship Id="rId18" Type="http://schemas.openxmlformats.org/officeDocument/2006/relationships/hyperlink" Target="https://www.itu.int/md/meetingdoc.asp?lang=en&amp;parent=T22-TSAG-230530-TD-GEN-0233" TargetMode="External"/><Relationship Id="rId39" Type="http://schemas.openxmlformats.org/officeDocument/2006/relationships/hyperlink" Target="https://www.itu.int/oth/T0A0F000004/en" TargetMode="External"/><Relationship Id="rId34" Type="http://schemas.openxmlformats.org/officeDocument/2006/relationships/hyperlink" Target="https://www.itu.int/md/T22-TSAG-C-0044/en" TargetMode="External"/><Relationship Id="rId50" Type="http://schemas.openxmlformats.org/officeDocument/2006/relationships/hyperlink" Target="https://www.itu.int/md/T22-TSAG-230530-TD-GEN-0217" TargetMode="External"/><Relationship Id="rId55" Type="http://schemas.openxmlformats.org/officeDocument/2006/relationships/hyperlink" Target="http://www.itu.int/md/T22-TSAG-230530-TD-GEN-0208/en" TargetMode="External"/><Relationship Id="rId76" Type="http://schemas.openxmlformats.org/officeDocument/2006/relationships/hyperlink" Target="https://www.itu.int/md/T22-TSAG-C-0047/en" TargetMode="External"/><Relationship Id="rId97" Type="http://schemas.openxmlformats.org/officeDocument/2006/relationships/hyperlink" Target="https://www.itu.int/md/meetingdoc.asp?lang=en&amp;parent=T22-TSAG-230530-TD-GEN-0184" TargetMode="External"/><Relationship Id="rId7" Type="http://schemas.openxmlformats.org/officeDocument/2006/relationships/webSettings" Target="webSettings.xml"/><Relationship Id="rId71" Type="http://schemas.openxmlformats.org/officeDocument/2006/relationships/hyperlink" Target="https://www.itu.int/md/T22-TSAG-C-0043/en" TargetMode="External"/><Relationship Id="rId92" Type="http://schemas.openxmlformats.org/officeDocument/2006/relationships/hyperlink" Target="https://www.itu.int/md/T22-TSAG-230530-TD-GEN-0250" TargetMode="External"/><Relationship Id="rId2" Type="http://schemas.openxmlformats.org/officeDocument/2006/relationships/customXml" Target="../customXml/item2.xml"/><Relationship Id="rId29" Type="http://schemas.openxmlformats.org/officeDocument/2006/relationships/hyperlink" Target="https://www.itu.int/md/meetingdoc.asp?lang=en&amp;parent=T22-TSAG-230530-TD-GEN-0255" TargetMode="External"/><Relationship Id="rId24" Type="http://schemas.openxmlformats.org/officeDocument/2006/relationships/hyperlink" Target="https://www.itu.int/md/meetingdoc.asp?lang=en&amp;parent=T22-TSAG-230530-TD-GEN-0255" TargetMode="External"/><Relationship Id="rId40" Type="http://schemas.openxmlformats.org/officeDocument/2006/relationships/hyperlink" Target="https://www.itu.int/md/T22-TSAG-230530-TD-GEN-0245" TargetMode="External"/><Relationship Id="rId45" Type="http://schemas.openxmlformats.org/officeDocument/2006/relationships/hyperlink" Target="https://www.itu.int/md/T22-TSAG-230530-TD-GEN-0219/en" TargetMode="External"/><Relationship Id="rId66" Type="http://schemas.openxmlformats.org/officeDocument/2006/relationships/hyperlink" Target="https://www.itu.int/md/T22-TSAG-221212-TD-GEN-0015/en" TargetMode="External"/><Relationship Id="rId87" Type="http://schemas.openxmlformats.org/officeDocument/2006/relationships/hyperlink" Target="https://www.itu.int/md/T22-TSAG-230530-TD-GEN-0245" TargetMode="External"/><Relationship Id="rId61" Type="http://schemas.openxmlformats.org/officeDocument/2006/relationships/hyperlink" Target="https://www.itu.int/md/T22-TSAG-230530-TD-GEN-0217" TargetMode="External"/><Relationship Id="rId82" Type="http://schemas.openxmlformats.org/officeDocument/2006/relationships/hyperlink" Target="https://www.itu.int/md/T22-TSAG-230530-TD-GEN-0245" TargetMode="External"/><Relationship Id="rId19" Type="http://schemas.openxmlformats.org/officeDocument/2006/relationships/hyperlink" Target="https://www.itu.int/ITU-T/A.1" TargetMode="External"/><Relationship Id="rId14" Type="http://schemas.openxmlformats.org/officeDocument/2006/relationships/hyperlink" Target="https://www.itu.int/md/meetingdoc.asp?lang=en&amp;parent=T22-TSAG-230530-TD-GEN-0181" TargetMode="External"/><Relationship Id="rId30" Type="http://schemas.openxmlformats.org/officeDocument/2006/relationships/hyperlink" Target="https://www.itu.int/md/meetingdoc.asp?lang=en&amp;parent=T22-TSAG-C-0026" TargetMode="External"/><Relationship Id="rId35" Type="http://schemas.openxmlformats.org/officeDocument/2006/relationships/hyperlink" Target="https://www.itu.int/md/meetingdoc.asp?lang=en&amp;parent=T22-TSAG-230530-TD-GEN-0255" TargetMode="External"/><Relationship Id="rId56" Type="http://schemas.openxmlformats.org/officeDocument/2006/relationships/hyperlink" Target="https://www.itu.int/md/T22-TSAG-230530-TD-GEN-0170" TargetMode="External"/><Relationship Id="rId77" Type="http://schemas.openxmlformats.org/officeDocument/2006/relationships/hyperlink" Target="https://www.itu.int/md/T22-TSAG-230530-TD-GEN-0251" TargetMode="External"/><Relationship Id="rId100"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extranet.itu.int/meetings/ITU-T/T22-TSAGRGM/RGWM-230214/DOCs/T22-TSAGRGM-RGWM-230214-DOC-0001.docx" TargetMode="External"/><Relationship Id="rId72" Type="http://schemas.openxmlformats.org/officeDocument/2006/relationships/hyperlink" Target="https://www.itu.int/md/T22-TSAG-230530-TD-GEN-0216/en" TargetMode="External"/><Relationship Id="rId93" Type="http://schemas.openxmlformats.org/officeDocument/2006/relationships/hyperlink" Target="https://www.itu.int/md/T22-TSAG-230530-TD-GEN-0220" TargetMode="External"/><Relationship Id="rId98" Type="http://schemas.openxmlformats.org/officeDocument/2006/relationships/header" Target="head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2" ma:contentTypeDescription="Crée un document." ma:contentTypeScope="" ma:versionID="8294c4550fb26f80892a6ac791401dc0">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d381d124e06ea39c1a10a4f51ba00173"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47679-4088-4CB5-AA27-C21B8228F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mtgdoc_template_160106.dotx</Template>
  <TotalTime>0</TotalTime>
  <Pages>11</Pages>
  <Words>4619</Words>
  <Characters>26331</Characters>
  <Application>Microsoft Office Word</Application>
  <DocSecurity>4</DocSecurity>
  <Lines>219</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agenda RG-WM "Working methods", 13, 14 and 15 December 2022</vt:lpstr>
      <vt:lpstr>Draft agenda RG-WM "Working methods", 13, 14 and 15 December 2022</vt:lpstr>
    </vt:vector>
  </TitlesOfParts>
  <Manager>ITU-T</Manager>
  <Company>International Telecommunication Union (ITU)</Company>
  <LinksUpToDate>false</LinksUpToDate>
  <CharactersWithSpaces>30889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RG-WM "Working methods", 13, 14 and 15 December 2022</dc:title>
  <dc:subject/>
  <dc:creator>Rapporteur, TSAG Rapporteur group on working methods</dc:creator>
  <cp:keywords>RG-WM agenda</cp:keywords>
  <dc:description>TSAG-TD014  For: Geneva, 12-16 December 2022_x000d_Document date: _x000d_Saved by ITU51014254 at 12:15:57 on 12.12.2022</dc:description>
  <cp:lastModifiedBy>Al-Mnini, Lara</cp:lastModifiedBy>
  <cp:revision>2</cp:revision>
  <cp:lastPrinted>2023-05-25T07:35:00Z</cp:lastPrinted>
  <dcterms:created xsi:type="dcterms:W3CDTF">2023-06-01T06:33:00Z</dcterms:created>
  <dcterms:modified xsi:type="dcterms:W3CDTF">2023-06-01T06:33:00Z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1000;#RGSC|8b6f2a8f-d2b9-434b-b900-7b21643469d4</vt:lpwstr>
  </property>
  <property fmtid="{D5CDD505-2E9C-101B-9397-08002B2CF9AE}" pid="10" name="MSIP_Label_07222825-62ea-40f3-96b5-5375c07996e2_Enabled">
    <vt:lpwstr>true</vt:lpwstr>
  </property>
  <property fmtid="{D5CDD505-2E9C-101B-9397-08002B2CF9AE}" pid="11" name="MSIP_Label_07222825-62ea-40f3-96b5-5375c07996e2_SetDate">
    <vt:lpwstr>2022-11-17T09:32:41Z</vt:lpwstr>
  </property>
  <property fmtid="{D5CDD505-2E9C-101B-9397-08002B2CF9AE}" pid="12" name="MSIP_Label_07222825-62ea-40f3-96b5-5375c07996e2_Method">
    <vt:lpwstr>Privileged</vt:lpwstr>
  </property>
  <property fmtid="{D5CDD505-2E9C-101B-9397-08002B2CF9AE}" pid="13" name="MSIP_Label_07222825-62ea-40f3-96b5-5375c07996e2_Name">
    <vt:lpwstr>unrestricted_parent.2</vt:lpwstr>
  </property>
  <property fmtid="{D5CDD505-2E9C-101B-9397-08002B2CF9AE}" pid="14" name="MSIP_Label_07222825-62ea-40f3-96b5-5375c07996e2_SiteId">
    <vt:lpwstr>90c7a20a-f34b-40bf-bc48-b9253b6f5d20</vt:lpwstr>
  </property>
  <property fmtid="{D5CDD505-2E9C-101B-9397-08002B2CF9AE}" pid="15" name="MSIP_Label_07222825-62ea-40f3-96b5-5375c07996e2_ActionId">
    <vt:lpwstr>3cdc0b2f-be1a-4446-b7e4-7d19c9e1789a</vt:lpwstr>
  </property>
  <property fmtid="{D5CDD505-2E9C-101B-9397-08002B2CF9AE}" pid="16" name="MSIP_Label_07222825-62ea-40f3-96b5-5375c07996e2_ContentBits">
    <vt:lpwstr>0</vt:lpwstr>
  </property>
  <property fmtid="{D5CDD505-2E9C-101B-9397-08002B2CF9AE}" pid="17" name="Docnum">
    <vt:lpwstr>TSAG-TD014</vt:lpwstr>
  </property>
  <property fmtid="{D5CDD505-2E9C-101B-9397-08002B2CF9AE}" pid="18" name="Docdate">
    <vt:lpwstr/>
  </property>
  <property fmtid="{D5CDD505-2E9C-101B-9397-08002B2CF9AE}" pid="19" name="Docorlang">
    <vt:lpwstr/>
  </property>
  <property fmtid="{D5CDD505-2E9C-101B-9397-08002B2CF9AE}" pid="20" name="Docbluepink">
    <vt:lpwstr>RG-WM</vt:lpwstr>
  </property>
  <property fmtid="{D5CDD505-2E9C-101B-9397-08002B2CF9AE}" pid="21" name="Docdest">
    <vt:lpwstr>Geneva, 12-16 December 2022</vt:lpwstr>
  </property>
  <property fmtid="{D5CDD505-2E9C-101B-9397-08002B2CF9AE}" pid="22" name="Docauthor">
    <vt:lpwstr>Rapporteur, TSAG Rapporteur group on working methods</vt:lpwstr>
  </property>
</Properties>
</file>