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5A64A7" w:rsidRPr="0037415F" w14:paraId="70887366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407EA93" w14:textId="77777777" w:rsidR="005A64A7" w:rsidRPr="00567F52" w:rsidRDefault="005A64A7" w:rsidP="00C65A8E">
            <w:r>
              <w:rPr>
                <w:noProof/>
                <w:lang w:val="en-US" w:eastAsia="zh-CN"/>
              </w:rPr>
              <w:drawing>
                <wp:inline distT="0" distB="0" distL="0" distR="0" wp14:anchorId="0E40E600" wp14:editId="6AC45687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0EBEC25A" w14:textId="77777777" w:rsidR="005A64A7" w:rsidRPr="00F70513" w:rsidRDefault="005A64A7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4732ABF8" w14:textId="77777777" w:rsidR="005A64A7" w:rsidRPr="006264C9" w:rsidRDefault="005A64A7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FC288D" w14:textId="77777777" w:rsidR="005A64A7" w:rsidRPr="007F664D" w:rsidRDefault="005A64A7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4DAC92CC" w14:textId="66F57E7E" w:rsidR="005A64A7" w:rsidRPr="0095099F" w:rsidRDefault="005A64A7" w:rsidP="005A64A7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TSAG</w:t>
            </w:r>
            <w:r w:rsidRPr="005C4F27">
              <w:t>-</w:t>
            </w:r>
            <w:r w:rsidR="00F5014A">
              <w:t>TD</w:t>
            </w:r>
            <w:r w:rsidR="008132CC">
              <w:t>1</w:t>
            </w:r>
            <w:r w:rsidR="00F5014A">
              <w:t>8</w:t>
            </w:r>
            <w:r w:rsidR="00646941">
              <w:t>7</w:t>
            </w:r>
            <w:ins w:id="0" w:author="ITU Secretary" w:date="2023-05-30T15:13:00Z">
              <w:r w:rsidR="000603AA">
                <w:t>R1</w:t>
              </w:r>
            </w:ins>
          </w:p>
        </w:tc>
      </w:tr>
      <w:tr w:rsidR="005A64A7" w:rsidRPr="0095099F" w14:paraId="05B4C48B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3DC00159" w14:textId="77777777"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0A007F63" w14:textId="77777777"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5023BA74" w14:textId="5F5907B1" w:rsidR="005A64A7" w:rsidRPr="0095099F" w:rsidRDefault="005A64A7" w:rsidP="00FD35D4">
            <w:pPr>
              <w:pStyle w:val="TSBHeaderRight14"/>
            </w:pPr>
            <w:r w:rsidRPr="001970B3">
              <w:rPr>
                <w:noProof/>
              </w:rPr>
              <w:t>TSAG</w:t>
            </w:r>
          </w:p>
        </w:tc>
      </w:tr>
      <w:tr w:rsidR="005A64A7" w:rsidRPr="0037415F" w14:paraId="09868C21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2E4B828" w14:textId="77777777"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1B7977BA" w14:textId="77777777"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1DF2DFF5" w14:textId="77777777" w:rsidR="005A64A7" w:rsidRPr="00333E15" w:rsidRDefault="005A64A7" w:rsidP="006F4361">
            <w:pPr>
              <w:pStyle w:val="TSBHeaderRight14"/>
            </w:pPr>
            <w:r>
              <w:t xml:space="preserve">Original: </w:t>
            </w:r>
            <w:r w:rsidRPr="009441E2">
              <w:t>English</w:t>
            </w:r>
          </w:p>
        </w:tc>
      </w:tr>
      <w:tr w:rsidR="005A64A7" w:rsidRPr="0037415F" w14:paraId="08F8430A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9BA8477" w14:textId="77777777" w:rsidR="005A64A7" w:rsidRPr="0037415F" w:rsidRDefault="005A64A7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53787EBA" w14:textId="0AC3B1BF" w:rsidR="005A64A7" w:rsidRPr="00FA2E6D" w:rsidRDefault="00AF5055" w:rsidP="002534C9">
            <w:pPr>
              <w:pStyle w:val="TSBHeaderQuestion"/>
              <w:rPr>
                <w:highlight w:val="yellow"/>
              </w:rPr>
            </w:pPr>
            <w:r>
              <w:rPr>
                <w:noProof/>
              </w:rPr>
              <w:t>N/A</w:t>
            </w:r>
          </w:p>
        </w:tc>
        <w:tc>
          <w:tcPr>
            <w:tcW w:w="4395" w:type="dxa"/>
            <w:gridSpan w:val="2"/>
          </w:tcPr>
          <w:p w14:paraId="50A299EF" w14:textId="246542C0" w:rsidR="005A64A7" w:rsidRPr="0037415F" w:rsidRDefault="00646941" w:rsidP="0081064E">
            <w:pPr>
              <w:pStyle w:val="VenueDate"/>
            </w:pPr>
            <w:r w:rsidRPr="00646941">
              <w:t>Geneva, 30 May-2 June 2023</w:t>
            </w:r>
          </w:p>
        </w:tc>
      </w:tr>
      <w:tr w:rsidR="005A64A7" w:rsidRPr="00A4045F" w14:paraId="5BF5A86E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3730889C" w14:textId="4AF54DB3" w:rsidR="005A64A7" w:rsidRPr="002534C9" w:rsidRDefault="00083C7D" w:rsidP="00950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</w:tr>
      <w:tr w:rsidR="005A64A7" w:rsidRPr="0037415F" w14:paraId="2375802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7A4B630B" w14:textId="77777777" w:rsidR="005A64A7" w:rsidRPr="0037415F" w:rsidRDefault="005A64A7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39238A18" w14:textId="7181C039" w:rsidR="005A64A7" w:rsidRPr="00FA2E6D" w:rsidRDefault="006D78DC" w:rsidP="002534C9">
            <w:pPr>
              <w:pStyle w:val="TSBHeaderSource"/>
              <w:rPr>
                <w:highlight w:val="yellow"/>
              </w:rPr>
            </w:pPr>
            <w:r w:rsidRPr="006D78DC">
              <w:t>Rapporteur, TSAG RG-WTSA</w:t>
            </w:r>
          </w:p>
        </w:tc>
      </w:tr>
      <w:tr w:rsidR="005A64A7" w:rsidRPr="0037415F" w14:paraId="0850A352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6DC326CC" w14:textId="77777777" w:rsidR="005A64A7" w:rsidRPr="0037415F" w:rsidRDefault="005A64A7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72B441E3" w14:textId="15B23716" w:rsidR="005A64A7" w:rsidRPr="00FA2E6D" w:rsidRDefault="008132CC" w:rsidP="00054813">
            <w:pPr>
              <w:pStyle w:val="TSBHeaderTitle"/>
              <w:rPr>
                <w:highlight w:val="yellow"/>
              </w:rPr>
            </w:pPr>
            <w:r w:rsidRPr="008132CC">
              <w:t xml:space="preserve">WTSA Preparations (TSAG RG-WTSA) Agenda </w:t>
            </w:r>
            <w:r w:rsidR="00EA56F2">
              <w:t>(</w:t>
            </w:r>
            <w:r w:rsidR="00646941" w:rsidRPr="00646941">
              <w:t>Geneva, 30 May-2 June 2023</w:t>
            </w:r>
            <w:r w:rsidR="00E87030">
              <w:t>)</w:t>
            </w:r>
          </w:p>
        </w:tc>
      </w:tr>
      <w:tr w:rsidR="006D78DC" w:rsidRPr="000B61E5" w14:paraId="1080B462" w14:textId="77777777" w:rsidTr="00A02198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7A61F9" w14:textId="77777777" w:rsidR="006D78DC" w:rsidRPr="00B769A8" w:rsidRDefault="006D78DC" w:rsidP="006D78DC">
            <w:pPr>
              <w:rPr>
                <w:b/>
                <w:bCs/>
              </w:rPr>
            </w:pPr>
            <w:r w:rsidRPr="00B769A8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2D8DB44" w14:textId="77777777" w:rsidR="006D78DC" w:rsidRPr="00350213" w:rsidRDefault="006D78DC" w:rsidP="006D78DC">
            <w:pPr>
              <w:rPr>
                <w:rFonts w:asciiTheme="majorBidi" w:hAnsiTheme="majorBidi" w:cstheme="majorBidi"/>
                <w:bCs/>
                <w:lang w:val="fr-FR"/>
              </w:rPr>
            </w:pPr>
            <w:r w:rsidRPr="00350213">
              <w:rPr>
                <w:rFonts w:asciiTheme="majorBidi" w:hAnsiTheme="majorBidi" w:cstheme="majorBidi"/>
                <w:bCs/>
                <w:lang w:val="fr-FR"/>
              </w:rPr>
              <w:t>Fang LI</w:t>
            </w:r>
          </w:p>
          <w:p w14:paraId="3C0D730F" w14:textId="6460998A" w:rsidR="006D78DC" w:rsidRPr="00350213" w:rsidRDefault="006D78DC" w:rsidP="00D55168">
            <w:pPr>
              <w:spacing w:before="0"/>
              <w:rPr>
                <w:lang w:val="fr-FR"/>
              </w:rPr>
            </w:pPr>
            <w:r w:rsidRPr="00350213">
              <w:rPr>
                <w:rFonts w:asciiTheme="majorBidi" w:hAnsiTheme="majorBidi" w:cstheme="majorBidi"/>
                <w:bCs/>
                <w:lang w:val="fr-FR"/>
              </w:rPr>
              <w:t>Rapporteur, TSAG RG-WTSA</w:t>
            </w:r>
            <w:r w:rsidRPr="00350213">
              <w:rPr>
                <w:rFonts w:asciiTheme="majorBidi" w:hAnsiTheme="majorBidi" w:cstheme="majorBidi"/>
                <w:bCs/>
                <w:lang w:val="fr-FR"/>
              </w:rPr>
              <w:br/>
              <w:t>CAICT, MIIT, 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5A76D44D" w14:textId="77777777" w:rsidR="006D78DC" w:rsidRPr="00B769A8" w:rsidRDefault="006D78DC" w:rsidP="006D78DC">
            <w:pPr>
              <w:rPr>
                <w:rFonts w:asciiTheme="majorBidi" w:hAnsiTheme="majorBidi" w:cstheme="majorBidi"/>
                <w:bCs/>
                <w:lang w:val="de-DE"/>
              </w:rPr>
            </w:pPr>
            <w:r w:rsidRPr="00B769A8">
              <w:rPr>
                <w:rFonts w:asciiTheme="majorBidi" w:hAnsiTheme="majorBidi" w:cstheme="majorBidi"/>
                <w:bCs/>
                <w:lang w:val="de-DE"/>
              </w:rPr>
              <w:t>Tel: +86-10-62300104</w:t>
            </w:r>
          </w:p>
          <w:p w14:paraId="6B03EBFA" w14:textId="1BBB86F2" w:rsidR="006D78DC" w:rsidRPr="00B769A8" w:rsidRDefault="006D78DC" w:rsidP="006D78DC">
            <w:pPr>
              <w:tabs>
                <w:tab w:val="left" w:pos="794"/>
              </w:tabs>
              <w:spacing w:before="0"/>
              <w:rPr>
                <w:lang w:val="de-DE"/>
              </w:rPr>
            </w:pPr>
            <w:r w:rsidRPr="00B769A8">
              <w:rPr>
                <w:rFonts w:asciiTheme="majorBidi" w:hAnsiTheme="majorBidi" w:cstheme="majorBidi"/>
                <w:bCs/>
                <w:lang w:val="de-DE"/>
              </w:rPr>
              <w:t xml:space="preserve">E-mail: </w:t>
            </w:r>
            <w:r>
              <w:fldChar w:fldCharType="begin"/>
            </w:r>
            <w:r w:rsidRPr="000B61E5">
              <w:rPr>
                <w:lang w:val="de-DE"/>
                <w:rPrChange w:id="1" w:author="Al-Mnini, Lara" w:date="2023-05-31T17:54:00Z">
                  <w:rPr/>
                </w:rPrChange>
              </w:rPr>
              <w:instrText>HYPERLINK "mailto:lifang@caict.ac.cn"</w:instrText>
            </w:r>
            <w:r>
              <w:fldChar w:fldCharType="separate"/>
            </w:r>
            <w:r w:rsidRPr="000B61E5">
              <w:rPr>
                <w:rStyle w:val="Hyperlink"/>
                <w:rFonts w:asciiTheme="majorBidi" w:hAnsiTheme="majorBidi" w:cstheme="majorBidi"/>
                <w:lang w:val="de-DE"/>
                <w:rPrChange w:id="2" w:author="Al-Mnini, Lara" w:date="2023-05-31T17:54:00Z">
                  <w:rPr>
                    <w:rStyle w:val="Hyperlink"/>
                    <w:rFonts w:asciiTheme="majorBidi" w:hAnsiTheme="majorBidi" w:cstheme="majorBidi"/>
                    <w:lang w:val="fr-FR"/>
                  </w:rPr>
                </w:rPrChange>
              </w:rPr>
              <w:t>lifang@caict.ac.cn</w:t>
            </w:r>
            <w:r>
              <w:rPr>
                <w:rStyle w:val="Hyperlink"/>
                <w:rFonts w:asciiTheme="majorBidi" w:hAnsiTheme="majorBidi" w:cstheme="majorBidi"/>
                <w:lang w:val="fr-FR"/>
              </w:rPr>
              <w:fldChar w:fldCharType="end"/>
            </w:r>
            <w:r w:rsidRPr="000B61E5">
              <w:rPr>
                <w:rStyle w:val="Hyperlink"/>
                <w:rFonts w:asciiTheme="majorBidi" w:hAnsiTheme="majorBidi" w:cstheme="majorBidi"/>
                <w:bCs/>
                <w:lang w:val="de-DE"/>
                <w:rPrChange w:id="3" w:author="Al-Mnini, Lara" w:date="2023-05-31T17:54:00Z">
                  <w:rPr>
                    <w:rStyle w:val="Hyperlink"/>
                    <w:rFonts w:asciiTheme="majorBidi" w:hAnsiTheme="majorBidi" w:cstheme="majorBidi"/>
                    <w:bCs/>
                    <w:lang w:val="fr-FR"/>
                  </w:rPr>
                </w:rPrChange>
              </w:rPr>
              <w:t xml:space="preserve"> </w:t>
            </w:r>
          </w:p>
        </w:tc>
      </w:tr>
      <w:tr w:rsidR="006D78DC" w:rsidRPr="000B61E5" w14:paraId="0332EAA1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962C07" w14:textId="77777777" w:rsidR="006D78DC" w:rsidRPr="00B769A8" w:rsidRDefault="006D78DC" w:rsidP="006D78DC">
            <w:pPr>
              <w:rPr>
                <w:b/>
                <w:bCs/>
              </w:rPr>
            </w:pPr>
            <w:r w:rsidRPr="00B769A8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CBDBA03" w14:textId="77777777" w:rsidR="006D78DC" w:rsidRPr="000B61E5" w:rsidRDefault="006D78DC" w:rsidP="006D78DC">
            <w:pPr>
              <w:rPr>
                <w:lang w:val="fr-FR"/>
                <w:rPrChange w:id="4" w:author="Al-Mnini, Lara" w:date="2023-05-31T17:54:00Z">
                  <w:rPr/>
                </w:rPrChange>
              </w:rPr>
            </w:pPr>
            <w:r w:rsidRPr="000B61E5">
              <w:rPr>
                <w:lang w:val="fr-FR"/>
                <w:rPrChange w:id="5" w:author="Al-Mnini, Lara" w:date="2023-05-31T17:54:00Z">
                  <w:rPr/>
                </w:rPrChange>
              </w:rPr>
              <w:t>Isaac BOATENG</w:t>
            </w:r>
          </w:p>
          <w:p w14:paraId="5595D350" w14:textId="77777777" w:rsidR="006D78DC" w:rsidRPr="000B61E5" w:rsidRDefault="006D78DC" w:rsidP="006D78DC">
            <w:pPr>
              <w:spacing w:before="0"/>
              <w:rPr>
                <w:lang w:val="fr-FR"/>
                <w:rPrChange w:id="6" w:author="Al-Mnini, Lara" w:date="2023-05-31T17:54:00Z">
                  <w:rPr/>
                </w:rPrChange>
              </w:rPr>
            </w:pPr>
            <w:r w:rsidRPr="000B61E5">
              <w:rPr>
                <w:rFonts w:asciiTheme="majorBidi" w:hAnsiTheme="majorBidi" w:cstheme="majorBidi"/>
                <w:bCs/>
                <w:lang w:val="fr-FR"/>
                <w:rPrChange w:id="7" w:author="Al-Mnini, Lara" w:date="2023-05-31T17:54:00Z">
                  <w:rPr>
                    <w:rFonts w:asciiTheme="majorBidi" w:hAnsiTheme="majorBidi" w:cstheme="majorBidi"/>
                    <w:bCs/>
                  </w:rPr>
                </w:rPrChange>
              </w:rPr>
              <w:t>Associate Rapporteur, TSAG RG-WTSA</w:t>
            </w:r>
          </w:p>
          <w:p w14:paraId="5423B49A" w14:textId="6FD8962D" w:rsidR="006D78DC" w:rsidRPr="00B769A8" w:rsidRDefault="006D78DC" w:rsidP="006D78DC">
            <w:pPr>
              <w:spacing w:before="0"/>
            </w:pPr>
            <w:r w:rsidRPr="00B769A8">
              <w:t>National Communications Authority</w:t>
            </w:r>
            <w:r>
              <w:t xml:space="preserve">, </w:t>
            </w:r>
            <w:r w:rsidRPr="00B769A8">
              <w:t>Ghana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4DE6B78" w14:textId="412BAC97" w:rsidR="006D78DC" w:rsidRPr="00B769A8" w:rsidRDefault="006D78DC" w:rsidP="006D78DC">
            <w:pPr>
              <w:tabs>
                <w:tab w:val="left" w:pos="794"/>
              </w:tabs>
              <w:rPr>
                <w:lang w:val="de-DE"/>
              </w:rPr>
            </w:pPr>
            <w:r w:rsidRPr="00B769A8">
              <w:rPr>
                <w:lang w:val="de-DE"/>
              </w:rPr>
              <w:t>Tel: +23321763434</w:t>
            </w:r>
          </w:p>
          <w:p w14:paraId="78D44A4A" w14:textId="56D7936D" w:rsidR="006D78DC" w:rsidRPr="00B769A8" w:rsidRDefault="006D78DC" w:rsidP="006D78DC">
            <w:pPr>
              <w:tabs>
                <w:tab w:val="left" w:pos="794"/>
              </w:tabs>
              <w:spacing w:before="0"/>
              <w:rPr>
                <w:lang w:val="de-DE"/>
              </w:rPr>
            </w:pPr>
            <w:r w:rsidRPr="00B769A8">
              <w:rPr>
                <w:lang w:val="de-DE"/>
              </w:rPr>
              <w:t xml:space="preserve">E-mail: </w:t>
            </w:r>
            <w:r>
              <w:fldChar w:fldCharType="begin"/>
            </w:r>
            <w:r w:rsidRPr="000B61E5">
              <w:rPr>
                <w:lang w:val="de-DE"/>
                <w:rPrChange w:id="8" w:author="Al-Mnini, Lara" w:date="2023-05-31T17:54:00Z">
                  <w:rPr/>
                </w:rPrChange>
              </w:rPr>
              <w:instrText>HYPERLINK "mailto:isaac.boateng@nca.org.gh"</w:instrText>
            </w:r>
            <w:r>
              <w:fldChar w:fldCharType="separate"/>
            </w:r>
            <w:r w:rsidRPr="000B61E5">
              <w:rPr>
                <w:rStyle w:val="Hyperlink"/>
                <w:lang w:val="de-DE"/>
                <w:rPrChange w:id="9" w:author="Al-Mnini, Lara" w:date="2023-05-31T17:54:00Z">
                  <w:rPr>
                    <w:rStyle w:val="Hyperlink"/>
                    <w:lang w:val="fr-FR"/>
                  </w:rPr>
                </w:rPrChange>
              </w:rPr>
              <w:t>isaac.boateng@nca.org.gh</w:t>
            </w:r>
            <w:r>
              <w:rPr>
                <w:rStyle w:val="Hyperlink"/>
                <w:lang w:val="fr-FR"/>
              </w:rPr>
              <w:fldChar w:fldCharType="end"/>
            </w:r>
          </w:p>
        </w:tc>
      </w:tr>
      <w:tr w:rsidR="00F3416D" w14:paraId="25BA339D" w14:textId="77777777" w:rsidTr="00F3416D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94F2D" w14:textId="77777777" w:rsidR="00F3416D" w:rsidRPr="00F3416D" w:rsidRDefault="00F3416D" w:rsidP="00F3416D">
            <w:pPr>
              <w:rPr>
                <w:b/>
                <w:bCs/>
              </w:rPr>
            </w:pPr>
            <w:r w:rsidRPr="00F3416D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C5FFD53" w14:textId="1EAF1E01" w:rsidR="00004111" w:rsidRDefault="00F3416D" w:rsidP="00F3416D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F3416D">
              <w:t>Evgeny</w:t>
            </w:r>
            <w:proofErr w:type="spellEnd"/>
            <w:r w:rsidRPr="00F3416D">
              <w:t xml:space="preserve"> </w:t>
            </w:r>
            <w:proofErr w:type="spellStart"/>
            <w:r w:rsidRPr="00F3416D">
              <w:t>Tonkikh</w:t>
            </w:r>
            <w:proofErr w:type="spellEnd"/>
            <w:r w:rsidRPr="00F3416D">
              <w:br/>
            </w:r>
            <w:r w:rsidR="00004111">
              <w:rPr>
                <w:rFonts w:asciiTheme="majorBidi" w:hAnsiTheme="majorBidi" w:cstheme="majorBidi"/>
                <w:bCs/>
              </w:rPr>
              <w:t>Associate Rapporteur, TSAG RG-WTSA</w:t>
            </w:r>
          </w:p>
          <w:p w14:paraId="36CF62DD" w14:textId="7AA87A12" w:rsidR="00F3416D" w:rsidRPr="00F3416D" w:rsidRDefault="00F3416D" w:rsidP="00F3416D">
            <w:r w:rsidRPr="00F3416D">
              <w:t>Russian Federation</w:t>
            </w:r>
          </w:p>
        </w:tc>
        <w:sdt>
          <w:sdtPr>
            <w:rPr>
              <w:lang w:val="de-DE"/>
            </w:rPr>
            <w:alias w:val="ContactTelFaxEmail"/>
            <w:tag w:val="ContactTelFaxEmail"/>
            <w:id w:val="2094657183"/>
            <w:placeholder>
              <w:docPart w:val="3943A64B4E614AA8AEE640BB41896302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D10993E" w14:textId="3A517340" w:rsidR="00F3416D" w:rsidRPr="00F3416D" w:rsidRDefault="00F3416D" w:rsidP="00F3416D">
                <w:pPr>
                  <w:tabs>
                    <w:tab w:val="left" w:pos="794"/>
                  </w:tabs>
                  <w:rPr>
                    <w:lang w:val="de-DE"/>
                  </w:rPr>
                </w:pPr>
                <w:r w:rsidRPr="00F3416D">
                  <w:rPr>
                    <w:lang w:val="de-DE"/>
                  </w:rPr>
                  <w:t>Tel:</w:t>
                </w:r>
                <w:r w:rsidR="00681355">
                  <w:rPr>
                    <w:lang w:val="de-DE"/>
                  </w:rPr>
                  <w:t xml:space="preserve"> </w:t>
                </w:r>
                <w:r w:rsidRPr="00F3416D">
                  <w:rPr>
                    <w:lang w:val="de-DE"/>
                  </w:rPr>
                  <w:t>+7 (495) 647-17-77 ext. 1055</w:t>
                </w:r>
              </w:p>
              <w:p w14:paraId="10D3BB04" w14:textId="69D0967E" w:rsidR="00F3416D" w:rsidRPr="00F3416D" w:rsidRDefault="00F3416D" w:rsidP="00F3416D">
                <w:pPr>
                  <w:tabs>
                    <w:tab w:val="left" w:pos="794"/>
                  </w:tabs>
                  <w:rPr>
                    <w:lang w:val="de-DE"/>
                  </w:rPr>
                </w:pPr>
                <w:r w:rsidRPr="00F3416D">
                  <w:rPr>
                    <w:lang w:val="de-DE"/>
                  </w:rPr>
                  <w:t xml:space="preserve">E-mail: </w:t>
                </w:r>
                <w:hyperlink r:id="rId11" w:history="1">
                  <w:r w:rsidRPr="00F3416D">
                    <w:rPr>
                      <w:rStyle w:val="Hyperlink"/>
                      <w:lang w:val="de-DE"/>
                    </w:rPr>
                    <w:t>et@niir.ru</w:t>
                  </w:r>
                </w:hyperlink>
                <w:r w:rsidRPr="00F3416D">
                  <w:rPr>
                    <w:lang w:val="de-DE"/>
                  </w:rPr>
                  <w:t xml:space="preserve"> </w:t>
                </w:r>
              </w:p>
            </w:tc>
          </w:sdtContent>
        </w:sdt>
      </w:tr>
    </w:tbl>
    <w:p w14:paraId="5C06F0AD" w14:textId="77777777" w:rsidR="005A64A7" w:rsidRPr="00AF5055" w:rsidRDefault="005A64A7" w:rsidP="0089088E">
      <w:pPr>
        <w:rPr>
          <w:lang w:val="de-DE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A64A7" w:rsidRPr="0037415F" w14:paraId="43EEA29B" w14:textId="77777777" w:rsidTr="00D57D7F">
        <w:trPr>
          <w:cantSplit/>
          <w:jc w:val="center"/>
        </w:trPr>
        <w:tc>
          <w:tcPr>
            <w:tcW w:w="1418" w:type="dxa"/>
          </w:tcPr>
          <w:p w14:paraId="114BF185" w14:textId="77777777" w:rsidR="005A64A7" w:rsidRPr="008F7104" w:rsidRDefault="005A64A7" w:rsidP="00A0219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297D3889" w14:textId="0FD6F163" w:rsidR="005A64A7" w:rsidRPr="00165942" w:rsidRDefault="00DE1F2E" w:rsidP="00052350">
            <w:pPr>
              <w:pStyle w:val="TSBHeaderSummary"/>
              <w:rPr>
                <w:highlight w:val="yellow"/>
              </w:rPr>
            </w:pPr>
            <w:r w:rsidRPr="00DE1F2E">
              <w:t xml:space="preserve">This TD contains the draft agenda and document allocation for the session of the TSAG Rapporteur Group on </w:t>
            </w:r>
            <w:r>
              <w:t>WTSA Preparations</w:t>
            </w:r>
            <w:r w:rsidRPr="00DE1F2E">
              <w:t xml:space="preserve"> during this TSAG meeting</w:t>
            </w:r>
            <w:r>
              <w:t xml:space="preserve"> (</w:t>
            </w:r>
            <w:r w:rsidR="00646941" w:rsidRPr="00646941">
              <w:t>Geneva, 30 May-2 June 2023</w:t>
            </w:r>
            <w:r>
              <w:t>)</w:t>
            </w:r>
            <w:r w:rsidRPr="00DE1F2E">
              <w:t>.</w:t>
            </w:r>
          </w:p>
        </w:tc>
      </w:tr>
    </w:tbl>
    <w:p w14:paraId="55310B92" w14:textId="10E451EE" w:rsidR="00350213" w:rsidRDefault="00350213" w:rsidP="00350213">
      <w:pPr>
        <w:ind w:left="720"/>
        <w:rPr>
          <w:rFonts w:eastAsia="MS Mincho"/>
        </w:rPr>
      </w:pPr>
    </w:p>
    <w:p w14:paraId="08848F23" w14:textId="2D1C4305" w:rsidR="00403456" w:rsidRPr="00403456" w:rsidRDefault="00403456" w:rsidP="00646941">
      <w:pPr>
        <w:ind w:left="90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Session 2:</w:t>
      </w:r>
      <w:r w:rsidRPr="00403456">
        <w:t xml:space="preserve"> </w:t>
      </w:r>
      <w:r w:rsidR="00646941">
        <w:rPr>
          <w:b/>
          <w:bCs/>
          <w:sz w:val="22"/>
          <w:szCs w:val="22"/>
          <w:lang w:eastAsia="zh-CN"/>
        </w:rPr>
        <w:t>Thurs</w:t>
      </w:r>
      <w:r w:rsidRPr="00403456">
        <w:rPr>
          <w:b/>
          <w:bCs/>
          <w:sz w:val="22"/>
          <w:szCs w:val="22"/>
          <w:lang w:eastAsia="zh-CN"/>
        </w:rPr>
        <w:t>day</w:t>
      </w:r>
      <w:r>
        <w:rPr>
          <w:b/>
          <w:bCs/>
          <w:sz w:val="22"/>
          <w:szCs w:val="22"/>
          <w:lang w:eastAsia="zh-CN"/>
        </w:rPr>
        <w:t xml:space="preserve">, </w:t>
      </w:r>
      <w:r w:rsidR="00646941">
        <w:rPr>
          <w:b/>
          <w:bCs/>
          <w:sz w:val="22"/>
          <w:szCs w:val="22"/>
          <w:lang w:eastAsia="zh-CN"/>
        </w:rPr>
        <w:t>1 June</w:t>
      </w:r>
      <w:r w:rsidRPr="00403456">
        <w:rPr>
          <w:b/>
          <w:bCs/>
          <w:sz w:val="22"/>
          <w:szCs w:val="22"/>
          <w:lang w:eastAsia="zh-CN"/>
        </w:rPr>
        <w:t xml:space="preserve"> 202</w:t>
      </w:r>
      <w:r w:rsidR="00646941">
        <w:rPr>
          <w:b/>
          <w:bCs/>
          <w:sz w:val="22"/>
          <w:szCs w:val="22"/>
          <w:lang w:eastAsia="zh-CN"/>
        </w:rPr>
        <w:t>3</w:t>
      </w:r>
      <w:r>
        <w:rPr>
          <w:b/>
          <w:bCs/>
          <w:sz w:val="22"/>
          <w:szCs w:val="22"/>
          <w:lang w:eastAsia="zh-CN"/>
        </w:rPr>
        <w:t xml:space="preserve"> 11</w:t>
      </w:r>
      <w:r w:rsidRPr="00403456">
        <w:rPr>
          <w:b/>
          <w:bCs/>
          <w:sz w:val="22"/>
          <w:szCs w:val="22"/>
          <w:lang w:eastAsia="zh-CN"/>
        </w:rPr>
        <w:t>:</w:t>
      </w:r>
      <w:r>
        <w:rPr>
          <w:b/>
          <w:bCs/>
          <w:sz w:val="22"/>
          <w:szCs w:val="22"/>
          <w:lang w:eastAsia="zh-CN"/>
        </w:rPr>
        <w:t>15</w:t>
      </w:r>
      <w:r w:rsidRPr="00403456">
        <w:rPr>
          <w:b/>
          <w:bCs/>
          <w:sz w:val="22"/>
          <w:szCs w:val="22"/>
          <w:lang w:eastAsia="zh-CN"/>
        </w:rPr>
        <w:t>-1</w:t>
      </w:r>
      <w:r>
        <w:rPr>
          <w:b/>
          <w:bCs/>
          <w:sz w:val="22"/>
          <w:szCs w:val="22"/>
          <w:lang w:eastAsia="zh-CN"/>
        </w:rPr>
        <w:t>2</w:t>
      </w:r>
      <w:r w:rsidRPr="00403456">
        <w:rPr>
          <w:b/>
          <w:bCs/>
          <w:sz w:val="22"/>
          <w:szCs w:val="22"/>
          <w:lang w:eastAsia="zh-CN"/>
        </w:rPr>
        <w:t>:</w:t>
      </w:r>
      <w:r>
        <w:rPr>
          <w:b/>
          <w:bCs/>
          <w:sz w:val="22"/>
          <w:szCs w:val="22"/>
          <w:lang w:eastAsia="zh-CN"/>
        </w:rPr>
        <w:t>30</w:t>
      </w:r>
      <w:r w:rsidRPr="00403456">
        <w:rPr>
          <w:b/>
          <w:bCs/>
          <w:sz w:val="22"/>
          <w:szCs w:val="22"/>
          <w:lang w:eastAsia="zh-CN"/>
        </w:rPr>
        <w:t xml:space="preserve"> Geneva time</w:t>
      </w:r>
    </w:p>
    <w:p w14:paraId="2227CD7D" w14:textId="77777777" w:rsidR="00403456" w:rsidRPr="00646941" w:rsidRDefault="00403456" w:rsidP="00350213">
      <w:pPr>
        <w:ind w:left="720"/>
        <w:rPr>
          <w:rFonts w:eastAsia="MS Minch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643"/>
        <w:gridCol w:w="1908"/>
        <w:gridCol w:w="2783"/>
        <w:gridCol w:w="3220"/>
      </w:tblGrid>
      <w:tr w:rsidR="009E5972" w:rsidRPr="00A169C4" w14:paraId="2333A3CB" w14:textId="77777777" w:rsidTr="00B731D7">
        <w:tc>
          <w:tcPr>
            <w:tcW w:w="1075" w:type="dxa"/>
            <w:vAlign w:val="center"/>
          </w:tcPr>
          <w:p w14:paraId="77DAAF23" w14:textId="0E56A355" w:rsidR="00403456" w:rsidRPr="00A169C4" w:rsidRDefault="00403456">
            <w:pPr>
              <w:ind w:left="90"/>
              <w:jc w:val="center"/>
              <w:rPr>
                <w:b/>
                <w:bCs/>
                <w:sz w:val="22"/>
                <w:szCs w:val="22"/>
                <w:highlight w:val="cyan"/>
                <w:lang w:eastAsia="zh-CN"/>
              </w:rPr>
            </w:pPr>
            <w:r w:rsidRPr="00A169C4">
              <w:rPr>
                <w:b/>
                <w:bCs/>
                <w:sz w:val="22"/>
                <w:szCs w:val="22"/>
                <w:lang w:eastAsia="zh-CN"/>
              </w:rPr>
              <w:t>Timing</w:t>
            </w:r>
          </w:p>
        </w:tc>
        <w:tc>
          <w:tcPr>
            <w:tcW w:w="643" w:type="dxa"/>
            <w:vAlign w:val="center"/>
          </w:tcPr>
          <w:p w14:paraId="0308E77E" w14:textId="78DAAAE3" w:rsidR="00403456" w:rsidRPr="00A169C4" w:rsidRDefault="00403456" w:rsidP="00BA5484">
            <w:pPr>
              <w:spacing w:before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169C4">
              <w:rPr>
                <w:b/>
                <w:bCs/>
                <w:sz w:val="22"/>
                <w:szCs w:val="22"/>
                <w:lang w:eastAsia="zh-CN"/>
              </w:rPr>
              <w:t>#</w:t>
            </w:r>
          </w:p>
        </w:tc>
        <w:tc>
          <w:tcPr>
            <w:tcW w:w="1908" w:type="dxa"/>
            <w:vAlign w:val="center"/>
          </w:tcPr>
          <w:p w14:paraId="07A5784F" w14:textId="4AD70CE0" w:rsidR="00403456" w:rsidRPr="00A169C4" w:rsidRDefault="00403456" w:rsidP="00BC5A69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C4">
              <w:rPr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783" w:type="dxa"/>
            <w:vAlign w:val="center"/>
          </w:tcPr>
          <w:p w14:paraId="720536A1" w14:textId="237745CB" w:rsidR="00403456" w:rsidRPr="00A169C4" w:rsidRDefault="00403456" w:rsidP="00BC5A69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C4">
              <w:rPr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3220" w:type="dxa"/>
            <w:vAlign w:val="center"/>
          </w:tcPr>
          <w:p w14:paraId="4D0DBDB5" w14:textId="162DBC5E" w:rsidR="00403456" w:rsidRPr="00A169C4" w:rsidRDefault="00403456" w:rsidP="00BC5A69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C4">
              <w:rPr>
                <w:b/>
                <w:bCs/>
                <w:sz w:val="22"/>
                <w:szCs w:val="22"/>
              </w:rPr>
              <w:t>Summary</w:t>
            </w:r>
            <w:r w:rsidR="00BC00B7" w:rsidRPr="00A169C4">
              <w:rPr>
                <w:b/>
                <w:bCs/>
                <w:sz w:val="22"/>
                <w:szCs w:val="22"/>
              </w:rPr>
              <w:t xml:space="preserve"> and Proposals</w:t>
            </w:r>
          </w:p>
        </w:tc>
      </w:tr>
      <w:tr w:rsidR="009E5972" w:rsidRPr="00A169C4" w14:paraId="01454A3B" w14:textId="77777777" w:rsidTr="00B731D7">
        <w:tc>
          <w:tcPr>
            <w:tcW w:w="1075" w:type="dxa"/>
            <w:vMerge w:val="restart"/>
            <w:vAlign w:val="center"/>
          </w:tcPr>
          <w:p w14:paraId="4380C66A" w14:textId="3EB9F99A" w:rsidR="00646941" w:rsidRPr="00A169C4" w:rsidRDefault="00646941" w:rsidP="00646941">
            <w:pPr>
              <w:pStyle w:val="ListParagraph"/>
              <w:ind w:left="0"/>
              <w:rPr>
                <w:sz w:val="22"/>
                <w:szCs w:val="22"/>
              </w:rPr>
            </w:pPr>
            <w:r w:rsidRPr="00A169C4">
              <w:rPr>
                <w:bCs/>
                <w:sz w:val="22"/>
                <w:szCs w:val="22"/>
                <w:lang w:eastAsia="zh-CN"/>
              </w:rPr>
              <w:t>11:15-11:18</w:t>
            </w:r>
          </w:p>
        </w:tc>
        <w:tc>
          <w:tcPr>
            <w:tcW w:w="643" w:type="dxa"/>
            <w:vAlign w:val="center"/>
          </w:tcPr>
          <w:p w14:paraId="0F1F70D3" w14:textId="1B7DC87B" w:rsidR="00646941" w:rsidRPr="00A169C4" w:rsidRDefault="00646941" w:rsidP="00BA5484">
            <w:pPr>
              <w:pStyle w:val="ListParagraph"/>
              <w:numPr>
                <w:ilvl w:val="0"/>
                <w:numId w:val="33"/>
              </w:num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4380C78" w14:textId="06A83D77" w:rsidR="00646941" w:rsidRPr="00A169C4" w:rsidRDefault="00646941" w:rsidP="00BC5A69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>Opening and approval of the agenda</w:t>
            </w:r>
          </w:p>
        </w:tc>
        <w:tc>
          <w:tcPr>
            <w:tcW w:w="2783" w:type="dxa"/>
            <w:vAlign w:val="center"/>
          </w:tcPr>
          <w:p w14:paraId="35432BD0" w14:textId="49861310" w:rsidR="00646941" w:rsidRPr="00A169C4" w:rsidRDefault="000B61E5" w:rsidP="00BC5A69">
            <w:pPr>
              <w:rPr>
                <w:sz w:val="22"/>
                <w:szCs w:val="22"/>
              </w:rPr>
            </w:pPr>
            <w:hyperlink r:id="rId12" w:history="1">
              <w:r w:rsidR="00646941" w:rsidRPr="00A169C4">
                <w:rPr>
                  <w:rStyle w:val="Hyperlink"/>
                  <w:sz w:val="22"/>
                  <w:szCs w:val="22"/>
                </w:rPr>
                <w:t>TSAG-TD187</w:t>
              </w:r>
            </w:hyperlink>
            <w:ins w:id="10" w:author="ITU Secretary" w:date="2023-05-30T15:20:00Z">
              <w:r w:rsidR="00577FF6">
                <w:rPr>
                  <w:rStyle w:val="Hyperlink"/>
                  <w:sz w:val="22"/>
                  <w:szCs w:val="22"/>
                </w:rPr>
                <w:t>R</w:t>
              </w:r>
              <w:r w:rsidR="00577FF6">
                <w:rPr>
                  <w:rStyle w:val="Hyperlink"/>
                </w:rPr>
                <w:t>1</w:t>
              </w:r>
            </w:ins>
          </w:p>
        </w:tc>
        <w:tc>
          <w:tcPr>
            <w:tcW w:w="3220" w:type="dxa"/>
            <w:vMerge w:val="restart"/>
            <w:vAlign w:val="center"/>
          </w:tcPr>
          <w:p w14:paraId="6CF4AAB1" w14:textId="16138E6E" w:rsidR="00646941" w:rsidRPr="00A169C4" w:rsidRDefault="00646941" w:rsidP="00BC5A69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val="en-US"/>
              </w:rPr>
              <w:t>This document (latest revision)</w:t>
            </w:r>
          </w:p>
        </w:tc>
      </w:tr>
      <w:tr w:rsidR="009E5972" w:rsidRPr="00A169C4" w14:paraId="6AF3D6E6" w14:textId="77777777" w:rsidTr="00B731D7">
        <w:tc>
          <w:tcPr>
            <w:tcW w:w="1075" w:type="dxa"/>
            <w:vMerge/>
            <w:vAlign w:val="center"/>
          </w:tcPr>
          <w:p w14:paraId="0309DD89" w14:textId="77777777" w:rsidR="00646941" w:rsidRPr="00A169C4" w:rsidRDefault="00646941" w:rsidP="00646941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A3D6BB6" w14:textId="3E489F08" w:rsidR="00646941" w:rsidRPr="00A169C4" w:rsidRDefault="00646941" w:rsidP="00BA5484">
            <w:pPr>
              <w:pStyle w:val="ListParagraph"/>
              <w:numPr>
                <w:ilvl w:val="0"/>
                <w:numId w:val="33"/>
              </w:num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159FA64" w14:textId="4F1EFFF0" w:rsidR="00646941" w:rsidRPr="00A169C4" w:rsidRDefault="00646941" w:rsidP="00BC5A69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>List of documents</w:t>
            </w:r>
          </w:p>
        </w:tc>
        <w:tc>
          <w:tcPr>
            <w:tcW w:w="2783" w:type="dxa"/>
            <w:vAlign w:val="center"/>
          </w:tcPr>
          <w:p w14:paraId="73E78207" w14:textId="6305D288" w:rsidR="00646941" w:rsidRPr="00A169C4" w:rsidRDefault="000B61E5" w:rsidP="00BC5A69">
            <w:pPr>
              <w:rPr>
                <w:sz w:val="22"/>
                <w:szCs w:val="22"/>
              </w:rPr>
            </w:pPr>
            <w:hyperlink w:anchor="AnnexA" w:history="1">
              <w:r w:rsidR="00646941" w:rsidRPr="00A169C4">
                <w:rPr>
                  <w:rStyle w:val="Hyperlink"/>
                  <w:sz w:val="22"/>
                  <w:szCs w:val="22"/>
                </w:rPr>
                <w:t>Annex A</w:t>
              </w:r>
            </w:hyperlink>
          </w:p>
        </w:tc>
        <w:tc>
          <w:tcPr>
            <w:tcW w:w="3220" w:type="dxa"/>
            <w:vMerge/>
            <w:vAlign w:val="center"/>
          </w:tcPr>
          <w:p w14:paraId="13742D20" w14:textId="77777777" w:rsidR="00646941" w:rsidRPr="00A169C4" w:rsidRDefault="00646941" w:rsidP="00BC5A69">
            <w:pPr>
              <w:rPr>
                <w:sz w:val="22"/>
                <w:szCs w:val="22"/>
              </w:rPr>
            </w:pPr>
          </w:p>
        </w:tc>
      </w:tr>
      <w:tr w:rsidR="009E5972" w:rsidRPr="00A169C4" w14:paraId="2F492C1B" w14:textId="77777777" w:rsidTr="00B731D7">
        <w:trPr>
          <w:trHeight w:val="468"/>
        </w:trPr>
        <w:tc>
          <w:tcPr>
            <w:tcW w:w="1075" w:type="dxa"/>
            <w:vAlign w:val="center"/>
          </w:tcPr>
          <w:p w14:paraId="145A06E7" w14:textId="21904B24" w:rsidR="00AB01E7" w:rsidRPr="00A169C4" w:rsidRDefault="00AB01E7" w:rsidP="00ED0C8F">
            <w:pPr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11:</w:t>
            </w:r>
            <w:r w:rsidR="00ED0C8F" w:rsidRPr="00A169C4">
              <w:rPr>
                <w:sz w:val="22"/>
                <w:szCs w:val="22"/>
                <w:lang w:eastAsia="zh-CN"/>
              </w:rPr>
              <w:t>19</w:t>
            </w:r>
            <w:r w:rsidRPr="00A169C4">
              <w:rPr>
                <w:sz w:val="22"/>
                <w:szCs w:val="22"/>
                <w:lang w:eastAsia="zh-CN"/>
              </w:rPr>
              <w:t>-11:20</w:t>
            </w:r>
          </w:p>
        </w:tc>
        <w:tc>
          <w:tcPr>
            <w:tcW w:w="643" w:type="dxa"/>
            <w:vAlign w:val="center"/>
          </w:tcPr>
          <w:p w14:paraId="16AFEF0E" w14:textId="1CF23EA5" w:rsidR="00AB01E7" w:rsidRPr="00A169C4" w:rsidRDefault="00AB01E7" w:rsidP="00BA5484">
            <w:pPr>
              <w:pStyle w:val="ListParagraph"/>
              <w:numPr>
                <w:ilvl w:val="0"/>
                <w:numId w:val="33"/>
              </w:num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7672B24A" w14:textId="0BB3888A" w:rsidR="00AB01E7" w:rsidRPr="00A169C4" w:rsidRDefault="00AB01E7" w:rsidP="00BC5A69">
            <w:pPr>
              <w:tabs>
                <w:tab w:val="left" w:pos="160"/>
                <w:tab w:val="left" w:pos="700"/>
              </w:tabs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>Review of RG-WTSA interim progress</w:t>
            </w:r>
          </w:p>
        </w:tc>
        <w:tc>
          <w:tcPr>
            <w:tcW w:w="2783" w:type="dxa"/>
            <w:vAlign w:val="center"/>
          </w:tcPr>
          <w:p w14:paraId="1E2DA18B" w14:textId="11157CF8" w:rsidR="00AB01E7" w:rsidRPr="00A169C4" w:rsidRDefault="000B61E5" w:rsidP="00430BE2">
            <w:pPr>
              <w:rPr>
                <w:rStyle w:val="Hyperlink"/>
                <w:sz w:val="22"/>
                <w:szCs w:val="22"/>
              </w:rPr>
            </w:pPr>
            <w:hyperlink r:id="rId13" w:history="1">
              <w:r w:rsidR="00AB01E7" w:rsidRPr="00A169C4">
                <w:rPr>
                  <w:rStyle w:val="Hyperlink"/>
                  <w:sz w:val="22"/>
                  <w:szCs w:val="22"/>
                </w:rPr>
                <w:t>TSAG-TD235</w:t>
              </w:r>
            </w:hyperlink>
            <w:r w:rsidR="00AB01E7" w:rsidRPr="00A169C4">
              <w:rPr>
                <w:rStyle w:val="Hyperlink"/>
                <w:sz w:val="22"/>
                <w:szCs w:val="22"/>
                <w:lang w:val="en-US"/>
              </w:rPr>
              <w:t>:</w:t>
            </w:r>
            <w:r w:rsidR="00AB01E7" w:rsidRPr="00A169C4">
              <w:rPr>
                <w:sz w:val="22"/>
                <w:szCs w:val="22"/>
              </w:rPr>
              <w:t xml:space="preserve"> RG-WTSA Rapporteurs</w:t>
            </w:r>
          </w:p>
          <w:p w14:paraId="292EC8A8" w14:textId="1E04DA66" w:rsidR="00AB01E7" w:rsidRPr="00A169C4" w:rsidRDefault="00AB01E7" w:rsidP="00430BE2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>Title: Progress report from interim TSAG RG-WTSA meetings (December 2022 to May 2023)  </w:t>
            </w:r>
          </w:p>
        </w:tc>
        <w:tc>
          <w:tcPr>
            <w:tcW w:w="3220" w:type="dxa"/>
            <w:vAlign w:val="center"/>
          </w:tcPr>
          <w:p w14:paraId="02D48D9B" w14:textId="75360B60" w:rsidR="00AB01E7" w:rsidRPr="00A169C4" w:rsidRDefault="00AB01E7" w:rsidP="00BC5A69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 xml:space="preserve">To note  </w:t>
            </w:r>
          </w:p>
        </w:tc>
      </w:tr>
      <w:tr w:rsidR="00E97624" w:rsidRPr="00A169C4" w14:paraId="062BADF7" w14:textId="77777777" w:rsidTr="00B731D7">
        <w:trPr>
          <w:trHeight w:val="432"/>
        </w:trPr>
        <w:tc>
          <w:tcPr>
            <w:tcW w:w="1075" w:type="dxa"/>
            <w:vMerge w:val="restart"/>
            <w:vAlign w:val="center"/>
          </w:tcPr>
          <w:p w14:paraId="6C833675" w14:textId="22EEA731" w:rsidR="00E97624" w:rsidRPr="00A169C4" w:rsidRDefault="00E97624" w:rsidP="005808C8">
            <w:pPr>
              <w:pStyle w:val="ListParagraph"/>
              <w:ind w:left="0"/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>11:20-11:</w:t>
            </w:r>
            <w:r w:rsidR="009E5972" w:rsidRPr="00A169C4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643" w:type="dxa"/>
            <w:vAlign w:val="center"/>
          </w:tcPr>
          <w:p w14:paraId="618C6143" w14:textId="5CC77FEB" w:rsidR="00E97624" w:rsidRPr="00A169C4" w:rsidRDefault="00E97624" w:rsidP="00AB01E7">
            <w:pPr>
              <w:pStyle w:val="ListParagraph"/>
              <w:numPr>
                <w:ilvl w:val="0"/>
                <w:numId w:val="33"/>
              </w:num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14:paraId="617C2BAB" w14:textId="1C03B8B5" w:rsidR="00E97624" w:rsidRPr="00A169C4" w:rsidRDefault="00E97624">
            <w:pPr>
              <w:tabs>
                <w:tab w:val="left" w:pos="160"/>
                <w:tab w:val="left" w:pos="700"/>
              </w:tabs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 xml:space="preserve">Keep track </w:t>
            </w:r>
            <w:r w:rsidRPr="00A169C4">
              <w:rPr>
                <w:sz w:val="22"/>
                <w:szCs w:val="22"/>
                <w:lang w:eastAsia="zh-CN"/>
              </w:rPr>
              <w:t>of</w:t>
            </w:r>
            <w:r w:rsidRPr="00A169C4">
              <w:rPr>
                <w:sz w:val="22"/>
                <w:szCs w:val="22"/>
              </w:rPr>
              <w:t xml:space="preserve"> the implementation of WTSA Resolutions and Opinion</w:t>
            </w:r>
          </w:p>
        </w:tc>
        <w:tc>
          <w:tcPr>
            <w:tcW w:w="2783" w:type="dxa"/>
            <w:vAlign w:val="center"/>
          </w:tcPr>
          <w:p w14:paraId="658F66A2" w14:textId="057BBE86" w:rsidR="00E97624" w:rsidRPr="00A169C4" w:rsidRDefault="000B61E5" w:rsidP="00AB01E7">
            <w:pPr>
              <w:pStyle w:val="Tabletext"/>
              <w:rPr>
                <w:szCs w:val="22"/>
              </w:rPr>
            </w:pPr>
            <w:hyperlink r:id="rId14" w:history="1">
              <w:r w:rsidR="00E97624" w:rsidRPr="00A169C4">
                <w:rPr>
                  <w:rStyle w:val="Hyperlink"/>
                  <w:szCs w:val="22"/>
                </w:rPr>
                <w:t>TSAG-TD260</w:t>
              </w:r>
            </w:hyperlink>
            <w:r w:rsidR="00E97624" w:rsidRPr="00A169C4">
              <w:rPr>
                <w:szCs w:val="22"/>
              </w:rPr>
              <w:t>: RG-WTSA Rapporteurs</w:t>
            </w:r>
          </w:p>
          <w:p w14:paraId="73A42146" w14:textId="01E3B6F5" w:rsidR="00E97624" w:rsidRPr="00A169C4" w:rsidRDefault="00E97624" w:rsidP="00AB01E7">
            <w:pPr>
              <w:pStyle w:val="Tabletext"/>
              <w:rPr>
                <w:szCs w:val="22"/>
              </w:rPr>
            </w:pPr>
            <w:r w:rsidRPr="00A169C4">
              <w:rPr>
                <w:szCs w:val="22"/>
              </w:rPr>
              <w:t xml:space="preserve">Title: Draft analysis of operational parts (resolves, instructs etc) of WTSA/PP/WTDC Resolutions    </w:t>
            </w:r>
          </w:p>
        </w:tc>
        <w:tc>
          <w:tcPr>
            <w:tcW w:w="3220" w:type="dxa"/>
            <w:vAlign w:val="center"/>
          </w:tcPr>
          <w:p w14:paraId="354A6238" w14:textId="379F6CAF" w:rsidR="00663E3B" w:rsidRPr="00A169C4" w:rsidRDefault="00E97624">
            <w:p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 xml:space="preserve">To discuss whether to share the draft analysis in </w:t>
            </w:r>
            <w:hyperlink r:id="rId15" w:history="1">
              <w:r w:rsidRPr="00A169C4">
                <w:rPr>
                  <w:rStyle w:val="Hyperlink"/>
                  <w:sz w:val="22"/>
                  <w:szCs w:val="22"/>
                </w:rPr>
                <w:t>TSAG-TD260</w:t>
              </w:r>
            </w:hyperlink>
            <w:r w:rsidRPr="00A169C4">
              <w:rPr>
                <w:sz w:val="22"/>
                <w:szCs w:val="22"/>
                <w:lang w:val="en-US"/>
              </w:rPr>
              <w:t xml:space="preserve"> with a LS to ITU-T SGs</w:t>
            </w:r>
            <w:r w:rsidR="00663E3B" w:rsidRPr="00A169C4">
              <w:rPr>
                <w:sz w:val="22"/>
                <w:szCs w:val="22"/>
                <w:lang w:val="en-US"/>
              </w:rPr>
              <w:t>.</w:t>
            </w:r>
          </w:p>
          <w:p w14:paraId="7A9D78AE" w14:textId="1897B058" w:rsidR="00E97624" w:rsidRPr="00A169C4" w:rsidRDefault="00663E3B">
            <w:p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>Request ITU-T SGs</w:t>
            </w:r>
            <w:r w:rsidR="00227828" w:rsidRPr="00A169C4">
              <w:rPr>
                <w:sz w:val="22"/>
                <w:szCs w:val="22"/>
                <w:lang w:val="en-US"/>
              </w:rPr>
              <w:t xml:space="preserve"> </w:t>
            </w:r>
            <w:r w:rsidRPr="00A169C4">
              <w:rPr>
                <w:sz w:val="22"/>
                <w:szCs w:val="22"/>
                <w:lang w:val="en-US"/>
              </w:rPr>
              <w:t>sent bac</w:t>
            </w:r>
            <w:r w:rsidR="00CA63C4" w:rsidRPr="00A169C4">
              <w:rPr>
                <w:sz w:val="22"/>
                <w:szCs w:val="22"/>
                <w:lang w:val="en-US"/>
              </w:rPr>
              <w:t>k</w:t>
            </w:r>
            <w:r w:rsidRPr="00A169C4">
              <w:rPr>
                <w:sz w:val="22"/>
                <w:szCs w:val="22"/>
                <w:lang w:val="en-US"/>
              </w:rPr>
              <w:t xml:space="preserve"> LSs with their implementation progress of WTSA Resolutions.</w:t>
            </w:r>
          </w:p>
        </w:tc>
      </w:tr>
      <w:tr w:rsidR="00E97624" w:rsidRPr="00A169C4" w14:paraId="0B1EF9C2" w14:textId="77777777" w:rsidTr="00B731D7">
        <w:trPr>
          <w:trHeight w:val="432"/>
        </w:trPr>
        <w:tc>
          <w:tcPr>
            <w:tcW w:w="1075" w:type="dxa"/>
            <w:vMerge/>
            <w:vAlign w:val="center"/>
          </w:tcPr>
          <w:p w14:paraId="0554F98B" w14:textId="77777777" w:rsidR="00E97624" w:rsidRPr="00A169C4" w:rsidRDefault="00E97624" w:rsidP="00756E2B">
            <w:pPr>
              <w:pStyle w:val="ListParagraph"/>
              <w:ind w:left="18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43" w:type="dxa"/>
            <w:vAlign w:val="center"/>
          </w:tcPr>
          <w:p w14:paraId="27F60F68" w14:textId="03C7E304" w:rsidR="00E97624" w:rsidRPr="00A169C4" w:rsidRDefault="00E97624" w:rsidP="005808C8">
            <w:pPr>
              <w:pStyle w:val="ListParagraph"/>
              <w:spacing w:before="0"/>
              <w:ind w:left="0"/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4.1</w:t>
            </w:r>
          </w:p>
        </w:tc>
        <w:tc>
          <w:tcPr>
            <w:tcW w:w="1908" w:type="dxa"/>
            <w:tcBorders>
              <w:top w:val="nil"/>
              <w:bottom w:val="nil"/>
            </w:tcBorders>
            <w:vAlign w:val="center"/>
          </w:tcPr>
          <w:p w14:paraId="25B9CE51" w14:textId="66A5919B" w:rsidR="00E97624" w:rsidRPr="00A169C4" w:rsidRDefault="00E97624" w:rsidP="00756E2B">
            <w:pPr>
              <w:tabs>
                <w:tab w:val="left" w:pos="160"/>
                <w:tab w:val="left" w:pos="700"/>
              </w:tabs>
              <w:rPr>
                <w:sz w:val="22"/>
                <w:szCs w:val="22"/>
                <w:lang w:eastAsia="zh-CN"/>
              </w:rPr>
            </w:pPr>
          </w:p>
        </w:tc>
        <w:tc>
          <w:tcPr>
            <w:tcW w:w="2783" w:type="dxa"/>
            <w:vAlign w:val="center"/>
          </w:tcPr>
          <w:p w14:paraId="317246CC" w14:textId="5591139F" w:rsidR="00E97624" w:rsidRPr="00A169C4" w:rsidRDefault="000B61E5">
            <w:pPr>
              <w:pStyle w:val="Tabletext"/>
              <w:numPr>
                <w:ilvl w:val="0"/>
                <w:numId w:val="44"/>
              </w:numPr>
              <w:rPr>
                <w:szCs w:val="22"/>
              </w:rPr>
              <w:pPrChange w:id="11" w:author="ITU Secretary" w:date="2023-05-30T15:22:00Z">
                <w:pPr>
                  <w:pStyle w:val="Tabletext"/>
                </w:pPr>
              </w:pPrChange>
            </w:pPr>
            <w:r>
              <w:fldChar w:fldCharType="begin"/>
            </w:r>
            <w:r>
              <w:instrText xml:space="preserve">HYPERLINK </w:instrText>
            </w:r>
            <w:r>
              <w:instrText>"https://www.itu.int/md/T22-TSAG-230530-TD-GEN-0191"</w:instrText>
            </w:r>
            <w:r>
              <w:fldChar w:fldCharType="separate"/>
            </w:r>
            <w:r w:rsidR="00E97624" w:rsidRPr="00A169C4">
              <w:rPr>
                <w:rStyle w:val="Hyperlink"/>
                <w:szCs w:val="22"/>
              </w:rPr>
              <w:t>TSAG-TD191R</w:t>
            </w:r>
            <w:ins w:id="12" w:author="ITU Secretary" w:date="2023-05-30T15:20:00Z">
              <w:r w:rsidR="00577FF6">
                <w:rPr>
                  <w:rStyle w:val="Hyperlink"/>
                  <w:szCs w:val="22"/>
                </w:rPr>
                <w:t>2</w:t>
              </w:r>
            </w:ins>
            <w:del w:id="13" w:author="ITU Secretary" w:date="2023-05-30T15:20:00Z">
              <w:r w:rsidR="00E97624" w:rsidRPr="00A169C4" w:rsidDel="00577FF6">
                <w:rPr>
                  <w:rStyle w:val="Hyperlink"/>
                  <w:szCs w:val="22"/>
                </w:rPr>
                <w:delText>1</w:delText>
              </w:r>
            </w:del>
            <w:r>
              <w:rPr>
                <w:rStyle w:val="Hyperlink"/>
                <w:szCs w:val="22"/>
              </w:rPr>
              <w:fldChar w:fldCharType="end"/>
            </w:r>
            <w:r w:rsidR="00E97624" w:rsidRPr="00A169C4">
              <w:rPr>
                <w:szCs w:val="22"/>
              </w:rPr>
              <w:t>: Director, TSB</w:t>
            </w:r>
          </w:p>
          <w:p w14:paraId="76ACE393" w14:textId="77777777" w:rsidR="00E97624" w:rsidRDefault="00E97624" w:rsidP="00756E2B">
            <w:pPr>
              <w:pStyle w:val="Tabletext"/>
              <w:rPr>
                <w:ins w:id="14" w:author="ITU Secretary" w:date="2023-05-30T15:14:00Z"/>
                <w:szCs w:val="22"/>
                <w:lang w:val="en-US"/>
              </w:rPr>
            </w:pPr>
            <w:r w:rsidRPr="00A169C4">
              <w:rPr>
                <w:szCs w:val="22"/>
              </w:rPr>
              <w:t>Title: Action plan related to the Resolutions and Opinion of WTSA</w:t>
            </w:r>
            <w:r w:rsidRPr="00A169C4">
              <w:rPr>
                <w:szCs w:val="22"/>
                <w:lang w:val="en-US"/>
              </w:rPr>
              <w:t xml:space="preserve">    </w:t>
            </w:r>
          </w:p>
          <w:p w14:paraId="65906B58" w14:textId="32A848ED" w:rsidR="000603AA" w:rsidRDefault="00577FF6">
            <w:pPr>
              <w:pStyle w:val="Tabletext"/>
              <w:numPr>
                <w:ilvl w:val="0"/>
                <w:numId w:val="44"/>
              </w:numPr>
              <w:rPr>
                <w:ins w:id="15" w:author="ITU Secretary" w:date="2023-05-30T15:14:00Z"/>
                <w:szCs w:val="22"/>
              </w:rPr>
              <w:pPrChange w:id="16" w:author="ITU Secretary" w:date="2023-05-30T15:22:00Z">
                <w:pPr>
                  <w:pStyle w:val="Tabletext"/>
                </w:pPr>
              </w:pPrChange>
            </w:pPr>
            <w:ins w:id="17" w:author="ITU Secretary" w:date="2023-05-30T15:22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"https://www.itu.int/md/meetingdoc.asp?lang=en&amp;parent=T22-TSAG-230530-TD-GEN-0281" </w:instrText>
              </w:r>
              <w:r>
                <w:rPr>
                  <w:szCs w:val="22"/>
                </w:rPr>
              </w:r>
              <w:r>
                <w:rPr>
                  <w:szCs w:val="22"/>
                </w:rPr>
                <w:fldChar w:fldCharType="separate"/>
              </w:r>
              <w:r w:rsidR="000603AA" w:rsidRPr="00577FF6">
                <w:rPr>
                  <w:rStyle w:val="Hyperlink"/>
                  <w:szCs w:val="22"/>
                </w:rPr>
                <w:t>TSAG-TD281</w:t>
              </w:r>
              <w:r>
                <w:rPr>
                  <w:szCs w:val="22"/>
                </w:rPr>
                <w:fldChar w:fldCharType="end"/>
              </w:r>
            </w:ins>
            <w:ins w:id="18" w:author="ITU Secretary" w:date="2023-05-30T15:14:00Z">
              <w:r w:rsidR="000603AA">
                <w:rPr>
                  <w:szCs w:val="22"/>
                </w:rPr>
                <w:t>: TSB</w:t>
              </w:r>
            </w:ins>
          </w:p>
          <w:p w14:paraId="642CC27B" w14:textId="208236B7" w:rsidR="000603AA" w:rsidRPr="00A169C4" w:rsidRDefault="000603AA" w:rsidP="00756E2B">
            <w:pPr>
              <w:pStyle w:val="Tabletext"/>
              <w:rPr>
                <w:szCs w:val="22"/>
              </w:rPr>
            </w:pPr>
            <w:ins w:id="19" w:author="ITU Secretary" w:date="2023-05-30T15:14:00Z">
              <w:r>
                <w:rPr>
                  <w:szCs w:val="22"/>
                </w:rPr>
                <w:t xml:space="preserve">Title: </w:t>
              </w:r>
              <w:r w:rsidRPr="000603AA">
                <w:rPr>
                  <w:szCs w:val="22"/>
                </w:rPr>
                <w:t xml:space="preserve">Update on Collaboration with UPU  </w:t>
              </w:r>
            </w:ins>
          </w:p>
        </w:tc>
        <w:tc>
          <w:tcPr>
            <w:tcW w:w="3220" w:type="dxa"/>
            <w:vAlign w:val="center"/>
          </w:tcPr>
          <w:p w14:paraId="242DC659" w14:textId="1766EBE7" w:rsidR="00E97624" w:rsidRPr="00A169C4" w:rsidRDefault="00E97624" w:rsidP="00756E2B">
            <w:p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 xml:space="preserve">To note </w:t>
            </w:r>
            <w:ins w:id="20" w:author="ITU Secretary" w:date="2023-05-30T15:15:00Z">
              <w:r w:rsidR="000603AA">
                <w:rPr>
                  <w:sz w:val="22"/>
                  <w:szCs w:val="22"/>
                  <w:lang w:val="en-US"/>
                </w:rPr>
                <w:t xml:space="preserve">implementation of WTSA Resolutions and Opinion, esp. the </w:t>
              </w:r>
            </w:ins>
            <w:r w:rsidRPr="00A169C4">
              <w:rPr>
                <w:sz w:val="22"/>
                <w:szCs w:val="22"/>
                <w:lang w:val="en-US"/>
              </w:rPr>
              <w:t>activity relevant to WTSA Res.11 “UPU-POC”</w:t>
            </w:r>
          </w:p>
        </w:tc>
      </w:tr>
      <w:tr w:rsidR="00E97624" w:rsidRPr="00A169C4" w14:paraId="32E2A1FC" w14:textId="77777777" w:rsidTr="00B731D7">
        <w:trPr>
          <w:trHeight w:val="432"/>
        </w:trPr>
        <w:tc>
          <w:tcPr>
            <w:tcW w:w="1075" w:type="dxa"/>
            <w:vMerge/>
            <w:vAlign w:val="center"/>
          </w:tcPr>
          <w:p w14:paraId="35175EAA" w14:textId="77777777" w:rsidR="00E97624" w:rsidRPr="00A169C4" w:rsidRDefault="00E97624" w:rsidP="00756E2B">
            <w:pPr>
              <w:pStyle w:val="ListParagraph"/>
              <w:ind w:left="18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43" w:type="dxa"/>
            <w:vAlign w:val="center"/>
          </w:tcPr>
          <w:p w14:paraId="5C978163" w14:textId="080BBF59" w:rsidR="00E97624" w:rsidRPr="00A169C4" w:rsidRDefault="00E97624" w:rsidP="005808C8">
            <w:pPr>
              <w:pStyle w:val="ListParagraph"/>
              <w:spacing w:before="0"/>
              <w:ind w:left="0"/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>4.2</w:t>
            </w:r>
          </w:p>
        </w:tc>
        <w:tc>
          <w:tcPr>
            <w:tcW w:w="1908" w:type="dxa"/>
            <w:tcBorders>
              <w:top w:val="nil"/>
              <w:bottom w:val="nil"/>
            </w:tcBorders>
            <w:vAlign w:val="center"/>
          </w:tcPr>
          <w:p w14:paraId="3B4BA6CE" w14:textId="79348B40" w:rsidR="00E97624" w:rsidRPr="00A169C4" w:rsidRDefault="00E97624" w:rsidP="00756E2B">
            <w:pPr>
              <w:tabs>
                <w:tab w:val="left" w:pos="160"/>
                <w:tab w:val="left" w:pos="700"/>
              </w:tabs>
              <w:rPr>
                <w:sz w:val="22"/>
                <w:szCs w:val="22"/>
                <w:lang w:eastAsia="zh-CN"/>
              </w:rPr>
            </w:pPr>
          </w:p>
        </w:tc>
        <w:tc>
          <w:tcPr>
            <w:tcW w:w="2783" w:type="dxa"/>
            <w:vAlign w:val="center"/>
          </w:tcPr>
          <w:p w14:paraId="75B01496" w14:textId="77777777" w:rsidR="00E97624" w:rsidRPr="000B61E5" w:rsidRDefault="000B61E5" w:rsidP="00756E2B">
            <w:pPr>
              <w:pStyle w:val="Tabletext"/>
              <w:rPr>
                <w:szCs w:val="22"/>
                <w:lang w:val="de-DE"/>
                <w:rPrChange w:id="21" w:author="Al-Mnini, Lara" w:date="2023-05-31T17:54:00Z">
                  <w:rPr>
                    <w:szCs w:val="22"/>
                  </w:rPr>
                </w:rPrChange>
              </w:rPr>
            </w:pPr>
            <w:r>
              <w:fldChar w:fldCharType="begin"/>
            </w:r>
            <w:r w:rsidRPr="000B61E5">
              <w:rPr>
                <w:lang w:val="de-DE"/>
                <w:rPrChange w:id="22" w:author="Al-Mnini, Lara" w:date="2023-05-31T17:54:00Z">
                  <w:rPr/>
                </w:rPrChange>
              </w:rPr>
              <w:instrText>HYPERLINK "https://www.itu.int/md/T22-TSAG-230530-TD-GEN-0206"</w:instrText>
            </w:r>
            <w:r>
              <w:fldChar w:fldCharType="separate"/>
            </w:r>
            <w:r w:rsidR="00E97624" w:rsidRPr="000B61E5">
              <w:rPr>
                <w:rStyle w:val="Hyperlink"/>
                <w:szCs w:val="22"/>
                <w:lang w:val="de-DE"/>
                <w:rPrChange w:id="23" w:author="Al-Mnini, Lara" w:date="2023-05-31T17:54:00Z">
                  <w:rPr>
                    <w:rStyle w:val="Hyperlink"/>
                    <w:szCs w:val="22"/>
                  </w:rPr>
                </w:rPrChange>
              </w:rPr>
              <w:t>TSAG-TD206</w:t>
            </w:r>
            <w:r>
              <w:rPr>
                <w:rStyle w:val="Hyperlink"/>
                <w:szCs w:val="22"/>
              </w:rPr>
              <w:fldChar w:fldCharType="end"/>
            </w:r>
            <w:r w:rsidR="00E97624" w:rsidRPr="000B61E5">
              <w:rPr>
                <w:szCs w:val="22"/>
                <w:lang w:val="de-DE"/>
                <w:rPrChange w:id="24" w:author="Al-Mnini, Lara" w:date="2023-05-31T17:54:00Z">
                  <w:rPr>
                    <w:szCs w:val="22"/>
                  </w:rPr>
                </w:rPrChange>
              </w:rPr>
              <w:t xml:space="preserve"> att.4: ITU-T SG17</w:t>
            </w:r>
          </w:p>
          <w:p w14:paraId="604AFFA1" w14:textId="7F12B819" w:rsidR="00E97624" w:rsidRPr="00A169C4" w:rsidRDefault="00E97624" w:rsidP="00756E2B">
            <w:pPr>
              <w:pStyle w:val="Tabletext"/>
              <w:rPr>
                <w:szCs w:val="22"/>
              </w:rPr>
            </w:pPr>
            <w:r w:rsidRPr="00A169C4">
              <w:rPr>
                <w:szCs w:val="22"/>
                <w:lang w:val="en-US"/>
              </w:rPr>
              <w:t xml:space="preserve">Title: </w:t>
            </w:r>
            <w:r w:rsidRPr="00A169C4">
              <w:rPr>
                <w:szCs w:val="22"/>
              </w:rPr>
              <w:t>Draft report of SG17 activities in implementation of WTSA-20 Resolutions</w:t>
            </w:r>
            <w:r w:rsidRPr="00A169C4">
              <w:rPr>
                <w:szCs w:val="22"/>
                <w:lang w:val="en-US"/>
              </w:rPr>
              <w:t xml:space="preserve"> [from ITU-T SG17]</w:t>
            </w:r>
          </w:p>
        </w:tc>
        <w:tc>
          <w:tcPr>
            <w:tcW w:w="3220" w:type="dxa"/>
            <w:vAlign w:val="center"/>
          </w:tcPr>
          <w:p w14:paraId="383DB8AD" w14:textId="0C2D8FCC" w:rsidR="00E97624" w:rsidRPr="00A169C4" w:rsidRDefault="00E97624" w:rsidP="00756E2B">
            <w:p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</w:rPr>
              <w:t>To note</w:t>
            </w:r>
          </w:p>
        </w:tc>
      </w:tr>
      <w:tr w:rsidR="00E97624" w:rsidRPr="00A169C4" w14:paraId="63A008B4" w14:textId="77777777" w:rsidTr="00B731D7">
        <w:trPr>
          <w:trHeight w:val="432"/>
        </w:trPr>
        <w:tc>
          <w:tcPr>
            <w:tcW w:w="1075" w:type="dxa"/>
            <w:vMerge/>
            <w:vAlign w:val="center"/>
          </w:tcPr>
          <w:p w14:paraId="544BC05E" w14:textId="77777777" w:rsidR="00E97624" w:rsidRPr="00A169C4" w:rsidRDefault="00E97624" w:rsidP="00756E2B">
            <w:pPr>
              <w:pStyle w:val="ListParagraph"/>
              <w:ind w:left="18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43" w:type="dxa"/>
            <w:vAlign w:val="center"/>
          </w:tcPr>
          <w:p w14:paraId="791FB587" w14:textId="1D2B1818" w:rsidR="00E97624" w:rsidRPr="00A169C4" w:rsidRDefault="00E97624" w:rsidP="005808C8">
            <w:pPr>
              <w:pStyle w:val="ListParagraph"/>
              <w:spacing w:before="0"/>
              <w:ind w:left="0"/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>4.3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  <w:vAlign w:val="center"/>
          </w:tcPr>
          <w:p w14:paraId="50840503" w14:textId="6FCF0345" w:rsidR="00E97624" w:rsidRPr="00A169C4" w:rsidRDefault="00E97624" w:rsidP="00756E2B">
            <w:pPr>
              <w:tabs>
                <w:tab w:val="left" w:pos="160"/>
                <w:tab w:val="left" w:pos="700"/>
              </w:tabs>
              <w:rPr>
                <w:sz w:val="22"/>
                <w:szCs w:val="22"/>
                <w:lang w:eastAsia="zh-CN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73C11F6D" w14:textId="79CD0194" w:rsidR="00E97624" w:rsidRPr="00A169C4" w:rsidRDefault="00E97624" w:rsidP="00756E2B">
            <w:pPr>
              <w:pStyle w:val="Tabletext"/>
              <w:rPr>
                <w:szCs w:val="22"/>
              </w:rPr>
            </w:pPr>
            <w:r w:rsidRPr="00A169C4">
              <w:rPr>
                <w:szCs w:val="22"/>
              </w:rPr>
              <w:t xml:space="preserve">ISCG Mapping of </w:t>
            </w:r>
            <w:hyperlink r:id="rId16" w:history="1">
              <w:r w:rsidRPr="00A169C4">
                <w:rPr>
                  <w:rStyle w:val="Hyperlink"/>
                  <w:szCs w:val="22"/>
                </w:rPr>
                <w:t>Resolutions​</w:t>
              </w:r>
            </w:hyperlink>
            <w:r w:rsidRPr="00A169C4">
              <w:rPr>
                <w:szCs w:val="22"/>
              </w:rPr>
              <w:t>​​​​: PP / RA &amp; WRC / WTSA / WTDC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52DF828C" w14:textId="48C281AD" w:rsidR="00E97624" w:rsidRPr="00A169C4" w:rsidRDefault="00E97624" w:rsidP="00756E2B">
            <w:p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</w:rPr>
              <w:t>To note</w:t>
            </w:r>
          </w:p>
        </w:tc>
      </w:tr>
      <w:tr w:rsidR="009E5972" w:rsidRPr="00A169C4" w14:paraId="17B438BC" w14:textId="77777777" w:rsidTr="00B731D7">
        <w:trPr>
          <w:trHeight w:val="360"/>
        </w:trPr>
        <w:tc>
          <w:tcPr>
            <w:tcW w:w="1075" w:type="dxa"/>
            <w:vMerge w:val="restart"/>
            <w:vAlign w:val="center"/>
          </w:tcPr>
          <w:p w14:paraId="54EED1FE" w14:textId="3AEFE9C3" w:rsidR="009E5972" w:rsidRPr="00A169C4" w:rsidRDefault="009E5972" w:rsidP="005808C8">
            <w:pPr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11:30-1</w:t>
            </w:r>
            <w:r w:rsidR="00ED0C8F" w:rsidRPr="00A169C4">
              <w:rPr>
                <w:sz w:val="22"/>
                <w:szCs w:val="22"/>
                <w:lang w:eastAsia="zh-CN"/>
              </w:rPr>
              <w:t>1</w:t>
            </w:r>
            <w:r w:rsidRPr="00A169C4">
              <w:rPr>
                <w:sz w:val="22"/>
                <w:szCs w:val="22"/>
                <w:lang w:eastAsia="zh-CN"/>
              </w:rPr>
              <w:t>:</w:t>
            </w:r>
            <w:r w:rsidR="00ED0C8F" w:rsidRPr="00A169C4">
              <w:rPr>
                <w:sz w:val="22"/>
                <w:szCs w:val="22"/>
                <w:lang w:eastAsia="zh-CN"/>
              </w:rPr>
              <w:t>5</w:t>
            </w:r>
            <w:r w:rsidRPr="00A169C4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43" w:type="dxa"/>
            <w:vAlign w:val="center"/>
          </w:tcPr>
          <w:p w14:paraId="2B0402C3" w14:textId="5E7FE00B" w:rsidR="009E5972" w:rsidRPr="00A169C4" w:rsidRDefault="009E5972" w:rsidP="005808C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14:paraId="53EAC004" w14:textId="1EA35234" w:rsidR="009E5972" w:rsidRPr="00A169C4" w:rsidRDefault="009E5972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val="en-US"/>
              </w:rPr>
              <w:t xml:space="preserve">Streamlining WTSA </w:t>
            </w:r>
            <w:del w:id="25" w:author="ITU Secretary" w:date="2023-05-31T14:30:00Z">
              <w:r w:rsidRPr="00A169C4" w:rsidDel="006E539D">
                <w:rPr>
                  <w:sz w:val="22"/>
                  <w:szCs w:val="22"/>
                  <w:lang w:val="en-US"/>
                </w:rPr>
                <w:delText xml:space="preserve">and PP </w:delText>
              </w:r>
            </w:del>
            <w:r w:rsidRPr="00A169C4">
              <w:rPr>
                <w:sz w:val="22"/>
                <w:szCs w:val="22"/>
                <w:lang w:val="en-US"/>
              </w:rPr>
              <w:t>Resolutions</w:t>
            </w:r>
            <w:ins w:id="26" w:author="ITU Secretary" w:date="2023-05-31T14:30:00Z">
              <w:r w:rsidR="006E539D">
                <w:rPr>
                  <w:sz w:val="22"/>
                  <w:szCs w:val="22"/>
                  <w:lang w:val="en-US"/>
                </w:rPr>
                <w:t xml:space="preserve"> and Opinion</w:t>
              </w:r>
            </w:ins>
          </w:p>
        </w:tc>
        <w:tc>
          <w:tcPr>
            <w:tcW w:w="2783" w:type="dxa"/>
            <w:shd w:val="clear" w:color="auto" w:fill="auto"/>
            <w:vAlign w:val="center"/>
          </w:tcPr>
          <w:p w14:paraId="4BAF9A74" w14:textId="67A8F826" w:rsidR="009E5972" w:rsidRPr="00A169C4" w:rsidRDefault="000B61E5" w:rsidP="00756E2B">
            <w:pPr>
              <w:rPr>
                <w:sz w:val="22"/>
                <w:szCs w:val="22"/>
                <w:u w:val="single"/>
              </w:rPr>
            </w:pPr>
            <w:hyperlink r:id="rId17" w:history="1">
              <w:r w:rsidR="009E5972" w:rsidRPr="00A169C4">
                <w:rPr>
                  <w:rStyle w:val="Hyperlink"/>
                  <w:sz w:val="22"/>
                  <w:szCs w:val="22"/>
                </w:rPr>
                <w:t>TSAG-TD261</w:t>
              </w:r>
            </w:hyperlink>
            <w:r w:rsidR="009E5972" w:rsidRPr="00A169C4">
              <w:rPr>
                <w:sz w:val="22"/>
                <w:szCs w:val="22"/>
              </w:rPr>
              <w:t>: RG-WTSA Rapporteurs</w:t>
            </w:r>
          </w:p>
          <w:p w14:paraId="6FD536BC" w14:textId="29125AF1" w:rsidR="009E5972" w:rsidRPr="00A169C4" w:rsidRDefault="009E5972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 xml:space="preserve">Title: First baseline text for draft </w:t>
            </w:r>
            <w:proofErr w:type="spellStart"/>
            <w:proofErr w:type="gramStart"/>
            <w:r w:rsidRPr="00A169C4">
              <w:rPr>
                <w:sz w:val="22"/>
                <w:szCs w:val="22"/>
              </w:rPr>
              <w:t>A.SupWTSAGL</w:t>
            </w:r>
            <w:proofErr w:type="spellEnd"/>
            <w:proofErr w:type="gramEnd"/>
            <w:r w:rsidRPr="00A169C4">
              <w:rPr>
                <w:sz w:val="22"/>
                <w:szCs w:val="22"/>
              </w:rPr>
              <w:t xml:space="preserve"> "WTSA preparation guideline on Resolutions"    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61A1CFF8" w14:textId="448B6524" w:rsidR="009E5972" w:rsidRPr="00A169C4" w:rsidRDefault="009E5972" w:rsidP="00756E2B">
            <w:p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 xml:space="preserve">To be progressed by this meeting discussion </w:t>
            </w:r>
          </w:p>
        </w:tc>
      </w:tr>
      <w:tr w:rsidR="009E5972" w:rsidRPr="00A169C4" w14:paraId="39C61FAC" w14:textId="77777777" w:rsidTr="00B731D7">
        <w:trPr>
          <w:trHeight w:val="360"/>
        </w:trPr>
        <w:tc>
          <w:tcPr>
            <w:tcW w:w="1075" w:type="dxa"/>
            <w:vMerge/>
            <w:vAlign w:val="center"/>
          </w:tcPr>
          <w:p w14:paraId="32C8E2DF" w14:textId="77777777" w:rsidR="009E5972" w:rsidRPr="00A169C4" w:rsidRDefault="009E5972" w:rsidP="00756E2B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FB46525" w14:textId="636E3472" w:rsidR="009E5972" w:rsidRPr="00A169C4" w:rsidRDefault="009E5972" w:rsidP="00756E2B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5.1</w:t>
            </w:r>
          </w:p>
        </w:tc>
        <w:tc>
          <w:tcPr>
            <w:tcW w:w="1908" w:type="dxa"/>
            <w:tcBorders>
              <w:top w:val="nil"/>
              <w:bottom w:val="nil"/>
            </w:tcBorders>
            <w:vAlign w:val="center"/>
          </w:tcPr>
          <w:p w14:paraId="26991801" w14:textId="77777777" w:rsidR="009E5972" w:rsidRPr="00A169C4" w:rsidRDefault="009E5972" w:rsidP="00756E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775BCBCD" w14:textId="77777777" w:rsidR="009E5972" w:rsidRPr="00A169C4" w:rsidRDefault="000B61E5" w:rsidP="00756E2B">
            <w:pPr>
              <w:pStyle w:val="Tabletext"/>
              <w:rPr>
                <w:szCs w:val="22"/>
              </w:rPr>
            </w:pPr>
            <w:hyperlink r:id="rId18" w:history="1">
              <w:r w:rsidR="009E5972" w:rsidRPr="00A169C4">
                <w:rPr>
                  <w:rStyle w:val="Hyperlink"/>
                  <w:szCs w:val="22"/>
                </w:rPr>
                <w:t>TSAG-C27</w:t>
              </w:r>
            </w:hyperlink>
            <w:r w:rsidR="009E5972" w:rsidRPr="00A169C4">
              <w:rPr>
                <w:szCs w:val="22"/>
              </w:rPr>
              <w:t>: China</w:t>
            </w:r>
          </w:p>
          <w:p w14:paraId="5A3AB6DA" w14:textId="17A66F23" w:rsidR="009E5972" w:rsidRPr="00A169C4" w:rsidRDefault="009E5972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val="en-US"/>
              </w:rPr>
              <w:t>Title:</w:t>
            </w:r>
            <w:r w:rsidRPr="00A169C4">
              <w:rPr>
                <w:sz w:val="22"/>
                <w:szCs w:val="22"/>
              </w:rPr>
              <w:t xml:space="preserve"> </w:t>
            </w:r>
            <w:r w:rsidRPr="00A169C4">
              <w:rPr>
                <w:sz w:val="22"/>
                <w:szCs w:val="22"/>
                <w:lang w:val="en-US"/>
              </w:rPr>
              <w:t xml:space="preserve">Considerations and proposals on bridging the gap between WTSA Resolution streamlining guidelines and implementation    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67024856" w14:textId="77777777" w:rsidR="009E5972" w:rsidRPr="00A169C4" w:rsidRDefault="009E5972" w:rsidP="00756E2B">
            <w:pPr>
              <w:pStyle w:val="Tabletext"/>
              <w:rPr>
                <w:szCs w:val="22"/>
                <w:lang w:val="en-US"/>
              </w:rPr>
            </w:pPr>
            <w:r w:rsidRPr="00A169C4">
              <w:rPr>
                <w:szCs w:val="22"/>
                <w:lang w:val="en-US"/>
              </w:rPr>
              <w:t>Proposals:</w:t>
            </w:r>
          </w:p>
          <w:p w14:paraId="0CF7A7C2" w14:textId="77777777" w:rsidR="00A169C4" w:rsidRPr="00A169C4" w:rsidRDefault="009E5972" w:rsidP="00A169C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 xml:space="preserve">TSAG and ITU-T members to study how to bridge the gap between WTSA Resolution streamlining guidelines and implementation during the preparation of WTSA-24. </w:t>
            </w:r>
          </w:p>
          <w:p w14:paraId="1985B6E5" w14:textId="513C2F83" w:rsidR="009E5972" w:rsidRPr="00A169C4" w:rsidRDefault="009E5972" w:rsidP="00A169C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 xml:space="preserve">To add text to draft </w:t>
            </w:r>
            <w:proofErr w:type="spellStart"/>
            <w:proofErr w:type="gramStart"/>
            <w:r w:rsidRPr="00A169C4">
              <w:rPr>
                <w:sz w:val="22"/>
                <w:szCs w:val="22"/>
                <w:lang w:val="en-US"/>
              </w:rPr>
              <w:t>A.SupWTSAGL</w:t>
            </w:r>
            <w:proofErr w:type="spellEnd"/>
            <w:proofErr w:type="gramEnd"/>
            <w:r w:rsidRPr="00A169C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E5972" w:rsidRPr="00A169C4" w14:paraId="69D2E6A6" w14:textId="77777777" w:rsidTr="00B731D7">
        <w:trPr>
          <w:trHeight w:val="360"/>
        </w:trPr>
        <w:tc>
          <w:tcPr>
            <w:tcW w:w="1075" w:type="dxa"/>
            <w:vMerge/>
            <w:vAlign w:val="center"/>
          </w:tcPr>
          <w:p w14:paraId="5DE23FD8" w14:textId="77777777" w:rsidR="009E5972" w:rsidRPr="00A169C4" w:rsidRDefault="009E5972" w:rsidP="00756E2B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BB82DE4" w14:textId="06DC77CA" w:rsidR="009E5972" w:rsidRPr="00A169C4" w:rsidRDefault="009E5972" w:rsidP="00756E2B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5.2</w:t>
            </w:r>
          </w:p>
        </w:tc>
        <w:tc>
          <w:tcPr>
            <w:tcW w:w="1908" w:type="dxa"/>
            <w:tcBorders>
              <w:top w:val="nil"/>
            </w:tcBorders>
            <w:vAlign w:val="center"/>
          </w:tcPr>
          <w:p w14:paraId="73C5574C" w14:textId="77777777" w:rsidR="009E5972" w:rsidRPr="00A169C4" w:rsidRDefault="009E5972" w:rsidP="00756E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2437039B" w14:textId="77777777" w:rsidR="009E5972" w:rsidRPr="00A169C4" w:rsidRDefault="000B61E5" w:rsidP="00756E2B">
            <w:pPr>
              <w:pStyle w:val="Tabletext"/>
              <w:rPr>
                <w:szCs w:val="22"/>
              </w:rPr>
            </w:pPr>
            <w:hyperlink r:id="rId19" w:history="1">
              <w:r w:rsidR="009E5972" w:rsidRPr="00A169C4">
                <w:rPr>
                  <w:rStyle w:val="Hyperlink"/>
                  <w:szCs w:val="22"/>
                </w:rPr>
                <w:t>TSAG-C39</w:t>
              </w:r>
            </w:hyperlink>
            <w:r w:rsidR="009E5972" w:rsidRPr="00A169C4">
              <w:rPr>
                <w:szCs w:val="22"/>
              </w:rPr>
              <w:t>: Russian Federation</w:t>
            </w:r>
          </w:p>
          <w:p w14:paraId="74B2E5C8" w14:textId="6D92187D" w:rsidR="009E5972" w:rsidRPr="00A169C4" w:rsidRDefault="009E5972" w:rsidP="00756E2B">
            <w:pPr>
              <w:pStyle w:val="Tabletext"/>
              <w:rPr>
                <w:szCs w:val="22"/>
              </w:rPr>
            </w:pPr>
            <w:r w:rsidRPr="00A169C4">
              <w:rPr>
                <w:szCs w:val="22"/>
              </w:rPr>
              <w:t xml:space="preserve">Title: Comments and proposals to the draft for </w:t>
            </w:r>
            <w:proofErr w:type="spellStart"/>
            <w:proofErr w:type="gramStart"/>
            <w:r w:rsidRPr="00A169C4">
              <w:rPr>
                <w:szCs w:val="22"/>
              </w:rPr>
              <w:t>A.SupWTSAGL</w:t>
            </w:r>
            <w:proofErr w:type="spellEnd"/>
            <w:proofErr w:type="gramEnd"/>
            <w:r w:rsidRPr="00A169C4">
              <w:rPr>
                <w:szCs w:val="22"/>
              </w:rPr>
              <w:t xml:space="preserve"> "WTSA preparation guideline on Resolutions"    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8C262AE" w14:textId="77777777" w:rsidR="009E5972" w:rsidRPr="00A169C4" w:rsidRDefault="009E5972" w:rsidP="00756E2B">
            <w:pPr>
              <w:pStyle w:val="Tabletext"/>
              <w:rPr>
                <w:szCs w:val="22"/>
              </w:rPr>
            </w:pPr>
            <w:r w:rsidRPr="00A169C4">
              <w:rPr>
                <w:szCs w:val="22"/>
                <w:lang w:val="en-US"/>
              </w:rPr>
              <w:t>Proposals:</w:t>
            </w:r>
            <w:r w:rsidRPr="00A169C4">
              <w:rPr>
                <w:szCs w:val="22"/>
              </w:rPr>
              <w:t xml:space="preserve"> </w:t>
            </w:r>
          </w:p>
          <w:p w14:paraId="5110C4CB" w14:textId="77777777" w:rsidR="00A169C4" w:rsidRPr="00A169C4" w:rsidRDefault="009E5972" w:rsidP="00A169C4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 xml:space="preserve">some amendments to draft </w:t>
            </w:r>
            <w:proofErr w:type="spellStart"/>
            <w:proofErr w:type="gramStart"/>
            <w:r w:rsidRPr="00A169C4">
              <w:rPr>
                <w:sz w:val="22"/>
                <w:szCs w:val="22"/>
                <w:lang w:val="en-US"/>
              </w:rPr>
              <w:t>A.SupWTSAGL</w:t>
            </w:r>
            <w:proofErr w:type="spellEnd"/>
            <w:proofErr w:type="gramEnd"/>
            <w:r w:rsidRPr="00A169C4">
              <w:rPr>
                <w:sz w:val="22"/>
                <w:szCs w:val="22"/>
                <w:lang w:val="en-US"/>
              </w:rPr>
              <w:t>.</w:t>
            </w:r>
            <w:r w:rsidR="00A169C4" w:rsidRPr="00A169C4">
              <w:rPr>
                <w:sz w:val="22"/>
                <w:szCs w:val="22"/>
                <w:lang w:val="en-US"/>
              </w:rPr>
              <w:t xml:space="preserve"> </w:t>
            </w:r>
          </w:p>
          <w:p w14:paraId="0E262E82" w14:textId="2190F4EC" w:rsidR="009E5972" w:rsidRPr="00A169C4" w:rsidRDefault="009E5972" w:rsidP="00A169C4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  <w:lang w:val="en-US"/>
              </w:rPr>
              <w:t>to discuss the appropriate format of the document</w:t>
            </w:r>
          </w:p>
        </w:tc>
      </w:tr>
      <w:tr w:rsidR="009E5972" w:rsidRPr="00A169C4" w14:paraId="09E66210" w14:textId="77777777" w:rsidTr="00B731D7">
        <w:trPr>
          <w:trHeight w:val="276"/>
        </w:trPr>
        <w:tc>
          <w:tcPr>
            <w:tcW w:w="1075" w:type="dxa"/>
            <w:vAlign w:val="center"/>
          </w:tcPr>
          <w:p w14:paraId="7A0CF150" w14:textId="5A6DB596" w:rsidR="00756E2B" w:rsidRPr="00A169C4" w:rsidRDefault="009E5972" w:rsidP="005808C8">
            <w:pPr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1</w:t>
            </w:r>
            <w:r w:rsidR="00ED0C8F" w:rsidRPr="00A169C4">
              <w:rPr>
                <w:sz w:val="22"/>
                <w:szCs w:val="22"/>
                <w:lang w:eastAsia="zh-CN"/>
              </w:rPr>
              <w:t>1</w:t>
            </w:r>
            <w:r w:rsidRPr="00A169C4">
              <w:rPr>
                <w:sz w:val="22"/>
                <w:szCs w:val="22"/>
                <w:lang w:eastAsia="zh-CN"/>
              </w:rPr>
              <w:t>:</w:t>
            </w:r>
            <w:r w:rsidR="00ED0C8F" w:rsidRPr="00A169C4">
              <w:rPr>
                <w:sz w:val="22"/>
                <w:szCs w:val="22"/>
                <w:lang w:eastAsia="zh-CN"/>
              </w:rPr>
              <w:t>5</w:t>
            </w:r>
            <w:r w:rsidR="00464E3F" w:rsidRPr="00A169C4">
              <w:rPr>
                <w:sz w:val="22"/>
                <w:szCs w:val="22"/>
                <w:lang w:eastAsia="zh-CN"/>
              </w:rPr>
              <w:t>1</w:t>
            </w:r>
            <w:r w:rsidRPr="00A169C4">
              <w:rPr>
                <w:sz w:val="22"/>
                <w:szCs w:val="22"/>
                <w:lang w:eastAsia="zh-CN"/>
              </w:rPr>
              <w:t>-12:10</w:t>
            </w:r>
          </w:p>
        </w:tc>
        <w:tc>
          <w:tcPr>
            <w:tcW w:w="643" w:type="dxa"/>
            <w:vAlign w:val="center"/>
          </w:tcPr>
          <w:p w14:paraId="03DEFEC3" w14:textId="1BFC1A69" w:rsidR="00756E2B" w:rsidRPr="00A169C4" w:rsidRDefault="009E5972" w:rsidP="005808C8">
            <w:pPr>
              <w:pStyle w:val="ListParagraph"/>
              <w:spacing w:before="0"/>
              <w:ind w:left="0"/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908" w:type="dxa"/>
            <w:vAlign w:val="center"/>
          </w:tcPr>
          <w:p w14:paraId="1CE03F35" w14:textId="4821D9AB" w:rsidR="00756E2B" w:rsidRPr="00A169C4" w:rsidRDefault="00756E2B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 xml:space="preserve">Development of a </w:t>
            </w:r>
            <w:r w:rsidRPr="00A169C4">
              <w:rPr>
                <w:sz w:val="22"/>
                <w:szCs w:val="22"/>
              </w:rPr>
              <w:t>briefing note</w:t>
            </w:r>
            <w:r w:rsidRPr="00A169C4">
              <w:rPr>
                <w:sz w:val="22"/>
                <w:szCs w:val="22"/>
                <w:lang w:eastAsia="zh-CN"/>
              </w:rPr>
              <w:t xml:space="preserve"> for WTSA </w:t>
            </w:r>
            <w:r w:rsidRPr="00A169C4">
              <w:rPr>
                <w:sz w:val="22"/>
                <w:szCs w:val="22"/>
              </w:rPr>
              <w:t>Sub-committee/Ad Hoc Group</w:t>
            </w:r>
            <w:r w:rsidRPr="00A169C4">
              <w:rPr>
                <w:sz w:val="22"/>
                <w:szCs w:val="22"/>
                <w:lang w:eastAsia="zh-CN"/>
              </w:rPr>
              <w:t xml:space="preserve"> chairpersons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D5AAD05" w14:textId="77EE8990" w:rsidR="00756E2B" w:rsidRPr="00A169C4" w:rsidRDefault="000B61E5" w:rsidP="00756E2B">
            <w:pPr>
              <w:rPr>
                <w:sz w:val="22"/>
                <w:szCs w:val="22"/>
                <w:u w:val="single"/>
              </w:rPr>
            </w:pPr>
            <w:hyperlink r:id="rId20" w:history="1">
              <w:r w:rsidR="00756E2B" w:rsidRPr="00A169C4">
                <w:rPr>
                  <w:rStyle w:val="Hyperlink"/>
                  <w:sz w:val="22"/>
                  <w:szCs w:val="22"/>
                </w:rPr>
                <w:t>TSAG-TD262</w:t>
              </w:r>
            </w:hyperlink>
            <w:r w:rsidR="00756E2B" w:rsidRPr="00A169C4">
              <w:rPr>
                <w:sz w:val="22"/>
                <w:szCs w:val="22"/>
              </w:rPr>
              <w:t>: RG-WTSA Rapporteurs</w:t>
            </w:r>
          </w:p>
          <w:p w14:paraId="61E588DA" w14:textId="2794976E" w:rsidR="00756E2B" w:rsidRPr="00A169C4" w:rsidRDefault="00756E2B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 xml:space="preserve">Title: First baseline text for draft A.BN "Briefing note on how to chair WTSA Sub-committee/Ad Hoc Group meetings"    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3DC000AA" w14:textId="32B3EE0C" w:rsidR="00756E2B" w:rsidRPr="00A169C4" w:rsidRDefault="00756E2B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val="en-US"/>
              </w:rPr>
              <w:t>To be progressed by this meeting discussion</w:t>
            </w:r>
          </w:p>
        </w:tc>
      </w:tr>
      <w:tr w:rsidR="009E5972" w:rsidRPr="00A169C4" w14:paraId="61426B35" w14:textId="77777777" w:rsidTr="00B731D7">
        <w:tc>
          <w:tcPr>
            <w:tcW w:w="1075" w:type="dxa"/>
            <w:vMerge w:val="restart"/>
            <w:vAlign w:val="center"/>
          </w:tcPr>
          <w:p w14:paraId="2C5F2C91" w14:textId="0D4E866A" w:rsidR="00756E2B" w:rsidRPr="00A169C4" w:rsidRDefault="00756E2B" w:rsidP="005808C8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>12:11-12:25</w:t>
            </w:r>
          </w:p>
        </w:tc>
        <w:tc>
          <w:tcPr>
            <w:tcW w:w="643" w:type="dxa"/>
            <w:vAlign w:val="center"/>
          </w:tcPr>
          <w:p w14:paraId="6CA1DD2E" w14:textId="2E646F64" w:rsidR="00756E2B" w:rsidRPr="00A169C4" w:rsidRDefault="009E5972" w:rsidP="005808C8">
            <w:pPr>
              <w:pStyle w:val="ListParagraph"/>
              <w:spacing w:before="0"/>
              <w:ind w:left="0"/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908" w:type="dxa"/>
            <w:vAlign w:val="center"/>
          </w:tcPr>
          <w:p w14:paraId="18AF1C3C" w14:textId="0C12EA2E" w:rsidR="00756E2B" w:rsidRPr="00A169C4" w:rsidRDefault="00756E2B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>AOB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0DADA47" w14:textId="04EB3C19" w:rsidR="00756E2B" w:rsidRPr="00A169C4" w:rsidRDefault="00756E2B" w:rsidP="00756E2B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36F49D47" w14:textId="1A65CA0A" w:rsidR="00756E2B" w:rsidRPr="00A169C4" w:rsidRDefault="00756E2B" w:rsidP="00756E2B">
            <w:pPr>
              <w:rPr>
                <w:sz w:val="22"/>
                <w:szCs w:val="22"/>
              </w:rPr>
            </w:pPr>
          </w:p>
        </w:tc>
      </w:tr>
      <w:tr w:rsidR="009E5972" w:rsidRPr="00A169C4" w14:paraId="16D6CCC8" w14:textId="77777777" w:rsidTr="00B731D7">
        <w:tc>
          <w:tcPr>
            <w:tcW w:w="1075" w:type="dxa"/>
            <w:vMerge/>
            <w:vAlign w:val="center"/>
          </w:tcPr>
          <w:p w14:paraId="0303F5FD" w14:textId="6A00AFF7" w:rsidR="00756E2B" w:rsidRPr="00A169C4" w:rsidRDefault="00756E2B" w:rsidP="00756E2B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30BAA58F" w14:textId="08740973" w:rsidR="00756E2B" w:rsidRPr="00A169C4" w:rsidRDefault="009E5972" w:rsidP="005808C8">
            <w:pPr>
              <w:pStyle w:val="ListParagraph"/>
              <w:spacing w:before="0"/>
              <w:ind w:left="0"/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908" w:type="dxa"/>
            <w:vAlign w:val="center"/>
          </w:tcPr>
          <w:p w14:paraId="036E2EE7" w14:textId="32C5A7E3" w:rsidR="00756E2B" w:rsidRPr="00A169C4" w:rsidRDefault="00756E2B" w:rsidP="00756E2B">
            <w:pPr>
              <w:rPr>
                <w:sz w:val="22"/>
                <w:szCs w:val="22"/>
                <w:lang w:val="en-US"/>
              </w:rPr>
            </w:pPr>
            <w:r w:rsidRPr="00A169C4">
              <w:rPr>
                <w:sz w:val="22"/>
                <w:szCs w:val="22"/>
              </w:rPr>
              <w:t>Interim RG-WTSA virtual meeting(s)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68FEA84" w14:textId="524F5883" w:rsidR="00756E2B" w:rsidRPr="00A169C4" w:rsidRDefault="00A169C4" w:rsidP="00756E2B">
            <w:pPr>
              <w:pStyle w:val="Tabletext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/>
                <w:szCs w:val="22"/>
                <w:lang w:eastAsia="zh-CN"/>
              </w:rPr>
              <w:t>Three</w:t>
            </w:r>
            <w:r w:rsidR="00DF05B3">
              <w:rPr>
                <w:rFonts w:eastAsiaTheme="minorEastAsia"/>
                <w:szCs w:val="22"/>
                <w:lang w:eastAsia="zh-CN"/>
              </w:rPr>
              <w:t>(?)</w:t>
            </w:r>
            <w:r w:rsidR="00756E2B" w:rsidRPr="00A169C4">
              <w:rPr>
                <w:rFonts w:eastAsiaTheme="minorEastAsia"/>
                <w:szCs w:val="22"/>
                <w:lang w:eastAsia="zh-CN"/>
              </w:rPr>
              <w:t xml:space="preserve"> planed interim </w:t>
            </w:r>
            <w:r w:rsidR="00756E2B" w:rsidRPr="00A169C4">
              <w:rPr>
                <w:szCs w:val="22"/>
              </w:rPr>
              <w:t>virtual</w:t>
            </w:r>
            <w:r w:rsidR="00756E2B" w:rsidRPr="00A169C4">
              <w:rPr>
                <w:rFonts w:eastAsiaTheme="minorEastAsia"/>
                <w:szCs w:val="22"/>
                <w:lang w:eastAsia="zh-CN"/>
              </w:rPr>
              <w:t xml:space="preserve"> meetings (</w:t>
            </w:r>
            <w:r w:rsidRPr="00A169C4">
              <w:rPr>
                <w:rFonts w:eastAsiaTheme="minorEastAsia"/>
                <w:szCs w:val="22"/>
                <w:lang w:eastAsia="zh-CN"/>
              </w:rPr>
              <w:t>13:00-</w:t>
            </w:r>
            <w:r w:rsidRPr="00A169C4">
              <w:rPr>
                <w:rFonts w:eastAsiaTheme="minorEastAsia"/>
                <w:szCs w:val="22"/>
                <w:lang w:eastAsia="zh-CN"/>
              </w:rPr>
              <w:lastRenderedPageBreak/>
              <w:t>15:00 Geneva time</w:t>
            </w:r>
            <w:r>
              <w:rPr>
                <w:rFonts w:eastAsiaTheme="minorEastAsia"/>
                <w:szCs w:val="22"/>
                <w:lang w:eastAsia="zh-CN"/>
              </w:rPr>
              <w:t>,</w:t>
            </w:r>
            <w:r w:rsidRPr="00A169C4">
              <w:rPr>
                <w:rFonts w:eastAsiaTheme="minorEastAsia"/>
                <w:szCs w:val="22"/>
                <w:lang w:eastAsia="zh-CN"/>
              </w:rPr>
              <w:t xml:space="preserve"> </w:t>
            </w:r>
            <w:r w:rsidR="00756E2B" w:rsidRPr="00A169C4">
              <w:rPr>
                <w:rFonts w:eastAsiaTheme="minorEastAsia"/>
                <w:szCs w:val="22"/>
                <w:lang w:eastAsia="zh-CN"/>
              </w:rPr>
              <w:t>on 3</w:t>
            </w:r>
            <w:r w:rsidR="00756E2B" w:rsidRPr="00A169C4">
              <w:rPr>
                <w:rFonts w:eastAsiaTheme="minorEastAsia"/>
                <w:szCs w:val="22"/>
                <w:vertAlign w:val="superscript"/>
                <w:lang w:eastAsia="zh-CN"/>
              </w:rPr>
              <w:t>rd</w:t>
            </w:r>
            <w:r w:rsidR="00756E2B" w:rsidRPr="00A169C4">
              <w:rPr>
                <w:rFonts w:eastAsiaTheme="minorEastAsia"/>
                <w:szCs w:val="22"/>
                <w:lang w:eastAsia="zh-CN"/>
              </w:rPr>
              <w:t xml:space="preserve"> Thursday of each month): </w:t>
            </w:r>
          </w:p>
          <w:p w14:paraId="3FE50ED6" w14:textId="3DA1AFCB" w:rsidR="00756E2B" w:rsidRPr="00A169C4" w:rsidRDefault="00756E2B" w:rsidP="00756E2B">
            <w:pPr>
              <w:pStyle w:val="Tabletext"/>
              <w:rPr>
                <w:rFonts w:eastAsiaTheme="minorEastAsia"/>
                <w:szCs w:val="22"/>
                <w:lang w:eastAsia="zh-CN"/>
              </w:rPr>
            </w:pPr>
            <w:r w:rsidRPr="00A169C4">
              <w:rPr>
                <w:rFonts w:eastAsiaTheme="minorEastAsia"/>
                <w:szCs w:val="22"/>
                <w:lang w:eastAsia="zh-CN"/>
              </w:rPr>
              <w:t>1.  21 Sept</w:t>
            </w:r>
            <w:r w:rsidR="00A169C4">
              <w:rPr>
                <w:rFonts w:eastAsiaTheme="minorEastAsia"/>
                <w:szCs w:val="22"/>
                <w:lang w:eastAsia="zh-CN"/>
              </w:rPr>
              <w:t>ember 2023</w:t>
            </w:r>
            <w:r w:rsidRPr="00A169C4">
              <w:rPr>
                <w:rFonts w:eastAsiaTheme="minorEastAsia"/>
                <w:szCs w:val="22"/>
                <w:lang w:eastAsia="zh-CN"/>
              </w:rPr>
              <w:t xml:space="preserve"> </w:t>
            </w:r>
          </w:p>
          <w:p w14:paraId="6354EEC2" w14:textId="00413C9A" w:rsidR="00756E2B" w:rsidRPr="00A169C4" w:rsidRDefault="00756E2B" w:rsidP="00756E2B">
            <w:pPr>
              <w:pStyle w:val="Tabletext"/>
              <w:rPr>
                <w:rFonts w:eastAsiaTheme="minorEastAsia"/>
                <w:szCs w:val="22"/>
                <w:lang w:eastAsia="zh-CN"/>
              </w:rPr>
            </w:pPr>
            <w:r w:rsidRPr="00A169C4">
              <w:rPr>
                <w:rFonts w:eastAsiaTheme="minorEastAsia"/>
                <w:szCs w:val="22"/>
                <w:lang w:eastAsia="zh-CN"/>
              </w:rPr>
              <w:t>2.  19 October</w:t>
            </w:r>
            <w:r w:rsidR="00A169C4">
              <w:rPr>
                <w:rFonts w:eastAsiaTheme="minorEastAsia"/>
                <w:szCs w:val="22"/>
                <w:lang w:eastAsia="zh-CN"/>
              </w:rPr>
              <w:t xml:space="preserve"> 2023</w:t>
            </w:r>
          </w:p>
          <w:p w14:paraId="33E6A5B3" w14:textId="77777777" w:rsidR="00756E2B" w:rsidRDefault="00756E2B" w:rsidP="00756E2B">
            <w:pPr>
              <w:pStyle w:val="Tabletext"/>
              <w:rPr>
                <w:rFonts w:eastAsiaTheme="minorEastAsia"/>
                <w:szCs w:val="22"/>
                <w:lang w:eastAsia="zh-CN"/>
              </w:rPr>
            </w:pPr>
            <w:r w:rsidRPr="00A169C4">
              <w:rPr>
                <w:rFonts w:eastAsiaTheme="minorEastAsia"/>
                <w:szCs w:val="22"/>
                <w:lang w:eastAsia="zh-CN"/>
              </w:rPr>
              <w:t>3.  16 November</w:t>
            </w:r>
            <w:r w:rsidR="00A169C4">
              <w:rPr>
                <w:rFonts w:eastAsiaTheme="minorEastAsia"/>
                <w:szCs w:val="22"/>
                <w:lang w:eastAsia="zh-CN"/>
              </w:rPr>
              <w:t xml:space="preserve"> 2023</w:t>
            </w:r>
          </w:p>
          <w:p w14:paraId="350A0020" w14:textId="30032338" w:rsidR="00DF05B3" w:rsidRPr="00A169C4" w:rsidRDefault="00DF05B3" w:rsidP="00756E2B">
            <w:pPr>
              <w:pStyle w:val="Tabletext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/>
                <w:szCs w:val="22"/>
                <w:lang w:eastAsia="zh-CN"/>
              </w:rPr>
              <w:t>[4. …?]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4335A939" w14:textId="52DC4952" w:rsidR="00756E2B" w:rsidRPr="00A169C4" w:rsidRDefault="00756E2B" w:rsidP="00756E2B">
            <w:pPr>
              <w:rPr>
                <w:sz w:val="22"/>
                <w:szCs w:val="22"/>
                <w:lang w:val="en-US" w:eastAsia="zh-CN"/>
              </w:rPr>
            </w:pPr>
            <w:r w:rsidRPr="00A169C4">
              <w:rPr>
                <w:sz w:val="22"/>
                <w:szCs w:val="22"/>
                <w:lang w:val="en-US" w:eastAsia="zh-CN"/>
              </w:rPr>
              <w:lastRenderedPageBreak/>
              <w:t>Contributions invited on:</w:t>
            </w:r>
          </w:p>
          <w:p w14:paraId="0280686D" w14:textId="5F20BEAF" w:rsidR="00756E2B" w:rsidRPr="00A169C4" w:rsidRDefault="00464E3F" w:rsidP="00A169C4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US" w:eastAsia="zh-CN"/>
              </w:rPr>
            </w:pPr>
            <w:proofErr w:type="spellStart"/>
            <w:proofErr w:type="gramStart"/>
            <w:r w:rsidRPr="00A169C4">
              <w:rPr>
                <w:sz w:val="22"/>
                <w:szCs w:val="22"/>
                <w:lang w:val="en-US"/>
              </w:rPr>
              <w:lastRenderedPageBreak/>
              <w:t>A.SupWTSAGL</w:t>
            </w:r>
            <w:proofErr w:type="spellEnd"/>
            <w:proofErr w:type="gramEnd"/>
            <w:r w:rsidRPr="00A169C4">
              <w:rPr>
                <w:sz w:val="22"/>
                <w:szCs w:val="22"/>
              </w:rPr>
              <w:t xml:space="preserve"> "WTSA preparation guideline on Resolutions"   </w:t>
            </w:r>
          </w:p>
          <w:p w14:paraId="639D6CB0" w14:textId="77777777" w:rsidR="00464E3F" w:rsidRPr="00A169C4" w:rsidRDefault="00464E3F" w:rsidP="00A169C4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US" w:eastAsia="zh-CN"/>
              </w:rPr>
            </w:pPr>
            <w:r w:rsidRPr="00A169C4">
              <w:rPr>
                <w:sz w:val="22"/>
                <w:szCs w:val="22"/>
              </w:rPr>
              <w:t xml:space="preserve">A.BN "Briefing note on how to chair WTSA Sub-committee/Ad Hoc Group </w:t>
            </w:r>
            <w:proofErr w:type="gramStart"/>
            <w:r w:rsidRPr="00A169C4">
              <w:rPr>
                <w:sz w:val="22"/>
                <w:szCs w:val="22"/>
              </w:rPr>
              <w:t>meetings"</w:t>
            </w:r>
            <w:proofErr w:type="gramEnd"/>
          </w:p>
          <w:p w14:paraId="5BB3ABE8" w14:textId="165CA708" w:rsidR="00ED0C8F" w:rsidRPr="00A169C4" w:rsidRDefault="00A169C4" w:rsidP="00A169C4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candidate Resolutions for streamlining</w:t>
            </w:r>
          </w:p>
        </w:tc>
      </w:tr>
      <w:tr w:rsidR="009E5972" w:rsidRPr="00A169C4" w14:paraId="64A23C9C" w14:textId="77777777" w:rsidTr="00B731D7">
        <w:tc>
          <w:tcPr>
            <w:tcW w:w="1075" w:type="dxa"/>
            <w:vMerge w:val="restart"/>
            <w:vAlign w:val="center"/>
          </w:tcPr>
          <w:p w14:paraId="13D4B8A2" w14:textId="496B81E4" w:rsidR="00756E2B" w:rsidRPr="00A169C4" w:rsidRDefault="00756E2B" w:rsidP="00756E2B">
            <w:pPr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lastRenderedPageBreak/>
              <w:t>12:26-12:30</w:t>
            </w:r>
          </w:p>
        </w:tc>
        <w:tc>
          <w:tcPr>
            <w:tcW w:w="643" w:type="dxa"/>
            <w:vAlign w:val="center"/>
          </w:tcPr>
          <w:p w14:paraId="58E97FE2" w14:textId="34B63D30" w:rsidR="00756E2B" w:rsidRPr="00A169C4" w:rsidRDefault="00464E3F" w:rsidP="005808C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08" w:type="dxa"/>
            <w:vAlign w:val="center"/>
          </w:tcPr>
          <w:p w14:paraId="10DBF372" w14:textId="440F3FAE" w:rsidR="00756E2B" w:rsidRPr="00A169C4" w:rsidRDefault="00756E2B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>Report of this TSAG RG-WTSA meeting</w:t>
            </w:r>
          </w:p>
        </w:tc>
        <w:tc>
          <w:tcPr>
            <w:tcW w:w="2783" w:type="dxa"/>
            <w:vAlign w:val="center"/>
          </w:tcPr>
          <w:p w14:paraId="611716EE" w14:textId="656A9F89" w:rsidR="00756E2B" w:rsidRPr="00A169C4" w:rsidRDefault="000B61E5" w:rsidP="00756E2B">
            <w:pPr>
              <w:rPr>
                <w:sz w:val="22"/>
                <w:szCs w:val="22"/>
              </w:rPr>
            </w:pPr>
            <w:hyperlink r:id="rId21" w:history="1">
              <w:r w:rsidR="00756E2B" w:rsidRPr="00A169C4">
                <w:rPr>
                  <w:rStyle w:val="Hyperlink"/>
                  <w:sz w:val="22"/>
                  <w:szCs w:val="22"/>
                  <w:lang w:val="en-US"/>
                </w:rPr>
                <w:t>TSAG-TD188</w:t>
              </w:r>
            </w:hyperlink>
          </w:p>
        </w:tc>
        <w:tc>
          <w:tcPr>
            <w:tcW w:w="3220" w:type="dxa"/>
            <w:vAlign w:val="center"/>
          </w:tcPr>
          <w:p w14:paraId="4DD7A358" w14:textId="77777777" w:rsidR="00756E2B" w:rsidRPr="00A169C4" w:rsidRDefault="00756E2B" w:rsidP="00756E2B">
            <w:pPr>
              <w:rPr>
                <w:sz w:val="22"/>
                <w:szCs w:val="22"/>
              </w:rPr>
            </w:pPr>
          </w:p>
        </w:tc>
      </w:tr>
      <w:tr w:rsidR="009E5972" w:rsidRPr="00A169C4" w14:paraId="0D78520F" w14:textId="77777777" w:rsidTr="00B731D7">
        <w:tc>
          <w:tcPr>
            <w:tcW w:w="1075" w:type="dxa"/>
            <w:vMerge/>
            <w:vAlign w:val="center"/>
          </w:tcPr>
          <w:p w14:paraId="5EA28298" w14:textId="77777777" w:rsidR="00756E2B" w:rsidRPr="00A169C4" w:rsidRDefault="00756E2B" w:rsidP="00756E2B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23026578" w14:textId="60EE7AE4" w:rsidR="00756E2B" w:rsidRPr="00A169C4" w:rsidRDefault="00464E3F" w:rsidP="005808C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A169C4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908" w:type="dxa"/>
            <w:vAlign w:val="center"/>
          </w:tcPr>
          <w:p w14:paraId="2DFB683D" w14:textId="2B0F7E01" w:rsidR="00756E2B" w:rsidRPr="00A169C4" w:rsidRDefault="00756E2B" w:rsidP="00756E2B">
            <w:pPr>
              <w:rPr>
                <w:sz w:val="22"/>
                <w:szCs w:val="22"/>
              </w:rPr>
            </w:pPr>
            <w:r w:rsidRPr="00A169C4">
              <w:rPr>
                <w:sz w:val="22"/>
                <w:szCs w:val="22"/>
              </w:rPr>
              <w:t>Closing</w:t>
            </w:r>
          </w:p>
        </w:tc>
        <w:tc>
          <w:tcPr>
            <w:tcW w:w="2783" w:type="dxa"/>
            <w:vAlign w:val="center"/>
          </w:tcPr>
          <w:p w14:paraId="20DAB61E" w14:textId="77777777" w:rsidR="00756E2B" w:rsidRPr="00A169C4" w:rsidRDefault="00756E2B" w:rsidP="00756E2B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01895B18" w14:textId="77777777" w:rsidR="00756E2B" w:rsidRPr="00A169C4" w:rsidRDefault="00756E2B" w:rsidP="00756E2B">
            <w:pPr>
              <w:rPr>
                <w:sz w:val="22"/>
                <w:szCs w:val="22"/>
              </w:rPr>
            </w:pPr>
          </w:p>
        </w:tc>
      </w:tr>
    </w:tbl>
    <w:p w14:paraId="7A8CC09C" w14:textId="77777777" w:rsidR="00350213" w:rsidRDefault="00350213" w:rsidP="00350213">
      <w:pPr>
        <w:ind w:left="720"/>
      </w:pPr>
    </w:p>
    <w:p w14:paraId="0257A9D7" w14:textId="77777777" w:rsidR="00CF5AAC" w:rsidRDefault="00CF5AAC" w:rsidP="00CF5AAC"/>
    <w:p w14:paraId="5F374DAD" w14:textId="10B4C78A" w:rsidR="00CF5AAC" w:rsidRPr="00CF5AAC" w:rsidRDefault="00CF5AAC" w:rsidP="00CF5AAC">
      <w:r w:rsidRPr="00CF5AAC">
        <w:br w:type="page"/>
      </w:r>
    </w:p>
    <w:p w14:paraId="28470AC3" w14:textId="0E71D4ED" w:rsidR="00DE1F2E" w:rsidRPr="00DE1F2E" w:rsidRDefault="00DE1F2E" w:rsidP="00DE1F2E">
      <w:pPr>
        <w:pStyle w:val="AnnexNotitle"/>
      </w:pPr>
      <w:bookmarkStart w:id="27" w:name="AnnexA"/>
      <w:bookmarkStart w:id="28" w:name="_Ref505768856"/>
      <w:bookmarkStart w:id="29" w:name="_Ref505769420"/>
      <w:r w:rsidRPr="00DE1F2E">
        <w:lastRenderedPageBreak/>
        <w:t>Annex A</w:t>
      </w:r>
      <w:bookmarkEnd w:id="27"/>
      <w:r w:rsidRPr="00DE1F2E">
        <w:br/>
      </w:r>
      <w:r w:rsidR="00D06FD0">
        <w:t>List of</w:t>
      </w:r>
      <w:r w:rsidRPr="00DE1F2E">
        <w:t xml:space="preserve"> documents</w:t>
      </w:r>
      <w:bookmarkEnd w:id="28"/>
      <w:bookmarkEnd w:id="29"/>
      <w:r w:rsidR="00D06FD0"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PrChange w:id="30" w:author="ITU Secretary" w:date="2023-05-31T13:50:00Z">
          <w:tblPr>
            <w:tblStyle w:val="TableGrid"/>
            <w:tblW w:w="5000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86"/>
        <w:gridCol w:w="1273"/>
        <w:gridCol w:w="1425"/>
        <w:gridCol w:w="3692"/>
        <w:gridCol w:w="2833"/>
        <w:tblGridChange w:id="31">
          <w:tblGrid>
            <w:gridCol w:w="332"/>
            <w:gridCol w:w="1094"/>
            <w:gridCol w:w="1225"/>
            <w:gridCol w:w="3174"/>
            <w:gridCol w:w="2435"/>
          </w:tblGrid>
        </w:tblGridChange>
      </w:tblGrid>
      <w:tr w:rsidR="00C914B0" w:rsidRPr="00C914B0" w14:paraId="696D92FF" w14:textId="77777777" w:rsidTr="00C914B0">
        <w:trPr>
          <w:cantSplit/>
          <w:tblHeader/>
          <w:trPrChange w:id="32" w:author="ITU Secretary" w:date="2023-05-31T13:50:00Z">
            <w:trPr>
              <w:cantSplit/>
              <w:tblHeader/>
              <w:jc w:val="center"/>
            </w:trPr>
          </w:trPrChange>
        </w:trPr>
        <w:tc>
          <w:tcPr>
            <w:tcW w:w="332" w:type="dxa"/>
            <w:tcBorders>
              <w:top w:val="single" w:sz="12" w:space="0" w:color="auto"/>
              <w:bottom w:val="single" w:sz="12" w:space="0" w:color="auto"/>
            </w:tcBorders>
            <w:tcPrChange w:id="33" w:author="ITU Secretary" w:date="2023-05-31T13:50:00Z">
              <w:tcPr>
                <w:tcW w:w="332" w:type="dxa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14FB5F65" w14:textId="4392A355" w:rsidR="00C914B0" w:rsidRPr="00C914B0" w:rsidRDefault="00C914B0" w:rsidP="00360819">
            <w:pPr>
              <w:pStyle w:val="Tablehead"/>
              <w:jc w:val="left"/>
              <w:rPr>
                <w:rFonts w:eastAsiaTheme="minorEastAsia"/>
                <w:sz w:val="20"/>
                <w:lang w:val="en-US" w:eastAsia="zh-CN"/>
                <w:rPrChange w:id="34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  <w:r w:rsidRPr="00C914B0">
              <w:rPr>
                <w:rFonts w:eastAsiaTheme="minorEastAsia"/>
                <w:sz w:val="20"/>
                <w:lang w:val="en-US" w:eastAsia="zh-CN"/>
                <w:rPrChange w:id="35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  <w:t>#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PrChange w:id="36" w:author="ITU Secretary" w:date="2023-05-31T13:50:00Z">
              <w:tcPr>
                <w:tcW w:w="1094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154A6094" w14:textId="024285C7" w:rsidR="00C914B0" w:rsidRPr="00C914B0" w:rsidRDefault="00C914B0" w:rsidP="00D6556C">
            <w:pPr>
              <w:pStyle w:val="Tablehead"/>
              <w:rPr>
                <w:sz w:val="20"/>
                <w:lang w:val="en-US"/>
                <w:rPrChange w:id="37" w:author="ITU Secretary" w:date="2023-05-31T13:53:00Z">
                  <w:rPr>
                    <w:lang w:val="en-US"/>
                  </w:rPr>
                </w:rPrChange>
              </w:rPr>
            </w:pPr>
            <w:del w:id="38" w:author="ITU Secretary" w:date="2023-05-30T15:17:00Z">
              <w:r w:rsidRPr="00C914B0" w:rsidDel="00577FF6">
                <w:rPr>
                  <w:sz w:val="20"/>
                  <w:lang w:val="en-US"/>
                  <w:rPrChange w:id="39" w:author="ITU Secretary" w:date="2023-05-31T13:53:00Z">
                    <w:rPr>
                      <w:lang w:val="en-US"/>
                    </w:rPr>
                  </w:rPrChange>
                </w:rPr>
                <w:delText xml:space="preserve">Contribution </w:delText>
              </w:r>
            </w:del>
            <w:ins w:id="40" w:author="ITU Secretary" w:date="2023-05-30T15:17:00Z">
              <w:r w:rsidRPr="00C914B0">
                <w:rPr>
                  <w:sz w:val="20"/>
                  <w:lang w:val="en-US"/>
                  <w:rPrChange w:id="41" w:author="ITU Secretary" w:date="2023-05-31T13:53:00Z">
                    <w:rPr>
                      <w:lang w:val="en-US"/>
                    </w:rPr>
                  </w:rPrChange>
                </w:rPr>
                <w:t xml:space="preserve">C/TD </w:t>
              </w:r>
            </w:ins>
            <w:r w:rsidRPr="00C914B0">
              <w:rPr>
                <w:sz w:val="20"/>
                <w:lang w:val="en-US"/>
                <w:rPrChange w:id="42" w:author="ITU Secretary" w:date="2023-05-31T13:53:00Z">
                  <w:rPr>
                    <w:lang w:val="en-US"/>
                  </w:rPr>
                </w:rPrChange>
              </w:rPr>
              <w:t>#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43" w:author="ITU Secretary" w:date="2023-05-31T13:50:00Z">
              <w:tcPr>
                <w:tcW w:w="1225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05805026" w14:textId="12C02B62" w:rsidR="00C914B0" w:rsidRPr="00C914B0" w:rsidRDefault="00C914B0" w:rsidP="00D6556C">
            <w:pPr>
              <w:pStyle w:val="Tablehead"/>
              <w:rPr>
                <w:sz w:val="20"/>
                <w:lang w:val="en-US"/>
                <w:rPrChange w:id="44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45" w:author="ITU Secretary" w:date="2023-05-31T13:53:00Z">
                  <w:rPr>
                    <w:lang w:val="en-US"/>
                  </w:rPr>
                </w:rPrChange>
              </w:rPr>
              <w:t>Source</w:t>
            </w:r>
            <w:r w:rsidRPr="00C914B0">
              <w:rPr>
                <w:sz w:val="20"/>
                <w:lang w:val="en-US"/>
                <w:rPrChange w:id="46" w:author="ITU Secretary" w:date="2023-05-31T13:53:00Z">
                  <w:rPr>
                    <w:lang w:val="en-US"/>
                  </w:rPr>
                </w:rPrChange>
              </w:rPr>
              <w:br/>
            </w:r>
          </w:p>
        </w:tc>
        <w:tc>
          <w:tcPr>
            <w:tcW w:w="3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PrChange w:id="47" w:author="ITU Secretary" w:date="2023-05-31T13:50:00Z">
              <w:tcPr>
                <w:tcW w:w="3174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46063A5B" w14:textId="714D0140" w:rsidR="00C914B0" w:rsidRPr="00C914B0" w:rsidRDefault="00C914B0" w:rsidP="00D6556C">
            <w:pPr>
              <w:pStyle w:val="Tablehead"/>
              <w:rPr>
                <w:bCs/>
                <w:sz w:val="20"/>
                <w:rPrChange w:id="48" w:author="ITU Secretary" w:date="2023-05-31T13:53:00Z">
                  <w:rPr>
                    <w:bCs/>
                  </w:rPr>
                </w:rPrChange>
              </w:rPr>
            </w:pPr>
            <w:r w:rsidRPr="00C914B0">
              <w:rPr>
                <w:sz w:val="20"/>
                <w:lang w:val="en-US"/>
                <w:rPrChange w:id="49" w:author="ITU Secretary" w:date="2023-05-31T13:53:00Z">
                  <w:rPr>
                    <w:lang w:val="en-US"/>
                  </w:rPr>
                </w:rPrChange>
              </w:rPr>
              <w:t>Title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</w:tcBorders>
            <w:tcPrChange w:id="50" w:author="ITU Secretary" w:date="2023-05-31T13:50:00Z">
              <w:tcPr>
                <w:tcW w:w="2435" w:type="dxa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268F7AFA" w14:textId="69FDBB45" w:rsidR="00C914B0" w:rsidRPr="00C914B0" w:rsidRDefault="00C914B0" w:rsidP="00D6556C">
            <w:pPr>
              <w:pStyle w:val="Tablehead"/>
              <w:rPr>
                <w:sz w:val="20"/>
                <w:lang w:val="en-US"/>
                <w:rPrChange w:id="51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bCs/>
                <w:sz w:val="20"/>
                <w:rPrChange w:id="52" w:author="ITU Secretary" w:date="2023-05-31T13:53:00Z">
                  <w:rPr>
                    <w:bCs/>
                  </w:rPr>
                </w:rPrChange>
              </w:rPr>
              <w:t>Summary and Proposals</w:t>
            </w:r>
          </w:p>
        </w:tc>
      </w:tr>
      <w:tr w:rsidR="00C914B0" w:rsidRPr="00C914B0" w14:paraId="414E77D1" w14:textId="77777777" w:rsidTr="00C914B0">
        <w:trPr>
          <w:cantSplit/>
          <w:trPrChange w:id="53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Borders>
              <w:top w:val="single" w:sz="12" w:space="0" w:color="auto"/>
            </w:tcBorders>
            <w:tcPrChange w:id="54" w:author="ITU Secretary" w:date="2023-05-31T13:50:00Z">
              <w:tcPr>
                <w:tcW w:w="332" w:type="dxa"/>
                <w:tcBorders>
                  <w:top w:val="single" w:sz="12" w:space="0" w:color="auto"/>
                </w:tcBorders>
              </w:tcPr>
            </w:tcPrChange>
          </w:tcPr>
          <w:p w14:paraId="0890D479" w14:textId="34CC9ED3" w:rsidR="00C914B0" w:rsidRPr="00C914B0" w:rsidRDefault="00C914B0" w:rsidP="00360819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55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shd w:val="clear" w:color="auto" w:fill="auto"/>
            <w:tcPrChange w:id="56" w:author="ITU Secretary" w:date="2023-05-31T13:50:00Z">
              <w:tcPr>
                <w:tcW w:w="1094" w:type="dxa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68780AA3" w14:textId="61D7E9CB" w:rsidR="00C914B0" w:rsidRPr="00C914B0" w:rsidRDefault="00C914B0" w:rsidP="00DE6401">
            <w:pPr>
              <w:pStyle w:val="Tabletext"/>
              <w:rPr>
                <w:sz w:val="20"/>
                <w:rPrChange w:id="57" w:author="ITU Secretary" w:date="2023-05-31T13:53:00Z">
                  <w:rPr/>
                </w:rPrChange>
              </w:rPr>
            </w:pPr>
            <w:r w:rsidRPr="00C914B0">
              <w:rPr>
                <w:sz w:val="20"/>
                <w:rPrChange w:id="58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rPrChange w:id="59" w:author="ITU Secretary" w:date="2023-05-31T13:53:00Z">
                  <w:rPr/>
                </w:rPrChange>
              </w:rPr>
              <w:instrText>HYPERLINK "https://www.itu.int/md/meetingdoc.asp?lang=en&amp;parent=T22-TSAG-230530-TD-GEN-0187"</w:instrText>
            </w:r>
            <w:r w:rsidRPr="000B61E5">
              <w:rPr>
                <w:sz w:val="20"/>
              </w:rPr>
            </w:r>
            <w:r w:rsidRPr="00C914B0">
              <w:rPr>
                <w:sz w:val="20"/>
                <w:rPrChange w:id="60" w:author="ITU Secretary" w:date="2023-05-31T13:53:00Z">
                  <w:rPr>
                    <w:rStyle w:val="Hyperlink"/>
                    <w:lang w:val="fr-FR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lang w:val="fr-FR"/>
                <w:rPrChange w:id="61" w:author="ITU Secretary" w:date="2023-05-31T13:53:00Z">
                  <w:rPr>
                    <w:rStyle w:val="Hyperlink"/>
                    <w:lang w:val="fr-FR"/>
                  </w:rPr>
                </w:rPrChange>
              </w:rPr>
              <w:t>TSAG-TD187</w:t>
            </w:r>
            <w:r w:rsidRPr="00C914B0">
              <w:rPr>
                <w:rStyle w:val="Hyperlink"/>
                <w:sz w:val="20"/>
                <w:lang w:val="fr-FR"/>
                <w:rPrChange w:id="62" w:author="ITU Secretary" w:date="2023-05-31T13:53:00Z">
                  <w:rPr>
                    <w:rStyle w:val="Hyperlink"/>
                    <w:lang w:val="fr-FR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Borders>
              <w:top w:val="single" w:sz="12" w:space="0" w:color="auto"/>
            </w:tcBorders>
            <w:tcPrChange w:id="63" w:author="ITU Secretary" w:date="2023-05-31T13:50:00Z">
              <w:tcPr>
                <w:tcW w:w="1225" w:type="dxa"/>
                <w:tcBorders>
                  <w:top w:val="single" w:sz="12" w:space="0" w:color="auto"/>
                </w:tcBorders>
              </w:tcPr>
            </w:tcPrChange>
          </w:tcPr>
          <w:p w14:paraId="60E09B96" w14:textId="428032E4" w:rsidR="00C914B0" w:rsidRPr="00C914B0" w:rsidRDefault="00C914B0" w:rsidP="00DE6401">
            <w:pPr>
              <w:pStyle w:val="Tabletext"/>
              <w:rPr>
                <w:sz w:val="20"/>
                <w:lang w:val="fr-FR"/>
                <w:rPrChange w:id="64" w:author="ITU Secretary" w:date="2023-05-31T13:53:00Z">
                  <w:rPr>
                    <w:lang w:val="fr-FR"/>
                  </w:rPr>
                </w:rPrChange>
              </w:rPr>
            </w:pPr>
            <w:r w:rsidRPr="00C914B0">
              <w:rPr>
                <w:sz w:val="20"/>
                <w:lang w:val="fr-FR"/>
                <w:rPrChange w:id="65" w:author="ITU Secretary" w:date="2023-05-31T13:53:00Z">
                  <w:rPr>
                    <w:lang w:val="fr-FR"/>
                  </w:rPr>
                </w:rPrChange>
              </w:rPr>
              <w:t>Rapporteur RG-WTSA</w:t>
            </w:r>
          </w:p>
          <w:p w14:paraId="23BDA74E" w14:textId="76FB8A03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66" w:author="ITU Secretary" w:date="2023-05-31T13:53:00Z">
                  <w:rPr>
                    <w:lang w:val="en-US"/>
                  </w:rPr>
                </w:rPrChange>
              </w:rPr>
            </w:pPr>
          </w:p>
        </w:tc>
        <w:tc>
          <w:tcPr>
            <w:tcW w:w="3174" w:type="dxa"/>
            <w:tcBorders>
              <w:top w:val="single" w:sz="12" w:space="0" w:color="auto"/>
            </w:tcBorders>
            <w:shd w:val="clear" w:color="auto" w:fill="auto"/>
            <w:tcPrChange w:id="67" w:author="ITU Secretary" w:date="2023-05-31T13:50:00Z">
              <w:tcPr>
                <w:tcW w:w="3174" w:type="dxa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3B61E56F" w14:textId="448D1F01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68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69" w:author="ITU Secretary" w:date="2023-05-31T13:53:00Z">
                  <w:rPr>
                    <w:lang w:val="en-US"/>
                  </w:rPr>
                </w:rPrChange>
              </w:rPr>
              <w:t>WTSA Preparations (RG</w:t>
            </w:r>
            <w:r w:rsidRPr="00C914B0">
              <w:rPr>
                <w:sz w:val="20"/>
                <w:lang w:val="en-US"/>
                <w:rPrChange w:id="70" w:author="ITU Secretary" w:date="2023-05-31T13:53:00Z">
                  <w:rPr>
                    <w:lang w:val="en-US"/>
                  </w:rPr>
                </w:rPrChange>
              </w:rPr>
              <w:noBreakHyphen/>
              <w:t xml:space="preserve">WTSA) Agenda </w:t>
            </w:r>
            <w:r w:rsidRPr="00C914B0">
              <w:rPr>
                <w:sz w:val="20"/>
                <w:rPrChange w:id="71" w:author="ITU Secretary" w:date="2023-05-31T13:53:00Z">
                  <w:rPr/>
                </w:rPrChange>
              </w:rPr>
              <w:t>(30 May-2 June 2023)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tcPrChange w:id="72" w:author="ITU Secretary" w:date="2023-05-31T13:50:00Z">
              <w:tcPr>
                <w:tcW w:w="2435" w:type="dxa"/>
                <w:tcBorders>
                  <w:top w:val="single" w:sz="12" w:space="0" w:color="auto"/>
                </w:tcBorders>
              </w:tcPr>
            </w:tcPrChange>
          </w:tcPr>
          <w:p w14:paraId="3DC81EB2" w14:textId="77F98B4C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73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74" w:author="ITU Secretary" w:date="2023-05-31T13:53:00Z">
                  <w:rPr>
                    <w:lang w:val="en-US"/>
                  </w:rPr>
                </w:rPrChange>
              </w:rPr>
              <w:t>This document (latest revision)</w:t>
            </w:r>
          </w:p>
        </w:tc>
      </w:tr>
      <w:tr w:rsidR="00C914B0" w:rsidRPr="00C914B0" w14:paraId="13B85911" w14:textId="77777777" w:rsidTr="00C914B0">
        <w:trPr>
          <w:cantSplit/>
          <w:trPrChange w:id="75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76" w:author="ITU Secretary" w:date="2023-05-31T13:50:00Z">
              <w:tcPr>
                <w:tcW w:w="332" w:type="dxa"/>
              </w:tcPr>
            </w:tcPrChange>
          </w:tcPr>
          <w:p w14:paraId="2C04DEA2" w14:textId="17A5899F" w:rsidR="00C914B0" w:rsidRPr="00C914B0" w:rsidRDefault="00C914B0" w:rsidP="00360819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77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78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1D973ACF" w14:textId="5F1E126F" w:rsidR="00C914B0" w:rsidRPr="00C914B0" w:rsidRDefault="00C914B0" w:rsidP="00DE6401">
            <w:pPr>
              <w:pStyle w:val="Tabletext"/>
              <w:rPr>
                <w:sz w:val="20"/>
                <w:rPrChange w:id="79" w:author="ITU Secretary" w:date="2023-05-31T13:53:00Z">
                  <w:rPr/>
                </w:rPrChange>
              </w:rPr>
            </w:pPr>
            <w:r w:rsidRPr="00C914B0">
              <w:rPr>
                <w:sz w:val="20"/>
                <w:rPrChange w:id="80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rPrChange w:id="81" w:author="ITU Secretary" w:date="2023-05-31T13:53:00Z">
                  <w:rPr/>
                </w:rPrChange>
              </w:rPr>
              <w:instrText>HYPERLINK "https://www.itu.int/md/T22-TSAG-230530-TD-GEN-0191"</w:instrText>
            </w:r>
            <w:r w:rsidRPr="000B61E5">
              <w:rPr>
                <w:sz w:val="20"/>
              </w:rPr>
            </w:r>
            <w:r w:rsidRPr="00C914B0">
              <w:rPr>
                <w:sz w:val="20"/>
                <w:rPrChange w:id="82" w:author="ITU Secretary" w:date="2023-05-31T13:53:00Z">
                  <w:rPr>
                    <w:rStyle w:val="Hyperlink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rPrChange w:id="83" w:author="ITU Secretary" w:date="2023-05-31T13:53:00Z">
                  <w:rPr>
                    <w:rStyle w:val="Hyperlink"/>
                  </w:rPr>
                </w:rPrChange>
              </w:rPr>
              <w:t>TSAG-TD191R</w:t>
            </w:r>
            <w:ins w:id="84" w:author="ITU Secretary" w:date="2023-05-30T15:21:00Z">
              <w:r w:rsidRPr="00C914B0">
                <w:rPr>
                  <w:rStyle w:val="Hyperlink"/>
                  <w:sz w:val="20"/>
                  <w:rPrChange w:id="85" w:author="ITU Secretary" w:date="2023-05-31T13:53:00Z">
                    <w:rPr>
                      <w:rStyle w:val="Hyperlink"/>
                    </w:rPr>
                  </w:rPrChange>
                </w:rPr>
                <w:t>2</w:t>
              </w:r>
            </w:ins>
            <w:del w:id="86" w:author="ITU Secretary" w:date="2023-05-30T15:21:00Z">
              <w:r w:rsidRPr="00C914B0" w:rsidDel="00577FF6">
                <w:rPr>
                  <w:rStyle w:val="Hyperlink"/>
                  <w:sz w:val="20"/>
                  <w:rPrChange w:id="87" w:author="ITU Secretary" w:date="2023-05-31T13:53:00Z">
                    <w:rPr>
                      <w:rStyle w:val="Hyperlink"/>
                    </w:rPr>
                  </w:rPrChange>
                </w:rPr>
                <w:delText>1</w:delText>
              </w:r>
            </w:del>
            <w:r w:rsidRPr="00C914B0">
              <w:rPr>
                <w:rStyle w:val="Hyperlink"/>
                <w:sz w:val="20"/>
                <w:rPrChange w:id="88" w:author="ITU Secretary" w:date="2023-05-31T13:53:00Z">
                  <w:rPr>
                    <w:rStyle w:val="Hyperlink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PrChange w:id="89" w:author="ITU Secretary" w:date="2023-05-31T13:50:00Z">
              <w:tcPr>
                <w:tcW w:w="1225" w:type="dxa"/>
              </w:tcPr>
            </w:tcPrChange>
          </w:tcPr>
          <w:p w14:paraId="467D6E8C" w14:textId="5AF19D48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90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91" w:author="ITU Secretary" w:date="2023-05-31T13:53:00Z">
                  <w:rPr>
                    <w:lang w:val="en-US"/>
                  </w:rPr>
                </w:rPrChange>
              </w:rPr>
              <w:t>Director, TSB</w:t>
            </w:r>
          </w:p>
          <w:p w14:paraId="42AAE980" w14:textId="124D9F5A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92" w:author="ITU Secretary" w:date="2023-05-31T13:53:00Z">
                  <w:rPr>
                    <w:lang w:val="en-US"/>
                  </w:rPr>
                </w:rPrChange>
              </w:rPr>
            </w:pPr>
          </w:p>
        </w:tc>
        <w:tc>
          <w:tcPr>
            <w:tcW w:w="3174" w:type="dxa"/>
            <w:shd w:val="clear" w:color="auto" w:fill="auto"/>
            <w:tcPrChange w:id="93" w:author="ITU Secretary" w:date="2023-05-31T13:50:00Z">
              <w:tcPr>
                <w:tcW w:w="3174" w:type="dxa"/>
                <w:shd w:val="clear" w:color="auto" w:fill="auto"/>
              </w:tcPr>
            </w:tcPrChange>
          </w:tcPr>
          <w:p w14:paraId="16F96C1B" w14:textId="58D5A859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94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95" w:author="ITU Secretary" w:date="2023-05-31T13:53:00Z">
                  <w:rPr>
                    <w:lang w:val="en-US"/>
                  </w:rPr>
                </w:rPrChange>
              </w:rPr>
              <w:t>Action plan related to the Resolutions and Opinion of WTSA</w:t>
            </w:r>
          </w:p>
        </w:tc>
        <w:tc>
          <w:tcPr>
            <w:tcW w:w="2435" w:type="dxa"/>
            <w:tcPrChange w:id="96" w:author="ITU Secretary" w:date="2023-05-31T13:50:00Z">
              <w:tcPr>
                <w:tcW w:w="2435" w:type="dxa"/>
              </w:tcPr>
            </w:tcPrChange>
          </w:tcPr>
          <w:p w14:paraId="31CCAA91" w14:textId="42389B13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97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98" w:author="ITU Secretary" w:date="2023-05-31T13:53:00Z">
                  <w:rPr>
                    <w:lang w:val="en-US"/>
                  </w:rPr>
                </w:rPrChange>
              </w:rPr>
              <w:t xml:space="preserve">To note </w:t>
            </w:r>
            <w:ins w:id="99" w:author="ITU Secretary" w:date="2023-05-30T15:18:00Z">
              <w:r w:rsidRPr="00C914B0">
                <w:rPr>
                  <w:sz w:val="20"/>
                  <w:lang w:val="en-US"/>
                  <w:rPrChange w:id="100" w:author="ITU Secretary" w:date="2023-05-31T13:53:00Z">
                    <w:rPr>
                      <w:lang w:val="en-US"/>
                    </w:rPr>
                  </w:rPrChange>
                </w:rPr>
                <w:t xml:space="preserve">implementation of WTSA Resolutions and Opinion, </w:t>
              </w:r>
            </w:ins>
            <w:ins w:id="101" w:author="ITU Secretary" w:date="2023-05-30T15:19:00Z">
              <w:r w:rsidRPr="00C914B0">
                <w:rPr>
                  <w:sz w:val="20"/>
                  <w:lang w:val="en-US"/>
                  <w:rPrChange w:id="102" w:author="ITU Secretary" w:date="2023-05-31T13:53:00Z">
                    <w:rPr>
                      <w:lang w:val="en-US"/>
                    </w:rPr>
                  </w:rPrChange>
                </w:rPr>
                <w:t>esp. the</w:t>
              </w:r>
            </w:ins>
            <w:ins w:id="103" w:author="ITU Secretary" w:date="2023-05-30T15:18:00Z">
              <w:r w:rsidRPr="00C914B0">
                <w:rPr>
                  <w:sz w:val="20"/>
                  <w:lang w:val="en-US"/>
                  <w:rPrChange w:id="104" w:author="ITU Secretary" w:date="2023-05-31T13:53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C914B0">
              <w:rPr>
                <w:sz w:val="20"/>
                <w:lang w:val="en-US"/>
                <w:rPrChange w:id="105" w:author="ITU Secretary" w:date="2023-05-31T13:53:00Z">
                  <w:rPr>
                    <w:lang w:val="en-US"/>
                  </w:rPr>
                </w:rPrChange>
              </w:rPr>
              <w:t>activity relevant to WTSA Res.11 “UPU-POC”</w:t>
            </w:r>
          </w:p>
        </w:tc>
      </w:tr>
      <w:tr w:rsidR="00C914B0" w:rsidRPr="00C914B0" w14:paraId="27C24D5C" w14:textId="77777777" w:rsidTr="00C914B0">
        <w:trPr>
          <w:cantSplit/>
          <w:trPrChange w:id="106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107" w:author="ITU Secretary" w:date="2023-05-31T13:50:00Z">
              <w:tcPr>
                <w:tcW w:w="332" w:type="dxa"/>
              </w:tcPr>
            </w:tcPrChange>
          </w:tcPr>
          <w:p w14:paraId="4416863B" w14:textId="449D4831" w:rsidR="00C914B0" w:rsidRPr="00C914B0" w:rsidRDefault="00C914B0" w:rsidP="00360819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108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bookmarkStart w:id="109" w:name="_Hlk121737178"/>
        <w:tc>
          <w:tcPr>
            <w:tcW w:w="1094" w:type="dxa"/>
            <w:shd w:val="clear" w:color="auto" w:fill="auto"/>
            <w:tcPrChange w:id="110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772055CE" w14:textId="4DFAEB86" w:rsidR="00C914B0" w:rsidRPr="00C914B0" w:rsidRDefault="00C914B0" w:rsidP="00DE6401">
            <w:pPr>
              <w:pStyle w:val="Tabletext"/>
              <w:rPr>
                <w:sz w:val="20"/>
                <w:rPrChange w:id="111" w:author="ITU Secretary" w:date="2023-05-31T13:53:00Z">
                  <w:rPr/>
                </w:rPrChange>
              </w:rPr>
            </w:pPr>
            <w:r w:rsidRPr="00C914B0">
              <w:rPr>
                <w:sz w:val="20"/>
                <w:rPrChange w:id="112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rPrChange w:id="113" w:author="ITU Secretary" w:date="2023-05-31T13:53:00Z">
                  <w:rPr/>
                </w:rPrChange>
              </w:rPr>
              <w:instrText>HYPERLINK "https://www.itu.int/md/T22-TSAG-230530-TD-GEN-0206"</w:instrText>
            </w:r>
            <w:r w:rsidRPr="000B61E5">
              <w:rPr>
                <w:sz w:val="20"/>
              </w:rPr>
            </w:r>
            <w:r w:rsidRPr="00C914B0">
              <w:rPr>
                <w:sz w:val="20"/>
                <w:rPrChange w:id="114" w:author="ITU Secretary" w:date="2023-05-31T13:53:00Z">
                  <w:rPr>
                    <w:rStyle w:val="Hyperlink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rPrChange w:id="115" w:author="ITU Secretary" w:date="2023-05-31T13:53:00Z">
                  <w:rPr>
                    <w:rStyle w:val="Hyperlink"/>
                  </w:rPr>
                </w:rPrChange>
              </w:rPr>
              <w:t>TSAG-TD206</w:t>
            </w:r>
            <w:r w:rsidRPr="00C914B0">
              <w:rPr>
                <w:rStyle w:val="Hyperlink"/>
                <w:sz w:val="20"/>
                <w:rPrChange w:id="116" w:author="ITU Secretary" w:date="2023-05-31T13:53:00Z">
                  <w:rPr>
                    <w:rStyle w:val="Hyperlink"/>
                  </w:rPr>
                </w:rPrChange>
              </w:rPr>
              <w:fldChar w:fldCharType="end"/>
            </w:r>
            <w:r w:rsidRPr="00C914B0">
              <w:rPr>
                <w:sz w:val="20"/>
                <w:rPrChange w:id="117" w:author="ITU Secretary" w:date="2023-05-31T13:53:00Z">
                  <w:rPr/>
                </w:rPrChange>
              </w:rPr>
              <w:t xml:space="preserve"> att.4</w:t>
            </w:r>
          </w:p>
        </w:tc>
        <w:tc>
          <w:tcPr>
            <w:tcW w:w="1225" w:type="dxa"/>
            <w:tcPrChange w:id="118" w:author="ITU Secretary" w:date="2023-05-31T13:50:00Z">
              <w:tcPr>
                <w:tcW w:w="1225" w:type="dxa"/>
              </w:tcPr>
            </w:tcPrChange>
          </w:tcPr>
          <w:p w14:paraId="51CD66FE" w14:textId="42B8DC1D" w:rsidR="00C914B0" w:rsidRPr="00C914B0" w:rsidRDefault="00C914B0" w:rsidP="00DE6401">
            <w:pPr>
              <w:pStyle w:val="Tabletext"/>
              <w:rPr>
                <w:sz w:val="20"/>
                <w:rPrChange w:id="119" w:author="ITU Secretary" w:date="2023-05-31T13:53:00Z">
                  <w:rPr/>
                </w:rPrChange>
              </w:rPr>
            </w:pPr>
            <w:r w:rsidRPr="00C914B0">
              <w:rPr>
                <w:sz w:val="20"/>
                <w:rPrChange w:id="120" w:author="ITU Secretary" w:date="2023-05-31T13:53:00Z">
                  <w:rPr/>
                </w:rPrChange>
              </w:rPr>
              <w:t>ITU-T SG17</w:t>
            </w:r>
          </w:p>
          <w:p w14:paraId="27CD6A95" w14:textId="2CC2611F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121" w:author="ITU Secretary" w:date="2023-05-31T13:53:00Z">
                  <w:rPr>
                    <w:lang w:val="en-US"/>
                  </w:rPr>
                </w:rPrChange>
              </w:rPr>
            </w:pPr>
          </w:p>
        </w:tc>
        <w:tc>
          <w:tcPr>
            <w:tcW w:w="3174" w:type="dxa"/>
            <w:shd w:val="clear" w:color="auto" w:fill="auto"/>
            <w:tcPrChange w:id="122" w:author="ITU Secretary" w:date="2023-05-31T13:50:00Z">
              <w:tcPr>
                <w:tcW w:w="3174" w:type="dxa"/>
                <w:shd w:val="clear" w:color="auto" w:fill="auto"/>
              </w:tcPr>
            </w:tcPrChange>
          </w:tcPr>
          <w:p w14:paraId="7B5DF9C6" w14:textId="001FF77C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123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rPrChange w:id="124" w:author="ITU Secretary" w:date="2023-05-31T13:53:00Z">
                  <w:rPr/>
                </w:rPrChange>
              </w:rPr>
              <w:t>Draft report of SG17 activities in implementation of WTSA-20 Resolutions</w:t>
            </w:r>
            <w:r w:rsidRPr="00C914B0">
              <w:rPr>
                <w:sz w:val="20"/>
                <w:lang w:val="en-US"/>
                <w:rPrChange w:id="125" w:author="ITU Secretary" w:date="2023-05-31T13:53:00Z">
                  <w:rPr>
                    <w:lang w:val="en-US"/>
                  </w:rPr>
                </w:rPrChange>
              </w:rPr>
              <w:t xml:space="preserve"> [from ITU-T SG17]</w:t>
            </w:r>
          </w:p>
        </w:tc>
        <w:tc>
          <w:tcPr>
            <w:tcW w:w="2435" w:type="dxa"/>
            <w:tcPrChange w:id="126" w:author="ITU Secretary" w:date="2023-05-31T13:50:00Z">
              <w:tcPr>
                <w:tcW w:w="2435" w:type="dxa"/>
              </w:tcPr>
            </w:tcPrChange>
          </w:tcPr>
          <w:p w14:paraId="0E7E8BB5" w14:textId="0C96FAD7" w:rsidR="00C914B0" w:rsidRPr="00C914B0" w:rsidRDefault="00C914B0" w:rsidP="00DE6401">
            <w:pPr>
              <w:pStyle w:val="Tabletext"/>
              <w:rPr>
                <w:sz w:val="20"/>
                <w:lang w:val="en-US"/>
                <w:rPrChange w:id="127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128" w:author="ITU Secretary" w:date="2023-05-31T13:53:00Z">
                  <w:rPr>
                    <w:lang w:val="en-US"/>
                  </w:rPr>
                </w:rPrChange>
              </w:rPr>
              <w:t>To note</w:t>
            </w:r>
          </w:p>
        </w:tc>
      </w:tr>
      <w:bookmarkEnd w:id="109"/>
      <w:tr w:rsidR="00C914B0" w:rsidRPr="00C914B0" w14:paraId="3D8D5A78" w14:textId="77777777" w:rsidTr="00C914B0">
        <w:trPr>
          <w:cantSplit/>
          <w:trPrChange w:id="129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130" w:author="ITU Secretary" w:date="2023-05-31T13:50:00Z">
              <w:tcPr>
                <w:tcW w:w="332" w:type="dxa"/>
              </w:tcPr>
            </w:tcPrChange>
          </w:tcPr>
          <w:p w14:paraId="72185D0D" w14:textId="669EA992" w:rsidR="00C914B0" w:rsidRPr="00C914B0" w:rsidRDefault="00C914B0" w:rsidP="006F0ADB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131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132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4FC60B2C" w14:textId="2E3FABB1" w:rsidR="00C914B0" w:rsidRPr="00C914B0" w:rsidRDefault="00C914B0" w:rsidP="006F0ADB">
            <w:pPr>
              <w:pStyle w:val="Tabletext"/>
              <w:rPr>
                <w:sz w:val="20"/>
                <w:rPrChange w:id="133" w:author="ITU Secretary" w:date="2023-05-31T13:53:00Z">
                  <w:rPr/>
                </w:rPrChange>
              </w:rPr>
            </w:pPr>
            <w:r w:rsidRPr="00C914B0">
              <w:rPr>
                <w:sz w:val="20"/>
                <w:rPrChange w:id="134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rPrChange w:id="135" w:author="ITU Secretary" w:date="2023-05-31T13:53:00Z">
                  <w:rPr/>
                </w:rPrChange>
              </w:rPr>
              <w:instrText>HYPERLINK "https://www.itu.int/md/T22-TSAG-C-0027"</w:instrText>
            </w:r>
            <w:r w:rsidRPr="000B61E5">
              <w:rPr>
                <w:sz w:val="20"/>
              </w:rPr>
            </w:r>
            <w:r w:rsidRPr="00C914B0">
              <w:rPr>
                <w:sz w:val="20"/>
                <w:rPrChange w:id="136" w:author="ITU Secretary" w:date="2023-05-31T13:53:00Z">
                  <w:rPr>
                    <w:rStyle w:val="Hyperlink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rPrChange w:id="137" w:author="ITU Secretary" w:date="2023-05-31T13:53:00Z">
                  <w:rPr>
                    <w:rStyle w:val="Hyperlink"/>
                  </w:rPr>
                </w:rPrChange>
              </w:rPr>
              <w:t>TSAG-C27</w:t>
            </w:r>
            <w:r w:rsidRPr="00C914B0">
              <w:rPr>
                <w:rStyle w:val="Hyperlink"/>
                <w:sz w:val="20"/>
                <w:rPrChange w:id="138" w:author="ITU Secretary" w:date="2023-05-31T13:53:00Z">
                  <w:rPr>
                    <w:rStyle w:val="Hyperlink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PrChange w:id="139" w:author="ITU Secretary" w:date="2023-05-31T13:50:00Z">
              <w:tcPr>
                <w:tcW w:w="1225" w:type="dxa"/>
              </w:tcPr>
            </w:tcPrChange>
          </w:tcPr>
          <w:p w14:paraId="6798458C" w14:textId="02D97EB6" w:rsidR="00C914B0" w:rsidRPr="00C914B0" w:rsidRDefault="00C914B0" w:rsidP="006F0ADB">
            <w:pPr>
              <w:pStyle w:val="Tabletext"/>
              <w:rPr>
                <w:sz w:val="20"/>
                <w:lang w:val="en-US"/>
                <w:rPrChange w:id="140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rPrChange w:id="141" w:author="ITU Secretary" w:date="2023-05-31T13:53:00Z">
                  <w:rPr/>
                </w:rPrChange>
              </w:rPr>
              <w:t xml:space="preserve">China </w:t>
            </w:r>
          </w:p>
        </w:tc>
        <w:tc>
          <w:tcPr>
            <w:tcW w:w="3174" w:type="dxa"/>
            <w:shd w:val="clear" w:color="auto" w:fill="auto"/>
            <w:tcPrChange w:id="142" w:author="ITU Secretary" w:date="2023-05-31T13:50:00Z">
              <w:tcPr>
                <w:tcW w:w="3174" w:type="dxa"/>
                <w:shd w:val="clear" w:color="auto" w:fill="auto"/>
              </w:tcPr>
            </w:tcPrChange>
          </w:tcPr>
          <w:p w14:paraId="531CAE15" w14:textId="21183F66" w:rsidR="00C914B0" w:rsidRPr="00C914B0" w:rsidRDefault="00C914B0" w:rsidP="006F0ADB">
            <w:pPr>
              <w:pStyle w:val="Tabletext"/>
              <w:rPr>
                <w:sz w:val="20"/>
                <w:lang w:val="en-US"/>
                <w:rPrChange w:id="143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144" w:author="ITU Secretary" w:date="2023-05-31T13:53:00Z">
                  <w:rPr>
                    <w:lang w:val="en-US"/>
                  </w:rPr>
                </w:rPrChange>
              </w:rPr>
              <w:t xml:space="preserve">Considerations and proposals on bridging the gap between WTSA Resolution streamlining guidelines and implementation   </w:t>
            </w:r>
          </w:p>
        </w:tc>
        <w:tc>
          <w:tcPr>
            <w:tcW w:w="2435" w:type="dxa"/>
            <w:tcPrChange w:id="145" w:author="ITU Secretary" w:date="2023-05-31T13:50:00Z">
              <w:tcPr>
                <w:tcW w:w="2435" w:type="dxa"/>
              </w:tcPr>
            </w:tcPrChange>
          </w:tcPr>
          <w:p w14:paraId="2CAB1370" w14:textId="77777777" w:rsidR="00C914B0" w:rsidRPr="00C914B0" w:rsidRDefault="00C914B0" w:rsidP="006F0ADB">
            <w:pPr>
              <w:pStyle w:val="Tabletext"/>
              <w:rPr>
                <w:sz w:val="20"/>
                <w:lang w:val="en-US"/>
                <w:rPrChange w:id="146" w:author="ITU Secretary" w:date="2023-05-31T13:53:00Z">
                  <w:rPr>
                    <w:szCs w:val="22"/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147" w:author="ITU Secretary" w:date="2023-05-31T13:53:00Z">
                  <w:rPr>
                    <w:szCs w:val="22"/>
                    <w:lang w:val="en-US"/>
                  </w:rPr>
                </w:rPrChange>
              </w:rPr>
              <w:t>Proposals:</w:t>
            </w:r>
          </w:p>
          <w:p w14:paraId="3A156E1A" w14:textId="77777777" w:rsidR="00C914B0" w:rsidRPr="00C914B0" w:rsidRDefault="00C914B0" w:rsidP="006F0ADB">
            <w:pPr>
              <w:pStyle w:val="Tabletext"/>
              <w:numPr>
                <w:ilvl w:val="0"/>
                <w:numId w:val="39"/>
              </w:numPr>
              <w:rPr>
                <w:sz w:val="20"/>
                <w:lang w:val="en-US"/>
                <w:rPrChange w:id="148" w:author="ITU Secretary" w:date="2023-05-31T13:53:00Z">
                  <w:rPr>
                    <w:szCs w:val="22"/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149" w:author="ITU Secretary" w:date="2023-05-31T13:53:00Z">
                  <w:rPr>
                    <w:szCs w:val="22"/>
                    <w:lang w:val="en-US"/>
                  </w:rPr>
                </w:rPrChange>
              </w:rPr>
              <w:t xml:space="preserve">TSAG and ITU-T members to study how to bridge the gap between WTSA Resolution streamlining guidelines and implementation during the preparation of WTSA-24. </w:t>
            </w:r>
          </w:p>
          <w:p w14:paraId="57B10804" w14:textId="632DC10C" w:rsidR="00C914B0" w:rsidRPr="00C914B0" w:rsidRDefault="00C914B0" w:rsidP="006F0ADB">
            <w:pPr>
              <w:pStyle w:val="Tabletext"/>
              <w:numPr>
                <w:ilvl w:val="0"/>
                <w:numId w:val="39"/>
              </w:numPr>
              <w:tabs>
                <w:tab w:val="clear" w:pos="284"/>
                <w:tab w:val="clear" w:pos="567"/>
                <w:tab w:val="clear" w:pos="851"/>
              </w:tabs>
              <w:rPr>
                <w:sz w:val="20"/>
                <w:lang w:val="en-US"/>
                <w:rPrChange w:id="150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151" w:author="ITU Secretary" w:date="2023-05-31T13:53:00Z">
                  <w:rPr>
                    <w:szCs w:val="22"/>
                    <w:lang w:val="en-US"/>
                  </w:rPr>
                </w:rPrChange>
              </w:rPr>
              <w:t xml:space="preserve">To add text to draft </w:t>
            </w:r>
            <w:proofErr w:type="spellStart"/>
            <w:proofErr w:type="gramStart"/>
            <w:r w:rsidRPr="00C914B0">
              <w:rPr>
                <w:sz w:val="20"/>
                <w:lang w:val="en-US"/>
                <w:rPrChange w:id="152" w:author="ITU Secretary" w:date="2023-05-31T13:53:00Z">
                  <w:rPr>
                    <w:szCs w:val="22"/>
                    <w:lang w:val="en-US"/>
                  </w:rPr>
                </w:rPrChange>
              </w:rPr>
              <w:t>A.SupWTSAGL</w:t>
            </w:r>
            <w:proofErr w:type="spellEnd"/>
            <w:proofErr w:type="gramEnd"/>
            <w:r w:rsidRPr="00C914B0">
              <w:rPr>
                <w:sz w:val="20"/>
                <w:lang w:val="en-US"/>
                <w:rPrChange w:id="153" w:author="ITU Secretary" w:date="2023-05-31T13:53:00Z">
                  <w:rPr>
                    <w:szCs w:val="22"/>
                    <w:lang w:val="en-US"/>
                  </w:rPr>
                </w:rPrChange>
              </w:rPr>
              <w:t xml:space="preserve"> </w:t>
            </w:r>
          </w:p>
        </w:tc>
      </w:tr>
      <w:tr w:rsidR="00C914B0" w:rsidRPr="00C914B0" w14:paraId="69E59115" w14:textId="77777777" w:rsidTr="00C914B0">
        <w:trPr>
          <w:cantSplit/>
          <w:trPrChange w:id="154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155" w:author="ITU Secretary" w:date="2023-05-31T13:50:00Z">
              <w:tcPr>
                <w:tcW w:w="332" w:type="dxa"/>
              </w:tcPr>
            </w:tcPrChange>
          </w:tcPr>
          <w:p w14:paraId="1CD2BF28" w14:textId="6FDC3887" w:rsidR="00C914B0" w:rsidRPr="00C914B0" w:rsidRDefault="00C914B0" w:rsidP="006F0ADB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156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157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61B43F6B" w14:textId="6977FFE9" w:rsidR="00C914B0" w:rsidRPr="00C914B0" w:rsidRDefault="00C914B0" w:rsidP="006F0ADB">
            <w:pPr>
              <w:pStyle w:val="Tabletext"/>
              <w:rPr>
                <w:sz w:val="20"/>
                <w:rPrChange w:id="158" w:author="ITU Secretary" w:date="2023-05-31T13:53:00Z">
                  <w:rPr/>
                </w:rPrChange>
              </w:rPr>
            </w:pPr>
            <w:r w:rsidRPr="00C914B0">
              <w:rPr>
                <w:sz w:val="20"/>
                <w:rPrChange w:id="159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rPrChange w:id="160" w:author="ITU Secretary" w:date="2023-05-31T13:53:00Z">
                  <w:rPr/>
                </w:rPrChange>
              </w:rPr>
              <w:instrText>HYPERLINK "https://www.itu.int/md/meetingdoc.asp?lang=en&amp;parent=T22-TSAG-C-0039"</w:instrText>
            </w:r>
            <w:r w:rsidRPr="000B61E5">
              <w:rPr>
                <w:sz w:val="20"/>
              </w:rPr>
            </w:r>
            <w:r w:rsidRPr="00C914B0">
              <w:rPr>
                <w:sz w:val="20"/>
                <w:rPrChange w:id="161" w:author="ITU Secretary" w:date="2023-05-31T13:53:00Z">
                  <w:rPr>
                    <w:rStyle w:val="Hyperlink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rPrChange w:id="162" w:author="ITU Secretary" w:date="2023-05-31T13:53:00Z">
                  <w:rPr>
                    <w:rStyle w:val="Hyperlink"/>
                  </w:rPr>
                </w:rPrChange>
              </w:rPr>
              <w:t>TSAG-C39</w:t>
            </w:r>
            <w:r w:rsidRPr="00C914B0">
              <w:rPr>
                <w:rStyle w:val="Hyperlink"/>
                <w:sz w:val="20"/>
                <w:rPrChange w:id="163" w:author="ITU Secretary" w:date="2023-05-31T13:53:00Z">
                  <w:rPr>
                    <w:rStyle w:val="Hyperlink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PrChange w:id="164" w:author="ITU Secretary" w:date="2023-05-31T13:50:00Z">
              <w:tcPr>
                <w:tcW w:w="1225" w:type="dxa"/>
              </w:tcPr>
            </w:tcPrChange>
          </w:tcPr>
          <w:p w14:paraId="78EA8E45" w14:textId="11E69155" w:rsidR="00C914B0" w:rsidRPr="00C914B0" w:rsidRDefault="00C914B0" w:rsidP="006F0ADB">
            <w:pPr>
              <w:pStyle w:val="Tabletext"/>
              <w:rPr>
                <w:sz w:val="20"/>
                <w:rPrChange w:id="165" w:author="ITU Secretary" w:date="2023-05-31T13:53:00Z">
                  <w:rPr/>
                </w:rPrChange>
              </w:rPr>
            </w:pPr>
            <w:r w:rsidRPr="00C914B0">
              <w:rPr>
                <w:sz w:val="20"/>
                <w:rPrChange w:id="166" w:author="ITU Secretary" w:date="2023-05-31T13:53:00Z">
                  <w:rPr/>
                </w:rPrChange>
              </w:rPr>
              <w:t>Russian Federation</w:t>
            </w:r>
          </w:p>
          <w:p w14:paraId="02F895F8" w14:textId="656EA787" w:rsidR="00C914B0" w:rsidRPr="00C914B0" w:rsidRDefault="00C914B0" w:rsidP="006F0ADB">
            <w:pPr>
              <w:pStyle w:val="Tabletext"/>
              <w:rPr>
                <w:sz w:val="20"/>
                <w:rPrChange w:id="167" w:author="ITU Secretary" w:date="2023-05-31T13:53:00Z">
                  <w:rPr/>
                </w:rPrChange>
              </w:rPr>
            </w:pPr>
          </w:p>
        </w:tc>
        <w:tc>
          <w:tcPr>
            <w:tcW w:w="3174" w:type="dxa"/>
            <w:shd w:val="clear" w:color="auto" w:fill="auto"/>
            <w:tcPrChange w:id="168" w:author="ITU Secretary" w:date="2023-05-31T13:50:00Z">
              <w:tcPr>
                <w:tcW w:w="3174" w:type="dxa"/>
                <w:shd w:val="clear" w:color="auto" w:fill="auto"/>
              </w:tcPr>
            </w:tcPrChange>
          </w:tcPr>
          <w:p w14:paraId="0F97F035" w14:textId="075A2D81" w:rsidR="00C914B0" w:rsidRPr="00C914B0" w:rsidRDefault="00C914B0" w:rsidP="006F0ADB">
            <w:pPr>
              <w:pStyle w:val="Tabletext"/>
              <w:rPr>
                <w:sz w:val="20"/>
                <w:lang w:val="en-US"/>
                <w:rPrChange w:id="169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rPrChange w:id="170" w:author="ITU Secretary" w:date="2023-05-31T13:53:00Z">
                  <w:rPr/>
                </w:rPrChange>
              </w:rPr>
              <w:t xml:space="preserve">Comments and proposals to the draft for </w:t>
            </w:r>
            <w:proofErr w:type="spellStart"/>
            <w:proofErr w:type="gramStart"/>
            <w:r w:rsidRPr="00C914B0">
              <w:rPr>
                <w:sz w:val="20"/>
                <w:rPrChange w:id="171" w:author="ITU Secretary" w:date="2023-05-31T13:53:00Z">
                  <w:rPr/>
                </w:rPrChange>
              </w:rPr>
              <w:t>A.SupWTSAGL</w:t>
            </w:r>
            <w:proofErr w:type="spellEnd"/>
            <w:proofErr w:type="gramEnd"/>
            <w:r w:rsidRPr="00C914B0">
              <w:rPr>
                <w:sz w:val="20"/>
                <w:rPrChange w:id="172" w:author="ITU Secretary" w:date="2023-05-31T13:53:00Z">
                  <w:rPr/>
                </w:rPrChange>
              </w:rPr>
              <w:t xml:space="preserve"> "WTSA preparation guideline on Resolutions"    </w:t>
            </w:r>
          </w:p>
        </w:tc>
        <w:tc>
          <w:tcPr>
            <w:tcW w:w="2435" w:type="dxa"/>
            <w:tcPrChange w:id="173" w:author="ITU Secretary" w:date="2023-05-31T13:50:00Z">
              <w:tcPr>
                <w:tcW w:w="2435" w:type="dxa"/>
              </w:tcPr>
            </w:tcPrChange>
          </w:tcPr>
          <w:p w14:paraId="6D53CEE3" w14:textId="77777777" w:rsidR="00C914B0" w:rsidRPr="00C914B0" w:rsidRDefault="00C914B0" w:rsidP="006F0ADB">
            <w:pPr>
              <w:pStyle w:val="Tabletext"/>
              <w:rPr>
                <w:sz w:val="20"/>
                <w:rPrChange w:id="174" w:author="ITU Secretary" w:date="2023-05-31T13:53:00Z">
                  <w:rPr/>
                </w:rPrChange>
              </w:rPr>
            </w:pPr>
            <w:r w:rsidRPr="00C914B0">
              <w:rPr>
                <w:sz w:val="20"/>
                <w:lang w:val="en-US"/>
                <w:rPrChange w:id="175" w:author="ITU Secretary" w:date="2023-05-31T13:53:00Z">
                  <w:rPr>
                    <w:szCs w:val="22"/>
                    <w:lang w:val="en-US"/>
                  </w:rPr>
                </w:rPrChange>
              </w:rPr>
              <w:t>Proposals:</w:t>
            </w:r>
            <w:r w:rsidRPr="00C914B0">
              <w:rPr>
                <w:sz w:val="20"/>
                <w:rPrChange w:id="176" w:author="ITU Secretary" w:date="2023-05-31T13:53:00Z">
                  <w:rPr/>
                </w:rPrChange>
              </w:rPr>
              <w:t xml:space="preserve"> </w:t>
            </w:r>
          </w:p>
          <w:p w14:paraId="4334B906" w14:textId="77777777" w:rsidR="00C914B0" w:rsidRPr="00C914B0" w:rsidRDefault="00C914B0" w:rsidP="006F0ADB">
            <w:pPr>
              <w:pStyle w:val="Tabletext"/>
              <w:numPr>
                <w:ilvl w:val="0"/>
                <w:numId w:val="40"/>
              </w:numPr>
              <w:rPr>
                <w:sz w:val="20"/>
                <w:lang w:val="en-US"/>
                <w:rPrChange w:id="177" w:author="ITU Secretary" w:date="2023-05-31T13:53:00Z">
                  <w:rPr>
                    <w:szCs w:val="22"/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178" w:author="ITU Secretary" w:date="2023-05-31T13:53:00Z">
                  <w:rPr>
                    <w:szCs w:val="22"/>
                    <w:lang w:val="en-US"/>
                  </w:rPr>
                </w:rPrChange>
              </w:rPr>
              <w:t xml:space="preserve">some amendments to draft </w:t>
            </w:r>
            <w:proofErr w:type="spellStart"/>
            <w:proofErr w:type="gramStart"/>
            <w:r w:rsidRPr="00C914B0">
              <w:rPr>
                <w:sz w:val="20"/>
                <w:lang w:val="en-US"/>
                <w:rPrChange w:id="179" w:author="ITU Secretary" w:date="2023-05-31T13:53:00Z">
                  <w:rPr>
                    <w:szCs w:val="22"/>
                    <w:lang w:val="en-US"/>
                  </w:rPr>
                </w:rPrChange>
              </w:rPr>
              <w:t>A.SupWTSAGL</w:t>
            </w:r>
            <w:proofErr w:type="spellEnd"/>
            <w:proofErr w:type="gramEnd"/>
            <w:r w:rsidRPr="00C914B0">
              <w:rPr>
                <w:sz w:val="20"/>
                <w:lang w:val="en-US"/>
                <w:rPrChange w:id="180" w:author="ITU Secretary" w:date="2023-05-31T13:53:00Z">
                  <w:rPr>
                    <w:szCs w:val="22"/>
                    <w:lang w:val="en-US"/>
                  </w:rPr>
                </w:rPrChange>
              </w:rPr>
              <w:t>.</w:t>
            </w:r>
          </w:p>
          <w:p w14:paraId="159E02FE" w14:textId="58AAFE02" w:rsidR="00C914B0" w:rsidRPr="00C914B0" w:rsidRDefault="00C914B0" w:rsidP="006F0ADB">
            <w:pPr>
              <w:pStyle w:val="Tabletext"/>
              <w:numPr>
                <w:ilvl w:val="0"/>
                <w:numId w:val="40"/>
              </w:numPr>
              <w:tabs>
                <w:tab w:val="clear" w:pos="284"/>
                <w:tab w:val="clear" w:pos="567"/>
                <w:tab w:val="clear" w:pos="851"/>
                <w:tab w:val="clear" w:pos="1134"/>
              </w:tabs>
              <w:rPr>
                <w:sz w:val="20"/>
                <w:lang w:val="en-US"/>
                <w:rPrChange w:id="181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182" w:author="ITU Secretary" w:date="2023-05-31T13:53:00Z">
                  <w:rPr>
                    <w:szCs w:val="22"/>
                    <w:lang w:val="en-US"/>
                  </w:rPr>
                </w:rPrChange>
              </w:rPr>
              <w:t>to discuss the appropriate format of the document</w:t>
            </w:r>
          </w:p>
        </w:tc>
      </w:tr>
      <w:tr w:rsidR="00C914B0" w:rsidRPr="00C914B0" w14:paraId="69177CE7" w14:textId="77777777" w:rsidTr="00C914B0">
        <w:trPr>
          <w:cantSplit/>
          <w:trPrChange w:id="183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184" w:author="ITU Secretary" w:date="2023-05-31T13:50:00Z">
              <w:tcPr>
                <w:tcW w:w="332" w:type="dxa"/>
              </w:tcPr>
            </w:tcPrChange>
          </w:tcPr>
          <w:p w14:paraId="6E4A3179" w14:textId="77777777" w:rsidR="00C914B0" w:rsidRPr="00C914B0" w:rsidRDefault="00C914B0" w:rsidP="00811567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185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186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09995904" w14:textId="3B8E37A1" w:rsidR="00C914B0" w:rsidRPr="00C914B0" w:rsidRDefault="00C914B0" w:rsidP="00811567">
            <w:pPr>
              <w:rPr>
                <w:sz w:val="20"/>
                <w:szCs w:val="20"/>
                <w:rPrChange w:id="187" w:author="ITU Secretary" w:date="2023-05-31T13:53:00Z">
                  <w:rPr>
                    <w:sz w:val="22"/>
                    <w:szCs w:val="22"/>
                  </w:rPr>
                </w:rPrChange>
              </w:rPr>
            </w:pPr>
            <w:r w:rsidRPr="00C914B0">
              <w:rPr>
                <w:sz w:val="20"/>
                <w:szCs w:val="20"/>
                <w:rPrChange w:id="188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szCs w:val="20"/>
                <w:rPrChange w:id="189" w:author="ITU Secretary" w:date="2023-05-31T13:53:00Z">
                  <w:rPr/>
                </w:rPrChange>
              </w:rPr>
              <w:instrText>HYPERLINK "https://www.itu.int/md/meetingdoc.asp?lang=en&amp;parent=T22-TSAG-230530-TD-GEN-0235"</w:instrText>
            </w:r>
            <w:r w:rsidRPr="000B61E5">
              <w:rPr>
                <w:sz w:val="20"/>
                <w:szCs w:val="20"/>
              </w:rPr>
            </w:r>
            <w:r w:rsidRPr="00C914B0">
              <w:rPr>
                <w:sz w:val="20"/>
                <w:szCs w:val="20"/>
                <w:rPrChange w:id="190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szCs w:val="20"/>
                <w:lang w:val="fr-FR"/>
                <w:rPrChange w:id="191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t>TSAG-TD235</w:t>
            </w:r>
            <w:r w:rsidRPr="00C914B0">
              <w:rPr>
                <w:rStyle w:val="Hyperlink"/>
                <w:sz w:val="20"/>
                <w:szCs w:val="20"/>
                <w:lang w:val="fr-FR"/>
                <w:rPrChange w:id="192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PrChange w:id="193" w:author="ITU Secretary" w:date="2023-05-31T13:50:00Z">
              <w:tcPr>
                <w:tcW w:w="1225" w:type="dxa"/>
              </w:tcPr>
            </w:tcPrChange>
          </w:tcPr>
          <w:p w14:paraId="57E3C9C6" w14:textId="29C0DE95" w:rsidR="00C914B0" w:rsidRPr="00C914B0" w:rsidRDefault="00C914B0" w:rsidP="00811567">
            <w:pPr>
              <w:rPr>
                <w:rStyle w:val="Hyperlink"/>
                <w:sz w:val="20"/>
                <w:szCs w:val="20"/>
                <w:lang w:val="fr-FR"/>
                <w:rPrChange w:id="194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</w:pPr>
            <w:r w:rsidRPr="00C914B0">
              <w:rPr>
                <w:sz w:val="20"/>
                <w:szCs w:val="20"/>
                <w:lang w:val="fr-FR"/>
                <w:rPrChange w:id="195" w:author="ITU Secretary" w:date="2023-05-31T13:53:00Z">
                  <w:rPr>
                    <w:color w:val="0000FF"/>
                    <w:sz w:val="22"/>
                    <w:szCs w:val="22"/>
                    <w:u w:val="single"/>
                    <w:lang w:val="fr-FR"/>
                  </w:rPr>
                </w:rPrChange>
              </w:rPr>
              <w:t>RG-WTSA Rapporteurs</w:t>
            </w:r>
          </w:p>
          <w:p w14:paraId="00495BC0" w14:textId="701EB769" w:rsidR="00C914B0" w:rsidRPr="00C914B0" w:rsidRDefault="00C914B0" w:rsidP="00811567">
            <w:pPr>
              <w:pStyle w:val="Tabletext"/>
              <w:rPr>
                <w:sz w:val="20"/>
                <w:rPrChange w:id="196" w:author="ITU Secretary" w:date="2023-05-31T13:53:00Z">
                  <w:rPr/>
                </w:rPrChange>
              </w:rPr>
            </w:pPr>
          </w:p>
        </w:tc>
        <w:tc>
          <w:tcPr>
            <w:tcW w:w="3174" w:type="dxa"/>
            <w:tcPrChange w:id="197" w:author="ITU Secretary" w:date="2023-05-31T13:50:00Z">
              <w:tcPr>
                <w:tcW w:w="3174" w:type="dxa"/>
              </w:tcPr>
            </w:tcPrChange>
          </w:tcPr>
          <w:p w14:paraId="7FEE53E6" w14:textId="6C9EBFDD" w:rsidR="00C914B0" w:rsidRPr="00C914B0" w:rsidRDefault="00C914B0" w:rsidP="00811567">
            <w:pPr>
              <w:pStyle w:val="Tabletext"/>
              <w:rPr>
                <w:sz w:val="20"/>
                <w:lang w:val="en-US"/>
                <w:rPrChange w:id="198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rPrChange w:id="199" w:author="ITU Secretary" w:date="2023-05-31T13:53:00Z">
                  <w:rPr>
                    <w:szCs w:val="22"/>
                  </w:rPr>
                </w:rPrChange>
              </w:rPr>
              <w:t>Progress report from interim TSAG RG-WTSA meetings (December 2022 to May 2023)  </w:t>
            </w:r>
          </w:p>
        </w:tc>
        <w:tc>
          <w:tcPr>
            <w:tcW w:w="2435" w:type="dxa"/>
            <w:tcPrChange w:id="200" w:author="ITU Secretary" w:date="2023-05-31T13:50:00Z">
              <w:tcPr>
                <w:tcW w:w="2435" w:type="dxa"/>
              </w:tcPr>
            </w:tcPrChange>
          </w:tcPr>
          <w:p w14:paraId="1951903F" w14:textId="7522885B" w:rsidR="00C914B0" w:rsidRPr="00C914B0" w:rsidRDefault="00C914B0" w:rsidP="00811567">
            <w:pPr>
              <w:pStyle w:val="Tabletext"/>
              <w:rPr>
                <w:sz w:val="20"/>
                <w:lang w:val="en-US"/>
                <w:rPrChange w:id="201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202" w:author="ITU Secretary" w:date="2023-05-31T13:53:00Z">
                  <w:rPr>
                    <w:lang w:val="en-US"/>
                  </w:rPr>
                </w:rPrChange>
              </w:rPr>
              <w:t>To note</w:t>
            </w:r>
          </w:p>
        </w:tc>
      </w:tr>
      <w:tr w:rsidR="00C914B0" w:rsidRPr="00C914B0" w14:paraId="077F70FF" w14:textId="77777777" w:rsidTr="00C914B0">
        <w:trPr>
          <w:cantSplit/>
          <w:trPrChange w:id="203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204" w:author="ITU Secretary" w:date="2023-05-31T13:50:00Z">
              <w:tcPr>
                <w:tcW w:w="332" w:type="dxa"/>
              </w:tcPr>
            </w:tcPrChange>
          </w:tcPr>
          <w:p w14:paraId="734B420A" w14:textId="6E7181DC" w:rsidR="00C914B0" w:rsidRPr="00C914B0" w:rsidRDefault="00C914B0" w:rsidP="00811567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205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206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0EBC80E5" w14:textId="47D67F7E" w:rsidR="00C914B0" w:rsidRPr="00C914B0" w:rsidRDefault="00C914B0" w:rsidP="00811567">
            <w:pPr>
              <w:pStyle w:val="Tabletext"/>
              <w:rPr>
                <w:sz w:val="20"/>
                <w:rPrChange w:id="207" w:author="ITU Secretary" w:date="2023-05-31T13:53:00Z">
                  <w:rPr>
                    <w:szCs w:val="22"/>
                  </w:rPr>
                </w:rPrChange>
              </w:rPr>
            </w:pPr>
            <w:r w:rsidRPr="00C914B0">
              <w:rPr>
                <w:sz w:val="20"/>
                <w:rPrChange w:id="208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rPrChange w:id="209" w:author="ITU Secretary" w:date="2023-05-31T13:53:00Z">
                  <w:rPr/>
                </w:rPrChange>
              </w:rPr>
              <w:instrText>HYPERLINK "https://www.itu.int/md/meetingdoc.asp?lang=en&amp;parent=T22-TSAG-230530-TD-GEN-0260"</w:instrText>
            </w:r>
            <w:r w:rsidRPr="000B61E5">
              <w:rPr>
                <w:sz w:val="20"/>
              </w:rPr>
            </w:r>
            <w:r w:rsidRPr="00C914B0">
              <w:rPr>
                <w:sz w:val="20"/>
                <w:rPrChange w:id="210" w:author="ITU Secretary" w:date="2023-05-31T13:53:00Z">
                  <w:rPr>
                    <w:rStyle w:val="Hyperlink"/>
                    <w:szCs w:val="22"/>
                    <w:lang w:val="fr-FR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lang w:val="fr-FR"/>
                <w:rPrChange w:id="211" w:author="ITU Secretary" w:date="2023-05-31T13:53:00Z">
                  <w:rPr>
                    <w:rStyle w:val="Hyperlink"/>
                    <w:szCs w:val="22"/>
                    <w:lang w:val="fr-FR"/>
                  </w:rPr>
                </w:rPrChange>
              </w:rPr>
              <w:t>TSAG-TD260</w:t>
            </w:r>
            <w:r w:rsidRPr="00C914B0">
              <w:rPr>
                <w:rStyle w:val="Hyperlink"/>
                <w:sz w:val="20"/>
                <w:lang w:val="fr-FR"/>
                <w:rPrChange w:id="212" w:author="ITU Secretary" w:date="2023-05-31T13:53:00Z">
                  <w:rPr>
                    <w:rStyle w:val="Hyperlink"/>
                    <w:szCs w:val="22"/>
                    <w:lang w:val="fr-FR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PrChange w:id="213" w:author="ITU Secretary" w:date="2023-05-31T13:50:00Z">
              <w:tcPr>
                <w:tcW w:w="1225" w:type="dxa"/>
              </w:tcPr>
            </w:tcPrChange>
          </w:tcPr>
          <w:p w14:paraId="78026203" w14:textId="58F3BF8C" w:rsidR="00C914B0" w:rsidRPr="00C914B0" w:rsidRDefault="00C914B0" w:rsidP="003878C2">
            <w:pPr>
              <w:pStyle w:val="Tabletext"/>
              <w:rPr>
                <w:sz w:val="20"/>
                <w:rPrChange w:id="214" w:author="ITU Secretary" w:date="2023-05-31T13:53:00Z">
                  <w:rPr/>
                </w:rPrChange>
              </w:rPr>
            </w:pPr>
            <w:r w:rsidRPr="00C914B0">
              <w:rPr>
                <w:sz w:val="20"/>
                <w:lang w:val="fr-FR"/>
                <w:rPrChange w:id="215" w:author="ITU Secretary" w:date="2023-05-31T13:53:00Z">
                  <w:rPr>
                    <w:szCs w:val="22"/>
                    <w:lang w:val="fr-FR"/>
                  </w:rPr>
                </w:rPrChange>
              </w:rPr>
              <w:t>RG-WTSA Rapporteurs</w:t>
            </w:r>
          </w:p>
        </w:tc>
        <w:tc>
          <w:tcPr>
            <w:tcW w:w="3174" w:type="dxa"/>
            <w:tcPrChange w:id="216" w:author="ITU Secretary" w:date="2023-05-31T13:50:00Z">
              <w:tcPr>
                <w:tcW w:w="3174" w:type="dxa"/>
              </w:tcPr>
            </w:tcPrChange>
          </w:tcPr>
          <w:p w14:paraId="5986A980" w14:textId="3C38A3C1" w:rsidR="00C914B0" w:rsidRPr="00C914B0" w:rsidRDefault="00C914B0" w:rsidP="00811567">
            <w:pPr>
              <w:pStyle w:val="Tabletext"/>
              <w:rPr>
                <w:sz w:val="20"/>
                <w:lang w:val="en-US"/>
                <w:rPrChange w:id="217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rPrChange w:id="218" w:author="ITU Secretary" w:date="2023-05-31T13:53:00Z">
                  <w:rPr>
                    <w:szCs w:val="22"/>
                  </w:rPr>
                </w:rPrChange>
              </w:rPr>
              <w:t xml:space="preserve">Draft analysis of operational parts (resolves, instructs etc) of WTSA/PP/WTDC Resolutions    </w:t>
            </w:r>
          </w:p>
        </w:tc>
        <w:tc>
          <w:tcPr>
            <w:tcW w:w="2435" w:type="dxa"/>
            <w:tcPrChange w:id="219" w:author="ITU Secretary" w:date="2023-05-31T13:50:00Z">
              <w:tcPr>
                <w:tcW w:w="2435" w:type="dxa"/>
              </w:tcPr>
            </w:tcPrChange>
          </w:tcPr>
          <w:p w14:paraId="0E770820" w14:textId="1D7778A5" w:rsidR="00C914B0" w:rsidRPr="00C914B0" w:rsidRDefault="00C914B0" w:rsidP="006F0ADB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rPr>
                <w:sz w:val="20"/>
                <w:lang w:val="en-US"/>
                <w:rPrChange w:id="220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221" w:author="ITU Secretary" w:date="2023-05-31T13:53:00Z">
                  <w:rPr>
                    <w:lang w:val="en-US"/>
                  </w:rPr>
                </w:rPrChange>
              </w:rPr>
              <w:t>To discuss whether to share it in LS to ITU-T SGs.</w:t>
            </w:r>
          </w:p>
        </w:tc>
      </w:tr>
      <w:tr w:rsidR="00C914B0" w:rsidRPr="00C914B0" w14:paraId="7D7573D1" w14:textId="77777777" w:rsidTr="00C914B0">
        <w:trPr>
          <w:cantSplit/>
          <w:trPrChange w:id="222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223" w:author="ITU Secretary" w:date="2023-05-31T13:50:00Z">
              <w:tcPr>
                <w:tcW w:w="332" w:type="dxa"/>
              </w:tcPr>
            </w:tcPrChange>
          </w:tcPr>
          <w:p w14:paraId="0B91E173" w14:textId="77777777" w:rsidR="00C914B0" w:rsidRPr="00C914B0" w:rsidRDefault="00C914B0" w:rsidP="00811567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224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225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34D18915" w14:textId="5E7F9340" w:rsidR="00C914B0" w:rsidRPr="00C914B0" w:rsidRDefault="00C914B0" w:rsidP="00811567">
            <w:pPr>
              <w:rPr>
                <w:sz w:val="20"/>
                <w:szCs w:val="20"/>
                <w:rPrChange w:id="226" w:author="ITU Secretary" w:date="2023-05-31T13:53:00Z">
                  <w:rPr>
                    <w:sz w:val="22"/>
                    <w:szCs w:val="22"/>
                  </w:rPr>
                </w:rPrChange>
              </w:rPr>
            </w:pPr>
            <w:r w:rsidRPr="00C914B0">
              <w:rPr>
                <w:sz w:val="20"/>
                <w:szCs w:val="20"/>
                <w:rPrChange w:id="227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szCs w:val="20"/>
                <w:rPrChange w:id="228" w:author="ITU Secretary" w:date="2023-05-31T13:53:00Z">
                  <w:rPr/>
                </w:rPrChange>
              </w:rPr>
              <w:instrText>HYPERLINK "https://www.itu.int/md/meetingdoc.asp?lang=en&amp;parent=T22-TSAG-230530-TD-GEN-0261"</w:instrText>
            </w:r>
            <w:r w:rsidRPr="000B61E5">
              <w:rPr>
                <w:sz w:val="20"/>
                <w:szCs w:val="20"/>
              </w:rPr>
            </w:r>
            <w:r w:rsidRPr="00C914B0">
              <w:rPr>
                <w:sz w:val="20"/>
                <w:szCs w:val="20"/>
                <w:rPrChange w:id="229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szCs w:val="20"/>
                <w:lang w:val="fr-FR"/>
                <w:rPrChange w:id="230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t>TSAG-TD261</w:t>
            </w:r>
            <w:r w:rsidRPr="00C914B0">
              <w:rPr>
                <w:rStyle w:val="Hyperlink"/>
                <w:sz w:val="20"/>
                <w:szCs w:val="20"/>
                <w:lang w:val="fr-FR"/>
                <w:rPrChange w:id="231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PrChange w:id="232" w:author="ITU Secretary" w:date="2023-05-31T13:50:00Z">
              <w:tcPr>
                <w:tcW w:w="1225" w:type="dxa"/>
              </w:tcPr>
            </w:tcPrChange>
          </w:tcPr>
          <w:p w14:paraId="100854EA" w14:textId="5D09DD53" w:rsidR="00C914B0" w:rsidRPr="00C914B0" w:rsidRDefault="00C914B0" w:rsidP="003878C2">
            <w:pPr>
              <w:rPr>
                <w:sz w:val="20"/>
                <w:szCs w:val="20"/>
                <w:rPrChange w:id="233" w:author="ITU Secretary" w:date="2023-05-31T13:53:00Z">
                  <w:rPr/>
                </w:rPrChange>
              </w:rPr>
            </w:pPr>
            <w:r w:rsidRPr="00C914B0">
              <w:rPr>
                <w:sz w:val="20"/>
                <w:szCs w:val="20"/>
                <w:lang w:val="fr-FR"/>
                <w:rPrChange w:id="234" w:author="ITU Secretary" w:date="2023-05-31T13:53:00Z">
                  <w:rPr>
                    <w:sz w:val="22"/>
                    <w:szCs w:val="22"/>
                    <w:lang w:val="fr-FR"/>
                  </w:rPr>
                </w:rPrChange>
              </w:rPr>
              <w:t>RG-WTSA Rapporteurs</w:t>
            </w:r>
          </w:p>
        </w:tc>
        <w:tc>
          <w:tcPr>
            <w:tcW w:w="3174" w:type="dxa"/>
            <w:shd w:val="clear" w:color="auto" w:fill="auto"/>
            <w:tcPrChange w:id="235" w:author="ITU Secretary" w:date="2023-05-31T13:50:00Z">
              <w:tcPr>
                <w:tcW w:w="3174" w:type="dxa"/>
                <w:shd w:val="clear" w:color="auto" w:fill="auto"/>
              </w:tcPr>
            </w:tcPrChange>
          </w:tcPr>
          <w:p w14:paraId="06075647" w14:textId="0304E440" w:rsidR="00C914B0" w:rsidRPr="00C914B0" w:rsidRDefault="00C914B0" w:rsidP="00811567">
            <w:pPr>
              <w:pStyle w:val="Tabletext"/>
              <w:rPr>
                <w:sz w:val="20"/>
                <w:lang w:val="en-US"/>
                <w:rPrChange w:id="236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rPrChange w:id="237" w:author="ITU Secretary" w:date="2023-05-31T13:53:00Z">
                  <w:rPr>
                    <w:szCs w:val="22"/>
                  </w:rPr>
                </w:rPrChange>
              </w:rPr>
              <w:t xml:space="preserve">First baseline text for draft </w:t>
            </w:r>
            <w:proofErr w:type="spellStart"/>
            <w:proofErr w:type="gramStart"/>
            <w:r w:rsidRPr="00C914B0">
              <w:rPr>
                <w:sz w:val="20"/>
                <w:rPrChange w:id="238" w:author="ITU Secretary" w:date="2023-05-31T13:53:00Z">
                  <w:rPr>
                    <w:szCs w:val="22"/>
                  </w:rPr>
                </w:rPrChange>
              </w:rPr>
              <w:t>A.SupWTSAGL</w:t>
            </w:r>
            <w:proofErr w:type="spellEnd"/>
            <w:proofErr w:type="gramEnd"/>
            <w:r w:rsidRPr="00C914B0">
              <w:rPr>
                <w:sz w:val="20"/>
                <w:rPrChange w:id="239" w:author="ITU Secretary" w:date="2023-05-31T13:53:00Z">
                  <w:rPr>
                    <w:szCs w:val="22"/>
                  </w:rPr>
                </w:rPrChange>
              </w:rPr>
              <w:t xml:space="preserve"> "WTSA preparation guideline on Resolutions"  </w:t>
            </w:r>
          </w:p>
        </w:tc>
        <w:tc>
          <w:tcPr>
            <w:tcW w:w="2435" w:type="dxa"/>
            <w:tcPrChange w:id="240" w:author="ITU Secretary" w:date="2023-05-31T13:50:00Z">
              <w:tcPr>
                <w:tcW w:w="2435" w:type="dxa"/>
              </w:tcPr>
            </w:tcPrChange>
          </w:tcPr>
          <w:p w14:paraId="2AAE5812" w14:textId="75F67CFD" w:rsidR="00C914B0" w:rsidRPr="00C914B0" w:rsidRDefault="00C914B0" w:rsidP="00811567">
            <w:pPr>
              <w:pStyle w:val="Tabletext"/>
              <w:rPr>
                <w:sz w:val="20"/>
                <w:lang w:val="en-US"/>
                <w:rPrChange w:id="241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242" w:author="ITU Secretary" w:date="2023-05-31T13:53:00Z">
                  <w:rPr>
                    <w:lang w:val="en-US"/>
                  </w:rPr>
                </w:rPrChange>
              </w:rPr>
              <w:t xml:space="preserve">To be progressed by this meeting discussion </w:t>
            </w:r>
          </w:p>
        </w:tc>
      </w:tr>
      <w:tr w:rsidR="00C914B0" w:rsidRPr="00C914B0" w14:paraId="5B1D3939" w14:textId="77777777" w:rsidTr="00C914B0">
        <w:trPr>
          <w:cantSplit/>
          <w:trPrChange w:id="243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244" w:author="ITU Secretary" w:date="2023-05-31T13:50:00Z">
              <w:tcPr>
                <w:tcW w:w="332" w:type="dxa"/>
              </w:tcPr>
            </w:tcPrChange>
          </w:tcPr>
          <w:p w14:paraId="5EC01FD0" w14:textId="77777777" w:rsidR="00C914B0" w:rsidRPr="00C914B0" w:rsidRDefault="00C914B0" w:rsidP="00811567">
            <w:pPr>
              <w:pStyle w:val="Tabletext"/>
              <w:numPr>
                <w:ilvl w:val="0"/>
                <w:numId w:val="25"/>
              </w:numPr>
              <w:rPr>
                <w:rFonts w:eastAsiaTheme="minorEastAsia"/>
                <w:sz w:val="20"/>
                <w:lang w:val="en-US" w:eastAsia="zh-CN"/>
                <w:rPrChange w:id="245" w:author="ITU Secretary" w:date="2023-05-31T13:53:00Z">
                  <w:rPr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246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3240F7F5" w14:textId="37FBBBB0" w:rsidR="00C914B0" w:rsidRPr="00C914B0" w:rsidRDefault="00C914B0" w:rsidP="00811567">
            <w:pPr>
              <w:rPr>
                <w:sz w:val="20"/>
                <w:szCs w:val="20"/>
                <w:rPrChange w:id="247" w:author="ITU Secretary" w:date="2023-05-31T13:53:00Z">
                  <w:rPr>
                    <w:sz w:val="22"/>
                    <w:szCs w:val="22"/>
                  </w:rPr>
                </w:rPrChange>
              </w:rPr>
            </w:pPr>
            <w:r w:rsidRPr="00C914B0">
              <w:rPr>
                <w:sz w:val="20"/>
                <w:szCs w:val="20"/>
                <w:rPrChange w:id="248" w:author="ITU Secretary" w:date="2023-05-31T13:53:00Z">
                  <w:rPr/>
                </w:rPrChange>
              </w:rPr>
              <w:fldChar w:fldCharType="begin"/>
            </w:r>
            <w:r w:rsidRPr="00C914B0">
              <w:rPr>
                <w:sz w:val="20"/>
                <w:szCs w:val="20"/>
                <w:rPrChange w:id="249" w:author="ITU Secretary" w:date="2023-05-31T13:53:00Z">
                  <w:rPr/>
                </w:rPrChange>
              </w:rPr>
              <w:instrText>HYPERLINK "https://www.itu.int/md/meetingdoc.asp?lang=en&amp;parent=T22-TSAG-230530-TD-GEN-0262"</w:instrText>
            </w:r>
            <w:r w:rsidRPr="000B61E5">
              <w:rPr>
                <w:sz w:val="20"/>
                <w:szCs w:val="20"/>
              </w:rPr>
            </w:r>
            <w:r w:rsidRPr="00C914B0">
              <w:rPr>
                <w:sz w:val="20"/>
                <w:szCs w:val="20"/>
                <w:rPrChange w:id="250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fldChar w:fldCharType="separate"/>
            </w:r>
            <w:r w:rsidRPr="00C914B0">
              <w:rPr>
                <w:rStyle w:val="Hyperlink"/>
                <w:sz w:val="20"/>
                <w:szCs w:val="20"/>
                <w:lang w:val="fr-FR"/>
                <w:rPrChange w:id="251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t>TSAG-TD262</w:t>
            </w:r>
            <w:r w:rsidRPr="00C914B0">
              <w:rPr>
                <w:rStyle w:val="Hyperlink"/>
                <w:sz w:val="20"/>
                <w:szCs w:val="20"/>
                <w:lang w:val="fr-FR"/>
                <w:rPrChange w:id="252" w:author="ITU Secretary" w:date="2023-05-31T13:53:00Z">
                  <w:rPr>
                    <w:rStyle w:val="Hyperlink"/>
                    <w:sz w:val="22"/>
                    <w:szCs w:val="22"/>
                    <w:lang w:val="fr-FR"/>
                  </w:rPr>
                </w:rPrChange>
              </w:rPr>
              <w:fldChar w:fldCharType="end"/>
            </w:r>
          </w:p>
        </w:tc>
        <w:tc>
          <w:tcPr>
            <w:tcW w:w="1225" w:type="dxa"/>
            <w:tcPrChange w:id="253" w:author="ITU Secretary" w:date="2023-05-31T13:50:00Z">
              <w:tcPr>
                <w:tcW w:w="1225" w:type="dxa"/>
              </w:tcPr>
            </w:tcPrChange>
          </w:tcPr>
          <w:p w14:paraId="62E08311" w14:textId="28260417" w:rsidR="00C914B0" w:rsidRPr="00C914B0" w:rsidRDefault="00C914B0" w:rsidP="003878C2">
            <w:pPr>
              <w:rPr>
                <w:sz w:val="20"/>
                <w:szCs w:val="20"/>
                <w:rPrChange w:id="254" w:author="ITU Secretary" w:date="2023-05-31T13:53:00Z">
                  <w:rPr/>
                </w:rPrChange>
              </w:rPr>
            </w:pPr>
            <w:r w:rsidRPr="00C914B0">
              <w:rPr>
                <w:sz w:val="20"/>
                <w:szCs w:val="20"/>
                <w:lang w:val="fr-FR"/>
                <w:rPrChange w:id="255" w:author="ITU Secretary" w:date="2023-05-31T13:53:00Z">
                  <w:rPr>
                    <w:sz w:val="22"/>
                    <w:szCs w:val="22"/>
                    <w:lang w:val="fr-FR"/>
                  </w:rPr>
                </w:rPrChange>
              </w:rPr>
              <w:t>RG-WTSA Rapporteurs</w:t>
            </w:r>
          </w:p>
        </w:tc>
        <w:tc>
          <w:tcPr>
            <w:tcW w:w="3174" w:type="dxa"/>
            <w:shd w:val="clear" w:color="auto" w:fill="auto"/>
            <w:tcPrChange w:id="256" w:author="ITU Secretary" w:date="2023-05-31T13:50:00Z">
              <w:tcPr>
                <w:tcW w:w="3174" w:type="dxa"/>
                <w:shd w:val="clear" w:color="auto" w:fill="auto"/>
              </w:tcPr>
            </w:tcPrChange>
          </w:tcPr>
          <w:p w14:paraId="3A1E0558" w14:textId="12B033A2" w:rsidR="00C914B0" w:rsidRPr="00C914B0" w:rsidRDefault="00C914B0" w:rsidP="00811567">
            <w:pPr>
              <w:pStyle w:val="Tabletext"/>
              <w:rPr>
                <w:sz w:val="20"/>
                <w:lang w:val="en-US"/>
                <w:rPrChange w:id="257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rPrChange w:id="258" w:author="ITU Secretary" w:date="2023-05-31T13:53:00Z">
                  <w:rPr>
                    <w:szCs w:val="22"/>
                  </w:rPr>
                </w:rPrChange>
              </w:rPr>
              <w:t xml:space="preserve">First baseline text for draft A.BN "Briefing note on how to chair WTSA Sub-committee/Ad Hoc Group meetings"   </w:t>
            </w:r>
          </w:p>
        </w:tc>
        <w:tc>
          <w:tcPr>
            <w:tcW w:w="2435" w:type="dxa"/>
            <w:tcPrChange w:id="259" w:author="ITU Secretary" w:date="2023-05-31T13:50:00Z">
              <w:tcPr>
                <w:tcW w:w="2435" w:type="dxa"/>
              </w:tcPr>
            </w:tcPrChange>
          </w:tcPr>
          <w:p w14:paraId="5A110C99" w14:textId="0C38AF7C" w:rsidR="00C914B0" w:rsidRPr="00C914B0" w:rsidRDefault="00C914B0" w:rsidP="00811567">
            <w:pPr>
              <w:pStyle w:val="Tabletext"/>
              <w:rPr>
                <w:sz w:val="20"/>
                <w:lang w:val="en-US"/>
                <w:rPrChange w:id="260" w:author="ITU Secretary" w:date="2023-05-31T13:53:00Z">
                  <w:rPr>
                    <w:lang w:val="en-US"/>
                  </w:rPr>
                </w:rPrChange>
              </w:rPr>
            </w:pPr>
            <w:r w:rsidRPr="00C914B0">
              <w:rPr>
                <w:sz w:val="20"/>
                <w:lang w:val="en-US"/>
                <w:rPrChange w:id="261" w:author="ITU Secretary" w:date="2023-05-31T13:53:00Z">
                  <w:rPr>
                    <w:lang w:val="en-US"/>
                  </w:rPr>
                </w:rPrChange>
              </w:rPr>
              <w:t>To be progressed by this meeting discussion</w:t>
            </w:r>
          </w:p>
        </w:tc>
      </w:tr>
      <w:tr w:rsidR="00C914B0" w:rsidRPr="00C914B0" w14:paraId="16CC609A" w14:textId="77777777" w:rsidTr="00C914B0">
        <w:trPr>
          <w:cantSplit/>
          <w:ins w:id="262" w:author="ITU Secretary" w:date="2023-05-30T15:16:00Z"/>
          <w:trPrChange w:id="263" w:author="ITU Secretary" w:date="2023-05-31T13:50:00Z">
            <w:trPr>
              <w:cantSplit/>
              <w:jc w:val="center"/>
            </w:trPr>
          </w:trPrChange>
        </w:trPr>
        <w:tc>
          <w:tcPr>
            <w:tcW w:w="332" w:type="dxa"/>
            <w:tcPrChange w:id="264" w:author="ITU Secretary" w:date="2023-05-31T13:50:00Z">
              <w:tcPr>
                <w:tcW w:w="332" w:type="dxa"/>
              </w:tcPr>
            </w:tcPrChange>
          </w:tcPr>
          <w:p w14:paraId="18538A0C" w14:textId="77777777" w:rsidR="00C914B0" w:rsidRPr="00C914B0" w:rsidRDefault="00C914B0" w:rsidP="00811567">
            <w:pPr>
              <w:pStyle w:val="Tabletext"/>
              <w:numPr>
                <w:ilvl w:val="0"/>
                <w:numId w:val="25"/>
              </w:numPr>
              <w:rPr>
                <w:ins w:id="265" w:author="ITU Secretary" w:date="2023-05-30T15:16:00Z"/>
                <w:rFonts w:eastAsiaTheme="minorEastAsia"/>
                <w:sz w:val="20"/>
                <w:lang w:val="en-US" w:eastAsia="zh-CN"/>
                <w:rPrChange w:id="266" w:author="ITU Secretary" w:date="2023-05-31T13:53:00Z">
                  <w:rPr>
                    <w:ins w:id="267" w:author="ITU Secretary" w:date="2023-05-30T15:16:00Z"/>
                    <w:rFonts w:eastAsiaTheme="minorEastAsia"/>
                    <w:lang w:val="en-US" w:eastAsia="zh-CN"/>
                  </w:rPr>
                </w:rPrChange>
              </w:rPr>
            </w:pPr>
          </w:p>
        </w:tc>
        <w:tc>
          <w:tcPr>
            <w:tcW w:w="1094" w:type="dxa"/>
            <w:shd w:val="clear" w:color="auto" w:fill="auto"/>
            <w:tcPrChange w:id="268" w:author="ITU Secretary" w:date="2023-05-31T13:50:00Z">
              <w:tcPr>
                <w:tcW w:w="1094" w:type="dxa"/>
                <w:shd w:val="clear" w:color="auto" w:fill="auto"/>
              </w:tcPr>
            </w:tcPrChange>
          </w:tcPr>
          <w:p w14:paraId="56E910B1" w14:textId="7195A73B" w:rsidR="00C914B0" w:rsidRPr="00C914B0" w:rsidRDefault="00C914B0" w:rsidP="00811567">
            <w:pPr>
              <w:rPr>
                <w:ins w:id="269" w:author="ITU Secretary" w:date="2023-05-30T15:16:00Z"/>
                <w:sz w:val="20"/>
                <w:szCs w:val="20"/>
                <w:rPrChange w:id="270" w:author="ITU Secretary" w:date="2023-05-31T13:53:00Z">
                  <w:rPr>
                    <w:ins w:id="271" w:author="ITU Secretary" w:date="2023-05-30T15:16:00Z"/>
                  </w:rPr>
                </w:rPrChange>
              </w:rPr>
            </w:pPr>
            <w:ins w:id="272" w:author="ITU Secretary" w:date="2023-05-30T15:21:00Z">
              <w:r w:rsidRPr="00C914B0">
                <w:rPr>
                  <w:rFonts w:eastAsia="Times New Roman"/>
                  <w:sz w:val="20"/>
                  <w:szCs w:val="20"/>
                  <w:lang w:eastAsia="en-US"/>
                  <w:rPrChange w:id="273" w:author="ITU Secretary" w:date="2023-05-31T13:53:00Z">
                    <w:rPr>
                      <w:rFonts w:eastAsia="Times New Roman"/>
                      <w:sz w:val="22"/>
                      <w:szCs w:val="22"/>
                      <w:lang w:eastAsia="en-US"/>
                    </w:rPr>
                  </w:rPrChange>
                </w:rPr>
                <w:fldChar w:fldCharType="begin"/>
              </w:r>
              <w:r w:rsidRPr="00C914B0">
                <w:rPr>
                  <w:rFonts w:eastAsia="Times New Roman"/>
                  <w:sz w:val="20"/>
                  <w:szCs w:val="20"/>
                  <w:lang w:eastAsia="en-US"/>
                  <w:rPrChange w:id="274" w:author="ITU Secretary" w:date="2023-05-31T13:53:00Z">
                    <w:rPr>
                      <w:rFonts w:eastAsia="Times New Roman"/>
                      <w:sz w:val="22"/>
                      <w:szCs w:val="22"/>
                      <w:lang w:eastAsia="en-US"/>
                    </w:rPr>
                  </w:rPrChange>
                </w:rPr>
                <w:instrText xml:space="preserve"> HYPERLINK "https://www.itu.int/md/meetingdoc.asp?lang=en&amp;parent=T22-TSAG-230530-TD-GEN-0281" </w:instrText>
              </w:r>
              <w:r w:rsidRPr="000B61E5">
                <w:rPr>
                  <w:rFonts w:eastAsia="Times New Roman"/>
                  <w:sz w:val="20"/>
                  <w:szCs w:val="20"/>
                  <w:lang w:eastAsia="en-US"/>
                </w:rPr>
              </w:r>
              <w:r w:rsidRPr="00C914B0">
                <w:rPr>
                  <w:rFonts w:eastAsia="Times New Roman"/>
                  <w:sz w:val="20"/>
                  <w:szCs w:val="20"/>
                  <w:lang w:eastAsia="en-US"/>
                  <w:rPrChange w:id="275" w:author="ITU Secretary" w:date="2023-05-31T13:53:00Z">
                    <w:rPr>
                      <w:rFonts w:eastAsia="Times New Roman"/>
                      <w:sz w:val="22"/>
                      <w:szCs w:val="22"/>
                      <w:lang w:eastAsia="en-US"/>
                    </w:rPr>
                  </w:rPrChange>
                </w:rPr>
                <w:fldChar w:fldCharType="separate"/>
              </w:r>
              <w:r w:rsidRPr="00C914B0">
                <w:rPr>
                  <w:rStyle w:val="Hyperlink"/>
                  <w:rFonts w:eastAsia="Times New Roman"/>
                  <w:sz w:val="20"/>
                  <w:szCs w:val="20"/>
                  <w:lang w:eastAsia="en-US"/>
                  <w:rPrChange w:id="276" w:author="ITU Secretary" w:date="2023-05-31T13:53:00Z">
                    <w:rPr>
                      <w:rStyle w:val="Hyperlink"/>
                      <w:rFonts w:eastAsia="Times New Roman"/>
                      <w:sz w:val="22"/>
                      <w:szCs w:val="22"/>
                      <w:lang w:eastAsia="en-US"/>
                    </w:rPr>
                  </w:rPrChange>
                </w:rPr>
                <w:t>TSAG-TD281</w:t>
              </w:r>
              <w:r w:rsidRPr="00C914B0">
                <w:rPr>
                  <w:rFonts w:eastAsia="Times New Roman"/>
                  <w:sz w:val="20"/>
                  <w:szCs w:val="20"/>
                  <w:lang w:eastAsia="en-US"/>
                  <w:rPrChange w:id="277" w:author="ITU Secretary" w:date="2023-05-31T13:53:00Z">
                    <w:rPr>
                      <w:rFonts w:eastAsia="Times New Roman"/>
                      <w:sz w:val="22"/>
                      <w:szCs w:val="22"/>
                      <w:lang w:eastAsia="en-US"/>
                    </w:rPr>
                  </w:rPrChange>
                </w:rPr>
                <w:fldChar w:fldCharType="end"/>
              </w:r>
            </w:ins>
          </w:p>
        </w:tc>
        <w:tc>
          <w:tcPr>
            <w:tcW w:w="1225" w:type="dxa"/>
            <w:tcPrChange w:id="278" w:author="ITU Secretary" w:date="2023-05-31T13:50:00Z">
              <w:tcPr>
                <w:tcW w:w="1225" w:type="dxa"/>
              </w:tcPr>
            </w:tcPrChange>
          </w:tcPr>
          <w:p w14:paraId="46323D8D" w14:textId="210DD337" w:rsidR="00C914B0" w:rsidRPr="00C914B0" w:rsidRDefault="00C914B0" w:rsidP="003878C2">
            <w:pPr>
              <w:rPr>
                <w:ins w:id="279" w:author="ITU Secretary" w:date="2023-05-30T15:16:00Z"/>
                <w:sz w:val="20"/>
                <w:szCs w:val="20"/>
                <w:lang w:val="fr-FR"/>
                <w:rPrChange w:id="280" w:author="ITU Secretary" w:date="2023-05-31T13:53:00Z">
                  <w:rPr>
                    <w:ins w:id="281" w:author="ITU Secretary" w:date="2023-05-30T15:16:00Z"/>
                    <w:sz w:val="22"/>
                    <w:szCs w:val="22"/>
                    <w:lang w:val="fr-FR"/>
                  </w:rPr>
                </w:rPrChange>
              </w:rPr>
            </w:pPr>
            <w:ins w:id="282" w:author="ITU Secretary" w:date="2023-05-30T15:17:00Z">
              <w:r w:rsidRPr="00C914B0">
                <w:rPr>
                  <w:rFonts w:eastAsia="Times New Roman"/>
                  <w:sz w:val="20"/>
                  <w:szCs w:val="20"/>
                  <w:lang w:eastAsia="en-US"/>
                  <w:rPrChange w:id="283" w:author="ITU Secretary" w:date="2023-05-31T13:53:00Z">
                    <w:rPr>
                      <w:rFonts w:eastAsia="Times New Roman"/>
                      <w:sz w:val="22"/>
                      <w:szCs w:val="22"/>
                      <w:lang w:eastAsia="en-US"/>
                    </w:rPr>
                  </w:rPrChange>
                </w:rPr>
                <w:t>TSB</w:t>
              </w:r>
            </w:ins>
          </w:p>
        </w:tc>
        <w:tc>
          <w:tcPr>
            <w:tcW w:w="3174" w:type="dxa"/>
            <w:shd w:val="clear" w:color="auto" w:fill="auto"/>
            <w:tcPrChange w:id="284" w:author="ITU Secretary" w:date="2023-05-31T13:50:00Z">
              <w:tcPr>
                <w:tcW w:w="3174" w:type="dxa"/>
                <w:shd w:val="clear" w:color="auto" w:fill="auto"/>
              </w:tcPr>
            </w:tcPrChange>
          </w:tcPr>
          <w:p w14:paraId="10702F9B" w14:textId="7FF26B34" w:rsidR="00C914B0" w:rsidRPr="00C914B0" w:rsidRDefault="00C914B0" w:rsidP="00577FF6">
            <w:pPr>
              <w:pStyle w:val="Tabletext"/>
              <w:rPr>
                <w:ins w:id="285" w:author="ITU Secretary" w:date="2023-05-30T15:16:00Z"/>
                <w:sz w:val="20"/>
                <w:rPrChange w:id="286" w:author="ITU Secretary" w:date="2023-05-31T13:53:00Z">
                  <w:rPr>
                    <w:ins w:id="287" w:author="ITU Secretary" w:date="2023-05-30T15:16:00Z"/>
                    <w:szCs w:val="22"/>
                  </w:rPr>
                </w:rPrChange>
              </w:rPr>
            </w:pPr>
            <w:ins w:id="288" w:author="ITU Secretary" w:date="2023-05-30T15:16:00Z">
              <w:r w:rsidRPr="00C914B0">
                <w:rPr>
                  <w:sz w:val="20"/>
                  <w:rPrChange w:id="289" w:author="ITU Secretary" w:date="2023-05-31T13:53:00Z">
                    <w:rPr>
                      <w:szCs w:val="22"/>
                    </w:rPr>
                  </w:rPrChange>
                </w:rPr>
                <w:t xml:space="preserve">Update on Collaboration with UPU  </w:t>
              </w:r>
            </w:ins>
          </w:p>
        </w:tc>
        <w:tc>
          <w:tcPr>
            <w:tcW w:w="2435" w:type="dxa"/>
            <w:tcPrChange w:id="290" w:author="ITU Secretary" w:date="2023-05-31T13:50:00Z">
              <w:tcPr>
                <w:tcW w:w="2435" w:type="dxa"/>
              </w:tcPr>
            </w:tcPrChange>
          </w:tcPr>
          <w:p w14:paraId="3ADEF792" w14:textId="6B2B5E04" w:rsidR="00C914B0" w:rsidRPr="00C914B0" w:rsidRDefault="00C914B0" w:rsidP="00811567">
            <w:pPr>
              <w:pStyle w:val="Tabletext"/>
              <w:rPr>
                <w:ins w:id="291" w:author="ITU Secretary" w:date="2023-05-30T15:16:00Z"/>
                <w:sz w:val="20"/>
                <w:lang w:val="en-US"/>
                <w:rPrChange w:id="292" w:author="ITU Secretary" w:date="2023-05-31T13:53:00Z">
                  <w:rPr>
                    <w:ins w:id="293" w:author="ITU Secretary" w:date="2023-05-30T15:16:00Z"/>
                    <w:lang w:val="en-US"/>
                  </w:rPr>
                </w:rPrChange>
              </w:rPr>
            </w:pPr>
            <w:ins w:id="294" w:author="ITU Secretary" w:date="2023-05-30T15:19:00Z">
              <w:r w:rsidRPr="00C914B0">
                <w:rPr>
                  <w:sz w:val="20"/>
                  <w:lang w:val="en-US"/>
                  <w:rPrChange w:id="295" w:author="ITU Secretary" w:date="2023-05-31T13:53:00Z">
                    <w:rPr>
                      <w:lang w:val="en-US"/>
                    </w:rPr>
                  </w:rPrChange>
                </w:rPr>
                <w:t>To note</w:t>
              </w:r>
            </w:ins>
          </w:p>
        </w:tc>
      </w:tr>
    </w:tbl>
    <w:p w14:paraId="0D113D44" w14:textId="284B1149" w:rsidR="00DE1F2E" w:rsidRDefault="00DE1F2E" w:rsidP="00DE1F2E"/>
    <w:p w14:paraId="5E5BDBD0" w14:textId="47DCA757" w:rsidR="00DB7049" w:rsidRDefault="005A64A7" w:rsidP="00732434">
      <w:pPr>
        <w:jc w:val="center"/>
      </w:pPr>
      <w:r>
        <w:t>_______________________</w:t>
      </w:r>
    </w:p>
    <w:sectPr w:rsidR="00DB7049" w:rsidSect="0085771E">
      <w:headerReference w:type="default" r:id="rId22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D605" w14:textId="77777777" w:rsidR="00022FE1" w:rsidRDefault="00022FE1" w:rsidP="00C42125">
      <w:pPr>
        <w:spacing w:before="0"/>
      </w:pPr>
      <w:r>
        <w:separator/>
      </w:r>
    </w:p>
  </w:endnote>
  <w:endnote w:type="continuationSeparator" w:id="0">
    <w:p w14:paraId="6CAAE164" w14:textId="77777777" w:rsidR="00022FE1" w:rsidRDefault="00022FE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C9E" w14:textId="77777777" w:rsidR="00022FE1" w:rsidRDefault="00022FE1" w:rsidP="00C42125">
      <w:pPr>
        <w:spacing w:before="0"/>
      </w:pPr>
      <w:r>
        <w:separator/>
      </w:r>
    </w:p>
  </w:footnote>
  <w:footnote w:type="continuationSeparator" w:id="0">
    <w:p w14:paraId="4ED54272" w14:textId="77777777" w:rsidR="00022FE1" w:rsidRDefault="00022FE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9B81" w14:textId="44633A19" w:rsidR="00A02198" w:rsidRPr="00C42125" w:rsidRDefault="00A02198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ED0C8F">
      <w:rPr>
        <w:noProof/>
      </w:rPr>
      <w:t>2</w:t>
    </w:r>
    <w:r w:rsidRPr="00C42125">
      <w:fldChar w:fldCharType="end"/>
    </w:r>
    <w:r w:rsidRPr="00C42125">
      <w:t xml:space="preserve"> -</w:t>
    </w:r>
  </w:p>
  <w:p w14:paraId="03FF6056" w14:textId="7E076756" w:rsidR="00A02198" w:rsidRPr="00C42125" w:rsidRDefault="00A02198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0B61E5">
      <w:rPr>
        <w:noProof/>
      </w:rPr>
      <w:t>TSAG-TD187R1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62ED"/>
    <w:multiLevelType w:val="hybridMultilevel"/>
    <w:tmpl w:val="DF00A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202AF"/>
    <w:multiLevelType w:val="hybridMultilevel"/>
    <w:tmpl w:val="61A21B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54B9A"/>
    <w:multiLevelType w:val="hybridMultilevel"/>
    <w:tmpl w:val="13D66B58"/>
    <w:lvl w:ilvl="0" w:tplc="8EE44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6E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281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267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33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672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8A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C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448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F13705B"/>
    <w:multiLevelType w:val="hybridMultilevel"/>
    <w:tmpl w:val="C68EB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F04AD"/>
    <w:multiLevelType w:val="hybridMultilevel"/>
    <w:tmpl w:val="1E9CB9E6"/>
    <w:lvl w:ilvl="0" w:tplc="90A0C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67D7FF3"/>
    <w:multiLevelType w:val="hybridMultilevel"/>
    <w:tmpl w:val="E1506188"/>
    <w:lvl w:ilvl="0" w:tplc="36FA8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2C6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228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01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20D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EE4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68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88A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0A4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B7D94"/>
    <w:multiLevelType w:val="hybridMultilevel"/>
    <w:tmpl w:val="E140E2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3781C"/>
    <w:multiLevelType w:val="hybridMultilevel"/>
    <w:tmpl w:val="94CE1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07005"/>
    <w:multiLevelType w:val="hybridMultilevel"/>
    <w:tmpl w:val="799492F0"/>
    <w:lvl w:ilvl="0" w:tplc="8AA67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66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6A4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8D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694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E58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43E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CDE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62B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747FB1"/>
    <w:multiLevelType w:val="hybridMultilevel"/>
    <w:tmpl w:val="46B63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A62CC"/>
    <w:multiLevelType w:val="hybridMultilevel"/>
    <w:tmpl w:val="3BAA3C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A095D"/>
    <w:multiLevelType w:val="hybridMultilevel"/>
    <w:tmpl w:val="5FC0B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C17AA"/>
    <w:multiLevelType w:val="hybridMultilevel"/>
    <w:tmpl w:val="1E9CB9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B461409"/>
    <w:multiLevelType w:val="hybridMultilevel"/>
    <w:tmpl w:val="C68EB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3B87"/>
    <w:multiLevelType w:val="hybridMultilevel"/>
    <w:tmpl w:val="44A6F6CC"/>
    <w:lvl w:ilvl="0" w:tplc="304ACEC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03CD9"/>
    <w:multiLevelType w:val="hybridMultilevel"/>
    <w:tmpl w:val="07AE11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F39A5"/>
    <w:multiLevelType w:val="hybridMultilevel"/>
    <w:tmpl w:val="53C2B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707E5"/>
    <w:multiLevelType w:val="hybridMultilevel"/>
    <w:tmpl w:val="2F0C3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E690D"/>
    <w:multiLevelType w:val="hybridMultilevel"/>
    <w:tmpl w:val="01989AC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A384EB5"/>
    <w:multiLevelType w:val="hybridMultilevel"/>
    <w:tmpl w:val="D8105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831A76"/>
    <w:multiLevelType w:val="hybridMultilevel"/>
    <w:tmpl w:val="BF525864"/>
    <w:lvl w:ilvl="0" w:tplc="06229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46F28"/>
    <w:multiLevelType w:val="hybridMultilevel"/>
    <w:tmpl w:val="51BE4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B30A7"/>
    <w:multiLevelType w:val="hybridMultilevel"/>
    <w:tmpl w:val="0D886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F3B3A"/>
    <w:multiLevelType w:val="hybridMultilevel"/>
    <w:tmpl w:val="DE946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965"/>
    <w:multiLevelType w:val="hybridMultilevel"/>
    <w:tmpl w:val="81DC3D76"/>
    <w:lvl w:ilvl="0" w:tplc="3CE0A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6A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072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4D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435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EF5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050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250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CCF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6C57025"/>
    <w:multiLevelType w:val="hybridMultilevel"/>
    <w:tmpl w:val="1E9CB9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79A4FA0"/>
    <w:multiLevelType w:val="hybridMultilevel"/>
    <w:tmpl w:val="0A8CFD18"/>
    <w:lvl w:ilvl="0" w:tplc="06229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7130"/>
    <w:multiLevelType w:val="hybridMultilevel"/>
    <w:tmpl w:val="25DE0B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C2149"/>
    <w:multiLevelType w:val="hybridMultilevel"/>
    <w:tmpl w:val="01989AC2"/>
    <w:lvl w:ilvl="0" w:tplc="A11AE24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EFF7AE1"/>
    <w:multiLevelType w:val="hybridMultilevel"/>
    <w:tmpl w:val="94CE1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2D1301"/>
    <w:multiLevelType w:val="hybridMultilevel"/>
    <w:tmpl w:val="C68EB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5A7F"/>
    <w:multiLevelType w:val="hybridMultilevel"/>
    <w:tmpl w:val="ED5CAC5A"/>
    <w:lvl w:ilvl="0" w:tplc="A9CE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6D1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0C1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CB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E87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040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2AE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095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CB7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8607342">
    <w:abstractNumId w:val="9"/>
  </w:num>
  <w:num w:numId="2" w16cid:durableId="250313508">
    <w:abstractNumId w:val="7"/>
  </w:num>
  <w:num w:numId="3" w16cid:durableId="1842118601">
    <w:abstractNumId w:val="6"/>
  </w:num>
  <w:num w:numId="4" w16cid:durableId="1731809527">
    <w:abstractNumId w:val="5"/>
  </w:num>
  <w:num w:numId="5" w16cid:durableId="1076168586">
    <w:abstractNumId w:val="4"/>
  </w:num>
  <w:num w:numId="6" w16cid:durableId="2038235153">
    <w:abstractNumId w:val="8"/>
  </w:num>
  <w:num w:numId="7" w16cid:durableId="676272291">
    <w:abstractNumId w:val="3"/>
  </w:num>
  <w:num w:numId="8" w16cid:durableId="1984774174">
    <w:abstractNumId w:val="2"/>
  </w:num>
  <w:num w:numId="9" w16cid:durableId="702706878">
    <w:abstractNumId w:val="1"/>
  </w:num>
  <w:num w:numId="10" w16cid:durableId="498423731">
    <w:abstractNumId w:val="0"/>
  </w:num>
  <w:num w:numId="11" w16cid:durableId="2088304673">
    <w:abstractNumId w:val="16"/>
  </w:num>
  <w:num w:numId="12" w16cid:durableId="225070647">
    <w:abstractNumId w:val="24"/>
  </w:num>
  <w:num w:numId="13" w16cid:durableId="1128354547">
    <w:abstractNumId w:val="13"/>
  </w:num>
  <w:num w:numId="14" w16cid:durableId="1079057011">
    <w:abstractNumId w:val="41"/>
  </w:num>
  <w:num w:numId="15" w16cid:durableId="706564203">
    <w:abstractNumId w:val="10"/>
  </w:num>
  <w:num w:numId="16" w16cid:durableId="1244220061">
    <w:abstractNumId w:val="28"/>
  </w:num>
  <w:num w:numId="17" w16cid:durableId="1200358479">
    <w:abstractNumId w:val="20"/>
  </w:num>
  <w:num w:numId="18" w16cid:durableId="102768594">
    <w:abstractNumId w:val="40"/>
  </w:num>
  <w:num w:numId="19" w16cid:durableId="2035302117">
    <w:abstractNumId w:val="37"/>
  </w:num>
  <w:num w:numId="20" w16cid:durableId="1386755714">
    <w:abstractNumId w:val="31"/>
  </w:num>
  <w:num w:numId="21" w16cid:durableId="1476529615">
    <w:abstractNumId w:val="11"/>
  </w:num>
  <w:num w:numId="22" w16cid:durableId="243489062">
    <w:abstractNumId w:val="33"/>
  </w:num>
  <w:num w:numId="23" w16cid:durableId="1784422100">
    <w:abstractNumId w:val="30"/>
  </w:num>
  <w:num w:numId="24" w16cid:durableId="48655207">
    <w:abstractNumId w:val="27"/>
  </w:num>
  <w:num w:numId="25" w16cid:durableId="1982929355">
    <w:abstractNumId w:val="26"/>
  </w:num>
  <w:num w:numId="26" w16cid:durableId="1248029512">
    <w:abstractNumId w:val="35"/>
  </w:num>
  <w:num w:numId="27" w16cid:durableId="828980700">
    <w:abstractNumId w:val="19"/>
  </w:num>
  <w:num w:numId="28" w16cid:durableId="501168913">
    <w:abstractNumId w:val="42"/>
  </w:num>
  <w:num w:numId="29" w16cid:durableId="1212963964">
    <w:abstractNumId w:val="12"/>
  </w:num>
  <w:num w:numId="30" w16cid:durableId="2136217621">
    <w:abstractNumId w:val="15"/>
  </w:num>
  <w:num w:numId="31" w16cid:durableId="1642812158">
    <w:abstractNumId w:val="22"/>
  </w:num>
  <w:num w:numId="32" w16cid:durableId="156531424">
    <w:abstractNumId w:val="34"/>
  </w:num>
  <w:num w:numId="33" w16cid:durableId="718750188">
    <w:abstractNumId w:val="32"/>
  </w:num>
  <w:num w:numId="34" w16cid:durableId="5922050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7438077">
    <w:abstractNumId w:val="39"/>
  </w:num>
  <w:num w:numId="36" w16cid:durableId="1848594634">
    <w:abstractNumId w:val="29"/>
  </w:num>
  <w:num w:numId="37" w16cid:durableId="2135127969">
    <w:abstractNumId w:val="18"/>
  </w:num>
  <w:num w:numId="38" w16cid:durableId="669869737">
    <w:abstractNumId w:val="38"/>
  </w:num>
  <w:num w:numId="39" w16cid:durableId="1820532936">
    <w:abstractNumId w:val="17"/>
  </w:num>
  <w:num w:numId="40" w16cid:durableId="709258492">
    <w:abstractNumId w:val="21"/>
  </w:num>
  <w:num w:numId="41" w16cid:durableId="598295454">
    <w:abstractNumId w:val="14"/>
  </w:num>
  <w:num w:numId="42" w16cid:durableId="26954096">
    <w:abstractNumId w:val="36"/>
  </w:num>
  <w:num w:numId="43" w16cid:durableId="74672479">
    <w:abstractNumId w:val="23"/>
  </w:num>
  <w:num w:numId="44" w16cid:durableId="209362029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U Secretary">
    <w15:presenceInfo w15:providerId="None" w15:userId="ITU Secretary"/>
  </w15:person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4111"/>
    <w:rsid w:val="000171DB"/>
    <w:rsid w:val="00021116"/>
    <w:rsid w:val="00022FE1"/>
    <w:rsid w:val="00023D9A"/>
    <w:rsid w:val="0002490E"/>
    <w:rsid w:val="00031F0C"/>
    <w:rsid w:val="0003687B"/>
    <w:rsid w:val="00037538"/>
    <w:rsid w:val="00043D75"/>
    <w:rsid w:val="00052350"/>
    <w:rsid w:val="00054813"/>
    <w:rsid w:val="00057000"/>
    <w:rsid w:val="000603AA"/>
    <w:rsid w:val="00062ED0"/>
    <w:rsid w:val="000640E0"/>
    <w:rsid w:val="00064226"/>
    <w:rsid w:val="00066E33"/>
    <w:rsid w:val="00083C7D"/>
    <w:rsid w:val="00091E67"/>
    <w:rsid w:val="000935D4"/>
    <w:rsid w:val="00094162"/>
    <w:rsid w:val="00097ED0"/>
    <w:rsid w:val="000A13F9"/>
    <w:rsid w:val="000A5CA2"/>
    <w:rsid w:val="000B25B1"/>
    <w:rsid w:val="000B4523"/>
    <w:rsid w:val="000B61E5"/>
    <w:rsid w:val="000C3DDD"/>
    <w:rsid w:val="000C46EE"/>
    <w:rsid w:val="000D17F8"/>
    <w:rsid w:val="000D4416"/>
    <w:rsid w:val="000D4E0E"/>
    <w:rsid w:val="000E363B"/>
    <w:rsid w:val="00115088"/>
    <w:rsid w:val="00115389"/>
    <w:rsid w:val="00122352"/>
    <w:rsid w:val="001251DA"/>
    <w:rsid w:val="00125432"/>
    <w:rsid w:val="00137F40"/>
    <w:rsid w:val="00141310"/>
    <w:rsid w:val="00144144"/>
    <w:rsid w:val="00151D7F"/>
    <w:rsid w:val="00164278"/>
    <w:rsid w:val="00165942"/>
    <w:rsid w:val="00167F09"/>
    <w:rsid w:val="0017240B"/>
    <w:rsid w:val="00186BA9"/>
    <w:rsid w:val="001871EC"/>
    <w:rsid w:val="001928F1"/>
    <w:rsid w:val="001A44A0"/>
    <w:rsid w:val="001A4AAE"/>
    <w:rsid w:val="001A670F"/>
    <w:rsid w:val="001B22E1"/>
    <w:rsid w:val="001B2CCA"/>
    <w:rsid w:val="001B523A"/>
    <w:rsid w:val="001C3FE2"/>
    <w:rsid w:val="001C62B8"/>
    <w:rsid w:val="001D5BDA"/>
    <w:rsid w:val="001E2951"/>
    <w:rsid w:val="001E51B7"/>
    <w:rsid w:val="001E7B0E"/>
    <w:rsid w:val="001F141D"/>
    <w:rsid w:val="001F329E"/>
    <w:rsid w:val="00200A06"/>
    <w:rsid w:val="002041BF"/>
    <w:rsid w:val="00222F45"/>
    <w:rsid w:val="00224652"/>
    <w:rsid w:val="00225175"/>
    <w:rsid w:val="00227828"/>
    <w:rsid w:val="00231DC5"/>
    <w:rsid w:val="00241832"/>
    <w:rsid w:val="00242269"/>
    <w:rsid w:val="0025109D"/>
    <w:rsid w:val="002534C9"/>
    <w:rsid w:val="00253DBE"/>
    <w:rsid w:val="002622FA"/>
    <w:rsid w:val="00263518"/>
    <w:rsid w:val="002759E7"/>
    <w:rsid w:val="00275ED1"/>
    <w:rsid w:val="00277326"/>
    <w:rsid w:val="00280BF2"/>
    <w:rsid w:val="002A06F2"/>
    <w:rsid w:val="002A1567"/>
    <w:rsid w:val="002A2C21"/>
    <w:rsid w:val="002A49E0"/>
    <w:rsid w:val="002B31AF"/>
    <w:rsid w:val="002C015C"/>
    <w:rsid w:val="002C26C0"/>
    <w:rsid w:val="002C2BC5"/>
    <w:rsid w:val="002D1B81"/>
    <w:rsid w:val="002E2053"/>
    <w:rsid w:val="002E78B8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2422"/>
    <w:rsid w:val="00345FDC"/>
    <w:rsid w:val="00350213"/>
    <w:rsid w:val="00350492"/>
    <w:rsid w:val="0035343D"/>
    <w:rsid w:val="0036053D"/>
    <w:rsid w:val="00360819"/>
    <w:rsid w:val="0037422B"/>
    <w:rsid w:val="0038715D"/>
    <w:rsid w:val="003878C2"/>
    <w:rsid w:val="0039139D"/>
    <w:rsid w:val="00394DBF"/>
    <w:rsid w:val="003957A6"/>
    <w:rsid w:val="00395C05"/>
    <w:rsid w:val="003A14B5"/>
    <w:rsid w:val="003A43EF"/>
    <w:rsid w:val="003A5982"/>
    <w:rsid w:val="003C7445"/>
    <w:rsid w:val="003C7AE8"/>
    <w:rsid w:val="003D2CC8"/>
    <w:rsid w:val="003D45C9"/>
    <w:rsid w:val="003D66B7"/>
    <w:rsid w:val="003E457F"/>
    <w:rsid w:val="003E6B47"/>
    <w:rsid w:val="003F1DF4"/>
    <w:rsid w:val="003F2BED"/>
    <w:rsid w:val="003F3EE6"/>
    <w:rsid w:val="00403456"/>
    <w:rsid w:val="00403596"/>
    <w:rsid w:val="00404998"/>
    <w:rsid w:val="00405E37"/>
    <w:rsid w:val="00411153"/>
    <w:rsid w:val="00430BE2"/>
    <w:rsid w:val="00432D19"/>
    <w:rsid w:val="00433D63"/>
    <w:rsid w:val="004367CF"/>
    <w:rsid w:val="00443878"/>
    <w:rsid w:val="00444FB7"/>
    <w:rsid w:val="0044609F"/>
    <w:rsid w:val="004539A8"/>
    <w:rsid w:val="00455041"/>
    <w:rsid w:val="00457223"/>
    <w:rsid w:val="00464E3F"/>
    <w:rsid w:val="0046634B"/>
    <w:rsid w:val="004712CA"/>
    <w:rsid w:val="0047422E"/>
    <w:rsid w:val="004759F0"/>
    <w:rsid w:val="00485EDC"/>
    <w:rsid w:val="0049674B"/>
    <w:rsid w:val="004A3FFC"/>
    <w:rsid w:val="004A409C"/>
    <w:rsid w:val="004C0673"/>
    <w:rsid w:val="004C25AE"/>
    <w:rsid w:val="004C4E4E"/>
    <w:rsid w:val="004D72D7"/>
    <w:rsid w:val="004F1D7D"/>
    <w:rsid w:val="004F3816"/>
    <w:rsid w:val="004F6151"/>
    <w:rsid w:val="00501E6B"/>
    <w:rsid w:val="005155ED"/>
    <w:rsid w:val="005248F3"/>
    <w:rsid w:val="00543D41"/>
    <w:rsid w:val="00550196"/>
    <w:rsid w:val="00551D1D"/>
    <w:rsid w:val="00552142"/>
    <w:rsid w:val="0055747B"/>
    <w:rsid w:val="0055782F"/>
    <w:rsid w:val="00566EDA"/>
    <w:rsid w:val="00567F52"/>
    <w:rsid w:val="005712DD"/>
    <w:rsid w:val="0057226D"/>
    <w:rsid w:val="00572654"/>
    <w:rsid w:val="00577559"/>
    <w:rsid w:val="00577FF6"/>
    <w:rsid w:val="0058050B"/>
    <w:rsid w:val="005808C8"/>
    <w:rsid w:val="00583CED"/>
    <w:rsid w:val="005A130B"/>
    <w:rsid w:val="005A4E1F"/>
    <w:rsid w:val="005A5723"/>
    <w:rsid w:val="005A64A7"/>
    <w:rsid w:val="005B3023"/>
    <w:rsid w:val="005B5629"/>
    <w:rsid w:val="005B79FB"/>
    <w:rsid w:val="005C0300"/>
    <w:rsid w:val="005C4F27"/>
    <w:rsid w:val="005C636C"/>
    <w:rsid w:val="005C6F97"/>
    <w:rsid w:val="005D7406"/>
    <w:rsid w:val="005F03C1"/>
    <w:rsid w:val="005F4B6A"/>
    <w:rsid w:val="005F5839"/>
    <w:rsid w:val="00600D58"/>
    <w:rsid w:val="006010F3"/>
    <w:rsid w:val="00604127"/>
    <w:rsid w:val="00606C34"/>
    <w:rsid w:val="00615A0A"/>
    <w:rsid w:val="006243D6"/>
    <w:rsid w:val="00624432"/>
    <w:rsid w:val="00625A88"/>
    <w:rsid w:val="00625B98"/>
    <w:rsid w:val="006333D4"/>
    <w:rsid w:val="006369B2"/>
    <w:rsid w:val="00640B54"/>
    <w:rsid w:val="00642D16"/>
    <w:rsid w:val="00645AE4"/>
    <w:rsid w:val="00646941"/>
    <w:rsid w:val="00647525"/>
    <w:rsid w:val="006570B0"/>
    <w:rsid w:val="00663E3B"/>
    <w:rsid w:val="00681355"/>
    <w:rsid w:val="0069180E"/>
    <w:rsid w:val="00691C94"/>
    <w:rsid w:val="0069210B"/>
    <w:rsid w:val="006932AE"/>
    <w:rsid w:val="00695DFA"/>
    <w:rsid w:val="00696982"/>
    <w:rsid w:val="006A4055"/>
    <w:rsid w:val="006A7457"/>
    <w:rsid w:val="006B681F"/>
    <w:rsid w:val="006C2449"/>
    <w:rsid w:val="006C34D2"/>
    <w:rsid w:val="006C5641"/>
    <w:rsid w:val="006D1089"/>
    <w:rsid w:val="006D1B86"/>
    <w:rsid w:val="006D34C8"/>
    <w:rsid w:val="006D5455"/>
    <w:rsid w:val="006D7355"/>
    <w:rsid w:val="006D78DC"/>
    <w:rsid w:val="006E539D"/>
    <w:rsid w:val="006F0ADB"/>
    <w:rsid w:val="006F2ACE"/>
    <w:rsid w:val="006F4361"/>
    <w:rsid w:val="006F4561"/>
    <w:rsid w:val="006F7880"/>
    <w:rsid w:val="007103A6"/>
    <w:rsid w:val="0071458F"/>
    <w:rsid w:val="00715B22"/>
    <w:rsid w:val="00715CA6"/>
    <w:rsid w:val="00721677"/>
    <w:rsid w:val="00722263"/>
    <w:rsid w:val="00731135"/>
    <w:rsid w:val="00731557"/>
    <w:rsid w:val="00732434"/>
    <w:rsid w:val="007324AF"/>
    <w:rsid w:val="00737D0B"/>
    <w:rsid w:val="007409B4"/>
    <w:rsid w:val="00741974"/>
    <w:rsid w:val="00750F6F"/>
    <w:rsid w:val="00753A79"/>
    <w:rsid w:val="0075525E"/>
    <w:rsid w:val="00756D3D"/>
    <w:rsid w:val="00756E2B"/>
    <w:rsid w:val="00761DF0"/>
    <w:rsid w:val="00772DE0"/>
    <w:rsid w:val="007745D0"/>
    <w:rsid w:val="007806C2"/>
    <w:rsid w:val="00783502"/>
    <w:rsid w:val="00784641"/>
    <w:rsid w:val="007903F8"/>
    <w:rsid w:val="00794F4F"/>
    <w:rsid w:val="007974BE"/>
    <w:rsid w:val="007A090F"/>
    <w:rsid w:val="007A0916"/>
    <w:rsid w:val="007A0DFD"/>
    <w:rsid w:val="007A1F9B"/>
    <w:rsid w:val="007A59C4"/>
    <w:rsid w:val="007A6474"/>
    <w:rsid w:val="007A75B6"/>
    <w:rsid w:val="007C0AC9"/>
    <w:rsid w:val="007C2271"/>
    <w:rsid w:val="007C7122"/>
    <w:rsid w:val="007D2F5B"/>
    <w:rsid w:val="007D3F11"/>
    <w:rsid w:val="007D6BA3"/>
    <w:rsid w:val="007E53E4"/>
    <w:rsid w:val="007E656A"/>
    <w:rsid w:val="007F664D"/>
    <w:rsid w:val="007F7B66"/>
    <w:rsid w:val="0081064E"/>
    <w:rsid w:val="00811567"/>
    <w:rsid w:val="008128CE"/>
    <w:rsid w:val="008132CC"/>
    <w:rsid w:val="00821FBA"/>
    <w:rsid w:val="008354B4"/>
    <w:rsid w:val="00841217"/>
    <w:rsid w:val="00842137"/>
    <w:rsid w:val="00855D14"/>
    <w:rsid w:val="0085771E"/>
    <w:rsid w:val="00872147"/>
    <w:rsid w:val="00886867"/>
    <w:rsid w:val="00887ED8"/>
    <w:rsid w:val="0089088E"/>
    <w:rsid w:val="00892297"/>
    <w:rsid w:val="00893996"/>
    <w:rsid w:val="00895BBB"/>
    <w:rsid w:val="00897DC4"/>
    <w:rsid w:val="008A2597"/>
    <w:rsid w:val="008A66B7"/>
    <w:rsid w:val="008B3622"/>
    <w:rsid w:val="008B6F4A"/>
    <w:rsid w:val="008C730E"/>
    <w:rsid w:val="008D0C7E"/>
    <w:rsid w:val="008E0172"/>
    <w:rsid w:val="008E370F"/>
    <w:rsid w:val="008F1A83"/>
    <w:rsid w:val="00901338"/>
    <w:rsid w:val="0090465F"/>
    <w:rsid w:val="00914912"/>
    <w:rsid w:val="0092324A"/>
    <w:rsid w:val="00932AB7"/>
    <w:rsid w:val="009343E8"/>
    <w:rsid w:val="00934405"/>
    <w:rsid w:val="00934C5D"/>
    <w:rsid w:val="00934FD6"/>
    <w:rsid w:val="009406B5"/>
    <w:rsid w:val="00943FFC"/>
    <w:rsid w:val="009441E2"/>
    <w:rsid w:val="00946166"/>
    <w:rsid w:val="00947A28"/>
    <w:rsid w:val="0095099F"/>
    <w:rsid w:val="00975F3B"/>
    <w:rsid w:val="00983164"/>
    <w:rsid w:val="00985FCC"/>
    <w:rsid w:val="009914C2"/>
    <w:rsid w:val="009972EF"/>
    <w:rsid w:val="009A22E5"/>
    <w:rsid w:val="009B75B3"/>
    <w:rsid w:val="009C3160"/>
    <w:rsid w:val="009C7A75"/>
    <w:rsid w:val="009E5972"/>
    <w:rsid w:val="009E766E"/>
    <w:rsid w:val="009F1960"/>
    <w:rsid w:val="009F42B3"/>
    <w:rsid w:val="009F715E"/>
    <w:rsid w:val="00A02198"/>
    <w:rsid w:val="00A10DBB"/>
    <w:rsid w:val="00A16253"/>
    <w:rsid w:val="00A169C4"/>
    <w:rsid w:val="00A304DD"/>
    <w:rsid w:val="00A31D47"/>
    <w:rsid w:val="00A4013E"/>
    <w:rsid w:val="00A4045F"/>
    <w:rsid w:val="00A427CD"/>
    <w:rsid w:val="00A43C44"/>
    <w:rsid w:val="00A4600B"/>
    <w:rsid w:val="00A50506"/>
    <w:rsid w:val="00A51EF0"/>
    <w:rsid w:val="00A67A81"/>
    <w:rsid w:val="00A730A6"/>
    <w:rsid w:val="00A74DD0"/>
    <w:rsid w:val="00A75783"/>
    <w:rsid w:val="00A77EA8"/>
    <w:rsid w:val="00A971A0"/>
    <w:rsid w:val="00AA1F22"/>
    <w:rsid w:val="00AA203F"/>
    <w:rsid w:val="00AB01E7"/>
    <w:rsid w:val="00AB0B51"/>
    <w:rsid w:val="00AB589B"/>
    <w:rsid w:val="00AB7B0F"/>
    <w:rsid w:val="00AC342F"/>
    <w:rsid w:val="00AC6FE4"/>
    <w:rsid w:val="00AE15FD"/>
    <w:rsid w:val="00AE38E1"/>
    <w:rsid w:val="00AE4A9C"/>
    <w:rsid w:val="00AF0E41"/>
    <w:rsid w:val="00AF5055"/>
    <w:rsid w:val="00B009B6"/>
    <w:rsid w:val="00B01712"/>
    <w:rsid w:val="00B05821"/>
    <w:rsid w:val="00B05BF7"/>
    <w:rsid w:val="00B20999"/>
    <w:rsid w:val="00B21725"/>
    <w:rsid w:val="00B223AE"/>
    <w:rsid w:val="00B26C28"/>
    <w:rsid w:val="00B3195C"/>
    <w:rsid w:val="00B3663C"/>
    <w:rsid w:val="00B370B5"/>
    <w:rsid w:val="00B4174C"/>
    <w:rsid w:val="00B434C3"/>
    <w:rsid w:val="00B453F5"/>
    <w:rsid w:val="00B46E4C"/>
    <w:rsid w:val="00B47228"/>
    <w:rsid w:val="00B52517"/>
    <w:rsid w:val="00B545AD"/>
    <w:rsid w:val="00B56FD7"/>
    <w:rsid w:val="00B57342"/>
    <w:rsid w:val="00B61624"/>
    <w:rsid w:val="00B62733"/>
    <w:rsid w:val="00B676D0"/>
    <w:rsid w:val="00B718A5"/>
    <w:rsid w:val="00B72D36"/>
    <w:rsid w:val="00B731D7"/>
    <w:rsid w:val="00B769A8"/>
    <w:rsid w:val="00B8261A"/>
    <w:rsid w:val="00B86D85"/>
    <w:rsid w:val="00B911BE"/>
    <w:rsid w:val="00B93A65"/>
    <w:rsid w:val="00BA05D9"/>
    <w:rsid w:val="00BA0CF6"/>
    <w:rsid w:val="00BA5484"/>
    <w:rsid w:val="00BC00B7"/>
    <w:rsid w:val="00BC1FAE"/>
    <w:rsid w:val="00BC5A69"/>
    <w:rsid w:val="00BC62E2"/>
    <w:rsid w:val="00BE36F8"/>
    <w:rsid w:val="00BE57FC"/>
    <w:rsid w:val="00BF0E60"/>
    <w:rsid w:val="00C052F9"/>
    <w:rsid w:val="00C22C5F"/>
    <w:rsid w:val="00C24733"/>
    <w:rsid w:val="00C37FDD"/>
    <w:rsid w:val="00C42125"/>
    <w:rsid w:val="00C61502"/>
    <w:rsid w:val="00C62814"/>
    <w:rsid w:val="00C6327C"/>
    <w:rsid w:val="00C6463D"/>
    <w:rsid w:val="00C65A8E"/>
    <w:rsid w:val="00C74937"/>
    <w:rsid w:val="00C74B93"/>
    <w:rsid w:val="00C87C66"/>
    <w:rsid w:val="00C914B0"/>
    <w:rsid w:val="00C9155F"/>
    <w:rsid w:val="00C93F04"/>
    <w:rsid w:val="00CA2189"/>
    <w:rsid w:val="00CA63C4"/>
    <w:rsid w:val="00CB381C"/>
    <w:rsid w:val="00CB4C66"/>
    <w:rsid w:val="00CC33C4"/>
    <w:rsid w:val="00CC79A8"/>
    <w:rsid w:val="00CD0A0C"/>
    <w:rsid w:val="00CD132F"/>
    <w:rsid w:val="00CD57AF"/>
    <w:rsid w:val="00CD6A8F"/>
    <w:rsid w:val="00CF34A7"/>
    <w:rsid w:val="00CF3A5C"/>
    <w:rsid w:val="00CF5AAC"/>
    <w:rsid w:val="00D0482A"/>
    <w:rsid w:val="00D06FD0"/>
    <w:rsid w:val="00D43905"/>
    <w:rsid w:val="00D44EEB"/>
    <w:rsid w:val="00D55168"/>
    <w:rsid w:val="00D57D7F"/>
    <w:rsid w:val="00D6556C"/>
    <w:rsid w:val="00D71198"/>
    <w:rsid w:val="00D73137"/>
    <w:rsid w:val="00D83660"/>
    <w:rsid w:val="00D838A1"/>
    <w:rsid w:val="00DA313C"/>
    <w:rsid w:val="00DB1307"/>
    <w:rsid w:val="00DB7049"/>
    <w:rsid w:val="00DC0323"/>
    <w:rsid w:val="00DC48DC"/>
    <w:rsid w:val="00DD50DE"/>
    <w:rsid w:val="00DE1F2E"/>
    <w:rsid w:val="00DE219B"/>
    <w:rsid w:val="00DE3062"/>
    <w:rsid w:val="00DE6401"/>
    <w:rsid w:val="00DF05B3"/>
    <w:rsid w:val="00DF0EE4"/>
    <w:rsid w:val="00E015D6"/>
    <w:rsid w:val="00E01E12"/>
    <w:rsid w:val="00E060B2"/>
    <w:rsid w:val="00E0644F"/>
    <w:rsid w:val="00E067BD"/>
    <w:rsid w:val="00E07600"/>
    <w:rsid w:val="00E204DD"/>
    <w:rsid w:val="00E2145E"/>
    <w:rsid w:val="00E24D43"/>
    <w:rsid w:val="00E25B7B"/>
    <w:rsid w:val="00E30792"/>
    <w:rsid w:val="00E353EC"/>
    <w:rsid w:val="00E51CC1"/>
    <w:rsid w:val="00E52BA9"/>
    <w:rsid w:val="00E52F8E"/>
    <w:rsid w:val="00E53C24"/>
    <w:rsid w:val="00E625BC"/>
    <w:rsid w:val="00E73746"/>
    <w:rsid w:val="00E758E8"/>
    <w:rsid w:val="00E83850"/>
    <w:rsid w:val="00E85FD5"/>
    <w:rsid w:val="00E87030"/>
    <w:rsid w:val="00E94677"/>
    <w:rsid w:val="00E97624"/>
    <w:rsid w:val="00EA56D0"/>
    <w:rsid w:val="00EA56F2"/>
    <w:rsid w:val="00EB444A"/>
    <w:rsid w:val="00EB444D"/>
    <w:rsid w:val="00ED0C8F"/>
    <w:rsid w:val="00EE4A27"/>
    <w:rsid w:val="00EF1E38"/>
    <w:rsid w:val="00EF6A5A"/>
    <w:rsid w:val="00F02281"/>
    <w:rsid w:val="00F02294"/>
    <w:rsid w:val="00F22E87"/>
    <w:rsid w:val="00F247DC"/>
    <w:rsid w:val="00F24C7B"/>
    <w:rsid w:val="00F25254"/>
    <w:rsid w:val="00F26F3B"/>
    <w:rsid w:val="00F27D78"/>
    <w:rsid w:val="00F31348"/>
    <w:rsid w:val="00F3416D"/>
    <w:rsid w:val="00F35F57"/>
    <w:rsid w:val="00F403F5"/>
    <w:rsid w:val="00F47EE9"/>
    <w:rsid w:val="00F5014A"/>
    <w:rsid w:val="00F50467"/>
    <w:rsid w:val="00F562A0"/>
    <w:rsid w:val="00F74144"/>
    <w:rsid w:val="00F77055"/>
    <w:rsid w:val="00F7747F"/>
    <w:rsid w:val="00F87495"/>
    <w:rsid w:val="00F8791A"/>
    <w:rsid w:val="00FA1051"/>
    <w:rsid w:val="00FA2177"/>
    <w:rsid w:val="00FA2E6D"/>
    <w:rsid w:val="00FB0A28"/>
    <w:rsid w:val="00FB6F19"/>
    <w:rsid w:val="00FD01DA"/>
    <w:rsid w:val="00FD35D4"/>
    <w:rsid w:val="00FD439E"/>
    <w:rsid w:val="00FD577C"/>
    <w:rsid w:val="00FD76CB"/>
    <w:rsid w:val="00FE18B4"/>
    <w:rsid w:val="00FE191C"/>
    <w:rsid w:val="00FE29C6"/>
    <w:rsid w:val="00FE4A72"/>
    <w:rsid w:val="00FE6E92"/>
    <w:rsid w:val="00FF1991"/>
    <w:rsid w:val="00FF1B45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671DF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7FF6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C46EE"/>
  </w:style>
  <w:style w:type="paragraph" w:customStyle="1" w:styleId="CorrectionSeparatorBegin">
    <w:name w:val="Correction Separator Begin"/>
    <w:basedOn w:val="Normal"/>
    <w:rsid w:val="000C46E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C46E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C46E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C46EE"/>
    <w:rPr>
      <w:b/>
      <w:bCs/>
    </w:rPr>
  </w:style>
  <w:style w:type="paragraph" w:customStyle="1" w:styleId="Normalbeforetable">
    <w:name w:val="Normal before table"/>
    <w:basedOn w:val="Normal"/>
    <w:rsid w:val="000C46EE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C46E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0C46E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C46EE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0C46E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C46EE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C46EE"/>
    <w:pPr>
      <w:ind w:left="2269"/>
    </w:pPr>
  </w:style>
  <w:style w:type="character" w:styleId="Hyperlink">
    <w:name w:val="Hyperlink"/>
    <w:aliases w:val="CEO_Hyperlink,超级链接,Style 58,超?级链,超????,하이퍼링크2,超链接1,超?级链?,Style?,S,하이퍼링크21,超??级链Ú,fL????,fL?级,超??级链,超?级链Ú,’´?级链,’´????,’´??级链Ú,’´??级"/>
    <w:basedOn w:val="DefaultParagraphFont"/>
    <w:uiPriority w:val="99"/>
    <w:qFormat/>
    <w:rsid w:val="000C4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0C46E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C46E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0C46EE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0C46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D0C7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  <w:style w:type="table" w:styleId="TableGrid">
    <w:name w:val="Table Grid"/>
    <w:basedOn w:val="TableNormal"/>
    <w:uiPriority w:val="39"/>
    <w:rsid w:val="00D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8F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021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4694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22-TSAG-230530-TD-GEN-0235" TargetMode="External"/><Relationship Id="rId18" Type="http://schemas.openxmlformats.org/officeDocument/2006/relationships/hyperlink" Target="https://www.itu.int/md/T22-TSAG-C-002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meetingdoc.asp?lang=en&amp;parent=T22-TSAG-230530-TD-GEN-018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22-TSAG-230530-TD-GEN-0187" TargetMode="External"/><Relationship Id="rId17" Type="http://schemas.openxmlformats.org/officeDocument/2006/relationships/hyperlink" Target="https://www.itu.int/md/meetingdoc.asp?lang=en&amp;parent=T22-TSAG-230530-TD-GEN-0261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gw.caict.ac.cn%2Flinkserver%3Fdest%3Dhttps%253A%252F%252Fwww.itu.int%252Fen%252Fgeneral-secretariat%252Fties%252FISCGDocumentLibrary%252F1st%252520Meeting%2525202023%252FMapping-of-resolutions-Updated%252520Oct2022.pdf%26tid%3D_____wB3hnIhrWNkVREBAA--.2333S3%26rcpt%3Dlifang%40caict.ac.cn%26ifnotice%3D1%26rindex%3D1&amp;data=05%7C01%7Cxiaoya.yang%40itu.int%7C20d3955774704fadba7708db562f09e0%7C23e464d704e64b87913c24bd89219fd3%7C0%7C0%7C638198532613086607%7CUnknown%7CTWFpbGZsb3d8eyJWIjoiMC4wLjAwMDAiLCJQIjoiV2luMzIiLCJBTiI6Ik1haWwiLCJXVCI6Mn0%3D%7C3000%7C%7C%7C&amp;sdata=4qxX%2F8V2ZZfl1MgqTuxGKyvK0CjJYINyESwLFHLECVA%3D&amp;reserved=0" TargetMode="External"/><Relationship Id="rId20" Type="http://schemas.openxmlformats.org/officeDocument/2006/relationships/hyperlink" Target="https://www.itu.int/md/meetingdoc.asp?lang=en&amp;parent=T22-TSAG-230530-TD-GEN-026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@niir.ru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22-TSAG-230530-TD-GEN-026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tu.int/md/meetingdoc.asp?lang=en&amp;parent=T22-TSAG-C-00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22-TSAG-230530-TD-GEN-0260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3A64B4E614AA8AEE640BB4189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43FC-84B9-4453-8EB2-EC51A774B07D}"/>
      </w:docPartPr>
      <w:docPartBody>
        <w:p w:rsidR="007C3138" w:rsidRDefault="00390477" w:rsidP="00390477">
          <w:pPr>
            <w:pStyle w:val="3943A64B4E614AA8AEE640BB4189630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77"/>
    <w:rsid w:val="00315354"/>
    <w:rsid w:val="00390477"/>
    <w:rsid w:val="00481AEA"/>
    <w:rsid w:val="00596F9E"/>
    <w:rsid w:val="0063608F"/>
    <w:rsid w:val="007C3138"/>
    <w:rsid w:val="00947126"/>
    <w:rsid w:val="009E154A"/>
    <w:rsid w:val="00B026D2"/>
    <w:rsid w:val="00CC2345"/>
    <w:rsid w:val="00CC7311"/>
    <w:rsid w:val="00D82E64"/>
    <w:rsid w:val="00DF5FE5"/>
    <w:rsid w:val="00E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477"/>
  </w:style>
  <w:style w:type="paragraph" w:customStyle="1" w:styleId="3943A64B4E614AA8AEE640BB41896302">
    <w:name w:val="3943A64B4E614AA8AEE640BB41896302"/>
    <w:rsid w:val="00390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B95DD-E306-4BC3-AE42-016D7C223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7157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TSAG (2022-2024 study period)</vt:lpstr>
    </vt:vector>
  </TitlesOfParts>
  <Manager>ITU-T</Manager>
  <Company>International Telecommunication Union (ITU)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TSAG (2022-2024 study period)</dc:title>
  <dc:subject/>
  <dc:creator>TSB (2022-03-15)</dc:creator>
  <cp:keywords/>
  <dc:description>DDP-TSAG.docx  For: _x000d_Document date: _x000d_Saved by ITU51014895 at 16:16:17 on 15/03/2022</dc:description>
  <cp:lastModifiedBy>Al-Mnini, Lara</cp:lastModifiedBy>
  <cp:revision>2</cp:revision>
  <cp:lastPrinted>2017-02-22T09:55:00Z</cp:lastPrinted>
  <dcterms:created xsi:type="dcterms:W3CDTF">2023-05-31T15:57:00Z</dcterms:created>
  <dcterms:modified xsi:type="dcterms:W3CDTF">2023-05-31T15:57:00Z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DDP-TSAG.docx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