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426"/>
        <w:gridCol w:w="3628"/>
        <w:gridCol w:w="528"/>
        <w:gridCol w:w="4156"/>
      </w:tblGrid>
      <w:tr w:rsidR="000D1A99" w14:paraId="6A2EBC08" w14:textId="77777777" w:rsidTr="000D1A99">
        <w:trPr>
          <w:cantSplit/>
        </w:trPr>
        <w:tc>
          <w:tcPr>
            <w:tcW w:w="1191" w:type="dxa"/>
            <w:vMerge w:val="restart"/>
            <w:hideMark/>
          </w:tcPr>
          <w:p w14:paraId="0D4D0354" w14:textId="7A3ACAB1" w:rsidR="000D1A99" w:rsidRDefault="00837447">
            <w:pPr>
              <w:spacing w:line="256" w:lineRule="auto"/>
              <w:rPr>
                <w:sz w:val="20"/>
              </w:rPr>
            </w:pPr>
            <w:bookmarkStart w:id="0" w:name="dnum" w:colFirst="3" w:colLast="3"/>
            <w:bookmarkStart w:id="1" w:name="dsg" w:colFirst="1" w:colLast="1"/>
            <w:bookmarkStart w:id="2" w:name="dtableau"/>
            <w:bookmarkStart w:id="3" w:name="_Hlk72412437"/>
            <w:r>
              <w:rPr>
                <w:sz w:val="20"/>
              </w:rPr>
              <w:t>R12</w:t>
            </w:r>
            <w:r w:rsidR="000D1A99">
              <w:rPr>
                <w:noProof/>
              </w:rPr>
              <w:drawing>
                <wp:inline distT="0" distB="0" distL="0" distR="0" wp14:anchorId="09B8B038" wp14:editId="34B7E43E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  <w:hideMark/>
          </w:tcPr>
          <w:p w14:paraId="5E855CB8" w14:textId="77777777" w:rsidR="000D1A99" w:rsidRDefault="000D1A99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TELECOMMUNICATION UNION</w:t>
            </w:r>
          </w:p>
          <w:p w14:paraId="3D42E951" w14:textId="77777777" w:rsidR="000D1A99" w:rsidRDefault="000D1A99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TELECOMMUNICATION</w:t>
            </w:r>
            <w:r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FDA689" w14:textId="77777777" w:rsidR="000D1A99" w:rsidRDefault="000D1A99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STUDY PERIOD </w:t>
            </w:r>
            <w:bookmarkStart w:id="4" w:name="dstudyperiod"/>
            <w:r>
              <w:rPr>
                <w:sz w:val="20"/>
              </w:rPr>
              <w:t>202</w:t>
            </w:r>
            <w:bookmarkEnd w:id="4"/>
            <w:r>
              <w:rPr>
                <w:sz w:val="20"/>
              </w:rPr>
              <w:t>2 - 2024</w:t>
            </w:r>
          </w:p>
        </w:tc>
        <w:tc>
          <w:tcPr>
            <w:tcW w:w="4681" w:type="dxa"/>
            <w:gridSpan w:val="2"/>
            <w:vAlign w:val="center"/>
            <w:hideMark/>
          </w:tcPr>
          <w:p w14:paraId="7FEAB500" w14:textId="51C6ACD2" w:rsidR="000D1A99" w:rsidRDefault="000D1A99">
            <w:pPr>
              <w:pStyle w:val="Docnumber"/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TSAG-TD194</w:t>
            </w:r>
            <w:ins w:id="5" w:author="Martin Euchner" w:date="2023-06-01T06:20:00Z">
              <w:r w:rsidR="00837447">
                <w:rPr>
                  <w:sz w:val="32"/>
                  <w:szCs w:val="32"/>
                </w:rPr>
                <w:t>R1</w:t>
              </w:r>
            </w:ins>
          </w:p>
        </w:tc>
      </w:tr>
      <w:bookmarkEnd w:id="0"/>
      <w:bookmarkEnd w:id="1"/>
      <w:tr w:rsidR="000D1A99" w14:paraId="7DFA8A18" w14:textId="77777777" w:rsidTr="000D1A99">
        <w:trPr>
          <w:cantSplit/>
        </w:trPr>
        <w:tc>
          <w:tcPr>
            <w:tcW w:w="9923" w:type="dxa"/>
            <w:vMerge/>
            <w:vAlign w:val="center"/>
            <w:hideMark/>
          </w:tcPr>
          <w:p w14:paraId="1DF062A3" w14:textId="77777777" w:rsidR="000D1A99" w:rsidRDefault="000D1A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56" w:lineRule="auto"/>
              <w:rPr>
                <w:sz w:val="20"/>
              </w:rPr>
            </w:pPr>
          </w:p>
        </w:tc>
        <w:tc>
          <w:tcPr>
            <w:tcW w:w="12357" w:type="dxa"/>
            <w:gridSpan w:val="2"/>
            <w:vMerge/>
            <w:vAlign w:val="center"/>
            <w:hideMark/>
          </w:tcPr>
          <w:p w14:paraId="2A04D7FD" w14:textId="77777777" w:rsidR="000D1A99" w:rsidRDefault="000D1A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56" w:lineRule="auto"/>
              <w:rPr>
                <w:sz w:val="20"/>
              </w:rPr>
            </w:pPr>
          </w:p>
        </w:tc>
        <w:tc>
          <w:tcPr>
            <w:tcW w:w="4681" w:type="dxa"/>
            <w:gridSpan w:val="2"/>
            <w:hideMark/>
          </w:tcPr>
          <w:p w14:paraId="16DED769" w14:textId="77777777" w:rsidR="000D1A99" w:rsidRDefault="000D1A99">
            <w:pPr>
              <w:spacing w:line="256" w:lineRule="auto"/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0D1A99" w14:paraId="12E5F9D1" w14:textId="77777777" w:rsidTr="000D1A99">
        <w:trPr>
          <w:cantSplit/>
        </w:trPr>
        <w:tc>
          <w:tcPr>
            <w:tcW w:w="9923" w:type="dxa"/>
            <w:vMerge/>
            <w:vAlign w:val="center"/>
            <w:hideMark/>
          </w:tcPr>
          <w:p w14:paraId="0F90A858" w14:textId="77777777" w:rsidR="000D1A99" w:rsidRDefault="000D1A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56" w:lineRule="auto"/>
              <w:rPr>
                <w:sz w:val="20"/>
              </w:rPr>
            </w:pPr>
          </w:p>
        </w:tc>
        <w:tc>
          <w:tcPr>
            <w:tcW w:w="12357" w:type="dxa"/>
            <w:gridSpan w:val="2"/>
            <w:vMerge/>
            <w:vAlign w:val="center"/>
            <w:hideMark/>
          </w:tcPr>
          <w:p w14:paraId="3B96E18E" w14:textId="77777777" w:rsidR="000D1A99" w:rsidRDefault="000D1A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56" w:lineRule="auto"/>
              <w:rPr>
                <w:sz w:val="20"/>
              </w:rPr>
            </w:pPr>
          </w:p>
        </w:tc>
        <w:tc>
          <w:tcPr>
            <w:tcW w:w="46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657D729" w14:textId="77777777" w:rsidR="000D1A99" w:rsidRDefault="000D1A99">
            <w:pPr>
              <w:spacing w:line="25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0D1A99" w:rsidRPr="003C1DED" w14:paraId="50639224" w14:textId="77777777" w:rsidTr="000D1A99">
        <w:trPr>
          <w:cantSplit/>
        </w:trPr>
        <w:tc>
          <w:tcPr>
            <w:tcW w:w="16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BAD8A10" w14:textId="77777777" w:rsidR="000D1A99" w:rsidRPr="003C1DED" w:rsidRDefault="000D1A99">
            <w:pPr>
              <w:spacing w:line="256" w:lineRule="auto"/>
              <w:rPr>
                <w:b/>
                <w:bCs/>
                <w:szCs w:val="24"/>
              </w:rPr>
            </w:pPr>
            <w:bookmarkStart w:id="6" w:name="dmeeting" w:colFirst="3" w:colLast="3"/>
            <w:bookmarkStart w:id="7" w:name="dbluepink" w:colFirst="2" w:colLast="2"/>
            <w:r w:rsidRPr="003C1DED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62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B96580F" w14:textId="77777777" w:rsidR="000D1A99" w:rsidRPr="003C1DED" w:rsidRDefault="000D1A99">
            <w:pPr>
              <w:spacing w:line="256" w:lineRule="auto"/>
              <w:rPr>
                <w:szCs w:val="24"/>
              </w:rPr>
            </w:pPr>
            <w:r w:rsidRPr="003C1DED">
              <w:rPr>
                <w:szCs w:val="24"/>
              </w:rPr>
              <w:t>N/A</w:t>
            </w:r>
          </w:p>
        </w:tc>
        <w:tc>
          <w:tcPr>
            <w:tcW w:w="4681" w:type="dxa"/>
            <w:gridSpan w:val="2"/>
            <w:hideMark/>
          </w:tcPr>
          <w:p w14:paraId="01BD25E6" w14:textId="77777777" w:rsidR="000D1A99" w:rsidRPr="003C1DED" w:rsidRDefault="000D1A99">
            <w:pPr>
              <w:spacing w:line="256" w:lineRule="auto"/>
              <w:jc w:val="right"/>
              <w:rPr>
                <w:szCs w:val="24"/>
              </w:rPr>
            </w:pPr>
            <w:r w:rsidRPr="003C1DED">
              <w:rPr>
                <w:szCs w:val="24"/>
              </w:rPr>
              <w:t>Geneva, 30 May - 2 June 2023</w:t>
            </w:r>
          </w:p>
        </w:tc>
      </w:tr>
      <w:tr w:rsidR="000D1A99" w:rsidRPr="003C1DED" w14:paraId="33E57497" w14:textId="77777777" w:rsidTr="000D1A99">
        <w:trPr>
          <w:cantSplit/>
        </w:trPr>
        <w:tc>
          <w:tcPr>
            <w:tcW w:w="9923" w:type="dxa"/>
            <w:gridSpan w:val="5"/>
            <w:hideMark/>
          </w:tcPr>
          <w:p w14:paraId="16EA41A7" w14:textId="77777777" w:rsidR="000D1A99" w:rsidRPr="003C1DED" w:rsidRDefault="000D1A99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bookmarkStart w:id="8" w:name="dtitle"/>
            <w:bookmarkStart w:id="9" w:name="ddoctype"/>
            <w:bookmarkEnd w:id="6"/>
            <w:bookmarkEnd w:id="7"/>
            <w:r w:rsidRPr="003C1DED">
              <w:rPr>
                <w:b/>
                <w:bCs/>
                <w:szCs w:val="24"/>
              </w:rPr>
              <w:t>TD</w:t>
            </w:r>
          </w:p>
        </w:tc>
        <w:bookmarkEnd w:id="8"/>
        <w:bookmarkEnd w:id="9"/>
      </w:tr>
      <w:tr w:rsidR="000D1A99" w:rsidRPr="003C1DED" w14:paraId="2562F703" w14:textId="77777777" w:rsidTr="000D1A99">
        <w:trPr>
          <w:cantSplit/>
        </w:trPr>
        <w:tc>
          <w:tcPr>
            <w:tcW w:w="1617" w:type="dxa"/>
            <w:gridSpan w:val="2"/>
            <w:hideMark/>
          </w:tcPr>
          <w:p w14:paraId="04B6A54B" w14:textId="77777777" w:rsidR="000D1A99" w:rsidRPr="003C1DED" w:rsidRDefault="000D1A99">
            <w:pPr>
              <w:spacing w:line="256" w:lineRule="auto"/>
              <w:rPr>
                <w:b/>
                <w:bCs/>
                <w:szCs w:val="24"/>
              </w:rPr>
            </w:pPr>
            <w:bookmarkStart w:id="10" w:name="dsource" w:colFirst="2" w:colLast="2"/>
            <w:r w:rsidRPr="003C1DED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3"/>
            <w:hideMark/>
          </w:tcPr>
          <w:p w14:paraId="6DEFD8F4" w14:textId="77777777" w:rsidR="000D1A99" w:rsidRPr="003C1DED" w:rsidRDefault="000D1A99">
            <w:pPr>
              <w:spacing w:line="256" w:lineRule="auto"/>
              <w:rPr>
                <w:szCs w:val="24"/>
              </w:rPr>
            </w:pPr>
            <w:r w:rsidRPr="003C1DED">
              <w:rPr>
                <w:szCs w:val="24"/>
              </w:rPr>
              <w:t>Director, TSB</w:t>
            </w:r>
          </w:p>
        </w:tc>
      </w:tr>
      <w:tr w:rsidR="000D1A99" w:rsidRPr="003C1DED" w14:paraId="37610174" w14:textId="77777777" w:rsidTr="000D1A99">
        <w:trPr>
          <w:cantSplit/>
        </w:trPr>
        <w:tc>
          <w:tcPr>
            <w:tcW w:w="1617" w:type="dxa"/>
            <w:gridSpan w:val="2"/>
            <w:hideMark/>
          </w:tcPr>
          <w:p w14:paraId="60AAF6FE" w14:textId="77777777" w:rsidR="000D1A99" w:rsidRPr="003C1DED" w:rsidRDefault="000D1A99">
            <w:pPr>
              <w:spacing w:line="256" w:lineRule="auto"/>
              <w:rPr>
                <w:szCs w:val="24"/>
              </w:rPr>
            </w:pPr>
            <w:bookmarkStart w:id="11" w:name="dtitle1" w:colFirst="2" w:colLast="2"/>
            <w:bookmarkEnd w:id="10"/>
            <w:r w:rsidRPr="003C1DED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3"/>
            <w:hideMark/>
          </w:tcPr>
          <w:p w14:paraId="19D2645D" w14:textId="77777777" w:rsidR="000D1A99" w:rsidRPr="003C1DED" w:rsidRDefault="000D1A99">
            <w:pPr>
              <w:spacing w:line="256" w:lineRule="auto"/>
              <w:rPr>
                <w:szCs w:val="24"/>
              </w:rPr>
            </w:pPr>
            <w:r w:rsidRPr="003C1DED">
              <w:rPr>
                <w:szCs w:val="24"/>
              </w:rPr>
              <w:t>Schedule of ITU-T meetings in 2023 and 2024</w:t>
            </w:r>
          </w:p>
        </w:tc>
        <w:bookmarkEnd w:id="2"/>
      </w:tr>
      <w:bookmarkEnd w:id="11"/>
      <w:tr w:rsidR="000D1A99" w:rsidRPr="00DA75F3" w14:paraId="314C8B95" w14:textId="77777777" w:rsidTr="000D1A99">
        <w:trPr>
          <w:cantSplit/>
        </w:trPr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F81856D" w14:textId="77777777" w:rsidR="000D1A99" w:rsidRPr="003C1DED" w:rsidRDefault="000D1A99">
            <w:pPr>
              <w:tabs>
                <w:tab w:val="left" w:pos="720"/>
              </w:tabs>
              <w:overflowPunct/>
              <w:autoSpaceDE/>
              <w:adjustRightInd/>
              <w:spacing w:after="120" w:line="256" w:lineRule="auto"/>
              <w:rPr>
                <w:rFonts w:eastAsia="SimSun"/>
                <w:b/>
                <w:bCs/>
                <w:szCs w:val="24"/>
                <w:lang w:eastAsia="ja-JP"/>
              </w:rPr>
            </w:pPr>
            <w:r w:rsidRPr="003C1DED">
              <w:rPr>
                <w:rFonts w:eastAsia="SimSun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6E8689C" w14:textId="77777777" w:rsidR="000D1A99" w:rsidRPr="003C1DED" w:rsidRDefault="000D1A99">
            <w:pPr>
              <w:tabs>
                <w:tab w:val="left" w:pos="720"/>
              </w:tabs>
              <w:overflowPunct/>
              <w:autoSpaceDE/>
              <w:adjustRightInd/>
              <w:spacing w:after="120" w:line="256" w:lineRule="auto"/>
              <w:rPr>
                <w:rFonts w:eastAsia="SimSun"/>
                <w:szCs w:val="24"/>
                <w:lang w:eastAsia="ja-JP"/>
              </w:rPr>
            </w:pPr>
            <w:r w:rsidRPr="003C1DED">
              <w:rPr>
                <w:rFonts w:eastAsia="SimSun"/>
                <w:szCs w:val="24"/>
                <w:lang w:eastAsia="ja-JP"/>
              </w:rPr>
              <w:t>Zanou Marc</w:t>
            </w:r>
            <w:r w:rsidRPr="003C1DED">
              <w:rPr>
                <w:rFonts w:eastAsia="SimSun"/>
                <w:szCs w:val="24"/>
                <w:lang w:eastAsia="ja-JP"/>
              </w:rPr>
              <w:br/>
              <w:t>Senior Logistic Assistant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D02037C" w14:textId="77777777" w:rsidR="000D1A99" w:rsidRPr="003C1DED" w:rsidRDefault="000D1A99">
            <w:pPr>
              <w:tabs>
                <w:tab w:val="left" w:pos="720"/>
              </w:tabs>
              <w:overflowPunct/>
              <w:autoSpaceDE/>
              <w:adjustRightInd/>
              <w:spacing w:after="120" w:line="256" w:lineRule="auto"/>
              <w:rPr>
                <w:rFonts w:eastAsia="SimSun"/>
                <w:szCs w:val="24"/>
                <w:lang w:val="de-DE" w:eastAsia="ja-JP"/>
              </w:rPr>
            </w:pPr>
            <w:r w:rsidRPr="003C1DED">
              <w:rPr>
                <w:rFonts w:eastAsia="SimSun"/>
                <w:szCs w:val="24"/>
                <w:lang w:val="de-DE" w:eastAsia="ja-JP"/>
              </w:rPr>
              <w:t xml:space="preserve">E-mail: </w:t>
            </w:r>
            <w:r w:rsidR="00DA75F3">
              <w:fldChar w:fldCharType="begin"/>
            </w:r>
            <w:r w:rsidR="00DA75F3" w:rsidRPr="00DA75F3">
              <w:rPr>
                <w:lang w:val="de-DE"/>
              </w:rPr>
              <w:instrText>HYPERLINK "mailto:MarcAntoine.Zanou@itu.int"</w:instrText>
            </w:r>
            <w:r w:rsidR="00DA75F3">
              <w:fldChar w:fldCharType="separate"/>
            </w:r>
            <w:r w:rsidRPr="003C1DED">
              <w:rPr>
                <w:rStyle w:val="Hyperlink"/>
                <w:rFonts w:eastAsia="SimSun"/>
                <w:szCs w:val="24"/>
                <w:lang w:val="de-DE" w:eastAsia="ja-JP"/>
              </w:rPr>
              <w:t>MarcAntoine.Zanou@itu.int</w:t>
            </w:r>
            <w:r w:rsidR="00DA75F3">
              <w:rPr>
                <w:rStyle w:val="Hyperlink"/>
                <w:rFonts w:eastAsia="SimSun"/>
                <w:szCs w:val="24"/>
                <w:lang w:val="de-DE" w:eastAsia="ja-JP"/>
              </w:rPr>
              <w:fldChar w:fldCharType="end"/>
            </w:r>
          </w:p>
        </w:tc>
      </w:tr>
    </w:tbl>
    <w:p w14:paraId="60939D4E" w14:textId="77777777" w:rsidR="000D1A99" w:rsidRPr="003C1DED" w:rsidRDefault="000D1A99" w:rsidP="000D1A99">
      <w:pPr>
        <w:pStyle w:val="TableTitle"/>
        <w:keepLines w:val="0"/>
        <w:spacing w:before="120" w:after="0"/>
        <w:jc w:val="left"/>
        <w:rPr>
          <w:szCs w:val="24"/>
          <w:lang w:val="de-DE"/>
        </w:rPr>
      </w:pPr>
    </w:p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4"/>
        <w:gridCol w:w="8316"/>
      </w:tblGrid>
      <w:tr w:rsidR="000D1A99" w:rsidRPr="003C1DED" w14:paraId="174BE212" w14:textId="77777777" w:rsidTr="000D1A99">
        <w:trPr>
          <w:cantSplit/>
        </w:trPr>
        <w:tc>
          <w:tcPr>
            <w:tcW w:w="1613" w:type="dxa"/>
            <w:hideMark/>
          </w:tcPr>
          <w:p w14:paraId="1A06B2CC" w14:textId="77777777" w:rsidR="000D1A99" w:rsidRPr="003C1DED" w:rsidRDefault="000D1A99">
            <w:pPr>
              <w:spacing w:line="256" w:lineRule="auto"/>
              <w:rPr>
                <w:rFonts w:eastAsia="SimSun"/>
                <w:b/>
                <w:bCs/>
                <w:szCs w:val="24"/>
                <w:lang w:eastAsia="ja-JP"/>
              </w:rPr>
            </w:pPr>
            <w:r w:rsidRPr="003C1DED">
              <w:rPr>
                <w:rFonts w:eastAsia="SimSun"/>
                <w:b/>
                <w:bCs/>
                <w:szCs w:val="24"/>
                <w:lang w:eastAsia="ja-JP"/>
              </w:rPr>
              <w:t>Abstract:</w:t>
            </w:r>
          </w:p>
        </w:tc>
        <w:tc>
          <w:tcPr>
            <w:tcW w:w="8310" w:type="dxa"/>
            <w:hideMark/>
          </w:tcPr>
          <w:p w14:paraId="0E060073" w14:textId="3F967559" w:rsidR="000D1A99" w:rsidRPr="003C1DED" w:rsidRDefault="000D1A99">
            <w:pPr>
              <w:spacing w:line="256" w:lineRule="auto"/>
              <w:rPr>
                <w:szCs w:val="24"/>
              </w:rPr>
            </w:pPr>
            <w:r w:rsidRPr="003C1DED">
              <w:rPr>
                <w:szCs w:val="24"/>
              </w:rPr>
              <w:t>This document presents the meetings schedule for WTSA-24, TSAG,</w:t>
            </w:r>
            <w:r w:rsidRPr="003C1DED">
              <w:rPr>
                <w:color w:val="000000"/>
                <w:szCs w:val="24"/>
                <w:lang w:eastAsia="en-GB"/>
              </w:rPr>
              <w:t xml:space="preserve"> Study</w:t>
            </w:r>
            <w:r w:rsidRPr="003C1DED">
              <w:rPr>
                <w:szCs w:val="24"/>
              </w:rPr>
              <w:t xml:space="preserve"> groups</w:t>
            </w:r>
            <w:r w:rsidR="003C1DED">
              <w:rPr>
                <w:szCs w:val="24"/>
              </w:rPr>
              <w:t>,</w:t>
            </w:r>
            <w:r w:rsidRPr="003C1DED">
              <w:rPr>
                <w:szCs w:val="24"/>
              </w:rPr>
              <w:t xml:space="preserve"> </w:t>
            </w:r>
            <w:proofErr w:type="gramStart"/>
            <w:r w:rsidRPr="003C1DED">
              <w:rPr>
                <w:color w:val="000000"/>
                <w:szCs w:val="24"/>
                <w:lang w:eastAsia="en-GB"/>
              </w:rPr>
              <w:t>Regional</w:t>
            </w:r>
            <w:proofErr w:type="gramEnd"/>
            <w:r w:rsidRPr="003C1DED">
              <w:rPr>
                <w:color w:val="000000"/>
                <w:szCs w:val="24"/>
                <w:lang w:eastAsia="en-GB"/>
              </w:rPr>
              <w:t xml:space="preserve"> groups,</w:t>
            </w:r>
            <w:r w:rsidRPr="003C1DED">
              <w:rPr>
                <w:szCs w:val="24"/>
              </w:rPr>
              <w:t xml:space="preserve"> Focus groups and Rapporteurs groups in 2023 and 2024.</w:t>
            </w:r>
          </w:p>
        </w:tc>
      </w:tr>
    </w:tbl>
    <w:p w14:paraId="552C790C" w14:textId="77777777" w:rsidR="000D1A99" w:rsidRPr="003C1DED" w:rsidRDefault="000D1A99" w:rsidP="000D1A99">
      <w:pPr>
        <w:pStyle w:val="TableText"/>
        <w:spacing w:before="120"/>
        <w:rPr>
          <w:sz w:val="24"/>
          <w:szCs w:val="24"/>
        </w:rPr>
      </w:pPr>
      <w:r w:rsidRPr="003C1DED">
        <w:rPr>
          <w:b/>
          <w:sz w:val="24"/>
          <w:szCs w:val="24"/>
        </w:rPr>
        <w:t>Action required:</w:t>
      </w:r>
      <w:r w:rsidRPr="003C1DED">
        <w:rPr>
          <w:sz w:val="24"/>
          <w:szCs w:val="24"/>
        </w:rPr>
        <w:t xml:space="preserve"> TSAG is invited to note the document.</w:t>
      </w:r>
    </w:p>
    <w:p w14:paraId="262C9727" w14:textId="77777777" w:rsidR="000D1A99" w:rsidRPr="003C1DED" w:rsidRDefault="000D1A99" w:rsidP="000D1A99">
      <w:pPr>
        <w:pStyle w:val="TableText"/>
        <w:spacing w:before="120"/>
        <w:rPr>
          <w:sz w:val="24"/>
          <w:szCs w:val="24"/>
        </w:rPr>
      </w:pPr>
    </w:p>
    <w:p w14:paraId="17AF8C30" w14:textId="77777777" w:rsidR="000D1A99" w:rsidRPr="003C1DED" w:rsidRDefault="000D1A99" w:rsidP="000D1A99">
      <w:pPr>
        <w:pStyle w:val="TableText"/>
        <w:spacing w:before="120"/>
        <w:rPr>
          <w:sz w:val="24"/>
          <w:szCs w:val="24"/>
        </w:rPr>
      </w:pPr>
      <w:r w:rsidRPr="003C1DED">
        <w:rPr>
          <w:sz w:val="24"/>
          <w:szCs w:val="24"/>
        </w:rPr>
        <w:t xml:space="preserve">Note 1 – The meetings calendar is updated on a regular basis. for Rapporteur group          </w:t>
      </w:r>
      <w:proofErr w:type="gramStart"/>
      <w:r w:rsidRPr="003C1DED">
        <w:rPr>
          <w:sz w:val="24"/>
          <w:szCs w:val="24"/>
        </w:rPr>
        <w:t xml:space="preserve">   (</w:t>
      </w:r>
      <w:proofErr w:type="gramEnd"/>
      <w:r w:rsidRPr="003C1DED">
        <w:rPr>
          <w:sz w:val="24"/>
          <w:szCs w:val="24"/>
        </w:rPr>
        <w:t xml:space="preserve">e-)meetings, please check  </w:t>
      </w:r>
      <w:hyperlink r:id="rId8" w:history="1">
        <w:r w:rsidRPr="003C1DED">
          <w:rPr>
            <w:rStyle w:val="Hyperlink"/>
            <w:sz w:val="24"/>
            <w:szCs w:val="24"/>
            <w:bdr w:val="none" w:sz="0" w:space="0" w:color="auto" w:frame="1"/>
            <w:shd w:val="clear" w:color="auto" w:fill="FFFFFF"/>
          </w:rPr>
          <w:t>https://www.itu.int/net/ITU-T/lists/rgm.aspx</w:t>
        </w:r>
      </w:hyperlink>
      <w:r w:rsidRPr="003C1DED">
        <w:rPr>
          <w:sz w:val="24"/>
          <w:szCs w:val="24"/>
        </w:rPr>
        <w:br/>
      </w:r>
    </w:p>
    <w:p w14:paraId="44A1B8D2" w14:textId="77777777" w:rsidR="000D1A99" w:rsidRPr="003C1DED" w:rsidRDefault="000D1A99" w:rsidP="000D1A99">
      <w:pPr>
        <w:pStyle w:val="TableText"/>
        <w:spacing w:before="120"/>
        <w:rPr>
          <w:sz w:val="24"/>
          <w:szCs w:val="24"/>
        </w:rPr>
      </w:pPr>
      <w:r w:rsidRPr="003C1DED">
        <w:rPr>
          <w:sz w:val="24"/>
          <w:szCs w:val="24"/>
        </w:rPr>
        <w:t xml:space="preserve">Note 2 – The meetings calendar is updated on a regular basis for the Regional Groups meetings please check  </w:t>
      </w:r>
      <w:hyperlink r:id="rId9" w:history="1">
        <w:r w:rsidRPr="003C1DED">
          <w:rPr>
            <w:rStyle w:val="Hyperlink"/>
            <w:sz w:val="24"/>
            <w:szCs w:val="24"/>
            <w:bdr w:val="none" w:sz="0" w:space="0" w:color="auto" w:frame="1"/>
            <w:shd w:val="clear" w:color="auto" w:fill="FFFFFF"/>
          </w:rPr>
          <w:t>https://www.itu.int/en/ITU-T/regionalgroups/Pages/default.aspx</w:t>
        </w:r>
      </w:hyperlink>
      <w:r w:rsidRPr="003C1DED">
        <w:rPr>
          <w:sz w:val="24"/>
          <w:szCs w:val="24"/>
        </w:rPr>
        <w:t>.</w:t>
      </w:r>
    </w:p>
    <w:p w14:paraId="0B3C30A7" w14:textId="77777777" w:rsidR="000D1A99" w:rsidRPr="003C1DED" w:rsidRDefault="000D1A99" w:rsidP="000D1A99">
      <w:pPr>
        <w:pStyle w:val="TableText"/>
        <w:spacing w:before="120"/>
        <w:rPr>
          <w:sz w:val="24"/>
          <w:szCs w:val="24"/>
        </w:rPr>
      </w:pPr>
    </w:p>
    <w:p w14:paraId="1F231A69" w14:textId="77777777" w:rsidR="000D1A99" w:rsidRPr="003C1DED" w:rsidRDefault="000D1A99" w:rsidP="000D1A99">
      <w:pPr>
        <w:pStyle w:val="TableText"/>
        <w:spacing w:before="120"/>
        <w:rPr>
          <w:sz w:val="24"/>
          <w:szCs w:val="24"/>
        </w:rPr>
      </w:pPr>
      <w:r w:rsidRPr="003C1DED">
        <w:rPr>
          <w:sz w:val="24"/>
          <w:szCs w:val="24"/>
        </w:rPr>
        <w:t xml:space="preserve">Note 3 – The meetings calendar is updated on a regular basis for the Focus Groups meetings, please check  </w:t>
      </w:r>
      <w:hyperlink r:id="rId10" w:history="1">
        <w:r w:rsidRPr="003C1DED">
          <w:rPr>
            <w:rStyle w:val="Hyperlink"/>
            <w:sz w:val="24"/>
            <w:szCs w:val="24"/>
          </w:rPr>
          <w:t>https://www.itu.int/en/ITU-T/focusgroups/Pages/default.aspx</w:t>
        </w:r>
      </w:hyperlink>
      <w:r w:rsidRPr="003C1DED">
        <w:rPr>
          <w:sz w:val="24"/>
          <w:szCs w:val="24"/>
        </w:rPr>
        <w:t>.</w:t>
      </w:r>
    </w:p>
    <w:bookmarkEnd w:id="3"/>
    <w:p w14:paraId="736617E2" w14:textId="17A6C79F" w:rsidR="000D1A99" w:rsidRPr="003C1DED" w:rsidRDefault="000D1A99" w:rsidP="000D1A99">
      <w:pPr>
        <w:rPr>
          <w:szCs w:val="24"/>
        </w:rPr>
      </w:pPr>
    </w:p>
    <w:p w14:paraId="2FEB18C6" w14:textId="77777777" w:rsidR="000D1A99" w:rsidRPr="003C1DED" w:rsidRDefault="000D1A99" w:rsidP="000D1A99">
      <w:pPr>
        <w:jc w:val="center"/>
        <w:rPr>
          <w:b/>
          <w:bCs/>
          <w:color w:val="000000" w:themeColor="text1"/>
          <w:szCs w:val="24"/>
        </w:rPr>
      </w:pPr>
      <w:r w:rsidRPr="003C1DED">
        <w:rPr>
          <w:b/>
          <w:bCs/>
          <w:color w:val="000000" w:themeColor="text1"/>
          <w:szCs w:val="24"/>
        </w:rPr>
        <w:t>ITU-T Study Groups meetings 2023</w:t>
      </w:r>
    </w:p>
    <w:p w14:paraId="423D57A5" w14:textId="77777777" w:rsidR="009B091D" w:rsidRPr="00ED4962" w:rsidRDefault="009B091D" w:rsidP="000D1A99">
      <w:pPr>
        <w:jc w:val="center"/>
        <w:rPr>
          <w:b/>
          <w:bCs/>
          <w:color w:val="000000" w:themeColor="text1"/>
          <w:szCs w:val="24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"/>
        <w:gridCol w:w="1967"/>
        <w:gridCol w:w="3"/>
        <w:gridCol w:w="1981"/>
        <w:gridCol w:w="3"/>
        <w:gridCol w:w="3259"/>
        <w:gridCol w:w="3"/>
        <w:gridCol w:w="1782"/>
        <w:gridCol w:w="3"/>
      </w:tblGrid>
      <w:tr w:rsidR="009B091D" w:rsidRPr="003C1DED" w14:paraId="320F0462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2B42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ITU-T Study Groups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7AA3" w14:textId="1089C56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9C20" w14:textId="576DF3E9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Host </w:t>
            </w:r>
            <w:r w:rsidR="00BD0035"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ountry/</w:t>
            </w:r>
            <w:r w:rsidR="00BD0035"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ity/</w:t>
            </w:r>
            <w:r w:rsidR="00BD0035"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ntity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5A75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Potential Venue/Virtual</w:t>
            </w:r>
          </w:p>
        </w:tc>
      </w:tr>
      <w:tr w:rsidR="009B091D" w:rsidRPr="003C1DED" w14:paraId="05AFAA4A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A605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TSAG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C74A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30/05 - 2/06/2023             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C2193" w14:textId="68E0DAE7" w:rsidR="009B091D" w:rsidRPr="003C1DED" w:rsidRDefault="00FF1D7D" w:rsidP="002E7CBB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Geneva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C704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ITU Premises</w:t>
            </w:r>
          </w:p>
        </w:tc>
      </w:tr>
      <w:tr w:rsidR="009B091D" w:rsidRPr="003C1DED" w14:paraId="4BBD23A1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E390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GSR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E18F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5 - 8/06/2023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E10D" w14:textId="77777777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Sham el-Sheikh, Egypt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68BE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091D" w:rsidRPr="003C1DED" w14:paraId="511AB3A8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B2D4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SG20RG-AFR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329A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8/06/2024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11A5" w14:textId="2D3D6721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Sham el-Sheikh, Egypt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964D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091D" w:rsidRPr="003C1DED" w14:paraId="4662C433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09E7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9C8B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13 - 23/06/2023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27C2" w14:textId="27AA316F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Sophia Antipolis (ETSI), France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1E35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091D" w:rsidRPr="003C1DED" w14:paraId="14F42D5E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B669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SG3RG-ARB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CAD6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20/06/2023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54C7" w14:textId="77777777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1262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Virtual</w:t>
            </w:r>
          </w:p>
        </w:tc>
      </w:tr>
      <w:tr w:rsidR="00FF1D7D" w:rsidRPr="003C1DED" w14:paraId="612CFB1B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FDF7" w14:textId="248DA0A8" w:rsidR="00FF1D7D" w:rsidRPr="003C1DED" w:rsidRDefault="00FF1D7D" w:rsidP="00B72F4D">
            <w:pPr>
              <w:pStyle w:val="xmsonorma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 for Good Summit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AE5E" w14:textId="28192D05" w:rsidR="00FF1D7D" w:rsidRPr="003C1DED" w:rsidRDefault="00FF1D7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6 - 7/07/2023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2A7B" w14:textId="778066CC" w:rsidR="00FF1D7D" w:rsidRPr="003C1DED" w:rsidRDefault="00FF1D7D" w:rsidP="002E7CBB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Geneva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A4D3" w14:textId="77777777" w:rsidR="00FF1D7D" w:rsidRPr="003C1DED" w:rsidRDefault="00FF1D7D" w:rsidP="00B72F4D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B091D" w:rsidRPr="003C1DED" w14:paraId="7A153A79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FE30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SG16/MPEG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7731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10 - 21/07/2023 &amp; 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br/>
              <w:t>SC29 (on Sun 23 and 24 July)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611A" w14:textId="153AB1B4" w:rsidR="009B091D" w:rsidRPr="003C1DED" w:rsidRDefault="00FF1D7D" w:rsidP="002E7CBB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Geneva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F52B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red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ITU/CICG 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>Premises</w:t>
            </w:r>
          </w:p>
        </w:tc>
      </w:tr>
      <w:tr w:rsidR="009B091D" w:rsidRPr="003C1DED" w14:paraId="1C284D1C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3B94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ITU Council-23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6DE9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10 - 21/07/2023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78FB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2041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darkGray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ITU Premises</w:t>
            </w:r>
          </w:p>
        </w:tc>
      </w:tr>
      <w:tr w:rsidR="009B091D" w:rsidRPr="003C1DED" w14:paraId="579A035B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E970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SG13 Workshop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455B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24 - 25//07/2023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7B78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620A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ITU Premises</w:t>
            </w:r>
          </w:p>
        </w:tc>
      </w:tr>
      <w:tr w:rsidR="009B091D" w:rsidRPr="003C1DED" w14:paraId="2F9CA031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9F36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SG13/WP1, WP2 and WP3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BCB3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26/07/2023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EFF3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1DB7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ITU Premises</w:t>
            </w:r>
          </w:p>
        </w:tc>
      </w:tr>
      <w:tr w:rsidR="009B091D" w:rsidRPr="003C1DED" w14:paraId="7241B7C4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3FCF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B107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28/08 - 8/09/2023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48A9" w14:textId="47373E00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Korea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638C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darkGray"/>
              </w:rPr>
            </w:pPr>
          </w:p>
        </w:tc>
      </w:tr>
      <w:tr w:rsidR="009B091D" w:rsidRPr="003C1DED" w14:paraId="22458F9D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C619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SG3RG-LAC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9C81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September 2023 (tbc)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B829" w14:textId="77777777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San Jose, Costa Rica </w:t>
            </w:r>
            <w:r w:rsidRPr="003C1DED">
              <w:rPr>
                <w:rFonts w:asciiTheme="majorBidi" w:hAnsiTheme="majorBidi" w:cstheme="majorBidi"/>
                <w:bCs/>
                <w:sz w:val="24"/>
                <w:szCs w:val="24"/>
              </w:rPr>
              <w:t>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D8B0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darkGray"/>
              </w:rPr>
            </w:pPr>
          </w:p>
        </w:tc>
      </w:tr>
      <w:tr w:rsidR="009B091D" w:rsidRPr="003C1DED" w14:paraId="2C8A80F9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2BF0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SG3RG-AO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6EFA" w14:textId="4697378B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11 - 12/09/2023 (tbc)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5006" w14:textId="77777777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Bangkok 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>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E2E7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darkGray"/>
              </w:rPr>
            </w:pPr>
          </w:p>
        </w:tc>
      </w:tr>
      <w:tr w:rsidR="009B091D" w:rsidRPr="003C1DED" w14:paraId="5710D290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AE1E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SG5RG-AP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90B0" w14:textId="6FE88730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11 - 12/09/2023 (tbc)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76F8" w14:textId="77777777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Bangkok 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>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E96D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darkGray"/>
              </w:rPr>
            </w:pPr>
          </w:p>
        </w:tc>
      </w:tr>
      <w:tr w:rsidR="009B091D" w:rsidRPr="003C1DED" w14:paraId="16165809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C198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FG-MV Special Session + SG20 meeting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B18C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12 - 22/09/2023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CB8" w14:textId="2D525533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Arusha, Tanzania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C5EA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darkGray"/>
              </w:rPr>
            </w:pPr>
          </w:p>
        </w:tc>
      </w:tr>
      <w:tr w:rsidR="009B091D" w:rsidRPr="003C1DED" w14:paraId="58F375A9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0352" w14:textId="6B27C270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SG11RG-AFR Workshop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4785" w14:textId="61AD1573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0B13D7"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B13D7"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>20/09/2023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6DFD" w14:textId="77777777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Tunis, Tunisia 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>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775A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darkGray"/>
              </w:rPr>
            </w:pPr>
          </w:p>
        </w:tc>
      </w:tr>
      <w:tr w:rsidR="009B091D" w:rsidRPr="003C1DED" w14:paraId="153F13B8" w14:textId="77777777" w:rsidTr="00B95C2C">
        <w:trPr>
          <w:gridAfter w:val="1"/>
          <w:trHeight w:val="344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B68E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171E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18 - 28/09/2023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8FD8" w14:textId="77777777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Mexico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4947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darkGray"/>
              </w:rPr>
            </w:pPr>
          </w:p>
        </w:tc>
      </w:tr>
      <w:tr w:rsidR="009B091D" w:rsidRPr="003C1DED" w14:paraId="05C30D49" w14:textId="77777777" w:rsidTr="00B95C2C">
        <w:trPr>
          <w:gridAfter w:val="1"/>
          <w:trHeight w:val="30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350A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SG13RG-AFR,</w:t>
            </w:r>
          </w:p>
          <w:p w14:paraId="60D38723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Workshop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46FF" w14:textId="568C7874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19 </w:t>
            </w:r>
            <w:r w:rsidR="002E7CBB" w:rsidRPr="003C1DE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22</w:t>
            </w:r>
            <w:r w:rsidR="002E7CBB" w:rsidRPr="003C1DED">
              <w:rPr>
                <w:rFonts w:asciiTheme="majorBidi" w:hAnsiTheme="majorBidi" w:cstheme="majorBidi"/>
                <w:sz w:val="24"/>
                <w:szCs w:val="24"/>
              </w:rPr>
              <w:t>/09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7317" w14:textId="77777777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Abidjan, Cote D'Ivoire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F3A7" w14:textId="6F5B3733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darkGray"/>
              </w:rPr>
            </w:pPr>
          </w:p>
        </w:tc>
      </w:tr>
      <w:tr w:rsidR="009B091D" w:rsidRPr="003C1DED" w:rsidDel="00B95C2C" w14:paraId="432E14E1" w14:textId="1334B63B" w:rsidTr="00B95C2C">
        <w:trPr>
          <w:gridBefore w:val="1"/>
          <w:trHeight w:val="300"/>
          <w:del w:id="12" w:author="Martin Euchner" w:date="2023-06-01T14:58:00Z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CDE2" w14:textId="55ED0895" w:rsidR="009B091D" w:rsidRPr="003C1DED" w:rsidDel="00B95C2C" w:rsidRDefault="009B091D" w:rsidP="00B72F4D">
            <w:pPr>
              <w:pStyle w:val="xmsonormal"/>
              <w:rPr>
                <w:del w:id="13" w:author="Martin Euchner" w:date="2023-06-01T14:58:00Z"/>
                <w:rFonts w:asciiTheme="majorBidi" w:hAnsiTheme="majorBidi" w:cstheme="majorBidi"/>
                <w:sz w:val="24"/>
                <w:szCs w:val="24"/>
              </w:rPr>
            </w:pPr>
            <w:del w:id="14" w:author="Martin Euchner" w:date="2023-06-01T14:58:00Z">
              <w:r w:rsidRPr="003C1DED" w:rsidDel="00B95C2C">
                <w:rPr>
                  <w:rFonts w:asciiTheme="majorBidi" w:hAnsiTheme="majorBidi" w:cstheme="majorBidi"/>
                  <w:sz w:val="24"/>
                  <w:szCs w:val="24"/>
                </w:rPr>
                <w:delText>WP2/TSAG and RGs</w:delText>
              </w:r>
            </w:del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1DFB" w14:textId="79B2CEEB" w:rsidR="009B091D" w:rsidRPr="003C1DED" w:rsidDel="00B95C2C" w:rsidRDefault="009B091D" w:rsidP="00B72F4D">
            <w:pPr>
              <w:pStyle w:val="xmsonormal"/>
              <w:jc w:val="center"/>
              <w:rPr>
                <w:del w:id="15" w:author="Martin Euchner" w:date="2023-06-01T14:58:00Z"/>
                <w:rFonts w:asciiTheme="majorBidi" w:hAnsiTheme="majorBidi" w:cstheme="majorBidi"/>
                <w:sz w:val="24"/>
                <w:szCs w:val="24"/>
              </w:rPr>
            </w:pPr>
            <w:del w:id="16" w:author="Martin Euchner" w:date="2023-06-01T14:58:00Z">
              <w:r w:rsidRPr="003C1DED" w:rsidDel="00B95C2C">
                <w:rPr>
                  <w:rFonts w:asciiTheme="majorBidi" w:eastAsia="Times New Roman" w:hAnsiTheme="majorBidi" w:cstheme="majorBidi"/>
                  <w:sz w:val="24"/>
                  <w:szCs w:val="24"/>
                </w:rPr>
                <w:delText xml:space="preserve">1st week of Oct. 2023 </w:delText>
              </w:r>
              <w:r w:rsidR="000B78A5" w:rsidRPr="003C1DED" w:rsidDel="00B95C2C">
                <w:rPr>
                  <w:rFonts w:asciiTheme="majorBidi" w:hAnsiTheme="majorBidi" w:cstheme="majorBidi"/>
                  <w:bCs/>
                  <w:sz w:val="24"/>
                  <w:szCs w:val="24"/>
                </w:rPr>
                <w:delText>(tbc)</w:delText>
              </w:r>
            </w:del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1FF1" w14:textId="55353438" w:rsidR="009B091D" w:rsidRPr="003C1DED" w:rsidDel="00B95C2C" w:rsidRDefault="009B091D" w:rsidP="002E7CBB">
            <w:pPr>
              <w:pStyle w:val="xmsonormal"/>
              <w:jc w:val="center"/>
              <w:rPr>
                <w:del w:id="17" w:author="Martin Euchner" w:date="2023-06-01T14:58:00Z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del w:id="18" w:author="Martin Euchner" w:date="2023-06-01T14:58:00Z">
              <w:r w:rsidRPr="003C1DED" w:rsidDel="00B95C2C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delText xml:space="preserve">Format </w:delText>
              </w:r>
              <w:r w:rsidRPr="003C1DED" w:rsidDel="00B95C2C">
                <w:rPr>
                  <w:rFonts w:asciiTheme="majorBidi" w:hAnsiTheme="majorBidi" w:cstheme="majorBidi"/>
                  <w:sz w:val="24"/>
                  <w:szCs w:val="24"/>
                </w:rPr>
                <w:delText>(tbc)</w:delText>
              </w:r>
            </w:del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40D6" w14:textId="7521227B" w:rsidR="009B091D" w:rsidRPr="003C1DED" w:rsidDel="00B95C2C" w:rsidRDefault="009B091D" w:rsidP="00B72F4D">
            <w:pPr>
              <w:pStyle w:val="xmsonormal"/>
              <w:jc w:val="center"/>
              <w:rPr>
                <w:del w:id="19" w:author="Martin Euchner" w:date="2023-06-01T14:58:00Z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091D" w:rsidRPr="003C1DED" w14:paraId="29EC8AED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EAFE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0FED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11 - 20/10/2023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E876" w14:textId="77777777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F054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ITU Premises</w:t>
            </w:r>
          </w:p>
        </w:tc>
      </w:tr>
      <w:tr w:rsidR="009B091D" w:rsidRPr="003C1DED" w14:paraId="1810E7E7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79B7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5698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23/10 - 3/11/2023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DB76" w14:textId="77777777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1A54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ITU Premises</w:t>
            </w:r>
          </w:p>
        </w:tc>
      </w:tr>
      <w:tr w:rsidR="009B091D" w:rsidRPr="003C1DED" w14:paraId="6DA1AE53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4529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SG3 RGM + SG3 Plenary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113C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6 - 10/11/2023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EE62" w14:textId="77777777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DF94B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ITU Premises</w:t>
            </w:r>
          </w:p>
        </w:tc>
      </w:tr>
      <w:tr w:rsidR="009B091D" w:rsidRPr="003C1DED" w14:paraId="7BE1D793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9E8F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D040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6 - 15/11/2023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34A5" w14:textId="77777777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4821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ITU Premises</w:t>
            </w:r>
          </w:p>
        </w:tc>
      </w:tr>
      <w:tr w:rsidR="000B13D7" w:rsidRPr="003C1DED" w14:paraId="3541FCBF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20F" w14:textId="07C6F981" w:rsidR="000B13D7" w:rsidRPr="003C1DED" w:rsidRDefault="000B13D7" w:rsidP="000B13D7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SG17RG-AFR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911B" w14:textId="775E7505" w:rsidR="000B13D7" w:rsidRPr="003C1DED" w:rsidRDefault="000B13D7" w:rsidP="000B13D7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7 - 9/11/ 2023 (tbc)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BC15" w14:textId="4A9B5F24" w:rsidR="000B13D7" w:rsidRPr="003C1DED" w:rsidRDefault="000B13D7" w:rsidP="002E7CBB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Uganda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5476" w14:textId="77777777" w:rsidR="000B13D7" w:rsidRPr="003C1DED" w:rsidRDefault="000B13D7" w:rsidP="000B13D7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091D" w:rsidRPr="003C1DED" w14:paraId="609E06CA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2E73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A88E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13 - 22/11/2023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FA98" w14:textId="77777777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7D19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ITU Premises</w:t>
            </w:r>
          </w:p>
        </w:tc>
      </w:tr>
      <w:tr w:rsidR="000B13D7" w:rsidRPr="003C1DED" w14:paraId="45C26EF7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2F58" w14:textId="676CEF07" w:rsidR="000B13D7" w:rsidRPr="003C1DED" w:rsidRDefault="000B13D7" w:rsidP="000B13D7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SG9 &amp; Workshop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B6C" w14:textId="591ADA0D" w:rsidR="000B13D7" w:rsidRPr="003C1DED" w:rsidRDefault="000B13D7" w:rsidP="000B13D7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14 - 23/11/2023 (tbc)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89CE" w14:textId="459DCB35" w:rsidR="000B13D7" w:rsidRPr="003C1DED" w:rsidRDefault="000B13D7" w:rsidP="002E7CBB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Bogotá, Colombia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66D3" w14:textId="10B7CD27" w:rsidR="000B13D7" w:rsidRPr="003C1DED" w:rsidRDefault="000B13D7" w:rsidP="000B13D7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Venue (</w:t>
            </w:r>
            <w:proofErr w:type="spellStart"/>
            <w:r w:rsidRPr="003C1DED">
              <w:rPr>
                <w:rFonts w:asciiTheme="majorBidi" w:hAnsiTheme="majorBidi" w:cstheme="majorBidi"/>
                <w:sz w:val="24"/>
                <w:szCs w:val="24"/>
              </w:rPr>
              <w:t>tbd</w:t>
            </w:r>
            <w:proofErr w:type="spellEnd"/>
            <w:r w:rsidRPr="003C1DE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B091D" w:rsidRPr="003C1DED" w14:paraId="756C0968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6400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2E10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20/11/ - 1/12/2023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0264" w14:textId="77777777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835B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ITU/CICG Premises</w:t>
            </w:r>
          </w:p>
        </w:tc>
      </w:tr>
      <w:tr w:rsidR="009B091D" w:rsidRPr="003C1DED" w14:paraId="607627D0" w14:textId="77777777" w:rsidTr="00B95C2C">
        <w:trPr>
          <w:gridAfter w:val="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52B1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WRC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27BF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20/11 - 15/12/2023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7CE3" w14:textId="77777777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UAE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FAA4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091D" w:rsidRPr="003C1DED" w14:paraId="76DD04F0" w14:textId="77777777" w:rsidTr="00B95C2C">
        <w:trPr>
          <w:gridAfter w:val="1"/>
          <w:trHeight w:val="30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B91D" w14:textId="77777777" w:rsidR="009B091D" w:rsidRPr="003C1DED" w:rsidRDefault="009B091D" w:rsidP="00B72F4D">
            <w:pPr>
              <w:pStyle w:val="xmsonormal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ITU-T </w:t>
            </w:r>
            <w:proofErr w:type="spellStart"/>
            <w:r w:rsidRPr="003C1DED">
              <w:rPr>
                <w:rFonts w:asciiTheme="majorBidi" w:hAnsiTheme="majorBidi" w:cstheme="majorBidi"/>
                <w:sz w:val="24"/>
                <w:szCs w:val="24"/>
              </w:rPr>
              <w:t>CxO</w:t>
            </w:r>
            <w:proofErr w:type="spellEnd"/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Meeting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7F47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9/12/23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9671" w14:textId="77777777" w:rsidR="009B091D" w:rsidRPr="003C1DED" w:rsidRDefault="009B091D" w:rsidP="002E7CBB">
            <w:pPr>
              <w:pStyle w:val="xmsonorm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Dubai, UAE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4A1C" w14:textId="77777777" w:rsidR="009B091D" w:rsidRPr="003C1DED" w:rsidRDefault="009B091D" w:rsidP="00B72F4D">
            <w:pPr>
              <w:pStyle w:val="xmso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7FD71C2" w14:textId="77777777" w:rsidR="009B091D" w:rsidRPr="009B091D" w:rsidRDefault="009B091D" w:rsidP="009B091D">
      <w:pPr>
        <w:rPr>
          <w:b/>
          <w:bCs/>
          <w:szCs w:val="24"/>
          <w:u w:val="single"/>
        </w:rPr>
      </w:pPr>
    </w:p>
    <w:p w14:paraId="4101E828" w14:textId="77777777" w:rsidR="009B091D" w:rsidRPr="009B091D" w:rsidRDefault="009B091D" w:rsidP="009B091D">
      <w:pPr>
        <w:jc w:val="center"/>
        <w:rPr>
          <w:b/>
          <w:bCs/>
          <w:szCs w:val="24"/>
          <w:u w:val="single"/>
        </w:rPr>
      </w:pPr>
    </w:p>
    <w:p w14:paraId="013427B8" w14:textId="77777777" w:rsidR="009B091D" w:rsidRPr="009B091D" w:rsidRDefault="009B091D" w:rsidP="009B091D">
      <w:pPr>
        <w:jc w:val="center"/>
        <w:rPr>
          <w:b/>
          <w:bCs/>
          <w:szCs w:val="24"/>
          <w:u w:val="single"/>
        </w:rPr>
      </w:pPr>
    </w:p>
    <w:p w14:paraId="7B0522BA" w14:textId="77777777" w:rsidR="00323BF6" w:rsidRDefault="00323BF6" w:rsidP="009B091D">
      <w:pPr>
        <w:jc w:val="center"/>
        <w:rPr>
          <w:b/>
          <w:bCs/>
          <w:szCs w:val="24"/>
          <w:u w:val="single"/>
        </w:rPr>
      </w:pPr>
    </w:p>
    <w:p w14:paraId="48E8F68E" w14:textId="77777777" w:rsidR="00323BF6" w:rsidRDefault="00323BF6" w:rsidP="009B091D">
      <w:pPr>
        <w:jc w:val="center"/>
        <w:rPr>
          <w:b/>
          <w:bCs/>
          <w:szCs w:val="24"/>
          <w:u w:val="single"/>
        </w:rPr>
      </w:pPr>
    </w:p>
    <w:p w14:paraId="50321046" w14:textId="77777777" w:rsidR="00323BF6" w:rsidRDefault="00323BF6" w:rsidP="009B091D">
      <w:pPr>
        <w:jc w:val="center"/>
        <w:rPr>
          <w:b/>
          <w:bCs/>
          <w:szCs w:val="24"/>
          <w:u w:val="single"/>
        </w:rPr>
      </w:pPr>
    </w:p>
    <w:p w14:paraId="48E1D97C" w14:textId="77777777" w:rsidR="00323BF6" w:rsidRDefault="00323BF6" w:rsidP="009B091D">
      <w:pPr>
        <w:jc w:val="center"/>
        <w:rPr>
          <w:b/>
          <w:bCs/>
          <w:szCs w:val="24"/>
          <w:u w:val="single"/>
        </w:rPr>
      </w:pPr>
    </w:p>
    <w:p w14:paraId="3BDDC26E" w14:textId="77777777" w:rsidR="009C4D10" w:rsidRDefault="009C4D1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br w:type="page"/>
      </w:r>
    </w:p>
    <w:p w14:paraId="3B0A1C03" w14:textId="4188E59E" w:rsidR="009B091D" w:rsidRPr="003C1DED" w:rsidRDefault="009B091D" w:rsidP="003C1DED">
      <w:pPr>
        <w:jc w:val="center"/>
        <w:rPr>
          <w:rFonts w:asciiTheme="majorBidi" w:hAnsiTheme="majorBidi" w:cstheme="majorBidi"/>
          <w:b/>
          <w:bCs/>
          <w:szCs w:val="24"/>
          <w:u w:val="single"/>
        </w:rPr>
      </w:pPr>
      <w:r w:rsidRPr="003C1DED">
        <w:rPr>
          <w:rFonts w:asciiTheme="majorBidi" w:hAnsiTheme="majorBidi" w:cstheme="majorBidi"/>
          <w:b/>
          <w:bCs/>
          <w:szCs w:val="24"/>
        </w:rPr>
        <w:lastRenderedPageBreak/>
        <w:t>ITU-T Study Groups meetings 2024</w:t>
      </w:r>
    </w:p>
    <w:p w14:paraId="7C7DA3BF" w14:textId="77777777" w:rsidR="009B091D" w:rsidRPr="003C1DED" w:rsidRDefault="009B091D" w:rsidP="009B091D">
      <w:pPr>
        <w:rPr>
          <w:rFonts w:asciiTheme="majorBidi" w:hAnsiTheme="majorBidi" w:cstheme="majorBidi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"/>
        <w:gridCol w:w="1693"/>
        <w:gridCol w:w="3"/>
        <w:gridCol w:w="2124"/>
        <w:gridCol w:w="3"/>
        <w:gridCol w:w="3400"/>
        <w:gridCol w:w="3"/>
        <w:gridCol w:w="1782"/>
        <w:gridCol w:w="3"/>
      </w:tblGrid>
      <w:tr w:rsidR="009B091D" w:rsidRPr="003C1DED" w14:paraId="1367CA38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D4CA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ITU-T Study Groups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33B5" w14:textId="4F05A130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7702" w14:textId="3CD40460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Host </w:t>
            </w:r>
            <w:r w:rsidR="00BD0035"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ountry/</w:t>
            </w:r>
            <w:r w:rsidR="00BD0035"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ity/</w:t>
            </w:r>
            <w:r w:rsidR="00BD0035"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ntity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2972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Potential Venue/Virtual</w:t>
            </w:r>
          </w:p>
        </w:tc>
      </w:tr>
      <w:tr w:rsidR="009B091D" w:rsidRPr="003C1DED" w14:paraId="6D734EE5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701F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SG11 RGM/WP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FFB6" w14:textId="57581314" w:rsidR="009B091D" w:rsidRPr="003C1DED" w:rsidRDefault="009B091D" w:rsidP="00B72F4D">
            <w:pPr>
              <w:pStyle w:val="xmsonormal"/>
              <w:tabs>
                <w:tab w:val="left" w:pos="450"/>
              </w:tabs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29/01 - 7/02/2024</w:t>
            </w:r>
            <w:r w:rsidR="00FC47FA" w:rsidRPr="003C1DE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ABEB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1A72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Virtual 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>(tbc)</w:t>
            </w:r>
          </w:p>
        </w:tc>
      </w:tr>
      <w:tr w:rsidR="002E7CBB" w:rsidRPr="003C1DED" w14:paraId="522E2778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A2D1" w14:textId="6C20A0A7" w:rsidR="002E7CBB" w:rsidRPr="003C1DED" w:rsidRDefault="002E7CBB" w:rsidP="002E7CBB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FF78" w14:textId="3C85FCCF" w:rsidR="002E7CBB" w:rsidRPr="003C1DED" w:rsidRDefault="002E7CBB" w:rsidP="002E7CBB">
            <w:pPr>
              <w:pStyle w:val="xmsonormal"/>
              <w:tabs>
                <w:tab w:val="left" w:pos="450"/>
              </w:tabs>
              <w:spacing w:line="25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21/02 - 1/03/2024 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(Option 1 overlaps with TSAG) or          4 - 15/03/2024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8CBC" w14:textId="74D19686" w:rsidR="002E7CBB" w:rsidRPr="003C1DED" w:rsidRDefault="002E7CBB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Geneva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08F3" w14:textId="77777777" w:rsidR="002E7CBB" w:rsidRPr="003C1DED" w:rsidRDefault="002E7CBB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B091D" w:rsidRPr="003C1DED" w14:paraId="3034C6CA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444B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IRM-1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974E" w14:textId="57F13355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ins w:id="20" w:author="Martin Euchner" w:date="2023-06-01T06:22:00Z">
              <w:r w:rsidR="00494B23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2</w:t>
              </w:r>
            </w:ins>
            <w:del w:id="21" w:author="Martin Euchner" w:date="2023-06-01T06:22:00Z">
              <w:r w:rsidRPr="003C1DED" w:rsidDel="00494B23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delText>3</w:delText>
              </w:r>
            </w:del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/02/2024 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>(tbc)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9607" w14:textId="77777777" w:rsidR="009B091D" w:rsidRPr="003C1DED" w:rsidRDefault="009B091D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6CC6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Virtual </w:t>
            </w:r>
          </w:p>
        </w:tc>
      </w:tr>
      <w:tr w:rsidR="009B091D" w:rsidRPr="003C1DED" w14:paraId="1C314ED6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B0B92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TSAG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EEA08" w14:textId="367A600E" w:rsidR="009B091D" w:rsidRPr="003C1DED" w:rsidRDefault="009B091D" w:rsidP="00E8609F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26/02</w:t>
            </w:r>
            <w:r w:rsidR="00E8609F"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>- 1/03/2024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2142" w14:textId="77777777" w:rsidR="009B091D" w:rsidRPr="003C1DED" w:rsidRDefault="009B091D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871D" w14:textId="55877C03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CICG Premises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091D" w:rsidRPr="003C1DED" w14:paraId="1C572C15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1F6A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FDC6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February/March 2024 (tbc)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6DB8" w14:textId="6BF0E1D3" w:rsidR="009B091D" w:rsidRPr="003C1DED" w:rsidRDefault="008A0849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South Africa</w:t>
            </w:r>
            <w:r w:rsidR="009B091D"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0F0C" w14:textId="7F6C5E73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091D" w:rsidRPr="003C1DED" w14:paraId="68D399A4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2EA9C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SG9 (WP1, WP2)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395D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March/April 2024 (tbc)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84B1" w14:textId="7F1F5CF6" w:rsidR="009B091D" w:rsidRPr="003C1DED" w:rsidRDefault="009B091D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Japan/China 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103A12" w:rsidRPr="003C1DED">
              <w:rPr>
                <w:rFonts w:asciiTheme="majorBidi" w:hAnsiTheme="majorBidi" w:cstheme="majorBidi"/>
                <w:sz w:val="24"/>
                <w:szCs w:val="24"/>
              </w:rPr>
              <w:t>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6752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091D" w:rsidRPr="003C1DED" w14:paraId="534AB628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537A" w14:textId="43ECF0B5" w:rsidR="009B091D" w:rsidRPr="003C1DED" w:rsidRDefault="009B091D" w:rsidP="009B091D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2772" w14:textId="411253C9" w:rsidR="009B091D" w:rsidRPr="003C1DED" w:rsidRDefault="009B091D" w:rsidP="009B091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4 - 12/03/2024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F5C3" w14:textId="7B406497" w:rsidR="009B091D" w:rsidRPr="003C1DED" w:rsidRDefault="009B091D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2043" w14:textId="77777777" w:rsidR="009B091D" w:rsidRPr="003C1DED" w:rsidRDefault="009B091D" w:rsidP="009B091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091D" w:rsidRPr="003C1DED" w14:paraId="2B1BA74E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A1527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3436" w14:textId="0BA4F916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15 - 26 April 2024 </w:t>
            </w:r>
            <w:r w:rsidRPr="003C1DED">
              <w:rPr>
                <w:rFonts w:asciiTheme="majorBidi" w:hAnsiTheme="majorBidi" w:cstheme="majorBidi"/>
                <w:sz w:val="24"/>
                <w:szCs w:val="24"/>
                <w:shd w:val="clear" w:color="auto" w:fill="FFFFFF" w:themeFill="background1"/>
              </w:rPr>
              <w:t>or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22</w:t>
            </w:r>
            <w:r w:rsidR="008819FC" w:rsidRPr="003C1DED">
              <w:rPr>
                <w:rFonts w:asciiTheme="majorBidi" w:hAnsiTheme="majorBidi" w:cstheme="majorBidi"/>
                <w:sz w:val="24"/>
                <w:szCs w:val="24"/>
              </w:rPr>
              <w:t>/04/2024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819FC" w:rsidRPr="003C1DED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03</w:t>
            </w:r>
            <w:r w:rsidR="008819FC" w:rsidRPr="003C1DED">
              <w:rPr>
                <w:rFonts w:asciiTheme="majorBidi" w:hAnsiTheme="majorBidi" w:cstheme="majorBidi"/>
                <w:sz w:val="24"/>
                <w:szCs w:val="24"/>
              </w:rPr>
              <w:t>/05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2024 (tbc)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DA8E" w14:textId="14D713B6" w:rsidR="009B091D" w:rsidRPr="003C1DED" w:rsidRDefault="009B091D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UAE 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or </w:t>
            </w: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France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(FRNB) 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3261" w14:textId="2B823CF2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091D" w:rsidRPr="003C1DED" w14:paraId="1F1637D0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78EA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6194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15 - 25/04/ 2024 (tbc)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9ED" w14:textId="0A8A08D0" w:rsidR="009B091D" w:rsidRPr="003C1DED" w:rsidRDefault="008A0849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D6CC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Venue (</w:t>
            </w:r>
            <w:proofErr w:type="spellStart"/>
            <w:r w:rsidRPr="003C1DED">
              <w:rPr>
                <w:rFonts w:asciiTheme="majorBidi" w:hAnsiTheme="majorBidi" w:cstheme="majorBidi"/>
                <w:sz w:val="24"/>
                <w:szCs w:val="24"/>
              </w:rPr>
              <w:t>tbd</w:t>
            </w:r>
            <w:proofErr w:type="spellEnd"/>
            <w:r w:rsidRPr="003C1DE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B091D" w:rsidRPr="003C1DED" w14:paraId="73BF98A8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E906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6970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May/June 2024 (tbc)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DADC" w14:textId="77777777" w:rsidR="009B091D" w:rsidRPr="003C1DED" w:rsidRDefault="009B091D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F65A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Venue (</w:t>
            </w:r>
            <w:proofErr w:type="spellStart"/>
            <w:r w:rsidRPr="003C1DED">
              <w:rPr>
                <w:rFonts w:asciiTheme="majorBidi" w:hAnsiTheme="majorBidi" w:cstheme="majorBidi"/>
                <w:sz w:val="24"/>
                <w:szCs w:val="24"/>
              </w:rPr>
              <w:t>tbd</w:t>
            </w:r>
            <w:proofErr w:type="spellEnd"/>
            <w:r w:rsidRPr="003C1DE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B091D" w:rsidRPr="003C1DED" w14:paraId="66826EE7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6D8E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9243" w14:textId="6E10D6FF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13 - 24/05/2024 or          20 - 31/05/2024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FE96" w14:textId="033FB86B" w:rsidR="009B091D" w:rsidRPr="003C1DED" w:rsidRDefault="002972A0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81B0C" w14:textId="73DC683C" w:rsidR="009B091D" w:rsidRPr="003C1DED" w:rsidRDefault="009B091D" w:rsidP="00FC47FA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Venue (</w:t>
            </w:r>
            <w:proofErr w:type="spellStart"/>
            <w:r w:rsidRPr="003C1DED">
              <w:rPr>
                <w:rFonts w:asciiTheme="majorBidi" w:hAnsiTheme="majorBidi" w:cstheme="majorBidi"/>
                <w:sz w:val="24"/>
                <w:szCs w:val="24"/>
              </w:rPr>
              <w:t>tbd</w:t>
            </w:r>
            <w:proofErr w:type="spellEnd"/>
            <w:r w:rsidRPr="003C1DE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B091D" w:rsidRPr="003C1DED" w14:paraId="6C4FF513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8210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B7A19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15 - 24/05/2024 or                             22 - 31/05/2024 (tbc)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0C91" w14:textId="77777777" w:rsidR="009B091D" w:rsidRPr="003C1DED" w:rsidRDefault="009B091D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Tunisia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(tbc) or </w:t>
            </w: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Geneva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D757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Venue (</w:t>
            </w:r>
            <w:proofErr w:type="spellStart"/>
            <w:r w:rsidRPr="003C1DED">
              <w:rPr>
                <w:rFonts w:asciiTheme="majorBidi" w:hAnsiTheme="majorBidi" w:cstheme="majorBidi"/>
                <w:sz w:val="24"/>
                <w:szCs w:val="24"/>
              </w:rPr>
              <w:t>tbd</w:t>
            </w:r>
            <w:proofErr w:type="spellEnd"/>
            <w:r w:rsidRPr="003C1DE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0B13D7" w:rsidRPr="003C1DED" w14:paraId="7346F243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FEA2" w14:textId="240F639F" w:rsidR="000B13D7" w:rsidRPr="003C1DED" w:rsidRDefault="000B13D7" w:rsidP="000B13D7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7F91" w14:textId="7D6D849A" w:rsidR="000B13D7" w:rsidRPr="003C1DED" w:rsidRDefault="000B13D7" w:rsidP="000B13D7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20 - 28/05/2024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BB1C" w14:textId="6D8510D6" w:rsidR="000B13D7" w:rsidRPr="003C1DED" w:rsidRDefault="000B13D7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Geneva 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>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0E6C" w14:textId="77777777" w:rsidR="000B13D7" w:rsidRPr="003C1DED" w:rsidRDefault="000B13D7" w:rsidP="000B13D7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091D" w:rsidRPr="003C1DED" w14:paraId="6F1FE170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DD40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CA20" w14:textId="0000B2D1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22 </w:t>
            </w:r>
            <w:r w:rsidR="000B13D7" w:rsidRPr="003C1DE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31</w:t>
            </w:r>
            <w:r w:rsidR="000B13D7" w:rsidRPr="003C1DED">
              <w:rPr>
                <w:rFonts w:asciiTheme="majorBidi" w:hAnsiTheme="majorBidi" w:cstheme="majorBidi"/>
                <w:sz w:val="24"/>
                <w:szCs w:val="24"/>
              </w:rPr>
              <w:t>/05/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>2024 (tbc)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FA59" w14:textId="77777777" w:rsidR="009B091D" w:rsidRPr="003C1DED" w:rsidRDefault="009B091D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Bucharest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2889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13D7" w:rsidRPr="003C1DED" w:rsidDel="00837447" w14:paraId="6A3DDAE9" w14:textId="7E9D24CD" w:rsidTr="00837447">
        <w:trPr>
          <w:gridBefore w:val="1"/>
          <w:del w:id="22" w:author="Martin Euchner" w:date="2023-06-01T06:20:00Z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3B13" w14:textId="0B0284E5" w:rsidR="000B13D7" w:rsidRPr="003C1DED" w:rsidDel="00837447" w:rsidRDefault="000B13D7" w:rsidP="000B13D7">
            <w:pPr>
              <w:pStyle w:val="xmsonormal"/>
              <w:spacing w:line="256" w:lineRule="auto"/>
              <w:rPr>
                <w:del w:id="23" w:author="Martin Euchner" w:date="2023-06-01T06:20:00Z"/>
                <w:rFonts w:asciiTheme="majorBidi" w:hAnsiTheme="majorBidi" w:cstheme="majorBidi"/>
                <w:sz w:val="24"/>
                <w:szCs w:val="24"/>
              </w:rPr>
            </w:pPr>
            <w:del w:id="24" w:author="Martin Euchner" w:date="2023-06-01T06:20:00Z">
              <w:r w:rsidRPr="003C1DED" w:rsidDel="00837447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delText>IRM2</w:delText>
              </w:r>
            </w:del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2FF9" w14:textId="73B0793D" w:rsidR="000B13D7" w:rsidRPr="003C1DED" w:rsidDel="00837447" w:rsidRDefault="000B13D7" w:rsidP="000B13D7">
            <w:pPr>
              <w:pStyle w:val="xmsonormal"/>
              <w:spacing w:line="256" w:lineRule="auto"/>
              <w:jc w:val="center"/>
              <w:rPr>
                <w:del w:id="25" w:author="Martin Euchner" w:date="2023-06-01T06:20:00Z"/>
                <w:rFonts w:asciiTheme="majorBidi" w:hAnsiTheme="majorBidi" w:cstheme="majorBidi"/>
                <w:sz w:val="24"/>
                <w:szCs w:val="24"/>
              </w:rPr>
            </w:pPr>
            <w:del w:id="26" w:author="Martin Euchner" w:date="2023-06-01T06:20:00Z">
              <w:r w:rsidRPr="003C1DED" w:rsidDel="00837447">
                <w:rPr>
                  <w:rFonts w:asciiTheme="majorBidi" w:hAnsiTheme="majorBidi" w:cstheme="majorBidi"/>
                  <w:sz w:val="24"/>
                  <w:szCs w:val="24"/>
                </w:rPr>
                <w:delText>31/05/ 2024 or 14/06/2024 (tbc)</w:delText>
              </w:r>
            </w:del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6F1F" w14:textId="1EB78230" w:rsidR="000B13D7" w:rsidRPr="003C1DED" w:rsidDel="00837447" w:rsidRDefault="000B13D7" w:rsidP="002E7CBB">
            <w:pPr>
              <w:pStyle w:val="xmsonormal"/>
              <w:spacing w:line="256" w:lineRule="auto"/>
              <w:jc w:val="center"/>
              <w:rPr>
                <w:del w:id="27" w:author="Martin Euchner" w:date="2023-06-01T06:20:00Z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del w:id="28" w:author="Martin Euchner" w:date="2023-06-01T06:20:00Z">
              <w:r w:rsidRPr="003C1DED" w:rsidDel="00837447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delText xml:space="preserve">China </w:delText>
              </w:r>
              <w:r w:rsidRPr="003C1DED" w:rsidDel="00837447">
                <w:rPr>
                  <w:rFonts w:asciiTheme="majorBidi" w:hAnsiTheme="majorBidi" w:cstheme="majorBidi"/>
                  <w:sz w:val="24"/>
                  <w:szCs w:val="24"/>
                </w:rPr>
                <w:delText>(tbc)</w:delText>
              </w:r>
            </w:del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E848" w14:textId="5EF52BC6" w:rsidR="000B13D7" w:rsidRPr="003C1DED" w:rsidDel="00837447" w:rsidRDefault="000B13D7" w:rsidP="000B13D7">
            <w:pPr>
              <w:pStyle w:val="xmsonormal"/>
              <w:spacing w:line="256" w:lineRule="auto"/>
              <w:jc w:val="center"/>
              <w:rPr>
                <w:del w:id="29" w:author="Martin Euchner" w:date="2023-06-01T06:20:00Z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del w:id="30" w:author="Martin Euchner" w:date="2023-06-01T06:20:00Z">
              <w:r w:rsidRPr="003C1DED" w:rsidDel="00837447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delText xml:space="preserve">Virtual </w:delText>
              </w:r>
              <w:r w:rsidRPr="003C1DED" w:rsidDel="00837447">
                <w:rPr>
                  <w:rFonts w:asciiTheme="majorBidi" w:hAnsiTheme="majorBidi" w:cstheme="majorBidi"/>
                  <w:sz w:val="24"/>
                  <w:szCs w:val="24"/>
                </w:rPr>
                <w:delText>(tbc)</w:delText>
              </w:r>
            </w:del>
          </w:p>
        </w:tc>
      </w:tr>
      <w:tr w:rsidR="000B13D7" w:rsidRPr="003C1DED" w14:paraId="3E8F3515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25DD" w14:textId="1896B98E" w:rsidR="000B13D7" w:rsidRPr="003C1DED" w:rsidRDefault="000B13D7" w:rsidP="000B13D7">
            <w:pPr>
              <w:pStyle w:val="xmsonormal"/>
              <w:spacing w:line="25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5BB6" w14:textId="69593082" w:rsidR="000B13D7" w:rsidRPr="003C1DED" w:rsidRDefault="000B13D7" w:rsidP="000B13D7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3 - 7/06/2024                  or 17 - 21/06 2024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3972" w14:textId="01339948" w:rsidR="000B13D7" w:rsidRPr="003C1DED" w:rsidRDefault="000B13D7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del w:id="31" w:author="Martin Euchner" w:date="2023-06-01T09:25:00Z">
              <w:r w:rsidRPr="003C1DED" w:rsidDel="0026008C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delText>South Africa</w:delText>
              </w:r>
            </w:del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AC93" w14:textId="77777777" w:rsidR="000B13D7" w:rsidRPr="003C1DED" w:rsidRDefault="000B13D7" w:rsidP="000B13D7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1526C" w:rsidRPr="003C1DED" w:rsidDel="00837447" w14:paraId="7EECE234" w14:textId="59172D8F" w:rsidTr="00837447">
        <w:trPr>
          <w:gridBefore w:val="1"/>
          <w:del w:id="32" w:author="Martin Euchner" w:date="2023-06-01T06:20:00Z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5822" w14:textId="4E42A5C0" w:rsidR="0071526C" w:rsidRPr="003C1DED" w:rsidDel="00837447" w:rsidRDefault="0071526C" w:rsidP="0071526C">
            <w:pPr>
              <w:pStyle w:val="xmsonormal"/>
              <w:spacing w:line="256" w:lineRule="auto"/>
              <w:rPr>
                <w:del w:id="33" w:author="Martin Euchner" w:date="2023-06-01T06:20:00Z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del w:id="34" w:author="Martin Euchner" w:date="2023-06-01T06:20:00Z">
              <w:r w:rsidRPr="003C1DED" w:rsidDel="00837447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delText>TSAG</w:delText>
              </w:r>
            </w:del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F474" w14:textId="5A3DECB0" w:rsidR="0071526C" w:rsidRPr="003C1DED" w:rsidDel="00837447" w:rsidRDefault="0071526C" w:rsidP="0071526C">
            <w:pPr>
              <w:pStyle w:val="xmsonormal"/>
              <w:spacing w:line="256" w:lineRule="auto"/>
              <w:jc w:val="center"/>
              <w:rPr>
                <w:del w:id="35" w:author="Martin Euchner" w:date="2023-06-01T06:20:00Z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del w:id="36" w:author="Martin Euchner" w:date="2023-06-01T06:20:00Z">
              <w:r w:rsidRPr="003C1DED" w:rsidDel="00837447">
                <w:rPr>
                  <w:rFonts w:asciiTheme="majorBidi" w:hAnsiTheme="majorBidi" w:cstheme="majorBidi"/>
                  <w:sz w:val="24"/>
                  <w:szCs w:val="24"/>
                </w:rPr>
                <w:delText>17 - 21/06/2024 (tbc)</w:delText>
              </w:r>
            </w:del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F9C1" w14:textId="251C7CAB" w:rsidR="0071526C" w:rsidRPr="003C1DED" w:rsidDel="00837447" w:rsidRDefault="0071526C" w:rsidP="002E7CBB">
            <w:pPr>
              <w:pStyle w:val="xmsonormal"/>
              <w:spacing w:line="256" w:lineRule="auto"/>
              <w:jc w:val="center"/>
              <w:rPr>
                <w:del w:id="37" w:author="Martin Euchner" w:date="2023-06-01T06:20:00Z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del w:id="38" w:author="Martin Euchner" w:date="2023-06-01T06:20:00Z">
              <w:r w:rsidRPr="003C1DED" w:rsidDel="00837447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delText xml:space="preserve">China </w:delText>
              </w:r>
              <w:r w:rsidRPr="003C1DED" w:rsidDel="00837447">
                <w:rPr>
                  <w:rFonts w:asciiTheme="majorBidi" w:hAnsiTheme="majorBidi" w:cstheme="majorBidi"/>
                  <w:sz w:val="24"/>
                  <w:szCs w:val="24"/>
                </w:rPr>
                <w:delText>(tbc)</w:delText>
              </w:r>
            </w:del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4571" w14:textId="50E76B96" w:rsidR="0071526C" w:rsidRPr="003C1DED" w:rsidDel="00837447" w:rsidRDefault="0071526C" w:rsidP="0071526C">
            <w:pPr>
              <w:pStyle w:val="xmsonormal"/>
              <w:spacing w:line="256" w:lineRule="auto"/>
              <w:jc w:val="center"/>
              <w:rPr>
                <w:del w:id="39" w:author="Martin Euchner" w:date="2023-06-01T06:20:00Z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E7CBB" w:rsidRPr="003C1DED" w14:paraId="7327CFF4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3010" w14:textId="1B8149EF" w:rsidR="002E7CBB" w:rsidRPr="003C1DED" w:rsidRDefault="002E7CBB" w:rsidP="002E7CBB">
            <w:pPr>
              <w:pStyle w:val="xmsonormal"/>
              <w:spacing w:line="25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E081" w14:textId="49FE11D7" w:rsidR="002E7CBB" w:rsidRPr="003C1DED" w:rsidRDefault="002E7CBB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01 - 12/07/ 2024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9718" w14:textId="705FFB6D" w:rsidR="002E7CBB" w:rsidRPr="003C1DED" w:rsidRDefault="002E7CBB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IEEE, Montreal,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or </w:t>
            </w: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Geneva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5293" w14:textId="07F5DADF" w:rsidR="002E7CBB" w:rsidRPr="003C1DED" w:rsidRDefault="002E7CBB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Venue (</w:t>
            </w:r>
            <w:proofErr w:type="spellStart"/>
            <w:r w:rsidRPr="003C1DED">
              <w:rPr>
                <w:rFonts w:asciiTheme="majorBidi" w:hAnsiTheme="majorBidi" w:cstheme="majorBidi"/>
                <w:sz w:val="24"/>
                <w:szCs w:val="24"/>
              </w:rPr>
              <w:t>tbd</w:t>
            </w:r>
            <w:proofErr w:type="spellEnd"/>
            <w:r w:rsidRPr="003C1DE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2E7CBB" w:rsidRPr="003C1DED" w14:paraId="269788CE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1ED9" w14:textId="0835224D" w:rsidR="002E7CBB" w:rsidRPr="003C1DED" w:rsidRDefault="002E7CBB" w:rsidP="002E7CBB">
            <w:pPr>
              <w:pStyle w:val="xmsonormal"/>
              <w:spacing w:line="25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ITU Council-24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3B02" w14:textId="79718DEE" w:rsidR="002E7CBB" w:rsidRPr="003C1DED" w:rsidRDefault="002E7CBB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9 - 19/07/2024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7CD7" w14:textId="145ED8E0" w:rsidR="002E7CBB" w:rsidRPr="003C1DED" w:rsidRDefault="002E7CBB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Geneva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1807" w14:textId="77777777" w:rsidR="002E7CBB" w:rsidRPr="003C1DED" w:rsidRDefault="002E7CBB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94B23" w:rsidRPr="003C1DED" w14:paraId="0929D800" w14:textId="77777777" w:rsidTr="00837447">
        <w:trPr>
          <w:gridAfter w:val="1"/>
          <w:ins w:id="40" w:author="Martin Euchner" w:date="2023-06-01T06:21:00Z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AC88" w14:textId="19CFB26A" w:rsidR="00494B23" w:rsidRPr="003C1DED" w:rsidRDefault="00494B23" w:rsidP="002E7CBB">
            <w:pPr>
              <w:pStyle w:val="xmsonormal"/>
              <w:spacing w:line="256" w:lineRule="auto"/>
              <w:rPr>
                <w:ins w:id="41" w:author="Martin Euchner" w:date="2023-06-01T06:21:00Z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ins w:id="42" w:author="Martin Euchner" w:date="2023-06-01T06:21:00Z">
              <w: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IRM</w:t>
              </w:r>
            </w:ins>
            <w:ins w:id="43" w:author="Martin Euchner" w:date="2023-06-01T06:22:00Z">
              <w:r w:rsidR="002A2DF7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-</w:t>
              </w:r>
            </w:ins>
            <w:ins w:id="44" w:author="Martin Euchner" w:date="2023-06-01T06:21:00Z">
              <w: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2</w:t>
              </w:r>
            </w:ins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AB7C" w14:textId="2670492A" w:rsidR="00494B23" w:rsidRPr="003C1DED" w:rsidRDefault="002A2DF7" w:rsidP="002E7CBB">
            <w:pPr>
              <w:pStyle w:val="xmsonormal"/>
              <w:spacing w:line="256" w:lineRule="auto"/>
              <w:jc w:val="center"/>
              <w:rPr>
                <w:ins w:id="45" w:author="Martin Euchner" w:date="2023-06-01T06:21:00Z"/>
                <w:rFonts w:asciiTheme="majorBidi" w:hAnsiTheme="majorBidi" w:cstheme="majorBidi"/>
                <w:sz w:val="24"/>
                <w:szCs w:val="24"/>
              </w:rPr>
            </w:pPr>
            <w:ins w:id="46" w:author="Martin Euchner" w:date="2023-06-01T06:23:00Z">
              <w:r>
                <w:rPr>
                  <w:rFonts w:asciiTheme="majorBidi" w:hAnsiTheme="majorBidi" w:cstheme="majorBidi"/>
                  <w:sz w:val="24"/>
                  <w:szCs w:val="24"/>
                </w:rPr>
                <w:t>25/07/2024</w:t>
              </w:r>
            </w:ins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71DE" w14:textId="77777777" w:rsidR="00494B23" w:rsidRPr="003C1DED" w:rsidRDefault="00494B23" w:rsidP="002E7CBB">
            <w:pPr>
              <w:pStyle w:val="xmsonormal"/>
              <w:spacing w:line="256" w:lineRule="auto"/>
              <w:jc w:val="center"/>
              <w:rPr>
                <w:ins w:id="47" w:author="Martin Euchner" w:date="2023-06-01T06:21:00Z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FF81" w14:textId="4667A8C3" w:rsidR="00494B23" w:rsidRPr="003C1DED" w:rsidRDefault="002A2DF7" w:rsidP="002E7CBB">
            <w:pPr>
              <w:pStyle w:val="xmsonormal"/>
              <w:spacing w:line="256" w:lineRule="auto"/>
              <w:jc w:val="center"/>
              <w:rPr>
                <w:ins w:id="48" w:author="Martin Euchner" w:date="2023-06-01T06:21:00Z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ins w:id="49" w:author="Martin Euchner" w:date="2023-06-01T06:23:00Z">
              <w: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virtual</w:t>
              </w:r>
            </w:ins>
          </w:p>
        </w:tc>
      </w:tr>
      <w:tr w:rsidR="009B091D" w:rsidRPr="003C1DED" w14:paraId="447D6B9E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477F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TSAG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9AEB" w14:textId="019CCB63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del w:id="50" w:author="Martin Euchner" w:date="2023-06-01T06:21:00Z">
              <w:r w:rsidRPr="003C1DED" w:rsidDel="000A5040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delText>Fallback option</w:delText>
              </w:r>
              <w:r w:rsidRPr="003C1DED" w:rsidDel="000A5040">
                <w:rPr>
                  <w:rFonts w:asciiTheme="majorBidi" w:hAnsiTheme="majorBidi" w:cstheme="majorBidi"/>
                  <w:sz w:val="24"/>
                  <w:szCs w:val="24"/>
                </w:rPr>
                <w:delText xml:space="preserve"> </w:delText>
              </w:r>
            </w:del>
            <w:r w:rsidRPr="003C1DED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="009D7EDC" w:rsidRPr="003C1DED">
              <w:rPr>
                <w:rFonts w:asciiTheme="majorBidi" w:hAnsiTheme="majorBidi" w:cstheme="majorBidi"/>
                <w:sz w:val="24"/>
                <w:szCs w:val="24"/>
              </w:rPr>
              <w:t>/07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D7EDC" w:rsidRPr="003C1DE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="009D7EDC" w:rsidRPr="003C1DED">
              <w:rPr>
                <w:rFonts w:asciiTheme="majorBidi" w:hAnsiTheme="majorBidi" w:cstheme="majorBidi"/>
                <w:sz w:val="24"/>
                <w:szCs w:val="24"/>
              </w:rPr>
              <w:t>/08/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>2024 tbc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03A9" w14:textId="1941607B" w:rsidR="009B091D" w:rsidRPr="003C1DED" w:rsidRDefault="00FC47FA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Geneva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C3F83" w14:textId="17D73969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CICG Premises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091D" w:rsidRPr="003C1DED" w14:paraId="0754C5F0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3E62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3953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September 2024 or after WTSA-24 (tbc)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0B94" w14:textId="3FCCC1B1" w:rsidR="009B091D" w:rsidRPr="003C1DED" w:rsidRDefault="009B091D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Japan, China </w:t>
            </w:r>
            <w:r w:rsidR="008819FC" w:rsidRPr="003C1DED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="008819FC" w:rsidRPr="003C1DED">
              <w:rPr>
                <w:rFonts w:asciiTheme="majorBidi" w:hAnsiTheme="majorBidi" w:cstheme="majorBidi"/>
                <w:sz w:val="24"/>
                <w:szCs w:val="24"/>
              </w:rPr>
              <w:t>tbd</w:t>
            </w:r>
            <w:proofErr w:type="spellEnd"/>
            <w:r w:rsidR="008819FC" w:rsidRPr="003C1DE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1238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606D" w:rsidRPr="003C1DED" w14:paraId="7D47D20D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3BB4" w14:textId="3396D40E" w:rsidR="006F606D" w:rsidRPr="003C1DED" w:rsidRDefault="006F606D" w:rsidP="006F606D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SG2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66DE" w14:textId="3C51E28C" w:rsidR="006F606D" w:rsidRPr="003C1DED" w:rsidRDefault="006F606D" w:rsidP="006F606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Early September 2024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43DD" w14:textId="77777777" w:rsidR="006F606D" w:rsidRPr="003C1DED" w:rsidRDefault="006F606D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60BB" w14:textId="6DBF02ED" w:rsidR="006F606D" w:rsidRPr="003C1DED" w:rsidRDefault="00FD75B6" w:rsidP="006F606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Virtual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6F606D" w:rsidRPr="003C1DED">
              <w:rPr>
                <w:rFonts w:asciiTheme="majorBidi" w:hAnsiTheme="majorBidi" w:cstheme="majorBidi"/>
                <w:sz w:val="24"/>
                <w:szCs w:val="24"/>
              </w:rPr>
              <w:t>One-day e-plenary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B091D" w:rsidRPr="003C1DED" w14:paraId="6CD1F552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48A0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040F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9/09/2024 (tbc)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7670" w14:textId="3F79D064" w:rsidR="009B091D" w:rsidRPr="003C1DED" w:rsidRDefault="00FC47FA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Geneva </w:t>
            </w:r>
            <w:r w:rsidRPr="003C1DED">
              <w:rPr>
                <w:rFonts w:asciiTheme="majorBidi" w:hAnsiTheme="majorBidi" w:cstheme="majorBidi"/>
                <w:sz w:val="24"/>
                <w:szCs w:val="24"/>
              </w:rPr>
              <w:t>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68FF" w14:textId="1143ACD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091D" w:rsidRPr="003C1DED" w14:paraId="7F781B85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09C4" w14:textId="77777777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SG17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8A469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September 2024 (tbc)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7FB87" w14:textId="1BAC4A19" w:rsidR="009B091D" w:rsidRPr="003C1DED" w:rsidRDefault="008A0849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(tbc)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4A68" w14:textId="58CED163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091D" w:rsidRPr="003C1DED" w14:paraId="43333C10" w14:textId="77777777" w:rsidTr="00837447">
        <w:trPr>
          <w:gridAfter w:val="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AFCF" w14:textId="5AD36CD1" w:rsidR="009B091D" w:rsidRPr="003C1DED" w:rsidRDefault="009B091D" w:rsidP="00B72F4D">
            <w:pPr>
              <w:pStyle w:val="xmsonormal"/>
              <w:spacing w:line="25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GSS-24 WTSA-24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6E71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sz w:val="24"/>
                <w:szCs w:val="24"/>
              </w:rPr>
              <w:t>14 - 24 /10/2024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C183" w14:textId="77777777" w:rsidR="009B091D" w:rsidRPr="003C1DED" w:rsidRDefault="009B091D" w:rsidP="002E7CBB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9DFA" w14:textId="77777777" w:rsidR="009B091D" w:rsidRPr="003C1DED" w:rsidRDefault="009B091D" w:rsidP="00B72F4D">
            <w:pPr>
              <w:pStyle w:val="xmsonormal"/>
              <w:spacing w:line="25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387FA5A" w14:textId="77777777" w:rsidR="000D1A99" w:rsidRDefault="000D1A99" w:rsidP="000D1A99">
      <w:pPr>
        <w:jc w:val="center"/>
        <w:rPr>
          <w:b/>
          <w:bCs/>
          <w:color w:val="2F5496" w:themeColor="accent1" w:themeShade="BF"/>
          <w:szCs w:val="24"/>
        </w:rPr>
      </w:pPr>
    </w:p>
    <w:p w14:paraId="2B073075" w14:textId="2A50AB04" w:rsidR="003C1DED" w:rsidRPr="003C1DED" w:rsidRDefault="003C1DED" w:rsidP="000D1A99">
      <w:pPr>
        <w:jc w:val="center"/>
        <w:rPr>
          <w:szCs w:val="24"/>
        </w:rPr>
      </w:pPr>
      <w:r w:rsidRPr="003C1DED">
        <w:rPr>
          <w:szCs w:val="24"/>
        </w:rPr>
        <w:t>_____________________</w:t>
      </w:r>
    </w:p>
    <w:sectPr w:rsidR="003C1DED" w:rsidRPr="003C1DED" w:rsidSect="003C1D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5CE5" w14:textId="77777777" w:rsidR="000D03CE" w:rsidRDefault="000D03CE" w:rsidP="00BB6459">
      <w:pPr>
        <w:spacing w:before="0"/>
      </w:pPr>
      <w:r>
        <w:separator/>
      </w:r>
    </w:p>
  </w:endnote>
  <w:endnote w:type="continuationSeparator" w:id="0">
    <w:p w14:paraId="7F7907DE" w14:textId="77777777" w:rsidR="000D03CE" w:rsidRDefault="000D03CE" w:rsidP="00BB64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93AD" w14:textId="77777777" w:rsidR="00DA75F3" w:rsidRDefault="00DA7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A574" w14:textId="77777777" w:rsidR="00DA75F3" w:rsidRDefault="00DA7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9684" w14:textId="77777777" w:rsidR="00DA75F3" w:rsidRDefault="00DA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9B6C" w14:textId="77777777" w:rsidR="000D03CE" w:rsidRDefault="000D03CE" w:rsidP="00BB6459">
      <w:pPr>
        <w:spacing w:before="0"/>
      </w:pPr>
      <w:r>
        <w:separator/>
      </w:r>
    </w:p>
  </w:footnote>
  <w:footnote w:type="continuationSeparator" w:id="0">
    <w:p w14:paraId="7F8E74EF" w14:textId="77777777" w:rsidR="000D03CE" w:rsidRDefault="000D03CE" w:rsidP="00BB64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6C57" w14:textId="77777777" w:rsidR="00DA75F3" w:rsidRDefault="00DA7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2408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3D725237" w14:textId="478DC11A" w:rsidR="003C1DED" w:rsidRPr="003C1DED" w:rsidRDefault="003C1DED">
        <w:pPr>
          <w:pStyle w:val="Header"/>
          <w:jc w:val="center"/>
          <w:rPr>
            <w:sz w:val="18"/>
            <w:szCs w:val="18"/>
          </w:rPr>
        </w:pPr>
        <w:r w:rsidRPr="003C1DED">
          <w:rPr>
            <w:sz w:val="18"/>
            <w:szCs w:val="18"/>
          </w:rPr>
          <w:fldChar w:fldCharType="begin"/>
        </w:r>
        <w:r w:rsidRPr="003C1DED">
          <w:rPr>
            <w:sz w:val="18"/>
            <w:szCs w:val="18"/>
          </w:rPr>
          <w:instrText xml:space="preserve"> PAGE   \* MERGEFORMAT </w:instrText>
        </w:r>
        <w:r w:rsidRPr="003C1DED">
          <w:rPr>
            <w:sz w:val="18"/>
            <w:szCs w:val="18"/>
          </w:rPr>
          <w:fldChar w:fldCharType="separate"/>
        </w:r>
        <w:r w:rsidRPr="003C1DED">
          <w:rPr>
            <w:noProof/>
            <w:sz w:val="18"/>
            <w:szCs w:val="18"/>
          </w:rPr>
          <w:t>2</w:t>
        </w:r>
        <w:r w:rsidRPr="003C1DED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br/>
        </w:r>
        <w:r>
          <w:rPr>
            <w:noProof/>
            <w:sz w:val="18"/>
            <w:szCs w:val="18"/>
          </w:rPr>
          <w:t>TSAG-TD194</w:t>
        </w:r>
        <w:r w:rsidR="00DA75F3">
          <w:rPr>
            <w:noProof/>
            <w:sz w:val="18"/>
            <w:szCs w:val="18"/>
          </w:rPr>
          <w:t>R1</w:t>
        </w:r>
      </w:p>
    </w:sdtContent>
  </w:sdt>
  <w:p w14:paraId="52AE51CF" w14:textId="77777777" w:rsidR="003C1DED" w:rsidRDefault="003C1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13C8" w14:textId="77777777" w:rsidR="00DA75F3" w:rsidRDefault="00DA75F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Euchner">
    <w15:presenceInfo w15:providerId="None" w15:userId="Martin Euch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99"/>
    <w:rsid w:val="00076AE1"/>
    <w:rsid w:val="000831D5"/>
    <w:rsid w:val="000A5040"/>
    <w:rsid w:val="000B13D7"/>
    <w:rsid w:val="000B78A5"/>
    <w:rsid w:val="000C1A40"/>
    <w:rsid w:val="000D03CE"/>
    <w:rsid w:val="000D1A99"/>
    <w:rsid w:val="000D7658"/>
    <w:rsid w:val="000F2523"/>
    <w:rsid w:val="00103374"/>
    <w:rsid w:val="00103A12"/>
    <w:rsid w:val="00180BE7"/>
    <w:rsid w:val="00184A4A"/>
    <w:rsid w:val="001D177D"/>
    <w:rsid w:val="00215390"/>
    <w:rsid w:val="0026008C"/>
    <w:rsid w:val="002972A0"/>
    <w:rsid w:val="002A2DF7"/>
    <w:rsid w:val="002E7CBB"/>
    <w:rsid w:val="002F34BA"/>
    <w:rsid w:val="00323BF6"/>
    <w:rsid w:val="00371F61"/>
    <w:rsid w:val="00390473"/>
    <w:rsid w:val="003C1DED"/>
    <w:rsid w:val="00494B23"/>
    <w:rsid w:val="00496A50"/>
    <w:rsid w:val="004B0A91"/>
    <w:rsid w:val="004C6070"/>
    <w:rsid w:val="006E3E25"/>
    <w:rsid w:val="006F606D"/>
    <w:rsid w:val="0071526C"/>
    <w:rsid w:val="00837447"/>
    <w:rsid w:val="008819FC"/>
    <w:rsid w:val="008A0849"/>
    <w:rsid w:val="00983B18"/>
    <w:rsid w:val="00996963"/>
    <w:rsid w:val="009B091D"/>
    <w:rsid w:val="009C4D10"/>
    <w:rsid w:val="009D7EDC"/>
    <w:rsid w:val="00A37F9D"/>
    <w:rsid w:val="00A57039"/>
    <w:rsid w:val="00A82DAC"/>
    <w:rsid w:val="00AF60F0"/>
    <w:rsid w:val="00B30006"/>
    <w:rsid w:val="00B607A9"/>
    <w:rsid w:val="00B95C2C"/>
    <w:rsid w:val="00BB6459"/>
    <w:rsid w:val="00BD0035"/>
    <w:rsid w:val="00BE4584"/>
    <w:rsid w:val="00CE6748"/>
    <w:rsid w:val="00DA75F3"/>
    <w:rsid w:val="00E8609F"/>
    <w:rsid w:val="00ED4962"/>
    <w:rsid w:val="00F37217"/>
    <w:rsid w:val="00F40216"/>
    <w:rsid w:val="00F705D7"/>
    <w:rsid w:val="00FC47FA"/>
    <w:rsid w:val="00FD75B6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7B21D"/>
  <w15:chartTrackingRefBased/>
  <w15:docId w15:val="{B2F83465-679D-41DD-87F8-878EBA15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9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D1A99"/>
    <w:rPr>
      <w:color w:val="0000FF"/>
      <w:u w:val="single"/>
    </w:rPr>
  </w:style>
  <w:style w:type="paragraph" w:customStyle="1" w:styleId="TableText">
    <w:name w:val="Table_Text"/>
    <w:basedOn w:val="Normal"/>
    <w:rsid w:val="000D1A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Normal"/>
    <w:next w:val="TableText"/>
    <w:rsid w:val="000D1A99"/>
    <w:pPr>
      <w:keepNext/>
      <w:keepLines/>
      <w:spacing w:before="0" w:after="120"/>
      <w:jc w:val="center"/>
    </w:pPr>
    <w:rPr>
      <w:b/>
    </w:rPr>
  </w:style>
  <w:style w:type="character" w:customStyle="1" w:styleId="DocnumberChar">
    <w:name w:val="Docnumber Char"/>
    <w:link w:val="Docnumber"/>
    <w:locked/>
    <w:rsid w:val="000D1A99"/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Docnumber">
    <w:name w:val="Docnumber"/>
    <w:basedOn w:val="Normal"/>
    <w:link w:val="DocnumberChar"/>
    <w:qFormat/>
    <w:rsid w:val="000D1A99"/>
    <w:pPr>
      <w:jc w:val="right"/>
    </w:pPr>
    <w:rPr>
      <w:b/>
      <w:bCs/>
      <w:sz w:val="40"/>
    </w:rPr>
  </w:style>
  <w:style w:type="paragraph" w:customStyle="1" w:styleId="xmsonormal">
    <w:name w:val="x_msonormal"/>
    <w:basedOn w:val="Normal"/>
    <w:rsid w:val="000D1A9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</w:pPr>
    <w:rPr>
      <w:rFonts w:ascii="Calibri" w:eastAsiaTheme="minorHAnsi" w:hAnsi="Calibri" w:cs="Calibri"/>
      <w:sz w:val="22"/>
      <w:szCs w:val="22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D1A99"/>
    <w:pPr>
      <w:textAlignment w:val="baseline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1A9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6459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B645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B6459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B6459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4D1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37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net/ITU-T/lists/rgm.aspx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tu.int/en/ITU-T/focusgroups/Pages/defaul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regionalgroups/Pages/default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8B44-3164-41F7-8604-FC98EC1B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3765</Characters>
  <Application>Microsoft Office Word</Application>
  <DocSecurity>4</DocSecurity>
  <Lines>150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Zanou, Marc Antoine</dc:creator>
  <cp:keywords/>
  <dc:description/>
  <cp:lastModifiedBy>Al-Mnini, Lara</cp:lastModifiedBy>
  <cp:revision>2</cp:revision>
  <dcterms:created xsi:type="dcterms:W3CDTF">2023-06-01T13:02:00Z</dcterms:created>
  <dcterms:modified xsi:type="dcterms:W3CDTF">2023-06-01T13:02:00Z</dcterms:modified>
</cp:coreProperties>
</file>